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464"/>
        <w:gridCol w:w="6999"/>
      </w:tblGrid>
      <w:tr w:rsidR="00B2000C" w:rsidRPr="009B635D" w:rsidTr="00D973AB">
        <w:trPr>
          <w:trHeight w:val="302"/>
          <w:jc w:val="center"/>
        </w:trPr>
        <w:tc>
          <w:tcPr>
            <w:tcW w:w="9463" w:type="dxa"/>
            <w:gridSpan w:val="2"/>
            <w:shd w:val="clear" w:color="auto" w:fill="B42025"/>
          </w:tcPr>
          <w:p w:rsidR="00B2000C" w:rsidRPr="009B635D" w:rsidRDefault="00B2000C" w:rsidP="00D973AB">
            <w:pPr>
              <w:pStyle w:val="oneM2M-CoverTableTitle"/>
            </w:pPr>
            <w:bookmarkStart w:id="0" w:name="_Toc338862360"/>
            <w:bookmarkStart w:id="1" w:name="_Toc485210335"/>
            <w:r w:rsidRPr="009B635D">
              <w:t>CHANGE REQUEST</w:t>
            </w:r>
          </w:p>
        </w:tc>
      </w:tr>
      <w:tr w:rsidR="00B2000C" w:rsidRPr="009B635D" w:rsidTr="00D973AB">
        <w:trPr>
          <w:trHeight w:val="124"/>
          <w:jc w:val="center"/>
        </w:trPr>
        <w:tc>
          <w:tcPr>
            <w:tcW w:w="2464" w:type="dxa"/>
            <w:shd w:val="clear" w:color="auto" w:fill="A0A0A3"/>
          </w:tcPr>
          <w:p w:rsidR="00B2000C" w:rsidRPr="00EF5EFD" w:rsidRDefault="00B2000C" w:rsidP="00D973AB">
            <w:pPr>
              <w:pStyle w:val="oneM2M-CoverTableLeft"/>
            </w:pPr>
            <w:r w:rsidRPr="00EF5EFD">
              <w:t>Meeting</w:t>
            </w:r>
            <w:r>
              <w:t xml:space="preserve"> ID</w:t>
            </w:r>
            <w:r w:rsidRPr="00EF5EFD">
              <w:t>:*</w:t>
            </w:r>
          </w:p>
        </w:tc>
        <w:tc>
          <w:tcPr>
            <w:tcW w:w="6999" w:type="dxa"/>
            <w:shd w:val="clear" w:color="auto" w:fill="FFFFFF"/>
          </w:tcPr>
          <w:p w:rsidR="00B2000C" w:rsidRPr="00EF5EFD" w:rsidRDefault="00B2000C" w:rsidP="00D973AB">
            <w:pPr>
              <w:pStyle w:val="oneM2M-CoverTableText"/>
            </w:pPr>
            <w:r>
              <w:t xml:space="preserve">SEC </w:t>
            </w:r>
            <w:r w:rsidR="00657850">
              <w:t>30</w:t>
            </w:r>
          </w:p>
        </w:tc>
      </w:tr>
      <w:tr w:rsidR="00B2000C" w:rsidRPr="008A378F" w:rsidTr="00D973AB">
        <w:trPr>
          <w:trHeight w:val="124"/>
          <w:jc w:val="center"/>
        </w:trPr>
        <w:tc>
          <w:tcPr>
            <w:tcW w:w="2464" w:type="dxa"/>
            <w:shd w:val="clear" w:color="auto" w:fill="A0A0A3"/>
          </w:tcPr>
          <w:p w:rsidR="00B2000C" w:rsidRPr="00EF5EFD" w:rsidRDefault="00B2000C" w:rsidP="00D973AB">
            <w:pPr>
              <w:pStyle w:val="oneM2M-CoverTableLeft"/>
            </w:pPr>
            <w:r w:rsidRPr="00EF5EFD">
              <w:t>Source:*</w:t>
            </w:r>
          </w:p>
        </w:tc>
        <w:tc>
          <w:tcPr>
            <w:tcW w:w="6999" w:type="dxa"/>
            <w:shd w:val="clear" w:color="auto" w:fill="FFFFFF"/>
          </w:tcPr>
          <w:p w:rsidR="00B2000C" w:rsidRPr="00C15BFF" w:rsidRDefault="00B2000C" w:rsidP="00D973AB">
            <w:pPr>
              <w:pStyle w:val="oneM2M-CoverTableText"/>
              <w:rPr>
                <w:lang w:val="fr-FR"/>
              </w:rPr>
            </w:pPr>
            <w:r w:rsidRPr="00C15BFF">
              <w:rPr>
                <w:lang w:val="fr-FR"/>
              </w:rPr>
              <w:t xml:space="preserve">François Ennesser, </w:t>
            </w:r>
            <w:proofErr w:type="spellStart"/>
            <w:r w:rsidRPr="00C15BFF">
              <w:rPr>
                <w:lang w:val="fr-FR"/>
              </w:rPr>
              <w:t>Gemalto</w:t>
            </w:r>
            <w:proofErr w:type="spellEnd"/>
            <w:r w:rsidRPr="00C15BFF">
              <w:rPr>
                <w:lang w:val="fr-FR"/>
              </w:rPr>
              <w:t xml:space="preserve"> (ETSI), francois.ennesser@gemalto.com</w:t>
            </w:r>
          </w:p>
        </w:tc>
      </w:tr>
      <w:tr w:rsidR="00B2000C" w:rsidRPr="009B635D" w:rsidTr="00D973AB">
        <w:trPr>
          <w:trHeight w:val="124"/>
          <w:jc w:val="center"/>
        </w:trPr>
        <w:tc>
          <w:tcPr>
            <w:tcW w:w="2464" w:type="dxa"/>
            <w:shd w:val="clear" w:color="auto" w:fill="A0A0A3"/>
          </w:tcPr>
          <w:p w:rsidR="00B2000C" w:rsidRPr="00EF5EFD" w:rsidRDefault="00B2000C" w:rsidP="00D973AB">
            <w:pPr>
              <w:pStyle w:val="oneM2M-CoverTableLeft"/>
            </w:pPr>
            <w:r w:rsidRPr="00EF5EFD">
              <w:t>Date:*</w:t>
            </w:r>
          </w:p>
        </w:tc>
        <w:tc>
          <w:tcPr>
            <w:tcW w:w="6999" w:type="dxa"/>
            <w:shd w:val="clear" w:color="auto" w:fill="FFFFFF"/>
          </w:tcPr>
          <w:p w:rsidR="00B2000C" w:rsidRPr="00EF5EFD" w:rsidRDefault="00B2000C" w:rsidP="00D973AB">
            <w:pPr>
              <w:pStyle w:val="oneM2M-CoverTableText"/>
            </w:pPr>
            <w:r>
              <w:t>2017-06-22</w:t>
            </w:r>
          </w:p>
        </w:tc>
      </w:tr>
      <w:tr w:rsidR="00B2000C" w:rsidRPr="009B635D" w:rsidTr="00D973AB">
        <w:trPr>
          <w:trHeight w:val="371"/>
          <w:jc w:val="center"/>
        </w:trPr>
        <w:tc>
          <w:tcPr>
            <w:tcW w:w="2464" w:type="dxa"/>
            <w:shd w:val="clear" w:color="auto" w:fill="A0A0A3"/>
          </w:tcPr>
          <w:p w:rsidR="00B2000C" w:rsidRPr="00EF5EFD" w:rsidRDefault="00B2000C" w:rsidP="00D973AB">
            <w:pPr>
              <w:pStyle w:val="oneM2M-CoverTableLeft"/>
            </w:pPr>
            <w:r w:rsidRPr="00EF5EFD">
              <w:t>Reason for Change/s:*</w:t>
            </w:r>
          </w:p>
        </w:tc>
        <w:tc>
          <w:tcPr>
            <w:tcW w:w="6999" w:type="dxa"/>
            <w:shd w:val="clear" w:color="auto" w:fill="FFFFFF"/>
          </w:tcPr>
          <w:p w:rsidR="00B2000C" w:rsidRPr="00EF5EFD" w:rsidRDefault="00FF6385" w:rsidP="00D973AB">
            <w:pPr>
              <w:pStyle w:val="oneM2M-CoverTableText"/>
            </w:pPr>
            <w:r>
              <w:t>Modification of</w:t>
            </w:r>
            <w:r w:rsidR="00B2000C">
              <w:t xml:space="preserve"> TS-0003 Annex L</w:t>
            </w:r>
            <w:r>
              <w:t xml:space="preserve"> to allow greater flexibility in physical and logical implementations, while preserving interoperability at the API level thanks to TS-0016</w:t>
            </w:r>
            <w:r w:rsidR="00B2000C">
              <w:t xml:space="preserve">. </w:t>
            </w:r>
          </w:p>
        </w:tc>
      </w:tr>
      <w:tr w:rsidR="00B2000C" w:rsidRPr="009B635D" w:rsidTr="00D973AB">
        <w:trPr>
          <w:trHeight w:val="371"/>
          <w:jc w:val="center"/>
        </w:trPr>
        <w:tc>
          <w:tcPr>
            <w:tcW w:w="2464" w:type="dxa"/>
            <w:shd w:val="clear" w:color="auto" w:fill="A0A0A3"/>
          </w:tcPr>
          <w:p w:rsidR="00B2000C" w:rsidRPr="00EF5EFD" w:rsidRDefault="00B2000C" w:rsidP="00D973AB">
            <w:pPr>
              <w:pStyle w:val="oneM2M-CoverTableLeft"/>
            </w:pPr>
            <w:r w:rsidRPr="00EF5EFD">
              <w:t>CR  against:  Release*</w:t>
            </w:r>
          </w:p>
        </w:tc>
        <w:tc>
          <w:tcPr>
            <w:tcW w:w="6999" w:type="dxa"/>
            <w:shd w:val="clear" w:color="auto" w:fill="FFFFFF"/>
          </w:tcPr>
          <w:p w:rsidR="00B2000C" w:rsidRPr="00883855" w:rsidRDefault="00B2000C" w:rsidP="00D973AB">
            <w:pPr>
              <w:pStyle w:val="1tableentryleft"/>
              <w:rPr>
                <w:rFonts w:ascii="Times New Roman" w:hAnsi="Times New Roman"/>
                <w:sz w:val="24"/>
              </w:rPr>
            </w:pPr>
            <w:r>
              <w:t>3</w:t>
            </w:r>
          </w:p>
        </w:tc>
      </w:tr>
      <w:tr w:rsidR="00B2000C" w:rsidRPr="009B635D" w:rsidTr="00D973AB">
        <w:trPr>
          <w:trHeight w:val="371"/>
          <w:jc w:val="center"/>
        </w:trPr>
        <w:tc>
          <w:tcPr>
            <w:tcW w:w="2464" w:type="dxa"/>
            <w:shd w:val="clear" w:color="auto" w:fill="A0A0A3"/>
          </w:tcPr>
          <w:p w:rsidR="00B2000C" w:rsidRPr="00EF5EFD" w:rsidRDefault="00B2000C" w:rsidP="00D973AB">
            <w:pPr>
              <w:pStyle w:val="oneM2M-CoverTableLeft"/>
            </w:pPr>
            <w:r w:rsidRPr="00EF5EFD">
              <w:t xml:space="preserve">CR  against: </w:t>
            </w:r>
            <w:r>
              <w:t xml:space="preserve"> WI*</w:t>
            </w:r>
          </w:p>
        </w:tc>
        <w:tc>
          <w:tcPr>
            <w:tcW w:w="6999" w:type="dxa"/>
            <w:shd w:val="clear" w:color="auto" w:fill="FFFFFF"/>
          </w:tcPr>
          <w:p w:rsidR="00B2000C" w:rsidRPr="0039551C" w:rsidRDefault="00BE7FBB" w:rsidP="00D973A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sidR="00B2000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B2000C" w:rsidRPr="0039551C">
              <w:rPr>
                <w:rFonts w:ascii="Times New Roman" w:hAnsi="Times New Roman"/>
                <w:szCs w:val="22"/>
              </w:rPr>
              <w:t xml:space="preserve"> </w:t>
            </w:r>
            <w:r w:rsidR="00B2000C">
              <w:rPr>
                <w:szCs w:val="22"/>
              </w:rPr>
              <w:t>Active &lt;WI-0067 PKI SE Framework&gt;</w:t>
            </w:r>
            <w:r w:rsidR="00B2000C" w:rsidRPr="0039551C">
              <w:rPr>
                <w:rFonts w:ascii="Times New Roman" w:hAnsi="Times New Roman"/>
                <w:szCs w:val="22"/>
              </w:rPr>
              <w:t xml:space="preserve"> </w:t>
            </w:r>
          </w:p>
          <w:p w:rsidR="00B2000C" w:rsidRDefault="00BE7FBB" w:rsidP="00D973AB">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00B2000C"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B2000C">
              <w:rPr>
                <w:rFonts w:ascii="Times New Roman" w:hAnsi="Times New Roman"/>
                <w:szCs w:val="22"/>
              </w:rPr>
              <w:t xml:space="preserve"> MNT maintenan</w:t>
            </w:r>
            <w:r w:rsidR="00B2000C" w:rsidRPr="0039551C">
              <w:rPr>
                <w:rFonts w:ascii="Times New Roman" w:hAnsi="Times New Roman"/>
                <w:szCs w:val="22"/>
              </w:rPr>
              <w:t xml:space="preserve">ce / </w:t>
            </w:r>
            <w:r w:rsidR="00B2000C" w:rsidRPr="00293D54">
              <w:rPr>
                <w:szCs w:val="22"/>
              </w:rPr>
              <w:t>&lt; Work Item number(optional)&gt;</w:t>
            </w:r>
          </w:p>
          <w:p w:rsidR="00B2000C" w:rsidRDefault="00B2000C" w:rsidP="00D973AB">
            <w:pPr>
              <w:pStyle w:val="1tableentryleft"/>
              <w:ind w:left="568"/>
              <w:rPr>
                <w:rFonts w:ascii="Times New Roman" w:hAnsi="Times New Roman"/>
                <w:szCs w:val="22"/>
              </w:rPr>
            </w:pPr>
            <w:r>
              <w:rPr>
                <w:szCs w:val="22"/>
              </w:rPr>
              <w:t xml:space="preserve">Is this a mirror CR? Yes </w:t>
            </w:r>
            <w:r w:rsidR="00BE7FBB"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E7FBB">
              <w:rPr>
                <w:rFonts w:ascii="Times New Roman" w:hAnsi="Times New Roman"/>
                <w:szCs w:val="22"/>
              </w:rPr>
            </w:r>
            <w:r w:rsidR="00BE7FBB">
              <w:rPr>
                <w:rFonts w:ascii="Times New Roman" w:hAnsi="Times New Roman"/>
                <w:szCs w:val="22"/>
              </w:rPr>
              <w:fldChar w:fldCharType="separate"/>
            </w:r>
            <w:r w:rsidR="00BE7FBB" w:rsidRPr="0039551C">
              <w:rPr>
                <w:rFonts w:ascii="Times New Roman" w:hAnsi="Times New Roman"/>
                <w:szCs w:val="22"/>
              </w:rPr>
              <w:fldChar w:fldCharType="end"/>
            </w:r>
            <w:r>
              <w:rPr>
                <w:rFonts w:ascii="Times New Roman" w:hAnsi="Times New Roman"/>
                <w:szCs w:val="22"/>
              </w:rPr>
              <w:t xml:space="preserve"> No </w:t>
            </w:r>
            <w:r w:rsidR="00BE7FBB"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E7FBB">
              <w:rPr>
                <w:rFonts w:ascii="Times New Roman" w:hAnsi="Times New Roman"/>
                <w:szCs w:val="22"/>
              </w:rPr>
            </w:r>
            <w:r w:rsidR="00BE7FBB">
              <w:rPr>
                <w:rFonts w:ascii="Times New Roman" w:hAnsi="Times New Roman"/>
                <w:szCs w:val="22"/>
              </w:rPr>
              <w:fldChar w:fldCharType="separate"/>
            </w:r>
            <w:r w:rsidR="00BE7FBB" w:rsidRPr="0039551C">
              <w:rPr>
                <w:rFonts w:ascii="Times New Roman" w:hAnsi="Times New Roman"/>
                <w:szCs w:val="22"/>
              </w:rPr>
              <w:fldChar w:fldCharType="end"/>
            </w:r>
          </w:p>
          <w:p w:rsidR="00B2000C" w:rsidRPr="00864E1F" w:rsidRDefault="00B2000C" w:rsidP="00D973AB">
            <w:pPr>
              <w:pStyle w:val="1tableentryleft"/>
              <w:ind w:left="568"/>
              <w:rPr>
                <w:szCs w:val="22"/>
              </w:rPr>
            </w:pPr>
            <w:r>
              <w:rPr>
                <w:szCs w:val="22"/>
              </w:rPr>
              <w:t xml:space="preserve">mirror CR number: (Note to </w:t>
            </w:r>
            <w:proofErr w:type="spellStart"/>
            <w:r>
              <w:rPr>
                <w:szCs w:val="22"/>
              </w:rPr>
              <w:t>Rapporteur</w:t>
            </w:r>
            <w:proofErr w:type="spellEnd"/>
            <w:r>
              <w:rPr>
                <w:szCs w:val="22"/>
              </w:rPr>
              <w:t xml:space="preserve"> - use latest agreed revision)</w:t>
            </w:r>
          </w:p>
          <w:p w:rsidR="00B2000C" w:rsidRDefault="00BE7FBB" w:rsidP="00D973AB">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B2000C"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B2000C" w:rsidRPr="0039551C">
              <w:rPr>
                <w:rFonts w:ascii="Times New Roman" w:hAnsi="Times New Roman"/>
                <w:szCs w:val="22"/>
              </w:rPr>
              <w:t xml:space="preserve"> STE Small Technical Enhancements / </w:t>
            </w:r>
            <w:r w:rsidR="00B2000C" w:rsidRPr="00293D54">
              <w:rPr>
                <w:szCs w:val="22"/>
              </w:rPr>
              <w:t>&lt; Work Item number (optional)&gt;</w:t>
            </w:r>
          </w:p>
          <w:p w:rsidR="00B2000C" w:rsidRPr="00EF5EFD" w:rsidRDefault="00B2000C" w:rsidP="00D973AB">
            <w:pPr>
              <w:pStyle w:val="1tableentryleft"/>
            </w:pPr>
            <w:r w:rsidRPr="00883855">
              <w:rPr>
                <w:sz w:val="18"/>
              </w:rPr>
              <w:t>Only ONE of the above shall be tick</w:t>
            </w:r>
            <w:r>
              <w:rPr>
                <w:sz w:val="18"/>
              </w:rPr>
              <w:t>ed</w:t>
            </w:r>
          </w:p>
        </w:tc>
      </w:tr>
      <w:tr w:rsidR="00B2000C" w:rsidRPr="009B635D" w:rsidTr="00D973AB">
        <w:trPr>
          <w:trHeight w:val="371"/>
          <w:jc w:val="center"/>
        </w:trPr>
        <w:tc>
          <w:tcPr>
            <w:tcW w:w="2464" w:type="dxa"/>
            <w:shd w:val="clear" w:color="auto" w:fill="A0A0A3"/>
          </w:tcPr>
          <w:p w:rsidR="00B2000C" w:rsidRPr="00EF5EFD" w:rsidRDefault="00B2000C" w:rsidP="00D973AB">
            <w:pPr>
              <w:pStyle w:val="oneM2M-CoverTableLeft"/>
            </w:pPr>
            <w:r w:rsidRPr="00EF5EFD">
              <w:t>CR  against:  TS/TR*</w:t>
            </w:r>
          </w:p>
        </w:tc>
        <w:tc>
          <w:tcPr>
            <w:tcW w:w="6999" w:type="dxa"/>
            <w:shd w:val="clear" w:color="auto" w:fill="FFFFFF"/>
          </w:tcPr>
          <w:p w:rsidR="00B2000C" w:rsidRPr="00EF5EFD" w:rsidRDefault="00B2000C" w:rsidP="00D973AB">
            <w:pPr>
              <w:pStyle w:val="oneM2M-CoverTableText"/>
            </w:pPr>
            <w:r>
              <w:t>TS-0003 v3.3.</w:t>
            </w:r>
            <w:r w:rsidR="008E710E">
              <w:t>1</w:t>
            </w:r>
          </w:p>
        </w:tc>
      </w:tr>
      <w:tr w:rsidR="00B2000C" w:rsidRPr="009B635D" w:rsidTr="00D973AB">
        <w:trPr>
          <w:trHeight w:val="371"/>
          <w:jc w:val="center"/>
        </w:trPr>
        <w:tc>
          <w:tcPr>
            <w:tcW w:w="2464" w:type="dxa"/>
            <w:shd w:val="clear" w:color="auto" w:fill="A0A0A3"/>
          </w:tcPr>
          <w:p w:rsidR="00B2000C" w:rsidRPr="00EF5EFD" w:rsidRDefault="00B2000C" w:rsidP="00D973AB">
            <w:pPr>
              <w:pStyle w:val="oneM2M-CoverTableLeft"/>
            </w:pPr>
            <w:r w:rsidRPr="00EF5EFD">
              <w:t>Clauses</w:t>
            </w:r>
            <w:r w:rsidRPr="00EF5EFD" w:rsidDel="00F66BC9">
              <w:t xml:space="preserve"> </w:t>
            </w:r>
            <w:r w:rsidRPr="00EF5EFD">
              <w:t>*</w:t>
            </w:r>
          </w:p>
        </w:tc>
        <w:tc>
          <w:tcPr>
            <w:tcW w:w="6999" w:type="dxa"/>
            <w:shd w:val="clear" w:color="auto" w:fill="FFFFFF"/>
          </w:tcPr>
          <w:p w:rsidR="00B2000C" w:rsidRPr="009B635D" w:rsidRDefault="00B2000C" w:rsidP="00D973AB">
            <w:pPr>
              <w:rPr>
                <w:lang w:eastAsia="ko-KR"/>
              </w:rPr>
            </w:pPr>
          </w:p>
        </w:tc>
      </w:tr>
      <w:tr w:rsidR="00B2000C" w:rsidRPr="009B635D" w:rsidTr="00D973A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B2000C" w:rsidRPr="00EF5EFD" w:rsidRDefault="00B2000C" w:rsidP="00D973A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B2000C" w:rsidRPr="0039551C" w:rsidRDefault="00BE7FBB" w:rsidP="00D973AB">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B2000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B2000C" w:rsidRPr="00EF5EFD">
              <w:rPr>
                <w:rFonts w:ascii="Times New Roman" w:hAnsi="Times New Roman"/>
                <w:sz w:val="24"/>
              </w:rPr>
              <w:t xml:space="preserve"> </w:t>
            </w:r>
            <w:r w:rsidR="00B2000C" w:rsidRPr="0039551C">
              <w:rPr>
                <w:rFonts w:ascii="Times New Roman" w:hAnsi="Times New Roman"/>
                <w:szCs w:val="22"/>
              </w:rPr>
              <w:t>Editorial change</w:t>
            </w:r>
          </w:p>
          <w:p w:rsidR="00B2000C" w:rsidRPr="0039551C" w:rsidRDefault="00BE7FBB" w:rsidP="00D973A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B2000C"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B2000C" w:rsidRPr="0039551C">
              <w:rPr>
                <w:rFonts w:ascii="Times New Roman" w:hAnsi="Times New Roman"/>
                <w:szCs w:val="22"/>
              </w:rPr>
              <w:t xml:space="preserve"> Bug Fix or Correction</w:t>
            </w:r>
          </w:p>
          <w:p w:rsidR="00B2000C" w:rsidRPr="0039551C" w:rsidRDefault="00BE7FBB" w:rsidP="00D973A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B2000C"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B2000C" w:rsidRPr="0039551C">
              <w:rPr>
                <w:rFonts w:ascii="Times New Roman" w:hAnsi="Times New Roman"/>
                <w:szCs w:val="22"/>
              </w:rPr>
              <w:t xml:space="preserve"> Change to existing feature or functionality</w:t>
            </w:r>
          </w:p>
          <w:p w:rsidR="00B2000C" w:rsidRDefault="00BE7FBB" w:rsidP="00D973AB">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sidR="00B2000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B2000C" w:rsidRPr="0039551C">
              <w:rPr>
                <w:rFonts w:ascii="Times New Roman" w:hAnsi="Times New Roman"/>
                <w:szCs w:val="22"/>
              </w:rPr>
              <w:t xml:space="preserve"> New feature or functionality</w:t>
            </w:r>
          </w:p>
          <w:p w:rsidR="00B2000C" w:rsidRPr="00883855" w:rsidRDefault="00B2000C" w:rsidP="00D973AB">
            <w:pPr>
              <w:pStyle w:val="1tableentryleft"/>
              <w:rPr>
                <w:rFonts w:ascii="Times New Roman" w:hAnsi="Times New Roman"/>
                <w:sz w:val="20"/>
              </w:rPr>
            </w:pPr>
            <w:r w:rsidRPr="00786C01">
              <w:rPr>
                <w:sz w:val="18"/>
              </w:rPr>
              <w:t>Only ONE of the above shall be t</w:t>
            </w:r>
            <w:r>
              <w:rPr>
                <w:sz w:val="18"/>
              </w:rPr>
              <w:t>icked</w:t>
            </w:r>
          </w:p>
        </w:tc>
      </w:tr>
      <w:tr w:rsidR="00B2000C" w:rsidRPr="009B635D" w:rsidTr="00D973A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B2000C" w:rsidRPr="00EF5EFD" w:rsidRDefault="00B2000C" w:rsidP="00D973AB">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B2000C" w:rsidRPr="00EF5EFD" w:rsidRDefault="00B2000C" w:rsidP="00D973AB">
            <w:pPr>
              <w:pStyle w:val="1tableentryleft"/>
              <w:rPr>
                <w:rFonts w:ascii="Times New Roman" w:hAnsi="Times New Roman"/>
                <w:sz w:val="24"/>
              </w:rPr>
            </w:pPr>
          </w:p>
        </w:tc>
      </w:tr>
      <w:tr w:rsidR="00B2000C" w:rsidRPr="009B635D" w:rsidTr="00D973A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B2000C" w:rsidRPr="008850DB" w:rsidRDefault="00B2000C" w:rsidP="00D973A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B2000C" w:rsidRPr="0039551C" w:rsidRDefault="00B2000C" w:rsidP="00D973A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BE7FBB">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E7FBB">
              <w:rPr>
                <w:rFonts w:ascii="Times New Roman" w:hAnsi="Times New Roman"/>
                <w:szCs w:val="22"/>
              </w:rPr>
            </w:r>
            <w:r w:rsidR="00BE7FBB">
              <w:rPr>
                <w:rFonts w:ascii="Times New Roman" w:hAnsi="Times New Roman"/>
                <w:szCs w:val="22"/>
              </w:rPr>
              <w:fldChar w:fldCharType="separate"/>
            </w:r>
            <w:r w:rsidR="00BE7FBB">
              <w:rPr>
                <w:rFonts w:ascii="Times New Roman" w:hAnsi="Times New Roman"/>
                <w:szCs w:val="22"/>
              </w:rPr>
              <w:fldChar w:fldCharType="end"/>
            </w:r>
            <w:r w:rsidRPr="0039551C">
              <w:rPr>
                <w:rFonts w:ascii="Times New Roman" w:hAnsi="Times New Roman"/>
                <w:szCs w:val="22"/>
              </w:rPr>
              <w:t xml:space="preserve">  NO </w:t>
            </w:r>
            <w:r w:rsidR="00BE7FBB"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E7FBB">
              <w:rPr>
                <w:rFonts w:ascii="Times New Roman" w:hAnsi="Times New Roman"/>
                <w:szCs w:val="22"/>
              </w:rPr>
            </w:r>
            <w:r w:rsidR="00BE7FBB">
              <w:rPr>
                <w:rFonts w:ascii="Times New Roman" w:hAnsi="Times New Roman"/>
                <w:szCs w:val="22"/>
              </w:rPr>
              <w:fldChar w:fldCharType="separate"/>
            </w:r>
            <w:r w:rsidR="00BE7FBB" w:rsidRPr="0039551C">
              <w:rPr>
                <w:rFonts w:ascii="Times New Roman" w:hAnsi="Times New Roman"/>
                <w:szCs w:val="22"/>
              </w:rPr>
              <w:fldChar w:fldCharType="end"/>
            </w:r>
          </w:p>
          <w:p w:rsidR="00B2000C" w:rsidRDefault="00B2000C" w:rsidP="00D973A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BE7FBB"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E7FBB">
              <w:rPr>
                <w:rFonts w:ascii="Times New Roman" w:hAnsi="Times New Roman"/>
                <w:sz w:val="24"/>
              </w:rPr>
            </w:r>
            <w:r w:rsidR="00BE7FBB">
              <w:rPr>
                <w:rFonts w:ascii="Times New Roman" w:hAnsi="Times New Roman"/>
                <w:sz w:val="24"/>
              </w:rPr>
              <w:fldChar w:fldCharType="separate"/>
            </w:r>
            <w:r w:rsidR="00BE7FBB"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BE7FBB">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E7FBB">
              <w:rPr>
                <w:rFonts w:ascii="Times New Roman" w:hAnsi="Times New Roman"/>
                <w:sz w:val="24"/>
              </w:rPr>
            </w:r>
            <w:r w:rsidR="00BE7FBB">
              <w:rPr>
                <w:rFonts w:ascii="Times New Roman" w:hAnsi="Times New Roman"/>
                <w:sz w:val="24"/>
              </w:rPr>
              <w:fldChar w:fldCharType="separate"/>
            </w:r>
            <w:r w:rsidR="00BE7FBB">
              <w:rPr>
                <w:rFonts w:ascii="Times New Roman" w:hAnsi="Times New Roman"/>
                <w:sz w:val="24"/>
              </w:rPr>
              <w:fldChar w:fldCharType="end"/>
            </w:r>
          </w:p>
          <w:p w:rsidR="00B2000C" w:rsidRPr="0039551C" w:rsidRDefault="00B2000C" w:rsidP="00D973AB">
            <w:pPr>
              <w:pStyle w:val="1tableentryleft"/>
              <w:rPr>
                <w:rFonts w:ascii="Times New Roman" w:hAnsi="Times New Roman"/>
                <w:szCs w:val="22"/>
              </w:rPr>
            </w:pPr>
          </w:p>
        </w:tc>
      </w:tr>
      <w:tr w:rsidR="00B2000C" w:rsidRPr="009B635D" w:rsidTr="00D973AB">
        <w:trPr>
          <w:trHeight w:val="373"/>
          <w:jc w:val="center"/>
        </w:trPr>
        <w:tc>
          <w:tcPr>
            <w:tcW w:w="9463" w:type="dxa"/>
            <w:gridSpan w:val="2"/>
            <w:shd w:val="clear" w:color="auto" w:fill="A0A0A3"/>
          </w:tcPr>
          <w:p w:rsidR="00B2000C" w:rsidRPr="008850DB" w:rsidRDefault="00B2000C" w:rsidP="00D973AB">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B2000C" w:rsidRPr="00EF5EFD" w:rsidRDefault="00B2000C" w:rsidP="00B2000C"/>
    <w:p w:rsidR="00B2000C" w:rsidRPr="00EF5EFD" w:rsidRDefault="00B2000C" w:rsidP="00B2000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B2000C" w:rsidRPr="00AC7F93" w:rsidRDefault="00B2000C" w:rsidP="00B2000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w:t>
      </w:r>
      <w:proofErr w:type="spellStart"/>
      <w:r w:rsidRPr="00AC7F93">
        <w:rPr>
          <w:rFonts w:ascii="Times New Roman" w:hAnsi="Times New Roman"/>
          <w:sz w:val="20"/>
          <w:szCs w:val="20"/>
        </w:rPr>
        <w:t>and</w:t>
      </w:r>
      <w:proofErr w:type="spellEnd"/>
      <w:r w:rsidRPr="00AC7F93">
        <w:rPr>
          <w:rFonts w:ascii="Times New Roman" w:hAnsi="Times New Roman"/>
          <w:sz w:val="20"/>
          <w:szCs w:val="20"/>
        </w:rPr>
        <w:t xml:space="preserve"> agreement to be bound by terms of the Working Procedures and the Partnership Agreement, including the Intellectual Property Rights (IPR) Principles Governing oneM2M Work found in Annex 1 of the Partnership Agreement.</w:t>
      </w:r>
    </w:p>
    <w:bookmarkEnd w:id="0"/>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rsidR="00B2000C" w:rsidRPr="00882215"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 “mirror CR” should be posted at the same time of this CR</w:t>
      </w:r>
    </w:p>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B2000C" w:rsidRDefault="00B2000C" w:rsidP="00B2000C">
      <w:pPr>
        <w:pStyle w:val="Heading2"/>
      </w:pPr>
      <w:r>
        <w:t>Introduction</w:t>
      </w:r>
    </w:p>
    <w:p w:rsidR="00FF6385" w:rsidRDefault="00B2000C" w:rsidP="00FF6385">
      <w:r>
        <w:t xml:space="preserve">The present CR </w:t>
      </w:r>
      <w:r w:rsidR="00FF6385">
        <w:t>modifies Annex L of</w:t>
      </w:r>
      <w:r>
        <w:t xml:space="preserve"> TS-0003</w:t>
      </w:r>
      <w:r w:rsidR="00FF6385">
        <w:t xml:space="preserve"> as follows:</w:t>
      </w:r>
    </w:p>
    <w:p w:rsidR="00FF6385" w:rsidRDefault="00FF6385" w:rsidP="00FF6385">
      <w:pPr>
        <w:pStyle w:val="ListParagraph"/>
        <w:numPr>
          <w:ilvl w:val="0"/>
          <w:numId w:val="172"/>
        </w:numPr>
        <w:tabs>
          <w:tab w:val="clear" w:pos="284"/>
        </w:tabs>
        <w:spacing w:before="0"/>
        <w:contextualSpacing w:val="0"/>
        <w:rPr>
          <w:rFonts w:ascii="Times New Roman" w:hAnsi="Times New Roman"/>
          <w:sz w:val="20"/>
          <w:szCs w:val="20"/>
        </w:rPr>
      </w:pPr>
      <w:r w:rsidRPr="00FF6385">
        <w:rPr>
          <w:rFonts w:ascii="Times New Roman" w:hAnsi="Times New Roman"/>
          <w:sz w:val="20"/>
          <w:szCs w:val="20"/>
        </w:rPr>
        <w:t xml:space="preserve">To </w:t>
      </w:r>
      <w:r>
        <w:rPr>
          <w:rFonts w:ascii="Times New Roman" w:hAnsi="Times New Roman"/>
          <w:sz w:val="20"/>
          <w:szCs w:val="20"/>
        </w:rPr>
        <w:t>leave more flexibility to physical and logical device</w:t>
      </w:r>
      <w:r w:rsidRPr="00FF6385">
        <w:rPr>
          <w:rFonts w:ascii="Times New Roman" w:hAnsi="Times New Roman"/>
          <w:sz w:val="20"/>
          <w:szCs w:val="20"/>
        </w:rPr>
        <w:t xml:space="preserve"> implementation</w:t>
      </w:r>
      <w:r>
        <w:rPr>
          <w:rFonts w:ascii="Times New Roman" w:hAnsi="Times New Roman"/>
          <w:sz w:val="20"/>
          <w:szCs w:val="20"/>
        </w:rPr>
        <w:t>s, remove the</w:t>
      </w:r>
      <w:r w:rsidRPr="00FF6385">
        <w:rPr>
          <w:rFonts w:ascii="Times New Roman" w:hAnsi="Times New Roman"/>
          <w:sz w:val="20"/>
          <w:szCs w:val="20"/>
        </w:rPr>
        <w:t xml:space="preserve"> APDU level spec</w:t>
      </w:r>
      <w:r>
        <w:rPr>
          <w:rFonts w:ascii="Times New Roman" w:hAnsi="Times New Roman"/>
          <w:sz w:val="20"/>
          <w:szCs w:val="20"/>
        </w:rPr>
        <w:t xml:space="preserve">ifications from Annex L (instead consider sending an LS to ETSI TC SCP to attract their attention on shortcomings of ETSI TS 102 221 that they may want to address for such </w:t>
      </w:r>
      <w:proofErr w:type="spellStart"/>
      <w:r>
        <w:rPr>
          <w:rFonts w:ascii="Times New Roman" w:hAnsi="Times New Roman"/>
          <w:sz w:val="20"/>
          <w:szCs w:val="20"/>
        </w:rPr>
        <w:t>IoT</w:t>
      </w:r>
      <w:proofErr w:type="spellEnd"/>
      <w:r>
        <w:rPr>
          <w:rFonts w:ascii="Times New Roman" w:hAnsi="Times New Roman"/>
          <w:sz w:val="20"/>
          <w:szCs w:val="20"/>
        </w:rPr>
        <w:t xml:space="preserve"> environments)</w:t>
      </w:r>
    </w:p>
    <w:p w:rsidR="00FF6385" w:rsidRPr="00FF6385" w:rsidRDefault="00FF6385" w:rsidP="00FF6385">
      <w:pPr>
        <w:pStyle w:val="ListParagraph"/>
        <w:numPr>
          <w:ilvl w:val="0"/>
          <w:numId w:val="0"/>
        </w:numPr>
        <w:tabs>
          <w:tab w:val="clear" w:pos="284"/>
        </w:tabs>
        <w:spacing w:before="0"/>
        <w:ind w:left="720"/>
        <w:contextualSpacing w:val="0"/>
        <w:rPr>
          <w:rFonts w:ascii="Times New Roman" w:hAnsi="Times New Roman"/>
          <w:sz w:val="20"/>
          <w:szCs w:val="20"/>
        </w:rPr>
      </w:pPr>
    </w:p>
    <w:p w:rsidR="00FF6385" w:rsidRPr="00FF6385" w:rsidRDefault="00FF6385" w:rsidP="00FF6385">
      <w:pPr>
        <w:pStyle w:val="ListParagraph"/>
        <w:numPr>
          <w:ilvl w:val="0"/>
          <w:numId w:val="172"/>
        </w:numPr>
        <w:tabs>
          <w:tab w:val="clear" w:pos="284"/>
        </w:tabs>
        <w:spacing w:before="0"/>
        <w:contextualSpacing w:val="0"/>
        <w:rPr>
          <w:rFonts w:ascii="Times New Roman" w:hAnsi="Times New Roman"/>
          <w:sz w:val="20"/>
          <w:szCs w:val="20"/>
        </w:rPr>
      </w:pPr>
      <w:r>
        <w:rPr>
          <w:rFonts w:ascii="Times New Roman" w:hAnsi="Times New Roman"/>
          <w:sz w:val="20"/>
          <w:szCs w:val="20"/>
        </w:rPr>
        <w:t>Emphasize the</w:t>
      </w:r>
      <w:r w:rsidRPr="00FF6385">
        <w:rPr>
          <w:rFonts w:ascii="Times New Roman" w:hAnsi="Times New Roman"/>
          <w:sz w:val="20"/>
          <w:szCs w:val="20"/>
        </w:rPr>
        <w:t xml:space="preserve"> high level description of the services that should be supported in the SE, i.e. Secure Channel / pairing, Secure Storage, On Board Key Generation, Hashing / Signature, decryption…</w:t>
      </w:r>
    </w:p>
    <w:p w:rsidR="00FF6385" w:rsidRPr="00FF6385" w:rsidRDefault="00FF6385" w:rsidP="00FF6385">
      <w:pPr>
        <w:pStyle w:val="ListParagraph"/>
        <w:numPr>
          <w:ilvl w:val="0"/>
          <w:numId w:val="0"/>
        </w:numPr>
        <w:ind w:left="720"/>
        <w:rPr>
          <w:rFonts w:ascii="Times New Roman" w:hAnsi="Times New Roman"/>
          <w:sz w:val="20"/>
          <w:szCs w:val="20"/>
        </w:rPr>
      </w:pPr>
    </w:p>
    <w:p w:rsidR="00FF6385" w:rsidRPr="00FF6385" w:rsidRDefault="00FF6385" w:rsidP="00FF6385">
      <w:pPr>
        <w:pStyle w:val="ListParagraph"/>
        <w:numPr>
          <w:ilvl w:val="0"/>
          <w:numId w:val="172"/>
        </w:numPr>
        <w:tabs>
          <w:tab w:val="clear" w:pos="284"/>
        </w:tabs>
        <w:spacing w:before="0"/>
        <w:contextualSpacing w:val="0"/>
        <w:rPr>
          <w:rFonts w:ascii="Times New Roman" w:hAnsi="Times New Roman"/>
          <w:sz w:val="20"/>
          <w:szCs w:val="20"/>
        </w:rPr>
      </w:pPr>
      <w:r>
        <w:rPr>
          <w:rFonts w:ascii="Times New Roman" w:hAnsi="Times New Roman"/>
          <w:sz w:val="20"/>
          <w:szCs w:val="20"/>
        </w:rPr>
        <w:t>Refer to the general</w:t>
      </w:r>
      <w:r w:rsidRPr="00FF6385">
        <w:rPr>
          <w:rFonts w:ascii="Times New Roman" w:hAnsi="Times New Roman"/>
          <w:sz w:val="20"/>
          <w:szCs w:val="20"/>
        </w:rPr>
        <w:t xml:space="preserve"> standar</w:t>
      </w:r>
      <w:r>
        <w:rPr>
          <w:rFonts w:ascii="Times New Roman" w:hAnsi="Times New Roman"/>
          <w:sz w:val="20"/>
          <w:szCs w:val="20"/>
        </w:rPr>
        <w:t>ds used for</w:t>
      </w:r>
      <w:r w:rsidRPr="00FF6385">
        <w:rPr>
          <w:rFonts w:ascii="Times New Roman" w:hAnsi="Times New Roman"/>
          <w:sz w:val="20"/>
          <w:szCs w:val="20"/>
        </w:rPr>
        <w:t xml:space="preserve"> such services, e.g. EN 419 212, BSI </w:t>
      </w:r>
      <w:r>
        <w:rPr>
          <w:rFonts w:ascii="Times New Roman" w:hAnsi="Times New Roman"/>
          <w:sz w:val="20"/>
          <w:szCs w:val="20"/>
        </w:rPr>
        <w:t>TR-03109, NIST PIV,</w:t>
      </w:r>
      <w:r w:rsidRPr="00FF6385">
        <w:rPr>
          <w:rFonts w:ascii="Times New Roman" w:hAnsi="Times New Roman"/>
          <w:sz w:val="20"/>
          <w:szCs w:val="20"/>
        </w:rPr>
        <w:t xml:space="preserve"> leaving flexibility to adapt to specific dep</w:t>
      </w:r>
      <w:r>
        <w:rPr>
          <w:rFonts w:ascii="Times New Roman" w:hAnsi="Times New Roman"/>
          <w:sz w:val="20"/>
          <w:szCs w:val="20"/>
        </w:rPr>
        <w:t>loyments (esp. applicable vertic</w:t>
      </w:r>
      <w:r w:rsidRPr="00FF6385">
        <w:rPr>
          <w:rFonts w:ascii="Times New Roman" w:hAnsi="Times New Roman"/>
          <w:sz w:val="20"/>
          <w:szCs w:val="20"/>
        </w:rPr>
        <w:t>al or geographic market requirements)</w:t>
      </w:r>
    </w:p>
    <w:p w:rsidR="00FF6385" w:rsidRPr="00FF6385" w:rsidRDefault="00FF6385" w:rsidP="00FF6385">
      <w:pPr>
        <w:pStyle w:val="ListParagraph"/>
        <w:numPr>
          <w:ilvl w:val="0"/>
          <w:numId w:val="0"/>
        </w:numPr>
        <w:ind w:left="720"/>
        <w:rPr>
          <w:rFonts w:ascii="Times New Roman" w:hAnsi="Times New Roman"/>
          <w:sz w:val="20"/>
          <w:szCs w:val="20"/>
        </w:rPr>
      </w:pPr>
    </w:p>
    <w:p w:rsidR="00FF6385" w:rsidRPr="005C0172" w:rsidRDefault="00FF6385" w:rsidP="00FF6385">
      <w:pPr>
        <w:pStyle w:val="ListParagraph"/>
        <w:numPr>
          <w:ilvl w:val="0"/>
          <w:numId w:val="172"/>
        </w:numPr>
        <w:tabs>
          <w:tab w:val="clear" w:pos="284"/>
        </w:tabs>
        <w:spacing w:before="0"/>
        <w:contextualSpacing w:val="0"/>
      </w:pPr>
      <w:r>
        <w:rPr>
          <w:rFonts w:ascii="Times New Roman" w:hAnsi="Times New Roman"/>
          <w:sz w:val="20"/>
          <w:szCs w:val="20"/>
        </w:rPr>
        <w:t>Refer to the SE Abstraction Layer to be specified in oneM2M TS-0016 to provide interoperability, at a higher level.</w:t>
      </w:r>
    </w:p>
    <w:p w:rsidR="00B2000C" w:rsidRDefault="00B2000C" w:rsidP="00B2000C">
      <w:pPr>
        <w:pStyle w:val="Heading3"/>
      </w:pPr>
      <w:r>
        <w:lastRenderedPageBreak/>
        <w:t>-----------------------Start of change 1-------------------------------------------</w:t>
      </w:r>
    </w:p>
    <w:p w:rsidR="00837E83" w:rsidRDefault="00837E83" w:rsidP="00837E83">
      <w:pPr>
        <w:pStyle w:val="Heading8"/>
        <w:rPr>
          <w:rFonts w:cs="Arial"/>
          <w:szCs w:val="36"/>
        </w:rPr>
      </w:pPr>
      <w:r>
        <w:t>Annex L</w:t>
      </w:r>
      <w:r w:rsidRPr="00D63DFE">
        <w:t xml:space="preserve"> (normative)</w:t>
      </w:r>
      <w:proofErr w:type="gramStart"/>
      <w:r w:rsidRPr="00D63DFE">
        <w:t>:</w:t>
      </w:r>
      <w:proofErr w:type="gramEnd"/>
      <w:r w:rsidRPr="00D63DFE">
        <w:br/>
      </w:r>
      <w:r>
        <w:rPr>
          <w:rFonts w:cs="Arial"/>
          <w:szCs w:val="36"/>
        </w:rPr>
        <w:t xml:space="preserve">Tamper-resistant secure element framework </w:t>
      </w:r>
      <w:del w:id="2" w:author="fennesser" w:date="2017-07-03T17:25:00Z">
        <w:r w:rsidDel="00EB6010">
          <w:rPr>
            <w:rFonts w:cs="Arial"/>
            <w:szCs w:val="36"/>
          </w:rPr>
          <w:delText xml:space="preserve">to </w:delText>
        </w:r>
      </w:del>
      <w:r>
        <w:rPr>
          <w:rFonts w:cs="Arial"/>
          <w:szCs w:val="36"/>
        </w:rPr>
        <w:t>support</w:t>
      </w:r>
      <w:ins w:id="3" w:author="fennesser" w:date="2017-07-03T17:25:00Z">
        <w:r w:rsidR="00EB6010">
          <w:rPr>
            <w:rFonts w:cs="Arial"/>
            <w:szCs w:val="36"/>
          </w:rPr>
          <w:t>ing</w:t>
        </w:r>
      </w:ins>
      <w:r>
        <w:rPr>
          <w:rFonts w:cs="Arial"/>
          <w:szCs w:val="36"/>
        </w:rPr>
        <w:t xml:space="preserve"> asymmetric cryptography</w:t>
      </w:r>
      <w:r w:rsidRPr="00D63DFE">
        <w:rPr>
          <w:rFonts w:cs="Arial"/>
          <w:szCs w:val="36"/>
        </w:rPr>
        <w:t xml:space="preserve"> </w:t>
      </w:r>
      <w:r w:rsidRPr="007962F6">
        <w:t>Services</w:t>
      </w:r>
      <w:bookmarkEnd w:id="1"/>
    </w:p>
    <w:p w:rsidR="00837E83" w:rsidRDefault="00837E83" w:rsidP="00837E83">
      <w:pPr>
        <w:pStyle w:val="Heading1"/>
      </w:pPr>
      <w:bookmarkStart w:id="4" w:name="_Toc485210336"/>
      <w:r>
        <w:t>L</w:t>
      </w:r>
      <w:r w:rsidR="002C7CB2">
        <w:t>.0</w:t>
      </w:r>
      <w:r w:rsidR="002C7CB2">
        <w:tab/>
      </w:r>
      <w:r w:rsidRPr="00D63DFE">
        <w:t>Introduction</w:t>
      </w:r>
      <w:bookmarkEnd w:id="4"/>
    </w:p>
    <w:p w:rsidR="00837E83" w:rsidRPr="00143E8C" w:rsidRDefault="00837E83" w:rsidP="00837E83">
      <w:pPr>
        <w:pStyle w:val="Heading3"/>
        <w:rPr>
          <w:rFonts w:eastAsia="SimSun"/>
          <w:lang w:eastAsia="zh-CN"/>
        </w:rPr>
      </w:pPr>
      <w:bookmarkStart w:id="5" w:name="_Toc485210337"/>
      <w:r>
        <w:rPr>
          <w:rFonts w:eastAsia="SimSun"/>
          <w:lang w:eastAsia="zh-CN"/>
        </w:rPr>
        <w:t>L.0.1</w:t>
      </w:r>
      <w:r w:rsidR="002C7CB2">
        <w:rPr>
          <w:rFonts w:eastAsia="SimSun"/>
          <w:lang w:eastAsia="zh-CN"/>
        </w:rPr>
        <w:tab/>
      </w:r>
      <w:r>
        <w:rPr>
          <w:rFonts w:eastAsia="SimSun"/>
          <w:lang w:eastAsia="zh-CN"/>
        </w:rPr>
        <w:t>Overview</w:t>
      </w:r>
      <w:bookmarkEnd w:id="5"/>
    </w:p>
    <w:p w:rsidR="00837E83" w:rsidRPr="00AC492B" w:rsidRDefault="00837E83" w:rsidP="00837E83">
      <w:del w:id="6" w:author="fennesser" w:date="2017-07-03T17:29:00Z">
        <w:r w:rsidDel="00EB6010">
          <w:delText xml:space="preserve">The present annex is applicable to tamper-resistant hardware secure elements that interface with hosting M2M devices using a subset of commands, data structures and return codes complying with ISO 7816-4 </w:delText>
        </w:r>
        <w:r w:rsidRPr="00203B85" w:rsidDel="00EB6010">
          <w:delText>[26], ISO 7816-6 [60], ISO 7816-8 [61] or ISO 7816-9 [62] as specified hereunder.</w:delText>
        </w:r>
        <w:r w:rsidDel="00EB6010">
          <w:delText xml:space="preserve"> </w:delText>
        </w:r>
      </w:del>
    </w:p>
    <w:p w:rsidR="00837E83" w:rsidRPr="00762E94" w:rsidRDefault="00837E83" w:rsidP="00837E83">
      <w:pPr>
        <w:pStyle w:val="NO"/>
        <w:keepNext/>
        <w:ind w:left="0" w:firstLine="0"/>
      </w:pPr>
      <w:r>
        <w:t>S</w:t>
      </w:r>
      <w:del w:id="7" w:author="fennesser" w:date="2017-07-03T17:26:00Z">
        <w:r w:rsidDel="00EB6010">
          <w:delText>uch s</w:delText>
        </w:r>
      </w:del>
      <w:r>
        <w:t xml:space="preserve">ecure elements may be integrated in PKI systems to provide secure identification and authentication of devices, tamper-resistant storage areas for sensitive data (especially secure storage of private keys which may be generated on board in the </w:t>
      </w:r>
      <w:r w:rsidRPr="00762E94">
        <w:t xml:space="preserve">SE and always used within it) managed by defined </w:t>
      </w:r>
      <w:proofErr w:type="gramStart"/>
      <w:r w:rsidRPr="00762E94">
        <w:t>stakeholders,</w:t>
      </w:r>
      <w:proofErr w:type="gramEnd"/>
      <w:r w:rsidRPr="00762E94">
        <w:t xml:space="preserve"> and digital signature services with management of digital certificates. Secure element supporting asymmetric cryptographic services are termed Asymmetric Secure Element (ASE) in the rest of the present annex, which specifies a minimum subset of features </w:t>
      </w:r>
      <w:del w:id="8" w:author="fennesser" w:date="2017-07-03T17:27:00Z">
        <w:r w:rsidRPr="00762E94" w:rsidDel="00EB6010">
          <w:delText>affecting the interface between</w:delText>
        </w:r>
      </w:del>
      <w:ins w:id="9" w:author="fennesser" w:date="2017-07-03T17:27:00Z">
        <w:r w:rsidR="00EB6010">
          <w:t>that should be exposed by</w:t>
        </w:r>
      </w:ins>
      <w:r w:rsidRPr="00762E94">
        <w:t xml:space="preserve"> the ASE </w:t>
      </w:r>
      <w:ins w:id="10" w:author="fennesser" w:date="2017-07-03T17:28:00Z">
        <w:r w:rsidR="00EB6010">
          <w:t>to its</w:t>
        </w:r>
      </w:ins>
      <w:del w:id="11" w:author="fennesser" w:date="2017-07-03T17:28:00Z">
        <w:r w:rsidRPr="00762E94" w:rsidDel="00EB6010">
          <w:delText>and</w:delText>
        </w:r>
      </w:del>
      <w:r w:rsidRPr="00762E94">
        <w:t xml:space="preserve"> hosting device to enable interoperable</w:t>
      </w:r>
      <w:ins w:id="12" w:author="fennesser" w:date="2017-07-03T17:28:00Z">
        <w:r w:rsidR="00EB6010">
          <w:t xml:space="preserve"> application</w:t>
        </w:r>
      </w:ins>
      <w:r w:rsidRPr="00762E94">
        <w:t xml:space="preserve"> deployments.</w:t>
      </w:r>
    </w:p>
    <w:p w:rsidR="00837E83" w:rsidRPr="00762E94" w:rsidDel="00CE5CF3" w:rsidRDefault="00837E83" w:rsidP="00837E83">
      <w:pPr>
        <w:pStyle w:val="NO"/>
        <w:keepNext/>
        <w:ind w:left="0" w:firstLine="0"/>
        <w:rPr>
          <w:del w:id="13" w:author="fennesser" w:date="2017-07-05T09:46:00Z"/>
        </w:rPr>
      </w:pPr>
      <w:r w:rsidRPr="00762E94">
        <w:t>The ASE may be a UICC</w:t>
      </w:r>
      <w:ins w:id="14" w:author="fennesser" w:date="2017-07-05T09:30:00Z">
        <w:r w:rsidR="00F46714">
          <w:t xml:space="preserve"> </w:t>
        </w:r>
      </w:ins>
      <w:ins w:id="15" w:author="fennesser" w:date="2017-07-05T09:45:00Z">
        <w:r w:rsidR="00CE5CF3">
          <w:t>[24]</w:t>
        </w:r>
      </w:ins>
      <w:ins w:id="16" w:author="fennesser" w:date="2017-07-05T09:36:00Z">
        <w:r w:rsidR="00551849">
          <w:t xml:space="preserve"> </w:t>
        </w:r>
      </w:ins>
      <w:ins w:id="17" w:author="fennesser" w:date="2017-07-05T09:30:00Z">
        <w:r w:rsidR="00F46714">
          <w:t xml:space="preserve">or </w:t>
        </w:r>
        <w:proofErr w:type="spellStart"/>
        <w:r w:rsidR="00F46714">
          <w:t>eUICC</w:t>
        </w:r>
        <w:proofErr w:type="spellEnd"/>
        <w:r w:rsidR="00F46714">
          <w:t xml:space="preserve"> </w:t>
        </w:r>
        <w:r w:rsidR="00F46714" w:rsidRPr="00CB45FA">
          <w:rPr>
            <w:highlight w:val="yellow"/>
            <w:rPrChange w:id="18" w:author="fennesser" w:date="2017-07-05T09:55:00Z">
              <w:rPr/>
            </w:rPrChange>
          </w:rPr>
          <w:t>[</w:t>
        </w:r>
        <w:proofErr w:type="spellStart"/>
        <w:r w:rsidR="00F46714" w:rsidRPr="00CB45FA">
          <w:rPr>
            <w:highlight w:val="yellow"/>
            <w:rPrChange w:id="19" w:author="fennesser" w:date="2017-07-05T09:55:00Z">
              <w:rPr/>
            </w:rPrChange>
          </w:rPr>
          <w:t>eUICC</w:t>
        </w:r>
        <w:proofErr w:type="spellEnd"/>
        <w:r w:rsidR="00F46714" w:rsidRPr="00CB45FA">
          <w:rPr>
            <w:highlight w:val="yellow"/>
            <w:rPrChange w:id="20" w:author="fennesser" w:date="2017-07-05T09:55:00Z">
              <w:rPr/>
            </w:rPrChange>
          </w:rPr>
          <w:t>]</w:t>
        </w:r>
      </w:ins>
      <w:r w:rsidRPr="00762E94">
        <w:t>, in which case the framework proposed in the present annex may coexist with some features specified in Annex D</w:t>
      </w:r>
      <w:ins w:id="21" w:author="fennesser" w:date="2017-07-04T17:37:00Z">
        <w:r w:rsidR="004560A4">
          <w:t xml:space="preserve">, e.g. by being implemented as a </w:t>
        </w:r>
        <w:proofErr w:type="spellStart"/>
        <w:r w:rsidR="004560A4">
          <w:t>GlobalPlatform</w:t>
        </w:r>
        <w:proofErr w:type="spellEnd"/>
        <w:r w:rsidR="004560A4">
          <w:t xml:space="preserve"> applet loaded on a UICC</w:t>
        </w:r>
      </w:ins>
      <w:r w:rsidRPr="00762E94">
        <w:t xml:space="preserve">. However, an ASE does not need to be UICC </w:t>
      </w:r>
      <w:ins w:id="22" w:author="fennesser" w:date="2017-07-05T09:36:00Z">
        <w:r w:rsidR="00551849">
          <w:t xml:space="preserve">or </w:t>
        </w:r>
        <w:proofErr w:type="spellStart"/>
        <w:r w:rsidR="00551849">
          <w:t>eUICC</w:t>
        </w:r>
        <w:proofErr w:type="spellEnd"/>
        <w:r w:rsidR="00551849">
          <w:t xml:space="preserve"> </w:t>
        </w:r>
      </w:ins>
      <w:r w:rsidRPr="00762E94">
        <w:t xml:space="preserve">compliant </w:t>
      </w:r>
      <w:del w:id="23" w:author="fennesser" w:date="2017-07-04T17:29:00Z">
        <w:r w:rsidRPr="00762E94" w:rsidDel="004560A4">
          <w:delText xml:space="preserve">to implement the framework specified </w:delText>
        </w:r>
      </w:del>
      <w:r w:rsidRPr="00762E94">
        <w:t>in</w:t>
      </w:r>
      <w:ins w:id="24" w:author="fennesser" w:date="2017-07-04T17:29:00Z">
        <w:r w:rsidR="004560A4">
          <w:t xml:space="preserve"> the context of</w:t>
        </w:r>
      </w:ins>
      <w:r w:rsidRPr="00762E94">
        <w:t xml:space="preserve"> the present annex.</w:t>
      </w:r>
      <w:ins w:id="25" w:author="fennesser" w:date="2017-07-04T17:29:00Z">
        <w:r w:rsidR="004560A4">
          <w:t xml:space="preserve"> </w:t>
        </w:r>
      </w:ins>
    </w:p>
    <w:p w:rsidR="00837E83" w:rsidRDefault="00837E83" w:rsidP="00837E83">
      <w:pPr>
        <w:pStyle w:val="NO"/>
        <w:keepNext/>
        <w:ind w:left="0" w:firstLine="0"/>
      </w:pPr>
      <w:r w:rsidRPr="00762E94">
        <w:t xml:space="preserve">The ASE </w:t>
      </w:r>
      <w:ins w:id="26" w:author="fennesser" w:date="2017-07-05T09:39:00Z">
        <w:r w:rsidR="00551849">
          <w:t>capabilities</w:t>
        </w:r>
      </w:ins>
      <w:del w:id="27" w:author="fennesser" w:date="2017-07-05T09:38:00Z">
        <w:r w:rsidRPr="00762E94" w:rsidDel="00551849">
          <w:delText>behaviour</w:delText>
        </w:r>
      </w:del>
      <w:r w:rsidRPr="00762E94">
        <w:t xml:space="preserve"> specified in the present annex </w:t>
      </w:r>
      <w:ins w:id="28" w:author="fennesser" w:date="2017-07-03T17:29:00Z">
        <w:r w:rsidR="00EB6010">
          <w:t>may be</w:t>
        </w:r>
      </w:ins>
      <w:del w:id="29" w:author="fennesser" w:date="2017-07-03T17:29:00Z">
        <w:r w:rsidRPr="00762E94" w:rsidDel="00EB6010">
          <w:delText>is typically</w:delText>
        </w:r>
      </w:del>
      <w:r w:rsidRPr="00762E94">
        <w:t xml:space="preserve"> implemented as a secure element applet as per </w:t>
      </w:r>
      <w:proofErr w:type="spellStart"/>
      <w:r w:rsidRPr="00762E94">
        <w:t>GlobalPlatform</w:t>
      </w:r>
      <w:proofErr w:type="spellEnd"/>
      <w:r w:rsidRPr="00762E94">
        <w:t xml:space="preserve"> Card Specifications [63], which first needs to be selected in order for the ASE to exhibit the specified behaviour. This implementation provides the possibility to install and provision the asymmetric cryptographic capabilities on secure elements, even after deployment on the field, in a standard manner. It also enables to leverage on the Security Domains structure (SD) of the </w:t>
      </w:r>
      <w:proofErr w:type="spellStart"/>
      <w:r w:rsidRPr="00762E94">
        <w:t>GlobalPlatform</w:t>
      </w:r>
      <w:proofErr w:type="spellEnd"/>
      <w:r w:rsidRPr="00762E94">
        <w:t xml:space="preserve"> Card specification [63], allowing multiple stakeholders to independently operate and manage their own secure environments on a single secure element. </w:t>
      </w:r>
      <w:del w:id="30" w:author="fennesser" w:date="2017-07-03T17:30:00Z">
        <w:r w:rsidRPr="00762E94" w:rsidDel="00EB6010">
          <w:delText>In any case, operation of the secure element relies on support in the hosting device for the interface specified in the present annex for the operational state.</w:delText>
        </w:r>
      </w:del>
      <w:r>
        <w:t xml:space="preserve"> </w:t>
      </w:r>
    </w:p>
    <w:p w:rsidR="00837E83" w:rsidDel="00CE2800" w:rsidRDefault="00837E83" w:rsidP="00837E83">
      <w:pPr>
        <w:pStyle w:val="NO"/>
        <w:keepNext/>
        <w:ind w:left="0" w:firstLine="0"/>
        <w:rPr>
          <w:del w:id="31" w:author="fennesser" w:date="2017-07-05T10:06:00Z"/>
        </w:rPr>
      </w:pPr>
      <w:del w:id="32" w:author="fennesser" w:date="2017-07-05T10:06:00Z">
        <w:r w:rsidRPr="00097963" w:rsidDel="00CE2800">
          <w:delText>The functionalities described in the present annex imply the presence of a random number generation capability in the ASE. This functionality may be made available to the hosting device</w:delText>
        </w:r>
      </w:del>
      <w:del w:id="33" w:author="fennesser" w:date="2017-07-04T17:24:00Z">
        <w:r w:rsidRPr="00097963" w:rsidDel="005C2EE0">
          <w:delText xml:space="preserve"> </w:delText>
        </w:r>
      </w:del>
      <w:del w:id="34" w:author="fennesser" w:date="2017-07-03T17:31:00Z">
        <w:r w:rsidRPr="00097963" w:rsidDel="00D808FC">
          <w:delText>via a special mode of the GET CHALLENGE command</w:delText>
        </w:r>
      </w:del>
      <w:del w:id="35" w:author="fennesser" w:date="2017-07-05T10:06:00Z">
        <w:r w:rsidRPr="00097963" w:rsidDel="00CE2800">
          <w:delText>.</w:delText>
        </w:r>
      </w:del>
    </w:p>
    <w:p w:rsidR="00837E83" w:rsidRDefault="00837E83" w:rsidP="00837E83">
      <w:pPr>
        <w:pStyle w:val="Heading3"/>
        <w:rPr>
          <w:rFonts w:eastAsia="SimSun"/>
          <w:lang w:eastAsia="zh-CN"/>
        </w:rPr>
      </w:pPr>
      <w:bookmarkStart w:id="36" w:name="_Toc485210338"/>
      <w:r>
        <w:rPr>
          <w:rFonts w:eastAsia="SimSun"/>
          <w:lang w:eastAsia="zh-CN"/>
        </w:rPr>
        <w:t>L.0.2</w:t>
      </w:r>
      <w:r w:rsidR="002C7CB2">
        <w:rPr>
          <w:rFonts w:eastAsia="SimSun"/>
          <w:lang w:eastAsia="zh-CN"/>
        </w:rPr>
        <w:tab/>
      </w:r>
      <w:r>
        <w:rPr>
          <w:rFonts w:eastAsia="SimSun"/>
          <w:lang w:eastAsia="zh-CN"/>
        </w:rPr>
        <w:t>Naming Conventions</w:t>
      </w:r>
      <w:bookmarkEnd w:id="36"/>
    </w:p>
    <w:p w:rsidR="00837E83" w:rsidRPr="00CD1F3B" w:rsidRDefault="00837E83" w:rsidP="00837E83">
      <w:pPr>
        <w:overflowPunct/>
        <w:spacing w:after="0"/>
        <w:textAlignment w:val="auto"/>
      </w:pPr>
      <w:r w:rsidRPr="00CD1F3B">
        <w:t>To easily identify whether a key is public or private, whether it exists in the ASE or the hosting device or is a CA key, and also the usage of a key, the following notation is used in this annex:</w:t>
      </w:r>
    </w:p>
    <w:p w:rsidR="00837E83" w:rsidRPr="00CD1F3B" w:rsidRDefault="00837E83" w:rsidP="00837E83">
      <w:pPr>
        <w:overflowPunct/>
        <w:spacing w:after="0"/>
        <w:textAlignment w:val="auto"/>
      </w:pPr>
    </w:p>
    <w:p w:rsidR="00837E83" w:rsidRPr="00143E8C" w:rsidRDefault="00837E83" w:rsidP="00837E83">
      <w:pPr>
        <w:overflowPunct/>
        <w:spacing w:after="0"/>
        <w:jc w:val="center"/>
        <w:textAlignment w:val="auto"/>
        <w:rPr>
          <w:b/>
        </w:rPr>
      </w:pPr>
      <w:proofErr w:type="spellStart"/>
      <w:r w:rsidRPr="00143E8C">
        <w:rPr>
          <w:b/>
        </w:rPr>
        <w:t>KeyType.KeyOwner.KeyUsage</w:t>
      </w:r>
      <w:proofErr w:type="spellEnd"/>
    </w:p>
    <w:p w:rsidR="00837E83" w:rsidRDefault="00837E83" w:rsidP="00837E83">
      <w:pPr>
        <w:overflowPunct/>
        <w:spacing w:after="0"/>
        <w:jc w:val="center"/>
        <w:textAlignment w:val="auto"/>
      </w:pPr>
    </w:p>
    <w:p w:rsidR="005E0434" w:rsidRPr="00CD1F3B" w:rsidRDefault="005E0434" w:rsidP="005E0434">
      <w:pPr>
        <w:pStyle w:val="NO"/>
        <w:keepNext/>
        <w:ind w:left="0" w:firstLine="0"/>
        <w:rPr>
          <w:lang w:val="en-US"/>
        </w:rPr>
      </w:pPr>
      <w:moveToRangeStart w:id="37" w:author="fennesser" w:date="2017-07-04T16:45:00Z" w:name="move486950039"/>
      <w:moveTo w:id="38" w:author="fennesser" w:date="2017-07-04T16:45:00Z">
        <w:r w:rsidRPr="00CD1F3B">
          <w:rPr>
            <w:lang w:val="en-US"/>
          </w:rPr>
          <w:t>To easily identify whether a certificate can be verified in the ASE or not, whether it exists in the ASE or the hosting device or belongs to a CA or root CA, and also its usage, the following notation is used in this annex:</w:t>
        </w:r>
      </w:moveTo>
    </w:p>
    <w:p w:rsidR="005E0434" w:rsidRPr="00143E8C" w:rsidRDefault="005E0434" w:rsidP="005E0434">
      <w:pPr>
        <w:pStyle w:val="NO"/>
        <w:keepNext/>
        <w:ind w:left="0" w:firstLine="0"/>
        <w:jc w:val="center"/>
        <w:rPr>
          <w:b/>
          <w:lang w:val="en-US"/>
        </w:rPr>
      </w:pPr>
      <w:proofErr w:type="spellStart"/>
      <w:moveTo w:id="39" w:author="fennesser" w:date="2017-07-04T16:45:00Z">
        <w:r w:rsidRPr="00143E8C">
          <w:rPr>
            <w:b/>
            <w:lang w:val="en-US"/>
          </w:rPr>
          <w:t>CertType.CertOwner.CertUsage</w:t>
        </w:r>
        <w:proofErr w:type="spellEnd"/>
      </w:moveTo>
    </w:p>
    <w:p w:rsidR="005E0434" w:rsidRPr="00CD1F3B" w:rsidRDefault="005E0434" w:rsidP="005E0434">
      <w:pPr>
        <w:pStyle w:val="NO"/>
        <w:keepNext/>
        <w:ind w:left="0" w:firstLine="0"/>
        <w:rPr>
          <w:lang w:val="en-US"/>
        </w:rPr>
      </w:pPr>
      <w:moveTo w:id="40" w:author="fennesser" w:date="2017-07-04T16:45:00Z">
        <w:del w:id="41" w:author="fennesser" w:date="2017-07-04T16:45:00Z">
          <w:r w:rsidRPr="00CD1F3B" w:rsidDel="005E0434">
            <w:rPr>
              <w:lang w:val="en-US"/>
            </w:rPr>
            <w:delText>The possible values are shown in the following table:</w:delText>
          </w:r>
        </w:del>
      </w:moveTo>
    </w:p>
    <w:moveToRangeEnd w:id="37"/>
    <w:p w:rsidR="00837E83" w:rsidRPr="00CD1F3B" w:rsidRDefault="00837E83" w:rsidP="00837E83">
      <w:pPr>
        <w:overflowPunct/>
        <w:spacing w:after="0"/>
        <w:jc w:val="both"/>
        <w:textAlignment w:val="auto"/>
        <w:rPr>
          <w:lang w:val="en-US"/>
        </w:rPr>
      </w:pPr>
      <w:r w:rsidRPr="00CD1F3B">
        <w:rPr>
          <w:lang w:val="en-US"/>
        </w:rPr>
        <w:t>The possible values are shown in the following table:</w:t>
      </w:r>
    </w:p>
    <w:p w:rsidR="00837E83" w:rsidRPr="00505829" w:rsidRDefault="00837E83" w:rsidP="00837E83">
      <w:pPr>
        <w:pStyle w:val="TH"/>
      </w:pPr>
      <w:r>
        <w:lastRenderedPageBreak/>
        <w:t xml:space="preserve">Table L.0-1: </w:t>
      </w:r>
      <w:del w:id="42" w:author="fennesser" w:date="2017-07-04T16:45:00Z">
        <w:r w:rsidDel="005E0434">
          <w:delText>Key n</w:delText>
        </w:r>
      </w:del>
      <w:ins w:id="43" w:author="fennesser" w:date="2017-07-04T16:45:00Z">
        <w:r w:rsidR="005E0434">
          <w:t>N</w:t>
        </w:r>
      </w:ins>
      <w:r>
        <w:t>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60"/>
        <w:gridCol w:w="3260"/>
      </w:tblGrid>
      <w:tr w:rsidR="00837E83" w:rsidRPr="00D90BB1" w:rsidTr="00837E83">
        <w:tc>
          <w:tcPr>
            <w:tcW w:w="3259" w:type="dxa"/>
          </w:tcPr>
          <w:p w:rsidR="00837E83" w:rsidRPr="00D90BB1" w:rsidRDefault="00837E83" w:rsidP="00837E83">
            <w:pPr>
              <w:pStyle w:val="NO"/>
              <w:keepNext/>
              <w:ind w:left="0" w:firstLine="0"/>
              <w:rPr>
                <w:lang w:val="en-US"/>
              </w:rPr>
            </w:pPr>
            <w:r w:rsidRPr="00D90BB1">
              <w:rPr>
                <w:lang w:val="en-US"/>
              </w:rPr>
              <w:t>Parameter</w:t>
            </w:r>
          </w:p>
        </w:tc>
        <w:tc>
          <w:tcPr>
            <w:tcW w:w="3260" w:type="dxa"/>
          </w:tcPr>
          <w:p w:rsidR="00837E83" w:rsidRPr="00D90BB1" w:rsidRDefault="00837E83" w:rsidP="00837E83">
            <w:pPr>
              <w:pStyle w:val="NO"/>
              <w:keepNext/>
              <w:ind w:left="0" w:firstLine="0"/>
              <w:rPr>
                <w:lang w:val="en-US"/>
              </w:rPr>
            </w:pPr>
            <w:r w:rsidRPr="00D90BB1">
              <w:rPr>
                <w:lang w:val="en-US"/>
              </w:rPr>
              <w:t>Value</w:t>
            </w:r>
          </w:p>
        </w:tc>
        <w:tc>
          <w:tcPr>
            <w:tcW w:w="3260" w:type="dxa"/>
          </w:tcPr>
          <w:p w:rsidR="00837E83" w:rsidRPr="00D90BB1" w:rsidRDefault="00837E83" w:rsidP="00837E83">
            <w:pPr>
              <w:pStyle w:val="NO"/>
              <w:keepNext/>
              <w:ind w:left="0" w:firstLine="0"/>
              <w:rPr>
                <w:lang w:val="en-US"/>
              </w:rPr>
            </w:pPr>
            <w:r w:rsidRPr="00D90BB1">
              <w:rPr>
                <w:lang w:val="en-US"/>
              </w:rPr>
              <w:t>Meaning</w:t>
            </w:r>
          </w:p>
        </w:tc>
      </w:tr>
      <w:tr w:rsidR="00837E83" w:rsidRPr="00D90BB1" w:rsidTr="00837E83">
        <w:tc>
          <w:tcPr>
            <w:tcW w:w="3259" w:type="dxa"/>
            <w:vMerge w:val="restart"/>
          </w:tcPr>
          <w:p w:rsidR="00837E83" w:rsidRPr="00D90BB1" w:rsidRDefault="00837E83" w:rsidP="00837E83">
            <w:pPr>
              <w:pStyle w:val="NO"/>
              <w:keepNext/>
              <w:ind w:left="0" w:firstLine="0"/>
              <w:rPr>
                <w:lang w:val="en-US"/>
              </w:rPr>
            </w:pPr>
            <w:r w:rsidRPr="00D90BB1">
              <w:rPr>
                <w:lang w:val="en-US"/>
              </w:rPr>
              <w:t>Key</w:t>
            </w:r>
            <w:ins w:id="44" w:author="fennesser" w:date="2017-07-04T16:45:00Z">
              <w:r w:rsidR="005E0434">
                <w:rPr>
                  <w:lang w:val="en-US"/>
                </w:rPr>
                <w:t xml:space="preserve"> or certificate</w:t>
              </w:r>
            </w:ins>
            <w:ins w:id="45" w:author="fennesser" w:date="2017-07-04T16:46:00Z">
              <w:r w:rsidR="005E0434">
                <w:rPr>
                  <w:lang w:val="en-US"/>
                </w:rPr>
                <w:t xml:space="preserve"> </w:t>
              </w:r>
            </w:ins>
            <w:r w:rsidRPr="00D90BB1">
              <w:rPr>
                <w:lang w:val="en-US"/>
              </w:rPr>
              <w:t>Type</w:t>
            </w:r>
          </w:p>
        </w:tc>
        <w:tc>
          <w:tcPr>
            <w:tcW w:w="3260" w:type="dxa"/>
          </w:tcPr>
          <w:p w:rsidR="00837E83" w:rsidRPr="00D90BB1" w:rsidRDefault="00837E83" w:rsidP="00837E83">
            <w:pPr>
              <w:pStyle w:val="NO"/>
              <w:keepNext/>
              <w:ind w:left="0" w:firstLine="0"/>
              <w:rPr>
                <w:lang w:val="en-US"/>
              </w:rPr>
            </w:pPr>
            <w:proofErr w:type="spellStart"/>
            <w:r w:rsidRPr="00D90BB1">
              <w:rPr>
                <w:lang w:val="en-US"/>
              </w:rPr>
              <w:t>PuK</w:t>
            </w:r>
            <w:proofErr w:type="spellEnd"/>
          </w:p>
        </w:tc>
        <w:tc>
          <w:tcPr>
            <w:tcW w:w="3260" w:type="dxa"/>
          </w:tcPr>
          <w:p w:rsidR="00837E83" w:rsidRPr="00D90BB1" w:rsidRDefault="00837E83" w:rsidP="00837E83">
            <w:pPr>
              <w:pStyle w:val="NO"/>
              <w:keepNext/>
              <w:ind w:left="0" w:firstLine="0"/>
              <w:rPr>
                <w:lang w:val="en-US"/>
              </w:rPr>
            </w:pPr>
            <w:r w:rsidRPr="00D90BB1">
              <w:rPr>
                <w:lang w:val="en-US"/>
              </w:rPr>
              <w:t>Public Key</w:t>
            </w:r>
          </w:p>
        </w:tc>
      </w:tr>
      <w:tr w:rsidR="00837E83" w:rsidRPr="00D90BB1" w:rsidTr="00837E83">
        <w:tc>
          <w:tcPr>
            <w:tcW w:w="3259" w:type="dxa"/>
            <w:vMerge/>
          </w:tcPr>
          <w:p w:rsidR="00837E83" w:rsidRPr="00D90BB1" w:rsidRDefault="00837E83" w:rsidP="00837E83">
            <w:pPr>
              <w:pStyle w:val="NO"/>
              <w:keepNext/>
              <w:ind w:left="0" w:firstLine="0"/>
              <w:rPr>
                <w:lang w:val="en-US"/>
              </w:rPr>
            </w:pPr>
          </w:p>
        </w:tc>
        <w:tc>
          <w:tcPr>
            <w:tcW w:w="3260" w:type="dxa"/>
          </w:tcPr>
          <w:p w:rsidR="00837E83" w:rsidRPr="00D90BB1" w:rsidRDefault="00837E83" w:rsidP="00837E83">
            <w:pPr>
              <w:pStyle w:val="NO"/>
              <w:keepNext/>
              <w:ind w:left="0" w:firstLine="0"/>
              <w:rPr>
                <w:lang w:val="en-US"/>
              </w:rPr>
            </w:pPr>
            <w:proofErr w:type="spellStart"/>
            <w:r w:rsidRPr="00D90BB1">
              <w:rPr>
                <w:lang w:val="en-US"/>
              </w:rPr>
              <w:t>PrK</w:t>
            </w:r>
            <w:proofErr w:type="spellEnd"/>
          </w:p>
        </w:tc>
        <w:tc>
          <w:tcPr>
            <w:tcW w:w="3260" w:type="dxa"/>
          </w:tcPr>
          <w:p w:rsidR="00837E83" w:rsidRPr="00D90BB1" w:rsidRDefault="00837E83" w:rsidP="00837E83">
            <w:pPr>
              <w:pStyle w:val="NO"/>
              <w:keepNext/>
              <w:ind w:left="0" w:firstLine="0"/>
              <w:rPr>
                <w:lang w:val="en-US"/>
              </w:rPr>
            </w:pPr>
            <w:r w:rsidRPr="00D90BB1">
              <w:rPr>
                <w:lang w:val="en-US"/>
              </w:rPr>
              <w:t>Private key</w:t>
            </w:r>
          </w:p>
        </w:tc>
      </w:tr>
      <w:tr w:rsidR="005E0434" w:rsidRPr="00D90BB1" w:rsidTr="00837E83">
        <w:tc>
          <w:tcPr>
            <w:tcW w:w="3259" w:type="dxa"/>
            <w:vMerge w:val="restart"/>
          </w:tcPr>
          <w:p w:rsidR="005E0434" w:rsidRPr="00D90BB1" w:rsidRDefault="005E0434" w:rsidP="00837E83">
            <w:pPr>
              <w:pStyle w:val="NO"/>
              <w:keepNext/>
              <w:ind w:left="0" w:firstLine="0"/>
              <w:rPr>
                <w:lang w:val="en-US"/>
              </w:rPr>
            </w:pPr>
            <w:del w:id="46" w:author="fennesser" w:date="2017-07-04T16:46:00Z">
              <w:r w:rsidRPr="00D90BB1" w:rsidDel="005E0434">
                <w:rPr>
                  <w:lang w:val="en-US"/>
                </w:rPr>
                <w:delText>Key</w:delText>
              </w:r>
            </w:del>
            <w:r w:rsidRPr="00D90BB1">
              <w:rPr>
                <w:lang w:val="en-US"/>
              </w:rPr>
              <w:t>Owner</w:t>
            </w:r>
          </w:p>
        </w:tc>
        <w:tc>
          <w:tcPr>
            <w:tcW w:w="3260" w:type="dxa"/>
          </w:tcPr>
          <w:p w:rsidR="005E0434" w:rsidRPr="00D90BB1" w:rsidRDefault="005E0434" w:rsidP="00837E83">
            <w:pPr>
              <w:pStyle w:val="NO"/>
              <w:keepNext/>
              <w:ind w:left="0" w:firstLine="0"/>
              <w:rPr>
                <w:lang w:val="en-US"/>
              </w:rPr>
            </w:pPr>
            <w:r w:rsidRPr="00D90BB1">
              <w:rPr>
                <w:lang w:val="en-US"/>
              </w:rPr>
              <w:t>ICC</w:t>
            </w:r>
          </w:p>
        </w:tc>
        <w:tc>
          <w:tcPr>
            <w:tcW w:w="3260" w:type="dxa"/>
          </w:tcPr>
          <w:p w:rsidR="005E0434" w:rsidRPr="00D90BB1" w:rsidRDefault="005E0434" w:rsidP="00837E83">
            <w:pPr>
              <w:pStyle w:val="NO"/>
              <w:keepNext/>
              <w:ind w:left="0" w:firstLine="0"/>
              <w:rPr>
                <w:lang w:val="en-US"/>
              </w:rPr>
            </w:pPr>
            <w:r w:rsidRPr="00D90BB1">
              <w:rPr>
                <w:lang w:val="en-US"/>
              </w:rPr>
              <w:t>ASE</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r w:rsidRPr="00D90BB1">
              <w:rPr>
                <w:lang w:val="en-US"/>
              </w:rPr>
              <w:t>IFD</w:t>
            </w:r>
          </w:p>
        </w:tc>
        <w:tc>
          <w:tcPr>
            <w:tcW w:w="3260" w:type="dxa"/>
          </w:tcPr>
          <w:p w:rsidR="005E0434" w:rsidRPr="00D90BB1" w:rsidRDefault="005E0434" w:rsidP="00837E83">
            <w:pPr>
              <w:pStyle w:val="NO"/>
              <w:keepNext/>
              <w:ind w:left="0" w:firstLine="0"/>
              <w:rPr>
                <w:lang w:val="en-US"/>
              </w:rPr>
            </w:pPr>
            <w:r w:rsidRPr="00D90BB1">
              <w:rPr>
                <w:lang w:val="en-US"/>
              </w:rPr>
              <w:t>Hosting device (i.e. interface with M2M application)</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r w:rsidRPr="00D90BB1">
              <w:rPr>
                <w:lang w:val="en-US"/>
              </w:rPr>
              <w:t>CA</w:t>
            </w:r>
          </w:p>
        </w:tc>
        <w:tc>
          <w:tcPr>
            <w:tcW w:w="3260" w:type="dxa"/>
          </w:tcPr>
          <w:p w:rsidR="005E0434" w:rsidRPr="00D90BB1" w:rsidRDefault="005E0434" w:rsidP="00837E83">
            <w:pPr>
              <w:pStyle w:val="NO"/>
              <w:keepNext/>
              <w:ind w:left="0" w:firstLine="0"/>
              <w:rPr>
                <w:lang w:val="en-US"/>
              </w:rPr>
            </w:pPr>
            <w:r w:rsidRPr="00D90BB1">
              <w:rPr>
                <w:lang w:val="en-US"/>
              </w:rPr>
              <w:t>Certification Authority</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ins w:id="47" w:author="fennesser" w:date="2017-07-04T16:49:00Z">
              <w:r w:rsidRPr="00D90BB1">
                <w:rPr>
                  <w:lang w:val="en-US"/>
                </w:rPr>
                <w:t>CA</w:t>
              </w:r>
              <w:r w:rsidRPr="00D90BB1">
                <w:rPr>
                  <w:sz w:val="12"/>
                  <w:lang w:val="en-US"/>
                </w:rPr>
                <w:t>ICC</w:t>
              </w:r>
            </w:ins>
          </w:p>
        </w:tc>
        <w:tc>
          <w:tcPr>
            <w:tcW w:w="3260" w:type="dxa"/>
          </w:tcPr>
          <w:p w:rsidR="005E0434" w:rsidRPr="00D90BB1" w:rsidRDefault="005E0434" w:rsidP="00837E83">
            <w:pPr>
              <w:pStyle w:val="NO"/>
              <w:keepNext/>
              <w:ind w:left="0" w:firstLine="0"/>
              <w:rPr>
                <w:lang w:val="en-US"/>
              </w:rPr>
            </w:pPr>
            <w:ins w:id="48" w:author="fennesser" w:date="2017-07-04T16:49:00Z">
              <w:r w:rsidRPr="00D90BB1">
                <w:rPr>
                  <w:lang w:val="en-US"/>
                </w:rPr>
                <w:t>Certification authority that generated the certificate for the ICC public key</w:t>
              </w:r>
            </w:ins>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ins w:id="49" w:author="fennesser" w:date="2017-07-04T16:49:00Z">
              <w:r w:rsidRPr="00D90BB1">
                <w:rPr>
                  <w:lang w:val="en-US"/>
                </w:rPr>
                <w:t>RCA</w:t>
              </w:r>
            </w:ins>
          </w:p>
        </w:tc>
        <w:tc>
          <w:tcPr>
            <w:tcW w:w="3260" w:type="dxa"/>
          </w:tcPr>
          <w:p w:rsidR="005E0434" w:rsidRPr="00D90BB1" w:rsidRDefault="005E0434" w:rsidP="00837E83">
            <w:pPr>
              <w:pStyle w:val="NO"/>
              <w:keepNext/>
              <w:ind w:left="0" w:firstLine="0"/>
              <w:rPr>
                <w:lang w:val="en-US"/>
              </w:rPr>
            </w:pPr>
            <w:ins w:id="50" w:author="fennesser" w:date="2017-07-04T16:49:00Z">
              <w:r w:rsidRPr="00D90BB1">
                <w:rPr>
                  <w:lang w:val="en-US"/>
                </w:rPr>
                <w:t>Root Certification Authority</w:t>
              </w:r>
            </w:ins>
          </w:p>
        </w:tc>
      </w:tr>
      <w:tr w:rsidR="005E0434" w:rsidRPr="00D90BB1" w:rsidTr="00837E83">
        <w:tc>
          <w:tcPr>
            <w:tcW w:w="3259" w:type="dxa"/>
            <w:vMerge w:val="restart"/>
          </w:tcPr>
          <w:p w:rsidR="005E0434" w:rsidRPr="00D90BB1" w:rsidRDefault="005E0434" w:rsidP="00837E83">
            <w:pPr>
              <w:pStyle w:val="NO"/>
              <w:keepNext/>
              <w:ind w:left="0" w:firstLine="0"/>
              <w:rPr>
                <w:lang w:val="en-US"/>
              </w:rPr>
            </w:pPr>
            <w:del w:id="51" w:author="fennesser" w:date="2017-07-04T16:46:00Z">
              <w:r w:rsidRPr="00D90BB1" w:rsidDel="005E0434">
                <w:rPr>
                  <w:lang w:val="en-US"/>
                </w:rPr>
                <w:delText>Key</w:delText>
              </w:r>
            </w:del>
            <w:r w:rsidRPr="00D90BB1">
              <w:rPr>
                <w:lang w:val="en-US"/>
              </w:rPr>
              <w:t>Usage</w:t>
            </w:r>
          </w:p>
        </w:tc>
        <w:tc>
          <w:tcPr>
            <w:tcW w:w="3260" w:type="dxa"/>
          </w:tcPr>
          <w:p w:rsidR="005E0434" w:rsidRPr="00D90BB1" w:rsidRDefault="005E0434" w:rsidP="00837E83">
            <w:pPr>
              <w:pStyle w:val="NO"/>
              <w:keepNext/>
              <w:ind w:left="0" w:firstLine="0"/>
              <w:rPr>
                <w:lang w:val="en-US"/>
              </w:rPr>
            </w:pPr>
            <w:r w:rsidRPr="00D90BB1">
              <w:rPr>
                <w:lang w:val="en-US"/>
              </w:rPr>
              <w:t>AUT</w:t>
            </w:r>
          </w:p>
        </w:tc>
        <w:tc>
          <w:tcPr>
            <w:tcW w:w="3260" w:type="dxa"/>
          </w:tcPr>
          <w:p w:rsidR="005E0434" w:rsidRPr="00D90BB1" w:rsidRDefault="005E0434" w:rsidP="00837E83">
            <w:pPr>
              <w:pStyle w:val="NO"/>
              <w:keepNext/>
              <w:ind w:left="0" w:firstLine="0"/>
              <w:rPr>
                <w:lang w:val="en-US"/>
              </w:rPr>
            </w:pPr>
            <w:r w:rsidRPr="00D90BB1">
              <w:rPr>
                <w:lang w:val="en-US"/>
              </w:rPr>
              <w:t>Authentication key</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r w:rsidRPr="00D90BB1">
              <w:rPr>
                <w:lang w:val="en-US"/>
              </w:rPr>
              <w:t>DS</w:t>
            </w:r>
          </w:p>
        </w:tc>
        <w:tc>
          <w:tcPr>
            <w:tcW w:w="3260" w:type="dxa"/>
          </w:tcPr>
          <w:p w:rsidR="005E0434" w:rsidRPr="00D90BB1" w:rsidRDefault="005E0434" w:rsidP="00837E83">
            <w:pPr>
              <w:pStyle w:val="NO"/>
              <w:keepNext/>
              <w:ind w:left="0" w:firstLine="0"/>
              <w:rPr>
                <w:lang w:val="en-US"/>
              </w:rPr>
            </w:pPr>
            <w:r w:rsidRPr="00D90BB1">
              <w:rPr>
                <w:lang w:val="en-US"/>
              </w:rPr>
              <w:t>Digital signature key</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r w:rsidRPr="00D90BB1">
              <w:rPr>
                <w:lang w:val="en-US"/>
              </w:rPr>
              <w:t>KA</w:t>
            </w:r>
          </w:p>
        </w:tc>
        <w:tc>
          <w:tcPr>
            <w:tcW w:w="3260" w:type="dxa"/>
          </w:tcPr>
          <w:p w:rsidR="005E0434" w:rsidRPr="00D90BB1" w:rsidRDefault="005E0434" w:rsidP="00837E83">
            <w:pPr>
              <w:pStyle w:val="NO"/>
              <w:keepNext/>
              <w:ind w:left="0" w:firstLine="0"/>
              <w:rPr>
                <w:lang w:val="en-US"/>
              </w:rPr>
            </w:pPr>
            <w:r w:rsidRPr="00D90BB1">
              <w:rPr>
                <w:lang w:val="en-US"/>
              </w:rPr>
              <w:t>Key Agreement</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ins w:id="52" w:author="fennesser" w:date="2017-07-04T16:47:00Z">
              <w:r w:rsidRPr="00D90BB1">
                <w:rPr>
                  <w:lang w:val="en-US"/>
                </w:rPr>
                <w:t>CS-AUT</w:t>
              </w:r>
            </w:ins>
          </w:p>
        </w:tc>
        <w:tc>
          <w:tcPr>
            <w:tcW w:w="3260" w:type="dxa"/>
          </w:tcPr>
          <w:p w:rsidR="005E0434" w:rsidRPr="00D90BB1" w:rsidRDefault="005E0434" w:rsidP="00837E83">
            <w:pPr>
              <w:pStyle w:val="NO"/>
              <w:keepNext/>
              <w:ind w:left="0" w:firstLine="0"/>
              <w:rPr>
                <w:lang w:val="en-US"/>
              </w:rPr>
            </w:pPr>
            <w:ins w:id="53" w:author="fennesser" w:date="2017-07-04T16:47:00Z">
              <w:r w:rsidRPr="00D90BB1">
                <w:rPr>
                  <w:lang w:val="en-US"/>
                </w:rPr>
                <w:t>Certificate Signature Authentication</w:t>
              </w:r>
            </w:ins>
          </w:p>
        </w:tc>
      </w:tr>
    </w:tbl>
    <w:p w:rsidR="00837E83" w:rsidRDefault="00837E83" w:rsidP="00837E83">
      <w:pPr>
        <w:pStyle w:val="NO"/>
        <w:keepNext/>
        <w:ind w:left="0" w:firstLine="0"/>
        <w:rPr>
          <w:lang w:val="en-US"/>
        </w:rPr>
      </w:pPr>
    </w:p>
    <w:p w:rsidR="00837E83" w:rsidRPr="00CD1F3B" w:rsidDel="005E0434" w:rsidRDefault="00837E83" w:rsidP="00837E83">
      <w:pPr>
        <w:pStyle w:val="NO"/>
        <w:keepNext/>
        <w:ind w:left="0" w:firstLine="0"/>
        <w:rPr>
          <w:lang w:val="en-US"/>
        </w:rPr>
      </w:pPr>
      <w:moveFromRangeStart w:id="54" w:author="fennesser" w:date="2017-07-04T16:45:00Z" w:name="move486950039"/>
      <w:moveFrom w:id="55" w:author="fennesser" w:date="2017-07-04T16:45:00Z">
        <w:r w:rsidRPr="00CD1F3B" w:rsidDel="005E0434">
          <w:rPr>
            <w:lang w:val="en-US"/>
          </w:rPr>
          <w:t>To easily identify whether a certificate can be verified in the ASE or not, whether it exists in the ASE or the hosting device or belongs to a CA or root CA, and also its usage, the following notation is used in this annex:</w:t>
        </w:r>
      </w:moveFrom>
    </w:p>
    <w:p w:rsidR="00837E83" w:rsidRPr="00143E8C" w:rsidDel="005E0434" w:rsidRDefault="00837E83" w:rsidP="00837E83">
      <w:pPr>
        <w:pStyle w:val="NO"/>
        <w:keepNext/>
        <w:ind w:left="0" w:firstLine="0"/>
        <w:jc w:val="center"/>
        <w:rPr>
          <w:b/>
          <w:lang w:val="en-US"/>
        </w:rPr>
      </w:pPr>
      <w:moveFrom w:id="56" w:author="fennesser" w:date="2017-07-04T16:45:00Z">
        <w:r w:rsidRPr="00143E8C" w:rsidDel="005E0434">
          <w:rPr>
            <w:b/>
            <w:lang w:val="en-US"/>
          </w:rPr>
          <w:t>CertType.CertOwner.CertUsage</w:t>
        </w:r>
      </w:moveFrom>
    </w:p>
    <w:p w:rsidR="00837E83" w:rsidRPr="00CD1F3B" w:rsidDel="005E0434" w:rsidRDefault="00837E83" w:rsidP="00837E83">
      <w:pPr>
        <w:pStyle w:val="NO"/>
        <w:keepNext/>
        <w:ind w:left="0" w:firstLine="0"/>
        <w:rPr>
          <w:lang w:val="en-US"/>
        </w:rPr>
      </w:pPr>
      <w:moveFrom w:id="57" w:author="fennesser" w:date="2017-07-04T16:45:00Z">
        <w:r w:rsidRPr="00CD1F3B" w:rsidDel="005E0434">
          <w:rPr>
            <w:lang w:val="en-US"/>
          </w:rPr>
          <w:t>The possible values are shown in the following table:</w:t>
        </w:r>
      </w:moveFrom>
    </w:p>
    <w:moveFromRangeEnd w:id="54"/>
    <w:p w:rsidR="00837E83" w:rsidRPr="00505829" w:rsidDel="005E0434" w:rsidRDefault="00837E83" w:rsidP="00837E83">
      <w:pPr>
        <w:pStyle w:val="TH"/>
        <w:rPr>
          <w:del w:id="58" w:author="fennesser" w:date="2017-07-04T16:48:00Z"/>
        </w:rPr>
      </w:pPr>
      <w:del w:id="59" w:author="fennesser" w:date="2017-07-04T16:48:00Z">
        <w:r w:rsidDel="005E0434">
          <w:delText>Table L.0-2: Certificate naming convention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60"/>
        <w:gridCol w:w="3260"/>
      </w:tblGrid>
      <w:tr w:rsidR="00837E83" w:rsidRPr="00D90BB1" w:rsidDel="005E0434" w:rsidTr="00837E83">
        <w:trPr>
          <w:del w:id="60" w:author="fennesser" w:date="2017-07-04T16:48:00Z"/>
        </w:trPr>
        <w:tc>
          <w:tcPr>
            <w:tcW w:w="3259" w:type="dxa"/>
          </w:tcPr>
          <w:p w:rsidR="00837E83" w:rsidRPr="00D90BB1" w:rsidDel="005E0434" w:rsidRDefault="00837E83" w:rsidP="00837E83">
            <w:pPr>
              <w:pStyle w:val="NO"/>
              <w:keepNext/>
              <w:ind w:left="0" w:firstLine="0"/>
              <w:rPr>
                <w:del w:id="61" w:author="fennesser" w:date="2017-07-04T16:48:00Z"/>
                <w:lang w:val="en-US"/>
              </w:rPr>
            </w:pPr>
            <w:del w:id="62" w:author="fennesser" w:date="2017-07-04T16:48:00Z">
              <w:r w:rsidRPr="00D90BB1" w:rsidDel="005E0434">
                <w:rPr>
                  <w:lang w:val="en-US"/>
                </w:rPr>
                <w:delText>Parameter</w:delText>
              </w:r>
            </w:del>
          </w:p>
        </w:tc>
        <w:tc>
          <w:tcPr>
            <w:tcW w:w="3260" w:type="dxa"/>
          </w:tcPr>
          <w:p w:rsidR="00837E83" w:rsidRPr="00D90BB1" w:rsidDel="005E0434" w:rsidRDefault="00837E83" w:rsidP="00837E83">
            <w:pPr>
              <w:pStyle w:val="NO"/>
              <w:keepNext/>
              <w:ind w:left="0" w:firstLine="0"/>
              <w:rPr>
                <w:del w:id="63" w:author="fennesser" w:date="2017-07-04T16:48:00Z"/>
                <w:lang w:val="en-US"/>
              </w:rPr>
            </w:pPr>
            <w:del w:id="64" w:author="fennesser" w:date="2017-07-04T16:48:00Z">
              <w:r w:rsidRPr="00D90BB1" w:rsidDel="005E0434">
                <w:rPr>
                  <w:lang w:val="en-US"/>
                </w:rPr>
                <w:delText>Value</w:delText>
              </w:r>
            </w:del>
          </w:p>
        </w:tc>
        <w:tc>
          <w:tcPr>
            <w:tcW w:w="3260" w:type="dxa"/>
          </w:tcPr>
          <w:p w:rsidR="00837E83" w:rsidRPr="00D90BB1" w:rsidDel="005E0434" w:rsidRDefault="00837E83" w:rsidP="00837E83">
            <w:pPr>
              <w:pStyle w:val="NO"/>
              <w:keepNext/>
              <w:ind w:left="0" w:firstLine="0"/>
              <w:rPr>
                <w:del w:id="65" w:author="fennesser" w:date="2017-07-04T16:48:00Z"/>
                <w:lang w:val="en-US"/>
              </w:rPr>
            </w:pPr>
            <w:del w:id="66" w:author="fennesser" w:date="2017-07-04T16:48:00Z">
              <w:r w:rsidRPr="00D90BB1" w:rsidDel="005E0434">
                <w:rPr>
                  <w:lang w:val="en-US"/>
                </w:rPr>
                <w:delText>Meaning</w:delText>
              </w:r>
            </w:del>
          </w:p>
        </w:tc>
      </w:tr>
      <w:tr w:rsidR="00837E83" w:rsidRPr="00D90BB1" w:rsidDel="005E0434" w:rsidTr="00837E83">
        <w:trPr>
          <w:del w:id="67" w:author="fennesser" w:date="2017-07-04T16:48:00Z"/>
        </w:trPr>
        <w:tc>
          <w:tcPr>
            <w:tcW w:w="3259" w:type="dxa"/>
            <w:vMerge w:val="restart"/>
          </w:tcPr>
          <w:p w:rsidR="00837E83" w:rsidRPr="00D90BB1" w:rsidDel="005E0434" w:rsidRDefault="00837E83" w:rsidP="00837E83">
            <w:pPr>
              <w:pStyle w:val="NO"/>
              <w:keepNext/>
              <w:ind w:left="0" w:firstLine="0"/>
              <w:rPr>
                <w:del w:id="68" w:author="fennesser" w:date="2017-07-04T16:48:00Z"/>
                <w:lang w:val="en-US"/>
              </w:rPr>
            </w:pPr>
            <w:del w:id="69" w:author="fennesser" w:date="2017-07-04T16:48:00Z">
              <w:r w:rsidRPr="00D90BB1" w:rsidDel="005E0434">
                <w:rPr>
                  <w:lang w:val="en-US"/>
                </w:rPr>
                <w:delText>CertType</w:delText>
              </w:r>
            </w:del>
          </w:p>
        </w:tc>
        <w:tc>
          <w:tcPr>
            <w:tcW w:w="3260" w:type="dxa"/>
          </w:tcPr>
          <w:p w:rsidR="00837E83" w:rsidRPr="00D90BB1" w:rsidDel="005E0434" w:rsidRDefault="00837E83" w:rsidP="00837E83">
            <w:pPr>
              <w:pStyle w:val="NO"/>
              <w:keepNext/>
              <w:ind w:left="0" w:firstLine="0"/>
              <w:rPr>
                <w:del w:id="70" w:author="fennesser" w:date="2017-07-04T16:48:00Z"/>
                <w:lang w:val="en-US"/>
              </w:rPr>
            </w:pPr>
            <w:del w:id="71" w:author="fennesser" w:date="2017-07-04T16:48:00Z">
              <w:r w:rsidRPr="00D90BB1" w:rsidDel="005E0434">
                <w:rPr>
                  <w:lang w:val="en-US"/>
                </w:rPr>
                <w:delText>C</w:delText>
              </w:r>
            </w:del>
          </w:p>
        </w:tc>
        <w:tc>
          <w:tcPr>
            <w:tcW w:w="3260" w:type="dxa"/>
          </w:tcPr>
          <w:p w:rsidR="00837E83" w:rsidRPr="00D90BB1" w:rsidDel="005E0434" w:rsidRDefault="00837E83" w:rsidP="00837E83">
            <w:pPr>
              <w:pStyle w:val="NO"/>
              <w:keepNext/>
              <w:ind w:left="0" w:firstLine="0"/>
              <w:rPr>
                <w:del w:id="72" w:author="fennesser" w:date="2017-07-04T16:48:00Z"/>
                <w:lang w:val="en-US"/>
              </w:rPr>
            </w:pPr>
            <w:del w:id="73" w:author="fennesser" w:date="2017-07-04T16:48:00Z">
              <w:r w:rsidRPr="00D90BB1" w:rsidDel="005E0434">
                <w:rPr>
                  <w:lang w:val="en-US"/>
                </w:rPr>
                <w:delText>Certificate</w:delText>
              </w:r>
            </w:del>
          </w:p>
        </w:tc>
      </w:tr>
      <w:tr w:rsidR="00837E83" w:rsidRPr="00D90BB1" w:rsidDel="005E0434" w:rsidTr="00837E83">
        <w:trPr>
          <w:del w:id="74" w:author="fennesser" w:date="2017-07-04T16:48:00Z"/>
        </w:trPr>
        <w:tc>
          <w:tcPr>
            <w:tcW w:w="3259" w:type="dxa"/>
            <w:vMerge/>
          </w:tcPr>
          <w:p w:rsidR="00837E83" w:rsidRPr="00D90BB1" w:rsidDel="005E0434" w:rsidRDefault="00837E83" w:rsidP="00837E83">
            <w:pPr>
              <w:pStyle w:val="NO"/>
              <w:keepNext/>
              <w:ind w:left="0" w:firstLine="0"/>
              <w:rPr>
                <w:del w:id="75" w:author="fennesser" w:date="2017-07-04T16:48:00Z"/>
                <w:lang w:val="en-US"/>
              </w:rPr>
            </w:pPr>
          </w:p>
        </w:tc>
        <w:tc>
          <w:tcPr>
            <w:tcW w:w="3260" w:type="dxa"/>
          </w:tcPr>
          <w:p w:rsidR="00837E83" w:rsidRPr="00D90BB1" w:rsidDel="005E0434" w:rsidRDefault="00837E83" w:rsidP="00837E83">
            <w:pPr>
              <w:pStyle w:val="NO"/>
              <w:keepNext/>
              <w:ind w:left="0" w:firstLine="0"/>
              <w:rPr>
                <w:del w:id="76" w:author="fennesser" w:date="2017-07-04T16:48:00Z"/>
                <w:lang w:val="en-US"/>
              </w:rPr>
            </w:pPr>
            <w:del w:id="77" w:author="fennesser" w:date="2017-07-04T16:48:00Z">
              <w:r w:rsidRPr="00D90BB1" w:rsidDel="005E0434">
                <w:rPr>
                  <w:lang w:val="en-US"/>
                </w:rPr>
                <w:delText>C_CV</w:delText>
              </w:r>
            </w:del>
          </w:p>
        </w:tc>
        <w:tc>
          <w:tcPr>
            <w:tcW w:w="3260" w:type="dxa"/>
          </w:tcPr>
          <w:p w:rsidR="00837E83" w:rsidRPr="00D90BB1" w:rsidDel="005E0434" w:rsidRDefault="00837E83" w:rsidP="00837E83">
            <w:pPr>
              <w:pStyle w:val="NO"/>
              <w:keepNext/>
              <w:ind w:left="0" w:firstLine="0"/>
              <w:rPr>
                <w:del w:id="78" w:author="fennesser" w:date="2017-07-04T16:48:00Z"/>
                <w:lang w:val="en-US"/>
              </w:rPr>
            </w:pPr>
            <w:del w:id="79" w:author="fennesser" w:date="2017-07-04T16:48:00Z">
              <w:r w:rsidRPr="00D90BB1" w:rsidDel="005E0434">
                <w:rPr>
                  <w:lang w:val="en-US"/>
                </w:rPr>
                <w:delText>ASE verifiable certificate</w:delText>
              </w:r>
            </w:del>
          </w:p>
        </w:tc>
      </w:tr>
      <w:tr w:rsidR="00837E83" w:rsidRPr="00D90BB1" w:rsidDel="005E0434" w:rsidTr="00837E83">
        <w:trPr>
          <w:del w:id="80" w:author="fennesser" w:date="2017-07-04T16:48:00Z"/>
        </w:trPr>
        <w:tc>
          <w:tcPr>
            <w:tcW w:w="3259" w:type="dxa"/>
            <w:vMerge w:val="restart"/>
          </w:tcPr>
          <w:p w:rsidR="00837E83" w:rsidRPr="00D90BB1" w:rsidDel="005E0434" w:rsidRDefault="00837E83" w:rsidP="00837E83">
            <w:pPr>
              <w:pStyle w:val="NO"/>
              <w:keepNext/>
              <w:ind w:left="0" w:firstLine="0"/>
              <w:rPr>
                <w:del w:id="81" w:author="fennesser" w:date="2017-07-04T16:48:00Z"/>
                <w:lang w:val="en-US"/>
              </w:rPr>
            </w:pPr>
            <w:del w:id="82" w:author="fennesser" w:date="2017-07-04T16:48:00Z">
              <w:r w:rsidRPr="00D90BB1" w:rsidDel="005E0434">
                <w:rPr>
                  <w:lang w:val="en-US"/>
                </w:rPr>
                <w:delText>CertOwner</w:delText>
              </w:r>
            </w:del>
          </w:p>
        </w:tc>
        <w:tc>
          <w:tcPr>
            <w:tcW w:w="3260" w:type="dxa"/>
          </w:tcPr>
          <w:p w:rsidR="00837E83" w:rsidRPr="00D90BB1" w:rsidDel="005E0434" w:rsidRDefault="00837E83" w:rsidP="00837E83">
            <w:pPr>
              <w:pStyle w:val="NO"/>
              <w:keepNext/>
              <w:ind w:left="0" w:firstLine="0"/>
              <w:rPr>
                <w:del w:id="83" w:author="fennesser" w:date="2017-07-04T16:48:00Z"/>
                <w:lang w:val="en-US"/>
              </w:rPr>
            </w:pPr>
            <w:del w:id="84" w:author="fennesser" w:date="2017-07-04T16:48:00Z">
              <w:r w:rsidRPr="00D90BB1" w:rsidDel="005E0434">
                <w:rPr>
                  <w:lang w:val="en-US"/>
                </w:rPr>
                <w:delText>ICC</w:delText>
              </w:r>
            </w:del>
          </w:p>
        </w:tc>
        <w:tc>
          <w:tcPr>
            <w:tcW w:w="3260" w:type="dxa"/>
          </w:tcPr>
          <w:p w:rsidR="00837E83" w:rsidRPr="00D90BB1" w:rsidDel="005E0434" w:rsidRDefault="00837E83" w:rsidP="00837E83">
            <w:pPr>
              <w:pStyle w:val="NO"/>
              <w:keepNext/>
              <w:ind w:left="0" w:firstLine="0"/>
              <w:rPr>
                <w:del w:id="85" w:author="fennesser" w:date="2017-07-04T16:48:00Z"/>
                <w:lang w:val="en-US"/>
              </w:rPr>
            </w:pPr>
            <w:del w:id="86" w:author="fennesser" w:date="2017-07-04T16:48:00Z">
              <w:r w:rsidRPr="00D90BB1" w:rsidDel="005E0434">
                <w:rPr>
                  <w:lang w:val="en-US"/>
                </w:rPr>
                <w:delText>ASE</w:delText>
              </w:r>
            </w:del>
          </w:p>
        </w:tc>
      </w:tr>
      <w:tr w:rsidR="00837E83" w:rsidRPr="00D90BB1" w:rsidDel="005E0434" w:rsidTr="00837E83">
        <w:trPr>
          <w:del w:id="87" w:author="fennesser" w:date="2017-07-04T16:48:00Z"/>
        </w:trPr>
        <w:tc>
          <w:tcPr>
            <w:tcW w:w="3259" w:type="dxa"/>
            <w:vMerge/>
          </w:tcPr>
          <w:p w:rsidR="00837E83" w:rsidRPr="00D90BB1" w:rsidDel="005E0434" w:rsidRDefault="00837E83" w:rsidP="00837E83">
            <w:pPr>
              <w:pStyle w:val="NO"/>
              <w:keepNext/>
              <w:ind w:left="0" w:firstLine="0"/>
              <w:rPr>
                <w:del w:id="88" w:author="fennesser" w:date="2017-07-04T16:48:00Z"/>
                <w:lang w:val="en-US"/>
              </w:rPr>
            </w:pPr>
          </w:p>
        </w:tc>
        <w:tc>
          <w:tcPr>
            <w:tcW w:w="3260" w:type="dxa"/>
          </w:tcPr>
          <w:p w:rsidR="00837E83" w:rsidRPr="00D90BB1" w:rsidDel="005E0434" w:rsidRDefault="00837E83" w:rsidP="00837E83">
            <w:pPr>
              <w:pStyle w:val="NO"/>
              <w:keepNext/>
              <w:ind w:left="0" w:firstLine="0"/>
              <w:rPr>
                <w:del w:id="89" w:author="fennesser" w:date="2017-07-04T16:48:00Z"/>
                <w:lang w:val="en-US"/>
              </w:rPr>
            </w:pPr>
            <w:del w:id="90" w:author="fennesser" w:date="2017-07-04T16:48:00Z">
              <w:r w:rsidRPr="00D90BB1" w:rsidDel="005E0434">
                <w:rPr>
                  <w:lang w:val="en-US"/>
                </w:rPr>
                <w:delText>IFD</w:delText>
              </w:r>
            </w:del>
          </w:p>
        </w:tc>
        <w:tc>
          <w:tcPr>
            <w:tcW w:w="3260" w:type="dxa"/>
          </w:tcPr>
          <w:p w:rsidR="00837E83" w:rsidRPr="00D90BB1" w:rsidDel="005E0434" w:rsidRDefault="00837E83" w:rsidP="00837E83">
            <w:pPr>
              <w:pStyle w:val="NO"/>
              <w:keepNext/>
              <w:ind w:left="0" w:firstLine="0"/>
              <w:rPr>
                <w:del w:id="91" w:author="fennesser" w:date="2017-07-04T16:48:00Z"/>
                <w:lang w:val="en-US"/>
              </w:rPr>
            </w:pPr>
            <w:del w:id="92" w:author="fennesser" w:date="2017-07-04T16:48:00Z">
              <w:r w:rsidRPr="00D90BB1" w:rsidDel="005E0434">
                <w:rPr>
                  <w:lang w:val="en-US"/>
                </w:rPr>
                <w:delText>Hosting device (i.e. interface with M2M application)</w:delText>
              </w:r>
            </w:del>
          </w:p>
        </w:tc>
      </w:tr>
      <w:tr w:rsidR="00837E83" w:rsidRPr="00D90BB1" w:rsidDel="005E0434" w:rsidTr="00837E83">
        <w:trPr>
          <w:del w:id="93" w:author="fennesser" w:date="2017-07-04T16:48:00Z"/>
        </w:trPr>
        <w:tc>
          <w:tcPr>
            <w:tcW w:w="3259" w:type="dxa"/>
            <w:vMerge/>
          </w:tcPr>
          <w:p w:rsidR="00837E83" w:rsidRPr="00D90BB1" w:rsidDel="005E0434" w:rsidRDefault="00837E83" w:rsidP="00837E83">
            <w:pPr>
              <w:pStyle w:val="NO"/>
              <w:keepNext/>
              <w:ind w:left="0" w:firstLine="0"/>
              <w:rPr>
                <w:del w:id="94" w:author="fennesser" w:date="2017-07-04T16:48:00Z"/>
                <w:lang w:val="en-US"/>
              </w:rPr>
            </w:pPr>
          </w:p>
        </w:tc>
        <w:tc>
          <w:tcPr>
            <w:tcW w:w="3260" w:type="dxa"/>
          </w:tcPr>
          <w:p w:rsidR="00837E83" w:rsidRPr="00D90BB1" w:rsidDel="005E0434" w:rsidRDefault="00837E83" w:rsidP="00837E83">
            <w:pPr>
              <w:pStyle w:val="NO"/>
              <w:keepNext/>
              <w:ind w:left="0" w:firstLine="0"/>
              <w:rPr>
                <w:del w:id="95" w:author="fennesser" w:date="2017-07-04T16:48:00Z"/>
                <w:lang w:val="en-US"/>
              </w:rPr>
            </w:pPr>
            <w:del w:id="96" w:author="fennesser" w:date="2017-07-04T16:48:00Z">
              <w:r w:rsidRPr="00D90BB1" w:rsidDel="005E0434">
                <w:rPr>
                  <w:lang w:val="en-US"/>
                </w:rPr>
                <w:delText>CA</w:delText>
              </w:r>
            </w:del>
          </w:p>
        </w:tc>
        <w:tc>
          <w:tcPr>
            <w:tcW w:w="3260" w:type="dxa"/>
          </w:tcPr>
          <w:p w:rsidR="00837E83" w:rsidRPr="00D90BB1" w:rsidDel="005E0434" w:rsidRDefault="00837E83" w:rsidP="00837E83">
            <w:pPr>
              <w:pStyle w:val="NO"/>
              <w:keepNext/>
              <w:ind w:left="0" w:firstLine="0"/>
              <w:rPr>
                <w:del w:id="97" w:author="fennesser" w:date="2017-07-04T16:48:00Z"/>
                <w:lang w:val="en-US"/>
              </w:rPr>
            </w:pPr>
            <w:del w:id="98" w:author="fennesser" w:date="2017-07-04T16:48:00Z">
              <w:r w:rsidRPr="00D90BB1" w:rsidDel="005E0434">
                <w:rPr>
                  <w:lang w:val="en-US"/>
                </w:rPr>
                <w:delText>Certification Authority</w:delText>
              </w:r>
            </w:del>
          </w:p>
        </w:tc>
      </w:tr>
      <w:tr w:rsidR="00837E83" w:rsidRPr="00D90BB1" w:rsidDel="005E0434" w:rsidTr="00837E83">
        <w:trPr>
          <w:del w:id="99" w:author="fennesser" w:date="2017-07-04T16:48:00Z"/>
        </w:trPr>
        <w:tc>
          <w:tcPr>
            <w:tcW w:w="3259" w:type="dxa"/>
            <w:vMerge/>
          </w:tcPr>
          <w:p w:rsidR="00837E83" w:rsidRPr="00D90BB1" w:rsidDel="005E0434" w:rsidRDefault="00837E83" w:rsidP="00837E83">
            <w:pPr>
              <w:pStyle w:val="NO"/>
              <w:keepNext/>
              <w:ind w:left="0" w:firstLine="0"/>
              <w:rPr>
                <w:del w:id="100" w:author="fennesser" w:date="2017-07-04T16:48:00Z"/>
                <w:lang w:val="en-US"/>
              </w:rPr>
            </w:pPr>
          </w:p>
        </w:tc>
        <w:tc>
          <w:tcPr>
            <w:tcW w:w="3260" w:type="dxa"/>
          </w:tcPr>
          <w:p w:rsidR="00837E83" w:rsidRPr="00D90BB1" w:rsidDel="005E0434" w:rsidRDefault="00837E83" w:rsidP="00837E83">
            <w:pPr>
              <w:pStyle w:val="NO"/>
              <w:keepNext/>
              <w:ind w:left="0" w:firstLine="0"/>
              <w:rPr>
                <w:del w:id="101" w:author="fennesser" w:date="2017-07-04T16:48:00Z"/>
                <w:lang w:val="en-US"/>
              </w:rPr>
            </w:pPr>
            <w:del w:id="102" w:author="fennesser" w:date="2017-07-04T16:48:00Z">
              <w:r w:rsidRPr="00D90BB1" w:rsidDel="005E0434">
                <w:rPr>
                  <w:lang w:val="en-US"/>
                </w:rPr>
                <w:delText>CA</w:delText>
              </w:r>
              <w:r w:rsidRPr="00D90BB1" w:rsidDel="005E0434">
                <w:rPr>
                  <w:sz w:val="12"/>
                  <w:lang w:val="en-US"/>
                </w:rPr>
                <w:delText>ICC</w:delText>
              </w:r>
            </w:del>
          </w:p>
        </w:tc>
        <w:tc>
          <w:tcPr>
            <w:tcW w:w="3260" w:type="dxa"/>
          </w:tcPr>
          <w:p w:rsidR="00837E83" w:rsidRPr="00D90BB1" w:rsidDel="005E0434" w:rsidRDefault="00837E83" w:rsidP="00837E83">
            <w:pPr>
              <w:pStyle w:val="NO"/>
              <w:keepNext/>
              <w:ind w:left="0" w:firstLine="0"/>
              <w:rPr>
                <w:del w:id="103" w:author="fennesser" w:date="2017-07-04T16:48:00Z"/>
                <w:lang w:val="en-US"/>
              </w:rPr>
            </w:pPr>
            <w:del w:id="104" w:author="fennesser" w:date="2017-07-04T16:48:00Z">
              <w:r w:rsidRPr="00D90BB1" w:rsidDel="005E0434">
                <w:rPr>
                  <w:lang w:val="en-US"/>
                </w:rPr>
                <w:delText>Certification authority that generated the certificate for the ICC public key</w:delText>
              </w:r>
            </w:del>
          </w:p>
        </w:tc>
      </w:tr>
      <w:tr w:rsidR="00837E83" w:rsidRPr="00D90BB1" w:rsidDel="005E0434" w:rsidTr="00837E83">
        <w:trPr>
          <w:del w:id="105" w:author="fennesser" w:date="2017-07-04T16:48:00Z"/>
        </w:trPr>
        <w:tc>
          <w:tcPr>
            <w:tcW w:w="3259" w:type="dxa"/>
            <w:vMerge/>
          </w:tcPr>
          <w:p w:rsidR="00837E83" w:rsidRPr="00D90BB1" w:rsidDel="005E0434" w:rsidRDefault="00837E83" w:rsidP="00837E83">
            <w:pPr>
              <w:pStyle w:val="NO"/>
              <w:keepNext/>
              <w:ind w:left="0" w:firstLine="0"/>
              <w:rPr>
                <w:del w:id="106" w:author="fennesser" w:date="2017-07-04T16:48:00Z"/>
                <w:lang w:val="en-US"/>
              </w:rPr>
            </w:pPr>
          </w:p>
        </w:tc>
        <w:tc>
          <w:tcPr>
            <w:tcW w:w="3260" w:type="dxa"/>
          </w:tcPr>
          <w:p w:rsidR="00837E83" w:rsidRPr="00D90BB1" w:rsidDel="005E0434" w:rsidRDefault="00837E83" w:rsidP="00837E83">
            <w:pPr>
              <w:pStyle w:val="NO"/>
              <w:keepNext/>
              <w:ind w:left="0" w:firstLine="0"/>
              <w:rPr>
                <w:del w:id="107" w:author="fennesser" w:date="2017-07-04T16:48:00Z"/>
                <w:lang w:val="en-US"/>
              </w:rPr>
            </w:pPr>
            <w:del w:id="108" w:author="fennesser" w:date="2017-07-04T16:48:00Z">
              <w:r w:rsidRPr="00D90BB1" w:rsidDel="005E0434">
                <w:rPr>
                  <w:lang w:val="en-US"/>
                </w:rPr>
                <w:delText>RCA</w:delText>
              </w:r>
            </w:del>
          </w:p>
        </w:tc>
        <w:tc>
          <w:tcPr>
            <w:tcW w:w="3260" w:type="dxa"/>
          </w:tcPr>
          <w:p w:rsidR="00837E83" w:rsidRPr="00D90BB1" w:rsidDel="005E0434" w:rsidRDefault="00837E83" w:rsidP="00837E83">
            <w:pPr>
              <w:pStyle w:val="NO"/>
              <w:keepNext/>
              <w:ind w:left="0" w:firstLine="0"/>
              <w:rPr>
                <w:del w:id="109" w:author="fennesser" w:date="2017-07-04T16:48:00Z"/>
                <w:lang w:val="en-US"/>
              </w:rPr>
            </w:pPr>
            <w:del w:id="110" w:author="fennesser" w:date="2017-07-04T16:48:00Z">
              <w:r w:rsidRPr="00D90BB1" w:rsidDel="005E0434">
                <w:rPr>
                  <w:lang w:val="en-US"/>
                </w:rPr>
                <w:delText>Root Certification Authority</w:delText>
              </w:r>
            </w:del>
          </w:p>
        </w:tc>
      </w:tr>
      <w:tr w:rsidR="00837E83" w:rsidRPr="00D90BB1" w:rsidDel="005E0434" w:rsidTr="00837E83">
        <w:trPr>
          <w:del w:id="111" w:author="fennesser" w:date="2017-07-04T16:48:00Z"/>
        </w:trPr>
        <w:tc>
          <w:tcPr>
            <w:tcW w:w="3259" w:type="dxa"/>
            <w:vMerge w:val="restart"/>
          </w:tcPr>
          <w:p w:rsidR="00837E83" w:rsidRPr="00D90BB1" w:rsidDel="005E0434" w:rsidRDefault="00837E83" w:rsidP="00837E83">
            <w:pPr>
              <w:pStyle w:val="NO"/>
              <w:keepNext/>
              <w:ind w:left="0" w:firstLine="0"/>
              <w:rPr>
                <w:del w:id="112" w:author="fennesser" w:date="2017-07-04T16:48:00Z"/>
                <w:lang w:val="en-US"/>
              </w:rPr>
            </w:pPr>
            <w:del w:id="113" w:author="fennesser" w:date="2017-07-04T16:48:00Z">
              <w:r w:rsidRPr="00D90BB1" w:rsidDel="005E0434">
                <w:rPr>
                  <w:lang w:val="en-US"/>
                </w:rPr>
                <w:delText>CertUsage</w:delText>
              </w:r>
            </w:del>
          </w:p>
        </w:tc>
        <w:tc>
          <w:tcPr>
            <w:tcW w:w="3260" w:type="dxa"/>
          </w:tcPr>
          <w:p w:rsidR="00837E83" w:rsidRPr="00D90BB1" w:rsidDel="005E0434" w:rsidRDefault="00837E83" w:rsidP="00837E83">
            <w:pPr>
              <w:pStyle w:val="NO"/>
              <w:keepNext/>
              <w:ind w:left="0" w:firstLine="0"/>
              <w:rPr>
                <w:del w:id="114" w:author="fennesser" w:date="2017-07-04T16:48:00Z"/>
                <w:lang w:val="en-US"/>
              </w:rPr>
            </w:pPr>
            <w:del w:id="115" w:author="fennesser" w:date="2017-07-04T16:48:00Z">
              <w:r w:rsidRPr="00D90BB1" w:rsidDel="005E0434">
                <w:rPr>
                  <w:lang w:val="en-US"/>
                </w:rPr>
                <w:delText>AUT</w:delText>
              </w:r>
            </w:del>
          </w:p>
        </w:tc>
        <w:tc>
          <w:tcPr>
            <w:tcW w:w="3260" w:type="dxa"/>
          </w:tcPr>
          <w:p w:rsidR="00837E83" w:rsidRPr="00D90BB1" w:rsidDel="005E0434" w:rsidRDefault="00837E83" w:rsidP="00837E83">
            <w:pPr>
              <w:pStyle w:val="NO"/>
              <w:keepNext/>
              <w:ind w:left="0" w:firstLine="0"/>
              <w:rPr>
                <w:del w:id="116" w:author="fennesser" w:date="2017-07-04T16:48:00Z"/>
                <w:lang w:val="en-US"/>
              </w:rPr>
            </w:pPr>
            <w:del w:id="117" w:author="fennesser" w:date="2017-07-04T16:48:00Z">
              <w:r w:rsidRPr="00D90BB1" w:rsidDel="005E0434">
                <w:rPr>
                  <w:lang w:val="en-US"/>
                </w:rPr>
                <w:delText>Authentication</w:delText>
              </w:r>
            </w:del>
          </w:p>
        </w:tc>
      </w:tr>
      <w:tr w:rsidR="00837E83" w:rsidRPr="00D90BB1" w:rsidDel="005E0434" w:rsidTr="00837E83">
        <w:trPr>
          <w:del w:id="118" w:author="fennesser" w:date="2017-07-04T16:48:00Z"/>
        </w:trPr>
        <w:tc>
          <w:tcPr>
            <w:tcW w:w="3259" w:type="dxa"/>
            <w:vMerge/>
          </w:tcPr>
          <w:p w:rsidR="00837E83" w:rsidRPr="00D90BB1" w:rsidDel="005E0434" w:rsidRDefault="00837E83" w:rsidP="00837E83">
            <w:pPr>
              <w:pStyle w:val="NO"/>
              <w:keepNext/>
              <w:ind w:left="0" w:firstLine="0"/>
              <w:rPr>
                <w:del w:id="119" w:author="fennesser" w:date="2017-07-04T16:48:00Z"/>
                <w:lang w:val="en-US"/>
              </w:rPr>
            </w:pPr>
          </w:p>
        </w:tc>
        <w:tc>
          <w:tcPr>
            <w:tcW w:w="3260" w:type="dxa"/>
          </w:tcPr>
          <w:p w:rsidR="00837E83" w:rsidRPr="00D90BB1" w:rsidDel="005E0434" w:rsidRDefault="00837E83" w:rsidP="00837E83">
            <w:pPr>
              <w:pStyle w:val="NO"/>
              <w:keepNext/>
              <w:ind w:left="0" w:firstLine="0"/>
              <w:rPr>
                <w:del w:id="120" w:author="fennesser" w:date="2017-07-04T16:48:00Z"/>
                <w:lang w:val="en-US"/>
              </w:rPr>
            </w:pPr>
            <w:del w:id="121" w:author="fennesser" w:date="2017-07-04T16:48:00Z">
              <w:r w:rsidRPr="00D90BB1" w:rsidDel="005E0434">
                <w:rPr>
                  <w:lang w:val="en-US"/>
                </w:rPr>
                <w:delText>CS-AUT</w:delText>
              </w:r>
            </w:del>
          </w:p>
        </w:tc>
        <w:tc>
          <w:tcPr>
            <w:tcW w:w="3260" w:type="dxa"/>
          </w:tcPr>
          <w:p w:rsidR="00837E83" w:rsidRPr="00D90BB1" w:rsidDel="005E0434" w:rsidRDefault="00837E83" w:rsidP="00837E83">
            <w:pPr>
              <w:pStyle w:val="NO"/>
              <w:keepNext/>
              <w:ind w:left="0" w:firstLine="0"/>
              <w:rPr>
                <w:del w:id="122" w:author="fennesser" w:date="2017-07-04T16:48:00Z"/>
                <w:lang w:val="en-US"/>
              </w:rPr>
            </w:pPr>
            <w:del w:id="123" w:author="fennesser" w:date="2017-07-04T16:48:00Z">
              <w:r w:rsidRPr="00D90BB1" w:rsidDel="005E0434">
                <w:rPr>
                  <w:lang w:val="en-US"/>
                </w:rPr>
                <w:delText>Certificate Signature Authentication</w:delText>
              </w:r>
            </w:del>
          </w:p>
        </w:tc>
      </w:tr>
      <w:tr w:rsidR="00837E83" w:rsidRPr="00D90BB1" w:rsidDel="005E0434" w:rsidTr="00837E83">
        <w:trPr>
          <w:del w:id="124" w:author="fennesser" w:date="2017-07-04T16:48:00Z"/>
        </w:trPr>
        <w:tc>
          <w:tcPr>
            <w:tcW w:w="3259" w:type="dxa"/>
            <w:vMerge/>
          </w:tcPr>
          <w:p w:rsidR="00837E83" w:rsidRPr="00D90BB1" w:rsidDel="005E0434" w:rsidRDefault="00837E83" w:rsidP="00837E83">
            <w:pPr>
              <w:pStyle w:val="NO"/>
              <w:keepNext/>
              <w:ind w:left="0" w:firstLine="0"/>
              <w:rPr>
                <w:del w:id="125" w:author="fennesser" w:date="2017-07-04T16:48:00Z"/>
                <w:lang w:val="en-US"/>
              </w:rPr>
            </w:pPr>
          </w:p>
        </w:tc>
        <w:tc>
          <w:tcPr>
            <w:tcW w:w="3260" w:type="dxa"/>
          </w:tcPr>
          <w:p w:rsidR="00837E83" w:rsidRPr="00D90BB1" w:rsidDel="005E0434" w:rsidRDefault="00837E83" w:rsidP="00837E83">
            <w:pPr>
              <w:pStyle w:val="NO"/>
              <w:keepNext/>
              <w:ind w:left="0" w:firstLine="0"/>
              <w:rPr>
                <w:del w:id="126" w:author="fennesser" w:date="2017-07-04T16:48:00Z"/>
                <w:lang w:val="en-US"/>
              </w:rPr>
            </w:pPr>
            <w:del w:id="127" w:author="fennesser" w:date="2017-07-04T16:48:00Z">
              <w:r w:rsidRPr="00D90BB1" w:rsidDel="005E0434">
                <w:rPr>
                  <w:lang w:val="en-US"/>
                </w:rPr>
                <w:delText>DS</w:delText>
              </w:r>
            </w:del>
          </w:p>
        </w:tc>
        <w:tc>
          <w:tcPr>
            <w:tcW w:w="3260" w:type="dxa"/>
          </w:tcPr>
          <w:p w:rsidR="00837E83" w:rsidRPr="00D90BB1" w:rsidDel="005E0434" w:rsidRDefault="00837E83" w:rsidP="00837E83">
            <w:pPr>
              <w:pStyle w:val="NO"/>
              <w:keepNext/>
              <w:ind w:left="0" w:firstLine="0"/>
              <w:rPr>
                <w:del w:id="128" w:author="fennesser" w:date="2017-07-04T16:48:00Z"/>
                <w:lang w:val="en-US"/>
              </w:rPr>
            </w:pPr>
            <w:del w:id="129" w:author="fennesser" w:date="2017-07-04T16:48:00Z">
              <w:r w:rsidRPr="00D90BB1" w:rsidDel="005E0434">
                <w:rPr>
                  <w:lang w:val="en-US"/>
                </w:rPr>
                <w:delText>Digital Signature</w:delText>
              </w:r>
            </w:del>
          </w:p>
        </w:tc>
      </w:tr>
    </w:tbl>
    <w:p w:rsidR="00837E83" w:rsidRPr="0027020D" w:rsidRDefault="00837E83" w:rsidP="00837E83">
      <w:pPr>
        <w:pStyle w:val="NO"/>
        <w:keepNext/>
        <w:ind w:left="0" w:firstLine="0"/>
        <w:rPr>
          <w:lang w:val="en-US"/>
        </w:rPr>
      </w:pPr>
    </w:p>
    <w:p w:rsidR="00837E83" w:rsidRPr="00D63DFE" w:rsidRDefault="002C7CB2" w:rsidP="00837E83">
      <w:pPr>
        <w:pStyle w:val="Heading1"/>
      </w:pPr>
      <w:bookmarkStart w:id="130" w:name="_Toc485210339"/>
      <w:r>
        <w:lastRenderedPageBreak/>
        <w:t>L.1</w:t>
      </w:r>
      <w:r>
        <w:tab/>
      </w:r>
      <w:r w:rsidR="00837E83">
        <w:t>Physical interface and transport protocol</w:t>
      </w:r>
      <w:bookmarkEnd w:id="130"/>
    </w:p>
    <w:p w:rsidR="00CE5CF3" w:rsidRDefault="00CE5CF3" w:rsidP="00CE5CF3">
      <w:pPr>
        <w:pStyle w:val="NO"/>
        <w:keepNext/>
        <w:ind w:left="0" w:firstLine="0"/>
        <w:rPr>
          <w:ins w:id="131" w:author="fennesser" w:date="2017-07-05T09:47:00Z"/>
        </w:rPr>
      </w:pPr>
      <w:ins w:id="132" w:author="fennesser" w:date="2017-07-05T09:47:00Z">
        <w:r>
          <w:t xml:space="preserve">The intention of the present annex is to specify a set of generic security services that shall be supported in oneM2M ASE and should be exposed to oneM2M applications through the Secure Environment Abstraction Layer of TS-0016 </w:t>
        </w:r>
        <w:r w:rsidRPr="00CB45FA">
          <w:rPr>
            <w:highlight w:val="yellow"/>
            <w:rPrChange w:id="133" w:author="fennesser" w:date="2017-07-05T09:54:00Z">
              <w:rPr/>
            </w:rPrChange>
          </w:rPr>
          <w:t>[TS16].</w:t>
        </w:r>
        <w:r>
          <w:t xml:space="preserve"> </w:t>
        </w:r>
      </w:ins>
    </w:p>
    <w:p w:rsidR="00CE2800" w:rsidRDefault="00CE5CF3" w:rsidP="00CE2800">
      <w:pPr>
        <w:pStyle w:val="NO"/>
        <w:keepNext/>
        <w:ind w:left="0" w:firstLine="0"/>
        <w:rPr>
          <w:ins w:id="134" w:author="fennesser" w:date="2017-07-05T10:07:00Z"/>
        </w:rPr>
      </w:pPr>
      <w:ins w:id="135" w:author="fennesser" w:date="2017-07-05T09:47:00Z">
        <w:r>
          <w:t>The ASE services are described at a high level in order to support implementations that comply with specific regulations, e.g. regional standards such as EN 419 212 [6</w:t>
        </w:r>
      </w:ins>
      <w:ins w:id="136" w:author="fennesser" w:date="2017-07-05T09:48:00Z">
        <w:r>
          <w:t>4</w:t>
        </w:r>
      </w:ins>
      <w:ins w:id="137" w:author="fennesser" w:date="2017-07-05T09:47:00Z">
        <w:r>
          <w:t xml:space="preserve">] in the European Union or FIPS 201-2 </w:t>
        </w:r>
        <w:r w:rsidRPr="00CB45FA">
          <w:rPr>
            <w:highlight w:val="yellow"/>
            <w:rPrChange w:id="138" w:author="fennesser" w:date="2017-07-05T09:54:00Z">
              <w:rPr/>
            </w:rPrChange>
          </w:rPr>
          <w:t>[FIPS201]</w:t>
        </w:r>
        <w:r>
          <w:t xml:space="preserve"> in the USA, or vertical such as BSI TR 03109 [TR3109] in the German energy sector.</w:t>
        </w:r>
      </w:ins>
      <w:ins w:id="139" w:author="fennesser" w:date="2017-07-05T09:49:00Z">
        <w:r>
          <w:t xml:space="preserve"> The ASE security services described in this annex are commonly supported in secure elements used for certificate-based security deployments, such as governmental or corporate identi</w:t>
        </w:r>
      </w:ins>
      <w:ins w:id="140" w:author="fennesser" w:date="2017-07-05T09:50:00Z">
        <w:r>
          <w:t xml:space="preserve">fication </w:t>
        </w:r>
      </w:ins>
      <w:ins w:id="141" w:author="fennesser" w:date="2017-07-05T09:51:00Z">
        <w:r w:rsidR="00CB45FA">
          <w:t>cards</w:t>
        </w:r>
      </w:ins>
      <w:ins w:id="142" w:author="fennesser" w:date="2017-07-05T09:52:00Z">
        <w:r w:rsidR="00CB45FA">
          <w:t xml:space="preserve"> </w:t>
        </w:r>
      </w:ins>
      <w:ins w:id="143" w:author="fennesser" w:date="2017-07-05T09:53:00Z">
        <w:r w:rsidR="00CB45FA">
          <w:t>supporting</w:t>
        </w:r>
      </w:ins>
      <w:ins w:id="144" w:author="fennesser" w:date="2017-07-05T09:52:00Z">
        <w:r w:rsidR="00CB45FA">
          <w:t xml:space="preserve"> digit</w:t>
        </w:r>
      </w:ins>
      <w:ins w:id="145" w:author="fennesser" w:date="2017-07-05T09:53:00Z">
        <w:r w:rsidR="00CB45FA">
          <w:t>a</w:t>
        </w:r>
      </w:ins>
      <w:ins w:id="146" w:author="fennesser" w:date="2017-07-05T09:52:00Z">
        <w:r w:rsidR="00CB45FA">
          <w:t xml:space="preserve">l signature </w:t>
        </w:r>
      </w:ins>
      <w:ins w:id="147" w:author="fennesser" w:date="2017-07-05T09:53:00Z">
        <w:r w:rsidR="00CB45FA">
          <w:t xml:space="preserve">as per EN 419 212 [64] or FIPS 201-2 </w:t>
        </w:r>
        <w:r w:rsidR="00CB45FA" w:rsidRPr="00CB45FA">
          <w:rPr>
            <w:highlight w:val="yellow"/>
            <w:rPrChange w:id="148" w:author="fennesser" w:date="2017-07-05T09:54:00Z">
              <w:rPr/>
            </w:rPrChange>
          </w:rPr>
          <w:t>[FIPS 201]</w:t>
        </w:r>
      </w:ins>
      <w:ins w:id="149" w:author="fennesser" w:date="2017-07-05T09:49:00Z">
        <w:r w:rsidRPr="00CB45FA">
          <w:rPr>
            <w:highlight w:val="yellow"/>
            <w:rPrChange w:id="150" w:author="fennesser" w:date="2017-07-05T09:54:00Z">
              <w:rPr/>
            </w:rPrChange>
          </w:rPr>
          <w:t>.</w:t>
        </w:r>
      </w:ins>
      <w:ins w:id="151" w:author="fennesser" w:date="2017-07-05T10:06:00Z">
        <w:r w:rsidR="00CE2800">
          <w:t xml:space="preserve"> </w:t>
        </w:r>
      </w:ins>
    </w:p>
    <w:p w:rsidR="00CE2800" w:rsidRDefault="00CE2800" w:rsidP="00CE2800">
      <w:pPr>
        <w:pStyle w:val="NO"/>
        <w:keepNext/>
        <w:ind w:left="0" w:firstLine="0"/>
        <w:rPr>
          <w:ins w:id="152" w:author="fennesser" w:date="2017-07-05T10:06:00Z"/>
        </w:rPr>
      </w:pPr>
      <w:ins w:id="153" w:author="fennesser" w:date="2017-07-05T10:06:00Z">
        <w:r w:rsidRPr="00097963">
          <w:t>The functionalities described in the present annex imply the presence of a random number generation capability in the ASE. This functionality may be made available to the hosting device.</w:t>
        </w:r>
        <w:r>
          <w:t xml:space="preserve"> They also imply that the ASE supports asymmetric cryptography based on the RSA or ECC algorithms, and the AES symmetric algorithm.</w:t>
        </w:r>
      </w:ins>
    </w:p>
    <w:p w:rsidR="00837E83" w:rsidRPr="003F3C3E" w:rsidRDefault="00837E83" w:rsidP="00837E83">
      <w:pPr>
        <w:overflowPunct/>
        <w:spacing w:after="0"/>
        <w:textAlignment w:val="auto"/>
      </w:pPr>
      <w:r>
        <w:t>The Secure Element may interface with the hosting M2M device through various physical communication means</w:t>
      </w:r>
      <w:ins w:id="154" w:author="fennesser" w:date="2017-07-04T11:19:00Z">
        <w:r w:rsidR="00651FFE">
          <w:t>.</w:t>
        </w:r>
      </w:ins>
      <w:r>
        <w:t xml:space="preserve">, </w:t>
      </w:r>
      <w:del w:id="155" w:author="fennesser" w:date="2017-07-04T11:19:00Z">
        <w:r w:rsidDel="00651FFE">
          <w:delText xml:space="preserve">as long as a transport protocol supporting ISO </w:delText>
        </w:r>
        <w:r w:rsidRPr="003F3C3E" w:rsidDel="00651FFE">
          <w:delText xml:space="preserve">7816-4 APDU [26] is supported. This is the case, for example, for UART supporting the “T=0” or “T=1” transport protocols, the USB Interface of ETSI TS 102 600 [i.23], or the Contactless </w:delText>
        </w:r>
      </w:del>
      <w:del w:id="156" w:author="fennesser" w:date="2017-07-04T11:20:00Z">
        <w:r w:rsidRPr="003F3C3E" w:rsidDel="00651FFE">
          <w:delText>Front-End interface (“T=CL” transport protocol) specified by ETSI SCP TS 102 622 [i.24]),</w:delText>
        </w:r>
      </w:del>
      <w:r w:rsidRPr="003F3C3E">
        <w:t xml:space="preserve"> The difference between the multiple communication links (wired or </w:t>
      </w:r>
      <w:ins w:id="157" w:author="fennesser" w:date="2017-07-04T11:21:00Z">
        <w:r w:rsidR="00651FFE">
          <w:t>contactless</w:t>
        </w:r>
      </w:ins>
      <w:del w:id="158" w:author="fennesser" w:date="2017-07-04T11:20:00Z">
        <w:r w:rsidRPr="003F3C3E" w:rsidDel="00651FFE">
          <w:delText>NFC</w:delText>
        </w:r>
      </w:del>
      <w:r w:rsidRPr="003F3C3E">
        <w:t>)</w:t>
      </w:r>
      <w:ins w:id="159" w:author="fennesser" w:date="2017-07-05T09:46:00Z">
        <w:r w:rsidR="00CE5CF3">
          <w:t xml:space="preserve">that may be </w:t>
        </w:r>
        <w:proofErr w:type="spellStart"/>
        <w:r w:rsidR="00CE5CF3">
          <w:t>used</w:t>
        </w:r>
      </w:ins>
      <w:del w:id="160" w:author="fennesser" w:date="2017-07-05T09:47:00Z">
        <w:r w:rsidRPr="003F3C3E" w:rsidDel="00CE5CF3">
          <w:delText xml:space="preserve"> </w:delText>
        </w:r>
      </w:del>
      <w:del w:id="161" w:author="fennesser" w:date="2017-07-04T11:21:00Z">
        <w:r w:rsidRPr="003F3C3E" w:rsidDel="00651FFE">
          <w:delText xml:space="preserve">is only visible through Secure Element types in the present annex, but </w:delText>
        </w:r>
      </w:del>
      <w:r w:rsidRPr="003F3C3E">
        <w:t>does</w:t>
      </w:r>
      <w:proofErr w:type="spellEnd"/>
      <w:r w:rsidRPr="003F3C3E">
        <w:t xml:space="preserve"> not otherwise impact the way applications would interact with the Secure Element.</w:t>
      </w:r>
    </w:p>
    <w:p w:rsidR="00837E83" w:rsidRPr="003F3C3E" w:rsidRDefault="00837E83" w:rsidP="00837E83">
      <w:pPr>
        <w:overflowPunct/>
        <w:spacing w:after="0"/>
        <w:textAlignment w:val="auto"/>
      </w:pPr>
      <w:r w:rsidRPr="003F3C3E">
        <w:t xml:space="preserve"> </w:t>
      </w:r>
    </w:p>
    <w:p w:rsidR="00837E83" w:rsidRDefault="00837E83" w:rsidP="00837E83">
      <w:pPr>
        <w:overflowPunct/>
        <w:spacing w:after="0"/>
        <w:textAlignment w:val="auto"/>
      </w:pPr>
      <w:del w:id="162" w:author="fennesser" w:date="2017-07-04T11:22:00Z">
        <w:r w:rsidRPr="003F3C3E" w:rsidDel="00651FFE">
          <w:delText>The present annex enables usage of the GlobalPlatform Open Mobile API specifications [i.22] as</w:delText>
        </w:r>
        <w:r w:rsidDel="00651FFE">
          <w:delText xml:space="preserve"> an intermediate layer to facilitate the interfacing of device applications with secure elements.</w:delText>
        </w:r>
      </w:del>
      <w:r>
        <w:t xml:space="preserve"> </w:t>
      </w:r>
    </w:p>
    <w:p w:rsidR="00837E83" w:rsidRDefault="00837E83" w:rsidP="00837E83">
      <w:pPr>
        <w:overflowPunct/>
        <w:spacing w:after="0"/>
        <w:textAlignment w:val="auto"/>
      </w:pPr>
    </w:p>
    <w:p w:rsidR="00837E83" w:rsidRPr="00762E94" w:rsidRDefault="002C7CB2" w:rsidP="00837E83">
      <w:pPr>
        <w:pStyle w:val="Heading1"/>
      </w:pPr>
      <w:bookmarkStart w:id="163" w:name="_Toc485210340"/>
      <w:r>
        <w:t>L.2</w:t>
      </w:r>
      <w:r>
        <w:tab/>
      </w:r>
      <w:r w:rsidR="00837E83" w:rsidRPr="00762E94">
        <w:t>Lifecycle phases</w:t>
      </w:r>
      <w:bookmarkEnd w:id="163"/>
    </w:p>
    <w:p w:rsidR="00837E83" w:rsidRPr="00762E94" w:rsidRDefault="00837E83" w:rsidP="00837E83">
      <w:pPr>
        <w:overflowPunct/>
        <w:spacing w:after="0"/>
        <w:textAlignment w:val="auto"/>
      </w:pPr>
      <w:r w:rsidRPr="00762E94">
        <w:t>The ASE</w:t>
      </w:r>
      <w:del w:id="164" w:author="fennesser" w:date="2017-07-04T11:25:00Z">
        <w:r w:rsidRPr="00762E94" w:rsidDel="00651FFE">
          <w:delText xml:space="preserve"> or ASE applet</w:delText>
        </w:r>
      </w:del>
      <w:r w:rsidRPr="00762E94">
        <w:t xml:space="preserve"> lifecycle comprises the following phases:</w:t>
      </w:r>
    </w:p>
    <w:p w:rsidR="00837E83" w:rsidRDefault="00837E83" w:rsidP="00837E83">
      <w:pPr>
        <w:numPr>
          <w:ilvl w:val="0"/>
          <w:numId w:val="65"/>
        </w:numPr>
        <w:overflowPunct/>
        <w:spacing w:after="0"/>
        <w:textAlignment w:val="auto"/>
      </w:pPr>
      <w:r w:rsidRPr="00762E94">
        <w:t xml:space="preserve">Personalization, where the ASE maintains </w:t>
      </w:r>
      <w:del w:id="165" w:author="fennesser" w:date="2017-07-05T09:56:00Z">
        <w:r w:rsidRPr="00762E94" w:rsidDel="00CB45FA">
          <w:delText xml:space="preserve"> </w:delText>
        </w:r>
      </w:del>
      <w:r w:rsidRPr="00762E94">
        <w:t xml:space="preserve">the state initialized upon </w:t>
      </w:r>
      <w:del w:id="166" w:author="fennesser" w:date="2017-07-04T11:25:00Z">
        <w:r w:rsidRPr="00762E94" w:rsidDel="00651FFE">
          <w:delText xml:space="preserve">ASE </w:delText>
        </w:r>
      </w:del>
      <w:r w:rsidRPr="00762E94">
        <w:t>creation</w:t>
      </w:r>
      <w:del w:id="167" w:author="fennesser" w:date="2017-07-04T11:25:00Z">
        <w:r w:rsidRPr="00762E94" w:rsidDel="00651FFE">
          <w:delText xml:space="preserve"> or ASE applet installation</w:delText>
        </w:r>
      </w:del>
      <w:r w:rsidRPr="00762E94">
        <w:t xml:space="preserve"> to enable its initial</w:t>
      </w:r>
      <w:r>
        <w:t xml:space="preserve"> provisioning. This phase is supposed to take place in a trusted facility under control of the stakeholder responsible for the ASE (e.g. ASE issuer facility, device assembly line or Point of sale). It ends when the ASE receives a </w:t>
      </w:r>
      <w:del w:id="168" w:author="fennesser" w:date="2017-07-04T11:26:00Z">
        <w:r w:rsidDel="00651FFE">
          <w:delText>special command which</w:delText>
        </w:r>
      </w:del>
      <w:r>
        <w:t xml:space="preserve"> trigger</w:t>
      </w:r>
      <w:del w:id="169" w:author="fennesser" w:date="2017-07-04T11:26:00Z">
        <w:r w:rsidDel="00651FFE">
          <w:delText>s</w:delText>
        </w:r>
      </w:del>
      <w:r>
        <w:t xml:space="preserve"> </w:t>
      </w:r>
      <w:ins w:id="170" w:author="fennesser" w:date="2017-07-04T11:26:00Z">
        <w:r w:rsidR="00651FFE">
          <w:t xml:space="preserve">to </w:t>
        </w:r>
      </w:ins>
      <w:r>
        <w:t>transition into its operational state.</w:t>
      </w:r>
    </w:p>
    <w:p w:rsidR="00837E83" w:rsidRDefault="00837E83" w:rsidP="00837E83">
      <w:pPr>
        <w:numPr>
          <w:ilvl w:val="0"/>
          <w:numId w:val="65"/>
        </w:numPr>
        <w:overflowPunct/>
        <w:spacing w:after="0"/>
        <w:textAlignment w:val="auto"/>
      </w:pPr>
      <w:r>
        <w:t xml:space="preserve">Operational phase, where the ASE maintains a state suitable for secure operation in the field, into which </w:t>
      </w:r>
      <w:proofErr w:type="gramStart"/>
      <w:r>
        <w:t>a  transition</w:t>
      </w:r>
      <w:proofErr w:type="gramEnd"/>
      <w:r>
        <w:t xml:space="preserve"> is triggered upon completion of the personalization phase. </w:t>
      </w:r>
    </w:p>
    <w:p w:rsidR="00837E83" w:rsidDel="00CE2800" w:rsidRDefault="00837E83" w:rsidP="00023B86">
      <w:pPr>
        <w:overflowPunct/>
        <w:spacing w:after="0"/>
        <w:textAlignment w:val="auto"/>
        <w:rPr>
          <w:del w:id="171" w:author="fennesser" w:date="2017-07-05T10:08:00Z"/>
        </w:rPr>
      </w:pPr>
      <w:del w:id="172" w:author="fennesser" w:date="2017-07-05T10:08:00Z">
        <w:r w:rsidDel="00CE2800">
          <w:delText>During any of the above phases, the ASE may move into a blocked state</w:delText>
        </w:r>
      </w:del>
      <w:del w:id="173" w:author="fennesser" w:date="2017-07-05T10:07:00Z">
        <w:r w:rsidDel="00CE2800">
          <w:delText xml:space="preserve"> designed as a protection mechanism</w:delText>
        </w:r>
      </w:del>
      <w:del w:id="174" w:author="fennesser" w:date="2017-07-05T10:08:00Z">
        <w:r w:rsidDel="00CE2800">
          <w:delText>, upon integrity problem or locking of the authentication mechanism.</w:delText>
        </w:r>
      </w:del>
    </w:p>
    <w:p w:rsidR="00837E83" w:rsidRDefault="00837E83" w:rsidP="00837E83">
      <w:pPr>
        <w:overflowPunct/>
        <w:spacing w:after="0"/>
        <w:textAlignment w:val="auto"/>
      </w:pPr>
    </w:p>
    <w:p w:rsidR="00837E83" w:rsidRDefault="00837E83" w:rsidP="00837E83">
      <w:pPr>
        <w:overflowPunct/>
        <w:spacing w:after="0"/>
        <w:textAlignment w:val="auto"/>
      </w:pPr>
      <w:del w:id="175" w:author="fennesser" w:date="2017-07-04T11:27:00Z">
        <w:r w:rsidDel="00651FFE">
          <w:delText>In each state, three</w:delText>
        </w:r>
      </w:del>
      <w:ins w:id="176" w:author="fennesser" w:date="2017-07-04T11:27:00Z">
        <w:r w:rsidR="00651FFE">
          <w:t>A</w:t>
        </w:r>
      </w:ins>
      <w:r>
        <w:t xml:space="preserve"> secure channel </w:t>
      </w:r>
      <w:ins w:id="177" w:author="fennesser" w:date="2017-07-04T11:28:00Z">
        <w:r w:rsidR="00651FFE">
          <w:t>shall first be established</w:t>
        </w:r>
      </w:ins>
      <w:del w:id="178" w:author="fennesser" w:date="2017-07-04T11:28:00Z">
        <w:r w:rsidDel="00651FFE">
          <w:delText>modes may be requested by the ASE</w:delText>
        </w:r>
      </w:del>
      <w:r>
        <w:t xml:space="preserve"> to secure data</w:t>
      </w:r>
      <w:r w:rsidR="00E14A5F">
        <w:t xml:space="preserve"> exchange with a host</w:t>
      </w:r>
      <w:ins w:id="179" w:author="fennesser" w:date="2017-07-05T09:57:00Z">
        <w:r w:rsidR="00CB45FA">
          <w:t xml:space="preserve">, as described in </w:t>
        </w:r>
        <w:r w:rsidR="00CB45FA" w:rsidRPr="00CB45FA">
          <w:rPr>
            <w:highlight w:val="yellow"/>
            <w:rPrChange w:id="180" w:author="fennesser" w:date="2017-07-05T09:57:00Z">
              <w:rPr/>
            </w:rPrChange>
          </w:rPr>
          <w:t>clause L.3</w:t>
        </w:r>
        <w:r w:rsidR="00CB45FA">
          <w:t>.</w:t>
        </w:r>
      </w:ins>
      <w:del w:id="181" w:author="fennesser" w:date="2017-07-05T09:57:00Z">
        <w:r w:rsidR="00E14A5F" w:rsidDel="00CB45FA">
          <w:delText>:</w:delText>
        </w:r>
      </w:del>
      <w:ins w:id="182" w:author="fennesser" w:date="2017-07-04T11:28:00Z">
        <w:r w:rsidR="00E410E1">
          <w:t xml:space="preserve"> Depending on the operating environment</w:t>
        </w:r>
      </w:ins>
      <w:ins w:id="183" w:author="fennesser" w:date="2017-07-04T11:29:00Z">
        <w:r w:rsidR="00E410E1">
          <w:t xml:space="preserve">, </w:t>
        </w:r>
      </w:ins>
      <w:ins w:id="184" w:author="fennesser" w:date="2017-07-05T09:56:00Z">
        <w:r w:rsidR="00CB45FA">
          <w:t>t</w:t>
        </w:r>
      </w:ins>
      <w:ins w:id="185" w:author="fennesser" w:date="2017-07-04T11:28:00Z">
        <w:r w:rsidR="00E410E1">
          <w:t>he secure channel may only en</w:t>
        </w:r>
      </w:ins>
      <w:ins w:id="186" w:author="fennesser" w:date="2017-07-04T11:29:00Z">
        <w:r w:rsidR="00E410E1">
          <w:t xml:space="preserve">sure mutual authentication between both entities, </w:t>
        </w:r>
      </w:ins>
      <w:ins w:id="187" w:author="fennesser" w:date="2017-07-04T11:30:00Z">
        <w:r w:rsidR="00E410E1">
          <w:t xml:space="preserve">or </w:t>
        </w:r>
      </w:ins>
      <w:ins w:id="188" w:author="fennesser" w:date="2017-07-04T11:29:00Z">
        <w:r w:rsidR="00E801AA">
          <w:t>add MIC protection,</w:t>
        </w:r>
      </w:ins>
      <w:ins w:id="189" w:author="fennesser" w:date="2017-07-04T11:31:00Z">
        <w:r w:rsidR="00E410E1">
          <w:t xml:space="preserve"> or add both MIC and encryption</w:t>
        </w:r>
      </w:ins>
      <w:del w:id="190" w:author="fennesser" w:date="2017-07-04T11:28:00Z">
        <w:r w:rsidR="00E14A5F" w:rsidDel="00E410E1">
          <w:delText>: None, MIC only, or MI</w:delText>
        </w:r>
        <w:r w:rsidDel="00E410E1">
          <w:delText>C and encryption</w:delText>
        </w:r>
      </w:del>
      <w:r>
        <w:t>.</w:t>
      </w:r>
    </w:p>
    <w:p w:rsidR="00837E83" w:rsidRDefault="00837E83" w:rsidP="00837E83">
      <w:pPr>
        <w:overflowPunct/>
        <w:spacing w:after="0"/>
        <w:textAlignment w:val="auto"/>
      </w:pPr>
    </w:p>
    <w:p w:rsidR="00837E83" w:rsidRDefault="00837E83" w:rsidP="00837E83">
      <w:pPr>
        <w:overflowPunct/>
        <w:spacing w:after="0"/>
        <w:textAlignment w:val="auto"/>
      </w:pPr>
      <w:r>
        <w:t xml:space="preserve">In case the ASE functions are </w:t>
      </w:r>
      <w:ins w:id="191" w:author="fennesser" w:date="2017-07-05T09:26:00Z">
        <w:r w:rsidR="00E801AA">
          <w:t>implemented as</w:t>
        </w:r>
      </w:ins>
      <w:del w:id="192" w:author="fennesser" w:date="2017-07-05T09:26:00Z">
        <w:r w:rsidDel="00E801AA">
          <w:delText>provided under the form of</w:delText>
        </w:r>
      </w:del>
      <w:r>
        <w:t xml:space="preserve"> a </w:t>
      </w:r>
      <w:proofErr w:type="spellStart"/>
      <w:r>
        <w:t>GlobalPlatform</w:t>
      </w:r>
      <w:proofErr w:type="spellEnd"/>
      <w:r>
        <w:t xml:space="preserve"> applet, the security of the applet during the installation phase is ensured by the Card Manager, which computes the session keys and opens a secure channel with the personalization device to protect loading and installation. Once loaded, the applet becomes selectable, which enables its provisioning.</w:t>
      </w:r>
    </w:p>
    <w:p w:rsidR="00837E83" w:rsidRDefault="00837E83" w:rsidP="00837E83">
      <w:pPr>
        <w:overflowPunct/>
        <w:spacing w:after="0"/>
        <w:textAlignment w:val="auto"/>
      </w:pPr>
    </w:p>
    <w:p w:rsidR="00837E83" w:rsidRDefault="00837E83" w:rsidP="00837E83">
      <w:pPr>
        <w:overflowPunct/>
        <w:spacing w:after="0"/>
        <w:textAlignment w:val="auto"/>
      </w:pPr>
      <w:r>
        <w:t xml:space="preserve">Operation of the ASE (or ASE applet) during its personalization phase can be subject to specific constraints and can include special commands that are not available in the operational </w:t>
      </w:r>
      <w:proofErr w:type="spellStart"/>
      <w:r>
        <w:t>state</w:t>
      </w:r>
      <w:del w:id="193" w:author="fennesser" w:date="2017-07-04T11:32:00Z">
        <w:r w:rsidDel="00E410E1">
          <w:delText xml:space="preserve"> and not specified in the present documen</w:delText>
        </w:r>
      </w:del>
      <w:r>
        <w:t>t</w:t>
      </w:r>
      <w:proofErr w:type="spellEnd"/>
      <w:r>
        <w:t xml:space="preserve">. </w:t>
      </w:r>
      <w:ins w:id="194" w:author="fennesser" w:date="2017-07-04T11:34:00Z">
        <w:r w:rsidR="00E410E1">
          <w:t xml:space="preserve">For example, </w:t>
        </w:r>
      </w:ins>
      <w:del w:id="195" w:author="fennesser" w:date="2017-07-04T11:34:00Z">
        <w:r w:rsidDel="00E410E1">
          <w:delText>T</w:delText>
        </w:r>
      </w:del>
      <w:ins w:id="196" w:author="fennesser" w:date="2017-07-04T11:34:00Z">
        <w:r w:rsidR="00E410E1">
          <w:t>t</w:t>
        </w:r>
      </w:ins>
      <w:r>
        <w:t xml:space="preserve">he </w:t>
      </w:r>
      <w:proofErr w:type="spellStart"/>
      <w:r>
        <w:t>GlobalPlatform</w:t>
      </w:r>
      <w:proofErr w:type="spellEnd"/>
      <w:r>
        <w:t xml:space="preserve"> Card Specification [63] specifies </w:t>
      </w:r>
      <w:ins w:id="197" w:author="fennesser" w:date="2017-07-04T11:34:00Z">
        <w:r w:rsidR="00E410E1">
          <w:t xml:space="preserve">low level </w:t>
        </w:r>
      </w:ins>
      <w:r>
        <w:t xml:space="preserve">personalization commands and procedures that may be implemented </w:t>
      </w:r>
      <w:ins w:id="198" w:author="fennesser" w:date="2017-07-04T11:34:00Z">
        <w:r w:rsidR="00E410E1">
          <w:t xml:space="preserve">by ASE supporting ISO 7816-4 </w:t>
        </w:r>
      </w:ins>
      <w:ins w:id="199" w:author="fennesser" w:date="2017-07-04T11:35:00Z">
        <w:r w:rsidR="00E410E1">
          <w:t xml:space="preserve">APDUs </w:t>
        </w:r>
      </w:ins>
      <w:ins w:id="200" w:author="fennesser" w:date="2017-07-04T11:34:00Z">
        <w:r w:rsidR="00E410E1">
          <w:t>[</w:t>
        </w:r>
      </w:ins>
      <w:ins w:id="201" w:author="fennesser" w:date="2017-07-04T11:35:00Z">
        <w:r w:rsidR="00E410E1">
          <w:t>26</w:t>
        </w:r>
      </w:ins>
      <w:ins w:id="202" w:author="fennesser" w:date="2017-07-04T11:34:00Z">
        <w:r w:rsidR="00E410E1">
          <w:t xml:space="preserve">] </w:t>
        </w:r>
      </w:ins>
      <w:r>
        <w:t>in deployments requiring interoperability in the personalization state.</w:t>
      </w:r>
    </w:p>
    <w:p w:rsidR="00837E83" w:rsidRDefault="00837E83" w:rsidP="00837E83">
      <w:pPr>
        <w:overflowPunct/>
        <w:spacing w:after="0"/>
        <w:textAlignment w:val="auto"/>
      </w:pPr>
    </w:p>
    <w:p w:rsidR="00837E83" w:rsidRDefault="00837E83" w:rsidP="00837E83">
      <w:pPr>
        <w:overflowPunct/>
        <w:spacing w:after="0"/>
        <w:textAlignment w:val="auto"/>
      </w:pPr>
      <w:r>
        <w:t xml:space="preserve">At the end of initial provisioning/personalization, the ASE (or ASE applet) enters an operational state, in which </w:t>
      </w:r>
      <w:ins w:id="203" w:author="fennesser" w:date="2017-07-05T09:58:00Z">
        <w:r w:rsidR="00CB45FA">
          <w:t>the functions specified</w:t>
        </w:r>
        <w:r w:rsidR="00AC7D29">
          <w:t xml:space="preserve"> in </w:t>
        </w:r>
      </w:ins>
      <w:ins w:id="204" w:author="fennesser" w:date="2017-07-05T10:22:00Z">
        <w:r w:rsidR="00AC7D29">
          <w:rPr>
            <w:highlight w:val="yellow"/>
          </w:rPr>
          <w:t>c</w:t>
        </w:r>
        <w:r w:rsidR="00AC7D29" w:rsidRPr="00AC7D29">
          <w:rPr>
            <w:highlight w:val="yellow"/>
            <w:rPrChange w:id="205" w:author="fennesser" w:date="2017-07-05T10:22:00Z">
              <w:rPr/>
            </w:rPrChange>
          </w:rPr>
          <w:t>lause L.</w:t>
        </w:r>
        <w:r w:rsidR="00AC7D29">
          <w:t>4</w:t>
        </w:r>
      </w:ins>
      <w:ins w:id="206" w:author="fennesser" w:date="2017-07-05T09:58:00Z">
        <w:r w:rsidR="00CB45FA">
          <w:t xml:space="preserve"> </w:t>
        </w:r>
      </w:ins>
      <w:ins w:id="207" w:author="fennesser" w:date="2017-07-05T10:00:00Z">
        <w:r w:rsidR="00CB45FA">
          <w:t>shall be available</w:t>
        </w:r>
      </w:ins>
      <w:del w:id="208" w:author="fennesser" w:date="2017-07-04T11:36:00Z">
        <w:r w:rsidDel="00E410E1">
          <w:delText>it shall behave as specified in the present annex to enable interworking with the hosting device. The present document specifies the data structures, commands and procedures that shall be supported by the ASE</w:delText>
        </w:r>
      </w:del>
      <w:r>
        <w:t>.</w:t>
      </w:r>
    </w:p>
    <w:p w:rsidR="00837E83" w:rsidRDefault="00837E83" w:rsidP="00837E83">
      <w:pPr>
        <w:overflowPunct/>
        <w:spacing w:after="0"/>
        <w:textAlignment w:val="auto"/>
      </w:pPr>
    </w:p>
    <w:p w:rsidR="00837E83" w:rsidRDefault="00837E83" w:rsidP="00837E83">
      <w:pPr>
        <w:overflowPunct/>
        <w:spacing w:after="0"/>
        <w:textAlignment w:val="auto"/>
        <w:rPr>
          <w:ins w:id="209" w:author="fennesser" w:date="2017-07-05T10:09:00Z"/>
        </w:rPr>
      </w:pPr>
      <w:r>
        <w:t xml:space="preserve"> During operation, the secure element may move to a “blocked” state </w:t>
      </w:r>
      <w:ins w:id="210" w:author="fennesser" w:date="2017-07-05T10:08:00Z">
        <w:r w:rsidR="00CE2800">
          <w:t xml:space="preserve">designed as a protection mechanism </w:t>
        </w:r>
      </w:ins>
      <w:r>
        <w:t>once it encounters any integrity problem or e.g</w:t>
      </w:r>
      <w:proofErr w:type="gramStart"/>
      <w:r>
        <w:t>..</w:t>
      </w:r>
      <w:proofErr w:type="gramEnd"/>
      <w:r>
        <w:t xml:space="preserve"> </w:t>
      </w:r>
      <w:proofErr w:type="gramStart"/>
      <w:r>
        <w:t>if</w:t>
      </w:r>
      <w:proofErr w:type="gramEnd"/>
      <w:r>
        <w:t xml:space="preserve"> a maximum allowed number of authentication attempts has been reached. </w:t>
      </w:r>
      <w:del w:id="211" w:author="fennesser" w:date="2017-07-04T11:37:00Z">
        <w:r w:rsidDel="00E410E1">
          <w:delText>Only the GET DATA command may be allowed in this state</w:delText>
        </w:r>
      </w:del>
      <w:r>
        <w:t>.</w:t>
      </w:r>
    </w:p>
    <w:p w:rsidR="00CE2800" w:rsidRDefault="00CE2800" w:rsidP="00837E83">
      <w:pPr>
        <w:overflowPunct/>
        <w:spacing w:after="0"/>
        <w:textAlignment w:val="auto"/>
        <w:rPr>
          <w:ins w:id="212" w:author="fennesser" w:date="2017-07-04T17:25:00Z"/>
        </w:rPr>
      </w:pPr>
    </w:p>
    <w:p w:rsidR="005C2EE0" w:rsidRPr="00202836" w:rsidRDefault="005C2EE0" w:rsidP="005C2EE0">
      <w:pPr>
        <w:pStyle w:val="Default"/>
        <w:rPr>
          <w:rFonts w:ascii="Times New Roman" w:hAnsi="Times New Roman" w:cs="Times New Roman"/>
          <w:color w:val="auto"/>
          <w:sz w:val="20"/>
          <w:szCs w:val="20"/>
          <w:lang w:val="en-GB"/>
        </w:rPr>
      </w:pPr>
      <w:moveToRangeStart w:id="213" w:author="fennesser" w:date="2017-07-04T17:25:00Z" w:name="move486952435"/>
      <w:moveTo w:id="214" w:author="fennesser" w:date="2017-07-04T17:25:00Z">
        <w:r w:rsidRPr="00202836">
          <w:rPr>
            <w:rFonts w:ascii="Times New Roman" w:hAnsi="Times New Roman" w:cs="Times New Roman"/>
            <w:color w:val="auto"/>
            <w:sz w:val="20"/>
            <w:szCs w:val="20"/>
            <w:lang w:val="en-GB"/>
          </w:rPr>
          <w:t xml:space="preserve">The ASE may </w:t>
        </w:r>
      </w:moveTo>
      <w:ins w:id="215" w:author="fennesser" w:date="2017-07-05T10:00:00Z">
        <w:r w:rsidR="00CB45FA">
          <w:rPr>
            <w:rFonts w:ascii="Times New Roman" w:hAnsi="Times New Roman" w:cs="Times New Roman"/>
            <w:color w:val="auto"/>
            <w:sz w:val="20"/>
            <w:szCs w:val="20"/>
            <w:lang w:val="en-GB"/>
          </w:rPr>
          <w:t xml:space="preserve">also </w:t>
        </w:r>
      </w:ins>
      <w:moveTo w:id="216" w:author="fennesser" w:date="2017-07-04T17:25:00Z">
        <w:r w:rsidRPr="00202836">
          <w:rPr>
            <w:rFonts w:ascii="Times New Roman" w:hAnsi="Times New Roman" w:cs="Times New Roman"/>
            <w:color w:val="auto"/>
            <w:sz w:val="20"/>
            <w:szCs w:val="20"/>
            <w:lang w:val="en-GB"/>
          </w:rPr>
          <w:t xml:space="preserve">be configured to be in 'Read </w:t>
        </w:r>
        <w:proofErr w:type="gramStart"/>
        <w:r w:rsidRPr="00202836">
          <w:rPr>
            <w:rFonts w:ascii="Times New Roman" w:hAnsi="Times New Roman" w:cs="Times New Roman"/>
            <w:color w:val="auto"/>
            <w:sz w:val="20"/>
            <w:szCs w:val="20"/>
            <w:lang w:val="en-GB"/>
          </w:rPr>
          <w:t>Only</w:t>
        </w:r>
        <w:proofErr w:type="gramEnd"/>
        <w:r w:rsidRPr="00202836">
          <w:rPr>
            <w:rFonts w:ascii="Times New Roman" w:hAnsi="Times New Roman" w:cs="Times New Roman"/>
            <w:color w:val="auto"/>
            <w:sz w:val="20"/>
            <w:szCs w:val="20"/>
            <w:lang w:val="en-GB"/>
          </w:rPr>
          <w:t>' state. In this state, the ASE forbids</w:t>
        </w:r>
        <w:r>
          <w:rPr>
            <w:rFonts w:ascii="Times New Roman" w:hAnsi="Times New Roman" w:cs="Times New Roman"/>
            <w:color w:val="auto"/>
            <w:sz w:val="20"/>
            <w:szCs w:val="20"/>
            <w:lang w:val="en-GB"/>
          </w:rPr>
          <w:t xml:space="preserve"> any write operation.</w:t>
        </w:r>
      </w:moveTo>
      <w:moveToRangeEnd w:id="213"/>
      <w:ins w:id="217" w:author="fennesser" w:date="2017-07-04T17:27:00Z">
        <w:r>
          <w:t xml:space="preserve"> </w:t>
        </w:r>
      </w:ins>
      <w:moveToRangeStart w:id="218" w:author="fennesser" w:date="2017-07-04T17:27:00Z" w:name="move486952568"/>
      <w:moveTo w:id="219" w:author="fennesser" w:date="2017-07-04T17:27:00Z">
        <w:r w:rsidRPr="00202836">
          <w:rPr>
            <w:rFonts w:ascii="Times New Roman" w:hAnsi="Times New Roman" w:cs="Times New Roman"/>
            <w:color w:val="auto"/>
            <w:sz w:val="20"/>
            <w:szCs w:val="20"/>
            <w:lang w:val="en-GB"/>
          </w:rPr>
          <w:t>The 'Read Only' state activation can be set during the Personalization Phase</w:t>
        </w:r>
        <w:r>
          <w:rPr>
            <w:rFonts w:ascii="Times New Roman" w:hAnsi="Times New Roman" w:cs="Times New Roman"/>
            <w:color w:val="auto"/>
            <w:sz w:val="20"/>
            <w:szCs w:val="20"/>
            <w:lang w:val="en-GB"/>
          </w:rPr>
          <w:t>, but the state</w:t>
        </w:r>
        <w:r w:rsidRPr="00202836">
          <w:rPr>
            <w:rFonts w:ascii="Times New Roman" w:hAnsi="Times New Roman" w:cs="Times New Roman"/>
            <w:color w:val="auto"/>
            <w:sz w:val="20"/>
            <w:szCs w:val="20"/>
            <w:lang w:val="en-GB"/>
          </w:rPr>
          <w:t xml:space="preserve"> only take</w:t>
        </w:r>
        <w:r>
          <w:rPr>
            <w:rFonts w:ascii="Times New Roman" w:hAnsi="Times New Roman" w:cs="Times New Roman"/>
            <w:color w:val="auto"/>
            <w:sz w:val="20"/>
            <w:szCs w:val="20"/>
            <w:lang w:val="en-GB"/>
          </w:rPr>
          <w:t>s effect when the ASE</w:t>
        </w:r>
        <w:r w:rsidRPr="00202836">
          <w:rPr>
            <w:rFonts w:ascii="Times New Roman" w:hAnsi="Times New Roman" w:cs="Times New Roman"/>
            <w:color w:val="auto"/>
            <w:sz w:val="20"/>
            <w:szCs w:val="20"/>
            <w:lang w:val="en-GB"/>
          </w:rPr>
          <w:t xml:space="preserve"> moves to Operational Phase. </w:t>
        </w:r>
      </w:moveTo>
    </w:p>
    <w:moveToRangeEnd w:id="218"/>
    <w:p w:rsidR="005C2EE0" w:rsidRDefault="005C2EE0" w:rsidP="00837E83">
      <w:pPr>
        <w:overflowPunct/>
        <w:spacing w:after="0"/>
        <w:textAlignment w:val="auto"/>
      </w:pPr>
    </w:p>
    <w:p w:rsidR="00837E83" w:rsidRPr="00D63DFE" w:rsidRDefault="002C7CB2" w:rsidP="002C7CB2">
      <w:pPr>
        <w:pStyle w:val="Heading1"/>
      </w:pPr>
      <w:bookmarkStart w:id="220" w:name="_Toc485210341"/>
      <w:r>
        <w:t>L.3</w:t>
      </w:r>
      <w:r>
        <w:tab/>
      </w:r>
      <w:r w:rsidR="00837E83">
        <w:t>Device Application / ASE Authentication and Secure Channel Establishment</w:t>
      </w:r>
      <w:bookmarkEnd w:id="220"/>
    </w:p>
    <w:p w:rsidR="00837E83" w:rsidRPr="00410C7D" w:rsidRDefault="00837E83" w:rsidP="00837E83">
      <w:pPr>
        <w:overflowPunct/>
        <w:spacing w:after="0"/>
        <w:textAlignment w:val="auto"/>
      </w:pPr>
      <w:r>
        <w:t xml:space="preserve">To prevent execution of commands and access to information by unauthorized entities, communication between the hosting device application and ASE shall rely on the establishment of a secure channel, based on mutual authentication of the communicating entities, both in the personalization and the operational state. This enables encryption of the information exchanged over the </w:t>
      </w:r>
      <w:proofErr w:type="spellStart"/>
      <w:r>
        <w:t>Mcs</w:t>
      </w:r>
      <w:proofErr w:type="spellEnd"/>
      <w:r>
        <w:t xml:space="preserve"> and </w:t>
      </w:r>
      <w:proofErr w:type="spellStart"/>
      <w:r>
        <w:t>Mca</w:t>
      </w:r>
      <w:proofErr w:type="spellEnd"/>
      <w:r>
        <w:t xml:space="preserve"> reference points. </w:t>
      </w:r>
      <w:r w:rsidRPr="00410C7D">
        <w:t>This bilateral mechanism ensures that:</w:t>
      </w:r>
    </w:p>
    <w:p w:rsidR="00837E83" w:rsidRPr="00410C7D" w:rsidRDefault="00837E83" w:rsidP="00837E83">
      <w:pPr>
        <w:numPr>
          <w:ilvl w:val="0"/>
          <w:numId w:val="80"/>
        </w:numPr>
        <w:overflowPunct/>
        <w:spacing w:after="0"/>
        <w:textAlignment w:val="auto"/>
      </w:pPr>
      <w:r w:rsidRPr="00410C7D">
        <w:t xml:space="preserve">On one side, any entity (such as a clerk) which wants to access the protected data on the </w:t>
      </w:r>
      <w:proofErr w:type="gramStart"/>
      <w:r w:rsidRPr="00410C7D">
        <w:t>ASE,</w:t>
      </w:r>
      <w:proofErr w:type="gramEnd"/>
      <w:r w:rsidRPr="00410C7D">
        <w:t xml:space="preserve"> shall authenticate themselves to the ASE. Behind the entity are the system and the host</w:t>
      </w:r>
      <w:r>
        <w:t>ing</w:t>
      </w:r>
      <w:r w:rsidRPr="00410C7D">
        <w:t xml:space="preserve"> device (called IFD). The ASE checks that the entity </w:t>
      </w:r>
      <w:proofErr w:type="gramStart"/>
      <w:r w:rsidRPr="00410C7D">
        <w:t>who</w:t>
      </w:r>
      <w:proofErr w:type="gramEnd"/>
      <w:r w:rsidRPr="00410C7D">
        <w:t xml:space="preserve"> is requiring access to the data is allowed to do so.</w:t>
      </w:r>
    </w:p>
    <w:p w:rsidR="00837E83" w:rsidRDefault="00837E83" w:rsidP="00837E83">
      <w:pPr>
        <w:numPr>
          <w:ilvl w:val="0"/>
          <w:numId w:val="80"/>
        </w:numPr>
        <w:overflowPunct/>
        <w:spacing w:after="0"/>
        <w:textAlignment w:val="auto"/>
      </w:pPr>
      <w:r w:rsidRPr="00410C7D">
        <w:t>On the other side, the ASE authenticates itself to the clerks systems via the IFD, to ensure that it is genuine.</w:t>
      </w:r>
    </w:p>
    <w:p w:rsidR="00837E83" w:rsidRDefault="00837E83" w:rsidP="00837E83">
      <w:pPr>
        <w:overflowPunct/>
        <w:spacing w:after="0"/>
        <w:textAlignment w:val="auto"/>
        <w:rPr>
          <w:ins w:id="221" w:author="fennesser" w:date="2017-07-05T10:11:00Z"/>
        </w:rPr>
      </w:pPr>
      <w:r w:rsidRPr="00410C7D">
        <w:t>After mutual authenticatio</w:t>
      </w:r>
      <w:r>
        <w:t>n between an entity and the ASE, the ASE</w:t>
      </w:r>
      <w:r w:rsidRPr="00410C7D">
        <w:t xml:space="preserve"> grants the specific</w:t>
      </w:r>
      <w:r>
        <w:t xml:space="preserve"> </w:t>
      </w:r>
      <w:r w:rsidRPr="00410C7D">
        <w:t>access rights related to the entity.</w:t>
      </w:r>
    </w:p>
    <w:p w:rsidR="00AA7C21" w:rsidRDefault="00AA7C21" w:rsidP="00837E83">
      <w:pPr>
        <w:overflowPunct/>
        <w:spacing w:after="0"/>
        <w:textAlignment w:val="auto"/>
      </w:pPr>
    </w:p>
    <w:p w:rsidR="00837E83" w:rsidRDefault="00837E83" w:rsidP="00837E83">
      <w:pPr>
        <w:overflowPunct/>
        <w:spacing w:after="0"/>
        <w:textAlignment w:val="auto"/>
      </w:pPr>
      <w:r>
        <w:t>The secure channel authentication required for the ASE and external entity to exchange sensitive information may be based on either symmetric or asymmetric credentials</w:t>
      </w:r>
      <w:del w:id="222" w:author="fennesser" w:date="2017-07-04T11:41:00Z">
        <w:r w:rsidDel="00162D61">
          <w:delText xml:space="preserve"> as defined below</w:delText>
        </w:r>
      </w:del>
      <w:r>
        <w:t>:</w:t>
      </w:r>
    </w:p>
    <w:p w:rsidR="00837E83" w:rsidRPr="00097963" w:rsidRDefault="00837E83" w:rsidP="00837E83">
      <w:pPr>
        <w:numPr>
          <w:ilvl w:val="0"/>
          <w:numId w:val="81"/>
        </w:numPr>
        <w:overflowPunct/>
        <w:spacing w:after="0"/>
        <w:textAlignment w:val="auto"/>
      </w:pPr>
      <w:r w:rsidRPr="00131677">
        <w:t>Asymmetric key mutual authentication based on the ASE and IFD verifying the existence of a certified key pair in the other entity.</w:t>
      </w:r>
      <w:r>
        <w:t xml:space="preserve"> This process </w:t>
      </w:r>
      <w:r w:rsidRPr="00FC6FCF">
        <w:t xml:space="preserve">can be </w:t>
      </w:r>
      <w:r>
        <w:t xml:space="preserve">based on </w:t>
      </w:r>
      <w:r w:rsidRPr="00FC6FCF">
        <w:t>either RSA device authentication</w:t>
      </w:r>
      <w:r>
        <w:t>,</w:t>
      </w:r>
      <w:r w:rsidRPr="00FC6FCF">
        <w:t xml:space="preserve"> or </w:t>
      </w:r>
      <w:r>
        <w:t>ECC</w:t>
      </w:r>
      <w:r w:rsidRPr="00FC6FCF">
        <w:t xml:space="preserve"> device authentication</w:t>
      </w:r>
      <w:del w:id="223" w:author="fennesser" w:date="2017-07-04T11:47:00Z">
        <w:r w:rsidRPr="00FC6FCF" w:rsidDel="00162D61">
          <w:delText xml:space="preserve"> with privacy pr</w:delText>
        </w:r>
        <w:r w:rsidDel="00162D61">
          <w:delText>otection (DAPP) using</w:delText>
        </w:r>
        <w:r w:rsidRPr="00FC6FCF" w:rsidDel="00162D61">
          <w:delText xml:space="preserve"> the ell</w:delText>
        </w:r>
        <w:r w:rsidDel="00162D61">
          <w:delText xml:space="preserve">iptic curve algorithm ECDSA recommended in EN 419 </w:delText>
        </w:r>
        <w:r w:rsidRPr="003F3C3E" w:rsidDel="00162D61">
          <w:delText>212 [63]</w:delText>
        </w:r>
      </w:del>
      <w:r w:rsidRPr="003F3C3E">
        <w:t>.</w:t>
      </w:r>
      <w:r>
        <w:t xml:space="preserve"> </w:t>
      </w:r>
      <w:r w:rsidRPr="00097963">
        <w:t xml:space="preserve">Where needed, common symmetric session keys can then be derived using the </w:t>
      </w:r>
      <w:proofErr w:type="spellStart"/>
      <w:r w:rsidRPr="00097963">
        <w:t>Diffie</w:t>
      </w:r>
      <w:proofErr w:type="spellEnd"/>
      <w:r w:rsidRPr="00097963">
        <w:t>–Hellman key exchange mechanism to ensure integrity and/or confidentiality of the information exchange.</w:t>
      </w:r>
    </w:p>
    <w:p w:rsidR="00837E83" w:rsidRPr="002E27EC" w:rsidRDefault="00837E83" w:rsidP="00837E83">
      <w:pPr>
        <w:numPr>
          <w:ilvl w:val="0"/>
          <w:numId w:val="81"/>
        </w:numPr>
        <w:overflowPunct/>
        <w:spacing w:after="0"/>
        <w:textAlignment w:val="auto"/>
      </w:pPr>
      <w:r w:rsidRPr="00131677">
        <w:t xml:space="preserve">Symmetric key mutual authentication based on the ASE and IFD verifying the </w:t>
      </w:r>
      <w:r>
        <w:t>existence of two</w:t>
      </w:r>
      <w:r w:rsidRPr="00131677">
        <w:t xml:space="preserve"> AES symmetric secret keys</w:t>
      </w:r>
      <w:r>
        <w:t>, K</w:t>
      </w:r>
      <w:r w:rsidRPr="002E27EC">
        <w:rPr>
          <w:sz w:val="13"/>
          <w:szCs w:val="13"/>
        </w:rPr>
        <w:t xml:space="preserve">ENC </w:t>
      </w:r>
      <w:r>
        <w:t>and K</w:t>
      </w:r>
      <w:r w:rsidRPr="002E27EC">
        <w:rPr>
          <w:sz w:val="13"/>
          <w:szCs w:val="13"/>
        </w:rPr>
        <w:t>M</w:t>
      </w:r>
      <w:r w:rsidR="00E14A5F">
        <w:rPr>
          <w:sz w:val="13"/>
          <w:szCs w:val="13"/>
        </w:rPr>
        <w:t>I</w:t>
      </w:r>
      <w:r w:rsidRPr="002E27EC">
        <w:rPr>
          <w:sz w:val="13"/>
          <w:szCs w:val="13"/>
        </w:rPr>
        <w:t>C</w:t>
      </w:r>
      <w:proofErr w:type="gramStart"/>
      <w:r w:rsidRPr="002E27EC">
        <w:rPr>
          <w:sz w:val="13"/>
          <w:szCs w:val="13"/>
        </w:rPr>
        <w:t>,</w:t>
      </w:r>
      <w:r w:rsidRPr="002E27EC">
        <w:rPr>
          <w:sz w:val="13"/>
          <w:szCs w:val="13"/>
          <w:lang w:val="en-US"/>
        </w:rPr>
        <w:t xml:space="preserve"> </w:t>
      </w:r>
      <w:r w:rsidRPr="002E27EC">
        <w:t xml:space="preserve"> in</w:t>
      </w:r>
      <w:proofErr w:type="gramEnd"/>
      <w:r w:rsidRPr="002E27EC">
        <w:t xml:space="preserve"> the other entity.</w:t>
      </w:r>
      <w:r>
        <w:t xml:space="preserve"> A successful symmetric mutual authentication opens the secure </w:t>
      </w:r>
      <w:r w:rsidRPr="002E27EC">
        <w:rPr>
          <w:lang w:val="en-US"/>
        </w:rPr>
        <w:t>channel</w:t>
      </w:r>
      <w:r>
        <w:t xml:space="preserve">. </w:t>
      </w:r>
      <w:del w:id="224" w:author="fennesser" w:date="2017-07-04T11:47:00Z">
        <w:r w:rsidDel="00162D61">
          <w:delText xml:space="preserve">The succeeding operational state commands </w:delText>
        </w:r>
        <w:r w:rsidRPr="002E27EC" w:rsidDel="00162D61">
          <w:rPr>
            <w:lang w:val="en-US"/>
          </w:rPr>
          <w:delText xml:space="preserve">shall then </w:delText>
        </w:r>
        <w:r w:rsidDel="00162D61">
          <w:delText>be constructed using Secure Messaging as specified in ISO 7816-4 [26].</w:delText>
        </w:r>
        <w:r w:rsidRPr="002E27EC" w:rsidDel="00162D61">
          <w:delText xml:space="preserve"> </w:delText>
        </w:r>
        <w:r w:rsidDel="00162D61">
          <w:delText>Note that command chaining may have to be used for long command or response data fields.</w:delText>
        </w:r>
      </w:del>
    </w:p>
    <w:p w:rsidR="00837E83" w:rsidRDefault="00837E83" w:rsidP="00837E83">
      <w:pPr>
        <w:overflowPunct/>
        <w:spacing w:after="0"/>
        <w:textAlignment w:val="auto"/>
      </w:pPr>
      <w:r>
        <w:t>Establishment of a secure channel, i.e. a secure messaging session, requires a successful mutual authentication between the ASE and hosting device</w:t>
      </w:r>
      <w:del w:id="225" w:author="fennesser" w:date="2017-07-04T11:42:00Z">
        <w:r w:rsidDel="00162D61">
          <w:delText>, using an ECDH or PKDH EXTERNAL AUTHENTICATE command in the case of asymmetric credentials, or a MUTUAL AUTHENTICATE command in the case of symmetric credentials</w:delText>
        </w:r>
      </w:del>
      <w:r>
        <w:t>.</w:t>
      </w:r>
    </w:p>
    <w:p w:rsidR="00837E83" w:rsidRDefault="00837E83" w:rsidP="00837E83">
      <w:pPr>
        <w:overflowPunct/>
        <w:spacing w:after="0"/>
        <w:textAlignment w:val="auto"/>
      </w:pPr>
      <w:del w:id="226" w:author="fennesser" w:date="2017-07-04T11:43:00Z">
        <w:r w:rsidDel="00162D61">
          <w:delText xml:space="preserve">A secure messaging session, i.e. the secure channel, may be terminated by performing an UNAUTHENTICATE Ext. command. </w:delText>
        </w:r>
      </w:del>
      <w:r>
        <w:t>The following scenarios shall</w:t>
      </w:r>
      <w:del w:id="227" w:author="fennesser" w:date="2017-07-04T11:43:00Z">
        <w:r w:rsidDel="00162D61">
          <w:delText xml:space="preserve"> also</w:delText>
        </w:r>
      </w:del>
      <w:r>
        <w:t xml:space="preserve"> terminate a secure channel:</w:t>
      </w:r>
    </w:p>
    <w:p w:rsidR="00837E83" w:rsidRDefault="00837E83" w:rsidP="00023B86">
      <w:pPr>
        <w:numPr>
          <w:ilvl w:val="0"/>
          <w:numId w:val="108"/>
        </w:numPr>
        <w:overflowPunct/>
        <w:spacing w:after="0"/>
        <w:textAlignment w:val="auto"/>
      </w:pPr>
      <w:r>
        <w:t>Power off or reset of the ASE</w:t>
      </w:r>
    </w:p>
    <w:p w:rsidR="00837E83" w:rsidRDefault="00837E83" w:rsidP="00023B86">
      <w:pPr>
        <w:numPr>
          <w:ilvl w:val="0"/>
          <w:numId w:val="108"/>
        </w:numPr>
        <w:overflowPunct/>
        <w:spacing w:after="0"/>
        <w:textAlignment w:val="auto"/>
      </w:pPr>
      <w:r>
        <w:t>Reselection of the ASE applet</w:t>
      </w:r>
    </w:p>
    <w:p w:rsidR="00837E83" w:rsidRDefault="00837E83" w:rsidP="00023B86">
      <w:pPr>
        <w:numPr>
          <w:ilvl w:val="0"/>
          <w:numId w:val="108"/>
        </w:numPr>
        <w:overflowPunct/>
        <w:spacing w:after="0"/>
        <w:textAlignment w:val="auto"/>
      </w:pPr>
      <w:r>
        <w:t>A</w:t>
      </w:r>
      <w:del w:id="228" w:author="fennesser" w:date="2017-07-04T11:44:00Z">
        <w:r w:rsidDel="00162D61">
          <w:delText>n</w:delText>
        </w:r>
      </w:del>
      <w:r>
        <w:t xml:space="preserve"> </w:t>
      </w:r>
      <w:del w:id="229" w:author="fennesser" w:date="2017-07-04T11:44:00Z">
        <w:r w:rsidDel="00162D61">
          <w:delText>A</w:delText>
        </w:r>
        <w:r w:rsidR="00E14A5F" w:rsidDel="00162D61">
          <w:delText xml:space="preserve">PDU </w:delText>
        </w:r>
      </w:del>
      <w:r w:rsidR="00E14A5F">
        <w:t>command with an incorrect MI</w:t>
      </w:r>
      <w:r>
        <w:t>C is received by the ASE</w:t>
      </w:r>
    </w:p>
    <w:p w:rsidR="00AA7C21" w:rsidRDefault="00162D61" w:rsidP="00AA7C21">
      <w:pPr>
        <w:numPr>
          <w:ilvl w:val="0"/>
          <w:numId w:val="108"/>
        </w:numPr>
        <w:overflowPunct/>
        <w:spacing w:after="0"/>
        <w:textAlignment w:val="auto"/>
        <w:rPr>
          <w:ins w:id="230" w:author="fennesser" w:date="2017-07-05T10:13:00Z"/>
        </w:rPr>
      </w:pPr>
      <w:ins w:id="231" w:author="fennesser" w:date="2017-07-04T11:44:00Z">
        <w:r>
          <w:t>A</w:t>
        </w:r>
      </w:ins>
      <w:del w:id="232" w:author="fennesser" w:date="2017-07-04T11:44:00Z">
        <w:r w:rsidR="00837E83" w:rsidDel="00162D61">
          <w:delText>an</w:delText>
        </w:r>
      </w:del>
      <w:r w:rsidR="00837E83">
        <w:t xml:space="preserve"> </w:t>
      </w:r>
      <w:del w:id="233" w:author="fennesser" w:date="2017-07-04T11:44:00Z">
        <w:r w:rsidR="00837E83" w:rsidDel="00162D61">
          <w:delText xml:space="preserve">APDU </w:delText>
        </w:r>
      </w:del>
      <w:r w:rsidR="00837E83">
        <w:t xml:space="preserve">command in clear text is received by the ASE in </w:t>
      </w:r>
      <w:del w:id="234" w:author="fennesser" w:date="2017-07-04T16:30:00Z">
        <w:r w:rsidR="00837E83" w:rsidDel="00E35EDE">
          <w:delText>AES</w:delText>
        </w:r>
      </w:del>
      <w:r w:rsidR="00837E83">
        <w:t xml:space="preserve"> </w:t>
      </w:r>
      <w:ins w:id="235" w:author="fennesser" w:date="2017-07-04T16:30:00Z">
        <w:r w:rsidR="00E35EDE">
          <w:t>a</w:t>
        </w:r>
      </w:ins>
      <w:ins w:id="236" w:author="fennesser" w:date="2017-07-04T16:31:00Z">
        <w:r w:rsidR="00E35EDE">
          <w:t>n encrypted</w:t>
        </w:r>
      </w:ins>
      <w:ins w:id="237" w:author="fennesser" w:date="2017-07-04T16:30:00Z">
        <w:r w:rsidR="00E35EDE">
          <w:t xml:space="preserve"> </w:t>
        </w:r>
      </w:ins>
      <w:r w:rsidR="00837E83">
        <w:t>secure messaging</w:t>
      </w:r>
      <w:ins w:id="238" w:author="fennesser" w:date="2017-07-04T16:31:00Z">
        <w:r w:rsidR="00E35EDE">
          <w:t xml:space="preserve"> session</w:t>
        </w:r>
      </w:ins>
      <w:r w:rsidR="00837E83">
        <w:t>.</w:t>
      </w:r>
    </w:p>
    <w:p w:rsidR="00AA7C21" w:rsidRDefault="00AA7C21" w:rsidP="00AA7C21">
      <w:pPr>
        <w:overflowPunct/>
        <w:spacing w:after="0"/>
        <w:textAlignment w:val="auto"/>
        <w:rPr>
          <w:ins w:id="239" w:author="fennesser" w:date="2017-07-05T10:13:00Z"/>
        </w:rPr>
        <w:pPrChange w:id="240" w:author="fennesser" w:date="2017-07-05T10:13:00Z">
          <w:pPr>
            <w:numPr>
              <w:numId w:val="108"/>
            </w:numPr>
            <w:overflowPunct/>
            <w:spacing w:after="0"/>
            <w:ind w:left="720" w:hanging="360"/>
            <w:textAlignment w:val="auto"/>
          </w:pPr>
        </w:pPrChange>
      </w:pPr>
    </w:p>
    <w:p w:rsidR="00AA7C21" w:rsidRDefault="00AA7C21" w:rsidP="00AA7C21">
      <w:pPr>
        <w:overflowPunct/>
        <w:spacing w:after="0"/>
        <w:textAlignment w:val="auto"/>
        <w:rPr>
          <w:ins w:id="241" w:author="fennesser" w:date="2017-07-05T10:17:00Z"/>
        </w:rPr>
        <w:pPrChange w:id="242" w:author="fennesser" w:date="2017-07-05T10:13:00Z">
          <w:pPr>
            <w:numPr>
              <w:numId w:val="108"/>
            </w:numPr>
            <w:overflowPunct/>
            <w:spacing w:after="0"/>
            <w:ind w:left="720" w:hanging="360"/>
            <w:textAlignment w:val="auto"/>
          </w:pPr>
        </w:pPrChange>
      </w:pPr>
      <w:ins w:id="243" w:author="fennesser" w:date="2017-07-05T10:13:00Z">
        <w:r>
          <w:t xml:space="preserve">The present annex does not </w:t>
        </w:r>
      </w:ins>
      <w:ins w:id="244" w:author="fennesser" w:date="2017-07-05T10:14:00Z">
        <w:r>
          <w:t>mandate any specific</w:t>
        </w:r>
      </w:ins>
      <w:ins w:id="245" w:author="fennesser" w:date="2017-07-05T10:13:00Z">
        <w:r>
          <w:t xml:space="preserve"> secure channel </w:t>
        </w:r>
      </w:ins>
      <w:ins w:id="246" w:author="fennesser" w:date="2017-07-05T10:14:00Z">
        <w:r>
          <w:t>m</w:t>
        </w:r>
      </w:ins>
      <w:ins w:id="247" w:author="fennesser" w:date="2017-07-05T10:13:00Z">
        <w:r>
          <w:t xml:space="preserve">echanism </w:t>
        </w:r>
      </w:ins>
      <w:ins w:id="248" w:author="fennesser" w:date="2017-07-05T10:15:00Z">
        <w:r>
          <w:t xml:space="preserve">to allow </w:t>
        </w:r>
      </w:ins>
      <w:ins w:id="249" w:author="fennesser" w:date="2017-07-05T10:16:00Z">
        <w:r>
          <w:t xml:space="preserve">alignment with </w:t>
        </w:r>
      </w:ins>
      <w:ins w:id="250" w:author="fennesser" w:date="2017-07-05T10:15:00Z">
        <w:r>
          <w:t>contextual</w:t>
        </w:r>
      </w:ins>
      <w:ins w:id="251" w:author="fennesser" w:date="2017-07-05T10:16:00Z">
        <w:r>
          <w:t xml:space="preserve"> requirements. </w:t>
        </w:r>
        <w:proofErr w:type="gramStart"/>
        <w:r>
          <w:t>Example of relevant secure channel mechanisms include</w:t>
        </w:r>
        <w:proofErr w:type="gramEnd"/>
        <w:r>
          <w:t xml:space="preserve"> the following:</w:t>
        </w:r>
      </w:ins>
    </w:p>
    <w:p w:rsidR="00AA7C21" w:rsidRDefault="00AA7C21" w:rsidP="00AA7C21">
      <w:pPr>
        <w:pStyle w:val="ListParagraph"/>
        <w:numPr>
          <w:ilvl w:val="0"/>
          <w:numId w:val="173"/>
        </w:numPr>
        <w:rPr>
          <w:ins w:id="252" w:author="fennesser" w:date="2017-07-05T10:18:00Z"/>
          <w:rFonts w:ascii="Times New Roman" w:hAnsi="Times New Roman"/>
          <w:sz w:val="20"/>
          <w:szCs w:val="20"/>
        </w:rPr>
        <w:pPrChange w:id="253" w:author="fennesser" w:date="2017-07-05T10:17:00Z">
          <w:pPr>
            <w:numPr>
              <w:numId w:val="108"/>
            </w:numPr>
            <w:overflowPunct/>
            <w:spacing w:after="0"/>
            <w:ind w:left="720" w:hanging="360"/>
            <w:textAlignment w:val="auto"/>
          </w:pPr>
        </w:pPrChange>
      </w:pPr>
      <w:ins w:id="254" w:author="fennesser" w:date="2017-07-05T10:17:00Z">
        <w:r>
          <w:rPr>
            <w:rFonts w:ascii="Times New Roman" w:hAnsi="Times New Roman"/>
            <w:sz w:val="20"/>
            <w:szCs w:val="20"/>
          </w:rPr>
          <w:t xml:space="preserve">Secure Channel Protocols (SCP) specified in the </w:t>
        </w:r>
        <w:proofErr w:type="spellStart"/>
        <w:r>
          <w:rPr>
            <w:rFonts w:ascii="Times New Roman" w:hAnsi="Times New Roman"/>
            <w:sz w:val="20"/>
            <w:szCs w:val="20"/>
          </w:rPr>
          <w:t>GlobalPlatform</w:t>
        </w:r>
        <w:proofErr w:type="spellEnd"/>
        <w:r>
          <w:rPr>
            <w:rFonts w:ascii="Times New Roman" w:hAnsi="Times New Roman"/>
            <w:sz w:val="20"/>
            <w:szCs w:val="20"/>
          </w:rPr>
          <w:t xml:space="preserve"> Card Specification [63], such as SCP 11 or SCP 03</w:t>
        </w:r>
      </w:ins>
    </w:p>
    <w:p w:rsidR="00AA7C21" w:rsidRPr="00AA7C21" w:rsidRDefault="00AA7C21" w:rsidP="00AA7C21">
      <w:pPr>
        <w:pStyle w:val="ListParagraph"/>
        <w:numPr>
          <w:ilvl w:val="0"/>
          <w:numId w:val="173"/>
        </w:numPr>
        <w:rPr>
          <w:ins w:id="255" w:author="fennesser" w:date="2017-07-05T10:18:00Z"/>
          <w:rFonts w:ascii="Times New Roman" w:hAnsi="Times New Roman"/>
          <w:sz w:val="20"/>
          <w:szCs w:val="20"/>
          <w:highlight w:val="yellow"/>
          <w:rPrChange w:id="256" w:author="fennesser" w:date="2017-07-05T10:20:00Z">
            <w:rPr>
              <w:ins w:id="257" w:author="fennesser" w:date="2017-07-05T10:18:00Z"/>
            </w:rPr>
          </w:rPrChange>
        </w:rPr>
        <w:pPrChange w:id="258" w:author="fennesser" w:date="2017-07-05T10:17:00Z">
          <w:pPr>
            <w:numPr>
              <w:numId w:val="108"/>
            </w:numPr>
            <w:overflowPunct/>
            <w:spacing w:after="0"/>
            <w:ind w:left="720" w:hanging="360"/>
            <w:textAlignment w:val="auto"/>
          </w:pPr>
        </w:pPrChange>
      </w:pPr>
      <w:ins w:id="259" w:author="fennesser" w:date="2017-07-05T10:18:00Z">
        <w:r>
          <w:rPr>
            <w:rFonts w:ascii="Times New Roman" w:hAnsi="Times New Roman"/>
            <w:sz w:val="20"/>
            <w:szCs w:val="20"/>
          </w:rPr>
          <w:t xml:space="preserve">Secure channel mechanisms specified in the GSMA </w:t>
        </w:r>
        <w:proofErr w:type="spellStart"/>
        <w:r>
          <w:rPr>
            <w:rFonts w:ascii="Times New Roman" w:hAnsi="Times New Roman"/>
            <w:sz w:val="20"/>
            <w:szCs w:val="20"/>
          </w:rPr>
          <w:t>eUICC</w:t>
        </w:r>
        <w:proofErr w:type="spellEnd"/>
        <w:r>
          <w:rPr>
            <w:rFonts w:ascii="Times New Roman" w:hAnsi="Times New Roman"/>
            <w:sz w:val="20"/>
            <w:szCs w:val="20"/>
          </w:rPr>
          <w:t xml:space="preserve"> specification </w:t>
        </w:r>
        <w:r w:rsidRPr="00AA7C21">
          <w:rPr>
            <w:rFonts w:ascii="Times New Roman" w:hAnsi="Times New Roman"/>
            <w:sz w:val="20"/>
            <w:szCs w:val="20"/>
            <w:highlight w:val="yellow"/>
            <w:rPrChange w:id="260" w:author="fennesser" w:date="2017-07-05T10:20:00Z">
              <w:rPr/>
            </w:rPrChange>
          </w:rPr>
          <w:t>[</w:t>
        </w:r>
        <w:proofErr w:type="spellStart"/>
        <w:r w:rsidRPr="00AA7C21">
          <w:rPr>
            <w:rFonts w:ascii="Times New Roman" w:hAnsi="Times New Roman"/>
            <w:sz w:val="20"/>
            <w:szCs w:val="20"/>
            <w:highlight w:val="yellow"/>
            <w:rPrChange w:id="261" w:author="fennesser" w:date="2017-07-05T10:20:00Z">
              <w:rPr/>
            </w:rPrChange>
          </w:rPr>
          <w:t>eUICC</w:t>
        </w:r>
        <w:proofErr w:type="spellEnd"/>
        <w:r w:rsidRPr="00AA7C21">
          <w:rPr>
            <w:rFonts w:ascii="Times New Roman" w:hAnsi="Times New Roman"/>
            <w:sz w:val="20"/>
            <w:szCs w:val="20"/>
            <w:highlight w:val="yellow"/>
            <w:rPrChange w:id="262" w:author="fennesser" w:date="2017-07-05T10:20:00Z">
              <w:rPr/>
            </w:rPrChange>
          </w:rPr>
          <w:t>]</w:t>
        </w:r>
      </w:ins>
    </w:p>
    <w:p w:rsidR="00AA7C21" w:rsidRPr="00AA7C21" w:rsidRDefault="00AA7C21" w:rsidP="00AA7C21">
      <w:pPr>
        <w:pStyle w:val="ListParagraph"/>
        <w:numPr>
          <w:ilvl w:val="0"/>
          <w:numId w:val="173"/>
        </w:numPr>
        <w:rPr>
          <w:ins w:id="263" w:author="fennesser" w:date="2017-07-05T10:16:00Z"/>
          <w:rFonts w:ascii="Times New Roman" w:hAnsi="Times New Roman"/>
          <w:sz w:val="20"/>
          <w:szCs w:val="20"/>
          <w:rPrChange w:id="264" w:author="fennesser" w:date="2017-07-05T10:17:00Z">
            <w:rPr>
              <w:ins w:id="265" w:author="fennesser" w:date="2017-07-05T10:16:00Z"/>
            </w:rPr>
          </w:rPrChange>
        </w:rPr>
        <w:pPrChange w:id="266" w:author="fennesser" w:date="2017-07-05T10:17:00Z">
          <w:pPr>
            <w:numPr>
              <w:numId w:val="108"/>
            </w:numPr>
            <w:overflowPunct/>
            <w:spacing w:after="0"/>
            <w:ind w:left="720" w:hanging="360"/>
            <w:textAlignment w:val="auto"/>
          </w:pPr>
        </w:pPrChange>
      </w:pPr>
      <w:ins w:id="267" w:author="fennesser" w:date="2017-07-05T10:19:00Z">
        <w:r>
          <w:rPr>
            <w:rFonts w:ascii="Times New Roman" w:hAnsi="Times New Roman"/>
            <w:sz w:val="20"/>
            <w:szCs w:val="20"/>
          </w:rPr>
          <w:t>Secure Channel mechanisms specified in EN 419 212 [64]</w:t>
        </w:r>
      </w:ins>
      <w:ins w:id="268" w:author="fennesser" w:date="2017-07-05T10:20:00Z">
        <w:r>
          <w:rPr>
            <w:rFonts w:ascii="Times New Roman" w:hAnsi="Times New Roman"/>
            <w:sz w:val="20"/>
            <w:szCs w:val="20"/>
          </w:rPr>
          <w:t xml:space="preserve"> or FIPS 201-2 </w:t>
        </w:r>
        <w:r w:rsidRPr="00AA7C21">
          <w:rPr>
            <w:rFonts w:ascii="Times New Roman" w:hAnsi="Times New Roman"/>
            <w:sz w:val="20"/>
            <w:szCs w:val="20"/>
            <w:highlight w:val="yellow"/>
            <w:rPrChange w:id="269" w:author="fennesser" w:date="2017-07-05T10:20:00Z">
              <w:rPr/>
            </w:rPrChange>
          </w:rPr>
          <w:t>[FIPS 201]</w:t>
        </w:r>
      </w:ins>
      <w:ins w:id="270" w:author="fennesser" w:date="2017-07-05T10:19:00Z">
        <w:r w:rsidRPr="00AA7C21">
          <w:rPr>
            <w:rFonts w:ascii="Times New Roman" w:hAnsi="Times New Roman"/>
            <w:sz w:val="20"/>
            <w:szCs w:val="20"/>
            <w:highlight w:val="yellow"/>
            <w:rPrChange w:id="271" w:author="fennesser" w:date="2017-07-05T10:20:00Z">
              <w:rPr/>
            </w:rPrChange>
          </w:rPr>
          <w:t>.</w:t>
        </w:r>
      </w:ins>
    </w:p>
    <w:p w:rsidR="00AA7C21" w:rsidRPr="00C91DC5" w:rsidRDefault="00AA7C21" w:rsidP="00AA7C21">
      <w:pPr>
        <w:overflowPunct/>
        <w:spacing w:after="0"/>
        <w:textAlignment w:val="auto"/>
        <w:pPrChange w:id="272" w:author="fennesser" w:date="2017-07-05T10:13:00Z">
          <w:pPr>
            <w:numPr>
              <w:numId w:val="108"/>
            </w:numPr>
            <w:overflowPunct/>
            <w:spacing w:after="0"/>
            <w:ind w:left="720" w:hanging="360"/>
            <w:textAlignment w:val="auto"/>
          </w:pPr>
        </w:pPrChange>
      </w:pPr>
      <w:ins w:id="273" w:author="fennesser" w:date="2017-07-05T10:17:00Z">
        <w:r>
          <w:tab/>
        </w:r>
      </w:ins>
      <w:ins w:id="274" w:author="fennesser" w:date="2017-07-05T10:15:00Z">
        <w:r>
          <w:t xml:space="preserve"> </w:t>
        </w:r>
      </w:ins>
    </w:p>
    <w:p w:rsidR="00E8304E" w:rsidRDefault="00837E83" w:rsidP="00837E83">
      <w:pPr>
        <w:pStyle w:val="Heading1"/>
        <w:rPr>
          <w:ins w:id="275" w:author="fennesser" w:date="2017-07-05T10:51:00Z"/>
        </w:rPr>
      </w:pPr>
      <w:bookmarkStart w:id="276" w:name="_Toc485210342"/>
      <w:r>
        <w:lastRenderedPageBreak/>
        <w:t>L</w:t>
      </w:r>
      <w:r w:rsidRPr="000202B8">
        <w:t>.</w:t>
      </w:r>
      <w:r w:rsidR="002C7CB2">
        <w:t>4</w:t>
      </w:r>
      <w:r w:rsidR="002C7CB2">
        <w:tab/>
      </w:r>
      <w:ins w:id="277" w:author="fennesser" w:date="2017-07-05T10:51:00Z">
        <w:r w:rsidR="00E8304E">
          <w:t>ASE Supported Functions</w:t>
        </w:r>
      </w:ins>
    </w:p>
    <w:p w:rsidR="00837E83" w:rsidRPr="00E8304E" w:rsidRDefault="00E8304E" w:rsidP="00E8304E">
      <w:pPr>
        <w:pStyle w:val="Heading3"/>
        <w:rPr>
          <w:rFonts w:eastAsia="SimSun"/>
          <w:lang w:eastAsia="zh-CN"/>
          <w:rPrChange w:id="278" w:author="fennesser" w:date="2017-07-05T10:52:00Z">
            <w:rPr/>
          </w:rPrChange>
        </w:rPr>
        <w:pPrChange w:id="279" w:author="fennesser" w:date="2017-07-05T10:52:00Z">
          <w:pPr>
            <w:pStyle w:val="Heading1"/>
          </w:pPr>
        </w:pPrChange>
      </w:pPr>
      <w:ins w:id="280" w:author="fennesser" w:date="2017-07-05T10:52:00Z">
        <w:r>
          <w:rPr>
            <w:rFonts w:eastAsia="SimSun"/>
            <w:lang w:eastAsia="zh-CN"/>
          </w:rPr>
          <w:t>L.4.1</w:t>
        </w:r>
        <w:r>
          <w:rPr>
            <w:rFonts w:eastAsia="SimSun"/>
            <w:lang w:eastAsia="zh-CN"/>
          </w:rPr>
          <w:tab/>
        </w:r>
      </w:ins>
      <w:ins w:id="281" w:author="fennesser" w:date="2017-07-04T16:35:00Z">
        <w:r w:rsidR="00676BE0">
          <w:t>A</w:t>
        </w:r>
      </w:ins>
      <w:r w:rsidR="00837E83">
        <w:t>SE Verifiable Certificates</w:t>
      </w:r>
      <w:bookmarkEnd w:id="276"/>
    </w:p>
    <w:p w:rsidR="00837E83" w:rsidRPr="003D3813" w:rsidRDefault="00837E83" w:rsidP="00837E83">
      <w:pPr>
        <w:overflowPunct/>
        <w:spacing w:after="0"/>
        <w:textAlignment w:val="auto"/>
      </w:pPr>
      <w:r w:rsidRPr="003D3813">
        <w:t xml:space="preserve">These are certificates stored in the ASE and used in asymmetric key mutual authentication. The </w:t>
      </w:r>
      <w:ins w:id="282" w:author="fennesser" w:date="2017-07-04T16:35:00Z">
        <w:r w:rsidR="00676BE0">
          <w:t>A</w:t>
        </w:r>
      </w:ins>
      <w:r w:rsidRPr="003D3813">
        <w:t xml:space="preserve">SE Verifiable Certificate is issued and signed by a trusted certificate authority (CA) and stored in the hosting device to show that it (and so the entity behind it) can be trusted. This certificate is referred as C_CV.IFD.AUT. The ASE can check that the </w:t>
      </w:r>
      <w:ins w:id="283" w:author="fennesser" w:date="2017-07-04T16:36:00Z">
        <w:r w:rsidR="00676BE0">
          <w:t>A</w:t>
        </w:r>
      </w:ins>
      <w:r w:rsidRPr="003D3813">
        <w:t>SE Verifiable Certificate in the hosting device can be trusted by using the CA’s public key.</w:t>
      </w:r>
    </w:p>
    <w:p w:rsidR="00837E83" w:rsidRDefault="00837E83" w:rsidP="00837E83">
      <w:pPr>
        <w:overflowPunct/>
        <w:spacing w:after="0"/>
        <w:textAlignment w:val="auto"/>
      </w:pPr>
      <w:r w:rsidRPr="003D3813">
        <w:t xml:space="preserve">Similarly, the ASE </w:t>
      </w:r>
      <w:r>
        <w:t>may contain</w:t>
      </w:r>
      <w:r w:rsidRPr="003D3813">
        <w:t xml:space="preserve"> a certificate issued and signed by the CA, called the C.ICC.AUT. The hosting device </w:t>
      </w:r>
      <w:r>
        <w:t>can check</w:t>
      </w:r>
      <w:r w:rsidRPr="003D3813">
        <w:t xml:space="preserve"> that this certificate was genuinely issued and signed by the CA by using the CA’s public key.</w:t>
      </w:r>
    </w:p>
    <w:p w:rsidR="00837E83" w:rsidRDefault="00676BE0" w:rsidP="00837E83">
      <w:pPr>
        <w:overflowPunct/>
        <w:spacing w:after="0"/>
        <w:textAlignment w:val="auto"/>
      </w:pPr>
      <w:ins w:id="284" w:author="fennesser" w:date="2017-07-04T16:37:00Z">
        <w:r>
          <w:t xml:space="preserve">In EN 419 212 </w:t>
        </w:r>
        <w:r w:rsidR="00E8304E">
          <w:t>[6</w:t>
        </w:r>
      </w:ins>
      <w:ins w:id="285" w:author="fennesser" w:date="2017-07-05T10:56:00Z">
        <w:r w:rsidR="00E8304E">
          <w:t>4</w:t>
        </w:r>
      </w:ins>
      <w:ins w:id="286" w:author="fennesser" w:date="2017-07-04T16:37:00Z">
        <w:r>
          <w:t xml:space="preserve">], </w:t>
        </w:r>
      </w:ins>
      <w:ins w:id="287" w:author="fennesser" w:date="2017-07-04T16:36:00Z">
        <w:r>
          <w:t>A</w:t>
        </w:r>
      </w:ins>
      <w:r w:rsidR="00837E83">
        <w:t xml:space="preserve">SE Verifiable Certificates used in RSA-based device authentication are non self-descriptive (i.e. the tags and lengths of the signature </w:t>
      </w:r>
      <w:proofErr w:type="gramStart"/>
      <w:r w:rsidR="00837E83">
        <w:t>elements  are</w:t>
      </w:r>
      <w:proofErr w:type="gramEnd"/>
      <w:r w:rsidR="00837E83">
        <w:t xml:space="preserve"> not included in the format), while SE Verifiable Certificates used in Elliptic Curve Device Authentication are self-descriptive</w:t>
      </w:r>
      <w:del w:id="288" w:author="fennesser" w:date="2017-07-04T11:50:00Z">
        <w:r w:rsidR="00837E83" w:rsidDel="008E4C7F">
          <w:delText>. Both shall follow the respective RSA-based and ECC-based format specified in EN 419 212 [63]</w:delText>
        </w:r>
      </w:del>
      <w:r w:rsidR="00837E83">
        <w:t>. Such SE Verifiable Certificates include a Certificate Holder Authorization (CHA) that may be used as a security condition to access relevant sensitive data.</w:t>
      </w:r>
    </w:p>
    <w:p w:rsidR="00837E83" w:rsidRPr="003D3813" w:rsidRDefault="00837E83" w:rsidP="00837E83">
      <w:pPr>
        <w:overflowPunct/>
        <w:spacing w:after="0"/>
        <w:textAlignment w:val="auto"/>
      </w:pPr>
      <w:r>
        <w:t xml:space="preserve">  </w:t>
      </w:r>
    </w:p>
    <w:p w:rsidR="00837E83" w:rsidRDefault="00837E83" w:rsidP="00837E83">
      <w:pPr>
        <w:pStyle w:val="NO"/>
        <w:keepNext/>
        <w:ind w:left="0" w:firstLine="0"/>
      </w:pPr>
    </w:p>
    <w:p w:rsidR="00837E83" w:rsidRPr="00E8304E" w:rsidRDefault="00E8304E" w:rsidP="00E8304E">
      <w:pPr>
        <w:pStyle w:val="Heading3"/>
        <w:rPr>
          <w:rFonts w:eastAsia="SimSun"/>
          <w:lang w:eastAsia="zh-CN"/>
          <w:rPrChange w:id="289" w:author="fennesser" w:date="2017-07-05T10:53:00Z">
            <w:rPr/>
          </w:rPrChange>
        </w:rPr>
        <w:pPrChange w:id="290" w:author="fennesser" w:date="2017-07-05T10:53:00Z">
          <w:pPr>
            <w:pStyle w:val="Heading1"/>
          </w:pPr>
        </w:pPrChange>
      </w:pPr>
      <w:bookmarkStart w:id="291" w:name="_Toc485210343"/>
      <w:ins w:id="292" w:author="fennesser" w:date="2017-07-05T10:53:00Z">
        <w:r>
          <w:rPr>
            <w:rFonts w:eastAsia="SimSun"/>
            <w:lang w:eastAsia="zh-CN"/>
          </w:rPr>
          <w:t>L.4.2</w:t>
        </w:r>
        <w:r>
          <w:rPr>
            <w:rFonts w:eastAsia="SimSun"/>
            <w:lang w:eastAsia="zh-CN"/>
          </w:rPr>
          <w:tab/>
        </w:r>
      </w:ins>
      <w:del w:id="293" w:author="fennesser" w:date="2017-07-05T10:53:00Z">
        <w:r w:rsidR="00837E83" w:rsidDel="00E8304E">
          <w:delText>L.5</w:delText>
        </w:r>
      </w:del>
      <w:ins w:id="294" w:author="fennesser" w:date="2017-07-05T10:53:00Z">
        <w:r>
          <w:t xml:space="preserve">ASE </w:t>
        </w:r>
      </w:ins>
      <w:del w:id="295" w:author="fennesser" w:date="2017-07-05T10:53:00Z">
        <w:r w:rsidR="002C7CB2" w:rsidDel="00E8304E">
          <w:tab/>
        </w:r>
      </w:del>
      <w:r w:rsidR="00837E83">
        <w:t>Secure Storage</w:t>
      </w:r>
      <w:bookmarkEnd w:id="291"/>
    </w:p>
    <w:p w:rsidR="00E8304E" w:rsidDel="00E8304E" w:rsidRDefault="00E8304E" w:rsidP="00E8304E">
      <w:pPr>
        <w:pStyle w:val="Heading4"/>
        <w:rPr>
          <w:del w:id="296" w:author="fennesser" w:date="2017-07-05T10:55:00Z"/>
        </w:rPr>
      </w:pPr>
      <w:bookmarkStart w:id="297" w:name="_Toc485210344"/>
      <w:moveToRangeStart w:id="298" w:author="fennesser" w:date="2017-07-05T10:55:00Z" w:name="move487015436"/>
      <w:moveTo w:id="299" w:author="fennesser" w:date="2017-07-05T10:55:00Z">
        <w:r>
          <w:t>L.</w:t>
        </w:r>
      </w:moveTo>
      <w:ins w:id="300" w:author="fennesser" w:date="2017-07-05T10:55:00Z">
        <w:r>
          <w:t>4</w:t>
        </w:r>
      </w:ins>
      <w:moveTo w:id="301" w:author="fennesser" w:date="2017-07-05T10:55:00Z">
        <w:del w:id="302" w:author="fennesser" w:date="2017-07-05T10:55:00Z">
          <w:r w:rsidDel="00E8304E">
            <w:delText>5</w:delText>
          </w:r>
        </w:del>
        <w:r>
          <w:t>.</w:t>
        </w:r>
      </w:moveTo>
      <w:ins w:id="303" w:author="fennesser" w:date="2017-07-05T10:55:00Z">
        <w:r>
          <w:t>2</w:t>
        </w:r>
      </w:ins>
      <w:moveTo w:id="304" w:author="fennesser" w:date="2017-07-05T10:55:00Z">
        <w:del w:id="305" w:author="fennesser" w:date="2017-07-05T10:55:00Z">
          <w:r w:rsidDel="00E8304E">
            <w:delText>3</w:delText>
          </w:r>
        </w:del>
        <w:r>
          <w:t>.1</w:t>
        </w:r>
        <w:r>
          <w:tab/>
        </w:r>
        <w:del w:id="306" w:author="fennesser" w:date="2017-07-05T10:55:00Z">
          <w:r w:rsidDel="00E8304E">
            <w:delText>File referencing</w:delText>
          </w:r>
        </w:del>
      </w:moveTo>
    </w:p>
    <w:moveToRangeEnd w:id="298"/>
    <w:p w:rsidR="00837E83" w:rsidRPr="00A974EF" w:rsidRDefault="00837E83" w:rsidP="00E8304E">
      <w:pPr>
        <w:pStyle w:val="Heading4"/>
        <w:rPr>
          <w:rFonts w:eastAsia="SimSun"/>
          <w:lang w:eastAsia="zh-CN"/>
        </w:rPr>
        <w:pPrChange w:id="307" w:author="fennesser" w:date="2017-07-05T10:55:00Z">
          <w:pPr>
            <w:pStyle w:val="Heading3"/>
          </w:pPr>
        </w:pPrChange>
      </w:pPr>
      <w:del w:id="308" w:author="fennesser" w:date="2017-07-05T10:55:00Z">
        <w:r w:rsidDel="00E8304E">
          <w:rPr>
            <w:rFonts w:eastAsia="SimSun"/>
            <w:lang w:eastAsia="zh-CN"/>
          </w:rPr>
          <w:delText>L.5.0</w:delText>
        </w:r>
        <w:r w:rsidR="002C7CB2" w:rsidDel="00E8304E">
          <w:rPr>
            <w:rFonts w:eastAsia="SimSun"/>
            <w:lang w:eastAsia="zh-CN"/>
          </w:rPr>
          <w:tab/>
        </w:r>
      </w:del>
      <w:del w:id="309" w:author="fennesser" w:date="2017-07-04T16:49:00Z">
        <w:r w:rsidDel="000469AA">
          <w:rPr>
            <w:rFonts w:eastAsia="SimSun"/>
            <w:lang w:eastAsia="zh-CN"/>
          </w:rPr>
          <w:delText xml:space="preserve">Objects </w:delText>
        </w:r>
      </w:del>
      <w:r>
        <w:rPr>
          <w:rFonts w:eastAsia="SimSun"/>
          <w:lang w:eastAsia="zh-CN"/>
        </w:rPr>
        <w:t>Overview</w:t>
      </w:r>
      <w:bookmarkEnd w:id="297"/>
    </w:p>
    <w:p w:rsidR="00837E83" w:rsidRDefault="00837E83" w:rsidP="00837E83">
      <w:pPr>
        <w:pStyle w:val="NO"/>
        <w:keepNext/>
        <w:ind w:left="0" w:firstLine="0"/>
      </w:pPr>
      <w:r>
        <w:t xml:space="preserve">An ASE </w:t>
      </w:r>
      <w:ins w:id="310" w:author="fennesser" w:date="2017-07-04T11:50:00Z">
        <w:r w:rsidR="008E4C7F">
          <w:t xml:space="preserve">shall </w:t>
        </w:r>
      </w:ins>
      <w:r>
        <w:t>support</w:t>
      </w:r>
      <w:del w:id="311" w:author="fennesser" w:date="2017-07-04T11:51:00Z">
        <w:r w:rsidDel="008E4C7F">
          <w:delText>s</w:delText>
        </w:r>
      </w:del>
      <w:r>
        <w:t xml:space="preserve"> </w:t>
      </w:r>
      <w:del w:id="312" w:author="fennesser" w:date="2017-07-04T11:50:00Z">
        <w:r w:rsidDel="008E4C7F">
          <w:delText xml:space="preserve">File Objects and Data objects </w:delText>
        </w:r>
      </w:del>
      <w:r>
        <w:t>a</w:t>
      </w:r>
      <w:del w:id="313" w:author="fennesser" w:date="2017-07-04T11:51:00Z">
        <w:r w:rsidDel="008E4C7F">
          <w:delText>s</w:delText>
        </w:r>
      </w:del>
      <w:r>
        <w:t xml:space="preserve"> way</w:t>
      </w:r>
      <w:del w:id="314" w:author="fennesser" w:date="2017-07-04T11:51:00Z">
        <w:r w:rsidDel="008E4C7F">
          <w:delText>s</w:delText>
        </w:r>
      </w:del>
      <w:r>
        <w:t xml:space="preserve"> to store information in </w:t>
      </w:r>
      <w:ins w:id="315" w:author="fennesser" w:date="2017-07-04T11:51:00Z">
        <w:r w:rsidR="008E4C7F">
          <w:t xml:space="preserve">its protected </w:t>
        </w:r>
      </w:ins>
      <w:r>
        <w:t>non volatile memory.</w:t>
      </w:r>
    </w:p>
    <w:p w:rsidR="00837E83" w:rsidRDefault="00837E83" w:rsidP="00837E83">
      <w:pPr>
        <w:pStyle w:val="NO"/>
        <w:keepNext/>
        <w:ind w:left="0" w:firstLine="0"/>
      </w:pPr>
      <w:r>
        <w:t xml:space="preserve">File objects comprise Elementary Files (EFs), and DFs used to organize the file structure in a hierarchy. EFs store </w:t>
      </w:r>
      <w:proofErr w:type="gramStart"/>
      <w:ins w:id="316" w:author="fennesser" w:date="2017-07-04T11:52:00Z">
        <w:r w:rsidR="008E4C7F">
          <w:t>This</w:t>
        </w:r>
        <w:proofErr w:type="gramEnd"/>
        <w:r w:rsidR="008E4C7F">
          <w:t xml:space="preserve"> can be used for </w:t>
        </w:r>
      </w:ins>
      <w:r>
        <w:t xml:space="preserve">information meant to be exchanged with external entities: This includes permanent storage of stakeholder information, storage of service credentials, and storage of data for service processing. </w:t>
      </w:r>
      <w:del w:id="317" w:author="fennesser" w:date="2017-07-04T11:52:00Z">
        <w:r w:rsidDel="008E4C7F">
          <w:delText xml:space="preserve">File Objects are created using the CREATE FILE command. </w:delText>
        </w:r>
        <w:r w:rsidRPr="00097963" w:rsidDel="008E4C7F">
          <w:delText xml:space="preserve">Unless specific restrictions are applied (see clause </w:delText>
        </w:r>
        <w:r w:rsidDel="008E4C7F">
          <w:delText>L</w:delText>
        </w:r>
        <w:r w:rsidRPr="00097963" w:rsidDel="008E4C7F">
          <w:delText xml:space="preserve">.9), the content of EFs </w:delText>
        </w:r>
      </w:del>
      <w:ins w:id="318" w:author="fennesser" w:date="2017-07-04T11:53:00Z">
        <w:r w:rsidR="008E4C7F">
          <w:t xml:space="preserve">This </w:t>
        </w:r>
      </w:ins>
      <w:r w:rsidRPr="00097963">
        <w:t>can be updated dynamically during operation provided that</w:t>
      </w:r>
      <w:del w:id="319" w:author="fennesser" w:date="2017-07-04T11:53:00Z">
        <w:r w:rsidRPr="00097963" w:rsidDel="008E4C7F">
          <w:delText xml:space="preserve"> the required file</w:delText>
        </w:r>
      </w:del>
      <w:r w:rsidRPr="00097963">
        <w:t xml:space="preserve"> access control conditions are satisfied.</w:t>
      </w:r>
    </w:p>
    <w:p w:rsidR="00837E83" w:rsidRDefault="00837E83" w:rsidP="00837E83">
      <w:pPr>
        <w:pStyle w:val="NO"/>
        <w:keepNext/>
        <w:ind w:left="0" w:firstLine="0"/>
        <w:rPr>
          <w:rFonts w:ascii="Arial" w:hAnsi="Arial"/>
          <w:sz w:val="36"/>
        </w:rPr>
      </w:pPr>
      <w:r>
        <w:t>Data objects are meant to store information used during internal processes such as secret keys. The structures for Data objects</w:t>
      </w:r>
      <w:r w:rsidRPr="00097963">
        <w:t xml:space="preserve"> </w:t>
      </w:r>
      <w:ins w:id="320" w:author="fennesser" w:date="2017-07-04T11:54:00Z">
        <w:r w:rsidR="008E4C7F">
          <w:t xml:space="preserve">may </w:t>
        </w:r>
      </w:ins>
      <w:r w:rsidRPr="00097963">
        <w:t>need to be reserved during the personalisation phase but their content can be updatable, if desirable, during the operational phase.</w:t>
      </w:r>
      <w:r>
        <w:t xml:space="preserve"> </w:t>
      </w:r>
    </w:p>
    <w:p w:rsidR="00837E83" w:rsidDel="008E4C7F" w:rsidRDefault="00837E83" w:rsidP="00837E83">
      <w:pPr>
        <w:pStyle w:val="Heading3"/>
        <w:rPr>
          <w:del w:id="321" w:author="fennesser" w:date="2017-07-04T11:55:00Z"/>
          <w:rFonts w:eastAsia="SimSun"/>
          <w:lang w:eastAsia="zh-CN"/>
        </w:rPr>
      </w:pPr>
      <w:bookmarkStart w:id="322" w:name="_Toc485210345"/>
      <w:bookmarkStart w:id="323" w:name="_Toc475983160"/>
      <w:del w:id="324" w:author="fennesser" w:date="2017-07-04T11:55:00Z">
        <w:r w:rsidDel="008E4C7F">
          <w:rPr>
            <w:rFonts w:eastAsia="SimSun"/>
            <w:lang w:eastAsia="zh-CN"/>
          </w:rPr>
          <w:delText>L.5.1</w:delText>
        </w:r>
        <w:r w:rsidR="002C7CB2" w:rsidDel="008E4C7F">
          <w:rPr>
            <w:rFonts w:eastAsia="SimSun"/>
            <w:lang w:eastAsia="zh-CN"/>
          </w:rPr>
          <w:tab/>
        </w:r>
        <w:r w:rsidDel="008E4C7F">
          <w:rPr>
            <w:rFonts w:eastAsia="SimSun"/>
            <w:lang w:eastAsia="zh-CN"/>
          </w:rPr>
          <w:delText>TLV Coding</w:delText>
        </w:r>
        <w:bookmarkEnd w:id="322"/>
      </w:del>
    </w:p>
    <w:p w:rsidR="00837E83" w:rsidRPr="000F7F65" w:rsidDel="008E4C7F" w:rsidRDefault="00837E83" w:rsidP="00837E83">
      <w:pPr>
        <w:pStyle w:val="NO"/>
        <w:keepNext/>
        <w:ind w:left="0" w:firstLine="0"/>
        <w:rPr>
          <w:del w:id="325" w:author="fennesser" w:date="2017-07-04T11:55:00Z"/>
        </w:rPr>
      </w:pPr>
      <w:del w:id="326" w:author="fennesser" w:date="2017-07-04T11:55:00Z">
        <w:r w:rsidRPr="000F7F65" w:rsidDel="008E4C7F">
          <w:delText xml:space="preserve">Both files </w:delText>
        </w:r>
        <w:r w:rsidDel="008E4C7F">
          <w:delText>and data objects store data in Tag, Length, V</w:delText>
        </w:r>
        <w:r w:rsidRPr="000F7F65" w:rsidDel="008E4C7F">
          <w:delText xml:space="preserve">alue </w:delText>
        </w:r>
        <w:r w:rsidDel="008E4C7F">
          <w:delText xml:space="preserve">(TLV) </w:delText>
        </w:r>
        <w:r w:rsidRPr="000F7F65" w:rsidDel="008E4C7F">
          <w:delText>format</w:delText>
        </w:r>
        <w:r w:rsidDel="008E4C7F">
          <w:delText xml:space="preserve"> as </w:delText>
        </w:r>
        <w:r w:rsidR="0024367A" w:rsidDel="008E4C7F">
          <w:delText>s</w:delText>
        </w:r>
        <w:r w:rsidDel="008E4C7F">
          <w:delText>pecified in ISO 7816-6 [60]</w:delText>
        </w:r>
        <w:r w:rsidRPr="000F7F65" w:rsidDel="008E4C7F">
          <w:delText>.</w:delText>
        </w:r>
      </w:del>
    </w:p>
    <w:p w:rsidR="00837E83" w:rsidRPr="000F7F65" w:rsidDel="008E4C7F" w:rsidRDefault="00837E83" w:rsidP="00837E83">
      <w:pPr>
        <w:pStyle w:val="NO"/>
        <w:keepNext/>
        <w:ind w:left="0" w:firstLine="0"/>
        <w:rPr>
          <w:del w:id="327" w:author="fennesser" w:date="2017-07-04T11:55:00Z"/>
        </w:rPr>
      </w:pPr>
      <w:del w:id="328" w:author="fennesser" w:date="2017-07-04T11:55:00Z">
        <w:r w:rsidRPr="000F7F65" w:rsidDel="008E4C7F">
          <w:delText xml:space="preserve">If a mandatory tag is not present, the ASE </w:delText>
        </w:r>
        <w:r w:rsidDel="008E4C7F">
          <w:delText>shall return</w:delText>
        </w:r>
        <w:r w:rsidRPr="000F7F65" w:rsidDel="008E4C7F">
          <w:delText xml:space="preserve"> an error if the tag is not found: 6985h or 6A80h depending on the command. If the tag byte is optional, the ASE </w:delText>
        </w:r>
        <w:r w:rsidDel="008E4C7F">
          <w:delText>shall use</w:delText>
        </w:r>
        <w:r w:rsidRPr="000F7F65" w:rsidDel="008E4C7F">
          <w:delText xml:space="preserve"> the default value if the tag byte is not found.</w:delText>
        </w:r>
      </w:del>
    </w:p>
    <w:p w:rsidR="00837E83" w:rsidRPr="000F7F65" w:rsidDel="008E4C7F" w:rsidRDefault="00837E83" w:rsidP="00837E83">
      <w:pPr>
        <w:pStyle w:val="NO"/>
        <w:keepNext/>
        <w:ind w:left="0" w:firstLine="0"/>
        <w:rPr>
          <w:del w:id="329" w:author="fennesser" w:date="2017-07-04T11:55:00Z"/>
        </w:rPr>
      </w:pPr>
      <w:del w:id="330" w:author="fennesser" w:date="2017-07-04T11:55:00Z">
        <w:r w:rsidRPr="000F7F65" w:rsidDel="008E4C7F">
          <w:delText xml:space="preserve">If the number of bytes in the chain exceeds the number expected, an error (6A80h) </w:delText>
        </w:r>
        <w:r w:rsidDel="008E4C7F">
          <w:delText>shall be</w:delText>
        </w:r>
        <w:r w:rsidRPr="000F7F65" w:rsidDel="008E4C7F">
          <w:delText xml:space="preserve"> returned.</w:delText>
        </w:r>
      </w:del>
    </w:p>
    <w:p w:rsidR="00837E83" w:rsidRPr="000F7F65" w:rsidDel="008E4C7F" w:rsidRDefault="00837E83" w:rsidP="00837E83">
      <w:pPr>
        <w:pStyle w:val="NO"/>
        <w:keepNext/>
        <w:ind w:left="0" w:firstLine="0"/>
        <w:rPr>
          <w:del w:id="331" w:author="fennesser" w:date="2017-07-04T11:55:00Z"/>
        </w:rPr>
      </w:pPr>
      <w:del w:id="332" w:author="fennesser" w:date="2017-07-04T11:55:00Z">
        <w:r w:rsidRPr="000F7F65" w:rsidDel="008E4C7F">
          <w:delText xml:space="preserve">If the number of bytes does not exceed the number expected, the ASE </w:delText>
        </w:r>
        <w:r w:rsidDel="008E4C7F">
          <w:delText>shall continue</w:delText>
        </w:r>
        <w:r w:rsidRPr="000F7F65" w:rsidDel="008E4C7F">
          <w:delText xml:space="preserve"> </w:delText>
        </w:r>
        <w:r w:rsidDel="008E4C7F">
          <w:delText>parsing and interpret</w:delText>
        </w:r>
        <w:r w:rsidRPr="000F7F65" w:rsidDel="008E4C7F">
          <w:delText xml:space="preserve"> them according to the information given. This may not necessarily cause an error because the chain could be correct in terms of a valid construction, but still give incorrect results and produce unpredictable behavior.</w:delText>
        </w:r>
      </w:del>
    </w:p>
    <w:p w:rsidR="00837E83" w:rsidRPr="000F7F65" w:rsidDel="008E4C7F" w:rsidRDefault="00837E83" w:rsidP="00837E83">
      <w:pPr>
        <w:pStyle w:val="NO"/>
        <w:keepNext/>
        <w:ind w:left="0" w:firstLine="0"/>
        <w:rPr>
          <w:del w:id="333" w:author="fennesser" w:date="2017-07-04T11:55:00Z"/>
        </w:rPr>
      </w:pPr>
      <w:del w:id="334" w:author="fennesser" w:date="2017-07-04T11:55:00Z">
        <w:r w:rsidRPr="000F7F65" w:rsidDel="008E4C7F">
          <w:delText>If the ASE is expecting an optional tag, it may</w:delText>
        </w:r>
        <w:r w:rsidDel="008E4C7F">
          <w:delText xml:space="preserve"> ignore</w:delText>
        </w:r>
        <w:r w:rsidRPr="000F7F65" w:rsidDel="008E4C7F">
          <w:delText xml:space="preserve"> an unexpected tag value that it encounters. If extra tags are found and the TLV chain is correctly constructed, the ASE may ignore the extra tag bytes and their corresponding length and value bytes</w:delText>
        </w:r>
        <w:r w:rsidDel="008E4C7F">
          <w:delText>, and continue</w:delText>
        </w:r>
        <w:r w:rsidRPr="000F7F65" w:rsidDel="008E4C7F">
          <w:delText xml:space="preserve"> parsing the chain. No error may be returned in this case.</w:delText>
        </w:r>
      </w:del>
    </w:p>
    <w:p w:rsidR="00837E83" w:rsidRPr="000F7F65" w:rsidDel="008E4C7F" w:rsidRDefault="00837E83" w:rsidP="00837E83">
      <w:pPr>
        <w:pStyle w:val="NO"/>
        <w:keepNext/>
        <w:ind w:left="0" w:firstLine="0"/>
        <w:rPr>
          <w:del w:id="335" w:author="fennesser" w:date="2017-07-04T11:55:00Z"/>
        </w:rPr>
      </w:pPr>
      <w:del w:id="336" w:author="fennesser" w:date="2017-07-04T11:55:00Z">
        <w:r w:rsidRPr="000F7F65" w:rsidDel="008E4C7F">
          <w:delText>In case of duplication of tags, the</w:delText>
        </w:r>
        <w:r w:rsidDel="008E4C7F">
          <w:delText xml:space="preserve"> first tag byte found shall be</w:delText>
        </w:r>
        <w:r w:rsidRPr="000F7F65" w:rsidDel="008E4C7F">
          <w:delText xml:space="preserve"> used, the later ones being ignored.</w:delText>
        </w:r>
      </w:del>
    </w:p>
    <w:p w:rsidR="00837E83" w:rsidRPr="00A974EF" w:rsidDel="008E4C7F" w:rsidRDefault="00837E83" w:rsidP="00837E83">
      <w:pPr>
        <w:pStyle w:val="Heading3"/>
        <w:rPr>
          <w:del w:id="337" w:author="fennesser" w:date="2017-07-04T11:55:00Z"/>
          <w:rFonts w:eastAsia="SimSun"/>
          <w:lang w:eastAsia="zh-CN"/>
        </w:rPr>
      </w:pPr>
      <w:bookmarkStart w:id="338" w:name="_Toc485210346"/>
      <w:del w:id="339" w:author="fennesser" w:date="2017-07-04T11:55:00Z">
        <w:r w:rsidDel="008E4C7F">
          <w:rPr>
            <w:rFonts w:eastAsia="SimSun"/>
            <w:lang w:eastAsia="zh-CN"/>
          </w:rPr>
          <w:delText>L.5.2</w:delText>
        </w:r>
        <w:r w:rsidRPr="00D63DFE" w:rsidDel="008E4C7F">
          <w:rPr>
            <w:rFonts w:eastAsia="SimSun"/>
            <w:lang w:eastAsia="zh-CN"/>
          </w:rPr>
          <w:tab/>
        </w:r>
        <w:bookmarkEnd w:id="323"/>
        <w:r w:rsidDel="008E4C7F">
          <w:rPr>
            <w:rFonts w:eastAsia="SimSun"/>
            <w:lang w:eastAsia="zh-CN"/>
          </w:rPr>
          <w:delText>DF</w:delText>
        </w:r>
        <w:bookmarkEnd w:id="338"/>
      </w:del>
    </w:p>
    <w:p w:rsidR="00837E83" w:rsidDel="008E4C7F" w:rsidRDefault="00837E83" w:rsidP="00837E83">
      <w:pPr>
        <w:pStyle w:val="NO"/>
        <w:keepNext/>
        <w:ind w:left="0" w:firstLine="0"/>
        <w:rPr>
          <w:del w:id="340" w:author="fennesser" w:date="2017-07-04T11:55:00Z"/>
        </w:rPr>
      </w:pPr>
      <w:del w:id="341" w:author="fennesser" w:date="2017-07-04T11:55:00Z">
        <w:r w:rsidDel="008E4C7F">
          <w:delText>The file structure of the ASE follows the principles of ISO 7816-</w:delText>
        </w:r>
        <w:r w:rsidRPr="003F3C3E" w:rsidDel="008E4C7F">
          <w:delText>4 [26].</w:delText>
        </w:r>
        <w:r w:rsidDel="008E4C7F">
          <w:delText xml:space="preserve"> Each ASE shall have a Master File (MF) under which application specific DFs may be created.</w:delText>
        </w:r>
      </w:del>
    </w:p>
    <w:p w:rsidR="00837E83" w:rsidDel="008E4C7F" w:rsidRDefault="00837E83" w:rsidP="00837E83">
      <w:pPr>
        <w:pStyle w:val="NO"/>
        <w:keepNext/>
        <w:ind w:left="0" w:firstLine="0"/>
        <w:rPr>
          <w:del w:id="342" w:author="fennesser" w:date="2017-07-04T11:55:00Z"/>
        </w:rPr>
      </w:pPr>
      <w:del w:id="343" w:author="fennesser" w:date="2017-07-04T11:55:00Z">
        <w:r w:rsidDel="008E4C7F">
          <w:delText>Each PKI application shall be represented on the Secure Element by a specific DF (Dedicated File) under which all Elementary Files pertaining to the application are stored. Each DF shall be associated with a File Control Parameters (FCP) template in TLV format with tag ‘62h’ that indicates the data elements contained in the DF,</w:delText>
        </w:r>
      </w:del>
    </w:p>
    <w:p w:rsidR="00837E83" w:rsidRPr="00954002" w:rsidDel="008E4C7F" w:rsidRDefault="00837E83" w:rsidP="00837E83">
      <w:pPr>
        <w:pStyle w:val="TH"/>
        <w:rPr>
          <w:del w:id="344" w:author="fennesser" w:date="2017-07-04T11:55:00Z"/>
        </w:rPr>
      </w:pPr>
      <w:del w:id="345" w:author="fennesser" w:date="2017-07-04T11:55:00Z">
        <w:r w:rsidDel="008E4C7F">
          <w:delText>Table L.5.2-1: FCP for DF</w:delText>
        </w:r>
        <w:r w:rsidRPr="00954002" w:rsidDel="008E4C7F">
          <w:delText>s</w:delText>
        </w:r>
      </w:del>
    </w:p>
    <w:tbl>
      <w:tblPr>
        <w:tblW w:w="98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tblPr>
      <w:tblGrid>
        <w:gridCol w:w="922"/>
        <w:gridCol w:w="992"/>
        <w:gridCol w:w="992"/>
        <w:gridCol w:w="992"/>
        <w:gridCol w:w="992"/>
        <w:gridCol w:w="4954"/>
      </w:tblGrid>
      <w:tr w:rsidR="00837E83" w:rsidRPr="00954002" w:rsidDel="008E4C7F" w:rsidTr="00837E83">
        <w:trPr>
          <w:jc w:val="center"/>
          <w:del w:id="346"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347" w:author="fennesser" w:date="2017-07-04T11:55:00Z"/>
                <w:rFonts w:ascii="Times New Roman" w:hAnsi="Times New Roman"/>
                <w:sz w:val="20"/>
              </w:rPr>
            </w:pPr>
            <w:del w:id="348" w:author="fennesser" w:date="2017-07-04T11:55:00Z">
              <w:r w:rsidRPr="00854C76" w:rsidDel="008E4C7F">
                <w:rPr>
                  <w:rFonts w:ascii="Times New Roman" w:hAnsi="Times New Roman"/>
                  <w:sz w:val="20"/>
                </w:rPr>
                <w:delText>Tag</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49" w:author="fennesser" w:date="2017-07-04T11:55:00Z"/>
                <w:rFonts w:ascii="Times New Roman" w:hAnsi="Times New Roman"/>
                <w:sz w:val="20"/>
              </w:rPr>
            </w:pPr>
            <w:del w:id="350" w:author="fennesser" w:date="2017-07-04T11:55:00Z">
              <w:r w:rsidRPr="00854C76" w:rsidDel="008E4C7F">
                <w:rPr>
                  <w:rFonts w:ascii="Times New Roman" w:hAnsi="Times New Roman"/>
                  <w:sz w:val="20"/>
                </w:rPr>
                <w:delText>Length</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51" w:author="fennesser" w:date="2017-07-04T11:55:00Z"/>
                <w:rFonts w:ascii="Times New Roman" w:hAnsi="Times New Roman"/>
                <w:sz w:val="20"/>
              </w:rPr>
            </w:pPr>
            <w:del w:id="352" w:author="fennesser" w:date="2017-07-04T11:55:00Z">
              <w:r w:rsidRPr="00854C76" w:rsidDel="008E4C7F">
                <w:rPr>
                  <w:rFonts w:ascii="Times New Roman" w:hAnsi="Times New Roman"/>
                  <w:sz w:val="20"/>
                </w:rPr>
                <w:delText>Tag</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53" w:author="fennesser" w:date="2017-07-04T11:55:00Z"/>
                <w:rFonts w:ascii="Times New Roman" w:hAnsi="Times New Roman"/>
                <w:sz w:val="20"/>
              </w:rPr>
            </w:pPr>
            <w:del w:id="354" w:author="fennesser" w:date="2017-07-04T11:55:00Z">
              <w:r w:rsidRPr="00854C76" w:rsidDel="008E4C7F">
                <w:rPr>
                  <w:rFonts w:ascii="Times New Roman" w:hAnsi="Times New Roman"/>
                  <w:sz w:val="20"/>
                </w:rPr>
                <w:delText>Length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355" w:author="fennesser" w:date="2017-07-04T11:55:00Z"/>
                <w:rFonts w:ascii="Times New Roman" w:hAnsi="Times New Roman"/>
                <w:sz w:val="20"/>
              </w:rPr>
            </w:pPr>
            <w:del w:id="356" w:author="fennesser" w:date="2017-07-04T11:55:00Z">
              <w:r w:rsidRPr="00854C76" w:rsidDel="008E4C7F">
                <w:rPr>
                  <w:rFonts w:ascii="Times New Roman" w:hAnsi="Times New Roman"/>
                  <w:sz w:val="20"/>
                </w:rPr>
                <w:delText>Value</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357" w:author="fennesser" w:date="2017-07-04T11:55:00Z"/>
                <w:rFonts w:ascii="Times New Roman" w:hAnsi="Times New Roman"/>
                <w:sz w:val="20"/>
              </w:rPr>
            </w:pPr>
            <w:del w:id="358" w:author="fennesser" w:date="2017-07-04T11:55:00Z">
              <w:r w:rsidRPr="00854C76" w:rsidDel="008E4C7F">
                <w:rPr>
                  <w:rFonts w:ascii="Times New Roman" w:hAnsi="Times New Roman"/>
                  <w:sz w:val="20"/>
                </w:rPr>
                <w:delText>Description</w:delText>
              </w:r>
            </w:del>
          </w:p>
        </w:tc>
      </w:tr>
      <w:tr w:rsidR="00837E83" w:rsidRPr="00954002" w:rsidDel="008E4C7F" w:rsidTr="00837E83">
        <w:trPr>
          <w:jc w:val="center"/>
          <w:del w:id="359"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360" w:author="fennesser" w:date="2017-07-04T11:55:00Z"/>
                <w:rFonts w:ascii="Times New Roman" w:hAnsi="Times New Roman"/>
                <w:b w:val="0"/>
                <w:sz w:val="20"/>
              </w:rPr>
            </w:pPr>
            <w:del w:id="361" w:author="fennesser" w:date="2017-07-04T11:55:00Z">
              <w:r w:rsidRPr="00854C76" w:rsidDel="008E4C7F">
                <w:rPr>
                  <w:rFonts w:ascii="Times New Roman" w:hAnsi="Times New Roman"/>
                  <w:b w:val="0"/>
                  <w:sz w:val="20"/>
                </w:rPr>
                <w:delText>62h</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62" w:author="fennesser" w:date="2017-07-04T11:55:00Z"/>
                <w:rFonts w:ascii="Times New Roman" w:hAnsi="Times New Roman"/>
                <w:b w:val="0"/>
                <w:sz w:val="20"/>
              </w:rPr>
            </w:pPr>
            <w:del w:id="363" w:author="fennesser" w:date="2017-07-04T11:55:00Z">
              <w:r w:rsidRPr="00854C76" w:rsidDel="008E4C7F">
                <w:rPr>
                  <w:rFonts w:ascii="Times New Roman" w:hAnsi="Times New Roman"/>
                  <w:b w:val="0"/>
                  <w:sz w:val="20"/>
                </w:rPr>
                <w:delText>0Bh-25h</w:delText>
              </w:r>
            </w:del>
          </w:p>
        </w:tc>
        <w:tc>
          <w:tcPr>
            <w:tcW w:w="2976" w:type="dxa"/>
            <w:gridSpan w:val="3"/>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64" w:author="fennesser" w:date="2017-07-04T11:55:00Z"/>
                <w:rFonts w:ascii="Times New Roman" w:hAnsi="Times New Roman"/>
                <w:b w:val="0"/>
                <w:sz w:val="20"/>
              </w:rPr>
            </w:pPr>
          </w:p>
        </w:tc>
        <w:tc>
          <w:tcPr>
            <w:tcW w:w="4954"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jc w:val="left"/>
              <w:rPr>
                <w:del w:id="365" w:author="fennesser" w:date="2017-07-04T11:55:00Z"/>
                <w:rFonts w:ascii="Times New Roman" w:hAnsi="Times New Roman"/>
                <w:b w:val="0"/>
                <w:sz w:val="20"/>
              </w:rPr>
            </w:pPr>
            <w:del w:id="366" w:author="fennesser" w:date="2017-07-04T11:55:00Z">
              <w:r w:rsidRPr="00854C76" w:rsidDel="008E4C7F">
                <w:rPr>
                  <w:rFonts w:ascii="Times New Roman" w:hAnsi="Times New Roman"/>
                  <w:b w:val="0"/>
                  <w:sz w:val="20"/>
                </w:rPr>
                <w:delText>Tag and Length of FCP template</w:delText>
              </w:r>
            </w:del>
          </w:p>
        </w:tc>
      </w:tr>
      <w:tr w:rsidR="00837E83" w:rsidRPr="00954002" w:rsidDel="008E4C7F" w:rsidTr="00837E83">
        <w:trPr>
          <w:jc w:val="center"/>
          <w:del w:id="367"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368"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69"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70" w:author="fennesser" w:date="2017-07-04T11:55:00Z"/>
                <w:rFonts w:ascii="Times New Roman" w:hAnsi="Times New Roman"/>
                <w:b w:val="0"/>
                <w:sz w:val="20"/>
              </w:rPr>
            </w:pPr>
            <w:del w:id="371" w:author="fennesser" w:date="2017-07-04T11:55:00Z">
              <w:r w:rsidRPr="00854C76" w:rsidDel="008E4C7F">
                <w:rPr>
                  <w:rFonts w:ascii="Times New Roman" w:hAnsi="Times New Roman"/>
                  <w:b w:val="0"/>
                  <w:sz w:val="20"/>
                </w:rPr>
                <w:delText>82h</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72" w:author="fennesser" w:date="2017-07-04T11:55:00Z"/>
                <w:rFonts w:ascii="Times New Roman" w:hAnsi="Times New Roman"/>
                <w:b w:val="0"/>
                <w:sz w:val="20"/>
              </w:rPr>
            </w:pPr>
            <w:del w:id="373" w:author="fennesser" w:date="2017-07-04T11:55:00Z">
              <w:r w:rsidRPr="00854C76" w:rsidDel="008E4C7F">
                <w:rPr>
                  <w:rFonts w:ascii="Times New Roman" w:hAnsi="Times New Roman"/>
                  <w:b w:val="0"/>
                  <w:sz w:val="20"/>
                </w:rPr>
                <w:delText>01h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374" w:author="fennesser" w:date="2017-07-04T11:55:00Z"/>
                <w:rFonts w:ascii="Times New Roman" w:hAnsi="Times New Roman"/>
                <w:b w:val="0"/>
                <w:sz w:val="20"/>
              </w:rPr>
            </w:pPr>
            <w:del w:id="375" w:author="fennesser" w:date="2017-07-04T11:55:00Z">
              <w:r w:rsidRPr="00854C76" w:rsidDel="008E4C7F">
                <w:rPr>
                  <w:rFonts w:ascii="Times New Roman" w:hAnsi="Times New Roman"/>
                  <w:b w:val="0"/>
                  <w:sz w:val="20"/>
                </w:rPr>
                <w:delText>38h</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jc w:val="left"/>
              <w:rPr>
                <w:del w:id="376" w:author="fennesser" w:date="2017-07-04T11:55:00Z"/>
                <w:rFonts w:ascii="Times New Roman" w:hAnsi="Times New Roman"/>
                <w:b w:val="0"/>
                <w:sz w:val="20"/>
              </w:rPr>
            </w:pPr>
            <w:del w:id="377" w:author="fennesser" w:date="2017-07-04T11:55:00Z">
              <w:r w:rsidRPr="00854C76" w:rsidDel="008E4C7F">
                <w:rPr>
                  <w:rFonts w:ascii="Times New Roman" w:hAnsi="Times New Roman"/>
                  <w:b w:val="0"/>
                  <w:sz w:val="20"/>
                </w:rPr>
                <w:delText>TLV of F</w:delText>
              </w:r>
              <w:r w:rsidDel="008E4C7F">
                <w:rPr>
                  <w:rFonts w:ascii="Times New Roman" w:hAnsi="Times New Roman"/>
                  <w:b w:val="0"/>
                  <w:sz w:val="20"/>
                </w:rPr>
                <w:delText xml:space="preserve">ile </w:delText>
              </w:r>
              <w:r w:rsidRPr="00854C76" w:rsidDel="008E4C7F">
                <w:rPr>
                  <w:rFonts w:ascii="Times New Roman" w:hAnsi="Times New Roman"/>
                  <w:b w:val="0"/>
                  <w:sz w:val="20"/>
                </w:rPr>
                <w:delText>D</w:delText>
              </w:r>
              <w:r w:rsidDel="008E4C7F">
                <w:rPr>
                  <w:rFonts w:ascii="Times New Roman" w:hAnsi="Times New Roman"/>
                  <w:b w:val="0"/>
                  <w:sz w:val="20"/>
                </w:rPr>
                <w:delText xml:space="preserve">escription </w:delText>
              </w:r>
              <w:r w:rsidRPr="00854C76" w:rsidDel="008E4C7F">
                <w:rPr>
                  <w:rFonts w:ascii="Times New Roman" w:hAnsi="Times New Roman"/>
                  <w:b w:val="0"/>
                  <w:sz w:val="20"/>
                </w:rPr>
                <w:delText>B</w:delText>
              </w:r>
              <w:r w:rsidDel="008E4C7F">
                <w:rPr>
                  <w:rFonts w:ascii="Times New Roman" w:hAnsi="Times New Roman"/>
                  <w:b w:val="0"/>
                  <w:sz w:val="20"/>
                </w:rPr>
                <w:delText>yte (FDB)</w:delText>
              </w:r>
            </w:del>
          </w:p>
        </w:tc>
      </w:tr>
      <w:tr w:rsidR="00837E83" w:rsidRPr="00954002" w:rsidDel="008E4C7F" w:rsidTr="00837E83">
        <w:trPr>
          <w:jc w:val="center"/>
          <w:del w:id="378"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379"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80"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81" w:author="fennesser" w:date="2017-07-04T11:55:00Z"/>
                <w:rFonts w:ascii="Times New Roman" w:hAnsi="Times New Roman"/>
                <w:b w:val="0"/>
                <w:sz w:val="20"/>
              </w:rPr>
            </w:pPr>
            <w:del w:id="382" w:author="fennesser" w:date="2017-07-04T11:55:00Z">
              <w:r w:rsidRPr="00854C76" w:rsidDel="008E4C7F">
                <w:rPr>
                  <w:rFonts w:ascii="Times New Roman" w:hAnsi="Times New Roman"/>
                  <w:b w:val="0"/>
                  <w:sz w:val="20"/>
                </w:rPr>
                <w:delText>83h</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83" w:author="fennesser" w:date="2017-07-04T11:55:00Z"/>
                <w:rFonts w:ascii="Times New Roman" w:hAnsi="Times New Roman"/>
                <w:b w:val="0"/>
                <w:sz w:val="20"/>
              </w:rPr>
            </w:pPr>
            <w:del w:id="384" w:author="fennesser" w:date="2017-07-04T11:55:00Z">
              <w:r w:rsidRPr="00854C76" w:rsidDel="008E4C7F">
                <w:rPr>
                  <w:rFonts w:ascii="Times New Roman" w:hAnsi="Times New Roman"/>
                  <w:b w:val="0"/>
                  <w:sz w:val="20"/>
                </w:rPr>
                <w:delText>02h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385" w:author="fennesser" w:date="2017-07-04T11:55:00Z"/>
                <w:rFonts w:ascii="Times New Roman" w:hAnsi="Times New Roman"/>
                <w:b w:val="0"/>
                <w:sz w:val="20"/>
              </w:rPr>
            </w:pPr>
            <w:del w:id="386" w:author="fennesser" w:date="2017-07-04T11:55:00Z">
              <w:r w:rsidRPr="00854C76"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jc w:val="left"/>
              <w:rPr>
                <w:del w:id="387" w:author="fennesser" w:date="2017-07-04T11:55:00Z"/>
                <w:rFonts w:ascii="Times New Roman" w:hAnsi="Times New Roman"/>
                <w:b w:val="0"/>
                <w:sz w:val="20"/>
              </w:rPr>
            </w:pPr>
            <w:del w:id="388" w:author="fennesser" w:date="2017-07-04T11:55:00Z">
              <w:r w:rsidRPr="00854C76" w:rsidDel="008E4C7F">
                <w:rPr>
                  <w:rFonts w:ascii="Times New Roman" w:hAnsi="Times New Roman"/>
                  <w:b w:val="0"/>
                  <w:sz w:val="20"/>
                </w:rPr>
                <w:delText>TLV of File ID</w:delText>
              </w:r>
            </w:del>
          </w:p>
        </w:tc>
      </w:tr>
      <w:tr w:rsidR="00837E83" w:rsidRPr="00954002" w:rsidDel="008E4C7F" w:rsidTr="00837E83">
        <w:trPr>
          <w:jc w:val="center"/>
          <w:del w:id="389"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390"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91"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92" w:author="fennesser" w:date="2017-07-04T11:55:00Z"/>
                <w:rFonts w:ascii="Times New Roman" w:hAnsi="Times New Roman"/>
                <w:b w:val="0"/>
                <w:sz w:val="20"/>
              </w:rPr>
            </w:pPr>
            <w:del w:id="393" w:author="fennesser" w:date="2017-07-04T11:55:00Z">
              <w:r w:rsidRPr="00854C76" w:rsidDel="008E4C7F">
                <w:rPr>
                  <w:rFonts w:ascii="Times New Roman" w:hAnsi="Times New Roman"/>
                  <w:b w:val="0"/>
                  <w:sz w:val="20"/>
                </w:rPr>
                <w:delText>8Ch</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94" w:author="fennesser" w:date="2017-07-04T11:55:00Z"/>
                <w:rFonts w:ascii="Times New Roman" w:hAnsi="Times New Roman"/>
                <w:b w:val="0"/>
                <w:sz w:val="20"/>
              </w:rPr>
            </w:pPr>
            <w:del w:id="395" w:author="fennesser" w:date="2017-07-04T11:55:00Z">
              <w:r w:rsidRPr="00854C76" w:rsidDel="008E4C7F">
                <w:rPr>
                  <w:rFonts w:ascii="Times New Roman" w:hAnsi="Times New Roman"/>
                  <w:b w:val="0"/>
                  <w:sz w:val="20"/>
                </w:rPr>
                <w:delText>02h-04h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396" w:author="fennesser" w:date="2017-07-04T11:55:00Z"/>
                <w:rFonts w:ascii="Times New Roman" w:hAnsi="Times New Roman"/>
                <w:b w:val="0"/>
                <w:sz w:val="20"/>
              </w:rPr>
            </w:pPr>
            <w:del w:id="397" w:author="fennesser" w:date="2017-07-04T11:55:00Z">
              <w:r w:rsidRPr="00854C76"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jc w:val="left"/>
              <w:rPr>
                <w:del w:id="398" w:author="fennesser" w:date="2017-07-04T11:55:00Z"/>
                <w:rFonts w:ascii="Times New Roman" w:hAnsi="Times New Roman"/>
                <w:b w:val="0"/>
                <w:sz w:val="20"/>
              </w:rPr>
            </w:pPr>
            <w:del w:id="399" w:author="fennesser" w:date="2017-07-04T11:55:00Z">
              <w:r w:rsidDel="008E4C7F">
                <w:rPr>
                  <w:rFonts w:ascii="Times New Roman" w:hAnsi="Times New Roman"/>
                  <w:b w:val="0"/>
                  <w:sz w:val="20"/>
                </w:rPr>
                <w:delText>TLV of Security A</w:delText>
              </w:r>
              <w:r w:rsidRPr="00854C76" w:rsidDel="008E4C7F">
                <w:rPr>
                  <w:rFonts w:ascii="Times New Roman" w:hAnsi="Times New Roman"/>
                  <w:b w:val="0"/>
                  <w:sz w:val="20"/>
                </w:rPr>
                <w:delText>ttributes (access mode</w:delText>
              </w:r>
            </w:del>
          </w:p>
          <w:p w:rsidR="00837E83" w:rsidRPr="00854C76" w:rsidDel="008E4C7F" w:rsidRDefault="00837E83" w:rsidP="00837E83">
            <w:pPr>
              <w:pStyle w:val="TAH"/>
              <w:jc w:val="left"/>
              <w:rPr>
                <w:del w:id="400" w:author="fennesser" w:date="2017-07-04T11:55:00Z"/>
                <w:rFonts w:ascii="Times New Roman" w:hAnsi="Times New Roman"/>
                <w:b w:val="0"/>
                <w:sz w:val="20"/>
              </w:rPr>
            </w:pPr>
            <w:del w:id="401" w:author="fennesser" w:date="2017-07-04T11:55:00Z">
              <w:r w:rsidRPr="00854C76" w:rsidDel="008E4C7F">
                <w:rPr>
                  <w:rFonts w:ascii="Times New Roman" w:hAnsi="Times New Roman"/>
                  <w:b w:val="0"/>
                  <w:sz w:val="20"/>
                </w:rPr>
                <w:delText>and security condition bytes) - contact</w:delText>
              </w:r>
            </w:del>
          </w:p>
          <w:p w:rsidR="00837E83" w:rsidRPr="00854C76" w:rsidDel="008E4C7F" w:rsidRDefault="00837E83" w:rsidP="00837E83">
            <w:pPr>
              <w:pStyle w:val="TAH"/>
              <w:jc w:val="left"/>
              <w:rPr>
                <w:del w:id="402" w:author="fennesser" w:date="2017-07-04T11:55:00Z"/>
                <w:rFonts w:ascii="Times New Roman" w:hAnsi="Times New Roman"/>
                <w:b w:val="0"/>
                <w:sz w:val="20"/>
              </w:rPr>
            </w:pPr>
            <w:del w:id="403" w:author="fennesser" w:date="2017-07-04T11:55:00Z">
              <w:r w:rsidRPr="00854C76" w:rsidDel="008E4C7F">
                <w:rPr>
                  <w:rFonts w:ascii="Times New Roman" w:hAnsi="Times New Roman"/>
                  <w:b w:val="0"/>
                  <w:sz w:val="20"/>
                </w:rPr>
                <w:delText>interface</w:delText>
              </w:r>
            </w:del>
          </w:p>
        </w:tc>
      </w:tr>
      <w:tr w:rsidR="00837E83" w:rsidRPr="00954002" w:rsidDel="008E4C7F" w:rsidTr="00837E83">
        <w:trPr>
          <w:jc w:val="center"/>
          <w:del w:id="404"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405"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06"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07" w:author="fennesser" w:date="2017-07-04T11:55:00Z"/>
                <w:rFonts w:ascii="Times New Roman" w:hAnsi="Times New Roman"/>
                <w:b w:val="0"/>
                <w:sz w:val="20"/>
              </w:rPr>
            </w:pPr>
            <w:del w:id="408" w:author="fennesser" w:date="2017-07-04T11:55:00Z">
              <w:r w:rsidRPr="00854C76" w:rsidDel="008E4C7F">
                <w:rPr>
                  <w:rFonts w:ascii="Times New Roman" w:hAnsi="Times New Roman"/>
                  <w:b w:val="0"/>
                  <w:sz w:val="20"/>
                </w:rPr>
                <w:delText>9Ch</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09" w:author="fennesser" w:date="2017-07-04T11:55:00Z"/>
                <w:rFonts w:ascii="Times New Roman" w:hAnsi="Times New Roman"/>
                <w:b w:val="0"/>
                <w:sz w:val="20"/>
              </w:rPr>
            </w:pPr>
            <w:del w:id="410" w:author="fennesser" w:date="2017-07-04T11:55:00Z">
              <w:r w:rsidRPr="00854C76" w:rsidDel="008E4C7F">
                <w:rPr>
                  <w:rFonts w:ascii="Times New Roman" w:hAnsi="Times New Roman"/>
                  <w:b w:val="0"/>
                  <w:sz w:val="20"/>
                </w:rPr>
                <w:delText>02h-04h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411" w:author="fennesser" w:date="2017-07-04T11:55:00Z"/>
                <w:rFonts w:ascii="Times New Roman" w:hAnsi="Times New Roman"/>
                <w:b w:val="0"/>
                <w:sz w:val="20"/>
              </w:rPr>
            </w:pPr>
            <w:del w:id="412" w:author="fennesser" w:date="2017-07-04T11:55:00Z">
              <w:r w:rsidRPr="00854C76"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jc w:val="left"/>
              <w:rPr>
                <w:del w:id="413" w:author="fennesser" w:date="2017-07-04T11:55:00Z"/>
                <w:rFonts w:ascii="Times New Roman" w:hAnsi="Times New Roman"/>
                <w:b w:val="0"/>
                <w:sz w:val="20"/>
              </w:rPr>
            </w:pPr>
            <w:del w:id="414" w:author="fennesser" w:date="2017-07-04T11:55:00Z">
              <w:r w:rsidDel="008E4C7F">
                <w:rPr>
                  <w:rFonts w:ascii="Times New Roman" w:hAnsi="Times New Roman"/>
                  <w:b w:val="0"/>
                  <w:sz w:val="20"/>
                </w:rPr>
                <w:delText>TLV of Security A</w:delText>
              </w:r>
              <w:r w:rsidRPr="00854C76" w:rsidDel="008E4C7F">
                <w:rPr>
                  <w:rFonts w:ascii="Times New Roman" w:hAnsi="Times New Roman"/>
                  <w:b w:val="0"/>
                  <w:sz w:val="20"/>
                </w:rPr>
                <w:delText>ttributes (access mode</w:delText>
              </w:r>
            </w:del>
          </w:p>
          <w:p w:rsidR="00837E83" w:rsidRPr="00854C76" w:rsidDel="008E4C7F" w:rsidRDefault="00837E83" w:rsidP="00837E83">
            <w:pPr>
              <w:pStyle w:val="TAH"/>
              <w:jc w:val="left"/>
              <w:rPr>
                <w:del w:id="415" w:author="fennesser" w:date="2017-07-04T11:55:00Z"/>
                <w:rFonts w:ascii="Times New Roman" w:hAnsi="Times New Roman"/>
                <w:b w:val="0"/>
                <w:sz w:val="20"/>
              </w:rPr>
            </w:pPr>
            <w:del w:id="416" w:author="fennesser" w:date="2017-07-04T11:55:00Z">
              <w:r w:rsidRPr="00854C76" w:rsidDel="008E4C7F">
                <w:rPr>
                  <w:rFonts w:ascii="Times New Roman" w:hAnsi="Times New Roman"/>
                  <w:b w:val="0"/>
                  <w:sz w:val="20"/>
                </w:rPr>
                <w:delText>and security condition bytes) - contactless</w:delText>
              </w:r>
            </w:del>
          </w:p>
          <w:p w:rsidR="00837E83" w:rsidRPr="00854C76" w:rsidDel="008E4C7F" w:rsidRDefault="00837E83" w:rsidP="00837E83">
            <w:pPr>
              <w:pStyle w:val="TAH"/>
              <w:jc w:val="left"/>
              <w:rPr>
                <w:del w:id="417" w:author="fennesser" w:date="2017-07-04T11:55:00Z"/>
                <w:rFonts w:ascii="Times New Roman" w:hAnsi="Times New Roman"/>
                <w:b w:val="0"/>
                <w:sz w:val="20"/>
              </w:rPr>
            </w:pPr>
            <w:del w:id="418" w:author="fennesser" w:date="2017-07-04T11:55:00Z">
              <w:r w:rsidRPr="00854C76" w:rsidDel="008E4C7F">
                <w:rPr>
                  <w:rFonts w:ascii="Times New Roman" w:hAnsi="Times New Roman"/>
                  <w:b w:val="0"/>
                  <w:sz w:val="20"/>
                </w:rPr>
                <w:delText>interface</w:delText>
              </w:r>
            </w:del>
          </w:p>
        </w:tc>
      </w:tr>
      <w:tr w:rsidR="00837E83" w:rsidRPr="00954002" w:rsidDel="008E4C7F" w:rsidTr="00837E83">
        <w:trPr>
          <w:jc w:val="center"/>
          <w:del w:id="419"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420"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21"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22" w:author="fennesser" w:date="2017-07-04T11:55:00Z"/>
                <w:rFonts w:ascii="Times New Roman" w:hAnsi="Times New Roman"/>
                <w:b w:val="0"/>
                <w:sz w:val="20"/>
              </w:rPr>
            </w:pPr>
            <w:del w:id="423" w:author="fennesser" w:date="2017-07-04T11:55:00Z">
              <w:r w:rsidRPr="00854C76" w:rsidDel="008E4C7F">
                <w:rPr>
                  <w:rFonts w:ascii="Times New Roman" w:hAnsi="Times New Roman"/>
                  <w:b w:val="0"/>
                  <w:sz w:val="20"/>
                </w:rPr>
                <w:delText>84h</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24" w:author="fennesser" w:date="2017-07-04T11:55:00Z"/>
                <w:rFonts w:ascii="Times New Roman" w:hAnsi="Times New Roman"/>
                <w:b w:val="0"/>
                <w:sz w:val="20"/>
              </w:rPr>
            </w:pPr>
            <w:del w:id="425" w:author="fennesser" w:date="2017-07-04T11:55:00Z">
              <w:r w:rsidRPr="00854C76" w:rsidDel="008E4C7F">
                <w:rPr>
                  <w:rFonts w:ascii="Times New Roman" w:hAnsi="Times New Roman"/>
                  <w:b w:val="0"/>
                  <w:sz w:val="20"/>
                </w:rPr>
                <w:delText>01h-10h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426" w:author="fennesser" w:date="2017-07-04T11:55:00Z"/>
                <w:rFonts w:ascii="Times New Roman" w:hAnsi="Times New Roman"/>
                <w:b w:val="0"/>
                <w:sz w:val="20"/>
              </w:rPr>
            </w:pPr>
            <w:del w:id="427" w:author="fennesser" w:date="2017-07-04T11:55:00Z">
              <w:r w:rsidRPr="00854C76"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jc w:val="left"/>
              <w:rPr>
                <w:del w:id="428" w:author="fennesser" w:date="2017-07-04T11:55:00Z"/>
                <w:rFonts w:ascii="Times New Roman" w:hAnsi="Times New Roman"/>
                <w:b w:val="0"/>
                <w:sz w:val="20"/>
              </w:rPr>
            </w:pPr>
            <w:del w:id="429" w:author="fennesser" w:date="2017-07-04T11:55:00Z">
              <w:r w:rsidRPr="00854C76" w:rsidDel="008E4C7F">
                <w:rPr>
                  <w:rFonts w:ascii="Times New Roman" w:hAnsi="Times New Roman"/>
                  <w:b w:val="0"/>
                  <w:sz w:val="20"/>
                </w:rPr>
                <w:delText>TLV of DF name</w:delText>
              </w:r>
            </w:del>
          </w:p>
        </w:tc>
      </w:tr>
    </w:tbl>
    <w:p w:rsidR="00837E83" w:rsidDel="008E4C7F" w:rsidRDefault="00837E83" w:rsidP="00837E83">
      <w:pPr>
        <w:pStyle w:val="NO"/>
        <w:keepNext/>
        <w:ind w:left="0" w:firstLine="0"/>
        <w:rPr>
          <w:del w:id="430" w:author="fennesser" w:date="2017-07-04T11:55:00Z"/>
        </w:rPr>
      </w:pPr>
    </w:p>
    <w:p w:rsidR="00837E83" w:rsidRPr="00A974EF" w:rsidDel="008E4C7F" w:rsidRDefault="00837E83" w:rsidP="00837E83">
      <w:pPr>
        <w:overflowPunct/>
        <w:spacing w:after="0"/>
        <w:textAlignment w:val="auto"/>
        <w:rPr>
          <w:del w:id="431" w:author="fennesser" w:date="2017-07-04T11:55:00Z"/>
        </w:rPr>
      </w:pPr>
      <w:del w:id="432" w:author="fennesser" w:date="2017-07-04T11:55:00Z">
        <w:r w:rsidRPr="00A974EF" w:rsidDel="008E4C7F">
          <w:delText xml:space="preserve">The FDB </w:delText>
        </w:r>
        <w:r w:rsidDel="008E4C7F">
          <w:delText xml:space="preserve">indicating a DF nature </w:delText>
        </w:r>
        <w:r w:rsidRPr="00A974EF" w:rsidDel="008E4C7F">
          <w:delText xml:space="preserve">and </w:delText>
        </w:r>
        <w:r w:rsidDel="008E4C7F">
          <w:delText xml:space="preserve">the </w:delText>
        </w:r>
        <w:r w:rsidRPr="00A974EF" w:rsidDel="008E4C7F">
          <w:delText>file ID are mandatory.</w:delText>
        </w:r>
        <w:r w:rsidR="0024367A" w:rsidDel="008E4C7F">
          <w:delText xml:space="preserve"> </w:delText>
        </w:r>
        <w:r w:rsidRPr="00A974EF" w:rsidDel="008E4C7F">
          <w:delText>They are allocated upon creation</w:delText>
        </w:r>
        <w:r w:rsidDel="008E4C7F">
          <w:delText>.</w:delText>
        </w:r>
      </w:del>
    </w:p>
    <w:p w:rsidR="00837E83" w:rsidRPr="00A974EF" w:rsidDel="008E4C7F" w:rsidRDefault="00837E83" w:rsidP="00837E83">
      <w:pPr>
        <w:overflowPunct/>
        <w:spacing w:after="0"/>
        <w:textAlignment w:val="auto"/>
        <w:rPr>
          <w:del w:id="433" w:author="fennesser" w:date="2017-07-04T11:55:00Z"/>
        </w:rPr>
      </w:pPr>
    </w:p>
    <w:p w:rsidR="00837E83" w:rsidRPr="00A974EF" w:rsidDel="008E4C7F" w:rsidRDefault="00837E83" w:rsidP="00837E83">
      <w:pPr>
        <w:pStyle w:val="NO"/>
        <w:keepNext/>
        <w:ind w:left="0" w:firstLine="0"/>
        <w:rPr>
          <w:del w:id="434" w:author="fennesser" w:date="2017-07-04T11:55:00Z"/>
        </w:rPr>
      </w:pPr>
      <w:del w:id="435" w:author="fennesser" w:date="2017-07-04T11:55:00Z">
        <w:r w:rsidDel="008E4C7F">
          <w:delText>The</w:delText>
        </w:r>
        <w:r w:rsidR="0024367A" w:rsidDel="008E4C7F">
          <w:delText xml:space="preserve"> </w:delText>
        </w:r>
        <w:r w:rsidDel="008E4C7F">
          <w:delText>Security A</w:delText>
        </w:r>
        <w:r w:rsidRPr="00317B64" w:rsidDel="008E4C7F">
          <w:delText xml:space="preserve">ttributes are made up of one Access Mode byte which indicates the commands to be controlled, </w:delText>
        </w:r>
        <w:r w:rsidDel="008E4C7F">
          <w:delText>followed by 1–3 Security Condition b</w:delText>
        </w:r>
        <w:r w:rsidRPr="00317B64" w:rsidDel="008E4C7F">
          <w:delText>ytes which indicate the conditions for each command indicated in the Access Mode byte.</w:delText>
        </w:r>
        <w:r w:rsidDel="008E4C7F">
          <w:delText xml:space="preserve"> </w:delText>
        </w:r>
        <w:r w:rsidRPr="00A974EF" w:rsidDel="008E4C7F">
          <w:delText>The coding is identical for the contact and contactless interfaces.</w:delText>
        </w:r>
        <w:r w:rsidDel="008E4C7F">
          <w:delText xml:space="preserve"> </w:delText>
        </w:r>
        <w:r w:rsidRPr="00A974EF" w:rsidDel="008E4C7F">
          <w:delText>At least one security attribute is mandatory, depending on the physical interface(s) of the secure element (it is possible to have 8Ch or 9Ch or both).</w:delText>
        </w:r>
      </w:del>
    </w:p>
    <w:p w:rsidR="00837E83" w:rsidRPr="00A974EF" w:rsidDel="008E4C7F" w:rsidRDefault="00837E83" w:rsidP="00837E83">
      <w:pPr>
        <w:overflowPunct/>
        <w:spacing w:after="0"/>
        <w:textAlignment w:val="auto"/>
        <w:rPr>
          <w:del w:id="436" w:author="fennesser" w:date="2017-07-04T11:55:00Z"/>
        </w:rPr>
      </w:pPr>
      <w:del w:id="437" w:author="fennesser" w:date="2017-07-04T11:55:00Z">
        <w:r w:rsidRPr="00A974EF" w:rsidDel="008E4C7F">
          <w:delText>The DF name is optional and if used shall be the final parameter. The DF Name can be up to a maximum of 16 bytes. It may be used to reference a file in a command.</w:delText>
        </w:r>
      </w:del>
    </w:p>
    <w:p w:rsidR="00837E83" w:rsidRPr="00A974EF" w:rsidDel="008E4C7F" w:rsidRDefault="00837E83" w:rsidP="00837E83">
      <w:pPr>
        <w:pStyle w:val="NO"/>
        <w:keepNext/>
        <w:ind w:left="0" w:firstLine="0"/>
        <w:rPr>
          <w:del w:id="438" w:author="fennesser" w:date="2017-07-04T11:55:00Z"/>
        </w:rPr>
      </w:pPr>
    </w:p>
    <w:p w:rsidR="00837E83" w:rsidRPr="00A974EF" w:rsidDel="008E4C7F" w:rsidRDefault="00837E83" w:rsidP="00837E83">
      <w:pPr>
        <w:pStyle w:val="Heading3"/>
        <w:rPr>
          <w:del w:id="439" w:author="fennesser" w:date="2017-07-04T11:55:00Z"/>
          <w:rFonts w:eastAsia="SimSun"/>
          <w:lang w:eastAsia="zh-CN"/>
        </w:rPr>
      </w:pPr>
      <w:bookmarkStart w:id="440" w:name="_Toc485210347"/>
      <w:del w:id="441" w:author="fennesser" w:date="2017-07-04T11:55:00Z">
        <w:r w:rsidDel="008E4C7F">
          <w:rPr>
            <w:rFonts w:eastAsia="SimSun"/>
            <w:lang w:eastAsia="zh-CN"/>
          </w:rPr>
          <w:delText>L.5.3</w:delText>
        </w:r>
        <w:r w:rsidRPr="00D63DFE" w:rsidDel="008E4C7F">
          <w:rPr>
            <w:rFonts w:eastAsia="SimSun"/>
            <w:lang w:eastAsia="zh-CN"/>
          </w:rPr>
          <w:tab/>
        </w:r>
        <w:r w:rsidDel="008E4C7F">
          <w:rPr>
            <w:rFonts w:eastAsia="SimSun"/>
            <w:lang w:eastAsia="zh-CN"/>
          </w:rPr>
          <w:delText>EF</w:delText>
        </w:r>
        <w:bookmarkEnd w:id="440"/>
      </w:del>
    </w:p>
    <w:p w:rsidR="00837E83" w:rsidDel="008E4C7F" w:rsidRDefault="00837E83" w:rsidP="00837E83">
      <w:pPr>
        <w:pStyle w:val="NO"/>
        <w:keepNext/>
        <w:ind w:left="0" w:firstLine="0"/>
        <w:rPr>
          <w:del w:id="442" w:author="fennesser" w:date="2017-07-04T11:55:00Z"/>
          <w:lang w:val="en-US"/>
        </w:rPr>
      </w:pPr>
      <w:del w:id="443" w:author="fennesser" w:date="2017-07-04T11:55:00Z">
        <w:r w:rsidDel="008E4C7F">
          <w:delText>Data</w:delText>
        </w:r>
        <w:r w:rsidDel="008E4C7F">
          <w:rPr>
            <w:lang w:val="en-US"/>
          </w:rPr>
          <w:delText xml:space="preserve"> stored in the ASE requiring access by external entities are stored in Elementary Files (EFs) that may be located at MF level or under a DF. The information needed to manage an EF are recorded in its File Control Parameters (FCP) structure (TLV format, tag 62h) that are specified upon creation (see CREATE FILE Command). The access mode byte of the parent file (DF or MF)  indicates whether file creation is allowed in the operating phase,</w:delText>
        </w:r>
      </w:del>
    </w:p>
    <w:p w:rsidR="00837E83" w:rsidRPr="00AD33E5" w:rsidDel="008E4C7F" w:rsidRDefault="00837E83" w:rsidP="00837E83">
      <w:pPr>
        <w:overflowPunct/>
        <w:spacing w:after="0"/>
        <w:textAlignment w:val="auto"/>
        <w:rPr>
          <w:del w:id="444" w:author="fennesser" w:date="2017-07-04T11:55:00Z"/>
        </w:rPr>
      </w:pPr>
      <w:del w:id="445" w:author="fennesser" w:date="2017-07-04T11:55:00Z">
        <w:r w:rsidDel="008E4C7F">
          <w:delText xml:space="preserve">At least transparent files shall be supported. </w:delText>
        </w:r>
        <w:r w:rsidRPr="00AD33E5" w:rsidDel="008E4C7F">
          <w:delText>A transparent file consists of an unstructured sequence of bytes that can</w:delText>
        </w:r>
        <w:r w:rsidDel="008E4C7F">
          <w:delText xml:space="preserve"> </w:delText>
        </w:r>
        <w:r w:rsidRPr="00AD33E5" w:rsidDel="008E4C7F">
          <w:delText>be accessed by specifying an offset relative to the start of the EF. The offset size is</w:delText>
        </w:r>
        <w:r w:rsidDel="008E4C7F">
          <w:delText xml:space="preserve"> </w:delText>
        </w:r>
        <w:r w:rsidRPr="00AD33E5" w:rsidDel="008E4C7F">
          <w:delText>given in bytes. The first byte of a transparent EF has the relative address 00h.</w:delText>
        </w:r>
      </w:del>
    </w:p>
    <w:p w:rsidR="00837E83" w:rsidRPr="00954002" w:rsidDel="008E4C7F" w:rsidRDefault="00837E83" w:rsidP="00837E83">
      <w:pPr>
        <w:pStyle w:val="TH"/>
        <w:rPr>
          <w:del w:id="446" w:author="fennesser" w:date="2017-07-04T11:55:00Z"/>
        </w:rPr>
      </w:pPr>
      <w:del w:id="447" w:author="fennesser" w:date="2017-07-04T11:55:00Z">
        <w:r w:rsidDel="008E4C7F">
          <w:rPr>
            <w:lang w:val="en-US"/>
          </w:rPr>
          <w:delText xml:space="preserve"> </w:delText>
        </w:r>
        <w:r w:rsidDel="008E4C7F">
          <w:delText>Table L.5.3-1: FCP for EF</w:delText>
        </w:r>
        <w:r w:rsidRPr="00954002" w:rsidDel="008E4C7F">
          <w:delText>s</w:delText>
        </w:r>
      </w:del>
    </w:p>
    <w:tbl>
      <w:tblPr>
        <w:tblW w:w="98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tblPr>
      <w:tblGrid>
        <w:gridCol w:w="922"/>
        <w:gridCol w:w="992"/>
        <w:gridCol w:w="992"/>
        <w:gridCol w:w="992"/>
        <w:gridCol w:w="992"/>
        <w:gridCol w:w="4954"/>
      </w:tblGrid>
      <w:tr w:rsidR="00837E83" w:rsidRPr="00954002" w:rsidDel="008E4C7F" w:rsidTr="00837E83">
        <w:trPr>
          <w:jc w:val="center"/>
          <w:del w:id="448"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449" w:author="fennesser" w:date="2017-07-04T11:55:00Z"/>
                <w:rFonts w:ascii="Times New Roman" w:hAnsi="Times New Roman"/>
                <w:sz w:val="20"/>
              </w:rPr>
            </w:pPr>
            <w:del w:id="450" w:author="fennesser" w:date="2017-07-04T11:55:00Z">
              <w:r w:rsidRPr="003B1E32" w:rsidDel="008E4C7F">
                <w:rPr>
                  <w:rFonts w:ascii="Times New Roman" w:hAnsi="Times New Roman"/>
                  <w:sz w:val="20"/>
                </w:rPr>
                <w:delText>Tag</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51" w:author="fennesser" w:date="2017-07-04T11:55:00Z"/>
                <w:rFonts w:ascii="Times New Roman" w:hAnsi="Times New Roman"/>
                <w:sz w:val="20"/>
              </w:rPr>
            </w:pPr>
            <w:del w:id="452" w:author="fennesser" w:date="2017-07-04T11:55:00Z">
              <w:r w:rsidRPr="003B1E32" w:rsidDel="008E4C7F">
                <w:rPr>
                  <w:rFonts w:ascii="Times New Roman" w:hAnsi="Times New Roman"/>
                  <w:sz w:val="20"/>
                </w:rPr>
                <w:delText>Length</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53" w:author="fennesser" w:date="2017-07-04T11:55:00Z"/>
                <w:rFonts w:ascii="Times New Roman" w:hAnsi="Times New Roman"/>
                <w:sz w:val="20"/>
              </w:rPr>
            </w:pPr>
            <w:del w:id="454" w:author="fennesser" w:date="2017-07-04T11:55:00Z">
              <w:r w:rsidRPr="003B1E32" w:rsidDel="008E4C7F">
                <w:rPr>
                  <w:rFonts w:ascii="Times New Roman" w:hAnsi="Times New Roman"/>
                  <w:sz w:val="20"/>
                </w:rPr>
                <w:delText>Tag</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55" w:author="fennesser" w:date="2017-07-04T11:55:00Z"/>
                <w:rFonts w:ascii="Times New Roman" w:hAnsi="Times New Roman"/>
                <w:sz w:val="20"/>
              </w:rPr>
            </w:pPr>
            <w:del w:id="456" w:author="fennesser" w:date="2017-07-04T11:55:00Z">
              <w:r w:rsidRPr="003B1E32" w:rsidDel="008E4C7F">
                <w:rPr>
                  <w:rFonts w:ascii="Times New Roman" w:hAnsi="Times New Roman"/>
                  <w:sz w:val="20"/>
                </w:rPr>
                <w:delText>Length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457" w:author="fennesser" w:date="2017-07-04T11:55:00Z"/>
                <w:rFonts w:ascii="Times New Roman" w:hAnsi="Times New Roman"/>
                <w:sz w:val="20"/>
              </w:rPr>
            </w:pPr>
            <w:del w:id="458" w:author="fennesser" w:date="2017-07-04T11:55:00Z">
              <w:r w:rsidRPr="003B1E32" w:rsidDel="008E4C7F">
                <w:rPr>
                  <w:rFonts w:ascii="Times New Roman" w:hAnsi="Times New Roman"/>
                  <w:sz w:val="20"/>
                </w:rPr>
                <w:delText>Value</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459" w:author="fennesser" w:date="2017-07-04T11:55:00Z"/>
                <w:rFonts w:ascii="Times New Roman" w:hAnsi="Times New Roman"/>
                <w:sz w:val="20"/>
              </w:rPr>
            </w:pPr>
            <w:del w:id="460" w:author="fennesser" w:date="2017-07-04T11:55:00Z">
              <w:r w:rsidRPr="003B1E32" w:rsidDel="008E4C7F">
                <w:rPr>
                  <w:rFonts w:ascii="Times New Roman" w:hAnsi="Times New Roman"/>
                  <w:sz w:val="20"/>
                </w:rPr>
                <w:delText>Description</w:delText>
              </w:r>
            </w:del>
          </w:p>
        </w:tc>
      </w:tr>
      <w:tr w:rsidR="00837E83" w:rsidRPr="00954002" w:rsidDel="008E4C7F" w:rsidTr="00837E83">
        <w:trPr>
          <w:jc w:val="center"/>
          <w:del w:id="461"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462" w:author="fennesser" w:date="2017-07-04T11:55:00Z"/>
                <w:rFonts w:ascii="Times New Roman" w:hAnsi="Times New Roman"/>
                <w:b w:val="0"/>
                <w:sz w:val="20"/>
              </w:rPr>
            </w:pPr>
            <w:del w:id="463" w:author="fennesser" w:date="2017-07-04T11:55:00Z">
              <w:r w:rsidRPr="003B1E32" w:rsidDel="008E4C7F">
                <w:rPr>
                  <w:rFonts w:ascii="Times New Roman" w:hAnsi="Times New Roman"/>
                  <w:b w:val="0"/>
                  <w:sz w:val="20"/>
                </w:rPr>
                <w:delText>62h</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64" w:author="fennesser" w:date="2017-07-04T11:55:00Z"/>
                <w:rFonts w:ascii="Times New Roman" w:hAnsi="Times New Roman"/>
                <w:b w:val="0"/>
                <w:sz w:val="20"/>
              </w:rPr>
            </w:pPr>
            <w:del w:id="465" w:author="fennesser" w:date="2017-07-04T11:55:00Z">
              <w:r w:rsidRPr="003B1E32" w:rsidDel="008E4C7F">
                <w:rPr>
                  <w:rFonts w:ascii="Times New Roman" w:hAnsi="Times New Roman"/>
                  <w:b w:val="0"/>
                  <w:sz w:val="20"/>
                </w:rPr>
                <w:delText>12h-1Eh</w:delText>
              </w:r>
            </w:del>
          </w:p>
        </w:tc>
        <w:tc>
          <w:tcPr>
            <w:tcW w:w="2976" w:type="dxa"/>
            <w:gridSpan w:val="3"/>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66" w:author="fennesser" w:date="2017-07-04T11:55:00Z"/>
                <w:rFonts w:ascii="Times New Roman" w:hAnsi="Times New Roman"/>
                <w:b w:val="0"/>
                <w:sz w:val="20"/>
              </w:rPr>
            </w:pPr>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467" w:author="fennesser" w:date="2017-07-04T11:55:00Z"/>
                <w:rFonts w:ascii="Times New Roman" w:hAnsi="Times New Roman"/>
                <w:b w:val="0"/>
                <w:sz w:val="20"/>
              </w:rPr>
            </w:pPr>
            <w:del w:id="468" w:author="fennesser" w:date="2017-07-04T11:55:00Z">
              <w:r w:rsidRPr="003B1E32" w:rsidDel="008E4C7F">
                <w:rPr>
                  <w:rFonts w:ascii="Times New Roman" w:hAnsi="Times New Roman"/>
                  <w:b w:val="0"/>
                  <w:sz w:val="20"/>
                </w:rPr>
                <w:delText>Tag and Length of FCP template</w:delText>
              </w:r>
            </w:del>
          </w:p>
        </w:tc>
      </w:tr>
      <w:tr w:rsidR="00837E83" w:rsidRPr="00954002" w:rsidDel="008E4C7F" w:rsidTr="00837E83">
        <w:trPr>
          <w:jc w:val="center"/>
          <w:del w:id="469"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470"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71"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72" w:author="fennesser" w:date="2017-07-04T11:55:00Z"/>
                <w:rFonts w:ascii="Times New Roman" w:hAnsi="Times New Roman"/>
                <w:b w:val="0"/>
                <w:sz w:val="20"/>
              </w:rPr>
            </w:pPr>
            <w:del w:id="473" w:author="fennesser" w:date="2017-07-04T11:55:00Z">
              <w:r w:rsidRPr="003B1E32" w:rsidDel="008E4C7F">
                <w:rPr>
                  <w:rFonts w:ascii="Times New Roman" w:hAnsi="Times New Roman"/>
                  <w:b w:val="0"/>
                  <w:sz w:val="20"/>
                </w:rPr>
                <w:delText>81h</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74" w:author="fennesser" w:date="2017-07-04T11:55:00Z"/>
                <w:rFonts w:ascii="Times New Roman" w:hAnsi="Times New Roman"/>
                <w:b w:val="0"/>
                <w:sz w:val="20"/>
              </w:rPr>
            </w:pPr>
            <w:del w:id="475" w:author="fennesser" w:date="2017-07-04T11:55:00Z">
              <w:r w:rsidRPr="003B1E32" w:rsidDel="008E4C7F">
                <w:rPr>
                  <w:rFonts w:ascii="Times New Roman" w:hAnsi="Times New Roman"/>
                  <w:b w:val="0"/>
                  <w:sz w:val="20"/>
                </w:rPr>
                <w:delText>02h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476" w:author="fennesser" w:date="2017-07-04T11:55:00Z"/>
                <w:rFonts w:ascii="Times New Roman" w:hAnsi="Times New Roman"/>
                <w:b w:val="0"/>
                <w:sz w:val="20"/>
              </w:rPr>
            </w:pPr>
            <w:del w:id="477" w:author="fennesser" w:date="2017-07-04T11:55:00Z">
              <w:r w:rsidRPr="003B1E32"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478" w:author="fennesser" w:date="2017-07-04T11:55:00Z"/>
                <w:rFonts w:ascii="Times New Roman" w:hAnsi="Times New Roman"/>
                <w:b w:val="0"/>
                <w:sz w:val="20"/>
              </w:rPr>
            </w:pPr>
            <w:del w:id="479" w:author="fennesser" w:date="2017-07-04T11:55:00Z">
              <w:r w:rsidRPr="003B1E32" w:rsidDel="008E4C7F">
                <w:rPr>
                  <w:rFonts w:ascii="Times New Roman" w:hAnsi="Times New Roman"/>
                  <w:b w:val="0"/>
                  <w:sz w:val="20"/>
                </w:rPr>
                <w:delText>TLV of file size (in bytes)</w:delText>
              </w:r>
            </w:del>
          </w:p>
        </w:tc>
      </w:tr>
      <w:tr w:rsidR="00837E83" w:rsidRPr="00954002" w:rsidDel="008E4C7F" w:rsidTr="00837E83">
        <w:trPr>
          <w:jc w:val="center"/>
          <w:del w:id="480"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481"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82"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83" w:author="fennesser" w:date="2017-07-04T11:55:00Z"/>
                <w:rFonts w:ascii="Times New Roman" w:hAnsi="Times New Roman"/>
                <w:b w:val="0"/>
                <w:sz w:val="20"/>
              </w:rPr>
            </w:pPr>
            <w:del w:id="484" w:author="fennesser" w:date="2017-07-04T11:55:00Z">
              <w:r w:rsidRPr="003B1E32" w:rsidDel="008E4C7F">
                <w:rPr>
                  <w:rFonts w:ascii="Times New Roman" w:hAnsi="Times New Roman"/>
                  <w:b w:val="0"/>
                  <w:sz w:val="20"/>
                </w:rPr>
                <w:delText>82h</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85" w:author="fennesser" w:date="2017-07-04T11:55:00Z"/>
                <w:rFonts w:ascii="Times New Roman" w:hAnsi="Times New Roman"/>
                <w:b w:val="0"/>
                <w:sz w:val="20"/>
              </w:rPr>
            </w:pPr>
            <w:del w:id="486" w:author="fennesser" w:date="2017-07-04T11:55:00Z">
              <w:r w:rsidRPr="003B1E32" w:rsidDel="008E4C7F">
                <w:rPr>
                  <w:rFonts w:ascii="Times New Roman" w:hAnsi="Times New Roman"/>
                  <w:b w:val="0"/>
                  <w:sz w:val="20"/>
                </w:rPr>
                <w:delText>01h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487" w:author="fennesser" w:date="2017-07-04T11:55:00Z"/>
                <w:rFonts w:ascii="Times New Roman" w:hAnsi="Times New Roman"/>
                <w:b w:val="0"/>
                <w:sz w:val="20"/>
              </w:rPr>
            </w:pPr>
            <w:del w:id="488" w:author="fennesser" w:date="2017-07-04T11:55:00Z">
              <w:r w:rsidRPr="003B1E32" w:rsidDel="008E4C7F">
                <w:rPr>
                  <w:rFonts w:ascii="Times New Roman" w:hAnsi="Times New Roman"/>
                  <w:b w:val="0"/>
                  <w:sz w:val="20"/>
                </w:rPr>
                <w:delText>01h.</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489" w:author="fennesser" w:date="2017-07-04T11:55:00Z"/>
                <w:rFonts w:ascii="Times New Roman" w:hAnsi="Times New Roman"/>
                <w:b w:val="0"/>
                <w:sz w:val="20"/>
              </w:rPr>
            </w:pPr>
            <w:del w:id="490" w:author="fennesser" w:date="2017-07-04T11:55:00Z">
              <w:r w:rsidRPr="003B1E32" w:rsidDel="008E4C7F">
                <w:rPr>
                  <w:rFonts w:ascii="Times New Roman" w:hAnsi="Times New Roman"/>
                  <w:b w:val="0"/>
                  <w:sz w:val="20"/>
                </w:rPr>
                <w:delText>TLV of FDB</w:delText>
              </w:r>
            </w:del>
          </w:p>
        </w:tc>
      </w:tr>
      <w:tr w:rsidR="00837E83" w:rsidRPr="00954002" w:rsidDel="008E4C7F" w:rsidTr="00837E83">
        <w:trPr>
          <w:jc w:val="center"/>
          <w:del w:id="491"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492"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93"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94" w:author="fennesser" w:date="2017-07-04T11:55:00Z"/>
                <w:rFonts w:ascii="Times New Roman" w:hAnsi="Times New Roman"/>
                <w:b w:val="0"/>
                <w:sz w:val="20"/>
              </w:rPr>
            </w:pPr>
            <w:del w:id="495" w:author="fennesser" w:date="2017-07-04T11:55:00Z">
              <w:r w:rsidRPr="003B1E32" w:rsidDel="008E4C7F">
                <w:rPr>
                  <w:rFonts w:ascii="Times New Roman" w:hAnsi="Times New Roman"/>
                  <w:b w:val="0"/>
                  <w:sz w:val="20"/>
                </w:rPr>
                <w:delText>83h</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96" w:author="fennesser" w:date="2017-07-04T11:55:00Z"/>
                <w:rFonts w:ascii="Times New Roman" w:hAnsi="Times New Roman"/>
                <w:b w:val="0"/>
                <w:sz w:val="20"/>
              </w:rPr>
            </w:pPr>
            <w:del w:id="497" w:author="fennesser" w:date="2017-07-04T11:55:00Z">
              <w:r w:rsidRPr="003B1E32" w:rsidDel="008E4C7F">
                <w:rPr>
                  <w:rFonts w:ascii="Times New Roman" w:hAnsi="Times New Roman"/>
                  <w:b w:val="0"/>
                  <w:sz w:val="20"/>
                </w:rPr>
                <w:delText>02h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498" w:author="fennesser" w:date="2017-07-04T11:55:00Z"/>
                <w:rFonts w:ascii="Times New Roman" w:hAnsi="Times New Roman"/>
                <w:b w:val="0"/>
                <w:sz w:val="20"/>
              </w:rPr>
            </w:pPr>
            <w:del w:id="499" w:author="fennesser" w:date="2017-07-04T11:55:00Z">
              <w:r w:rsidRPr="003B1E32"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500" w:author="fennesser" w:date="2017-07-04T11:55:00Z"/>
                <w:rFonts w:ascii="Times New Roman" w:hAnsi="Times New Roman"/>
                <w:b w:val="0"/>
                <w:sz w:val="20"/>
              </w:rPr>
            </w:pPr>
            <w:del w:id="501" w:author="fennesser" w:date="2017-07-04T11:55:00Z">
              <w:r w:rsidRPr="003B1E32" w:rsidDel="008E4C7F">
                <w:rPr>
                  <w:rFonts w:ascii="Times New Roman" w:hAnsi="Times New Roman"/>
                  <w:b w:val="0"/>
                  <w:sz w:val="20"/>
                </w:rPr>
                <w:delText>TLV of File ID</w:delText>
              </w:r>
            </w:del>
          </w:p>
        </w:tc>
      </w:tr>
      <w:tr w:rsidR="00837E83" w:rsidRPr="00954002" w:rsidDel="008E4C7F" w:rsidTr="00837E83">
        <w:trPr>
          <w:jc w:val="center"/>
          <w:del w:id="502"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03"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04"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05" w:author="fennesser" w:date="2017-07-04T11:55:00Z"/>
                <w:rFonts w:ascii="Times New Roman" w:hAnsi="Times New Roman"/>
                <w:b w:val="0"/>
                <w:sz w:val="20"/>
              </w:rPr>
            </w:pPr>
            <w:del w:id="506" w:author="fennesser" w:date="2017-07-04T11:55:00Z">
              <w:r w:rsidRPr="003B1E32" w:rsidDel="008E4C7F">
                <w:rPr>
                  <w:rFonts w:ascii="Times New Roman" w:hAnsi="Times New Roman"/>
                  <w:b w:val="0"/>
                  <w:sz w:val="20"/>
                </w:rPr>
                <w:delText>8Ah</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07" w:author="fennesser" w:date="2017-07-04T11:55:00Z"/>
                <w:rFonts w:ascii="Times New Roman" w:hAnsi="Times New Roman"/>
                <w:b w:val="0"/>
                <w:sz w:val="20"/>
              </w:rPr>
            </w:pPr>
            <w:del w:id="508" w:author="fennesser" w:date="2017-07-04T11:55:00Z">
              <w:r w:rsidRPr="003B1E32" w:rsidDel="008E4C7F">
                <w:rPr>
                  <w:rFonts w:ascii="Times New Roman" w:hAnsi="Times New Roman"/>
                  <w:b w:val="0"/>
                  <w:sz w:val="20"/>
                </w:rPr>
                <w:delText>01h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09" w:author="fennesser" w:date="2017-07-04T11:55:00Z"/>
                <w:rFonts w:ascii="Times New Roman" w:hAnsi="Times New Roman"/>
                <w:b w:val="0"/>
                <w:sz w:val="20"/>
              </w:rPr>
            </w:pPr>
            <w:del w:id="510" w:author="fennesser" w:date="2017-07-04T11:55:00Z">
              <w:r w:rsidRPr="003B1E32"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511" w:author="fennesser" w:date="2017-07-04T11:55:00Z"/>
                <w:rFonts w:ascii="Times New Roman" w:hAnsi="Times New Roman"/>
                <w:b w:val="0"/>
                <w:sz w:val="20"/>
              </w:rPr>
            </w:pPr>
            <w:del w:id="512" w:author="fennesser" w:date="2017-07-04T11:55:00Z">
              <w:r w:rsidRPr="003B1E32" w:rsidDel="008E4C7F">
                <w:rPr>
                  <w:rFonts w:ascii="Times New Roman" w:hAnsi="Times New Roman"/>
                  <w:b w:val="0"/>
                  <w:sz w:val="20"/>
                </w:rPr>
                <w:delText>TLV of Lifecycle status</w:delText>
              </w:r>
            </w:del>
          </w:p>
        </w:tc>
      </w:tr>
      <w:tr w:rsidR="00837E83" w:rsidRPr="00954002" w:rsidDel="008E4C7F" w:rsidTr="00837E83">
        <w:trPr>
          <w:jc w:val="center"/>
          <w:del w:id="513"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14"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15"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16" w:author="fennesser" w:date="2017-07-04T11:55:00Z"/>
                <w:rFonts w:ascii="Times New Roman" w:hAnsi="Times New Roman"/>
                <w:b w:val="0"/>
                <w:sz w:val="20"/>
              </w:rPr>
            </w:pPr>
            <w:del w:id="517" w:author="fennesser" w:date="2017-07-04T11:55:00Z">
              <w:r w:rsidRPr="003B1E32" w:rsidDel="008E4C7F">
                <w:rPr>
                  <w:rFonts w:ascii="Times New Roman" w:hAnsi="Times New Roman"/>
                  <w:b w:val="0"/>
                  <w:sz w:val="20"/>
                </w:rPr>
                <w:delText>8Ch</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18" w:author="fennesser" w:date="2017-07-04T11:55:00Z"/>
                <w:rFonts w:ascii="Times New Roman" w:hAnsi="Times New Roman"/>
                <w:b w:val="0"/>
                <w:sz w:val="20"/>
              </w:rPr>
            </w:pPr>
            <w:del w:id="519" w:author="fennesser" w:date="2017-07-04T11:55:00Z">
              <w:r w:rsidRPr="003B1E32" w:rsidDel="008E4C7F">
                <w:rPr>
                  <w:rFonts w:ascii="Times New Roman" w:hAnsi="Times New Roman"/>
                  <w:b w:val="0"/>
                  <w:sz w:val="20"/>
                </w:rPr>
                <w:delText>02h-06h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20" w:author="fennesser" w:date="2017-07-04T11:55:00Z"/>
                <w:rFonts w:ascii="Times New Roman" w:hAnsi="Times New Roman"/>
                <w:b w:val="0"/>
                <w:sz w:val="20"/>
              </w:rPr>
            </w:pPr>
            <w:del w:id="521" w:author="fennesser" w:date="2017-07-04T11:55:00Z">
              <w:r w:rsidRPr="003B1E32"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522" w:author="fennesser" w:date="2017-07-04T11:55:00Z"/>
                <w:rFonts w:ascii="Times New Roman" w:hAnsi="Times New Roman"/>
                <w:b w:val="0"/>
                <w:sz w:val="20"/>
              </w:rPr>
            </w:pPr>
            <w:del w:id="523" w:author="fennesser" w:date="2017-07-04T11:55:00Z">
              <w:r w:rsidDel="008E4C7F">
                <w:rPr>
                  <w:rFonts w:ascii="Times New Roman" w:hAnsi="Times New Roman"/>
                  <w:b w:val="0"/>
                  <w:sz w:val="20"/>
                </w:rPr>
                <w:delText>TLV of Security A</w:delText>
              </w:r>
              <w:r w:rsidRPr="003B1E32" w:rsidDel="008E4C7F">
                <w:rPr>
                  <w:rFonts w:ascii="Times New Roman" w:hAnsi="Times New Roman"/>
                  <w:b w:val="0"/>
                  <w:sz w:val="20"/>
                </w:rPr>
                <w:delText>ttributes (access mode</w:delText>
              </w:r>
            </w:del>
          </w:p>
          <w:p w:rsidR="00837E83" w:rsidRPr="003B1E32" w:rsidDel="008E4C7F" w:rsidRDefault="00837E83" w:rsidP="00837E83">
            <w:pPr>
              <w:pStyle w:val="TAH"/>
              <w:jc w:val="left"/>
              <w:rPr>
                <w:del w:id="524" w:author="fennesser" w:date="2017-07-04T11:55:00Z"/>
                <w:rFonts w:ascii="Times New Roman" w:hAnsi="Times New Roman"/>
                <w:b w:val="0"/>
                <w:sz w:val="20"/>
              </w:rPr>
            </w:pPr>
            <w:del w:id="525" w:author="fennesser" w:date="2017-07-04T11:55:00Z">
              <w:r w:rsidRPr="003B1E32" w:rsidDel="008E4C7F">
                <w:rPr>
                  <w:rFonts w:ascii="Times New Roman" w:hAnsi="Times New Roman"/>
                  <w:b w:val="0"/>
                  <w:sz w:val="20"/>
                </w:rPr>
                <w:delText>and security condition bytes) - contact</w:delText>
              </w:r>
            </w:del>
          </w:p>
          <w:p w:rsidR="00837E83" w:rsidRPr="003B1E32" w:rsidDel="008E4C7F" w:rsidRDefault="00837E83" w:rsidP="00837E83">
            <w:pPr>
              <w:pStyle w:val="TAH"/>
              <w:jc w:val="left"/>
              <w:rPr>
                <w:del w:id="526" w:author="fennesser" w:date="2017-07-04T11:55:00Z"/>
                <w:rFonts w:ascii="Times New Roman" w:hAnsi="Times New Roman"/>
                <w:b w:val="0"/>
                <w:sz w:val="20"/>
              </w:rPr>
            </w:pPr>
            <w:del w:id="527" w:author="fennesser" w:date="2017-07-04T11:55:00Z">
              <w:r w:rsidRPr="003B1E32" w:rsidDel="008E4C7F">
                <w:rPr>
                  <w:rFonts w:ascii="Times New Roman" w:hAnsi="Times New Roman"/>
                  <w:b w:val="0"/>
                  <w:sz w:val="20"/>
                </w:rPr>
                <w:delText>interface</w:delText>
              </w:r>
            </w:del>
          </w:p>
        </w:tc>
      </w:tr>
      <w:tr w:rsidR="00837E83" w:rsidRPr="00954002" w:rsidDel="008E4C7F" w:rsidTr="00837E83">
        <w:trPr>
          <w:jc w:val="center"/>
          <w:del w:id="528"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29"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30"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31" w:author="fennesser" w:date="2017-07-04T11:55:00Z"/>
                <w:rFonts w:ascii="Times New Roman" w:hAnsi="Times New Roman"/>
                <w:b w:val="0"/>
                <w:sz w:val="20"/>
              </w:rPr>
            </w:pPr>
            <w:del w:id="532" w:author="fennesser" w:date="2017-07-04T11:55:00Z">
              <w:r w:rsidRPr="003B1E32" w:rsidDel="008E4C7F">
                <w:rPr>
                  <w:rFonts w:ascii="Times New Roman" w:hAnsi="Times New Roman"/>
                  <w:b w:val="0"/>
                  <w:sz w:val="20"/>
                </w:rPr>
                <w:delText>9Ch</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33" w:author="fennesser" w:date="2017-07-04T11:55:00Z"/>
                <w:rFonts w:ascii="Times New Roman" w:hAnsi="Times New Roman"/>
                <w:b w:val="0"/>
                <w:sz w:val="20"/>
              </w:rPr>
            </w:pPr>
            <w:del w:id="534" w:author="fennesser" w:date="2017-07-04T11:55:00Z">
              <w:r w:rsidRPr="003B1E32" w:rsidDel="008E4C7F">
                <w:rPr>
                  <w:rFonts w:ascii="Times New Roman" w:hAnsi="Times New Roman"/>
                  <w:b w:val="0"/>
                  <w:sz w:val="20"/>
                </w:rPr>
                <w:delText>02h-06h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35" w:author="fennesser" w:date="2017-07-04T11:55:00Z"/>
                <w:rFonts w:ascii="Times New Roman" w:hAnsi="Times New Roman"/>
                <w:b w:val="0"/>
                <w:sz w:val="20"/>
              </w:rPr>
            </w:pPr>
            <w:del w:id="536" w:author="fennesser" w:date="2017-07-04T11:55:00Z">
              <w:r w:rsidRPr="003B1E32"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537" w:author="fennesser" w:date="2017-07-04T11:55:00Z"/>
                <w:rFonts w:ascii="Times New Roman" w:hAnsi="Times New Roman"/>
                <w:b w:val="0"/>
                <w:sz w:val="20"/>
              </w:rPr>
            </w:pPr>
            <w:del w:id="538" w:author="fennesser" w:date="2017-07-04T11:55:00Z">
              <w:r w:rsidRPr="003B1E32" w:rsidDel="008E4C7F">
                <w:rPr>
                  <w:rFonts w:ascii="Times New Roman" w:hAnsi="Times New Roman"/>
                  <w:b w:val="0"/>
                  <w:sz w:val="20"/>
                </w:rPr>
                <w:delText xml:space="preserve">TLV of </w:delText>
              </w:r>
              <w:r w:rsidDel="008E4C7F">
                <w:rPr>
                  <w:rFonts w:ascii="Times New Roman" w:hAnsi="Times New Roman"/>
                  <w:b w:val="0"/>
                  <w:sz w:val="20"/>
                </w:rPr>
                <w:delText>Security A</w:delText>
              </w:r>
              <w:r w:rsidRPr="003B1E32" w:rsidDel="008E4C7F">
                <w:rPr>
                  <w:rFonts w:ascii="Times New Roman" w:hAnsi="Times New Roman"/>
                  <w:b w:val="0"/>
                  <w:sz w:val="20"/>
                </w:rPr>
                <w:delText>ttributes (access mode</w:delText>
              </w:r>
            </w:del>
          </w:p>
          <w:p w:rsidR="00837E83" w:rsidRPr="003B1E32" w:rsidDel="008E4C7F" w:rsidRDefault="00837E83" w:rsidP="00837E83">
            <w:pPr>
              <w:pStyle w:val="TAH"/>
              <w:jc w:val="left"/>
              <w:rPr>
                <w:del w:id="539" w:author="fennesser" w:date="2017-07-04T11:55:00Z"/>
                <w:rFonts w:ascii="Times New Roman" w:hAnsi="Times New Roman"/>
                <w:b w:val="0"/>
                <w:sz w:val="20"/>
              </w:rPr>
            </w:pPr>
            <w:del w:id="540" w:author="fennesser" w:date="2017-07-04T11:55:00Z">
              <w:r w:rsidRPr="003B1E32" w:rsidDel="008E4C7F">
                <w:rPr>
                  <w:rFonts w:ascii="Times New Roman" w:hAnsi="Times New Roman"/>
                  <w:b w:val="0"/>
                  <w:sz w:val="20"/>
                </w:rPr>
                <w:delText>and security condition bytes) - contactless</w:delText>
              </w:r>
            </w:del>
          </w:p>
          <w:p w:rsidR="00837E83" w:rsidRPr="003B1E32" w:rsidDel="008E4C7F" w:rsidRDefault="00837E83" w:rsidP="00837E83">
            <w:pPr>
              <w:pStyle w:val="TAH"/>
              <w:jc w:val="left"/>
              <w:rPr>
                <w:del w:id="541" w:author="fennesser" w:date="2017-07-04T11:55:00Z"/>
                <w:rFonts w:ascii="Times New Roman" w:hAnsi="Times New Roman"/>
                <w:b w:val="0"/>
                <w:sz w:val="20"/>
              </w:rPr>
            </w:pPr>
            <w:del w:id="542" w:author="fennesser" w:date="2017-07-04T11:55:00Z">
              <w:r w:rsidRPr="003B1E32" w:rsidDel="008E4C7F">
                <w:rPr>
                  <w:rFonts w:ascii="Times New Roman" w:hAnsi="Times New Roman"/>
                  <w:b w:val="0"/>
                  <w:sz w:val="20"/>
                </w:rPr>
                <w:delText>interface</w:delText>
              </w:r>
            </w:del>
          </w:p>
        </w:tc>
      </w:tr>
    </w:tbl>
    <w:p w:rsidR="00837E83" w:rsidDel="008E4C7F" w:rsidRDefault="00837E83" w:rsidP="00837E83">
      <w:pPr>
        <w:pStyle w:val="NO"/>
        <w:keepNext/>
        <w:ind w:left="0" w:firstLine="0"/>
        <w:rPr>
          <w:del w:id="543" w:author="fennesser" w:date="2017-07-04T11:55:00Z"/>
        </w:rPr>
      </w:pPr>
    </w:p>
    <w:p w:rsidR="00837E83" w:rsidDel="008E4C7F" w:rsidRDefault="00837E83" w:rsidP="00837E83">
      <w:pPr>
        <w:pStyle w:val="NO"/>
        <w:keepNext/>
        <w:ind w:left="0" w:firstLine="0"/>
        <w:rPr>
          <w:del w:id="544" w:author="fennesser" w:date="2017-07-04T11:55:00Z"/>
          <w:lang w:val="en-US"/>
        </w:rPr>
      </w:pPr>
      <w:del w:id="545" w:author="fennesser" w:date="2017-07-04T11:55:00Z">
        <w:r w:rsidDel="008E4C7F">
          <w:delText>A</w:delText>
        </w:r>
        <w:r w:rsidDel="008E4C7F">
          <w:rPr>
            <w:lang w:val="en-US"/>
          </w:rPr>
          <w:delText xml:space="preserve">t least one security attribute (tag 8Ch and/or 9Ch) is required. All other TLV elements are mandatory. </w:delText>
        </w:r>
      </w:del>
    </w:p>
    <w:p w:rsidR="00837E83" w:rsidRPr="003B1E32" w:rsidDel="008E4C7F" w:rsidRDefault="00837E83" w:rsidP="00837E83">
      <w:pPr>
        <w:pStyle w:val="NO"/>
        <w:keepNext/>
        <w:ind w:left="0" w:firstLine="0"/>
        <w:rPr>
          <w:del w:id="546" w:author="fennesser" w:date="2017-07-04T11:55:00Z"/>
          <w:b/>
          <w:lang w:val="en-US"/>
        </w:rPr>
      </w:pPr>
      <w:del w:id="547" w:author="fennesser" w:date="2017-07-04T11:55:00Z">
        <w:r w:rsidRPr="003B1E32" w:rsidDel="008E4C7F">
          <w:rPr>
            <w:b/>
            <w:lang w:val="en-US"/>
          </w:rPr>
          <w:delText>Content of the Value field:</w:delText>
        </w:r>
      </w:del>
    </w:p>
    <w:p w:rsidR="00837E83" w:rsidDel="008E4C7F" w:rsidRDefault="00837E83" w:rsidP="00837E83">
      <w:pPr>
        <w:pStyle w:val="NO"/>
        <w:keepNext/>
        <w:ind w:left="0" w:firstLine="0"/>
        <w:rPr>
          <w:del w:id="548" w:author="fennesser" w:date="2017-07-04T11:55:00Z"/>
          <w:lang w:val="en-US"/>
        </w:rPr>
      </w:pPr>
      <w:del w:id="549" w:author="fennesser" w:date="2017-07-04T11:55:00Z">
        <w:r w:rsidDel="008E4C7F">
          <w:rPr>
            <w:lang w:val="en-US"/>
          </w:rPr>
          <w:delText xml:space="preserve">The file size value specifies the file size </w:delText>
        </w:r>
        <w:r w:rsidRPr="00097963" w:rsidDel="008E4C7F">
          <w:rPr>
            <w:lang w:val="en-US"/>
          </w:rPr>
          <w:delText>in bytes.</w:delText>
        </w:r>
      </w:del>
    </w:p>
    <w:p w:rsidR="00837E83" w:rsidDel="008E4C7F" w:rsidRDefault="00837E83" w:rsidP="00837E83">
      <w:pPr>
        <w:pStyle w:val="NO"/>
        <w:keepNext/>
        <w:ind w:left="0" w:firstLine="0"/>
        <w:rPr>
          <w:del w:id="550" w:author="fennesser" w:date="2017-07-04T11:55:00Z"/>
          <w:lang w:val="en-US"/>
        </w:rPr>
      </w:pPr>
      <w:del w:id="551" w:author="fennesser" w:date="2017-07-04T11:55:00Z">
        <w:r w:rsidDel="008E4C7F">
          <w:rPr>
            <w:lang w:val="en-US"/>
          </w:rPr>
          <w:delText>The FDB value is set when an EF is created. The value ‘01h’ indicates a transparent file, other file types are not used in the present annex.</w:delText>
        </w:r>
      </w:del>
    </w:p>
    <w:p w:rsidR="00837E83" w:rsidDel="008E4C7F" w:rsidRDefault="00837E83" w:rsidP="00837E83">
      <w:pPr>
        <w:overflowPunct/>
        <w:spacing w:after="0"/>
        <w:textAlignment w:val="auto"/>
        <w:rPr>
          <w:del w:id="552" w:author="fennesser" w:date="2017-07-04T11:55:00Z"/>
          <w:lang w:val="en-US"/>
        </w:rPr>
      </w:pPr>
      <w:del w:id="553" w:author="fennesser" w:date="2017-07-04T11:55:00Z">
        <w:r w:rsidDel="008E4C7F">
          <w:rPr>
            <w:lang w:val="en-US"/>
          </w:rPr>
          <w:delText xml:space="preserve">The File ID is allocated when the file is created. </w:delText>
        </w:r>
        <w:r w:rsidRPr="00E67EF5" w:rsidDel="008E4C7F">
          <w:rPr>
            <w:lang w:val="en-US"/>
          </w:rPr>
          <w:delText>The short file identifier corresponds to the 5 least significant bits of the file identifier. It is used to reference a file in a command.</w:delText>
        </w:r>
      </w:del>
    </w:p>
    <w:p w:rsidR="00837E83" w:rsidDel="008E4C7F" w:rsidRDefault="00837E83" w:rsidP="00837E83">
      <w:pPr>
        <w:overflowPunct/>
        <w:spacing w:after="0"/>
        <w:textAlignment w:val="auto"/>
        <w:rPr>
          <w:del w:id="554" w:author="fennesser" w:date="2017-07-04T11:55:00Z"/>
          <w:lang w:val="en-US"/>
        </w:rPr>
      </w:pPr>
    </w:p>
    <w:p w:rsidR="00837E83" w:rsidDel="008E4C7F" w:rsidRDefault="00837E83" w:rsidP="00837E83">
      <w:pPr>
        <w:overflowPunct/>
        <w:spacing w:after="0"/>
        <w:textAlignment w:val="auto"/>
        <w:rPr>
          <w:del w:id="555" w:author="fennesser" w:date="2017-07-04T11:55:00Z"/>
          <w:lang w:val="en-US"/>
        </w:rPr>
      </w:pPr>
      <w:del w:id="556" w:author="fennesser" w:date="2017-07-04T11:55:00Z">
        <w:r w:rsidRPr="00317B64" w:rsidDel="008E4C7F">
          <w:rPr>
            <w:lang w:val="en-US"/>
          </w:rPr>
          <w:delText>The life cycle status sho</w:delText>
        </w:r>
        <w:r w:rsidDel="008E4C7F">
          <w:rPr>
            <w:lang w:val="en-US"/>
          </w:rPr>
          <w:delText>ws the status of the EF. The Lifecycle status</w:delText>
        </w:r>
        <w:r w:rsidRPr="00317B64" w:rsidDel="008E4C7F">
          <w:rPr>
            <w:lang w:val="en-US"/>
          </w:rPr>
          <w:delText xml:space="preserve"> byte is coded as follows:</w:delText>
        </w:r>
      </w:del>
    </w:p>
    <w:p w:rsidR="00837E83" w:rsidRPr="00317B64" w:rsidDel="008E4C7F" w:rsidRDefault="00837E83" w:rsidP="00837E83">
      <w:pPr>
        <w:overflowPunct/>
        <w:spacing w:after="0"/>
        <w:textAlignment w:val="auto"/>
        <w:rPr>
          <w:del w:id="557" w:author="fennesser" w:date="2017-07-04T11:55:00Z"/>
          <w:lang w:val="en-US"/>
        </w:rPr>
      </w:pPr>
    </w:p>
    <w:p w:rsidR="00837E83" w:rsidRPr="00954002" w:rsidDel="008E4C7F" w:rsidRDefault="00837E83" w:rsidP="00837E83">
      <w:pPr>
        <w:pStyle w:val="TH"/>
        <w:rPr>
          <w:del w:id="558" w:author="fennesser" w:date="2017-07-04T11:55:00Z"/>
        </w:rPr>
      </w:pPr>
      <w:del w:id="559" w:author="fennesser" w:date="2017-07-04T11:55:00Z">
        <w:r w:rsidRPr="00023B86" w:rsidDel="008E4C7F">
          <w:delText>Table L.5.3-2</w:delText>
        </w:r>
        <w:r w:rsidRPr="00762E94" w:rsidDel="008E4C7F">
          <w:delText>: Lifecycle</w:delText>
        </w:r>
        <w:r w:rsidDel="008E4C7F">
          <w:delText xml:space="preserve"> Status byte coding</w:delText>
        </w:r>
      </w:del>
    </w:p>
    <w:tbl>
      <w:tblPr>
        <w:tblW w:w="98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tblPr>
      <w:tblGrid>
        <w:gridCol w:w="922"/>
        <w:gridCol w:w="992"/>
        <w:gridCol w:w="992"/>
        <w:gridCol w:w="992"/>
        <w:gridCol w:w="992"/>
        <w:gridCol w:w="4954"/>
      </w:tblGrid>
      <w:tr w:rsidR="00837E83" w:rsidRPr="00954002" w:rsidDel="008E4C7F" w:rsidTr="00837E83">
        <w:trPr>
          <w:jc w:val="center"/>
          <w:del w:id="560"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61" w:author="fennesser" w:date="2017-07-04T11:55:00Z"/>
                <w:rFonts w:ascii="Times New Roman" w:hAnsi="Times New Roman"/>
                <w:sz w:val="20"/>
                <w:lang w:val="en-US"/>
              </w:rPr>
            </w:pPr>
            <w:del w:id="562" w:author="fennesser" w:date="2017-07-04T11:55:00Z">
              <w:r w:rsidRPr="003B1E32" w:rsidDel="008E4C7F">
                <w:rPr>
                  <w:rFonts w:ascii="Times New Roman" w:hAnsi="Times New Roman"/>
                  <w:sz w:val="20"/>
                  <w:lang w:val="en-US"/>
                </w:rPr>
                <w:delText xml:space="preserve">b8…b5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63" w:author="fennesser" w:date="2017-07-04T11:55:00Z"/>
                <w:rFonts w:ascii="Times New Roman" w:hAnsi="Times New Roman"/>
                <w:sz w:val="20"/>
              </w:rPr>
            </w:pPr>
            <w:del w:id="564" w:author="fennesser" w:date="2017-07-04T11:55:00Z">
              <w:r w:rsidRPr="003B1E32" w:rsidDel="008E4C7F">
                <w:rPr>
                  <w:rFonts w:ascii="Times New Roman" w:hAnsi="Times New Roman"/>
                  <w:sz w:val="20"/>
                  <w:lang w:val="en-US"/>
                </w:rPr>
                <w:delText xml:space="preserve">b4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65" w:author="fennesser" w:date="2017-07-04T11:55:00Z"/>
                <w:rFonts w:ascii="Times New Roman" w:hAnsi="Times New Roman"/>
                <w:sz w:val="20"/>
              </w:rPr>
            </w:pPr>
            <w:del w:id="566" w:author="fennesser" w:date="2017-07-04T11:55:00Z">
              <w:r w:rsidRPr="003B1E32" w:rsidDel="008E4C7F">
                <w:rPr>
                  <w:rFonts w:ascii="Times New Roman" w:hAnsi="Times New Roman"/>
                  <w:sz w:val="20"/>
                  <w:lang w:val="en-US"/>
                </w:rPr>
                <w:delText xml:space="preserve">b3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67" w:author="fennesser" w:date="2017-07-04T11:55:00Z"/>
                <w:rFonts w:ascii="Times New Roman" w:hAnsi="Times New Roman"/>
                <w:sz w:val="20"/>
              </w:rPr>
            </w:pPr>
            <w:del w:id="568" w:author="fennesser" w:date="2017-07-04T11:55:00Z">
              <w:r w:rsidRPr="003B1E32" w:rsidDel="008E4C7F">
                <w:rPr>
                  <w:rFonts w:ascii="Times New Roman" w:hAnsi="Times New Roman"/>
                  <w:sz w:val="20"/>
                  <w:lang w:val="en-US"/>
                </w:rPr>
                <w:delText xml:space="preserve">b2 </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69" w:author="fennesser" w:date="2017-07-04T11:55:00Z"/>
                <w:rFonts w:ascii="Times New Roman" w:hAnsi="Times New Roman"/>
                <w:sz w:val="20"/>
              </w:rPr>
            </w:pPr>
            <w:del w:id="570" w:author="fennesser" w:date="2017-07-04T11:55:00Z">
              <w:r w:rsidRPr="003B1E32" w:rsidDel="008E4C7F">
                <w:rPr>
                  <w:rFonts w:ascii="Times New Roman" w:hAnsi="Times New Roman"/>
                  <w:sz w:val="20"/>
                  <w:lang w:val="en-US"/>
                </w:rPr>
                <w:delText xml:space="preserve">b1 </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71" w:author="fennesser" w:date="2017-07-04T11:55:00Z"/>
                <w:rFonts w:ascii="Times New Roman" w:hAnsi="Times New Roman"/>
                <w:sz w:val="20"/>
              </w:rPr>
            </w:pPr>
            <w:del w:id="572" w:author="fennesser" w:date="2017-07-04T11:55:00Z">
              <w:r w:rsidRPr="003B1E32" w:rsidDel="008E4C7F">
                <w:rPr>
                  <w:rFonts w:ascii="Times New Roman" w:hAnsi="Times New Roman"/>
                  <w:sz w:val="20"/>
                  <w:lang w:val="en-US"/>
                </w:rPr>
                <w:delText>State</w:delText>
              </w:r>
            </w:del>
          </w:p>
        </w:tc>
      </w:tr>
      <w:tr w:rsidR="00837E83" w:rsidRPr="003B1E32" w:rsidDel="008E4C7F" w:rsidTr="00837E83">
        <w:trPr>
          <w:jc w:val="center"/>
          <w:del w:id="573"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74" w:author="fennesser" w:date="2017-07-04T11:55:00Z"/>
                <w:rFonts w:ascii="Times New Roman" w:hAnsi="Times New Roman"/>
                <w:b w:val="0"/>
                <w:sz w:val="20"/>
              </w:rPr>
            </w:pPr>
            <w:del w:id="575" w:author="fennesser" w:date="2017-07-04T11:55:00Z">
              <w:r w:rsidRPr="003B1E32" w:rsidDel="008E4C7F">
                <w:rPr>
                  <w:rFonts w:ascii="Times New Roman" w:hAnsi="Times New Roman"/>
                  <w:b w:val="0"/>
                  <w:sz w:val="20"/>
                  <w:lang w:val="en-US"/>
                </w:rPr>
                <w:delText xml:space="preserve">0..0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76" w:author="fennesser" w:date="2017-07-04T11:55:00Z"/>
                <w:rFonts w:ascii="Times New Roman" w:hAnsi="Times New Roman"/>
                <w:b w:val="0"/>
                <w:sz w:val="20"/>
              </w:rPr>
            </w:pPr>
            <w:del w:id="577" w:author="fennesser" w:date="2017-07-04T11:55:00Z">
              <w:r w:rsidRPr="003B1E32" w:rsidDel="008E4C7F">
                <w:rPr>
                  <w:rFonts w:ascii="Times New Roman" w:hAnsi="Times New Roman"/>
                  <w:b w:val="0"/>
                  <w:sz w:val="20"/>
                  <w:lang w:val="en-US"/>
                </w:rPr>
                <w:delText xml:space="preserve">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78" w:author="fennesser" w:date="2017-07-04T11:55:00Z"/>
                <w:rFonts w:ascii="Times New Roman" w:hAnsi="Times New Roman"/>
                <w:b w:val="0"/>
                <w:sz w:val="20"/>
              </w:rPr>
            </w:pPr>
            <w:del w:id="579" w:author="fennesser" w:date="2017-07-04T11:55:00Z">
              <w:r w:rsidRPr="003B1E32" w:rsidDel="008E4C7F">
                <w:rPr>
                  <w:rFonts w:ascii="Times New Roman" w:hAnsi="Times New Roman"/>
                  <w:b w:val="0"/>
                  <w:sz w:val="20"/>
                  <w:lang w:val="en-US"/>
                </w:rPr>
                <w:delText xml:space="preserve">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80" w:author="fennesser" w:date="2017-07-04T11:55:00Z"/>
                <w:rFonts w:ascii="Times New Roman" w:hAnsi="Times New Roman"/>
                <w:b w:val="0"/>
                <w:sz w:val="20"/>
              </w:rPr>
            </w:pPr>
            <w:del w:id="581" w:author="fennesser" w:date="2017-07-04T11:55:00Z">
              <w:r w:rsidRPr="003B1E32" w:rsidDel="008E4C7F">
                <w:rPr>
                  <w:rFonts w:ascii="Times New Roman" w:hAnsi="Times New Roman"/>
                  <w:b w:val="0"/>
                  <w:sz w:val="20"/>
                  <w:lang w:val="en-US"/>
                </w:rPr>
                <w:delText xml:space="preserve">0 </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82" w:author="fennesser" w:date="2017-07-04T11:55:00Z"/>
                <w:rFonts w:ascii="Times New Roman" w:hAnsi="Times New Roman"/>
                <w:b w:val="0"/>
                <w:sz w:val="20"/>
              </w:rPr>
            </w:pPr>
            <w:del w:id="583" w:author="fennesser" w:date="2017-07-04T11:55:00Z">
              <w:r w:rsidRPr="003B1E32" w:rsidDel="008E4C7F">
                <w:rPr>
                  <w:rFonts w:ascii="Times New Roman" w:hAnsi="Times New Roman"/>
                  <w:b w:val="0"/>
                  <w:sz w:val="20"/>
                  <w:lang w:val="en-US"/>
                </w:rPr>
                <w:delText xml:space="preserve">1 </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584" w:author="fennesser" w:date="2017-07-04T11:55:00Z"/>
                <w:rFonts w:ascii="Times New Roman" w:hAnsi="Times New Roman"/>
                <w:b w:val="0"/>
                <w:sz w:val="20"/>
              </w:rPr>
            </w:pPr>
            <w:del w:id="585" w:author="fennesser" w:date="2017-07-04T11:55:00Z">
              <w:r w:rsidRPr="003B1E32" w:rsidDel="008E4C7F">
                <w:rPr>
                  <w:rFonts w:ascii="Times New Roman" w:hAnsi="Times New Roman"/>
                  <w:b w:val="0"/>
                  <w:sz w:val="20"/>
                  <w:lang w:val="en-US"/>
                </w:rPr>
                <w:delText>CREATED</w:delText>
              </w:r>
            </w:del>
          </w:p>
        </w:tc>
      </w:tr>
      <w:tr w:rsidR="00837E83" w:rsidRPr="003B1E32" w:rsidDel="008E4C7F" w:rsidTr="00837E83">
        <w:trPr>
          <w:jc w:val="center"/>
          <w:del w:id="586"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87" w:author="fennesser" w:date="2017-07-04T11:55:00Z"/>
                <w:rFonts w:ascii="Times New Roman" w:hAnsi="Times New Roman"/>
                <w:b w:val="0"/>
                <w:sz w:val="20"/>
              </w:rPr>
            </w:pPr>
            <w:del w:id="588" w:author="fennesser" w:date="2017-07-04T11:55:00Z">
              <w:r w:rsidRPr="003B1E32" w:rsidDel="008E4C7F">
                <w:rPr>
                  <w:rFonts w:ascii="Times New Roman" w:hAnsi="Times New Roman"/>
                  <w:b w:val="0"/>
                  <w:sz w:val="20"/>
                  <w:lang w:val="en-US"/>
                </w:rPr>
                <w:delText xml:space="preserve">0..0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89" w:author="fennesser" w:date="2017-07-04T11:55:00Z"/>
                <w:rFonts w:ascii="Times New Roman" w:hAnsi="Times New Roman"/>
                <w:b w:val="0"/>
                <w:sz w:val="20"/>
              </w:rPr>
            </w:pPr>
            <w:del w:id="590" w:author="fennesser" w:date="2017-07-04T11:55:00Z">
              <w:r w:rsidRPr="003B1E32" w:rsidDel="008E4C7F">
                <w:rPr>
                  <w:rFonts w:ascii="Times New Roman" w:hAnsi="Times New Roman"/>
                  <w:b w:val="0"/>
                  <w:sz w:val="20"/>
                  <w:lang w:val="en-US"/>
                </w:rPr>
                <w:delText xml:space="preserve">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91" w:author="fennesser" w:date="2017-07-04T11:55:00Z"/>
                <w:rFonts w:ascii="Times New Roman" w:hAnsi="Times New Roman"/>
                <w:b w:val="0"/>
                <w:sz w:val="20"/>
              </w:rPr>
            </w:pPr>
            <w:del w:id="592" w:author="fennesser" w:date="2017-07-04T11:55:00Z">
              <w:r w:rsidRPr="003B1E32" w:rsidDel="008E4C7F">
                <w:rPr>
                  <w:rFonts w:ascii="Times New Roman" w:hAnsi="Times New Roman"/>
                  <w:b w:val="0"/>
                  <w:sz w:val="20"/>
                  <w:lang w:val="en-US"/>
                </w:rPr>
                <w:delText xml:space="preserve">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93" w:author="fennesser" w:date="2017-07-04T11:55:00Z"/>
                <w:rFonts w:ascii="Times New Roman" w:hAnsi="Times New Roman"/>
                <w:b w:val="0"/>
                <w:sz w:val="20"/>
              </w:rPr>
            </w:pPr>
            <w:del w:id="594" w:author="fennesser" w:date="2017-07-04T11:55:00Z">
              <w:r w:rsidRPr="003B1E32" w:rsidDel="008E4C7F">
                <w:rPr>
                  <w:rFonts w:ascii="Times New Roman" w:hAnsi="Times New Roman"/>
                  <w:b w:val="0"/>
                  <w:sz w:val="20"/>
                  <w:lang w:val="en-US"/>
                </w:rPr>
                <w:delText xml:space="preserve">1 </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95" w:author="fennesser" w:date="2017-07-04T11:55:00Z"/>
                <w:rFonts w:ascii="Times New Roman" w:hAnsi="Times New Roman"/>
                <w:b w:val="0"/>
                <w:sz w:val="20"/>
              </w:rPr>
            </w:pPr>
            <w:del w:id="596" w:author="fennesser" w:date="2017-07-04T11:55:00Z">
              <w:r w:rsidRPr="003B1E32" w:rsidDel="008E4C7F">
                <w:rPr>
                  <w:rFonts w:ascii="Times New Roman" w:hAnsi="Times New Roman"/>
                  <w:b w:val="0"/>
                  <w:sz w:val="20"/>
                  <w:lang w:val="en-US"/>
                </w:rPr>
                <w:delText xml:space="preserve">1 </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597" w:author="fennesser" w:date="2017-07-04T11:55:00Z"/>
                <w:rFonts w:ascii="Times New Roman" w:hAnsi="Times New Roman"/>
                <w:b w:val="0"/>
                <w:sz w:val="20"/>
              </w:rPr>
            </w:pPr>
            <w:del w:id="598" w:author="fennesser" w:date="2017-07-04T11:55:00Z">
              <w:r w:rsidRPr="003B1E32" w:rsidDel="008E4C7F">
                <w:rPr>
                  <w:rFonts w:ascii="Times New Roman" w:hAnsi="Times New Roman"/>
                  <w:b w:val="0"/>
                  <w:sz w:val="20"/>
                  <w:lang w:val="en-US"/>
                </w:rPr>
                <w:delText>INITIALIZED</w:delText>
              </w:r>
            </w:del>
          </w:p>
        </w:tc>
      </w:tr>
      <w:tr w:rsidR="00837E83" w:rsidRPr="003B1E32" w:rsidDel="008E4C7F" w:rsidTr="00837E83">
        <w:trPr>
          <w:jc w:val="center"/>
          <w:del w:id="599"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600" w:author="fennesser" w:date="2017-07-04T11:55:00Z"/>
                <w:rFonts w:ascii="Times New Roman" w:hAnsi="Times New Roman"/>
                <w:b w:val="0"/>
                <w:sz w:val="20"/>
              </w:rPr>
            </w:pPr>
            <w:del w:id="601" w:author="fennesser" w:date="2017-07-04T11:55:00Z">
              <w:r w:rsidRPr="003B1E32" w:rsidDel="008E4C7F">
                <w:rPr>
                  <w:rFonts w:ascii="Times New Roman" w:hAnsi="Times New Roman"/>
                  <w:b w:val="0"/>
                  <w:sz w:val="20"/>
                  <w:lang w:val="en-US"/>
                </w:rPr>
                <w:delText xml:space="preserve">0..0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02" w:author="fennesser" w:date="2017-07-04T11:55:00Z"/>
                <w:rFonts w:ascii="Times New Roman" w:hAnsi="Times New Roman"/>
                <w:b w:val="0"/>
                <w:sz w:val="20"/>
              </w:rPr>
            </w:pPr>
            <w:del w:id="603" w:author="fennesser" w:date="2017-07-04T11:55:00Z">
              <w:r w:rsidRPr="003B1E32" w:rsidDel="008E4C7F">
                <w:rPr>
                  <w:rFonts w:ascii="Times New Roman" w:hAnsi="Times New Roman"/>
                  <w:b w:val="0"/>
                  <w:sz w:val="20"/>
                  <w:lang w:val="en-US"/>
                </w:rPr>
                <w:delText xml:space="preserve">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04" w:author="fennesser" w:date="2017-07-04T11:55:00Z"/>
                <w:rFonts w:ascii="Times New Roman" w:hAnsi="Times New Roman"/>
                <w:b w:val="0"/>
                <w:sz w:val="20"/>
              </w:rPr>
            </w:pPr>
            <w:del w:id="605" w:author="fennesser" w:date="2017-07-04T11:55:00Z">
              <w:r w:rsidRPr="003B1E32" w:rsidDel="008E4C7F">
                <w:rPr>
                  <w:rFonts w:ascii="Times New Roman" w:hAnsi="Times New Roman"/>
                  <w:b w:val="0"/>
                  <w:sz w:val="20"/>
                  <w:lang w:val="en-US"/>
                </w:rPr>
                <w:delText xml:space="preserve">1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06" w:author="fennesser" w:date="2017-07-04T11:55:00Z"/>
                <w:rFonts w:ascii="Times New Roman" w:hAnsi="Times New Roman"/>
                <w:b w:val="0"/>
                <w:sz w:val="20"/>
              </w:rPr>
            </w:pPr>
            <w:del w:id="607" w:author="fennesser" w:date="2017-07-04T11:55:00Z">
              <w:r w:rsidRPr="003B1E32" w:rsidDel="008E4C7F">
                <w:rPr>
                  <w:rFonts w:ascii="Times New Roman" w:hAnsi="Times New Roman"/>
                  <w:b w:val="0"/>
                  <w:sz w:val="20"/>
                  <w:lang w:val="en-US"/>
                </w:rPr>
                <w:delText xml:space="preserve">– </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608" w:author="fennesser" w:date="2017-07-04T11:55:00Z"/>
                <w:rFonts w:ascii="Times New Roman" w:hAnsi="Times New Roman"/>
                <w:b w:val="0"/>
                <w:sz w:val="20"/>
              </w:rPr>
            </w:pPr>
            <w:del w:id="609" w:author="fennesser" w:date="2017-07-04T11:55:00Z">
              <w:r w:rsidRPr="003B1E32" w:rsidDel="008E4C7F">
                <w:rPr>
                  <w:rFonts w:ascii="Times New Roman" w:hAnsi="Times New Roman"/>
                  <w:b w:val="0"/>
                  <w:sz w:val="20"/>
                  <w:lang w:val="en-US"/>
                </w:rPr>
                <w:delText xml:space="preserve">1 </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610" w:author="fennesser" w:date="2017-07-04T11:55:00Z"/>
                <w:rFonts w:ascii="Times New Roman" w:hAnsi="Times New Roman"/>
                <w:b w:val="0"/>
                <w:sz w:val="20"/>
              </w:rPr>
            </w:pPr>
            <w:del w:id="611" w:author="fennesser" w:date="2017-07-04T11:55:00Z">
              <w:r w:rsidRPr="003B1E32" w:rsidDel="008E4C7F">
                <w:rPr>
                  <w:rFonts w:ascii="Times New Roman" w:hAnsi="Times New Roman"/>
                  <w:b w:val="0"/>
                  <w:sz w:val="20"/>
                  <w:lang w:val="en-US"/>
                </w:rPr>
                <w:delText>OPERATIONAL (ACTIVATED)</w:delText>
              </w:r>
            </w:del>
          </w:p>
        </w:tc>
      </w:tr>
      <w:tr w:rsidR="00837E83" w:rsidRPr="003B1E32" w:rsidDel="008E4C7F" w:rsidTr="00837E83">
        <w:trPr>
          <w:jc w:val="center"/>
          <w:del w:id="612"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613" w:author="fennesser" w:date="2017-07-04T11:55:00Z"/>
                <w:rFonts w:ascii="Times New Roman" w:hAnsi="Times New Roman"/>
                <w:b w:val="0"/>
                <w:sz w:val="20"/>
              </w:rPr>
            </w:pPr>
            <w:del w:id="614" w:author="fennesser" w:date="2017-07-04T11:55:00Z">
              <w:r w:rsidRPr="003B1E32" w:rsidDel="008E4C7F">
                <w:rPr>
                  <w:rFonts w:ascii="Times New Roman" w:hAnsi="Times New Roman"/>
                  <w:b w:val="0"/>
                  <w:sz w:val="20"/>
                  <w:lang w:val="en-US"/>
                </w:rPr>
                <w:delText xml:space="preserve">0..0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15" w:author="fennesser" w:date="2017-07-04T11:55:00Z"/>
                <w:rFonts w:ascii="Times New Roman" w:hAnsi="Times New Roman"/>
                <w:b w:val="0"/>
                <w:sz w:val="20"/>
              </w:rPr>
            </w:pPr>
            <w:del w:id="616" w:author="fennesser" w:date="2017-07-04T11:55:00Z">
              <w:r w:rsidRPr="003B1E32" w:rsidDel="008E4C7F">
                <w:rPr>
                  <w:rFonts w:ascii="Times New Roman" w:hAnsi="Times New Roman"/>
                  <w:b w:val="0"/>
                  <w:sz w:val="20"/>
                  <w:lang w:val="en-US"/>
                </w:rPr>
                <w:delText xml:space="preserve">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17" w:author="fennesser" w:date="2017-07-04T11:55:00Z"/>
                <w:rFonts w:ascii="Times New Roman" w:hAnsi="Times New Roman"/>
                <w:b w:val="0"/>
                <w:sz w:val="20"/>
              </w:rPr>
            </w:pPr>
            <w:del w:id="618" w:author="fennesser" w:date="2017-07-04T11:55:00Z">
              <w:r w:rsidRPr="003B1E32" w:rsidDel="008E4C7F">
                <w:rPr>
                  <w:rFonts w:ascii="Times New Roman" w:hAnsi="Times New Roman"/>
                  <w:b w:val="0"/>
                  <w:sz w:val="20"/>
                  <w:lang w:val="en-US"/>
                </w:rPr>
                <w:delText xml:space="preserve">1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19" w:author="fennesser" w:date="2017-07-04T11:55:00Z"/>
                <w:rFonts w:ascii="Times New Roman" w:hAnsi="Times New Roman"/>
                <w:b w:val="0"/>
                <w:sz w:val="20"/>
              </w:rPr>
            </w:pPr>
            <w:del w:id="620" w:author="fennesser" w:date="2017-07-04T11:55:00Z">
              <w:r w:rsidRPr="003B1E32" w:rsidDel="008E4C7F">
                <w:rPr>
                  <w:rFonts w:ascii="Times New Roman" w:hAnsi="Times New Roman"/>
                  <w:b w:val="0"/>
                  <w:sz w:val="20"/>
                  <w:lang w:val="en-US"/>
                </w:rPr>
                <w:delText xml:space="preserve">– </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621" w:author="fennesser" w:date="2017-07-04T11:55:00Z"/>
                <w:rFonts w:ascii="Times New Roman" w:hAnsi="Times New Roman"/>
                <w:b w:val="0"/>
                <w:sz w:val="20"/>
              </w:rPr>
            </w:pPr>
            <w:del w:id="622" w:author="fennesser" w:date="2017-07-04T11:55:00Z">
              <w:r w:rsidRPr="003B1E32" w:rsidDel="008E4C7F">
                <w:rPr>
                  <w:rFonts w:ascii="Times New Roman" w:hAnsi="Times New Roman"/>
                  <w:b w:val="0"/>
                  <w:sz w:val="20"/>
                  <w:lang w:val="en-US"/>
                </w:rPr>
                <w:delText xml:space="preserve">0 </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623" w:author="fennesser" w:date="2017-07-04T11:55:00Z"/>
                <w:rFonts w:ascii="Times New Roman" w:hAnsi="Times New Roman"/>
                <w:b w:val="0"/>
                <w:sz w:val="20"/>
              </w:rPr>
            </w:pPr>
            <w:del w:id="624" w:author="fennesser" w:date="2017-07-04T11:55:00Z">
              <w:r w:rsidRPr="003B1E32" w:rsidDel="008E4C7F">
                <w:rPr>
                  <w:rFonts w:ascii="Times New Roman" w:hAnsi="Times New Roman"/>
                  <w:b w:val="0"/>
                  <w:sz w:val="20"/>
                  <w:lang w:val="en-US"/>
                </w:rPr>
                <w:delText>OPERATIONAL (DEACTIVATED)</w:delText>
              </w:r>
            </w:del>
          </w:p>
        </w:tc>
      </w:tr>
    </w:tbl>
    <w:p w:rsidR="00837E83" w:rsidRPr="00317B64" w:rsidDel="008E4C7F" w:rsidRDefault="00837E83" w:rsidP="00837E83">
      <w:pPr>
        <w:overflowPunct/>
        <w:spacing w:after="0"/>
        <w:textAlignment w:val="auto"/>
        <w:rPr>
          <w:del w:id="625" w:author="fennesser" w:date="2017-07-04T11:55:00Z"/>
          <w:lang w:val="en-US"/>
        </w:rPr>
      </w:pPr>
    </w:p>
    <w:p w:rsidR="00837E83" w:rsidRPr="00317B64" w:rsidDel="008E4C7F" w:rsidRDefault="00837E83" w:rsidP="00837E83">
      <w:pPr>
        <w:overflowPunct/>
        <w:spacing w:after="0"/>
        <w:textAlignment w:val="auto"/>
        <w:rPr>
          <w:del w:id="626" w:author="fennesser" w:date="2017-07-04T11:55:00Z"/>
          <w:lang w:val="en-US"/>
        </w:rPr>
      </w:pPr>
      <w:del w:id="627" w:author="fennesser" w:date="2017-07-04T11:55:00Z">
        <w:r w:rsidDel="008E4C7F">
          <w:rPr>
            <w:lang w:val="en-US"/>
          </w:rPr>
          <w:lastRenderedPageBreak/>
          <w:delText>The Security A</w:delText>
        </w:r>
        <w:r w:rsidRPr="00317B64" w:rsidDel="008E4C7F">
          <w:rPr>
            <w:lang w:val="en-US"/>
          </w:rPr>
          <w:delText xml:space="preserve">ttributes are made up of one Access Mode byte which indicates the commands to be controlled, followed by </w:delText>
        </w:r>
        <w:r w:rsidDel="008E4C7F">
          <w:rPr>
            <w:lang w:val="en-US"/>
          </w:rPr>
          <w:delText>1–5 Security C</w:delText>
        </w:r>
        <w:r w:rsidRPr="00317B64" w:rsidDel="008E4C7F">
          <w:rPr>
            <w:lang w:val="en-US"/>
          </w:rPr>
          <w:delText>ondition bytes which indicate the conditions for each command indicated in the Access Mode byte. The coding is identical for the contact and contactless interfaces.</w:delText>
        </w:r>
      </w:del>
    </w:p>
    <w:p w:rsidR="00837E83" w:rsidDel="00E8304E" w:rsidRDefault="00837E83" w:rsidP="00837E83">
      <w:pPr>
        <w:pStyle w:val="Heading4"/>
      </w:pPr>
      <w:bookmarkStart w:id="628" w:name="_Toc485210348"/>
      <w:moveFromRangeStart w:id="629" w:author="fennesser" w:date="2017-07-05T10:55:00Z" w:name="move487015436"/>
      <w:moveFrom w:id="630" w:author="fennesser" w:date="2017-07-05T10:55:00Z">
        <w:r w:rsidDel="00E8304E">
          <w:t>L.5.3.1</w:t>
        </w:r>
        <w:r w:rsidDel="00E8304E">
          <w:tab/>
          <w:t>File referencing</w:t>
        </w:r>
        <w:bookmarkEnd w:id="628"/>
      </w:moveFrom>
    </w:p>
    <w:moveFromRangeEnd w:id="629"/>
    <w:p w:rsidR="00837E83" w:rsidRPr="002E4151" w:rsidDel="008E4C7F" w:rsidRDefault="00837E83" w:rsidP="00837E83">
      <w:pPr>
        <w:overflowPunct/>
        <w:spacing w:after="0"/>
        <w:textAlignment w:val="auto"/>
        <w:rPr>
          <w:del w:id="631" w:author="fennesser" w:date="2017-07-04T11:55:00Z"/>
          <w:lang w:val="en-US"/>
        </w:rPr>
      </w:pPr>
      <w:del w:id="632" w:author="fennesser" w:date="2017-07-04T11:55:00Z">
        <w:r w:rsidRPr="002E4151" w:rsidDel="008E4C7F">
          <w:rPr>
            <w:lang w:val="en-US"/>
          </w:rPr>
          <w:delText xml:space="preserve">Any file can be referenced by its two–byte file identifier (tag 83h). Some commands such as </w:delText>
        </w:r>
        <w:r w:rsidDel="008E4C7F">
          <w:rPr>
            <w:lang w:val="en-US"/>
          </w:rPr>
          <w:delText>READ BINARY</w:delText>
        </w:r>
        <w:r w:rsidRPr="002E4151" w:rsidDel="008E4C7F">
          <w:rPr>
            <w:lang w:val="en-US"/>
          </w:rPr>
          <w:delText xml:space="preserve"> can reference EFs by the 5 least significant (rightmost) bits of the file identifier, known as the short file identifier (SFI).</w:delText>
        </w:r>
      </w:del>
    </w:p>
    <w:p w:rsidR="00837E83" w:rsidDel="008E4C7F" w:rsidRDefault="00837E83" w:rsidP="00837E83">
      <w:pPr>
        <w:overflowPunct/>
        <w:spacing w:after="0"/>
        <w:textAlignment w:val="auto"/>
        <w:rPr>
          <w:del w:id="633" w:author="fennesser" w:date="2017-07-04T11:55:00Z"/>
          <w:lang w:val="en-US"/>
        </w:rPr>
      </w:pPr>
      <w:del w:id="634" w:author="fennesser" w:date="2017-07-04T11:55:00Z">
        <w:r w:rsidDel="008E4C7F">
          <w:rPr>
            <w:lang w:val="en-US"/>
          </w:rPr>
          <w:delText>One shall make sure that no two</w:delText>
        </w:r>
        <w:r w:rsidRPr="002E4151" w:rsidDel="008E4C7F">
          <w:rPr>
            <w:lang w:val="en-US"/>
          </w:rPr>
          <w:delText xml:space="preserve"> file</w:delText>
        </w:r>
        <w:r w:rsidDel="008E4C7F">
          <w:rPr>
            <w:lang w:val="en-US"/>
          </w:rPr>
          <w:delText>s</w:delText>
        </w:r>
        <w:r w:rsidRPr="002E4151" w:rsidDel="008E4C7F">
          <w:rPr>
            <w:lang w:val="en-US"/>
          </w:rPr>
          <w:delText xml:space="preserve"> under the same parent have the same ID, nor the same ID as the parent file.</w:delText>
        </w:r>
      </w:del>
    </w:p>
    <w:p w:rsidR="00837E83" w:rsidDel="008E4C7F" w:rsidRDefault="00837E83" w:rsidP="00837E83">
      <w:pPr>
        <w:overflowPunct/>
        <w:spacing w:after="0"/>
        <w:textAlignment w:val="auto"/>
        <w:rPr>
          <w:del w:id="635" w:author="fennesser" w:date="2017-07-04T11:55:00Z"/>
          <w:lang w:val="en-US"/>
        </w:rPr>
      </w:pPr>
    </w:p>
    <w:p w:rsidR="00837E83" w:rsidRPr="002E4151" w:rsidDel="008E4C7F" w:rsidRDefault="00837E83" w:rsidP="00837E83">
      <w:pPr>
        <w:overflowPunct/>
        <w:spacing w:after="0"/>
        <w:textAlignment w:val="auto"/>
        <w:rPr>
          <w:del w:id="636" w:author="fennesser" w:date="2017-07-04T11:55:00Z"/>
          <w:lang w:val="en-US"/>
        </w:rPr>
      </w:pPr>
      <w:del w:id="637" w:author="fennesser" w:date="2017-07-04T11:55:00Z">
        <w:r w:rsidDel="008E4C7F">
          <w:rPr>
            <w:lang w:val="en-US"/>
          </w:rPr>
          <w:delText>NOTE</w:delText>
        </w:r>
        <w:r w:rsidRPr="002E4151" w:rsidDel="008E4C7F">
          <w:rPr>
            <w:lang w:val="en-US"/>
          </w:rPr>
          <w:delText>:</w:delText>
        </w:r>
      </w:del>
    </w:p>
    <w:p w:rsidR="00837E83" w:rsidRPr="002E4151" w:rsidDel="008E4C7F" w:rsidRDefault="00837E83" w:rsidP="00837E83">
      <w:pPr>
        <w:overflowPunct/>
        <w:spacing w:after="0"/>
        <w:textAlignment w:val="auto"/>
        <w:rPr>
          <w:del w:id="638" w:author="fennesser" w:date="2017-07-04T11:55:00Z"/>
          <w:lang w:val="en-US"/>
        </w:rPr>
      </w:pPr>
      <w:del w:id="639" w:author="fennesser" w:date="2017-07-04T11:55:00Z">
        <w:r w:rsidRPr="002E4151" w:rsidDel="008E4C7F">
          <w:rPr>
            <w:lang w:val="en-US"/>
          </w:rPr>
          <w:delText>1 The value 3F 00h is reserved for the MF.</w:delText>
        </w:r>
      </w:del>
    </w:p>
    <w:p w:rsidR="00837E83" w:rsidRPr="002E4151" w:rsidDel="008E4C7F" w:rsidRDefault="00837E83" w:rsidP="00837E83">
      <w:pPr>
        <w:overflowPunct/>
        <w:spacing w:after="0"/>
        <w:textAlignment w:val="auto"/>
        <w:rPr>
          <w:del w:id="640" w:author="fennesser" w:date="2017-07-04T11:55:00Z"/>
          <w:lang w:val="en-US"/>
        </w:rPr>
      </w:pPr>
      <w:del w:id="641" w:author="fennesser" w:date="2017-07-04T11:55:00Z">
        <w:r w:rsidRPr="002E4151" w:rsidDel="008E4C7F">
          <w:rPr>
            <w:lang w:val="en-US"/>
          </w:rPr>
          <w:delText>2 The value FF FFh is reserved for future use (RFU).</w:delText>
        </w:r>
      </w:del>
    </w:p>
    <w:p w:rsidR="00837E83" w:rsidDel="008E4C7F" w:rsidRDefault="00837E83" w:rsidP="00837E83">
      <w:pPr>
        <w:overflowPunct/>
        <w:spacing w:after="0"/>
        <w:textAlignment w:val="auto"/>
        <w:rPr>
          <w:del w:id="642" w:author="fennesser" w:date="2017-07-04T11:55:00Z"/>
          <w:lang w:val="en-US"/>
        </w:rPr>
      </w:pPr>
      <w:del w:id="643" w:author="fennesser" w:date="2017-07-04T11:55:00Z">
        <w:r w:rsidRPr="002E4151" w:rsidDel="008E4C7F">
          <w:rPr>
            <w:lang w:val="en-US"/>
          </w:rPr>
          <w:delText>3 The value 3F FFh is reserved (see “referenc</w:delText>
        </w:r>
        <w:r w:rsidDel="008E4C7F">
          <w:rPr>
            <w:lang w:val="en-US"/>
          </w:rPr>
          <w:delText xml:space="preserve">ing by path” in ISO/IEC 7816-4 </w:delText>
        </w:r>
        <w:r w:rsidRPr="003F3C3E" w:rsidDel="008E4C7F">
          <w:rPr>
            <w:lang w:val="en-US"/>
          </w:rPr>
          <w:delText>[26]).</w:delText>
        </w:r>
      </w:del>
    </w:p>
    <w:p w:rsidR="00837E83" w:rsidDel="008E4C7F" w:rsidRDefault="00837E83" w:rsidP="00837E83">
      <w:pPr>
        <w:overflowPunct/>
        <w:spacing w:after="0"/>
        <w:textAlignment w:val="auto"/>
        <w:rPr>
          <w:del w:id="644" w:author="fennesser" w:date="2017-07-04T11:55:00Z"/>
          <w:lang w:val="en-US"/>
        </w:rPr>
      </w:pPr>
    </w:p>
    <w:p w:rsidR="00837E83" w:rsidDel="008E4C7F" w:rsidRDefault="00837E83" w:rsidP="00837E83">
      <w:pPr>
        <w:overflowPunct/>
        <w:spacing w:after="0"/>
        <w:textAlignment w:val="auto"/>
        <w:rPr>
          <w:del w:id="645" w:author="fennesser" w:date="2017-07-04T11:55:00Z"/>
          <w:lang w:val="en-US"/>
        </w:rPr>
      </w:pPr>
      <w:del w:id="646" w:author="fennesser" w:date="2017-07-04T11:55:00Z">
        <w:r w:rsidRPr="002E4151" w:rsidDel="008E4C7F">
          <w:rPr>
            <w:lang w:val="en-US"/>
          </w:rPr>
          <w:delText xml:space="preserve">Any DF can be selected by its name (1–16 bytes). One shall make sure that no two DFs share the same name. When referencing a file </w:delText>
        </w:r>
        <w:r w:rsidDel="008E4C7F">
          <w:rPr>
            <w:lang w:val="en-US"/>
          </w:rPr>
          <w:delText>by its name, the whole name shall</w:delText>
        </w:r>
        <w:r w:rsidRPr="002E4151" w:rsidDel="008E4C7F">
          <w:rPr>
            <w:lang w:val="en-US"/>
          </w:rPr>
          <w:delText xml:space="preserve"> be specified (partial names</w:delText>
        </w:r>
        <w:r w:rsidDel="008E4C7F">
          <w:rPr>
            <w:lang w:val="en-US"/>
          </w:rPr>
          <w:delText xml:space="preserve"> may</w:delText>
        </w:r>
        <w:r w:rsidRPr="002E4151" w:rsidDel="008E4C7F">
          <w:rPr>
            <w:lang w:val="en-US"/>
          </w:rPr>
          <w:delText xml:space="preserve"> not </w:delText>
        </w:r>
        <w:r w:rsidDel="008E4C7F">
          <w:rPr>
            <w:lang w:val="en-US"/>
          </w:rPr>
          <w:delText xml:space="preserve">be </w:delText>
        </w:r>
        <w:r w:rsidRPr="002E4151" w:rsidDel="008E4C7F">
          <w:rPr>
            <w:lang w:val="en-US"/>
          </w:rPr>
          <w:delText>supported).</w:delText>
        </w:r>
      </w:del>
    </w:p>
    <w:p w:rsidR="00837E83" w:rsidDel="008E4C7F" w:rsidRDefault="00837E83" w:rsidP="00837E83">
      <w:pPr>
        <w:overflowPunct/>
        <w:spacing w:after="0"/>
        <w:textAlignment w:val="auto"/>
        <w:rPr>
          <w:del w:id="647" w:author="fennesser" w:date="2017-07-04T11:55:00Z"/>
          <w:lang w:val="en-US"/>
        </w:rPr>
      </w:pPr>
    </w:p>
    <w:p w:rsidR="00837E83" w:rsidRPr="002E4151" w:rsidDel="008E4C7F" w:rsidRDefault="00837E83" w:rsidP="00837E83">
      <w:pPr>
        <w:overflowPunct/>
        <w:spacing w:after="0"/>
        <w:textAlignment w:val="auto"/>
        <w:rPr>
          <w:del w:id="648" w:author="fennesser" w:date="2017-07-04T11:55:00Z"/>
          <w:lang w:val="en-US"/>
        </w:rPr>
      </w:pPr>
      <w:del w:id="649" w:author="fennesser" w:date="2017-07-04T11:55:00Z">
        <w:r w:rsidRPr="002E4151" w:rsidDel="008E4C7F">
          <w:rPr>
            <w:lang w:val="en-US"/>
          </w:rPr>
          <w:delText>A file’s path is the concatenation of two–byte file identifiers starting from the MF (but not including the MF) and ending with the file itself. This effectively means that the path for a DF or an EF directly under the MF is just its two byte file-IDs. For EFs under a DF, the path becomes a concatenation of the parent DF file ID and the EF's file ID (four bytes).</w:delText>
        </w:r>
      </w:del>
    </w:p>
    <w:p w:rsidR="00837E83" w:rsidRPr="003F3C3E" w:rsidDel="008E4C7F" w:rsidRDefault="00837E83" w:rsidP="00837E83">
      <w:pPr>
        <w:pStyle w:val="Heading3"/>
        <w:rPr>
          <w:del w:id="650" w:author="fennesser" w:date="2017-07-04T11:55:00Z"/>
        </w:rPr>
      </w:pPr>
      <w:bookmarkStart w:id="651" w:name="_Toc485210349"/>
      <w:del w:id="652" w:author="fennesser" w:date="2017-07-04T11:55:00Z">
        <w:r w:rsidRPr="003F3C3E" w:rsidDel="008E4C7F">
          <w:delText>L.5.4</w:delText>
        </w:r>
        <w:r w:rsidRPr="003F3C3E" w:rsidDel="008E4C7F">
          <w:tab/>
          <w:delText>Data Objects</w:delText>
        </w:r>
        <w:bookmarkEnd w:id="651"/>
      </w:del>
    </w:p>
    <w:p w:rsidR="00837E83" w:rsidDel="008E4C7F" w:rsidRDefault="00837E83" w:rsidP="00837E83">
      <w:pPr>
        <w:pStyle w:val="NO"/>
        <w:keepNext/>
        <w:ind w:left="0" w:firstLine="0"/>
        <w:rPr>
          <w:del w:id="653" w:author="fennesser" w:date="2017-07-04T11:55:00Z"/>
          <w:lang w:val="en-US"/>
        </w:rPr>
      </w:pPr>
      <w:del w:id="654" w:author="fennesser" w:date="2017-07-04T11:55:00Z">
        <w:r w:rsidDel="008E4C7F">
          <w:rPr>
            <w:lang w:val="en-US"/>
          </w:rPr>
          <w:delText>Data Objects (DO) are created with the PUT DATA command and are meant to store secret information used during access request verification, authentication, hash, signature and decryption processes. They are independent of the rest of the file structure. They include:</w:delText>
        </w:r>
      </w:del>
    </w:p>
    <w:p w:rsidR="00837E83" w:rsidDel="008E4C7F" w:rsidRDefault="00837E83" w:rsidP="00837E83">
      <w:pPr>
        <w:pStyle w:val="NO"/>
        <w:keepNext/>
        <w:numPr>
          <w:ilvl w:val="0"/>
          <w:numId w:val="67"/>
        </w:numPr>
        <w:rPr>
          <w:del w:id="655" w:author="fennesser" w:date="2017-07-04T11:55:00Z"/>
          <w:lang w:val="en-US"/>
        </w:rPr>
      </w:pPr>
      <w:del w:id="656" w:author="fennesser" w:date="2017-07-04T11:55:00Z">
        <w:r w:rsidDel="008E4C7F">
          <w:rPr>
            <w:lang w:val="en-US"/>
          </w:rPr>
          <w:delText>ISO Security Environments parameters (EP)</w:delText>
        </w:r>
      </w:del>
    </w:p>
    <w:p w:rsidR="00837E83" w:rsidDel="008E4C7F" w:rsidRDefault="00837E83" w:rsidP="00837E83">
      <w:pPr>
        <w:pStyle w:val="NO"/>
        <w:keepNext/>
        <w:numPr>
          <w:ilvl w:val="0"/>
          <w:numId w:val="67"/>
        </w:numPr>
        <w:rPr>
          <w:del w:id="657" w:author="fennesser" w:date="2017-07-04T11:55:00Z"/>
          <w:lang w:val="en-US"/>
        </w:rPr>
      </w:pPr>
      <w:del w:id="658" w:author="fennesser" w:date="2017-07-04T11:55:00Z">
        <w:r w:rsidDel="008E4C7F">
          <w:rPr>
            <w:lang w:val="en-US"/>
          </w:rPr>
          <w:delText>PINs</w:delText>
        </w:r>
      </w:del>
    </w:p>
    <w:p w:rsidR="00837E83" w:rsidDel="008E4C7F" w:rsidRDefault="00837E83" w:rsidP="00837E83">
      <w:pPr>
        <w:pStyle w:val="NO"/>
        <w:keepNext/>
        <w:numPr>
          <w:ilvl w:val="0"/>
          <w:numId w:val="67"/>
        </w:numPr>
        <w:rPr>
          <w:del w:id="659" w:author="fennesser" w:date="2017-07-04T11:55:00Z"/>
          <w:lang w:val="en-US"/>
        </w:rPr>
      </w:pPr>
      <w:del w:id="660" w:author="fennesser" w:date="2017-07-04T11:55:00Z">
        <w:r w:rsidDel="008E4C7F">
          <w:rPr>
            <w:lang w:val="en-US"/>
          </w:rPr>
          <w:delText>Symmetric secret keys for supported algorithms such as 3DES and AES</w:delText>
        </w:r>
      </w:del>
    </w:p>
    <w:p w:rsidR="00837E83" w:rsidDel="008E4C7F" w:rsidRDefault="00837E83" w:rsidP="00837E83">
      <w:pPr>
        <w:pStyle w:val="NO"/>
        <w:keepNext/>
        <w:numPr>
          <w:ilvl w:val="0"/>
          <w:numId w:val="67"/>
        </w:numPr>
        <w:rPr>
          <w:del w:id="661" w:author="fennesser" w:date="2017-07-04T11:55:00Z"/>
          <w:lang w:val="en-US"/>
        </w:rPr>
      </w:pPr>
      <w:del w:id="662" w:author="fennesser" w:date="2017-07-04T11:55:00Z">
        <w:r w:rsidDel="008E4C7F">
          <w:rPr>
            <w:lang w:val="en-US"/>
          </w:rPr>
          <w:delText>Private and Public keys for supported algorithms such as RSA and ECC</w:delText>
        </w:r>
      </w:del>
    </w:p>
    <w:p w:rsidR="00837E83" w:rsidDel="008E4C7F" w:rsidRDefault="00837E83" w:rsidP="00837E83">
      <w:pPr>
        <w:pStyle w:val="NO"/>
        <w:keepNext/>
        <w:numPr>
          <w:ilvl w:val="0"/>
          <w:numId w:val="67"/>
        </w:numPr>
        <w:rPr>
          <w:del w:id="663" w:author="fennesser" w:date="2017-07-04T11:55:00Z"/>
          <w:lang w:val="en-US"/>
        </w:rPr>
      </w:pPr>
      <w:del w:id="664" w:author="fennesser" w:date="2017-07-04T11:55:00Z">
        <w:r w:rsidDel="008E4C7F">
          <w:rPr>
            <w:lang w:val="en-US"/>
          </w:rPr>
          <w:delText>Diffie-Hellman key exchange parameters for supported asymmetric algorithms</w:delText>
        </w:r>
      </w:del>
    </w:p>
    <w:p w:rsidR="00837E83" w:rsidDel="008E4C7F" w:rsidRDefault="00837E83" w:rsidP="00837E83">
      <w:pPr>
        <w:pStyle w:val="NO"/>
        <w:keepNext/>
        <w:ind w:left="0" w:firstLine="0"/>
        <w:rPr>
          <w:del w:id="665" w:author="fennesser" w:date="2017-07-04T11:55:00Z"/>
          <w:lang w:val="en-US"/>
        </w:rPr>
      </w:pPr>
      <w:del w:id="666" w:author="fennesser" w:date="2017-07-04T11:55:00Z">
        <w:r w:rsidDel="008E4C7F">
          <w:rPr>
            <w:lang w:val="en-US"/>
          </w:rPr>
          <w:delText xml:space="preserve">PUT DATA may be used to initialize or update data objects during personalization. </w:delText>
        </w:r>
      </w:del>
    </w:p>
    <w:p w:rsidR="00837E83" w:rsidDel="008E4C7F" w:rsidRDefault="00837E83" w:rsidP="00837E83">
      <w:pPr>
        <w:pStyle w:val="NO"/>
        <w:keepNext/>
        <w:ind w:left="0" w:firstLine="0"/>
        <w:rPr>
          <w:del w:id="667" w:author="fennesser" w:date="2017-07-04T11:55:00Z"/>
          <w:lang w:val="en-US"/>
        </w:rPr>
      </w:pPr>
      <w:del w:id="668" w:author="fennesser" w:date="2017-07-04T11:55:00Z">
        <w:r w:rsidDel="008E4C7F">
          <w:rPr>
            <w:lang w:val="en-US"/>
          </w:rPr>
          <w:delText>During operation, the PUT DATA command may be used to update symmetric secret keys, Diffie-Hellman key exchange parameters, PINs including PIN policy, PUK reference and PIN type only, and certain additional applicative parameters. One PUT DATA command shall be used for each key element.</w:delText>
        </w:r>
      </w:del>
    </w:p>
    <w:p w:rsidR="00837E83" w:rsidDel="008E4C7F" w:rsidRDefault="00837E83" w:rsidP="00837E83">
      <w:pPr>
        <w:overflowPunct/>
        <w:spacing w:after="0"/>
        <w:textAlignment w:val="auto"/>
        <w:rPr>
          <w:del w:id="669" w:author="fennesser" w:date="2017-07-04T11:55:00Z"/>
          <w:lang w:val="en-US"/>
        </w:rPr>
      </w:pPr>
      <w:del w:id="670" w:author="fennesser" w:date="2017-07-04T11:55:00Z">
        <w:r w:rsidRPr="00C57A78" w:rsidDel="008E4C7F">
          <w:rPr>
            <w:lang w:val="en-US"/>
          </w:rPr>
          <w:delText>All keys loaded duri</w:delText>
        </w:r>
        <w:r w:rsidDel="008E4C7F">
          <w:rPr>
            <w:lang w:val="en-US"/>
          </w:rPr>
          <w:delText>ng the personalization phase shall be</w:delText>
        </w:r>
        <w:r w:rsidRPr="00C57A78" w:rsidDel="008E4C7F">
          <w:rPr>
            <w:lang w:val="en-US"/>
          </w:rPr>
          <w:delText xml:space="preserve"> identified by a KID that is set during this phase. The KID belongs to the key pair, that is, the private key and public key share the same KID.Apart from PuK.IFD.AUT, all RSA and </w:delText>
        </w:r>
        <w:r w:rsidDel="008E4C7F">
          <w:rPr>
            <w:lang w:val="en-US"/>
          </w:rPr>
          <w:delText>ECC</w:delText>
        </w:r>
        <w:r w:rsidRPr="00C57A78" w:rsidDel="008E4C7F">
          <w:rPr>
            <w:lang w:val="en-US"/>
          </w:rPr>
          <w:delText xml:space="preserve"> keys are identified by a one-byte identifier (KID). PuK.IFD.AUT uses the certificate holder reference (CHR) as a key name. This name is taken from the IFD certificate, C_CV.IFD.AUT, used in asymmetric key mutual authentication.</w:delText>
        </w:r>
        <w:r w:rsidDel="008E4C7F">
          <w:rPr>
            <w:lang w:val="en-US"/>
          </w:rPr>
          <w:delText xml:space="preserve"> </w:delText>
        </w:r>
      </w:del>
    </w:p>
    <w:p w:rsidR="00837E83" w:rsidDel="008E4C7F" w:rsidRDefault="00837E83" w:rsidP="00837E83">
      <w:pPr>
        <w:overflowPunct/>
        <w:spacing w:after="0"/>
        <w:textAlignment w:val="auto"/>
        <w:rPr>
          <w:del w:id="671" w:author="fennesser" w:date="2017-07-04T11:55:00Z"/>
          <w:lang w:val="en-US"/>
        </w:rPr>
      </w:pPr>
    </w:p>
    <w:p w:rsidR="00837E83" w:rsidDel="008E4C7F" w:rsidRDefault="00837E83" w:rsidP="00837E83">
      <w:pPr>
        <w:pStyle w:val="Heading4"/>
        <w:rPr>
          <w:del w:id="672" w:author="fennesser" w:date="2017-07-04T11:55:00Z"/>
        </w:rPr>
      </w:pPr>
      <w:bookmarkStart w:id="673" w:name="_Toc475983172"/>
      <w:bookmarkStart w:id="674" w:name="_Toc485210350"/>
      <w:del w:id="675" w:author="fennesser" w:date="2017-07-04T11:55:00Z">
        <w:r w:rsidDel="008E4C7F">
          <w:delText>L.5.4</w:delText>
        </w:r>
        <w:r w:rsidRPr="00954002" w:rsidDel="008E4C7F">
          <w:delText>.1</w:delText>
        </w:r>
        <w:r w:rsidRPr="00954002" w:rsidDel="008E4C7F">
          <w:tab/>
        </w:r>
        <w:bookmarkEnd w:id="673"/>
        <w:r w:rsidDel="008E4C7F">
          <w:delText>ISO Security Environment parameters</w:delText>
        </w:r>
        <w:bookmarkEnd w:id="674"/>
      </w:del>
    </w:p>
    <w:p w:rsidR="00837E83" w:rsidRPr="009A71A5" w:rsidDel="008E4C7F" w:rsidRDefault="00837E83" w:rsidP="00837E83">
      <w:pPr>
        <w:overflowPunct/>
        <w:spacing w:after="0"/>
        <w:textAlignment w:val="auto"/>
        <w:rPr>
          <w:del w:id="676" w:author="fennesser" w:date="2017-07-04T11:55:00Z"/>
          <w:lang w:val="en-US"/>
        </w:rPr>
      </w:pPr>
      <w:del w:id="677" w:author="fennesser" w:date="2017-07-04T11:55:00Z">
        <w:r w:rsidDel="008E4C7F">
          <w:rPr>
            <w:lang w:val="en-US"/>
          </w:rPr>
          <w:delText>Security Environments Parameters (EP</w:delText>
        </w:r>
        <w:r w:rsidRPr="009A71A5" w:rsidDel="008E4C7F">
          <w:rPr>
            <w:lang w:val="en-US"/>
          </w:rPr>
          <w:delText>s) have three purposes as follows:</w:delText>
        </w:r>
      </w:del>
    </w:p>
    <w:p w:rsidR="00837E83" w:rsidDel="008E4C7F" w:rsidRDefault="00837E83" w:rsidP="00837E83">
      <w:pPr>
        <w:numPr>
          <w:ilvl w:val="0"/>
          <w:numId w:val="68"/>
        </w:numPr>
        <w:overflowPunct/>
        <w:spacing w:after="0"/>
        <w:textAlignment w:val="auto"/>
        <w:rPr>
          <w:del w:id="678" w:author="fennesser" w:date="2017-07-04T11:55:00Z"/>
          <w:lang w:val="en-US"/>
        </w:rPr>
      </w:pPr>
      <w:del w:id="679" w:author="fennesser" w:date="2017-07-04T11:55:00Z">
        <w:r w:rsidRPr="009A71A5" w:rsidDel="008E4C7F">
          <w:rPr>
            <w:lang w:val="en-US"/>
          </w:rPr>
          <w:delText>To control access to a file or data object</w:delText>
        </w:r>
        <w:r w:rsidDel="008E4C7F">
          <w:rPr>
            <w:lang w:val="en-US"/>
          </w:rPr>
          <w:delText>, by referencing the keys,</w:delText>
        </w:r>
        <w:r w:rsidRPr="009A71A5" w:rsidDel="008E4C7F">
          <w:rPr>
            <w:lang w:val="en-US"/>
          </w:rPr>
          <w:delText xml:space="preserve"> PIN</w:delText>
        </w:r>
        <w:r w:rsidDel="008E4C7F">
          <w:rPr>
            <w:lang w:val="en-US"/>
          </w:rPr>
          <w:delText>s and algorithms to use for</w:delText>
        </w:r>
        <w:r w:rsidRPr="009A71A5" w:rsidDel="008E4C7F">
          <w:rPr>
            <w:lang w:val="en-US"/>
          </w:rPr>
          <w:delText xml:space="preserve"> protection</w:delText>
        </w:r>
        <w:r w:rsidDel="008E4C7F">
          <w:rPr>
            <w:lang w:val="en-US"/>
          </w:rPr>
          <w:delText xml:space="preserve"> procedures (i.e. Secure Messaging, Mutual Authentication, User Authentication)</w:delText>
        </w:r>
      </w:del>
    </w:p>
    <w:p w:rsidR="00837E83" w:rsidRPr="009A71A5" w:rsidDel="008E4C7F" w:rsidRDefault="00837E83" w:rsidP="00837E83">
      <w:pPr>
        <w:numPr>
          <w:ilvl w:val="0"/>
          <w:numId w:val="68"/>
        </w:numPr>
        <w:overflowPunct/>
        <w:spacing w:after="0"/>
        <w:textAlignment w:val="auto"/>
        <w:rPr>
          <w:del w:id="680" w:author="fennesser" w:date="2017-07-04T11:55:00Z"/>
          <w:lang w:val="en-US"/>
        </w:rPr>
      </w:pPr>
    </w:p>
    <w:p w:rsidR="00837E83" w:rsidRPr="00EF25BB" w:rsidDel="008E4C7F" w:rsidRDefault="00837E83" w:rsidP="00023B86">
      <w:pPr>
        <w:overflowPunct/>
        <w:spacing w:after="0"/>
        <w:ind w:left="720"/>
        <w:textAlignment w:val="auto"/>
        <w:rPr>
          <w:del w:id="681" w:author="fennesser" w:date="2017-07-04T11:55:00Z"/>
          <w:lang w:val="en-US"/>
        </w:rPr>
      </w:pPr>
      <w:del w:id="682" w:author="fennesser" w:date="2017-07-04T11:55:00Z">
        <w:r w:rsidRPr="009A71A5" w:rsidDel="008E4C7F">
          <w:rPr>
            <w:lang w:val="en-US"/>
          </w:rPr>
          <w:delText xml:space="preserve">To indicate the keys and algorithms to use </w:delText>
        </w:r>
        <w:r w:rsidDel="008E4C7F">
          <w:rPr>
            <w:lang w:val="en-US"/>
          </w:rPr>
          <w:delText xml:space="preserve">in the decryption, hash and signatures operations, i.e. </w:delText>
        </w:r>
        <w:r w:rsidRPr="009A71A5" w:rsidDel="008E4C7F">
          <w:rPr>
            <w:lang w:val="en-US"/>
          </w:rPr>
          <w:delText xml:space="preserve">with the </w:delText>
        </w:r>
        <w:r w:rsidDel="008E4C7F">
          <w:rPr>
            <w:lang w:val="en-US"/>
          </w:rPr>
          <w:delText>PERFORM SECURITY</w:delText>
        </w:r>
        <w:r w:rsidRPr="009A71A5" w:rsidDel="008E4C7F">
          <w:rPr>
            <w:lang w:val="en-US"/>
          </w:rPr>
          <w:delText xml:space="preserve"> O</w:delText>
        </w:r>
        <w:r w:rsidDel="008E4C7F">
          <w:rPr>
            <w:lang w:val="en-US"/>
          </w:rPr>
          <w:delText xml:space="preserve">PERATION </w:delText>
        </w:r>
        <w:r w:rsidRPr="009A71A5" w:rsidDel="008E4C7F">
          <w:rPr>
            <w:lang w:val="en-US"/>
          </w:rPr>
          <w:delText>(PSO)</w:delText>
        </w:r>
        <w:r w:rsidDel="008E4C7F">
          <w:rPr>
            <w:lang w:val="en-US"/>
          </w:rPr>
          <w:delText xml:space="preserve"> and</w:delText>
        </w:r>
        <w:r w:rsidRPr="009A71A5" w:rsidDel="008E4C7F">
          <w:rPr>
            <w:lang w:val="en-US"/>
          </w:rPr>
          <w:delText xml:space="preserve"> </w:delText>
        </w:r>
        <w:r w:rsidRPr="00EF25BB" w:rsidDel="008E4C7F">
          <w:rPr>
            <w:lang w:val="en-US"/>
          </w:rPr>
          <w:delText xml:space="preserve">PKDH </w:delText>
        </w:r>
        <w:r w:rsidDel="008E4C7F">
          <w:rPr>
            <w:lang w:val="en-US"/>
          </w:rPr>
          <w:delText>or</w:delText>
        </w:r>
        <w:r w:rsidRPr="00EF25BB" w:rsidDel="008E4C7F">
          <w:rPr>
            <w:lang w:val="en-US"/>
          </w:rPr>
          <w:delText xml:space="preserve"> ECDH INTERNAL AUTHENTICATE commands</w:delText>
        </w:r>
        <w:r w:rsidDel="008E4C7F">
          <w:rPr>
            <w:lang w:val="en-US"/>
          </w:rPr>
          <w:delText>. In this case the</w:delText>
        </w:r>
        <w:r w:rsidRPr="00EF25BB" w:rsidDel="008E4C7F">
          <w:rPr>
            <w:lang w:val="en-US"/>
          </w:rPr>
          <w:delText xml:space="preserve"> current EP </w:delText>
        </w:r>
        <w:r w:rsidDel="008E4C7F">
          <w:rPr>
            <w:lang w:val="en-US"/>
          </w:rPr>
          <w:delText xml:space="preserve"> specifies the keys ands algorithms to use</w:delText>
        </w:r>
      </w:del>
    </w:p>
    <w:p w:rsidR="00837E83" w:rsidRPr="00EF25BB" w:rsidDel="008E4C7F" w:rsidRDefault="00837E83" w:rsidP="00837E83">
      <w:pPr>
        <w:overflowPunct/>
        <w:spacing w:after="0"/>
        <w:textAlignment w:val="auto"/>
        <w:rPr>
          <w:del w:id="683" w:author="fennesser" w:date="2017-07-04T11:55:00Z"/>
          <w:lang w:val="en-US"/>
        </w:rPr>
      </w:pPr>
    </w:p>
    <w:p w:rsidR="00837E83" w:rsidRPr="009A71A5" w:rsidDel="008E4C7F" w:rsidRDefault="00837E83" w:rsidP="00837E83">
      <w:pPr>
        <w:overflowPunct/>
        <w:spacing w:after="0"/>
        <w:textAlignment w:val="auto"/>
        <w:rPr>
          <w:del w:id="684" w:author="fennesser" w:date="2017-07-04T11:55:00Z"/>
          <w:lang w:val="en-US"/>
        </w:rPr>
      </w:pPr>
      <w:del w:id="685" w:author="fennesser" w:date="2017-07-04T11:55:00Z">
        <w:r w:rsidRPr="00EF25BB" w:rsidDel="008E4C7F">
          <w:rPr>
            <w:lang w:val="en-US"/>
          </w:rPr>
          <w:delText>In the first case, Security Attributes determine whether user authentication (PIN) is necessary to perform a command. The Security Attributes can specify an EP which c</w:delText>
        </w:r>
        <w:r w:rsidRPr="009A71A5" w:rsidDel="008E4C7F">
          <w:rPr>
            <w:lang w:val="en-US"/>
          </w:rPr>
          <w:delText xml:space="preserve">ontains the references of the PIN(s) to be used. </w:delText>
        </w:r>
      </w:del>
    </w:p>
    <w:p w:rsidR="00837E83" w:rsidDel="008E4C7F" w:rsidRDefault="00837E83" w:rsidP="00837E83">
      <w:pPr>
        <w:overflowPunct/>
        <w:spacing w:after="0"/>
        <w:textAlignment w:val="auto"/>
        <w:rPr>
          <w:del w:id="686" w:author="fennesser" w:date="2017-07-04T11:55:00Z"/>
          <w:lang w:val="en-US"/>
        </w:rPr>
      </w:pPr>
    </w:p>
    <w:p w:rsidR="00837E83" w:rsidDel="008E4C7F" w:rsidRDefault="00837E83" w:rsidP="00837E83">
      <w:pPr>
        <w:overflowPunct/>
        <w:spacing w:after="0"/>
        <w:textAlignment w:val="auto"/>
        <w:rPr>
          <w:del w:id="687" w:author="fennesser" w:date="2017-07-04T11:55:00Z"/>
          <w:lang w:val="en-US"/>
        </w:rPr>
      </w:pPr>
      <w:del w:id="688" w:author="fennesser" w:date="2017-07-04T11:55:00Z">
        <w:r w:rsidDel="008E4C7F">
          <w:rPr>
            <w:lang w:val="en-US"/>
          </w:rPr>
          <w:delText xml:space="preserve">In all cases, the </w:delText>
        </w:r>
        <w:r w:rsidRPr="009A71A5" w:rsidDel="008E4C7F">
          <w:rPr>
            <w:lang w:val="en-US"/>
          </w:rPr>
          <w:delText>E</w:delText>
        </w:r>
        <w:r w:rsidDel="008E4C7F">
          <w:rPr>
            <w:lang w:val="en-US"/>
          </w:rPr>
          <w:delText xml:space="preserve">P </w:delText>
        </w:r>
        <w:r w:rsidRPr="009A71A5" w:rsidDel="008E4C7F">
          <w:rPr>
            <w:lang w:val="en-US"/>
          </w:rPr>
          <w:delText>defines in which life cycle states the keys and PINs can be</w:delText>
        </w:r>
        <w:r w:rsidDel="008E4C7F">
          <w:rPr>
            <w:lang w:val="en-US"/>
          </w:rPr>
          <w:delText xml:space="preserve"> </w:delText>
        </w:r>
        <w:r w:rsidRPr="009A71A5" w:rsidDel="008E4C7F">
          <w:rPr>
            <w:lang w:val="en-US"/>
          </w:rPr>
          <w:delText>used.</w:delText>
        </w:r>
      </w:del>
    </w:p>
    <w:p w:rsidR="00837E83" w:rsidDel="008E4C7F" w:rsidRDefault="00837E83" w:rsidP="00837E83">
      <w:pPr>
        <w:overflowPunct/>
        <w:spacing w:after="0"/>
        <w:textAlignment w:val="auto"/>
        <w:rPr>
          <w:del w:id="689" w:author="fennesser" w:date="2017-07-04T11:55:00Z"/>
          <w:lang w:val="en-US"/>
        </w:rPr>
      </w:pPr>
    </w:p>
    <w:p w:rsidR="00837E83" w:rsidDel="008E4C7F" w:rsidRDefault="00837E83" w:rsidP="00837E83">
      <w:pPr>
        <w:overflowPunct/>
        <w:spacing w:after="0"/>
        <w:textAlignment w:val="auto"/>
        <w:rPr>
          <w:del w:id="690" w:author="fennesser" w:date="2017-07-04T11:55:00Z"/>
          <w:lang w:val="en-US"/>
        </w:rPr>
      </w:pPr>
      <w:del w:id="691" w:author="fennesser" w:date="2017-07-04T11:55:00Z">
        <w:r w:rsidDel="008E4C7F">
          <w:rPr>
            <w:lang w:val="en-US"/>
          </w:rPr>
          <w:delText>NOTE: For simplicity, it is recommended to dissociate both purposes (access control vs. cryptographic contexts) into separate EPs.</w:delText>
        </w:r>
      </w:del>
    </w:p>
    <w:p w:rsidR="00837E83" w:rsidDel="008E4C7F" w:rsidRDefault="00837E83" w:rsidP="00837E83">
      <w:pPr>
        <w:overflowPunct/>
        <w:spacing w:after="0"/>
        <w:textAlignment w:val="auto"/>
        <w:rPr>
          <w:del w:id="692" w:author="fennesser" w:date="2017-07-04T11:55:00Z"/>
          <w:lang w:val="en-US"/>
        </w:rPr>
      </w:pPr>
    </w:p>
    <w:p w:rsidR="00837E83" w:rsidRPr="00186454" w:rsidDel="008E4C7F" w:rsidRDefault="00837E83" w:rsidP="00837E83">
      <w:pPr>
        <w:overflowPunct/>
        <w:spacing w:after="0"/>
        <w:textAlignment w:val="auto"/>
        <w:rPr>
          <w:del w:id="693" w:author="fennesser" w:date="2017-07-04T11:55:00Z"/>
          <w:lang w:val="en-US"/>
        </w:rPr>
      </w:pPr>
      <w:del w:id="694" w:author="fennesser" w:date="2017-07-04T11:55:00Z">
        <w:r w:rsidDel="008E4C7F">
          <w:rPr>
            <w:lang w:val="en-US"/>
          </w:rPr>
          <w:delText>The components of an EP</w:delText>
        </w:r>
        <w:r w:rsidRPr="00186454" w:rsidDel="008E4C7F">
          <w:rPr>
            <w:lang w:val="en-US"/>
          </w:rPr>
          <w:delText xml:space="preserve"> are</w:delText>
        </w:r>
        <w:r w:rsidDel="008E4C7F">
          <w:rPr>
            <w:lang w:val="en-US"/>
          </w:rPr>
          <w:delText xml:space="preserve"> the following TLVs</w:delText>
        </w:r>
        <w:r w:rsidRPr="00186454" w:rsidDel="008E4C7F">
          <w:rPr>
            <w:lang w:val="en-US"/>
          </w:rPr>
          <w:delText>:</w:delText>
        </w:r>
      </w:del>
    </w:p>
    <w:p w:rsidR="00837E83" w:rsidRPr="00186454" w:rsidDel="008E4C7F" w:rsidRDefault="00837E83" w:rsidP="00837E83">
      <w:pPr>
        <w:numPr>
          <w:ilvl w:val="0"/>
          <w:numId w:val="86"/>
        </w:numPr>
        <w:overflowPunct/>
        <w:spacing w:after="0"/>
        <w:textAlignment w:val="auto"/>
        <w:rPr>
          <w:del w:id="695" w:author="fennesser" w:date="2017-07-04T11:55:00Z"/>
          <w:lang w:val="en-US"/>
        </w:rPr>
      </w:pPr>
      <w:del w:id="696" w:author="fennesser" w:date="2017-07-04T11:55:00Z">
        <w:r w:rsidRPr="00186454" w:rsidDel="008E4C7F">
          <w:rPr>
            <w:lang w:val="en-US"/>
          </w:rPr>
          <w:delText>The security environment</w:delText>
        </w:r>
        <w:r w:rsidDel="008E4C7F">
          <w:rPr>
            <w:lang w:val="en-US"/>
          </w:rPr>
          <w:delText xml:space="preserve"> parameters identifier (EP</w:delText>
        </w:r>
        <w:r w:rsidRPr="00186454" w:rsidDel="008E4C7F">
          <w:rPr>
            <w:lang w:val="en-US"/>
          </w:rPr>
          <w:delText>ID)</w:delText>
        </w:r>
      </w:del>
    </w:p>
    <w:p w:rsidR="00837E83" w:rsidRPr="003759FB" w:rsidDel="008E4C7F" w:rsidRDefault="00837E83" w:rsidP="00837E83">
      <w:pPr>
        <w:numPr>
          <w:ilvl w:val="0"/>
          <w:numId w:val="86"/>
        </w:numPr>
        <w:overflowPunct/>
        <w:spacing w:after="0"/>
        <w:textAlignment w:val="auto"/>
        <w:rPr>
          <w:del w:id="697" w:author="fennesser" w:date="2017-07-04T11:55:00Z"/>
          <w:lang w:val="en-US"/>
        </w:rPr>
      </w:pPr>
      <w:del w:id="698" w:author="fennesser" w:date="2017-07-04T11:55:00Z">
        <w:r w:rsidRPr="003759FB" w:rsidDel="008E4C7F">
          <w:rPr>
            <w:lang w:val="en-US"/>
          </w:rPr>
          <w:delText xml:space="preserve">An optional life cycle status (LCS) </w:delText>
        </w:r>
        <w:r w:rsidDel="008E4C7F">
          <w:rPr>
            <w:lang w:val="en-US"/>
          </w:rPr>
          <w:delText>TLV object</w:delText>
        </w:r>
        <w:r w:rsidRPr="003759FB" w:rsidDel="008E4C7F">
          <w:rPr>
            <w:lang w:val="en-US"/>
          </w:rPr>
          <w:delText xml:space="preserve">, indicating life cycle status for object access. </w:delText>
        </w:r>
      </w:del>
    </w:p>
    <w:p w:rsidR="00837E83" w:rsidDel="008E4C7F" w:rsidRDefault="00837E83" w:rsidP="00837E83">
      <w:pPr>
        <w:numPr>
          <w:ilvl w:val="0"/>
          <w:numId w:val="86"/>
        </w:numPr>
        <w:rPr>
          <w:del w:id="699" w:author="fennesser" w:date="2017-07-04T11:55:00Z"/>
          <w:lang w:val="en-US"/>
        </w:rPr>
      </w:pPr>
      <w:del w:id="700" w:author="fennesser" w:date="2017-07-04T11:55:00Z">
        <w:r w:rsidRPr="003759FB" w:rsidDel="008E4C7F">
          <w:rPr>
            <w:lang w:val="en-US"/>
          </w:rPr>
          <w:delText>One or more Control Reference Templates</w:delText>
        </w:r>
      </w:del>
    </w:p>
    <w:p w:rsidR="00837E83" w:rsidRPr="00186454" w:rsidDel="008E4C7F" w:rsidRDefault="00837E83" w:rsidP="00837E83">
      <w:pPr>
        <w:overflowPunct/>
        <w:spacing w:after="0"/>
        <w:textAlignment w:val="auto"/>
        <w:rPr>
          <w:del w:id="701" w:author="fennesser" w:date="2017-07-04T11:55:00Z"/>
          <w:lang w:val="en-US"/>
        </w:rPr>
      </w:pPr>
      <w:del w:id="702" w:author="fennesser" w:date="2017-07-04T11:55:00Z">
        <w:r w:rsidRPr="00186454" w:rsidDel="008E4C7F">
          <w:rPr>
            <w:lang w:val="en-US"/>
          </w:rPr>
          <w:delText>The EPID is a one–byte identifier that is unique for each EP</w:delText>
        </w:r>
        <w:r w:rsidDel="008E4C7F">
          <w:rPr>
            <w:lang w:val="en-US"/>
          </w:rPr>
          <w:delText>. It is a TLV</w:delText>
        </w:r>
        <w:r w:rsidRPr="00186454" w:rsidDel="008E4C7F">
          <w:rPr>
            <w:lang w:val="en-US"/>
          </w:rPr>
          <w:delText xml:space="preserve"> object with a</w:delText>
        </w:r>
      </w:del>
    </w:p>
    <w:p w:rsidR="00837E83" w:rsidRPr="00186454" w:rsidDel="008E4C7F" w:rsidRDefault="00837E83" w:rsidP="00837E83">
      <w:pPr>
        <w:overflowPunct/>
        <w:spacing w:after="0"/>
        <w:textAlignment w:val="auto"/>
        <w:rPr>
          <w:del w:id="703" w:author="fennesser" w:date="2017-07-04T11:55:00Z"/>
          <w:lang w:val="en-US"/>
        </w:rPr>
      </w:pPr>
      <w:del w:id="704" w:author="fennesser" w:date="2017-07-04T11:55:00Z">
        <w:r w:rsidRPr="00186454" w:rsidDel="008E4C7F">
          <w:rPr>
            <w:lang w:val="en-US"/>
          </w:rPr>
          <w:delText>tag value of 80h. Certain values have specific meanings as shown in the following</w:delText>
        </w:r>
      </w:del>
    </w:p>
    <w:p w:rsidR="00837E83" w:rsidDel="008E4C7F" w:rsidRDefault="00837E83" w:rsidP="00837E83">
      <w:pPr>
        <w:rPr>
          <w:del w:id="705" w:author="fennesser" w:date="2017-07-04T11:55:00Z"/>
          <w:lang w:val="en-US"/>
        </w:rPr>
      </w:pPr>
      <w:del w:id="706" w:author="fennesser" w:date="2017-07-04T11:55:00Z">
        <w:r w:rsidRPr="00186454" w:rsidDel="008E4C7F">
          <w:rPr>
            <w:lang w:val="en-US"/>
          </w:rPr>
          <w:delText>table:</w:delText>
        </w:r>
      </w:del>
    </w:p>
    <w:p w:rsidR="00837E83" w:rsidDel="008E4C7F" w:rsidRDefault="00837E83" w:rsidP="00837E83">
      <w:pPr>
        <w:pStyle w:val="TH"/>
        <w:rPr>
          <w:del w:id="707" w:author="fennesser" w:date="2017-07-04T11:55:00Z"/>
        </w:rPr>
      </w:pPr>
      <w:del w:id="708" w:author="fennesser" w:date="2017-07-04T11:55:00Z">
        <w:r w:rsidDel="008E4C7F">
          <w:delText>Table L.5.4.1-1: EPID values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119"/>
      </w:tblGrid>
      <w:tr w:rsidR="00837E83" w:rsidDel="008E4C7F" w:rsidTr="00837E83">
        <w:trPr>
          <w:del w:id="709" w:author="fennesser" w:date="2017-07-04T11:55:00Z"/>
        </w:trPr>
        <w:tc>
          <w:tcPr>
            <w:tcW w:w="2660" w:type="dxa"/>
          </w:tcPr>
          <w:p w:rsidR="00837E83" w:rsidDel="008E4C7F" w:rsidRDefault="00837E83" w:rsidP="00837E83">
            <w:pPr>
              <w:pStyle w:val="FL"/>
              <w:rPr>
                <w:del w:id="710" w:author="fennesser" w:date="2017-07-04T11:55:00Z"/>
              </w:rPr>
            </w:pPr>
            <w:del w:id="711" w:author="fennesser" w:date="2017-07-04T11:55:00Z">
              <w:r w:rsidDel="008E4C7F">
                <w:delText>Value</w:delText>
              </w:r>
            </w:del>
          </w:p>
        </w:tc>
        <w:tc>
          <w:tcPr>
            <w:tcW w:w="7119" w:type="dxa"/>
          </w:tcPr>
          <w:p w:rsidR="00837E83" w:rsidDel="008E4C7F" w:rsidRDefault="00837E83" w:rsidP="00837E83">
            <w:pPr>
              <w:pStyle w:val="FL"/>
              <w:rPr>
                <w:del w:id="712" w:author="fennesser" w:date="2017-07-04T11:55:00Z"/>
              </w:rPr>
            </w:pPr>
            <w:del w:id="713" w:author="fennesser" w:date="2017-07-04T11:55:00Z">
              <w:r w:rsidDel="008E4C7F">
                <w:delText>Meaning</w:delText>
              </w:r>
            </w:del>
          </w:p>
        </w:tc>
      </w:tr>
      <w:tr w:rsidR="00837E83" w:rsidDel="008E4C7F" w:rsidTr="00837E83">
        <w:trPr>
          <w:del w:id="714" w:author="fennesser" w:date="2017-07-04T11:55:00Z"/>
        </w:trPr>
        <w:tc>
          <w:tcPr>
            <w:tcW w:w="2660" w:type="dxa"/>
          </w:tcPr>
          <w:p w:rsidR="00837E83" w:rsidRPr="00D90BB1" w:rsidDel="008E4C7F" w:rsidRDefault="00837E83" w:rsidP="00837E83">
            <w:pPr>
              <w:pStyle w:val="FL"/>
              <w:rPr>
                <w:del w:id="715" w:author="fennesser" w:date="2017-07-04T11:55:00Z"/>
                <w:b w:val="0"/>
              </w:rPr>
            </w:pPr>
            <w:del w:id="716" w:author="fennesser" w:date="2017-07-04T11:55:00Z">
              <w:r w:rsidRPr="00D90BB1" w:rsidDel="008E4C7F">
                <w:rPr>
                  <w:b w:val="0"/>
                </w:rPr>
                <w:delText>00h</w:delText>
              </w:r>
            </w:del>
          </w:p>
        </w:tc>
        <w:tc>
          <w:tcPr>
            <w:tcW w:w="7119" w:type="dxa"/>
          </w:tcPr>
          <w:p w:rsidR="00837E83" w:rsidRPr="00D90BB1" w:rsidDel="008E4C7F" w:rsidRDefault="00837E83" w:rsidP="00837E83">
            <w:pPr>
              <w:pStyle w:val="FL"/>
              <w:rPr>
                <w:del w:id="717" w:author="fennesser" w:date="2017-07-04T11:55:00Z"/>
                <w:b w:val="0"/>
              </w:rPr>
            </w:pPr>
            <w:del w:id="718" w:author="fennesser" w:date="2017-07-04T11:55:00Z">
              <w:r w:rsidRPr="00D90BB1" w:rsidDel="008E4C7F">
                <w:rPr>
                  <w:b w:val="0"/>
                </w:rPr>
                <w:delText xml:space="preserve">Empty EP, no Secure Messaging or Authentication defined </w:delText>
              </w:r>
            </w:del>
          </w:p>
        </w:tc>
      </w:tr>
      <w:tr w:rsidR="00837E83" w:rsidDel="008E4C7F" w:rsidTr="00837E83">
        <w:trPr>
          <w:del w:id="719" w:author="fennesser" w:date="2017-07-04T11:55:00Z"/>
        </w:trPr>
        <w:tc>
          <w:tcPr>
            <w:tcW w:w="2660" w:type="dxa"/>
          </w:tcPr>
          <w:p w:rsidR="00837E83" w:rsidRPr="00D90BB1" w:rsidDel="008E4C7F" w:rsidRDefault="00837E83" w:rsidP="00837E83">
            <w:pPr>
              <w:pStyle w:val="FL"/>
              <w:rPr>
                <w:del w:id="720" w:author="fennesser" w:date="2017-07-04T11:55:00Z"/>
                <w:b w:val="0"/>
              </w:rPr>
            </w:pPr>
            <w:del w:id="721" w:author="fennesser" w:date="2017-07-04T11:55:00Z">
              <w:r w:rsidRPr="00D90BB1" w:rsidDel="008E4C7F">
                <w:rPr>
                  <w:b w:val="0"/>
                </w:rPr>
                <w:delText>01h</w:delText>
              </w:r>
            </w:del>
          </w:p>
        </w:tc>
        <w:tc>
          <w:tcPr>
            <w:tcW w:w="7119" w:type="dxa"/>
          </w:tcPr>
          <w:p w:rsidR="00837E83" w:rsidRPr="00D90BB1" w:rsidDel="008E4C7F" w:rsidRDefault="00837E83" w:rsidP="00837E83">
            <w:pPr>
              <w:pStyle w:val="FL"/>
              <w:rPr>
                <w:del w:id="722" w:author="fennesser" w:date="2017-07-04T11:55:00Z"/>
                <w:b w:val="0"/>
              </w:rPr>
            </w:pPr>
            <w:del w:id="723" w:author="fennesser" w:date="2017-07-04T11:55:00Z">
              <w:r w:rsidRPr="00D90BB1" w:rsidDel="008E4C7F">
                <w:rPr>
                  <w:b w:val="0"/>
                </w:rPr>
                <w:delText>Default EP</w:delText>
              </w:r>
            </w:del>
          </w:p>
        </w:tc>
      </w:tr>
      <w:tr w:rsidR="00837E83" w:rsidDel="008E4C7F" w:rsidTr="00837E83">
        <w:trPr>
          <w:del w:id="724" w:author="fennesser" w:date="2017-07-04T11:55:00Z"/>
        </w:trPr>
        <w:tc>
          <w:tcPr>
            <w:tcW w:w="2660" w:type="dxa"/>
          </w:tcPr>
          <w:p w:rsidR="00837E83" w:rsidRPr="00D90BB1" w:rsidDel="008E4C7F" w:rsidRDefault="00837E83" w:rsidP="00837E83">
            <w:pPr>
              <w:pStyle w:val="FL"/>
              <w:rPr>
                <w:del w:id="725" w:author="fennesser" w:date="2017-07-04T11:55:00Z"/>
                <w:b w:val="0"/>
              </w:rPr>
            </w:pPr>
            <w:del w:id="726" w:author="fennesser" w:date="2017-07-04T11:55:00Z">
              <w:r w:rsidRPr="00D90BB1" w:rsidDel="008E4C7F">
                <w:rPr>
                  <w:b w:val="0"/>
                </w:rPr>
                <w:delText>EFh</w:delText>
              </w:r>
            </w:del>
          </w:p>
        </w:tc>
        <w:tc>
          <w:tcPr>
            <w:tcW w:w="7119" w:type="dxa"/>
          </w:tcPr>
          <w:p w:rsidR="00837E83" w:rsidRPr="00D90BB1" w:rsidDel="008E4C7F" w:rsidRDefault="00837E83" w:rsidP="00837E83">
            <w:pPr>
              <w:pStyle w:val="FL"/>
              <w:rPr>
                <w:del w:id="727" w:author="fennesser" w:date="2017-07-04T11:55:00Z"/>
                <w:b w:val="0"/>
              </w:rPr>
            </w:pPr>
            <w:del w:id="728" w:author="fennesser" w:date="2017-07-04T11:55:00Z">
              <w:r w:rsidRPr="00D90BB1" w:rsidDel="008E4C7F">
                <w:rPr>
                  <w:b w:val="0"/>
                </w:rPr>
                <w:delText>RFU</w:delText>
              </w:r>
            </w:del>
          </w:p>
        </w:tc>
      </w:tr>
      <w:tr w:rsidR="00837E83" w:rsidDel="008E4C7F" w:rsidTr="00837E83">
        <w:trPr>
          <w:del w:id="729" w:author="fennesser" w:date="2017-07-04T11:55:00Z"/>
        </w:trPr>
        <w:tc>
          <w:tcPr>
            <w:tcW w:w="2660" w:type="dxa"/>
          </w:tcPr>
          <w:p w:rsidR="00837E83" w:rsidRPr="00D90BB1" w:rsidDel="008E4C7F" w:rsidRDefault="00837E83" w:rsidP="00837E83">
            <w:pPr>
              <w:pStyle w:val="FL"/>
              <w:rPr>
                <w:del w:id="730" w:author="fennesser" w:date="2017-07-04T11:55:00Z"/>
                <w:b w:val="0"/>
              </w:rPr>
            </w:pPr>
            <w:del w:id="731" w:author="fennesser" w:date="2017-07-04T11:55:00Z">
              <w:r w:rsidRPr="00D90BB1" w:rsidDel="008E4C7F">
                <w:rPr>
                  <w:b w:val="0"/>
                </w:rPr>
                <w:delText>FFh</w:delText>
              </w:r>
            </w:del>
          </w:p>
        </w:tc>
        <w:tc>
          <w:tcPr>
            <w:tcW w:w="7119" w:type="dxa"/>
          </w:tcPr>
          <w:p w:rsidR="00837E83" w:rsidRPr="00D90BB1" w:rsidDel="008E4C7F" w:rsidRDefault="00837E83" w:rsidP="00837E83">
            <w:pPr>
              <w:pStyle w:val="FL"/>
              <w:rPr>
                <w:del w:id="732" w:author="fennesser" w:date="2017-07-04T11:55:00Z"/>
                <w:b w:val="0"/>
              </w:rPr>
            </w:pPr>
            <w:del w:id="733" w:author="fennesser" w:date="2017-07-04T11:55:00Z">
              <w:r w:rsidRPr="00D90BB1" w:rsidDel="008E4C7F">
                <w:rPr>
                  <w:b w:val="0"/>
                </w:rPr>
                <w:delText>No operation can be performed</w:delText>
              </w:r>
            </w:del>
          </w:p>
        </w:tc>
      </w:tr>
    </w:tbl>
    <w:p w:rsidR="00837E83" w:rsidRPr="00186454" w:rsidDel="008E4C7F" w:rsidRDefault="00837E83" w:rsidP="00837E83">
      <w:pPr>
        <w:overflowPunct/>
        <w:spacing w:after="0"/>
        <w:textAlignment w:val="auto"/>
        <w:rPr>
          <w:del w:id="734" w:author="fennesser" w:date="2017-07-04T11:55:00Z"/>
          <w:lang w:val="en-US"/>
        </w:rPr>
      </w:pPr>
      <w:del w:id="735" w:author="fennesser" w:date="2017-07-04T11:55:00Z">
        <w:r w:rsidDel="008E4C7F">
          <w:rPr>
            <w:lang w:val="en-US"/>
          </w:rPr>
          <w:delText>Although the EP</w:delText>
        </w:r>
        <w:r w:rsidRPr="00186454" w:rsidDel="008E4C7F">
          <w:rPr>
            <w:lang w:val="en-US"/>
          </w:rPr>
          <w:delText>ID can take any value in the range 00–FFh subject to above table</w:delText>
        </w:r>
        <w:r w:rsidDel="008E4C7F">
          <w:rPr>
            <w:lang w:val="en-US"/>
          </w:rPr>
          <w:delText>, only EP</w:delText>
        </w:r>
        <w:r w:rsidRPr="00186454" w:rsidDel="008E4C7F">
          <w:rPr>
            <w:lang w:val="en-US"/>
          </w:rPr>
          <w:delText>IDs in the range 01h – 0Eh can be coded in the security attributes of a data object.</w:delText>
        </w:r>
        <w:r w:rsidDel="008E4C7F">
          <w:rPr>
            <w:lang w:val="en-US"/>
          </w:rPr>
          <w:delText xml:space="preserve"> EPID = 01h is reserved for the default EP which shall always be defined in an ASE.</w:delText>
        </w:r>
      </w:del>
    </w:p>
    <w:p w:rsidR="00837E83" w:rsidDel="008E4C7F" w:rsidRDefault="00837E83" w:rsidP="00837E83">
      <w:pPr>
        <w:overflowPunct/>
        <w:spacing w:after="0"/>
        <w:textAlignment w:val="auto"/>
        <w:rPr>
          <w:del w:id="736" w:author="fennesser" w:date="2017-07-04T11:55:00Z"/>
          <w:lang w:val="en-US"/>
        </w:rPr>
      </w:pPr>
    </w:p>
    <w:p w:rsidR="00837E83" w:rsidDel="008E4C7F" w:rsidRDefault="00837E83" w:rsidP="00837E83">
      <w:pPr>
        <w:overflowPunct/>
        <w:spacing w:after="0"/>
        <w:textAlignment w:val="auto"/>
        <w:rPr>
          <w:del w:id="737" w:author="fennesser" w:date="2017-07-04T11:55:00Z"/>
          <w:lang w:val="en-US"/>
        </w:rPr>
      </w:pPr>
      <w:del w:id="738" w:author="fennesser" w:date="2017-07-04T11:55:00Z">
        <w:r w:rsidDel="008E4C7F">
          <w:rPr>
            <w:lang w:val="en-US"/>
          </w:rPr>
          <w:delText xml:space="preserve">The LCS tag is 8Ah. LCS coding is </w:delText>
        </w:r>
        <w:r w:rsidRPr="005660BC" w:rsidDel="008E4C7F">
          <w:rPr>
            <w:lang w:val="en-US"/>
          </w:rPr>
          <w:delText>specified in Table L.5.3-2.</w:delText>
        </w:r>
        <w:r w:rsidDel="008E4C7F">
          <w:rPr>
            <w:lang w:val="en-US"/>
          </w:rPr>
          <w:delText xml:space="preserve"> </w:delText>
        </w:r>
      </w:del>
    </w:p>
    <w:p w:rsidR="00837E83" w:rsidDel="008E4C7F" w:rsidRDefault="00837E83" w:rsidP="00837E83">
      <w:pPr>
        <w:overflowPunct/>
        <w:spacing w:after="0"/>
        <w:textAlignment w:val="auto"/>
        <w:rPr>
          <w:del w:id="739" w:author="fennesser" w:date="2017-07-04T11:55:00Z"/>
          <w:lang w:val="en-US"/>
        </w:rPr>
      </w:pPr>
      <w:del w:id="740" w:author="fennesser" w:date="2017-07-04T11:55:00Z">
        <w:r w:rsidDel="008E4C7F">
          <w:rPr>
            <w:lang w:val="en-US"/>
          </w:rPr>
          <w:delText>The ASE shall grant access to a</w:delText>
        </w:r>
        <w:r w:rsidRPr="00186454" w:rsidDel="008E4C7F">
          <w:rPr>
            <w:lang w:val="en-US"/>
          </w:rPr>
          <w:delText xml:space="preserve"> file if the LCS of the file matches the LCS of </w:delText>
        </w:r>
        <w:r w:rsidDel="008E4C7F">
          <w:rPr>
            <w:lang w:val="en-US"/>
          </w:rPr>
          <w:delText>the EP</w:delText>
        </w:r>
        <w:r w:rsidRPr="00186454" w:rsidDel="008E4C7F">
          <w:rPr>
            <w:lang w:val="en-US"/>
          </w:rPr>
          <w:delText>. If there is no</w:delText>
        </w:r>
        <w:r w:rsidDel="008E4C7F">
          <w:rPr>
            <w:lang w:val="en-US"/>
          </w:rPr>
          <w:delText xml:space="preserve"> LCS data object present, the EP</w:delText>
        </w:r>
        <w:r w:rsidRPr="00186454" w:rsidDel="008E4C7F">
          <w:rPr>
            <w:lang w:val="en-US"/>
          </w:rPr>
          <w:delText xml:space="preserve"> is valid for the OPERATIONAL (ACTIVATED) life cycle status.</w:delText>
        </w:r>
        <w:r w:rsidDel="008E4C7F">
          <w:rPr>
            <w:lang w:val="en-US"/>
          </w:rPr>
          <w:delText xml:space="preserve"> </w:delText>
        </w:r>
      </w:del>
    </w:p>
    <w:p w:rsidR="00837E83" w:rsidRPr="00186454" w:rsidDel="008E4C7F" w:rsidRDefault="00837E83" w:rsidP="00837E83">
      <w:pPr>
        <w:overflowPunct/>
        <w:spacing w:after="0"/>
        <w:textAlignment w:val="auto"/>
        <w:rPr>
          <w:del w:id="741" w:author="fennesser" w:date="2017-07-04T11:55:00Z"/>
          <w:lang w:val="en-US"/>
        </w:rPr>
      </w:pPr>
      <w:del w:id="742" w:author="fennesser" w:date="2017-07-04T11:55:00Z">
        <w:r w:rsidRPr="00186454" w:rsidDel="008E4C7F">
          <w:rPr>
            <w:lang w:val="en-US"/>
          </w:rPr>
          <w:delText>Access</w:delText>
        </w:r>
        <w:r w:rsidDel="008E4C7F">
          <w:rPr>
            <w:lang w:val="en-US"/>
          </w:rPr>
          <w:delText xml:space="preserve"> </w:delText>
        </w:r>
        <w:r w:rsidRPr="00186454" w:rsidDel="008E4C7F">
          <w:rPr>
            <w:lang w:val="en-US"/>
          </w:rPr>
          <w:delText>shall be granted to data objects if the LCS of the EP is either absent or set to OPERATIONAL (ACTIVATED).</w:delText>
        </w:r>
      </w:del>
    </w:p>
    <w:p w:rsidR="00837E83" w:rsidRPr="003759FB" w:rsidDel="008E4C7F" w:rsidRDefault="00837E83" w:rsidP="00837E83">
      <w:pPr>
        <w:rPr>
          <w:del w:id="743" w:author="fennesser" w:date="2017-07-04T11:55:00Z"/>
          <w:lang w:val="en-US"/>
        </w:rPr>
      </w:pPr>
    </w:p>
    <w:p w:rsidR="00837E83" w:rsidDel="008E4C7F" w:rsidRDefault="00837E83" w:rsidP="00837E83">
      <w:pPr>
        <w:rPr>
          <w:del w:id="744" w:author="fennesser" w:date="2017-07-04T11:55:00Z"/>
        </w:rPr>
      </w:pPr>
      <w:del w:id="745" w:author="fennesser" w:date="2017-07-04T11:55:00Z">
        <w:r w:rsidDel="008E4C7F">
          <w:delText>Control Reference Templates define the use of the EP and are each specified by their own tag. The ASE shall support the following CRT:</w:delText>
        </w:r>
      </w:del>
    </w:p>
    <w:p w:rsidR="00837E83" w:rsidDel="008E4C7F" w:rsidRDefault="00837E83" w:rsidP="00837E83">
      <w:pPr>
        <w:pStyle w:val="TH"/>
        <w:rPr>
          <w:del w:id="746" w:author="fennesser" w:date="2017-07-04T11:55:00Z"/>
        </w:rPr>
      </w:pPr>
      <w:del w:id="747" w:author="fennesser" w:date="2017-07-04T11:55:00Z">
        <w:r w:rsidDel="008E4C7F">
          <w:lastRenderedPageBreak/>
          <w:delText>Table L.5.4.1-2: Control reference templates tag values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260"/>
        <w:gridCol w:w="4993"/>
      </w:tblGrid>
      <w:tr w:rsidR="00837E83" w:rsidDel="008E4C7F" w:rsidTr="00837E83">
        <w:trPr>
          <w:del w:id="748" w:author="fennesser" w:date="2017-07-04T11:55:00Z"/>
        </w:trPr>
        <w:tc>
          <w:tcPr>
            <w:tcW w:w="1526" w:type="dxa"/>
          </w:tcPr>
          <w:p w:rsidR="00837E83" w:rsidDel="008E4C7F" w:rsidRDefault="00837E83" w:rsidP="00837E83">
            <w:pPr>
              <w:pStyle w:val="FL"/>
              <w:rPr>
                <w:del w:id="749" w:author="fennesser" w:date="2017-07-04T11:55:00Z"/>
              </w:rPr>
            </w:pPr>
            <w:del w:id="750" w:author="fennesser" w:date="2017-07-04T11:55:00Z">
              <w:r w:rsidDel="008E4C7F">
                <w:delText>Tag</w:delText>
              </w:r>
            </w:del>
          </w:p>
        </w:tc>
        <w:tc>
          <w:tcPr>
            <w:tcW w:w="3260" w:type="dxa"/>
          </w:tcPr>
          <w:p w:rsidR="00837E83" w:rsidDel="008E4C7F" w:rsidRDefault="00837E83" w:rsidP="00837E83">
            <w:pPr>
              <w:pStyle w:val="FL"/>
              <w:rPr>
                <w:del w:id="751" w:author="fennesser" w:date="2017-07-04T11:55:00Z"/>
              </w:rPr>
            </w:pPr>
            <w:del w:id="752" w:author="fennesser" w:date="2017-07-04T11:55:00Z">
              <w:r w:rsidDel="008E4C7F">
                <w:delText>Template</w:delText>
              </w:r>
            </w:del>
          </w:p>
        </w:tc>
        <w:tc>
          <w:tcPr>
            <w:tcW w:w="4993" w:type="dxa"/>
          </w:tcPr>
          <w:p w:rsidR="00837E83" w:rsidDel="008E4C7F" w:rsidRDefault="00837E83" w:rsidP="00837E83">
            <w:pPr>
              <w:pStyle w:val="FL"/>
              <w:rPr>
                <w:del w:id="753" w:author="fennesser" w:date="2017-07-04T11:55:00Z"/>
              </w:rPr>
            </w:pPr>
            <w:del w:id="754" w:author="fennesser" w:date="2017-07-04T11:55:00Z">
              <w:r w:rsidDel="008E4C7F">
                <w:delText>Purpose</w:delText>
              </w:r>
            </w:del>
          </w:p>
        </w:tc>
      </w:tr>
      <w:tr w:rsidR="00837E83" w:rsidDel="008E4C7F" w:rsidTr="00837E83">
        <w:trPr>
          <w:del w:id="755" w:author="fennesser" w:date="2017-07-04T11:55:00Z"/>
        </w:trPr>
        <w:tc>
          <w:tcPr>
            <w:tcW w:w="1526" w:type="dxa"/>
          </w:tcPr>
          <w:p w:rsidR="00837E83" w:rsidRPr="00D90BB1" w:rsidDel="008E4C7F" w:rsidRDefault="00837E83" w:rsidP="00837E83">
            <w:pPr>
              <w:pStyle w:val="FL"/>
              <w:rPr>
                <w:del w:id="756" w:author="fennesser" w:date="2017-07-04T11:55:00Z"/>
                <w:b w:val="0"/>
              </w:rPr>
            </w:pPr>
            <w:del w:id="757" w:author="fennesser" w:date="2017-07-04T11:55:00Z">
              <w:r w:rsidRPr="00D90BB1" w:rsidDel="008E4C7F">
                <w:rPr>
                  <w:b w:val="0"/>
                </w:rPr>
                <w:delText>A4h</w:delText>
              </w:r>
            </w:del>
          </w:p>
        </w:tc>
        <w:tc>
          <w:tcPr>
            <w:tcW w:w="3260" w:type="dxa"/>
          </w:tcPr>
          <w:p w:rsidR="00837E83" w:rsidRPr="00D90BB1" w:rsidDel="008E4C7F" w:rsidRDefault="00837E83" w:rsidP="00837E83">
            <w:pPr>
              <w:pStyle w:val="FL"/>
              <w:rPr>
                <w:del w:id="758" w:author="fennesser" w:date="2017-07-04T11:55:00Z"/>
                <w:b w:val="0"/>
              </w:rPr>
            </w:pPr>
            <w:del w:id="759" w:author="fennesser" w:date="2017-07-04T11:55:00Z">
              <w:r w:rsidRPr="00D90BB1" w:rsidDel="008E4C7F">
                <w:rPr>
                  <w:b w:val="0"/>
                </w:rPr>
                <w:delText>AT (Authentication Template)</w:delText>
              </w:r>
            </w:del>
          </w:p>
        </w:tc>
        <w:tc>
          <w:tcPr>
            <w:tcW w:w="4993" w:type="dxa"/>
          </w:tcPr>
          <w:p w:rsidR="00837E83" w:rsidRPr="00D90BB1" w:rsidDel="008E4C7F" w:rsidRDefault="00837E83" w:rsidP="00837E83">
            <w:pPr>
              <w:overflowPunct/>
              <w:spacing w:after="0"/>
              <w:textAlignment w:val="auto"/>
              <w:rPr>
                <w:del w:id="760" w:author="fennesser" w:date="2017-07-04T11:55:00Z"/>
                <w:rFonts w:ascii="Arial" w:hAnsi="Arial" w:cs="Arial"/>
                <w:sz w:val="17"/>
                <w:szCs w:val="17"/>
                <w:lang w:val="en-US" w:eastAsia="fr-FR"/>
              </w:rPr>
            </w:pPr>
            <w:del w:id="761" w:author="fennesser" w:date="2017-07-04T11:55:00Z">
              <w:r w:rsidRPr="00D90BB1" w:rsidDel="008E4C7F">
                <w:rPr>
                  <w:rFonts w:ascii="Arial" w:hAnsi="Arial" w:cs="Arial"/>
                  <w:sz w:val="17"/>
                  <w:szCs w:val="17"/>
                  <w:lang w:val="en-US" w:eastAsia="fr-FR"/>
                </w:rPr>
                <w:delText>Protect data objects by one of the following:</w:delText>
              </w:r>
            </w:del>
          </w:p>
          <w:p w:rsidR="00837E83" w:rsidRPr="00D90BB1" w:rsidDel="008E4C7F" w:rsidRDefault="00837E83" w:rsidP="00837E83">
            <w:pPr>
              <w:overflowPunct/>
              <w:spacing w:after="0"/>
              <w:textAlignment w:val="auto"/>
              <w:rPr>
                <w:del w:id="762" w:author="fennesser" w:date="2017-07-04T11:55:00Z"/>
                <w:rFonts w:ascii="Arial" w:hAnsi="Arial" w:cs="Arial"/>
                <w:sz w:val="17"/>
                <w:szCs w:val="17"/>
                <w:lang w:val="en-US" w:eastAsia="fr-FR"/>
              </w:rPr>
            </w:pPr>
            <w:del w:id="763" w:author="fennesser" w:date="2017-07-04T11:55:00Z">
              <w:r w:rsidRPr="00D90BB1" w:rsidDel="008E4C7F">
                <w:rPr>
                  <w:rFonts w:ascii="Arial" w:hAnsi="Arial" w:cs="Arial"/>
                  <w:sz w:val="17"/>
                  <w:szCs w:val="17"/>
                  <w:lang w:val="en-US" w:eastAsia="fr-FR"/>
                </w:rPr>
                <w:delText>Card holder verification (PIN reference)</w:delText>
              </w:r>
            </w:del>
          </w:p>
          <w:p w:rsidR="00837E83" w:rsidRPr="00D90BB1" w:rsidDel="008E4C7F" w:rsidRDefault="00837E83" w:rsidP="00837E83">
            <w:pPr>
              <w:overflowPunct/>
              <w:spacing w:after="0"/>
              <w:textAlignment w:val="auto"/>
              <w:rPr>
                <w:del w:id="764" w:author="fennesser" w:date="2017-07-04T11:55:00Z"/>
                <w:rFonts w:ascii="Arial" w:hAnsi="Arial" w:cs="Arial"/>
                <w:sz w:val="17"/>
                <w:szCs w:val="17"/>
                <w:lang w:val="en-US" w:eastAsia="fr-FR"/>
              </w:rPr>
            </w:pPr>
            <w:del w:id="765" w:author="fennesser" w:date="2017-07-04T11:55:00Z">
              <w:r w:rsidRPr="00D90BB1" w:rsidDel="008E4C7F">
                <w:rPr>
                  <w:rFonts w:ascii="Arial" w:hAnsi="Arial" w:cs="Arial"/>
                  <w:sz w:val="17"/>
                  <w:szCs w:val="17"/>
                  <w:lang w:val="en-US" w:eastAsia="fr-FR"/>
                </w:rPr>
                <w:delText>Symmetric key mutual authentication (key set)</w:delText>
              </w:r>
            </w:del>
          </w:p>
          <w:p w:rsidR="00837E83" w:rsidRPr="00D90BB1" w:rsidDel="008E4C7F" w:rsidRDefault="00837E83" w:rsidP="00837E83">
            <w:pPr>
              <w:overflowPunct/>
              <w:spacing w:after="0"/>
              <w:textAlignment w:val="auto"/>
              <w:rPr>
                <w:del w:id="766" w:author="fennesser" w:date="2017-07-04T11:55:00Z"/>
                <w:rFonts w:ascii="Arial" w:hAnsi="Arial" w:cs="Arial"/>
                <w:sz w:val="17"/>
                <w:szCs w:val="17"/>
                <w:lang w:val="en-US" w:eastAsia="fr-FR"/>
              </w:rPr>
            </w:pPr>
            <w:del w:id="767" w:author="fennesser" w:date="2017-07-04T11:55:00Z">
              <w:r w:rsidRPr="00D90BB1" w:rsidDel="008E4C7F">
                <w:rPr>
                  <w:rFonts w:ascii="Arial" w:hAnsi="Arial" w:cs="Arial"/>
                  <w:sz w:val="17"/>
                  <w:szCs w:val="17"/>
                  <w:lang w:val="en-US" w:eastAsia="fr-FR"/>
                </w:rPr>
                <w:delText>Asymmetric key mutual authentication (CHA).</w:delText>
              </w:r>
            </w:del>
          </w:p>
          <w:p w:rsidR="00837E83" w:rsidRPr="00D90BB1" w:rsidDel="008E4C7F" w:rsidRDefault="00837E83" w:rsidP="00837E83">
            <w:pPr>
              <w:overflowPunct/>
              <w:spacing w:after="0"/>
              <w:textAlignment w:val="auto"/>
              <w:rPr>
                <w:del w:id="768" w:author="fennesser" w:date="2017-07-04T11:55:00Z"/>
                <w:b/>
              </w:rPr>
            </w:pPr>
            <w:del w:id="769" w:author="fennesser" w:date="2017-07-04T11:55:00Z">
              <w:r w:rsidRPr="00D90BB1" w:rsidDel="008E4C7F">
                <w:rPr>
                  <w:rFonts w:ascii="Arial" w:hAnsi="Arial" w:cs="Arial"/>
                  <w:sz w:val="17"/>
                  <w:szCs w:val="17"/>
                  <w:lang w:val="en-US" w:eastAsia="fr-FR"/>
                </w:rPr>
                <w:delText>Verification of certificate used in asymmetric key mutual authentication</w:delText>
              </w:r>
            </w:del>
          </w:p>
        </w:tc>
      </w:tr>
      <w:tr w:rsidR="00837E83" w:rsidDel="008E4C7F" w:rsidTr="00837E83">
        <w:trPr>
          <w:del w:id="770" w:author="fennesser" w:date="2017-07-04T11:55:00Z"/>
        </w:trPr>
        <w:tc>
          <w:tcPr>
            <w:tcW w:w="1526" w:type="dxa"/>
          </w:tcPr>
          <w:p w:rsidR="00837E83" w:rsidRPr="00D90BB1" w:rsidDel="008E4C7F" w:rsidRDefault="00837E83" w:rsidP="00837E83">
            <w:pPr>
              <w:pStyle w:val="FL"/>
              <w:rPr>
                <w:del w:id="771" w:author="fennesser" w:date="2017-07-04T11:55:00Z"/>
                <w:b w:val="0"/>
              </w:rPr>
            </w:pPr>
            <w:del w:id="772" w:author="fennesser" w:date="2017-07-04T11:55:00Z">
              <w:r w:rsidRPr="00D90BB1" w:rsidDel="008E4C7F">
                <w:rPr>
                  <w:b w:val="0"/>
                </w:rPr>
                <w:delText>A6h</w:delText>
              </w:r>
            </w:del>
          </w:p>
        </w:tc>
        <w:tc>
          <w:tcPr>
            <w:tcW w:w="3260" w:type="dxa"/>
          </w:tcPr>
          <w:p w:rsidR="00837E83" w:rsidRPr="00D90BB1" w:rsidDel="008E4C7F" w:rsidRDefault="00837E83" w:rsidP="00837E83">
            <w:pPr>
              <w:pStyle w:val="FL"/>
              <w:rPr>
                <w:del w:id="773" w:author="fennesser" w:date="2017-07-04T11:55:00Z"/>
                <w:b w:val="0"/>
              </w:rPr>
            </w:pPr>
            <w:del w:id="774" w:author="fennesser" w:date="2017-07-04T11:55:00Z">
              <w:r w:rsidRPr="00D90BB1" w:rsidDel="008E4C7F">
                <w:rPr>
                  <w:b w:val="0"/>
                </w:rPr>
                <w:delText>KAT (Key Agreement Template)</w:delText>
              </w:r>
            </w:del>
          </w:p>
        </w:tc>
        <w:tc>
          <w:tcPr>
            <w:tcW w:w="4993" w:type="dxa"/>
          </w:tcPr>
          <w:p w:rsidR="00837E83" w:rsidRPr="00D90BB1" w:rsidDel="008E4C7F" w:rsidRDefault="00837E83" w:rsidP="00023B86">
            <w:pPr>
              <w:pStyle w:val="FL"/>
              <w:jc w:val="left"/>
              <w:rPr>
                <w:del w:id="775" w:author="fennesser" w:date="2017-07-04T11:55:00Z"/>
                <w:b w:val="0"/>
                <w:lang w:val="en-US"/>
              </w:rPr>
            </w:pPr>
            <w:del w:id="776" w:author="fennesser" w:date="2017-07-04T11:55:00Z">
              <w:r w:rsidRPr="00D90BB1" w:rsidDel="008E4C7F">
                <w:rPr>
                  <w:rFonts w:cs="Arial"/>
                  <w:b w:val="0"/>
                  <w:sz w:val="17"/>
                  <w:szCs w:val="17"/>
                  <w:lang w:val="en-US" w:eastAsia="fr-FR"/>
                </w:rPr>
                <w:delText>Defines CA public key prior to certificate verification</w:delText>
              </w:r>
            </w:del>
          </w:p>
        </w:tc>
      </w:tr>
      <w:tr w:rsidR="00837E83" w:rsidDel="008E4C7F" w:rsidTr="00837E83">
        <w:trPr>
          <w:del w:id="777" w:author="fennesser" w:date="2017-07-04T11:55:00Z"/>
        </w:trPr>
        <w:tc>
          <w:tcPr>
            <w:tcW w:w="1526" w:type="dxa"/>
          </w:tcPr>
          <w:p w:rsidR="00837E83" w:rsidRPr="00D90BB1" w:rsidDel="008E4C7F" w:rsidRDefault="00837E83" w:rsidP="00837E83">
            <w:pPr>
              <w:pStyle w:val="FL"/>
              <w:rPr>
                <w:del w:id="778" w:author="fennesser" w:date="2017-07-04T11:55:00Z"/>
                <w:b w:val="0"/>
              </w:rPr>
            </w:pPr>
            <w:del w:id="779" w:author="fennesser" w:date="2017-07-04T11:55:00Z">
              <w:r w:rsidRPr="00D90BB1" w:rsidDel="008E4C7F">
                <w:rPr>
                  <w:b w:val="0"/>
                </w:rPr>
                <w:delText>AAh</w:delText>
              </w:r>
            </w:del>
          </w:p>
        </w:tc>
        <w:tc>
          <w:tcPr>
            <w:tcW w:w="3260" w:type="dxa"/>
          </w:tcPr>
          <w:p w:rsidR="00837E83" w:rsidRPr="00D90BB1" w:rsidDel="008E4C7F" w:rsidRDefault="00837E83" w:rsidP="00837E83">
            <w:pPr>
              <w:pStyle w:val="FL"/>
              <w:rPr>
                <w:del w:id="780" w:author="fennesser" w:date="2017-07-04T11:55:00Z"/>
                <w:b w:val="0"/>
              </w:rPr>
            </w:pPr>
            <w:del w:id="781" w:author="fennesser" w:date="2017-07-04T11:55:00Z">
              <w:r w:rsidRPr="00D90BB1" w:rsidDel="008E4C7F">
                <w:rPr>
                  <w:b w:val="0"/>
                </w:rPr>
                <w:delText>HT (Hash Template)</w:delText>
              </w:r>
            </w:del>
          </w:p>
        </w:tc>
        <w:tc>
          <w:tcPr>
            <w:tcW w:w="4993" w:type="dxa"/>
          </w:tcPr>
          <w:p w:rsidR="00837E83" w:rsidRPr="00D90BB1" w:rsidDel="008E4C7F" w:rsidRDefault="00837E83" w:rsidP="00837E83">
            <w:pPr>
              <w:overflowPunct/>
              <w:spacing w:after="0"/>
              <w:textAlignment w:val="auto"/>
              <w:rPr>
                <w:del w:id="782" w:author="fennesser" w:date="2017-07-04T11:55:00Z"/>
                <w:lang w:val="en-US"/>
              </w:rPr>
            </w:pPr>
            <w:del w:id="783" w:author="fennesser" w:date="2017-07-04T11:55:00Z">
              <w:r w:rsidRPr="00D90BB1" w:rsidDel="008E4C7F">
                <w:rPr>
                  <w:rFonts w:ascii="Arial" w:hAnsi="Arial" w:cs="Arial"/>
                  <w:sz w:val="17"/>
                  <w:szCs w:val="17"/>
                  <w:lang w:val="en-US" w:eastAsia="fr-FR"/>
                </w:rPr>
                <w:delText xml:space="preserve">Defines the hash algorithm to use for the </w:delText>
              </w:r>
              <w:r w:rsidRPr="00D90BB1" w:rsidDel="008E4C7F">
                <w:rPr>
                  <w:rFonts w:ascii="Arial" w:hAnsi="Arial" w:cs="Arial"/>
                  <w:bCs/>
                  <w:sz w:val="17"/>
                  <w:szCs w:val="17"/>
                  <w:lang w:val="en-US" w:eastAsia="fr-FR"/>
                </w:rPr>
                <w:delText>PSO-Hash command</w:delText>
              </w:r>
              <w:r w:rsidRPr="00D90BB1" w:rsidDel="008E4C7F">
                <w:rPr>
                  <w:rFonts w:ascii="Arial" w:hAnsi="Arial" w:cs="Arial"/>
                  <w:sz w:val="17"/>
                  <w:szCs w:val="17"/>
                  <w:lang w:val="en-US" w:eastAsia="fr-FR"/>
                </w:rPr>
                <w:delText>. Can also be used to define the EC private key and algorithm to be used when creating a digital signature with ECDSA</w:delText>
              </w:r>
            </w:del>
          </w:p>
        </w:tc>
      </w:tr>
      <w:tr w:rsidR="00837E83" w:rsidDel="008E4C7F" w:rsidTr="00837E83">
        <w:trPr>
          <w:del w:id="784" w:author="fennesser" w:date="2017-07-04T11:55:00Z"/>
        </w:trPr>
        <w:tc>
          <w:tcPr>
            <w:tcW w:w="1526" w:type="dxa"/>
          </w:tcPr>
          <w:p w:rsidR="00837E83" w:rsidRPr="00D90BB1" w:rsidDel="008E4C7F" w:rsidRDefault="00837E83" w:rsidP="00837E83">
            <w:pPr>
              <w:pStyle w:val="FL"/>
              <w:rPr>
                <w:del w:id="785" w:author="fennesser" w:date="2017-07-04T11:55:00Z"/>
                <w:b w:val="0"/>
              </w:rPr>
            </w:pPr>
            <w:del w:id="786" w:author="fennesser" w:date="2017-07-04T11:55:00Z">
              <w:r w:rsidRPr="00D90BB1" w:rsidDel="008E4C7F">
                <w:rPr>
                  <w:b w:val="0"/>
                </w:rPr>
                <w:delText>B4h</w:delText>
              </w:r>
            </w:del>
          </w:p>
        </w:tc>
        <w:tc>
          <w:tcPr>
            <w:tcW w:w="3260" w:type="dxa"/>
          </w:tcPr>
          <w:p w:rsidR="00837E83" w:rsidRPr="00D90BB1" w:rsidDel="008E4C7F" w:rsidRDefault="00837E83" w:rsidP="00837E83">
            <w:pPr>
              <w:pStyle w:val="FL"/>
              <w:rPr>
                <w:del w:id="787" w:author="fennesser" w:date="2017-07-04T11:55:00Z"/>
                <w:b w:val="0"/>
              </w:rPr>
            </w:pPr>
            <w:del w:id="788" w:author="fennesser" w:date="2017-07-04T11:55:00Z">
              <w:r w:rsidRPr="00D90BB1" w:rsidDel="008E4C7F">
                <w:rPr>
                  <w:b w:val="0"/>
                </w:rPr>
                <w:delText>CCT (Cryptographic Checksum Template)</w:delText>
              </w:r>
            </w:del>
          </w:p>
        </w:tc>
        <w:tc>
          <w:tcPr>
            <w:tcW w:w="4993" w:type="dxa"/>
          </w:tcPr>
          <w:p w:rsidR="00837E83" w:rsidRPr="00D90BB1" w:rsidDel="008E4C7F" w:rsidRDefault="00837E83" w:rsidP="00837E83">
            <w:pPr>
              <w:overflowPunct/>
              <w:spacing w:after="0"/>
              <w:textAlignment w:val="auto"/>
              <w:rPr>
                <w:del w:id="789" w:author="fennesser" w:date="2017-07-04T11:55:00Z"/>
                <w:lang w:val="en-US"/>
              </w:rPr>
            </w:pPr>
            <w:del w:id="790" w:author="fennesser" w:date="2017-07-04T11:55:00Z">
              <w:r w:rsidRPr="00D90BB1" w:rsidDel="008E4C7F">
                <w:rPr>
                  <w:rFonts w:ascii="Arial" w:hAnsi="Arial" w:cs="Arial"/>
                  <w:sz w:val="17"/>
                  <w:szCs w:val="17"/>
                  <w:lang w:val="en-US" w:eastAsia="fr-FR"/>
                </w:rPr>
                <w:delText xml:space="preserve">Protect data objects by specifying </w:delText>
              </w:r>
              <w:r w:rsidR="00E14A5F" w:rsidDel="008E4C7F">
                <w:rPr>
                  <w:rFonts w:ascii="Arial" w:hAnsi="Arial" w:cs="Arial"/>
                  <w:sz w:val="17"/>
                  <w:szCs w:val="17"/>
                  <w:lang w:val="en-US" w:eastAsia="fr-FR"/>
                </w:rPr>
                <w:delText>whether Secure Messaging with MI</w:delText>
              </w:r>
              <w:r w:rsidRPr="00D90BB1" w:rsidDel="008E4C7F">
                <w:rPr>
                  <w:rFonts w:ascii="Arial" w:hAnsi="Arial" w:cs="Arial"/>
                  <w:sz w:val="17"/>
                  <w:szCs w:val="17"/>
                  <w:lang w:val="en-US" w:eastAsia="fr-FR"/>
                </w:rPr>
                <w:delText>C is necessary for the command, the response or both.</w:delText>
              </w:r>
            </w:del>
          </w:p>
        </w:tc>
      </w:tr>
      <w:tr w:rsidR="00837E83" w:rsidDel="008E4C7F" w:rsidTr="00837E83">
        <w:trPr>
          <w:del w:id="791" w:author="fennesser" w:date="2017-07-04T11:55:00Z"/>
        </w:trPr>
        <w:tc>
          <w:tcPr>
            <w:tcW w:w="1526" w:type="dxa"/>
          </w:tcPr>
          <w:p w:rsidR="00837E83" w:rsidRPr="00D90BB1" w:rsidDel="008E4C7F" w:rsidRDefault="00837E83" w:rsidP="00837E83">
            <w:pPr>
              <w:pStyle w:val="FL"/>
              <w:rPr>
                <w:del w:id="792" w:author="fennesser" w:date="2017-07-04T11:55:00Z"/>
                <w:b w:val="0"/>
              </w:rPr>
            </w:pPr>
            <w:del w:id="793" w:author="fennesser" w:date="2017-07-04T11:55:00Z">
              <w:r w:rsidRPr="00D90BB1" w:rsidDel="008E4C7F">
                <w:rPr>
                  <w:b w:val="0"/>
                </w:rPr>
                <w:delText>B6h</w:delText>
              </w:r>
            </w:del>
          </w:p>
        </w:tc>
        <w:tc>
          <w:tcPr>
            <w:tcW w:w="3260" w:type="dxa"/>
          </w:tcPr>
          <w:p w:rsidR="00837E83" w:rsidRPr="00D90BB1" w:rsidDel="008E4C7F" w:rsidRDefault="00837E83" w:rsidP="00837E83">
            <w:pPr>
              <w:pStyle w:val="FL"/>
              <w:rPr>
                <w:del w:id="794" w:author="fennesser" w:date="2017-07-04T11:55:00Z"/>
                <w:b w:val="0"/>
              </w:rPr>
            </w:pPr>
            <w:del w:id="795" w:author="fennesser" w:date="2017-07-04T11:55:00Z">
              <w:r w:rsidRPr="00D90BB1" w:rsidDel="008E4C7F">
                <w:rPr>
                  <w:b w:val="0"/>
                </w:rPr>
                <w:delText xml:space="preserve">DST (Digital </w:delText>
              </w:r>
              <w:r w:rsidDel="008E4C7F">
                <w:rPr>
                  <w:b w:val="0"/>
                </w:rPr>
                <w:delText>S</w:delText>
              </w:r>
              <w:r w:rsidRPr="00D90BB1" w:rsidDel="008E4C7F">
                <w:rPr>
                  <w:b w:val="0"/>
                </w:rPr>
                <w:delText>ignature Template)</w:delText>
              </w:r>
            </w:del>
          </w:p>
        </w:tc>
        <w:tc>
          <w:tcPr>
            <w:tcW w:w="4993" w:type="dxa"/>
          </w:tcPr>
          <w:p w:rsidR="00837E83" w:rsidRPr="00D90BB1" w:rsidDel="008E4C7F" w:rsidRDefault="00837E83" w:rsidP="00837E83">
            <w:pPr>
              <w:overflowPunct/>
              <w:spacing w:after="0"/>
              <w:textAlignment w:val="auto"/>
              <w:rPr>
                <w:del w:id="796" w:author="fennesser" w:date="2017-07-04T11:55:00Z"/>
                <w:lang w:val="en-US"/>
              </w:rPr>
            </w:pPr>
            <w:del w:id="797" w:author="fennesser" w:date="2017-07-04T11:55:00Z">
              <w:r w:rsidRPr="00D90BB1" w:rsidDel="008E4C7F">
                <w:rPr>
                  <w:rFonts w:ascii="Arial" w:hAnsi="Arial" w:cs="Arial"/>
                  <w:sz w:val="17"/>
                  <w:szCs w:val="17"/>
                  <w:lang w:val="en-US" w:eastAsia="fr-FR"/>
                </w:rPr>
                <w:delText>Defines the RSA or ECC private key and algorithm to be used when creating a digital signature</w:delText>
              </w:r>
            </w:del>
          </w:p>
        </w:tc>
      </w:tr>
      <w:tr w:rsidR="00837E83" w:rsidDel="008E4C7F" w:rsidTr="00837E83">
        <w:trPr>
          <w:del w:id="798" w:author="fennesser" w:date="2017-07-04T11:55:00Z"/>
        </w:trPr>
        <w:tc>
          <w:tcPr>
            <w:tcW w:w="1526" w:type="dxa"/>
          </w:tcPr>
          <w:p w:rsidR="00837E83" w:rsidRPr="00D90BB1" w:rsidDel="008E4C7F" w:rsidRDefault="00837E83" w:rsidP="00837E83">
            <w:pPr>
              <w:pStyle w:val="FL"/>
              <w:rPr>
                <w:del w:id="799" w:author="fennesser" w:date="2017-07-04T11:55:00Z"/>
                <w:b w:val="0"/>
              </w:rPr>
            </w:pPr>
            <w:del w:id="800" w:author="fennesser" w:date="2017-07-04T11:55:00Z">
              <w:r w:rsidRPr="00D90BB1" w:rsidDel="008E4C7F">
                <w:rPr>
                  <w:b w:val="0"/>
                </w:rPr>
                <w:delText>B8h</w:delText>
              </w:r>
            </w:del>
          </w:p>
        </w:tc>
        <w:tc>
          <w:tcPr>
            <w:tcW w:w="3260" w:type="dxa"/>
          </w:tcPr>
          <w:p w:rsidR="00837E83" w:rsidRPr="00D90BB1" w:rsidDel="008E4C7F" w:rsidRDefault="00837E83" w:rsidP="00837E83">
            <w:pPr>
              <w:pStyle w:val="FL"/>
              <w:rPr>
                <w:del w:id="801" w:author="fennesser" w:date="2017-07-04T11:55:00Z"/>
                <w:b w:val="0"/>
              </w:rPr>
            </w:pPr>
            <w:del w:id="802" w:author="fennesser" w:date="2017-07-04T11:55:00Z">
              <w:r w:rsidRPr="00D90BB1" w:rsidDel="008E4C7F">
                <w:rPr>
                  <w:b w:val="0"/>
                </w:rPr>
                <w:delText>CT (Confidentiality Template)</w:delText>
              </w:r>
            </w:del>
          </w:p>
        </w:tc>
        <w:tc>
          <w:tcPr>
            <w:tcW w:w="4993" w:type="dxa"/>
          </w:tcPr>
          <w:p w:rsidR="00837E83" w:rsidRPr="00D90BB1" w:rsidDel="008E4C7F" w:rsidRDefault="00837E83" w:rsidP="00837E83">
            <w:pPr>
              <w:overflowPunct/>
              <w:spacing w:after="0"/>
              <w:textAlignment w:val="auto"/>
              <w:rPr>
                <w:del w:id="803" w:author="fennesser" w:date="2017-07-04T11:55:00Z"/>
                <w:rFonts w:ascii="Arial" w:hAnsi="Arial" w:cs="Arial"/>
                <w:sz w:val="17"/>
                <w:szCs w:val="17"/>
                <w:lang w:val="en-US" w:eastAsia="fr-FR"/>
              </w:rPr>
            </w:pPr>
            <w:del w:id="804" w:author="fennesser" w:date="2017-07-04T11:55:00Z">
              <w:r w:rsidRPr="00D90BB1" w:rsidDel="008E4C7F">
                <w:rPr>
                  <w:rFonts w:ascii="Arial" w:hAnsi="Arial" w:cs="Arial"/>
                  <w:sz w:val="17"/>
                  <w:szCs w:val="17"/>
                  <w:lang w:val="en-US" w:eastAsia="fr-FR"/>
                </w:rPr>
                <w:delText>Protect data objects by specifying whether Secure Messaging with M</w:delText>
              </w:r>
              <w:r w:rsidR="00E14A5F" w:rsidDel="008E4C7F">
                <w:rPr>
                  <w:rFonts w:ascii="Arial" w:hAnsi="Arial" w:cs="Arial"/>
                  <w:sz w:val="17"/>
                  <w:szCs w:val="17"/>
                  <w:lang w:val="en-US" w:eastAsia="fr-FR"/>
                </w:rPr>
                <w:delText>I</w:delText>
              </w:r>
              <w:r w:rsidRPr="00D90BB1" w:rsidDel="008E4C7F">
                <w:rPr>
                  <w:rFonts w:ascii="Arial" w:hAnsi="Arial" w:cs="Arial"/>
                  <w:sz w:val="17"/>
                  <w:szCs w:val="17"/>
                  <w:lang w:val="en-US" w:eastAsia="fr-FR"/>
                </w:rPr>
                <w:delText>C and Encryption is necessary for the command, the response or both.</w:delText>
              </w:r>
            </w:del>
          </w:p>
          <w:p w:rsidR="00837E83" w:rsidRPr="003759FB" w:rsidDel="008E4C7F" w:rsidRDefault="00837E83" w:rsidP="00837E83">
            <w:pPr>
              <w:overflowPunct/>
              <w:spacing w:after="0"/>
              <w:textAlignment w:val="auto"/>
              <w:rPr>
                <w:del w:id="805" w:author="fennesser" w:date="2017-07-04T11:55:00Z"/>
              </w:rPr>
            </w:pPr>
            <w:del w:id="806" w:author="fennesser" w:date="2017-07-04T11:55:00Z">
              <w:r w:rsidRPr="00D90BB1" w:rsidDel="008E4C7F">
                <w:rPr>
                  <w:rFonts w:ascii="Arial" w:hAnsi="Arial" w:cs="Arial"/>
                  <w:sz w:val="17"/>
                  <w:szCs w:val="17"/>
                  <w:lang w:val="en-US" w:eastAsia="fr-FR"/>
                </w:rPr>
                <w:delText>Defines the RSA private key and algorithm to be used when decrypting data</w:delText>
              </w:r>
            </w:del>
          </w:p>
        </w:tc>
      </w:tr>
    </w:tbl>
    <w:p w:rsidR="00837E83" w:rsidRPr="003759FB" w:rsidDel="008E4C7F" w:rsidRDefault="00837E83" w:rsidP="00837E83">
      <w:pPr>
        <w:pStyle w:val="FL"/>
        <w:rPr>
          <w:del w:id="807" w:author="fennesser" w:date="2017-07-04T11:55:00Z"/>
        </w:rPr>
      </w:pPr>
    </w:p>
    <w:p w:rsidR="00837E83" w:rsidDel="008E4C7F" w:rsidRDefault="00837E83" w:rsidP="00837E83">
      <w:pPr>
        <w:rPr>
          <w:del w:id="808" w:author="fennesser" w:date="2017-07-04T11:55:00Z"/>
        </w:rPr>
      </w:pPr>
      <w:del w:id="809" w:author="fennesser" w:date="2017-07-04T11:55:00Z">
        <w:r w:rsidDel="008E4C7F">
          <w:delText xml:space="preserve">It is possible to have more than one Control Reference Template with the same tag in the same EP, e.g. several authentication template each indicating a different PIN, or each with its own CHA. </w:delText>
        </w:r>
      </w:del>
    </w:p>
    <w:p w:rsidR="00837E83" w:rsidDel="008E4C7F" w:rsidRDefault="00837E83" w:rsidP="00837E83">
      <w:pPr>
        <w:overflowPunct/>
        <w:spacing w:after="0"/>
        <w:textAlignment w:val="auto"/>
        <w:rPr>
          <w:del w:id="810" w:author="fennesser" w:date="2017-07-04T11:55:00Z"/>
        </w:rPr>
      </w:pPr>
      <w:del w:id="811" w:author="fennesser" w:date="2017-07-04T11:55:00Z">
        <w:r w:rsidRPr="006F5AB7" w:rsidDel="008E4C7F">
          <w:delText>Control Reference templates</w:delText>
        </w:r>
        <w:r w:rsidDel="008E4C7F">
          <w:delText xml:space="preserve"> may contain the</w:delText>
        </w:r>
        <w:r w:rsidRPr="006F5AB7" w:rsidDel="008E4C7F">
          <w:delText xml:space="preserve"> different kinds of C</w:delText>
        </w:r>
        <w:r w:rsidDel="008E4C7F">
          <w:delText xml:space="preserve">ontrol </w:delText>
        </w:r>
        <w:r w:rsidRPr="006F5AB7" w:rsidDel="008E4C7F">
          <w:delText>R</w:delText>
        </w:r>
        <w:r w:rsidDel="008E4C7F">
          <w:delText xml:space="preserve">eference </w:delText>
        </w:r>
        <w:r w:rsidRPr="006F5AB7" w:rsidDel="008E4C7F">
          <w:delText>D</w:delText>
        </w:r>
        <w:r w:rsidDel="008E4C7F">
          <w:delText xml:space="preserve">ata </w:delText>
        </w:r>
        <w:r w:rsidRPr="006F5AB7" w:rsidDel="008E4C7F">
          <w:delText>O</w:delText>
        </w:r>
        <w:r w:rsidDel="008E4C7F">
          <w:delText xml:space="preserve">bjects (CRDO) indicated by an </w:delText>
        </w:r>
        <w:r w:rsidRPr="005660BC" w:rsidDel="008E4C7F">
          <w:delText>X in Table L.5.4.1-3, each</w:delText>
        </w:r>
        <w:r w:rsidRPr="006F5AB7" w:rsidDel="008E4C7F">
          <w:delText xml:space="preserve"> having its own tag. If more than</w:delText>
        </w:r>
        <w:r w:rsidDel="008E4C7F">
          <w:delText xml:space="preserve"> </w:delText>
        </w:r>
        <w:r w:rsidRPr="006F5AB7" w:rsidDel="008E4C7F">
          <w:delText>one CRDO with the same tag exists in a Control reference Template, then at</w:delText>
        </w:r>
        <w:r w:rsidDel="008E4C7F">
          <w:delText xml:space="preserve"> least one of these objects shall </w:delText>
        </w:r>
        <w:r w:rsidRPr="006F5AB7" w:rsidDel="008E4C7F">
          <w:delText>be fulfilled (OR condition).</w:delText>
        </w:r>
        <w:r w:rsidDel="008E4C7F">
          <w:delText xml:space="preserve"> All the CRDOs are optional.</w:delText>
        </w:r>
      </w:del>
    </w:p>
    <w:p w:rsidR="00837E83" w:rsidDel="008E4C7F" w:rsidRDefault="00837E83" w:rsidP="00837E83">
      <w:pPr>
        <w:pStyle w:val="TH"/>
        <w:rPr>
          <w:del w:id="812" w:author="fennesser" w:date="2017-07-04T11:55:00Z"/>
        </w:rPr>
      </w:pPr>
      <w:del w:id="813" w:author="fennesser" w:date="2017-07-04T11:55:00Z">
        <w:r w:rsidDel="008E4C7F">
          <w:delText>Table L</w:delText>
        </w:r>
        <w:r w:rsidRPr="005660BC" w:rsidDel="008E4C7F">
          <w:delText>.5.4.1-3: Control Reference</w:delText>
        </w:r>
        <w:r w:rsidDel="008E4C7F">
          <w:delText xml:space="preserve"> Data Objects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992"/>
        <w:gridCol w:w="992"/>
        <w:gridCol w:w="1134"/>
        <w:gridCol w:w="992"/>
        <w:gridCol w:w="993"/>
        <w:gridCol w:w="816"/>
      </w:tblGrid>
      <w:tr w:rsidR="00837E83" w:rsidDel="008E4C7F" w:rsidTr="00837E83">
        <w:trPr>
          <w:del w:id="814" w:author="fennesser" w:date="2017-07-04T11:55:00Z"/>
        </w:trPr>
        <w:tc>
          <w:tcPr>
            <w:tcW w:w="817" w:type="dxa"/>
          </w:tcPr>
          <w:p w:rsidR="00837E83" w:rsidDel="008E4C7F" w:rsidRDefault="00837E83" w:rsidP="00837E83">
            <w:pPr>
              <w:pStyle w:val="FL"/>
              <w:rPr>
                <w:del w:id="815" w:author="fennesser" w:date="2017-07-04T11:55:00Z"/>
              </w:rPr>
            </w:pPr>
            <w:del w:id="816" w:author="fennesser" w:date="2017-07-04T11:55:00Z">
              <w:r w:rsidDel="008E4C7F">
                <w:delText>Tag</w:delText>
              </w:r>
            </w:del>
          </w:p>
        </w:tc>
        <w:tc>
          <w:tcPr>
            <w:tcW w:w="3119" w:type="dxa"/>
          </w:tcPr>
          <w:p w:rsidR="00837E83" w:rsidDel="008E4C7F" w:rsidRDefault="00837E83" w:rsidP="00837E83">
            <w:pPr>
              <w:pStyle w:val="FL"/>
              <w:rPr>
                <w:del w:id="817" w:author="fennesser" w:date="2017-07-04T11:55:00Z"/>
              </w:rPr>
            </w:pPr>
            <w:del w:id="818" w:author="fennesser" w:date="2017-07-04T11:55:00Z">
              <w:r w:rsidDel="008E4C7F">
                <w:delText>CRDO</w:delText>
              </w:r>
            </w:del>
          </w:p>
        </w:tc>
        <w:tc>
          <w:tcPr>
            <w:tcW w:w="992" w:type="dxa"/>
          </w:tcPr>
          <w:p w:rsidR="00837E83" w:rsidDel="008E4C7F" w:rsidRDefault="00837E83" w:rsidP="00837E83">
            <w:pPr>
              <w:pStyle w:val="FL"/>
              <w:rPr>
                <w:del w:id="819" w:author="fennesser" w:date="2017-07-04T11:55:00Z"/>
              </w:rPr>
            </w:pPr>
            <w:del w:id="820" w:author="fennesser" w:date="2017-07-04T11:55:00Z">
              <w:r w:rsidDel="008E4C7F">
                <w:delText>AT</w:delText>
              </w:r>
            </w:del>
          </w:p>
        </w:tc>
        <w:tc>
          <w:tcPr>
            <w:tcW w:w="992" w:type="dxa"/>
          </w:tcPr>
          <w:p w:rsidR="00837E83" w:rsidDel="008E4C7F" w:rsidRDefault="00837E83" w:rsidP="00837E83">
            <w:pPr>
              <w:pStyle w:val="FL"/>
              <w:rPr>
                <w:del w:id="821" w:author="fennesser" w:date="2017-07-04T11:55:00Z"/>
              </w:rPr>
            </w:pPr>
            <w:del w:id="822" w:author="fennesser" w:date="2017-07-04T11:55:00Z">
              <w:r w:rsidDel="008E4C7F">
                <w:delText>KAT</w:delText>
              </w:r>
            </w:del>
          </w:p>
        </w:tc>
        <w:tc>
          <w:tcPr>
            <w:tcW w:w="1134" w:type="dxa"/>
          </w:tcPr>
          <w:p w:rsidR="00837E83" w:rsidDel="008E4C7F" w:rsidRDefault="00837E83" w:rsidP="00837E83">
            <w:pPr>
              <w:pStyle w:val="FL"/>
              <w:rPr>
                <w:del w:id="823" w:author="fennesser" w:date="2017-07-04T11:55:00Z"/>
              </w:rPr>
            </w:pPr>
            <w:del w:id="824" w:author="fennesser" w:date="2017-07-04T11:55:00Z">
              <w:r w:rsidDel="008E4C7F">
                <w:delText>HT</w:delText>
              </w:r>
            </w:del>
          </w:p>
        </w:tc>
        <w:tc>
          <w:tcPr>
            <w:tcW w:w="992" w:type="dxa"/>
          </w:tcPr>
          <w:p w:rsidR="00837E83" w:rsidDel="008E4C7F" w:rsidRDefault="00837E83" w:rsidP="00837E83">
            <w:pPr>
              <w:pStyle w:val="FL"/>
              <w:rPr>
                <w:del w:id="825" w:author="fennesser" w:date="2017-07-04T11:55:00Z"/>
              </w:rPr>
            </w:pPr>
            <w:del w:id="826" w:author="fennesser" w:date="2017-07-04T11:55:00Z">
              <w:r w:rsidDel="008E4C7F">
                <w:delText>CCT</w:delText>
              </w:r>
            </w:del>
          </w:p>
        </w:tc>
        <w:tc>
          <w:tcPr>
            <w:tcW w:w="993" w:type="dxa"/>
          </w:tcPr>
          <w:p w:rsidR="00837E83" w:rsidDel="008E4C7F" w:rsidRDefault="00837E83" w:rsidP="00837E83">
            <w:pPr>
              <w:pStyle w:val="FL"/>
              <w:rPr>
                <w:del w:id="827" w:author="fennesser" w:date="2017-07-04T11:55:00Z"/>
              </w:rPr>
            </w:pPr>
            <w:del w:id="828" w:author="fennesser" w:date="2017-07-04T11:55:00Z">
              <w:r w:rsidDel="008E4C7F">
                <w:delText>DST</w:delText>
              </w:r>
            </w:del>
          </w:p>
        </w:tc>
        <w:tc>
          <w:tcPr>
            <w:tcW w:w="816" w:type="dxa"/>
          </w:tcPr>
          <w:p w:rsidR="00837E83" w:rsidDel="008E4C7F" w:rsidRDefault="00837E83" w:rsidP="00837E83">
            <w:pPr>
              <w:pStyle w:val="FL"/>
              <w:rPr>
                <w:del w:id="829" w:author="fennesser" w:date="2017-07-04T11:55:00Z"/>
              </w:rPr>
            </w:pPr>
            <w:del w:id="830" w:author="fennesser" w:date="2017-07-04T11:55:00Z">
              <w:r w:rsidDel="008E4C7F">
                <w:delText>CT</w:delText>
              </w:r>
            </w:del>
          </w:p>
        </w:tc>
      </w:tr>
      <w:tr w:rsidR="00837E83" w:rsidRPr="00D90BB1" w:rsidDel="008E4C7F" w:rsidTr="00837E83">
        <w:trPr>
          <w:del w:id="831" w:author="fennesser" w:date="2017-07-04T11:55:00Z"/>
        </w:trPr>
        <w:tc>
          <w:tcPr>
            <w:tcW w:w="817" w:type="dxa"/>
          </w:tcPr>
          <w:p w:rsidR="00837E83" w:rsidRPr="00D90BB1" w:rsidDel="008E4C7F" w:rsidRDefault="00837E83" w:rsidP="00837E83">
            <w:pPr>
              <w:pStyle w:val="FL"/>
              <w:rPr>
                <w:del w:id="832" w:author="fennesser" w:date="2017-07-04T11:55:00Z"/>
                <w:b w:val="0"/>
              </w:rPr>
            </w:pPr>
            <w:del w:id="833" w:author="fennesser" w:date="2017-07-04T11:55:00Z">
              <w:r w:rsidRPr="00D90BB1" w:rsidDel="008E4C7F">
                <w:rPr>
                  <w:b w:val="0"/>
                </w:rPr>
                <w:delText>80h</w:delText>
              </w:r>
            </w:del>
          </w:p>
        </w:tc>
        <w:tc>
          <w:tcPr>
            <w:tcW w:w="3119" w:type="dxa"/>
          </w:tcPr>
          <w:p w:rsidR="00837E83" w:rsidRPr="00D90BB1" w:rsidDel="008E4C7F" w:rsidRDefault="00837E83" w:rsidP="00837E83">
            <w:pPr>
              <w:pStyle w:val="FL"/>
              <w:rPr>
                <w:del w:id="834" w:author="fennesser" w:date="2017-07-04T11:55:00Z"/>
                <w:b w:val="0"/>
              </w:rPr>
            </w:pPr>
            <w:del w:id="835" w:author="fennesser" w:date="2017-07-04T11:55:00Z">
              <w:r w:rsidRPr="00D90BB1" w:rsidDel="008E4C7F">
                <w:rPr>
                  <w:b w:val="0"/>
                </w:rPr>
                <w:delText>Algorithm ID</w:delText>
              </w:r>
            </w:del>
          </w:p>
        </w:tc>
        <w:tc>
          <w:tcPr>
            <w:tcW w:w="992" w:type="dxa"/>
          </w:tcPr>
          <w:p w:rsidR="00837E83" w:rsidRPr="006D3CCC" w:rsidDel="008E4C7F" w:rsidRDefault="00837E83" w:rsidP="00837E83">
            <w:pPr>
              <w:overflowPunct/>
              <w:spacing w:after="0"/>
              <w:jc w:val="center"/>
              <w:textAlignment w:val="auto"/>
              <w:rPr>
                <w:del w:id="836" w:author="fennesser" w:date="2017-07-04T11:55:00Z"/>
              </w:rPr>
            </w:pPr>
            <w:del w:id="837" w:author="fennesser" w:date="2017-07-04T11:55:00Z">
              <w:r w:rsidRPr="006D3CCC" w:rsidDel="008E4C7F">
                <w:delText>X</w:delText>
              </w:r>
            </w:del>
          </w:p>
        </w:tc>
        <w:tc>
          <w:tcPr>
            <w:tcW w:w="992" w:type="dxa"/>
          </w:tcPr>
          <w:p w:rsidR="00837E83" w:rsidRPr="006D3CCC" w:rsidDel="008E4C7F" w:rsidRDefault="00837E83" w:rsidP="00837E83">
            <w:pPr>
              <w:overflowPunct/>
              <w:spacing w:after="0"/>
              <w:jc w:val="center"/>
              <w:textAlignment w:val="auto"/>
              <w:rPr>
                <w:del w:id="838" w:author="fennesser" w:date="2017-07-04T11:55:00Z"/>
              </w:rPr>
            </w:pPr>
            <w:del w:id="839" w:author="fennesser" w:date="2017-07-04T11:55:00Z">
              <w:r w:rsidRPr="006D3CCC" w:rsidDel="008E4C7F">
                <w:delText>-</w:delText>
              </w:r>
            </w:del>
          </w:p>
        </w:tc>
        <w:tc>
          <w:tcPr>
            <w:tcW w:w="1134" w:type="dxa"/>
          </w:tcPr>
          <w:p w:rsidR="00837E83" w:rsidRPr="006D3CCC" w:rsidDel="008E4C7F" w:rsidRDefault="00837E83" w:rsidP="00837E83">
            <w:pPr>
              <w:overflowPunct/>
              <w:spacing w:after="0"/>
              <w:jc w:val="center"/>
              <w:textAlignment w:val="auto"/>
              <w:rPr>
                <w:del w:id="840" w:author="fennesser" w:date="2017-07-04T11:55:00Z"/>
              </w:rPr>
            </w:pPr>
            <w:del w:id="841" w:author="fennesser" w:date="2017-07-04T11:55:00Z">
              <w:r w:rsidRPr="006D3CCC" w:rsidDel="008E4C7F">
                <w:delText>X</w:delText>
              </w:r>
            </w:del>
          </w:p>
        </w:tc>
        <w:tc>
          <w:tcPr>
            <w:tcW w:w="992" w:type="dxa"/>
          </w:tcPr>
          <w:p w:rsidR="00837E83" w:rsidRPr="006D3CCC" w:rsidDel="008E4C7F" w:rsidRDefault="00837E83" w:rsidP="00837E83">
            <w:pPr>
              <w:overflowPunct/>
              <w:spacing w:after="0"/>
              <w:jc w:val="center"/>
              <w:textAlignment w:val="auto"/>
              <w:rPr>
                <w:del w:id="842" w:author="fennesser" w:date="2017-07-04T11:55:00Z"/>
              </w:rPr>
            </w:pPr>
            <w:del w:id="843" w:author="fennesser" w:date="2017-07-04T11:55:00Z">
              <w:r w:rsidRPr="006D3CCC" w:rsidDel="008E4C7F">
                <w:delText>-</w:delText>
              </w:r>
            </w:del>
          </w:p>
        </w:tc>
        <w:tc>
          <w:tcPr>
            <w:tcW w:w="993" w:type="dxa"/>
          </w:tcPr>
          <w:p w:rsidR="00837E83" w:rsidRPr="006D3CCC" w:rsidDel="008E4C7F" w:rsidRDefault="00837E83" w:rsidP="00837E83">
            <w:pPr>
              <w:overflowPunct/>
              <w:spacing w:after="0"/>
              <w:jc w:val="center"/>
              <w:textAlignment w:val="auto"/>
              <w:rPr>
                <w:del w:id="844" w:author="fennesser" w:date="2017-07-04T11:55:00Z"/>
              </w:rPr>
            </w:pPr>
            <w:del w:id="845" w:author="fennesser" w:date="2017-07-04T11:55:00Z">
              <w:r w:rsidRPr="006D3CCC" w:rsidDel="008E4C7F">
                <w:delText>X</w:delText>
              </w:r>
            </w:del>
          </w:p>
        </w:tc>
        <w:tc>
          <w:tcPr>
            <w:tcW w:w="816" w:type="dxa"/>
          </w:tcPr>
          <w:p w:rsidR="00837E83" w:rsidRPr="006D3CCC" w:rsidDel="008E4C7F" w:rsidRDefault="00837E83" w:rsidP="00837E83">
            <w:pPr>
              <w:overflowPunct/>
              <w:spacing w:after="0"/>
              <w:jc w:val="center"/>
              <w:textAlignment w:val="auto"/>
              <w:rPr>
                <w:del w:id="846" w:author="fennesser" w:date="2017-07-04T11:55:00Z"/>
              </w:rPr>
            </w:pPr>
            <w:del w:id="847" w:author="fennesser" w:date="2017-07-04T11:55:00Z">
              <w:r w:rsidRPr="006D3CCC" w:rsidDel="008E4C7F">
                <w:delText>-</w:delText>
              </w:r>
            </w:del>
          </w:p>
        </w:tc>
      </w:tr>
      <w:tr w:rsidR="00837E83" w:rsidDel="008E4C7F" w:rsidTr="00837E83">
        <w:trPr>
          <w:del w:id="848" w:author="fennesser" w:date="2017-07-04T11:55:00Z"/>
        </w:trPr>
        <w:tc>
          <w:tcPr>
            <w:tcW w:w="817" w:type="dxa"/>
          </w:tcPr>
          <w:p w:rsidR="00837E83" w:rsidRPr="00D90BB1" w:rsidDel="008E4C7F" w:rsidRDefault="00837E83" w:rsidP="00837E83">
            <w:pPr>
              <w:pStyle w:val="FL"/>
              <w:rPr>
                <w:del w:id="849" w:author="fennesser" w:date="2017-07-04T11:55:00Z"/>
                <w:b w:val="0"/>
              </w:rPr>
            </w:pPr>
            <w:del w:id="850" w:author="fennesser" w:date="2017-07-04T11:55:00Z">
              <w:r w:rsidRPr="00D90BB1" w:rsidDel="008E4C7F">
                <w:rPr>
                  <w:b w:val="0"/>
                </w:rPr>
                <w:delText>83h</w:delText>
              </w:r>
            </w:del>
          </w:p>
        </w:tc>
        <w:tc>
          <w:tcPr>
            <w:tcW w:w="3119" w:type="dxa"/>
          </w:tcPr>
          <w:p w:rsidR="00837E83" w:rsidRPr="00D90BB1" w:rsidDel="008E4C7F" w:rsidRDefault="00837E83" w:rsidP="00837E83">
            <w:pPr>
              <w:overflowPunct/>
              <w:spacing w:after="0"/>
              <w:textAlignment w:val="auto"/>
              <w:rPr>
                <w:del w:id="851" w:author="fennesser" w:date="2017-07-04T11:55:00Z"/>
                <w:rFonts w:ascii="Arial" w:hAnsi="Arial" w:cs="Arial"/>
                <w:sz w:val="17"/>
                <w:szCs w:val="17"/>
                <w:lang w:val="en-US" w:eastAsia="fr-FR"/>
              </w:rPr>
            </w:pPr>
            <w:del w:id="852" w:author="fennesser" w:date="2017-07-04T11:55:00Z">
              <w:r w:rsidRPr="00D90BB1" w:rsidDel="008E4C7F">
                <w:rPr>
                  <w:rFonts w:ascii="Arial" w:hAnsi="Arial" w:cs="Arial"/>
                  <w:sz w:val="17"/>
                  <w:szCs w:val="17"/>
                  <w:lang w:val="en-US" w:eastAsia="fr-FR"/>
                </w:rPr>
                <w:delText>PIN reference (user authentication)</w:delText>
              </w:r>
            </w:del>
          </w:p>
          <w:p w:rsidR="00837E83" w:rsidRPr="00D90BB1" w:rsidDel="008E4C7F" w:rsidRDefault="00837E83" w:rsidP="00837E83">
            <w:pPr>
              <w:overflowPunct/>
              <w:spacing w:after="0"/>
              <w:textAlignment w:val="auto"/>
              <w:rPr>
                <w:del w:id="853" w:author="fennesser" w:date="2017-07-04T11:55:00Z"/>
                <w:rFonts w:ascii="Arial" w:hAnsi="Arial" w:cs="Arial"/>
                <w:sz w:val="17"/>
                <w:szCs w:val="17"/>
                <w:lang w:val="en-US" w:eastAsia="fr-FR"/>
              </w:rPr>
            </w:pPr>
          </w:p>
          <w:p w:rsidR="00837E83" w:rsidRPr="00D90BB1" w:rsidDel="008E4C7F" w:rsidRDefault="00837E83" w:rsidP="00837E83">
            <w:pPr>
              <w:overflowPunct/>
              <w:spacing w:after="0"/>
              <w:textAlignment w:val="auto"/>
              <w:rPr>
                <w:del w:id="854" w:author="fennesser" w:date="2017-07-04T11:55:00Z"/>
                <w:rFonts w:ascii="Arial" w:hAnsi="Arial" w:cs="Arial"/>
                <w:sz w:val="17"/>
                <w:szCs w:val="17"/>
                <w:lang w:val="en-US" w:eastAsia="fr-FR"/>
              </w:rPr>
            </w:pPr>
            <w:del w:id="855" w:author="fennesser" w:date="2017-07-04T11:55:00Z">
              <w:r w:rsidRPr="00D90BB1" w:rsidDel="008E4C7F">
                <w:rPr>
                  <w:rFonts w:ascii="Arial" w:hAnsi="Arial" w:cs="Arial"/>
                  <w:sz w:val="17"/>
                  <w:szCs w:val="17"/>
                  <w:lang w:val="en-US" w:eastAsia="fr-FR"/>
                </w:rPr>
                <w:delText>Key reference for a symmetric key</w:delText>
              </w:r>
            </w:del>
          </w:p>
          <w:p w:rsidR="00837E83" w:rsidRPr="00D90BB1" w:rsidDel="008E4C7F" w:rsidRDefault="00837E83" w:rsidP="00837E83">
            <w:pPr>
              <w:overflowPunct/>
              <w:spacing w:after="0"/>
              <w:textAlignment w:val="auto"/>
              <w:rPr>
                <w:del w:id="856" w:author="fennesser" w:date="2017-07-04T11:55:00Z"/>
                <w:rFonts w:ascii="Arial" w:hAnsi="Arial" w:cs="Arial"/>
                <w:sz w:val="17"/>
                <w:szCs w:val="17"/>
                <w:lang w:val="en-US" w:eastAsia="fr-FR"/>
              </w:rPr>
            </w:pPr>
            <w:del w:id="857" w:author="fennesser" w:date="2017-07-04T11:55:00Z">
              <w:r w:rsidRPr="00D90BB1" w:rsidDel="008E4C7F">
                <w:rPr>
                  <w:rFonts w:ascii="Arial" w:hAnsi="Arial" w:cs="Arial"/>
                  <w:sz w:val="17"/>
                  <w:szCs w:val="17"/>
                  <w:lang w:val="en-US" w:eastAsia="fr-FR"/>
                </w:rPr>
                <w:delText>mutual authentication</w:delText>
              </w:r>
            </w:del>
          </w:p>
          <w:p w:rsidR="00837E83" w:rsidRPr="00D90BB1" w:rsidDel="008E4C7F" w:rsidRDefault="00837E83" w:rsidP="00837E83">
            <w:pPr>
              <w:overflowPunct/>
              <w:spacing w:after="0"/>
              <w:textAlignment w:val="auto"/>
              <w:rPr>
                <w:del w:id="858" w:author="fennesser" w:date="2017-07-04T11:55:00Z"/>
                <w:rFonts w:ascii="Arial" w:hAnsi="Arial" w:cs="Arial"/>
                <w:sz w:val="17"/>
                <w:szCs w:val="17"/>
                <w:lang w:val="en-US" w:eastAsia="fr-FR"/>
              </w:rPr>
            </w:pPr>
          </w:p>
          <w:p w:rsidR="00837E83" w:rsidRPr="00D90BB1" w:rsidDel="008E4C7F" w:rsidRDefault="00837E83" w:rsidP="00837E83">
            <w:pPr>
              <w:overflowPunct/>
              <w:spacing w:after="0"/>
              <w:textAlignment w:val="auto"/>
              <w:rPr>
                <w:del w:id="859" w:author="fennesser" w:date="2017-07-04T11:55:00Z"/>
                <w:rFonts w:ascii="Arial" w:hAnsi="Arial" w:cs="Arial"/>
                <w:sz w:val="17"/>
                <w:szCs w:val="17"/>
                <w:lang w:val="en-US" w:eastAsia="fr-FR"/>
              </w:rPr>
            </w:pPr>
            <w:del w:id="860" w:author="fennesser" w:date="2017-07-04T11:55:00Z">
              <w:r w:rsidRPr="00D90BB1" w:rsidDel="008E4C7F">
                <w:rPr>
                  <w:rFonts w:ascii="Arial" w:hAnsi="Arial" w:cs="Arial"/>
                  <w:sz w:val="17"/>
                  <w:szCs w:val="17"/>
                  <w:lang w:val="en-US" w:eastAsia="fr-FR"/>
                </w:rPr>
                <w:delText>Diffie–Hellman key exchange</w:delText>
              </w:r>
            </w:del>
          </w:p>
          <w:p w:rsidR="00837E83" w:rsidRPr="00A94119" w:rsidDel="008E4C7F" w:rsidRDefault="00837E83" w:rsidP="00837E83">
            <w:pPr>
              <w:overflowPunct/>
              <w:spacing w:after="0"/>
              <w:textAlignment w:val="auto"/>
              <w:rPr>
                <w:del w:id="861" w:author="fennesser" w:date="2017-07-04T11:55:00Z"/>
                <w:rFonts w:ascii="Arial" w:hAnsi="Arial" w:cs="Arial"/>
                <w:sz w:val="17"/>
                <w:szCs w:val="17"/>
                <w:lang w:val="en-US" w:eastAsia="fr-FR"/>
              </w:rPr>
            </w:pPr>
            <w:del w:id="862" w:author="fennesser" w:date="2017-07-04T11:55:00Z">
              <w:r w:rsidRPr="00A94119" w:rsidDel="008E4C7F">
                <w:rPr>
                  <w:rFonts w:ascii="Arial" w:hAnsi="Arial" w:cs="Arial"/>
                  <w:sz w:val="17"/>
                  <w:szCs w:val="17"/>
                  <w:lang w:val="en-US" w:eastAsia="fr-FR"/>
                </w:rPr>
                <w:delText>Parameters</w:delText>
              </w:r>
            </w:del>
          </w:p>
          <w:p w:rsidR="00837E83" w:rsidRPr="00A94119" w:rsidDel="008E4C7F" w:rsidRDefault="00837E83" w:rsidP="00837E83">
            <w:pPr>
              <w:overflowPunct/>
              <w:spacing w:after="0"/>
              <w:textAlignment w:val="auto"/>
              <w:rPr>
                <w:del w:id="863" w:author="fennesser" w:date="2017-07-04T11:55:00Z"/>
                <w:rFonts w:ascii="Arial" w:hAnsi="Arial" w:cs="Arial"/>
                <w:sz w:val="17"/>
                <w:szCs w:val="17"/>
                <w:lang w:val="en-US" w:eastAsia="fr-FR"/>
              </w:rPr>
            </w:pPr>
          </w:p>
          <w:p w:rsidR="00837E83" w:rsidRPr="00A94119" w:rsidDel="008E4C7F" w:rsidRDefault="00837E83" w:rsidP="00837E83">
            <w:pPr>
              <w:overflowPunct/>
              <w:spacing w:after="0"/>
              <w:textAlignment w:val="auto"/>
              <w:rPr>
                <w:del w:id="864" w:author="fennesser" w:date="2017-07-04T11:55:00Z"/>
                <w:rFonts w:ascii="Arial" w:hAnsi="Arial" w:cs="Arial"/>
                <w:sz w:val="17"/>
                <w:szCs w:val="17"/>
                <w:lang w:val="en-US" w:eastAsia="fr-FR"/>
              </w:rPr>
            </w:pPr>
            <w:del w:id="865" w:author="fennesser" w:date="2017-07-04T11:55:00Z">
              <w:r w:rsidRPr="00A94119" w:rsidDel="008E4C7F">
                <w:rPr>
                  <w:rFonts w:ascii="Arial" w:hAnsi="Arial" w:cs="Arial"/>
                  <w:sz w:val="17"/>
                  <w:szCs w:val="17"/>
                  <w:lang w:val="en-US" w:eastAsia="fr-FR"/>
                </w:rPr>
                <w:delText>PK for Verify certificate</w:delText>
              </w:r>
            </w:del>
          </w:p>
        </w:tc>
        <w:tc>
          <w:tcPr>
            <w:tcW w:w="992" w:type="dxa"/>
          </w:tcPr>
          <w:p w:rsidR="00837E83" w:rsidRPr="00D90BB1" w:rsidDel="008E4C7F" w:rsidRDefault="00837E83" w:rsidP="00837E83">
            <w:pPr>
              <w:pStyle w:val="FL"/>
              <w:rPr>
                <w:del w:id="866" w:author="fennesser" w:date="2017-07-04T11:55:00Z"/>
                <w:b w:val="0"/>
                <w:lang w:val="en-US"/>
              </w:rPr>
            </w:pPr>
            <w:del w:id="867" w:author="fennesser" w:date="2017-07-04T11:55:00Z">
              <w:r w:rsidRPr="00D90BB1" w:rsidDel="008E4C7F">
                <w:rPr>
                  <w:b w:val="0"/>
                  <w:lang w:val="en-US"/>
                </w:rPr>
                <w:delText>X</w:delText>
              </w:r>
            </w:del>
          </w:p>
          <w:p w:rsidR="00837E83" w:rsidRPr="00D90BB1" w:rsidDel="008E4C7F" w:rsidRDefault="00837E83" w:rsidP="00837E83">
            <w:pPr>
              <w:pStyle w:val="FL"/>
              <w:rPr>
                <w:del w:id="868" w:author="fennesser" w:date="2017-07-04T11:55:00Z"/>
                <w:b w:val="0"/>
                <w:lang w:val="en-US"/>
              </w:rPr>
            </w:pPr>
            <w:del w:id="869" w:author="fennesser" w:date="2017-07-04T11:55:00Z">
              <w:r w:rsidRPr="00D90BB1" w:rsidDel="008E4C7F">
                <w:rPr>
                  <w:b w:val="0"/>
                  <w:lang w:val="en-US"/>
                </w:rPr>
                <w:delText>X</w:delText>
              </w:r>
            </w:del>
          </w:p>
          <w:p w:rsidR="00837E83" w:rsidRPr="00D90BB1" w:rsidDel="008E4C7F" w:rsidRDefault="00837E83" w:rsidP="00837E83">
            <w:pPr>
              <w:pStyle w:val="FL"/>
              <w:rPr>
                <w:del w:id="870" w:author="fennesser" w:date="2017-07-04T11:55:00Z"/>
                <w:b w:val="0"/>
                <w:lang w:val="en-US"/>
              </w:rPr>
            </w:pPr>
            <w:del w:id="871" w:author="fennesser" w:date="2017-07-04T11:55:00Z">
              <w:r w:rsidRPr="00D90BB1" w:rsidDel="008E4C7F">
                <w:rPr>
                  <w:b w:val="0"/>
                  <w:lang w:val="en-US"/>
                </w:rPr>
                <w:delText>-</w:delText>
              </w:r>
            </w:del>
          </w:p>
          <w:p w:rsidR="00837E83" w:rsidRPr="00D90BB1" w:rsidDel="008E4C7F" w:rsidRDefault="00837E83" w:rsidP="00837E83">
            <w:pPr>
              <w:pStyle w:val="FL"/>
              <w:rPr>
                <w:del w:id="872" w:author="fennesser" w:date="2017-07-04T11:55:00Z"/>
                <w:b w:val="0"/>
                <w:lang w:val="en-US"/>
              </w:rPr>
            </w:pPr>
            <w:del w:id="873" w:author="fennesser" w:date="2017-07-04T11:55:00Z">
              <w:r w:rsidRPr="00D90BB1" w:rsidDel="008E4C7F">
                <w:rPr>
                  <w:b w:val="0"/>
                  <w:lang w:val="en-US"/>
                </w:rPr>
                <w:delText>-</w:delText>
              </w:r>
            </w:del>
          </w:p>
        </w:tc>
        <w:tc>
          <w:tcPr>
            <w:tcW w:w="992" w:type="dxa"/>
          </w:tcPr>
          <w:p w:rsidR="00837E83" w:rsidRPr="00D90BB1" w:rsidDel="008E4C7F" w:rsidRDefault="00837E83" w:rsidP="00837E83">
            <w:pPr>
              <w:pStyle w:val="FL"/>
              <w:rPr>
                <w:del w:id="874" w:author="fennesser" w:date="2017-07-04T11:55:00Z"/>
                <w:b w:val="0"/>
                <w:lang w:val="en-US"/>
              </w:rPr>
            </w:pPr>
            <w:del w:id="875" w:author="fennesser" w:date="2017-07-04T11:55:00Z">
              <w:r w:rsidRPr="00D90BB1" w:rsidDel="008E4C7F">
                <w:rPr>
                  <w:b w:val="0"/>
                  <w:lang w:val="en-US"/>
                </w:rPr>
                <w:delText>-</w:delText>
              </w:r>
            </w:del>
          </w:p>
          <w:p w:rsidR="00837E83" w:rsidRPr="00D90BB1" w:rsidDel="008E4C7F" w:rsidRDefault="00837E83" w:rsidP="00837E83">
            <w:pPr>
              <w:pStyle w:val="FL"/>
              <w:rPr>
                <w:del w:id="876" w:author="fennesser" w:date="2017-07-04T11:55:00Z"/>
                <w:b w:val="0"/>
                <w:lang w:val="en-US"/>
              </w:rPr>
            </w:pPr>
            <w:del w:id="877" w:author="fennesser" w:date="2017-07-04T11:55:00Z">
              <w:r w:rsidRPr="00D90BB1" w:rsidDel="008E4C7F">
                <w:rPr>
                  <w:b w:val="0"/>
                  <w:lang w:val="en-US"/>
                </w:rPr>
                <w:delText>-</w:delText>
              </w:r>
            </w:del>
          </w:p>
          <w:p w:rsidR="00837E83" w:rsidRPr="00D90BB1" w:rsidDel="008E4C7F" w:rsidRDefault="00837E83" w:rsidP="00837E83">
            <w:pPr>
              <w:pStyle w:val="FL"/>
              <w:rPr>
                <w:del w:id="878" w:author="fennesser" w:date="2017-07-04T11:55:00Z"/>
                <w:b w:val="0"/>
                <w:lang w:val="en-US"/>
              </w:rPr>
            </w:pPr>
            <w:del w:id="879" w:author="fennesser" w:date="2017-07-04T11:55:00Z">
              <w:r w:rsidRPr="00D90BB1" w:rsidDel="008E4C7F">
                <w:rPr>
                  <w:b w:val="0"/>
                  <w:lang w:val="en-US"/>
                </w:rPr>
                <w:delText>X</w:delText>
              </w:r>
            </w:del>
          </w:p>
          <w:p w:rsidR="00837E83" w:rsidRPr="00D90BB1" w:rsidDel="008E4C7F" w:rsidRDefault="00837E83" w:rsidP="00837E83">
            <w:pPr>
              <w:pStyle w:val="FL"/>
              <w:rPr>
                <w:del w:id="880" w:author="fennesser" w:date="2017-07-04T11:55:00Z"/>
                <w:b w:val="0"/>
                <w:lang w:val="en-US"/>
              </w:rPr>
            </w:pPr>
            <w:del w:id="881" w:author="fennesser" w:date="2017-07-04T11:55:00Z">
              <w:r w:rsidRPr="00D90BB1" w:rsidDel="008E4C7F">
                <w:rPr>
                  <w:b w:val="0"/>
                  <w:lang w:val="en-US"/>
                </w:rPr>
                <w:delText>-</w:delText>
              </w:r>
            </w:del>
          </w:p>
        </w:tc>
        <w:tc>
          <w:tcPr>
            <w:tcW w:w="1134" w:type="dxa"/>
          </w:tcPr>
          <w:p w:rsidR="00837E83" w:rsidRPr="00D90BB1" w:rsidDel="008E4C7F" w:rsidRDefault="00837E83" w:rsidP="00837E83">
            <w:pPr>
              <w:pStyle w:val="FL"/>
              <w:rPr>
                <w:del w:id="882" w:author="fennesser" w:date="2017-07-04T11:55:00Z"/>
                <w:b w:val="0"/>
                <w:lang w:val="en-US"/>
              </w:rPr>
            </w:pPr>
            <w:del w:id="883" w:author="fennesser" w:date="2017-07-04T11:55:00Z">
              <w:r w:rsidRPr="00D90BB1" w:rsidDel="008E4C7F">
                <w:rPr>
                  <w:b w:val="0"/>
                  <w:lang w:val="en-US"/>
                </w:rPr>
                <w:delText>-</w:delText>
              </w:r>
            </w:del>
          </w:p>
          <w:p w:rsidR="00837E83" w:rsidRPr="00D90BB1" w:rsidDel="008E4C7F" w:rsidRDefault="00837E83" w:rsidP="00837E83">
            <w:pPr>
              <w:pStyle w:val="FL"/>
              <w:rPr>
                <w:del w:id="884" w:author="fennesser" w:date="2017-07-04T11:55:00Z"/>
                <w:b w:val="0"/>
                <w:lang w:val="en-US"/>
              </w:rPr>
            </w:pPr>
            <w:del w:id="885" w:author="fennesser" w:date="2017-07-04T11:55:00Z">
              <w:r w:rsidRPr="00D90BB1" w:rsidDel="008E4C7F">
                <w:rPr>
                  <w:b w:val="0"/>
                  <w:lang w:val="en-US"/>
                </w:rPr>
                <w:delText>-</w:delText>
              </w:r>
            </w:del>
          </w:p>
          <w:p w:rsidR="00837E83" w:rsidRPr="00D90BB1" w:rsidDel="008E4C7F" w:rsidRDefault="00837E83" w:rsidP="00837E83">
            <w:pPr>
              <w:pStyle w:val="FL"/>
              <w:rPr>
                <w:del w:id="886" w:author="fennesser" w:date="2017-07-04T11:55:00Z"/>
                <w:b w:val="0"/>
                <w:lang w:val="en-US"/>
              </w:rPr>
            </w:pPr>
            <w:del w:id="887" w:author="fennesser" w:date="2017-07-04T11:55:00Z">
              <w:r w:rsidRPr="00D90BB1" w:rsidDel="008E4C7F">
                <w:rPr>
                  <w:b w:val="0"/>
                  <w:lang w:val="en-US"/>
                </w:rPr>
                <w:delText>-</w:delText>
              </w:r>
            </w:del>
          </w:p>
          <w:p w:rsidR="00837E83" w:rsidRPr="00D90BB1" w:rsidDel="008E4C7F" w:rsidRDefault="00837E83" w:rsidP="00837E83">
            <w:pPr>
              <w:pStyle w:val="FL"/>
              <w:rPr>
                <w:del w:id="888" w:author="fennesser" w:date="2017-07-04T11:55:00Z"/>
                <w:b w:val="0"/>
                <w:lang w:val="en-US"/>
              </w:rPr>
            </w:pPr>
            <w:del w:id="889" w:author="fennesser" w:date="2017-07-04T11:55:00Z">
              <w:r w:rsidRPr="00D90BB1" w:rsidDel="008E4C7F">
                <w:rPr>
                  <w:b w:val="0"/>
                  <w:lang w:val="en-US"/>
                </w:rPr>
                <w:delText>-</w:delText>
              </w:r>
            </w:del>
          </w:p>
        </w:tc>
        <w:tc>
          <w:tcPr>
            <w:tcW w:w="992" w:type="dxa"/>
          </w:tcPr>
          <w:p w:rsidR="00837E83" w:rsidRPr="00D90BB1" w:rsidDel="008E4C7F" w:rsidRDefault="00837E83" w:rsidP="00837E83">
            <w:pPr>
              <w:pStyle w:val="FL"/>
              <w:rPr>
                <w:del w:id="890" w:author="fennesser" w:date="2017-07-04T11:55:00Z"/>
                <w:b w:val="0"/>
                <w:lang w:val="en-US"/>
              </w:rPr>
            </w:pPr>
            <w:del w:id="891" w:author="fennesser" w:date="2017-07-04T11:55:00Z">
              <w:r w:rsidRPr="00D90BB1" w:rsidDel="008E4C7F">
                <w:rPr>
                  <w:b w:val="0"/>
                  <w:lang w:val="en-US"/>
                </w:rPr>
                <w:delText>-</w:delText>
              </w:r>
            </w:del>
          </w:p>
          <w:p w:rsidR="00837E83" w:rsidRPr="00D90BB1" w:rsidDel="008E4C7F" w:rsidRDefault="00837E83" w:rsidP="00837E83">
            <w:pPr>
              <w:pStyle w:val="FL"/>
              <w:rPr>
                <w:del w:id="892" w:author="fennesser" w:date="2017-07-04T11:55:00Z"/>
                <w:b w:val="0"/>
                <w:lang w:val="en-US"/>
              </w:rPr>
            </w:pPr>
            <w:del w:id="893" w:author="fennesser" w:date="2017-07-04T11:55:00Z">
              <w:r w:rsidRPr="00D90BB1" w:rsidDel="008E4C7F">
                <w:rPr>
                  <w:b w:val="0"/>
                  <w:lang w:val="en-US"/>
                </w:rPr>
                <w:delText>-</w:delText>
              </w:r>
            </w:del>
          </w:p>
          <w:p w:rsidR="00837E83" w:rsidRPr="00D90BB1" w:rsidDel="008E4C7F" w:rsidRDefault="00837E83" w:rsidP="00837E83">
            <w:pPr>
              <w:pStyle w:val="FL"/>
              <w:rPr>
                <w:del w:id="894" w:author="fennesser" w:date="2017-07-04T11:55:00Z"/>
                <w:b w:val="0"/>
                <w:lang w:val="en-US"/>
              </w:rPr>
            </w:pPr>
            <w:del w:id="895" w:author="fennesser" w:date="2017-07-04T11:55:00Z">
              <w:r w:rsidRPr="00D90BB1" w:rsidDel="008E4C7F">
                <w:rPr>
                  <w:b w:val="0"/>
                  <w:lang w:val="en-US"/>
                </w:rPr>
                <w:delText>-</w:delText>
              </w:r>
            </w:del>
          </w:p>
          <w:p w:rsidR="00837E83" w:rsidRPr="00D90BB1" w:rsidDel="008E4C7F" w:rsidRDefault="00837E83" w:rsidP="00837E83">
            <w:pPr>
              <w:pStyle w:val="FL"/>
              <w:rPr>
                <w:del w:id="896" w:author="fennesser" w:date="2017-07-04T11:55:00Z"/>
                <w:b w:val="0"/>
                <w:lang w:val="en-US"/>
              </w:rPr>
            </w:pPr>
            <w:del w:id="897" w:author="fennesser" w:date="2017-07-04T11:55:00Z">
              <w:r w:rsidRPr="00D90BB1" w:rsidDel="008E4C7F">
                <w:rPr>
                  <w:b w:val="0"/>
                  <w:lang w:val="en-US"/>
                </w:rPr>
                <w:delText>-</w:delText>
              </w:r>
            </w:del>
          </w:p>
        </w:tc>
        <w:tc>
          <w:tcPr>
            <w:tcW w:w="993" w:type="dxa"/>
          </w:tcPr>
          <w:p w:rsidR="00837E83" w:rsidRPr="00D90BB1" w:rsidDel="008E4C7F" w:rsidRDefault="00837E83" w:rsidP="00837E83">
            <w:pPr>
              <w:pStyle w:val="FL"/>
              <w:rPr>
                <w:del w:id="898" w:author="fennesser" w:date="2017-07-04T11:55:00Z"/>
                <w:b w:val="0"/>
                <w:lang w:val="en-US"/>
              </w:rPr>
            </w:pPr>
            <w:del w:id="899" w:author="fennesser" w:date="2017-07-04T11:55:00Z">
              <w:r w:rsidRPr="00D90BB1" w:rsidDel="008E4C7F">
                <w:rPr>
                  <w:b w:val="0"/>
                  <w:lang w:val="en-US"/>
                </w:rPr>
                <w:delText>-</w:delText>
              </w:r>
            </w:del>
          </w:p>
          <w:p w:rsidR="00837E83" w:rsidRPr="00D90BB1" w:rsidDel="008E4C7F" w:rsidRDefault="00837E83" w:rsidP="00837E83">
            <w:pPr>
              <w:pStyle w:val="FL"/>
              <w:rPr>
                <w:del w:id="900" w:author="fennesser" w:date="2017-07-04T11:55:00Z"/>
                <w:b w:val="0"/>
                <w:lang w:val="en-US"/>
              </w:rPr>
            </w:pPr>
            <w:del w:id="901" w:author="fennesser" w:date="2017-07-04T11:55:00Z">
              <w:r w:rsidRPr="00D90BB1" w:rsidDel="008E4C7F">
                <w:rPr>
                  <w:b w:val="0"/>
                  <w:lang w:val="en-US"/>
                </w:rPr>
                <w:delText>-</w:delText>
              </w:r>
            </w:del>
          </w:p>
          <w:p w:rsidR="00837E83" w:rsidRPr="00D90BB1" w:rsidDel="008E4C7F" w:rsidRDefault="00837E83" w:rsidP="00837E83">
            <w:pPr>
              <w:pStyle w:val="FL"/>
              <w:rPr>
                <w:del w:id="902" w:author="fennesser" w:date="2017-07-04T11:55:00Z"/>
                <w:b w:val="0"/>
                <w:lang w:val="en-US"/>
              </w:rPr>
            </w:pPr>
            <w:del w:id="903" w:author="fennesser" w:date="2017-07-04T11:55:00Z">
              <w:r w:rsidRPr="00D90BB1" w:rsidDel="008E4C7F">
                <w:rPr>
                  <w:b w:val="0"/>
                  <w:lang w:val="en-US"/>
                </w:rPr>
                <w:delText>-</w:delText>
              </w:r>
            </w:del>
          </w:p>
          <w:p w:rsidR="00837E83" w:rsidRPr="00D90BB1" w:rsidDel="008E4C7F" w:rsidRDefault="00837E83" w:rsidP="00837E83">
            <w:pPr>
              <w:pStyle w:val="FL"/>
              <w:rPr>
                <w:del w:id="904" w:author="fennesser" w:date="2017-07-04T11:55:00Z"/>
                <w:b w:val="0"/>
                <w:lang w:val="en-US"/>
              </w:rPr>
            </w:pPr>
            <w:del w:id="905" w:author="fennesser" w:date="2017-07-04T11:55:00Z">
              <w:r w:rsidRPr="00D90BB1" w:rsidDel="008E4C7F">
                <w:rPr>
                  <w:b w:val="0"/>
                  <w:lang w:val="en-US"/>
                </w:rPr>
                <w:delText>X</w:delText>
              </w:r>
            </w:del>
          </w:p>
        </w:tc>
        <w:tc>
          <w:tcPr>
            <w:tcW w:w="816" w:type="dxa"/>
          </w:tcPr>
          <w:p w:rsidR="00837E83" w:rsidRPr="00D90BB1" w:rsidDel="008E4C7F" w:rsidRDefault="00837E83" w:rsidP="00837E83">
            <w:pPr>
              <w:pStyle w:val="FL"/>
              <w:rPr>
                <w:del w:id="906" w:author="fennesser" w:date="2017-07-04T11:55:00Z"/>
                <w:b w:val="0"/>
                <w:lang w:val="en-US"/>
              </w:rPr>
            </w:pPr>
            <w:del w:id="907" w:author="fennesser" w:date="2017-07-04T11:55:00Z">
              <w:r w:rsidRPr="00D90BB1" w:rsidDel="008E4C7F">
                <w:rPr>
                  <w:b w:val="0"/>
                  <w:lang w:val="en-US"/>
                </w:rPr>
                <w:delText>-</w:delText>
              </w:r>
            </w:del>
          </w:p>
          <w:p w:rsidR="00837E83" w:rsidRPr="00D90BB1" w:rsidDel="008E4C7F" w:rsidRDefault="00837E83" w:rsidP="00837E83">
            <w:pPr>
              <w:pStyle w:val="FL"/>
              <w:rPr>
                <w:del w:id="908" w:author="fennesser" w:date="2017-07-04T11:55:00Z"/>
                <w:b w:val="0"/>
                <w:lang w:val="en-US"/>
              </w:rPr>
            </w:pPr>
            <w:del w:id="909" w:author="fennesser" w:date="2017-07-04T11:55:00Z">
              <w:r w:rsidRPr="00D90BB1" w:rsidDel="008E4C7F">
                <w:rPr>
                  <w:b w:val="0"/>
                  <w:lang w:val="en-US"/>
                </w:rPr>
                <w:delText>-</w:delText>
              </w:r>
            </w:del>
          </w:p>
          <w:p w:rsidR="00837E83" w:rsidRPr="00D90BB1" w:rsidDel="008E4C7F" w:rsidRDefault="00837E83" w:rsidP="00837E83">
            <w:pPr>
              <w:pStyle w:val="FL"/>
              <w:rPr>
                <w:del w:id="910" w:author="fennesser" w:date="2017-07-04T11:55:00Z"/>
                <w:b w:val="0"/>
                <w:lang w:val="en-US"/>
              </w:rPr>
            </w:pPr>
            <w:del w:id="911" w:author="fennesser" w:date="2017-07-04T11:55:00Z">
              <w:r w:rsidRPr="00D90BB1" w:rsidDel="008E4C7F">
                <w:rPr>
                  <w:b w:val="0"/>
                  <w:lang w:val="en-US"/>
                </w:rPr>
                <w:delText>-</w:delText>
              </w:r>
            </w:del>
          </w:p>
          <w:p w:rsidR="00837E83" w:rsidRPr="00D90BB1" w:rsidDel="008E4C7F" w:rsidRDefault="00837E83" w:rsidP="00837E83">
            <w:pPr>
              <w:pStyle w:val="FL"/>
              <w:rPr>
                <w:del w:id="912" w:author="fennesser" w:date="2017-07-04T11:55:00Z"/>
                <w:b w:val="0"/>
                <w:lang w:val="en-US"/>
              </w:rPr>
            </w:pPr>
            <w:del w:id="913" w:author="fennesser" w:date="2017-07-04T11:55:00Z">
              <w:r w:rsidRPr="00D90BB1" w:rsidDel="008E4C7F">
                <w:rPr>
                  <w:b w:val="0"/>
                  <w:lang w:val="en-US"/>
                </w:rPr>
                <w:delText>-</w:delText>
              </w:r>
            </w:del>
          </w:p>
        </w:tc>
      </w:tr>
      <w:tr w:rsidR="00837E83" w:rsidRPr="00D90BB1" w:rsidDel="008E4C7F" w:rsidTr="00837E83">
        <w:trPr>
          <w:del w:id="914" w:author="fennesser" w:date="2017-07-04T11:55:00Z"/>
        </w:trPr>
        <w:tc>
          <w:tcPr>
            <w:tcW w:w="817" w:type="dxa"/>
          </w:tcPr>
          <w:p w:rsidR="00837E83" w:rsidRPr="00D90BB1" w:rsidDel="008E4C7F" w:rsidRDefault="00837E83" w:rsidP="00837E83">
            <w:pPr>
              <w:pStyle w:val="FL"/>
              <w:rPr>
                <w:del w:id="915" w:author="fennesser" w:date="2017-07-04T11:55:00Z"/>
                <w:b w:val="0"/>
              </w:rPr>
            </w:pPr>
            <w:del w:id="916" w:author="fennesser" w:date="2017-07-04T11:55:00Z">
              <w:r w:rsidRPr="00D90BB1" w:rsidDel="008E4C7F">
                <w:rPr>
                  <w:b w:val="0"/>
                </w:rPr>
                <w:delText>84h</w:delText>
              </w:r>
            </w:del>
          </w:p>
        </w:tc>
        <w:tc>
          <w:tcPr>
            <w:tcW w:w="3119" w:type="dxa"/>
          </w:tcPr>
          <w:p w:rsidR="00837E83" w:rsidRPr="00D90BB1" w:rsidDel="008E4C7F" w:rsidRDefault="00837E83" w:rsidP="00837E83">
            <w:pPr>
              <w:pStyle w:val="FL"/>
              <w:rPr>
                <w:del w:id="917" w:author="fennesser" w:date="2017-07-04T11:55:00Z"/>
                <w:b w:val="0"/>
              </w:rPr>
            </w:pPr>
            <w:del w:id="918" w:author="fennesser" w:date="2017-07-04T11:55:00Z">
              <w:r w:rsidRPr="00D90BB1" w:rsidDel="008E4C7F">
                <w:rPr>
                  <w:b w:val="0"/>
                </w:rPr>
                <w:delText>Key reference for a private key</w:delText>
              </w:r>
            </w:del>
          </w:p>
        </w:tc>
        <w:tc>
          <w:tcPr>
            <w:tcW w:w="992" w:type="dxa"/>
          </w:tcPr>
          <w:p w:rsidR="00837E83" w:rsidRPr="006D3CCC" w:rsidDel="008E4C7F" w:rsidRDefault="00837E83" w:rsidP="00837E83">
            <w:pPr>
              <w:overflowPunct/>
              <w:spacing w:after="0"/>
              <w:jc w:val="center"/>
              <w:textAlignment w:val="auto"/>
              <w:rPr>
                <w:del w:id="919" w:author="fennesser" w:date="2017-07-04T11:55:00Z"/>
              </w:rPr>
            </w:pPr>
            <w:del w:id="920" w:author="fennesser" w:date="2017-07-04T11:55:00Z">
              <w:r w:rsidDel="008E4C7F">
                <w:delText>X</w:delText>
              </w:r>
            </w:del>
          </w:p>
        </w:tc>
        <w:tc>
          <w:tcPr>
            <w:tcW w:w="992" w:type="dxa"/>
          </w:tcPr>
          <w:p w:rsidR="00837E83" w:rsidRPr="00D90BB1" w:rsidDel="008E4C7F" w:rsidRDefault="00837E83" w:rsidP="00837E83">
            <w:pPr>
              <w:overflowPunct/>
              <w:spacing w:after="0"/>
              <w:jc w:val="center"/>
              <w:textAlignment w:val="auto"/>
              <w:rPr>
                <w:del w:id="921" w:author="fennesser" w:date="2017-07-04T11:55:00Z"/>
                <w:lang w:val="en-US"/>
              </w:rPr>
            </w:pPr>
            <w:del w:id="922" w:author="fennesser" w:date="2017-07-04T11:55:00Z">
              <w:r w:rsidRPr="00D90BB1" w:rsidDel="008E4C7F">
                <w:rPr>
                  <w:lang w:val="en-US"/>
                </w:rPr>
                <w:delText>-</w:delText>
              </w:r>
            </w:del>
          </w:p>
        </w:tc>
        <w:tc>
          <w:tcPr>
            <w:tcW w:w="1134" w:type="dxa"/>
          </w:tcPr>
          <w:p w:rsidR="00837E83" w:rsidRPr="00D90BB1" w:rsidDel="008E4C7F" w:rsidRDefault="00837E83" w:rsidP="00837E83">
            <w:pPr>
              <w:overflowPunct/>
              <w:spacing w:after="0"/>
              <w:jc w:val="center"/>
              <w:textAlignment w:val="auto"/>
              <w:rPr>
                <w:del w:id="923" w:author="fennesser" w:date="2017-07-04T11:55:00Z"/>
                <w:lang w:val="en-US"/>
              </w:rPr>
            </w:pPr>
            <w:del w:id="924" w:author="fennesser" w:date="2017-07-04T11:55:00Z">
              <w:r w:rsidRPr="00D90BB1" w:rsidDel="008E4C7F">
                <w:rPr>
                  <w:lang w:val="en-US"/>
                </w:rPr>
                <w:delText>-</w:delText>
              </w:r>
            </w:del>
          </w:p>
        </w:tc>
        <w:tc>
          <w:tcPr>
            <w:tcW w:w="992" w:type="dxa"/>
          </w:tcPr>
          <w:p w:rsidR="00837E83" w:rsidRPr="00D90BB1" w:rsidDel="008E4C7F" w:rsidRDefault="00837E83" w:rsidP="00837E83">
            <w:pPr>
              <w:overflowPunct/>
              <w:spacing w:after="0"/>
              <w:jc w:val="center"/>
              <w:textAlignment w:val="auto"/>
              <w:rPr>
                <w:del w:id="925" w:author="fennesser" w:date="2017-07-04T11:55:00Z"/>
                <w:lang w:val="en-US"/>
              </w:rPr>
            </w:pPr>
            <w:del w:id="926" w:author="fennesser" w:date="2017-07-04T11:55:00Z">
              <w:r w:rsidRPr="00D90BB1" w:rsidDel="008E4C7F">
                <w:rPr>
                  <w:lang w:val="en-US"/>
                </w:rPr>
                <w:delText>-</w:delText>
              </w:r>
            </w:del>
          </w:p>
        </w:tc>
        <w:tc>
          <w:tcPr>
            <w:tcW w:w="993" w:type="dxa"/>
          </w:tcPr>
          <w:p w:rsidR="00837E83" w:rsidRPr="00D90BB1" w:rsidDel="008E4C7F" w:rsidRDefault="00837E83" w:rsidP="00837E83">
            <w:pPr>
              <w:overflowPunct/>
              <w:spacing w:after="0"/>
              <w:jc w:val="center"/>
              <w:textAlignment w:val="auto"/>
              <w:rPr>
                <w:del w:id="927" w:author="fennesser" w:date="2017-07-04T11:55:00Z"/>
                <w:lang w:val="en-US"/>
              </w:rPr>
            </w:pPr>
            <w:del w:id="928" w:author="fennesser" w:date="2017-07-04T11:55:00Z">
              <w:r w:rsidRPr="00D90BB1" w:rsidDel="008E4C7F">
                <w:rPr>
                  <w:lang w:val="en-US"/>
                </w:rPr>
                <w:delText>X</w:delText>
              </w:r>
            </w:del>
          </w:p>
        </w:tc>
        <w:tc>
          <w:tcPr>
            <w:tcW w:w="816" w:type="dxa"/>
          </w:tcPr>
          <w:p w:rsidR="00837E83" w:rsidRPr="00D90BB1" w:rsidDel="008E4C7F" w:rsidRDefault="00837E83" w:rsidP="00837E83">
            <w:pPr>
              <w:overflowPunct/>
              <w:spacing w:after="0"/>
              <w:jc w:val="center"/>
              <w:textAlignment w:val="auto"/>
              <w:rPr>
                <w:del w:id="929" w:author="fennesser" w:date="2017-07-04T11:55:00Z"/>
                <w:lang w:val="en-US"/>
              </w:rPr>
            </w:pPr>
            <w:del w:id="930" w:author="fennesser" w:date="2017-07-04T11:55:00Z">
              <w:r w:rsidRPr="00D90BB1" w:rsidDel="008E4C7F">
                <w:rPr>
                  <w:lang w:val="en-US"/>
                </w:rPr>
                <w:delText>-</w:delText>
              </w:r>
            </w:del>
          </w:p>
        </w:tc>
      </w:tr>
      <w:tr w:rsidR="00837E83" w:rsidRPr="00D90BB1" w:rsidDel="008E4C7F" w:rsidTr="00837E83">
        <w:trPr>
          <w:del w:id="931" w:author="fennesser" w:date="2017-07-04T11:55:00Z"/>
        </w:trPr>
        <w:tc>
          <w:tcPr>
            <w:tcW w:w="817" w:type="dxa"/>
          </w:tcPr>
          <w:p w:rsidR="00837E83" w:rsidRPr="00D90BB1" w:rsidDel="008E4C7F" w:rsidRDefault="00837E83" w:rsidP="00837E83">
            <w:pPr>
              <w:pStyle w:val="FL"/>
              <w:rPr>
                <w:del w:id="932" w:author="fennesser" w:date="2017-07-04T11:55:00Z"/>
                <w:b w:val="0"/>
              </w:rPr>
            </w:pPr>
            <w:del w:id="933" w:author="fennesser" w:date="2017-07-04T11:55:00Z">
              <w:r w:rsidRPr="00D90BB1" w:rsidDel="008E4C7F">
                <w:rPr>
                  <w:b w:val="0"/>
                </w:rPr>
                <w:delText>91h</w:delText>
              </w:r>
            </w:del>
          </w:p>
        </w:tc>
        <w:tc>
          <w:tcPr>
            <w:tcW w:w="3119" w:type="dxa"/>
          </w:tcPr>
          <w:p w:rsidR="00837E83" w:rsidRPr="00D90BB1" w:rsidDel="008E4C7F" w:rsidRDefault="00837E83" w:rsidP="00837E83">
            <w:pPr>
              <w:pStyle w:val="FL"/>
              <w:rPr>
                <w:del w:id="934" w:author="fennesser" w:date="2017-07-04T11:55:00Z"/>
                <w:b w:val="0"/>
              </w:rPr>
            </w:pPr>
            <w:del w:id="935" w:author="fennesser" w:date="2017-07-04T11:55:00Z">
              <w:r w:rsidRPr="00D90BB1" w:rsidDel="008E4C7F">
                <w:rPr>
                  <w:b w:val="0"/>
                </w:rPr>
                <w:delText>Random data object</w:delText>
              </w:r>
            </w:del>
          </w:p>
        </w:tc>
        <w:tc>
          <w:tcPr>
            <w:tcW w:w="992" w:type="dxa"/>
          </w:tcPr>
          <w:p w:rsidR="00837E83" w:rsidRPr="00D90BB1" w:rsidDel="008E4C7F" w:rsidRDefault="00837E83" w:rsidP="00837E83">
            <w:pPr>
              <w:overflowPunct/>
              <w:spacing w:after="0"/>
              <w:jc w:val="center"/>
              <w:textAlignment w:val="auto"/>
              <w:rPr>
                <w:del w:id="936" w:author="fennesser" w:date="2017-07-04T11:55:00Z"/>
                <w:lang w:val="en-US"/>
              </w:rPr>
            </w:pPr>
            <w:del w:id="937" w:author="fennesser" w:date="2017-07-04T11:55:00Z">
              <w:r w:rsidRPr="00D90BB1" w:rsidDel="008E4C7F">
                <w:rPr>
                  <w:lang w:val="en-US"/>
                </w:rPr>
                <w:delText>-</w:delText>
              </w:r>
            </w:del>
          </w:p>
        </w:tc>
        <w:tc>
          <w:tcPr>
            <w:tcW w:w="992" w:type="dxa"/>
          </w:tcPr>
          <w:p w:rsidR="00837E83" w:rsidRPr="00D90BB1" w:rsidDel="008E4C7F" w:rsidRDefault="00837E83" w:rsidP="00837E83">
            <w:pPr>
              <w:overflowPunct/>
              <w:spacing w:after="0"/>
              <w:jc w:val="center"/>
              <w:textAlignment w:val="auto"/>
              <w:rPr>
                <w:del w:id="938" w:author="fennesser" w:date="2017-07-04T11:55:00Z"/>
                <w:lang w:val="en-US"/>
              </w:rPr>
            </w:pPr>
            <w:del w:id="939" w:author="fennesser" w:date="2017-07-04T11:55:00Z">
              <w:r w:rsidRPr="00D90BB1" w:rsidDel="008E4C7F">
                <w:rPr>
                  <w:lang w:val="en-US"/>
                </w:rPr>
                <w:delText>X</w:delText>
              </w:r>
            </w:del>
          </w:p>
        </w:tc>
        <w:tc>
          <w:tcPr>
            <w:tcW w:w="1134" w:type="dxa"/>
          </w:tcPr>
          <w:p w:rsidR="00837E83" w:rsidRPr="00D90BB1" w:rsidDel="008E4C7F" w:rsidRDefault="00837E83" w:rsidP="00837E83">
            <w:pPr>
              <w:overflowPunct/>
              <w:spacing w:after="0"/>
              <w:jc w:val="center"/>
              <w:textAlignment w:val="auto"/>
              <w:rPr>
                <w:del w:id="940" w:author="fennesser" w:date="2017-07-04T11:55:00Z"/>
                <w:lang w:val="en-US"/>
              </w:rPr>
            </w:pPr>
            <w:del w:id="941" w:author="fennesser" w:date="2017-07-04T11:55:00Z">
              <w:r w:rsidRPr="00D90BB1" w:rsidDel="008E4C7F">
                <w:rPr>
                  <w:lang w:val="en-US"/>
                </w:rPr>
                <w:delText>-</w:delText>
              </w:r>
            </w:del>
          </w:p>
        </w:tc>
        <w:tc>
          <w:tcPr>
            <w:tcW w:w="992" w:type="dxa"/>
          </w:tcPr>
          <w:p w:rsidR="00837E83" w:rsidRPr="00D90BB1" w:rsidDel="008E4C7F" w:rsidRDefault="00837E83" w:rsidP="00837E83">
            <w:pPr>
              <w:overflowPunct/>
              <w:spacing w:after="0"/>
              <w:jc w:val="center"/>
              <w:textAlignment w:val="auto"/>
              <w:rPr>
                <w:del w:id="942" w:author="fennesser" w:date="2017-07-04T11:55:00Z"/>
                <w:lang w:val="en-US"/>
              </w:rPr>
            </w:pPr>
            <w:del w:id="943" w:author="fennesser" w:date="2017-07-04T11:55:00Z">
              <w:r w:rsidRPr="00D90BB1" w:rsidDel="008E4C7F">
                <w:rPr>
                  <w:lang w:val="en-US"/>
                </w:rPr>
                <w:delText>-</w:delText>
              </w:r>
            </w:del>
          </w:p>
        </w:tc>
        <w:tc>
          <w:tcPr>
            <w:tcW w:w="993" w:type="dxa"/>
          </w:tcPr>
          <w:p w:rsidR="00837E83" w:rsidRPr="00D90BB1" w:rsidDel="008E4C7F" w:rsidRDefault="00837E83" w:rsidP="00837E83">
            <w:pPr>
              <w:overflowPunct/>
              <w:spacing w:after="0"/>
              <w:jc w:val="center"/>
              <w:textAlignment w:val="auto"/>
              <w:rPr>
                <w:del w:id="944" w:author="fennesser" w:date="2017-07-04T11:55:00Z"/>
                <w:lang w:val="en-US"/>
              </w:rPr>
            </w:pPr>
            <w:del w:id="945" w:author="fennesser" w:date="2017-07-04T11:55:00Z">
              <w:r w:rsidRPr="00D90BB1" w:rsidDel="008E4C7F">
                <w:rPr>
                  <w:lang w:val="en-US"/>
                </w:rPr>
                <w:delText>-</w:delText>
              </w:r>
            </w:del>
          </w:p>
        </w:tc>
        <w:tc>
          <w:tcPr>
            <w:tcW w:w="816" w:type="dxa"/>
          </w:tcPr>
          <w:p w:rsidR="00837E83" w:rsidRPr="00D90BB1" w:rsidDel="008E4C7F" w:rsidRDefault="00837E83" w:rsidP="00837E83">
            <w:pPr>
              <w:overflowPunct/>
              <w:spacing w:after="0"/>
              <w:jc w:val="center"/>
              <w:textAlignment w:val="auto"/>
              <w:rPr>
                <w:del w:id="946" w:author="fennesser" w:date="2017-07-04T11:55:00Z"/>
                <w:lang w:val="en-US"/>
              </w:rPr>
            </w:pPr>
            <w:del w:id="947" w:author="fennesser" w:date="2017-07-04T11:55:00Z">
              <w:r w:rsidRPr="00D90BB1" w:rsidDel="008E4C7F">
                <w:rPr>
                  <w:lang w:val="en-US"/>
                </w:rPr>
                <w:delText>-</w:delText>
              </w:r>
            </w:del>
          </w:p>
        </w:tc>
      </w:tr>
      <w:tr w:rsidR="00837E83" w:rsidRPr="00D90BB1" w:rsidDel="008E4C7F" w:rsidTr="00837E83">
        <w:trPr>
          <w:del w:id="948" w:author="fennesser" w:date="2017-07-04T11:55:00Z"/>
        </w:trPr>
        <w:tc>
          <w:tcPr>
            <w:tcW w:w="817" w:type="dxa"/>
          </w:tcPr>
          <w:p w:rsidR="00837E83" w:rsidRPr="00D90BB1" w:rsidDel="008E4C7F" w:rsidRDefault="00837E83" w:rsidP="00837E83">
            <w:pPr>
              <w:pStyle w:val="FL"/>
              <w:rPr>
                <w:del w:id="949" w:author="fennesser" w:date="2017-07-04T11:55:00Z"/>
                <w:b w:val="0"/>
              </w:rPr>
            </w:pPr>
            <w:del w:id="950" w:author="fennesser" w:date="2017-07-04T11:55:00Z">
              <w:r w:rsidRPr="00D90BB1" w:rsidDel="008E4C7F">
                <w:rPr>
                  <w:b w:val="0"/>
                </w:rPr>
                <w:delText>95h</w:delText>
              </w:r>
            </w:del>
          </w:p>
        </w:tc>
        <w:tc>
          <w:tcPr>
            <w:tcW w:w="3119" w:type="dxa"/>
          </w:tcPr>
          <w:p w:rsidR="00837E83" w:rsidRPr="00D90BB1" w:rsidDel="008E4C7F" w:rsidRDefault="00837E83" w:rsidP="00837E83">
            <w:pPr>
              <w:pStyle w:val="FL"/>
              <w:rPr>
                <w:del w:id="951" w:author="fennesser" w:date="2017-07-04T11:55:00Z"/>
                <w:b w:val="0"/>
              </w:rPr>
            </w:pPr>
            <w:del w:id="952" w:author="fennesser" w:date="2017-07-04T11:55:00Z">
              <w:r w:rsidRPr="00D90BB1" w:rsidDel="008E4C7F">
                <w:rPr>
                  <w:b w:val="0"/>
                </w:rPr>
                <w:delText>Control reference Template Usage Qualifier</w:delText>
              </w:r>
            </w:del>
          </w:p>
        </w:tc>
        <w:tc>
          <w:tcPr>
            <w:tcW w:w="992" w:type="dxa"/>
          </w:tcPr>
          <w:p w:rsidR="00837E83" w:rsidRPr="00D90BB1" w:rsidDel="008E4C7F" w:rsidRDefault="00837E83" w:rsidP="00837E83">
            <w:pPr>
              <w:overflowPunct/>
              <w:spacing w:after="0"/>
              <w:jc w:val="center"/>
              <w:textAlignment w:val="auto"/>
              <w:rPr>
                <w:del w:id="953" w:author="fennesser" w:date="2017-07-04T11:55:00Z"/>
                <w:lang w:val="en-US"/>
              </w:rPr>
            </w:pPr>
            <w:del w:id="954" w:author="fennesser" w:date="2017-07-04T11:55:00Z">
              <w:r w:rsidRPr="00D90BB1" w:rsidDel="008E4C7F">
                <w:rPr>
                  <w:lang w:val="en-US"/>
                </w:rPr>
                <w:delText>X</w:delText>
              </w:r>
            </w:del>
          </w:p>
        </w:tc>
        <w:tc>
          <w:tcPr>
            <w:tcW w:w="992" w:type="dxa"/>
          </w:tcPr>
          <w:p w:rsidR="00837E83" w:rsidRPr="00D90BB1" w:rsidDel="008E4C7F" w:rsidRDefault="00837E83" w:rsidP="00837E83">
            <w:pPr>
              <w:overflowPunct/>
              <w:spacing w:after="0"/>
              <w:jc w:val="center"/>
              <w:textAlignment w:val="auto"/>
              <w:rPr>
                <w:del w:id="955" w:author="fennesser" w:date="2017-07-04T11:55:00Z"/>
                <w:lang w:val="en-US"/>
              </w:rPr>
            </w:pPr>
            <w:del w:id="956" w:author="fennesser" w:date="2017-07-04T11:55:00Z">
              <w:r w:rsidRPr="00D90BB1" w:rsidDel="008E4C7F">
                <w:rPr>
                  <w:lang w:val="en-US"/>
                </w:rPr>
                <w:delText>-</w:delText>
              </w:r>
            </w:del>
          </w:p>
        </w:tc>
        <w:tc>
          <w:tcPr>
            <w:tcW w:w="1134" w:type="dxa"/>
          </w:tcPr>
          <w:p w:rsidR="00837E83" w:rsidRPr="00D90BB1" w:rsidDel="008E4C7F" w:rsidRDefault="00837E83" w:rsidP="00837E83">
            <w:pPr>
              <w:overflowPunct/>
              <w:spacing w:after="0"/>
              <w:jc w:val="center"/>
              <w:textAlignment w:val="auto"/>
              <w:rPr>
                <w:del w:id="957" w:author="fennesser" w:date="2017-07-04T11:55:00Z"/>
                <w:lang w:val="en-US"/>
              </w:rPr>
            </w:pPr>
            <w:del w:id="958" w:author="fennesser" w:date="2017-07-04T11:55:00Z">
              <w:r w:rsidRPr="00D90BB1" w:rsidDel="008E4C7F">
                <w:rPr>
                  <w:lang w:val="en-US"/>
                </w:rPr>
                <w:delText>-</w:delText>
              </w:r>
            </w:del>
          </w:p>
        </w:tc>
        <w:tc>
          <w:tcPr>
            <w:tcW w:w="992" w:type="dxa"/>
          </w:tcPr>
          <w:p w:rsidR="00837E83" w:rsidRPr="00D90BB1" w:rsidDel="008E4C7F" w:rsidRDefault="00837E83" w:rsidP="00837E83">
            <w:pPr>
              <w:overflowPunct/>
              <w:spacing w:after="0"/>
              <w:jc w:val="center"/>
              <w:textAlignment w:val="auto"/>
              <w:rPr>
                <w:del w:id="959" w:author="fennesser" w:date="2017-07-04T11:55:00Z"/>
                <w:lang w:val="en-US"/>
              </w:rPr>
            </w:pPr>
            <w:del w:id="960" w:author="fennesser" w:date="2017-07-04T11:55:00Z">
              <w:r w:rsidRPr="00D90BB1" w:rsidDel="008E4C7F">
                <w:rPr>
                  <w:lang w:val="en-US"/>
                </w:rPr>
                <w:delText>X</w:delText>
              </w:r>
            </w:del>
          </w:p>
        </w:tc>
        <w:tc>
          <w:tcPr>
            <w:tcW w:w="993" w:type="dxa"/>
          </w:tcPr>
          <w:p w:rsidR="00837E83" w:rsidRPr="00D90BB1" w:rsidDel="008E4C7F" w:rsidRDefault="00837E83" w:rsidP="00837E83">
            <w:pPr>
              <w:overflowPunct/>
              <w:spacing w:after="0"/>
              <w:jc w:val="center"/>
              <w:textAlignment w:val="auto"/>
              <w:rPr>
                <w:del w:id="961" w:author="fennesser" w:date="2017-07-04T11:55:00Z"/>
                <w:lang w:val="en-US"/>
              </w:rPr>
            </w:pPr>
            <w:del w:id="962" w:author="fennesser" w:date="2017-07-04T11:55:00Z">
              <w:r w:rsidRPr="00D90BB1" w:rsidDel="008E4C7F">
                <w:rPr>
                  <w:lang w:val="en-US"/>
                </w:rPr>
                <w:delText>-</w:delText>
              </w:r>
            </w:del>
          </w:p>
        </w:tc>
        <w:tc>
          <w:tcPr>
            <w:tcW w:w="816" w:type="dxa"/>
          </w:tcPr>
          <w:p w:rsidR="00837E83" w:rsidRPr="00D90BB1" w:rsidDel="008E4C7F" w:rsidRDefault="00837E83" w:rsidP="00837E83">
            <w:pPr>
              <w:overflowPunct/>
              <w:spacing w:after="0"/>
              <w:jc w:val="center"/>
              <w:textAlignment w:val="auto"/>
              <w:rPr>
                <w:del w:id="963" w:author="fennesser" w:date="2017-07-04T11:55:00Z"/>
                <w:lang w:val="en-US"/>
              </w:rPr>
            </w:pPr>
            <w:del w:id="964" w:author="fennesser" w:date="2017-07-04T11:55:00Z">
              <w:r w:rsidRPr="00D90BB1" w:rsidDel="008E4C7F">
                <w:rPr>
                  <w:lang w:val="en-US"/>
                </w:rPr>
                <w:delText>X</w:delText>
              </w:r>
            </w:del>
          </w:p>
        </w:tc>
      </w:tr>
      <w:tr w:rsidR="00837E83" w:rsidRPr="00D90BB1" w:rsidDel="008E4C7F" w:rsidTr="00837E83">
        <w:trPr>
          <w:del w:id="965" w:author="fennesser" w:date="2017-07-04T11:55:00Z"/>
        </w:trPr>
        <w:tc>
          <w:tcPr>
            <w:tcW w:w="817" w:type="dxa"/>
          </w:tcPr>
          <w:p w:rsidR="00837E83" w:rsidRPr="00D90BB1" w:rsidDel="008E4C7F" w:rsidRDefault="00837E83" w:rsidP="00837E83">
            <w:pPr>
              <w:pStyle w:val="FL"/>
              <w:rPr>
                <w:del w:id="966" w:author="fennesser" w:date="2017-07-04T11:55:00Z"/>
                <w:b w:val="0"/>
              </w:rPr>
            </w:pPr>
            <w:del w:id="967" w:author="fennesser" w:date="2017-07-04T11:55:00Z">
              <w:r w:rsidRPr="00D90BB1" w:rsidDel="008E4C7F">
                <w:rPr>
                  <w:b w:val="0"/>
                </w:rPr>
                <w:delText>5F4Ch</w:delText>
              </w:r>
            </w:del>
          </w:p>
        </w:tc>
        <w:tc>
          <w:tcPr>
            <w:tcW w:w="3119" w:type="dxa"/>
          </w:tcPr>
          <w:p w:rsidR="00837E83" w:rsidRPr="00D90BB1" w:rsidDel="008E4C7F" w:rsidRDefault="00837E83" w:rsidP="00837E83">
            <w:pPr>
              <w:pStyle w:val="FL"/>
              <w:rPr>
                <w:del w:id="968" w:author="fennesser" w:date="2017-07-04T11:55:00Z"/>
                <w:b w:val="0"/>
              </w:rPr>
            </w:pPr>
            <w:del w:id="969" w:author="fennesser" w:date="2017-07-04T11:55:00Z">
              <w:r w:rsidRPr="00D90BB1" w:rsidDel="008E4C7F">
                <w:rPr>
                  <w:b w:val="0"/>
                </w:rPr>
                <w:delText>Certificate Holder Authorization (CHA) (asymmetric key mutual authentication)</w:delText>
              </w:r>
            </w:del>
          </w:p>
        </w:tc>
        <w:tc>
          <w:tcPr>
            <w:tcW w:w="992" w:type="dxa"/>
          </w:tcPr>
          <w:p w:rsidR="00837E83" w:rsidRPr="006D3CCC" w:rsidDel="008E4C7F" w:rsidRDefault="00837E83" w:rsidP="00837E83">
            <w:pPr>
              <w:overflowPunct/>
              <w:spacing w:after="0"/>
              <w:jc w:val="center"/>
              <w:textAlignment w:val="auto"/>
              <w:rPr>
                <w:del w:id="970" w:author="fennesser" w:date="2017-07-04T11:55:00Z"/>
              </w:rPr>
            </w:pPr>
            <w:del w:id="971" w:author="fennesser" w:date="2017-07-04T11:55:00Z">
              <w:r w:rsidDel="008E4C7F">
                <w:delText>X</w:delText>
              </w:r>
            </w:del>
          </w:p>
        </w:tc>
        <w:tc>
          <w:tcPr>
            <w:tcW w:w="992" w:type="dxa"/>
          </w:tcPr>
          <w:p w:rsidR="00837E83" w:rsidRPr="00D90BB1" w:rsidDel="008E4C7F" w:rsidRDefault="00837E83" w:rsidP="00837E83">
            <w:pPr>
              <w:overflowPunct/>
              <w:spacing w:after="0"/>
              <w:jc w:val="center"/>
              <w:textAlignment w:val="auto"/>
              <w:rPr>
                <w:del w:id="972" w:author="fennesser" w:date="2017-07-04T11:55:00Z"/>
                <w:lang w:val="en-US"/>
              </w:rPr>
            </w:pPr>
            <w:del w:id="973" w:author="fennesser" w:date="2017-07-04T11:55:00Z">
              <w:r w:rsidRPr="00D90BB1" w:rsidDel="008E4C7F">
                <w:rPr>
                  <w:lang w:val="en-US"/>
                </w:rPr>
                <w:delText>-</w:delText>
              </w:r>
            </w:del>
          </w:p>
        </w:tc>
        <w:tc>
          <w:tcPr>
            <w:tcW w:w="1134" w:type="dxa"/>
          </w:tcPr>
          <w:p w:rsidR="00837E83" w:rsidRPr="00D90BB1" w:rsidDel="008E4C7F" w:rsidRDefault="00837E83" w:rsidP="00837E83">
            <w:pPr>
              <w:overflowPunct/>
              <w:spacing w:after="0"/>
              <w:jc w:val="center"/>
              <w:textAlignment w:val="auto"/>
              <w:rPr>
                <w:del w:id="974" w:author="fennesser" w:date="2017-07-04T11:55:00Z"/>
                <w:lang w:val="en-US"/>
              </w:rPr>
            </w:pPr>
            <w:del w:id="975" w:author="fennesser" w:date="2017-07-04T11:55:00Z">
              <w:r w:rsidRPr="00D90BB1" w:rsidDel="008E4C7F">
                <w:rPr>
                  <w:lang w:val="en-US"/>
                </w:rPr>
                <w:delText>-</w:delText>
              </w:r>
            </w:del>
          </w:p>
        </w:tc>
        <w:tc>
          <w:tcPr>
            <w:tcW w:w="992" w:type="dxa"/>
          </w:tcPr>
          <w:p w:rsidR="00837E83" w:rsidRPr="00D90BB1" w:rsidDel="008E4C7F" w:rsidRDefault="00837E83" w:rsidP="00837E83">
            <w:pPr>
              <w:overflowPunct/>
              <w:spacing w:after="0"/>
              <w:jc w:val="center"/>
              <w:textAlignment w:val="auto"/>
              <w:rPr>
                <w:del w:id="976" w:author="fennesser" w:date="2017-07-04T11:55:00Z"/>
                <w:lang w:val="en-US"/>
              </w:rPr>
            </w:pPr>
            <w:del w:id="977" w:author="fennesser" w:date="2017-07-04T11:55:00Z">
              <w:r w:rsidRPr="00D90BB1" w:rsidDel="008E4C7F">
                <w:rPr>
                  <w:lang w:val="en-US"/>
                </w:rPr>
                <w:delText>-</w:delText>
              </w:r>
            </w:del>
          </w:p>
        </w:tc>
        <w:tc>
          <w:tcPr>
            <w:tcW w:w="993" w:type="dxa"/>
          </w:tcPr>
          <w:p w:rsidR="00837E83" w:rsidRPr="00D90BB1" w:rsidDel="008E4C7F" w:rsidRDefault="00837E83" w:rsidP="00837E83">
            <w:pPr>
              <w:overflowPunct/>
              <w:spacing w:after="0"/>
              <w:jc w:val="center"/>
              <w:textAlignment w:val="auto"/>
              <w:rPr>
                <w:del w:id="978" w:author="fennesser" w:date="2017-07-04T11:55:00Z"/>
                <w:lang w:val="en-US"/>
              </w:rPr>
            </w:pPr>
            <w:del w:id="979" w:author="fennesser" w:date="2017-07-04T11:55:00Z">
              <w:r w:rsidRPr="00D90BB1" w:rsidDel="008E4C7F">
                <w:rPr>
                  <w:lang w:val="en-US"/>
                </w:rPr>
                <w:delText>-</w:delText>
              </w:r>
            </w:del>
          </w:p>
        </w:tc>
        <w:tc>
          <w:tcPr>
            <w:tcW w:w="816" w:type="dxa"/>
          </w:tcPr>
          <w:p w:rsidR="00837E83" w:rsidRPr="00D90BB1" w:rsidDel="008E4C7F" w:rsidRDefault="00837E83" w:rsidP="00837E83">
            <w:pPr>
              <w:overflowPunct/>
              <w:spacing w:after="0"/>
              <w:jc w:val="center"/>
              <w:textAlignment w:val="auto"/>
              <w:rPr>
                <w:del w:id="980" w:author="fennesser" w:date="2017-07-04T11:55:00Z"/>
                <w:lang w:val="en-US"/>
              </w:rPr>
            </w:pPr>
            <w:del w:id="981" w:author="fennesser" w:date="2017-07-04T11:55:00Z">
              <w:r w:rsidRPr="00D90BB1" w:rsidDel="008E4C7F">
                <w:rPr>
                  <w:lang w:val="en-US"/>
                </w:rPr>
                <w:delText>-</w:delText>
              </w:r>
            </w:del>
          </w:p>
        </w:tc>
      </w:tr>
    </w:tbl>
    <w:p w:rsidR="00837E83" w:rsidDel="008E4C7F" w:rsidRDefault="00837E83" w:rsidP="00837E83">
      <w:pPr>
        <w:overflowPunct/>
        <w:spacing w:after="0"/>
        <w:textAlignment w:val="auto"/>
        <w:rPr>
          <w:del w:id="982" w:author="fennesser" w:date="2017-07-04T11:55:00Z"/>
        </w:rPr>
      </w:pPr>
    </w:p>
    <w:p w:rsidR="00837E83" w:rsidRPr="006D3CCC" w:rsidDel="008E4C7F" w:rsidRDefault="00837E83" w:rsidP="00837E83">
      <w:pPr>
        <w:overflowPunct/>
        <w:spacing w:after="0"/>
        <w:textAlignment w:val="auto"/>
        <w:rPr>
          <w:del w:id="983" w:author="fennesser" w:date="2017-07-04T11:55:00Z"/>
        </w:rPr>
      </w:pPr>
      <w:del w:id="984" w:author="fennesser" w:date="2017-07-04T11:55:00Z">
        <w:r w:rsidRPr="006F5AB7" w:rsidDel="008E4C7F">
          <w:delText xml:space="preserve"> </w:delText>
        </w:r>
        <w:r w:rsidRPr="006D3CCC" w:rsidDel="008E4C7F">
          <w:delText>In order to specify the type of use for a Control Reference Template, it may contain a special type of CRDO</w:delText>
        </w:r>
      </w:del>
    </w:p>
    <w:p w:rsidR="00837E83" w:rsidDel="008E4C7F" w:rsidRDefault="00837E83" w:rsidP="00837E83">
      <w:pPr>
        <w:overflowPunct/>
        <w:spacing w:after="0"/>
        <w:textAlignment w:val="auto"/>
        <w:rPr>
          <w:del w:id="985" w:author="fennesser" w:date="2017-07-04T11:55:00Z"/>
        </w:rPr>
      </w:pPr>
      <w:del w:id="986" w:author="fennesser" w:date="2017-07-04T11:55:00Z">
        <w:r w:rsidRPr="006D3CCC" w:rsidDel="008E4C7F">
          <w:delText>called a C</w:delText>
        </w:r>
        <w:r w:rsidDel="008E4C7F">
          <w:delText>ontrol Reference template</w:delText>
        </w:r>
        <w:r w:rsidRPr="006D3CCC" w:rsidDel="008E4C7F">
          <w:delText xml:space="preserve"> usage qualifier (tag 95h). The possible values for this are shown in the following table: Thus for AT, the values are 80h for mutual authentication or 08h for user authentication. The values for CCT and </w:delText>
        </w:r>
        <w:r w:rsidRPr="006D3CCC" w:rsidDel="008E4C7F">
          <w:lastRenderedPageBreak/>
          <w:delText>CT are alwa</w:delText>
        </w:r>
        <w:r w:rsidDel="008E4C7F">
          <w:delText>ys 30h since if Secure Messaging is used, it shall</w:delText>
        </w:r>
        <w:r w:rsidRPr="006D3CCC" w:rsidDel="008E4C7F">
          <w:delText xml:space="preserve"> be used in both the command and response. Here S</w:delText>
        </w:r>
        <w:r w:rsidDel="008E4C7F">
          <w:delText xml:space="preserve">ecure </w:delText>
        </w:r>
        <w:r w:rsidRPr="006D3CCC" w:rsidDel="008E4C7F">
          <w:delText>M</w:delText>
        </w:r>
        <w:r w:rsidDel="008E4C7F">
          <w:delText>essaging</w:delText>
        </w:r>
        <w:r w:rsidR="00E14A5F" w:rsidDel="008E4C7F">
          <w:delText xml:space="preserve"> refers to MI</w:delText>
        </w:r>
        <w:r w:rsidRPr="006D3CCC" w:rsidDel="008E4C7F">
          <w:delText>C for C</w:delText>
        </w:r>
        <w:r w:rsidDel="008E4C7F">
          <w:delText xml:space="preserve">ryptographic Checksum </w:delText>
        </w:r>
        <w:r w:rsidRPr="006D3CCC" w:rsidDel="008E4C7F">
          <w:delText>T</w:delText>
        </w:r>
        <w:r w:rsidDel="008E4C7F">
          <w:delText>emplate</w:delText>
        </w:r>
        <w:r w:rsidRPr="006D3CCC" w:rsidDel="008E4C7F">
          <w:delText xml:space="preserve"> and encryption for C</w:delText>
        </w:r>
        <w:r w:rsidDel="008E4C7F">
          <w:delText xml:space="preserve">onfidentiality </w:delText>
        </w:r>
        <w:r w:rsidRPr="006D3CCC" w:rsidDel="008E4C7F">
          <w:delText>T</w:delText>
        </w:r>
        <w:r w:rsidDel="008E4C7F">
          <w:delText>emplate</w:delText>
        </w:r>
        <w:r w:rsidRPr="006D3CCC" w:rsidDel="008E4C7F">
          <w:delText>.</w:delText>
        </w:r>
      </w:del>
    </w:p>
    <w:p w:rsidR="00837E83" w:rsidDel="008E4C7F" w:rsidRDefault="00837E83" w:rsidP="00837E83">
      <w:pPr>
        <w:overflowPunct/>
        <w:spacing w:after="0"/>
        <w:textAlignment w:val="auto"/>
        <w:rPr>
          <w:del w:id="987" w:author="fennesser" w:date="2017-07-04T11:55:00Z"/>
        </w:rPr>
      </w:pPr>
    </w:p>
    <w:p w:rsidR="00837E83" w:rsidDel="008E4C7F" w:rsidRDefault="00837E83" w:rsidP="00837E83">
      <w:pPr>
        <w:pStyle w:val="TH"/>
        <w:rPr>
          <w:del w:id="988" w:author="fennesser" w:date="2017-07-04T11:55:00Z"/>
        </w:rPr>
      </w:pPr>
      <w:del w:id="989" w:author="fennesser" w:date="2017-07-04T11:55:00Z">
        <w:r w:rsidDel="008E4C7F">
          <w:delText>Table L</w:delText>
        </w:r>
        <w:r w:rsidRPr="005660BC" w:rsidDel="008E4C7F">
          <w:delText>.5.4.1-4: Control</w:delText>
        </w:r>
        <w:r w:rsidDel="008E4C7F">
          <w:delText xml:space="preserve"> Reference Template Usage Qualifier Values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851"/>
        <w:gridCol w:w="850"/>
        <w:gridCol w:w="851"/>
        <w:gridCol w:w="992"/>
        <w:gridCol w:w="851"/>
        <w:gridCol w:w="850"/>
        <w:gridCol w:w="851"/>
        <w:gridCol w:w="816"/>
      </w:tblGrid>
      <w:tr w:rsidR="00837E83" w:rsidRPr="00D90BB1" w:rsidDel="008E4C7F" w:rsidTr="00837E83">
        <w:trPr>
          <w:del w:id="990" w:author="fennesser" w:date="2017-07-04T11:55:00Z"/>
        </w:trPr>
        <w:tc>
          <w:tcPr>
            <w:tcW w:w="2943" w:type="dxa"/>
          </w:tcPr>
          <w:p w:rsidR="00837E83" w:rsidDel="008E4C7F" w:rsidRDefault="00837E83" w:rsidP="00837E83">
            <w:pPr>
              <w:pStyle w:val="FL"/>
              <w:rPr>
                <w:del w:id="991" w:author="fennesser" w:date="2017-07-04T11:55:00Z"/>
              </w:rPr>
            </w:pPr>
            <w:del w:id="992" w:author="fennesser" w:date="2017-07-04T11:55:00Z">
              <w:r w:rsidDel="008E4C7F">
                <w:delText>Meaning</w:delText>
              </w:r>
            </w:del>
          </w:p>
        </w:tc>
        <w:tc>
          <w:tcPr>
            <w:tcW w:w="851" w:type="dxa"/>
          </w:tcPr>
          <w:p w:rsidR="00837E83" w:rsidDel="008E4C7F" w:rsidRDefault="00837E83" w:rsidP="00837E83">
            <w:pPr>
              <w:pStyle w:val="FL"/>
              <w:rPr>
                <w:del w:id="993" w:author="fennesser" w:date="2017-07-04T11:55:00Z"/>
              </w:rPr>
            </w:pPr>
            <w:del w:id="994" w:author="fennesser" w:date="2017-07-04T11:55:00Z">
              <w:r w:rsidDel="008E4C7F">
                <w:delText>b8</w:delText>
              </w:r>
            </w:del>
          </w:p>
        </w:tc>
        <w:tc>
          <w:tcPr>
            <w:tcW w:w="850" w:type="dxa"/>
          </w:tcPr>
          <w:p w:rsidR="00837E83" w:rsidDel="008E4C7F" w:rsidRDefault="00837E83" w:rsidP="00837E83">
            <w:pPr>
              <w:pStyle w:val="FL"/>
              <w:rPr>
                <w:del w:id="995" w:author="fennesser" w:date="2017-07-04T11:55:00Z"/>
              </w:rPr>
            </w:pPr>
            <w:del w:id="996" w:author="fennesser" w:date="2017-07-04T11:55:00Z">
              <w:r w:rsidDel="008E4C7F">
                <w:delText>b7</w:delText>
              </w:r>
            </w:del>
          </w:p>
        </w:tc>
        <w:tc>
          <w:tcPr>
            <w:tcW w:w="851" w:type="dxa"/>
          </w:tcPr>
          <w:p w:rsidR="00837E83" w:rsidDel="008E4C7F" w:rsidRDefault="00837E83" w:rsidP="00837E83">
            <w:pPr>
              <w:pStyle w:val="FL"/>
              <w:rPr>
                <w:del w:id="997" w:author="fennesser" w:date="2017-07-04T11:55:00Z"/>
              </w:rPr>
            </w:pPr>
            <w:del w:id="998" w:author="fennesser" w:date="2017-07-04T11:55:00Z">
              <w:r w:rsidDel="008E4C7F">
                <w:delText>b6</w:delText>
              </w:r>
            </w:del>
          </w:p>
        </w:tc>
        <w:tc>
          <w:tcPr>
            <w:tcW w:w="992" w:type="dxa"/>
          </w:tcPr>
          <w:p w:rsidR="00837E83" w:rsidDel="008E4C7F" w:rsidRDefault="00837E83" w:rsidP="00837E83">
            <w:pPr>
              <w:pStyle w:val="FL"/>
              <w:rPr>
                <w:del w:id="999" w:author="fennesser" w:date="2017-07-04T11:55:00Z"/>
              </w:rPr>
            </w:pPr>
            <w:del w:id="1000" w:author="fennesser" w:date="2017-07-04T11:55:00Z">
              <w:r w:rsidDel="008E4C7F">
                <w:delText>b5</w:delText>
              </w:r>
            </w:del>
          </w:p>
        </w:tc>
        <w:tc>
          <w:tcPr>
            <w:tcW w:w="851" w:type="dxa"/>
          </w:tcPr>
          <w:p w:rsidR="00837E83" w:rsidDel="008E4C7F" w:rsidRDefault="00837E83" w:rsidP="00837E83">
            <w:pPr>
              <w:pStyle w:val="FL"/>
              <w:rPr>
                <w:del w:id="1001" w:author="fennesser" w:date="2017-07-04T11:55:00Z"/>
              </w:rPr>
            </w:pPr>
            <w:del w:id="1002" w:author="fennesser" w:date="2017-07-04T11:55:00Z">
              <w:r w:rsidDel="008E4C7F">
                <w:delText>b4</w:delText>
              </w:r>
            </w:del>
          </w:p>
        </w:tc>
        <w:tc>
          <w:tcPr>
            <w:tcW w:w="850" w:type="dxa"/>
          </w:tcPr>
          <w:p w:rsidR="00837E83" w:rsidDel="008E4C7F" w:rsidRDefault="00837E83" w:rsidP="00837E83">
            <w:pPr>
              <w:pStyle w:val="FL"/>
              <w:rPr>
                <w:del w:id="1003" w:author="fennesser" w:date="2017-07-04T11:55:00Z"/>
              </w:rPr>
            </w:pPr>
            <w:del w:id="1004" w:author="fennesser" w:date="2017-07-04T11:55:00Z">
              <w:r w:rsidDel="008E4C7F">
                <w:delText>b3</w:delText>
              </w:r>
            </w:del>
          </w:p>
        </w:tc>
        <w:tc>
          <w:tcPr>
            <w:tcW w:w="851" w:type="dxa"/>
          </w:tcPr>
          <w:p w:rsidR="00837E83" w:rsidDel="008E4C7F" w:rsidRDefault="00837E83" w:rsidP="00837E83">
            <w:pPr>
              <w:pStyle w:val="FL"/>
              <w:rPr>
                <w:del w:id="1005" w:author="fennesser" w:date="2017-07-04T11:55:00Z"/>
              </w:rPr>
            </w:pPr>
            <w:del w:id="1006" w:author="fennesser" w:date="2017-07-04T11:55:00Z">
              <w:r w:rsidDel="008E4C7F">
                <w:delText>b2</w:delText>
              </w:r>
            </w:del>
          </w:p>
        </w:tc>
        <w:tc>
          <w:tcPr>
            <w:tcW w:w="816" w:type="dxa"/>
          </w:tcPr>
          <w:p w:rsidR="00837E83" w:rsidDel="008E4C7F" w:rsidRDefault="00837E83" w:rsidP="00837E83">
            <w:pPr>
              <w:pStyle w:val="FL"/>
              <w:rPr>
                <w:del w:id="1007" w:author="fennesser" w:date="2017-07-04T11:55:00Z"/>
              </w:rPr>
            </w:pPr>
            <w:del w:id="1008" w:author="fennesser" w:date="2017-07-04T11:55:00Z">
              <w:r w:rsidDel="008E4C7F">
                <w:delText>b1</w:delText>
              </w:r>
            </w:del>
          </w:p>
        </w:tc>
      </w:tr>
      <w:tr w:rsidR="00837E83" w:rsidRPr="00D90BB1" w:rsidDel="008E4C7F" w:rsidTr="00837E83">
        <w:trPr>
          <w:del w:id="1009" w:author="fennesser" w:date="2017-07-04T11:55:00Z"/>
        </w:trPr>
        <w:tc>
          <w:tcPr>
            <w:tcW w:w="2943" w:type="dxa"/>
          </w:tcPr>
          <w:p w:rsidR="00837E83" w:rsidRPr="00D90BB1" w:rsidDel="008E4C7F" w:rsidRDefault="00837E83" w:rsidP="00837E83">
            <w:pPr>
              <w:pStyle w:val="FL"/>
              <w:rPr>
                <w:del w:id="1010" w:author="fennesser" w:date="2017-07-04T11:55:00Z"/>
                <w:b w:val="0"/>
              </w:rPr>
            </w:pPr>
            <w:del w:id="1011" w:author="fennesser" w:date="2017-07-04T11:55:00Z">
              <w:r w:rsidRPr="00D90BB1" w:rsidDel="008E4C7F">
                <w:rPr>
                  <w:b w:val="0"/>
                </w:rPr>
                <w:delText>RFU</w:delText>
              </w:r>
            </w:del>
          </w:p>
        </w:tc>
        <w:tc>
          <w:tcPr>
            <w:tcW w:w="851" w:type="dxa"/>
          </w:tcPr>
          <w:p w:rsidR="00837E83" w:rsidRPr="00D90BB1" w:rsidDel="008E4C7F" w:rsidRDefault="00837E83" w:rsidP="00837E83">
            <w:pPr>
              <w:pStyle w:val="FL"/>
              <w:rPr>
                <w:del w:id="1012" w:author="fennesser" w:date="2017-07-04T11:55:00Z"/>
                <w:b w:val="0"/>
              </w:rPr>
            </w:pPr>
            <w:del w:id="1013" w:author="fennesser" w:date="2017-07-04T11:55:00Z">
              <w:r w:rsidRPr="00D90BB1" w:rsidDel="008E4C7F">
                <w:rPr>
                  <w:b w:val="0"/>
                </w:rPr>
                <w:delText>0</w:delText>
              </w:r>
            </w:del>
          </w:p>
        </w:tc>
        <w:tc>
          <w:tcPr>
            <w:tcW w:w="850" w:type="dxa"/>
          </w:tcPr>
          <w:p w:rsidR="00837E83" w:rsidRPr="006D3CCC" w:rsidDel="008E4C7F" w:rsidRDefault="00837E83" w:rsidP="00837E83">
            <w:pPr>
              <w:overflowPunct/>
              <w:spacing w:after="0"/>
              <w:jc w:val="center"/>
              <w:textAlignment w:val="auto"/>
              <w:rPr>
                <w:del w:id="1014" w:author="fennesser" w:date="2017-07-04T11:55:00Z"/>
              </w:rPr>
            </w:pPr>
            <w:del w:id="1015" w:author="fennesser" w:date="2017-07-04T11:55:00Z">
              <w:r w:rsidDel="008E4C7F">
                <w:delText>X</w:delText>
              </w:r>
            </w:del>
          </w:p>
        </w:tc>
        <w:tc>
          <w:tcPr>
            <w:tcW w:w="851" w:type="dxa"/>
          </w:tcPr>
          <w:p w:rsidR="00837E83" w:rsidRPr="006D3CCC" w:rsidDel="008E4C7F" w:rsidRDefault="00837E83" w:rsidP="00837E83">
            <w:pPr>
              <w:overflowPunct/>
              <w:spacing w:after="0"/>
              <w:jc w:val="center"/>
              <w:textAlignment w:val="auto"/>
              <w:rPr>
                <w:del w:id="1016" w:author="fennesser" w:date="2017-07-04T11:55:00Z"/>
              </w:rPr>
            </w:pPr>
            <w:del w:id="1017" w:author="fennesser" w:date="2017-07-04T11:55:00Z">
              <w:r w:rsidDel="008E4C7F">
                <w:delText>0</w:delText>
              </w:r>
            </w:del>
          </w:p>
        </w:tc>
        <w:tc>
          <w:tcPr>
            <w:tcW w:w="992" w:type="dxa"/>
          </w:tcPr>
          <w:p w:rsidR="00837E83" w:rsidRPr="006D3CCC" w:rsidDel="008E4C7F" w:rsidRDefault="00837E83" w:rsidP="00837E83">
            <w:pPr>
              <w:overflowPunct/>
              <w:spacing w:after="0"/>
              <w:jc w:val="center"/>
              <w:textAlignment w:val="auto"/>
              <w:rPr>
                <w:del w:id="1018" w:author="fennesser" w:date="2017-07-04T11:55:00Z"/>
              </w:rPr>
            </w:pPr>
            <w:del w:id="1019" w:author="fennesser" w:date="2017-07-04T11:55:00Z">
              <w:r w:rsidDel="008E4C7F">
                <w:delText>0</w:delText>
              </w:r>
            </w:del>
          </w:p>
        </w:tc>
        <w:tc>
          <w:tcPr>
            <w:tcW w:w="851" w:type="dxa"/>
          </w:tcPr>
          <w:p w:rsidR="00837E83" w:rsidRPr="006D3CCC" w:rsidDel="008E4C7F" w:rsidRDefault="00837E83" w:rsidP="00837E83">
            <w:pPr>
              <w:overflowPunct/>
              <w:spacing w:after="0"/>
              <w:jc w:val="center"/>
              <w:textAlignment w:val="auto"/>
              <w:rPr>
                <w:del w:id="1020" w:author="fennesser" w:date="2017-07-04T11:55:00Z"/>
              </w:rPr>
            </w:pPr>
            <w:del w:id="1021" w:author="fennesser" w:date="2017-07-04T11:55:00Z">
              <w:r w:rsidDel="008E4C7F">
                <w:delText>0</w:delText>
              </w:r>
            </w:del>
          </w:p>
        </w:tc>
        <w:tc>
          <w:tcPr>
            <w:tcW w:w="850" w:type="dxa"/>
          </w:tcPr>
          <w:p w:rsidR="00837E83" w:rsidRPr="006D3CCC" w:rsidDel="008E4C7F" w:rsidRDefault="00837E83" w:rsidP="00837E83">
            <w:pPr>
              <w:overflowPunct/>
              <w:spacing w:after="0"/>
              <w:jc w:val="center"/>
              <w:textAlignment w:val="auto"/>
              <w:rPr>
                <w:del w:id="1022" w:author="fennesser" w:date="2017-07-04T11:55:00Z"/>
              </w:rPr>
            </w:pPr>
            <w:del w:id="1023" w:author="fennesser" w:date="2017-07-04T11:55:00Z">
              <w:r w:rsidDel="008E4C7F">
                <w:delText>X</w:delText>
              </w:r>
            </w:del>
          </w:p>
        </w:tc>
        <w:tc>
          <w:tcPr>
            <w:tcW w:w="851" w:type="dxa"/>
          </w:tcPr>
          <w:p w:rsidR="00837E83" w:rsidRPr="006D3CCC" w:rsidDel="008E4C7F" w:rsidRDefault="00837E83" w:rsidP="00837E83">
            <w:pPr>
              <w:overflowPunct/>
              <w:spacing w:after="0"/>
              <w:jc w:val="center"/>
              <w:textAlignment w:val="auto"/>
              <w:rPr>
                <w:del w:id="1024" w:author="fennesser" w:date="2017-07-04T11:55:00Z"/>
              </w:rPr>
            </w:pPr>
            <w:del w:id="1025" w:author="fennesser" w:date="2017-07-04T11:55:00Z">
              <w:r w:rsidDel="008E4C7F">
                <w:delText>X</w:delText>
              </w:r>
            </w:del>
          </w:p>
        </w:tc>
        <w:tc>
          <w:tcPr>
            <w:tcW w:w="816" w:type="dxa"/>
          </w:tcPr>
          <w:p w:rsidR="00837E83" w:rsidRPr="006D3CCC" w:rsidDel="008E4C7F" w:rsidRDefault="00837E83" w:rsidP="00837E83">
            <w:pPr>
              <w:overflowPunct/>
              <w:spacing w:after="0"/>
              <w:jc w:val="center"/>
              <w:textAlignment w:val="auto"/>
              <w:rPr>
                <w:del w:id="1026" w:author="fennesser" w:date="2017-07-04T11:55:00Z"/>
              </w:rPr>
            </w:pPr>
            <w:del w:id="1027" w:author="fennesser" w:date="2017-07-04T11:55:00Z">
              <w:r w:rsidDel="008E4C7F">
                <w:delText>X</w:delText>
              </w:r>
            </w:del>
          </w:p>
        </w:tc>
      </w:tr>
      <w:tr w:rsidR="00837E83" w:rsidRPr="00D90BB1" w:rsidDel="008E4C7F" w:rsidTr="00837E83">
        <w:trPr>
          <w:del w:id="1028" w:author="fennesser" w:date="2017-07-04T11:55:00Z"/>
        </w:trPr>
        <w:tc>
          <w:tcPr>
            <w:tcW w:w="2943" w:type="dxa"/>
          </w:tcPr>
          <w:p w:rsidR="00837E83" w:rsidRPr="00D90BB1" w:rsidDel="008E4C7F" w:rsidRDefault="00837E83" w:rsidP="00837E83">
            <w:pPr>
              <w:pStyle w:val="FL"/>
              <w:rPr>
                <w:del w:id="1029" w:author="fennesser" w:date="2017-07-04T11:55:00Z"/>
                <w:b w:val="0"/>
              </w:rPr>
            </w:pPr>
            <w:del w:id="1030" w:author="fennesser" w:date="2017-07-04T11:55:00Z">
              <w:r w:rsidRPr="00D90BB1" w:rsidDel="008E4C7F">
                <w:rPr>
                  <w:b w:val="0"/>
                </w:rPr>
                <w:delText>Mutual Authentication (AT)</w:delText>
              </w:r>
            </w:del>
          </w:p>
        </w:tc>
        <w:tc>
          <w:tcPr>
            <w:tcW w:w="851" w:type="dxa"/>
          </w:tcPr>
          <w:p w:rsidR="00837E83" w:rsidRPr="00D90BB1" w:rsidDel="008E4C7F" w:rsidRDefault="00837E83" w:rsidP="00837E83">
            <w:pPr>
              <w:overflowPunct/>
              <w:spacing w:after="0"/>
              <w:jc w:val="center"/>
              <w:textAlignment w:val="auto"/>
              <w:rPr>
                <w:del w:id="1031" w:author="fennesser" w:date="2017-07-04T11:55:00Z"/>
                <w:rFonts w:ascii="Arial" w:hAnsi="Arial" w:cs="Arial"/>
                <w:sz w:val="17"/>
                <w:szCs w:val="17"/>
                <w:lang w:val="en-US" w:eastAsia="fr-FR"/>
              </w:rPr>
            </w:pPr>
            <w:del w:id="1032" w:author="fennesser" w:date="2017-07-04T11:55:00Z">
              <w:r w:rsidRPr="00D90BB1" w:rsidDel="008E4C7F">
                <w:rPr>
                  <w:rFonts w:ascii="Arial" w:hAnsi="Arial" w:cs="Arial"/>
                  <w:sz w:val="17"/>
                  <w:szCs w:val="17"/>
                  <w:lang w:val="en-US" w:eastAsia="fr-FR"/>
                </w:rPr>
                <w:delText>1</w:delText>
              </w:r>
            </w:del>
          </w:p>
        </w:tc>
        <w:tc>
          <w:tcPr>
            <w:tcW w:w="850" w:type="dxa"/>
          </w:tcPr>
          <w:p w:rsidR="00837E83" w:rsidRPr="00D90BB1" w:rsidDel="008E4C7F" w:rsidRDefault="00837E83" w:rsidP="00837E83">
            <w:pPr>
              <w:pStyle w:val="FL"/>
              <w:rPr>
                <w:del w:id="1033" w:author="fennesser" w:date="2017-07-04T11:55:00Z"/>
                <w:b w:val="0"/>
                <w:lang w:val="en-US"/>
              </w:rPr>
            </w:pPr>
            <w:del w:id="1034" w:author="fennesser" w:date="2017-07-04T11:55:00Z">
              <w:r w:rsidRPr="00D90BB1" w:rsidDel="008E4C7F">
                <w:rPr>
                  <w:b w:val="0"/>
                  <w:lang w:val="en-US"/>
                </w:rPr>
                <w:delText>0</w:delText>
              </w:r>
            </w:del>
          </w:p>
        </w:tc>
        <w:tc>
          <w:tcPr>
            <w:tcW w:w="851" w:type="dxa"/>
          </w:tcPr>
          <w:p w:rsidR="00837E83" w:rsidRPr="00D90BB1" w:rsidDel="008E4C7F" w:rsidRDefault="00837E83" w:rsidP="00837E83">
            <w:pPr>
              <w:pStyle w:val="FL"/>
              <w:rPr>
                <w:del w:id="1035" w:author="fennesser" w:date="2017-07-04T11:55:00Z"/>
                <w:b w:val="0"/>
                <w:lang w:val="en-US"/>
              </w:rPr>
            </w:pPr>
            <w:del w:id="1036" w:author="fennesser" w:date="2017-07-04T11:55:00Z">
              <w:r w:rsidRPr="00D90BB1" w:rsidDel="008E4C7F">
                <w:rPr>
                  <w:b w:val="0"/>
                  <w:lang w:val="en-US"/>
                </w:rPr>
                <w:delText>0</w:delText>
              </w:r>
            </w:del>
          </w:p>
        </w:tc>
        <w:tc>
          <w:tcPr>
            <w:tcW w:w="992" w:type="dxa"/>
          </w:tcPr>
          <w:p w:rsidR="00837E83" w:rsidRPr="00D90BB1" w:rsidDel="008E4C7F" w:rsidRDefault="00837E83" w:rsidP="00837E83">
            <w:pPr>
              <w:pStyle w:val="FL"/>
              <w:rPr>
                <w:del w:id="1037" w:author="fennesser" w:date="2017-07-04T11:55:00Z"/>
                <w:b w:val="0"/>
                <w:lang w:val="en-US"/>
              </w:rPr>
            </w:pPr>
            <w:del w:id="1038" w:author="fennesser" w:date="2017-07-04T11:55:00Z">
              <w:r w:rsidRPr="00D90BB1" w:rsidDel="008E4C7F">
                <w:rPr>
                  <w:b w:val="0"/>
                  <w:lang w:val="en-US"/>
                </w:rPr>
                <w:delText>0</w:delText>
              </w:r>
            </w:del>
          </w:p>
        </w:tc>
        <w:tc>
          <w:tcPr>
            <w:tcW w:w="851" w:type="dxa"/>
          </w:tcPr>
          <w:p w:rsidR="00837E83" w:rsidRPr="00D90BB1" w:rsidDel="008E4C7F" w:rsidRDefault="00837E83" w:rsidP="00837E83">
            <w:pPr>
              <w:pStyle w:val="FL"/>
              <w:rPr>
                <w:del w:id="1039" w:author="fennesser" w:date="2017-07-04T11:55:00Z"/>
                <w:b w:val="0"/>
                <w:lang w:val="en-US"/>
              </w:rPr>
            </w:pPr>
            <w:del w:id="1040" w:author="fennesser" w:date="2017-07-04T11:55:00Z">
              <w:r w:rsidRPr="00D90BB1" w:rsidDel="008E4C7F">
                <w:rPr>
                  <w:b w:val="0"/>
                  <w:lang w:val="en-US"/>
                </w:rPr>
                <w:delText>0</w:delText>
              </w:r>
            </w:del>
          </w:p>
        </w:tc>
        <w:tc>
          <w:tcPr>
            <w:tcW w:w="850" w:type="dxa"/>
          </w:tcPr>
          <w:p w:rsidR="00837E83" w:rsidRPr="00D90BB1" w:rsidDel="008E4C7F" w:rsidRDefault="00837E83" w:rsidP="00837E83">
            <w:pPr>
              <w:pStyle w:val="FL"/>
              <w:rPr>
                <w:del w:id="1041" w:author="fennesser" w:date="2017-07-04T11:55:00Z"/>
                <w:b w:val="0"/>
                <w:lang w:val="en-US"/>
              </w:rPr>
            </w:pPr>
            <w:del w:id="1042" w:author="fennesser" w:date="2017-07-04T11:55:00Z">
              <w:r w:rsidRPr="00D90BB1" w:rsidDel="008E4C7F">
                <w:rPr>
                  <w:b w:val="0"/>
                  <w:lang w:val="en-US"/>
                </w:rPr>
                <w:delText>0</w:delText>
              </w:r>
            </w:del>
          </w:p>
        </w:tc>
        <w:tc>
          <w:tcPr>
            <w:tcW w:w="851" w:type="dxa"/>
          </w:tcPr>
          <w:p w:rsidR="00837E83" w:rsidRPr="00D90BB1" w:rsidDel="008E4C7F" w:rsidRDefault="00837E83" w:rsidP="00837E83">
            <w:pPr>
              <w:pStyle w:val="FL"/>
              <w:rPr>
                <w:del w:id="1043" w:author="fennesser" w:date="2017-07-04T11:55:00Z"/>
                <w:b w:val="0"/>
                <w:lang w:val="en-US"/>
              </w:rPr>
            </w:pPr>
            <w:del w:id="1044" w:author="fennesser" w:date="2017-07-04T11:55:00Z">
              <w:r w:rsidRPr="00D90BB1" w:rsidDel="008E4C7F">
                <w:rPr>
                  <w:b w:val="0"/>
                  <w:lang w:val="en-US"/>
                </w:rPr>
                <w:delText>0</w:delText>
              </w:r>
            </w:del>
          </w:p>
        </w:tc>
        <w:tc>
          <w:tcPr>
            <w:tcW w:w="816" w:type="dxa"/>
          </w:tcPr>
          <w:p w:rsidR="00837E83" w:rsidRPr="00D90BB1" w:rsidDel="008E4C7F" w:rsidRDefault="00837E83" w:rsidP="00837E83">
            <w:pPr>
              <w:pStyle w:val="FL"/>
              <w:rPr>
                <w:del w:id="1045" w:author="fennesser" w:date="2017-07-04T11:55:00Z"/>
                <w:b w:val="0"/>
                <w:lang w:val="en-US"/>
              </w:rPr>
            </w:pPr>
            <w:del w:id="1046" w:author="fennesser" w:date="2017-07-04T11:55:00Z">
              <w:r w:rsidRPr="00D90BB1" w:rsidDel="008E4C7F">
                <w:rPr>
                  <w:b w:val="0"/>
                  <w:lang w:val="en-US"/>
                </w:rPr>
                <w:delText>0</w:delText>
              </w:r>
            </w:del>
          </w:p>
        </w:tc>
      </w:tr>
      <w:tr w:rsidR="00837E83" w:rsidRPr="00D90BB1" w:rsidDel="008E4C7F" w:rsidTr="00837E83">
        <w:trPr>
          <w:del w:id="1047" w:author="fennesser" w:date="2017-07-04T11:55:00Z"/>
        </w:trPr>
        <w:tc>
          <w:tcPr>
            <w:tcW w:w="2943" w:type="dxa"/>
          </w:tcPr>
          <w:p w:rsidR="00837E83" w:rsidRPr="00D90BB1" w:rsidDel="008E4C7F" w:rsidRDefault="00837E83" w:rsidP="00837E83">
            <w:pPr>
              <w:pStyle w:val="FL"/>
              <w:rPr>
                <w:del w:id="1048" w:author="fennesser" w:date="2017-07-04T11:55:00Z"/>
                <w:b w:val="0"/>
              </w:rPr>
            </w:pPr>
            <w:del w:id="1049" w:author="fennesser" w:date="2017-07-04T11:55:00Z">
              <w:r w:rsidRPr="00D90BB1" w:rsidDel="008E4C7F">
                <w:rPr>
                  <w:b w:val="0"/>
                </w:rPr>
                <w:delText>S</w:delText>
              </w:r>
              <w:r w:rsidDel="008E4C7F">
                <w:rPr>
                  <w:b w:val="0"/>
                </w:rPr>
                <w:delText>ecure Messaging in response (CC</w:delText>
              </w:r>
              <w:r w:rsidRPr="00D90BB1" w:rsidDel="008E4C7F">
                <w:rPr>
                  <w:b w:val="0"/>
                </w:rPr>
                <w:delText>T, CT, DST)</w:delText>
              </w:r>
            </w:del>
          </w:p>
        </w:tc>
        <w:tc>
          <w:tcPr>
            <w:tcW w:w="851" w:type="dxa"/>
          </w:tcPr>
          <w:p w:rsidR="00837E83" w:rsidRPr="00D90BB1" w:rsidDel="008E4C7F" w:rsidRDefault="00837E83" w:rsidP="00837E83">
            <w:pPr>
              <w:pStyle w:val="FL"/>
              <w:rPr>
                <w:del w:id="1050" w:author="fennesser" w:date="2017-07-04T11:55:00Z"/>
                <w:b w:val="0"/>
              </w:rPr>
            </w:pPr>
            <w:del w:id="1051" w:author="fennesser" w:date="2017-07-04T11:55:00Z">
              <w:r w:rsidRPr="00D90BB1" w:rsidDel="008E4C7F">
                <w:rPr>
                  <w:b w:val="0"/>
                </w:rPr>
                <w:delText>0</w:delText>
              </w:r>
            </w:del>
          </w:p>
        </w:tc>
        <w:tc>
          <w:tcPr>
            <w:tcW w:w="850" w:type="dxa"/>
          </w:tcPr>
          <w:p w:rsidR="00837E83" w:rsidRPr="006D3CCC" w:rsidDel="008E4C7F" w:rsidRDefault="00837E83" w:rsidP="00837E83">
            <w:pPr>
              <w:overflowPunct/>
              <w:spacing w:after="0"/>
              <w:jc w:val="center"/>
              <w:textAlignment w:val="auto"/>
              <w:rPr>
                <w:del w:id="1052" w:author="fennesser" w:date="2017-07-04T11:55:00Z"/>
              </w:rPr>
            </w:pPr>
            <w:del w:id="1053" w:author="fennesser" w:date="2017-07-04T11:55:00Z">
              <w:r w:rsidDel="008E4C7F">
                <w:delText>0</w:delText>
              </w:r>
            </w:del>
          </w:p>
        </w:tc>
        <w:tc>
          <w:tcPr>
            <w:tcW w:w="851" w:type="dxa"/>
          </w:tcPr>
          <w:p w:rsidR="00837E83" w:rsidRPr="00D90BB1" w:rsidDel="008E4C7F" w:rsidRDefault="00837E83" w:rsidP="00837E83">
            <w:pPr>
              <w:overflowPunct/>
              <w:spacing w:after="0"/>
              <w:jc w:val="center"/>
              <w:textAlignment w:val="auto"/>
              <w:rPr>
                <w:del w:id="1054" w:author="fennesser" w:date="2017-07-04T11:55:00Z"/>
                <w:lang w:val="en-US"/>
              </w:rPr>
            </w:pPr>
            <w:del w:id="1055" w:author="fennesser" w:date="2017-07-04T11:55:00Z">
              <w:r w:rsidRPr="00D90BB1" w:rsidDel="008E4C7F">
                <w:rPr>
                  <w:lang w:val="en-US"/>
                </w:rPr>
                <w:delText>1</w:delText>
              </w:r>
            </w:del>
          </w:p>
        </w:tc>
        <w:tc>
          <w:tcPr>
            <w:tcW w:w="992" w:type="dxa"/>
          </w:tcPr>
          <w:p w:rsidR="00837E83" w:rsidRPr="00D90BB1" w:rsidDel="008E4C7F" w:rsidRDefault="00837E83" w:rsidP="00837E83">
            <w:pPr>
              <w:overflowPunct/>
              <w:spacing w:after="0"/>
              <w:jc w:val="center"/>
              <w:textAlignment w:val="auto"/>
              <w:rPr>
                <w:del w:id="1056" w:author="fennesser" w:date="2017-07-04T11:55:00Z"/>
                <w:lang w:val="en-US"/>
              </w:rPr>
            </w:pPr>
            <w:del w:id="1057" w:author="fennesser" w:date="2017-07-04T11:55:00Z">
              <w:r w:rsidRPr="00D90BB1" w:rsidDel="008E4C7F">
                <w:rPr>
                  <w:lang w:val="en-US"/>
                </w:rPr>
                <w:delText>0</w:delText>
              </w:r>
            </w:del>
          </w:p>
        </w:tc>
        <w:tc>
          <w:tcPr>
            <w:tcW w:w="851" w:type="dxa"/>
          </w:tcPr>
          <w:p w:rsidR="00837E83" w:rsidRPr="00D90BB1" w:rsidDel="008E4C7F" w:rsidRDefault="00837E83" w:rsidP="00837E83">
            <w:pPr>
              <w:overflowPunct/>
              <w:spacing w:after="0"/>
              <w:jc w:val="center"/>
              <w:textAlignment w:val="auto"/>
              <w:rPr>
                <w:del w:id="1058" w:author="fennesser" w:date="2017-07-04T11:55:00Z"/>
                <w:lang w:val="en-US"/>
              </w:rPr>
            </w:pPr>
            <w:del w:id="1059" w:author="fennesser" w:date="2017-07-04T11:55:00Z">
              <w:r w:rsidRPr="00D90BB1" w:rsidDel="008E4C7F">
                <w:rPr>
                  <w:lang w:val="en-US"/>
                </w:rPr>
                <w:delText>0</w:delText>
              </w:r>
            </w:del>
          </w:p>
        </w:tc>
        <w:tc>
          <w:tcPr>
            <w:tcW w:w="850" w:type="dxa"/>
          </w:tcPr>
          <w:p w:rsidR="00837E83" w:rsidRPr="00D90BB1" w:rsidDel="008E4C7F" w:rsidRDefault="00837E83" w:rsidP="00837E83">
            <w:pPr>
              <w:overflowPunct/>
              <w:spacing w:after="0"/>
              <w:jc w:val="center"/>
              <w:textAlignment w:val="auto"/>
              <w:rPr>
                <w:del w:id="1060" w:author="fennesser" w:date="2017-07-04T11:55:00Z"/>
                <w:lang w:val="en-US"/>
              </w:rPr>
            </w:pPr>
            <w:del w:id="1061" w:author="fennesser" w:date="2017-07-04T11:55:00Z">
              <w:r w:rsidRPr="00D90BB1" w:rsidDel="008E4C7F">
                <w:rPr>
                  <w:lang w:val="en-US"/>
                </w:rPr>
                <w:delText>0</w:delText>
              </w:r>
            </w:del>
          </w:p>
        </w:tc>
        <w:tc>
          <w:tcPr>
            <w:tcW w:w="851" w:type="dxa"/>
          </w:tcPr>
          <w:p w:rsidR="00837E83" w:rsidRPr="00D90BB1" w:rsidDel="008E4C7F" w:rsidRDefault="00837E83" w:rsidP="00837E83">
            <w:pPr>
              <w:overflowPunct/>
              <w:spacing w:after="0"/>
              <w:jc w:val="center"/>
              <w:textAlignment w:val="auto"/>
              <w:rPr>
                <w:del w:id="1062" w:author="fennesser" w:date="2017-07-04T11:55:00Z"/>
                <w:lang w:val="en-US"/>
              </w:rPr>
            </w:pPr>
            <w:del w:id="1063" w:author="fennesser" w:date="2017-07-04T11:55:00Z">
              <w:r w:rsidRPr="00D90BB1" w:rsidDel="008E4C7F">
                <w:rPr>
                  <w:lang w:val="en-US"/>
                </w:rPr>
                <w:delText>0</w:delText>
              </w:r>
            </w:del>
          </w:p>
        </w:tc>
        <w:tc>
          <w:tcPr>
            <w:tcW w:w="816" w:type="dxa"/>
          </w:tcPr>
          <w:p w:rsidR="00837E83" w:rsidRPr="00D90BB1" w:rsidDel="008E4C7F" w:rsidRDefault="00837E83" w:rsidP="00837E83">
            <w:pPr>
              <w:overflowPunct/>
              <w:spacing w:after="0"/>
              <w:jc w:val="center"/>
              <w:textAlignment w:val="auto"/>
              <w:rPr>
                <w:del w:id="1064" w:author="fennesser" w:date="2017-07-04T11:55:00Z"/>
                <w:lang w:val="en-US"/>
              </w:rPr>
            </w:pPr>
            <w:del w:id="1065" w:author="fennesser" w:date="2017-07-04T11:55:00Z">
              <w:r w:rsidRPr="00D90BB1" w:rsidDel="008E4C7F">
                <w:rPr>
                  <w:lang w:val="en-US"/>
                </w:rPr>
                <w:delText>0</w:delText>
              </w:r>
            </w:del>
          </w:p>
        </w:tc>
      </w:tr>
      <w:tr w:rsidR="00837E83" w:rsidRPr="00D90BB1" w:rsidDel="008E4C7F" w:rsidTr="00837E83">
        <w:trPr>
          <w:del w:id="1066" w:author="fennesser" w:date="2017-07-04T11:55:00Z"/>
        </w:trPr>
        <w:tc>
          <w:tcPr>
            <w:tcW w:w="2943" w:type="dxa"/>
          </w:tcPr>
          <w:p w:rsidR="00837E83" w:rsidRPr="00D90BB1" w:rsidDel="008E4C7F" w:rsidRDefault="00837E83" w:rsidP="00837E83">
            <w:pPr>
              <w:pStyle w:val="FL"/>
              <w:rPr>
                <w:del w:id="1067" w:author="fennesser" w:date="2017-07-04T11:55:00Z"/>
                <w:b w:val="0"/>
              </w:rPr>
            </w:pPr>
            <w:del w:id="1068" w:author="fennesser" w:date="2017-07-04T11:55:00Z">
              <w:r w:rsidRPr="00D90BB1" w:rsidDel="008E4C7F">
                <w:rPr>
                  <w:b w:val="0"/>
                </w:rPr>
                <w:delText>Secure Messaging in command (CCT, CT, CST)</w:delText>
              </w:r>
            </w:del>
          </w:p>
        </w:tc>
        <w:tc>
          <w:tcPr>
            <w:tcW w:w="851" w:type="dxa"/>
          </w:tcPr>
          <w:p w:rsidR="00837E83" w:rsidRPr="00D90BB1" w:rsidDel="008E4C7F" w:rsidRDefault="00837E83" w:rsidP="00837E83">
            <w:pPr>
              <w:pStyle w:val="FL"/>
              <w:rPr>
                <w:del w:id="1069" w:author="fennesser" w:date="2017-07-04T11:55:00Z"/>
                <w:b w:val="0"/>
              </w:rPr>
            </w:pPr>
            <w:del w:id="1070" w:author="fennesser" w:date="2017-07-04T11:55:00Z">
              <w:r w:rsidRPr="00D90BB1" w:rsidDel="008E4C7F">
                <w:rPr>
                  <w:b w:val="0"/>
                </w:rPr>
                <w:delText>0</w:delText>
              </w:r>
            </w:del>
          </w:p>
        </w:tc>
        <w:tc>
          <w:tcPr>
            <w:tcW w:w="850" w:type="dxa"/>
          </w:tcPr>
          <w:p w:rsidR="00837E83" w:rsidRPr="00D90BB1" w:rsidDel="008E4C7F" w:rsidRDefault="00837E83" w:rsidP="00837E83">
            <w:pPr>
              <w:overflowPunct/>
              <w:spacing w:after="0"/>
              <w:jc w:val="center"/>
              <w:textAlignment w:val="auto"/>
              <w:rPr>
                <w:del w:id="1071" w:author="fennesser" w:date="2017-07-04T11:55:00Z"/>
                <w:lang w:val="en-US"/>
              </w:rPr>
            </w:pPr>
            <w:del w:id="1072" w:author="fennesser" w:date="2017-07-04T11:55:00Z">
              <w:r w:rsidRPr="00D90BB1" w:rsidDel="008E4C7F">
                <w:rPr>
                  <w:lang w:val="en-US"/>
                </w:rPr>
                <w:delText>0</w:delText>
              </w:r>
            </w:del>
          </w:p>
        </w:tc>
        <w:tc>
          <w:tcPr>
            <w:tcW w:w="851" w:type="dxa"/>
          </w:tcPr>
          <w:p w:rsidR="00837E83" w:rsidRPr="00D90BB1" w:rsidDel="008E4C7F" w:rsidRDefault="00837E83" w:rsidP="00837E83">
            <w:pPr>
              <w:overflowPunct/>
              <w:spacing w:after="0"/>
              <w:jc w:val="center"/>
              <w:textAlignment w:val="auto"/>
              <w:rPr>
                <w:del w:id="1073" w:author="fennesser" w:date="2017-07-04T11:55:00Z"/>
                <w:lang w:val="en-US"/>
              </w:rPr>
            </w:pPr>
            <w:del w:id="1074" w:author="fennesser" w:date="2017-07-04T11:55:00Z">
              <w:r w:rsidRPr="00D90BB1" w:rsidDel="008E4C7F">
                <w:rPr>
                  <w:lang w:val="en-US"/>
                </w:rPr>
                <w:delText>0</w:delText>
              </w:r>
            </w:del>
          </w:p>
        </w:tc>
        <w:tc>
          <w:tcPr>
            <w:tcW w:w="992" w:type="dxa"/>
          </w:tcPr>
          <w:p w:rsidR="00837E83" w:rsidRPr="00D90BB1" w:rsidDel="008E4C7F" w:rsidRDefault="00837E83" w:rsidP="00837E83">
            <w:pPr>
              <w:overflowPunct/>
              <w:spacing w:after="0"/>
              <w:jc w:val="center"/>
              <w:textAlignment w:val="auto"/>
              <w:rPr>
                <w:del w:id="1075" w:author="fennesser" w:date="2017-07-04T11:55:00Z"/>
                <w:lang w:val="en-US"/>
              </w:rPr>
            </w:pPr>
            <w:del w:id="1076" w:author="fennesser" w:date="2017-07-04T11:55:00Z">
              <w:r w:rsidRPr="00D90BB1" w:rsidDel="008E4C7F">
                <w:rPr>
                  <w:lang w:val="en-US"/>
                </w:rPr>
                <w:delText>1</w:delText>
              </w:r>
            </w:del>
          </w:p>
        </w:tc>
        <w:tc>
          <w:tcPr>
            <w:tcW w:w="851" w:type="dxa"/>
          </w:tcPr>
          <w:p w:rsidR="00837E83" w:rsidRPr="00D90BB1" w:rsidDel="008E4C7F" w:rsidRDefault="00837E83" w:rsidP="00837E83">
            <w:pPr>
              <w:overflowPunct/>
              <w:spacing w:after="0"/>
              <w:jc w:val="center"/>
              <w:textAlignment w:val="auto"/>
              <w:rPr>
                <w:del w:id="1077" w:author="fennesser" w:date="2017-07-04T11:55:00Z"/>
                <w:lang w:val="en-US"/>
              </w:rPr>
            </w:pPr>
            <w:del w:id="1078" w:author="fennesser" w:date="2017-07-04T11:55:00Z">
              <w:r w:rsidRPr="00D90BB1" w:rsidDel="008E4C7F">
                <w:rPr>
                  <w:lang w:val="en-US"/>
                </w:rPr>
                <w:delText>0</w:delText>
              </w:r>
            </w:del>
          </w:p>
        </w:tc>
        <w:tc>
          <w:tcPr>
            <w:tcW w:w="850" w:type="dxa"/>
          </w:tcPr>
          <w:p w:rsidR="00837E83" w:rsidRPr="00D90BB1" w:rsidDel="008E4C7F" w:rsidRDefault="00837E83" w:rsidP="00837E83">
            <w:pPr>
              <w:overflowPunct/>
              <w:spacing w:after="0"/>
              <w:jc w:val="center"/>
              <w:textAlignment w:val="auto"/>
              <w:rPr>
                <w:del w:id="1079" w:author="fennesser" w:date="2017-07-04T11:55:00Z"/>
                <w:lang w:val="en-US"/>
              </w:rPr>
            </w:pPr>
            <w:del w:id="1080" w:author="fennesser" w:date="2017-07-04T11:55:00Z">
              <w:r w:rsidRPr="00D90BB1" w:rsidDel="008E4C7F">
                <w:rPr>
                  <w:lang w:val="en-US"/>
                </w:rPr>
                <w:delText>0</w:delText>
              </w:r>
            </w:del>
          </w:p>
        </w:tc>
        <w:tc>
          <w:tcPr>
            <w:tcW w:w="851" w:type="dxa"/>
          </w:tcPr>
          <w:p w:rsidR="00837E83" w:rsidRPr="00D90BB1" w:rsidDel="008E4C7F" w:rsidRDefault="00837E83" w:rsidP="00837E83">
            <w:pPr>
              <w:overflowPunct/>
              <w:spacing w:after="0"/>
              <w:jc w:val="center"/>
              <w:textAlignment w:val="auto"/>
              <w:rPr>
                <w:del w:id="1081" w:author="fennesser" w:date="2017-07-04T11:55:00Z"/>
                <w:lang w:val="en-US"/>
              </w:rPr>
            </w:pPr>
            <w:del w:id="1082" w:author="fennesser" w:date="2017-07-04T11:55:00Z">
              <w:r w:rsidRPr="00D90BB1" w:rsidDel="008E4C7F">
                <w:rPr>
                  <w:lang w:val="en-US"/>
                </w:rPr>
                <w:delText>0</w:delText>
              </w:r>
            </w:del>
          </w:p>
        </w:tc>
        <w:tc>
          <w:tcPr>
            <w:tcW w:w="816" w:type="dxa"/>
          </w:tcPr>
          <w:p w:rsidR="00837E83" w:rsidRPr="00D90BB1" w:rsidDel="008E4C7F" w:rsidRDefault="00837E83" w:rsidP="00837E83">
            <w:pPr>
              <w:overflowPunct/>
              <w:spacing w:after="0"/>
              <w:jc w:val="center"/>
              <w:textAlignment w:val="auto"/>
              <w:rPr>
                <w:del w:id="1083" w:author="fennesser" w:date="2017-07-04T11:55:00Z"/>
                <w:lang w:val="en-US"/>
              </w:rPr>
            </w:pPr>
            <w:del w:id="1084" w:author="fennesser" w:date="2017-07-04T11:55:00Z">
              <w:r w:rsidRPr="00D90BB1" w:rsidDel="008E4C7F">
                <w:rPr>
                  <w:lang w:val="en-US"/>
                </w:rPr>
                <w:delText>0</w:delText>
              </w:r>
            </w:del>
          </w:p>
        </w:tc>
      </w:tr>
      <w:tr w:rsidR="00837E83" w:rsidRPr="00D90BB1" w:rsidDel="008E4C7F" w:rsidTr="00837E83">
        <w:trPr>
          <w:del w:id="1085" w:author="fennesser" w:date="2017-07-04T11:55:00Z"/>
        </w:trPr>
        <w:tc>
          <w:tcPr>
            <w:tcW w:w="2943" w:type="dxa"/>
          </w:tcPr>
          <w:p w:rsidR="00837E83" w:rsidRPr="00D90BB1" w:rsidDel="008E4C7F" w:rsidRDefault="00837E83" w:rsidP="00837E83">
            <w:pPr>
              <w:pStyle w:val="FL"/>
              <w:rPr>
                <w:del w:id="1086" w:author="fennesser" w:date="2017-07-04T11:55:00Z"/>
                <w:b w:val="0"/>
              </w:rPr>
            </w:pPr>
            <w:del w:id="1087" w:author="fennesser" w:date="2017-07-04T11:55:00Z">
              <w:r w:rsidRPr="00D90BB1" w:rsidDel="008E4C7F">
                <w:rPr>
                  <w:b w:val="0"/>
                </w:rPr>
                <w:delText>User Authentication (PIN) (AT)</w:delText>
              </w:r>
            </w:del>
          </w:p>
        </w:tc>
        <w:tc>
          <w:tcPr>
            <w:tcW w:w="851" w:type="dxa"/>
          </w:tcPr>
          <w:p w:rsidR="00837E83" w:rsidRPr="00D90BB1" w:rsidDel="008E4C7F" w:rsidRDefault="00837E83" w:rsidP="00837E83">
            <w:pPr>
              <w:pStyle w:val="FL"/>
              <w:rPr>
                <w:del w:id="1088" w:author="fennesser" w:date="2017-07-04T11:55:00Z"/>
                <w:b w:val="0"/>
              </w:rPr>
            </w:pPr>
            <w:del w:id="1089" w:author="fennesser" w:date="2017-07-04T11:55:00Z">
              <w:r w:rsidRPr="00D90BB1" w:rsidDel="008E4C7F">
                <w:rPr>
                  <w:b w:val="0"/>
                </w:rPr>
                <w:delText>0</w:delText>
              </w:r>
            </w:del>
          </w:p>
        </w:tc>
        <w:tc>
          <w:tcPr>
            <w:tcW w:w="850" w:type="dxa"/>
          </w:tcPr>
          <w:p w:rsidR="00837E83" w:rsidRPr="00D90BB1" w:rsidDel="008E4C7F" w:rsidRDefault="00837E83" w:rsidP="00837E83">
            <w:pPr>
              <w:overflowPunct/>
              <w:spacing w:after="0"/>
              <w:jc w:val="center"/>
              <w:textAlignment w:val="auto"/>
              <w:rPr>
                <w:del w:id="1090" w:author="fennesser" w:date="2017-07-04T11:55:00Z"/>
                <w:lang w:val="en-US"/>
              </w:rPr>
            </w:pPr>
            <w:del w:id="1091" w:author="fennesser" w:date="2017-07-04T11:55:00Z">
              <w:r w:rsidRPr="00D90BB1" w:rsidDel="008E4C7F">
                <w:rPr>
                  <w:lang w:val="en-US"/>
                </w:rPr>
                <w:delText>0</w:delText>
              </w:r>
            </w:del>
          </w:p>
        </w:tc>
        <w:tc>
          <w:tcPr>
            <w:tcW w:w="851" w:type="dxa"/>
          </w:tcPr>
          <w:p w:rsidR="00837E83" w:rsidRPr="00D90BB1" w:rsidDel="008E4C7F" w:rsidRDefault="00837E83" w:rsidP="00837E83">
            <w:pPr>
              <w:overflowPunct/>
              <w:spacing w:after="0"/>
              <w:jc w:val="center"/>
              <w:textAlignment w:val="auto"/>
              <w:rPr>
                <w:del w:id="1092" w:author="fennesser" w:date="2017-07-04T11:55:00Z"/>
                <w:lang w:val="en-US"/>
              </w:rPr>
            </w:pPr>
            <w:del w:id="1093" w:author="fennesser" w:date="2017-07-04T11:55:00Z">
              <w:r w:rsidRPr="00D90BB1" w:rsidDel="008E4C7F">
                <w:rPr>
                  <w:lang w:val="en-US"/>
                </w:rPr>
                <w:delText>0</w:delText>
              </w:r>
            </w:del>
          </w:p>
        </w:tc>
        <w:tc>
          <w:tcPr>
            <w:tcW w:w="992" w:type="dxa"/>
          </w:tcPr>
          <w:p w:rsidR="00837E83" w:rsidRPr="00D90BB1" w:rsidDel="008E4C7F" w:rsidRDefault="00837E83" w:rsidP="00837E83">
            <w:pPr>
              <w:overflowPunct/>
              <w:spacing w:after="0"/>
              <w:jc w:val="center"/>
              <w:textAlignment w:val="auto"/>
              <w:rPr>
                <w:del w:id="1094" w:author="fennesser" w:date="2017-07-04T11:55:00Z"/>
                <w:lang w:val="en-US"/>
              </w:rPr>
            </w:pPr>
            <w:del w:id="1095" w:author="fennesser" w:date="2017-07-04T11:55:00Z">
              <w:r w:rsidRPr="00D90BB1" w:rsidDel="008E4C7F">
                <w:rPr>
                  <w:lang w:val="en-US"/>
                </w:rPr>
                <w:delText>0</w:delText>
              </w:r>
            </w:del>
          </w:p>
        </w:tc>
        <w:tc>
          <w:tcPr>
            <w:tcW w:w="851" w:type="dxa"/>
          </w:tcPr>
          <w:p w:rsidR="00837E83" w:rsidRPr="00D90BB1" w:rsidDel="008E4C7F" w:rsidRDefault="00837E83" w:rsidP="00837E83">
            <w:pPr>
              <w:overflowPunct/>
              <w:spacing w:after="0"/>
              <w:jc w:val="center"/>
              <w:textAlignment w:val="auto"/>
              <w:rPr>
                <w:del w:id="1096" w:author="fennesser" w:date="2017-07-04T11:55:00Z"/>
                <w:lang w:val="en-US"/>
              </w:rPr>
            </w:pPr>
            <w:del w:id="1097" w:author="fennesser" w:date="2017-07-04T11:55:00Z">
              <w:r w:rsidRPr="00D90BB1" w:rsidDel="008E4C7F">
                <w:rPr>
                  <w:lang w:val="en-US"/>
                </w:rPr>
                <w:delText>1</w:delText>
              </w:r>
            </w:del>
          </w:p>
        </w:tc>
        <w:tc>
          <w:tcPr>
            <w:tcW w:w="850" w:type="dxa"/>
          </w:tcPr>
          <w:p w:rsidR="00837E83" w:rsidRPr="00D90BB1" w:rsidDel="008E4C7F" w:rsidRDefault="00837E83" w:rsidP="00837E83">
            <w:pPr>
              <w:overflowPunct/>
              <w:spacing w:after="0"/>
              <w:jc w:val="center"/>
              <w:textAlignment w:val="auto"/>
              <w:rPr>
                <w:del w:id="1098" w:author="fennesser" w:date="2017-07-04T11:55:00Z"/>
                <w:lang w:val="en-US"/>
              </w:rPr>
            </w:pPr>
            <w:del w:id="1099" w:author="fennesser" w:date="2017-07-04T11:55:00Z">
              <w:r w:rsidRPr="00D90BB1" w:rsidDel="008E4C7F">
                <w:rPr>
                  <w:lang w:val="en-US"/>
                </w:rPr>
                <w:delText>0</w:delText>
              </w:r>
            </w:del>
          </w:p>
        </w:tc>
        <w:tc>
          <w:tcPr>
            <w:tcW w:w="851" w:type="dxa"/>
          </w:tcPr>
          <w:p w:rsidR="00837E83" w:rsidRPr="00D90BB1" w:rsidDel="008E4C7F" w:rsidRDefault="00837E83" w:rsidP="00837E83">
            <w:pPr>
              <w:overflowPunct/>
              <w:spacing w:after="0"/>
              <w:jc w:val="center"/>
              <w:textAlignment w:val="auto"/>
              <w:rPr>
                <w:del w:id="1100" w:author="fennesser" w:date="2017-07-04T11:55:00Z"/>
                <w:lang w:val="en-US"/>
              </w:rPr>
            </w:pPr>
            <w:del w:id="1101" w:author="fennesser" w:date="2017-07-04T11:55:00Z">
              <w:r w:rsidRPr="00D90BB1" w:rsidDel="008E4C7F">
                <w:rPr>
                  <w:lang w:val="en-US"/>
                </w:rPr>
                <w:delText>0</w:delText>
              </w:r>
            </w:del>
          </w:p>
        </w:tc>
        <w:tc>
          <w:tcPr>
            <w:tcW w:w="816" w:type="dxa"/>
          </w:tcPr>
          <w:p w:rsidR="00837E83" w:rsidRPr="00D90BB1" w:rsidDel="008E4C7F" w:rsidRDefault="00837E83" w:rsidP="00837E83">
            <w:pPr>
              <w:overflowPunct/>
              <w:spacing w:after="0"/>
              <w:jc w:val="center"/>
              <w:textAlignment w:val="auto"/>
              <w:rPr>
                <w:del w:id="1102" w:author="fennesser" w:date="2017-07-04T11:55:00Z"/>
                <w:lang w:val="en-US"/>
              </w:rPr>
            </w:pPr>
            <w:del w:id="1103" w:author="fennesser" w:date="2017-07-04T11:55:00Z">
              <w:r w:rsidRPr="00D90BB1" w:rsidDel="008E4C7F">
                <w:rPr>
                  <w:lang w:val="en-US"/>
                </w:rPr>
                <w:delText>0</w:delText>
              </w:r>
            </w:del>
          </w:p>
        </w:tc>
      </w:tr>
    </w:tbl>
    <w:p w:rsidR="00837E83" w:rsidDel="008E4C7F" w:rsidRDefault="00837E83" w:rsidP="00837E83">
      <w:pPr>
        <w:overflowPunct/>
        <w:spacing w:after="0"/>
        <w:textAlignment w:val="auto"/>
        <w:rPr>
          <w:del w:id="1104" w:author="fennesser" w:date="2017-07-04T11:55:00Z"/>
        </w:rPr>
      </w:pPr>
    </w:p>
    <w:p w:rsidR="00837E83" w:rsidDel="008E4C7F" w:rsidRDefault="00837E83" w:rsidP="00837E83">
      <w:pPr>
        <w:overflowPunct/>
        <w:spacing w:after="0"/>
        <w:textAlignment w:val="auto"/>
        <w:rPr>
          <w:del w:id="1105" w:author="fennesser" w:date="2017-07-04T11:55:00Z"/>
        </w:rPr>
      </w:pPr>
      <w:del w:id="1106" w:author="fennesser" w:date="2017-07-04T11:55:00Z">
        <w:r w:rsidRPr="00023B86" w:rsidDel="008E4C7F">
          <w:rPr>
            <w:b/>
          </w:rPr>
          <w:delText>Authentication Templates (AT, tag A4h)</w:delText>
        </w:r>
        <w:r w:rsidDel="008E4C7F">
          <w:delText xml:space="preserve"> are coded as follows:</w:delText>
        </w:r>
      </w:del>
    </w:p>
    <w:p w:rsidR="00837E83" w:rsidDel="008E4C7F" w:rsidRDefault="00837E83" w:rsidP="00837E83">
      <w:pPr>
        <w:overflowPunct/>
        <w:spacing w:after="0"/>
        <w:textAlignment w:val="auto"/>
        <w:rPr>
          <w:del w:id="1107" w:author="fennesser" w:date="2017-07-04T11:55:00Z"/>
        </w:rPr>
      </w:pPr>
    </w:p>
    <w:p w:rsidR="00837E83" w:rsidDel="008E4C7F" w:rsidRDefault="00837E83" w:rsidP="00023B86">
      <w:pPr>
        <w:numPr>
          <w:ilvl w:val="0"/>
          <w:numId w:val="107"/>
        </w:numPr>
        <w:overflowPunct/>
        <w:spacing w:after="0"/>
        <w:textAlignment w:val="auto"/>
        <w:rPr>
          <w:del w:id="1108" w:author="fennesser" w:date="2017-07-04T11:55:00Z"/>
        </w:rPr>
      </w:pPr>
      <w:del w:id="1109" w:author="fennesser" w:date="2017-07-04T11:55:00Z">
        <w:r w:rsidDel="008E4C7F">
          <w:delText xml:space="preserve">For PIN User Authentication: ATs contain only one PIN. A security attribute specifying 2 PINs requires 2 ATs, one for each PIN. The AT TLV length is 06h, containing the following AT Template: </w:delText>
        </w:r>
      </w:del>
    </w:p>
    <w:p w:rsidR="00837E83" w:rsidDel="008E4C7F" w:rsidRDefault="00837E83" w:rsidP="00023B86">
      <w:pPr>
        <w:overflowPunct/>
        <w:spacing w:after="0"/>
        <w:ind w:left="720"/>
        <w:textAlignment w:val="auto"/>
        <w:rPr>
          <w:del w:id="1110" w:author="fennesser" w:date="2017-07-04T11:55:00Z"/>
        </w:rPr>
      </w:pPr>
    </w:p>
    <w:p w:rsidR="00837E83" w:rsidRPr="0090587E" w:rsidDel="008E4C7F" w:rsidRDefault="00837E83" w:rsidP="00837E83">
      <w:pPr>
        <w:pStyle w:val="TH"/>
        <w:rPr>
          <w:del w:id="1111" w:author="fennesser" w:date="2017-07-04T11:55:00Z"/>
        </w:rPr>
      </w:pPr>
      <w:del w:id="1112" w:author="fennesser" w:date="2017-07-04T11:55:00Z">
        <w:r w:rsidDel="008E4C7F">
          <w:delText>Table L.5.4.1-5: AT Template for PIN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023B86">
        <w:trPr>
          <w:del w:id="1113" w:author="fennesser" w:date="2017-07-04T11:55:00Z"/>
        </w:trPr>
        <w:tc>
          <w:tcPr>
            <w:tcW w:w="754" w:type="dxa"/>
          </w:tcPr>
          <w:p w:rsidR="00837E83" w:rsidRPr="00186454" w:rsidDel="008E4C7F" w:rsidRDefault="00837E83" w:rsidP="00837E83">
            <w:pPr>
              <w:pStyle w:val="NO"/>
              <w:keepNext/>
              <w:ind w:left="0" w:firstLine="0"/>
              <w:rPr>
                <w:del w:id="1114" w:author="fennesser" w:date="2017-07-04T11:55:00Z"/>
                <w:b/>
                <w:lang w:val="en-US"/>
              </w:rPr>
            </w:pPr>
            <w:del w:id="1115"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116" w:author="fennesser" w:date="2017-07-04T11:55:00Z"/>
                <w:b/>
                <w:lang w:val="en-US"/>
              </w:rPr>
            </w:pPr>
            <w:del w:id="1117"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118" w:author="fennesser" w:date="2017-07-04T11:55:00Z"/>
                <w:b/>
                <w:lang w:val="en-US"/>
              </w:rPr>
            </w:pPr>
            <w:del w:id="1119"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120" w:author="fennesser" w:date="2017-07-04T11:55:00Z"/>
                <w:b/>
                <w:lang w:val="en-US"/>
              </w:rPr>
            </w:pPr>
            <w:del w:id="1121" w:author="fennesser" w:date="2017-07-04T11:55:00Z">
              <w:r w:rsidDel="008E4C7F">
                <w:rPr>
                  <w:b/>
                  <w:lang w:val="en-US"/>
                </w:rPr>
                <w:delText>Presence</w:delText>
              </w:r>
            </w:del>
          </w:p>
        </w:tc>
      </w:tr>
      <w:tr w:rsidR="00837E83" w:rsidRPr="00030862" w:rsidDel="008E4C7F" w:rsidTr="00023B86">
        <w:trPr>
          <w:del w:id="1122" w:author="fennesser" w:date="2017-07-04T11:55:00Z"/>
        </w:trPr>
        <w:tc>
          <w:tcPr>
            <w:tcW w:w="754" w:type="dxa"/>
          </w:tcPr>
          <w:p w:rsidR="00837E83" w:rsidRPr="00030862" w:rsidDel="008E4C7F" w:rsidRDefault="00837E83" w:rsidP="00837E83">
            <w:pPr>
              <w:pStyle w:val="NO"/>
              <w:keepNext/>
              <w:ind w:left="0" w:firstLine="0"/>
              <w:rPr>
                <w:del w:id="1123" w:author="fennesser" w:date="2017-07-04T11:55:00Z"/>
                <w:lang w:val="en-US"/>
              </w:rPr>
            </w:pPr>
            <w:del w:id="1124" w:author="fennesser" w:date="2017-07-04T11:55:00Z">
              <w:r w:rsidDel="008E4C7F">
                <w:rPr>
                  <w:lang w:val="en-US"/>
                </w:rPr>
                <w:delText>83</w:delText>
              </w:r>
              <w:r w:rsidRPr="00030862" w:rsidDel="008E4C7F">
                <w:rPr>
                  <w:lang w:val="en-US"/>
                </w:rPr>
                <w:delText>h</w:delText>
              </w:r>
            </w:del>
          </w:p>
        </w:tc>
        <w:tc>
          <w:tcPr>
            <w:tcW w:w="1122" w:type="dxa"/>
          </w:tcPr>
          <w:p w:rsidR="00837E83" w:rsidRPr="00030862" w:rsidDel="008E4C7F" w:rsidRDefault="00837E83" w:rsidP="00837E83">
            <w:pPr>
              <w:pStyle w:val="NO"/>
              <w:keepNext/>
              <w:ind w:left="0" w:firstLine="0"/>
              <w:rPr>
                <w:del w:id="1125" w:author="fennesser" w:date="2017-07-04T11:55:00Z"/>
                <w:lang w:val="en-US"/>
              </w:rPr>
            </w:pPr>
            <w:del w:id="1126" w:author="fennesser" w:date="2017-07-04T11:55:00Z">
              <w:r w:rsidDel="008E4C7F">
                <w:rPr>
                  <w:lang w:val="en-US"/>
                </w:rPr>
                <w:delText>01h</w:delText>
              </w:r>
            </w:del>
          </w:p>
        </w:tc>
        <w:tc>
          <w:tcPr>
            <w:tcW w:w="5745" w:type="dxa"/>
          </w:tcPr>
          <w:p w:rsidR="00837E83" w:rsidRPr="00030862" w:rsidDel="008E4C7F" w:rsidRDefault="00837E83" w:rsidP="00837E83">
            <w:pPr>
              <w:pStyle w:val="NO"/>
              <w:keepNext/>
              <w:ind w:left="0" w:firstLine="0"/>
              <w:rPr>
                <w:del w:id="1127" w:author="fennesser" w:date="2017-07-04T11:55:00Z"/>
                <w:lang w:val="en-US"/>
              </w:rPr>
            </w:pPr>
            <w:del w:id="1128" w:author="fennesser" w:date="2017-07-04T11:55:00Z">
              <w:r w:rsidDel="008E4C7F">
                <w:rPr>
                  <w:lang w:val="en-US"/>
                </w:rPr>
                <w:delText>PIN Reference: Refer to PIN Reference Notation for coding</w:delText>
              </w:r>
            </w:del>
          </w:p>
        </w:tc>
        <w:tc>
          <w:tcPr>
            <w:tcW w:w="2234" w:type="dxa"/>
          </w:tcPr>
          <w:p w:rsidR="00837E83" w:rsidRPr="00030862" w:rsidDel="008E4C7F" w:rsidRDefault="00837E83" w:rsidP="00837E83">
            <w:pPr>
              <w:pStyle w:val="NO"/>
              <w:keepNext/>
              <w:ind w:left="0" w:firstLine="0"/>
              <w:rPr>
                <w:del w:id="1129" w:author="fennesser" w:date="2017-07-04T11:55:00Z"/>
                <w:lang w:val="en-US"/>
              </w:rPr>
            </w:pPr>
            <w:del w:id="1130" w:author="fennesser" w:date="2017-07-04T11:55:00Z">
              <w:r w:rsidDel="008E4C7F">
                <w:rPr>
                  <w:lang w:val="en-US"/>
                </w:rPr>
                <w:delText>Mandatory</w:delText>
              </w:r>
            </w:del>
          </w:p>
        </w:tc>
      </w:tr>
      <w:tr w:rsidR="00837E83" w:rsidRPr="00030862" w:rsidDel="008E4C7F" w:rsidTr="00023B86">
        <w:trPr>
          <w:del w:id="1131" w:author="fennesser" w:date="2017-07-04T11:55:00Z"/>
        </w:trPr>
        <w:tc>
          <w:tcPr>
            <w:tcW w:w="754" w:type="dxa"/>
          </w:tcPr>
          <w:p w:rsidR="00837E83" w:rsidRPr="00030862" w:rsidDel="008E4C7F" w:rsidRDefault="00837E83" w:rsidP="00837E83">
            <w:pPr>
              <w:pStyle w:val="NO"/>
              <w:keepNext/>
              <w:ind w:left="0" w:firstLine="0"/>
              <w:rPr>
                <w:del w:id="1132" w:author="fennesser" w:date="2017-07-04T11:55:00Z"/>
                <w:lang w:val="en-US"/>
              </w:rPr>
            </w:pPr>
            <w:del w:id="1133" w:author="fennesser" w:date="2017-07-04T11:55:00Z">
              <w:r w:rsidDel="008E4C7F">
                <w:rPr>
                  <w:lang w:val="en-US"/>
                </w:rPr>
                <w:delText>95</w:delText>
              </w:r>
              <w:r w:rsidRPr="00030862" w:rsidDel="008E4C7F">
                <w:rPr>
                  <w:lang w:val="en-US"/>
                </w:rPr>
                <w:delText>h</w:delText>
              </w:r>
            </w:del>
          </w:p>
        </w:tc>
        <w:tc>
          <w:tcPr>
            <w:tcW w:w="1122" w:type="dxa"/>
          </w:tcPr>
          <w:p w:rsidR="00837E83" w:rsidRPr="00030862" w:rsidDel="008E4C7F" w:rsidRDefault="00837E83" w:rsidP="00837E83">
            <w:pPr>
              <w:pStyle w:val="NO"/>
              <w:keepNext/>
              <w:ind w:left="0" w:firstLine="0"/>
              <w:rPr>
                <w:del w:id="1134" w:author="fennesser" w:date="2017-07-04T11:55:00Z"/>
                <w:lang w:val="en-US"/>
              </w:rPr>
            </w:pPr>
            <w:del w:id="1135" w:author="fennesser" w:date="2017-07-04T11:55:00Z">
              <w:r w:rsidDel="008E4C7F">
                <w:rPr>
                  <w:lang w:val="en-US"/>
                </w:rPr>
                <w:delText>01h</w:delText>
              </w:r>
            </w:del>
          </w:p>
        </w:tc>
        <w:tc>
          <w:tcPr>
            <w:tcW w:w="5745" w:type="dxa"/>
          </w:tcPr>
          <w:p w:rsidR="00837E83" w:rsidRPr="00030862" w:rsidDel="008E4C7F" w:rsidRDefault="00837E83" w:rsidP="00837E83">
            <w:pPr>
              <w:pStyle w:val="NO"/>
              <w:keepNext/>
              <w:ind w:left="0" w:firstLine="0"/>
              <w:rPr>
                <w:del w:id="1136" w:author="fennesser" w:date="2017-07-04T11:55:00Z"/>
                <w:lang w:val="en-US"/>
              </w:rPr>
            </w:pPr>
            <w:del w:id="1137" w:author="fennesser" w:date="2017-07-04T11:55:00Z">
              <w:r w:rsidDel="008E4C7F">
                <w:rPr>
                  <w:lang w:val="en-US"/>
                </w:rPr>
                <w:delText>CRT Usage Qualifier, set to 08h to indicate User Authentication</w:delText>
              </w:r>
            </w:del>
          </w:p>
        </w:tc>
        <w:tc>
          <w:tcPr>
            <w:tcW w:w="2234" w:type="dxa"/>
          </w:tcPr>
          <w:p w:rsidR="00837E83" w:rsidRPr="00030862" w:rsidDel="008E4C7F" w:rsidRDefault="00837E83" w:rsidP="00837E83">
            <w:pPr>
              <w:pStyle w:val="NO"/>
              <w:keepNext/>
              <w:ind w:left="0" w:firstLine="0"/>
              <w:rPr>
                <w:del w:id="1138" w:author="fennesser" w:date="2017-07-04T11:55:00Z"/>
                <w:lang w:val="en-US"/>
              </w:rPr>
            </w:pPr>
            <w:del w:id="1139" w:author="fennesser" w:date="2017-07-04T11:55:00Z">
              <w:r w:rsidDel="008E4C7F">
                <w:rPr>
                  <w:lang w:val="en-US"/>
                </w:rPr>
                <w:delText>Mandatory</w:delText>
              </w:r>
            </w:del>
          </w:p>
        </w:tc>
      </w:tr>
    </w:tbl>
    <w:p w:rsidR="00837E83" w:rsidDel="008E4C7F" w:rsidRDefault="00837E83" w:rsidP="00023B86">
      <w:pPr>
        <w:overflowPunct/>
        <w:spacing w:after="0"/>
        <w:ind w:left="720"/>
        <w:textAlignment w:val="auto"/>
        <w:rPr>
          <w:del w:id="1140" w:author="fennesser" w:date="2017-07-04T11:55:00Z"/>
        </w:rPr>
      </w:pPr>
    </w:p>
    <w:p w:rsidR="00837E83" w:rsidDel="008E4C7F" w:rsidRDefault="00837E83" w:rsidP="00837E83">
      <w:pPr>
        <w:numPr>
          <w:ilvl w:val="0"/>
          <w:numId w:val="107"/>
        </w:numPr>
        <w:overflowPunct/>
        <w:spacing w:after="0"/>
        <w:textAlignment w:val="auto"/>
        <w:rPr>
          <w:del w:id="1141" w:author="fennesser" w:date="2017-07-04T11:55:00Z"/>
        </w:rPr>
      </w:pPr>
      <w:del w:id="1142" w:author="fennesser" w:date="2017-07-04T11:55:00Z">
        <w:r w:rsidDel="008E4C7F">
          <w:delText xml:space="preserve">For Symmetric Key Mutual Authentication: The AT TLV length is 06h or 09h, containing the following AT Templates: </w:delText>
        </w:r>
      </w:del>
    </w:p>
    <w:p w:rsidR="00837E83" w:rsidDel="008E4C7F" w:rsidRDefault="00837E83" w:rsidP="00837E83">
      <w:pPr>
        <w:overflowPunct/>
        <w:spacing w:after="0"/>
        <w:ind w:left="720"/>
        <w:textAlignment w:val="auto"/>
        <w:rPr>
          <w:del w:id="1143" w:author="fennesser" w:date="2017-07-04T11:55:00Z"/>
        </w:rPr>
      </w:pPr>
    </w:p>
    <w:p w:rsidR="00837E83" w:rsidRPr="0090587E" w:rsidDel="008E4C7F" w:rsidRDefault="00837E83" w:rsidP="00837E83">
      <w:pPr>
        <w:pStyle w:val="TH"/>
        <w:rPr>
          <w:del w:id="1144" w:author="fennesser" w:date="2017-07-04T11:55:00Z"/>
        </w:rPr>
      </w:pPr>
      <w:del w:id="1145" w:author="fennesser" w:date="2017-07-04T11:55:00Z">
        <w:r w:rsidDel="008E4C7F">
          <w:delText>Table L.5.4.1-6: AT Template for AES Symmetric Secret Key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837E83">
        <w:trPr>
          <w:del w:id="1146" w:author="fennesser" w:date="2017-07-04T11:55:00Z"/>
        </w:trPr>
        <w:tc>
          <w:tcPr>
            <w:tcW w:w="754" w:type="dxa"/>
          </w:tcPr>
          <w:p w:rsidR="00837E83" w:rsidRPr="00186454" w:rsidDel="008E4C7F" w:rsidRDefault="00837E83" w:rsidP="00837E83">
            <w:pPr>
              <w:pStyle w:val="NO"/>
              <w:keepNext/>
              <w:ind w:left="0" w:firstLine="0"/>
              <w:rPr>
                <w:del w:id="1147" w:author="fennesser" w:date="2017-07-04T11:55:00Z"/>
                <w:b/>
                <w:lang w:val="en-US"/>
              </w:rPr>
            </w:pPr>
            <w:del w:id="1148"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149" w:author="fennesser" w:date="2017-07-04T11:55:00Z"/>
                <w:b/>
                <w:lang w:val="en-US"/>
              </w:rPr>
            </w:pPr>
            <w:del w:id="1150"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151" w:author="fennesser" w:date="2017-07-04T11:55:00Z"/>
                <w:b/>
                <w:lang w:val="en-US"/>
              </w:rPr>
            </w:pPr>
            <w:del w:id="1152"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153" w:author="fennesser" w:date="2017-07-04T11:55:00Z"/>
                <w:b/>
                <w:lang w:val="en-US"/>
              </w:rPr>
            </w:pPr>
            <w:del w:id="1154" w:author="fennesser" w:date="2017-07-04T11:55:00Z">
              <w:r w:rsidDel="008E4C7F">
                <w:rPr>
                  <w:b/>
                  <w:lang w:val="en-US"/>
                </w:rPr>
                <w:delText>Presence</w:delText>
              </w:r>
            </w:del>
          </w:p>
        </w:tc>
      </w:tr>
      <w:tr w:rsidR="00837E83" w:rsidRPr="00030862" w:rsidDel="008E4C7F" w:rsidTr="00837E83">
        <w:trPr>
          <w:del w:id="1155" w:author="fennesser" w:date="2017-07-04T11:55:00Z"/>
        </w:trPr>
        <w:tc>
          <w:tcPr>
            <w:tcW w:w="754" w:type="dxa"/>
          </w:tcPr>
          <w:p w:rsidR="00837E83" w:rsidDel="008E4C7F" w:rsidRDefault="00837E83" w:rsidP="00837E83">
            <w:pPr>
              <w:pStyle w:val="NO"/>
              <w:keepNext/>
              <w:ind w:left="0" w:firstLine="0"/>
              <w:rPr>
                <w:del w:id="1156" w:author="fennesser" w:date="2017-07-04T11:55:00Z"/>
                <w:lang w:val="en-US"/>
              </w:rPr>
            </w:pPr>
            <w:del w:id="1157" w:author="fennesser" w:date="2017-07-04T11:55:00Z">
              <w:r w:rsidDel="008E4C7F">
                <w:rPr>
                  <w:lang w:val="en-US"/>
                </w:rPr>
                <w:delText>80h</w:delText>
              </w:r>
            </w:del>
          </w:p>
        </w:tc>
        <w:tc>
          <w:tcPr>
            <w:tcW w:w="1122" w:type="dxa"/>
          </w:tcPr>
          <w:p w:rsidR="00837E83" w:rsidDel="008E4C7F" w:rsidRDefault="00837E83" w:rsidP="00837E83">
            <w:pPr>
              <w:pStyle w:val="NO"/>
              <w:keepNext/>
              <w:ind w:left="0" w:firstLine="0"/>
              <w:rPr>
                <w:del w:id="1158" w:author="fennesser" w:date="2017-07-04T11:55:00Z"/>
                <w:lang w:val="en-US"/>
              </w:rPr>
            </w:pPr>
            <w:del w:id="1159"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160" w:author="fennesser" w:date="2017-07-04T11:55:00Z"/>
                <w:lang w:val="en-US"/>
              </w:rPr>
            </w:pPr>
            <w:del w:id="1161" w:author="fennesser" w:date="2017-07-04T11:55:00Z">
              <w:r w:rsidDel="008E4C7F">
                <w:rPr>
                  <w:lang w:val="en-US"/>
                </w:rPr>
                <w:delText>Algorithm Reference, set to 8Ch for AES. Refer to Algorithms for Symmetric Authentication for coding. If this TLV is absent, AES (8CH) is used y default.</w:delText>
              </w:r>
            </w:del>
          </w:p>
        </w:tc>
        <w:tc>
          <w:tcPr>
            <w:tcW w:w="2234" w:type="dxa"/>
          </w:tcPr>
          <w:p w:rsidR="00837E83" w:rsidDel="008E4C7F" w:rsidRDefault="00837E83" w:rsidP="00837E83">
            <w:pPr>
              <w:pStyle w:val="NO"/>
              <w:keepNext/>
              <w:ind w:left="0" w:firstLine="0"/>
              <w:rPr>
                <w:del w:id="1162" w:author="fennesser" w:date="2017-07-04T11:55:00Z"/>
                <w:lang w:val="en-US"/>
              </w:rPr>
            </w:pPr>
            <w:del w:id="1163" w:author="fennesser" w:date="2017-07-04T11:55:00Z">
              <w:r w:rsidDel="008E4C7F">
                <w:rPr>
                  <w:lang w:val="en-US"/>
                </w:rPr>
                <w:delText>Optional</w:delText>
              </w:r>
            </w:del>
          </w:p>
        </w:tc>
      </w:tr>
      <w:tr w:rsidR="00837E83" w:rsidRPr="00030862" w:rsidDel="008E4C7F" w:rsidTr="00837E83">
        <w:trPr>
          <w:del w:id="1164" w:author="fennesser" w:date="2017-07-04T11:55:00Z"/>
        </w:trPr>
        <w:tc>
          <w:tcPr>
            <w:tcW w:w="754" w:type="dxa"/>
          </w:tcPr>
          <w:p w:rsidR="00837E83" w:rsidRPr="00030862" w:rsidDel="008E4C7F" w:rsidRDefault="00837E83" w:rsidP="00837E83">
            <w:pPr>
              <w:pStyle w:val="NO"/>
              <w:keepNext/>
              <w:ind w:left="0" w:firstLine="0"/>
              <w:rPr>
                <w:del w:id="1165" w:author="fennesser" w:date="2017-07-04T11:55:00Z"/>
                <w:lang w:val="en-US"/>
              </w:rPr>
            </w:pPr>
            <w:del w:id="1166" w:author="fennesser" w:date="2017-07-04T11:55:00Z">
              <w:r w:rsidDel="008E4C7F">
                <w:rPr>
                  <w:lang w:val="en-US"/>
                </w:rPr>
                <w:delText>83</w:delText>
              </w:r>
              <w:r w:rsidRPr="00030862" w:rsidDel="008E4C7F">
                <w:rPr>
                  <w:lang w:val="en-US"/>
                </w:rPr>
                <w:delText>h</w:delText>
              </w:r>
            </w:del>
          </w:p>
        </w:tc>
        <w:tc>
          <w:tcPr>
            <w:tcW w:w="1122" w:type="dxa"/>
          </w:tcPr>
          <w:p w:rsidR="00837E83" w:rsidRPr="00030862" w:rsidDel="008E4C7F" w:rsidRDefault="00837E83" w:rsidP="00837E83">
            <w:pPr>
              <w:pStyle w:val="NO"/>
              <w:keepNext/>
              <w:ind w:left="0" w:firstLine="0"/>
              <w:rPr>
                <w:del w:id="1167" w:author="fennesser" w:date="2017-07-04T11:55:00Z"/>
                <w:lang w:val="en-US"/>
              </w:rPr>
            </w:pPr>
            <w:del w:id="1168" w:author="fennesser" w:date="2017-07-04T11:55:00Z">
              <w:r w:rsidDel="008E4C7F">
                <w:rPr>
                  <w:lang w:val="en-US"/>
                </w:rPr>
                <w:delText>01h</w:delText>
              </w:r>
            </w:del>
          </w:p>
        </w:tc>
        <w:tc>
          <w:tcPr>
            <w:tcW w:w="5745" w:type="dxa"/>
          </w:tcPr>
          <w:p w:rsidR="00837E83" w:rsidRPr="00030862" w:rsidDel="008E4C7F" w:rsidRDefault="00837E83" w:rsidP="00837E83">
            <w:pPr>
              <w:pStyle w:val="NO"/>
              <w:keepNext/>
              <w:ind w:left="0" w:firstLine="0"/>
              <w:rPr>
                <w:del w:id="1169" w:author="fennesser" w:date="2017-07-04T11:55:00Z"/>
                <w:lang w:val="en-US"/>
              </w:rPr>
            </w:pPr>
            <w:del w:id="1170" w:author="fennesser" w:date="2017-07-04T11:55:00Z">
              <w:r w:rsidDel="008E4C7F">
                <w:rPr>
                  <w:lang w:val="en-US"/>
                </w:rPr>
                <w:delText>Key Reference TLV</w:delText>
              </w:r>
            </w:del>
          </w:p>
        </w:tc>
        <w:tc>
          <w:tcPr>
            <w:tcW w:w="2234" w:type="dxa"/>
          </w:tcPr>
          <w:p w:rsidR="00837E83" w:rsidRPr="00030862" w:rsidDel="008E4C7F" w:rsidRDefault="00837E83" w:rsidP="00837E83">
            <w:pPr>
              <w:pStyle w:val="NO"/>
              <w:keepNext/>
              <w:ind w:left="0" w:firstLine="0"/>
              <w:rPr>
                <w:del w:id="1171" w:author="fennesser" w:date="2017-07-04T11:55:00Z"/>
                <w:lang w:val="en-US"/>
              </w:rPr>
            </w:pPr>
            <w:del w:id="1172" w:author="fennesser" w:date="2017-07-04T11:55:00Z">
              <w:r w:rsidDel="008E4C7F">
                <w:rPr>
                  <w:lang w:val="en-US"/>
                </w:rPr>
                <w:delText>Mandatory</w:delText>
              </w:r>
            </w:del>
          </w:p>
        </w:tc>
      </w:tr>
      <w:tr w:rsidR="00837E83" w:rsidRPr="00030862" w:rsidDel="008E4C7F" w:rsidTr="00837E83">
        <w:trPr>
          <w:del w:id="1173" w:author="fennesser" w:date="2017-07-04T11:55:00Z"/>
        </w:trPr>
        <w:tc>
          <w:tcPr>
            <w:tcW w:w="754" w:type="dxa"/>
          </w:tcPr>
          <w:p w:rsidR="00837E83" w:rsidRPr="00030862" w:rsidDel="008E4C7F" w:rsidRDefault="00837E83" w:rsidP="00837E83">
            <w:pPr>
              <w:pStyle w:val="NO"/>
              <w:keepNext/>
              <w:ind w:left="0" w:firstLine="0"/>
              <w:rPr>
                <w:del w:id="1174" w:author="fennesser" w:date="2017-07-04T11:55:00Z"/>
                <w:lang w:val="en-US"/>
              </w:rPr>
            </w:pPr>
            <w:del w:id="1175" w:author="fennesser" w:date="2017-07-04T11:55:00Z">
              <w:r w:rsidDel="008E4C7F">
                <w:rPr>
                  <w:lang w:val="en-US"/>
                </w:rPr>
                <w:delText>95</w:delText>
              </w:r>
              <w:r w:rsidRPr="00030862" w:rsidDel="008E4C7F">
                <w:rPr>
                  <w:lang w:val="en-US"/>
                </w:rPr>
                <w:delText>h</w:delText>
              </w:r>
            </w:del>
          </w:p>
        </w:tc>
        <w:tc>
          <w:tcPr>
            <w:tcW w:w="1122" w:type="dxa"/>
          </w:tcPr>
          <w:p w:rsidR="00837E83" w:rsidRPr="00030862" w:rsidDel="008E4C7F" w:rsidRDefault="00837E83" w:rsidP="00837E83">
            <w:pPr>
              <w:pStyle w:val="NO"/>
              <w:keepNext/>
              <w:ind w:left="0" w:firstLine="0"/>
              <w:rPr>
                <w:del w:id="1176" w:author="fennesser" w:date="2017-07-04T11:55:00Z"/>
                <w:lang w:val="en-US"/>
              </w:rPr>
            </w:pPr>
            <w:del w:id="1177" w:author="fennesser" w:date="2017-07-04T11:55:00Z">
              <w:r w:rsidDel="008E4C7F">
                <w:rPr>
                  <w:lang w:val="en-US"/>
                </w:rPr>
                <w:delText>01h</w:delText>
              </w:r>
            </w:del>
          </w:p>
        </w:tc>
        <w:tc>
          <w:tcPr>
            <w:tcW w:w="5745" w:type="dxa"/>
          </w:tcPr>
          <w:p w:rsidR="00837E83" w:rsidRPr="00030862" w:rsidDel="008E4C7F" w:rsidRDefault="00837E83" w:rsidP="00837E83">
            <w:pPr>
              <w:pStyle w:val="NO"/>
              <w:keepNext/>
              <w:ind w:left="0" w:firstLine="0"/>
              <w:rPr>
                <w:del w:id="1178" w:author="fennesser" w:date="2017-07-04T11:55:00Z"/>
                <w:lang w:val="en-US"/>
              </w:rPr>
            </w:pPr>
            <w:del w:id="1179" w:author="fennesser" w:date="2017-07-04T11:55:00Z">
              <w:r w:rsidDel="008E4C7F">
                <w:rPr>
                  <w:lang w:val="en-US"/>
                </w:rPr>
                <w:delText>CRT Usage Qualifier, set to 80h to indicate Mutual Authentication</w:delText>
              </w:r>
            </w:del>
          </w:p>
        </w:tc>
        <w:tc>
          <w:tcPr>
            <w:tcW w:w="2234" w:type="dxa"/>
          </w:tcPr>
          <w:p w:rsidR="00837E83" w:rsidRPr="00030862" w:rsidDel="008E4C7F" w:rsidRDefault="00837E83" w:rsidP="00837E83">
            <w:pPr>
              <w:pStyle w:val="NO"/>
              <w:keepNext/>
              <w:ind w:left="0" w:firstLine="0"/>
              <w:rPr>
                <w:del w:id="1180" w:author="fennesser" w:date="2017-07-04T11:55:00Z"/>
                <w:lang w:val="en-US"/>
              </w:rPr>
            </w:pPr>
            <w:del w:id="1181" w:author="fennesser" w:date="2017-07-04T11:55:00Z">
              <w:r w:rsidDel="008E4C7F">
                <w:rPr>
                  <w:lang w:val="en-US"/>
                </w:rPr>
                <w:delText>Mandatory</w:delText>
              </w:r>
            </w:del>
          </w:p>
        </w:tc>
      </w:tr>
    </w:tbl>
    <w:p w:rsidR="00837E83" w:rsidRPr="00893476" w:rsidDel="008E4C7F" w:rsidRDefault="00837E83" w:rsidP="00837E83">
      <w:pPr>
        <w:overflowPunct/>
        <w:spacing w:after="0"/>
        <w:textAlignment w:val="auto"/>
        <w:rPr>
          <w:del w:id="1182" w:author="fennesser" w:date="2017-07-04T11:55:00Z"/>
          <w:lang w:val="en-US"/>
        </w:rPr>
      </w:pPr>
    </w:p>
    <w:p w:rsidR="00837E83" w:rsidDel="008E4C7F" w:rsidRDefault="00837E83" w:rsidP="00837E83">
      <w:pPr>
        <w:numPr>
          <w:ilvl w:val="0"/>
          <w:numId w:val="107"/>
        </w:numPr>
        <w:overflowPunct/>
        <w:spacing w:after="0"/>
        <w:textAlignment w:val="auto"/>
        <w:rPr>
          <w:del w:id="1183" w:author="fennesser" w:date="2017-07-04T11:55:00Z"/>
        </w:rPr>
      </w:pPr>
      <w:del w:id="1184" w:author="fennesser" w:date="2017-07-04T11:55:00Z">
        <w:r w:rsidDel="008E4C7F">
          <w:delText xml:space="preserve">For Certificate Holder Authorization (CHA): If a CHA is to be used as part of the security conditions to access data or functions, it shall be present in the corresponding AT and coded in a data element with tag 5F4Ch. The CHA in the SE Verifiable Certificate shall match the one specified in the EP. The AT TLV length is 0Dh, containing the following AT Template: </w:delText>
        </w:r>
      </w:del>
    </w:p>
    <w:p w:rsidR="00837E83" w:rsidDel="008E4C7F" w:rsidRDefault="00837E83" w:rsidP="00023B86">
      <w:pPr>
        <w:overflowPunct/>
        <w:spacing w:after="0"/>
        <w:ind w:left="360"/>
        <w:textAlignment w:val="auto"/>
        <w:rPr>
          <w:del w:id="1185" w:author="fennesser" w:date="2017-07-04T11:55:00Z"/>
        </w:rPr>
      </w:pPr>
    </w:p>
    <w:p w:rsidR="00837E83" w:rsidRPr="0090587E" w:rsidDel="008E4C7F" w:rsidRDefault="00837E83" w:rsidP="00837E83">
      <w:pPr>
        <w:pStyle w:val="TH"/>
        <w:rPr>
          <w:del w:id="1186" w:author="fennesser" w:date="2017-07-04T11:55:00Z"/>
        </w:rPr>
      </w:pPr>
      <w:del w:id="1187" w:author="fennesser" w:date="2017-07-04T11:55:00Z">
        <w:r w:rsidDel="008E4C7F">
          <w:lastRenderedPageBreak/>
          <w:delText>Table L.5.4.1-7: AT Template for a CHA</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1121"/>
        <w:gridCol w:w="5740"/>
        <w:gridCol w:w="2233"/>
      </w:tblGrid>
      <w:tr w:rsidR="00837E83" w:rsidRPr="00030862" w:rsidDel="008E4C7F" w:rsidTr="00837E83">
        <w:trPr>
          <w:del w:id="1188" w:author="fennesser" w:date="2017-07-04T11:55:00Z"/>
        </w:trPr>
        <w:tc>
          <w:tcPr>
            <w:tcW w:w="754" w:type="dxa"/>
          </w:tcPr>
          <w:p w:rsidR="00837E83" w:rsidRPr="00186454" w:rsidDel="008E4C7F" w:rsidRDefault="00837E83" w:rsidP="00837E83">
            <w:pPr>
              <w:pStyle w:val="NO"/>
              <w:keepNext/>
              <w:ind w:left="0" w:firstLine="0"/>
              <w:rPr>
                <w:del w:id="1189" w:author="fennesser" w:date="2017-07-04T11:55:00Z"/>
                <w:b/>
                <w:lang w:val="en-US"/>
              </w:rPr>
            </w:pPr>
            <w:del w:id="1190"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191" w:author="fennesser" w:date="2017-07-04T11:55:00Z"/>
                <w:b/>
                <w:lang w:val="en-US"/>
              </w:rPr>
            </w:pPr>
            <w:del w:id="1192"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193" w:author="fennesser" w:date="2017-07-04T11:55:00Z"/>
                <w:b/>
                <w:lang w:val="en-US"/>
              </w:rPr>
            </w:pPr>
            <w:del w:id="1194"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195" w:author="fennesser" w:date="2017-07-04T11:55:00Z"/>
                <w:b/>
                <w:lang w:val="en-US"/>
              </w:rPr>
            </w:pPr>
            <w:del w:id="1196" w:author="fennesser" w:date="2017-07-04T11:55:00Z">
              <w:r w:rsidDel="008E4C7F">
                <w:rPr>
                  <w:b/>
                  <w:lang w:val="en-US"/>
                </w:rPr>
                <w:delText>Presence</w:delText>
              </w:r>
            </w:del>
          </w:p>
        </w:tc>
      </w:tr>
      <w:tr w:rsidR="00837E83" w:rsidRPr="00030862" w:rsidDel="008E4C7F" w:rsidTr="00837E83">
        <w:trPr>
          <w:del w:id="1197" w:author="fennesser" w:date="2017-07-04T11:55:00Z"/>
        </w:trPr>
        <w:tc>
          <w:tcPr>
            <w:tcW w:w="754" w:type="dxa"/>
          </w:tcPr>
          <w:p w:rsidR="00837E83" w:rsidRPr="00030862" w:rsidDel="008E4C7F" w:rsidRDefault="00837E83" w:rsidP="00837E83">
            <w:pPr>
              <w:pStyle w:val="NO"/>
              <w:keepNext/>
              <w:ind w:left="0" w:firstLine="0"/>
              <w:rPr>
                <w:del w:id="1198" w:author="fennesser" w:date="2017-07-04T11:55:00Z"/>
                <w:lang w:val="en-US"/>
              </w:rPr>
            </w:pPr>
            <w:del w:id="1199" w:author="fennesser" w:date="2017-07-04T11:55:00Z">
              <w:r w:rsidDel="008E4C7F">
                <w:rPr>
                  <w:lang w:val="en-US"/>
                </w:rPr>
                <w:delText>5F4C</w:delText>
              </w:r>
              <w:r w:rsidRPr="00030862" w:rsidDel="008E4C7F">
                <w:rPr>
                  <w:lang w:val="en-US"/>
                </w:rPr>
                <w:delText>h</w:delText>
              </w:r>
            </w:del>
          </w:p>
        </w:tc>
        <w:tc>
          <w:tcPr>
            <w:tcW w:w="1122" w:type="dxa"/>
          </w:tcPr>
          <w:p w:rsidR="00837E83" w:rsidRPr="00030862" w:rsidDel="008E4C7F" w:rsidRDefault="00837E83" w:rsidP="00837E83">
            <w:pPr>
              <w:pStyle w:val="NO"/>
              <w:keepNext/>
              <w:ind w:left="0" w:firstLine="0"/>
              <w:rPr>
                <w:del w:id="1200" w:author="fennesser" w:date="2017-07-04T11:55:00Z"/>
                <w:lang w:val="en-US"/>
              </w:rPr>
            </w:pPr>
            <w:del w:id="1201" w:author="fennesser" w:date="2017-07-04T11:55:00Z">
              <w:r w:rsidDel="008E4C7F">
                <w:rPr>
                  <w:lang w:val="en-US"/>
                </w:rPr>
                <w:delText>07h</w:delText>
              </w:r>
            </w:del>
          </w:p>
        </w:tc>
        <w:tc>
          <w:tcPr>
            <w:tcW w:w="5745" w:type="dxa"/>
          </w:tcPr>
          <w:p w:rsidR="00837E83" w:rsidRPr="00030862" w:rsidDel="008E4C7F" w:rsidRDefault="00837E83" w:rsidP="00837E83">
            <w:pPr>
              <w:pStyle w:val="NO"/>
              <w:keepNext/>
              <w:ind w:left="0" w:firstLine="0"/>
              <w:rPr>
                <w:del w:id="1202" w:author="fennesser" w:date="2017-07-04T11:55:00Z"/>
                <w:lang w:val="en-US"/>
              </w:rPr>
            </w:pPr>
            <w:del w:id="1203" w:author="fennesser" w:date="2017-07-04T11:55:00Z">
              <w:r w:rsidDel="008E4C7F">
                <w:rPr>
                  <w:lang w:val="en-US"/>
                </w:rPr>
                <w:delText xml:space="preserve">CHA </w:delText>
              </w:r>
            </w:del>
          </w:p>
        </w:tc>
        <w:tc>
          <w:tcPr>
            <w:tcW w:w="2234" w:type="dxa"/>
          </w:tcPr>
          <w:p w:rsidR="00837E83" w:rsidRPr="00030862" w:rsidDel="008E4C7F" w:rsidRDefault="00837E83" w:rsidP="00837E83">
            <w:pPr>
              <w:pStyle w:val="NO"/>
              <w:keepNext/>
              <w:ind w:left="0" w:firstLine="0"/>
              <w:rPr>
                <w:del w:id="1204" w:author="fennesser" w:date="2017-07-04T11:55:00Z"/>
                <w:lang w:val="en-US"/>
              </w:rPr>
            </w:pPr>
            <w:del w:id="1205" w:author="fennesser" w:date="2017-07-04T11:55:00Z">
              <w:r w:rsidDel="008E4C7F">
                <w:rPr>
                  <w:lang w:val="en-US"/>
                </w:rPr>
                <w:delText>Mandatory</w:delText>
              </w:r>
            </w:del>
          </w:p>
        </w:tc>
      </w:tr>
      <w:tr w:rsidR="00837E83" w:rsidRPr="00030862" w:rsidDel="008E4C7F" w:rsidTr="00837E83">
        <w:trPr>
          <w:del w:id="1206" w:author="fennesser" w:date="2017-07-04T11:55:00Z"/>
        </w:trPr>
        <w:tc>
          <w:tcPr>
            <w:tcW w:w="754" w:type="dxa"/>
          </w:tcPr>
          <w:p w:rsidR="00837E83" w:rsidRPr="00030862" w:rsidDel="008E4C7F" w:rsidRDefault="00837E83" w:rsidP="00837E83">
            <w:pPr>
              <w:pStyle w:val="NO"/>
              <w:keepNext/>
              <w:ind w:left="0" w:firstLine="0"/>
              <w:rPr>
                <w:del w:id="1207" w:author="fennesser" w:date="2017-07-04T11:55:00Z"/>
                <w:lang w:val="en-US"/>
              </w:rPr>
            </w:pPr>
            <w:del w:id="1208" w:author="fennesser" w:date="2017-07-04T11:55:00Z">
              <w:r w:rsidDel="008E4C7F">
                <w:rPr>
                  <w:lang w:val="en-US"/>
                </w:rPr>
                <w:delText>95</w:delText>
              </w:r>
              <w:r w:rsidRPr="00030862" w:rsidDel="008E4C7F">
                <w:rPr>
                  <w:lang w:val="en-US"/>
                </w:rPr>
                <w:delText>h</w:delText>
              </w:r>
            </w:del>
          </w:p>
        </w:tc>
        <w:tc>
          <w:tcPr>
            <w:tcW w:w="1122" w:type="dxa"/>
          </w:tcPr>
          <w:p w:rsidR="00837E83" w:rsidRPr="00030862" w:rsidDel="008E4C7F" w:rsidRDefault="00837E83" w:rsidP="00837E83">
            <w:pPr>
              <w:pStyle w:val="NO"/>
              <w:keepNext/>
              <w:ind w:left="0" w:firstLine="0"/>
              <w:rPr>
                <w:del w:id="1209" w:author="fennesser" w:date="2017-07-04T11:55:00Z"/>
                <w:lang w:val="en-US"/>
              </w:rPr>
            </w:pPr>
            <w:del w:id="1210" w:author="fennesser" w:date="2017-07-04T11:55:00Z">
              <w:r w:rsidDel="008E4C7F">
                <w:rPr>
                  <w:lang w:val="en-US"/>
                </w:rPr>
                <w:delText>01h</w:delText>
              </w:r>
            </w:del>
          </w:p>
        </w:tc>
        <w:tc>
          <w:tcPr>
            <w:tcW w:w="5745" w:type="dxa"/>
          </w:tcPr>
          <w:p w:rsidR="00837E83" w:rsidRPr="00030862" w:rsidDel="008E4C7F" w:rsidRDefault="00837E83" w:rsidP="00837E83">
            <w:pPr>
              <w:pStyle w:val="NO"/>
              <w:keepNext/>
              <w:ind w:left="0" w:firstLine="0"/>
              <w:rPr>
                <w:del w:id="1211" w:author="fennesser" w:date="2017-07-04T11:55:00Z"/>
                <w:lang w:val="en-US"/>
              </w:rPr>
            </w:pPr>
            <w:del w:id="1212" w:author="fennesser" w:date="2017-07-04T11:55:00Z">
              <w:r w:rsidDel="008E4C7F">
                <w:rPr>
                  <w:lang w:val="en-US"/>
                </w:rPr>
                <w:delText>CRT Usage Qualifier, set to 80h to indicate Mutual Authentication</w:delText>
              </w:r>
            </w:del>
          </w:p>
        </w:tc>
        <w:tc>
          <w:tcPr>
            <w:tcW w:w="2234" w:type="dxa"/>
          </w:tcPr>
          <w:p w:rsidR="00837E83" w:rsidRPr="00030862" w:rsidDel="008E4C7F" w:rsidRDefault="00837E83" w:rsidP="00837E83">
            <w:pPr>
              <w:pStyle w:val="NO"/>
              <w:keepNext/>
              <w:ind w:left="0" w:firstLine="0"/>
              <w:rPr>
                <w:del w:id="1213" w:author="fennesser" w:date="2017-07-04T11:55:00Z"/>
                <w:lang w:val="en-US"/>
              </w:rPr>
            </w:pPr>
            <w:del w:id="1214" w:author="fennesser" w:date="2017-07-04T11:55:00Z">
              <w:r w:rsidDel="008E4C7F">
                <w:rPr>
                  <w:lang w:val="en-US"/>
                </w:rPr>
                <w:delText>Mandatory</w:delText>
              </w:r>
            </w:del>
          </w:p>
        </w:tc>
      </w:tr>
    </w:tbl>
    <w:p w:rsidR="00837E83" w:rsidDel="008E4C7F" w:rsidRDefault="00837E83" w:rsidP="00837E83">
      <w:pPr>
        <w:overflowPunct/>
        <w:spacing w:after="0"/>
        <w:ind w:left="720"/>
        <w:textAlignment w:val="auto"/>
        <w:rPr>
          <w:del w:id="1215" w:author="fennesser" w:date="2017-07-04T11:55:00Z"/>
        </w:rPr>
      </w:pPr>
    </w:p>
    <w:p w:rsidR="00837E83" w:rsidDel="008E4C7F" w:rsidRDefault="00837E83" w:rsidP="00837E83">
      <w:pPr>
        <w:overflowPunct/>
        <w:spacing w:after="0"/>
        <w:textAlignment w:val="auto"/>
        <w:rPr>
          <w:del w:id="1216" w:author="fennesser" w:date="2017-07-04T11:55:00Z"/>
        </w:rPr>
      </w:pPr>
      <w:del w:id="1217" w:author="fennesser" w:date="2017-07-04T11:55:00Z">
        <w:r w:rsidRPr="00023B86" w:rsidDel="008E4C7F">
          <w:rPr>
            <w:b/>
          </w:rPr>
          <w:delText>Key Agreement Templates (KAT, tag A6h)</w:delText>
        </w:r>
        <w:r w:rsidDel="008E4C7F">
          <w:delText xml:space="preserve"> are used with asymmetric key mutual authentication to send the ASE the ID of the Diffie-Hellman Key Exchange Parameters used to compute the K</w:delText>
        </w:r>
        <w:r w:rsidRPr="00023B86" w:rsidDel="008E4C7F">
          <w:rPr>
            <w:sz w:val="14"/>
          </w:rPr>
          <w:delText>IFD</w:delText>
        </w:r>
        <w:r w:rsidDel="008E4C7F">
          <w:delText xml:space="preserve"> value as well as the K</w:delText>
        </w:r>
        <w:r w:rsidRPr="00023B86" w:rsidDel="008E4C7F">
          <w:rPr>
            <w:sz w:val="14"/>
          </w:rPr>
          <w:delText>IFD</w:delText>
        </w:r>
        <w:r w:rsidDel="008E4C7F">
          <w:delText xml:space="preserve"> itself, to enable the ASE to calculate the value of the session key. They.have a length of 86h and are are coded as follows:</w:delText>
        </w:r>
      </w:del>
    </w:p>
    <w:p w:rsidR="00837E83" w:rsidRPr="0090587E" w:rsidDel="008E4C7F" w:rsidRDefault="00837E83" w:rsidP="00837E83">
      <w:pPr>
        <w:pStyle w:val="TH"/>
        <w:rPr>
          <w:del w:id="1218" w:author="fennesser" w:date="2017-07-04T11:55:00Z"/>
        </w:rPr>
      </w:pPr>
      <w:del w:id="1219" w:author="fennesser" w:date="2017-07-04T11:55:00Z">
        <w:r w:rsidDel="008E4C7F">
          <w:delText>Table L.5.4.1-8: Key Agreement Template (KAT) Coding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837E83">
        <w:trPr>
          <w:del w:id="1220" w:author="fennesser" w:date="2017-07-04T11:55:00Z"/>
        </w:trPr>
        <w:tc>
          <w:tcPr>
            <w:tcW w:w="754" w:type="dxa"/>
          </w:tcPr>
          <w:p w:rsidR="00837E83" w:rsidRPr="00186454" w:rsidDel="008E4C7F" w:rsidRDefault="00837E83" w:rsidP="00837E83">
            <w:pPr>
              <w:pStyle w:val="NO"/>
              <w:keepNext/>
              <w:ind w:left="0" w:firstLine="0"/>
              <w:rPr>
                <w:del w:id="1221" w:author="fennesser" w:date="2017-07-04T11:55:00Z"/>
                <w:b/>
                <w:lang w:val="en-US"/>
              </w:rPr>
            </w:pPr>
            <w:del w:id="1222"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223" w:author="fennesser" w:date="2017-07-04T11:55:00Z"/>
                <w:b/>
                <w:lang w:val="en-US"/>
              </w:rPr>
            </w:pPr>
            <w:del w:id="1224"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225" w:author="fennesser" w:date="2017-07-04T11:55:00Z"/>
                <w:b/>
                <w:lang w:val="en-US"/>
              </w:rPr>
            </w:pPr>
            <w:del w:id="1226"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227" w:author="fennesser" w:date="2017-07-04T11:55:00Z"/>
                <w:b/>
                <w:lang w:val="en-US"/>
              </w:rPr>
            </w:pPr>
            <w:del w:id="1228" w:author="fennesser" w:date="2017-07-04T11:55:00Z">
              <w:r w:rsidDel="008E4C7F">
                <w:rPr>
                  <w:b/>
                  <w:lang w:val="en-US"/>
                </w:rPr>
                <w:delText>Presence</w:delText>
              </w:r>
            </w:del>
          </w:p>
        </w:tc>
      </w:tr>
      <w:tr w:rsidR="00837E83" w:rsidRPr="00030862" w:rsidDel="008E4C7F" w:rsidTr="00837E83">
        <w:trPr>
          <w:del w:id="1229" w:author="fennesser" w:date="2017-07-04T11:55:00Z"/>
        </w:trPr>
        <w:tc>
          <w:tcPr>
            <w:tcW w:w="754" w:type="dxa"/>
          </w:tcPr>
          <w:p w:rsidR="00837E83" w:rsidDel="008E4C7F" w:rsidRDefault="00837E83" w:rsidP="00837E83">
            <w:pPr>
              <w:pStyle w:val="NO"/>
              <w:keepNext/>
              <w:ind w:left="0" w:firstLine="0"/>
              <w:rPr>
                <w:del w:id="1230" w:author="fennesser" w:date="2017-07-04T11:55:00Z"/>
                <w:lang w:val="en-US"/>
              </w:rPr>
            </w:pPr>
            <w:del w:id="1231" w:author="fennesser" w:date="2017-07-04T11:55:00Z">
              <w:r w:rsidDel="008E4C7F">
                <w:rPr>
                  <w:lang w:val="en-US"/>
                </w:rPr>
                <w:delText>83h</w:delText>
              </w:r>
            </w:del>
          </w:p>
        </w:tc>
        <w:tc>
          <w:tcPr>
            <w:tcW w:w="1122" w:type="dxa"/>
          </w:tcPr>
          <w:p w:rsidR="00837E83" w:rsidDel="008E4C7F" w:rsidRDefault="00837E83" w:rsidP="00837E83">
            <w:pPr>
              <w:pStyle w:val="NO"/>
              <w:keepNext/>
              <w:ind w:left="0" w:firstLine="0"/>
              <w:rPr>
                <w:del w:id="1232" w:author="fennesser" w:date="2017-07-04T11:55:00Z"/>
                <w:lang w:val="en-US"/>
              </w:rPr>
            </w:pPr>
            <w:del w:id="1233"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234" w:author="fennesser" w:date="2017-07-04T11:55:00Z"/>
                <w:lang w:val="en-US"/>
              </w:rPr>
            </w:pPr>
            <w:del w:id="1235" w:author="fennesser" w:date="2017-07-04T11:55:00Z">
              <w:r w:rsidDel="008E4C7F">
                <w:rPr>
                  <w:lang w:val="en-US"/>
                </w:rPr>
                <w:delText>Key Reference: Key ID for the DH key exchange parameters</w:delText>
              </w:r>
            </w:del>
          </w:p>
        </w:tc>
        <w:tc>
          <w:tcPr>
            <w:tcW w:w="2234" w:type="dxa"/>
          </w:tcPr>
          <w:p w:rsidR="00837E83" w:rsidDel="008E4C7F" w:rsidRDefault="00837E83" w:rsidP="00837E83">
            <w:pPr>
              <w:pStyle w:val="NO"/>
              <w:keepNext/>
              <w:ind w:left="0" w:firstLine="0"/>
              <w:rPr>
                <w:del w:id="1236" w:author="fennesser" w:date="2017-07-04T11:55:00Z"/>
                <w:lang w:val="en-US"/>
              </w:rPr>
            </w:pPr>
            <w:del w:id="1237" w:author="fennesser" w:date="2017-07-04T11:55:00Z">
              <w:r w:rsidDel="008E4C7F">
                <w:rPr>
                  <w:lang w:val="en-US"/>
                </w:rPr>
                <w:delText>Mandatory</w:delText>
              </w:r>
            </w:del>
          </w:p>
        </w:tc>
      </w:tr>
      <w:tr w:rsidR="00837E83" w:rsidRPr="00030862" w:rsidDel="008E4C7F" w:rsidTr="00837E83">
        <w:trPr>
          <w:del w:id="1238" w:author="fennesser" w:date="2017-07-04T11:55:00Z"/>
        </w:trPr>
        <w:tc>
          <w:tcPr>
            <w:tcW w:w="754" w:type="dxa"/>
          </w:tcPr>
          <w:p w:rsidR="00837E83" w:rsidRPr="00030862" w:rsidDel="008E4C7F" w:rsidRDefault="00837E83" w:rsidP="00837E83">
            <w:pPr>
              <w:pStyle w:val="NO"/>
              <w:keepNext/>
              <w:ind w:left="0" w:firstLine="0"/>
              <w:rPr>
                <w:del w:id="1239" w:author="fennesser" w:date="2017-07-04T11:55:00Z"/>
                <w:lang w:val="en-US"/>
              </w:rPr>
            </w:pPr>
            <w:del w:id="1240" w:author="fennesser" w:date="2017-07-04T11:55:00Z">
              <w:r w:rsidDel="008E4C7F">
                <w:rPr>
                  <w:lang w:val="en-US"/>
                </w:rPr>
                <w:delText>91</w:delText>
              </w:r>
              <w:r w:rsidRPr="00030862" w:rsidDel="008E4C7F">
                <w:rPr>
                  <w:lang w:val="en-US"/>
                </w:rPr>
                <w:delText>h</w:delText>
              </w:r>
            </w:del>
          </w:p>
        </w:tc>
        <w:tc>
          <w:tcPr>
            <w:tcW w:w="1122" w:type="dxa"/>
          </w:tcPr>
          <w:p w:rsidR="00837E83" w:rsidRPr="00030862" w:rsidDel="008E4C7F" w:rsidRDefault="00837E83" w:rsidP="00837E83">
            <w:pPr>
              <w:pStyle w:val="NO"/>
              <w:keepNext/>
              <w:ind w:left="0" w:firstLine="0"/>
              <w:rPr>
                <w:del w:id="1241" w:author="fennesser" w:date="2017-07-04T11:55:00Z"/>
                <w:lang w:val="en-US"/>
              </w:rPr>
            </w:pPr>
            <w:del w:id="1242" w:author="fennesser" w:date="2017-07-04T11:55:00Z">
              <w:r w:rsidDel="008E4C7F">
                <w:rPr>
                  <w:lang w:val="en-US"/>
                </w:rPr>
                <w:delText>81h80h</w:delText>
              </w:r>
            </w:del>
          </w:p>
        </w:tc>
        <w:tc>
          <w:tcPr>
            <w:tcW w:w="5745" w:type="dxa"/>
          </w:tcPr>
          <w:p w:rsidR="00837E83" w:rsidRPr="00030862" w:rsidDel="008E4C7F" w:rsidRDefault="00837E83" w:rsidP="00837E83">
            <w:pPr>
              <w:pStyle w:val="NO"/>
              <w:keepNext/>
              <w:ind w:left="0" w:firstLine="0"/>
              <w:rPr>
                <w:del w:id="1243" w:author="fennesser" w:date="2017-07-04T11:55:00Z"/>
                <w:lang w:val="en-US"/>
              </w:rPr>
            </w:pPr>
            <w:del w:id="1244" w:author="fennesser" w:date="2017-07-04T11:55:00Z">
              <w:r w:rsidDel="008E4C7F">
                <w:rPr>
                  <w:lang w:val="en-US"/>
                </w:rPr>
                <w:delText>K</w:delText>
              </w:r>
              <w:r w:rsidRPr="00023B86" w:rsidDel="008E4C7F">
                <w:rPr>
                  <w:sz w:val="14"/>
                  <w:lang w:val="en-US"/>
                </w:rPr>
                <w:delText>IFD</w:delText>
              </w:r>
              <w:r w:rsidDel="008E4C7F">
                <w:rPr>
                  <w:lang w:val="en-US"/>
                </w:rPr>
                <w:delText xml:space="preserve"> (considered as a random data object)</w:delText>
              </w:r>
            </w:del>
          </w:p>
        </w:tc>
        <w:tc>
          <w:tcPr>
            <w:tcW w:w="2234" w:type="dxa"/>
          </w:tcPr>
          <w:p w:rsidR="00837E83" w:rsidRPr="00030862" w:rsidDel="008E4C7F" w:rsidRDefault="00837E83" w:rsidP="00837E83">
            <w:pPr>
              <w:pStyle w:val="NO"/>
              <w:keepNext/>
              <w:ind w:left="0" w:firstLine="0"/>
              <w:rPr>
                <w:del w:id="1245" w:author="fennesser" w:date="2017-07-04T11:55:00Z"/>
                <w:lang w:val="en-US"/>
              </w:rPr>
            </w:pPr>
            <w:del w:id="1246" w:author="fennesser" w:date="2017-07-04T11:55:00Z">
              <w:r w:rsidDel="008E4C7F">
                <w:rPr>
                  <w:lang w:val="en-US"/>
                </w:rPr>
                <w:delText>Mandatory</w:delText>
              </w:r>
            </w:del>
          </w:p>
        </w:tc>
      </w:tr>
    </w:tbl>
    <w:p w:rsidR="00837E83" w:rsidDel="008E4C7F" w:rsidRDefault="00837E83" w:rsidP="00837E83">
      <w:pPr>
        <w:overflowPunct/>
        <w:spacing w:after="0"/>
        <w:textAlignment w:val="auto"/>
        <w:rPr>
          <w:del w:id="1247" w:author="fennesser" w:date="2017-07-04T11:55:00Z"/>
        </w:rPr>
      </w:pPr>
    </w:p>
    <w:p w:rsidR="00837E83" w:rsidDel="008E4C7F" w:rsidRDefault="00837E83" w:rsidP="00837E83">
      <w:pPr>
        <w:overflowPunct/>
        <w:spacing w:after="0"/>
        <w:textAlignment w:val="auto"/>
        <w:rPr>
          <w:del w:id="1248" w:author="fennesser" w:date="2017-07-04T11:55:00Z"/>
        </w:rPr>
      </w:pPr>
      <w:del w:id="1249" w:author="fennesser" w:date="2017-07-04T11:55:00Z">
        <w:r w:rsidRPr="00023B86" w:rsidDel="008E4C7F">
          <w:rPr>
            <w:b/>
          </w:rPr>
          <w:delText xml:space="preserve">Hash Templates (HT, tag AAh) </w:delText>
        </w:r>
        <w:r w:rsidDel="008E4C7F">
          <w:delText>define the hash algorithm to use for the PSO-Hash command. It shall be consistent with the DST temaplate used for the subsequent PSO - Compute Digital Signature command. They have a length of 03h and are are coded as follows:</w:delText>
        </w:r>
      </w:del>
    </w:p>
    <w:p w:rsidR="00837E83" w:rsidRPr="0090587E" w:rsidDel="008E4C7F" w:rsidRDefault="00837E83" w:rsidP="00837E83">
      <w:pPr>
        <w:pStyle w:val="TH"/>
        <w:rPr>
          <w:del w:id="1250" w:author="fennesser" w:date="2017-07-04T11:55:00Z"/>
        </w:rPr>
      </w:pPr>
      <w:del w:id="1251" w:author="fennesser" w:date="2017-07-04T11:55:00Z">
        <w:r w:rsidDel="008E4C7F">
          <w:delText>Table L.5.4.1-9: Hash Template (HT) Coding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837E83">
        <w:trPr>
          <w:del w:id="1252" w:author="fennesser" w:date="2017-07-04T11:55:00Z"/>
        </w:trPr>
        <w:tc>
          <w:tcPr>
            <w:tcW w:w="754" w:type="dxa"/>
          </w:tcPr>
          <w:p w:rsidR="00837E83" w:rsidRPr="00186454" w:rsidDel="008E4C7F" w:rsidRDefault="00837E83" w:rsidP="00837E83">
            <w:pPr>
              <w:pStyle w:val="NO"/>
              <w:keepNext/>
              <w:ind w:left="0" w:firstLine="0"/>
              <w:rPr>
                <w:del w:id="1253" w:author="fennesser" w:date="2017-07-04T11:55:00Z"/>
                <w:b/>
                <w:lang w:val="en-US"/>
              </w:rPr>
            </w:pPr>
            <w:del w:id="1254"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255" w:author="fennesser" w:date="2017-07-04T11:55:00Z"/>
                <w:b/>
                <w:lang w:val="en-US"/>
              </w:rPr>
            </w:pPr>
            <w:del w:id="1256"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257" w:author="fennesser" w:date="2017-07-04T11:55:00Z"/>
                <w:b/>
                <w:lang w:val="en-US"/>
              </w:rPr>
            </w:pPr>
            <w:del w:id="1258"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259" w:author="fennesser" w:date="2017-07-04T11:55:00Z"/>
                <w:b/>
                <w:lang w:val="en-US"/>
              </w:rPr>
            </w:pPr>
            <w:del w:id="1260" w:author="fennesser" w:date="2017-07-04T11:55:00Z">
              <w:r w:rsidDel="008E4C7F">
                <w:rPr>
                  <w:b/>
                  <w:lang w:val="en-US"/>
                </w:rPr>
                <w:delText>Presence</w:delText>
              </w:r>
            </w:del>
          </w:p>
        </w:tc>
      </w:tr>
      <w:tr w:rsidR="00837E83" w:rsidRPr="00030862" w:rsidDel="008E4C7F" w:rsidTr="00837E83">
        <w:trPr>
          <w:del w:id="1261" w:author="fennesser" w:date="2017-07-04T11:55:00Z"/>
        </w:trPr>
        <w:tc>
          <w:tcPr>
            <w:tcW w:w="754" w:type="dxa"/>
          </w:tcPr>
          <w:p w:rsidR="00837E83" w:rsidDel="008E4C7F" w:rsidRDefault="00837E83" w:rsidP="00837E83">
            <w:pPr>
              <w:pStyle w:val="NO"/>
              <w:keepNext/>
              <w:ind w:left="0" w:firstLine="0"/>
              <w:rPr>
                <w:del w:id="1262" w:author="fennesser" w:date="2017-07-04T11:55:00Z"/>
                <w:lang w:val="en-US"/>
              </w:rPr>
            </w:pPr>
            <w:del w:id="1263" w:author="fennesser" w:date="2017-07-04T11:55:00Z">
              <w:r w:rsidDel="008E4C7F">
                <w:rPr>
                  <w:lang w:val="en-US"/>
                </w:rPr>
                <w:delText>80h</w:delText>
              </w:r>
            </w:del>
          </w:p>
        </w:tc>
        <w:tc>
          <w:tcPr>
            <w:tcW w:w="1122" w:type="dxa"/>
          </w:tcPr>
          <w:p w:rsidR="00837E83" w:rsidDel="008E4C7F" w:rsidRDefault="00837E83" w:rsidP="00837E83">
            <w:pPr>
              <w:pStyle w:val="NO"/>
              <w:keepNext/>
              <w:ind w:left="0" w:firstLine="0"/>
              <w:rPr>
                <w:del w:id="1264" w:author="fennesser" w:date="2017-07-04T11:55:00Z"/>
                <w:lang w:val="en-US"/>
              </w:rPr>
            </w:pPr>
            <w:del w:id="1265"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266" w:author="fennesser" w:date="2017-07-04T11:55:00Z"/>
                <w:lang w:val="en-US"/>
              </w:rPr>
            </w:pPr>
            <w:del w:id="1267" w:author="fennesser" w:date="2017-07-04T11:55:00Z">
              <w:r w:rsidDel="008E4C7F">
                <w:rPr>
                  <w:lang w:val="en-US"/>
                </w:rPr>
                <w:delText xml:space="preserve">Algorithm Reference: Refer to Table </w:delText>
              </w:r>
              <w:r w:rsidRPr="00762E94" w:rsidDel="008E4C7F">
                <w:rPr>
                  <w:lang w:val="en-US"/>
                </w:rPr>
                <w:delText>L.7.2.2-1</w:delText>
              </w:r>
              <w:r w:rsidDel="008E4C7F">
                <w:rPr>
                  <w:lang w:val="en-US"/>
                </w:rPr>
                <w:delText xml:space="preserve"> for coding. </w:delText>
              </w:r>
            </w:del>
          </w:p>
        </w:tc>
        <w:tc>
          <w:tcPr>
            <w:tcW w:w="2234" w:type="dxa"/>
          </w:tcPr>
          <w:p w:rsidR="00837E83" w:rsidDel="008E4C7F" w:rsidRDefault="00837E83" w:rsidP="00837E83">
            <w:pPr>
              <w:pStyle w:val="NO"/>
              <w:keepNext/>
              <w:ind w:left="0" w:firstLine="0"/>
              <w:rPr>
                <w:del w:id="1268" w:author="fennesser" w:date="2017-07-04T11:55:00Z"/>
                <w:lang w:val="en-US"/>
              </w:rPr>
            </w:pPr>
            <w:del w:id="1269" w:author="fennesser" w:date="2017-07-04T11:55:00Z">
              <w:r w:rsidDel="008E4C7F">
                <w:rPr>
                  <w:lang w:val="en-US"/>
                </w:rPr>
                <w:delText>Mandatory</w:delText>
              </w:r>
            </w:del>
          </w:p>
        </w:tc>
      </w:tr>
    </w:tbl>
    <w:p w:rsidR="00837E83" w:rsidDel="008E4C7F" w:rsidRDefault="00837E83" w:rsidP="00837E83">
      <w:pPr>
        <w:overflowPunct/>
        <w:spacing w:after="0"/>
        <w:textAlignment w:val="auto"/>
        <w:rPr>
          <w:del w:id="1270" w:author="fennesser" w:date="2017-07-04T11:55:00Z"/>
        </w:rPr>
      </w:pPr>
    </w:p>
    <w:p w:rsidR="00837E83" w:rsidDel="008E4C7F" w:rsidRDefault="00837E83" w:rsidP="00837E83">
      <w:pPr>
        <w:overflowPunct/>
        <w:spacing w:after="0"/>
        <w:textAlignment w:val="auto"/>
        <w:rPr>
          <w:del w:id="1271" w:author="fennesser" w:date="2017-07-04T11:55:00Z"/>
        </w:rPr>
      </w:pPr>
      <w:del w:id="1272" w:author="fennesser" w:date="2017-07-04T11:55:00Z">
        <w:r w:rsidRPr="00023B86" w:rsidDel="008E4C7F">
          <w:rPr>
            <w:b/>
          </w:rPr>
          <w:delText>Cryptographic Checksum Templates (CCT, tag B4h)</w:delText>
        </w:r>
        <w:r w:rsidDel="008E4C7F">
          <w:delText xml:space="preserve"> </w:delText>
        </w:r>
        <w:r w:rsidR="00E14A5F" w:rsidDel="008E4C7F">
          <w:delText>specify the secure messaging (MI</w:delText>
        </w:r>
        <w:r w:rsidDel="008E4C7F">
          <w:delText>C) to be used for comman</w:delText>
        </w:r>
        <w:r w:rsidR="00E14A5F" w:rsidDel="008E4C7F">
          <w:delText>ds accessing the data object (MI</w:delText>
        </w:r>
        <w:r w:rsidDel="008E4C7F">
          <w:delText>C needed in the command or the response or both). They.have a length of 06h and are are coded as follows:</w:delText>
        </w:r>
      </w:del>
    </w:p>
    <w:p w:rsidR="00837E83" w:rsidRPr="0090587E" w:rsidDel="008E4C7F" w:rsidRDefault="00837E83" w:rsidP="00837E83">
      <w:pPr>
        <w:pStyle w:val="TH"/>
        <w:rPr>
          <w:del w:id="1273" w:author="fennesser" w:date="2017-07-04T11:55:00Z"/>
        </w:rPr>
      </w:pPr>
      <w:del w:id="1274" w:author="fennesser" w:date="2017-07-04T11:55:00Z">
        <w:r w:rsidDel="008E4C7F">
          <w:delText>Table L.5.4.1-10: Cryptographic Checksum Template (CCT) Coding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837E83">
        <w:trPr>
          <w:del w:id="1275" w:author="fennesser" w:date="2017-07-04T11:55:00Z"/>
        </w:trPr>
        <w:tc>
          <w:tcPr>
            <w:tcW w:w="754" w:type="dxa"/>
          </w:tcPr>
          <w:p w:rsidR="00837E83" w:rsidRPr="00186454" w:rsidDel="008E4C7F" w:rsidRDefault="00837E83" w:rsidP="00837E83">
            <w:pPr>
              <w:pStyle w:val="NO"/>
              <w:keepNext/>
              <w:ind w:left="0" w:firstLine="0"/>
              <w:rPr>
                <w:del w:id="1276" w:author="fennesser" w:date="2017-07-04T11:55:00Z"/>
                <w:b/>
                <w:lang w:val="en-US"/>
              </w:rPr>
            </w:pPr>
            <w:del w:id="1277"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278" w:author="fennesser" w:date="2017-07-04T11:55:00Z"/>
                <w:b/>
                <w:lang w:val="en-US"/>
              </w:rPr>
            </w:pPr>
            <w:del w:id="1279"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280" w:author="fennesser" w:date="2017-07-04T11:55:00Z"/>
                <w:b/>
                <w:lang w:val="en-US"/>
              </w:rPr>
            </w:pPr>
            <w:del w:id="1281"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282" w:author="fennesser" w:date="2017-07-04T11:55:00Z"/>
                <w:b/>
                <w:lang w:val="en-US"/>
              </w:rPr>
            </w:pPr>
            <w:del w:id="1283" w:author="fennesser" w:date="2017-07-04T11:55:00Z">
              <w:r w:rsidDel="008E4C7F">
                <w:rPr>
                  <w:b/>
                  <w:lang w:val="en-US"/>
                </w:rPr>
                <w:delText>Presence</w:delText>
              </w:r>
            </w:del>
          </w:p>
        </w:tc>
      </w:tr>
      <w:tr w:rsidR="00837E83" w:rsidRPr="00030862" w:rsidDel="008E4C7F" w:rsidTr="00837E83">
        <w:trPr>
          <w:del w:id="1284" w:author="fennesser" w:date="2017-07-04T11:55:00Z"/>
        </w:trPr>
        <w:tc>
          <w:tcPr>
            <w:tcW w:w="754" w:type="dxa"/>
          </w:tcPr>
          <w:p w:rsidR="00837E83" w:rsidDel="008E4C7F" w:rsidRDefault="00837E83" w:rsidP="00837E83">
            <w:pPr>
              <w:pStyle w:val="NO"/>
              <w:keepNext/>
              <w:ind w:left="0" w:firstLine="0"/>
              <w:rPr>
                <w:del w:id="1285" w:author="fennesser" w:date="2017-07-04T11:55:00Z"/>
                <w:lang w:val="en-US"/>
              </w:rPr>
            </w:pPr>
            <w:del w:id="1286" w:author="fennesser" w:date="2017-07-04T11:55:00Z">
              <w:r w:rsidDel="008E4C7F">
                <w:rPr>
                  <w:lang w:val="en-US"/>
                </w:rPr>
                <w:delText>83h</w:delText>
              </w:r>
            </w:del>
          </w:p>
        </w:tc>
        <w:tc>
          <w:tcPr>
            <w:tcW w:w="1122" w:type="dxa"/>
          </w:tcPr>
          <w:p w:rsidR="00837E83" w:rsidDel="008E4C7F" w:rsidRDefault="00837E83" w:rsidP="00837E83">
            <w:pPr>
              <w:pStyle w:val="NO"/>
              <w:keepNext/>
              <w:ind w:left="0" w:firstLine="0"/>
              <w:rPr>
                <w:del w:id="1287" w:author="fennesser" w:date="2017-07-04T11:55:00Z"/>
                <w:lang w:val="en-US"/>
              </w:rPr>
            </w:pPr>
            <w:del w:id="1288"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289" w:author="fennesser" w:date="2017-07-04T11:55:00Z"/>
                <w:lang w:val="en-US"/>
              </w:rPr>
            </w:pPr>
            <w:del w:id="1290" w:author="fennesser" w:date="2017-07-04T11:55:00Z">
              <w:r w:rsidDel="008E4C7F">
                <w:rPr>
                  <w:lang w:val="en-US"/>
                </w:rPr>
                <w:delText>Session Key Reference, set to 00h as there is only one possible session key generated during mutual authentication</w:delText>
              </w:r>
            </w:del>
          </w:p>
        </w:tc>
        <w:tc>
          <w:tcPr>
            <w:tcW w:w="2234" w:type="dxa"/>
          </w:tcPr>
          <w:p w:rsidR="00837E83" w:rsidDel="008E4C7F" w:rsidRDefault="00837E83" w:rsidP="00837E83">
            <w:pPr>
              <w:pStyle w:val="NO"/>
              <w:keepNext/>
              <w:ind w:left="0" w:firstLine="0"/>
              <w:rPr>
                <w:del w:id="1291" w:author="fennesser" w:date="2017-07-04T11:55:00Z"/>
                <w:lang w:val="en-US"/>
              </w:rPr>
            </w:pPr>
            <w:del w:id="1292" w:author="fennesser" w:date="2017-07-04T11:55:00Z">
              <w:r w:rsidDel="008E4C7F">
                <w:rPr>
                  <w:lang w:val="en-US"/>
                </w:rPr>
                <w:delText>Mandatory</w:delText>
              </w:r>
            </w:del>
          </w:p>
        </w:tc>
      </w:tr>
      <w:tr w:rsidR="00837E83" w:rsidRPr="00030862" w:rsidDel="008E4C7F" w:rsidTr="00837E83">
        <w:trPr>
          <w:del w:id="1293" w:author="fennesser" w:date="2017-07-04T11:55:00Z"/>
        </w:trPr>
        <w:tc>
          <w:tcPr>
            <w:tcW w:w="754" w:type="dxa"/>
          </w:tcPr>
          <w:p w:rsidR="00837E83" w:rsidRPr="00030862" w:rsidDel="008E4C7F" w:rsidRDefault="00837E83" w:rsidP="00837E83">
            <w:pPr>
              <w:pStyle w:val="NO"/>
              <w:keepNext/>
              <w:ind w:left="0" w:firstLine="0"/>
              <w:rPr>
                <w:del w:id="1294" w:author="fennesser" w:date="2017-07-04T11:55:00Z"/>
                <w:lang w:val="en-US"/>
              </w:rPr>
            </w:pPr>
            <w:del w:id="1295" w:author="fennesser" w:date="2017-07-04T11:55:00Z">
              <w:r w:rsidDel="008E4C7F">
                <w:rPr>
                  <w:lang w:val="en-US"/>
                </w:rPr>
                <w:delText>95</w:delText>
              </w:r>
              <w:r w:rsidRPr="00030862" w:rsidDel="008E4C7F">
                <w:rPr>
                  <w:lang w:val="en-US"/>
                </w:rPr>
                <w:delText>h</w:delText>
              </w:r>
            </w:del>
          </w:p>
        </w:tc>
        <w:tc>
          <w:tcPr>
            <w:tcW w:w="1122" w:type="dxa"/>
          </w:tcPr>
          <w:p w:rsidR="00837E83" w:rsidRPr="00030862" w:rsidDel="008E4C7F" w:rsidRDefault="00837E83" w:rsidP="00837E83">
            <w:pPr>
              <w:pStyle w:val="NO"/>
              <w:keepNext/>
              <w:ind w:left="0" w:firstLine="0"/>
              <w:rPr>
                <w:del w:id="1296" w:author="fennesser" w:date="2017-07-04T11:55:00Z"/>
                <w:lang w:val="en-US"/>
              </w:rPr>
            </w:pPr>
            <w:del w:id="1297" w:author="fennesser" w:date="2017-07-04T11:55:00Z">
              <w:r w:rsidDel="008E4C7F">
                <w:rPr>
                  <w:lang w:val="en-US"/>
                </w:rPr>
                <w:delText>01h</w:delText>
              </w:r>
            </w:del>
          </w:p>
        </w:tc>
        <w:tc>
          <w:tcPr>
            <w:tcW w:w="5745" w:type="dxa"/>
          </w:tcPr>
          <w:p w:rsidR="00837E83" w:rsidRPr="00030862" w:rsidDel="008E4C7F" w:rsidRDefault="00837E83" w:rsidP="00837E83">
            <w:pPr>
              <w:pStyle w:val="NO"/>
              <w:keepNext/>
              <w:ind w:left="0" w:firstLine="0"/>
              <w:rPr>
                <w:del w:id="1298" w:author="fennesser" w:date="2017-07-04T11:55:00Z"/>
                <w:lang w:val="en-US"/>
              </w:rPr>
            </w:pPr>
            <w:del w:id="1299" w:author="fennesser" w:date="2017-07-04T11:55:00Z">
              <w:r w:rsidDel="008E4C7F">
                <w:rPr>
                  <w:lang w:val="en-US"/>
                </w:rPr>
                <w:delText xml:space="preserve">CRT Usage Qualifier: see table </w:delText>
              </w:r>
              <w:r w:rsidRPr="00762E94" w:rsidDel="008E4C7F">
                <w:rPr>
                  <w:lang w:val="en-US"/>
                </w:rPr>
                <w:delText>L.5.4.1-4</w:delText>
              </w:r>
              <w:r w:rsidDel="008E4C7F">
                <w:rPr>
                  <w:lang w:val="en-US"/>
                </w:rPr>
                <w:delText xml:space="preserve"> for coding</w:delText>
              </w:r>
            </w:del>
          </w:p>
        </w:tc>
        <w:tc>
          <w:tcPr>
            <w:tcW w:w="2234" w:type="dxa"/>
          </w:tcPr>
          <w:p w:rsidR="00837E83" w:rsidRPr="00030862" w:rsidDel="008E4C7F" w:rsidRDefault="00837E83" w:rsidP="00837E83">
            <w:pPr>
              <w:pStyle w:val="NO"/>
              <w:keepNext/>
              <w:ind w:left="0" w:firstLine="0"/>
              <w:rPr>
                <w:del w:id="1300" w:author="fennesser" w:date="2017-07-04T11:55:00Z"/>
                <w:lang w:val="en-US"/>
              </w:rPr>
            </w:pPr>
            <w:del w:id="1301" w:author="fennesser" w:date="2017-07-04T11:55:00Z">
              <w:r w:rsidDel="008E4C7F">
                <w:rPr>
                  <w:lang w:val="en-US"/>
                </w:rPr>
                <w:delText>Mandatory</w:delText>
              </w:r>
            </w:del>
          </w:p>
        </w:tc>
      </w:tr>
    </w:tbl>
    <w:p w:rsidR="00837E83" w:rsidDel="008E4C7F" w:rsidRDefault="00837E83" w:rsidP="00837E83">
      <w:pPr>
        <w:overflowPunct/>
        <w:spacing w:after="0"/>
        <w:textAlignment w:val="auto"/>
        <w:rPr>
          <w:del w:id="1302" w:author="fennesser" w:date="2017-07-04T11:55:00Z"/>
        </w:rPr>
      </w:pPr>
    </w:p>
    <w:p w:rsidR="00837E83" w:rsidDel="008E4C7F" w:rsidRDefault="00837E83" w:rsidP="00837E83">
      <w:pPr>
        <w:overflowPunct/>
        <w:spacing w:after="0"/>
        <w:textAlignment w:val="auto"/>
        <w:rPr>
          <w:del w:id="1303" w:author="fennesser" w:date="2017-07-04T11:55:00Z"/>
        </w:rPr>
      </w:pPr>
      <w:del w:id="1304" w:author="fennesser" w:date="2017-07-04T11:55:00Z">
        <w:r w:rsidDel="008E4C7F">
          <w:delText>NOTE: When using the MSE-set command, the tag and length of the CCT are not included in the coding of the data field.</w:delText>
        </w:r>
      </w:del>
    </w:p>
    <w:p w:rsidR="00837E83" w:rsidDel="008E4C7F" w:rsidRDefault="00837E83" w:rsidP="00837E83">
      <w:pPr>
        <w:overflowPunct/>
        <w:spacing w:after="0"/>
        <w:textAlignment w:val="auto"/>
        <w:rPr>
          <w:del w:id="1305" w:author="fennesser" w:date="2017-07-04T11:55:00Z"/>
        </w:rPr>
      </w:pPr>
    </w:p>
    <w:p w:rsidR="00837E83" w:rsidDel="008E4C7F" w:rsidRDefault="00837E83" w:rsidP="00837E83">
      <w:pPr>
        <w:overflowPunct/>
        <w:spacing w:after="0"/>
        <w:textAlignment w:val="auto"/>
        <w:rPr>
          <w:del w:id="1306" w:author="fennesser" w:date="2017-07-04T11:55:00Z"/>
        </w:rPr>
      </w:pPr>
      <w:del w:id="1307" w:author="fennesser" w:date="2017-07-04T11:55:00Z">
        <w:r w:rsidRPr="00023B86" w:rsidDel="008E4C7F">
          <w:rPr>
            <w:b/>
          </w:rPr>
          <w:delText>Digital Signature Templates (DST, tag B6h)</w:delText>
        </w:r>
        <w:r w:rsidDel="008E4C7F">
          <w:delText xml:space="preserve"> may serve the following purposes:</w:delText>
        </w:r>
      </w:del>
    </w:p>
    <w:p w:rsidR="00837E83" w:rsidDel="008E4C7F" w:rsidRDefault="00837E83" w:rsidP="00023B86">
      <w:pPr>
        <w:numPr>
          <w:ilvl w:val="0"/>
          <w:numId w:val="107"/>
        </w:numPr>
        <w:overflowPunct/>
        <w:spacing w:after="0"/>
        <w:textAlignment w:val="auto"/>
        <w:rPr>
          <w:del w:id="1308" w:author="fennesser" w:date="2017-07-04T11:55:00Z"/>
        </w:rPr>
      </w:pPr>
      <w:del w:id="1309" w:author="fennesser" w:date="2017-07-04T11:55:00Z">
        <w:r w:rsidDel="008E4C7F">
          <w:delText>To specify the algorithm and private key to use in a digital signature computation (to be used in aPSO - Compute Digital Signature command): In this case, DSTs have a length of 06h and are are coded as follows:</w:delText>
        </w:r>
      </w:del>
    </w:p>
    <w:p w:rsidR="00837E83" w:rsidRPr="0090587E" w:rsidDel="008E4C7F" w:rsidRDefault="00837E83" w:rsidP="00837E83">
      <w:pPr>
        <w:pStyle w:val="TH"/>
        <w:rPr>
          <w:del w:id="1310" w:author="fennesser" w:date="2017-07-04T11:55:00Z"/>
        </w:rPr>
      </w:pPr>
      <w:del w:id="1311" w:author="fennesser" w:date="2017-07-04T11:55:00Z">
        <w:r w:rsidDel="008E4C7F">
          <w:delText>Table L.5.4.1-11:  Digital Signature Template (DST) Coding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837E83">
        <w:trPr>
          <w:del w:id="1312" w:author="fennesser" w:date="2017-07-04T11:55:00Z"/>
        </w:trPr>
        <w:tc>
          <w:tcPr>
            <w:tcW w:w="754" w:type="dxa"/>
          </w:tcPr>
          <w:p w:rsidR="00837E83" w:rsidRPr="00186454" w:rsidDel="008E4C7F" w:rsidRDefault="00837E83" w:rsidP="00837E83">
            <w:pPr>
              <w:pStyle w:val="NO"/>
              <w:keepNext/>
              <w:ind w:left="0" w:firstLine="0"/>
              <w:rPr>
                <w:del w:id="1313" w:author="fennesser" w:date="2017-07-04T11:55:00Z"/>
                <w:b/>
                <w:lang w:val="en-US"/>
              </w:rPr>
            </w:pPr>
            <w:del w:id="1314"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315" w:author="fennesser" w:date="2017-07-04T11:55:00Z"/>
                <w:b/>
                <w:lang w:val="en-US"/>
              </w:rPr>
            </w:pPr>
            <w:del w:id="1316"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317" w:author="fennesser" w:date="2017-07-04T11:55:00Z"/>
                <w:b/>
                <w:lang w:val="en-US"/>
              </w:rPr>
            </w:pPr>
            <w:del w:id="1318"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319" w:author="fennesser" w:date="2017-07-04T11:55:00Z"/>
                <w:b/>
                <w:lang w:val="en-US"/>
              </w:rPr>
            </w:pPr>
            <w:del w:id="1320" w:author="fennesser" w:date="2017-07-04T11:55:00Z">
              <w:r w:rsidDel="008E4C7F">
                <w:rPr>
                  <w:b/>
                  <w:lang w:val="en-US"/>
                </w:rPr>
                <w:delText>Presence</w:delText>
              </w:r>
            </w:del>
          </w:p>
        </w:tc>
      </w:tr>
      <w:tr w:rsidR="00837E83" w:rsidRPr="00030862" w:rsidDel="008E4C7F" w:rsidTr="00837E83">
        <w:trPr>
          <w:del w:id="1321" w:author="fennesser" w:date="2017-07-04T11:55:00Z"/>
        </w:trPr>
        <w:tc>
          <w:tcPr>
            <w:tcW w:w="754" w:type="dxa"/>
          </w:tcPr>
          <w:p w:rsidR="00837E83" w:rsidDel="008E4C7F" w:rsidRDefault="00837E83" w:rsidP="00837E83">
            <w:pPr>
              <w:pStyle w:val="NO"/>
              <w:keepNext/>
              <w:ind w:left="0" w:firstLine="0"/>
              <w:rPr>
                <w:del w:id="1322" w:author="fennesser" w:date="2017-07-04T11:55:00Z"/>
                <w:lang w:val="en-US"/>
              </w:rPr>
            </w:pPr>
            <w:del w:id="1323" w:author="fennesser" w:date="2017-07-04T11:55:00Z">
              <w:r w:rsidDel="008E4C7F">
                <w:rPr>
                  <w:lang w:val="en-US"/>
                </w:rPr>
                <w:delText>80h</w:delText>
              </w:r>
            </w:del>
          </w:p>
        </w:tc>
        <w:tc>
          <w:tcPr>
            <w:tcW w:w="1122" w:type="dxa"/>
          </w:tcPr>
          <w:p w:rsidR="00837E83" w:rsidDel="008E4C7F" w:rsidRDefault="00837E83" w:rsidP="00837E83">
            <w:pPr>
              <w:pStyle w:val="NO"/>
              <w:keepNext/>
              <w:ind w:left="0" w:firstLine="0"/>
              <w:rPr>
                <w:del w:id="1324" w:author="fennesser" w:date="2017-07-04T11:55:00Z"/>
                <w:lang w:val="en-US"/>
              </w:rPr>
            </w:pPr>
            <w:del w:id="1325"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326" w:author="fennesser" w:date="2017-07-04T11:55:00Z"/>
                <w:lang w:val="en-US"/>
              </w:rPr>
            </w:pPr>
            <w:del w:id="1327" w:author="fennesser" w:date="2017-07-04T11:55:00Z">
              <w:r w:rsidDel="008E4C7F">
                <w:rPr>
                  <w:lang w:val="en-US"/>
                </w:rPr>
                <w:delText xml:space="preserve">Algorithm Reference: Refer </w:delText>
              </w:r>
              <w:r w:rsidRPr="00762E94" w:rsidDel="008E4C7F">
                <w:rPr>
                  <w:lang w:val="en-US"/>
                </w:rPr>
                <w:delText>to table L.7.2.2-1 for</w:delText>
              </w:r>
              <w:r w:rsidDel="008E4C7F">
                <w:rPr>
                  <w:lang w:val="en-US"/>
                </w:rPr>
                <w:delText xml:space="preserve"> coding. </w:delText>
              </w:r>
            </w:del>
          </w:p>
        </w:tc>
        <w:tc>
          <w:tcPr>
            <w:tcW w:w="2234" w:type="dxa"/>
          </w:tcPr>
          <w:p w:rsidR="00837E83" w:rsidDel="008E4C7F" w:rsidRDefault="00837E83" w:rsidP="00837E83">
            <w:pPr>
              <w:pStyle w:val="NO"/>
              <w:keepNext/>
              <w:ind w:left="0" w:firstLine="0"/>
              <w:rPr>
                <w:del w:id="1328" w:author="fennesser" w:date="2017-07-04T11:55:00Z"/>
                <w:lang w:val="en-US"/>
              </w:rPr>
            </w:pPr>
            <w:del w:id="1329" w:author="fennesser" w:date="2017-07-04T11:55:00Z">
              <w:r w:rsidDel="008E4C7F">
                <w:rPr>
                  <w:lang w:val="en-US"/>
                </w:rPr>
                <w:delText>Mandatory</w:delText>
              </w:r>
            </w:del>
          </w:p>
        </w:tc>
      </w:tr>
      <w:tr w:rsidR="00837E83" w:rsidRPr="00030862" w:rsidDel="008E4C7F" w:rsidTr="00837E83">
        <w:trPr>
          <w:del w:id="1330" w:author="fennesser" w:date="2017-07-04T11:55:00Z"/>
        </w:trPr>
        <w:tc>
          <w:tcPr>
            <w:tcW w:w="754" w:type="dxa"/>
          </w:tcPr>
          <w:p w:rsidR="00837E83" w:rsidDel="008E4C7F" w:rsidRDefault="00837E83" w:rsidP="00837E83">
            <w:pPr>
              <w:pStyle w:val="NO"/>
              <w:keepNext/>
              <w:ind w:left="0" w:firstLine="0"/>
              <w:rPr>
                <w:del w:id="1331" w:author="fennesser" w:date="2017-07-04T11:55:00Z"/>
                <w:lang w:val="en-US"/>
              </w:rPr>
            </w:pPr>
            <w:del w:id="1332" w:author="fennesser" w:date="2017-07-04T11:55:00Z">
              <w:r w:rsidDel="008E4C7F">
                <w:rPr>
                  <w:lang w:val="en-US"/>
                </w:rPr>
                <w:delText>84h</w:delText>
              </w:r>
            </w:del>
          </w:p>
        </w:tc>
        <w:tc>
          <w:tcPr>
            <w:tcW w:w="1122" w:type="dxa"/>
          </w:tcPr>
          <w:p w:rsidR="00837E83" w:rsidDel="008E4C7F" w:rsidRDefault="00837E83" w:rsidP="00837E83">
            <w:pPr>
              <w:pStyle w:val="NO"/>
              <w:keepNext/>
              <w:ind w:left="0" w:firstLine="0"/>
              <w:rPr>
                <w:del w:id="1333" w:author="fennesser" w:date="2017-07-04T11:55:00Z"/>
                <w:lang w:val="en-US"/>
              </w:rPr>
            </w:pPr>
            <w:del w:id="1334"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335" w:author="fennesser" w:date="2017-07-04T11:55:00Z"/>
                <w:lang w:val="en-US"/>
              </w:rPr>
            </w:pPr>
            <w:del w:id="1336" w:author="fennesser" w:date="2017-07-04T11:55:00Z">
              <w:r w:rsidDel="008E4C7F">
                <w:rPr>
                  <w:lang w:val="en-US"/>
                </w:rPr>
                <w:delText xml:space="preserve">Private Key Reference. </w:delText>
              </w:r>
            </w:del>
          </w:p>
        </w:tc>
        <w:tc>
          <w:tcPr>
            <w:tcW w:w="2234" w:type="dxa"/>
          </w:tcPr>
          <w:p w:rsidR="00837E83" w:rsidDel="008E4C7F" w:rsidRDefault="00837E83" w:rsidP="00837E83">
            <w:pPr>
              <w:pStyle w:val="NO"/>
              <w:keepNext/>
              <w:ind w:left="0" w:firstLine="0"/>
              <w:rPr>
                <w:del w:id="1337" w:author="fennesser" w:date="2017-07-04T11:55:00Z"/>
                <w:lang w:val="en-US"/>
              </w:rPr>
            </w:pPr>
            <w:del w:id="1338" w:author="fennesser" w:date="2017-07-04T11:55:00Z">
              <w:r w:rsidDel="008E4C7F">
                <w:rPr>
                  <w:lang w:val="en-US"/>
                </w:rPr>
                <w:delText>Mandatory</w:delText>
              </w:r>
            </w:del>
          </w:p>
        </w:tc>
      </w:tr>
    </w:tbl>
    <w:p w:rsidR="00837E83" w:rsidDel="008E4C7F" w:rsidRDefault="00837E83" w:rsidP="00837E83">
      <w:pPr>
        <w:overflowPunct/>
        <w:spacing w:after="0"/>
        <w:textAlignment w:val="auto"/>
        <w:rPr>
          <w:del w:id="1339" w:author="fennesser" w:date="2017-07-04T11:55:00Z"/>
        </w:rPr>
      </w:pPr>
    </w:p>
    <w:p w:rsidR="00837E83" w:rsidDel="008E4C7F" w:rsidRDefault="00837E83" w:rsidP="00837E83">
      <w:pPr>
        <w:numPr>
          <w:ilvl w:val="0"/>
          <w:numId w:val="107"/>
        </w:numPr>
        <w:overflowPunct/>
        <w:spacing w:after="0"/>
        <w:textAlignment w:val="auto"/>
        <w:rPr>
          <w:del w:id="1340" w:author="fennesser" w:date="2017-07-04T11:55:00Z"/>
        </w:rPr>
      </w:pPr>
      <w:del w:id="1341" w:author="fennesser" w:date="2017-07-04T11:55:00Z">
        <w:r w:rsidDel="008E4C7F">
          <w:delText>To specify the CA Public Key prior to a certificate verification: In this case, DSTs have a length of 03h and are are coded as follows:</w:delText>
        </w:r>
      </w:del>
    </w:p>
    <w:p w:rsidR="00837E83" w:rsidRPr="0090587E" w:rsidDel="008E4C7F" w:rsidRDefault="00837E83" w:rsidP="00837E83">
      <w:pPr>
        <w:pStyle w:val="TH"/>
        <w:rPr>
          <w:del w:id="1342" w:author="fennesser" w:date="2017-07-04T11:55:00Z"/>
        </w:rPr>
      </w:pPr>
      <w:del w:id="1343" w:author="fennesser" w:date="2017-07-04T11:55:00Z">
        <w:r w:rsidDel="008E4C7F">
          <w:lastRenderedPageBreak/>
          <w:delText>Table L.5.4.1-13:  Digital Signature Template (DST) Coding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837E83">
        <w:trPr>
          <w:del w:id="1344" w:author="fennesser" w:date="2017-07-04T11:55:00Z"/>
        </w:trPr>
        <w:tc>
          <w:tcPr>
            <w:tcW w:w="754" w:type="dxa"/>
          </w:tcPr>
          <w:p w:rsidR="00837E83" w:rsidRPr="00186454" w:rsidDel="008E4C7F" w:rsidRDefault="00837E83" w:rsidP="00837E83">
            <w:pPr>
              <w:pStyle w:val="NO"/>
              <w:keepNext/>
              <w:ind w:left="0" w:firstLine="0"/>
              <w:rPr>
                <w:del w:id="1345" w:author="fennesser" w:date="2017-07-04T11:55:00Z"/>
                <w:b/>
                <w:lang w:val="en-US"/>
              </w:rPr>
            </w:pPr>
            <w:del w:id="1346"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347" w:author="fennesser" w:date="2017-07-04T11:55:00Z"/>
                <w:b/>
                <w:lang w:val="en-US"/>
              </w:rPr>
            </w:pPr>
            <w:del w:id="1348"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349" w:author="fennesser" w:date="2017-07-04T11:55:00Z"/>
                <w:b/>
                <w:lang w:val="en-US"/>
              </w:rPr>
            </w:pPr>
            <w:del w:id="1350"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351" w:author="fennesser" w:date="2017-07-04T11:55:00Z"/>
                <w:b/>
                <w:lang w:val="en-US"/>
              </w:rPr>
            </w:pPr>
            <w:del w:id="1352" w:author="fennesser" w:date="2017-07-04T11:55:00Z">
              <w:r w:rsidDel="008E4C7F">
                <w:rPr>
                  <w:b/>
                  <w:lang w:val="en-US"/>
                </w:rPr>
                <w:delText>Presence</w:delText>
              </w:r>
            </w:del>
          </w:p>
        </w:tc>
      </w:tr>
      <w:tr w:rsidR="00837E83" w:rsidRPr="00030862" w:rsidDel="008E4C7F" w:rsidTr="00837E83">
        <w:trPr>
          <w:del w:id="1353" w:author="fennesser" w:date="2017-07-04T11:55:00Z"/>
        </w:trPr>
        <w:tc>
          <w:tcPr>
            <w:tcW w:w="754" w:type="dxa"/>
          </w:tcPr>
          <w:p w:rsidR="00837E83" w:rsidDel="008E4C7F" w:rsidRDefault="00837E83" w:rsidP="00837E83">
            <w:pPr>
              <w:pStyle w:val="NO"/>
              <w:keepNext/>
              <w:ind w:left="0" w:firstLine="0"/>
              <w:rPr>
                <w:del w:id="1354" w:author="fennesser" w:date="2017-07-04T11:55:00Z"/>
                <w:lang w:val="en-US"/>
              </w:rPr>
            </w:pPr>
            <w:del w:id="1355" w:author="fennesser" w:date="2017-07-04T11:55:00Z">
              <w:r w:rsidDel="008E4C7F">
                <w:rPr>
                  <w:lang w:val="en-US"/>
                </w:rPr>
                <w:delText>84h</w:delText>
              </w:r>
            </w:del>
          </w:p>
        </w:tc>
        <w:tc>
          <w:tcPr>
            <w:tcW w:w="1122" w:type="dxa"/>
          </w:tcPr>
          <w:p w:rsidR="00837E83" w:rsidDel="008E4C7F" w:rsidRDefault="00837E83" w:rsidP="00837E83">
            <w:pPr>
              <w:pStyle w:val="NO"/>
              <w:keepNext/>
              <w:ind w:left="0" w:firstLine="0"/>
              <w:rPr>
                <w:del w:id="1356" w:author="fennesser" w:date="2017-07-04T11:55:00Z"/>
                <w:lang w:val="en-US"/>
              </w:rPr>
            </w:pPr>
            <w:del w:id="1357"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358" w:author="fennesser" w:date="2017-07-04T11:55:00Z"/>
                <w:lang w:val="en-US"/>
              </w:rPr>
            </w:pPr>
            <w:del w:id="1359" w:author="fennesser" w:date="2017-07-04T11:55:00Z">
              <w:r w:rsidDel="008E4C7F">
                <w:rPr>
                  <w:lang w:val="en-US"/>
                </w:rPr>
                <w:delText xml:space="preserve">Reference to Public Key PK_CA_AUT. </w:delText>
              </w:r>
            </w:del>
          </w:p>
        </w:tc>
        <w:tc>
          <w:tcPr>
            <w:tcW w:w="2234" w:type="dxa"/>
          </w:tcPr>
          <w:p w:rsidR="00837E83" w:rsidDel="008E4C7F" w:rsidRDefault="00837E83" w:rsidP="00837E83">
            <w:pPr>
              <w:pStyle w:val="NO"/>
              <w:keepNext/>
              <w:ind w:left="0" w:firstLine="0"/>
              <w:rPr>
                <w:del w:id="1360" w:author="fennesser" w:date="2017-07-04T11:55:00Z"/>
                <w:lang w:val="en-US"/>
              </w:rPr>
            </w:pPr>
            <w:del w:id="1361" w:author="fennesser" w:date="2017-07-04T11:55:00Z">
              <w:r w:rsidDel="008E4C7F">
                <w:rPr>
                  <w:lang w:val="en-US"/>
                </w:rPr>
                <w:delText>Mandatory</w:delText>
              </w:r>
            </w:del>
          </w:p>
        </w:tc>
      </w:tr>
    </w:tbl>
    <w:p w:rsidR="00837E83" w:rsidDel="008E4C7F" w:rsidRDefault="00837E83" w:rsidP="00837E83">
      <w:pPr>
        <w:overflowPunct/>
        <w:spacing w:after="0"/>
        <w:textAlignment w:val="auto"/>
        <w:rPr>
          <w:del w:id="1362" w:author="fennesser" w:date="2017-07-04T11:55:00Z"/>
        </w:rPr>
      </w:pPr>
    </w:p>
    <w:p w:rsidR="00837E83" w:rsidDel="008E4C7F" w:rsidRDefault="00837E83" w:rsidP="00837E83">
      <w:pPr>
        <w:overflowPunct/>
        <w:spacing w:after="0"/>
        <w:textAlignment w:val="auto"/>
        <w:rPr>
          <w:del w:id="1363" w:author="fennesser" w:date="2017-07-04T11:55:00Z"/>
        </w:rPr>
      </w:pPr>
      <w:del w:id="1364" w:author="fennesser" w:date="2017-07-04T11:55:00Z">
        <w:r w:rsidDel="008E4C7F">
          <w:delText>NOTE: When using the MSE-set command, the tag and length of the DST are not included in the coding of the data field. When the hash is performed externally, the ASE does not interpret the most significant nibble of the AlgorithmID.</w:delText>
        </w:r>
      </w:del>
    </w:p>
    <w:p w:rsidR="00837E83" w:rsidDel="008E4C7F" w:rsidRDefault="00837E83" w:rsidP="00837E83">
      <w:pPr>
        <w:overflowPunct/>
        <w:spacing w:after="0"/>
        <w:textAlignment w:val="auto"/>
        <w:rPr>
          <w:del w:id="1365" w:author="fennesser" w:date="2017-07-04T11:55:00Z"/>
        </w:rPr>
      </w:pPr>
    </w:p>
    <w:p w:rsidR="00837E83" w:rsidDel="008E4C7F" w:rsidRDefault="00837E83" w:rsidP="00837E83">
      <w:pPr>
        <w:overflowPunct/>
        <w:spacing w:after="0"/>
        <w:textAlignment w:val="auto"/>
        <w:rPr>
          <w:del w:id="1366" w:author="fennesser" w:date="2017-07-04T11:55:00Z"/>
        </w:rPr>
      </w:pPr>
      <w:del w:id="1367" w:author="fennesser" w:date="2017-07-04T11:55:00Z">
        <w:r w:rsidRPr="00023B86" w:rsidDel="008E4C7F">
          <w:rPr>
            <w:b/>
          </w:rPr>
          <w:delText>Confidentiality Templates (CT, tag B8h)</w:delText>
        </w:r>
        <w:r w:rsidDel="008E4C7F">
          <w:delText xml:space="preserve"> are used to specify eit</w:delText>
        </w:r>
        <w:r w:rsidR="00E14A5F" w:rsidDel="008E4C7F">
          <w:delText>her the secure messaging (use MI</w:delText>
        </w:r>
        <w:r w:rsidDel="008E4C7F">
          <w:delText>C and encryption, in the command or the response or both) for the commands accessing a data object, or the algorithm and keys in a decryption operation  (using the PSO – Decipher command).</w:delText>
        </w:r>
      </w:del>
    </w:p>
    <w:p w:rsidR="00837E83" w:rsidDel="008E4C7F" w:rsidRDefault="00837E83" w:rsidP="00023B86">
      <w:pPr>
        <w:numPr>
          <w:ilvl w:val="0"/>
          <w:numId w:val="107"/>
        </w:numPr>
        <w:overflowPunct/>
        <w:spacing w:after="0"/>
        <w:textAlignment w:val="auto"/>
        <w:rPr>
          <w:del w:id="1368" w:author="fennesser" w:date="2017-07-04T11:55:00Z"/>
        </w:rPr>
      </w:pPr>
      <w:del w:id="1369" w:author="fennesser" w:date="2017-07-04T11:55:00Z">
        <w:r w:rsidDel="008E4C7F">
          <w:delText>For Secure Messaging, they have a length of 03h and are are coded as follows:</w:delText>
        </w:r>
      </w:del>
    </w:p>
    <w:p w:rsidR="00837E83" w:rsidRPr="0090587E" w:rsidDel="008E4C7F" w:rsidRDefault="00837E83" w:rsidP="00837E83">
      <w:pPr>
        <w:pStyle w:val="TH"/>
        <w:rPr>
          <w:del w:id="1370" w:author="fennesser" w:date="2017-07-04T11:55:00Z"/>
        </w:rPr>
      </w:pPr>
      <w:del w:id="1371" w:author="fennesser" w:date="2017-07-04T11:55:00Z">
        <w:r w:rsidDel="008E4C7F">
          <w:delText>Table L.5.4.1-14: Confidentiality Template (CT) Coding for Secure Messaging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837E83">
        <w:trPr>
          <w:del w:id="1372" w:author="fennesser" w:date="2017-07-04T11:55:00Z"/>
        </w:trPr>
        <w:tc>
          <w:tcPr>
            <w:tcW w:w="754" w:type="dxa"/>
          </w:tcPr>
          <w:p w:rsidR="00837E83" w:rsidRPr="00186454" w:rsidDel="008E4C7F" w:rsidRDefault="00837E83" w:rsidP="00837E83">
            <w:pPr>
              <w:pStyle w:val="NO"/>
              <w:keepNext/>
              <w:ind w:left="0" w:firstLine="0"/>
              <w:rPr>
                <w:del w:id="1373" w:author="fennesser" w:date="2017-07-04T11:55:00Z"/>
                <w:b/>
                <w:lang w:val="en-US"/>
              </w:rPr>
            </w:pPr>
            <w:del w:id="1374"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375" w:author="fennesser" w:date="2017-07-04T11:55:00Z"/>
                <w:b/>
                <w:lang w:val="en-US"/>
              </w:rPr>
            </w:pPr>
            <w:del w:id="1376"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377" w:author="fennesser" w:date="2017-07-04T11:55:00Z"/>
                <w:b/>
                <w:lang w:val="en-US"/>
              </w:rPr>
            </w:pPr>
            <w:del w:id="1378"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379" w:author="fennesser" w:date="2017-07-04T11:55:00Z"/>
                <w:b/>
                <w:lang w:val="en-US"/>
              </w:rPr>
            </w:pPr>
            <w:del w:id="1380" w:author="fennesser" w:date="2017-07-04T11:55:00Z">
              <w:r w:rsidDel="008E4C7F">
                <w:rPr>
                  <w:b/>
                  <w:lang w:val="en-US"/>
                </w:rPr>
                <w:delText>Presence</w:delText>
              </w:r>
            </w:del>
          </w:p>
        </w:tc>
      </w:tr>
      <w:tr w:rsidR="00837E83" w:rsidRPr="00030862" w:rsidDel="008E4C7F" w:rsidTr="00837E83">
        <w:trPr>
          <w:del w:id="1381" w:author="fennesser" w:date="2017-07-04T11:55:00Z"/>
        </w:trPr>
        <w:tc>
          <w:tcPr>
            <w:tcW w:w="754" w:type="dxa"/>
          </w:tcPr>
          <w:p w:rsidR="00837E83" w:rsidDel="008E4C7F" w:rsidRDefault="00837E83" w:rsidP="00837E83">
            <w:pPr>
              <w:pStyle w:val="NO"/>
              <w:keepNext/>
              <w:ind w:left="0" w:firstLine="0"/>
              <w:rPr>
                <w:del w:id="1382" w:author="fennesser" w:date="2017-07-04T11:55:00Z"/>
                <w:lang w:val="en-US"/>
              </w:rPr>
            </w:pPr>
            <w:del w:id="1383" w:author="fennesser" w:date="2017-07-04T11:55:00Z">
              <w:r w:rsidDel="008E4C7F">
                <w:rPr>
                  <w:lang w:val="en-US"/>
                </w:rPr>
                <w:delText>95h</w:delText>
              </w:r>
            </w:del>
          </w:p>
        </w:tc>
        <w:tc>
          <w:tcPr>
            <w:tcW w:w="1122" w:type="dxa"/>
          </w:tcPr>
          <w:p w:rsidR="00837E83" w:rsidDel="008E4C7F" w:rsidRDefault="00837E83" w:rsidP="00837E83">
            <w:pPr>
              <w:pStyle w:val="NO"/>
              <w:keepNext/>
              <w:ind w:left="0" w:firstLine="0"/>
              <w:rPr>
                <w:del w:id="1384" w:author="fennesser" w:date="2017-07-04T11:55:00Z"/>
                <w:lang w:val="en-US"/>
              </w:rPr>
            </w:pPr>
            <w:del w:id="1385"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386" w:author="fennesser" w:date="2017-07-04T11:55:00Z"/>
                <w:lang w:val="en-US"/>
              </w:rPr>
            </w:pPr>
            <w:del w:id="1387" w:author="fennesser" w:date="2017-07-04T11:55:00Z">
              <w:r w:rsidDel="008E4C7F">
                <w:rPr>
                  <w:lang w:val="en-US"/>
                </w:rPr>
                <w:delText xml:space="preserve">CRT Usage Qualifier: see table </w:delText>
              </w:r>
              <w:r w:rsidRPr="00023B86" w:rsidDel="008E4C7F">
                <w:rPr>
                  <w:lang w:val="en-US"/>
                </w:rPr>
                <w:delText>L.5.4.1-4</w:delText>
              </w:r>
              <w:r w:rsidDel="008E4C7F">
                <w:rPr>
                  <w:lang w:val="en-US"/>
                </w:rPr>
                <w:delText xml:space="preserve"> for coding </w:delText>
              </w:r>
            </w:del>
          </w:p>
        </w:tc>
        <w:tc>
          <w:tcPr>
            <w:tcW w:w="2234" w:type="dxa"/>
          </w:tcPr>
          <w:p w:rsidR="00837E83" w:rsidDel="008E4C7F" w:rsidRDefault="00837E83" w:rsidP="00837E83">
            <w:pPr>
              <w:pStyle w:val="NO"/>
              <w:keepNext/>
              <w:ind w:left="0" w:firstLine="0"/>
              <w:rPr>
                <w:del w:id="1388" w:author="fennesser" w:date="2017-07-04T11:55:00Z"/>
                <w:lang w:val="en-US"/>
              </w:rPr>
            </w:pPr>
            <w:del w:id="1389" w:author="fennesser" w:date="2017-07-04T11:55:00Z">
              <w:r w:rsidDel="008E4C7F">
                <w:rPr>
                  <w:lang w:val="en-US"/>
                </w:rPr>
                <w:delText>Mandatory</w:delText>
              </w:r>
            </w:del>
          </w:p>
        </w:tc>
      </w:tr>
    </w:tbl>
    <w:p w:rsidR="00837E83" w:rsidDel="008E4C7F" w:rsidRDefault="00837E83" w:rsidP="00837E83">
      <w:pPr>
        <w:overflowPunct/>
        <w:spacing w:after="0"/>
        <w:textAlignment w:val="auto"/>
        <w:rPr>
          <w:del w:id="1390" w:author="fennesser" w:date="2017-07-04T11:55:00Z"/>
        </w:rPr>
      </w:pPr>
    </w:p>
    <w:p w:rsidR="00837E83" w:rsidDel="008E4C7F" w:rsidRDefault="00837E83" w:rsidP="00837E83">
      <w:pPr>
        <w:numPr>
          <w:ilvl w:val="0"/>
          <w:numId w:val="107"/>
        </w:numPr>
        <w:overflowPunct/>
        <w:spacing w:after="0"/>
        <w:textAlignment w:val="auto"/>
        <w:rPr>
          <w:del w:id="1391" w:author="fennesser" w:date="2017-07-04T11:55:00Z"/>
        </w:rPr>
      </w:pPr>
      <w:del w:id="1392" w:author="fennesser" w:date="2017-07-04T11:55:00Z">
        <w:r w:rsidDel="008E4C7F">
          <w:delText>For Decryption, they have a length of 06h and are are coded as follows:</w:delText>
        </w:r>
      </w:del>
    </w:p>
    <w:p w:rsidR="00837E83" w:rsidRPr="0090587E" w:rsidDel="008E4C7F" w:rsidRDefault="00837E83" w:rsidP="00837E83">
      <w:pPr>
        <w:pStyle w:val="TH"/>
        <w:rPr>
          <w:del w:id="1393" w:author="fennesser" w:date="2017-07-04T11:55:00Z"/>
        </w:rPr>
      </w:pPr>
      <w:del w:id="1394" w:author="fennesser" w:date="2017-07-04T11:55:00Z">
        <w:r w:rsidDel="008E4C7F">
          <w:delText>Table L.5.4.1-15: Confidentiality Template (CT) Coding for Decryption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837E83">
        <w:trPr>
          <w:del w:id="1395" w:author="fennesser" w:date="2017-07-04T11:55:00Z"/>
        </w:trPr>
        <w:tc>
          <w:tcPr>
            <w:tcW w:w="754" w:type="dxa"/>
          </w:tcPr>
          <w:p w:rsidR="00837E83" w:rsidRPr="00186454" w:rsidDel="008E4C7F" w:rsidRDefault="00837E83" w:rsidP="00837E83">
            <w:pPr>
              <w:pStyle w:val="NO"/>
              <w:keepNext/>
              <w:ind w:left="0" w:firstLine="0"/>
              <w:rPr>
                <w:del w:id="1396" w:author="fennesser" w:date="2017-07-04T11:55:00Z"/>
                <w:b/>
                <w:lang w:val="en-US"/>
              </w:rPr>
            </w:pPr>
            <w:del w:id="1397"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398" w:author="fennesser" w:date="2017-07-04T11:55:00Z"/>
                <w:b/>
                <w:lang w:val="en-US"/>
              </w:rPr>
            </w:pPr>
            <w:del w:id="1399"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400" w:author="fennesser" w:date="2017-07-04T11:55:00Z"/>
                <w:b/>
                <w:lang w:val="en-US"/>
              </w:rPr>
            </w:pPr>
            <w:del w:id="1401"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402" w:author="fennesser" w:date="2017-07-04T11:55:00Z"/>
                <w:b/>
                <w:lang w:val="en-US"/>
              </w:rPr>
            </w:pPr>
            <w:del w:id="1403" w:author="fennesser" w:date="2017-07-04T11:55:00Z">
              <w:r w:rsidDel="008E4C7F">
                <w:rPr>
                  <w:b/>
                  <w:lang w:val="en-US"/>
                </w:rPr>
                <w:delText>Presence</w:delText>
              </w:r>
            </w:del>
          </w:p>
        </w:tc>
      </w:tr>
      <w:tr w:rsidR="00837E83" w:rsidRPr="00030862" w:rsidDel="008E4C7F" w:rsidTr="00837E83">
        <w:trPr>
          <w:del w:id="1404" w:author="fennesser" w:date="2017-07-04T11:55:00Z"/>
        </w:trPr>
        <w:tc>
          <w:tcPr>
            <w:tcW w:w="754" w:type="dxa"/>
          </w:tcPr>
          <w:p w:rsidR="00837E83" w:rsidDel="008E4C7F" w:rsidRDefault="00837E83" w:rsidP="00837E83">
            <w:pPr>
              <w:pStyle w:val="NO"/>
              <w:keepNext/>
              <w:ind w:left="0" w:firstLine="0"/>
              <w:rPr>
                <w:del w:id="1405" w:author="fennesser" w:date="2017-07-04T11:55:00Z"/>
                <w:lang w:val="en-US"/>
              </w:rPr>
            </w:pPr>
            <w:del w:id="1406" w:author="fennesser" w:date="2017-07-04T11:55:00Z">
              <w:r w:rsidDel="008E4C7F">
                <w:rPr>
                  <w:lang w:val="en-US"/>
                </w:rPr>
                <w:delText>84h</w:delText>
              </w:r>
            </w:del>
          </w:p>
        </w:tc>
        <w:tc>
          <w:tcPr>
            <w:tcW w:w="1122" w:type="dxa"/>
          </w:tcPr>
          <w:p w:rsidR="00837E83" w:rsidDel="008E4C7F" w:rsidRDefault="00837E83" w:rsidP="00837E83">
            <w:pPr>
              <w:pStyle w:val="NO"/>
              <w:keepNext/>
              <w:ind w:left="0" w:firstLine="0"/>
              <w:rPr>
                <w:del w:id="1407" w:author="fennesser" w:date="2017-07-04T11:55:00Z"/>
                <w:lang w:val="en-US"/>
              </w:rPr>
            </w:pPr>
            <w:del w:id="1408"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409" w:author="fennesser" w:date="2017-07-04T11:55:00Z"/>
                <w:lang w:val="en-US"/>
              </w:rPr>
            </w:pPr>
            <w:del w:id="1410" w:author="fennesser" w:date="2017-07-04T11:55:00Z">
              <w:r w:rsidDel="008E4C7F">
                <w:rPr>
                  <w:lang w:val="en-US"/>
                </w:rPr>
                <w:delText>Private Key Reference (decipher key)</w:delText>
              </w:r>
            </w:del>
          </w:p>
        </w:tc>
        <w:tc>
          <w:tcPr>
            <w:tcW w:w="2234" w:type="dxa"/>
          </w:tcPr>
          <w:p w:rsidR="00837E83" w:rsidDel="008E4C7F" w:rsidRDefault="00837E83" w:rsidP="00837E83">
            <w:pPr>
              <w:pStyle w:val="NO"/>
              <w:keepNext/>
              <w:ind w:left="0" w:firstLine="0"/>
              <w:rPr>
                <w:del w:id="1411" w:author="fennesser" w:date="2017-07-04T11:55:00Z"/>
                <w:lang w:val="en-US"/>
              </w:rPr>
            </w:pPr>
            <w:del w:id="1412" w:author="fennesser" w:date="2017-07-04T11:55:00Z">
              <w:r w:rsidDel="008E4C7F">
                <w:rPr>
                  <w:lang w:val="en-US"/>
                </w:rPr>
                <w:delText>Mandatory</w:delText>
              </w:r>
            </w:del>
          </w:p>
        </w:tc>
      </w:tr>
      <w:tr w:rsidR="00837E83" w:rsidRPr="00030862" w:rsidDel="008E4C7F" w:rsidTr="00837E83">
        <w:trPr>
          <w:del w:id="1413" w:author="fennesser" w:date="2017-07-04T11:55:00Z"/>
        </w:trPr>
        <w:tc>
          <w:tcPr>
            <w:tcW w:w="754" w:type="dxa"/>
          </w:tcPr>
          <w:p w:rsidR="00837E83" w:rsidDel="008E4C7F" w:rsidRDefault="00837E83" w:rsidP="00837E83">
            <w:pPr>
              <w:pStyle w:val="NO"/>
              <w:keepNext/>
              <w:ind w:left="0" w:firstLine="0"/>
              <w:rPr>
                <w:del w:id="1414" w:author="fennesser" w:date="2017-07-04T11:55:00Z"/>
                <w:lang w:val="en-US"/>
              </w:rPr>
            </w:pPr>
            <w:del w:id="1415" w:author="fennesser" w:date="2017-07-04T11:55:00Z">
              <w:r w:rsidDel="008E4C7F">
                <w:rPr>
                  <w:lang w:val="en-US"/>
                </w:rPr>
                <w:delText>80h</w:delText>
              </w:r>
            </w:del>
          </w:p>
        </w:tc>
        <w:tc>
          <w:tcPr>
            <w:tcW w:w="1122" w:type="dxa"/>
          </w:tcPr>
          <w:p w:rsidR="00837E83" w:rsidDel="008E4C7F" w:rsidRDefault="00837E83" w:rsidP="00837E83">
            <w:pPr>
              <w:pStyle w:val="NO"/>
              <w:keepNext/>
              <w:ind w:left="0" w:firstLine="0"/>
              <w:rPr>
                <w:del w:id="1416" w:author="fennesser" w:date="2017-07-04T11:55:00Z"/>
                <w:lang w:val="en-US"/>
              </w:rPr>
            </w:pPr>
            <w:del w:id="1417"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418" w:author="fennesser" w:date="2017-07-04T11:55:00Z"/>
                <w:lang w:val="en-US"/>
              </w:rPr>
            </w:pPr>
            <w:del w:id="1419" w:author="fennesser" w:date="2017-07-04T11:55:00Z">
              <w:r w:rsidDel="008E4C7F">
                <w:rPr>
                  <w:lang w:val="en-US"/>
                </w:rPr>
                <w:delText xml:space="preserve">Algorithm Reference: See table </w:delText>
              </w:r>
              <w:r w:rsidRPr="00762E94" w:rsidDel="008E4C7F">
                <w:rPr>
                  <w:lang w:val="en-US"/>
                </w:rPr>
                <w:delText>L.7.2.2-1</w:delText>
              </w:r>
              <w:r w:rsidDel="008E4C7F">
                <w:rPr>
                  <w:lang w:val="en-US"/>
                </w:rPr>
                <w:delText xml:space="preserve"> for coding. Set to 1Ah to indicate no hash, RSA and PKCS#1_v1.5 padding.</w:delText>
              </w:r>
            </w:del>
          </w:p>
        </w:tc>
        <w:tc>
          <w:tcPr>
            <w:tcW w:w="2234" w:type="dxa"/>
          </w:tcPr>
          <w:p w:rsidR="00837E83" w:rsidDel="008E4C7F" w:rsidRDefault="00837E83" w:rsidP="00837E83">
            <w:pPr>
              <w:pStyle w:val="NO"/>
              <w:keepNext/>
              <w:ind w:left="0" w:firstLine="0"/>
              <w:rPr>
                <w:del w:id="1420" w:author="fennesser" w:date="2017-07-04T11:55:00Z"/>
                <w:lang w:val="en-US"/>
              </w:rPr>
            </w:pPr>
            <w:del w:id="1421" w:author="fennesser" w:date="2017-07-04T11:55:00Z">
              <w:r w:rsidDel="008E4C7F">
                <w:rPr>
                  <w:lang w:val="en-US"/>
                </w:rPr>
                <w:delText>Mandatory</w:delText>
              </w:r>
            </w:del>
          </w:p>
        </w:tc>
      </w:tr>
    </w:tbl>
    <w:p w:rsidR="00837E83" w:rsidDel="008E4C7F" w:rsidRDefault="00837E83" w:rsidP="00023B86">
      <w:pPr>
        <w:overflowPunct/>
        <w:spacing w:after="0"/>
        <w:ind w:left="720"/>
        <w:textAlignment w:val="auto"/>
        <w:rPr>
          <w:del w:id="1422" w:author="fennesser" w:date="2017-07-04T11:55:00Z"/>
        </w:rPr>
      </w:pPr>
    </w:p>
    <w:p w:rsidR="00837E83" w:rsidDel="008E4C7F" w:rsidRDefault="00837E83" w:rsidP="00837E83">
      <w:pPr>
        <w:overflowPunct/>
        <w:spacing w:after="0"/>
        <w:textAlignment w:val="auto"/>
        <w:rPr>
          <w:del w:id="1423" w:author="fennesser" w:date="2017-07-04T11:55:00Z"/>
        </w:rPr>
      </w:pPr>
      <w:del w:id="1424" w:author="fennesser" w:date="2017-07-04T11:55:00Z">
        <w:r w:rsidDel="008E4C7F">
          <w:delText>NOTE: When using the MSE-set command, the tag and length of the CT are not included in the coding of the data field.</w:delText>
        </w:r>
      </w:del>
    </w:p>
    <w:p w:rsidR="00837E83" w:rsidDel="008E4C7F" w:rsidRDefault="00837E83" w:rsidP="00023B86">
      <w:pPr>
        <w:overflowPunct/>
        <w:spacing w:after="0"/>
        <w:ind w:left="720"/>
        <w:textAlignment w:val="auto"/>
        <w:rPr>
          <w:del w:id="1425" w:author="fennesser" w:date="2017-07-04T11:55:00Z"/>
        </w:rPr>
      </w:pPr>
    </w:p>
    <w:p w:rsidR="00837E83" w:rsidRPr="00BB4EB1" w:rsidDel="008E4C7F" w:rsidRDefault="00837E83" w:rsidP="00023B86">
      <w:pPr>
        <w:overflowPunct/>
        <w:spacing w:after="0"/>
        <w:ind w:left="720"/>
        <w:textAlignment w:val="auto"/>
        <w:rPr>
          <w:del w:id="1426" w:author="fennesser" w:date="2017-07-04T11:55:00Z"/>
        </w:rPr>
      </w:pPr>
    </w:p>
    <w:p w:rsidR="00837E83" w:rsidRDefault="00837E83" w:rsidP="00837E83">
      <w:pPr>
        <w:pStyle w:val="Heading4"/>
      </w:pPr>
      <w:bookmarkStart w:id="1427" w:name="_Toc485210351"/>
      <w:proofErr w:type="gramStart"/>
      <w:r>
        <w:t>L.</w:t>
      </w:r>
      <w:ins w:id="1428" w:author="fennesser" w:date="2017-07-05T10:58:00Z">
        <w:r w:rsidR="00E8304E">
          <w:t>4</w:t>
        </w:r>
      </w:ins>
      <w:del w:id="1429" w:author="fennesser" w:date="2017-07-05T10:58:00Z">
        <w:r w:rsidDel="00E8304E">
          <w:delText>5</w:delText>
        </w:r>
      </w:del>
      <w:r>
        <w:t>.</w:t>
      </w:r>
      <w:proofErr w:type="gramEnd"/>
      <w:del w:id="1430" w:author="fennesser" w:date="2017-07-05T10:58:00Z">
        <w:r w:rsidDel="00E8304E">
          <w:delText>4</w:delText>
        </w:r>
      </w:del>
      <w:ins w:id="1431" w:author="fennesser" w:date="2017-07-05T10:58:00Z">
        <w:r w:rsidR="00E8304E">
          <w:t>2</w:t>
        </w:r>
      </w:ins>
      <w:r>
        <w:t>.2</w:t>
      </w:r>
      <w:r w:rsidRPr="00954002">
        <w:tab/>
      </w:r>
      <w:r>
        <w:t>PIN</w:t>
      </w:r>
      <w:bookmarkEnd w:id="1427"/>
    </w:p>
    <w:p w:rsidR="00837E83" w:rsidRDefault="00837E83" w:rsidP="00837E83">
      <w:pPr>
        <w:overflowPunct/>
        <w:spacing w:after="0"/>
        <w:textAlignment w:val="auto"/>
        <w:rPr>
          <w:lang w:val="en-US"/>
        </w:rPr>
      </w:pPr>
      <w:r w:rsidRPr="009A71A5">
        <w:rPr>
          <w:lang w:val="en-US"/>
        </w:rPr>
        <w:t xml:space="preserve">PINs </w:t>
      </w:r>
      <w:ins w:id="1432" w:author="fennesser" w:date="2017-07-04T11:56:00Z">
        <w:r w:rsidR="00D973AB">
          <w:rPr>
            <w:lang w:val="en-US"/>
          </w:rPr>
          <w:t>may be</w:t>
        </w:r>
      </w:ins>
      <w:del w:id="1433" w:author="fennesser" w:date="2017-07-04T11:56:00Z">
        <w:r w:rsidRPr="009A71A5" w:rsidDel="00D973AB">
          <w:rPr>
            <w:lang w:val="en-US"/>
          </w:rPr>
          <w:delText>ar</w:delText>
        </w:r>
      </w:del>
      <w:del w:id="1434" w:author="fennesser" w:date="2017-07-05T10:56:00Z">
        <w:r w:rsidRPr="009A71A5" w:rsidDel="00E8304E">
          <w:rPr>
            <w:lang w:val="en-US"/>
          </w:rPr>
          <w:delText>e</w:delText>
        </w:r>
      </w:del>
      <w:r>
        <w:rPr>
          <w:lang w:val="en-US"/>
        </w:rPr>
        <w:t xml:space="preserve"> used to identify a user</w:t>
      </w:r>
      <w:r w:rsidRPr="009A71A5">
        <w:rPr>
          <w:lang w:val="en-US"/>
        </w:rPr>
        <w:t xml:space="preserve"> and to protect data.</w:t>
      </w:r>
      <w:r>
        <w:rPr>
          <w:lang w:val="en-US"/>
        </w:rPr>
        <w:t xml:space="preserve"> </w:t>
      </w:r>
      <w:r w:rsidRPr="00347914">
        <w:rPr>
          <w:lang w:val="en-US"/>
        </w:rPr>
        <w:t xml:space="preserve">See </w:t>
      </w:r>
      <w:r w:rsidRPr="00023B86">
        <w:rPr>
          <w:lang w:val="en-US"/>
        </w:rPr>
        <w:t>clause L.</w:t>
      </w:r>
      <w:ins w:id="1435" w:author="fennesser" w:date="2017-07-05T10:58:00Z">
        <w:r w:rsidR="00E8304E">
          <w:rPr>
            <w:lang w:val="en-US"/>
          </w:rPr>
          <w:t>4.6</w:t>
        </w:r>
      </w:ins>
      <w:del w:id="1436" w:author="fennesser" w:date="2017-07-05T10:58:00Z">
        <w:r w:rsidRPr="00023B86" w:rsidDel="00E8304E">
          <w:rPr>
            <w:lang w:val="en-US"/>
          </w:rPr>
          <w:delText>10</w:delText>
        </w:r>
      </w:del>
      <w:r w:rsidRPr="00347914">
        <w:rPr>
          <w:lang w:val="en-US"/>
        </w:rPr>
        <w:t xml:space="preserve"> for further details.</w:t>
      </w:r>
    </w:p>
    <w:p w:rsidR="00837E83" w:rsidRDefault="00837E83" w:rsidP="00837E83">
      <w:pPr>
        <w:overflowPunct/>
        <w:spacing w:after="0"/>
        <w:textAlignment w:val="auto"/>
        <w:rPr>
          <w:lang w:val="en-US"/>
        </w:rPr>
      </w:pPr>
    </w:p>
    <w:p w:rsidR="00837E83" w:rsidRPr="009A71A5" w:rsidRDefault="00837E83" w:rsidP="00837E83">
      <w:pPr>
        <w:pStyle w:val="Heading4"/>
      </w:pPr>
      <w:bookmarkStart w:id="1437" w:name="_Toc485210352"/>
      <w:r>
        <w:t>L.</w:t>
      </w:r>
      <w:ins w:id="1438" w:author="fennesser" w:date="2017-07-05T10:58:00Z">
        <w:r w:rsidR="00E8304E">
          <w:t>4</w:t>
        </w:r>
      </w:ins>
      <w:del w:id="1439" w:author="fennesser" w:date="2017-07-05T10:58:00Z">
        <w:r w:rsidDel="00E8304E">
          <w:delText>5</w:delText>
        </w:r>
      </w:del>
      <w:r>
        <w:t>.</w:t>
      </w:r>
      <w:ins w:id="1440" w:author="fennesser" w:date="2017-07-05T10:58:00Z">
        <w:r w:rsidR="00E8304E">
          <w:t>2</w:t>
        </w:r>
      </w:ins>
      <w:del w:id="1441" w:author="fennesser" w:date="2017-07-05T10:58:00Z">
        <w:r w:rsidDel="00E8304E">
          <w:delText>4</w:delText>
        </w:r>
      </w:del>
      <w:r>
        <w:t>.3</w:t>
      </w:r>
      <w:r w:rsidRPr="00954002">
        <w:tab/>
      </w:r>
      <w:r>
        <w:t>Symmetric secret keys</w:t>
      </w:r>
      <w:bookmarkEnd w:id="1437"/>
    </w:p>
    <w:p w:rsidR="00837E83" w:rsidRPr="009A71A5" w:rsidRDefault="00837E83" w:rsidP="00837E83">
      <w:pPr>
        <w:overflowPunct/>
        <w:spacing w:after="0"/>
        <w:textAlignment w:val="auto"/>
        <w:rPr>
          <w:lang w:val="en-US"/>
        </w:rPr>
      </w:pPr>
      <w:r w:rsidRPr="009A71A5">
        <w:rPr>
          <w:lang w:val="en-US"/>
        </w:rPr>
        <w:t>Symmetric secr</w:t>
      </w:r>
      <w:r>
        <w:rPr>
          <w:lang w:val="en-US"/>
        </w:rPr>
        <w:t>et keys are</w:t>
      </w:r>
      <w:r w:rsidRPr="009A71A5">
        <w:rPr>
          <w:lang w:val="en-US"/>
        </w:rPr>
        <w:t xml:space="preserve"> 16-byte, 24-byte or 32-byte AES keys used for symmetric key mutual authentication. </w:t>
      </w:r>
      <w:r>
        <w:rPr>
          <w:lang w:val="en-US"/>
        </w:rPr>
        <w:t>T</w:t>
      </w:r>
      <w:r w:rsidRPr="009A71A5">
        <w:rPr>
          <w:lang w:val="en-US"/>
        </w:rPr>
        <w:t>wo secret keys, K</w:t>
      </w:r>
      <w:r w:rsidRPr="00143E8C">
        <w:rPr>
          <w:sz w:val="14"/>
          <w:lang w:val="en-US"/>
        </w:rPr>
        <w:t>ENC</w:t>
      </w:r>
      <w:r w:rsidRPr="009A71A5">
        <w:rPr>
          <w:lang w:val="en-US"/>
        </w:rPr>
        <w:t xml:space="preserve"> and K</w:t>
      </w:r>
      <w:r w:rsidR="00E14A5F">
        <w:rPr>
          <w:sz w:val="14"/>
          <w:lang w:val="en-US"/>
        </w:rPr>
        <w:t>MI</w:t>
      </w:r>
      <w:r w:rsidRPr="00143E8C">
        <w:rPr>
          <w:sz w:val="14"/>
          <w:lang w:val="en-US"/>
        </w:rPr>
        <w:t>C</w:t>
      </w:r>
      <w:r>
        <w:rPr>
          <w:lang w:val="en-US"/>
        </w:rPr>
        <w:t>, are shared by the secure element and its host, and</w:t>
      </w:r>
      <w:r w:rsidRPr="009A71A5">
        <w:rPr>
          <w:lang w:val="en-US"/>
        </w:rPr>
        <w:t xml:space="preserve"> can be </w:t>
      </w:r>
      <w:r>
        <w:rPr>
          <w:lang w:val="en-US"/>
        </w:rPr>
        <w:t>diversified, for example by using the secure element</w:t>
      </w:r>
      <w:r w:rsidRPr="009A71A5">
        <w:rPr>
          <w:lang w:val="en-US"/>
        </w:rPr>
        <w:t xml:space="preserve"> serial number. Mutual authentication consists of each entity proving that it possesses the two keys to the other entity.</w:t>
      </w:r>
      <w:r>
        <w:rPr>
          <w:lang w:val="en-US"/>
        </w:rPr>
        <w:t xml:space="preserve"> A symmetric key can optionally be protected by a ratification counter. There may be multiple key pairs (</w:t>
      </w:r>
      <w:r w:rsidRPr="009A71A5">
        <w:rPr>
          <w:lang w:val="en-US"/>
        </w:rPr>
        <w:t>K</w:t>
      </w:r>
      <w:r w:rsidRPr="00143E8C">
        <w:rPr>
          <w:sz w:val="14"/>
          <w:lang w:val="en-US"/>
        </w:rPr>
        <w:t>ENC</w:t>
      </w:r>
      <w:r>
        <w:rPr>
          <w:lang w:val="en-US"/>
        </w:rPr>
        <w:t xml:space="preserve">, </w:t>
      </w:r>
      <w:r w:rsidRPr="009A71A5">
        <w:rPr>
          <w:lang w:val="en-US"/>
        </w:rPr>
        <w:t>K</w:t>
      </w:r>
      <w:r w:rsidR="00E14A5F">
        <w:rPr>
          <w:sz w:val="14"/>
          <w:lang w:val="en-US"/>
        </w:rPr>
        <w:t>MI</w:t>
      </w:r>
      <w:r w:rsidRPr="00143E8C">
        <w:rPr>
          <w:sz w:val="14"/>
          <w:lang w:val="en-US"/>
        </w:rPr>
        <w:t>C</w:t>
      </w:r>
      <w:r>
        <w:rPr>
          <w:lang w:val="en-US"/>
        </w:rPr>
        <w:t>) in an ASE. They shall be created together and initialized during the personalization phase.</w:t>
      </w:r>
    </w:p>
    <w:p w:rsidR="00837E83" w:rsidRDefault="00837E83" w:rsidP="00837E83">
      <w:pPr>
        <w:pStyle w:val="NO"/>
        <w:keepNext/>
        <w:ind w:left="0" w:firstLine="0"/>
        <w:rPr>
          <w:lang w:val="en-US"/>
        </w:rPr>
      </w:pPr>
    </w:p>
    <w:p w:rsidR="00837E83" w:rsidRPr="009A71A5" w:rsidRDefault="00837E83" w:rsidP="00837E83">
      <w:pPr>
        <w:pStyle w:val="Heading4"/>
      </w:pPr>
      <w:bookmarkStart w:id="1442" w:name="_Toc485210353"/>
      <w:r>
        <w:t>L.</w:t>
      </w:r>
      <w:ins w:id="1443" w:author="fennesser" w:date="2017-07-05T10:58:00Z">
        <w:r w:rsidR="00E8304E">
          <w:t>4</w:t>
        </w:r>
      </w:ins>
      <w:del w:id="1444" w:author="fennesser" w:date="2017-07-05T10:58:00Z">
        <w:r w:rsidDel="00E8304E">
          <w:delText>5</w:delText>
        </w:r>
      </w:del>
      <w:r>
        <w:t>.</w:t>
      </w:r>
      <w:ins w:id="1445" w:author="fennesser" w:date="2017-07-05T10:58:00Z">
        <w:r w:rsidR="00E8304E">
          <w:t>2</w:t>
        </w:r>
      </w:ins>
      <w:del w:id="1446" w:author="fennesser" w:date="2017-07-05T10:58:00Z">
        <w:r w:rsidDel="00E8304E">
          <w:delText>4</w:delText>
        </w:r>
      </w:del>
      <w:r>
        <w:t>.4</w:t>
      </w:r>
      <w:r w:rsidRPr="00954002">
        <w:tab/>
      </w:r>
      <w:r>
        <w:t>Public keys</w:t>
      </w:r>
      <w:bookmarkEnd w:id="1442"/>
    </w:p>
    <w:p w:rsidR="00837E83" w:rsidRDefault="00837E83" w:rsidP="00837E83">
      <w:pPr>
        <w:overflowPunct/>
        <w:spacing w:after="0"/>
        <w:textAlignment w:val="auto"/>
        <w:rPr>
          <w:lang w:val="en-US"/>
        </w:rPr>
      </w:pPr>
      <w:r w:rsidRPr="0090501B">
        <w:rPr>
          <w:lang w:val="en-US"/>
        </w:rPr>
        <w:t xml:space="preserve">RSA and </w:t>
      </w:r>
      <w:r>
        <w:rPr>
          <w:lang w:val="en-US"/>
        </w:rPr>
        <w:t>ECC</w:t>
      </w:r>
      <w:r w:rsidRPr="0090501B">
        <w:rPr>
          <w:lang w:val="en-US"/>
        </w:rPr>
        <w:t xml:space="preserve"> public keys are associated with private keys in a key pair</w:t>
      </w:r>
      <w:r>
        <w:rPr>
          <w:lang w:val="en-US"/>
        </w:rPr>
        <w:t xml:space="preserve"> sharing a common one byte identifier, KID</w:t>
      </w:r>
      <w:r w:rsidRPr="0090501B">
        <w:rPr>
          <w:lang w:val="en-US"/>
        </w:rPr>
        <w:t>.</w:t>
      </w:r>
      <w:r>
        <w:rPr>
          <w:lang w:val="en-US"/>
        </w:rPr>
        <w:t xml:space="preserve"> </w:t>
      </w:r>
      <w:del w:id="1447" w:author="fennesser" w:date="2017-07-05T11:06:00Z">
        <w:r w:rsidDel="00544149">
          <w:rPr>
            <w:lang w:val="en-US"/>
          </w:rPr>
          <w:delText xml:space="preserve">These Data objects </w:delText>
        </w:r>
      </w:del>
      <w:del w:id="1448" w:author="fennesser" w:date="2017-07-04T11:58:00Z">
        <w:r w:rsidDel="00D973AB">
          <w:rPr>
            <w:lang w:val="en-US"/>
          </w:rPr>
          <w:delText>shall be</w:delText>
        </w:r>
      </w:del>
      <w:del w:id="1449" w:author="fennesser" w:date="2017-07-05T11:06:00Z">
        <w:r w:rsidDel="00544149">
          <w:rPr>
            <w:lang w:val="en-US"/>
          </w:rPr>
          <w:delText xml:space="preserve"> created during the personalization phase.</w:delText>
        </w:r>
      </w:del>
      <w:r>
        <w:rPr>
          <w:lang w:val="en-US"/>
        </w:rPr>
        <w:t xml:space="preserve"> </w:t>
      </w:r>
      <w:r w:rsidRPr="0090501B">
        <w:rPr>
          <w:lang w:val="en-US"/>
        </w:rPr>
        <w:t xml:space="preserve"> These could be used for </w:t>
      </w:r>
      <w:r>
        <w:rPr>
          <w:lang w:val="en-US"/>
        </w:rPr>
        <w:t xml:space="preserve">mutual </w:t>
      </w:r>
      <w:r w:rsidRPr="0090501B">
        <w:rPr>
          <w:lang w:val="en-US"/>
        </w:rPr>
        <w:t>authentication or to verify a signature</w:t>
      </w:r>
      <w:r>
        <w:rPr>
          <w:lang w:val="en-US"/>
        </w:rPr>
        <w:t xml:space="preserve"> or certificate</w:t>
      </w:r>
      <w:r w:rsidRPr="0090501B">
        <w:rPr>
          <w:lang w:val="en-US"/>
        </w:rPr>
        <w:t xml:space="preserve">. </w:t>
      </w:r>
      <w:r>
        <w:rPr>
          <w:lang w:val="en-US"/>
        </w:rPr>
        <w:t>RSA Public Keys can also be used to encrypt sensitive data, while ECC Public Keys can be used to derive a symmetric shared key (ZZ) to be used to encrypt data.</w:t>
      </w:r>
    </w:p>
    <w:p w:rsidR="00837E83" w:rsidRDefault="00837E83" w:rsidP="00837E83">
      <w:pPr>
        <w:overflowPunct/>
        <w:spacing w:after="0"/>
        <w:textAlignment w:val="auto"/>
        <w:rPr>
          <w:lang w:val="en-US"/>
        </w:rPr>
      </w:pPr>
      <w:r>
        <w:rPr>
          <w:lang w:val="en-US"/>
        </w:rPr>
        <w:t xml:space="preserve">The </w:t>
      </w:r>
      <w:ins w:id="1450" w:author="fennesser" w:date="2017-07-05T11:06:00Z">
        <w:r w:rsidR="00544149">
          <w:rPr>
            <w:lang w:val="en-US"/>
          </w:rPr>
          <w:t xml:space="preserve">typical </w:t>
        </w:r>
      </w:ins>
      <w:r>
        <w:rPr>
          <w:lang w:val="en-US"/>
        </w:rPr>
        <w:t xml:space="preserve">process to create a key pair </w:t>
      </w:r>
      <w:ins w:id="1451" w:author="fennesser" w:date="2017-07-05T11:06:00Z">
        <w:r w:rsidR="00544149">
          <w:rPr>
            <w:lang w:val="en-US"/>
          </w:rPr>
          <w:t xml:space="preserve">in an ASE </w:t>
        </w:r>
      </w:ins>
      <w:r>
        <w:rPr>
          <w:lang w:val="en-US"/>
        </w:rPr>
        <w:t>is as follows:</w:t>
      </w:r>
    </w:p>
    <w:p w:rsidR="00837E83" w:rsidRDefault="00544149" w:rsidP="00023B86">
      <w:pPr>
        <w:numPr>
          <w:ilvl w:val="0"/>
          <w:numId w:val="106"/>
        </w:numPr>
        <w:overflowPunct/>
        <w:spacing w:after="0"/>
        <w:textAlignment w:val="auto"/>
        <w:rPr>
          <w:lang w:val="en-US"/>
        </w:rPr>
      </w:pPr>
      <w:ins w:id="1452" w:author="fennesser" w:date="2017-07-05T11:07:00Z">
        <w:r>
          <w:rPr>
            <w:lang w:val="en-US"/>
          </w:rPr>
          <w:t>Reserve</w:t>
        </w:r>
      </w:ins>
      <w:del w:id="1453" w:author="fennesser" w:date="2017-07-05T11:07:00Z">
        <w:r w:rsidR="00837E83" w:rsidDel="00544149">
          <w:rPr>
            <w:lang w:val="en-US"/>
          </w:rPr>
          <w:delText>Create</w:delText>
        </w:r>
      </w:del>
      <w:r w:rsidR="00837E83">
        <w:rPr>
          <w:lang w:val="en-US"/>
        </w:rPr>
        <w:t xml:space="preserve"> </w:t>
      </w:r>
      <w:ins w:id="1454" w:author="fennesser" w:date="2017-07-05T11:07:00Z">
        <w:r>
          <w:rPr>
            <w:lang w:val="en-US"/>
          </w:rPr>
          <w:t xml:space="preserve">space for </w:t>
        </w:r>
      </w:ins>
      <w:r w:rsidR="00837E83">
        <w:rPr>
          <w:lang w:val="en-US"/>
        </w:rPr>
        <w:t>an Asymmetric Key Header during the personalization phase</w:t>
      </w:r>
      <w:del w:id="1455" w:author="fennesser" w:date="2017-07-04T11:59:00Z">
        <w:r w:rsidR="00837E83" w:rsidDel="00D46D70">
          <w:rPr>
            <w:lang w:val="en-US"/>
          </w:rPr>
          <w:delText>, e.g. through a PUT DATA – Asymmetric Key Header command</w:delText>
        </w:r>
      </w:del>
      <w:r w:rsidR="00837E83">
        <w:rPr>
          <w:lang w:val="en-US"/>
        </w:rPr>
        <w:t>. This initializes a key container w</w:t>
      </w:r>
      <w:del w:id="1456" w:author="fennesser" w:date="2017-07-04T11:59:00Z">
        <w:r w:rsidR="00837E83" w:rsidDel="00D46D70">
          <w:rPr>
            <w:lang w:val="en-US"/>
          </w:rPr>
          <w:delText>a</w:delText>
        </w:r>
      </w:del>
      <w:r w:rsidR="00837E83">
        <w:rPr>
          <w:lang w:val="en-US"/>
        </w:rPr>
        <w:t>ith at least a public portion and optionally a private portion.</w:t>
      </w:r>
    </w:p>
    <w:p w:rsidR="00837E83" w:rsidRDefault="00837E83" w:rsidP="00023B86">
      <w:pPr>
        <w:numPr>
          <w:ilvl w:val="0"/>
          <w:numId w:val="106"/>
        </w:numPr>
        <w:overflowPunct/>
        <w:spacing w:after="0"/>
        <w:textAlignment w:val="auto"/>
        <w:rPr>
          <w:lang w:val="en-US"/>
        </w:rPr>
      </w:pPr>
      <w:r>
        <w:rPr>
          <w:lang w:val="en-US"/>
        </w:rPr>
        <w:t xml:space="preserve"> Initialize the private portion</w:t>
      </w:r>
      <w:del w:id="1457" w:author="fennesser" w:date="2017-07-04T11:59:00Z">
        <w:r w:rsidDel="00D46D70">
          <w:rPr>
            <w:lang w:val="en-US"/>
          </w:rPr>
          <w:delText xml:space="preserve"> using the PUT DATA – Private key command</w:delText>
        </w:r>
      </w:del>
      <w:r>
        <w:rPr>
          <w:lang w:val="en-US"/>
        </w:rPr>
        <w:t xml:space="preserve">. If this is not done first, only the public element of the key pair will be stored in the ASE. </w:t>
      </w:r>
    </w:p>
    <w:p w:rsidR="00837E83" w:rsidRDefault="00837E83" w:rsidP="00837E83">
      <w:pPr>
        <w:numPr>
          <w:ilvl w:val="0"/>
          <w:numId w:val="106"/>
        </w:numPr>
        <w:overflowPunct/>
        <w:spacing w:after="0"/>
        <w:textAlignment w:val="auto"/>
        <w:rPr>
          <w:lang w:val="en-US"/>
        </w:rPr>
      </w:pPr>
      <w:r>
        <w:rPr>
          <w:lang w:val="en-US"/>
        </w:rPr>
        <w:t>Initialize the private portion</w:t>
      </w:r>
      <w:del w:id="1458" w:author="fennesser" w:date="2017-07-04T11:59:00Z">
        <w:r w:rsidDel="00D46D70">
          <w:rPr>
            <w:lang w:val="en-US"/>
          </w:rPr>
          <w:delText xml:space="preserve"> using the PUT DATA – Public key command</w:delText>
        </w:r>
      </w:del>
      <w:r>
        <w:rPr>
          <w:lang w:val="en-US"/>
        </w:rPr>
        <w:t>.</w:t>
      </w:r>
    </w:p>
    <w:p w:rsidR="00837E83" w:rsidRDefault="00837E83" w:rsidP="00023B86">
      <w:pPr>
        <w:overflowPunct/>
        <w:spacing w:after="0"/>
        <w:ind w:left="720"/>
        <w:textAlignment w:val="auto"/>
        <w:rPr>
          <w:lang w:val="en-US"/>
        </w:rPr>
      </w:pPr>
    </w:p>
    <w:p w:rsidR="00837E83" w:rsidRPr="0090501B" w:rsidRDefault="00837E83" w:rsidP="00837E83">
      <w:pPr>
        <w:overflowPunct/>
        <w:spacing w:after="0"/>
        <w:textAlignment w:val="auto"/>
        <w:rPr>
          <w:lang w:val="en-US"/>
        </w:rPr>
      </w:pPr>
      <w:r w:rsidRPr="0090501B">
        <w:rPr>
          <w:lang w:val="en-US"/>
        </w:rPr>
        <w:t>The following</w:t>
      </w:r>
      <w:del w:id="1459" w:author="fennesser" w:date="2017-07-05T11:00:00Z">
        <w:r w:rsidRPr="0090501B" w:rsidDel="00E8304E">
          <w:rPr>
            <w:lang w:val="en-US"/>
          </w:rPr>
          <w:delText xml:space="preserve"> RSA and </w:delText>
        </w:r>
        <w:r w:rsidDel="00E8304E">
          <w:rPr>
            <w:lang w:val="en-US"/>
          </w:rPr>
          <w:delText>ECC</w:delText>
        </w:r>
      </w:del>
      <w:r w:rsidRPr="0090501B">
        <w:rPr>
          <w:lang w:val="en-US"/>
        </w:rPr>
        <w:t xml:space="preserve"> public keys are </w:t>
      </w:r>
      <w:ins w:id="1460" w:author="fennesser" w:date="2017-07-05T11:03:00Z">
        <w:r w:rsidR="00544149">
          <w:rPr>
            <w:lang w:val="en-US"/>
          </w:rPr>
          <w:t>generally</w:t>
        </w:r>
      </w:ins>
      <w:del w:id="1461" w:author="fennesser" w:date="2017-07-05T11:03:00Z">
        <w:r w:rsidRPr="0090501B" w:rsidDel="00544149">
          <w:rPr>
            <w:lang w:val="en-US"/>
          </w:rPr>
          <w:delText>always</w:delText>
        </w:r>
      </w:del>
      <w:r w:rsidRPr="0090501B">
        <w:rPr>
          <w:lang w:val="en-US"/>
        </w:rPr>
        <w:t xml:space="preserve"> stored </w:t>
      </w:r>
      <w:ins w:id="1462" w:author="fennesser" w:date="2017-07-05T11:02:00Z">
        <w:r w:rsidR="00544149">
          <w:rPr>
            <w:lang w:val="en-US"/>
          </w:rPr>
          <w:t>in the ASE</w:t>
        </w:r>
      </w:ins>
      <w:del w:id="1463" w:author="fennesser" w:date="2017-07-05T11:00:00Z">
        <w:r w:rsidRPr="0090501B" w:rsidDel="00E8304E">
          <w:rPr>
            <w:lang w:val="en-US"/>
          </w:rPr>
          <w:delText>as data objects</w:delText>
        </w:r>
      </w:del>
      <w:r w:rsidRPr="0090501B">
        <w:rPr>
          <w:lang w:val="en-US"/>
        </w:rPr>
        <w:t>:</w:t>
      </w:r>
    </w:p>
    <w:p w:rsidR="00837E83" w:rsidRPr="0090501B" w:rsidRDefault="00837E83" w:rsidP="00837E83">
      <w:pPr>
        <w:numPr>
          <w:ilvl w:val="0"/>
          <w:numId w:val="69"/>
        </w:numPr>
        <w:overflowPunct/>
        <w:spacing w:after="0"/>
        <w:textAlignment w:val="auto"/>
        <w:rPr>
          <w:lang w:val="en-US"/>
        </w:rPr>
      </w:pPr>
      <w:r w:rsidRPr="0090501B">
        <w:rPr>
          <w:lang w:val="en-US"/>
        </w:rPr>
        <w:t>CA public keys used in asymmetric key mutual authentication</w:t>
      </w:r>
    </w:p>
    <w:p w:rsidR="00837E83" w:rsidRPr="0090501B" w:rsidRDefault="00837E83" w:rsidP="00837E83">
      <w:pPr>
        <w:numPr>
          <w:ilvl w:val="0"/>
          <w:numId w:val="69"/>
        </w:numPr>
        <w:overflowPunct/>
        <w:spacing w:after="0"/>
        <w:textAlignment w:val="auto"/>
        <w:rPr>
          <w:lang w:val="en-US"/>
        </w:rPr>
      </w:pPr>
      <w:r w:rsidRPr="0090501B">
        <w:rPr>
          <w:lang w:val="en-US"/>
        </w:rPr>
        <w:t xml:space="preserve">RSA and </w:t>
      </w:r>
      <w:r>
        <w:rPr>
          <w:lang w:val="en-US"/>
        </w:rPr>
        <w:t>ECC</w:t>
      </w:r>
      <w:r w:rsidRPr="0090501B">
        <w:rPr>
          <w:lang w:val="en-US"/>
        </w:rPr>
        <w:t xml:space="preserve"> public keys used by the application</w:t>
      </w:r>
    </w:p>
    <w:p w:rsidR="00837E83" w:rsidRPr="0090501B" w:rsidRDefault="00837E83" w:rsidP="00837E83">
      <w:pPr>
        <w:overflowPunct/>
        <w:spacing w:after="0"/>
        <w:textAlignment w:val="auto"/>
        <w:rPr>
          <w:lang w:val="en-US"/>
        </w:rPr>
      </w:pPr>
      <w:r>
        <w:rPr>
          <w:lang w:val="en-US"/>
        </w:rPr>
        <w:t>More than one CA may</w:t>
      </w:r>
      <w:r w:rsidRPr="0090501B">
        <w:rPr>
          <w:lang w:val="en-US"/>
        </w:rPr>
        <w:t xml:space="preserve"> store its public key </w:t>
      </w:r>
      <w:proofErr w:type="spellStart"/>
      <w:r w:rsidRPr="0090501B">
        <w:rPr>
          <w:lang w:val="en-US"/>
        </w:rPr>
        <w:t>PuK.CA.AUT</w:t>
      </w:r>
      <w:proofErr w:type="spellEnd"/>
      <w:r>
        <w:rPr>
          <w:lang w:val="en-US"/>
        </w:rPr>
        <w:t xml:space="preserve"> on an ASE</w:t>
      </w:r>
      <w:r w:rsidRPr="0090501B">
        <w:rPr>
          <w:lang w:val="en-US"/>
        </w:rPr>
        <w:t>.</w:t>
      </w:r>
    </w:p>
    <w:p w:rsidR="00837E83" w:rsidRDefault="00837E83" w:rsidP="00837E83">
      <w:pPr>
        <w:overflowPunct/>
        <w:spacing w:after="0"/>
        <w:textAlignment w:val="auto"/>
        <w:rPr>
          <w:lang w:val="en-US"/>
        </w:rPr>
      </w:pPr>
      <w:r w:rsidRPr="0090501B">
        <w:rPr>
          <w:lang w:val="en-US"/>
        </w:rPr>
        <w:t>RSA public keys always contain a modulus, N, and a public exponent, e.</w:t>
      </w:r>
    </w:p>
    <w:p w:rsidR="00837E83" w:rsidRPr="00E12904" w:rsidDel="00D46D70" w:rsidRDefault="00837E83" w:rsidP="00837E83">
      <w:pPr>
        <w:overflowPunct/>
        <w:spacing w:after="0"/>
        <w:textAlignment w:val="auto"/>
        <w:rPr>
          <w:del w:id="1464" w:author="fennesser" w:date="2017-07-04T12:02:00Z"/>
          <w:lang w:val="en-US"/>
        </w:rPr>
      </w:pPr>
      <w:del w:id="1465" w:author="fennesser" w:date="2017-07-04T12:02:00Z">
        <w:r w:rsidRPr="0090501B" w:rsidDel="00D46D70">
          <w:rPr>
            <w:lang w:val="en-US"/>
          </w:rPr>
          <w:delText>The tags for these keys are shown in the following table:</w:delText>
        </w:r>
      </w:del>
    </w:p>
    <w:p w:rsidR="00837E83" w:rsidRPr="0090587E" w:rsidDel="00D46D70" w:rsidRDefault="00837E83" w:rsidP="00837E83">
      <w:pPr>
        <w:pStyle w:val="TH"/>
        <w:rPr>
          <w:del w:id="1466" w:author="fennesser" w:date="2017-07-04T12:02:00Z"/>
        </w:rPr>
      </w:pPr>
      <w:del w:id="1467" w:author="fennesser" w:date="2017-07-04T12:02:00Z">
        <w:r w:rsidDel="00D46D70">
          <w:delText>Table L.5.4.4-1: RSA Public key data Objects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7403"/>
      </w:tblGrid>
      <w:tr w:rsidR="00837E83" w:rsidRPr="00030862" w:rsidDel="00D46D70" w:rsidTr="00837E83">
        <w:trPr>
          <w:del w:id="1468" w:author="fennesser" w:date="2017-07-04T12:02:00Z"/>
        </w:trPr>
        <w:tc>
          <w:tcPr>
            <w:tcW w:w="959" w:type="dxa"/>
          </w:tcPr>
          <w:p w:rsidR="00837E83" w:rsidRPr="00186454" w:rsidDel="00D46D70" w:rsidRDefault="00837E83" w:rsidP="00837E83">
            <w:pPr>
              <w:pStyle w:val="NO"/>
              <w:keepNext/>
              <w:ind w:left="0" w:firstLine="0"/>
              <w:rPr>
                <w:del w:id="1469" w:author="fennesser" w:date="2017-07-04T12:02:00Z"/>
                <w:b/>
                <w:lang w:val="en-US"/>
              </w:rPr>
            </w:pPr>
            <w:del w:id="1470" w:author="fennesser" w:date="2017-07-04T12:02:00Z">
              <w:r w:rsidRPr="00186454" w:rsidDel="00D46D70">
                <w:rPr>
                  <w:b/>
                  <w:lang w:val="en-US"/>
                </w:rPr>
                <w:delText>Tag</w:delText>
              </w:r>
            </w:del>
          </w:p>
        </w:tc>
        <w:tc>
          <w:tcPr>
            <w:tcW w:w="1417" w:type="dxa"/>
          </w:tcPr>
          <w:p w:rsidR="00837E83" w:rsidRPr="00186454" w:rsidDel="00D46D70" w:rsidRDefault="00837E83" w:rsidP="00837E83">
            <w:pPr>
              <w:pStyle w:val="NO"/>
              <w:keepNext/>
              <w:ind w:left="0" w:firstLine="0"/>
              <w:rPr>
                <w:del w:id="1471" w:author="fennesser" w:date="2017-07-04T12:02:00Z"/>
                <w:b/>
                <w:lang w:val="en-US"/>
              </w:rPr>
            </w:pPr>
            <w:del w:id="1472" w:author="fennesser" w:date="2017-07-04T12:02:00Z">
              <w:r w:rsidRPr="00186454" w:rsidDel="00D46D70">
                <w:rPr>
                  <w:b/>
                  <w:lang w:val="en-US"/>
                </w:rPr>
                <w:delText>Length</w:delText>
              </w:r>
              <w:r w:rsidDel="00D46D70">
                <w:rPr>
                  <w:b/>
                  <w:lang w:val="en-US"/>
                </w:rPr>
                <w:delText xml:space="preserve"> </w:delText>
              </w:r>
              <w:r w:rsidRPr="00097963" w:rsidDel="00D46D70">
                <w:rPr>
                  <w:b/>
                  <w:lang w:val="en-US"/>
                </w:rPr>
                <w:delText>(in bytes)</w:delText>
              </w:r>
            </w:del>
          </w:p>
        </w:tc>
        <w:tc>
          <w:tcPr>
            <w:tcW w:w="7403" w:type="dxa"/>
          </w:tcPr>
          <w:p w:rsidR="00837E83" w:rsidRPr="00186454" w:rsidDel="00D46D70" w:rsidRDefault="00837E83" w:rsidP="00837E83">
            <w:pPr>
              <w:pStyle w:val="NO"/>
              <w:keepNext/>
              <w:ind w:left="0" w:firstLine="0"/>
              <w:rPr>
                <w:del w:id="1473" w:author="fennesser" w:date="2017-07-04T12:02:00Z"/>
                <w:b/>
                <w:lang w:val="en-US"/>
              </w:rPr>
            </w:pPr>
            <w:del w:id="1474" w:author="fennesser" w:date="2017-07-04T12:02:00Z">
              <w:r w:rsidRPr="00186454" w:rsidDel="00D46D70">
                <w:rPr>
                  <w:b/>
                  <w:lang w:val="en-US"/>
                </w:rPr>
                <w:delText>Value</w:delText>
              </w:r>
            </w:del>
          </w:p>
        </w:tc>
      </w:tr>
      <w:tr w:rsidR="00837E83" w:rsidRPr="00030862" w:rsidDel="00D46D70" w:rsidTr="00837E83">
        <w:trPr>
          <w:del w:id="1475" w:author="fennesser" w:date="2017-07-04T12:02:00Z"/>
        </w:trPr>
        <w:tc>
          <w:tcPr>
            <w:tcW w:w="959" w:type="dxa"/>
          </w:tcPr>
          <w:p w:rsidR="00837E83" w:rsidRPr="00030862" w:rsidDel="00D46D70" w:rsidRDefault="00837E83" w:rsidP="00837E83">
            <w:pPr>
              <w:pStyle w:val="NO"/>
              <w:keepNext/>
              <w:ind w:left="0" w:firstLine="0"/>
              <w:rPr>
                <w:del w:id="1476" w:author="fennesser" w:date="2017-07-04T12:02:00Z"/>
                <w:lang w:val="en-US"/>
              </w:rPr>
            </w:pPr>
            <w:del w:id="1477" w:author="fennesser" w:date="2017-07-04T12:02:00Z">
              <w:r w:rsidRPr="00030862" w:rsidDel="00D46D70">
                <w:rPr>
                  <w:lang w:val="en-US"/>
                </w:rPr>
                <w:delText>81h</w:delText>
              </w:r>
            </w:del>
          </w:p>
        </w:tc>
        <w:tc>
          <w:tcPr>
            <w:tcW w:w="1417" w:type="dxa"/>
          </w:tcPr>
          <w:p w:rsidR="00837E83" w:rsidRPr="00030862" w:rsidDel="00D46D70" w:rsidRDefault="00837E83" w:rsidP="00837E83">
            <w:pPr>
              <w:pStyle w:val="NO"/>
              <w:keepNext/>
              <w:ind w:left="0" w:firstLine="0"/>
              <w:rPr>
                <w:del w:id="1478" w:author="fennesser" w:date="2017-07-04T12:02:00Z"/>
                <w:lang w:val="en-US"/>
              </w:rPr>
            </w:pPr>
            <w:del w:id="1479" w:author="fennesser" w:date="2017-07-04T12:02:00Z">
              <w:r w:rsidRPr="00030862" w:rsidDel="00D46D70">
                <w:rPr>
                  <w:lang w:val="en-US"/>
                </w:rPr>
                <w:delText>N</w:delText>
              </w:r>
            </w:del>
          </w:p>
        </w:tc>
        <w:tc>
          <w:tcPr>
            <w:tcW w:w="7403" w:type="dxa"/>
          </w:tcPr>
          <w:p w:rsidR="00837E83" w:rsidRPr="00030862" w:rsidDel="00D46D70" w:rsidRDefault="00837E83" w:rsidP="00837E83">
            <w:pPr>
              <w:pStyle w:val="NO"/>
              <w:keepNext/>
              <w:ind w:left="0" w:firstLine="0"/>
              <w:rPr>
                <w:del w:id="1480" w:author="fennesser" w:date="2017-07-04T12:02:00Z"/>
                <w:lang w:val="en-US"/>
              </w:rPr>
            </w:pPr>
            <w:del w:id="1481" w:author="fennesser" w:date="2017-07-04T12:02:00Z">
              <w:r w:rsidRPr="00030862" w:rsidDel="00D46D70">
                <w:rPr>
                  <w:lang w:val="en-US"/>
                </w:rPr>
                <w:delText>N, modulus</w:delText>
              </w:r>
            </w:del>
          </w:p>
        </w:tc>
      </w:tr>
      <w:tr w:rsidR="00837E83" w:rsidRPr="00030862" w:rsidDel="00D46D70" w:rsidTr="00837E83">
        <w:trPr>
          <w:del w:id="1482" w:author="fennesser" w:date="2017-07-04T12:02:00Z"/>
        </w:trPr>
        <w:tc>
          <w:tcPr>
            <w:tcW w:w="959" w:type="dxa"/>
          </w:tcPr>
          <w:p w:rsidR="00837E83" w:rsidRPr="00030862" w:rsidDel="00D46D70" w:rsidRDefault="00837E83" w:rsidP="00837E83">
            <w:pPr>
              <w:pStyle w:val="NO"/>
              <w:keepNext/>
              <w:ind w:left="0" w:firstLine="0"/>
              <w:rPr>
                <w:del w:id="1483" w:author="fennesser" w:date="2017-07-04T12:02:00Z"/>
                <w:lang w:val="en-US"/>
              </w:rPr>
            </w:pPr>
            <w:del w:id="1484" w:author="fennesser" w:date="2017-07-04T12:02:00Z">
              <w:r w:rsidRPr="00030862" w:rsidDel="00D46D70">
                <w:rPr>
                  <w:lang w:val="en-US"/>
                </w:rPr>
                <w:delText>82h</w:delText>
              </w:r>
            </w:del>
          </w:p>
        </w:tc>
        <w:tc>
          <w:tcPr>
            <w:tcW w:w="1417" w:type="dxa"/>
          </w:tcPr>
          <w:p w:rsidR="00837E83" w:rsidRPr="00030862" w:rsidDel="00D46D70" w:rsidRDefault="00837E83" w:rsidP="00837E83">
            <w:pPr>
              <w:pStyle w:val="NO"/>
              <w:keepNext/>
              <w:ind w:left="0" w:firstLine="0"/>
              <w:rPr>
                <w:del w:id="1485" w:author="fennesser" w:date="2017-07-04T12:02:00Z"/>
                <w:lang w:val="en-US"/>
              </w:rPr>
            </w:pPr>
            <w:del w:id="1486" w:author="fennesser" w:date="2017-07-04T12:02:00Z">
              <w:r w:rsidRPr="00030862" w:rsidDel="00D46D70">
                <w:rPr>
                  <w:lang w:val="en-US"/>
                </w:rPr>
                <w:delText>1-8 bytes</w:delText>
              </w:r>
            </w:del>
          </w:p>
        </w:tc>
        <w:tc>
          <w:tcPr>
            <w:tcW w:w="7403" w:type="dxa"/>
          </w:tcPr>
          <w:p w:rsidR="00837E83" w:rsidRPr="00030862" w:rsidDel="00D46D70" w:rsidRDefault="00837E83" w:rsidP="00837E83">
            <w:pPr>
              <w:pStyle w:val="NO"/>
              <w:keepNext/>
              <w:ind w:left="0" w:firstLine="0"/>
              <w:rPr>
                <w:del w:id="1487" w:author="fennesser" w:date="2017-07-04T12:02:00Z"/>
                <w:lang w:val="en-US"/>
              </w:rPr>
            </w:pPr>
            <w:del w:id="1488" w:author="fennesser" w:date="2017-07-04T12:02:00Z">
              <w:r w:rsidRPr="00030862" w:rsidDel="00D46D70">
                <w:rPr>
                  <w:lang w:val="en-US"/>
                </w:rPr>
                <w:delText>e, public exponent</w:delText>
              </w:r>
            </w:del>
          </w:p>
        </w:tc>
      </w:tr>
    </w:tbl>
    <w:p w:rsidR="00837E83" w:rsidDel="00D46D70" w:rsidRDefault="00837E83" w:rsidP="00837E83">
      <w:pPr>
        <w:pStyle w:val="NO"/>
        <w:keepNext/>
        <w:ind w:left="0" w:firstLine="0"/>
        <w:rPr>
          <w:del w:id="1489" w:author="fennesser" w:date="2017-07-04T12:02:00Z"/>
          <w:lang w:val="en-US"/>
        </w:rPr>
      </w:pPr>
    </w:p>
    <w:p w:rsidR="00837E83" w:rsidRPr="0090501B" w:rsidDel="00D46D70" w:rsidRDefault="00837E83" w:rsidP="00837E83">
      <w:pPr>
        <w:pStyle w:val="NO"/>
        <w:keepNext/>
        <w:ind w:left="0" w:firstLine="0"/>
        <w:rPr>
          <w:del w:id="1490" w:author="fennesser" w:date="2017-07-04T12:02:00Z"/>
          <w:lang w:val="en-US"/>
        </w:rPr>
      </w:pPr>
      <w:del w:id="1491" w:author="fennesser" w:date="2017-07-04T12:02:00Z">
        <w:r w:rsidDel="00D46D70">
          <w:rPr>
            <w:lang w:val="en-US"/>
          </w:rPr>
          <w:delText>ECC</w:delText>
        </w:r>
        <w:r w:rsidRPr="0090501B" w:rsidDel="00D46D70">
          <w:rPr>
            <w:lang w:val="en-US"/>
          </w:rPr>
          <w:delText xml:space="preserve"> public keys contain the following elements</w:delText>
        </w:r>
        <w:r w:rsidDel="00D46D70">
          <w:rPr>
            <w:lang w:val="en-US"/>
          </w:rPr>
          <w:delText>, where Z* equals Z or Z + 1 according to ECC key characteristics</w:delText>
        </w:r>
        <w:r w:rsidRPr="0090501B" w:rsidDel="00D46D70">
          <w:rPr>
            <w:lang w:val="en-US"/>
          </w:rPr>
          <w:delText>:</w:delText>
        </w:r>
      </w:del>
    </w:p>
    <w:p w:rsidR="00837E83" w:rsidRPr="0090587E" w:rsidDel="00D46D70" w:rsidRDefault="00837E83" w:rsidP="00837E83">
      <w:pPr>
        <w:pStyle w:val="TH"/>
        <w:rPr>
          <w:del w:id="1492" w:author="fennesser" w:date="2017-07-04T12:02:00Z"/>
        </w:rPr>
      </w:pPr>
      <w:del w:id="1493" w:author="fennesser" w:date="2017-07-04T12:02:00Z">
        <w:r w:rsidDel="00D46D70">
          <w:delText>Table L.5.4.4-2: ECC Public Key CRT elements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7403"/>
      </w:tblGrid>
      <w:tr w:rsidR="00837E83" w:rsidRPr="00030862" w:rsidDel="00D46D70" w:rsidTr="00837E83">
        <w:trPr>
          <w:del w:id="1494" w:author="fennesser" w:date="2017-07-04T12:02:00Z"/>
        </w:trPr>
        <w:tc>
          <w:tcPr>
            <w:tcW w:w="959" w:type="dxa"/>
          </w:tcPr>
          <w:p w:rsidR="00837E83" w:rsidRPr="00186454" w:rsidDel="00D46D70" w:rsidRDefault="00837E83" w:rsidP="00837E83">
            <w:pPr>
              <w:pStyle w:val="NO"/>
              <w:keepNext/>
              <w:ind w:left="0" w:firstLine="0"/>
              <w:rPr>
                <w:del w:id="1495" w:author="fennesser" w:date="2017-07-04T12:02:00Z"/>
                <w:b/>
                <w:lang w:val="en-US"/>
              </w:rPr>
            </w:pPr>
            <w:del w:id="1496" w:author="fennesser" w:date="2017-07-04T12:02:00Z">
              <w:r w:rsidRPr="00186454" w:rsidDel="00D46D70">
                <w:rPr>
                  <w:b/>
                  <w:lang w:val="en-US"/>
                </w:rPr>
                <w:delText>Tag</w:delText>
              </w:r>
            </w:del>
          </w:p>
        </w:tc>
        <w:tc>
          <w:tcPr>
            <w:tcW w:w="1417" w:type="dxa"/>
          </w:tcPr>
          <w:p w:rsidR="00837E83" w:rsidRPr="00186454" w:rsidDel="00D46D70" w:rsidRDefault="00837E83" w:rsidP="00837E83">
            <w:pPr>
              <w:pStyle w:val="NO"/>
              <w:keepNext/>
              <w:ind w:left="0" w:firstLine="0"/>
              <w:rPr>
                <w:del w:id="1497" w:author="fennesser" w:date="2017-07-04T12:02:00Z"/>
                <w:b/>
                <w:lang w:val="en-US"/>
              </w:rPr>
            </w:pPr>
            <w:del w:id="1498" w:author="fennesser" w:date="2017-07-04T12:02:00Z">
              <w:r w:rsidRPr="00186454" w:rsidDel="00D46D70">
                <w:rPr>
                  <w:b/>
                  <w:lang w:val="en-US"/>
                </w:rPr>
                <w:delText>Length</w:delText>
              </w:r>
              <w:r w:rsidDel="00D46D70">
                <w:rPr>
                  <w:b/>
                  <w:lang w:val="en-US"/>
                </w:rPr>
                <w:delText xml:space="preserve"> (</w:delText>
              </w:r>
              <w:r w:rsidRPr="00097963" w:rsidDel="00D46D70">
                <w:rPr>
                  <w:b/>
                  <w:lang w:val="en-US"/>
                </w:rPr>
                <w:delText>in bytes)</w:delText>
              </w:r>
            </w:del>
          </w:p>
        </w:tc>
        <w:tc>
          <w:tcPr>
            <w:tcW w:w="7403" w:type="dxa"/>
          </w:tcPr>
          <w:p w:rsidR="00837E83" w:rsidRPr="00186454" w:rsidDel="00D46D70" w:rsidRDefault="00837E83" w:rsidP="00837E83">
            <w:pPr>
              <w:pStyle w:val="NO"/>
              <w:keepNext/>
              <w:ind w:left="0" w:firstLine="0"/>
              <w:rPr>
                <w:del w:id="1499" w:author="fennesser" w:date="2017-07-04T12:02:00Z"/>
                <w:b/>
                <w:lang w:val="en-US"/>
              </w:rPr>
            </w:pPr>
            <w:del w:id="1500" w:author="fennesser" w:date="2017-07-04T12:02:00Z">
              <w:r w:rsidRPr="00186454" w:rsidDel="00D46D70">
                <w:rPr>
                  <w:b/>
                  <w:lang w:val="en-US"/>
                </w:rPr>
                <w:delText>Value</w:delText>
              </w:r>
            </w:del>
          </w:p>
        </w:tc>
      </w:tr>
      <w:tr w:rsidR="00837E83" w:rsidRPr="00030862" w:rsidDel="00D46D70" w:rsidTr="00837E83">
        <w:trPr>
          <w:del w:id="1501" w:author="fennesser" w:date="2017-07-04T12:02:00Z"/>
        </w:trPr>
        <w:tc>
          <w:tcPr>
            <w:tcW w:w="959" w:type="dxa"/>
          </w:tcPr>
          <w:p w:rsidR="00837E83" w:rsidRPr="00030862" w:rsidDel="00D46D70" w:rsidRDefault="00837E83" w:rsidP="00837E83">
            <w:pPr>
              <w:pStyle w:val="NO"/>
              <w:keepNext/>
              <w:ind w:left="0" w:firstLine="0"/>
              <w:rPr>
                <w:del w:id="1502" w:author="fennesser" w:date="2017-07-04T12:02:00Z"/>
                <w:lang w:val="en-US"/>
              </w:rPr>
            </w:pPr>
            <w:del w:id="1503" w:author="fennesser" w:date="2017-07-04T12:02:00Z">
              <w:r w:rsidRPr="00030862" w:rsidDel="00D46D70">
                <w:rPr>
                  <w:lang w:val="en-US"/>
                </w:rPr>
                <w:delText>06h</w:delText>
              </w:r>
            </w:del>
          </w:p>
        </w:tc>
        <w:tc>
          <w:tcPr>
            <w:tcW w:w="1417" w:type="dxa"/>
          </w:tcPr>
          <w:p w:rsidR="00837E83" w:rsidRPr="00030862" w:rsidDel="00D46D70" w:rsidRDefault="00837E83" w:rsidP="00837E83">
            <w:pPr>
              <w:pStyle w:val="NO"/>
              <w:keepNext/>
              <w:ind w:left="0" w:firstLine="0"/>
              <w:rPr>
                <w:del w:id="1504" w:author="fennesser" w:date="2017-07-04T12:02:00Z"/>
                <w:lang w:val="en-US"/>
              </w:rPr>
            </w:pPr>
            <w:del w:id="1505" w:author="fennesser" w:date="2017-07-04T12:02:00Z">
              <w:r w:rsidRPr="00030862" w:rsidDel="00D46D70">
                <w:rPr>
                  <w:lang w:val="en-US"/>
                </w:rPr>
                <w:delText>Max 16 bytes</w:delText>
              </w:r>
            </w:del>
          </w:p>
        </w:tc>
        <w:tc>
          <w:tcPr>
            <w:tcW w:w="7403" w:type="dxa"/>
          </w:tcPr>
          <w:p w:rsidR="00837E83" w:rsidRPr="00030862" w:rsidDel="00D46D70" w:rsidRDefault="00837E83" w:rsidP="00837E83">
            <w:pPr>
              <w:pStyle w:val="NO"/>
              <w:keepNext/>
              <w:ind w:left="0" w:firstLine="0"/>
              <w:rPr>
                <w:del w:id="1506" w:author="fennesser" w:date="2017-07-04T12:02:00Z"/>
                <w:lang w:val="en-US"/>
              </w:rPr>
            </w:pPr>
            <w:del w:id="1507" w:author="fennesser" w:date="2017-07-04T12:02:00Z">
              <w:r w:rsidRPr="00030862" w:rsidDel="00D46D70">
                <w:rPr>
                  <w:lang w:val="en-US"/>
                </w:rPr>
                <w:delText>Curve identifier OID</w:delText>
              </w:r>
            </w:del>
          </w:p>
        </w:tc>
      </w:tr>
      <w:tr w:rsidR="00837E83" w:rsidRPr="00030862" w:rsidDel="00D46D70" w:rsidTr="00837E83">
        <w:trPr>
          <w:del w:id="1508" w:author="fennesser" w:date="2017-07-04T12:02:00Z"/>
        </w:trPr>
        <w:tc>
          <w:tcPr>
            <w:tcW w:w="959" w:type="dxa"/>
          </w:tcPr>
          <w:p w:rsidR="00837E83" w:rsidRPr="00030862" w:rsidDel="00D46D70" w:rsidRDefault="00837E83" w:rsidP="00837E83">
            <w:pPr>
              <w:pStyle w:val="NO"/>
              <w:keepNext/>
              <w:ind w:left="0" w:firstLine="0"/>
              <w:rPr>
                <w:del w:id="1509" w:author="fennesser" w:date="2017-07-04T12:02:00Z"/>
                <w:lang w:val="en-US"/>
              </w:rPr>
            </w:pPr>
            <w:del w:id="1510" w:author="fennesser" w:date="2017-07-04T12:02:00Z">
              <w:r w:rsidRPr="00030862" w:rsidDel="00D46D70">
                <w:rPr>
                  <w:lang w:val="en-US"/>
                </w:rPr>
                <w:delText>81h</w:delText>
              </w:r>
            </w:del>
          </w:p>
        </w:tc>
        <w:tc>
          <w:tcPr>
            <w:tcW w:w="1417" w:type="dxa"/>
          </w:tcPr>
          <w:p w:rsidR="00837E83" w:rsidRPr="00030862" w:rsidDel="00D46D70" w:rsidRDefault="00837E83" w:rsidP="00837E83">
            <w:pPr>
              <w:pStyle w:val="NO"/>
              <w:keepNext/>
              <w:ind w:left="0" w:firstLine="0"/>
              <w:rPr>
                <w:del w:id="1511" w:author="fennesser" w:date="2017-07-04T12:02:00Z"/>
                <w:lang w:val="en-US"/>
              </w:rPr>
            </w:pPr>
            <w:del w:id="1512" w:author="fennesser" w:date="2017-07-04T12:02: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513" w:author="fennesser" w:date="2017-07-04T12:02:00Z"/>
                <w:lang w:val="en-US"/>
              </w:rPr>
            </w:pPr>
            <w:del w:id="1514" w:author="fennesser" w:date="2017-07-04T12:02:00Z">
              <w:r w:rsidRPr="00030862" w:rsidDel="00D46D70">
                <w:rPr>
                  <w:lang w:val="en-US"/>
                </w:rPr>
                <w:delText>p: Prime modulus according to curve type</w:delText>
              </w:r>
            </w:del>
          </w:p>
        </w:tc>
      </w:tr>
      <w:tr w:rsidR="00837E83" w:rsidRPr="00030862" w:rsidDel="00D46D70" w:rsidTr="00837E83">
        <w:trPr>
          <w:del w:id="1515" w:author="fennesser" w:date="2017-07-04T12:02:00Z"/>
        </w:trPr>
        <w:tc>
          <w:tcPr>
            <w:tcW w:w="959" w:type="dxa"/>
          </w:tcPr>
          <w:p w:rsidR="00837E83" w:rsidRPr="00030862" w:rsidDel="00D46D70" w:rsidRDefault="00837E83" w:rsidP="00837E83">
            <w:pPr>
              <w:pStyle w:val="NO"/>
              <w:keepNext/>
              <w:ind w:left="0" w:firstLine="0"/>
              <w:rPr>
                <w:del w:id="1516" w:author="fennesser" w:date="2017-07-04T12:02:00Z"/>
                <w:lang w:val="en-US"/>
              </w:rPr>
            </w:pPr>
            <w:del w:id="1517" w:author="fennesser" w:date="2017-07-04T12:02:00Z">
              <w:r w:rsidRPr="00030862" w:rsidDel="00D46D70">
                <w:rPr>
                  <w:lang w:val="en-US"/>
                </w:rPr>
                <w:delText>82h</w:delText>
              </w:r>
            </w:del>
          </w:p>
        </w:tc>
        <w:tc>
          <w:tcPr>
            <w:tcW w:w="1417" w:type="dxa"/>
          </w:tcPr>
          <w:p w:rsidR="00837E83" w:rsidRPr="00030862" w:rsidDel="00D46D70" w:rsidRDefault="00837E83" w:rsidP="00837E83">
            <w:pPr>
              <w:pStyle w:val="NO"/>
              <w:keepNext/>
              <w:ind w:left="0" w:firstLine="0"/>
              <w:rPr>
                <w:del w:id="1518" w:author="fennesser" w:date="2017-07-04T12:02:00Z"/>
                <w:lang w:val="en-US"/>
              </w:rPr>
            </w:pPr>
            <w:del w:id="1519" w:author="fennesser" w:date="2017-07-04T12:02: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520" w:author="fennesser" w:date="2017-07-04T12:02:00Z"/>
                <w:lang w:val="en-US"/>
              </w:rPr>
            </w:pPr>
            <w:del w:id="1521" w:author="fennesser" w:date="2017-07-04T12:02:00Z">
              <w:r w:rsidRPr="00030862" w:rsidDel="00D46D70">
                <w:rPr>
                  <w:lang w:val="en-US"/>
                </w:rPr>
                <w:delText>a: 1st coefficient of curve</w:delText>
              </w:r>
            </w:del>
          </w:p>
        </w:tc>
      </w:tr>
      <w:tr w:rsidR="00837E83" w:rsidRPr="00030862" w:rsidDel="00D46D70" w:rsidTr="00837E83">
        <w:trPr>
          <w:del w:id="1522" w:author="fennesser" w:date="2017-07-04T12:02:00Z"/>
        </w:trPr>
        <w:tc>
          <w:tcPr>
            <w:tcW w:w="959" w:type="dxa"/>
          </w:tcPr>
          <w:p w:rsidR="00837E83" w:rsidRPr="00030862" w:rsidDel="00D46D70" w:rsidRDefault="00837E83" w:rsidP="00837E83">
            <w:pPr>
              <w:pStyle w:val="NO"/>
              <w:keepNext/>
              <w:ind w:left="0" w:firstLine="0"/>
              <w:rPr>
                <w:del w:id="1523" w:author="fennesser" w:date="2017-07-04T12:02:00Z"/>
                <w:lang w:val="en-US"/>
              </w:rPr>
            </w:pPr>
            <w:del w:id="1524" w:author="fennesser" w:date="2017-07-04T12:02:00Z">
              <w:r w:rsidRPr="00030862" w:rsidDel="00D46D70">
                <w:rPr>
                  <w:lang w:val="en-US"/>
                </w:rPr>
                <w:delText>83h</w:delText>
              </w:r>
            </w:del>
          </w:p>
        </w:tc>
        <w:tc>
          <w:tcPr>
            <w:tcW w:w="1417" w:type="dxa"/>
          </w:tcPr>
          <w:p w:rsidR="00837E83" w:rsidRPr="00030862" w:rsidDel="00D46D70" w:rsidRDefault="00837E83" w:rsidP="00837E83">
            <w:pPr>
              <w:pStyle w:val="NO"/>
              <w:keepNext/>
              <w:ind w:left="0" w:firstLine="0"/>
              <w:rPr>
                <w:del w:id="1525" w:author="fennesser" w:date="2017-07-04T12:02:00Z"/>
                <w:lang w:val="en-US"/>
              </w:rPr>
            </w:pPr>
            <w:del w:id="1526" w:author="fennesser" w:date="2017-07-04T12:02: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527" w:author="fennesser" w:date="2017-07-04T12:02:00Z"/>
                <w:lang w:val="en-US"/>
              </w:rPr>
            </w:pPr>
            <w:del w:id="1528" w:author="fennesser" w:date="2017-07-04T12:02:00Z">
              <w:r w:rsidRPr="00030862" w:rsidDel="00D46D70">
                <w:rPr>
                  <w:lang w:val="en-US"/>
                </w:rPr>
                <w:delText>b: 2nd coefficient of curve</w:delText>
              </w:r>
            </w:del>
          </w:p>
        </w:tc>
      </w:tr>
      <w:tr w:rsidR="00837E83" w:rsidRPr="00030862" w:rsidDel="00D46D70" w:rsidTr="00837E83">
        <w:trPr>
          <w:del w:id="1529" w:author="fennesser" w:date="2017-07-04T12:02:00Z"/>
        </w:trPr>
        <w:tc>
          <w:tcPr>
            <w:tcW w:w="959" w:type="dxa"/>
          </w:tcPr>
          <w:p w:rsidR="00837E83" w:rsidRPr="00030862" w:rsidDel="00D46D70" w:rsidRDefault="00837E83" w:rsidP="00837E83">
            <w:pPr>
              <w:pStyle w:val="NO"/>
              <w:keepNext/>
              <w:ind w:left="0" w:firstLine="0"/>
              <w:rPr>
                <w:del w:id="1530" w:author="fennesser" w:date="2017-07-04T12:02:00Z"/>
                <w:lang w:val="en-US"/>
              </w:rPr>
            </w:pPr>
            <w:del w:id="1531" w:author="fennesser" w:date="2017-07-04T12:02:00Z">
              <w:r w:rsidRPr="00030862" w:rsidDel="00D46D70">
                <w:rPr>
                  <w:lang w:val="en-US"/>
                </w:rPr>
                <w:delText>84h</w:delText>
              </w:r>
            </w:del>
          </w:p>
        </w:tc>
        <w:tc>
          <w:tcPr>
            <w:tcW w:w="1417" w:type="dxa"/>
          </w:tcPr>
          <w:p w:rsidR="00837E83" w:rsidRPr="00030862" w:rsidDel="00D46D70" w:rsidRDefault="00837E83" w:rsidP="00837E83">
            <w:pPr>
              <w:pStyle w:val="NO"/>
              <w:keepNext/>
              <w:ind w:left="0" w:firstLine="0"/>
              <w:rPr>
                <w:del w:id="1532" w:author="fennesser" w:date="2017-07-04T12:02:00Z"/>
                <w:lang w:val="en-US"/>
              </w:rPr>
            </w:pPr>
            <w:del w:id="1533" w:author="fennesser" w:date="2017-07-04T12:02:00Z">
              <w:r w:rsidRPr="00030862" w:rsidDel="00D46D70">
                <w:rPr>
                  <w:lang w:val="en-US"/>
                </w:rPr>
                <w:delText>2 x Z + 1</w:delText>
              </w:r>
            </w:del>
          </w:p>
        </w:tc>
        <w:tc>
          <w:tcPr>
            <w:tcW w:w="7403" w:type="dxa"/>
          </w:tcPr>
          <w:p w:rsidR="00837E83" w:rsidRPr="00030862" w:rsidDel="00D46D70" w:rsidRDefault="00837E83" w:rsidP="00837E83">
            <w:pPr>
              <w:pStyle w:val="NO"/>
              <w:keepNext/>
              <w:ind w:left="0" w:firstLine="0"/>
              <w:rPr>
                <w:del w:id="1534" w:author="fennesser" w:date="2017-07-04T12:02:00Z"/>
                <w:lang w:val="en-US"/>
              </w:rPr>
            </w:pPr>
            <w:del w:id="1535" w:author="fennesser" w:date="2017-07-04T12:02:00Z">
              <w:r w:rsidRPr="00030862" w:rsidDel="00D46D70">
                <w:rPr>
                  <w:lang w:val="en-US"/>
                </w:rPr>
                <w:delText>G: Coordinates X and Y in F; defining a curve point G of order n.</w:delText>
              </w:r>
            </w:del>
          </w:p>
          <w:p w:rsidR="00837E83" w:rsidRPr="00030862" w:rsidDel="00D46D70" w:rsidRDefault="00837E83" w:rsidP="00837E83">
            <w:pPr>
              <w:pStyle w:val="NO"/>
              <w:keepNext/>
              <w:ind w:left="0" w:firstLine="0"/>
              <w:rPr>
                <w:del w:id="1536" w:author="fennesser" w:date="2017-07-04T12:02:00Z"/>
                <w:lang w:val="en-US"/>
              </w:rPr>
            </w:pPr>
            <w:del w:id="1537" w:author="fennesser" w:date="2017-07-04T12:02:00Z">
              <w:r w:rsidRPr="00030862" w:rsidDel="00D46D70">
                <w:rPr>
                  <w:lang w:val="en-US"/>
                </w:rPr>
                <w:delText>Formatted as follows (uncompressed format): 04h || X</w:delText>
              </w:r>
              <w:r w:rsidRPr="00030862" w:rsidDel="00D46D70">
                <w:rPr>
                  <w:sz w:val="14"/>
                  <w:lang w:val="en-US"/>
                </w:rPr>
                <w:delText>G</w:delText>
              </w:r>
              <w:r w:rsidRPr="00030862" w:rsidDel="00D46D70">
                <w:rPr>
                  <w:sz w:val="18"/>
                  <w:lang w:val="en-US"/>
                </w:rPr>
                <w:delText xml:space="preserve"> || Y</w:delText>
              </w:r>
              <w:r w:rsidRPr="00030862" w:rsidDel="00D46D70">
                <w:rPr>
                  <w:sz w:val="14"/>
                  <w:lang w:val="en-US"/>
                </w:rPr>
                <w:delText>G</w:delText>
              </w:r>
            </w:del>
          </w:p>
        </w:tc>
      </w:tr>
      <w:tr w:rsidR="00837E83" w:rsidRPr="00030862" w:rsidDel="00D46D70" w:rsidTr="00837E83">
        <w:trPr>
          <w:del w:id="1538" w:author="fennesser" w:date="2017-07-04T12:02:00Z"/>
        </w:trPr>
        <w:tc>
          <w:tcPr>
            <w:tcW w:w="959" w:type="dxa"/>
          </w:tcPr>
          <w:p w:rsidR="00837E83" w:rsidRPr="00030862" w:rsidDel="00D46D70" w:rsidRDefault="00837E83" w:rsidP="00837E83">
            <w:pPr>
              <w:pStyle w:val="NO"/>
              <w:keepNext/>
              <w:ind w:left="0" w:firstLine="0"/>
              <w:rPr>
                <w:del w:id="1539" w:author="fennesser" w:date="2017-07-04T12:02:00Z"/>
                <w:lang w:val="en-US"/>
              </w:rPr>
            </w:pPr>
            <w:del w:id="1540" w:author="fennesser" w:date="2017-07-04T12:02:00Z">
              <w:r w:rsidRPr="00030862" w:rsidDel="00D46D70">
                <w:rPr>
                  <w:lang w:val="en-US"/>
                </w:rPr>
                <w:delText>85h</w:delText>
              </w:r>
            </w:del>
          </w:p>
        </w:tc>
        <w:tc>
          <w:tcPr>
            <w:tcW w:w="1417" w:type="dxa"/>
          </w:tcPr>
          <w:p w:rsidR="00837E83" w:rsidRPr="00030862" w:rsidDel="00D46D70" w:rsidRDefault="00837E83" w:rsidP="00837E83">
            <w:pPr>
              <w:pStyle w:val="NO"/>
              <w:keepNext/>
              <w:ind w:left="0" w:firstLine="0"/>
              <w:rPr>
                <w:del w:id="1541" w:author="fennesser" w:date="2017-07-04T12:02:00Z"/>
                <w:lang w:val="en-US"/>
              </w:rPr>
            </w:pPr>
            <w:del w:id="1542" w:author="fennesser" w:date="2017-07-04T12:02: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543" w:author="fennesser" w:date="2017-07-04T12:02:00Z"/>
                <w:lang w:val="en-US"/>
              </w:rPr>
            </w:pPr>
            <w:del w:id="1544" w:author="fennesser" w:date="2017-07-04T12:02:00Z">
              <w:r w:rsidRPr="00030862" w:rsidDel="00D46D70">
                <w:rPr>
                  <w:lang w:val="en-US"/>
                </w:rPr>
                <w:delText>n: order of the base point (positive prime integer)</w:delText>
              </w:r>
            </w:del>
          </w:p>
        </w:tc>
      </w:tr>
      <w:tr w:rsidR="00837E83" w:rsidRPr="00030862" w:rsidDel="00D46D70" w:rsidTr="00837E83">
        <w:trPr>
          <w:del w:id="1545" w:author="fennesser" w:date="2017-07-04T12:02:00Z"/>
        </w:trPr>
        <w:tc>
          <w:tcPr>
            <w:tcW w:w="959" w:type="dxa"/>
          </w:tcPr>
          <w:p w:rsidR="00837E83" w:rsidRPr="00030862" w:rsidDel="00D46D70" w:rsidRDefault="00837E83" w:rsidP="00837E83">
            <w:pPr>
              <w:pStyle w:val="NO"/>
              <w:keepNext/>
              <w:ind w:left="0" w:firstLine="0"/>
              <w:rPr>
                <w:del w:id="1546" w:author="fennesser" w:date="2017-07-04T12:02:00Z"/>
                <w:lang w:val="en-US"/>
              </w:rPr>
            </w:pPr>
            <w:del w:id="1547" w:author="fennesser" w:date="2017-07-04T12:02:00Z">
              <w:r w:rsidRPr="00030862" w:rsidDel="00D46D70">
                <w:rPr>
                  <w:lang w:val="en-US"/>
                </w:rPr>
                <w:delText>86h</w:delText>
              </w:r>
            </w:del>
          </w:p>
        </w:tc>
        <w:tc>
          <w:tcPr>
            <w:tcW w:w="1417" w:type="dxa"/>
          </w:tcPr>
          <w:p w:rsidR="00837E83" w:rsidRPr="00030862" w:rsidDel="00D46D70" w:rsidRDefault="00837E83" w:rsidP="00837E83">
            <w:pPr>
              <w:pStyle w:val="NO"/>
              <w:keepNext/>
              <w:ind w:left="0" w:firstLine="0"/>
              <w:rPr>
                <w:del w:id="1548" w:author="fennesser" w:date="2017-07-04T12:02:00Z"/>
                <w:lang w:val="en-US"/>
              </w:rPr>
            </w:pPr>
            <w:del w:id="1549" w:author="fennesser" w:date="2017-07-04T12:02:00Z">
              <w:r w:rsidRPr="00030862" w:rsidDel="00D46D70">
                <w:rPr>
                  <w:lang w:val="en-US"/>
                </w:rPr>
                <w:delText>2 x Z + 1</w:delText>
              </w:r>
            </w:del>
          </w:p>
        </w:tc>
        <w:tc>
          <w:tcPr>
            <w:tcW w:w="7403" w:type="dxa"/>
          </w:tcPr>
          <w:p w:rsidR="00837E83" w:rsidRPr="00030862" w:rsidDel="00D46D70" w:rsidRDefault="00837E83" w:rsidP="00837E83">
            <w:pPr>
              <w:pStyle w:val="NO"/>
              <w:keepNext/>
              <w:ind w:left="0" w:firstLine="0"/>
              <w:rPr>
                <w:del w:id="1550" w:author="fennesser" w:date="2017-07-04T12:02:00Z"/>
                <w:lang w:val="en-US"/>
              </w:rPr>
            </w:pPr>
            <w:del w:id="1551" w:author="fennesser" w:date="2017-07-04T12:02:00Z">
              <w:r w:rsidRPr="00030862" w:rsidDel="00D46D70">
                <w:rPr>
                  <w:lang w:val="en-US"/>
                </w:rPr>
                <w:delText>Q: Coordinates X and Y in F; defining a curve point Q in E.</w:delText>
              </w:r>
            </w:del>
          </w:p>
          <w:p w:rsidR="00837E83" w:rsidRPr="00030862" w:rsidDel="00D46D70" w:rsidRDefault="00837E83" w:rsidP="00837E83">
            <w:pPr>
              <w:pStyle w:val="NO"/>
              <w:keepNext/>
              <w:ind w:left="0" w:firstLine="0"/>
              <w:rPr>
                <w:del w:id="1552" w:author="fennesser" w:date="2017-07-04T12:02:00Z"/>
                <w:lang w:val="en-US"/>
              </w:rPr>
            </w:pPr>
            <w:del w:id="1553" w:author="fennesser" w:date="2017-07-04T12:02:00Z">
              <w:r w:rsidRPr="00030862" w:rsidDel="00D46D70">
                <w:rPr>
                  <w:lang w:val="en-US"/>
                </w:rPr>
                <w:delText>Formatted as follows (uncompressed format): 04h || X</w:delText>
              </w:r>
              <w:r w:rsidRPr="00030862" w:rsidDel="00D46D70">
                <w:rPr>
                  <w:sz w:val="14"/>
                  <w:lang w:val="en-US"/>
                </w:rPr>
                <w:delText>Q</w:delText>
              </w:r>
              <w:r w:rsidRPr="00030862" w:rsidDel="00D46D70">
                <w:rPr>
                  <w:sz w:val="18"/>
                  <w:lang w:val="en-US"/>
                </w:rPr>
                <w:delText xml:space="preserve"> || Y</w:delText>
              </w:r>
              <w:r w:rsidRPr="00030862" w:rsidDel="00D46D70">
                <w:rPr>
                  <w:sz w:val="14"/>
                  <w:lang w:val="en-US"/>
                </w:rPr>
                <w:delText>Q</w:delText>
              </w:r>
            </w:del>
          </w:p>
        </w:tc>
      </w:tr>
      <w:tr w:rsidR="00837E83" w:rsidRPr="00030862" w:rsidDel="00D46D70" w:rsidTr="00837E83">
        <w:trPr>
          <w:del w:id="1554" w:author="fennesser" w:date="2017-07-04T12:02:00Z"/>
        </w:trPr>
        <w:tc>
          <w:tcPr>
            <w:tcW w:w="959" w:type="dxa"/>
          </w:tcPr>
          <w:p w:rsidR="00837E83" w:rsidRPr="00030862" w:rsidDel="00D46D70" w:rsidRDefault="00837E83" w:rsidP="00837E83">
            <w:pPr>
              <w:pStyle w:val="NO"/>
              <w:keepNext/>
              <w:ind w:left="0" w:firstLine="0"/>
              <w:rPr>
                <w:del w:id="1555" w:author="fennesser" w:date="2017-07-04T12:02:00Z"/>
                <w:lang w:val="en-US"/>
              </w:rPr>
            </w:pPr>
            <w:del w:id="1556" w:author="fennesser" w:date="2017-07-04T12:02:00Z">
              <w:r w:rsidRPr="00030862" w:rsidDel="00D46D70">
                <w:rPr>
                  <w:lang w:val="en-US"/>
                </w:rPr>
                <w:delText>87h</w:delText>
              </w:r>
            </w:del>
          </w:p>
        </w:tc>
        <w:tc>
          <w:tcPr>
            <w:tcW w:w="1417" w:type="dxa"/>
          </w:tcPr>
          <w:p w:rsidR="00837E83" w:rsidRPr="00030862" w:rsidDel="00D46D70" w:rsidRDefault="00837E83" w:rsidP="00837E83">
            <w:pPr>
              <w:pStyle w:val="NO"/>
              <w:keepNext/>
              <w:ind w:left="0" w:firstLine="0"/>
              <w:rPr>
                <w:del w:id="1557" w:author="fennesser" w:date="2017-07-04T12:02:00Z"/>
                <w:lang w:val="en-US"/>
              </w:rPr>
            </w:pPr>
            <w:del w:id="1558" w:author="fennesser" w:date="2017-07-04T12:02:00Z">
              <w:r w:rsidRPr="00030862" w:rsidDel="00D46D70">
                <w:rPr>
                  <w:lang w:val="en-US"/>
                </w:rPr>
                <w:delText>01h</w:delText>
              </w:r>
            </w:del>
          </w:p>
        </w:tc>
        <w:tc>
          <w:tcPr>
            <w:tcW w:w="7403" w:type="dxa"/>
          </w:tcPr>
          <w:p w:rsidR="00837E83" w:rsidRPr="00030862" w:rsidDel="00D46D70" w:rsidRDefault="00837E83" w:rsidP="00837E83">
            <w:pPr>
              <w:pStyle w:val="NO"/>
              <w:keepNext/>
              <w:ind w:left="0" w:firstLine="0"/>
              <w:rPr>
                <w:del w:id="1559" w:author="fennesser" w:date="2017-07-04T12:02:00Z"/>
                <w:lang w:val="en-US"/>
              </w:rPr>
            </w:pPr>
            <w:del w:id="1560" w:author="fennesser" w:date="2017-07-04T12:02:00Z">
              <w:r w:rsidRPr="00030862" w:rsidDel="00D46D70">
                <w:rPr>
                  <w:lang w:val="en-US"/>
                </w:rPr>
                <w:delText>h: Cofactor</w:delText>
              </w:r>
            </w:del>
          </w:p>
        </w:tc>
      </w:tr>
    </w:tbl>
    <w:p w:rsidR="00837E83" w:rsidDel="00D46D70" w:rsidRDefault="00837E83" w:rsidP="00837E83">
      <w:pPr>
        <w:pStyle w:val="NO"/>
        <w:keepNext/>
        <w:ind w:left="0" w:firstLine="0"/>
        <w:rPr>
          <w:del w:id="1561" w:author="fennesser" w:date="2017-07-04T12:02:00Z"/>
          <w:rFonts w:ascii="Arial" w:hAnsi="Arial" w:cs="Arial"/>
          <w:lang w:val="en-US" w:eastAsia="fr-FR"/>
        </w:rPr>
      </w:pPr>
    </w:p>
    <w:p w:rsidR="00837E83" w:rsidRPr="004D7A99" w:rsidDel="00D46D70" w:rsidRDefault="00837E83" w:rsidP="00837E83">
      <w:pPr>
        <w:pStyle w:val="NO"/>
        <w:keepNext/>
        <w:ind w:left="0" w:firstLine="0"/>
        <w:rPr>
          <w:del w:id="1562" w:author="fennesser" w:date="2017-07-04T12:02:00Z"/>
          <w:lang w:val="en-US"/>
        </w:rPr>
      </w:pPr>
      <w:del w:id="1563" w:author="fennesser" w:date="2017-07-04T12:02:00Z">
        <w:r w:rsidRPr="004D7A99" w:rsidDel="00D46D70">
          <w:rPr>
            <w:lang w:val="en-US"/>
          </w:rPr>
          <w:delText>The value Z depends on the curve size as follows:</w:delText>
        </w:r>
      </w:del>
    </w:p>
    <w:p w:rsidR="00837E83" w:rsidRPr="00186454" w:rsidDel="00D46D70" w:rsidRDefault="00837E83" w:rsidP="00837E83">
      <w:pPr>
        <w:overflowPunct/>
        <w:spacing w:after="0"/>
        <w:textAlignment w:val="auto"/>
        <w:rPr>
          <w:del w:id="1564" w:author="fennesser" w:date="2017-07-04T12:02:00Z"/>
          <w:b/>
          <w:lang w:val="en-US"/>
        </w:rPr>
      </w:pPr>
      <w:del w:id="1565" w:author="fennesser" w:date="2017-07-04T12:02:00Z">
        <w:r w:rsidRPr="00186454" w:rsidDel="00D46D70">
          <w:rPr>
            <w:b/>
            <w:lang w:val="en-US"/>
          </w:rPr>
          <w:delText xml:space="preserve">Curve Size </w:delText>
        </w:r>
        <w:r w:rsidRPr="00186454" w:rsidDel="00D46D70">
          <w:rPr>
            <w:b/>
            <w:lang w:val="en-US"/>
          </w:rPr>
          <w:tab/>
          <w:delText>Z</w:delText>
        </w:r>
      </w:del>
    </w:p>
    <w:p w:rsidR="00837E83" w:rsidRPr="00097963" w:rsidDel="00D46D70" w:rsidRDefault="00837E83" w:rsidP="00837E83">
      <w:pPr>
        <w:overflowPunct/>
        <w:spacing w:after="0"/>
        <w:textAlignment w:val="auto"/>
        <w:rPr>
          <w:del w:id="1566" w:author="fennesser" w:date="2017-07-04T12:02:00Z"/>
          <w:lang w:val="en-US"/>
        </w:rPr>
      </w:pPr>
      <w:del w:id="1567" w:author="fennesser" w:date="2017-07-04T12:02:00Z">
        <w:r w:rsidRPr="004D7A99" w:rsidDel="00D46D70">
          <w:rPr>
            <w:lang w:val="en-US"/>
          </w:rPr>
          <w:delText xml:space="preserve">ECC 256 </w:delText>
        </w:r>
        <w:r w:rsidRPr="004D7A99" w:rsidDel="00D46D70">
          <w:rPr>
            <w:lang w:val="en-US"/>
          </w:rPr>
          <w:tab/>
        </w:r>
        <w:r w:rsidRPr="004D7A99" w:rsidDel="00D46D70">
          <w:rPr>
            <w:lang w:val="en-US"/>
          </w:rPr>
          <w:tab/>
        </w:r>
        <w:r w:rsidRPr="00097963" w:rsidDel="00D46D70">
          <w:rPr>
            <w:lang w:val="en-US"/>
          </w:rPr>
          <w:delText>32 bytes</w:delText>
        </w:r>
      </w:del>
    </w:p>
    <w:p w:rsidR="00837E83" w:rsidRPr="004D7A99" w:rsidDel="00D46D70" w:rsidRDefault="00837E83" w:rsidP="00837E83">
      <w:pPr>
        <w:overflowPunct/>
        <w:spacing w:after="0"/>
        <w:textAlignment w:val="auto"/>
        <w:rPr>
          <w:del w:id="1568" w:author="fennesser" w:date="2017-07-04T12:02:00Z"/>
          <w:lang w:val="en-US"/>
        </w:rPr>
      </w:pPr>
      <w:del w:id="1569" w:author="fennesser" w:date="2017-07-04T12:02:00Z">
        <w:r w:rsidRPr="00097963" w:rsidDel="00D46D70">
          <w:rPr>
            <w:lang w:val="en-US"/>
          </w:rPr>
          <w:delText xml:space="preserve">ECC 384 </w:delText>
        </w:r>
        <w:r w:rsidRPr="00097963" w:rsidDel="00D46D70">
          <w:rPr>
            <w:lang w:val="en-US"/>
          </w:rPr>
          <w:tab/>
        </w:r>
        <w:r w:rsidRPr="00097963" w:rsidDel="00D46D70">
          <w:rPr>
            <w:lang w:val="en-US"/>
          </w:rPr>
          <w:tab/>
          <w:delText>48 bytes</w:delText>
        </w:r>
      </w:del>
    </w:p>
    <w:p w:rsidR="00837E83" w:rsidRPr="004D7A99" w:rsidDel="00D46D70" w:rsidRDefault="00837E83" w:rsidP="00837E83">
      <w:pPr>
        <w:overflowPunct/>
        <w:spacing w:after="0"/>
        <w:textAlignment w:val="auto"/>
        <w:rPr>
          <w:del w:id="1570" w:author="fennesser" w:date="2017-07-04T12:02:00Z"/>
          <w:lang w:val="en-US"/>
        </w:rPr>
      </w:pPr>
      <w:del w:id="1571" w:author="fennesser" w:date="2017-07-04T12:02:00Z">
        <w:r w:rsidRPr="004D7A99" w:rsidDel="00D46D70">
          <w:rPr>
            <w:lang w:val="en-US"/>
          </w:rPr>
          <w:delText xml:space="preserve">ECC 512 </w:delText>
        </w:r>
        <w:r w:rsidRPr="004D7A99" w:rsidDel="00D46D70">
          <w:rPr>
            <w:lang w:val="en-US"/>
          </w:rPr>
          <w:tab/>
        </w:r>
        <w:r w:rsidRPr="004D7A99" w:rsidDel="00D46D70">
          <w:rPr>
            <w:lang w:val="en-US"/>
          </w:rPr>
          <w:tab/>
          <w:delText>64</w:delText>
        </w:r>
        <w:r w:rsidDel="00D46D70">
          <w:rPr>
            <w:lang w:val="en-US"/>
          </w:rPr>
          <w:delText xml:space="preserve"> bytes</w:delText>
        </w:r>
      </w:del>
    </w:p>
    <w:p w:rsidR="00837E83" w:rsidRPr="004D7A99" w:rsidDel="00D46D70" w:rsidRDefault="00837E83" w:rsidP="00837E83">
      <w:pPr>
        <w:overflowPunct/>
        <w:spacing w:after="0"/>
        <w:textAlignment w:val="auto"/>
        <w:rPr>
          <w:del w:id="1572" w:author="fennesser" w:date="2017-07-04T12:02:00Z"/>
          <w:lang w:val="en-US"/>
        </w:rPr>
      </w:pPr>
    </w:p>
    <w:p w:rsidR="00837E83" w:rsidRDefault="00837E83" w:rsidP="00837E83">
      <w:pPr>
        <w:overflowPunct/>
        <w:spacing w:after="0"/>
        <w:textAlignment w:val="auto"/>
        <w:rPr>
          <w:lang w:val="en-US"/>
        </w:rPr>
      </w:pPr>
      <w:del w:id="1573" w:author="fennesser" w:date="2017-07-04T12:02:00Z">
        <w:r w:rsidRPr="004D7A99" w:rsidDel="00D46D70">
          <w:rPr>
            <w:lang w:val="en-US"/>
          </w:rPr>
          <w:delText>The key elements may be initialized in any order. As with private keys, the</w:delText>
        </w:r>
        <w:r w:rsidDel="00D46D70">
          <w:rPr>
            <w:lang w:val="en-US"/>
          </w:rPr>
          <w:delText xml:space="preserve"> </w:delText>
        </w:r>
        <w:r w:rsidRPr="004D7A99" w:rsidDel="00D46D70">
          <w:rPr>
            <w:lang w:val="en-US"/>
          </w:rPr>
          <w:delText>GENERATE PUBLIC KEY PAIR command</w:delText>
        </w:r>
      </w:del>
      <w:ins w:id="1574" w:author="fennesser" w:date="2017-07-04T12:02:00Z">
        <w:r w:rsidR="00D46D70">
          <w:rPr>
            <w:lang w:val="en-US"/>
          </w:rPr>
          <w:t>The keys</w:t>
        </w:r>
      </w:ins>
      <w:r w:rsidRPr="004D7A99">
        <w:rPr>
          <w:lang w:val="en-US"/>
        </w:rPr>
        <w:t xml:space="preserve"> may be</w:t>
      </w:r>
      <w:del w:id="1575" w:author="fennesser" w:date="2017-07-04T12:03:00Z">
        <w:r w:rsidRPr="004D7A99" w:rsidDel="00D46D70">
          <w:rPr>
            <w:lang w:val="en-US"/>
          </w:rPr>
          <w:delText xml:space="preserve"> used to</w:delText>
        </w:r>
      </w:del>
      <w:r w:rsidRPr="004D7A99">
        <w:rPr>
          <w:lang w:val="en-US"/>
        </w:rPr>
        <w:t xml:space="preserve"> automatically update</w:t>
      </w:r>
      <w:ins w:id="1576" w:author="fennesser" w:date="2017-07-04T12:03:00Z">
        <w:r w:rsidR="00D46D70">
          <w:rPr>
            <w:lang w:val="en-US"/>
          </w:rPr>
          <w:t>d</w:t>
        </w:r>
      </w:ins>
      <w:r w:rsidRPr="004D7A99">
        <w:rPr>
          <w:lang w:val="en-US"/>
        </w:rPr>
        <w:t xml:space="preserve"> </w:t>
      </w:r>
      <w:ins w:id="1577" w:author="fennesser" w:date="2017-07-04T12:03:00Z">
        <w:r w:rsidR="00D46D70">
          <w:rPr>
            <w:lang w:val="en-US"/>
          </w:rPr>
          <w:t>by</w:t>
        </w:r>
      </w:ins>
      <w:ins w:id="1578" w:author="fennesser" w:date="2017-07-04T12:04:00Z">
        <w:r w:rsidR="00D46D70">
          <w:rPr>
            <w:lang w:val="en-US"/>
          </w:rPr>
          <w:t xml:space="preserve"> </w:t>
        </w:r>
      </w:ins>
      <w:ins w:id="1579" w:author="fennesser" w:date="2017-07-04T12:03:00Z">
        <w:r w:rsidR="00D46D70">
          <w:rPr>
            <w:lang w:val="en-US"/>
          </w:rPr>
          <w:t>ASE internal process</w:t>
        </w:r>
      </w:ins>
      <w:del w:id="1580" w:author="fennesser" w:date="2017-07-04T12:03:00Z">
        <w:r w:rsidRPr="004D7A99" w:rsidDel="00D46D70">
          <w:rPr>
            <w:lang w:val="en-US"/>
          </w:rPr>
          <w:delText>the public key values</w:delText>
        </w:r>
      </w:del>
      <w:r w:rsidRPr="004D7A99">
        <w:rPr>
          <w:lang w:val="en-US"/>
        </w:rPr>
        <w:t>, or</w:t>
      </w:r>
      <w:r>
        <w:rPr>
          <w:lang w:val="en-US"/>
        </w:rPr>
        <w:t xml:space="preserve"> </w:t>
      </w:r>
      <w:r w:rsidRPr="004D7A99">
        <w:rPr>
          <w:lang w:val="en-US"/>
        </w:rPr>
        <w:t>the keys may be generated outside the secure element</w:t>
      </w:r>
      <w:del w:id="1581" w:author="fennesser" w:date="2017-07-04T12:04:00Z">
        <w:r w:rsidRPr="004D7A99" w:rsidDel="00D46D70">
          <w:rPr>
            <w:lang w:val="en-US"/>
          </w:rPr>
          <w:delText xml:space="preserve"> and then updated by using PUT DATA</w:delText>
        </w:r>
        <w:r w:rsidDel="00D46D70">
          <w:rPr>
            <w:lang w:val="en-US"/>
          </w:rPr>
          <w:delText>- Private Key</w:delText>
        </w:r>
        <w:r w:rsidRPr="004D7A99" w:rsidDel="00D46D70">
          <w:rPr>
            <w:lang w:val="en-US"/>
          </w:rPr>
          <w:delText xml:space="preserve"> command</w:delText>
        </w:r>
        <w:r w:rsidDel="00D46D70">
          <w:rPr>
            <w:lang w:val="en-US"/>
          </w:rPr>
          <w:delText>s to initialize the CRT components of the key, which can be done in any order</w:delText>
        </w:r>
      </w:del>
      <w:r>
        <w:rPr>
          <w:lang w:val="en-US"/>
        </w:rPr>
        <w:t>.</w:t>
      </w:r>
    </w:p>
    <w:p w:rsidR="00837E83" w:rsidRPr="004D7A99" w:rsidRDefault="00837E83" w:rsidP="00837E83">
      <w:pPr>
        <w:overflowPunct/>
        <w:spacing w:after="0"/>
        <w:textAlignment w:val="auto"/>
        <w:rPr>
          <w:rFonts w:ascii="Arial" w:hAnsi="Arial" w:cs="Arial"/>
          <w:lang w:val="en-US" w:eastAsia="fr-FR"/>
        </w:rPr>
      </w:pPr>
    </w:p>
    <w:p w:rsidR="00837E83" w:rsidRPr="009A71A5" w:rsidRDefault="00837E83" w:rsidP="00837E83">
      <w:pPr>
        <w:pStyle w:val="Heading4"/>
      </w:pPr>
      <w:bookmarkStart w:id="1582" w:name="_Toc485210354"/>
      <w:r>
        <w:t>L.</w:t>
      </w:r>
      <w:ins w:id="1583" w:author="fennesser" w:date="2017-07-05T11:09:00Z">
        <w:r w:rsidR="00544149">
          <w:t>4</w:t>
        </w:r>
      </w:ins>
      <w:del w:id="1584" w:author="fennesser" w:date="2017-07-05T11:09:00Z">
        <w:r w:rsidDel="00544149">
          <w:delText>5</w:delText>
        </w:r>
      </w:del>
      <w:r>
        <w:t>.</w:t>
      </w:r>
      <w:ins w:id="1585" w:author="fennesser" w:date="2017-07-05T11:09:00Z">
        <w:r w:rsidR="00544149">
          <w:t>2</w:t>
        </w:r>
      </w:ins>
      <w:del w:id="1586" w:author="fennesser" w:date="2017-07-05T11:09:00Z">
        <w:r w:rsidDel="00544149">
          <w:delText>4</w:delText>
        </w:r>
      </w:del>
      <w:r>
        <w:t>.5</w:t>
      </w:r>
      <w:r w:rsidRPr="00954002">
        <w:tab/>
      </w:r>
      <w:r>
        <w:t>Private keys</w:t>
      </w:r>
      <w:bookmarkEnd w:id="1582"/>
    </w:p>
    <w:p w:rsidR="00837E83" w:rsidRDefault="00837E83" w:rsidP="00837E83">
      <w:pPr>
        <w:overflowPunct/>
        <w:spacing w:after="0"/>
        <w:textAlignment w:val="auto"/>
        <w:rPr>
          <w:lang w:val="en-US"/>
        </w:rPr>
      </w:pPr>
      <w:r w:rsidRPr="009A71A5">
        <w:rPr>
          <w:lang w:val="en-US"/>
        </w:rPr>
        <w:t xml:space="preserve">Private keys are used for public key cryptographic operations </w:t>
      </w:r>
      <w:r>
        <w:rPr>
          <w:lang w:val="en-US"/>
        </w:rPr>
        <w:t xml:space="preserve">of M2M applications, </w:t>
      </w:r>
      <w:r w:rsidRPr="009A71A5">
        <w:rPr>
          <w:lang w:val="en-US"/>
        </w:rPr>
        <w:t xml:space="preserve">such as </w:t>
      </w:r>
      <w:r>
        <w:rPr>
          <w:lang w:val="en-US"/>
        </w:rPr>
        <w:t xml:space="preserve">generation of </w:t>
      </w:r>
      <w:r w:rsidRPr="009A71A5">
        <w:rPr>
          <w:lang w:val="en-US"/>
        </w:rPr>
        <w:t>digital signatures</w:t>
      </w:r>
      <w:r>
        <w:rPr>
          <w:lang w:val="en-US"/>
        </w:rPr>
        <w:t xml:space="preserve">, sensitive data </w:t>
      </w:r>
      <w:r w:rsidRPr="009A71A5">
        <w:rPr>
          <w:lang w:val="en-US"/>
        </w:rPr>
        <w:t>decryption</w:t>
      </w:r>
      <w:r>
        <w:rPr>
          <w:lang w:val="en-US"/>
        </w:rPr>
        <w:t>, and asymmetric scheme mutual authentication</w:t>
      </w:r>
      <w:r w:rsidRPr="009A71A5">
        <w:rPr>
          <w:lang w:val="en-US"/>
        </w:rPr>
        <w:t xml:space="preserve">. </w:t>
      </w:r>
    </w:p>
    <w:p w:rsidR="00837E83" w:rsidRDefault="00837E83" w:rsidP="00837E83">
      <w:pPr>
        <w:overflowPunct/>
        <w:spacing w:after="0"/>
        <w:textAlignment w:val="auto"/>
        <w:rPr>
          <w:lang w:val="en-US"/>
        </w:rPr>
      </w:pPr>
    </w:p>
    <w:p w:rsidR="00837E83" w:rsidRPr="009A71A5" w:rsidDel="00D46D70" w:rsidRDefault="00837E83" w:rsidP="00837E83">
      <w:pPr>
        <w:overflowPunct/>
        <w:spacing w:after="0"/>
        <w:textAlignment w:val="auto"/>
        <w:rPr>
          <w:del w:id="1587" w:author="fennesser" w:date="2017-07-04T12:05:00Z"/>
          <w:lang w:val="en-US"/>
        </w:rPr>
      </w:pPr>
      <w:del w:id="1588" w:author="fennesser" w:date="2017-07-04T12:05:00Z">
        <w:r w:rsidDel="00D46D70">
          <w:rPr>
            <w:lang w:val="en-US"/>
          </w:rPr>
          <w:lastRenderedPageBreak/>
          <w:delText>An</w:delText>
        </w:r>
        <w:r w:rsidRPr="009A71A5" w:rsidDel="00D46D70">
          <w:rPr>
            <w:lang w:val="en-US"/>
          </w:rPr>
          <w:delText xml:space="preserve"> RSA private key </w:delText>
        </w:r>
        <w:r w:rsidDel="00D46D70">
          <w:rPr>
            <w:lang w:val="en-US"/>
          </w:rPr>
          <w:delText>shall</w:delText>
        </w:r>
        <w:r w:rsidRPr="009A71A5" w:rsidDel="00D46D70">
          <w:rPr>
            <w:lang w:val="en-US"/>
          </w:rPr>
          <w:delText xml:space="preserve"> include the following key elements</w:delText>
        </w:r>
        <w:r w:rsidDel="00D46D70">
          <w:rPr>
            <w:lang w:val="en-US"/>
          </w:rPr>
          <w:delText xml:space="preserve"> defined</w:delText>
        </w:r>
        <w:r w:rsidRPr="009A71A5" w:rsidDel="00D46D70">
          <w:rPr>
            <w:lang w:val="en-US"/>
          </w:rPr>
          <w:delText xml:space="preserve"> in the Chinese Remainder Theorem (CRT), where n is the </w:delText>
        </w:r>
        <w:r w:rsidRPr="00097963" w:rsidDel="00D46D70">
          <w:rPr>
            <w:lang w:val="en-US"/>
          </w:rPr>
          <w:delText>length in bytes of the key modulus</w:delText>
        </w:r>
        <w:r w:rsidDel="00D46D70">
          <w:rPr>
            <w:lang w:val="en-US"/>
          </w:rPr>
          <w:delText xml:space="preserve"> and d is the private exponent</w:delText>
        </w:r>
        <w:r w:rsidRPr="00097963" w:rsidDel="00D46D70">
          <w:rPr>
            <w:lang w:val="en-US"/>
          </w:rPr>
          <w:delText xml:space="preserve"> (see IEEE P1363 [</w:delText>
        </w:r>
        <w:r w:rsidDel="00D46D70">
          <w:rPr>
            <w:lang w:val="en-US"/>
          </w:rPr>
          <w:delText>i.25</w:delText>
        </w:r>
        <w:r w:rsidRPr="00097963" w:rsidDel="00D46D70">
          <w:rPr>
            <w:lang w:val="en-US"/>
          </w:rPr>
          <w:delText>]):</w:delText>
        </w:r>
      </w:del>
    </w:p>
    <w:p w:rsidR="00837E83" w:rsidRPr="009A71A5" w:rsidDel="00D46D70" w:rsidRDefault="00837E83" w:rsidP="00837E83">
      <w:pPr>
        <w:overflowPunct/>
        <w:spacing w:after="0"/>
        <w:textAlignment w:val="auto"/>
        <w:rPr>
          <w:del w:id="1589" w:author="fennesser" w:date="2017-07-04T12:05:00Z"/>
          <w:lang w:val="en-US"/>
        </w:rPr>
      </w:pPr>
    </w:p>
    <w:p w:rsidR="00837E83" w:rsidRPr="0090587E" w:rsidDel="00D46D70" w:rsidRDefault="00837E83" w:rsidP="00837E83">
      <w:pPr>
        <w:pStyle w:val="TH"/>
        <w:rPr>
          <w:del w:id="1590" w:author="fennesser" w:date="2017-07-04T12:05:00Z"/>
        </w:rPr>
      </w:pPr>
      <w:del w:id="1591" w:author="fennesser" w:date="2017-07-04T12:05:00Z">
        <w:r w:rsidDel="00D46D70">
          <w:delText>Table L.5.4.5-1: RSA Private Key CRT elements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7403"/>
      </w:tblGrid>
      <w:tr w:rsidR="00837E83" w:rsidRPr="00030862" w:rsidDel="00D46D70" w:rsidTr="00837E83">
        <w:trPr>
          <w:del w:id="1592" w:author="fennesser" w:date="2017-07-04T12:05:00Z"/>
        </w:trPr>
        <w:tc>
          <w:tcPr>
            <w:tcW w:w="959" w:type="dxa"/>
          </w:tcPr>
          <w:p w:rsidR="00837E83" w:rsidRPr="00186454" w:rsidDel="00D46D70" w:rsidRDefault="00837E83" w:rsidP="00837E83">
            <w:pPr>
              <w:pStyle w:val="NO"/>
              <w:keepNext/>
              <w:ind w:left="0" w:firstLine="0"/>
              <w:rPr>
                <w:del w:id="1593" w:author="fennesser" w:date="2017-07-04T12:05:00Z"/>
                <w:b/>
                <w:lang w:val="en-US"/>
              </w:rPr>
            </w:pPr>
            <w:del w:id="1594" w:author="fennesser" w:date="2017-07-04T12:05:00Z">
              <w:r w:rsidRPr="00186454" w:rsidDel="00D46D70">
                <w:rPr>
                  <w:b/>
                  <w:lang w:val="en-US"/>
                </w:rPr>
                <w:delText xml:space="preserve">Tag </w:delText>
              </w:r>
            </w:del>
          </w:p>
        </w:tc>
        <w:tc>
          <w:tcPr>
            <w:tcW w:w="1417" w:type="dxa"/>
          </w:tcPr>
          <w:p w:rsidR="00837E83" w:rsidRPr="00097963" w:rsidDel="00D46D70" w:rsidRDefault="00837E83" w:rsidP="00837E83">
            <w:pPr>
              <w:pStyle w:val="NO"/>
              <w:keepNext/>
              <w:ind w:left="0" w:firstLine="0"/>
              <w:rPr>
                <w:del w:id="1595" w:author="fennesser" w:date="2017-07-04T12:05:00Z"/>
                <w:b/>
                <w:lang w:val="en-US"/>
              </w:rPr>
            </w:pPr>
            <w:del w:id="1596" w:author="fennesser" w:date="2017-07-04T12:05:00Z">
              <w:r w:rsidRPr="00097963" w:rsidDel="00D46D70">
                <w:rPr>
                  <w:b/>
                  <w:lang w:val="en-US"/>
                </w:rPr>
                <w:delText>Length (in bytes)</w:delText>
              </w:r>
            </w:del>
          </w:p>
        </w:tc>
        <w:tc>
          <w:tcPr>
            <w:tcW w:w="7403" w:type="dxa"/>
          </w:tcPr>
          <w:p w:rsidR="00837E83" w:rsidRPr="00097963" w:rsidDel="00D46D70" w:rsidRDefault="00837E83" w:rsidP="00837E83">
            <w:pPr>
              <w:pStyle w:val="NO"/>
              <w:keepNext/>
              <w:ind w:left="0" w:firstLine="0"/>
              <w:rPr>
                <w:del w:id="1597" w:author="fennesser" w:date="2017-07-04T12:05:00Z"/>
                <w:b/>
                <w:lang w:val="en-US"/>
              </w:rPr>
            </w:pPr>
            <w:del w:id="1598" w:author="fennesser" w:date="2017-07-04T12:05:00Z">
              <w:r w:rsidRPr="00097963" w:rsidDel="00D46D70">
                <w:rPr>
                  <w:b/>
                  <w:lang w:val="en-US"/>
                </w:rPr>
                <w:delText>Value</w:delText>
              </w:r>
            </w:del>
          </w:p>
        </w:tc>
      </w:tr>
      <w:tr w:rsidR="00837E83" w:rsidRPr="00030862" w:rsidDel="00D46D70" w:rsidTr="00837E83">
        <w:trPr>
          <w:del w:id="1599" w:author="fennesser" w:date="2017-07-04T12:05:00Z"/>
        </w:trPr>
        <w:tc>
          <w:tcPr>
            <w:tcW w:w="959" w:type="dxa"/>
          </w:tcPr>
          <w:p w:rsidR="00837E83" w:rsidRPr="00030862" w:rsidDel="00D46D70" w:rsidRDefault="00837E83" w:rsidP="00837E83">
            <w:pPr>
              <w:pStyle w:val="NO"/>
              <w:keepNext/>
              <w:ind w:left="0" w:firstLine="0"/>
              <w:rPr>
                <w:del w:id="1600" w:author="fennesser" w:date="2017-07-04T12:05:00Z"/>
                <w:lang w:val="en-US"/>
              </w:rPr>
            </w:pPr>
            <w:del w:id="1601" w:author="fennesser" w:date="2017-07-04T12:05:00Z">
              <w:r w:rsidRPr="00A318E0" w:rsidDel="00D46D70">
                <w:rPr>
                  <w:lang w:val="en-US"/>
                </w:rPr>
                <w:delText xml:space="preserve">92h </w:delText>
              </w:r>
            </w:del>
          </w:p>
        </w:tc>
        <w:tc>
          <w:tcPr>
            <w:tcW w:w="1417" w:type="dxa"/>
          </w:tcPr>
          <w:p w:rsidR="00837E83" w:rsidRPr="00097963" w:rsidDel="00D46D70" w:rsidRDefault="00837E83" w:rsidP="00837E83">
            <w:pPr>
              <w:pStyle w:val="NO"/>
              <w:keepNext/>
              <w:ind w:left="0" w:firstLine="0"/>
              <w:rPr>
                <w:del w:id="1602" w:author="fennesser" w:date="2017-07-04T12:05:00Z"/>
                <w:lang w:val="en-US"/>
              </w:rPr>
            </w:pPr>
            <w:del w:id="1603" w:author="fennesser" w:date="2017-07-04T12:05:00Z">
              <w:r w:rsidRPr="00097963" w:rsidDel="00D46D70">
                <w:rPr>
                  <w:lang w:val="en-US"/>
                </w:rPr>
                <w:delText xml:space="preserve">n/2 </w:delText>
              </w:r>
            </w:del>
          </w:p>
        </w:tc>
        <w:tc>
          <w:tcPr>
            <w:tcW w:w="7403" w:type="dxa"/>
          </w:tcPr>
          <w:p w:rsidR="00837E83" w:rsidRPr="00097963" w:rsidDel="00D46D70" w:rsidRDefault="00837E83" w:rsidP="00837E83">
            <w:pPr>
              <w:pStyle w:val="NO"/>
              <w:keepNext/>
              <w:ind w:left="0" w:firstLine="0"/>
              <w:rPr>
                <w:del w:id="1604" w:author="fennesser" w:date="2017-07-04T12:05:00Z"/>
                <w:lang w:val="en-US"/>
              </w:rPr>
            </w:pPr>
            <w:del w:id="1605" w:author="fennesser" w:date="2017-07-04T12:05:00Z">
              <w:r w:rsidRPr="00097963" w:rsidDel="00D46D70">
                <w:rPr>
                  <w:lang w:val="en-US"/>
                </w:rPr>
                <w:delText>p (first prime number</w:delText>
              </w:r>
              <w:r w:rsidDel="00D46D70">
                <w:rPr>
                  <w:lang w:val="en-US"/>
                </w:rPr>
                <w:delText xml:space="preserve"> of modulus n</w:delText>
              </w:r>
              <w:r w:rsidRPr="00097963" w:rsidDel="00D46D70">
                <w:rPr>
                  <w:lang w:val="en-US"/>
                </w:rPr>
                <w:delText>)</w:delText>
              </w:r>
            </w:del>
          </w:p>
        </w:tc>
      </w:tr>
      <w:tr w:rsidR="00837E83" w:rsidRPr="00030862" w:rsidDel="00D46D70" w:rsidTr="00837E83">
        <w:trPr>
          <w:del w:id="1606" w:author="fennesser" w:date="2017-07-04T12:05:00Z"/>
        </w:trPr>
        <w:tc>
          <w:tcPr>
            <w:tcW w:w="959" w:type="dxa"/>
          </w:tcPr>
          <w:p w:rsidR="00837E83" w:rsidRPr="00030862" w:rsidDel="00D46D70" w:rsidRDefault="00837E83" w:rsidP="00837E83">
            <w:pPr>
              <w:pStyle w:val="NO"/>
              <w:keepNext/>
              <w:ind w:left="0" w:firstLine="0"/>
              <w:rPr>
                <w:del w:id="1607" w:author="fennesser" w:date="2017-07-04T12:05:00Z"/>
                <w:lang w:val="en-US"/>
              </w:rPr>
            </w:pPr>
            <w:del w:id="1608" w:author="fennesser" w:date="2017-07-04T12:05:00Z">
              <w:r w:rsidRPr="00A318E0" w:rsidDel="00D46D70">
                <w:rPr>
                  <w:lang w:val="en-US"/>
                </w:rPr>
                <w:delText xml:space="preserve">93h </w:delText>
              </w:r>
            </w:del>
          </w:p>
        </w:tc>
        <w:tc>
          <w:tcPr>
            <w:tcW w:w="1417" w:type="dxa"/>
          </w:tcPr>
          <w:p w:rsidR="00837E83" w:rsidRPr="00097963" w:rsidDel="00D46D70" w:rsidRDefault="00837E83" w:rsidP="00837E83">
            <w:pPr>
              <w:pStyle w:val="NO"/>
              <w:keepNext/>
              <w:ind w:left="0" w:firstLine="0"/>
              <w:rPr>
                <w:del w:id="1609" w:author="fennesser" w:date="2017-07-04T12:05:00Z"/>
                <w:lang w:val="en-US"/>
              </w:rPr>
            </w:pPr>
            <w:del w:id="1610" w:author="fennesser" w:date="2017-07-04T12:05:00Z">
              <w:r w:rsidRPr="00097963" w:rsidDel="00D46D70">
                <w:rPr>
                  <w:lang w:val="en-US"/>
                </w:rPr>
                <w:delText xml:space="preserve">n/2 </w:delText>
              </w:r>
            </w:del>
          </w:p>
        </w:tc>
        <w:tc>
          <w:tcPr>
            <w:tcW w:w="7403" w:type="dxa"/>
          </w:tcPr>
          <w:p w:rsidR="00837E83" w:rsidRPr="00097963" w:rsidDel="00D46D70" w:rsidRDefault="00837E83" w:rsidP="00837E83">
            <w:pPr>
              <w:pStyle w:val="NO"/>
              <w:keepNext/>
              <w:ind w:left="0" w:firstLine="0"/>
              <w:rPr>
                <w:del w:id="1611" w:author="fennesser" w:date="2017-07-04T12:05:00Z"/>
                <w:lang w:val="en-US"/>
              </w:rPr>
            </w:pPr>
            <w:del w:id="1612" w:author="fennesser" w:date="2017-07-04T12:05:00Z">
              <w:r w:rsidRPr="00097963" w:rsidDel="00D46D70">
                <w:rPr>
                  <w:lang w:val="en-US"/>
                </w:rPr>
                <w:delText>q (second prime number</w:delText>
              </w:r>
              <w:r w:rsidDel="00D46D70">
                <w:rPr>
                  <w:lang w:val="en-US"/>
                </w:rPr>
                <w:delText xml:space="preserve"> of modulus n</w:delText>
              </w:r>
              <w:r w:rsidRPr="00097963" w:rsidDel="00D46D70">
                <w:rPr>
                  <w:lang w:val="en-US"/>
                </w:rPr>
                <w:delText>)</w:delText>
              </w:r>
            </w:del>
          </w:p>
        </w:tc>
      </w:tr>
      <w:tr w:rsidR="00837E83" w:rsidRPr="00030862" w:rsidDel="00D46D70" w:rsidTr="00837E83">
        <w:trPr>
          <w:del w:id="1613" w:author="fennesser" w:date="2017-07-04T12:05:00Z"/>
        </w:trPr>
        <w:tc>
          <w:tcPr>
            <w:tcW w:w="959" w:type="dxa"/>
          </w:tcPr>
          <w:p w:rsidR="00837E83" w:rsidRPr="00030862" w:rsidDel="00D46D70" w:rsidRDefault="00837E83" w:rsidP="00837E83">
            <w:pPr>
              <w:pStyle w:val="NO"/>
              <w:keepNext/>
              <w:ind w:left="0" w:firstLine="0"/>
              <w:rPr>
                <w:del w:id="1614" w:author="fennesser" w:date="2017-07-04T12:05:00Z"/>
                <w:lang w:val="en-US"/>
              </w:rPr>
            </w:pPr>
            <w:del w:id="1615" w:author="fennesser" w:date="2017-07-04T12:05:00Z">
              <w:r w:rsidRPr="00A318E0" w:rsidDel="00D46D70">
                <w:rPr>
                  <w:lang w:val="en-US"/>
                </w:rPr>
                <w:delText xml:space="preserve">94h </w:delText>
              </w:r>
            </w:del>
          </w:p>
        </w:tc>
        <w:tc>
          <w:tcPr>
            <w:tcW w:w="1417" w:type="dxa"/>
          </w:tcPr>
          <w:p w:rsidR="00837E83" w:rsidRPr="00097963" w:rsidDel="00D46D70" w:rsidRDefault="00837E83" w:rsidP="00837E83">
            <w:pPr>
              <w:pStyle w:val="NO"/>
              <w:keepNext/>
              <w:ind w:left="0" w:firstLine="0"/>
              <w:rPr>
                <w:del w:id="1616" w:author="fennesser" w:date="2017-07-04T12:05:00Z"/>
                <w:lang w:val="en-US"/>
              </w:rPr>
            </w:pPr>
            <w:del w:id="1617" w:author="fennesser" w:date="2017-07-04T12:05:00Z">
              <w:r w:rsidRPr="00097963" w:rsidDel="00D46D70">
                <w:rPr>
                  <w:lang w:val="en-US"/>
                </w:rPr>
                <w:delText xml:space="preserve">n/2 </w:delText>
              </w:r>
            </w:del>
          </w:p>
        </w:tc>
        <w:tc>
          <w:tcPr>
            <w:tcW w:w="7403" w:type="dxa"/>
          </w:tcPr>
          <w:p w:rsidR="00837E83" w:rsidRPr="005660BC" w:rsidDel="00D46D70" w:rsidRDefault="00837E83" w:rsidP="00837E83">
            <w:pPr>
              <w:pStyle w:val="NO"/>
              <w:keepNext/>
              <w:ind w:left="0" w:firstLine="0"/>
              <w:rPr>
                <w:del w:id="1618" w:author="fennesser" w:date="2017-07-04T12:05:00Z"/>
                <w:lang w:val="en-US"/>
              </w:rPr>
            </w:pPr>
            <w:del w:id="1619" w:author="fennesser" w:date="2017-07-04T12:05:00Z">
              <w:r w:rsidRPr="005660BC" w:rsidDel="00D46D70">
                <w:rPr>
                  <w:lang w:val="en-US"/>
                </w:rPr>
                <w:delText xml:space="preserve">iq </w:delText>
              </w:r>
              <w:r w:rsidRPr="00023B86" w:rsidDel="00D46D70">
                <w:rPr>
                  <w:lang w:val="en-US"/>
                </w:rPr>
                <w:delText>(0 ≤ i ≤ n)</w:delText>
              </w:r>
            </w:del>
          </w:p>
        </w:tc>
      </w:tr>
      <w:tr w:rsidR="00837E83" w:rsidRPr="00030862" w:rsidDel="00D46D70" w:rsidTr="00837E83">
        <w:trPr>
          <w:del w:id="1620" w:author="fennesser" w:date="2017-07-04T12:05:00Z"/>
        </w:trPr>
        <w:tc>
          <w:tcPr>
            <w:tcW w:w="959" w:type="dxa"/>
          </w:tcPr>
          <w:p w:rsidR="00837E83" w:rsidRPr="00030862" w:rsidDel="00D46D70" w:rsidRDefault="00837E83" w:rsidP="00837E83">
            <w:pPr>
              <w:pStyle w:val="NO"/>
              <w:keepNext/>
              <w:ind w:left="0" w:firstLine="0"/>
              <w:rPr>
                <w:del w:id="1621" w:author="fennesser" w:date="2017-07-04T12:05:00Z"/>
                <w:lang w:val="en-US"/>
              </w:rPr>
            </w:pPr>
            <w:del w:id="1622" w:author="fennesser" w:date="2017-07-04T12:05:00Z">
              <w:r w:rsidRPr="00A318E0" w:rsidDel="00D46D70">
                <w:rPr>
                  <w:lang w:val="en-US"/>
                </w:rPr>
                <w:delText xml:space="preserve">95h </w:delText>
              </w:r>
            </w:del>
          </w:p>
        </w:tc>
        <w:tc>
          <w:tcPr>
            <w:tcW w:w="1417" w:type="dxa"/>
          </w:tcPr>
          <w:p w:rsidR="00837E83" w:rsidRPr="00097963" w:rsidDel="00D46D70" w:rsidRDefault="00837E83" w:rsidP="00837E83">
            <w:pPr>
              <w:pStyle w:val="NO"/>
              <w:keepNext/>
              <w:ind w:left="0" w:firstLine="0"/>
              <w:rPr>
                <w:del w:id="1623" w:author="fennesser" w:date="2017-07-04T12:05:00Z"/>
                <w:lang w:val="en-US"/>
              </w:rPr>
            </w:pPr>
            <w:del w:id="1624" w:author="fennesser" w:date="2017-07-04T12:05:00Z">
              <w:r w:rsidRPr="00097963" w:rsidDel="00D46D70">
                <w:rPr>
                  <w:lang w:val="en-US"/>
                </w:rPr>
                <w:delText xml:space="preserve">n/2 </w:delText>
              </w:r>
            </w:del>
          </w:p>
        </w:tc>
        <w:tc>
          <w:tcPr>
            <w:tcW w:w="7403" w:type="dxa"/>
          </w:tcPr>
          <w:p w:rsidR="00837E83" w:rsidRPr="005660BC" w:rsidDel="00D46D70" w:rsidRDefault="00837E83" w:rsidP="00837E83">
            <w:pPr>
              <w:pStyle w:val="NO"/>
              <w:keepNext/>
              <w:ind w:left="0" w:firstLine="0"/>
              <w:rPr>
                <w:del w:id="1625" w:author="fennesser" w:date="2017-07-04T12:05:00Z"/>
                <w:lang w:val="en-US"/>
              </w:rPr>
            </w:pPr>
            <w:del w:id="1626" w:author="fennesser" w:date="2017-07-04T12:05:00Z">
              <w:r w:rsidRPr="005660BC" w:rsidDel="00D46D70">
                <w:rPr>
                  <w:lang w:val="en-US"/>
                </w:rPr>
                <w:delText>dp</w:delText>
              </w:r>
            </w:del>
          </w:p>
        </w:tc>
      </w:tr>
      <w:tr w:rsidR="00837E83" w:rsidRPr="00030862" w:rsidDel="00D46D70" w:rsidTr="00837E83">
        <w:trPr>
          <w:del w:id="1627" w:author="fennesser" w:date="2017-07-04T12:05:00Z"/>
        </w:trPr>
        <w:tc>
          <w:tcPr>
            <w:tcW w:w="959" w:type="dxa"/>
          </w:tcPr>
          <w:p w:rsidR="00837E83" w:rsidRPr="00030862" w:rsidDel="00D46D70" w:rsidRDefault="00837E83" w:rsidP="00837E83">
            <w:pPr>
              <w:pStyle w:val="NO"/>
              <w:keepNext/>
              <w:ind w:left="0" w:firstLine="0"/>
              <w:rPr>
                <w:del w:id="1628" w:author="fennesser" w:date="2017-07-04T12:05:00Z"/>
                <w:lang w:val="en-US"/>
              </w:rPr>
            </w:pPr>
            <w:del w:id="1629" w:author="fennesser" w:date="2017-07-04T12:05:00Z">
              <w:r w:rsidRPr="00A318E0" w:rsidDel="00D46D70">
                <w:rPr>
                  <w:lang w:val="en-US"/>
                </w:rPr>
                <w:delText xml:space="preserve">96h </w:delText>
              </w:r>
            </w:del>
          </w:p>
        </w:tc>
        <w:tc>
          <w:tcPr>
            <w:tcW w:w="1417" w:type="dxa"/>
          </w:tcPr>
          <w:p w:rsidR="00837E83" w:rsidRPr="00097963" w:rsidDel="00D46D70" w:rsidRDefault="00837E83" w:rsidP="00837E83">
            <w:pPr>
              <w:pStyle w:val="NO"/>
              <w:keepNext/>
              <w:ind w:left="0" w:firstLine="0"/>
              <w:rPr>
                <w:del w:id="1630" w:author="fennesser" w:date="2017-07-04T12:05:00Z"/>
                <w:lang w:val="en-US"/>
              </w:rPr>
            </w:pPr>
            <w:del w:id="1631" w:author="fennesser" w:date="2017-07-04T12:05:00Z">
              <w:r w:rsidRPr="00097963" w:rsidDel="00D46D70">
                <w:rPr>
                  <w:lang w:val="en-US"/>
                </w:rPr>
                <w:delText xml:space="preserve">n/2 </w:delText>
              </w:r>
            </w:del>
          </w:p>
        </w:tc>
        <w:tc>
          <w:tcPr>
            <w:tcW w:w="7403" w:type="dxa"/>
          </w:tcPr>
          <w:p w:rsidR="00837E83" w:rsidRPr="005660BC" w:rsidDel="00D46D70" w:rsidRDefault="00837E83" w:rsidP="00837E83">
            <w:pPr>
              <w:pStyle w:val="NO"/>
              <w:keepNext/>
              <w:ind w:left="0" w:firstLine="0"/>
              <w:rPr>
                <w:del w:id="1632" w:author="fennesser" w:date="2017-07-04T12:05:00Z"/>
                <w:lang w:val="en-US"/>
              </w:rPr>
            </w:pPr>
            <w:del w:id="1633" w:author="fennesser" w:date="2017-07-04T12:05:00Z">
              <w:r w:rsidRPr="005660BC" w:rsidDel="00D46D70">
                <w:rPr>
                  <w:lang w:val="en-US"/>
                </w:rPr>
                <w:delText>dq</w:delText>
              </w:r>
            </w:del>
          </w:p>
        </w:tc>
      </w:tr>
    </w:tbl>
    <w:p w:rsidR="00837E83" w:rsidDel="00D46D70" w:rsidRDefault="00837E83" w:rsidP="00837E83">
      <w:pPr>
        <w:pStyle w:val="NO"/>
        <w:keepNext/>
        <w:ind w:left="0" w:firstLine="0"/>
        <w:rPr>
          <w:del w:id="1634" w:author="fennesser" w:date="2017-07-04T12:05:00Z"/>
          <w:lang w:val="en-US"/>
        </w:rPr>
      </w:pPr>
    </w:p>
    <w:p w:rsidR="00837E83" w:rsidRPr="00097963" w:rsidDel="00D46D70" w:rsidRDefault="00837E83" w:rsidP="00837E83">
      <w:pPr>
        <w:pStyle w:val="NO"/>
        <w:keepNext/>
        <w:ind w:left="0" w:firstLine="0"/>
        <w:rPr>
          <w:del w:id="1635" w:author="fennesser" w:date="2017-07-04T12:05:00Z"/>
          <w:lang w:val="en-US"/>
        </w:rPr>
      </w:pPr>
      <w:del w:id="1636" w:author="fennesser" w:date="2017-07-04T12:05:00Z">
        <w:r w:rsidDel="00D46D70">
          <w:rPr>
            <w:lang w:val="en-US"/>
          </w:rPr>
          <w:delText xml:space="preserve">An ECC private key shall comprise the following elements, where Z* equals Z or Z+1 according to ECC key </w:delText>
        </w:r>
        <w:r w:rsidRPr="00097963" w:rsidDel="00D46D70">
          <w:rPr>
            <w:lang w:val="en-US"/>
          </w:rPr>
          <w:delText>characteristics (see IEEE P1363</w:delText>
        </w:r>
        <w:r w:rsidDel="00D46D70">
          <w:rPr>
            <w:lang w:val="en-US"/>
          </w:rPr>
          <w:delText xml:space="preserve"> [i.25]</w:delText>
        </w:r>
        <w:r w:rsidRPr="00097963" w:rsidDel="00D46D70">
          <w:rPr>
            <w:lang w:val="en-US"/>
          </w:rPr>
          <w:delText>):</w:delText>
        </w:r>
      </w:del>
    </w:p>
    <w:p w:rsidR="00837E83" w:rsidRPr="00097963" w:rsidDel="00D46D70" w:rsidRDefault="00837E83" w:rsidP="00837E83">
      <w:pPr>
        <w:pStyle w:val="TH"/>
        <w:rPr>
          <w:del w:id="1637" w:author="fennesser" w:date="2017-07-04T12:05:00Z"/>
        </w:rPr>
      </w:pPr>
      <w:del w:id="1638" w:author="fennesser" w:date="2017-07-04T12:05:00Z">
        <w:r w:rsidDel="00D46D70">
          <w:delText>Table L</w:delText>
        </w:r>
        <w:r w:rsidRPr="00097963" w:rsidDel="00D46D70">
          <w:delText>.5.4.5-2: ECC Private Key CRT elements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7403"/>
      </w:tblGrid>
      <w:tr w:rsidR="00837E83" w:rsidRPr="00030862" w:rsidDel="00D46D70" w:rsidTr="00837E83">
        <w:trPr>
          <w:del w:id="1639" w:author="fennesser" w:date="2017-07-04T12:05:00Z"/>
        </w:trPr>
        <w:tc>
          <w:tcPr>
            <w:tcW w:w="959" w:type="dxa"/>
          </w:tcPr>
          <w:p w:rsidR="00837E83" w:rsidRPr="00097963" w:rsidDel="00D46D70" w:rsidRDefault="00837E83" w:rsidP="00837E83">
            <w:pPr>
              <w:pStyle w:val="NO"/>
              <w:keepNext/>
              <w:ind w:left="0" w:firstLine="0"/>
              <w:rPr>
                <w:del w:id="1640" w:author="fennesser" w:date="2017-07-04T12:05:00Z"/>
                <w:b/>
                <w:lang w:val="en-US"/>
              </w:rPr>
            </w:pPr>
            <w:del w:id="1641" w:author="fennesser" w:date="2017-07-04T12:05:00Z">
              <w:r w:rsidRPr="00097963" w:rsidDel="00D46D70">
                <w:rPr>
                  <w:b/>
                  <w:lang w:val="en-US"/>
                </w:rPr>
                <w:delText>Tag</w:delText>
              </w:r>
            </w:del>
          </w:p>
        </w:tc>
        <w:tc>
          <w:tcPr>
            <w:tcW w:w="1417" w:type="dxa"/>
          </w:tcPr>
          <w:p w:rsidR="00837E83" w:rsidRPr="00097963" w:rsidDel="00D46D70" w:rsidRDefault="00837E83" w:rsidP="00837E83">
            <w:pPr>
              <w:pStyle w:val="NO"/>
              <w:keepNext/>
              <w:ind w:left="0" w:firstLine="0"/>
              <w:rPr>
                <w:del w:id="1642" w:author="fennesser" w:date="2017-07-04T12:05:00Z"/>
                <w:b/>
                <w:lang w:val="en-US"/>
              </w:rPr>
            </w:pPr>
            <w:del w:id="1643" w:author="fennesser" w:date="2017-07-04T12:05:00Z">
              <w:r w:rsidRPr="00097963" w:rsidDel="00D46D70">
                <w:rPr>
                  <w:b/>
                  <w:lang w:val="en-US"/>
                </w:rPr>
                <w:delText>Length (in bytes)</w:delText>
              </w:r>
            </w:del>
          </w:p>
        </w:tc>
        <w:tc>
          <w:tcPr>
            <w:tcW w:w="7403" w:type="dxa"/>
          </w:tcPr>
          <w:p w:rsidR="00837E83" w:rsidRPr="00186454" w:rsidDel="00D46D70" w:rsidRDefault="00837E83" w:rsidP="00837E83">
            <w:pPr>
              <w:pStyle w:val="NO"/>
              <w:keepNext/>
              <w:ind w:left="0" w:firstLine="0"/>
              <w:rPr>
                <w:del w:id="1644" w:author="fennesser" w:date="2017-07-04T12:05:00Z"/>
                <w:b/>
                <w:lang w:val="en-US"/>
              </w:rPr>
            </w:pPr>
            <w:del w:id="1645" w:author="fennesser" w:date="2017-07-04T12:05:00Z">
              <w:r w:rsidRPr="00097963" w:rsidDel="00D46D70">
                <w:rPr>
                  <w:b/>
                  <w:lang w:val="en-US"/>
                </w:rPr>
                <w:delText>Value</w:delText>
              </w:r>
            </w:del>
          </w:p>
        </w:tc>
      </w:tr>
      <w:tr w:rsidR="00837E83" w:rsidRPr="00030862" w:rsidDel="00D46D70" w:rsidTr="00837E83">
        <w:trPr>
          <w:del w:id="1646" w:author="fennesser" w:date="2017-07-04T12:05:00Z"/>
        </w:trPr>
        <w:tc>
          <w:tcPr>
            <w:tcW w:w="959" w:type="dxa"/>
          </w:tcPr>
          <w:p w:rsidR="00837E83" w:rsidRPr="00030862" w:rsidDel="00D46D70" w:rsidRDefault="00837E83" w:rsidP="00837E83">
            <w:pPr>
              <w:pStyle w:val="NO"/>
              <w:keepNext/>
              <w:ind w:left="0" w:firstLine="0"/>
              <w:rPr>
                <w:del w:id="1647" w:author="fennesser" w:date="2017-07-04T12:05:00Z"/>
                <w:lang w:val="en-US"/>
              </w:rPr>
            </w:pPr>
            <w:del w:id="1648" w:author="fennesser" w:date="2017-07-04T12:05:00Z">
              <w:r w:rsidRPr="00030862" w:rsidDel="00D46D70">
                <w:rPr>
                  <w:lang w:val="en-US"/>
                </w:rPr>
                <w:delText>06h</w:delText>
              </w:r>
            </w:del>
          </w:p>
        </w:tc>
        <w:tc>
          <w:tcPr>
            <w:tcW w:w="1417" w:type="dxa"/>
          </w:tcPr>
          <w:p w:rsidR="00837E83" w:rsidRPr="00030862" w:rsidDel="00D46D70" w:rsidRDefault="00837E83" w:rsidP="00837E83">
            <w:pPr>
              <w:pStyle w:val="NO"/>
              <w:keepNext/>
              <w:ind w:left="0" w:firstLine="0"/>
              <w:rPr>
                <w:del w:id="1649" w:author="fennesser" w:date="2017-07-04T12:05:00Z"/>
                <w:lang w:val="en-US"/>
              </w:rPr>
            </w:pPr>
            <w:del w:id="1650" w:author="fennesser" w:date="2017-07-04T12:05:00Z">
              <w:r w:rsidRPr="00030862" w:rsidDel="00D46D70">
                <w:rPr>
                  <w:lang w:val="en-US"/>
                </w:rPr>
                <w:delText>Max 16 bytes</w:delText>
              </w:r>
            </w:del>
          </w:p>
        </w:tc>
        <w:tc>
          <w:tcPr>
            <w:tcW w:w="7403" w:type="dxa"/>
          </w:tcPr>
          <w:p w:rsidR="00837E83" w:rsidRPr="00030862" w:rsidDel="00D46D70" w:rsidRDefault="00837E83" w:rsidP="00837E83">
            <w:pPr>
              <w:pStyle w:val="NO"/>
              <w:keepNext/>
              <w:ind w:left="0" w:firstLine="0"/>
              <w:rPr>
                <w:del w:id="1651" w:author="fennesser" w:date="2017-07-04T12:05:00Z"/>
                <w:lang w:val="en-US"/>
              </w:rPr>
            </w:pPr>
            <w:del w:id="1652" w:author="fennesser" w:date="2017-07-04T12:05:00Z">
              <w:r w:rsidRPr="00030862" w:rsidDel="00D46D70">
                <w:rPr>
                  <w:lang w:val="en-US"/>
                </w:rPr>
                <w:delText>Curve identifier OID</w:delText>
              </w:r>
            </w:del>
          </w:p>
        </w:tc>
      </w:tr>
      <w:tr w:rsidR="00837E83" w:rsidRPr="00030862" w:rsidDel="00D46D70" w:rsidTr="00837E83">
        <w:trPr>
          <w:del w:id="1653" w:author="fennesser" w:date="2017-07-04T12:05:00Z"/>
        </w:trPr>
        <w:tc>
          <w:tcPr>
            <w:tcW w:w="959" w:type="dxa"/>
          </w:tcPr>
          <w:p w:rsidR="00837E83" w:rsidRPr="00030862" w:rsidDel="00D46D70" w:rsidRDefault="00837E83" w:rsidP="00837E83">
            <w:pPr>
              <w:pStyle w:val="NO"/>
              <w:keepNext/>
              <w:ind w:left="0" w:firstLine="0"/>
              <w:rPr>
                <w:del w:id="1654" w:author="fennesser" w:date="2017-07-04T12:05:00Z"/>
                <w:lang w:val="en-US"/>
              </w:rPr>
            </w:pPr>
            <w:del w:id="1655" w:author="fennesser" w:date="2017-07-04T12:05:00Z">
              <w:r w:rsidRPr="00030862" w:rsidDel="00D46D70">
                <w:rPr>
                  <w:lang w:val="en-US"/>
                </w:rPr>
                <w:delText>81h</w:delText>
              </w:r>
            </w:del>
          </w:p>
        </w:tc>
        <w:tc>
          <w:tcPr>
            <w:tcW w:w="1417" w:type="dxa"/>
          </w:tcPr>
          <w:p w:rsidR="00837E83" w:rsidRPr="00030862" w:rsidDel="00D46D70" w:rsidRDefault="00837E83" w:rsidP="00837E83">
            <w:pPr>
              <w:pStyle w:val="NO"/>
              <w:keepNext/>
              <w:ind w:left="0" w:firstLine="0"/>
              <w:rPr>
                <w:del w:id="1656" w:author="fennesser" w:date="2017-07-04T12:05:00Z"/>
                <w:lang w:val="en-US"/>
              </w:rPr>
            </w:pPr>
            <w:del w:id="1657" w:author="fennesser" w:date="2017-07-04T12:05: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658" w:author="fennesser" w:date="2017-07-04T12:05:00Z"/>
                <w:lang w:val="en-US"/>
              </w:rPr>
            </w:pPr>
            <w:del w:id="1659" w:author="fennesser" w:date="2017-07-04T12:05:00Z">
              <w:r w:rsidRPr="00030862" w:rsidDel="00D46D70">
                <w:rPr>
                  <w:lang w:val="en-US"/>
                </w:rPr>
                <w:delText>p: Prime modulus according to curve type</w:delText>
              </w:r>
            </w:del>
          </w:p>
        </w:tc>
      </w:tr>
      <w:tr w:rsidR="00837E83" w:rsidRPr="00030862" w:rsidDel="00D46D70" w:rsidTr="00837E83">
        <w:trPr>
          <w:del w:id="1660" w:author="fennesser" w:date="2017-07-04T12:05:00Z"/>
        </w:trPr>
        <w:tc>
          <w:tcPr>
            <w:tcW w:w="959" w:type="dxa"/>
          </w:tcPr>
          <w:p w:rsidR="00837E83" w:rsidRPr="00030862" w:rsidDel="00D46D70" w:rsidRDefault="00837E83" w:rsidP="00837E83">
            <w:pPr>
              <w:pStyle w:val="NO"/>
              <w:keepNext/>
              <w:ind w:left="0" w:firstLine="0"/>
              <w:rPr>
                <w:del w:id="1661" w:author="fennesser" w:date="2017-07-04T12:05:00Z"/>
                <w:lang w:val="en-US"/>
              </w:rPr>
            </w:pPr>
            <w:del w:id="1662" w:author="fennesser" w:date="2017-07-04T12:05:00Z">
              <w:r w:rsidRPr="00030862" w:rsidDel="00D46D70">
                <w:rPr>
                  <w:lang w:val="en-US"/>
                </w:rPr>
                <w:delText>82h</w:delText>
              </w:r>
            </w:del>
          </w:p>
        </w:tc>
        <w:tc>
          <w:tcPr>
            <w:tcW w:w="1417" w:type="dxa"/>
          </w:tcPr>
          <w:p w:rsidR="00837E83" w:rsidRPr="00030862" w:rsidDel="00D46D70" w:rsidRDefault="00837E83" w:rsidP="00837E83">
            <w:pPr>
              <w:pStyle w:val="NO"/>
              <w:keepNext/>
              <w:ind w:left="0" w:firstLine="0"/>
              <w:rPr>
                <w:del w:id="1663" w:author="fennesser" w:date="2017-07-04T12:05:00Z"/>
                <w:lang w:val="en-US"/>
              </w:rPr>
            </w:pPr>
            <w:del w:id="1664" w:author="fennesser" w:date="2017-07-04T12:05: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665" w:author="fennesser" w:date="2017-07-04T12:05:00Z"/>
                <w:lang w:val="en-US"/>
              </w:rPr>
            </w:pPr>
            <w:del w:id="1666" w:author="fennesser" w:date="2017-07-04T12:05:00Z">
              <w:r w:rsidRPr="00030862" w:rsidDel="00D46D70">
                <w:rPr>
                  <w:lang w:val="en-US"/>
                </w:rPr>
                <w:delText>a: 1st coefficient of curve</w:delText>
              </w:r>
            </w:del>
          </w:p>
        </w:tc>
      </w:tr>
      <w:tr w:rsidR="00837E83" w:rsidRPr="00030862" w:rsidDel="00D46D70" w:rsidTr="00837E83">
        <w:trPr>
          <w:del w:id="1667" w:author="fennesser" w:date="2017-07-04T12:05:00Z"/>
        </w:trPr>
        <w:tc>
          <w:tcPr>
            <w:tcW w:w="959" w:type="dxa"/>
          </w:tcPr>
          <w:p w:rsidR="00837E83" w:rsidRPr="00030862" w:rsidDel="00D46D70" w:rsidRDefault="00837E83" w:rsidP="00837E83">
            <w:pPr>
              <w:pStyle w:val="NO"/>
              <w:keepNext/>
              <w:ind w:left="0" w:firstLine="0"/>
              <w:rPr>
                <w:del w:id="1668" w:author="fennesser" w:date="2017-07-04T12:05:00Z"/>
                <w:lang w:val="en-US"/>
              </w:rPr>
            </w:pPr>
            <w:del w:id="1669" w:author="fennesser" w:date="2017-07-04T12:05:00Z">
              <w:r w:rsidRPr="00030862" w:rsidDel="00D46D70">
                <w:rPr>
                  <w:lang w:val="en-US"/>
                </w:rPr>
                <w:delText>83h</w:delText>
              </w:r>
            </w:del>
          </w:p>
        </w:tc>
        <w:tc>
          <w:tcPr>
            <w:tcW w:w="1417" w:type="dxa"/>
          </w:tcPr>
          <w:p w:rsidR="00837E83" w:rsidRPr="00030862" w:rsidDel="00D46D70" w:rsidRDefault="00837E83" w:rsidP="00837E83">
            <w:pPr>
              <w:pStyle w:val="NO"/>
              <w:keepNext/>
              <w:ind w:left="0" w:firstLine="0"/>
              <w:rPr>
                <w:del w:id="1670" w:author="fennesser" w:date="2017-07-04T12:05:00Z"/>
                <w:lang w:val="en-US"/>
              </w:rPr>
            </w:pPr>
            <w:del w:id="1671" w:author="fennesser" w:date="2017-07-04T12:05: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672" w:author="fennesser" w:date="2017-07-04T12:05:00Z"/>
                <w:lang w:val="en-US"/>
              </w:rPr>
            </w:pPr>
            <w:del w:id="1673" w:author="fennesser" w:date="2017-07-04T12:05:00Z">
              <w:r w:rsidRPr="00030862" w:rsidDel="00D46D70">
                <w:rPr>
                  <w:lang w:val="en-US"/>
                </w:rPr>
                <w:delText>b: 2nd coefficient of curve</w:delText>
              </w:r>
            </w:del>
          </w:p>
        </w:tc>
      </w:tr>
      <w:tr w:rsidR="00837E83" w:rsidRPr="00030862" w:rsidDel="00D46D70" w:rsidTr="00837E83">
        <w:trPr>
          <w:del w:id="1674" w:author="fennesser" w:date="2017-07-04T12:05:00Z"/>
        </w:trPr>
        <w:tc>
          <w:tcPr>
            <w:tcW w:w="959" w:type="dxa"/>
          </w:tcPr>
          <w:p w:rsidR="00837E83" w:rsidRPr="00030862" w:rsidDel="00D46D70" w:rsidRDefault="00837E83" w:rsidP="00837E83">
            <w:pPr>
              <w:pStyle w:val="NO"/>
              <w:keepNext/>
              <w:ind w:left="0" w:firstLine="0"/>
              <w:rPr>
                <w:del w:id="1675" w:author="fennesser" w:date="2017-07-04T12:05:00Z"/>
                <w:lang w:val="en-US"/>
              </w:rPr>
            </w:pPr>
            <w:del w:id="1676" w:author="fennesser" w:date="2017-07-04T12:05:00Z">
              <w:r w:rsidRPr="00030862" w:rsidDel="00D46D70">
                <w:rPr>
                  <w:lang w:val="en-US"/>
                </w:rPr>
                <w:delText>84h</w:delText>
              </w:r>
            </w:del>
          </w:p>
        </w:tc>
        <w:tc>
          <w:tcPr>
            <w:tcW w:w="1417" w:type="dxa"/>
          </w:tcPr>
          <w:p w:rsidR="00837E83" w:rsidRPr="00030862" w:rsidDel="00D46D70" w:rsidRDefault="00837E83" w:rsidP="00837E83">
            <w:pPr>
              <w:pStyle w:val="NO"/>
              <w:keepNext/>
              <w:ind w:left="0" w:firstLine="0"/>
              <w:rPr>
                <w:del w:id="1677" w:author="fennesser" w:date="2017-07-04T12:05:00Z"/>
                <w:lang w:val="en-US"/>
              </w:rPr>
            </w:pPr>
            <w:del w:id="1678" w:author="fennesser" w:date="2017-07-04T12:05:00Z">
              <w:r w:rsidRPr="00030862" w:rsidDel="00D46D70">
                <w:rPr>
                  <w:lang w:val="en-US"/>
                </w:rPr>
                <w:delText>2 x Z + 1</w:delText>
              </w:r>
            </w:del>
          </w:p>
        </w:tc>
        <w:tc>
          <w:tcPr>
            <w:tcW w:w="7403" w:type="dxa"/>
          </w:tcPr>
          <w:p w:rsidR="00837E83" w:rsidRPr="00030862" w:rsidDel="00D46D70" w:rsidRDefault="00837E83" w:rsidP="00837E83">
            <w:pPr>
              <w:pStyle w:val="NO"/>
              <w:keepNext/>
              <w:ind w:left="0" w:firstLine="0"/>
              <w:rPr>
                <w:del w:id="1679" w:author="fennesser" w:date="2017-07-04T12:05:00Z"/>
                <w:lang w:val="en-US"/>
              </w:rPr>
            </w:pPr>
            <w:del w:id="1680" w:author="fennesser" w:date="2017-07-04T12:05:00Z">
              <w:r w:rsidRPr="00030862" w:rsidDel="00D46D70">
                <w:rPr>
                  <w:lang w:val="en-US"/>
                </w:rPr>
                <w:delText xml:space="preserve">G: </w:delText>
              </w:r>
              <w:r w:rsidDel="00D46D70">
                <w:rPr>
                  <w:lang w:val="en-US"/>
                </w:rPr>
                <w:delText>Base Point c</w:delText>
              </w:r>
              <w:r w:rsidRPr="00030862" w:rsidDel="00D46D70">
                <w:rPr>
                  <w:lang w:val="en-US"/>
                </w:rPr>
                <w:delText>oordinates X and Y in F; defining a curve point G of order n.</w:delText>
              </w:r>
            </w:del>
          </w:p>
          <w:p w:rsidR="00837E83" w:rsidRPr="00030862" w:rsidDel="00D46D70" w:rsidRDefault="00837E83" w:rsidP="00837E83">
            <w:pPr>
              <w:pStyle w:val="NO"/>
              <w:keepNext/>
              <w:ind w:left="0" w:firstLine="0"/>
              <w:rPr>
                <w:del w:id="1681" w:author="fennesser" w:date="2017-07-04T12:05:00Z"/>
                <w:lang w:val="en-US"/>
              </w:rPr>
            </w:pPr>
            <w:del w:id="1682" w:author="fennesser" w:date="2017-07-04T12:05:00Z">
              <w:r w:rsidRPr="00030862" w:rsidDel="00D46D70">
                <w:rPr>
                  <w:lang w:val="en-US"/>
                </w:rPr>
                <w:delText>Formatted as follows (uncompressed format): 04h || X</w:delText>
              </w:r>
              <w:r w:rsidRPr="00030862" w:rsidDel="00D46D70">
                <w:rPr>
                  <w:sz w:val="14"/>
                  <w:lang w:val="en-US"/>
                </w:rPr>
                <w:delText>G</w:delText>
              </w:r>
              <w:r w:rsidRPr="00030862" w:rsidDel="00D46D70">
                <w:rPr>
                  <w:sz w:val="18"/>
                  <w:lang w:val="en-US"/>
                </w:rPr>
                <w:delText xml:space="preserve"> || Y</w:delText>
              </w:r>
              <w:r w:rsidRPr="00030862" w:rsidDel="00D46D70">
                <w:rPr>
                  <w:sz w:val="14"/>
                  <w:lang w:val="en-US"/>
                </w:rPr>
                <w:delText>G</w:delText>
              </w:r>
            </w:del>
          </w:p>
        </w:tc>
      </w:tr>
      <w:tr w:rsidR="00837E83" w:rsidRPr="00030862" w:rsidDel="00D46D70" w:rsidTr="00837E83">
        <w:trPr>
          <w:del w:id="1683" w:author="fennesser" w:date="2017-07-04T12:05:00Z"/>
        </w:trPr>
        <w:tc>
          <w:tcPr>
            <w:tcW w:w="959" w:type="dxa"/>
          </w:tcPr>
          <w:p w:rsidR="00837E83" w:rsidRPr="00030862" w:rsidDel="00D46D70" w:rsidRDefault="00837E83" w:rsidP="00837E83">
            <w:pPr>
              <w:pStyle w:val="NO"/>
              <w:keepNext/>
              <w:ind w:left="0" w:firstLine="0"/>
              <w:rPr>
                <w:del w:id="1684" w:author="fennesser" w:date="2017-07-04T12:05:00Z"/>
                <w:lang w:val="en-US"/>
              </w:rPr>
            </w:pPr>
            <w:del w:id="1685" w:author="fennesser" w:date="2017-07-04T12:05:00Z">
              <w:r w:rsidRPr="00030862" w:rsidDel="00D46D70">
                <w:rPr>
                  <w:lang w:val="en-US"/>
                </w:rPr>
                <w:delText>85h</w:delText>
              </w:r>
            </w:del>
          </w:p>
        </w:tc>
        <w:tc>
          <w:tcPr>
            <w:tcW w:w="1417" w:type="dxa"/>
          </w:tcPr>
          <w:p w:rsidR="00837E83" w:rsidRPr="00030862" w:rsidDel="00D46D70" w:rsidRDefault="00837E83" w:rsidP="00837E83">
            <w:pPr>
              <w:pStyle w:val="NO"/>
              <w:keepNext/>
              <w:ind w:left="0" w:firstLine="0"/>
              <w:rPr>
                <w:del w:id="1686" w:author="fennesser" w:date="2017-07-04T12:05:00Z"/>
                <w:lang w:val="en-US"/>
              </w:rPr>
            </w:pPr>
            <w:del w:id="1687" w:author="fennesser" w:date="2017-07-04T12:05: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688" w:author="fennesser" w:date="2017-07-04T12:05:00Z"/>
                <w:lang w:val="en-US"/>
              </w:rPr>
            </w:pPr>
            <w:del w:id="1689" w:author="fennesser" w:date="2017-07-04T12:05:00Z">
              <w:r w:rsidRPr="00030862" w:rsidDel="00D46D70">
                <w:rPr>
                  <w:lang w:val="en-US"/>
                </w:rPr>
                <w:delText>n: order of the base point (positive prime integer)</w:delText>
              </w:r>
            </w:del>
          </w:p>
        </w:tc>
      </w:tr>
      <w:tr w:rsidR="00837E83" w:rsidRPr="00030862" w:rsidDel="00D46D70" w:rsidTr="00837E83">
        <w:trPr>
          <w:del w:id="1690" w:author="fennesser" w:date="2017-07-04T12:05:00Z"/>
        </w:trPr>
        <w:tc>
          <w:tcPr>
            <w:tcW w:w="959" w:type="dxa"/>
          </w:tcPr>
          <w:p w:rsidR="00837E83" w:rsidRPr="00030862" w:rsidDel="00D46D70" w:rsidRDefault="00837E83" w:rsidP="00837E83">
            <w:pPr>
              <w:pStyle w:val="NO"/>
              <w:keepNext/>
              <w:ind w:left="0" w:firstLine="0"/>
              <w:rPr>
                <w:del w:id="1691" w:author="fennesser" w:date="2017-07-04T12:05:00Z"/>
                <w:lang w:val="en-US"/>
              </w:rPr>
            </w:pPr>
            <w:del w:id="1692" w:author="fennesser" w:date="2017-07-04T12:05:00Z">
              <w:r w:rsidRPr="00030862" w:rsidDel="00D46D70">
                <w:rPr>
                  <w:lang w:val="en-US"/>
                </w:rPr>
                <w:delText>87h</w:delText>
              </w:r>
            </w:del>
          </w:p>
        </w:tc>
        <w:tc>
          <w:tcPr>
            <w:tcW w:w="1417" w:type="dxa"/>
          </w:tcPr>
          <w:p w:rsidR="00837E83" w:rsidRPr="00030862" w:rsidDel="00D46D70" w:rsidRDefault="00837E83" w:rsidP="00837E83">
            <w:pPr>
              <w:pStyle w:val="NO"/>
              <w:keepNext/>
              <w:ind w:left="0" w:firstLine="0"/>
              <w:rPr>
                <w:del w:id="1693" w:author="fennesser" w:date="2017-07-04T12:05:00Z"/>
                <w:lang w:val="en-US"/>
              </w:rPr>
            </w:pPr>
            <w:del w:id="1694" w:author="fennesser" w:date="2017-07-04T12:05:00Z">
              <w:r w:rsidRPr="00030862" w:rsidDel="00D46D70">
                <w:rPr>
                  <w:lang w:val="en-US"/>
                </w:rPr>
                <w:delText>01h</w:delText>
              </w:r>
            </w:del>
          </w:p>
        </w:tc>
        <w:tc>
          <w:tcPr>
            <w:tcW w:w="7403" w:type="dxa"/>
          </w:tcPr>
          <w:p w:rsidR="00837E83" w:rsidRPr="00030862" w:rsidDel="00D46D70" w:rsidRDefault="00837E83" w:rsidP="00837E83">
            <w:pPr>
              <w:pStyle w:val="NO"/>
              <w:keepNext/>
              <w:ind w:left="0" w:firstLine="0"/>
              <w:rPr>
                <w:del w:id="1695" w:author="fennesser" w:date="2017-07-04T12:05:00Z"/>
                <w:lang w:val="en-US"/>
              </w:rPr>
            </w:pPr>
            <w:del w:id="1696" w:author="fennesser" w:date="2017-07-04T12:05:00Z">
              <w:r w:rsidRPr="00030862" w:rsidDel="00D46D70">
                <w:rPr>
                  <w:lang w:val="en-US"/>
                </w:rPr>
                <w:delText>h: Cofactor</w:delText>
              </w:r>
            </w:del>
          </w:p>
        </w:tc>
      </w:tr>
      <w:tr w:rsidR="00837E83" w:rsidRPr="00030862" w:rsidDel="00D46D70" w:rsidTr="00837E83">
        <w:trPr>
          <w:del w:id="1697" w:author="fennesser" w:date="2017-07-04T12:05:00Z"/>
        </w:trPr>
        <w:tc>
          <w:tcPr>
            <w:tcW w:w="959" w:type="dxa"/>
          </w:tcPr>
          <w:p w:rsidR="00837E83" w:rsidRPr="00030862" w:rsidDel="00D46D70" w:rsidRDefault="00837E83" w:rsidP="00837E83">
            <w:pPr>
              <w:pStyle w:val="NO"/>
              <w:keepNext/>
              <w:ind w:left="0" w:firstLine="0"/>
              <w:rPr>
                <w:del w:id="1698" w:author="fennesser" w:date="2017-07-04T12:05:00Z"/>
                <w:lang w:val="en-US"/>
              </w:rPr>
            </w:pPr>
            <w:del w:id="1699" w:author="fennesser" w:date="2017-07-04T12:05:00Z">
              <w:r w:rsidRPr="00030862" w:rsidDel="00D46D70">
                <w:rPr>
                  <w:lang w:val="en-US"/>
                </w:rPr>
                <w:delText>90h</w:delText>
              </w:r>
            </w:del>
          </w:p>
        </w:tc>
        <w:tc>
          <w:tcPr>
            <w:tcW w:w="1417" w:type="dxa"/>
          </w:tcPr>
          <w:p w:rsidR="00837E83" w:rsidRPr="00030862" w:rsidDel="00D46D70" w:rsidRDefault="00837E83" w:rsidP="00837E83">
            <w:pPr>
              <w:pStyle w:val="NO"/>
              <w:keepNext/>
              <w:ind w:left="0" w:firstLine="0"/>
              <w:rPr>
                <w:del w:id="1700" w:author="fennesser" w:date="2017-07-04T12:05:00Z"/>
                <w:lang w:val="en-US"/>
              </w:rPr>
            </w:pPr>
            <w:del w:id="1701" w:author="fennesser" w:date="2017-07-04T12:05: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702" w:author="fennesser" w:date="2017-07-04T12:05:00Z"/>
                <w:lang w:val="en-US"/>
              </w:rPr>
            </w:pPr>
            <w:del w:id="1703" w:author="fennesser" w:date="2017-07-04T12:05:00Z">
              <w:r w:rsidRPr="00030862" w:rsidDel="00D46D70">
                <w:rPr>
                  <w:lang w:val="en-US"/>
                </w:rPr>
                <w:delText>d: The private key (never returned by the secure element)</w:delText>
              </w:r>
            </w:del>
          </w:p>
        </w:tc>
      </w:tr>
    </w:tbl>
    <w:p w:rsidR="00837E83" w:rsidDel="00D46D70" w:rsidRDefault="00837E83" w:rsidP="00837E83">
      <w:pPr>
        <w:pStyle w:val="NO"/>
        <w:keepNext/>
        <w:ind w:left="0" w:firstLine="0"/>
        <w:rPr>
          <w:del w:id="1704" w:author="fennesser" w:date="2017-07-04T12:05:00Z"/>
          <w:lang w:val="en-US"/>
        </w:rPr>
      </w:pPr>
    </w:p>
    <w:p w:rsidR="00837E83" w:rsidRPr="0090587E" w:rsidDel="00D46D70" w:rsidRDefault="00837E83" w:rsidP="00837E83">
      <w:pPr>
        <w:overflowPunct/>
        <w:spacing w:after="0"/>
        <w:textAlignment w:val="auto"/>
        <w:rPr>
          <w:del w:id="1705" w:author="fennesser" w:date="2017-07-04T12:05:00Z"/>
          <w:lang w:val="en-US"/>
        </w:rPr>
      </w:pPr>
      <w:r w:rsidRPr="0090587E">
        <w:rPr>
          <w:lang w:val="en-US"/>
        </w:rPr>
        <w:t xml:space="preserve">Private keys are always stored </w:t>
      </w:r>
      <w:ins w:id="1706" w:author="fennesser" w:date="2017-07-05T11:03:00Z">
        <w:r w:rsidR="00544149">
          <w:rPr>
            <w:lang w:val="en-US"/>
          </w:rPr>
          <w:t xml:space="preserve">in the ASE to be adequately </w:t>
        </w:r>
      </w:ins>
      <w:ins w:id="1707" w:author="fennesser" w:date="2017-07-05T11:04:00Z">
        <w:r w:rsidR="00544149">
          <w:rPr>
            <w:lang w:val="en-US"/>
          </w:rPr>
          <w:t>p</w:t>
        </w:r>
      </w:ins>
      <w:ins w:id="1708" w:author="fennesser" w:date="2017-07-05T11:03:00Z">
        <w:r w:rsidR="00544149">
          <w:rPr>
            <w:lang w:val="en-US"/>
          </w:rPr>
          <w:t>rotected</w:t>
        </w:r>
      </w:ins>
      <w:del w:id="1709" w:author="fennesser" w:date="2017-07-05T11:03:00Z">
        <w:r w:rsidRPr="0090587E" w:rsidDel="00544149">
          <w:rPr>
            <w:lang w:val="en-US"/>
          </w:rPr>
          <w:delText>as data objects</w:delText>
        </w:r>
      </w:del>
      <w:del w:id="1710" w:author="fennesser" w:date="2017-07-05T11:04:00Z">
        <w:r w:rsidRPr="0090587E" w:rsidDel="00544149">
          <w:rPr>
            <w:lang w:val="en-US"/>
          </w:rPr>
          <w:delText xml:space="preserve"> and shall be created during</w:delText>
        </w:r>
      </w:del>
      <w:del w:id="1711" w:author="fennesser" w:date="2017-07-05T11:05:00Z">
        <w:r w:rsidRPr="0090587E" w:rsidDel="00544149">
          <w:rPr>
            <w:lang w:val="en-US"/>
          </w:rPr>
          <w:delText xml:space="preserve"> the personalization phase</w:delText>
        </w:r>
      </w:del>
      <w:r w:rsidRPr="0090587E">
        <w:rPr>
          <w:lang w:val="en-US"/>
        </w:rPr>
        <w:t xml:space="preserve">. They may be initialized either during the personalization phase or during the </w:t>
      </w:r>
      <w:r>
        <w:rPr>
          <w:lang w:val="en-US"/>
        </w:rPr>
        <w:t>operational</w:t>
      </w:r>
      <w:r w:rsidRPr="0090587E">
        <w:rPr>
          <w:lang w:val="en-US"/>
        </w:rPr>
        <w:t xml:space="preserve"> phase. </w:t>
      </w:r>
      <w:del w:id="1712" w:author="fennesser" w:date="2017-07-04T12:05:00Z">
        <w:r w:rsidRPr="0090587E" w:rsidDel="00D46D70">
          <w:rPr>
            <w:lang w:val="en-US"/>
          </w:rPr>
          <w:delText>The key header shall be created first, using the PUT DATA (Asymmetric Key Pair) command. The key elements may be initialized in any order.</w:delText>
        </w:r>
      </w:del>
    </w:p>
    <w:p w:rsidR="00837E83" w:rsidRPr="0090587E" w:rsidRDefault="00837E83" w:rsidP="00837E83">
      <w:pPr>
        <w:overflowPunct/>
        <w:spacing w:after="0"/>
        <w:textAlignment w:val="auto"/>
        <w:rPr>
          <w:lang w:val="en-US"/>
        </w:rPr>
      </w:pPr>
    </w:p>
    <w:p w:rsidR="00837E83" w:rsidRPr="0090587E" w:rsidDel="00D46D70" w:rsidRDefault="00837E83" w:rsidP="00837E83">
      <w:pPr>
        <w:overflowPunct/>
        <w:spacing w:after="0"/>
        <w:textAlignment w:val="auto"/>
        <w:rPr>
          <w:del w:id="1713" w:author="fennesser" w:date="2017-07-04T12:06:00Z"/>
          <w:lang w:val="en-US"/>
        </w:rPr>
      </w:pPr>
      <w:del w:id="1714" w:author="fennesser" w:date="2017-07-04T12:06:00Z">
        <w:r w:rsidRPr="0090587E" w:rsidDel="00D46D70">
          <w:rPr>
            <w:lang w:val="en-US"/>
          </w:rPr>
          <w:delText xml:space="preserve">The </w:delText>
        </w:r>
        <w:r w:rsidDel="00D46D70">
          <w:rPr>
            <w:lang w:val="en-US"/>
          </w:rPr>
          <w:delText>GENERATE PUBLIC KEY PAIR</w:delText>
        </w:r>
        <w:r w:rsidRPr="0090587E" w:rsidDel="00D46D70">
          <w:rPr>
            <w:lang w:val="en-US"/>
          </w:rPr>
          <w:delText xml:space="preserve"> command to may be used to automatically update the private key value securely. This is true for RSA keys and </w:delText>
        </w:r>
        <w:r w:rsidDel="00D46D70">
          <w:rPr>
            <w:lang w:val="en-US"/>
          </w:rPr>
          <w:delText>ECC</w:delText>
        </w:r>
        <w:r w:rsidRPr="0090587E" w:rsidDel="00D46D70">
          <w:rPr>
            <w:lang w:val="en-US"/>
          </w:rPr>
          <w:delText xml:space="preserve"> keys. </w:delText>
        </w:r>
      </w:del>
    </w:p>
    <w:p w:rsidR="00837E83" w:rsidRPr="0090587E" w:rsidDel="00D46D70" w:rsidRDefault="00837E83" w:rsidP="00837E83">
      <w:pPr>
        <w:overflowPunct/>
        <w:spacing w:after="0"/>
        <w:textAlignment w:val="auto"/>
        <w:rPr>
          <w:del w:id="1715" w:author="fennesser" w:date="2017-07-04T12:06:00Z"/>
          <w:lang w:val="en-US"/>
        </w:rPr>
      </w:pPr>
    </w:p>
    <w:p w:rsidR="00837E83" w:rsidDel="00D46D70" w:rsidRDefault="00837E83" w:rsidP="00837E83">
      <w:pPr>
        <w:overflowPunct/>
        <w:spacing w:after="0"/>
        <w:textAlignment w:val="auto"/>
        <w:rPr>
          <w:del w:id="1716" w:author="fennesser" w:date="2017-07-04T12:06:00Z"/>
          <w:lang w:val="en-US"/>
        </w:rPr>
      </w:pPr>
      <w:del w:id="1717" w:author="fennesser" w:date="2017-07-04T12:06:00Z">
        <w:r w:rsidRPr="0090587E" w:rsidDel="00D46D70">
          <w:rPr>
            <w:lang w:val="en-US"/>
          </w:rPr>
          <w:delText xml:space="preserve">Alternatively, both types of key may be generated  outside the </w:delText>
        </w:r>
        <w:r w:rsidDel="00D46D70">
          <w:rPr>
            <w:lang w:val="en-US"/>
          </w:rPr>
          <w:delText>ASE</w:delText>
        </w:r>
        <w:r w:rsidRPr="0090587E" w:rsidDel="00D46D70">
          <w:rPr>
            <w:lang w:val="en-US"/>
          </w:rPr>
          <w:delText xml:space="preserve"> and then updated by using the </w:delText>
        </w:r>
        <w:r w:rsidDel="00D46D70">
          <w:rPr>
            <w:lang w:val="en-US"/>
          </w:rPr>
          <w:delText>PUT DATA</w:delText>
        </w:r>
        <w:r w:rsidRPr="0090587E" w:rsidDel="00D46D70">
          <w:rPr>
            <w:lang w:val="en-US"/>
          </w:rPr>
          <w:delText xml:space="preserve"> command.</w:delText>
        </w:r>
      </w:del>
    </w:p>
    <w:p w:rsidR="00837E83" w:rsidRPr="0090501B" w:rsidRDefault="00837E83" w:rsidP="00837E83">
      <w:pPr>
        <w:pStyle w:val="NO"/>
        <w:keepNext/>
        <w:ind w:left="0" w:firstLine="0"/>
        <w:rPr>
          <w:lang w:val="en-US"/>
        </w:rPr>
      </w:pPr>
    </w:p>
    <w:p w:rsidR="00837E83" w:rsidRPr="009A71A5" w:rsidRDefault="00837E83" w:rsidP="00837E83">
      <w:pPr>
        <w:pStyle w:val="Heading4"/>
      </w:pPr>
      <w:bookmarkStart w:id="1718" w:name="_Toc485210355"/>
      <w:r>
        <w:t>L.</w:t>
      </w:r>
      <w:ins w:id="1719" w:author="fennesser" w:date="2017-07-05T11:09:00Z">
        <w:r w:rsidR="00544149">
          <w:t>4</w:t>
        </w:r>
      </w:ins>
      <w:del w:id="1720" w:author="fennesser" w:date="2017-07-05T11:09:00Z">
        <w:r w:rsidDel="00544149">
          <w:delText>5</w:delText>
        </w:r>
      </w:del>
      <w:r>
        <w:t>.</w:t>
      </w:r>
      <w:ins w:id="1721" w:author="fennesser" w:date="2017-07-05T11:09:00Z">
        <w:r w:rsidR="00544149">
          <w:t>2</w:t>
        </w:r>
      </w:ins>
      <w:del w:id="1722" w:author="fennesser" w:date="2017-07-05T11:09:00Z">
        <w:r w:rsidDel="00544149">
          <w:delText>4</w:delText>
        </w:r>
      </w:del>
      <w:r>
        <w:t>.6</w:t>
      </w:r>
      <w:r w:rsidRPr="00954002">
        <w:tab/>
      </w:r>
      <w:proofErr w:type="spellStart"/>
      <w:r>
        <w:t>Diffie</w:t>
      </w:r>
      <w:proofErr w:type="spellEnd"/>
      <w:r>
        <w:t>-Hellman Key Exchange parameters</w:t>
      </w:r>
      <w:bookmarkEnd w:id="1718"/>
    </w:p>
    <w:p w:rsidR="00837E83" w:rsidRPr="004D7A99" w:rsidRDefault="00837E83" w:rsidP="00837E83">
      <w:pPr>
        <w:overflowPunct/>
        <w:spacing w:after="0"/>
        <w:textAlignment w:val="auto"/>
        <w:rPr>
          <w:lang w:val="en-US"/>
        </w:rPr>
      </w:pPr>
      <w:r w:rsidRPr="004D7A99">
        <w:rPr>
          <w:lang w:val="en-US"/>
        </w:rPr>
        <w:t xml:space="preserve">The </w:t>
      </w:r>
      <w:proofErr w:type="spellStart"/>
      <w:r w:rsidRPr="004D7A99">
        <w:rPr>
          <w:lang w:val="en-US"/>
        </w:rPr>
        <w:t>Diffie</w:t>
      </w:r>
      <w:proofErr w:type="spellEnd"/>
      <w:r w:rsidRPr="004D7A99">
        <w:rPr>
          <w:lang w:val="en-US"/>
        </w:rPr>
        <w:t xml:space="preserve">–Hellman key exchange parameters used in asymmetric key mutual authentication </w:t>
      </w:r>
      <w:ins w:id="1723" w:author="fennesser" w:date="2017-07-04T12:06:00Z">
        <w:r w:rsidR="00D46D70">
          <w:rPr>
            <w:lang w:val="en-US"/>
          </w:rPr>
          <w:t>may</w:t>
        </w:r>
      </w:ins>
      <w:del w:id="1724" w:author="fennesser" w:date="2017-07-04T12:06:00Z">
        <w:r w:rsidRPr="004D7A99" w:rsidDel="00D46D70">
          <w:rPr>
            <w:lang w:val="en-US"/>
          </w:rPr>
          <w:delText>are</w:delText>
        </w:r>
      </w:del>
      <w:r w:rsidRPr="004D7A99">
        <w:rPr>
          <w:lang w:val="en-US"/>
        </w:rPr>
        <w:t xml:space="preserve"> also stored </w:t>
      </w:r>
      <w:ins w:id="1725" w:author="fennesser" w:date="2017-07-05T11:09:00Z">
        <w:r w:rsidR="00544149">
          <w:rPr>
            <w:lang w:val="en-US"/>
          </w:rPr>
          <w:t>in the ASE</w:t>
        </w:r>
      </w:ins>
      <w:del w:id="1726" w:author="fennesser" w:date="2017-07-05T11:09:00Z">
        <w:r w:rsidRPr="004D7A99" w:rsidDel="00544149">
          <w:rPr>
            <w:lang w:val="en-US"/>
          </w:rPr>
          <w:delText xml:space="preserve">as a </w:delText>
        </w:r>
      </w:del>
      <w:del w:id="1727" w:author="fennesser" w:date="2017-07-04T12:06:00Z">
        <w:r w:rsidRPr="004D7A99" w:rsidDel="00D46D70">
          <w:rPr>
            <w:lang w:val="en-US"/>
          </w:rPr>
          <w:delText xml:space="preserve">public key </w:delText>
        </w:r>
      </w:del>
      <w:del w:id="1728" w:author="fennesser" w:date="2017-07-05T11:09:00Z">
        <w:r w:rsidRPr="004D7A99" w:rsidDel="00544149">
          <w:rPr>
            <w:lang w:val="en-US"/>
          </w:rPr>
          <w:delText>data object</w:delText>
        </w:r>
      </w:del>
      <w:r w:rsidRPr="004D7A99">
        <w:rPr>
          <w:lang w:val="en-US"/>
        </w:rPr>
        <w:t>.</w:t>
      </w:r>
    </w:p>
    <w:p w:rsidR="00837E83" w:rsidRPr="00097963" w:rsidDel="00D46D70" w:rsidRDefault="00837E83" w:rsidP="00837E83">
      <w:pPr>
        <w:pStyle w:val="NO"/>
        <w:keepNext/>
        <w:ind w:left="0" w:firstLine="0"/>
        <w:rPr>
          <w:del w:id="1729" w:author="fennesser" w:date="2017-07-04T12:06:00Z"/>
          <w:lang w:val="en-US"/>
        </w:rPr>
      </w:pPr>
      <w:del w:id="1730" w:author="fennesser" w:date="2017-07-04T12:06:00Z">
        <w:r w:rsidRPr="004D7A99" w:rsidDel="00D46D70">
          <w:rPr>
            <w:lang w:val="en-US"/>
          </w:rPr>
          <w:lastRenderedPageBreak/>
          <w:delText xml:space="preserve">The tags for Diffie–Hellman parameters </w:delText>
        </w:r>
        <w:r w:rsidRPr="00097963" w:rsidDel="00D46D70">
          <w:rPr>
            <w:lang w:val="en-US"/>
          </w:rPr>
          <w:delText xml:space="preserve">when using RSA are shown in the following table (see </w:delText>
        </w:r>
        <w:r w:rsidDel="00D46D70">
          <w:rPr>
            <w:lang w:val="en-US"/>
          </w:rPr>
          <w:delText>EN 419 212 [63]</w:delText>
        </w:r>
        <w:r w:rsidRPr="00097963" w:rsidDel="00D46D70">
          <w:rPr>
            <w:lang w:val="en-US"/>
          </w:rPr>
          <w:delText>) :</w:delText>
        </w:r>
      </w:del>
    </w:p>
    <w:p w:rsidR="00837E83" w:rsidRPr="00097963" w:rsidDel="00D46D70" w:rsidRDefault="00837E83" w:rsidP="00837E83">
      <w:pPr>
        <w:pStyle w:val="TH"/>
        <w:rPr>
          <w:del w:id="1731" w:author="fennesser" w:date="2017-07-04T12:06:00Z"/>
        </w:rPr>
      </w:pPr>
      <w:del w:id="1732" w:author="fennesser" w:date="2017-07-04T12:06:00Z">
        <w:r w:rsidDel="00D46D70">
          <w:delText>Table L</w:delText>
        </w:r>
        <w:r w:rsidRPr="00097963" w:rsidDel="00D46D70">
          <w:delText>.5.4.6-1:</w:delText>
        </w:r>
        <w:r w:rsidR="0024367A" w:rsidDel="00D46D70">
          <w:delText xml:space="preserve"> </w:delText>
        </w:r>
        <w:r w:rsidRPr="00097963" w:rsidDel="00D46D70">
          <w:delText>Public Diffie-Hellman Key Exchange  parameters Data Objects for RSA</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984"/>
        <w:gridCol w:w="6836"/>
      </w:tblGrid>
      <w:tr w:rsidR="00837E83" w:rsidRPr="00097963" w:rsidDel="00D46D70" w:rsidTr="00837E83">
        <w:trPr>
          <w:del w:id="1733" w:author="fennesser" w:date="2017-07-04T12:06:00Z"/>
        </w:trPr>
        <w:tc>
          <w:tcPr>
            <w:tcW w:w="959" w:type="dxa"/>
          </w:tcPr>
          <w:p w:rsidR="00837E83" w:rsidRPr="00097963" w:rsidDel="00D46D70" w:rsidRDefault="00837E83" w:rsidP="00837E83">
            <w:pPr>
              <w:pStyle w:val="NO"/>
              <w:keepNext/>
              <w:ind w:left="0" w:firstLine="0"/>
              <w:rPr>
                <w:del w:id="1734" w:author="fennesser" w:date="2017-07-04T12:06:00Z"/>
                <w:b/>
                <w:lang w:val="en-US"/>
              </w:rPr>
            </w:pPr>
            <w:del w:id="1735" w:author="fennesser" w:date="2017-07-04T12:06:00Z">
              <w:r w:rsidRPr="00097963" w:rsidDel="00D46D70">
                <w:rPr>
                  <w:b/>
                  <w:lang w:val="en-US"/>
                </w:rPr>
                <w:delText>Tag</w:delText>
              </w:r>
            </w:del>
          </w:p>
        </w:tc>
        <w:tc>
          <w:tcPr>
            <w:tcW w:w="1984" w:type="dxa"/>
          </w:tcPr>
          <w:p w:rsidR="00837E83" w:rsidRPr="00097963" w:rsidDel="00D46D70" w:rsidRDefault="00837E83" w:rsidP="00837E83">
            <w:pPr>
              <w:pStyle w:val="NO"/>
              <w:keepNext/>
              <w:ind w:left="0" w:firstLine="0"/>
              <w:rPr>
                <w:del w:id="1736" w:author="fennesser" w:date="2017-07-04T12:06:00Z"/>
                <w:b/>
                <w:lang w:val="en-US"/>
              </w:rPr>
            </w:pPr>
            <w:del w:id="1737" w:author="fennesser" w:date="2017-07-04T12:06:00Z">
              <w:r w:rsidRPr="00097963" w:rsidDel="00D46D70">
                <w:rPr>
                  <w:b/>
                  <w:lang w:val="en-US"/>
                </w:rPr>
                <w:delText>Length</w:delText>
              </w:r>
              <w:r w:rsidDel="00D46D70">
                <w:rPr>
                  <w:b/>
                  <w:lang w:val="en-US"/>
                </w:rPr>
                <w:delText xml:space="preserve"> (in bytes)</w:delText>
              </w:r>
            </w:del>
          </w:p>
        </w:tc>
        <w:tc>
          <w:tcPr>
            <w:tcW w:w="6836" w:type="dxa"/>
          </w:tcPr>
          <w:p w:rsidR="00837E83" w:rsidRPr="00097963" w:rsidDel="00D46D70" w:rsidRDefault="00837E83" w:rsidP="00837E83">
            <w:pPr>
              <w:pStyle w:val="NO"/>
              <w:keepNext/>
              <w:ind w:left="0" w:firstLine="0"/>
              <w:rPr>
                <w:del w:id="1738" w:author="fennesser" w:date="2017-07-04T12:06:00Z"/>
                <w:b/>
                <w:lang w:val="en-US"/>
              </w:rPr>
            </w:pPr>
            <w:del w:id="1739" w:author="fennesser" w:date="2017-07-04T12:06:00Z">
              <w:r w:rsidRPr="00097963" w:rsidDel="00D46D70">
                <w:rPr>
                  <w:b/>
                  <w:lang w:val="en-US"/>
                </w:rPr>
                <w:delText>Value</w:delText>
              </w:r>
            </w:del>
          </w:p>
        </w:tc>
      </w:tr>
      <w:tr w:rsidR="00837E83" w:rsidRPr="00097963" w:rsidDel="00D46D70" w:rsidTr="00837E83">
        <w:trPr>
          <w:del w:id="1740" w:author="fennesser" w:date="2017-07-04T12:06:00Z"/>
        </w:trPr>
        <w:tc>
          <w:tcPr>
            <w:tcW w:w="959" w:type="dxa"/>
          </w:tcPr>
          <w:p w:rsidR="00837E83" w:rsidRPr="00097963" w:rsidDel="00D46D70" w:rsidRDefault="00837E83" w:rsidP="00837E83">
            <w:pPr>
              <w:pStyle w:val="NO"/>
              <w:keepNext/>
              <w:ind w:left="0" w:firstLine="0"/>
              <w:rPr>
                <w:del w:id="1741" w:author="fennesser" w:date="2017-07-04T12:06:00Z"/>
                <w:lang w:val="en-US"/>
              </w:rPr>
            </w:pPr>
            <w:del w:id="1742" w:author="fennesser" w:date="2017-07-04T12:06:00Z">
              <w:r w:rsidRPr="00097963" w:rsidDel="00D46D70">
                <w:rPr>
                  <w:lang w:val="en-US"/>
                </w:rPr>
                <w:delText>86h</w:delText>
              </w:r>
            </w:del>
          </w:p>
        </w:tc>
        <w:tc>
          <w:tcPr>
            <w:tcW w:w="1984" w:type="dxa"/>
          </w:tcPr>
          <w:p w:rsidR="00837E83" w:rsidRPr="00097963" w:rsidDel="00D46D70" w:rsidRDefault="00837E83" w:rsidP="00837E83">
            <w:pPr>
              <w:pStyle w:val="NO"/>
              <w:keepNext/>
              <w:ind w:left="0" w:firstLine="0"/>
              <w:rPr>
                <w:del w:id="1743" w:author="fennesser" w:date="2017-07-04T12:06:00Z"/>
                <w:lang w:val="en-US"/>
              </w:rPr>
            </w:pPr>
            <w:del w:id="1744" w:author="fennesser" w:date="2017-07-04T12:06:00Z">
              <w:r w:rsidRPr="00097963" w:rsidDel="00D46D70">
                <w:rPr>
                  <w:lang w:val="en-US"/>
                </w:rPr>
                <w:delText>80h</w:delText>
              </w:r>
              <w:r w:rsidDel="00D46D70">
                <w:rPr>
                  <w:lang w:val="en-US"/>
                </w:rPr>
                <w:delText xml:space="preserve"> (128)</w:delText>
              </w:r>
              <w:r w:rsidRPr="00097963" w:rsidDel="00D46D70">
                <w:rPr>
                  <w:lang w:val="en-US"/>
                </w:rPr>
                <w:delText xml:space="preserve">, C0h </w:delText>
              </w:r>
              <w:r w:rsidDel="00D46D70">
                <w:rPr>
                  <w:lang w:val="en-US"/>
                </w:rPr>
                <w:delText xml:space="preserve">(192) </w:delText>
              </w:r>
              <w:r w:rsidRPr="00097963" w:rsidDel="00D46D70">
                <w:rPr>
                  <w:lang w:val="en-US"/>
                </w:rPr>
                <w:delText>or 100h</w:delText>
              </w:r>
              <w:r w:rsidDel="00D46D70">
                <w:rPr>
                  <w:lang w:val="en-US"/>
                </w:rPr>
                <w:delText xml:space="preserve"> (256)</w:delText>
              </w:r>
            </w:del>
          </w:p>
        </w:tc>
        <w:tc>
          <w:tcPr>
            <w:tcW w:w="6836" w:type="dxa"/>
          </w:tcPr>
          <w:p w:rsidR="00837E83" w:rsidRPr="00097963" w:rsidDel="00D46D70" w:rsidRDefault="00837E83" w:rsidP="00837E83">
            <w:pPr>
              <w:pStyle w:val="NO"/>
              <w:keepNext/>
              <w:ind w:left="0" w:firstLine="0"/>
              <w:rPr>
                <w:del w:id="1745" w:author="fennesser" w:date="2017-07-04T12:06:00Z"/>
                <w:lang w:val="en-US"/>
              </w:rPr>
            </w:pPr>
            <w:del w:id="1746" w:author="fennesser" w:date="2017-07-04T12:06:00Z">
              <w:r w:rsidRPr="00097963" w:rsidDel="00D46D70">
                <w:rPr>
                  <w:lang w:val="en-US"/>
                </w:rPr>
                <w:delText>Diffie-Hellman p element</w:delText>
              </w:r>
            </w:del>
          </w:p>
        </w:tc>
      </w:tr>
      <w:tr w:rsidR="00837E83" w:rsidRPr="00097963" w:rsidDel="00D46D70" w:rsidTr="00837E83">
        <w:trPr>
          <w:del w:id="1747" w:author="fennesser" w:date="2017-07-04T12:06:00Z"/>
        </w:trPr>
        <w:tc>
          <w:tcPr>
            <w:tcW w:w="959" w:type="dxa"/>
          </w:tcPr>
          <w:p w:rsidR="00837E83" w:rsidRPr="00097963" w:rsidDel="00D46D70" w:rsidRDefault="00837E83" w:rsidP="00837E83">
            <w:pPr>
              <w:pStyle w:val="NO"/>
              <w:keepNext/>
              <w:ind w:left="0" w:firstLine="0"/>
              <w:rPr>
                <w:del w:id="1748" w:author="fennesser" w:date="2017-07-04T12:06:00Z"/>
                <w:lang w:val="en-US"/>
              </w:rPr>
            </w:pPr>
            <w:del w:id="1749" w:author="fennesser" w:date="2017-07-04T12:06:00Z">
              <w:r w:rsidRPr="00097963" w:rsidDel="00D46D70">
                <w:rPr>
                  <w:lang w:val="en-US"/>
                </w:rPr>
                <w:delText>87h</w:delText>
              </w:r>
            </w:del>
          </w:p>
        </w:tc>
        <w:tc>
          <w:tcPr>
            <w:tcW w:w="1984" w:type="dxa"/>
          </w:tcPr>
          <w:p w:rsidR="00837E83" w:rsidRPr="00097963" w:rsidDel="00D46D70" w:rsidRDefault="00837E83" w:rsidP="00837E83">
            <w:pPr>
              <w:pStyle w:val="NO"/>
              <w:keepNext/>
              <w:ind w:left="0" w:firstLine="0"/>
              <w:rPr>
                <w:del w:id="1750" w:author="fennesser" w:date="2017-07-04T12:06:00Z"/>
                <w:lang w:val="en-US"/>
              </w:rPr>
            </w:pPr>
            <w:del w:id="1751" w:author="fennesser" w:date="2017-07-04T12:06:00Z">
              <w:r w:rsidRPr="00097963" w:rsidDel="00D46D70">
                <w:rPr>
                  <w:lang w:val="en-US"/>
                </w:rPr>
                <w:delText>14h</w:delText>
              </w:r>
              <w:r w:rsidDel="00D46D70">
                <w:rPr>
                  <w:lang w:val="en-US"/>
                </w:rPr>
                <w:delText xml:space="preserve"> (20)</w:delText>
              </w:r>
            </w:del>
          </w:p>
        </w:tc>
        <w:tc>
          <w:tcPr>
            <w:tcW w:w="6836" w:type="dxa"/>
          </w:tcPr>
          <w:p w:rsidR="00837E83" w:rsidRPr="00097963" w:rsidDel="00D46D70" w:rsidRDefault="00837E83" w:rsidP="00837E83">
            <w:pPr>
              <w:pStyle w:val="NO"/>
              <w:keepNext/>
              <w:ind w:left="0" w:firstLine="0"/>
              <w:rPr>
                <w:del w:id="1752" w:author="fennesser" w:date="2017-07-04T12:06:00Z"/>
                <w:lang w:val="en-US"/>
              </w:rPr>
            </w:pPr>
            <w:del w:id="1753" w:author="fennesser" w:date="2017-07-04T12:06:00Z">
              <w:r w:rsidRPr="00097963" w:rsidDel="00D46D70">
                <w:rPr>
                  <w:lang w:val="en-US"/>
                </w:rPr>
                <w:delText>Diffie-Hellman q element</w:delText>
              </w:r>
            </w:del>
          </w:p>
        </w:tc>
      </w:tr>
      <w:tr w:rsidR="00837E83" w:rsidRPr="00097963" w:rsidDel="00D46D70" w:rsidTr="00837E83">
        <w:trPr>
          <w:del w:id="1754" w:author="fennesser" w:date="2017-07-04T12:06:00Z"/>
        </w:trPr>
        <w:tc>
          <w:tcPr>
            <w:tcW w:w="959" w:type="dxa"/>
          </w:tcPr>
          <w:p w:rsidR="00837E83" w:rsidRPr="00097963" w:rsidDel="00D46D70" w:rsidRDefault="00837E83" w:rsidP="00837E83">
            <w:pPr>
              <w:pStyle w:val="NO"/>
              <w:keepNext/>
              <w:ind w:left="0" w:firstLine="0"/>
              <w:rPr>
                <w:del w:id="1755" w:author="fennesser" w:date="2017-07-04T12:06:00Z"/>
                <w:lang w:val="en-US"/>
              </w:rPr>
            </w:pPr>
            <w:del w:id="1756" w:author="fennesser" w:date="2017-07-04T12:06:00Z">
              <w:r w:rsidRPr="00097963" w:rsidDel="00D46D70">
                <w:rPr>
                  <w:lang w:val="en-US"/>
                </w:rPr>
                <w:delText>88h</w:delText>
              </w:r>
            </w:del>
          </w:p>
        </w:tc>
        <w:tc>
          <w:tcPr>
            <w:tcW w:w="1984" w:type="dxa"/>
          </w:tcPr>
          <w:p w:rsidR="00837E83" w:rsidRPr="00097963" w:rsidDel="00D46D70" w:rsidRDefault="00837E83" w:rsidP="00837E83">
            <w:pPr>
              <w:pStyle w:val="NO"/>
              <w:keepNext/>
              <w:ind w:left="0" w:firstLine="0"/>
              <w:rPr>
                <w:del w:id="1757" w:author="fennesser" w:date="2017-07-04T12:06:00Z"/>
                <w:lang w:val="en-US"/>
              </w:rPr>
            </w:pPr>
            <w:del w:id="1758" w:author="fennesser" w:date="2017-07-04T12:06:00Z">
              <w:r w:rsidRPr="00097963" w:rsidDel="00D46D70">
                <w:rPr>
                  <w:lang w:val="en-US"/>
                </w:rPr>
                <w:delText>80h, C0h or 100h</w:delText>
              </w:r>
            </w:del>
          </w:p>
        </w:tc>
        <w:tc>
          <w:tcPr>
            <w:tcW w:w="6836" w:type="dxa"/>
          </w:tcPr>
          <w:p w:rsidR="00837E83" w:rsidRPr="00097963" w:rsidDel="00D46D70" w:rsidRDefault="00837E83" w:rsidP="00837E83">
            <w:pPr>
              <w:pStyle w:val="NO"/>
              <w:keepNext/>
              <w:ind w:left="0" w:firstLine="0"/>
              <w:rPr>
                <w:del w:id="1759" w:author="fennesser" w:date="2017-07-04T12:06:00Z"/>
                <w:lang w:val="en-US"/>
              </w:rPr>
            </w:pPr>
            <w:del w:id="1760" w:author="fennesser" w:date="2017-07-04T12:06:00Z">
              <w:r w:rsidRPr="00097963" w:rsidDel="00D46D70">
                <w:rPr>
                  <w:lang w:val="en-US"/>
                </w:rPr>
                <w:delText>Diffie-Hellman g element</w:delText>
              </w:r>
            </w:del>
          </w:p>
        </w:tc>
      </w:tr>
    </w:tbl>
    <w:p w:rsidR="00837E83" w:rsidDel="00D46D70" w:rsidRDefault="00837E83" w:rsidP="00837E83">
      <w:pPr>
        <w:pStyle w:val="NO"/>
        <w:keepNext/>
        <w:ind w:left="0" w:firstLine="0"/>
        <w:rPr>
          <w:del w:id="1761" w:author="fennesser" w:date="2017-07-04T12:06:00Z"/>
          <w:rFonts w:ascii="Arial" w:hAnsi="Arial" w:cs="Arial"/>
          <w:lang w:val="en-US" w:eastAsia="fr-FR"/>
        </w:rPr>
      </w:pPr>
    </w:p>
    <w:p w:rsidR="00837E83" w:rsidRPr="00023B86" w:rsidDel="00D46D70" w:rsidRDefault="00837E83" w:rsidP="00837E83">
      <w:pPr>
        <w:pStyle w:val="NO"/>
        <w:keepNext/>
        <w:ind w:left="0" w:firstLine="0"/>
        <w:rPr>
          <w:del w:id="1762" w:author="fennesser" w:date="2017-07-04T12:06:00Z"/>
          <w:lang w:val="en-US"/>
        </w:rPr>
      </w:pPr>
      <w:del w:id="1763" w:author="fennesser" w:date="2017-07-04T12:06:00Z">
        <w:r w:rsidRPr="00023B86" w:rsidDel="00D46D70">
          <w:rPr>
            <w:lang w:val="en-US"/>
          </w:rPr>
          <w:delText xml:space="preserve">The tags </w:delText>
        </w:r>
        <w:r w:rsidDel="00D46D70">
          <w:rPr>
            <w:lang w:val="en-US"/>
          </w:rPr>
          <w:delText xml:space="preserve">for Diffie-Hellman parameters when using ECC are the same as for ECC public Keys CRT elements in </w:delText>
        </w:r>
        <w:r w:rsidRPr="00762E94" w:rsidDel="00D46D70">
          <w:rPr>
            <w:lang w:val="en-US"/>
          </w:rPr>
          <w:delText>table L.5.4.4-2</w:delText>
        </w:r>
        <w:r w:rsidDel="00D46D70">
          <w:rPr>
            <w:lang w:val="en-US"/>
          </w:rPr>
          <w:delText>.</w:delText>
        </w:r>
      </w:del>
    </w:p>
    <w:p w:rsidR="00837E83" w:rsidRPr="00097963" w:rsidDel="00D46D70" w:rsidRDefault="00837E83" w:rsidP="00837E83">
      <w:pPr>
        <w:overflowPunct/>
        <w:spacing w:after="0"/>
        <w:textAlignment w:val="auto"/>
        <w:rPr>
          <w:del w:id="1764" w:author="fennesser" w:date="2017-07-04T12:06:00Z"/>
          <w:lang w:val="en-US"/>
        </w:rPr>
      </w:pPr>
      <w:del w:id="1765" w:author="fennesser" w:date="2017-07-04T12:06:00Z">
        <w:r w:rsidRPr="00097963" w:rsidDel="00D46D70">
          <w:rPr>
            <w:lang w:val="en-US"/>
          </w:rPr>
          <w:delText>When created, a Diffie-Hellman key exchange parameters data object is specified as such by the choice of Control Reference Template.</w:delText>
        </w:r>
      </w:del>
    </w:p>
    <w:p w:rsidR="00837E83" w:rsidRPr="00097963" w:rsidRDefault="00837E83" w:rsidP="00837E83">
      <w:pPr>
        <w:overflowPunct/>
        <w:spacing w:after="0"/>
        <w:textAlignment w:val="auto"/>
        <w:rPr>
          <w:lang w:val="en-US"/>
        </w:rPr>
      </w:pPr>
    </w:p>
    <w:p w:rsidR="00837E83" w:rsidRPr="004D7A99" w:rsidRDefault="00837E83" w:rsidP="00837E83">
      <w:pPr>
        <w:pStyle w:val="NO"/>
        <w:keepNext/>
        <w:ind w:left="0" w:firstLine="0"/>
        <w:rPr>
          <w:lang w:val="en-US"/>
        </w:rPr>
      </w:pPr>
    </w:p>
    <w:p w:rsidR="00837E83" w:rsidRPr="00A974EF" w:rsidDel="00D46D70" w:rsidRDefault="00837E83" w:rsidP="00837E83">
      <w:pPr>
        <w:pStyle w:val="Heading3"/>
        <w:rPr>
          <w:del w:id="1766" w:author="fennesser" w:date="2017-07-04T12:07:00Z"/>
          <w:rFonts w:eastAsia="SimSun"/>
          <w:lang w:eastAsia="zh-CN"/>
        </w:rPr>
      </w:pPr>
      <w:bookmarkStart w:id="1767" w:name="_Toc485210356"/>
      <w:del w:id="1768" w:author="fennesser" w:date="2017-07-04T12:07:00Z">
        <w:r w:rsidDel="00D46D70">
          <w:rPr>
            <w:rFonts w:eastAsia="SimSun"/>
            <w:lang w:eastAsia="zh-CN"/>
          </w:rPr>
          <w:delText>L.5.5</w:delText>
        </w:r>
        <w:r w:rsidRPr="00D63DFE" w:rsidDel="00D46D70">
          <w:rPr>
            <w:rFonts w:eastAsia="SimSun"/>
            <w:lang w:eastAsia="zh-CN"/>
          </w:rPr>
          <w:tab/>
        </w:r>
        <w:r w:rsidDel="00D46D70">
          <w:rPr>
            <w:rFonts w:eastAsia="SimSun"/>
            <w:lang w:eastAsia="zh-CN"/>
          </w:rPr>
          <w:delText>Access Rights</w:delText>
        </w:r>
        <w:bookmarkEnd w:id="1767"/>
      </w:del>
    </w:p>
    <w:p w:rsidR="00837E83" w:rsidRPr="009A71A5" w:rsidDel="00D46D70" w:rsidRDefault="00837E83" w:rsidP="00837E83">
      <w:pPr>
        <w:pStyle w:val="Heading4"/>
        <w:rPr>
          <w:del w:id="1769" w:author="fennesser" w:date="2017-07-04T12:07:00Z"/>
        </w:rPr>
      </w:pPr>
      <w:bookmarkStart w:id="1770" w:name="_Toc485210357"/>
      <w:del w:id="1771" w:author="fennesser" w:date="2017-07-04T12:07:00Z">
        <w:r w:rsidDel="00D46D70">
          <w:delText>L.5.5.0</w:delText>
        </w:r>
        <w:r w:rsidRPr="00954002" w:rsidDel="00D46D70">
          <w:tab/>
        </w:r>
        <w:r w:rsidDel="00D46D70">
          <w:delText>Overview</w:delText>
        </w:r>
        <w:bookmarkEnd w:id="1770"/>
      </w:del>
    </w:p>
    <w:p w:rsidR="00837E83" w:rsidDel="00D46D70" w:rsidRDefault="00837E83" w:rsidP="00837E83">
      <w:pPr>
        <w:pStyle w:val="NO"/>
        <w:keepNext/>
        <w:ind w:left="0" w:firstLine="0"/>
        <w:rPr>
          <w:del w:id="1772" w:author="fennesser" w:date="2017-07-04T12:07:00Z"/>
          <w:lang w:val="en-US"/>
        </w:rPr>
      </w:pPr>
      <w:del w:id="1773" w:author="fennesser" w:date="2017-07-04T12:07:00Z">
        <w:r w:rsidDel="00D46D70">
          <w:rPr>
            <w:lang w:val="en-US"/>
          </w:rPr>
          <w:delText>Access rights to objects are controlled in the application phase by each object’s security attributes, coded in TLV format and made of:</w:delText>
        </w:r>
      </w:del>
    </w:p>
    <w:p w:rsidR="00837E83" w:rsidDel="00D46D70" w:rsidRDefault="00837E83" w:rsidP="00837E83">
      <w:pPr>
        <w:pStyle w:val="NO"/>
        <w:keepNext/>
        <w:numPr>
          <w:ilvl w:val="0"/>
          <w:numId w:val="66"/>
        </w:numPr>
        <w:rPr>
          <w:del w:id="1774" w:author="fennesser" w:date="2017-07-04T12:07:00Z"/>
          <w:lang w:val="en-US"/>
        </w:rPr>
      </w:pPr>
      <w:del w:id="1775" w:author="fennesser" w:date="2017-07-04T12:07:00Z">
        <w:r w:rsidDel="00D46D70">
          <w:rPr>
            <w:lang w:val="en-US"/>
          </w:rPr>
          <w:delText>One Access Mode Byte (AMB) which defines the commands that are allowed to be performed on the object, i.e. CREATE / DELETE FILE, READ/UPDATE BINARY, PUT / GET DATA.</w:delText>
        </w:r>
      </w:del>
    </w:p>
    <w:p w:rsidR="00837E83" w:rsidDel="00D46D70" w:rsidRDefault="00837E83" w:rsidP="00837E83">
      <w:pPr>
        <w:pStyle w:val="NO"/>
        <w:keepNext/>
        <w:numPr>
          <w:ilvl w:val="0"/>
          <w:numId w:val="66"/>
        </w:numPr>
        <w:rPr>
          <w:del w:id="1776" w:author="fennesser" w:date="2017-07-04T12:07:00Z"/>
          <w:lang w:val="en-US"/>
        </w:rPr>
      </w:pPr>
      <w:del w:id="1777" w:author="fennesser" w:date="2017-07-04T12:07:00Z">
        <w:r w:rsidDel="00D46D70">
          <w:rPr>
            <w:lang w:val="en-US"/>
          </w:rPr>
          <w:delText>One Security Conditions byte (SCB) for each protected command, i.e. for each bit set to 1 in the AMB. Each SCB specifies the procedures that shall be performed to execute the corresponding command.</w:delText>
        </w:r>
      </w:del>
    </w:p>
    <w:p w:rsidR="00837E83" w:rsidDel="00D46D70" w:rsidRDefault="00837E83" w:rsidP="00837E83">
      <w:pPr>
        <w:pStyle w:val="NO"/>
        <w:keepNext/>
        <w:ind w:left="284" w:firstLine="0"/>
        <w:rPr>
          <w:del w:id="1778" w:author="fennesser" w:date="2017-07-04T12:07:00Z"/>
          <w:lang w:val="en-US"/>
        </w:rPr>
      </w:pPr>
      <w:del w:id="1779" w:author="fennesser" w:date="2017-07-04T12:07:00Z">
        <w:r w:rsidDel="00D46D70">
          <w:rPr>
            <w:lang w:val="en-US"/>
          </w:rPr>
          <w:delText xml:space="preserve">When multiple physical interfaces are supported by an ASE, each file or data object may have one security attribute for each interface.  </w:delText>
        </w:r>
      </w:del>
    </w:p>
    <w:p w:rsidR="00837E83" w:rsidDel="00D46D70" w:rsidRDefault="00837E83" w:rsidP="00837E83">
      <w:pPr>
        <w:pStyle w:val="NO"/>
        <w:keepNext/>
        <w:ind w:left="284" w:firstLine="0"/>
        <w:rPr>
          <w:del w:id="1780" w:author="fennesser" w:date="2017-07-04T12:07:00Z"/>
          <w:lang w:val="en-US"/>
        </w:rPr>
      </w:pPr>
      <w:del w:id="1781" w:author="fennesser" w:date="2017-07-04T12:07:00Z">
        <w:r w:rsidDel="00D46D70">
          <w:rPr>
            <w:lang w:val="en-US"/>
          </w:rPr>
          <w:delText xml:space="preserve"> ISO Security Environments parameters (EP) define the lifecycle state in which a command is valid, and reference the data objects to be used for these procedures. Security Environments parameters do not have security attributes because they cannot be modified.</w:delText>
        </w:r>
      </w:del>
    </w:p>
    <w:p w:rsidR="00837E83" w:rsidRPr="009A71A5" w:rsidDel="00D46D70" w:rsidRDefault="00837E83" w:rsidP="00837E83">
      <w:pPr>
        <w:pStyle w:val="Heading4"/>
        <w:rPr>
          <w:del w:id="1782" w:author="fennesser" w:date="2017-07-04T12:07:00Z"/>
        </w:rPr>
      </w:pPr>
      <w:bookmarkStart w:id="1783" w:name="_Toc485210358"/>
      <w:del w:id="1784" w:author="fennesser" w:date="2017-07-04T12:07:00Z">
        <w:r w:rsidDel="00D46D70">
          <w:delText>L.5.5.1</w:delText>
        </w:r>
        <w:r w:rsidRPr="00954002" w:rsidDel="00D46D70">
          <w:tab/>
        </w:r>
        <w:r w:rsidDel="00D46D70">
          <w:delText>Access Mode Byte</w:delText>
        </w:r>
        <w:bookmarkEnd w:id="1783"/>
      </w:del>
    </w:p>
    <w:p w:rsidR="00837E83" w:rsidRPr="001F4C78" w:rsidDel="00D46D70" w:rsidRDefault="00837E83" w:rsidP="00837E83">
      <w:pPr>
        <w:pStyle w:val="NO"/>
        <w:keepNext/>
        <w:ind w:left="0" w:firstLine="0"/>
        <w:rPr>
          <w:del w:id="1785" w:author="fennesser" w:date="2017-07-04T12:07:00Z"/>
          <w:lang w:val="en-US"/>
        </w:rPr>
      </w:pPr>
      <w:del w:id="1786" w:author="fennesser" w:date="2017-07-04T12:07:00Z">
        <w:r w:rsidRPr="001F4C78" w:rsidDel="00D46D70">
          <w:rPr>
            <w:lang w:val="en-US"/>
          </w:rPr>
          <w:delText xml:space="preserve">The access mode byte </w:delText>
        </w:r>
        <w:r w:rsidDel="00D46D70">
          <w:rPr>
            <w:lang w:val="en-US"/>
          </w:rPr>
          <w:delText xml:space="preserve">(AMB) </w:delText>
        </w:r>
        <w:r w:rsidRPr="001F4C78" w:rsidDel="00D46D70">
          <w:rPr>
            <w:lang w:val="en-US"/>
          </w:rPr>
          <w:delText>determines the commands that are to be controlled. Its coding</w:delText>
        </w:r>
        <w:r w:rsidDel="00D46D70">
          <w:rPr>
            <w:lang w:val="en-US"/>
          </w:rPr>
          <w:delText xml:space="preserve"> </w:delText>
        </w:r>
        <w:r w:rsidRPr="001F4C78" w:rsidDel="00D46D70">
          <w:rPr>
            <w:lang w:val="en-US"/>
          </w:rPr>
          <w:delText>has a different meaning for files and data objects since the commands that are used</w:delText>
        </w:r>
        <w:r w:rsidDel="00D46D70">
          <w:rPr>
            <w:lang w:val="en-US"/>
          </w:rPr>
          <w:delText xml:space="preserve"> </w:delText>
        </w:r>
        <w:r w:rsidRPr="001F4C78" w:rsidDel="00D46D70">
          <w:rPr>
            <w:lang w:val="en-US"/>
          </w:rPr>
          <w:delText>with them are different. In both cases, if a bit in the AMB is set to zero, that is there is no</w:delText>
        </w:r>
        <w:r w:rsidDel="00D46D70">
          <w:rPr>
            <w:lang w:val="en-US"/>
          </w:rPr>
          <w:delText xml:space="preserve"> </w:delText>
        </w:r>
        <w:r w:rsidRPr="001F4C78" w:rsidDel="00D46D70">
          <w:rPr>
            <w:lang w:val="en-US"/>
          </w:rPr>
          <w:delText xml:space="preserve">corresponding SCB, then the security attribute </w:delText>
        </w:r>
        <w:r w:rsidDel="00D46D70">
          <w:rPr>
            <w:lang w:val="en-US"/>
          </w:rPr>
          <w:delText xml:space="preserve">for the corresponding command </w:delText>
        </w:r>
        <w:r w:rsidRPr="001F4C78" w:rsidDel="00D46D70">
          <w:rPr>
            <w:lang w:val="en-US"/>
          </w:rPr>
          <w:delText>is</w:delText>
        </w:r>
        <w:r w:rsidDel="00D46D70">
          <w:rPr>
            <w:lang w:val="en-US"/>
          </w:rPr>
          <w:delText xml:space="preserve"> </w:delText>
        </w:r>
        <w:r w:rsidRPr="001F4C78" w:rsidDel="00D46D70">
          <w:rPr>
            <w:lang w:val="en-US"/>
          </w:rPr>
          <w:delText>NEVER.</w:delText>
        </w:r>
      </w:del>
    </w:p>
    <w:p w:rsidR="00837E83" w:rsidRPr="001F4C78" w:rsidDel="00D46D70" w:rsidRDefault="00837E83" w:rsidP="00837E83">
      <w:pPr>
        <w:pStyle w:val="NO"/>
        <w:keepNext/>
        <w:ind w:left="0" w:firstLine="0"/>
        <w:rPr>
          <w:del w:id="1787" w:author="fennesser" w:date="2017-07-04T12:07:00Z"/>
          <w:lang w:val="en-US"/>
        </w:rPr>
      </w:pPr>
      <w:del w:id="1788" w:author="fennesser" w:date="2017-07-04T12:07:00Z">
        <w:r w:rsidRPr="001F4C78" w:rsidDel="00D46D70">
          <w:rPr>
            <w:lang w:val="en-US"/>
          </w:rPr>
          <w:delText>The AMB is coded as follows:</w:delText>
        </w:r>
      </w:del>
    </w:p>
    <w:p w:rsidR="00837E83" w:rsidRPr="001F4C78" w:rsidDel="00D46D70" w:rsidRDefault="00837E83" w:rsidP="00837E83">
      <w:pPr>
        <w:pStyle w:val="NO"/>
        <w:keepNext/>
        <w:ind w:left="0" w:firstLine="0"/>
        <w:rPr>
          <w:del w:id="1789" w:author="fennesser" w:date="2017-07-04T12:07:00Z"/>
          <w:lang w:val="en-US"/>
        </w:rPr>
      </w:pPr>
      <w:del w:id="1790" w:author="fennesser" w:date="2017-07-04T12:07:00Z">
        <w:r w:rsidRPr="001F4C78" w:rsidDel="00D46D70">
          <w:rPr>
            <w:lang w:val="en-US"/>
          </w:rPr>
          <w:delText>For DFs:</w:delText>
        </w:r>
      </w:del>
    </w:p>
    <w:p w:rsidR="00837E83" w:rsidRPr="003D3986" w:rsidDel="00D46D70" w:rsidRDefault="00837E83" w:rsidP="00837E83">
      <w:pPr>
        <w:pStyle w:val="TH"/>
        <w:rPr>
          <w:del w:id="1791" w:author="fennesser" w:date="2017-07-04T12:07:00Z"/>
        </w:rPr>
      </w:pPr>
      <w:del w:id="1792" w:author="fennesser" w:date="2017-07-04T12:07:00Z">
        <w:r w:rsidDel="00D46D70">
          <w:delText>Table L.5.5.1-1: Access Mode Byte coding for DFs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
        <w:gridCol w:w="567"/>
        <w:gridCol w:w="709"/>
        <w:gridCol w:w="709"/>
        <w:gridCol w:w="708"/>
        <w:gridCol w:w="709"/>
        <w:gridCol w:w="851"/>
        <w:gridCol w:w="754"/>
      </w:tblGrid>
      <w:tr w:rsidR="00837E83" w:rsidRPr="005A52E9" w:rsidDel="00D46D70" w:rsidTr="00837E83">
        <w:trPr>
          <w:del w:id="1793" w:author="fennesser" w:date="2017-07-04T12:07:00Z"/>
        </w:trPr>
        <w:tc>
          <w:tcPr>
            <w:tcW w:w="4219" w:type="dxa"/>
          </w:tcPr>
          <w:p w:rsidR="00837E83" w:rsidRPr="001F4C78" w:rsidDel="00D46D70" w:rsidRDefault="00837E83" w:rsidP="00837E83">
            <w:pPr>
              <w:pStyle w:val="NO"/>
              <w:keepNext/>
              <w:ind w:left="0" w:firstLine="0"/>
              <w:rPr>
                <w:del w:id="1794" w:author="fennesser" w:date="2017-07-04T12:07:00Z"/>
                <w:b/>
                <w:lang w:val="en-US"/>
              </w:rPr>
            </w:pPr>
            <w:del w:id="1795" w:author="fennesser" w:date="2017-07-04T12:07:00Z">
              <w:r w:rsidRPr="001F4C78" w:rsidDel="00D46D70">
                <w:rPr>
                  <w:b/>
                  <w:lang w:val="en-US"/>
                </w:rPr>
                <w:delText>Meaning</w:delText>
              </w:r>
            </w:del>
          </w:p>
        </w:tc>
        <w:tc>
          <w:tcPr>
            <w:tcW w:w="567" w:type="dxa"/>
          </w:tcPr>
          <w:p w:rsidR="00837E83" w:rsidRPr="001F4C78" w:rsidDel="00D46D70" w:rsidRDefault="00837E83" w:rsidP="00837E83">
            <w:pPr>
              <w:pStyle w:val="NO"/>
              <w:keepNext/>
              <w:ind w:left="0" w:firstLine="0"/>
              <w:rPr>
                <w:del w:id="1796" w:author="fennesser" w:date="2017-07-04T12:07:00Z"/>
                <w:b/>
                <w:lang w:val="en-US"/>
              </w:rPr>
            </w:pPr>
            <w:del w:id="1797" w:author="fennesser" w:date="2017-07-04T12:07:00Z">
              <w:r w:rsidRPr="001F4C78" w:rsidDel="00D46D70">
                <w:rPr>
                  <w:b/>
                  <w:lang w:val="en-US"/>
                </w:rPr>
                <w:delText>b8</w:delText>
              </w:r>
            </w:del>
          </w:p>
        </w:tc>
        <w:tc>
          <w:tcPr>
            <w:tcW w:w="567" w:type="dxa"/>
          </w:tcPr>
          <w:p w:rsidR="00837E83" w:rsidRPr="001F4C78" w:rsidDel="00D46D70" w:rsidRDefault="00837E83" w:rsidP="00837E83">
            <w:pPr>
              <w:pStyle w:val="NO"/>
              <w:keepNext/>
              <w:ind w:left="0" w:firstLine="0"/>
              <w:rPr>
                <w:del w:id="1798" w:author="fennesser" w:date="2017-07-04T12:07:00Z"/>
                <w:b/>
                <w:lang w:val="en-US"/>
              </w:rPr>
            </w:pPr>
            <w:del w:id="1799" w:author="fennesser" w:date="2017-07-04T12:07:00Z">
              <w:r w:rsidRPr="001F4C78" w:rsidDel="00D46D70">
                <w:rPr>
                  <w:b/>
                  <w:lang w:val="en-US"/>
                </w:rPr>
                <w:delText>b7</w:delText>
              </w:r>
            </w:del>
          </w:p>
        </w:tc>
        <w:tc>
          <w:tcPr>
            <w:tcW w:w="709" w:type="dxa"/>
          </w:tcPr>
          <w:p w:rsidR="00837E83" w:rsidRPr="001F4C78" w:rsidDel="00D46D70" w:rsidRDefault="00837E83" w:rsidP="00837E83">
            <w:pPr>
              <w:pStyle w:val="NO"/>
              <w:keepNext/>
              <w:ind w:left="0" w:firstLine="0"/>
              <w:rPr>
                <w:del w:id="1800" w:author="fennesser" w:date="2017-07-04T12:07:00Z"/>
                <w:b/>
                <w:lang w:val="en-US"/>
              </w:rPr>
            </w:pPr>
            <w:del w:id="1801" w:author="fennesser" w:date="2017-07-04T12:07:00Z">
              <w:r w:rsidRPr="001F4C78" w:rsidDel="00D46D70">
                <w:rPr>
                  <w:b/>
                  <w:lang w:val="en-US"/>
                </w:rPr>
                <w:delText>b6</w:delText>
              </w:r>
            </w:del>
          </w:p>
        </w:tc>
        <w:tc>
          <w:tcPr>
            <w:tcW w:w="709" w:type="dxa"/>
          </w:tcPr>
          <w:p w:rsidR="00837E83" w:rsidRPr="001F4C78" w:rsidDel="00D46D70" w:rsidRDefault="00837E83" w:rsidP="00837E83">
            <w:pPr>
              <w:pStyle w:val="NO"/>
              <w:keepNext/>
              <w:ind w:left="0" w:firstLine="0"/>
              <w:rPr>
                <w:del w:id="1802" w:author="fennesser" w:date="2017-07-04T12:07:00Z"/>
                <w:b/>
                <w:lang w:val="en-US"/>
              </w:rPr>
            </w:pPr>
            <w:del w:id="1803" w:author="fennesser" w:date="2017-07-04T12:07:00Z">
              <w:r w:rsidRPr="001F4C78" w:rsidDel="00D46D70">
                <w:rPr>
                  <w:b/>
                  <w:lang w:val="en-US"/>
                </w:rPr>
                <w:delText>b5</w:delText>
              </w:r>
            </w:del>
          </w:p>
        </w:tc>
        <w:tc>
          <w:tcPr>
            <w:tcW w:w="708" w:type="dxa"/>
          </w:tcPr>
          <w:p w:rsidR="00837E83" w:rsidRPr="001F4C78" w:rsidDel="00D46D70" w:rsidRDefault="00837E83" w:rsidP="00837E83">
            <w:pPr>
              <w:pStyle w:val="NO"/>
              <w:keepNext/>
              <w:ind w:left="0" w:firstLine="0"/>
              <w:rPr>
                <w:del w:id="1804" w:author="fennesser" w:date="2017-07-04T12:07:00Z"/>
                <w:b/>
                <w:lang w:val="en-US"/>
              </w:rPr>
            </w:pPr>
            <w:del w:id="1805" w:author="fennesser" w:date="2017-07-04T12:07:00Z">
              <w:r w:rsidRPr="001F4C78" w:rsidDel="00D46D70">
                <w:rPr>
                  <w:b/>
                  <w:lang w:val="en-US"/>
                </w:rPr>
                <w:delText>b4</w:delText>
              </w:r>
            </w:del>
          </w:p>
        </w:tc>
        <w:tc>
          <w:tcPr>
            <w:tcW w:w="709" w:type="dxa"/>
          </w:tcPr>
          <w:p w:rsidR="00837E83" w:rsidRPr="001F4C78" w:rsidDel="00D46D70" w:rsidRDefault="00837E83" w:rsidP="00837E83">
            <w:pPr>
              <w:pStyle w:val="NO"/>
              <w:keepNext/>
              <w:ind w:left="0" w:firstLine="0"/>
              <w:rPr>
                <w:del w:id="1806" w:author="fennesser" w:date="2017-07-04T12:07:00Z"/>
                <w:b/>
                <w:lang w:val="en-US"/>
              </w:rPr>
            </w:pPr>
            <w:del w:id="1807" w:author="fennesser" w:date="2017-07-04T12:07:00Z">
              <w:r w:rsidRPr="001F4C78" w:rsidDel="00D46D70">
                <w:rPr>
                  <w:b/>
                  <w:lang w:val="en-US"/>
                </w:rPr>
                <w:delText>b3</w:delText>
              </w:r>
            </w:del>
          </w:p>
        </w:tc>
        <w:tc>
          <w:tcPr>
            <w:tcW w:w="851" w:type="dxa"/>
          </w:tcPr>
          <w:p w:rsidR="00837E83" w:rsidRPr="001F4C78" w:rsidDel="00D46D70" w:rsidRDefault="00837E83" w:rsidP="00837E83">
            <w:pPr>
              <w:pStyle w:val="NO"/>
              <w:keepNext/>
              <w:ind w:left="0" w:firstLine="0"/>
              <w:rPr>
                <w:del w:id="1808" w:author="fennesser" w:date="2017-07-04T12:07:00Z"/>
                <w:b/>
                <w:lang w:val="en-US"/>
              </w:rPr>
            </w:pPr>
            <w:del w:id="1809" w:author="fennesser" w:date="2017-07-04T12:07:00Z">
              <w:r w:rsidRPr="001F4C78" w:rsidDel="00D46D70">
                <w:rPr>
                  <w:b/>
                  <w:lang w:val="en-US"/>
                </w:rPr>
                <w:delText>b2</w:delText>
              </w:r>
            </w:del>
          </w:p>
        </w:tc>
        <w:tc>
          <w:tcPr>
            <w:tcW w:w="754" w:type="dxa"/>
          </w:tcPr>
          <w:p w:rsidR="00837E83" w:rsidRPr="001F4C78" w:rsidDel="00D46D70" w:rsidRDefault="00837E83" w:rsidP="00837E83">
            <w:pPr>
              <w:pStyle w:val="NO"/>
              <w:keepNext/>
              <w:ind w:left="0" w:firstLine="0"/>
              <w:rPr>
                <w:del w:id="1810" w:author="fennesser" w:date="2017-07-04T12:07:00Z"/>
                <w:b/>
                <w:lang w:val="en-US"/>
              </w:rPr>
            </w:pPr>
            <w:del w:id="1811" w:author="fennesser" w:date="2017-07-04T12:07:00Z">
              <w:r w:rsidRPr="001F4C78" w:rsidDel="00D46D70">
                <w:rPr>
                  <w:b/>
                  <w:lang w:val="en-US"/>
                </w:rPr>
                <w:delText>b1</w:delText>
              </w:r>
            </w:del>
          </w:p>
        </w:tc>
      </w:tr>
      <w:tr w:rsidR="00837E83" w:rsidRPr="005A52E9" w:rsidDel="00D46D70" w:rsidTr="00837E83">
        <w:trPr>
          <w:del w:id="1812" w:author="fennesser" w:date="2017-07-04T12:07:00Z"/>
        </w:trPr>
        <w:tc>
          <w:tcPr>
            <w:tcW w:w="4219" w:type="dxa"/>
          </w:tcPr>
          <w:p w:rsidR="00837E83" w:rsidRPr="005A52E9" w:rsidDel="00D46D70" w:rsidRDefault="00837E83" w:rsidP="00837E83">
            <w:pPr>
              <w:pStyle w:val="NO"/>
              <w:keepNext/>
              <w:ind w:left="0" w:firstLine="0"/>
              <w:rPr>
                <w:del w:id="1813" w:author="fennesser" w:date="2017-07-04T12:07:00Z"/>
                <w:lang w:val="en-US"/>
              </w:rPr>
            </w:pPr>
            <w:del w:id="1814" w:author="fennesser" w:date="2017-07-04T12:07:00Z">
              <w:r w:rsidRPr="005A52E9" w:rsidDel="00D46D70">
                <w:rPr>
                  <w:lang w:val="en-US"/>
                </w:rPr>
                <w:delText>DELETE DF (self deletion)</w:delText>
              </w:r>
            </w:del>
          </w:p>
        </w:tc>
        <w:tc>
          <w:tcPr>
            <w:tcW w:w="567" w:type="dxa"/>
          </w:tcPr>
          <w:p w:rsidR="00837E83" w:rsidRPr="005A52E9" w:rsidDel="00D46D70" w:rsidRDefault="00837E83" w:rsidP="00837E83">
            <w:pPr>
              <w:pStyle w:val="NO"/>
              <w:keepNext/>
              <w:ind w:left="0" w:firstLine="0"/>
              <w:rPr>
                <w:del w:id="1815" w:author="fennesser" w:date="2017-07-04T12:07:00Z"/>
                <w:lang w:val="en-US"/>
              </w:rPr>
            </w:pPr>
          </w:p>
        </w:tc>
        <w:tc>
          <w:tcPr>
            <w:tcW w:w="567" w:type="dxa"/>
          </w:tcPr>
          <w:p w:rsidR="00837E83" w:rsidRPr="005A52E9" w:rsidDel="00D46D70" w:rsidRDefault="00837E83" w:rsidP="00837E83">
            <w:pPr>
              <w:pStyle w:val="NO"/>
              <w:keepNext/>
              <w:ind w:left="0" w:firstLine="0"/>
              <w:rPr>
                <w:del w:id="1816" w:author="fennesser" w:date="2017-07-04T12:07:00Z"/>
                <w:lang w:val="en-US"/>
              </w:rPr>
            </w:pPr>
            <w:del w:id="1817"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1818" w:author="fennesser" w:date="2017-07-04T12:07:00Z"/>
                <w:lang w:val="en-US"/>
              </w:rPr>
            </w:pPr>
          </w:p>
        </w:tc>
        <w:tc>
          <w:tcPr>
            <w:tcW w:w="709" w:type="dxa"/>
          </w:tcPr>
          <w:p w:rsidR="00837E83" w:rsidRPr="005A52E9" w:rsidDel="00D46D70" w:rsidRDefault="00837E83" w:rsidP="00837E83">
            <w:pPr>
              <w:pStyle w:val="NO"/>
              <w:keepNext/>
              <w:ind w:left="0" w:firstLine="0"/>
              <w:rPr>
                <w:del w:id="1819" w:author="fennesser" w:date="2017-07-04T12:07:00Z"/>
                <w:lang w:val="en-US"/>
              </w:rPr>
            </w:pPr>
          </w:p>
        </w:tc>
        <w:tc>
          <w:tcPr>
            <w:tcW w:w="708" w:type="dxa"/>
          </w:tcPr>
          <w:p w:rsidR="00837E83" w:rsidRPr="005A52E9" w:rsidDel="00D46D70" w:rsidRDefault="00837E83" w:rsidP="00837E83">
            <w:pPr>
              <w:pStyle w:val="NO"/>
              <w:keepNext/>
              <w:ind w:left="0" w:firstLine="0"/>
              <w:rPr>
                <w:del w:id="1820" w:author="fennesser" w:date="2017-07-04T12:07:00Z"/>
                <w:lang w:val="en-US"/>
              </w:rPr>
            </w:pPr>
          </w:p>
        </w:tc>
        <w:tc>
          <w:tcPr>
            <w:tcW w:w="709" w:type="dxa"/>
          </w:tcPr>
          <w:p w:rsidR="00837E83" w:rsidRPr="005A52E9" w:rsidDel="00D46D70" w:rsidRDefault="00837E83" w:rsidP="00837E83">
            <w:pPr>
              <w:pStyle w:val="NO"/>
              <w:keepNext/>
              <w:ind w:left="0" w:firstLine="0"/>
              <w:rPr>
                <w:del w:id="1821" w:author="fennesser" w:date="2017-07-04T12:07:00Z"/>
                <w:lang w:val="en-US"/>
              </w:rPr>
            </w:pPr>
          </w:p>
        </w:tc>
        <w:tc>
          <w:tcPr>
            <w:tcW w:w="851" w:type="dxa"/>
          </w:tcPr>
          <w:p w:rsidR="00837E83" w:rsidRPr="005A52E9" w:rsidDel="00D46D70" w:rsidRDefault="00837E83" w:rsidP="00837E83">
            <w:pPr>
              <w:pStyle w:val="NO"/>
              <w:keepNext/>
              <w:ind w:left="0" w:firstLine="0"/>
              <w:rPr>
                <w:del w:id="1822" w:author="fennesser" w:date="2017-07-04T12:07:00Z"/>
                <w:lang w:val="en-US"/>
              </w:rPr>
            </w:pPr>
          </w:p>
        </w:tc>
        <w:tc>
          <w:tcPr>
            <w:tcW w:w="754" w:type="dxa"/>
          </w:tcPr>
          <w:p w:rsidR="00837E83" w:rsidRPr="005A52E9" w:rsidDel="00D46D70" w:rsidRDefault="00837E83" w:rsidP="00837E83">
            <w:pPr>
              <w:pStyle w:val="NO"/>
              <w:keepNext/>
              <w:ind w:left="0" w:firstLine="0"/>
              <w:rPr>
                <w:del w:id="1823" w:author="fennesser" w:date="2017-07-04T12:07:00Z"/>
                <w:lang w:val="en-US"/>
              </w:rPr>
            </w:pPr>
          </w:p>
        </w:tc>
      </w:tr>
      <w:tr w:rsidR="00837E83" w:rsidRPr="005A52E9" w:rsidDel="00D46D70" w:rsidTr="00837E83">
        <w:trPr>
          <w:del w:id="1824" w:author="fennesser" w:date="2017-07-04T12:07:00Z"/>
        </w:trPr>
        <w:tc>
          <w:tcPr>
            <w:tcW w:w="4219" w:type="dxa"/>
          </w:tcPr>
          <w:p w:rsidR="00837E83" w:rsidRPr="005A52E9" w:rsidDel="00D46D70" w:rsidRDefault="00837E83" w:rsidP="00837E83">
            <w:pPr>
              <w:pStyle w:val="NO"/>
              <w:keepNext/>
              <w:ind w:left="0" w:firstLine="0"/>
              <w:rPr>
                <w:del w:id="1825" w:author="fennesser" w:date="2017-07-04T12:07:00Z"/>
                <w:lang w:val="en-US"/>
              </w:rPr>
            </w:pPr>
            <w:del w:id="1826" w:author="fennesser" w:date="2017-07-04T12:07:00Z">
              <w:r w:rsidRPr="005A52E9" w:rsidDel="00D46D70">
                <w:rPr>
                  <w:lang w:val="en-US"/>
                </w:rPr>
                <w:delText xml:space="preserve">CREATE DF </w:delText>
              </w:r>
            </w:del>
          </w:p>
        </w:tc>
        <w:tc>
          <w:tcPr>
            <w:tcW w:w="567" w:type="dxa"/>
          </w:tcPr>
          <w:p w:rsidR="00837E83" w:rsidRPr="005A52E9" w:rsidDel="00D46D70" w:rsidRDefault="00837E83" w:rsidP="00837E83">
            <w:pPr>
              <w:pStyle w:val="NO"/>
              <w:keepNext/>
              <w:ind w:left="0" w:firstLine="0"/>
              <w:rPr>
                <w:del w:id="1827" w:author="fennesser" w:date="2017-07-04T12:07:00Z"/>
                <w:lang w:val="en-US"/>
              </w:rPr>
            </w:pPr>
          </w:p>
        </w:tc>
        <w:tc>
          <w:tcPr>
            <w:tcW w:w="567" w:type="dxa"/>
          </w:tcPr>
          <w:p w:rsidR="00837E83" w:rsidRPr="005A52E9" w:rsidDel="00D46D70" w:rsidRDefault="00837E83" w:rsidP="00837E83">
            <w:pPr>
              <w:pStyle w:val="NO"/>
              <w:keepNext/>
              <w:ind w:left="0" w:firstLine="0"/>
              <w:rPr>
                <w:del w:id="1828" w:author="fennesser" w:date="2017-07-04T12:07:00Z"/>
                <w:lang w:val="en-US"/>
              </w:rPr>
            </w:pPr>
          </w:p>
        </w:tc>
        <w:tc>
          <w:tcPr>
            <w:tcW w:w="709" w:type="dxa"/>
          </w:tcPr>
          <w:p w:rsidR="00837E83" w:rsidRPr="005A52E9" w:rsidDel="00D46D70" w:rsidRDefault="00837E83" w:rsidP="00837E83">
            <w:pPr>
              <w:pStyle w:val="NO"/>
              <w:keepNext/>
              <w:ind w:left="0" w:firstLine="0"/>
              <w:rPr>
                <w:del w:id="1829" w:author="fennesser" w:date="2017-07-04T12:07:00Z"/>
                <w:lang w:val="en-US"/>
              </w:rPr>
            </w:pPr>
          </w:p>
        </w:tc>
        <w:tc>
          <w:tcPr>
            <w:tcW w:w="709" w:type="dxa"/>
          </w:tcPr>
          <w:p w:rsidR="00837E83" w:rsidRPr="005A52E9" w:rsidDel="00D46D70" w:rsidRDefault="00837E83" w:rsidP="00837E83">
            <w:pPr>
              <w:pStyle w:val="NO"/>
              <w:keepNext/>
              <w:ind w:left="0" w:firstLine="0"/>
              <w:rPr>
                <w:del w:id="1830" w:author="fennesser" w:date="2017-07-04T12:07:00Z"/>
                <w:lang w:val="en-US"/>
              </w:rPr>
            </w:pPr>
          </w:p>
        </w:tc>
        <w:tc>
          <w:tcPr>
            <w:tcW w:w="708" w:type="dxa"/>
          </w:tcPr>
          <w:p w:rsidR="00837E83" w:rsidRPr="005A52E9" w:rsidDel="00D46D70" w:rsidRDefault="00837E83" w:rsidP="00837E83">
            <w:pPr>
              <w:pStyle w:val="NO"/>
              <w:keepNext/>
              <w:ind w:left="0" w:firstLine="0"/>
              <w:rPr>
                <w:del w:id="1831" w:author="fennesser" w:date="2017-07-04T12:07:00Z"/>
                <w:lang w:val="en-US"/>
              </w:rPr>
            </w:pPr>
          </w:p>
        </w:tc>
        <w:tc>
          <w:tcPr>
            <w:tcW w:w="709" w:type="dxa"/>
          </w:tcPr>
          <w:p w:rsidR="00837E83" w:rsidRPr="005A52E9" w:rsidDel="00D46D70" w:rsidRDefault="00837E83" w:rsidP="00837E83">
            <w:pPr>
              <w:pStyle w:val="NO"/>
              <w:keepNext/>
              <w:ind w:left="0" w:firstLine="0"/>
              <w:rPr>
                <w:del w:id="1832" w:author="fennesser" w:date="2017-07-04T12:07:00Z"/>
                <w:lang w:val="en-US"/>
              </w:rPr>
            </w:pPr>
            <w:del w:id="1833" w:author="fennesser" w:date="2017-07-04T12:07:00Z">
              <w:r w:rsidRPr="005A52E9" w:rsidDel="00D46D70">
                <w:rPr>
                  <w:lang w:val="en-US"/>
                </w:rPr>
                <w:delText>1</w:delText>
              </w:r>
            </w:del>
          </w:p>
        </w:tc>
        <w:tc>
          <w:tcPr>
            <w:tcW w:w="851" w:type="dxa"/>
          </w:tcPr>
          <w:p w:rsidR="00837E83" w:rsidRPr="005A52E9" w:rsidDel="00D46D70" w:rsidRDefault="00837E83" w:rsidP="00837E83">
            <w:pPr>
              <w:pStyle w:val="NO"/>
              <w:keepNext/>
              <w:ind w:left="0" w:firstLine="0"/>
              <w:rPr>
                <w:del w:id="1834" w:author="fennesser" w:date="2017-07-04T12:07:00Z"/>
                <w:lang w:val="en-US"/>
              </w:rPr>
            </w:pPr>
          </w:p>
        </w:tc>
        <w:tc>
          <w:tcPr>
            <w:tcW w:w="754" w:type="dxa"/>
          </w:tcPr>
          <w:p w:rsidR="00837E83" w:rsidRPr="005A52E9" w:rsidDel="00D46D70" w:rsidRDefault="00837E83" w:rsidP="00837E83">
            <w:pPr>
              <w:pStyle w:val="NO"/>
              <w:keepNext/>
              <w:ind w:left="0" w:firstLine="0"/>
              <w:rPr>
                <w:del w:id="1835" w:author="fennesser" w:date="2017-07-04T12:07:00Z"/>
                <w:lang w:val="en-US"/>
              </w:rPr>
            </w:pPr>
          </w:p>
        </w:tc>
      </w:tr>
      <w:tr w:rsidR="00837E83" w:rsidRPr="005A52E9" w:rsidDel="00D46D70" w:rsidTr="00837E83">
        <w:trPr>
          <w:del w:id="1836" w:author="fennesser" w:date="2017-07-04T12:07:00Z"/>
        </w:trPr>
        <w:tc>
          <w:tcPr>
            <w:tcW w:w="4219" w:type="dxa"/>
          </w:tcPr>
          <w:p w:rsidR="00837E83" w:rsidRPr="005A52E9" w:rsidDel="00D46D70" w:rsidRDefault="00837E83" w:rsidP="00837E83">
            <w:pPr>
              <w:pStyle w:val="NO"/>
              <w:keepNext/>
              <w:ind w:left="0" w:firstLine="0"/>
              <w:rPr>
                <w:del w:id="1837" w:author="fennesser" w:date="2017-07-04T12:07:00Z"/>
                <w:lang w:val="en-US"/>
              </w:rPr>
            </w:pPr>
            <w:del w:id="1838" w:author="fennesser" w:date="2017-07-04T12:07:00Z">
              <w:r w:rsidRPr="005A52E9" w:rsidDel="00D46D70">
                <w:rPr>
                  <w:lang w:val="en-US"/>
                </w:rPr>
                <w:delText>CREATE EF</w:delText>
              </w:r>
            </w:del>
          </w:p>
        </w:tc>
        <w:tc>
          <w:tcPr>
            <w:tcW w:w="567" w:type="dxa"/>
          </w:tcPr>
          <w:p w:rsidR="00837E83" w:rsidRPr="005A52E9" w:rsidDel="00D46D70" w:rsidRDefault="00837E83" w:rsidP="00837E83">
            <w:pPr>
              <w:pStyle w:val="NO"/>
              <w:keepNext/>
              <w:ind w:left="0" w:firstLine="0"/>
              <w:rPr>
                <w:del w:id="1839" w:author="fennesser" w:date="2017-07-04T12:07:00Z"/>
                <w:lang w:val="en-US"/>
              </w:rPr>
            </w:pPr>
          </w:p>
        </w:tc>
        <w:tc>
          <w:tcPr>
            <w:tcW w:w="567" w:type="dxa"/>
          </w:tcPr>
          <w:p w:rsidR="00837E83" w:rsidRPr="005A52E9" w:rsidDel="00D46D70" w:rsidRDefault="00837E83" w:rsidP="00837E83">
            <w:pPr>
              <w:pStyle w:val="NO"/>
              <w:keepNext/>
              <w:ind w:left="0" w:firstLine="0"/>
              <w:rPr>
                <w:del w:id="1840" w:author="fennesser" w:date="2017-07-04T12:07:00Z"/>
                <w:lang w:val="en-US"/>
              </w:rPr>
            </w:pPr>
          </w:p>
        </w:tc>
        <w:tc>
          <w:tcPr>
            <w:tcW w:w="709" w:type="dxa"/>
          </w:tcPr>
          <w:p w:rsidR="00837E83" w:rsidRPr="005A52E9" w:rsidDel="00D46D70" w:rsidRDefault="00837E83" w:rsidP="00837E83">
            <w:pPr>
              <w:pStyle w:val="NO"/>
              <w:keepNext/>
              <w:ind w:left="0" w:firstLine="0"/>
              <w:rPr>
                <w:del w:id="1841" w:author="fennesser" w:date="2017-07-04T12:07:00Z"/>
                <w:lang w:val="en-US"/>
              </w:rPr>
            </w:pPr>
          </w:p>
        </w:tc>
        <w:tc>
          <w:tcPr>
            <w:tcW w:w="709" w:type="dxa"/>
          </w:tcPr>
          <w:p w:rsidR="00837E83" w:rsidRPr="005A52E9" w:rsidDel="00D46D70" w:rsidRDefault="00837E83" w:rsidP="00837E83">
            <w:pPr>
              <w:pStyle w:val="NO"/>
              <w:keepNext/>
              <w:ind w:left="0" w:firstLine="0"/>
              <w:rPr>
                <w:del w:id="1842" w:author="fennesser" w:date="2017-07-04T12:07:00Z"/>
                <w:lang w:val="en-US"/>
              </w:rPr>
            </w:pPr>
          </w:p>
        </w:tc>
        <w:tc>
          <w:tcPr>
            <w:tcW w:w="708" w:type="dxa"/>
          </w:tcPr>
          <w:p w:rsidR="00837E83" w:rsidRPr="005A52E9" w:rsidDel="00D46D70" w:rsidRDefault="00837E83" w:rsidP="00837E83">
            <w:pPr>
              <w:pStyle w:val="NO"/>
              <w:keepNext/>
              <w:ind w:left="0" w:firstLine="0"/>
              <w:rPr>
                <w:del w:id="1843" w:author="fennesser" w:date="2017-07-04T12:07:00Z"/>
                <w:lang w:val="en-US"/>
              </w:rPr>
            </w:pPr>
          </w:p>
        </w:tc>
        <w:tc>
          <w:tcPr>
            <w:tcW w:w="709" w:type="dxa"/>
          </w:tcPr>
          <w:p w:rsidR="00837E83" w:rsidRPr="005A52E9" w:rsidDel="00D46D70" w:rsidRDefault="00837E83" w:rsidP="00837E83">
            <w:pPr>
              <w:pStyle w:val="NO"/>
              <w:keepNext/>
              <w:ind w:left="0" w:firstLine="0"/>
              <w:rPr>
                <w:del w:id="1844" w:author="fennesser" w:date="2017-07-04T12:07:00Z"/>
                <w:lang w:val="en-US"/>
              </w:rPr>
            </w:pPr>
          </w:p>
        </w:tc>
        <w:tc>
          <w:tcPr>
            <w:tcW w:w="851" w:type="dxa"/>
          </w:tcPr>
          <w:p w:rsidR="00837E83" w:rsidRPr="005A52E9" w:rsidDel="00D46D70" w:rsidRDefault="00837E83" w:rsidP="00837E83">
            <w:pPr>
              <w:pStyle w:val="NO"/>
              <w:keepNext/>
              <w:ind w:left="0" w:firstLine="0"/>
              <w:rPr>
                <w:del w:id="1845" w:author="fennesser" w:date="2017-07-04T12:07:00Z"/>
                <w:lang w:val="en-US"/>
              </w:rPr>
            </w:pPr>
            <w:del w:id="1846" w:author="fennesser" w:date="2017-07-04T12:07:00Z">
              <w:r w:rsidRPr="005A52E9" w:rsidDel="00D46D70">
                <w:rPr>
                  <w:lang w:val="en-US"/>
                </w:rPr>
                <w:delText>1</w:delText>
              </w:r>
            </w:del>
          </w:p>
        </w:tc>
        <w:tc>
          <w:tcPr>
            <w:tcW w:w="754" w:type="dxa"/>
          </w:tcPr>
          <w:p w:rsidR="00837E83" w:rsidRPr="005A52E9" w:rsidDel="00D46D70" w:rsidRDefault="00837E83" w:rsidP="00837E83">
            <w:pPr>
              <w:pStyle w:val="NO"/>
              <w:keepNext/>
              <w:ind w:left="0" w:firstLine="0"/>
              <w:rPr>
                <w:del w:id="1847" w:author="fennesser" w:date="2017-07-04T12:07:00Z"/>
                <w:lang w:val="en-US"/>
              </w:rPr>
            </w:pPr>
          </w:p>
        </w:tc>
      </w:tr>
    </w:tbl>
    <w:p w:rsidR="00837E83" w:rsidDel="00D46D70" w:rsidRDefault="00837E83" w:rsidP="00837E83">
      <w:pPr>
        <w:pStyle w:val="NO"/>
        <w:keepNext/>
        <w:ind w:left="0" w:firstLine="0"/>
        <w:rPr>
          <w:del w:id="1848" w:author="fennesser" w:date="2017-07-04T12:07:00Z"/>
          <w:lang w:val="en-US"/>
        </w:rPr>
      </w:pPr>
    </w:p>
    <w:p w:rsidR="00837E83" w:rsidDel="00D46D70" w:rsidRDefault="00837E83" w:rsidP="00837E83">
      <w:pPr>
        <w:pStyle w:val="NO"/>
        <w:keepNext/>
        <w:ind w:left="0" w:firstLine="0"/>
        <w:rPr>
          <w:del w:id="1849" w:author="fennesser" w:date="2017-07-04T12:07:00Z"/>
          <w:lang w:val="en-US"/>
        </w:rPr>
      </w:pPr>
      <w:del w:id="1850" w:author="fennesser" w:date="2017-07-04T12:07:00Z">
        <w:r w:rsidDel="00D46D70">
          <w:rPr>
            <w:lang w:val="en-US"/>
          </w:rPr>
          <w:delText>When DFs are supported only at MF level, the CREATE DF condition is used only by the MF.</w:delText>
        </w:r>
      </w:del>
    </w:p>
    <w:p w:rsidR="00837E83" w:rsidDel="00D46D70" w:rsidRDefault="00837E83" w:rsidP="00837E83">
      <w:pPr>
        <w:pStyle w:val="NO"/>
        <w:keepNext/>
        <w:ind w:left="0" w:firstLine="0"/>
        <w:rPr>
          <w:del w:id="1851" w:author="fennesser" w:date="2017-07-04T12:07:00Z"/>
          <w:lang w:val="en-US"/>
        </w:rPr>
      </w:pPr>
      <w:del w:id="1852" w:author="fennesser" w:date="2017-07-04T12:07:00Z">
        <w:r w:rsidDel="00D46D70">
          <w:rPr>
            <w:lang w:val="en-US"/>
          </w:rPr>
          <w:delText>For EFs:</w:delText>
        </w:r>
      </w:del>
    </w:p>
    <w:p w:rsidR="00837E83" w:rsidRPr="003D3986" w:rsidDel="00D46D70" w:rsidRDefault="00837E83" w:rsidP="00837E83">
      <w:pPr>
        <w:pStyle w:val="TH"/>
        <w:rPr>
          <w:del w:id="1853" w:author="fennesser" w:date="2017-07-04T12:07:00Z"/>
        </w:rPr>
      </w:pPr>
      <w:del w:id="1854" w:author="fennesser" w:date="2017-07-04T12:07:00Z">
        <w:r w:rsidDel="00D46D70">
          <w:delText>Table L.5.5.1-2: Access Mode Byte coding for EFs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
        <w:gridCol w:w="567"/>
        <w:gridCol w:w="709"/>
        <w:gridCol w:w="709"/>
        <w:gridCol w:w="708"/>
        <w:gridCol w:w="709"/>
        <w:gridCol w:w="851"/>
        <w:gridCol w:w="754"/>
      </w:tblGrid>
      <w:tr w:rsidR="00837E83" w:rsidRPr="001F4C78" w:rsidDel="00D46D70" w:rsidTr="00837E83">
        <w:trPr>
          <w:del w:id="1855" w:author="fennesser" w:date="2017-07-04T12:07:00Z"/>
        </w:trPr>
        <w:tc>
          <w:tcPr>
            <w:tcW w:w="4219" w:type="dxa"/>
          </w:tcPr>
          <w:p w:rsidR="00837E83" w:rsidRPr="001F4C78" w:rsidDel="00D46D70" w:rsidRDefault="00837E83" w:rsidP="00837E83">
            <w:pPr>
              <w:pStyle w:val="NO"/>
              <w:keepNext/>
              <w:ind w:left="0" w:firstLine="0"/>
              <w:rPr>
                <w:del w:id="1856" w:author="fennesser" w:date="2017-07-04T12:07:00Z"/>
                <w:b/>
                <w:lang w:val="en-US"/>
              </w:rPr>
            </w:pPr>
            <w:del w:id="1857" w:author="fennesser" w:date="2017-07-04T12:07:00Z">
              <w:r w:rsidRPr="001F4C78" w:rsidDel="00D46D70">
                <w:rPr>
                  <w:b/>
                  <w:lang w:val="en-US"/>
                </w:rPr>
                <w:delText>Meaning</w:delText>
              </w:r>
            </w:del>
          </w:p>
        </w:tc>
        <w:tc>
          <w:tcPr>
            <w:tcW w:w="567" w:type="dxa"/>
          </w:tcPr>
          <w:p w:rsidR="00837E83" w:rsidRPr="001F4C78" w:rsidDel="00D46D70" w:rsidRDefault="00837E83" w:rsidP="00837E83">
            <w:pPr>
              <w:pStyle w:val="NO"/>
              <w:keepNext/>
              <w:ind w:left="0" w:firstLine="0"/>
              <w:rPr>
                <w:del w:id="1858" w:author="fennesser" w:date="2017-07-04T12:07:00Z"/>
                <w:b/>
                <w:lang w:val="en-US"/>
              </w:rPr>
            </w:pPr>
            <w:del w:id="1859" w:author="fennesser" w:date="2017-07-04T12:07:00Z">
              <w:r w:rsidRPr="001F4C78" w:rsidDel="00D46D70">
                <w:rPr>
                  <w:b/>
                  <w:lang w:val="en-US"/>
                </w:rPr>
                <w:delText>b8</w:delText>
              </w:r>
            </w:del>
          </w:p>
        </w:tc>
        <w:tc>
          <w:tcPr>
            <w:tcW w:w="567" w:type="dxa"/>
          </w:tcPr>
          <w:p w:rsidR="00837E83" w:rsidRPr="001F4C78" w:rsidDel="00D46D70" w:rsidRDefault="00837E83" w:rsidP="00837E83">
            <w:pPr>
              <w:pStyle w:val="NO"/>
              <w:keepNext/>
              <w:ind w:left="0" w:firstLine="0"/>
              <w:rPr>
                <w:del w:id="1860" w:author="fennesser" w:date="2017-07-04T12:07:00Z"/>
                <w:b/>
                <w:lang w:val="en-US"/>
              </w:rPr>
            </w:pPr>
            <w:del w:id="1861" w:author="fennesser" w:date="2017-07-04T12:07:00Z">
              <w:r w:rsidRPr="001F4C78" w:rsidDel="00D46D70">
                <w:rPr>
                  <w:b/>
                  <w:lang w:val="en-US"/>
                </w:rPr>
                <w:delText>b7</w:delText>
              </w:r>
            </w:del>
          </w:p>
        </w:tc>
        <w:tc>
          <w:tcPr>
            <w:tcW w:w="709" w:type="dxa"/>
          </w:tcPr>
          <w:p w:rsidR="00837E83" w:rsidRPr="001F4C78" w:rsidDel="00D46D70" w:rsidRDefault="00837E83" w:rsidP="00837E83">
            <w:pPr>
              <w:pStyle w:val="NO"/>
              <w:keepNext/>
              <w:ind w:left="0" w:firstLine="0"/>
              <w:rPr>
                <w:del w:id="1862" w:author="fennesser" w:date="2017-07-04T12:07:00Z"/>
                <w:b/>
                <w:lang w:val="en-US"/>
              </w:rPr>
            </w:pPr>
            <w:del w:id="1863" w:author="fennesser" w:date="2017-07-04T12:07:00Z">
              <w:r w:rsidRPr="001F4C78" w:rsidDel="00D46D70">
                <w:rPr>
                  <w:b/>
                  <w:lang w:val="en-US"/>
                </w:rPr>
                <w:delText>b6</w:delText>
              </w:r>
            </w:del>
          </w:p>
        </w:tc>
        <w:tc>
          <w:tcPr>
            <w:tcW w:w="709" w:type="dxa"/>
          </w:tcPr>
          <w:p w:rsidR="00837E83" w:rsidRPr="001F4C78" w:rsidDel="00D46D70" w:rsidRDefault="00837E83" w:rsidP="00837E83">
            <w:pPr>
              <w:pStyle w:val="NO"/>
              <w:keepNext/>
              <w:ind w:left="0" w:firstLine="0"/>
              <w:rPr>
                <w:del w:id="1864" w:author="fennesser" w:date="2017-07-04T12:07:00Z"/>
                <w:b/>
                <w:lang w:val="en-US"/>
              </w:rPr>
            </w:pPr>
            <w:del w:id="1865" w:author="fennesser" w:date="2017-07-04T12:07:00Z">
              <w:r w:rsidRPr="001F4C78" w:rsidDel="00D46D70">
                <w:rPr>
                  <w:b/>
                  <w:lang w:val="en-US"/>
                </w:rPr>
                <w:delText>b5</w:delText>
              </w:r>
            </w:del>
          </w:p>
        </w:tc>
        <w:tc>
          <w:tcPr>
            <w:tcW w:w="708" w:type="dxa"/>
          </w:tcPr>
          <w:p w:rsidR="00837E83" w:rsidRPr="001F4C78" w:rsidDel="00D46D70" w:rsidRDefault="00837E83" w:rsidP="00837E83">
            <w:pPr>
              <w:pStyle w:val="NO"/>
              <w:keepNext/>
              <w:ind w:left="0" w:firstLine="0"/>
              <w:rPr>
                <w:del w:id="1866" w:author="fennesser" w:date="2017-07-04T12:07:00Z"/>
                <w:b/>
                <w:lang w:val="en-US"/>
              </w:rPr>
            </w:pPr>
            <w:del w:id="1867" w:author="fennesser" w:date="2017-07-04T12:07:00Z">
              <w:r w:rsidRPr="001F4C78" w:rsidDel="00D46D70">
                <w:rPr>
                  <w:b/>
                  <w:lang w:val="en-US"/>
                </w:rPr>
                <w:delText>b4</w:delText>
              </w:r>
            </w:del>
          </w:p>
        </w:tc>
        <w:tc>
          <w:tcPr>
            <w:tcW w:w="709" w:type="dxa"/>
          </w:tcPr>
          <w:p w:rsidR="00837E83" w:rsidRPr="001F4C78" w:rsidDel="00D46D70" w:rsidRDefault="00837E83" w:rsidP="00837E83">
            <w:pPr>
              <w:pStyle w:val="NO"/>
              <w:keepNext/>
              <w:ind w:left="0" w:firstLine="0"/>
              <w:rPr>
                <w:del w:id="1868" w:author="fennesser" w:date="2017-07-04T12:07:00Z"/>
                <w:b/>
                <w:lang w:val="en-US"/>
              </w:rPr>
            </w:pPr>
            <w:del w:id="1869" w:author="fennesser" w:date="2017-07-04T12:07:00Z">
              <w:r w:rsidRPr="001F4C78" w:rsidDel="00D46D70">
                <w:rPr>
                  <w:b/>
                  <w:lang w:val="en-US"/>
                </w:rPr>
                <w:delText>b3</w:delText>
              </w:r>
            </w:del>
          </w:p>
        </w:tc>
        <w:tc>
          <w:tcPr>
            <w:tcW w:w="851" w:type="dxa"/>
          </w:tcPr>
          <w:p w:rsidR="00837E83" w:rsidRPr="001F4C78" w:rsidDel="00D46D70" w:rsidRDefault="00837E83" w:rsidP="00837E83">
            <w:pPr>
              <w:pStyle w:val="NO"/>
              <w:keepNext/>
              <w:ind w:left="0" w:firstLine="0"/>
              <w:rPr>
                <w:del w:id="1870" w:author="fennesser" w:date="2017-07-04T12:07:00Z"/>
                <w:b/>
                <w:lang w:val="en-US"/>
              </w:rPr>
            </w:pPr>
            <w:del w:id="1871" w:author="fennesser" w:date="2017-07-04T12:07:00Z">
              <w:r w:rsidRPr="001F4C78" w:rsidDel="00D46D70">
                <w:rPr>
                  <w:b/>
                  <w:lang w:val="en-US"/>
                </w:rPr>
                <w:delText>b2</w:delText>
              </w:r>
            </w:del>
          </w:p>
        </w:tc>
        <w:tc>
          <w:tcPr>
            <w:tcW w:w="754" w:type="dxa"/>
          </w:tcPr>
          <w:p w:rsidR="00837E83" w:rsidRPr="001F4C78" w:rsidDel="00D46D70" w:rsidRDefault="00837E83" w:rsidP="00837E83">
            <w:pPr>
              <w:pStyle w:val="NO"/>
              <w:keepNext/>
              <w:ind w:left="0" w:firstLine="0"/>
              <w:rPr>
                <w:del w:id="1872" w:author="fennesser" w:date="2017-07-04T12:07:00Z"/>
                <w:b/>
                <w:lang w:val="en-US"/>
              </w:rPr>
            </w:pPr>
            <w:del w:id="1873" w:author="fennesser" w:date="2017-07-04T12:07:00Z">
              <w:r w:rsidRPr="001F4C78" w:rsidDel="00D46D70">
                <w:rPr>
                  <w:b/>
                  <w:lang w:val="en-US"/>
                </w:rPr>
                <w:delText>b1</w:delText>
              </w:r>
            </w:del>
          </w:p>
        </w:tc>
      </w:tr>
      <w:tr w:rsidR="00837E83" w:rsidRPr="005A52E9" w:rsidDel="00D46D70" w:rsidTr="00837E83">
        <w:trPr>
          <w:del w:id="1874" w:author="fennesser" w:date="2017-07-04T12:07:00Z"/>
        </w:trPr>
        <w:tc>
          <w:tcPr>
            <w:tcW w:w="4219" w:type="dxa"/>
          </w:tcPr>
          <w:p w:rsidR="00837E83" w:rsidRPr="005A52E9" w:rsidDel="00D46D70" w:rsidRDefault="00837E83" w:rsidP="00837E83">
            <w:pPr>
              <w:pStyle w:val="NO"/>
              <w:keepNext/>
              <w:ind w:left="0" w:firstLine="0"/>
              <w:rPr>
                <w:del w:id="1875" w:author="fennesser" w:date="2017-07-04T12:07:00Z"/>
                <w:lang w:val="en-US"/>
              </w:rPr>
            </w:pPr>
            <w:del w:id="1876" w:author="fennesser" w:date="2017-07-04T12:07:00Z">
              <w:r w:rsidRPr="005A52E9" w:rsidDel="00D46D70">
                <w:rPr>
                  <w:lang w:val="en-US"/>
                </w:rPr>
                <w:delText>DELETE EF (current EF)</w:delText>
              </w:r>
            </w:del>
          </w:p>
        </w:tc>
        <w:tc>
          <w:tcPr>
            <w:tcW w:w="567" w:type="dxa"/>
          </w:tcPr>
          <w:p w:rsidR="00837E83" w:rsidRPr="005A52E9" w:rsidDel="00D46D70" w:rsidRDefault="00837E83" w:rsidP="00837E83">
            <w:pPr>
              <w:pStyle w:val="NO"/>
              <w:keepNext/>
              <w:ind w:left="0" w:firstLine="0"/>
              <w:rPr>
                <w:del w:id="1877" w:author="fennesser" w:date="2017-07-04T12:07:00Z"/>
                <w:lang w:val="en-US"/>
              </w:rPr>
            </w:pPr>
          </w:p>
        </w:tc>
        <w:tc>
          <w:tcPr>
            <w:tcW w:w="567" w:type="dxa"/>
          </w:tcPr>
          <w:p w:rsidR="00837E83" w:rsidRPr="005A52E9" w:rsidDel="00D46D70" w:rsidRDefault="00837E83" w:rsidP="00837E83">
            <w:pPr>
              <w:pStyle w:val="NO"/>
              <w:keepNext/>
              <w:ind w:left="0" w:firstLine="0"/>
              <w:rPr>
                <w:del w:id="1878" w:author="fennesser" w:date="2017-07-04T12:07:00Z"/>
                <w:lang w:val="en-US"/>
              </w:rPr>
            </w:pPr>
            <w:del w:id="1879"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1880" w:author="fennesser" w:date="2017-07-04T12:07:00Z"/>
                <w:lang w:val="en-US"/>
              </w:rPr>
            </w:pPr>
          </w:p>
        </w:tc>
        <w:tc>
          <w:tcPr>
            <w:tcW w:w="709" w:type="dxa"/>
          </w:tcPr>
          <w:p w:rsidR="00837E83" w:rsidRPr="005A52E9" w:rsidDel="00D46D70" w:rsidRDefault="00837E83" w:rsidP="00837E83">
            <w:pPr>
              <w:pStyle w:val="NO"/>
              <w:keepNext/>
              <w:ind w:left="0" w:firstLine="0"/>
              <w:rPr>
                <w:del w:id="1881" w:author="fennesser" w:date="2017-07-04T12:07:00Z"/>
                <w:lang w:val="en-US"/>
              </w:rPr>
            </w:pPr>
          </w:p>
        </w:tc>
        <w:tc>
          <w:tcPr>
            <w:tcW w:w="708" w:type="dxa"/>
          </w:tcPr>
          <w:p w:rsidR="00837E83" w:rsidRPr="005A52E9" w:rsidDel="00D46D70" w:rsidRDefault="00837E83" w:rsidP="00837E83">
            <w:pPr>
              <w:pStyle w:val="NO"/>
              <w:keepNext/>
              <w:ind w:left="0" w:firstLine="0"/>
              <w:rPr>
                <w:del w:id="1882" w:author="fennesser" w:date="2017-07-04T12:07:00Z"/>
                <w:lang w:val="en-US"/>
              </w:rPr>
            </w:pPr>
          </w:p>
        </w:tc>
        <w:tc>
          <w:tcPr>
            <w:tcW w:w="709" w:type="dxa"/>
          </w:tcPr>
          <w:p w:rsidR="00837E83" w:rsidRPr="005A52E9" w:rsidDel="00D46D70" w:rsidRDefault="00837E83" w:rsidP="00837E83">
            <w:pPr>
              <w:pStyle w:val="NO"/>
              <w:keepNext/>
              <w:ind w:left="0" w:firstLine="0"/>
              <w:rPr>
                <w:del w:id="1883" w:author="fennesser" w:date="2017-07-04T12:07:00Z"/>
                <w:lang w:val="en-US"/>
              </w:rPr>
            </w:pPr>
          </w:p>
        </w:tc>
        <w:tc>
          <w:tcPr>
            <w:tcW w:w="851" w:type="dxa"/>
          </w:tcPr>
          <w:p w:rsidR="00837E83" w:rsidRPr="005A52E9" w:rsidDel="00D46D70" w:rsidRDefault="00837E83" w:rsidP="00837E83">
            <w:pPr>
              <w:pStyle w:val="NO"/>
              <w:keepNext/>
              <w:ind w:left="0" w:firstLine="0"/>
              <w:rPr>
                <w:del w:id="1884" w:author="fennesser" w:date="2017-07-04T12:07:00Z"/>
                <w:lang w:val="en-US"/>
              </w:rPr>
            </w:pPr>
          </w:p>
        </w:tc>
        <w:tc>
          <w:tcPr>
            <w:tcW w:w="754" w:type="dxa"/>
          </w:tcPr>
          <w:p w:rsidR="00837E83" w:rsidRPr="005A52E9" w:rsidDel="00D46D70" w:rsidRDefault="00837E83" w:rsidP="00837E83">
            <w:pPr>
              <w:pStyle w:val="NO"/>
              <w:keepNext/>
              <w:ind w:left="0" w:firstLine="0"/>
              <w:rPr>
                <w:del w:id="1885" w:author="fennesser" w:date="2017-07-04T12:07:00Z"/>
                <w:lang w:val="en-US"/>
              </w:rPr>
            </w:pPr>
          </w:p>
        </w:tc>
      </w:tr>
      <w:tr w:rsidR="00837E83" w:rsidRPr="005A52E9" w:rsidDel="00D46D70" w:rsidTr="00837E83">
        <w:trPr>
          <w:del w:id="1886" w:author="fennesser" w:date="2017-07-04T12:07:00Z"/>
        </w:trPr>
        <w:tc>
          <w:tcPr>
            <w:tcW w:w="4219" w:type="dxa"/>
          </w:tcPr>
          <w:p w:rsidR="00837E83" w:rsidRPr="005A52E9" w:rsidDel="00D46D70" w:rsidRDefault="00837E83" w:rsidP="00837E83">
            <w:pPr>
              <w:pStyle w:val="NO"/>
              <w:keepNext/>
              <w:ind w:left="0" w:firstLine="0"/>
              <w:rPr>
                <w:del w:id="1887" w:author="fennesser" w:date="2017-07-04T12:07:00Z"/>
                <w:lang w:val="en-US"/>
              </w:rPr>
            </w:pPr>
            <w:del w:id="1888" w:author="fennesser" w:date="2017-07-04T12:07:00Z">
              <w:r w:rsidRPr="005A52E9" w:rsidDel="00D46D70">
                <w:rPr>
                  <w:lang w:val="en-US"/>
                </w:rPr>
                <w:delText>ACTIVATE  FILE</w:delText>
              </w:r>
            </w:del>
          </w:p>
        </w:tc>
        <w:tc>
          <w:tcPr>
            <w:tcW w:w="567" w:type="dxa"/>
          </w:tcPr>
          <w:p w:rsidR="00837E83" w:rsidRPr="005A52E9" w:rsidDel="00D46D70" w:rsidRDefault="00837E83" w:rsidP="00837E83">
            <w:pPr>
              <w:pStyle w:val="NO"/>
              <w:keepNext/>
              <w:ind w:left="0" w:firstLine="0"/>
              <w:rPr>
                <w:del w:id="1889" w:author="fennesser" w:date="2017-07-04T12:07:00Z"/>
                <w:lang w:val="en-US"/>
              </w:rPr>
            </w:pPr>
          </w:p>
        </w:tc>
        <w:tc>
          <w:tcPr>
            <w:tcW w:w="567" w:type="dxa"/>
          </w:tcPr>
          <w:p w:rsidR="00837E83" w:rsidRPr="005A52E9" w:rsidDel="00D46D70" w:rsidRDefault="00837E83" w:rsidP="00837E83">
            <w:pPr>
              <w:pStyle w:val="NO"/>
              <w:keepNext/>
              <w:ind w:left="0" w:firstLine="0"/>
              <w:rPr>
                <w:del w:id="1890" w:author="fennesser" w:date="2017-07-04T12:07:00Z"/>
                <w:lang w:val="en-US"/>
              </w:rPr>
            </w:pPr>
          </w:p>
        </w:tc>
        <w:tc>
          <w:tcPr>
            <w:tcW w:w="709" w:type="dxa"/>
          </w:tcPr>
          <w:p w:rsidR="00837E83" w:rsidRPr="005A52E9" w:rsidDel="00D46D70" w:rsidRDefault="00837E83" w:rsidP="00837E83">
            <w:pPr>
              <w:pStyle w:val="NO"/>
              <w:keepNext/>
              <w:ind w:left="0" w:firstLine="0"/>
              <w:rPr>
                <w:del w:id="1891" w:author="fennesser" w:date="2017-07-04T12:07:00Z"/>
                <w:lang w:val="en-US"/>
              </w:rPr>
            </w:pPr>
          </w:p>
        </w:tc>
        <w:tc>
          <w:tcPr>
            <w:tcW w:w="709" w:type="dxa"/>
          </w:tcPr>
          <w:p w:rsidR="00837E83" w:rsidRPr="005A52E9" w:rsidDel="00D46D70" w:rsidRDefault="00837E83" w:rsidP="00837E83">
            <w:pPr>
              <w:pStyle w:val="NO"/>
              <w:keepNext/>
              <w:ind w:left="0" w:firstLine="0"/>
              <w:rPr>
                <w:del w:id="1892" w:author="fennesser" w:date="2017-07-04T12:07:00Z"/>
                <w:lang w:val="en-US"/>
              </w:rPr>
            </w:pPr>
            <w:del w:id="1893" w:author="fennesser" w:date="2017-07-04T12:07:00Z">
              <w:r w:rsidRPr="005A52E9" w:rsidDel="00D46D70">
                <w:rPr>
                  <w:lang w:val="en-US"/>
                </w:rPr>
                <w:delText>1</w:delText>
              </w:r>
            </w:del>
          </w:p>
        </w:tc>
        <w:tc>
          <w:tcPr>
            <w:tcW w:w="708" w:type="dxa"/>
          </w:tcPr>
          <w:p w:rsidR="00837E83" w:rsidRPr="005A52E9" w:rsidDel="00D46D70" w:rsidRDefault="00837E83" w:rsidP="00837E83">
            <w:pPr>
              <w:pStyle w:val="NO"/>
              <w:keepNext/>
              <w:ind w:left="0" w:firstLine="0"/>
              <w:rPr>
                <w:del w:id="1894" w:author="fennesser" w:date="2017-07-04T12:07:00Z"/>
                <w:lang w:val="en-US"/>
              </w:rPr>
            </w:pPr>
          </w:p>
        </w:tc>
        <w:tc>
          <w:tcPr>
            <w:tcW w:w="709" w:type="dxa"/>
          </w:tcPr>
          <w:p w:rsidR="00837E83" w:rsidRPr="005A52E9" w:rsidDel="00D46D70" w:rsidRDefault="00837E83" w:rsidP="00837E83">
            <w:pPr>
              <w:pStyle w:val="NO"/>
              <w:keepNext/>
              <w:ind w:left="0" w:firstLine="0"/>
              <w:rPr>
                <w:del w:id="1895" w:author="fennesser" w:date="2017-07-04T12:07:00Z"/>
                <w:lang w:val="en-US"/>
              </w:rPr>
            </w:pPr>
          </w:p>
        </w:tc>
        <w:tc>
          <w:tcPr>
            <w:tcW w:w="851" w:type="dxa"/>
          </w:tcPr>
          <w:p w:rsidR="00837E83" w:rsidRPr="005A52E9" w:rsidDel="00D46D70" w:rsidRDefault="00837E83" w:rsidP="00837E83">
            <w:pPr>
              <w:pStyle w:val="NO"/>
              <w:keepNext/>
              <w:ind w:left="0" w:firstLine="0"/>
              <w:rPr>
                <w:del w:id="1896" w:author="fennesser" w:date="2017-07-04T12:07:00Z"/>
                <w:lang w:val="en-US"/>
              </w:rPr>
            </w:pPr>
          </w:p>
        </w:tc>
        <w:tc>
          <w:tcPr>
            <w:tcW w:w="754" w:type="dxa"/>
          </w:tcPr>
          <w:p w:rsidR="00837E83" w:rsidRPr="005A52E9" w:rsidDel="00D46D70" w:rsidRDefault="00837E83" w:rsidP="00837E83">
            <w:pPr>
              <w:pStyle w:val="NO"/>
              <w:keepNext/>
              <w:ind w:left="0" w:firstLine="0"/>
              <w:rPr>
                <w:del w:id="1897" w:author="fennesser" w:date="2017-07-04T12:07:00Z"/>
                <w:lang w:val="en-US"/>
              </w:rPr>
            </w:pPr>
          </w:p>
        </w:tc>
      </w:tr>
      <w:tr w:rsidR="00837E83" w:rsidRPr="005A52E9" w:rsidDel="00D46D70" w:rsidTr="00837E83">
        <w:trPr>
          <w:del w:id="1898" w:author="fennesser" w:date="2017-07-04T12:07:00Z"/>
        </w:trPr>
        <w:tc>
          <w:tcPr>
            <w:tcW w:w="4219" w:type="dxa"/>
          </w:tcPr>
          <w:p w:rsidR="00837E83" w:rsidRPr="005A52E9" w:rsidDel="00D46D70" w:rsidRDefault="00837E83" w:rsidP="00837E83">
            <w:pPr>
              <w:pStyle w:val="NO"/>
              <w:keepNext/>
              <w:ind w:left="0" w:firstLine="0"/>
              <w:rPr>
                <w:del w:id="1899" w:author="fennesser" w:date="2017-07-04T12:07:00Z"/>
                <w:lang w:val="en-US"/>
              </w:rPr>
            </w:pPr>
            <w:del w:id="1900" w:author="fennesser" w:date="2017-07-04T12:07:00Z">
              <w:r w:rsidRPr="005A52E9" w:rsidDel="00D46D70">
                <w:rPr>
                  <w:lang w:val="en-US"/>
                </w:rPr>
                <w:delText>DEACTIVATE FILE</w:delText>
              </w:r>
            </w:del>
          </w:p>
        </w:tc>
        <w:tc>
          <w:tcPr>
            <w:tcW w:w="567" w:type="dxa"/>
          </w:tcPr>
          <w:p w:rsidR="00837E83" w:rsidRPr="005A52E9" w:rsidDel="00D46D70" w:rsidRDefault="00837E83" w:rsidP="00837E83">
            <w:pPr>
              <w:pStyle w:val="NO"/>
              <w:keepNext/>
              <w:ind w:left="0" w:firstLine="0"/>
              <w:rPr>
                <w:del w:id="1901" w:author="fennesser" w:date="2017-07-04T12:07:00Z"/>
                <w:lang w:val="en-US"/>
              </w:rPr>
            </w:pPr>
          </w:p>
        </w:tc>
        <w:tc>
          <w:tcPr>
            <w:tcW w:w="567" w:type="dxa"/>
          </w:tcPr>
          <w:p w:rsidR="00837E83" w:rsidRPr="005A52E9" w:rsidDel="00D46D70" w:rsidRDefault="00837E83" w:rsidP="00837E83">
            <w:pPr>
              <w:pStyle w:val="NO"/>
              <w:keepNext/>
              <w:ind w:left="0" w:firstLine="0"/>
              <w:rPr>
                <w:del w:id="1902" w:author="fennesser" w:date="2017-07-04T12:07:00Z"/>
                <w:lang w:val="en-US"/>
              </w:rPr>
            </w:pPr>
          </w:p>
        </w:tc>
        <w:tc>
          <w:tcPr>
            <w:tcW w:w="709" w:type="dxa"/>
          </w:tcPr>
          <w:p w:rsidR="00837E83" w:rsidRPr="005A52E9" w:rsidDel="00D46D70" w:rsidRDefault="00837E83" w:rsidP="00837E83">
            <w:pPr>
              <w:pStyle w:val="NO"/>
              <w:keepNext/>
              <w:ind w:left="0" w:firstLine="0"/>
              <w:rPr>
                <w:del w:id="1903" w:author="fennesser" w:date="2017-07-04T12:07:00Z"/>
                <w:lang w:val="en-US"/>
              </w:rPr>
            </w:pPr>
          </w:p>
        </w:tc>
        <w:tc>
          <w:tcPr>
            <w:tcW w:w="709" w:type="dxa"/>
          </w:tcPr>
          <w:p w:rsidR="00837E83" w:rsidRPr="005A52E9" w:rsidDel="00D46D70" w:rsidRDefault="00837E83" w:rsidP="00837E83">
            <w:pPr>
              <w:pStyle w:val="NO"/>
              <w:keepNext/>
              <w:ind w:left="0" w:firstLine="0"/>
              <w:rPr>
                <w:del w:id="1904" w:author="fennesser" w:date="2017-07-04T12:07:00Z"/>
                <w:lang w:val="en-US"/>
              </w:rPr>
            </w:pPr>
          </w:p>
        </w:tc>
        <w:tc>
          <w:tcPr>
            <w:tcW w:w="708" w:type="dxa"/>
          </w:tcPr>
          <w:p w:rsidR="00837E83" w:rsidRPr="005A52E9" w:rsidDel="00D46D70" w:rsidRDefault="00837E83" w:rsidP="00837E83">
            <w:pPr>
              <w:pStyle w:val="NO"/>
              <w:keepNext/>
              <w:ind w:left="0" w:firstLine="0"/>
              <w:rPr>
                <w:del w:id="1905" w:author="fennesser" w:date="2017-07-04T12:07:00Z"/>
                <w:lang w:val="en-US"/>
              </w:rPr>
            </w:pPr>
            <w:del w:id="1906"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1907" w:author="fennesser" w:date="2017-07-04T12:07:00Z"/>
                <w:lang w:val="en-US"/>
              </w:rPr>
            </w:pPr>
          </w:p>
        </w:tc>
        <w:tc>
          <w:tcPr>
            <w:tcW w:w="851" w:type="dxa"/>
          </w:tcPr>
          <w:p w:rsidR="00837E83" w:rsidRPr="005A52E9" w:rsidDel="00D46D70" w:rsidRDefault="00837E83" w:rsidP="00837E83">
            <w:pPr>
              <w:pStyle w:val="NO"/>
              <w:keepNext/>
              <w:ind w:left="0" w:firstLine="0"/>
              <w:rPr>
                <w:del w:id="1908" w:author="fennesser" w:date="2017-07-04T12:07:00Z"/>
                <w:lang w:val="en-US"/>
              </w:rPr>
            </w:pPr>
          </w:p>
        </w:tc>
        <w:tc>
          <w:tcPr>
            <w:tcW w:w="754" w:type="dxa"/>
          </w:tcPr>
          <w:p w:rsidR="00837E83" w:rsidRPr="005A52E9" w:rsidDel="00D46D70" w:rsidRDefault="00837E83" w:rsidP="00837E83">
            <w:pPr>
              <w:pStyle w:val="NO"/>
              <w:keepNext/>
              <w:ind w:left="0" w:firstLine="0"/>
              <w:rPr>
                <w:del w:id="1909" w:author="fennesser" w:date="2017-07-04T12:07:00Z"/>
                <w:lang w:val="en-US"/>
              </w:rPr>
            </w:pPr>
          </w:p>
        </w:tc>
      </w:tr>
      <w:tr w:rsidR="00837E83" w:rsidRPr="005A52E9" w:rsidDel="00D46D70" w:rsidTr="00837E83">
        <w:trPr>
          <w:del w:id="1910" w:author="fennesser" w:date="2017-07-04T12:07:00Z"/>
        </w:trPr>
        <w:tc>
          <w:tcPr>
            <w:tcW w:w="4219" w:type="dxa"/>
          </w:tcPr>
          <w:p w:rsidR="00837E83" w:rsidRPr="005A52E9" w:rsidDel="00D46D70" w:rsidRDefault="00837E83" w:rsidP="00837E83">
            <w:pPr>
              <w:pStyle w:val="NO"/>
              <w:keepNext/>
              <w:ind w:left="0" w:firstLine="0"/>
              <w:rPr>
                <w:del w:id="1911" w:author="fennesser" w:date="2017-07-04T12:07:00Z"/>
                <w:lang w:val="en-US"/>
              </w:rPr>
            </w:pPr>
            <w:del w:id="1912" w:author="fennesser" w:date="2017-07-04T12:07:00Z">
              <w:r w:rsidRPr="005A52E9" w:rsidDel="00D46D70">
                <w:rPr>
                  <w:lang w:val="en-US"/>
                </w:rPr>
                <w:delText>UPDATE BINARY, ERASE BINARY</w:delText>
              </w:r>
            </w:del>
          </w:p>
        </w:tc>
        <w:tc>
          <w:tcPr>
            <w:tcW w:w="567" w:type="dxa"/>
          </w:tcPr>
          <w:p w:rsidR="00837E83" w:rsidRPr="005A52E9" w:rsidDel="00D46D70" w:rsidRDefault="00837E83" w:rsidP="00837E83">
            <w:pPr>
              <w:pStyle w:val="NO"/>
              <w:keepNext/>
              <w:ind w:left="0" w:firstLine="0"/>
              <w:rPr>
                <w:del w:id="1913" w:author="fennesser" w:date="2017-07-04T12:07:00Z"/>
                <w:lang w:val="en-US"/>
              </w:rPr>
            </w:pPr>
          </w:p>
        </w:tc>
        <w:tc>
          <w:tcPr>
            <w:tcW w:w="567" w:type="dxa"/>
          </w:tcPr>
          <w:p w:rsidR="00837E83" w:rsidRPr="005A52E9" w:rsidDel="00D46D70" w:rsidRDefault="00837E83" w:rsidP="00837E83">
            <w:pPr>
              <w:pStyle w:val="NO"/>
              <w:keepNext/>
              <w:ind w:left="0" w:firstLine="0"/>
              <w:rPr>
                <w:del w:id="1914" w:author="fennesser" w:date="2017-07-04T12:07:00Z"/>
                <w:lang w:val="en-US"/>
              </w:rPr>
            </w:pPr>
          </w:p>
        </w:tc>
        <w:tc>
          <w:tcPr>
            <w:tcW w:w="709" w:type="dxa"/>
          </w:tcPr>
          <w:p w:rsidR="00837E83" w:rsidRPr="005A52E9" w:rsidDel="00D46D70" w:rsidRDefault="00837E83" w:rsidP="00837E83">
            <w:pPr>
              <w:pStyle w:val="NO"/>
              <w:keepNext/>
              <w:ind w:left="0" w:firstLine="0"/>
              <w:rPr>
                <w:del w:id="1915" w:author="fennesser" w:date="2017-07-04T12:07:00Z"/>
                <w:lang w:val="en-US"/>
              </w:rPr>
            </w:pPr>
          </w:p>
        </w:tc>
        <w:tc>
          <w:tcPr>
            <w:tcW w:w="709" w:type="dxa"/>
          </w:tcPr>
          <w:p w:rsidR="00837E83" w:rsidRPr="005A52E9" w:rsidDel="00D46D70" w:rsidRDefault="00837E83" w:rsidP="00837E83">
            <w:pPr>
              <w:pStyle w:val="NO"/>
              <w:keepNext/>
              <w:ind w:left="0" w:firstLine="0"/>
              <w:rPr>
                <w:del w:id="1916" w:author="fennesser" w:date="2017-07-04T12:07:00Z"/>
                <w:lang w:val="en-US"/>
              </w:rPr>
            </w:pPr>
          </w:p>
        </w:tc>
        <w:tc>
          <w:tcPr>
            <w:tcW w:w="708" w:type="dxa"/>
          </w:tcPr>
          <w:p w:rsidR="00837E83" w:rsidRPr="005A52E9" w:rsidDel="00D46D70" w:rsidRDefault="00837E83" w:rsidP="00837E83">
            <w:pPr>
              <w:pStyle w:val="NO"/>
              <w:keepNext/>
              <w:ind w:left="0" w:firstLine="0"/>
              <w:rPr>
                <w:del w:id="1917" w:author="fennesser" w:date="2017-07-04T12:07:00Z"/>
                <w:lang w:val="en-US"/>
              </w:rPr>
            </w:pPr>
          </w:p>
        </w:tc>
        <w:tc>
          <w:tcPr>
            <w:tcW w:w="709" w:type="dxa"/>
          </w:tcPr>
          <w:p w:rsidR="00837E83" w:rsidRPr="005A52E9" w:rsidDel="00D46D70" w:rsidRDefault="00837E83" w:rsidP="00837E83">
            <w:pPr>
              <w:pStyle w:val="NO"/>
              <w:keepNext/>
              <w:ind w:left="0" w:firstLine="0"/>
              <w:rPr>
                <w:del w:id="1918" w:author="fennesser" w:date="2017-07-04T12:07:00Z"/>
                <w:lang w:val="en-US"/>
              </w:rPr>
            </w:pPr>
          </w:p>
        </w:tc>
        <w:tc>
          <w:tcPr>
            <w:tcW w:w="851" w:type="dxa"/>
          </w:tcPr>
          <w:p w:rsidR="00837E83" w:rsidRPr="005A52E9" w:rsidDel="00D46D70" w:rsidRDefault="00837E83" w:rsidP="00837E83">
            <w:pPr>
              <w:pStyle w:val="NO"/>
              <w:keepNext/>
              <w:ind w:left="0" w:firstLine="0"/>
              <w:rPr>
                <w:del w:id="1919" w:author="fennesser" w:date="2017-07-04T12:07:00Z"/>
                <w:lang w:val="en-US"/>
              </w:rPr>
            </w:pPr>
            <w:del w:id="1920" w:author="fennesser" w:date="2017-07-04T12:07:00Z">
              <w:r w:rsidRPr="005A52E9" w:rsidDel="00D46D70">
                <w:rPr>
                  <w:lang w:val="en-US"/>
                </w:rPr>
                <w:delText>1</w:delText>
              </w:r>
            </w:del>
          </w:p>
        </w:tc>
        <w:tc>
          <w:tcPr>
            <w:tcW w:w="754" w:type="dxa"/>
          </w:tcPr>
          <w:p w:rsidR="00837E83" w:rsidRPr="005A52E9" w:rsidDel="00D46D70" w:rsidRDefault="00837E83" w:rsidP="00837E83">
            <w:pPr>
              <w:pStyle w:val="NO"/>
              <w:keepNext/>
              <w:ind w:left="0" w:firstLine="0"/>
              <w:rPr>
                <w:del w:id="1921" w:author="fennesser" w:date="2017-07-04T12:07:00Z"/>
                <w:lang w:val="en-US"/>
              </w:rPr>
            </w:pPr>
          </w:p>
        </w:tc>
      </w:tr>
      <w:tr w:rsidR="00837E83" w:rsidRPr="005A52E9" w:rsidDel="00D46D70" w:rsidTr="00837E83">
        <w:trPr>
          <w:del w:id="1922" w:author="fennesser" w:date="2017-07-04T12:07:00Z"/>
        </w:trPr>
        <w:tc>
          <w:tcPr>
            <w:tcW w:w="4219" w:type="dxa"/>
          </w:tcPr>
          <w:p w:rsidR="00837E83" w:rsidRPr="005A52E9" w:rsidDel="00D46D70" w:rsidRDefault="00837E83" w:rsidP="00837E83">
            <w:pPr>
              <w:pStyle w:val="NO"/>
              <w:keepNext/>
              <w:ind w:left="0" w:firstLine="0"/>
              <w:rPr>
                <w:del w:id="1923" w:author="fennesser" w:date="2017-07-04T12:07:00Z"/>
                <w:lang w:val="en-US"/>
              </w:rPr>
            </w:pPr>
            <w:del w:id="1924" w:author="fennesser" w:date="2017-07-04T12:07:00Z">
              <w:r w:rsidRPr="005A52E9" w:rsidDel="00D46D70">
                <w:rPr>
                  <w:lang w:val="en-US"/>
                </w:rPr>
                <w:delText>READ BINARY</w:delText>
              </w:r>
            </w:del>
          </w:p>
        </w:tc>
        <w:tc>
          <w:tcPr>
            <w:tcW w:w="567" w:type="dxa"/>
          </w:tcPr>
          <w:p w:rsidR="00837E83" w:rsidRPr="005A52E9" w:rsidDel="00D46D70" w:rsidRDefault="00837E83" w:rsidP="00837E83">
            <w:pPr>
              <w:pStyle w:val="NO"/>
              <w:keepNext/>
              <w:ind w:left="0" w:firstLine="0"/>
              <w:rPr>
                <w:del w:id="1925" w:author="fennesser" w:date="2017-07-04T12:07:00Z"/>
                <w:lang w:val="en-US"/>
              </w:rPr>
            </w:pPr>
          </w:p>
        </w:tc>
        <w:tc>
          <w:tcPr>
            <w:tcW w:w="567" w:type="dxa"/>
          </w:tcPr>
          <w:p w:rsidR="00837E83" w:rsidRPr="005A52E9" w:rsidDel="00D46D70" w:rsidRDefault="00837E83" w:rsidP="00837E83">
            <w:pPr>
              <w:pStyle w:val="NO"/>
              <w:keepNext/>
              <w:ind w:left="0" w:firstLine="0"/>
              <w:rPr>
                <w:del w:id="1926" w:author="fennesser" w:date="2017-07-04T12:07:00Z"/>
                <w:lang w:val="en-US"/>
              </w:rPr>
            </w:pPr>
          </w:p>
        </w:tc>
        <w:tc>
          <w:tcPr>
            <w:tcW w:w="709" w:type="dxa"/>
          </w:tcPr>
          <w:p w:rsidR="00837E83" w:rsidRPr="005A52E9" w:rsidDel="00D46D70" w:rsidRDefault="00837E83" w:rsidP="00837E83">
            <w:pPr>
              <w:pStyle w:val="NO"/>
              <w:keepNext/>
              <w:ind w:left="0" w:firstLine="0"/>
              <w:rPr>
                <w:del w:id="1927" w:author="fennesser" w:date="2017-07-04T12:07:00Z"/>
                <w:lang w:val="en-US"/>
              </w:rPr>
            </w:pPr>
          </w:p>
        </w:tc>
        <w:tc>
          <w:tcPr>
            <w:tcW w:w="709" w:type="dxa"/>
          </w:tcPr>
          <w:p w:rsidR="00837E83" w:rsidRPr="005A52E9" w:rsidDel="00D46D70" w:rsidRDefault="00837E83" w:rsidP="00837E83">
            <w:pPr>
              <w:pStyle w:val="NO"/>
              <w:keepNext/>
              <w:ind w:left="0" w:firstLine="0"/>
              <w:rPr>
                <w:del w:id="1928" w:author="fennesser" w:date="2017-07-04T12:07:00Z"/>
                <w:lang w:val="en-US"/>
              </w:rPr>
            </w:pPr>
          </w:p>
        </w:tc>
        <w:tc>
          <w:tcPr>
            <w:tcW w:w="708" w:type="dxa"/>
          </w:tcPr>
          <w:p w:rsidR="00837E83" w:rsidRPr="005A52E9" w:rsidDel="00D46D70" w:rsidRDefault="00837E83" w:rsidP="00837E83">
            <w:pPr>
              <w:pStyle w:val="NO"/>
              <w:keepNext/>
              <w:ind w:left="0" w:firstLine="0"/>
              <w:rPr>
                <w:del w:id="1929" w:author="fennesser" w:date="2017-07-04T12:07:00Z"/>
                <w:lang w:val="en-US"/>
              </w:rPr>
            </w:pPr>
          </w:p>
        </w:tc>
        <w:tc>
          <w:tcPr>
            <w:tcW w:w="709" w:type="dxa"/>
          </w:tcPr>
          <w:p w:rsidR="00837E83" w:rsidRPr="005A52E9" w:rsidDel="00D46D70" w:rsidRDefault="00837E83" w:rsidP="00837E83">
            <w:pPr>
              <w:pStyle w:val="NO"/>
              <w:keepNext/>
              <w:ind w:left="0" w:firstLine="0"/>
              <w:rPr>
                <w:del w:id="1930" w:author="fennesser" w:date="2017-07-04T12:07:00Z"/>
                <w:lang w:val="en-US"/>
              </w:rPr>
            </w:pPr>
          </w:p>
        </w:tc>
        <w:tc>
          <w:tcPr>
            <w:tcW w:w="851" w:type="dxa"/>
          </w:tcPr>
          <w:p w:rsidR="00837E83" w:rsidRPr="005A52E9" w:rsidDel="00D46D70" w:rsidRDefault="00837E83" w:rsidP="00837E83">
            <w:pPr>
              <w:pStyle w:val="NO"/>
              <w:keepNext/>
              <w:ind w:left="0" w:firstLine="0"/>
              <w:rPr>
                <w:del w:id="1931" w:author="fennesser" w:date="2017-07-04T12:07:00Z"/>
                <w:lang w:val="en-US"/>
              </w:rPr>
            </w:pPr>
          </w:p>
        </w:tc>
        <w:tc>
          <w:tcPr>
            <w:tcW w:w="754" w:type="dxa"/>
          </w:tcPr>
          <w:p w:rsidR="00837E83" w:rsidRPr="005A52E9" w:rsidDel="00D46D70" w:rsidRDefault="00837E83" w:rsidP="00837E83">
            <w:pPr>
              <w:pStyle w:val="NO"/>
              <w:keepNext/>
              <w:ind w:left="0" w:firstLine="0"/>
              <w:rPr>
                <w:del w:id="1932" w:author="fennesser" w:date="2017-07-04T12:07:00Z"/>
                <w:lang w:val="en-US"/>
              </w:rPr>
            </w:pPr>
            <w:del w:id="1933" w:author="fennesser" w:date="2017-07-04T12:07:00Z">
              <w:r w:rsidRPr="005A52E9" w:rsidDel="00D46D70">
                <w:rPr>
                  <w:lang w:val="en-US"/>
                </w:rPr>
                <w:delText>1</w:delText>
              </w:r>
            </w:del>
          </w:p>
        </w:tc>
      </w:tr>
    </w:tbl>
    <w:p w:rsidR="00837E83" w:rsidDel="00D46D70" w:rsidRDefault="00837E83" w:rsidP="00837E83">
      <w:pPr>
        <w:pStyle w:val="NO"/>
        <w:keepNext/>
        <w:ind w:left="0" w:firstLine="0"/>
        <w:rPr>
          <w:del w:id="1934" w:author="fennesser" w:date="2017-07-04T12:07:00Z"/>
          <w:lang w:val="en-US"/>
        </w:rPr>
      </w:pPr>
    </w:p>
    <w:p w:rsidR="00837E83" w:rsidDel="00D46D70" w:rsidRDefault="00837E83" w:rsidP="00837E83">
      <w:pPr>
        <w:pStyle w:val="NO"/>
        <w:keepNext/>
        <w:ind w:left="0" w:firstLine="0"/>
        <w:rPr>
          <w:del w:id="1935" w:author="fennesser" w:date="2017-07-04T12:07:00Z"/>
          <w:lang w:val="en-US"/>
        </w:rPr>
      </w:pPr>
      <w:del w:id="1936" w:author="fennesser" w:date="2017-07-04T12:07:00Z">
        <w:r w:rsidDel="00D46D70">
          <w:rPr>
            <w:lang w:val="en-US"/>
          </w:rPr>
          <w:lastRenderedPageBreak/>
          <w:delText>For PIN Data Objects:</w:delText>
        </w:r>
      </w:del>
    </w:p>
    <w:p w:rsidR="00837E83" w:rsidDel="00D46D70" w:rsidRDefault="00837E83" w:rsidP="00837E83">
      <w:pPr>
        <w:pStyle w:val="TH"/>
        <w:rPr>
          <w:del w:id="1937" w:author="fennesser" w:date="2017-07-04T12:07:00Z"/>
        </w:rPr>
      </w:pPr>
      <w:del w:id="1938" w:author="fennesser" w:date="2017-07-04T12:07:00Z">
        <w:r w:rsidDel="00D46D70">
          <w:delText>Table L.5.5.1-3: Access Mode Byte coding for PIN Data Objects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083"/>
        <w:gridCol w:w="547"/>
        <w:gridCol w:w="546"/>
        <w:gridCol w:w="668"/>
        <w:gridCol w:w="668"/>
        <w:gridCol w:w="667"/>
        <w:gridCol w:w="668"/>
        <w:gridCol w:w="791"/>
        <w:gridCol w:w="707"/>
      </w:tblGrid>
      <w:tr w:rsidR="00837E83" w:rsidRPr="005A52E9" w:rsidDel="00D46D70" w:rsidTr="00837E83">
        <w:trPr>
          <w:del w:id="1939" w:author="fennesser" w:date="2017-07-04T12:07:00Z"/>
        </w:trPr>
        <w:tc>
          <w:tcPr>
            <w:tcW w:w="3510" w:type="dxa"/>
          </w:tcPr>
          <w:p w:rsidR="00837E83" w:rsidRPr="001F4C78" w:rsidDel="00D46D70" w:rsidRDefault="00837E83" w:rsidP="00837E83">
            <w:pPr>
              <w:pStyle w:val="NO"/>
              <w:keepNext/>
              <w:ind w:left="0" w:firstLine="0"/>
              <w:rPr>
                <w:del w:id="1940" w:author="fennesser" w:date="2017-07-04T12:07:00Z"/>
                <w:b/>
                <w:lang w:val="en-US"/>
              </w:rPr>
            </w:pPr>
            <w:del w:id="1941" w:author="fennesser" w:date="2017-07-04T12:07:00Z">
              <w:r w:rsidRPr="001F4C78" w:rsidDel="00D46D70">
                <w:rPr>
                  <w:b/>
                  <w:lang w:val="en-US"/>
                </w:rPr>
                <w:delText>Meaning</w:delText>
              </w:r>
            </w:del>
          </w:p>
        </w:tc>
        <w:tc>
          <w:tcPr>
            <w:tcW w:w="1083" w:type="dxa"/>
          </w:tcPr>
          <w:p w:rsidR="00837E83" w:rsidRPr="001F4C78" w:rsidDel="00D46D70" w:rsidRDefault="00837E83" w:rsidP="00837E83">
            <w:pPr>
              <w:pStyle w:val="NO"/>
              <w:keepNext/>
              <w:ind w:left="0" w:firstLine="0"/>
              <w:rPr>
                <w:del w:id="1942" w:author="fennesser" w:date="2017-07-04T12:07:00Z"/>
                <w:b/>
                <w:lang w:val="en-US"/>
              </w:rPr>
            </w:pPr>
            <w:del w:id="1943" w:author="fennesser" w:date="2017-07-04T12:07:00Z">
              <w:r w:rsidRPr="001F4C78" w:rsidDel="00D46D70">
                <w:rPr>
                  <w:b/>
                  <w:lang w:val="en-US"/>
                </w:rPr>
                <w:delText>Type of Data Object</w:delText>
              </w:r>
            </w:del>
          </w:p>
        </w:tc>
        <w:tc>
          <w:tcPr>
            <w:tcW w:w="547" w:type="dxa"/>
          </w:tcPr>
          <w:p w:rsidR="00837E83" w:rsidRPr="001F4C78" w:rsidDel="00D46D70" w:rsidRDefault="00837E83" w:rsidP="00837E83">
            <w:pPr>
              <w:pStyle w:val="NO"/>
              <w:keepNext/>
              <w:ind w:left="0" w:firstLine="0"/>
              <w:rPr>
                <w:del w:id="1944" w:author="fennesser" w:date="2017-07-04T12:07:00Z"/>
                <w:b/>
                <w:lang w:val="en-US"/>
              </w:rPr>
            </w:pPr>
            <w:del w:id="1945" w:author="fennesser" w:date="2017-07-04T12:07:00Z">
              <w:r w:rsidRPr="001F4C78" w:rsidDel="00D46D70">
                <w:rPr>
                  <w:b/>
                  <w:lang w:val="en-US"/>
                </w:rPr>
                <w:delText>b8</w:delText>
              </w:r>
            </w:del>
          </w:p>
        </w:tc>
        <w:tc>
          <w:tcPr>
            <w:tcW w:w="546" w:type="dxa"/>
          </w:tcPr>
          <w:p w:rsidR="00837E83" w:rsidRPr="001F4C78" w:rsidDel="00D46D70" w:rsidRDefault="00837E83" w:rsidP="00837E83">
            <w:pPr>
              <w:pStyle w:val="NO"/>
              <w:keepNext/>
              <w:ind w:left="0" w:firstLine="0"/>
              <w:rPr>
                <w:del w:id="1946" w:author="fennesser" w:date="2017-07-04T12:07:00Z"/>
                <w:b/>
                <w:lang w:val="en-US"/>
              </w:rPr>
            </w:pPr>
            <w:del w:id="1947" w:author="fennesser" w:date="2017-07-04T12:07:00Z">
              <w:r w:rsidRPr="001F4C78" w:rsidDel="00D46D70">
                <w:rPr>
                  <w:b/>
                  <w:lang w:val="en-US"/>
                </w:rPr>
                <w:delText>b7</w:delText>
              </w:r>
            </w:del>
          </w:p>
        </w:tc>
        <w:tc>
          <w:tcPr>
            <w:tcW w:w="668" w:type="dxa"/>
          </w:tcPr>
          <w:p w:rsidR="00837E83" w:rsidRPr="001F4C78" w:rsidDel="00D46D70" w:rsidRDefault="00837E83" w:rsidP="00837E83">
            <w:pPr>
              <w:pStyle w:val="NO"/>
              <w:keepNext/>
              <w:ind w:left="0" w:firstLine="0"/>
              <w:rPr>
                <w:del w:id="1948" w:author="fennesser" w:date="2017-07-04T12:07:00Z"/>
                <w:b/>
                <w:lang w:val="en-US"/>
              </w:rPr>
            </w:pPr>
            <w:del w:id="1949" w:author="fennesser" w:date="2017-07-04T12:07:00Z">
              <w:r w:rsidRPr="001F4C78" w:rsidDel="00D46D70">
                <w:rPr>
                  <w:b/>
                  <w:lang w:val="en-US"/>
                </w:rPr>
                <w:delText>b6</w:delText>
              </w:r>
            </w:del>
          </w:p>
        </w:tc>
        <w:tc>
          <w:tcPr>
            <w:tcW w:w="668" w:type="dxa"/>
          </w:tcPr>
          <w:p w:rsidR="00837E83" w:rsidRPr="001F4C78" w:rsidDel="00D46D70" w:rsidRDefault="00837E83" w:rsidP="00837E83">
            <w:pPr>
              <w:pStyle w:val="NO"/>
              <w:keepNext/>
              <w:ind w:left="0" w:firstLine="0"/>
              <w:rPr>
                <w:del w:id="1950" w:author="fennesser" w:date="2017-07-04T12:07:00Z"/>
                <w:b/>
                <w:lang w:val="en-US"/>
              </w:rPr>
            </w:pPr>
            <w:del w:id="1951" w:author="fennesser" w:date="2017-07-04T12:07:00Z">
              <w:r w:rsidRPr="001F4C78" w:rsidDel="00D46D70">
                <w:rPr>
                  <w:b/>
                  <w:lang w:val="en-US"/>
                </w:rPr>
                <w:delText>b5</w:delText>
              </w:r>
            </w:del>
          </w:p>
        </w:tc>
        <w:tc>
          <w:tcPr>
            <w:tcW w:w="667" w:type="dxa"/>
          </w:tcPr>
          <w:p w:rsidR="00837E83" w:rsidRPr="001F4C78" w:rsidDel="00D46D70" w:rsidRDefault="00837E83" w:rsidP="00837E83">
            <w:pPr>
              <w:pStyle w:val="NO"/>
              <w:keepNext/>
              <w:ind w:left="0" w:firstLine="0"/>
              <w:rPr>
                <w:del w:id="1952" w:author="fennesser" w:date="2017-07-04T12:07:00Z"/>
                <w:b/>
                <w:lang w:val="en-US"/>
              </w:rPr>
            </w:pPr>
            <w:del w:id="1953" w:author="fennesser" w:date="2017-07-04T12:07:00Z">
              <w:r w:rsidRPr="001F4C78" w:rsidDel="00D46D70">
                <w:rPr>
                  <w:b/>
                  <w:lang w:val="en-US"/>
                </w:rPr>
                <w:delText>b4</w:delText>
              </w:r>
            </w:del>
          </w:p>
        </w:tc>
        <w:tc>
          <w:tcPr>
            <w:tcW w:w="668" w:type="dxa"/>
          </w:tcPr>
          <w:p w:rsidR="00837E83" w:rsidRPr="001F4C78" w:rsidDel="00D46D70" w:rsidRDefault="00837E83" w:rsidP="00837E83">
            <w:pPr>
              <w:pStyle w:val="NO"/>
              <w:keepNext/>
              <w:ind w:left="0" w:firstLine="0"/>
              <w:rPr>
                <w:del w:id="1954" w:author="fennesser" w:date="2017-07-04T12:07:00Z"/>
                <w:b/>
                <w:lang w:val="en-US"/>
              </w:rPr>
            </w:pPr>
            <w:del w:id="1955" w:author="fennesser" w:date="2017-07-04T12:07:00Z">
              <w:r w:rsidRPr="001F4C78" w:rsidDel="00D46D70">
                <w:rPr>
                  <w:b/>
                  <w:lang w:val="en-US"/>
                </w:rPr>
                <w:delText>b3</w:delText>
              </w:r>
            </w:del>
          </w:p>
        </w:tc>
        <w:tc>
          <w:tcPr>
            <w:tcW w:w="791" w:type="dxa"/>
          </w:tcPr>
          <w:p w:rsidR="00837E83" w:rsidRPr="001F4C78" w:rsidDel="00D46D70" w:rsidRDefault="00837E83" w:rsidP="00837E83">
            <w:pPr>
              <w:pStyle w:val="NO"/>
              <w:keepNext/>
              <w:ind w:left="0" w:firstLine="0"/>
              <w:rPr>
                <w:del w:id="1956" w:author="fennesser" w:date="2017-07-04T12:07:00Z"/>
                <w:b/>
                <w:lang w:val="en-US"/>
              </w:rPr>
            </w:pPr>
            <w:del w:id="1957" w:author="fennesser" w:date="2017-07-04T12:07:00Z">
              <w:r w:rsidRPr="001F4C78" w:rsidDel="00D46D70">
                <w:rPr>
                  <w:b/>
                  <w:lang w:val="en-US"/>
                </w:rPr>
                <w:delText>b2</w:delText>
              </w:r>
            </w:del>
          </w:p>
        </w:tc>
        <w:tc>
          <w:tcPr>
            <w:tcW w:w="707" w:type="dxa"/>
          </w:tcPr>
          <w:p w:rsidR="00837E83" w:rsidRPr="001F4C78" w:rsidDel="00D46D70" w:rsidRDefault="00837E83" w:rsidP="00837E83">
            <w:pPr>
              <w:pStyle w:val="NO"/>
              <w:keepNext/>
              <w:ind w:left="0" w:firstLine="0"/>
              <w:rPr>
                <w:del w:id="1958" w:author="fennesser" w:date="2017-07-04T12:07:00Z"/>
                <w:b/>
                <w:lang w:val="en-US"/>
              </w:rPr>
            </w:pPr>
            <w:del w:id="1959" w:author="fennesser" w:date="2017-07-04T12:07:00Z">
              <w:r w:rsidRPr="001F4C78" w:rsidDel="00D46D70">
                <w:rPr>
                  <w:b/>
                  <w:lang w:val="en-US"/>
                </w:rPr>
                <w:delText>b1</w:delText>
              </w:r>
            </w:del>
          </w:p>
        </w:tc>
      </w:tr>
      <w:tr w:rsidR="00837E83" w:rsidRPr="005A52E9" w:rsidDel="00D46D70" w:rsidTr="00837E83">
        <w:trPr>
          <w:del w:id="1960" w:author="fennesser" w:date="2017-07-04T12:07:00Z"/>
        </w:trPr>
        <w:tc>
          <w:tcPr>
            <w:tcW w:w="3510" w:type="dxa"/>
          </w:tcPr>
          <w:p w:rsidR="00837E83" w:rsidRPr="005A52E9" w:rsidDel="00D46D70" w:rsidRDefault="00837E83" w:rsidP="00837E83">
            <w:pPr>
              <w:pStyle w:val="NO"/>
              <w:keepNext/>
              <w:ind w:left="0" w:firstLine="0"/>
              <w:rPr>
                <w:del w:id="1961" w:author="fennesser" w:date="2017-07-04T12:07:00Z"/>
                <w:lang w:val="en-US"/>
              </w:rPr>
            </w:pPr>
            <w:del w:id="1962" w:author="fennesser" w:date="2017-07-04T12:07:00Z">
              <w:r w:rsidRPr="005A52E9" w:rsidDel="00D46D70">
                <w:rPr>
                  <w:lang w:val="en-US"/>
                </w:rPr>
                <w:delText>RESET RETRY COUNTER</w:delText>
              </w:r>
            </w:del>
          </w:p>
        </w:tc>
        <w:tc>
          <w:tcPr>
            <w:tcW w:w="1083" w:type="dxa"/>
          </w:tcPr>
          <w:p w:rsidR="00837E83" w:rsidRPr="005A52E9" w:rsidDel="00D46D70" w:rsidRDefault="00837E83" w:rsidP="00837E83">
            <w:pPr>
              <w:pStyle w:val="NO"/>
              <w:keepNext/>
              <w:ind w:left="0" w:firstLine="0"/>
              <w:rPr>
                <w:del w:id="1963" w:author="fennesser" w:date="2017-07-04T12:07:00Z"/>
                <w:lang w:val="en-US"/>
              </w:rPr>
            </w:pPr>
            <w:del w:id="1964" w:author="fennesser" w:date="2017-07-04T12:07:00Z">
              <w:r w:rsidRPr="005A52E9" w:rsidDel="00D46D70">
                <w:rPr>
                  <w:lang w:val="en-US"/>
                </w:rPr>
                <w:delText>PIN</w:delText>
              </w:r>
            </w:del>
          </w:p>
        </w:tc>
        <w:tc>
          <w:tcPr>
            <w:tcW w:w="547" w:type="dxa"/>
          </w:tcPr>
          <w:p w:rsidR="00837E83" w:rsidRPr="005A52E9" w:rsidDel="00D46D70" w:rsidRDefault="00837E83" w:rsidP="00837E83">
            <w:pPr>
              <w:pStyle w:val="NO"/>
              <w:keepNext/>
              <w:ind w:left="0" w:firstLine="0"/>
              <w:rPr>
                <w:del w:id="1965" w:author="fennesser" w:date="2017-07-04T12:07:00Z"/>
                <w:lang w:val="en-US"/>
              </w:rPr>
            </w:pPr>
            <w:del w:id="1966" w:author="fennesser" w:date="2017-07-04T12:07:00Z">
              <w:r w:rsidDel="00D46D70">
                <w:rPr>
                  <w:lang w:val="en-US"/>
                </w:rPr>
                <w:delText>1</w:delText>
              </w:r>
            </w:del>
          </w:p>
        </w:tc>
        <w:tc>
          <w:tcPr>
            <w:tcW w:w="546" w:type="dxa"/>
          </w:tcPr>
          <w:p w:rsidR="00837E83" w:rsidRPr="005A52E9" w:rsidDel="00D46D70" w:rsidRDefault="00837E83" w:rsidP="00837E83">
            <w:pPr>
              <w:pStyle w:val="NO"/>
              <w:keepNext/>
              <w:ind w:left="0" w:firstLine="0"/>
              <w:rPr>
                <w:del w:id="1967" w:author="fennesser" w:date="2017-07-04T12:07:00Z"/>
                <w:lang w:val="en-US"/>
              </w:rPr>
            </w:pPr>
            <w:del w:id="1968" w:author="fennesser" w:date="2017-07-04T12:07:00Z">
              <w:r w:rsidRPr="005A52E9" w:rsidDel="00D46D70">
                <w:rPr>
                  <w:lang w:val="en-US"/>
                </w:rPr>
                <w:delText>1</w:delText>
              </w:r>
            </w:del>
          </w:p>
        </w:tc>
        <w:tc>
          <w:tcPr>
            <w:tcW w:w="668" w:type="dxa"/>
          </w:tcPr>
          <w:p w:rsidR="00837E83" w:rsidRPr="005A52E9" w:rsidDel="00D46D70" w:rsidRDefault="00837E83" w:rsidP="00837E83">
            <w:pPr>
              <w:pStyle w:val="NO"/>
              <w:keepNext/>
              <w:ind w:left="0" w:firstLine="0"/>
              <w:rPr>
                <w:del w:id="1969" w:author="fennesser" w:date="2017-07-04T12:07:00Z"/>
                <w:lang w:val="en-US"/>
              </w:rPr>
            </w:pPr>
          </w:p>
        </w:tc>
        <w:tc>
          <w:tcPr>
            <w:tcW w:w="668" w:type="dxa"/>
          </w:tcPr>
          <w:p w:rsidR="00837E83" w:rsidRPr="005A52E9" w:rsidDel="00D46D70" w:rsidRDefault="00837E83" w:rsidP="00837E83">
            <w:pPr>
              <w:pStyle w:val="NO"/>
              <w:keepNext/>
              <w:ind w:left="0" w:firstLine="0"/>
              <w:rPr>
                <w:del w:id="1970" w:author="fennesser" w:date="2017-07-04T12:07:00Z"/>
                <w:lang w:val="en-US"/>
              </w:rPr>
            </w:pPr>
          </w:p>
        </w:tc>
        <w:tc>
          <w:tcPr>
            <w:tcW w:w="667" w:type="dxa"/>
          </w:tcPr>
          <w:p w:rsidR="00837E83" w:rsidRPr="005A52E9" w:rsidDel="00D46D70" w:rsidRDefault="00837E83" w:rsidP="00837E83">
            <w:pPr>
              <w:pStyle w:val="NO"/>
              <w:keepNext/>
              <w:ind w:left="0" w:firstLine="0"/>
              <w:rPr>
                <w:del w:id="1971" w:author="fennesser" w:date="2017-07-04T12:07:00Z"/>
                <w:lang w:val="en-US"/>
              </w:rPr>
            </w:pPr>
          </w:p>
        </w:tc>
        <w:tc>
          <w:tcPr>
            <w:tcW w:w="668" w:type="dxa"/>
          </w:tcPr>
          <w:p w:rsidR="00837E83" w:rsidRPr="005A52E9" w:rsidDel="00D46D70" w:rsidRDefault="00837E83" w:rsidP="00837E83">
            <w:pPr>
              <w:pStyle w:val="NO"/>
              <w:keepNext/>
              <w:ind w:left="0" w:firstLine="0"/>
              <w:rPr>
                <w:del w:id="1972" w:author="fennesser" w:date="2017-07-04T12:07:00Z"/>
                <w:lang w:val="en-US"/>
              </w:rPr>
            </w:pPr>
          </w:p>
        </w:tc>
        <w:tc>
          <w:tcPr>
            <w:tcW w:w="791" w:type="dxa"/>
          </w:tcPr>
          <w:p w:rsidR="00837E83" w:rsidRPr="005A52E9" w:rsidDel="00D46D70" w:rsidRDefault="00837E83" w:rsidP="00837E83">
            <w:pPr>
              <w:pStyle w:val="NO"/>
              <w:keepNext/>
              <w:ind w:left="0" w:firstLine="0"/>
              <w:rPr>
                <w:del w:id="1973" w:author="fennesser" w:date="2017-07-04T12:07:00Z"/>
                <w:lang w:val="en-US"/>
              </w:rPr>
            </w:pPr>
          </w:p>
        </w:tc>
        <w:tc>
          <w:tcPr>
            <w:tcW w:w="707" w:type="dxa"/>
          </w:tcPr>
          <w:p w:rsidR="00837E83" w:rsidRPr="005A52E9" w:rsidDel="00D46D70" w:rsidRDefault="00837E83" w:rsidP="00837E83">
            <w:pPr>
              <w:pStyle w:val="NO"/>
              <w:keepNext/>
              <w:ind w:left="0" w:firstLine="0"/>
              <w:rPr>
                <w:del w:id="1974" w:author="fennesser" w:date="2017-07-04T12:07:00Z"/>
                <w:lang w:val="en-US"/>
              </w:rPr>
            </w:pPr>
          </w:p>
        </w:tc>
      </w:tr>
      <w:tr w:rsidR="00837E83" w:rsidRPr="005A52E9" w:rsidDel="00D46D70" w:rsidTr="00837E83">
        <w:trPr>
          <w:del w:id="1975" w:author="fennesser" w:date="2017-07-04T12:07:00Z"/>
        </w:trPr>
        <w:tc>
          <w:tcPr>
            <w:tcW w:w="3510" w:type="dxa"/>
          </w:tcPr>
          <w:p w:rsidR="00837E83" w:rsidRPr="005A52E9" w:rsidDel="00D46D70" w:rsidRDefault="00837E83" w:rsidP="00837E83">
            <w:pPr>
              <w:pStyle w:val="NO"/>
              <w:keepNext/>
              <w:ind w:left="0" w:firstLine="0"/>
              <w:rPr>
                <w:del w:id="1976" w:author="fennesser" w:date="2017-07-04T12:07:00Z"/>
                <w:lang w:val="en-US"/>
              </w:rPr>
            </w:pPr>
            <w:del w:id="1977" w:author="fennesser" w:date="2017-07-04T12:07:00Z">
              <w:r w:rsidRPr="005A52E9" w:rsidDel="00D46D70">
                <w:rPr>
                  <w:lang w:val="en-US"/>
                </w:rPr>
                <w:delText>CHANGE REFERENCE DATA</w:delText>
              </w:r>
            </w:del>
          </w:p>
        </w:tc>
        <w:tc>
          <w:tcPr>
            <w:tcW w:w="1083" w:type="dxa"/>
          </w:tcPr>
          <w:p w:rsidR="00837E83" w:rsidRPr="005A52E9" w:rsidDel="00D46D70" w:rsidRDefault="00837E83" w:rsidP="00837E83">
            <w:pPr>
              <w:pStyle w:val="NO"/>
              <w:keepNext/>
              <w:ind w:left="0" w:firstLine="0"/>
              <w:rPr>
                <w:del w:id="1978" w:author="fennesser" w:date="2017-07-04T12:07:00Z"/>
                <w:lang w:val="en-US"/>
              </w:rPr>
            </w:pPr>
            <w:del w:id="1979" w:author="fennesser" w:date="2017-07-04T12:07:00Z">
              <w:r w:rsidRPr="005A52E9" w:rsidDel="00D46D70">
                <w:rPr>
                  <w:lang w:val="en-US"/>
                </w:rPr>
                <w:delText>PIN</w:delText>
              </w:r>
            </w:del>
          </w:p>
        </w:tc>
        <w:tc>
          <w:tcPr>
            <w:tcW w:w="547" w:type="dxa"/>
          </w:tcPr>
          <w:p w:rsidR="00837E83" w:rsidRPr="005A52E9" w:rsidDel="00D46D70" w:rsidRDefault="00837E83" w:rsidP="00837E83">
            <w:pPr>
              <w:pStyle w:val="NO"/>
              <w:keepNext/>
              <w:ind w:left="0" w:firstLine="0"/>
              <w:rPr>
                <w:del w:id="1980" w:author="fennesser" w:date="2017-07-04T12:07:00Z"/>
                <w:lang w:val="en-US"/>
              </w:rPr>
            </w:pPr>
            <w:del w:id="1981" w:author="fennesser" w:date="2017-07-04T12:07:00Z">
              <w:r w:rsidDel="00D46D70">
                <w:rPr>
                  <w:lang w:val="en-US"/>
                </w:rPr>
                <w:delText>1</w:delText>
              </w:r>
            </w:del>
          </w:p>
        </w:tc>
        <w:tc>
          <w:tcPr>
            <w:tcW w:w="546" w:type="dxa"/>
          </w:tcPr>
          <w:p w:rsidR="00837E83" w:rsidRPr="005A52E9" w:rsidDel="00D46D70" w:rsidRDefault="00837E83" w:rsidP="00837E83">
            <w:pPr>
              <w:pStyle w:val="NO"/>
              <w:keepNext/>
              <w:ind w:left="0" w:firstLine="0"/>
              <w:rPr>
                <w:del w:id="1982" w:author="fennesser" w:date="2017-07-04T12:07:00Z"/>
                <w:lang w:val="en-US"/>
              </w:rPr>
            </w:pPr>
          </w:p>
        </w:tc>
        <w:tc>
          <w:tcPr>
            <w:tcW w:w="668" w:type="dxa"/>
          </w:tcPr>
          <w:p w:rsidR="00837E83" w:rsidRPr="005A52E9" w:rsidDel="00D46D70" w:rsidRDefault="00837E83" w:rsidP="00837E83">
            <w:pPr>
              <w:pStyle w:val="NO"/>
              <w:keepNext/>
              <w:ind w:left="0" w:firstLine="0"/>
              <w:rPr>
                <w:del w:id="1983" w:author="fennesser" w:date="2017-07-04T12:07:00Z"/>
                <w:lang w:val="en-US"/>
              </w:rPr>
            </w:pPr>
            <w:del w:id="1984" w:author="fennesser" w:date="2017-07-04T12:07:00Z">
              <w:r w:rsidRPr="005A52E9" w:rsidDel="00D46D70">
                <w:rPr>
                  <w:lang w:val="en-US"/>
                </w:rPr>
                <w:delText>1</w:delText>
              </w:r>
            </w:del>
          </w:p>
        </w:tc>
        <w:tc>
          <w:tcPr>
            <w:tcW w:w="668" w:type="dxa"/>
          </w:tcPr>
          <w:p w:rsidR="00837E83" w:rsidRPr="005A52E9" w:rsidDel="00D46D70" w:rsidRDefault="00837E83" w:rsidP="00837E83">
            <w:pPr>
              <w:pStyle w:val="NO"/>
              <w:keepNext/>
              <w:ind w:left="0" w:firstLine="0"/>
              <w:rPr>
                <w:del w:id="1985" w:author="fennesser" w:date="2017-07-04T12:07:00Z"/>
                <w:lang w:val="en-US"/>
              </w:rPr>
            </w:pPr>
          </w:p>
        </w:tc>
        <w:tc>
          <w:tcPr>
            <w:tcW w:w="667" w:type="dxa"/>
          </w:tcPr>
          <w:p w:rsidR="00837E83" w:rsidRPr="005A52E9" w:rsidDel="00D46D70" w:rsidRDefault="00837E83" w:rsidP="00837E83">
            <w:pPr>
              <w:pStyle w:val="NO"/>
              <w:keepNext/>
              <w:ind w:left="0" w:firstLine="0"/>
              <w:rPr>
                <w:del w:id="1986" w:author="fennesser" w:date="2017-07-04T12:07:00Z"/>
                <w:lang w:val="en-US"/>
              </w:rPr>
            </w:pPr>
          </w:p>
        </w:tc>
        <w:tc>
          <w:tcPr>
            <w:tcW w:w="668" w:type="dxa"/>
          </w:tcPr>
          <w:p w:rsidR="00837E83" w:rsidRPr="005A52E9" w:rsidDel="00D46D70" w:rsidRDefault="00837E83" w:rsidP="00837E83">
            <w:pPr>
              <w:pStyle w:val="NO"/>
              <w:keepNext/>
              <w:ind w:left="0" w:firstLine="0"/>
              <w:rPr>
                <w:del w:id="1987" w:author="fennesser" w:date="2017-07-04T12:07:00Z"/>
                <w:lang w:val="en-US"/>
              </w:rPr>
            </w:pPr>
          </w:p>
        </w:tc>
        <w:tc>
          <w:tcPr>
            <w:tcW w:w="791" w:type="dxa"/>
          </w:tcPr>
          <w:p w:rsidR="00837E83" w:rsidRPr="005A52E9" w:rsidDel="00D46D70" w:rsidRDefault="00837E83" w:rsidP="00837E83">
            <w:pPr>
              <w:pStyle w:val="NO"/>
              <w:keepNext/>
              <w:ind w:left="0" w:firstLine="0"/>
              <w:rPr>
                <w:del w:id="1988" w:author="fennesser" w:date="2017-07-04T12:07:00Z"/>
                <w:lang w:val="en-US"/>
              </w:rPr>
            </w:pPr>
          </w:p>
        </w:tc>
        <w:tc>
          <w:tcPr>
            <w:tcW w:w="707" w:type="dxa"/>
          </w:tcPr>
          <w:p w:rsidR="00837E83" w:rsidRPr="005A52E9" w:rsidDel="00D46D70" w:rsidRDefault="00837E83" w:rsidP="00837E83">
            <w:pPr>
              <w:pStyle w:val="NO"/>
              <w:keepNext/>
              <w:ind w:left="0" w:firstLine="0"/>
              <w:rPr>
                <w:del w:id="1989" w:author="fennesser" w:date="2017-07-04T12:07:00Z"/>
                <w:lang w:val="en-US"/>
              </w:rPr>
            </w:pPr>
          </w:p>
        </w:tc>
      </w:tr>
      <w:tr w:rsidR="00837E83" w:rsidRPr="005A52E9" w:rsidDel="00D46D70" w:rsidTr="00837E83">
        <w:trPr>
          <w:del w:id="1990" w:author="fennesser" w:date="2017-07-04T12:07:00Z"/>
        </w:trPr>
        <w:tc>
          <w:tcPr>
            <w:tcW w:w="3510" w:type="dxa"/>
          </w:tcPr>
          <w:p w:rsidR="00837E83" w:rsidRPr="005A52E9" w:rsidDel="00D46D70" w:rsidRDefault="00837E83" w:rsidP="00837E83">
            <w:pPr>
              <w:pStyle w:val="NO"/>
              <w:keepNext/>
              <w:ind w:left="0" w:firstLine="0"/>
              <w:rPr>
                <w:del w:id="1991" w:author="fennesser" w:date="2017-07-04T12:07:00Z"/>
                <w:lang w:val="en-US"/>
              </w:rPr>
            </w:pPr>
            <w:del w:id="1992" w:author="fennesser" w:date="2017-07-04T12:07:00Z">
              <w:r w:rsidRPr="005A52E9" w:rsidDel="00D46D70">
                <w:rPr>
                  <w:lang w:val="en-US"/>
                </w:rPr>
                <w:delText>VERIFY</w:delText>
              </w:r>
            </w:del>
          </w:p>
        </w:tc>
        <w:tc>
          <w:tcPr>
            <w:tcW w:w="1083" w:type="dxa"/>
          </w:tcPr>
          <w:p w:rsidR="00837E83" w:rsidRPr="005A52E9" w:rsidDel="00D46D70" w:rsidRDefault="00837E83" w:rsidP="00837E83">
            <w:pPr>
              <w:pStyle w:val="NO"/>
              <w:keepNext/>
              <w:ind w:left="0" w:firstLine="0"/>
              <w:rPr>
                <w:del w:id="1993" w:author="fennesser" w:date="2017-07-04T12:07:00Z"/>
                <w:lang w:val="en-US"/>
              </w:rPr>
            </w:pPr>
            <w:del w:id="1994" w:author="fennesser" w:date="2017-07-04T12:07:00Z">
              <w:r w:rsidRPr="005A52E9" w:rsidDel="00D46D70">
                <w:rPr>
                  <w:lang w:val="en-US"/>
                </w:rPr>
                <w:delText>PIN</w:delText>
              </w:r>
            </w:del>
          </w:p>
        </w:tc>
        <w:tc>
          <w:tcPr>
            <w:tcW w:w="547" w:type="dxa"/>
          </w:tcPr>
          <w:p w:rsidR="00837E83" w:rsidRPr="005A52E9" w:rsidDel="00D46D70" w:rsidRDefault="00837E83" w:rsidP="00837E83">
            <w:pPr>
              <w:pStyle w:val="NO"/>
              <w:keepNext/>
              <w:ind w:left="0" w:firstLine="0"/>
              <w:rPr>
                <w:del w:id="1995" w:author="fennesser" w:date="2017-07-04T12:07:00Z"/>
                <w:lang w:val="en-US"/>
              </w:rPr>
            </w:pPr>
            <w:del w:id="1996" w:author="fennesser" w:date="2017-07-04T12:07:00Z">
              <w:r w:rsidDel="00D46D70">
                <w:rPr>
                  <w:lang w:val="en-US"/>
                </w:rPr>
                <w:delText>1</w:delText>
              </w:r>
            </w:del>
          </w:p>
        </w:tc>
        <w:tc>
          <w:tcPr>
            <w:tcW w:w="546" w:type="dxa"/>
          </w:tcPr>
          <w:p w:rsidR="00837E83" w:rsidRPr="005A52E9" w:rsidDel="00D46D70" w:rsidRDefault="00837E83" w:rsidP="00837E83">
            <w:pPr>
              <w:pStyle w:val="NO"/>
              <w:keepNext/>
              <w:ind w:left="0" w:firstLine="0"/>
              <w:rPr>
                <w:del w:id="1997" w:author="fennesser" w:date="2017-07-04T12:07:00Z"/>
                <w:lang w:val="en-US"/>
              </w:rPr>
            </w:pPr>
          </w:p>
        </w:tc>
        <w:tc>
          <w:tcPr>
            <w:tcW w:w="668" w:type="dxa"/>
          </w:tcPr>
          <w:p w:rsidR="00837E83" w:rsidRPr="005A52E9" w:rsidDel="00D46D70" w:rsidRDefault="00837E83" w:rsidP="00837E83">
            <w:pPr>
              <w:pStyle w:val="NO"/>
              <w:keepNext/>
              <w:ind w:left="0" w:firstLine="0"/>
              <w:rPr>
                <w:del w:id="1998" w:author="fennesser" w:date="2017-07-04T12:07:00Z"/>
                <w:lang w:val="en-US"/>
              </w:rPr>
            </w:pPr>
          </w:p>
        </w:tc>
        <w:tc>
          <w:tcPr>
            <w:tcW w:w="668" w:type="dxa"/>
          </w:tcPr>
          <w:p w:rsidR="00837E83" w:rsidRPr="005A52E9" w:rsidDel="00D46D70" w:rsidRDefault="00837E83" w:rsidP="00837E83">
            <w:pPr>
              <w:pStyle w:val="NO"/>
              <w:keepNext/>
              <w:ind w:left="0" w:firstLine="0"/>
              <w:rPr>
                <w:del w:id="1999" w:author="fennesser" w:date="2017-07-04T12:07:00Z"/>
                <w:lang w:val="en-US"/>
              </w:rPr>
            </w:pPr>
            <w:del w:id="2000" w:author="fennesser" w:date="2017-07-04T12:07:00Z">
              <w:r w:rsidRPr="005A52E9" w:rsidDel="00D46D70">
                <w:rPr>
                  <w:lang w:val="en-US"/>
                </w:rPr>
                <w:delText>1</w:delText>
              </w:r>
            </w:del>
          </w:p>
        </w:tc>
        <w:tc>
          <w:tcPr>
            <w:tcW w:w="667" w:type="dxa"/>
          </w:tcPr>
          <w:p w:rsidR="00837E83" w:rsidRPr="005A52E9" w:rsidDel="00D46D70" w:rsidRDefault="00837E83" w:rsidP="00837E83">
            <w:pPr>
              <w:pStyle w:val="NO"/>
              <w:keepNext/>
              <w:ind w:left="0" w:firstLine="0"/>
              <w:rPr>
                <w:del w:id="2001" w:author="fennesser" w:date="2017-07-04T12:07:00Z"/>
                <w:lang w:val="en-US"/>
              </w:rPr>
            </w:pPr>
          </w:p>
        </w:tc>
        <w:tc>
          <w:tcPr>
            <w:tcW w:w="668" w:type="dxa"/>
          </w:tcPr>
          <w:p w:rsidR="00837E83" w:rsidRPr="005A52E9" w:rsidDel="00D46D70" w:rsidRDefault="00837E83" w:rsidP="00837E83">
            <w:pPr>
              <w:pStyle w:val="NO"/>
              <w:keepNext/>
              <w:ind w:left="0" w:firstLine="0"/>
              <w:rPr>
                <w:del w:id="2002" w:author="fennesser" w:date="2017-07-04T12:07:00Z"/>
                <w:lang w:val="en-US"/>
              </w:rPr>
            </w:pPr>
          </w:p>
        </w:tc>
        <w:tc>
          <w:tcPr>
            <w:tcW w:w="791" w:type="dxa"/>
          </w:tcPr>
          <w:p w:rsidR="00837E83" w:rsidRPr="005A52E9" w:rsidDel="00D46D70" w:rsidRDefault="00837E83" w:rsidP="00837E83">
            <w:pPr>
              <w:pStyle w:val="NO"/>
              <w:keepNext/>
              <w:ind w:left="0" w:firstLine="0"/>
              <w:rPr>
                <w:del w:id="2003" w:author="fennesser" w:date="2017-07-04T12:07:00Z"/>
                <w:lang w:val="en-US"/>
              </w:rPr>
            </w:pPr>
          </w:p>
        </w:tc>
        <w:tc>
          <w:tcPr>
            <w:tcW w:w="707" w:type="dxa"/>
          </w:tcPr>
          <w:p w:rsidR="00837E83" w:rsidRPr="005A52E9" w:rsidDel="00D46D70" w:rsidRDefault="00837E83" w:rsidP="00837E83">
            <w:pPr>
              <w:pStyle w:val="NO"/>
              <w:keepNext/>
              <w:ind w:left="0" w:firstLine="0"/>
              <w:rPr>
                <w:del w:id="2004" w:author="fennesser" w:date="2017-07-04T12:07:00Z"/>
                <w:lang w:val="en-US"/>
              </w:rPr>
            </w:pPr>
          </w:p>
        </w:tc>
      </w:tr>
    </w:tbl>
    <w:p w:rsidR="00837E83" w:rsidDel="00D46D70" w:rsidRDefault="00837E83" w:rsidP="00837E83">
      <w:pPr>
        <w:pStyle w:val="NO"/>
        <w:keepNext/>
        <w:ind w:left="0" w:firstLine="0"/>
        <w:rPr>
          <w:del w:id="2005" w:author="fennesser" w:date="2017-07-04T12:07:00Z"/>
          <w:lang w:val="en-US"/>
        </w:rPr>
      </w:pPr>
    </w:p>
    <w:p w:rsidR="00837E83" w:rsidRPr="001F4C78" w:rsidDel="00D46D70" w:rsidRDefault="00837E83" w:rsidP="00837E83">
      <w:pPr>
        <w:pStyle w:val="NO"/>
        <w:keepNext/>
        <w:ind w:left="0" w:firstLine="0"/>
        <w:rPr>
          <w:del w:id="2006" w:author="fennesser" w:date="2017-07-04T12:07:00Z"/>
          <w:lang w:val="en-US"/>
        </w:rPr>
      </w:pPr>
      <w:del w:id="2007" w:author="fennesser" w:date="2017-07-04T12:07:00Z">
        <w:r w:rsidRPr="001F4C78" w:rsidDel="00D46D70">
          <w:rPr>
            <w:lang w:val="en-US"/>
          </w:rPr>
          <w:delText>Bit 8 of AMB shall be set to 1 for PIN Data Objects.</w:delText>
        </w:r>
      </w:del>
    </w:p>
    <w:p w:rsidR="00837E83" w:rsidDel="00D46D70" w:rsidRDefault="00837E83" w:rsidP="00837E83">
      <w:pPr>
        <w:pStyle w:val="NO"/>
        <w:keepNext/>
        <w:ind w:left="0" w:firstLine="0"/>
        <w:rPr>
          <w:del w:id="2008" w:author="fennesser" w:date="2017-07-04T12:07:00Z"/>
          <w:lang w:val="en-US"/>
        </w:rPr>
      </w:pPr>
      <w:del w:id="2009" w:author="fennesser" w:date="2017-07-04T12:07:00Z">
        <w:r w:rsidDel="00D46D70">
          <w:rPr>
            <w:lang w:val="en-US"/>
          </w:rPr>
          <w:delText>For Key Data Objects:</w:delText>
        </w:r>
      </w:del>
    </w:p>
    <w:p w:rsidR="00837E83" w:rsidDel="00D46D70" w:rsidRDefault="00837E83" w:rsidP="00837E83">
      <w:pPr>
        <w:pStyle w:val="TH"/>
        <w:rPr>
          <w:del w:id="2010" w:author="fennesser" w:date="2017-07-04T12:07:00Z"/>
        </w:rPr>
      </w:pPr>
      <w:del w:id="2011" w:author="fennesser" w:date="2017-07-04T12:07:00Z">
        <w:r w:rsidDel="00D46D70">
          <w:delText>Table L.5.5.1-4: Access Mode Byte coding for Key Data Objects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376"/>
        <w:gridCol w:w="546"/>
        <w:gridCol w:w="545"/>
        <w:gridCol w:w="667"/>
        <w:gridCol w:w="667"/>
        <w:gridCol w:w="666"/>
        <w:gridCol w:w="667"/>
        <w:gridCol w:w="789"/>
        <w:gridCol w:w="705"/>
      </w:tblGrid>
      <w:tr w:rsidR="00837E83" w:rsidRPr="005A52E9" w:rsidDel="00D46D70" w:rsidTr="00837E83">
        <w:trPr>
          <w:del w:id="2012" w:author="fennesser" w:date="2017-07-04T12:07:00Z"/>
        </w:trPr>
        <w:tc>
          <w:tcPr>
            <w:tcW w:w="3227" w:type="dxa"/>
          </w:tcPr>
          <w:p w:rsidR="00837E83" w:rsidRPr="005A52E9" w:rsidDel="00D46D70" w:rsidRDefault="00837E83" w:rsidP="00837E83">
            <w:pPr>
              <w:pStyle w:val="NO"/>
              <w:keepNext/>
              <w:ind w:left="0" w:firstLine="0"/>
              <w:rPr>
                <w:del w:id="2013" w:author="fennesser" w:date="2017-07-04T12:07:00Z"/>
                <w:lang w:val="en-US"/>
              </w:rPr>
            </w:pPr>
            <w:del w:id="2014" w:author="fennesser" w:date="2017-07-04T12:07:00Z">
              <w:r w:rsidRPr="005A52E9" w:rsidDel="00D46D70">
                <w:rPr>
                  <w:lang w:val="en-US"/>
                </w:rPr>
                <w:delText>Meaning</w:delText>
              </w:r>
            </w:del>
          </w:p>
        </w:tc>
        <w:tc>
          <w:tcPr>
            <w:tcW w:w="1376" w:type="dxa"/>
          </w:tcPr>
          <w:p w:rsidR="00837E83" w:rsidRPr="005A52E9" w:rsidDel="00D46D70" w:rsidRDefault="00837E83" w:rsidP="00837E83">
            <w:pPr>
              <w:pStyle w:val="NO"/>
              <w:keepNext/>
              <w:ind w:left="0" w:firstLine="0"/>
              <w:rPr>
                <w:del w:id="2015" w:author="fennesser" w:date="2017-07-04T12:07:00Z"/>
                <w:lang w:val="en-US"/>
              </w:rPr>
            </w:pPr>
            <w:del w:id="2016" w:author="fennesser" w:date="2017-07-04T12:07:00Z">
              <w:r w:rsidRPr="005A52E9" w:rsidDel="00D46D70">
                <w:rPr>
                  <w:lang w:val="en-US"/>
                </w:rPr>
                <w:delText>Type of Data Object</w:delText>
              </w:r>
            </w:del>
          </w:p>
        </w:tc>
        <w:tc>
          <w:tcPr>
            <w:tcW w:w="546" w:type="dxa"/>
          </w:tcPr>
          <w:p w:rsidR="00837E83" w:rsidRPr="005A52E9" w:rsidDel="00D46D70" w:rsidRDefault="00837E83" w:rsidP="00837E83">
            <w:pPr>
              <w:pStyle w:val="NO"/>
              <w:keepNext/>
              <w:ind w:left="0" w:firstLine="0"/>
              <w:rPr>
                <w:del w:id="2017" w:author="fennesser" w:date="2017-07-04T12:07:00Z"/>
                <w:lang w:val="en-US"/>
              </w:rPr>
            </w:pPr>
            <w:del w:id="2018" w:author="fennesser" w:date="2017-07-04T12:07:00Z">
              <w:r w:rsidRPr="005A52E9" w:rsidDel="00D46D70">
                <w:rPr>
                  <w:lang w:val="en-US"/>
                </w:rPr>
                <w:delText>b8</w:delText>
              </w:r>
            </w:del>
          </w:p>
        </w:tc>
        <w:tc>
          <w:tcPr>
            <w:tcW w:w="545" w:type="dxa"/>
          </w:tcPr>
          <w:p w:rsidR="00837E83" w:rsidRPr="005A52E9" w:rsidDel="00D46D70" w:rsidRDefault="00837E83" w:rsidP="00837E83">
            <w:pPr>
              <w:pStyle w:val="NO"/>
              <w:keepNext/>
              <w:ind w:left="0" w:firstLine="0"/>
              <w:rPr>
                <w:del w:id="2019" w:author="fennesser" w:date="2017-07-04T12:07:00Z"/>
                <w:lang w:val="en-US"/>
              </w:rPr>
            </w:pPr>
            <w:del w:id="2020" w:author="fennesser" w:date="2017-07-04T12:07:00Z">
              <w:r w:rsidRPr="005A52E9" w:rsidDel="00D46D70">
                <w:rPr>
                  <w:lang w:val="en-US"/>
                </w:rPr>
                <w:delText>b7</w:delText>
              </w:r>
            </w:del>
          </w:p>
        </w:tc>
        <w:tc>
          <w:tcPr>
            <w:tcW w:w="667" w:type="dxa"/>
          </w:tcPr>
          <w:p w:rsidR="00837E83" w:rsidRPr="005A52E9" w:rsidDel="00D46D70" w:rsidRDefault="00837E83" w:rsidP="00837E83">
            <w:pPr>
              <w:pStyle w:val="NO"/>
              <w:keepNext/>
              <w:ind w:left="0" w:firstLine="0"/>
              <w:rPr>
                <w:del w:id="2021" w:author="fennesser" w:date="2017-07-04T12:07:00Z"/>
                <w:lang w:val="en-US"/>
              </w:rPr>
            </w:pPr>
            <w:del w:id="2022" w:author="fennesser" w:date="2017-07-04T12:07:00Z">
              <w:r w:rsidRPr="005A52E9" w:rsidDel="00D46D70">
                <w:rPr>
                  <w:lang w:val="en-US"/>
                </w:rPr>
                <w:delText>b6</w:delText>
              </w:r>
            </w:del>
          </w:p>
        </w:tc>
        <w:tc>
          <w:tcPr>
            <w:tcW w:w="667" w:type="dxa"/>
          </w:tcPr>
          <w:p w:rsidR="00837E83" w:rsidRPr="005A52E9" w:rsidDel="00D46D70" w:rsidRDefault="00837E83" w:rsidP="00837E83">
            <w:pPr>
              <w:pStyle w:val="NO"/>
              <w:keepNext/>
              <w:ind w:left="0" w:firstLine="0"/>
              <w:rPr>
                <w:del w:id="2023" w:author="fennesser" w:date="2017-07-04T12:07:00Z"/>
                <w:lang w:val="en-US"/>
              </w:rPr>
            </w:pPr>
            <w:del w:id="2024" w:author="fennesser" w:date="2017-07-04T12:07:00Z">
              <w:r w:rsidRPr="005A52E9" w:rsidDel="00D46D70">
                <w:rPr>
                  <w:lang w:val="en-US"/>
                </w:rPr>
                <w:delText>b5</w:delText>
              </w:r>
            </w:del>
          </w:p>
        </w:tc>
        <w:tc>
          <w:tcPr>
            <w:tcW w:w="666" w:type="dxa"/>
          </w:tcPr>
          <w:p w:rsidR="00837E83" w:rsidRPr="005A52E9" w:rsidDel="00D46D70" w:rsidRDefault="00837E83" w:rsidP="00837E83">
            <w:pPr>
              <w:pStyle w:val="NO"/>
              <w:keepNext/>
              <w:ind w:left="0" w:firstLine="0"/>
              <w:rPr>
                <w:del w:id="2025" w:author="fennesser" w:date="2017-07-04T12:07:00Z"/>
                <w:lang w:val="en-US"/>
              </w:rPr>
            </w:pPr>
            <w:del w:id="2026" w:author="fennesser" w:date="2017-07-04T12:07:00Z">
              <w:r w:rsidRPr="005A52E9" w:rsidDel="00D46D70">
                <w:rPr>
                  <w:lang w:val="en-US"/>
                </w:rPr>
                <w:delText>b4</w:delText>
              </w:r>
            </w:del>
          </w:p>
        </w:tc>
        <w:tc>
          <w:tcPr>
            <w:tcW w:w="667" w:type="dxa"/>
          </w:tcPr>
          <w:p w:rsidR="00837E83" w:rsidRPr="005A52E9" w:rsidDel="00D46D70" w:rsidRDefault="00837E83" w:rsidP="00837E83">
            <w:pPr>
              <w:pStyle w:val="NO"/>
              <w:keepNext/>
              <w:ind w:left="0" w:firstLine="0"/>
              <w:rPr>
                <w:del w:id="2027" w:author="fennesser" w:date="2017-07-04T12:07:00Z"/>
                <w:lang w:val="en-US"/>
              </w:rPr>
            </w:pPr>
            <w:del w:id="2028" w:author="fennesser" w:date="2017-07-04T12:07:00Z">
              <w:r w:rsidRPr="005A52E9" w:rsidDel="00D46D70">
                <w:rPr>
                  <w:lang w:val="en-US"/>
                </w:rPr>
                <w:delText>b3</w:delText>
              </w:r>
            </w:del>
          </w:p>
        </w:tc>
        <w:tc>
          <w:tcPr>
            <w:tcW w:w="789" w:type="dxa"/>
          </w:tcPr>
          <w:p w:rsidR="00837E83" w:rsidRPr="005A52E9" w:rsidDel="00D46D70" w:rsidRDefault="00837E83" w:rsidP="00837E83">
            <w:pPr>
              <w:pStyle w:val="NO"/>
              <w:keepNext/>
              <w:ind w:left="0" w:firstLine="0"/>
              <w:rPr>
                <w:del w:id="2029" w:author="fennesser" w:date="2017-07-04T12:07:00Z"/>
                <w:lang w:val="en-US"/>
              </w:rPr>
            </w:pPr>
            <w:del w:id="2030" w:author="fennesser" w:date="2017-07-04T12:07:00Z">
              <w:r w:rsidRPr="005A52E9" w:rsidDel="00D46D70">
                <w:rPr>
                  <w:lang w:val="en-US"/>
                </w:rPr>
                <w:delText>b2</w:delText>
              </w:r>
            </w:del>
          </w:p>
        </w:tc>
        <w:tc>
          <w:tcPr>
            <w:tcW w:w="705" w:type="dxa"/>
          </w:tcPr>
          <w:p w:rsidR="00837E83" w:rsidRPr="005A52E9" w:rsidDel="00D46D70" w:rsidRDefault="00837E83" w:rsidP="00837E83">
            <w:pPr>
              <w:pStyle w:val="NO"/>
              <w:keepNext/>
              <w:ind w:left="0" w:firstLine="0"/>
              <w:rPr>
                <w:del w:id="2031" w:author="fennesser" w:date="2017-07-04T12:07:00Z"/>
                <w:lang w:val="en-US"/>
              </w:rPr>
            </w:pPr>
            <w:del w:id="2032" w:author="fennesser" w:date="2017-07-04T12:07:00Z">
              <w:r w:rsidRPr="005A52E9" w:rsidDel="00D46D70">
                <w:rPr>
                  <w:lang w:val="en-US"/>
                </w:rPr>
                <w:delText>b1</w:delText>
              </w:r>
            </w:del>
          </w:p>
        </w:tc>
      </w:tr>
      <w:tr w:rsidR="00837E83" w:rsidRPr="005A52E9" w:rsidDel="00D46D70" w:rsidTr="00837E83">
        <w:trPr>
          <w:del w:id="2033" w:author="fennesser" w:date="2017-07-04T12:07:00Z"/>
        </w:trPr>
        <w:tc>
          <w:tcPr>
            <w:tcW w:w="3227" w:type="dxa"/>
          </w:tcPr>
          <w:p w:rsidR="00837E83" w:rsidRPr="005A52E9" w:rsidDel="00D46D70" w:rsidRDefault="00837E83" w:rsidP="00837E83">
            <w:pPr>
              <w:pStyle w:val="NO"/>
              <w:keepNext/>
              <w:ind w:left="0" w:firstLine="0"/>
              <w:rPr>
                <w:del w:id="2034" w:author="fennesser" w:date="2017-07-04T12:07:00Z"/>
                <w:lang w:val="en-US"/>
              </w:rPr>
            </w:pPr>
            <w:del w:id="2035" w:author="fennesser" w:date="2017-07-04T12:07:00Z">
              <w:r w:rsidRPr="005A52E9" w:rsidDel="00D46D70">
                <w:rPr>
                  <w:lang w:val="en-US"/>
                </w:rPr>
                <w:delText xml:space="preserve">ERASE KEY PAIR </w:delText>
              </w:r>
            </w:del>
          </w:p>
        </w:tc>
        <w:tc>
          <w:tcPr>
            <w:tcW w:w="1376" w:type="dxa"/>
          </w:tcPr>
          <w:p w:rsidR="00837E83" w:rsidRPr="005A52E9" w:rsidDel="00D46D70" w:rsidRDefault="00837E83" w:rsidP="00837E83">
            <w:pPr>
              <w:pStyle w:val="NO"/>
              <w:keepNext/>
              <w:ind w:left="0" w:firstLine="0"/>
              <w:rPr>
                <w:del w:id="2036" w:author="fennesser" w:date="2017-07-04T12:07:00Z"/>
                <w:lang w:val="en-US"/>
              </w:rPr>
            </w:pPr>
            <w:del w:id="2037" w:author="fennesser" w:date="2017-07-04T12:07:00Z">
              <w:r w:rsidRPr="005A52E9" w:rsidDel="00D46D70">
                <w:rPr>
                  <w:lang w:val="en-US"/>
                </w:rPr>
                <w:delText>Private / Public</w:delText>
              </w:r>
            </w:del>
          </w:p>
        </w:tc>
        <w:tc>
          <w:tcPr>
            <w:tcW w:w="546" w:type="dxa"/>
          </w:tcPr>
          <w:p w:rsidR="00837E83" w:rsidRPr="005A52E9" w:rsidDel="00D46D70" w:rsidRDefault="00837E83" w:rsidP="00837E83">
            <w:pPr>
              <w:pStyle w:val="NO"/>
              <w:keepNext/>
              <w:ind w:left="0" w:firstLine="0"/>
              <w:rPr>
                <w:del w:id="2038" w:author="fennesser" w:date="2017-07-04T12:07:00Z"/>
                <w:lang w:val="en-US"/>
              </w:rPr>
            </w:pPr>
            <w:del w:id="2039" w:author="fennesser" w:date="2017-07-04T12:07:00Z">
              <w:r w:rsidDel="00D46D70">
                <w:rPr>
                  <w:lang w:val="en-US"/>
                </w:rPr>
                <w:delText>1</w:delText>
              </w:r>
            </w:del>
          </w:p>
        </w:tc>
        <w:tc>
          <w:tcPr>
            <w:tcW w:w="545" w:type="dxa"/>
          </w:tcPr>
          <w:p w:rsidR="00837E83" w:rsidRPr="005A52E9" w:rsidDel="00D46D70" w:rsidRDefault="00837E83" w:rsidP="00837E83">
            <w:pPr>
              <w:pStyle w:val="NO"/>
              <w:keepNext/>
              <w:ind w:left="0" w:firstLine="0"/>
              <w:rPr>
                <w:del w:id="2040" w:author="fennesser" w:date="2017-07-04T12:07:00Z"/>
                <w:lang w:val="en-US"/>
              </w:rPr>
            </w:pPr>
            <w:del w:id="2041" w:author="fennesser" w:date="2017-07-04T12:07:00Z">
              <w:r w:rsidRPr="005A52E9" w:rsidDel="00D46D70">
                <w:rPr>
                  <w:lang w:val="en-US"/>
                </w:rPr>
                <w:delText>1</w:delText>
              </w:r>
            </w:del>
          </w:p>
        </w:tc>
        <w:tc>
          <w:tcPr>
            <w:tcW w:w="667" w:type="dxa"/>
          </w:tcPr>
          <w:p w:rsidR="00837E83" w:rsidRPr="005A52E9" w:rsidDel="00D46D70" w:rsidRDefault="00837E83" w:rsidP="00837E83">
            <w:pPr>
              <w:pStyle w:val="NO"/>
              <w:keepNext/>
              <w:ind w:left="0" w:firstLine="0"/>
              <w:rPr>
                <w:del w:id="2042" w:author="fennesser" w:date="2017-07-04T12:07:00Z"/>
                <w:lang w:val="en-US"/>
              </w:rPr>
            </w:pPr>
          </w:p>
        </w:tc>
        <w:tc>
          <w:tcPr>
            <w:tcW w:w="667" w:type="dxa"/>
          </w:tcPr>
          <w:p w:rsidR="00837E83" w:rsidRPr="005A52E9" w:rsidDel="00D46D70" w:rsidRDefault="00837E83" w:rsidP="00837E83">
            <w:pPr>
              <w:pStyle w:val="NO"/>
              <w:keepNext/>
              <w:ind w:left="0" w:firstLine="0"/>
              <w:rPr>
                <w:del w:id="2043" w:author="fennesser" w:date="2017-07-04T12:07:00Z"/>
                <w:lang w:val="en-US"/>
              </w:rPr>
            </w:pPr>
          </w:p>
        </w:tc>
        <w:tc>
          <w:tcPr>
            <w:tcW w:w="666" w:type="dxa"/>
          </w:tcPr>
          <w:p w:rsidR="00837E83" w:rsidRPr="005A52E9" w:rsidDel="00D46D70" w:rsidRDefault="00837E83" w:rsidP="00837E83">
            <w:pPr>
              <w:pStyle w:val="NO"/>
              <w:keepNext/>
              <w:ind w:left="0" w:firstLine="0"/>
              <w:rPr>
                <w:del w:id="2044" w:author="fennesser" w:date="2017-07-04T12:07:00Z"/>
                <w:lang w:val="en-US"/>
              </w:rPr>
            </w:pPr>
          </w:p>
        </w:tc>
        <w:tc>
          <w:tcPr>
            <w:tcW w:w="667" w:type="dxa"/>
          </w:tcPr>
          <w:p w:rsidR="00837E83" w:rsidRPr="005A52E9" w:rsidDel="00D46D70" w:rsidRDefault="00837E83" w:rsidP="00837E83">
            <w:pPr>
              <w:pStyle w:val="NO"/>
              <w:keepNext/>
              <w:ind w:left="0" w:firstLine="0"/>
              <w:rPr>
                <w:del w:id="2045" w:author="fennesser" w:date="2017-07-04T12:07:00Z"/>
                <w:lang w:val="en-US"/>
              </w:rPr>
            </w:pPr>
          </w:p>
        </w:tc>
        <w:tc>
          <w:tcPr>
            <w:tcW w:w="789" w:type="dxa"/>
          </w:tcPr>
          <w:p w:rsidR="00837E83" w:rsidRPr="005A52E9" w:rsidDel="00D46D70" w:rsidRDefault="00837E83" w:rsidP="00837E83">
            <w:pPr>
              <w:pStyle w:val="NO"/>
              <w:keepNext/>
              <w:ind w:left="0" w:firstLine="0"/>
              <w:rPr>
                <w:del w:id="2046" w:author="fennesser" w:date="2017-07-04T12:07:00Z"/>
                <w:lang w:val="en-US"/>
              </w:rPr>
            </w:pPr>
          </w:p>
        </w:tc>
        <w:tc>
          <w:tcPr>
            <w:tcW w:w="705" w:type="dxa"/>
          </w:tcPr>
          <w:p w:rsidR="00837E83" w:rsidRPr="005A52E9" w:rsidDel="00D46D70" w:rsidRDefault="00837E83" w:rsidP="00837E83">
            <w:pPr>
              <w:pStyle w:val="NO"/>
              <w:keepNext/>
              <w:ind w:left="0" w:firstLine="0"/>
              <w:rPr>
                <w:del w:id="2047" w:author="fennesser" w:date="2017-07-04T12:07:00Z"/>
                <w:lang w:val="en-US"/>
              </w:rPr>
            </w:pPr>
          </w:p>
        </w:tc>
      </w:tr>
      <w:tr w:rsidR="00837E83" w:rsidRPr="005A52E9" w:rsidDel="00D46D70" w:rsidTr="00837E83">
        <w:trPr>
          <w:del w:id="2048" w:author="fennesser" w:date="2017-07-04T12:07:00Z"/>
        </w:trPr>
        <w:tc>
          <w:tcPr>
            <w:tcW w:w="3227" w:type="dxa"/>
          </w:tcPr>
          <w:p w:rsidR="00837E83" w:rsidRPr="005A52E9" w:rsidDel="00D46D70" w:rsidRDefault="00837E83" w:rsidP="00837E83">
            <w:pPr>
              <w:pStyle w:val="NO"/>
              <w:keepNext/>
              <w:ind w:left="0" w:firstLine="0"/>
              <w:rPr>
                <w:del w:id="2049" w:author="fennesser" w:date="2017-07-04T12:07:00Z"/>
                <w:lang w:val="en-US"/>
              </w:rPr>
            </w:pPr>
            <w:del w:id="2050" w:author="fennesser" w:date="2017-07-04T12:07:00Z">
              <w:r w:rsidRPr="005A52E9" w:rsidDel="00D46D70">
                <w:rPr>
                  <w:lang w:val="en-US"/>
                </w:rPr>
                <w:delText>PUT DATA – ASK Header (when updating Security Attribute)</w:delText>
              </w:r>
            </w:del>
          </w:p>
        </w:tc>
        <w:tc>
          <w:tcPr>
            <w:tcW w:w="1376" w:type="dxa"/>
          </w:tcPr>
          <w:p w:rsidR="00837E83" w:rsidRPr="005A52E9" w:rsidDel="00D46D70" w:rsidRDefault="00837E83" w:rsidP="00837E83">
            <w:pPr>
              <w:pStyle w:val="NO"/>
              <w:keepNext/>
              <w:ind w:left="0" w:firstLine="0"/>
              <w:rPr>
                <w:del w:id="2051" w:author="fennesser" w:date="2017-07-04T12:07:00Z"/>
                <w:lang w:val="en-US"/>
              </w:rPr>
            </w:pPr>
            <w:del w:id="2052" w:author="fennesser" w:date="2017-07-04T12:07:00Z">
              <w:r w:rsidRPr="005A52E9" w:rsidDel="00D46D70">
                <w:rPr>
                  <w:lang w:val="en-US"/>
                </w:rPr>
                <w:delText>Private / Public</w:delText>
              </w:r>
            </w:del>
          </w:p>
        </w:tc>
        <w:tc>
          <w:tcPr>
            <w:tcW w:w="546" w:type="dxa"/>
          </w:tcPr>
          <w:p w:rsidR="00837E83" w:rsidRPr="005A52E9" w:rsidDel="00D46D70" w:rsidRDefault="00837E83" w:rsidP="00837E83">
            <w:pPr>
              <w:pStyle w:val="NO"/>
              <w:keepNext/>
              <w:ind w:left="0" w:firstLine="0"/>
              <w:rPr>
                <w:del w:id="2053" w:author="fennesser" w:date="2017-07-04T12:07:00Z"/>
                <w:lang w:val="en-US"/>
              </w:rPr>
            </w:pPr>
            <w:del w:id="2054" w:author="fennesser" w:date="2017-07-04T12:07:00Z">
              <w:r w:rsidDel="00D46D70">
                <w:rPr>
                  <w:lang w:val="en-US"/>
                </w:rPr>
                <w:delText>1</w:delText>
              </w:r>
            </w:del>
          </w:p>
        </w:tc>
        <w:tc>
          <w:tcPr>
            <w:tcW w:w="545" w:type="dxa"/>
          </w:tcPr>
          <w:p w:rsidR="00837E83" w:rsidRPr="005A52E9" w:rsidDel="00D46D70" w:rsidRDefault="00837E83" w:rsidP="00837E83">
            <w:pPr>
              <w:pStyle w:val="NO"/>
              <w:keepNext/>
              <w:ind w:left="0" w:firstLine="0"/>
              <w:rPr>
                <w:del w:id="2055" w:author="fennesser" w:date="2017-07-04T12:07:00Z"/>
                <w:lang w:val="en-US"/>
              </w:rPr>
            </w:pPr>
          </w:p>
        </w:tc>
        <w:tc>
          <w:tcPr>
            <w:tcW w:w="667" w:type="dxa"/>
          </w:tcPr>
          <w:p w:rsidR="00837E83" w:rsidRPr="005A52E9" w:rsidDel="00D46D70" w:rsidRDefault="00837E83" w:rsidP="00837E83">
            <w:pPr>
              <w:pStyle w:val="NO"/>
              <w:keepNext/>
              <w:ind w:left="0" w:firstLine="0"/>
              <w:rPr>
                <w:del w:id="2056" w:author="fennesser" w:date="2017-07-04T12:07:00Z"/>
                <w:lang w:val="en-US"/>
              </w:rPr>
            </w:pPr>
            <w:del w:id="2057" w:author="fennesser" w:date="2017-07-04T12:07:00Z">
              <w:r w:rsidRPr="005A52E9" w:rsidDel="00D46D70">
                <w:rPr>
                  <w:lang w:val="en-US"/>
                </w:rPr>
                <w:delText>1</w:delText>
              </w:r>
            </w:del>
          </w:p>
        </w:tc>
        <w:tc>
          <w:tcPr>
            <w:tcW w:w="667" w:type="dxa"/>
          </w:tcPr>
          <w:p w:rsidR="00837E83" w:rsidRPr="005A52E9" w:rsidDel="00D46D70" w:rsidRDefault="00837E83" w:rsidP="00837E83">
            <w:pPr>
              <w:pStyle w:val="NO"/>
              <w:keepNext/>
              <w:ind w:left="0" w:firstLine="0"/>
              <w:rPr>
                <w:del w:id="2058" w:author="fennesser" w:date="2017-07-04T12:07:00Z"/>
                <w:lang w:val="en-US"/>
              </w:rPr>
            </w:pPr>
          </w:p>
        </w:tc>
        <w:tc>
          <w:tcPr>
            <w:tcW w:w="666" w:type="dxa"/>
          </w:tcPr>
          <w:p w:rsidR="00837E83" w:rsidRPr="005A52E9" w:rsidDel="00D46D70" w:rsidRDefault="00837E83" w:rsidP="00837E83">
            <w:pPr>
              <w:pStyle w:val="NO"/>
              <w:keepNext/>
              <w:ind w:left="0" w:firstLine="0"/>
              <w:rPr>
                <w:del w:id="2059" w:author="fennesser" w:date="2017-07-04T12:07:00Z"/>
                <w:lang w:val="en-US"/>
              </w:rPr>
            </w:pPr>
          </w:p>
        </w:tc>
        <w:tc>
          <w:tcPr>
            <w:tcW w:w="667" w:type="dxa"/>
          </w:tcPr>
          <w:p w:rsidR="00837E83" w:rsidRPr="005A52E9" w:rsidDel="00D46D70" w:rsidRDefault="00837E83" w:rsidP="00837E83">
            <w:pPr>
              <w:pStyle w:val="NO"/>
              <w:keepNext/>
              <w:ind w:left="0" w:firstLine="0"/>
              <w:rPr>
                <w:del w:id="2060" w:author="fennesser" w:date="2017-07-04T12:07:00Z"/>
                <w:lang w:val="en-US"/>
              </w:rPr>
            </w:pPr>
          </w:p>
        </w:tc>
        <w:tc>
          <w:tcPr>
            <w:tcW w:w="789" w:type="dxa"/>
          </w:tcPr>
          <w:p w:rsidR="00837E83" w:rsidRPr="005A52E9" w:rsidDel="00D46D70" w:rsidRDefault="00837E83" w:rsidP="00837E83">
            <w:pPr>
              <w:pStyle w:val="NO"/>
              <w:keepNext/>
              <w:ind w:left="0" w:firstLine="0"/>
              <w:rPr>
                <w:del w:id="2061" w:author="fennesser" w:date="2017-07-04T12:07:00Z"/>
                <w:lang w:val="en-US"/>
              </w:rPr>
            </w:pPr>
          </w:p>
        </w:tc>
        <w:tc>
          <w:tcPr>
            <w:tcW w:w="705" w:type="dxa"/>
          </w:tcPr>
          <w:p w:rsidR="00837E83" w:rsidRPr="005A52E9" w:rsidDel="00D46D70" w:rsidRDefault="00837E83" w:rsidP="00837E83">
            <w:pPr>
              <w:pStyle w:val="NO"/>
              <w:keepNext/>
              <w:ind w:left="0" w:firstLine="0"/>
              <w:rPr>
                <w:del w:id="2062" w:author="fennesser" w:date="2017-07-04T12:07:00Z"/>
                <w:lang w:val="en-US"/>
              </w:rPr>
            </w:pPr>
          </w:p>
        </w:tc>
      </w:tr>
      <w:tr w:rsidR="00837E83" w:rsidRPr="005A52E9" w:rsidDel="00D46D70" w:rsidTr="00837E83">
        <w:trPr>
          <w:del w:id="2063" w:author="fennesser" w:date="2017-07-04T12:07:00Z"/>
        </w:trPr>
        <w:tc>
          <w:tcPr>
            <w:tcW w:w="3227" w:type="dxa"/>
          </w:tcPr>
          <w:p w:rsidR="00837E83" w:rsidRPr="005A52E9" w:rsidDel="00D46D70" w:rsidRDefault="00837E83" w:rsidP="00837E83">
            <w:pPr>
              <w:pStyle w:val="NO"/>
              <w:keepNext/>
              <w:ind w:left="0" w:firstLine="0"/>
              <w:rPr>
                <w:del w:id="2064" w:author="fennesser" w:date="2017-07-04T12:07:00Z"/>
                <w:lang w:val="en-US"/>
              </w:rPr>
            </w:pPr>
            <w:del w:id="2065" w:author="fennesser" w:date="2017-07-04T12:07:00Z">
              <w:r w:rsidRPr="005A52E9" w:rsidDel="00D46D70">
                <w:rPr>
                  <w:lang w:val="en-US"/>
                </w:rPr>
                <w:delText xml:space="preserve">PSO-Hash </w:delText>
              </w:r>
            </w:del>
          </w:p>
          <w:p w:rsidR="00837E83" w:rsidRPr="005A52E9" w:rsidDel="00D46D70" w:rsidRDefault="00837E83" w:rsidP="00837E83">
            <w:pPr>
              <w:pStyle w:val="NO"/>
              <w:keepNext/>
              <w:ind w:left="0" w:firstLine="0"/>
              <w:rPr>
                <w:del w:id="2066" w:author="fennesser" w:date="2017-07-04T12:07:00Z"/>
                <w:lang w:val="en-US"/>
              </w:rPr>
            </w:pPr>
            <w:del w:id="2067" w:author="fennesser" w:date="2017-07-04T12:07:00Z">
              <w:r w:rsidRPr="005A52E9" w:rsidDel="00D46D70">
                <w:rPr>
                  <w:lang w:val="en-US"/>
                </w:rPr>
                <w:delText>PSO – Compute Digital Signature (DTBS)</w:delText>
              </w:r>
            </w:del>
          </w:p>
        </w:tc>
        <w:tc>
          <w:tcPr>
            <w:tcW w:w="1376" w:type="dxa"/>
          </w:tcPr>
          <w:p w:rsidR="00837E83" w:rsidRPr="005A52E9" w:rsidDel="00D46D70" w:rsidRDefault="00837E83" w:rsidP="00837E83">
            <w:pPr>
              <w:pStyle w:val="NO"/>
              <w:keepNext/>
              <w:ind w:left="0" w:firstLine="0"/>
              <w:rPr>
                <w:del w:id="2068" w:author="fennesser" w:date="2017-07-04T12:07:00Z"/>
                <w:lang w:val="en-US"/>
              </w:rPr>
            </w:pPr>
            <w:del w:id="2069" w:author="fennesser" w:date="2017-07-04T12:07:00Z">
              <w:r w:rsidRPr="005A52E9" w:rsidDel="00D46D70">
                <w:rPr>
                  <w:lang w:val="en-US"/>
                </w:rPr>
                <w:delText>Private / Public</w:delText>
              </w:r>
            </w:del>
          </w:p>
        </w:tc>
        <w:tc>
          <w:tcPr>
            <w:tcW w:w="546" w:type="dxa"/>
          </w:tcPr>
          <w:p w:rsidR="00837E83" w:rsidRPr="005A52E9" w:rsidDel="00D46D70" w:rsidRDefault="00837E83" w:rsidP="00837E83">
            <w:pPr>
              <w:pStyle w:val="NO"/>
              <w:keepNext/>
              <w:ind w:left="0" w:firstLine="0"/>
              <w:rPr>
                <w:del w:id="2070" w:author="fennesser" w:date="2017-07-04T12:07:00Z"/>
                <w:lang w:val="en-US"/>
              </w:rPr>
            </w:pPr>
            <w:del w:id="2071" w:author="fennesser" w:date="2017-07-04T12:07:00Z">
              <w:r w:rsidDel="00D46D70">
                <w:rPr>
                  <w:lang w:val="en-US"/>
                </w:rPr>
                <w:delText>1</w:delText>
              </w:r>
            </w:del>
          </w:p>
        </w:tc>
        <w:tc>
          <w:tcPr>
            <w:tcW w:w="545" w:type="dxa"/>
          </w:tcPr>
          <w:p w:rsidR="00837E83" w:rsidRPr="005A52E9" w:rsidDel="00D46D70" w:rsidRDefault="00837E83" w:rsidP="00837E83">
            <w:pPr>
              <w:pStyle w:val="NO"/>
              <w:keepNext/>
              <w:ind w:left="0" w:firstLine="0"/>
              <w:rPr>
                <w:del w:id="2072" w:author="fennesser" w:date="2017-07-04T12:07:00Z"/>
                <w:lang w:val="en-US"/>
              </w:rPr>
            </w:pPr>
          </w:p>
        </w:tc>
        <w:tc>
          <w:tcPr>
            <w:tcW w:w="667" w:type="dxa"/>
          </w:tcPr>
          <w:p w:rsidR="00837E83" w:rsidRPr="005A52E9" w:rsidDel="00D46D70" w:rsidRDefault="00837E83" w:rsidP="00837E83">
            <w:pPr>
              <w:pStyle w:val="NO"/>
              <w:keepNext/>
              <w:ind w:left="0" w:firstLine="0"/>
              <w:rPr>
                <w:del w:id="2073" w:author="fennesser" w:date="2017-07-04T12:07:00Z"/>
                <w:lang w:val="en-US"/>
              </w:rPr>
            </w:pPr>
          </w:p>
        </w:tc>
        <w:tc>
          <w:tcPr>
            <w:tcW w:w="667" w:type="dxa"/>
          </w:tcPr>
          <w:p w:rsidR="00837E83" w:rsidRPr="005A52E9" w:rsidDel="00D46D70" w:rsidRDefault="00837E83" w:rsidP="00837E83">
            <w:pPr>
              <w:pStyle w:val="NO"/>
              <w:keepNext/>
              <w:ind w:left="0" w:firstLine="0"/>
              <w:rPr>
                <w:del w:id="2074" w:author="fennesser" w:date="2017-07-04T12:07:00Z"/>
                <w:lang w:val="en-US"/>
              </w:rPr>
            </w:pPr>
            <w:del w:id="2075" w:author="fennesser" w:date="2017-07-04T12:07:00Z">
              <w:r w:rsidRPr="005A52E9" w:rsidDel="00D46D70">
                <w:rPr>
                  <w:lang w:val="en-US"/>
                </w:rPr>
                <w:delText>1</w:delText>
              </w:r>
            </w:del>
          </w:p>
        </w:tc>
        <w:tc>
          <w:tcPr>
            <w:tcW w:w="666" w:type="dxa"/>
          </w:tcPr>
          <w:p w:rsidR="00837E83" w:rsidRPr="005A52E9" w:rsidDel="00D46D70" w:rsidRDefault="00837E83" w:rsidP="00837E83">
            <w:pPr>
              <w:pStyle w:val="NO"/>
              <w:keepNext/>
              <w:ind w:left="0" w:firstLine="0"/>
              <w:rPr>
                <w:del w:id="2076" w:author="fennesser" w:date="2017-07-04T12:07:00Z"/>
                <w:lang w:val="en-US"/>
              </w:rPr>
            </w:pPr>
          </w:p>
        </w:tc>
        <w:tc>
          <w:tcPr>
            <w:tcW w:w="667" w:type="dxa"/>
          </w:tcPr>
          <w:p w:rsidR="00837E83" w:rsidRPr="005A52E9" w:rsidDel="00D46D70" w:rsidRDefault="00837E83" w:rsidP="00837E83">
            <w:pPr>
              <w:pStyle w:val="NO"/>
              <w:keepNext/>
              <w:ind w:left="0" w:firstLine="0"/>
              <w:rPr>
                <w:del w:id="2077" w:author="fennesser" w:date="2017-07-04T12:07:00Z"/>
                <w:lang w:val="en-US"/>
              </w:rPr>
            </w:pPr>
          </w:p>
        </w:tc>
        <w:tc>
          <w:tcPr>
            <w:tcW w:w="789" w:type="dxa"/>
          </w:tcPr>
          <w:p w:rsidR="00837E83" w:rsidRPr="005A52E9" w:rsidDel="00D46D70" w:rsidRDefault="00837E83" w:rsidP="00837E83">
            <w:pPr>
              <w:pStyle w:val="NO"/>
              <w:keepNext/>
              <w:ind w:left="0" w:firstLine="0"/>
              <w:rPr>
                <w:del w:id="2078" w:author="fennesser" w:date="2017-07-04T12:07:00Z"/>
                <w:lang w:val="en-US"/>
              </w:rPr>
            </w:pPr>
          </w:p>
        </w:tc>
        <w:tc>
          <w:tcPr>
            <w:tcW w:w="705" w:type="dxa"/>
          </w:tcPr>
          <w:p w:rsidR="00837E83" w:rsidRPr="005A52E9" w:rsidDel="00D46D70" w:rsidRDefault="00837E83" w:rsidP="00837E83">
            <w:pPr>
              <w:pStyle w:val="NO"/>
              <w:keepNext/>
              <w:ind w:left="0" w:firstLine="0"/>
              <w:rPr>
                <w:del w:id="2079" w:author="fennesser" w:date="2017-07-04T12:07:00Z"/>
                <w:lang w:val="en-US"/>
              </w:rPr>
            </w:pPr>
          </w:p>
        </w:tc>
      </w:tr>
      <w:tr w:rsidR="00837E83" w:rsidRPr="005A52E9" w:rsidDel="00D46D70" w:rsidTr="00837E83">
        <w:trPr>
          <w:del w:id="2080" w:author="fennesser" w:date="2017-07-04T12:07:00Z"/>
        </w:trPr>
        <w:tc>
          <w:tcPr>
            <w:tcW w:w="3227" w:type="dxa"/>
          </w:tcPr>
          <w:p w:rsidR="00837E83" w:rsidRPr="005A52E9" w:rsidDel="00D46D70" w:rsidRDefault="00837E83" w:rsidP="00837E83">
            <w:pPr>
              <w:pStyle w:val="NO"/>
              <w:keepNext/>
              <w:ind w:left="0" w:firstLine="0"/>
              <w:rPr>
                <w:del w:id="2081" w:author="fennesser" w:date="2017-07-04T12:07:00Z"/>
                <w:lang w:val="en-US"/>
              </w:rPr>
            </w:pPr>
            <w:del w:id="2082" w:author="fennesser" w:date="2017-07-04T12:07:00Z">
              <w:r w:rsidRPr="005A52E9" w:rsidDel="00D46D70">
                <w:rPr>
                  <w:lang w:val="en-US"/>
                </w:rPr>
                <w:delText>PSO - Compute Digital Signature,</w:delText>
              </w:r>
            </w:del>
          </w:p>
          <w:p w:rsidR="00837E83" w:rsidRPr="005A52E9" w:rsidDel="00D46D70" w:rsidRDefault="00837E83" w:rsidP="00837E83">
            <w:pPr>
              <w:pStyle w:val="NO"/>
              <w:keepNext/>
              <w:ind w:left="0" w:firstLine="0"/>
              <w:rPr>
                <w:del w:id="2083" w:author="fennesser" w:date="2017-07-04T12:07:00Z"/>
                <w:lang w:val="en-US"/>
              </w:rPr>
            </w:pPr>
            <w:del w:id="2084" w:author="fennesser" w:date="2017-07-04T12:07:00Z">
              <w:r w:rsidRPr="005A52E9" w:rsidDel="00D46D70">
                <w:rPr>
                  <w:lang w:val="en-US"/>
                </w:rPr>
                <w:delText>PSO – Decipher</w:delText>
              </w:r>
            </w:del>
          </w:p>
        </w:tc>
        <w:tc>
          <w:tcPr>
            <w:tcW w:w="1376" w:type="dxa"/>
          </w:tcPr>
          <w:p w:rsidR="00837E83" w:rsidRPr="005A52E9" w:rsidDel="00D46D70" w:rsidRDefault="00837E83" w:rsidP="00837E83">
            <w:pPr>
              <w:pStyle w:val="NO"/>
              <w:keepNext/>
              <w:ind w:left="0" w:firstLine="0"/>
              <w:rPr>
                <w:del w:id="2085" w:author="fennesser" w:date="2017-07-04T12:07:00Z"/>
                <w:lang w:val="en-US"/>
              </w:rPr>
            </w:pPr>
            <w:del w:id="2086" w:author="fennesser" w:date="2017-07-04T12:07:00Z">
              <w:r w:rsidRPr="005A52E9" w:rsidDel="00D46D70">
                <w:rPr>
                  <w:lang w:val="en-US"/>
                </w:rPr>
                <w:delText>Private Key</w:delText>
              </w:r>
            </w:del>
          </w:p>
        </w:tc>
        <w:tc>
          <w:tcPr>
            <w:tcW w:w="546" w:type="dxa"/>
          </w:tcPr>
          <w:p w:rsidR="00837E83" w:rsidRPr="005A52E9" w:rsidDel="00D46D70" w:rsidRDefault="00837E83" w:rsidP="00837E83">
            <w:pPr>
              <w:pStyle w:val="NO"/>
              <w:keepNext/>
              <w:ind w:left="0" w:firstLine="0"/>
              <w:rPr>
                <w:del w:id="2087" w:author="fennesser" w:date="2017-07-04T12:07:00Z"/>
                <w:lang w:val="en-US"/>
              </w:rPr>
            </w:pPr>
            <w:del w:id="2088" w:author="fennesser" w:date="2017-07-04T12:07:00Z">
              <w:r w:rsidDel="00D46D70">
                <w:rPr>
                  <w:lang w:val="en-US"/>
                </w:rPr>
                <w:delText>1</w:delText>
              </w:r>
            </w:del>
          </w:p>
        </w:tc>
        <w:tc>
          <w:tcPr>
            <w:tcW w:w="545" w:type="dxa"/>
          </w:tcPr>
          <w:p w:rsidR="00837E83" w:rsidRPr="005A52E9" w:rsidDel="00D46D70" w:rsidRDefault="00837E83" w:rsidP="00837E83">
            <w:pPr>
              <w:pStyle w:val="NO"/>
              <w:keepNext/>
              <w:ind w:left="0" w:firstLine="0"/>
              <w:rPr>
                <w:del w:id="2089" w:author="fennesser" w:date="2017-07-04T12:07:00Z"/>
                <w:lang w:val="en-US"/>
              </w:rPr>
            </w:pPr>
          </w:p>
        </w:tc>
        <w:tc>
          <w:tcPr>
            <w:tcW w:w="667" w:type="dxa"/>
          </w:tcPr>
          <w:p w:rsidR="00837E83" w:rsidRPr="005A52E9" w:rsidDel="00D46D70" w:rsidRDefault="00837E83" w:rsidP="00837E83">
            <w:pPr>
              <w:pStyle w:val="NO"/>
              <w:keepNext/>
              <w:ind w:left="0" w:firstLine="0"/>
              <w:rPr>
                <w:del w:id="2090" w:author="fennesser" w:date="2017-07-04T12:07:00Z"/>
                <w:lang w:val="en-US"/>
              </w:rPr>
            </w:pPr>
          </w:p>
        </w:tc>
        <w:tc>
          <w:tcPr>
            <w:tcW w:w="667" w:type="dxa"/>
          </w:tcPr>
          <w:p w:rsidR="00837E83" w:rsidRPr="005A52E9" w:rsidDel="00D46D70" w:rsidRDefault="00837E83" w:rsidP="00837E83">
            <w:pPr>
              <w:pStyle w:val="NO"/>
              <w:keepNext/>
              <w:ind w:left="0" w:firstLine="0"/>
              <w:rPr>
                <w:del w:id="2091" w:author="fennesser" w:date="2017-07-04T12:07:00Z"/>
                <w:lang w:val="en-US"/>
              </w:rPr>
            </w:pPr>
          </w:p>
        </w:tc>
        <w:tc>
          <w:tcPr>
            <w:tcW w:w="666" w:type="dxa"/>
          </w:tcPr>
          <w:p w:rsidR="00837E83" w:rsidRPr="005A52E9" w:rsidDel="00D46D70" w:rsidRDefault="00837E83" w:rsidP="00837E83">
            <w:pPr>
              <w:pStyle w:val="NO"/>
              <w:keepNext/>
              <w:ind w:left="0" w:firstLine="0"/>
              <w:rPr>
                <w:del w:id="2092" w:author="fennesser" w:date="2017-07-04T12:07:00Z"/>
                <w:lang w:val="en-US"/>
              </w:rPr>
            </w:pPr>
            <w:del w:id="2093" w:author="fennesser" w:date="2017-07-04T12:07:00Z">
              <w:r w:rsidRPr="005A52E9" w:rsidDel="00D46D70">
                <w:rPr>
                  <w:lang w:val="en-US"/>
                </w:rPr>
                <w:delText>1</w:delText>
              </w:r>
            </w:del>
          </w:p>
        </w:tc>
        <w:tc>
          <w:tcPr>
            <w:tcW w:w="667" w:type="dxa"/>
          </w:tcPr>
          <w:p w:rsidR="00837E83" w:rsidRPr="005A52E9" w:rsidDel="00D46D70" w:rsidRDefault="00837E83" w:rsidP="00837E83">
            <w:pPr>
              <w:pStyle w:val="NO"/>
              <w:keepNext/>
              <w:ind w:left="0" w:firstLine="0"/>
              <w:rPr>
                <w:del w:id="2094" w:author="fennesser" w:date="2017-07-04T12:07:00Z"/>
                <w:lang w:val="en-US"/>
              </w:rPr>
            </w:pPr>
          </w:p>
        </w:tc>
        <w:tc>
          <w:tcPr>
            <w:tcW w:w="789" w:type="dxa"/>
          </w:tcPr>
          <w:p w:rsidR="00837E83" w:rsidRPr="005A52E9" w:rsidDel="00D46D70" w:rsidRDefault="00837E83" w:rsidP="00837E83">
            <w:pPr>
              <w:pStyle w:val="NO"/>
              <w:keepNext/>
              <w:ind w:left="0" w:firstLine="0"/>
              <w:rPr>
                <w:del w:id="2095" w:author="fennesser" w:date="2017-07-04T12:07:00Z"/>
                <w:lang w:val="en-US"/>
              </w:rPr>
            </w:pPr>
          </w:p>
        </w:tc>
        <w:tc>
          <w:tcPr>
            <w:tcW w:w="705" w:type="dxa"/>
          </w:tcPr>
          <w:p w:rsidR="00837E83" w:rsidRPr="005A52E9" w:rsidDel="00D46D70" w:rsidRDefault="00837E83" w:rsidP="00837E83">
            <w:pPr>
              <w:pStyle w:val="NO"/>
              <w:keepNext/>
              <w:ind w:left="0" w:firstLine="0"/>
              <w:rPr>
                <w:del w:id="2096" w:author="fennesser" w:date="2017-07-04T12:07:00Z"/>
                <w:lang w:val="en-US"/>
              </w:rPr>
            </w:pPr>
          </w:p>
        </w:tc>
      </w:tr>
      <w:tr w:rsidR="00837E83" w:rsidRPr="005A52E9" w:rsidDel="00D46D70" w:rsidTr="00837E83">
        <w:trPr>
          <w:del w:id="2097" w:author="fennesser" w:date="2017-07-04T12:07:00Z"/>
        </w:trPr>
        <w:tc>
          <w:tcPr>
            <w:tcW w:w="3227" w:type="dxa"/>
          </w:tcPr>
          <w:p w:rsidR="00837E83" w:rsidRPr="005A52E9" w:rsidDel="00D46D70" w:rsidRDefault="00837E83" w:rsidP="00837E83">
            <w:pPr>
              <w:pStyle w:val="NO"/>
              <w:keepNext/>
              <w:ind w:left="0" w:firstLine="0"/>
              <w:rPr>
                <w:del w:id="2098" w:author="fennesser" w:date="2017-07-04T12:07:00Z"/>
                <w:lang w:val="en-US"/>
              </w:rPr>
            </w:pPr>
            <w:del w:id="2099" w:author="fennesser" w:date="2017-07-04T12:07:00Z">
              <w:r w:rsidRPr="005A52E9" w:rsidDel="00D46D70">
                <w:rPr>
                  <w:lang w:val="en-US"/>
                </w:rPr>
                <w:delText>DELETE KEY PAIR</w:delText>
              </w:r>
            </w:del>
          </w:p>
        </w:tc>
        <w:tc>
          <w:tcPr>
            <w:tcW w:w="1376" w:type="dxa"/>
          </w:tcPr>
          <w:p w:rsidR="00837E83" w:rsidRPr="005A52E9" w:rsidDel="00D46D70" w:rsidRDefault="00837E83" w:rsidP="00837E83">
            <w:pPr>
              <w:pStyle w:val="NO"/>
              <w:keepNext/>
              <w:ind w:left="0" w:firstLine="0"/>
              <w:rPr>
                <w:del w:id="2100" w:author="fennesser" w:date="2017-07-04T12:07:00Z"/>
                <w:lang w:val="en-US"/>
              </w:rPr>
            </w:pPr>
            <w:del w:id="2101" w:author="fennesser" w:date="2017-07-04T12:07:00Z">
              <w:r w:rsidRPr="005A52E9" w:rsidDel="00D46D70">
                <w:rPr>
                  <w:lang w:val="en-US"/>
                </w:rPr>
                <w:delText>Private / Public</w:delText>
              </w:r>
            </w:del>
          </w:p>
        </w:tc>
        <w:tc>
          <w:tcPr>
            <w:tcW w:w="546" w:type="dxa"/>
          </w:tcPr>
          <w:p w:rsidR="00837E83" w:rsidRPr="005A52E9" w:rsidDel="00D46D70" w:rsidRDefault="00837E83" w:rsidP="00837E83">
            <w:pPr>
              <w:pStyle w:val="NO"/>
              <w:keepNext/>
              <w:ind w:left="0" w:firstLine="0"/>
              <w:rPr>
                <w:del w:id="2102" w:author="fennesser" w:date="2017-07-04T12:07:00Z"/>
                <w:lang w:val="en-US"/>
              </w:rPr>
            </w:pPr>
            <w:del w:id="2103" w:author="fennesser" w:date="2017-07-04T12:07:00Z">
              <w:r w:rsidDel="00D46D70">
                <w:rPr>
                  <w:lang w:val="en-US"/>
                </w:rPr>
                <w:delText>1</w:delText>
              </w:r>
            </w:del>
          </w:p>
        </w:tc>
        <w:tc>
          <w:tcPr>
            <w:tcW w:w="545" w:type="dxa"/>
          </w:tcPr>
          <w:p w:rsidR="00837E83" w:rsidRPr="005A52E9" w:rsidDel="00D46D70" w:rsidRDefault="00837E83" w:rsidP="00837E83">
            <w:pPr>
              <w:pStyle w:val="NO"/>
              <w:keepNext/>
              <w:ind w:left="0" w:firstLine="0"/>
              <w:rPr>
                <w:del w:id="2104" w:author="fennesser" w:date="2017-07-04T12:07:00Z"/>
                <w:lang w:val="en-US"/>
              </w:rPr>
            </w:pPr>
          </w:p>
        </w:tc>
        <w:tc>
          <w:tcPr>
            <w:tcW w:w="667" w:type="dxa"/>
          </w:tcPr>
          <w:p w:rsidR="00837E83" w:rsidRPr="005A52E9" w:rsidDel="00D46D70" w:rsidRDefault="00837E83" w:rsidP="00837E83">
            <w:pPr>
              <w:pStyle w:val="NO"/>
              <w:keepNext/>
              <w:ind w:left="0" w:firstLine="0"/>
              <w:rPr>
                <w:del w:id="2105" w:author="fennesser" w:date="2017-07-04T12:07:00Z"/>
                <w:lang w:val="en-US"/>
              </w:rPr>
            </w:pPr>
          </w:p>
        </w:tc>
        <w:tc>
          <w:tcPr>
            <w:tcW w:w="667" w:type="dxa"/>
          </w:tcPr>
          <w:p w:rsidR="00837E83" w:rsidRPr="005A52E9" w:rsidDel="00D46D70" w:rsidRDefault="00837E83" w:rsidP="00837E83">
            <w:pPr>
              <w:pStyle w:val="NO"/>
              <w:keepNext/>
              <w:ind w:left="0" w:firstLine="0"/>
              <w:rPr>
                <w:del w:id="2106" w:author="fennesser" w:date="2017-07-04T12:07:00Z"/>
                <w:lang w:val="en-US"/>
              </w:rPr>
            </w:pPr>
          </w:p>
        </w:tc>
        <w:tc>
          <w:tcPr>
            <w:tcW w:w="666" w:type="dxa"/>
          </w:tcPr>
          <w:p w:rsidR="00837E83" w:rsidRPr="005A52E9" w:rsidDel="00D46D70" w:rsidRDefault="00837E83" w:rsidP="00837E83">
            <w:pPr>
              <w:pStyle w:val="NO"/>
              <w:keepNext/>
              <w:ind w:left="0" w:firstLine="0"/>
              <w:rPr>
                <w:del w:id="2107" w:author="fennesser" w:date="2017-07-04T12:07:00Z"/>
                <w:lang w:val="en-US"/>
              </w:rPr>
            </w:pPr>
          </w:p>
        </w:tc>
        <w:tc>
          <w:tcPr>
            <w:tcW w:w="667" w:type="dxa"/>
          </w:tcPr>
          <w:p w:rsidR="00837E83" w:rsidRPr="005A52E9" w:rsidDel="00D46D70" w:rsidRDefault="00837E83" w:rsidP="00837E83">
            <w:pPr>
              <w:pStyle w:val="NO"/>
              <w:keepNext/>
              <w:ind w:left="0" w:firstLine="0"/>
              <w:rPr>
                <w:del w:id="2108" w:author="fennesser" w:date="2017-07-04T12:07:00Z"/>
                <w:lang w:val="en-US"/>
              </w:rPr>
            </w:pPr>
            <w:del w:id="2109" w:author="fennesser" w:date="2017-07-04T12:07:00Z">
              <w:r w:rsidRPr="005A52E9" w:rsidDel="00D46D70">
                <w:rPr>
                  <w:lang w:val="en-US"/>
                </w:rPr>
                <w:delText>1</w:delText>
              </w:r>
            </w:del>
          </w:p>
        </w:tc>
        <w:tc>
          <w:tcPr>
            <w:tcW w:w="789" w:type="dxa"/>
          </w:tcPr>
          <w:p w:rsidR="00837E83" w:rsidRPr="005A52E9" w:rsidDel="00D46D70" w:rsidRDefault="00837E83" w:rsidP="00837E83">
            <w:pPr>
              <w:pStyle w:val="NO"/>
              <w:keepNext/>
              <w:ind w:left="0" w:firstLine="0"/>
              <w:rPr>
                <w:del w:id="2110" w:author="fennesser" w:date="2017-07-04T12:07:00Z"/>
                <w:lang w:val="en-US"/>
              </w:rPr>
            </w:pPr>
          </w:p>
        </w:tc>
        <w:tc>
          <w:tcPr>
            <w:tcW w:w="705" w:type="dxa"/>
          </w:tcPr>
          <w:p w:rsidR="00837E83" w:rsidRPr="005A52E9" w:rsidDel="00D46D70" w:rsidRDefault="00837E83" w:rsidP="00837E83">
            <w:pPr>
              <w:pStyle w:val="NO"/>
              <w:keepNext/>
              <w:ind w:left="0" w:firstLine="0"/>
              <w:rPr>
                <w:del w:id="2111" w:author="fennesser" w:date="2017-07-04T12:07:00Z"/>
                <w:lang w:val="en-US"/>
              </w:rPr>
            </w:pPr>
          </w:p>
        </w:tc>
      </w:tr>
      <w:tr w:rsidR="00837E83" w:rsidRPr="005A52E9" w:rsidDel="00D46D70" w:rsidTr="00837E83">
        <w:trPr>
          <w:del w:id="2112" w:author="fennesser" w:date="2017-07-04T12:07:00Z"/>
        </w:trPr>
        <w:tc>
          <w:tcPr>
            <w:tcW w:w="3227" w:type="dxa"/>
          </w:tcPr>
          <w:p w:rsidR="00837E83" w:rsidRPr="005A52E9" w:rsidDel="00D46D70" w:rsidRDefault="00837E83" w:rsidP="00837E83">
            <w:pPr>
              <w:pStyle w:val="NO"/>
              <w:keepNext/>
              <w:ind w:left="0" w:firstLine="0"/>
              <w:rPr>
                <w:del w:id="2113" w:author="fennesser" w:date="2017-07-04T12:07:00Z"/>
                <w:lang w:val="en-US"/>
              </w:rPr>
            </w:pPr>
            <w:del w:id="2114" w:author="fennesser" w:date="2017-07-04T12:07:00Z">
              <w:r w:rsidRPr="005A52E9" w:rsidDel="00D46D70">
                <w:rPr>
                  <w:lang w:val="en-US"/>
                </w:rPr>
                <w:delText>PUT DATA (UPDATE)</w:delText>
              </w:r>
            </w:del>
          </w:p>
          <w:p w:rsidR="00837E83" w:rsidRPr="005A52E9" w:rsidDel="00D46D70" w:rsidRDefault="00837E83" w:rsidP="00837E83">
            <w:pPr>
              <w:pStyle w:val="NO"/>
              <w:keepNext/>
              <w:ind w:left="0" w:firstLine="0"/>
              <w:rPr>
                <w:del w:id="2115" w:author="fennesser" w:date="2017-07-04T12:07:00Z"/>
                <w:lang w:val="en-US"/>
              </w:rPr>
            </w:pPr>
          </w:p>
          <w:p w:rsidR="00837E83" w:rsidRPr="005A52E9" w:rsidDel="00D46D70" w:rsidRDefault="00837E83" w:rsidP="00837E83">
            <w:pPr>
              <w:pStyle w:val="NO"/>
              <w:keepNext/>
              <w:ind w:left="0" w:firstLine="0"/>
              <w:rPr>
                <w:del w:id="2116" w:author="fennesser" w:date="2017-07-04T12:07:00Z"/>
                <w:lang w:val="en-US"/>
              </w:rPr>
            </w:pPr>
          </w:p>
          <w:p w:rsidR="00837E83" w:rsidRPr="005A52E9" w:rsidDel="00D46D70" w:rsidRDefault="00837E83" w:rsidP="00837E83">
            <w:pPr>
              <w:pStyle w:val="NO"/>
              <w:keepNext/>
              <w:ind w:left="0" w:firstLine="0"/>
              <w:rPr>
                <w:del w:id="2117" w:author="fennesser" w:date="2017-07-04T12:07:00Z"/>
                <w:lang w:val="en-US"/>
              </w:rPr>
            </w:pPr>
            <w:del w:id="2118" w:author="fennesser" w:date="2017-07-04T12:07:00Z">
              <w:r w:rsidRPr="005A52E9" w:rsidDel="00D46D70">
                <w:rPr>
                  <w:lang w:val="en-US"/>
                </w:rPr>
                <w:delText>GENERATE PK PAIR</w:delText>
              </w:r>
            </w:del>
          </w:p>
        </w:tc>
        <w:tc>
          <w:tcPr>
            <w:tcW w:w="1376" w:type="dxa"/>
          </w:tcPr>
          <w:p w:rsidR="00837E83" w:rsidRPr="005A52E9" w:rsidDel="00D46D70" w:rsidRDefault="00837E83" w:rsidP="00837E83">
            <w:pPr>
              <w:pStyle w:val="NO"/>
              <w:keepNext/>
              <w:ind w:left="0" w:firstLine="0"/>
              <w:rPr>
                <w:del w:id="2119" w:author="fennesser" w:date="2017-07-04T12:07:00Z"/>
                <w:lang w:val="en-US"/>
              </w:rPr>
            </w:pPr>
            <w:del w:id="2120" w:author="fennesser" w:date="2017-07-04T12:07:00Z">
              <w:r w:rsidDel="00D46D70">
                <w:rPr>
                  <w:lang w:val="en-US"/>
                </w:rPr>
                <w:delText>Symmetric</w:delText>
              </w:r>
              <w:r w:rsidRPr="005A52E9" w:rsidDel="00D46D70">
                <w:rPr>
                  <w:lang w:val="en-US"/>
                </w:rPr>
                <w:delText xml:space="preserve"> / Private / Public Key </w:delText>
              </w:r>
            </w:del>
          </w:p>
          <w:p w:rsidR="00837E83" w:rsidRPr="005A52E9" w:rsidDel="00D46D70" w:rsidRDefault="00837E83" w:rsidP="00837E83">
            <w:pPr>
              <w:pStyle w:val="NO"/>
              <w:keepNext/>
              <w:ind w:left="0" w:firstLine="0"/>
              <w:rPr>
                <w:del w:id="2121" w:author="fennesser" w:date="2017-07-04T12:07:00Z"/>
                <w:lang w:val="en-US"/>
              </w:rPr>
            </w:pPr>
            <w:del w:id="2122" w:author="fennesser" w:date="2017-07-04T12:07:00Z">
              <w:r w:rsidRPr="005A52E9" w:rsidDel="00D46D70">
                <w:rPr>
                  <w:lang w:val="en-US"/>
                </w:rPr>
                <w:delText>DH Key Parameters Private Key</w:delText>
              </w:r>
            </w:del>
          </w:p>
        </w:tc>
        <w:tc>
          <w:tcPr>
            <w:tcW w:w="546" w:type="dxa"/>
          </w:tcPr>
          <w:p w:rsidR="00837E83" w:rsidRPr="005A52E9" w:rsidDel="00D46D70" w:rsidRDefault="00837E83" w:rsidP="00837E83">
            <w:pPr>
              <w:pStyle w:val="NO"/>
              <w:keepNext/>
              <w:ind w:left="0" w:firstLine="0"/>
              <w:rPr>
                <w:del w:id="2123" w:author="fennesser" w:date="2017-07-04T12:07:00Z"/>
                <w:lang w:val="en-US"/>
              </w:rPr>
            </w:pPr>
            <w:del w:id="2124" w:author="fennesser" w:date="2017-07-04T12:07:00Z">
              <w:r w:rsidDel="00D46D70">
                <w:rPr>
                  <w:lang w:val="en-US"/>
                </w:rPr>
                <w:delText>1</w:delText>
              </w:r>
            </w:del>
          </w:p>
        </w:tc>
        <w:tc>
          <w:tcPr>
            <w:tcW w:w="545" w:type="dxa"/>
          </w:tcPr>
          <w:p w:rsidR="00837E83" w:rsidRPr="005A52E9" w:rsidDel="00D46D70" w:rsidRDefault="00837E83" w:rsidP="00837E83">
            <w:pPr>
              <w:pStyle w:val="NO"/>
              <w:keepNext/>
              <w:ind w:left="0" w:firstLine="0"/>
              <w:rPr>
                <w:del w:id="2125" w:author="fennesser" w:date="2017-07-04T12:07:00Z"/>
                <w:lang w:val="en-US"/>
              </w:rPr>
            </w:pPr>
          </w:p>
        </w:tc>
        <w:tc>
          <w:tcPr>
            <w:tcW w:w="667" w:type="dxa"/>
          </w:tcPr>
          <w:p w:rsidR="00837E83" w:rsidRPr="005A52E9" w:rsidDel="00D46D70" w:rsidRDefault="00837E83" w:rsidP="00837E83">
            <w:pPr>
              <w:pStyle w:val="NO"/>
              <w:keepNext/>
              <w:ind w:left="0" w:firstLine="0"/>
              <w:rPr>
                <w:del w:id="2126" w:author="fennesser" w:date="2017-07-04T12:07:00Z"/>
                <w:lang w:val="en-US"/>
              </w:rPr>
            </w:pPr>
          </w:p>
        </w:tc>
        <w:tc>
          <w:tcPr>
            <w:tcW w:w="667" w:type="dxa"/>
          </w:tcPr>
          <w:p w:rsidR="00837E83" w:rsidRPr="005A52E9" w:rsidDel="00D46D70" w:rsidRDefault="00837E83" w:rsidP="00837E83">
            <w:pPr>
              <w:pStyle w:val="NO"/>
              <w:keepNext/>
              <w:ind w:left="0" w:firstLine="0"/>
              <w:rPr>
                <w:del w:id="2127" w:author="fennesser" w:date="2017-07-04T12:07:00Z"/>
                <w:lang w:val="en-US"/>
              </w:rPr>
            </w:pPr>
          </w:p>
        </w:tc>
        <w:tc>
          <w:tcPr>
            <w:tcW w:w="666" w:type="dxa"/>
          </w:tcPr>
          <w:p w:rsidR="00837E83" w:rsidRPr="005A52E9" w:rsidDel="00D46D70" w:rsidRDefault="00837E83" w:rsidP="00837E83">
            <w:pPr>
              <w:pStyle w:val="NO"/>
              <w:keepNext/>
              <w:ind w:left="0" w:firstLine="0"/>
              <w:rPr>
                <w:del w:id="2128" w:author="fennesser" w:date="2017-07-04T12:07:00Z"/>
                <w:lang w:val="en-US"/>
              </w:rPr>
            </w:pPr>
          </w:p>
        </w:tc>
        <w:tc>
          <w:tcPr>
            <w:tcW w:w="667" w:type="dxa"/>
          </w:tcPr>
          <w:p w:rsidR="00837E83" w:rsidRPr="005A52E9" w:rsidDel="00D46D70" w:rsidRDefault="00837E83" w:rsidP="00837E83">
            <w:pPr>
              <w:pStyle w:val="NO"/>
              <w:keepNext/>
              <w:ind w:left="0" w:firstLine="0"/>
              <w:rPr>
                <w:del w:id="2129" w:author="fennesser" w:date="2017-07-04T12:07:00Z"/>
                <w:lang w:val="en-US"/>
              </w:rPr>
            </w:pPr>
          </w:p>
        </w:tc>
        <w:tc>
          <w:tcPr>
            <w:tcW w:w="789" w:type="dxa"/>
          </w:tcPr>
          <w:p w:rsidR="00837E83" w:rsidRPr="005A52E9" w:rsidDel="00D46D70" w:rsidRDefault="00837E83" w:rsidP="00837E83">
            <w:pPr>
              <w:pStyle w:val="NO"/>
              <w:keepNext/>
              <w:ind w:left="0" w:firstLine="0"/>
              <w:rPr>
                <w:del w:id="2130" w:author="fennesser" w:date="2017-07-04T12:07:00Z"/>
                <w:lang w:val="en-US"/>
              </w:rPr>
            </w:pPr>
            <w:del w:id="2131" w:author="fennesser" w:date="2017-07-04T12:07:00Z">
              <w:r w:rsidRPr="005A52E9" w:rsidDel="00D46D70">
                <w:rPr>
                  <w:lang w:val="en-US"/>
                </w:rPr>
                <w:delText>1</w:delText>
              </w:r>
            </w:del>
          </w:p>
        </w:tc>
        <w:tc>
          <w:tcPr>
            <w:tcW w:w="705" w:type="dxa"/>
          </w:tcPr>
          <w:p w:rsidR="00837E83" w:rsidRPr="005A52E9" w:rsidDel="00D46D70" w:rsidRDefault="00837E83" w:rsidP="00837E83">
            <w:pPr>
              <w:pStyle w:val="NO"/>
              <w:keepNext/>
              <w:ind w:left="0" w:firstLine="0"/>
              <w:rPr>
                <w:del w:id="2132" w:author="fennesser" w:date="2017-07-04T12:07:00Z"/>
                <w:lang w:val="en-US"/>
              </w:rPr>
            </w:pPr>
          </w:p>
        </w:tc>
      </w:tr>
      <w:tr w:rsidR="00837E83" w:rsidRPr="005A52E9" w:rsidDel="00D46D70" w:rsidTr="00837E83">
        <w:trPr>
          <w:del w:id="2133" w:author="fennesser" w:date="2017-07-04T12:07:00Z"/>
        </w:trPr>
        <w:tc>
          <w:tcPr>
            <w:tcW w:w="3227" w:type="dxa"/>
          </w:tcPr>
          <w:p w:rsidR="00837E83" w:rsidRPr="005A52E9" w:rsidDel="00D46D70" w:rsidRDefault="00837E83" w:rsidP="00837E83">
            <w:pPr>
              <w:pStyle w:val="NO"/>
              <w:keepNext/>
              <w:ind w:left="0" w:firstLine="0"/>
              <w:rPr>
                <w:del w:id="2134" w:author="fennesser" w:date="2017-07-04T12:07:00Z"/>
                <w:lang w:val="en-US"/>
              </w:rPr>
            </w:pPr>
            <w:del w:id="2135" w:author="fennesser" w:date="2017-07-04T12:07:00Z">
              <w:r w:rsidRPr="005A52E9" w:rsidDel="00D46D70">
                <w:rPr>
                  <w:lang w:val="en-US"/>
                </w:rPr>
                <w:delText>GET DATA</w:delText>
              </w:r>
            </w:del>
          </w:p>
        </w:tc>
        <w:tc>
          <w:tcPr>
            <w:tcW w:w="1376" w:type="dxa"/>
          </w:tcPr>
          <w:p w:rsidR="00837E83" w:rsidRPr="005A52E9" w:rsidDel="00D46D70" w:rsidRDefault="00837E83" w:rsidP="00837E83">
            <w:pPr>
              <w:pStyle w:val="NO"/>
              <w:keepNext/>
              <w:ind w:left="0" w:firstLine="0"/>
              <w:rPr>
                <w:del w:id="2136" w:author="fennesser" w:date="2017-07-04T12:07:00Z"/>
                <w:lang w:val="en-US"/>
              </w:rPr>
            </w:pPr>
            <w:del w:id="2137" w:author="fennesser" w:date="2017-07-04T12:07:00Z">
              <w:r w:rsidRPr="005A52E9" w:rsidDel="00D46D70">
                <w:rPr>
                  <w:lang w:val="en-US"/>
                </w:rPr>
                <w:delText>DH Key Parameters Public Key</w:delText>
              </w:r>
            </w:del>
          </w:p>
        </w:tc>
        <w:tc>
          <w:tcPr>
            <w:tcW w:w="546" w:type="dxa"/>
          </w:tcPr>
          <w:p w:rsidR="00837E83" w:rsidRPr="005A52E9" w:rsidDel="00D46D70" w:rsidRDefault="00837E83" w:rsidP="00837E83">
            <w:pPr>
              <w:pStyle w:val="NO"/>
              <w:keepNext/>
              <w:ind w:left="0" w:firstLine="0"/>
              <w:rPr>
                <w:del w:id="2138" w:author="fennesser" w:date="2017-07-04T12:07:00Z"/>
                <w:lang w:val="en-US"/>
              </w:rPr>
            </w:pPr>
            <w:del w:id="2139" w:author="fennesser" w:date="2017-07-04T12:07:00Z">
              <w:r w:rsidDel="00D46D70">
                <w:rPr>
                  <w:lang w:val="en-US"/>
                </w:rPr>
                <w:delText>1</w:delText>
              </w:r>
            </w:del>
          </w:p>
        </w:tc>
        <w:tc>
          <w:tcPr>
            <w:tcW w:w="545" w:type="dxa"/>
          </w:tcPr>
          <w:p w:rsidR="00837E83" w:rsidRPr="005A52E9" w:rsidDel="00D46D70" w:rsidRDefault="00837E83" w:rsidP="00837E83">
            <w:pPr>
              <w:pStyle w:val="NO"/>
              <w:keepNext/>
              <w:ind w:left="0" w:firstLine="0"/>
              <w:rPr>
                <w:del w:id="2140" w:author="fennesser" w:date="2017-07-04T12:07:00Z"/>
                <w:lang w:val="en-US"/>
              </w:rPr>
            </w:pPr>
          </w:p>
        </w:tc>
        <w:tc>
          <w:tcPr>
            <w:tcW w:w="667" w:type="dxa"/>
          </w:tcPr>
          <w:p w:rsidR="00837E83" w:rsidRPr="005A52E9" w:rsidDel="00D46D70" w:rsidRDefault="00837E83" w:rsidP="00837E83">
            <w:pPr>
              <w:pStyle w:val="NO"/>
              <w:keepNext/>
              <w:ind w:left="0" w:firstLine="0"/>
              <w:rPr>
                <w:del w:id="2141" w:author="fennesser" w:date="2017-07-04T12:07:00Z"/>
                <w:lang w:val="en-US"/>
              </w:rPr>
            </w:pPr>
          </w:p>
        </w:tc>
        <w:tc>
          <w:tcPr>
            <w:tcW w:w="667" w:type="dxa"/>
          </w:tcPr>
          <w:p w:rsidR="00837E83" w:rsidRPr="005A52E9" w:rsidDel="00D46D70" w:rsidRDefault="00837E83" w:rsidP="00837E83">
            <w:pPr>
              <w:pStyle w:val="NO"/>
              <w:keepNext/>
              <w:ind w:left="0" w:firstLine="0"/>
              <w:rPr>
                <w:del w:id="2142" w:author="fennesser" w:date="2017-07-04T12:07:00Z"/>
                <w:lang w:val="en-US"/>
              </w:rPr>
            </w:pPr>
          </w:p>
        </w:tc>
        <w:tc>
          <w:tcPr>
            <w:tcW w:w="666" w:type="dxa"/>
          </w:tcPr>
          <w:p w:rsidR="00837E83" w:rsidRPr="005A52E9" w:rsidDel="00D46D70" w:rsidRDefault="00837E83" w:rsidP="00837E83">
            <w:pPr>
              <w:pStyle w:val="NO"/>
              <w:keepNext/>
              <w:ind w:left="0" w:firstLine="0"/>
              <w:rPr>
                <w:del w:id="2143" w:author="fennesser" w:date="2017-07-04T12:07:00Z"/>
                <w:lang w:val="en-US"/>
              </w:rPr>
            </w:pPr>
          </w:p>
        </w:tc>
        <w:tc>
          <w:tcPr>
            <w:tcW w:w="667" w:type="dxa"/>
          </w:tcPr>
          <w:p w:rsidR="00837E83" w:rsidRPr="005A52E9" w:rsidDel="00D46D70" w:rsidRDefault="00837E83" w:rsidP="00837E83">
            <w:pPr>
              <w:pStyle w:val="NO"/>
              <w:keepNext/>
              <w:ind w:left="0" w:firstLine="0"/>
              <w:rPr>
                <w:del w:id="2144" w:author="fennesser" w:date="2017-07-04T12:07:00Z"/>
                <w:lang w:val="en-US"/>
              </w:rPr>
            </w:pPr>
          </w:p>
        </w:tc>
        <w:tc>
          <w:tcPr>
            <w:tcW w:w="789" w:type="dxa"/>
          </w:tcPr>
          <w:p w:rsidR="00837E83" w:rsidRPr="005A52E9" w:rsidDel="00D46D70" w:rsidRDefault="00837E83" w:rsidP="00837E83">
            <w:pPr>
              <w:pStyle w:val="NO"/>
              <w:keepNext/>
              <w:ind w:left="0" w:firstLine="0"/>
              <w:rPr>
                <w:del w:id="2145" w:author="fennesser" w:date="2017-07-04T12:07:00Z"/>
                <w:lang w:val="en-US"/>
              </w:rPr>
            </w:pPr>
          </w:p>
        </w:tc>
        <w:tc>
          <w:tcPr>
            <w:tcW w:w="705" w:type="dxa"/>
          </w:tcPr>
          <w:p w:rsidR="00837E83" w:rsidRPr="005A52E9" w:rsidDel="00D46D70" w:rsidRDefault="00837E83" w:rsidP="00837E83">
            <w:pPr>
              <w:pStyle w:val="NO"/>
              <w:keepNext/>
              <w:ind w:left="0" w:firstLine="0"/>
              <w:rPr>
                <w:del w:id="2146" w:author="fennesser" w:date="2017-07-04T12:07:00Z"/>
                <w:lang w:val="en-US"/>
              </w:rPr>
            </w:pPr>
            <w:del w:id="2147" w:author="fennesser" w:date="2017-07-04T12:07:00Z">
              <w:r w:rsidRPr="005A52E9" w:rsidDel="00D46D70">
                <w:rPr>
                  <w:lang w:val="en-US"/>
                </w:rPr>
                <w:delText>1</w:delText>
              </w:r>
            </w:del>
          </w:p>
        </w:tc>
      </w:tr>
    </w:tbl>
    <w:p w:rsidR="00837E83" w:rsidDel="00D46D70" w:rsidRDefault="00837E83" w:rsidP="00837E83">
      <w:pPr>
        <w:pStyle w:val="NO"/>
        <w:keepNext/>
        <w:ind w:left="0" w:firstLine="0"/>
        <w:rPr>
          <w:del w:id="2148" w:author="fennesser" w:date="2017-07-04T12:07:00Z"/>
          <w:lang w:val="en-US"/>
        </w:rPr>
      </w:pPr>
    </w:p>
    <w:p w:rsidR="00837E83" w:rsidRPr="001F4C78" w:rsidDel="00D46D70" w:rsidRDefault="00837E83" w:rsidP="00837E83">
      <w:pPr>
        <w:pStyle w:val="NO"/>
        <w:keepNext/>
        <w:ind w:left="0" w:firstLine="0"/>
        <w:rPr>
          <w:del w:id="2149" w:author="fennesser" w:date="2017-07-04T12:07:00Z"/>
          <w:lang w:val="en-US"/>
        </w:rPr>
      </w:pPr>
      <w:del w:id="2150" w:author="fennesser" w:date="2017-07-04T12:07:00Z">
        <w:r w:rsidRPr="001F4C78" w:rsidDel="00D46D70">
          <w:rPr>
            <w:lang w:val="en-US"/>
          </w:rPr>
          <w:delText>Bit 8 of AMB shall be set to 1 for Key Data Objects.</w:delText>
        </w:r>
      </w:del>
    </w:p>
    <w:p w:rsidR="00837E83" w:rsidRPr="001F4C78" w:rsidDel="00D46D70" w:rsidRDefault="00837E83" w:rsidP="00837E83">
      <w:pPr>
        <w:pStyle w:val="NO"/>
        <w:keepNext/>
        <w:ind w:left="0" w:firstLine="0"/>
        <w:rPr>
          <w:del w:id="2151" w:author="fennesser" w:date="2017-07-04T12:07:00Z"/>
          <w:lang w:val="en-US"/>
        </w:rPr>
      </w:pPr>
      <w:del w:id="2152" w:author="fennesser" w:date="2017-07-04T12:07:00Z">
        <w:r w:rsidRPr="001F4C78" w:rsidDel="00D46D70">
          <w:rPr>
            <w:lang w:val="en-US"/>
          </w:rPr>
          <w:delText xml:space="preserve">Bit 6 refers to updating a security attribute when using the PUT DATA – Asymmetric Key Pair command. When using the command to create a key container in the application phase, the security attribute </w:delText>
        </w:r>
        <w:r w:rsidDel="00D46D70">
          <w:rPr>
            <w:lang w:val="en-US"/>
          </w:rPr>
          <w:delText xml:space="preserve">does not have to be satisfied, </w:delText>
        </w:r>
        <w:r w:rsidRPr="001F4C78" w:rsidDel="00D46D70">
          <w:rPr>
            <w:lang w:val="en-US"/>
          </w:rPr>
          <w:delText xml:space="preserve">instead the PIN </w:delText>
        </w:r>
        <w:r w:rsidDel="00D46D70">
          <w:rPr>
            <w:lang w:val="en-US"/>
          </w:rPr>
          <w:delText>shall</w:delText>
        </w:r>
        <w:r w:rsidRPr="001F4C78" w:rsidDel="00D46D70">
          <w:rPr>
            <w:lang w:val="en-US"/>
          </w:rPr>
          <w:delText xml:space="preserve"> be successfully verified.</w:delText>
        </w:r>
      </w:del>
    </w:p>
    <w:p w:rsidR="00837E83" w:rsidRPr="001F4C78" w:rsidDel="00D46D70" w:rsidRDefault="00837E83" w:rsidP="00837E83">
      <w:pPr>
        <w:pStyle w:val="NO"/>
        <w:keepNext/>
        <w:ind w:left="0" w:firstLine="0"/>
        <w:rPr>
          <w:del w:id="2153" w:author="fennesser" w:date="2017-07-04T12:07:00Z"/>
          <w:lang w:val="en-US"/>
        </w:rPr>
      </w:pPr>
      <w:del w:id="2154" w:author="fennesser" w:date="2017-07-04T12:07:00Z">
        <w:r w:rsidRPr="001F4C78" w:rsidDel="00D46D70">
          <w:rPr>
            <w:lang w:val="en-US"/>
          </w:rPr>
          <w:delText>When bit 5 is used for private keys, it is intended to protect the D</w:delText>
        </w:r>
        <w:r w:rsidDel="00D46D70">
          <w:rPr>
            <w:lang w:val="en-US"/>
          </w:rPr>
          <w:delText xml:space="preserve">igital </w:delText>
        </w:r>
        <w:r w:rsidRPr="001F4C78" w:rsidDel="00D46D70">
          <w:rPr>
            <w:lang w:val="en-US"/>
          </w:rPr>
          <w:delText>S</w:delText>
        </w:r>
        <w:r w:rsidDel="00D46D70">
          <w:rPr>
            <w:lang w:val="en-US"/>
          </w:rPr>
          <w:delText xml:space="preserve">ignature </w:delText>
        </w:r>
        <w:r w:rsidRPr="001F4C78" w:rsidDel="00D46D70">
          <w:rPr>
            <w:lang w:val="en-US"/>
          </w:rPr>
          <w:delText>I</w:delText>
        </w:r>
        <w:r w:rsidDel="00D46D70">
          <w:rPr>
            <w:lang w:val="en-US"/>
          </w:rPr>
          <w:delText>nput</w:delText>
        </w:r>
        <w:r w:rsidRPr="001F4C78" w:rsidDel="00D46D70">
          <w:rPr>
            <w:lang w:val="en-US"/>
          </w:rPr>
          <w:delText xml:space="preserve"> before performing a signature.</w:delText>
        </w:r>
      </w:del>
    </w:p>
    <w:p w:rsidR="00837E83" w:rsidDel="00D46D70" w:rsidRDefault="00837E83" w:rsidP="00837E83">
      <w:pPr>
        <w:pStyle w:val="NO"/>
        <w:keepNext/>
        <w:ind w:left="0" w:firstLine="0"/>
        <w:rPr>
          <w:del w:id="2155" w:author="fennesser" w:date="2017-07-04T12:07:00Z"/>
          <w:lang w:val="en-US"/>
        </w:rPr>
      </w:pPr>
      <w:del w:id="2156" w:author="fennesser" w:date="2017-07-04T12:07:00Z">
        <w:r w:rsidRPr="001F4C78" w:rsidDel="00D46D70">
          <w:rPr>
            <w:lang w:val="en-US"/>
          </w:rPr>
          <w:lastRenderedPageBreak/>
          <w:delText>The PUT DATA (Update) and GENERATE P</w:delText>
        </w:r>
        <w:r w:rsidDel="00D46D70">
          <w:rPr>
            <w:lang w:val="en-US"/>
          </w:rPr>
          <w:delText xml:space="preserve">UBLIC </w:delText>
        </w:r>
        <w:r w:rsidRPr="001F4C78" w:rsidDel="00D46D70">
          <w:rPr>
            <w:lang w:val="en-US"/>
          </w:rPr>
          <w:delText>K</w:delText>
        </w:r>
        <w:r w:rsidDel="00D46D70">
          <w:rPr>
            <w:lang w:val="en-US"/>
          </w:rPr>
          <w:delText>EY</w:delText>
        </w:r>
        <w:r w:rsidRPr="001F4C78" w:rsidDel="00D46D70">
          <w:rPr>
            <w:lang w:val="en-US"/>
          </w:rPr>
          <w:delText xml:space="preserve"> PAIR commands share the same bit, b2. It is possible upon S</w:delText>
        </w:r>
        <w:r w:rsidDel="00D46D70">
          <w:rPr>
            <w:lang w:val="en-US"/>
          </w:rPr>
          <w:delText xml:space="preserve">ecure </w:delText>
        </w:r>
        <w:r w:rsidRPr="001F4C78" w:rsidDel="00D46D70">
          <w:rPr>
            <w:lang w:val="en-US"/>
          </w:rPr>
          <w:delText>D</w:delText>
        </w:r>
        <w:r w:rsidDel="00D46D70">
          <w:rPr>
            <w:lang w:val="en-US"/>
          </w:rPr>
          <w:delText xml:space="preserve">ata </w:delText>
        </w:r>
        <w:r w:rsidRPr="001F4C78" w:rsidDel="00D46D70">
          <w:rPr>
            <w:lang w:val="en-US"/>
          </w:rPr>
          <w:delText>O</w:delText>
        </w:r>
        <w:r w:rsidDel="00D46D70">
          <w:rPr>
            <w:lang w:val="en-US"/>
          </w:rPr>
          <w:delText>bject</w:delText>
        </w:r>
        <w:r w:rsidRPr="001F4C78" w:rsidDel="00D46D70">
          <w:rPr>
            <w:lang w:val="en-US"/>
          </w:rPr>
          <w:delText xml:space="preserve"> creation to define which of these commands (or both), the access mode bit refers to.</w:delText>
        </w:r>
      </w:del>
    </w:p>
    <w:p w:rsidR="00837E83" w:rsidDel="00D46D70" w:rsidRDefault="00837E83" w:rsidP="00837E83">
      <w:pPr>
        <w:pStyle w:val="Heading4"/>
        <w:rPr>
          <w:del w:id="2157" w:author="fennesser" w:date="2017-07-04T12:07:00Z"/>
        </w:rPr>
      </w:pPr>
      <w:bookmarkStart w:id="2158" w:name="_Toc485210359"/>
      <w:del w:id="2159" w:author="fennesser" w:date="2017-07-04T12:07:00Z">
        <w:r w:rsidDel="00D46D70">
          <w:delText>L.5.5.2</w:delText>
        </w:r>
        <w:r w:rsidRPr="00954002" w:rsidDel="00D46D70">
          <w:tab/>
        </w:r>
        <w:r w:rsidDel="00D46D70">
          <w:delText>Security Condition Byte</w:delText>
        </w:r>
        <w:bookmarkEnd w:id="2158"/>
      </w:del>
    </w:p>
    <w:p w:rsidR="00837E83" w:rsidDel="00D46D70" w:rsidRDefault="00837E83" w:rsidP="00837E83">
      <w:pPr>
        <w:overflowPunct/>
        <w:spacing w:after="0"/>
        <w:textAlignment w:val="auto"/>
        <w:rPr>
          <w:del w:id="2160" w:author="fennesser" w:date="2017-07-04T12:07:00Z"/>
          <w:lang w:val="en-US"/>
        </w:rPr>
      </w:pPr>
      <w:del w:id="2161" w:author="fennesser" w:date="2017-07-04T12:07:00Z">
        <w:r w:rsidRPr="001F4C78" w:rsidDel="00D46D70">
          <w:rPr>
            <w:lang w:val="en-US"/>
          </w:rPr>
          <w:delText>There is one security condition byte (SCB) for each bit set to one in the AMB. Each</w:delText>
        </w:r>
        <w:r w:rsidDel="00D46D70">
          <w:rPr>
            <w:lang w:val="en-US"/>
          </w:rPr>
          <w:delText xml:space="preserve"> </w:delText>
        </w:r>
        <w:r w:rsidRPr="001F4C78" w:rsidDel="00D46D70">
          <w:rPr>
            <w:lang w:val="en-US"/>
          </w:rPr>
          <w:delText>SCB is coded as follows:</w:delText>
        </w:r>
      </w:del>
    </w:p>
    <w:p w:rsidR="00837E83" w:rsidRPr="003F26C3" w:rsidDel="00D46D70" w:rsidRDefault="00837E83" w:rsidP="00837E83">
      <w:pPr>
        <w:overflowPunct/>
        <w:spacing w:after="0"/>
        <w:textAlignment w:val="auto"/>
        <w:rPr>
          <w:del w:id="2162" w:author="fennesser" w:date="2017-07-04T12:07:00Z"/>
          <w:lang w:val="en-US"/>
        </w:rPr>
      </w:pPr>
    </w:p>
    <w:p w:rsidR="00837E83" w:rsidRPr="003D3986" w:rsidDel="00D46D70" w:rsidRDefault="00837E83" w:rsidP="00837E83">
      <w:pPr>
        <w:pStyle w:val="TH"/>
        <w:rPr>
          <w:del w:id="2163" w:author="fennesser" w:date="2017-07-04T12:07:00Z"/>
        </w:rPr>
      </w:pPr>
      <w:del w:id="2164" w:author="fennesser" w:date="2017-07-04T12:07:00Z">
        <w:r w:rsidDel="00D46D70">
          <w:delText>Table L.5.5.2-1: Security Condition Byte coding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
        <w:gridCol w:w="567"/>
        <w:gridCol w:w="709"/>
        <w:gridCol w:w="709"/>
        <w:gridCol w:w="708"/>
        <w:gridCol w:w="709"/>
        <w:gridCol w:w="851"/>
        <w:gridCol w:w="754"/>
      </w:tblGrid>
      <w:tr w:rsidR="00837E83" w:rsidRPr="005A52E9" w:rsidDel="00D46D70" w:rsidTr="00837E83">
        <w:trPr>
          <w:del w:id="2165" w:author="fennesser" w:date="2017-07-04T12:07:00Z"/>
        </w:trPr>
        <w:tc>
          <w:tcPr>
            <w:tcW w:w="4219" w:type="dxa"/>
          </w:tcPr>
          <w:p w:rsidR="00837E83" w:rsidRPr="005A52E9" w:rsidDel="00D46D70" w:rsidRDefault="00837E83" w:rsidP="00837E83">
            <w:pPr>
              <w:pStyle w:val="NO"/>
              <w:keepNext/>
              <w:ind w:left="0" w:firstLine="0"/>
              <w:rPr>
                <w:del w:id="2166" w:author="fennesser" w:date="2017-07-04T12:07:00Z"/>
                <w:lang w:val="en-US"/>
              </w:rPr>
            </w:pPr>
            <w:del w:id="2167" w:author="fennesser" w:date="2017-07-04T12:07:00Z">
              <w:r w:rsidRPr="005A52E9" w:rsidDel="00D46D70">
                <w:rPr>
                  <w:lang w:val="en-US"/>
                </w:rPr>
                <w:delText>Meaning</w:delText>
              </w:r>
            </w:del>
          </w:p>
        </w:tc>
        <w:tc>
          <w:tcPr>
            <w:tcW w:w="567" w:type="dxa"/>
          </w:tcPr>
          <w:p w:rsidR="00837E83" w:rsidRPr="005A52E9" w:rsidDel="00D46D70" w:rsidRDefault="00837E83" w:rsidP="00837E83">
            <w:pPr>
              <w:pStyle w:val="NO"/>
              <w:keepNext/>
              <w:ind w:left="0" w:firstLine="0"/>
              <w:rPr>
                <w:del w:id="2168" w:author="fennesser" w:date="2017-07-04T12:07:00Z"/>
                <w:lang w:val="en-US"/>
              </w:rPr>
            </w:pPr>
            <w:del w:id="2169" w:author="fennesser" w:date="2017-07-04T12:07:00Z">
              <w:r w:rsidRPr="005A52E9" w:rsidDel="00D46D70">
                <w:rPr>
                  <w:lang w:val="en-US"/>
                </w:rPr>
                <w:delText>b8</w:delText>
              </w:r>
            </w:del>
          </w:p>
        </w:tc>
        <w:tc>
          <w:tcPr>
            <w:tcW w:w="567" w:type="dxa"/>
          </w:tcPr>
          <w:p w:rsidR="00837E83" w:rsidRPr="005A52E9" w:rsidDel="00D46D70" w:rsidRDefault="00837E83" w:rsidP="00837E83">
            <w:pPr>
              <w:pStyle w:val="NO"/>
              <w:keepNext/>
              <w:ind w:left="0" w:firstLine="0"/>
              <w:rPr>
                <w:del w:id="2170" w:author="fennesser" w:date="2017-07-04T12:07:00Z"/>
                <w:lang w:val="en-US"/>
              </w:rPr>
            </w:pPr>
            <w:del w:id="2171" w:author="fennesser" w:date="2017-07-04T12:07:00Z">
              <w:r w:rsidRPr="005A52E9" w:rsidDel="00D46D70">
                <w:rPr>
                  <w:lang w:val="en-US"/>
                </w:rPr>
                <w:delText>b7</w:delText>
              </w:r>
            </w:del>
          </w:p>
        </w:tc>
        <w:tc>
          <w:tcPr>
            <w:tcW w:w="709" w:type="dxa"/>
          </w:tcPr>
          <w:p w:rsidR="00837E83" w:rsidRPr="005A52E9" w:rsidDel="00D46D70" w:rsidRDefault="00837E83" w:rsidP="00837E83">
            <w:pPr>
              <w:pStyle w:val="NO"/>
              <w:keepNext/>
              <w:ind w:left="0" w:firstLine="0"/>
              <w:rPr>
                <w:del w:id="2172" w:author="fennesser" w:date="2017-07-04T12:07:00Z"/>
                <w:lang w:val="en-US"/>
              </w:rPr>
            </w:pPr>
            <w:del w:id="2173" w:author="fennesser" w:date="2017-07-04T12:07:00Z">
              <w:r w:rsidRPr="005A52E9" w:rsidDel="00D46D70">
                <w:rPr>
                  <w:lang w:val="en-US"/>
                </w:rPr>
                <w:delText>b6</w:delText>
              </w:r>
            </w:del>
          </w:p>
        </w:tc>
        <w:tc>
          <w:tcPr>
            <w:tcW w:w="709" w:type="dxa"/>
          </w:tcPr>
          <w:p w:rsidR="00837E83" w:rsidRPr="005A52E9" w:rsidDel="00D46D70" w:rsidRDefault="00837E83" w:rsidP="00837E83">
            <w:pPr>
              <w:pStyle w:val="NO"/>
              <w:keepNext/>
              <w:ind w:left="0" w:firstLine="0"/>
              <w:rPr>
                <w:del w:id="2174" w:author="fennesser" w:date="2017-07-04T12:07:00Z"/>
                <w:lang w:val="en-US"/>
              </w:rPr>
            </w:pPr>
            <w:del w:id="2175" w:author="fennesser" w:date="2017-07-04T12:07:00Z">
              <w:r w:rsidRPr="005A52E9" w:rsidDel="00D46D70">
                <w:rPr>
                  <w:lang w:val="en-US"/>
                </w:rPr>
                <w:delText>b5</w:delText>
              </w:r>
            </w:del>
          </w:p>
        </w:tc>
        <w:tc>
          <w:tcPr>
            <w:tcW w:w="708" w:type="dxa"/>
          </w:tcPr>
          <w:p w:rsidR="00837E83" w:rsidRPr="005A52E9" w:rsidDel="00D46D70" w:rsidRDefault="00837E83" w:rsidP="00837E83">
            <w:pPr>
              <w:pStyle w:val="NO"/>
              <w:keepNext/>
              <w:ind w:left="0" w:firstLine="0"/>
              <w:rPr>
                <w:del w:id="2176" w:author="fennesser" w:date="2017-07-04T12:07:00Z"/>
                <w:lang w:val="en-US"/>
              </w:rPr>
            </w:pPr>
            <w:del w:id="2177" w:author="fennesser" w:date="2017-07-04T12:07:00Z">
              <w:r w:rsidRPr="005A52E9" w:rsidDel="00D46D70">
                <w:rPr>
                  <w:lang w:val="en-US"/>
                </w:rPr>
                <w:delText>b4</w:delText>
              </w:r>
            </w:del>
          </w:p>
        </w:tc>
        <w:tc>
          <w:tcPr>
            <w:tcW w:w="709" w:type="dxa"/>
          </w:tcPr>
          <w:p w:rsidR="00837E83" w:rsidRPr="005A52E9" w:rsidDel="00D46D70" w:rsidRDefault="00837E83" w:rsidP="00837E83">
            <w:pPr>
              <w:pStyle w:val="NO"/>
              <w:keepNext/>
              <w:ind w:left="0" w:firstLine="0"/>
              <w:rPr>
                <w:del w:id="2178" w:author="fennesser" w:date="2017-07-04T12:07:00Z"/>
                <w:lang w:val="en-US"/>
              </w:rPr>
            </w:pPr>
            <w:del w:id="2179" w:author="fennesser" w:date="2017-07-04T12:07:00Z">
              <w:r w:rsidRPr="005A52E9" w:rsidDel="00D46D70">
                <w:rPr>
                  <w:lang w:val="en-US"/>
                </w:rPr>
                <w:delText>b3</w:delText>
              </w:r>
            </w:del>
          </w:p>
        </w:tc>
        <w:tc>
          <w:tcPr>
            <w:tcW w:w="851" w:type="dxa"/>
          </w:tcPr>
          <w:p w:rsidR="00837E83" w:rsidRPr="005A52E9" w:rsidDel="00D46D70" w:rsidRDefault="00837E83" w:rsidP="00837E83">
            <w:pPr>
              <w:pStyle w:val="NO"/>
              <w:keepNext/>
              <w:ind w:left="0" w:firstLine="0"/>
              <w:rPr>
                <w:del w:id="2180" w:author="fennesser" w:date="2017-07-04T12:07:00Z"/>
                <w:lang w:val="en-US"/>
              </w:rPr>
            </w:pPr>
            <w:del w:id="2181" w:author="fennesser" w:date="2017-07-04T12:07:00Z">
              <w:r w:rsidRPr="005A52E9" w:rsidDel="00D46D70">
                <w:rPr>
                  <w:lang w:val="en-US"/>
                </w:rPr>
                <w:delText>b2</w:delText>
              </w:r>
            </w:del>
          </w:p>
        </w:tc>
        <w:tc>
          <w:tcPr>
            <w:tcW w:w="754" w:type="dxa"/>
          </w:tcPr>
          <w:p w:rsidR="00837E83" w:rsidRPr="005A52E9" w:rsidDel="00D46D70" w:rsidRDefault="00837E83" w:rsidP="00837E83">
            <w:pPr>
              <w:pStyle w:val="NO"/>
              <w:keepNext/>
              <w:ind w:left="0" w:firstLine="0"/>
              <w:rPr>
                <w:del w:id="2182" w:author="fennesser" w:date="2017-07-04T12:07:00Z"/>
                <w:lang w:val="en-US"/>
              </w:rPr>
            </w:pPr>
            <w:del w:id="2183" w:author="fennesser" w:date="2017-07-04T12:07:00Z">
              <w:r w:rsidRPr="005A52E9" w:rsidDel="00D46D70">
                <w:rPr>
                  <w:lang w:val="en-US"/>
                </w:rPr>
                <w:delText>b1</w:delText>
              </w:r>
            </w:del>
          </w:p>
        </w:tc>
      </w:tr>
      <w:tr w:rsidR="00837E83" w:rsidRPr="005A52E9" w:rsidDel="00D46D70" w:rsidTr="00837E83">
        <w:trPr>
          <w:del w:id="2184" w:author="fennesser" w:date="2017-07-04T12:07:00Z"/>
        </w:trPr>
        <w:tc>
          <w:tcPr>
            <w:tcW w:w="4219" w:type="dxa"/>
          </w:tcPr>
          <w:p w:rsidR="00837E83" w:rsidRPr="005A52E9" w:rsidDel="00D46D70" w:rsidRDefault="00837E83" w:rsidP="00837E83">
            <w:pPr>
              <w:pStyle w:val="NO"/>
              <w:keepNext/>
              <w:ind w:left="0" w:firstLine="0"/>
              <w:rPr>
                <w:del w:id="2185" w:author="fennesser" w:date="2017-07-04T12:07:00Z"/>
                <w:lang w:val="en-US"/>
              </w:rPr>
            </w:pPr>
            <w:del w:id="2186" w:author="fennesser" w:date="2017-07-04T12:07:00Z">
              <w:r w:rsidRPr="005A52E9" w:rsidDel="00D46D70">
                <w:rPr>
                  <w:lang w:val="en-US"/>
                </w:rPr>
                <w:delText>No condition (ALWAYS)</w:delText>
              </w:r>
            </w:del>
          </w:p>
        </w:tc>
        <w:tc>
          <w:tcPr>
            <w:tcW w:w="567" w:type="dxa"/>
          </w:tcPr>
          <w:p w:rsidR="00837E83" w:rsidRPr="005A52E9" w:rsidDel="00D46D70" w:rsidRDefault="00837E83" w:rsidP="00837E83">
            <w:pPr>
              <w:pStyle w:val="NO"/>
              <w:keepNext/>
              <w:ind w:left="0" w:firstLine="0"/>
              <w:rPr>
                <w:del w:id="2187" w:author="fennesser" w:date="2017-07-04T12:07:00Z"/>
                <w:lang w:val="en-US"/>
              </w:rPr>
            </w:pPr>
            <w:del w:id="2188" w:author="fennesser" w:date="2017-07-04T12:07:00Z">
              <w:r w:rsidRPr="005A52E9" w:rsidDel="00D46D70">
                <w:rPr>
                  <w:lang w:val="en-US"/>
                </w:rPr>
                <w:delText>0</w:delText>
              </w:r>
            </w:del>
          </w:p>
        </w:tc>
        <w:tc>
          <w:tcPr>
            <w:tcW w:w="567" w:type="dxa"/>
          </w:tcPr>
          <w:p w:rsidR="00837E83" w:rsidRPr="005A52E9" w:rsidDel="00D46D70" w:rsidRDefault="00837E83" w:rsidP="00837E83">
            <w:pPr>
              <w:pStyle w:val="NO"/>
              <w:keepNext/>
              <w:ind w:left="0" w:firstLine="0"/>
              <w:rPr>
                <w:del w:id="2189" w:author="fennesser" w:date="2017-07-04T12:07:00Z"/>
                <w:lang w:val="en-US"/>
              </w:rPr>
            </w:pPr>
            <w:del w:id="2190" w:author="fennesser" w:date="2017-07-04T12:07:00Z">
              <w:r w:rsidRPr="005A52E9" w:rsidDel="00D46D70">
                <w:rPr>
                  <w:lang w:val="en-US"/>
                </w:rPr>
                <w:delText>0</w:delText>
              </w:r>
            </w:del>
          </w:p>
        </w:tc>
        <w:tc>
          <w:tcPr>
            <w:tcW w:w="709" w:type="dxa"/>
          </w:tcPr>
          <w:p w:rsidR="00837E83" w:rsidRPr="005A52E9" w:rsidDel="00D46D70" w:rsidRDefault="00837E83" w:rsidP="00837E83">
            <w:pPr>
              <w:pStyle w:val="NO"/>
              <w:keepNext/>
              <w:ind w:left="0" w:firstLine="0"/>
              <w:rPr>
                <w:del w:id="2191" w:author="fennesser" w:date="2017-07-04T12:07:00Z"/>
                <w:lang w:val="en-US"/>
              </w:rPr>
            </w:pPr>
            <w:del w:id="2192" w:author="fennesser" w:date="2017-07-04T12:07:00Z">
              <w:r w:rsidRPr="005A52E9" w:rsidDel="00D46D70">
                <w:rPr>
                  <w:lang w:val="en-US"/>
                </w:rPr>
                <w:delText>0</w:delText>
              </w:r>
            </w:del>
          </w:p>
        </w:tc>
        <w:tc>
          <w:tcPr>
            <w:tcW w:w="709" w:type="dxa"/>
          </w:tcPr>
          <w:p w:rsidR="00837E83" w:rsidRPr="005A52E9" w:rsidDel="00D46D70" w:rsidRDefault="00837E83" w:rsidP="00837E83">
            <w:pPr>
              <w:pStyle w:val="NO"/>
              <w:keepNext/>
              <w:ind w:left="0" w:firstLine="0"/>
              <w:rPr>
                <w:del w:id="2193" w:author="fennesser" w:date="2017-07-04T12:07:00Z"/>
                <w:lang w:val="en-US"/>
              </w:rPr>
            </w:pPr>
            <w:del w:id="2194" w:author="fennesser" w:date="2017-07-04T12:07:00Z">
              <w:r w:rsidRPr="005A52E9" w:rsidDel="00D46D70">
                <w:rPr>
                  <w:lang w:val="en-US"/>
                </w:rPr>
                <w:delText>0</w:delText>
              </w:r>
            </w:del>
          </w:p>
        </w:tc>
        <w:tc>
          <w:tcPr>
            <w:tcW w:w="708" w:type="dxa"/>
          </w:tcPr>
          <w:p w:rsidR="00837E83" w:rsidRPr="005A52E9" w:rsidDel="00D46D70" w:rsidRDefault="00837E83" w:rsidP="00837E83">
            <w:pPr>
              <w:pStyle w:val="NO"/>
              <w:keepNext/>
              <w:ind w:left="0" w:firstLine="0"/>
              <w:rPr>
                <w:del w:id="2195" w:author="fennesser" w:date="2017-07-04T12:07:00Z"/>
                <w:lang w:val="en-US"/>
              </w:rPr>
            </w:pPr>
            <w:del w:id="2196" w:author="fennesser" w:date="2017-07-04T12:07:00Z">
              <w:r w:rsidRPr="005A52E9" w:rsidDel="00D46D70">
                <w:rPr>
                  <w:lang w:val="en-US"/>
                </w:rPr>
                <w:delText>0</w:delText>
              </w:r>
            </w:del>
          </w:p>
        </w:tc>
        <w:tc>
          <w:tcPr>
            <w:tcW w:w="709" w:type="dxa"/>
          </w:tcPr>
          <w:p w:rsidR="00837E83" w:rsidRPr="005A52E9" w:rsidDel="00D46D70" w:rsidRDefault="00837E83" w:rsidP="00837E83">
            <w:pPr>
              <w:pStyle w:val="NO"/>
              <w:keepNext/>
              <w:ind w:left="0" w:firstLine="0"/>
              <w:rPr>
                <w:del w:id="2197" w:author="fennesser" w:date="2017-07-04T12:07:00Z"/>
                <w:lang w:val="en-US"/>
              </w:rPr>
            </w:pPr>
            <w:del w:id="2198" w:author="fennesser" w:date="2017-07-04T12:07:00Z">
              <w:r w:rsidRPr="005A52E9" w:rsidDel="00D46D70">
                <w:rPr>
                  <w:lang w:val="en-US"/>
                </w:rPr>
                <w:delText>0</w:delText>
              </w:r>
            </w:del>
          </w:p>
        </w:tc>
        <w:tc>
          <w:tcPr>
            <w:tcW w:w="851" w:type="dxa"/>
          </w:tcPr>
          <w:p w:rsidR="00837E83" w:rsidRPr="005A52E9" w:rsidDel="00D46D70" w:rsidRDefault="00837E83" w:rsidP="00837E83">
            <w:pPr>
              <w:pStyle w:val="NO"/>
              <w:keepNext/>
              <w:ind w:left="0" w:firstLine="0"/>
              <w:rPr>
                <w:del w:id="2199" w:author="fennesser" w:date="2017-07-04T12:07:00Z"/>
                <w:lang w:val="en-US"/>
              </w:rPr>
            </w:pPr>
            <w:del w:id="2200" w:author="fennesser" w:date="2017-07-04T12:07:00Z">
              <w:r w:rsidRPr="005A52E9" w:rsidDel="00D46D70">
                <w:rPr>
                  <w:lang w:val="en-US"/>
                </w:rPr>
                <w:delText>0</w:delText>
              </w:r>
            </w:del>
          </w:p>
        </w:tc>
        <w:tc>
          <w:tcPr>
            <w:tcW w:w="754" w:type="dxa"/>
          </w:tcPr>
          <w:p w:rsidR="00837E83" w:rsidRPr="005A52E9" w:rsidDel="00D46D70" w:rsidRDefault="00837E83" w:rsidP="00837E83">
            <w:pPr>
              <w:pStyle w:val="NO"/>
              <w:keepNext/>
              <w:ind w:left="0" w:firstLine="0"/>
              <w:rPr>
                <w:del w:id="2201" w:author="fennesser" w:date="2017-07-04T12:07:00Z"/>
                <w:lang w:val="en-US"/>
              </w:rPr>
            </w:pPr>
            <w:del w:id="2202" w:author="fennesser" w:date="2017-07-04T12:07:00Z">
              <w:r w:rsidRPr="005A52E9" w:rsidDel="00D46D70">
                <w:rPr>
                  <w:lang w:val="en-US"/>
                </w:rPr>
                <w:delText>0</w:delText>
              </w:r>
            </w:del>
          </w:p>
        </w:tc>
      </w:tr>
      <w:tr w:rsidR="00837E83" w:rsidRPr="005A52E9" w:rsidDel="00D46D70" w:rsidTr="00837E83">
        <w:trPr>
          <w:del w:id="2203" w:author="fennesser" w:date="2017-07-04T12:07:00Z"/>
        </w:trPr>
        <w:tc>
          <w:tcPr>
            <w:tcW w:w="4219" w:type="dxa"/>
          </w:tcPr>
          <w:p w:rsidR="00837E83" w:rsidRPr="005A52E9" w:rsidDel="00D46D70" w:rsidRDefault="00837E83" w:rsidP="00837E83">
            <w:pPr>
              <w:pStyle w:val="NO"/>
              <w:keepNext/>
              <w:ind w:left="0" w:firstLine="0"/>
              <w:rPr>
                <w:del w:id="2204" w:author="fennesser" w:date="2017-07-04T12:07:00Z"/>
                <w:lang w:val="en-US"/>
              </w:rPr>
            </w:pPr>
            <w:del w:id="2205" w:author="fennesser" w:date="2017-07-04T12:07:00Z">
              <w:r w:rsidRPr="005A52E9" w:rsidDel="00D46D70">
                <w:rPr>
                  <w:lang w:val="en-US"/>
                </w:rPr>
                <w:delText>N</w:delText>
              </w:r>
              <w:r w:rsidDel="00D46D70">
                <w:rPr>
                  <w:lang w:val="en-US"/>
                </w:rPr>
                <w:delText>EVER</w:delText>
              </w:r>
            </w:del>
          </w:p>
        </w:tc>
        <w:tc>
          <w:tcPr>
            <w:tcW w:w="567" w:type="dxa"/>
          </w:tcPr>
          <w:p w:rsidR="00837E83" w:rsidRPr="005A52E9" w:rsidDel="00D46D70" w:rsidRDefault="00837E83" w:rsidP="00837E83">
            <w:pPr>
              <w:pStyle w:val="NO"/>
              <w:keepNext/>
              <w:ind w:left="0" w:firstLine="0"/>
              <w:rPr>
                <w:del w:id="2206" w:author="fennesser" w:date="2017-07-04T12:07:00Z"/>
                <w:lang w:val="en-US"/>
              </w:rPr>
            </w:pPr>
            <w:del w:id="2207" w:author="fennesser" w:date="2017-07-04T12:07:00Z">
              <w:r w:rsidRPr="005A52E9" w:rsidDel="00D46D70">
                <w:rPr>
                  <w:lang w:val="en-US"/>
                </w:rPr>
                <w:delText>1</w:delText>
              </w:r>
            </w:del>
          </w:p>
        </w:tc>
        <w:tc>
          <w:tcPr>
            <w:tcW w:w="567" w:type="dxa"/>
          </w:tcPr>
          <w:p w:rsidR="00837E83" w:rsidRPr="005A52E9" w:rsidDel="00D46D70" w:rsidRDefault="00837E83" w:rsidP="00837E83">
            <w:pPr>
              <w:pStyle w:val="NO"/>
              <w:keepNext/>
              <w:ind w:left="0" w:firstLine="0"/>
              <w:rPr>
                <w:del w:id="2208" w:author="fennesser" w:date="2017-07-04T12:07:00Z"/>
                <w:lang w:val="en-US"/>
              </w:rPr>
            </w:pPr>
            <w:del w:id="2209"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2210" w:author="fennesser" w:date="2017-07-04T12:07:00Z"/>
                <w:lang w:val="en-US"/>
              </w:rPr>
            </w:pPr>
            <w:del w:id="2211"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2212" w:author="fennesser" w:date="2017-07-04T12:07:00Z"/>
                <w:lang w:val="en-US"/>
              </w:rPr>
            </w:pPr>
            <w:del w:id="2213" w:author="fennesser" w:date="2017-07-04T12:07:00Z">
              <w:r w:rsidRPr="005A52E9" w:rsidDel="00D46D70">
                <w:rPr>
                  <w:lang w:val="en-US"/>
                </w:rPr>
                <w:delText>1</w:delText>
              </w:r>
            </w:del>
          </w:p>
        </w:tc>
        <w:tc>
          <w:tcPr>
            <w:tcW w:w="708" w:type="dxa"/>
          </w:tcPr>
          <w:p w:rsidR="00837E83" w:rsidRPr="005A52E9" w:rsidDel="00D46D70" w:rsidRDefault="00837E83" w:rsidP="00837E83">
            <w:pPr>
              <w:pStyle w:val="NO"/>
              <w:keepNext/>
              <w:ind w:left="0" w:firstLine="0"/>
              <w:rPr>
                <w:del w:id="2214" w:author="fennesser" w:date="2017-07-04T12:07:00Z"/>
                <w:lang w:val="en-US"/>
              </w:rPr>
            </w:pPr>
            <w:del w:id="2215"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2216" w:author="fennesser" w:date="2017-07-04T12:07:00Z"/>
                <w:lang w:val="en-US"/>
              </w:rPr>
            </w:pPr>
            <w:del w:id="2217" w:author="fennesser" w:date="2017-07-04T12:07:00Z">
              <w:r w:rsidRPr="005A52E9" w:rsidDel="00D46D70">
                <w:rPr>
                  <w:lang w:val="en-US"/>
                </w:rPr>
                <w:delText>1</w:delText>
              </w:r>
            </w:del>
          </w:p>
        </w:tc>
        <w:tc>
          <w:tcPr>
            <w:tcW w:w="851" w:type="dxa"/>
          </w:tcPr>
          <w:p w:rsidR="00837E83" w:rsidRPr="005A52E9" w:rsidDel="00D46D70" w:rsidRDefault="00837E83" w:rsidP="00837E83">
            <w:pPr>
              <w:pStyle w:val="NO"/>
              <w:keepNext/>
              <w:ind w:left="0" w:firstLine="0"/>
              <w:rPr>
                <w:del w:id="2218" w:author="fennesser" w:date="2017-07-04T12:07:00Z"/>
                <w:lang w:val="en-US"/>
              </w:rPr>
            </w:pPr>
            <w:del w:id="2219" w:author="fennesser" w:date="2017-07-04T12:07:00Z">
              <w:r w:rsidRPr="005A52E9" w:rsidDel="00D46D70">
                <w:rPr>
                  <w:lang w:val="en-US"/>
                </w:rPr>
                <w:delText>1</w:delText>
              </w:r>
            </w:del>
          </w:p>
        </w:tc>
        <w:tc>
          <w:tcPr>
            <w:tcW w:w="754" w:type="dxa"/>
          </w:tcPr>
          <w:p w:rsidR="00837E83" w:rsidRPr="005A52E9" w:rsidDel="00D46D70" w:rsidRDefault="00837E83" w:rsidP="00837E83">
            <w:pPr>
              <w:pStyle w:val="NO"/>
              <w:keepNext/>
              <w:ind w:left="0" w:firstLine="0"/>
              <w:rPr>
                <w:del w:id="2220" w:author="fennesser" w:date="2017-07-04T12:07:00Z"/>
                <w:lang w:val="en-US"/>
              </w:rPr>
            </w:pPr>
            <w:del w:id="2221" w:author="fennesser" w:date="2017-07-04T12:07:00Z">
              <w:r w:rsidRPr="005A52E9" w:rsidDel="00D46D70">
                <w:rPr>
                  <w:lang w:val="en-US"/>
                </w:rPr>
                <w:delText>1</w:delText>
              </w:r>
            </w:del>
          </w:p>
        </w:tc>
      </w:tr>
      <w:tr w:rsidR="00837E83" w:rsidRPr="005A52E9" w:rsidDel="00D46D70" w:rsidTr="00837E83">
        <w:trPr>
          <w:del w:id="2222" w:author="fennesser" w:date="2017-07-04T12:07:00Z"/>
        </w:trPr>
        <w:tc>
          <w:tcPr>
            <w:tcW w:w="4219" w:type="dxa"/>
          </w:tcPr>
          <w:p w:rsidR="00837E83" w:rsidRPr="005A52E9" w:rsidDel="00D46D70" w:rsidRDefault="00837E83" w:rsidP="00837E83">
            <w:pPr>
              <w:pStyle w:val="NO"/>
              <w:keepNext/>
              <w:ind w:left="0" w:firstLine="0"/>
              <w:rPr>
                <w:del w:id="2223" w:author="fennesser" w:date="2017-07-04T12:07:00Z"/>
                <w:lang w:val="en-US"/>
              </w:rPr>
            </w:pPr>
            <w:del w:id="2224" w:author="fennesser" w:date="2017-07-04T12:07:00Z">
              <w:r w:rsidRPr="005A52E9" w:rsidDel="00D46D70">
                <w:rPr>
                  <w:lang w:val="en-US"/>
                </w:rPr>
                <w:delText>Conditions</w:delText>
              </w:r>
            </w:del>
          </w:p>
        </w:tc>
        <w:tc>
          <w:tcPr>
            <w:tcW w:w="567" w:type="dxa"/>
          </w:tcPr>
          <w:p w:rsidR="00837E83" w:rsidRPr="005A52E9" w:rsidDel="00D46D70" w:rsidRDefault="00837E83" w:rsidP="00837E83">
            <w:pPr>
              <w:pStyle w:val="NO"/>
              <w:keepNext/>
              <w:ind w:left="0" w:firstLine="0"/>
              <w:rPr>
                <w:del w:id="2225" w:author="fennesser" w:date="2017-07-04T12:07:00Z"/>
                <w:lang w:val="en-US"/>
              </w:rPr>
            </w:pPr>
            <w:del w:id="2226" w:author="fennesser" w:date="2017-07-04T12:07:00Z">
              <w:r w:rsidRPr="005A52E9" w:rsidDel="00D46D70">
                <w:rPr>
                  <w:lang w:val="en-US"/>
                </w:rPr>
                <w:delText>X</w:delText>
              </w:r>
            </w:del>
          </w:p>
        </w:tc>
        <w:tc>
          <w:tcPr>
            <w:tcW w:w="567" w:type="dxa"/>
          </w:tcPr>
          <w:p w:rsidR="00837E83" w:rsidRPr="005A52E9" w:rsidDel="00D46D70" w:rsidRDefault="00837E83" w:rsidP="00837E83">
            <w:pPr>
              <w:pStyle w:val="NO"/>
              <w:keepNext/>
              <w:ind w:left="0" w:firstLine="0"/>
              <w:rPr>
                <w:del w:id="2227" w:author="fennesser" w:date="2017-07-04T12:07:00Z"/>
                <w:lang w:val="en-US"/>
              </w:rPr>
            </w:pPr>
            <w:del w:id="2228" w:author="fennesser" w:date="2017-07-04T12:07:00Z">
              <w:r w:rsidRPr="005A52E9" w:rsidDel="00D46D70">
                <w:rPr>
                  <w:lang w:val="en-US"/>
                </w:rPr>
                <w:delText>X</w:delText>
              </w:r>
            </w:del>
          </w:p>
        </w:tc>
        <w:tc>
          <w:tcPr>
            <w:tcW w:w="709" w:type="dxa"/>
          </w:tcPr>
          <w:p w:rsidR="00837E83" w:rsidRPr="005A52E9" w:rsidDel="00D46D70" w:rsidRDefault="00837E83" w:rsidP="00837E83">
            <w:pPr>
              <w:pStyle w:val="NO"/>
              <w:keepNext/>
              <w:ind w:left="0" w:firstLine="0"/>
              <w:rPr>
                <w:del w:id="2229" w:author="fennesser" w:date="2017-07-04T12:07:00Z"/>
                <w:lang w:val="en-US"/>
              </w:rPr>
            </w:pPr>
            <w:del w:id="2230" w:author="fennesser" w:date="2017-07-04T12:07:00Z">
              <w:r w:rsidRPr="005A52E9" w:rsidDel="00D46D70">
                <w:rPr>
                  <w:lang w:val="en-US"/>
                </w:rPr>
                <w:delText>X</w:delText>
              </w:r>
            </w:del>
          </w:p>
        </w:tc>
        <w:tc>
          <w:tcPr>
            <w:tcW w:w="709" w:type="dxa"/>
          </w:tcPr>
          <w:p w:rsidR="00837E83" w:rsidRPr="005A52E9" w:rsidDel="00D46D70" w:rsidRDefault="00837E83" w:rsidP="00837E83">
            <w:pPr>
              <w:pStyle w:val="NO"/>
              <w:keepNext/>
              <w:ind w:left="0" w:firstLine="0"/>
              <w:rPr>
                <w:del w:id="2231" w:author="fennesser" w:date="2017-07-04T12:07:00Z"/>
                <w:lang w:val="en-US"/>
              </w:rPr>
            </w:pPr>
            <w:del w:id="2232" w:author="fennesser" w:date="2017-07-04T12:07:00Z">
              <w:r w:rsidRPr="005A52E9" w:rsidDel="00D46D70">
                <w:rPr>
                  <w:lang w:val="en-US"/>
                </w:rPr>
                <w:delText>X</w:delText>
              </w:r>
            </w:del>
          </w:p>
        </w:tc>
        <w:tc>
          <w:tcPr>
            <w:tcW w:w="3022" w:type="dxa"/>
            <w:gridSpan w:val="4"/>
            <w:vMerge w:val="restart"/>
          </w:tcPr>
          <w:p w:rsidR="00837E83" w:rsidRPr="005A52E9" w:rsidDel="00D46D70" w:rsidRDefault="00837E83" w:rsidP="00837E83">
            <w:pPr>
              <w:pStyle w:val="NO"/>
              <w:keepNext/>
              <w:ind w:left="0"/>
              <w:rPr>
                <w:del w:id="2233" w:author="fennesser" w:date="2017-07-04T12:07:00Z"/>
                <w:lang w:val="en-US"/>
              </w:rPr>
            </w:pPr>
            <w:del w:id="2234" w:author="fennesser" w:date="2017-07-04T12:07:00Z">
              <w:r w:rsidRPr="005A52E9" w:rsidDel="00D46D70">
                <w:rPr>
                  <w:lang w:val="en-US"/>
                </w:rPr>
                <w:delText>0</w:delText>
              </w:r>
            </w:del>
          </w:p>
        </w:tc>
      </w:tr>
      <w:tr w:rsidR="00837E83" w:rsidRPr="005A52E9" w:rsidDel="00D46D70" w:rsidTr="00837E83">
        <w:trPr>
          <w:del w:id="2235" w:author="fennesser" w:date="2017-07-04T12:07:00Z"/>
        </w:trPr>
        <w:tc>
          <w:tcPr>
            <w:tcW w:w="4219" w:type="dxa"/>
          </w:tcPr>
          <w:p w:rsidR="00837E83" w:rsidRPr="005A52E9" w:rsidDel="00D46D70" w:rsidRDefault="00837E83" w:rsidP="00837E83">
            <w:pPr>
              <w:pStyle w:val="NO"/>
              <w:keepNext/>
              <w:ind w:left="0" w:firstLine="0"/>
              <w:rPr>
                <w:del w:id="2236" w:author="fennesser" w:date="2017-07-04T12:07:00Z"/>
                <w:lang w:val="en-US"/>
              </w:rPr>
            </w:pPr>
            <w:del w:id="2237" w:author="fennesser" w:date="2017-07-04T12:07:00Z">
              <w:r w:rsidRPr="005A52E9" w:rsidDel="00D46D70">
                <w:rPr>
                  <w:lang w:val="en-US"/>
                </w:rPr>
                <w:delText>At least one condition (OR) (b7 to b5)</w:delText>
              </w:r>
            </w:del>
          </w:p>
        </w:tc>
        <w:tc>
          <w:tcPr>
            <w:tcW w:w="567" w:type="dxa"/>
          </w:tcPr>
          <w:p w:rsidR="00837E83" w:rsidRPr="005A52E9" w:rsidDel="00D46D70" w:rsidRDefault="00837E83" w:rsidP="00837E83">
            <w:pPr>
              <w:pStyle w:val="NO"/>
              <w:keepNext/>
              <w:ind w:left="0" w:firstLine="0"/>
              <w:rPr>
                <w:del w:id="2238" w:author="fennesser" w:date="2017-07-04T12:07:00Z"/>
                <w:lang w:val="en-US"/>
              </w:rPr>
            </w:pPr>
            <w:del w:id="2239" w:author="fennesser" w:date="2017-07-04T12:07:00Z">
              <w:r w:rsidRPr="005A52E9" w:rsidDel="00D46D70">
                <w:rPr>
                  <w:lang w:val="en-US"/>
                </w:rPr>
                <w:delText>0</w:delText>
              </w:r>
            </w:del>
          </w:p>
        </w:tc>
        <w:tc>
          <w:tcPr>
            <w:tcW w:w="1985" w:type="dxa"/>
            <w:gridSpan w:val="3"/>
            <w:vMerge w:val="restart"/>
          </w:tcPr>
          <w:p w:rsidR="00837E83" w:rsidRPr="005A52E9" w:rsidDel="00D46D70" w:rsidRDefault="00837E83" w:rsidP="00837E83">
            <w:pPr>
              <w:pStyle w:val="NO"/>
              <w:keepNext/>
              <w:ind w:left="0" w:firstLine="0"/>
              <w:rPr>
                <w:del w:id="2240" w:author="fennesser" w:date="2017-07-04T12:07:00Z"/>
                <w:lang w:val="en-US"/>
              </w:rPr>
            </w:pPr>
          </w:p>
        </w:tc>
        <w:tc>
          <w:tcPr>
            <w:tcW w:w="3022" w:type="dxa"/>
            <w:gridSpan w:val="4"/>
            <w:vMerge/>
          </w:tcPr>
          <w:p w:rsidR="00837E83" w:rsidRPr="005A52E9" w:rsidDel="00D46D70" w:rsidRDefault="00837E83" w:rsidP="00837E83">
            <w:pPr>
              <w:pStyle w:val="NO"/>
              <w:keepNext/>
              <w:ind w:left="0"/>
              <w:rPr>
                <w:del w:id="2241" w:author="fennesser" w:date="2017-07-04T12:07:00Z"/>
                <w:lang w:val="en-US"/>
              </w:rPr>
            </w:pPr>
          </w:p>
        </w:tc>
      </w:tr>
      <w:tr w:rsidR="00837E83" w:rsidRPr="005A52E9" w:rsidDel="00D46D70" w:rsidTr="00837E83">
        <w:trPr>
          <w:del w:id="2242" w:author="fennesser" w:date="2017-07-04T12:07:00Z"/>
        </w:trPr>
        <w:tc>
          <w:tcPr>
            <w:tcW w:w="4219" w:type="dxa"/>
          </w:tcPr>
          <w:p w:rsidR="00837E83" w:rsidRPr="005A52E9" w:rsidDel="00D46D70" w:rsidRDefault="00837E83" w:rsidP="00837E83">
            <w:pPr>
              <w:pStyle w:val="NO"/>
              <w:keepNext/>
              <w:ind w:left="0" w:firstLine="0"/>
              <w:rPr>
                <w:del w:id="2243" w:author="fennesser" w:date="2017-07-04T12:07:00Z"/>
                <w:lang w:val="en-US"/>
              </w:rPr>
            </w:pPr>
            <w:del w:id="2244" w:author="fennesser" w:date="2017-07-04T12:07:00Z">
              <w:r w:rsidRPr="005A52E9" w:rsidDel="00D46D70">
                <w:rPr>
                  <w:lang w:val="en-US"/>
                </w:rPr>
                <w:delText>All Conditions (AND) (b7 to b5)</w:delText>
              </w:r>
            </w:del>
          </w:p>
        </w:tc>
        <w:tc>
          <w:tcPr>
            <w:tcW w:w="567" w:type="dxa"/>
          </w:tcPr>
          <w:p w:rsidR="00837E83" w:rsidRPr="005A52E9" w:rsidDel="00D46D70" w:rsidRDefault="00837E83" w:rsidP="00837E83">
            <w:pPr>
              <w:pStyle w:val="NO"/>
              <w:keepNext/>
              <w:ind w:left="0" w:firstLine="0"/>
              <w:rPr>
                <w:del w:id="2245" w:author="fennesser" w:date="2017-07-04T12:07:00Z"/>
                <w:lang w:val="en-US"/>
              </w:rPr>
            </w:pPr>
            <w:del w:id="2246" w:author="fennesser" w:date="2017-07-04T12:07:00Z">
              <w:r w:rsidRPr="005A52E9" w:rsidDel="00D46D70">
                <w:rPr>
                  <w:lang w:val="en-US"/>
                </w:rPr>
                <w:delText>1</w:delText>
              </w:r>
            </w:del>
          </w:p>
        </w:tc>
        <w:tc>
          <w:tcPr>
            <w:tcW w:w="1985" w:type="dxa"/>
            <w:gridSpan w:val="3"/>
            <w:vMerge/>
          </w:tcPr>
          <w:p w:rsidR="00837E83" w:rsidRPr="005A52E9" w:rsidDel="00D46D70" w:rsidRDefault="00837E83" w:rsidP="00837E83">
            <w:pPr>
              <w:pStyle w:val="NO"/>
              <w:keepNext/>
              <w:ind w:left="0" w:firstLine="0"/>
              <w:rPr>
                <w:del w:id="2247" w:author="fennesser" w:date="2017-07-04T12:07:00Z"/>
                <w:lang w:val="en-US"/>
              </w:rPr>
            </w:pPr>
          </w:p>
        </w:tc>
        <w:tc>
          <w:tcPr>
            <w:tcW w:w="3022" w:type="dxa"/>
            <w:gridSpan w:val="4"/>
            <w:vMerge/>
          </w:tcPr>
          <w:p w:rsidR="00837E83" w:rsidRPr="005A52E9" w:rsidDel="00D46D70" w:rsidRDefault="00837E83" w:rsidP="00837E83">
            <w:pPr>
              <w:pStyle w:val="NO"/>
              <w:keepNext/>
              <w:ind w:left="0"/>
              <w:rPr>
                <w:del w:id="2248" w:author="fennesser" w:date="2017-07-04T12:07:00Z"/>
                <w:lang w:val="en-US"/>
              </w:rPr>
            </w:pPr>
          </w:p>
        </w:tc>
      </w:tr>
      <w:tr w:rsidR="00837E83" w:rsidRPr="005A52E9" w:rsidDel="00D46D70" w:rsidTr="00837E83">
        <w:trPr>
          <w:del w:id="2249" w:author="fennesser" w:date="2017-07-04T12:07:00Z"/>
        </w:trPr>
        <w:tc>
          <w:tcPr>
            <w:tcW w:w="4219" w:type="dxa"/>
          </w:tcPr>
          <w:p w:rsidR="00837E83" w:rsidRPr="005A52E9" w:rsidDel="00D46D70" w:rsidRDefault="00837E83" w:rsidP="00837E83">
            <w:pPr>
              <w:pStyle w:val="NO"/>
              <w:keepNext/>
              <w:ind w:left="0" w:firstLine="0"/>
              <w:rPr>
                <w:del w:id="2250" w:author="fennesser" w:date="2017-07-04T12:07:00Z"/>
                <w:lang w:val="en-US"/>
              </w:rPr>
            </w:pPr>
            <w:del w:id="2251" w:author="fennesser" w:date="2017-07-04T12:07:00Z">
              <w:r w:rsidRPr="005A52E9" w:rsidDel="00D46D70">
                <w:rPr>
                  <w:lang w:val="en-US"/>
                </w:rPr>
                <w:delText>Secure Messaging (Command and Response)</w:delText>
              </w:r>
            </w:del>
          </w:p>
        </w:tc>
        <w:tc>
          <w:tcPr>
            <w:tcW w:w="567" w:type="dxa"/>
          </w:tcPr>
          <w:p w:rsidR="00837E83" w:rsidRPr="005A52E9" w:rsidDel="00D46D70" w:rsidRDefault="00837E83" w:rsidP="00837E83">
            <w:pPr>
              <w:pStyle w:val="NO"/>
              <w:keepNext/>
              <w:ind w:left="0" w:firstLine="0"/>
              <w:rPr>
                <w:del w:id="2252" w:author="fennesser" w:date="2017-07-04T12:07:00Z"/>
                <w:lang w:val="en-US"/>
              </w:rPr>
            </w:pPr>
          </w:p>
        </w:tc>
        <w:tc>
          <w:tcPr>
            <w:tcW w:w="567" w:type="dxa"/>
          </w:tcPr>
          <w:p w:rsidR="00837E83" w:rsidRPr="005A52E9" w:rsidDel="00D46D70" w:rsidRDefault="00837E83" w:rsidP="00837E83">
            <w:pPr>
              <w:pStyle w:val="NO"/>
              <w:keepNext/>
              <w:ind w:left="0" w:firstLine="0"/>
              <w:rPr>
                <w:del w:id="2253" w:author="fennesser" w:date="2017-07-04T12:07:00Z"/>
                <w:lang w:val="en-US"/>
              </w:rPr>
            </w:pPr>
            <w:del w:id="2254"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2255" w:author="fennesser" w:date="2017-07-04T12:07:00Z"/>
                <w:lang w:val="en-US"/>
              </w:rPr>
            </w:pPr>
          </w:p>
        </w:tc>
        <w:tc>
          <w:tcPr>
            <w:tcW w:w="709" w:type="dxa"/>
          </w:tcPr>
          <w:p w:rsidR="00837E83" w:rsidRPr="005A52E9" w:rsidDel="00D46D70" w:rsidRDefault="00837E83" w:rsidP="00837E83">
            <w:pPr>
              <w:pStyle w:val="NO"/>
              <w:keepNext/>
              <w:ind w:left="0" w:firstLine="0"/>
              <w:rPr>
                <w:del w:id="2256" w:author="fennesser" w:date="2017-07-04T12:07:00Z"/>
                <w:lang w:val="en-US"/>
              </w:rPr>
            </w:pPr>
          </w:p>
        </w:tc>
        <w:tc>
          <w:tcPr>
            <w:tcW w:w="3022" w:type="dxa"/>
            <w:gridSpan w:val="4"/>
            <w:vMerge/>
          </w:tcPr>
          <w:p w:rsidR="00837E83" w:rsidRPr="005A52E9" w:rsidDel="00D46D70" w:rsidRDefault="00837E83" w:rsidP="00837E83">
            <w:pPr>
              <w:pStyle w:val="NO"/>
              <w:keepNext/>
              <w:ind w:left="0"/>
              <w:rPr>
                <w:del w:id="2257" w:author="fennesser" w:date="2017-07-04T12:07:00Z"/>
                <w:lang w:val="en-US"/>
              </w:rPr>
            </w:pPr>
          </w:p>
        </w:tc>
      </w:tr>
      <w:tr w:rsidR="00837E83" w:rsidRPr="005A52E9" w:rsidDel="00D46D70" w:rsidTr="00837E83">
        <w:trPr>
          <w:del w:id="2258" w:author="fennesser" w:date="2017-07-04T12:07:00Z"/>
        </w:trPr>
        <w:tc>
          <w:tcPr>
            <w:tcW w:w="4219" w:type="dxa"/>
          </w:tcPr>
          <w:p w:rsidR="00837E83" w:rsidRPr="005A52E9" w:rsidDel="00D46D70" w:rsidRDefault="00837E83" w:rsidP="00837E83">
            <w:pPr>
              <w:pStyle w:val="NO"/>
              <w:keepNext/>
              <w:ind w:left="0" w:firstLine="0"/>
              <w:rPr>
                <w:del w:id="2259" w:author="fennesser" w:date="2017-07-04T12:07:00Z"/>
                <w:lang w:val="en-US"/>
              </w:rPr>
            </w:pPr>
            <w:del w:id="2260" w:author="fennesser" w:date="2017-07-04T12:07:00Z">
              <w:r w:rsidRPr="005A52E9" w:rsidDel="00D46D70">
                <w:rPr>
                  <w:lang w:val="en-US"/>
                </w:rPr>
                <w:delText>Mutual Authentication</w:delText>
              </w:r>
            </w:del>
          </w:p>
        </w:tc>
        <w:tc>
          <w:tcPr>
            <w:tcW w:w="567" w:type="dxa"/>
          </w:tcPr>
          <w:p w:rsidR="00837E83" w:rsidRPr="005A52E9" w:rsidDel="00D46D70" w:rsidRDefault="00837E83" w:rsidP="00837E83">
            <w:pPr>
              <w:pStyle w:val="NO"/>
              <w:keepNext/>
              <w:ind w:left="0" w:firstLine="0"/>
              <w:rPr>
                <w:del w:id="2261" w:author="fennesser" w:date="2017-07-04T12:07:00Z"/>
                <w:lang w:val="en-US"/>
              </w:rPr>
            </w:pPr>
          </w:p>
        </w:tc>
        <w:tc>
          <w:tcPr>
            <w:tcW w:w="567" w:type="dxa"/>
          </w:tcPr>
          <w:p w:rsidR="00837E83" w:rsidRPr="005A52E9" w:rsidDel="00D46D70" w:rsidRDefault="00837E83" w:rsidP="00837E83">
            <w:pPr>
              <w:pStyle w:val="NO"/>
              <w:keepNext/>
              <w:ind w:left="0" w:firstLine="0"/>
              <w:rPr>
                <w:del w:id="2262" w:author="fennesser" w:date="2017-07-04T12:07:00Z"/>
                <w:lang w:val="en-US"/>
              </w:rPr>
            </w:pPr>
          </w:p>
        </w:tc>
        <w:tc>
          <w:tcPr>
            <w:tcW w:w="709" w:type="dxa"/>
          </w:tcPr>
          <w:p w:rsidR="00837E83" w:rsidRPr="005A52E9" w:rsidDel="00D46D70" w:rsidRDefault="00837E83" w:rsidP="00837E83">
            <w:pPr>
              <w:pStyle w:val="NO"/>
              <w:keepNext/>
              <w:ind w:left="0" w:firstLine="0"/>
              <w:rPr>
                <w:del w:id="2263" w:author="fennesser" w:date="2017-07-04T12:07:00Z"/>
                <w:lang w:val="en-US"/>
              </w:rPr>
            </w:pPr>
            <w:del w:id="2264"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2265" w:author="fennesser" w:date="2017-07-04T12:07:00Z"/>
                <w:lang w:val="en-US"/>
              </w:rPr>
            </w:pPr>
          </w:p>
        </w:tc>
        <w:tc>
          <w:tcPr>
            <w:tcW w:w="3022" w:type="dxa"/>
            <w:gridSpan w:val="4"/>
            <w:vMerge/>
          </w:tcPr>
          <w:p w:rsidR="00837E83" w:rsidRPr="005A52E9" w:rsidDel="00D46D70" w:rsidRDefault="00837E83" w:rsidP="00837E83">
            <w:pPr>
              <w:pStyle w:val="NO"/>
              <w:keepNext/>
              <w:ind w:left="0" w:firstLine="0"/>
              <w:rPr>
                <w:del w:id="2266" w:author="fennesser" w:date="2017-07-04T12:07:00Z"/>
                <w:lang w:val="en-US"/>
              </w:rPr>
            </w:pPr>
          </w:p>
        </w:tc>
      </w:tr>
      <w:tr w:rsidR="00837E83" w:rsidRPr="005A52E9" w:rsidDel="00D46D70" w:rsidTr="00837E83">
        <w:trPr>
          <w:del w:id="2267" w:author="fennesser" w:date="2017-07-04T12:07:00Z"/>
        </w:trPr>
        <w:tc>
          <w:tcPr>
            <w:tcW w:w="4219" w:type="dxa"/>
          </w:tcPr>
          <w:p w:rsidR="00837E83" w:rsidRPr="005A52E9" w:rsidDel="00D46D70" w:rsidRDefault="00837E83" w:rsidP="00837E83">
            <w:pPr>
              <w:pStyle w:val="NO"/>
              <w:keepNext/>
              <w:ind w:left="0" w:firstLine="0"/>
              <w:rPr>
                <w:del w:id="2268" w:author="fennesser" w:date="2017-07-04T12:07:00Z"/>
                <w:lang w:val="en-US"/>
              </w:rPr>
            </w:pPr>
            <w:del w:id="2269" w:author="fennesser" w:date="2017-07-04T12:07:00Z">
              <w:r w:rsidRPr="005A52E9" w:rsidDel="00D46D70">
                <w:rPr>
                  <w:lang w:val="en-US"/>
                </w:rPr>
                <w:delText>User Authentication (PIN)</w:delText>
              </w:r>
            </w:del>
          </w:p>
        </w:tc>
        <w:tc>
          <w:tcPr>
            <w:tcW w:w="567" w:type="dxa"/>
          </w:tcPr>
          <w:p w:rsidR="00837E83" w:rsidRPr="005A52E9" w:rsidDel="00D46D70" w:rsidRDefault="00837E83" w:rsidP="00837E83">
            <w:pPr>
              <w:pStyle w:val="NO"/>
              <w:keepNext/>
              <w:ind w:left="0" w:firstLine="0"/>
              <w:rPr>
                <w:del w:id="2270" w:author="fennesser" w:date="2017-07-04T12:07:00Z"/>
                <w:lang w:val="en-US"/>
              </w:rPr>
            </w:pPr>
          </w:p>
        </w:tc>
        <w:tc>
          <w:tcPr>
            <w:tcW w:w="567" w:type="dxa"/>
          </w:tcPr>
          <w:p w:rsidR="00837E83" w:rsidRPr="005A52E9" w:rsidDel="00D46D70" w:rsidRDefault="00837E83" w:rsidP="00837E83">
            <w:pPr>
              <w:pStyle w:val="NO"/>
              <w:keepNext/>
              <w:ind w:left="0" w:firstLine="0"/>
              <w:rPr>
                <w:del w:id="2271" w:author="fennesser" w:date="2017-07-04T12:07:00Z"/>
                <w:lang w:val="en-US"/>
              </w:rPr>
            </w:pPr>
          </w:p>
        </w:tc>
        <w:tc>
          <w:tcPr>
            <w:tcW w:w="709" w:type="dxa"/>
          </w:tcPr>
          <w:p w:rsidR="00837E83" w:rsidRPr="005A52E9" w:rsidDel="00D46D70" w:rsidRDefault="00837E83" w:rsidP="00837E83">
            <w:pPr>
              <w:pStyle w:val="NO"/>
              <w:keepNext/>
              <w:ind w:left="0" w:firstLine="0"/>
              <w:rPr>
                <w:del w:id="2272" w:author="fennesser" w:date="2017-07-04T12:07:00Z"/>
                <w:lang w:val="en-US"/>
              </w:rPr>
            </w:pPr>
          </w:p>
        </w:tc>
        <w:tc>
          <w:tcPr>
            <w:tcW w:w="709" w:type="dxa"/>
          </w:tcPr>
          <w:p w:rsidR="00837E83" w:rsidRPr="005A52E9" w:rsidDel="00D46D70" w:rsidRDefault="00837E83" w:rsidP="00837E83">
            <w:pPr>
              <w:pStyle w:val="NO"/>
              <w:keepNext/>
              <w:ind w:left="0" w:firstLine="0"/>
              <w:rPr>
                <w:del w:id="2273" w:author="fennesser" w:date="2017-07-04T12:07:00Z"/>
                <w:lang w:val="en-US"/>
              </w:rPr>
            </w:pPr>
            <w:del w:id="2274" w:author="fennesser" w:date="2017-07-04T12:07:00Z">
              <w:r w:rsidRPr="005A52E9" w:rsidDel="00D46D70">
                <w:rPr>
                  <w:lang w:val="en-US"/>
                </w:rPr>
                <w:delText>1</w:delText>
              </w:r>
            </w:del>
          </w:p>
        </w:tc>
        <w:tc>
          <w:tcPr>
            <w:tcW w:w="3022" w:type="dxa"/>
            <w:gridSpan w:val="4"/>
            <w:vMerge/>
          </w:tcPr>
          <w:p w:rsidR="00837E83" w:rsidRPr="005A52E9" w:rsidDel="00D46D70" w:rsidRDefault="00837E83" w:rsidP="00837E83">
            <w:pPr>
              <w:pStyle w:val="NO"/>
              <w:keepNext/>
              <w:ind w:left="0"/>
              <w:rPr>
                <w:del w:id="2275" w:author="fennesser" w:date="2017-07-04T12:07:00Z"/>
                <w:lang w:val="en-US"/>
              </w:rPr>
            </w:pPr>
          </w:p>
        </w:tc>
      </w:tr>
      <w:tr w:rsidR="00837E83" w:rsidRPr="005A52E9" w:rsidDel="00D46D70" w:rsidTr="00837E83">
        <w:trPr>
          <w:del w:id="2276" w:author="fennesser" w:date="2017-07-04T12:07:00Z"/>
        </w:trPr>
        <w:tc>
          <w:tcPr>
            <w:tcW w:w="4219" w:type="dxa"/>
          </w:tcPr>
          <w:p w:rsidR="00837E83" w:rsidRPr="005A52E9" w:rsidDel="00D46D70" w:rsidRDefault="00837E83" w:rsidP="00837E83">
            <w:pPr>
              <w:pStyle w:val="NO"/>
              <w:keepNext/>
              <w:ind w:left="0" w:firstLine="0"/>
              <w:rPr>
                <w:del w:id="2277" w:author="fennesser" w:date="2017-07-04T12:07:00Z"/>
                <w:lang w:val="en-US"/>
              </w:rPr>
            </w:pPr>
            <w:del w:id="2278" w:author="fennesser" w:date="2017-07-04T12:07:00Z">
              <w:r w:rsidRPr="005A52E9" w:rsidDel="00D46D70">
                <w:rPr>
                  <w:lang w:val="en-US"/>
                </w:rPr>
                <w:delText xml:space="preserve">Security environment Parameters (EP) reference </w:delText>
              </w:r>
            </w:del>
          </w:p>
        </w:tc>
        <w:tc>
          <w:tcPr>
            <w:tcW w:w="2552" w:type="dxa"/>
            <w:gridSpan w:val="4"/>
            <w:vMerge w:val="restart"/>
          </w:tcPr>
          <w:p w:rsidR="00837E83" w:rsidRPr="005A52E9" w:rsidDel="00D46D70" w:rsidRDefault="00837E83" w:rsidP="00837E83">
            <w:pPr>
              <w:pStyle w:val="NO"/>
              <w:keepNext/>
              <w:ind w:left="0" w:firstLine="0"/>
              <w:rPr>
                <w:del w:id="2279" w:author="fennesser" w:date="2017-07-04T12:07:00Z"/>
                <w:lang w:val="en-US"/>
              </w:rPr>
            </w:pPr>
          </w:p>
        </w:tc>
        <w:tc>
          <w:tcPr>
            <w:tcW w:w="708" w:type="dxa"/>
          </w:tcPr>
          <w:p w:rsidR="00837E83" w:rsidRPr="005A52E9" w:rsidDel="00D46D70" w:rsidRDefault="00837E83" w:rsidP="00837E83">
            <w:pPr>
              <w:pStyle w:val="NO"/>
              <w:keepNext/>
              <w:ind w:left="0" w:firstLine="0"/>
              <w:rPr>
                <w:del w:id="2280" w:author="fennesser" w:date="2017-07-04T12:07:00Z"/>
                <w:lang w:val="en-US"/>
              </w:rPr>
            </w:pPr>
            <w:del w:id="2281" w:author="fennesser" w:date="2017-07-04T12:07:00Z">
              <w:r w:rsidRPr="005A52E9" w:rsidDel="00D46D70">
                <w:rPr>
                  <w:lang w:val="en-US"/>
                </w:rPr>
                <w:delText>X</w:delText>
              </w:r>
            </w:del>
          </w:p>
        </w:tc>
        <w:tc>
          <w:tcPr>
            <w:tcW w:w="709" w:type="dxa"/>
          </w:tcPr>
          <w:p w:rsidR="00837E83" w:rsidRPr="005A52E9" w:rsidDel="00D46D70" w:rsidRDefault="00837E83" w:rsidP="00837E83">
            <w:pPr>
              <w:pStyle w:val="NO"/>
              <w:keepNext/>
              <w:ind w:left="0" w:firstLine="0"/>
              <w:rPr>
                <w:del w:id="2282" w:author="fennesser" w:date="2017-07-04T12:07:00Z"/>
                <w:lang w:val="en-US"/>
              </w:rPr>
            </w:pPr>
            <w:del w:id="2283" w:author="fennesser" w:date="2017-07-04T12:07:00Z">
              <w:r w:rsidRPr="005A52E9" w:rsidDel="00D46D70">
                <w:rPr>
                  <w:lang w:val="en-US"/>
                </w:rPr>
                <w:delText>X</w:delText>
              </w:r>
            </w:del>
          </w:p>
        </w:tc>
        <w:tc>
          <w:tcPr>
            <w:tcW w:w="851" w:type="dxa"/>
          </w:tcPr>
          <w:p w:rsidR="00837E83" w:rsidRPr="005A52E9" w:rsidDel="00D46D70" w:rsidRDefault="00837E83" w:rsidP="00837E83">
            <w:pPr>
              <w:pStyle w:val="NO"/>
              <w:keepNext/>
              <w:ind w:left="0" w:firstLine="0"/>
              <w:rPr>
                <w:del w:id="2284" w:author="fennesser" w:date="2017-07-04T12:07:00Z"/>
                <w:lang w:val="en-US"/>
              </w:rPr>
            </w:pPr>
            <w:del w:id="2285" w:author="fennesser" w:date="2017-07-04T12:07:00Z">
              <w:r w:rsidRPr="005A52E9" w:rsidDel="00D46D70">
                <w:rPr>
                  <w:lang w:val="en-US"/>
                </w:rPr>
                <w:delText>X</w:delText>
              </w:r>
            </w:del>
          </w:p>
        </w:tc>
        <w:tc>
          <w:tcPr>
            <w:tcW w:w="754" w:type="dxa"/>
          </w:tcPr>
          <w:p w:rsidR="00837E83" w:rsidRPr="005A52E9" w:rsidDel="00D46D70" w:rsidRDefault="00837E83" w:rsidP="00837E83">
            <w:pPr>
              <w:pStyle w:val="NO"/>
              <w:keepNext/>
              <w:ind w:left="0" w:firstLine="0"/>
              <w:rPr>
                <w:del w:id="2286" w:author="fennesser" w:date="2017-07-04T12:07:00Z"/>
                <w:lang w:val="en-US"/>
              </w:rPr>
            </w:pPr>
            <w:del w:id="2287" w:author="fennesser" w:date="2017-07-04T12:07:00Z">
              <w:r w:rsidRPr="005A52E9" w:rsidDel="00D46D70">
                <w:rPr>
                  <w:lang w:val="en-US"/>
                </w:rPr>
                <w:delText>X</w:delText>
              </w:r>
            </w:del>
          </w:p>
        </w:tc>
      </w:tr>
      <w:tr w:rsidR="00837E83" w:rsidRPr="005A52E9" w:rsidDel="00D46D70" w:rsidTr="00837E83">
        <w:trPr>
          <w:del w:id="2288" w:author="fennesser" w:date="2017-07-04T12:07:00Z"/>
        </w:trPr>
        <w:tc>
          <w:tcPr>
            <w:tcW w:w="4219" w:type="dxa"/>
          </w:tcPr>
          <w:p w:rsidR="00837E83" w:rsidRPr="005A52E9" w:rsidDel="00D46D70" w:rsidRDefault="00837E83" w:rsidP="00837E83">
            <w:pPr>
              <w:pStyle w:val="NO"/>
              <w:keepNext/>
              <w:ind w:left="0" w:firstLine="0"/>
              <w:rPr>
                <w:del w:id="2289" w:author="fennesser" w:date="2017-07-04T12:07:00Z"/>
                <w:lang w:val="en-US"/>
              </w:rPr>
            </w:pPr>
            <w:del w:id="2290" w:author="fennesser" w:date="2017-07-04T12:07:00Z">
              <w:r w:rsidRPr="005A52E9" w:rsidDel="00D46D70">
                <w:rPr>
                  <w:lang w:val="en-US"/>
                </w:rPr>
                <w:delText>No EP referenced</w:delText>
              </w:r>
            </w:del>
          </w:p>
        </w:tc>
        <w:tc>
          <w:tcPr>
            <w:tcW w:w="2552" w:type="dxa"/>
            <w:gridSpan w:val="4"/>
            <w:vMerge/>
          </w:tcPr>
          <w:p w:rsidR="00837E83" w:rsidRPr="005A52E9" w:rsidDel="00D46D70" w:rsidRDefault="00837E83" w:rsidP="00837E83">
            <w:pPr>
              <w:pStyle w:val="NO"/>
              <w:keepNext/>
              <w:ind w:left="0" w:firstLine="0"/>
              <w:rPr>
                <w:del w:id="2291" w:author="fennesser" w:date="2017-07-04T12:07:00Z"/>
                <w:lang w:val="en-US"/>
              </w:rPr>
            </w:pPr>
          </w:p>
        </w:tc>
        <w:tc>
          <w:tcPr>
            <w:tcW w:w="708" w:type="dxa"/>
          </w:tcPr>
          <w:p w:rsidR="00837E83" w:rsidRPr="005A52E9" w:rsidDel="00D46D70" w:rsidRDefault="00837E83" w:rsidP="00837E83">
            <w:pPr>
              <w:pStyle w:val="NO"/>
              <w:keepNext/>
              <w:ind w:left="0" w:firstLine="0"/>
              <w:rPr>
                <w:del w:id="2292" w:author="fennesser" w:date="2017-07-04T12:07:00Z"/>
                <w:lang w:val="en-US"/>
              </w:rPr>
            </w:pPr>
            <w:del w:id="2293" w:author="fennesser" w:date="2017-07-04T12:07:00Z">
              <w:r w:rsidRPr="005A52E9" w:rsidDel="00D46D70">
                <w:rPr>
                  <w:lang w:val="en-US"/>
                </w:rPr>
                <w:delText>0</w:delText>
              </w:r>
            </w:del>
          </w:p>
        </w:tc>
        <w:tc>
          <w:tcPr>
            <w:tcW w:w="709" w:type="dxa"/>
          </w:tcPr>
          <w:p w:rsidR="00837E83" w:rsidRPr="005A52E9" w:rsidDel="00D46D70" w:rsidRDefault="00837E83" w:rsidP="00837E83">
            <w:pPr>
              <w:pStyle w:val="NO"/>
              <w:keepNext/>
              <w:ind w:left="0" w:firstLine="0"/>
              <w:rPr>
                <w:del w:id="2294" w:author="fennesser" w:date="2017-07-04T12:07:00Z"/>
                <w:lang w:val="en-US"/>
              </w:rPr>
            </w:pPr>
            <w:del w:id="2295" w:author="fennesser" w:date="2017-07-04T12:07:00Z">
              <w:r w:rsidRPr="005A52E9" w:rsidDel="00D46D70">
                <w:rPr>
                  <w:lang w:val="en-US"/>
                </w:rPr>
                <w:delText>0</w:delText>
              </w:r>
            </w:del>
          </w:p>
        </w:tc>
        <w:tc>
          <w:tcPr>
            <w:tcW w:w="851" w:type="dxa"/>
          </w:tcPr>
          <w:p w:rsidR="00837E83" w:rsidRPr="005A52E9" w:rsidDel="00D46D70" w:rsidRDefault="00837E83" w:rsidP="00837E83">
            <w:pPr>
              <w:pStyle w:val="NO"/>
              <w:keepNext/>
              <w:ind w:left="0" w:firstLine="0"/>
              <w:rPr>
                <w:del w:id="2296" w:author="fennesser" w:date="2017-07-04T12:07:00Z"/>
                <w:lang w:val="en-US"/>
              </w:rPr>
            </w:pPr>
            <w:del w:id="2297" w:author="fennesser" w:date="2017-07-04T12:07:00Z">
              <w:r w:rsidRPr="005A52E9" w:rsidDel="00D46D70">
                <w:rPr>
                  <w:lang w:val="en-US"/>
                </w:rPr>
                <w:delText>0</w:delText>
              </w:r>
            </w:del>
          </w:p>
        </w:tc>
        <w:tc>
          <w:tcPr>
            <w:tcW w:w="754" w:type="dxa"/>
          </w:tcPr>
          <w:p w:rsidR="00837E83" w:rsidRPr="005A52E9" w:rsidDel="00D46D70" w:rsidRDefault="00837E83" w:rsidP="00837E83">
            <w:pPr>
              <w:pStyle w:val="NO"/>
              <w:keepNext/>
              <w:ind w:left="0" w:firstLine="0"/>
              <w:rPr>
                <w:del w:id="2298" w:author="fennesser" w:date="2017-07-04T12:07:00Z"/>
                <w:lang w:val="en-US"/>
              </w:rPr>
            </w:pPr>
            <w:del w:id="2299" w:author="fennesser" w:date="2017-07-04T12:07:00Z">
              <w:r w:rsidRPr="005A52E9" w:rsidDel="00D46D70">
                <w:rPr>
                  <w:lang w:val="en-US"/>
                </w:rPr>
                <w:delText>0</w:delText>
              </w:r>
            </w:del>
          </w:p>
        </w:tc>
      </w:tr>
      <w:tr w:rsidR="00837E83" w:rsidRPr="005A52E9" w:rsidDel="00D46D70" w:rsidTr="00837E83">
        <w:trPr>
          <w:del w:id="2300" w:author="fennesser" w:date="2017-07-04T12:07:00Z"/>
        </w:trPr>
        <w:tc>
          <w:tcPr>
            <w:tcW w:w="4219" w:type="dxa"/>
          </w:tcPr>
          <w:p w:rsidR="00837E83" w:rsidRPr="005A52E9" w:rsidDel="00D46D70" w:rsidRDefault="00837E83" w:rsidP="00837E83">
            <w:pPr>
              <w:pStyle w:val="NO"/>
              <w:keepNext/>
              <w:ind w:left="0" w:firstLine="0"/>
              <w:rPr>
                <w:del w:id="2301" w:author="fennesser" w:date="2017-07-04T12:07:00Z"/>
                <w:lang w:val="en-US"/>
              </w:rPr>
            </w:pPr>
            <w:del w:id="2302" w:author="fennesser" w:date="2017-07-04T12:07:00Z">
              <w:r w:rsidRPr="005A52E9" w:rsidDel="00D46D70">
                <w:rPr>
                  <w:lang w:val="en-US"/>
                </w:rPr>
                <w:delText xml:space="preserve">EP # 0001 - 1110 </w:delText>
              </w:r>
            </w:del>
          </w:p>
        </w:tc>
        <w:tc>
          <w:tcPr>
            <w:tcW w:w="2552" w:type="dxa"/>
            <w:gridSpan w:val="4"/>
            <w:vMerge/>
          </w:tcPr>
          <w:p w:rsidR="00837E83" w:rsidRPr="005A52E9" w:rsidDel="00D46D70" w:rsidRDefault="00837E83" w:rsidP="00837E83">
            <w:pPr>
              <w:pStyle w:val="NO"/>
              <w:keepNext/>
              <w:ind w:left="0" w:firstLine="0"/>
              <w:rPr>
                <w:del w:id="2303" w:author="fennesser" w:date="2017-07-04T12:07:00Z"/>
                <w:lang w:val="en-US"/>
              </w:rPr>
            </w:pPr>
          </w:p>
        </w:tc>
        <w:tc>
          <w:tcPr>
            <w:tcW w:w="708" w:type="dxa"/>
          </w:tcPr>
          <w:p w:rsidR="00837E83" w:rsidRPr="005A52E9" w:rsidDel="00D46D70" w:rsidRDefault="00837E83" w:rsidP="00837E83">
            <w:pPr>
              <w:pStyle w:val="NO"/>
              <w:keepNext/>
              <w:ind w:left="0" w:firstLine="0"/>
              <w:rPr>
                <w:del w:id="2304" w:author="fennesser" w:date="2017-07-04T12:07:00Z"/>
                <w:lang w:val="en-US"/>
              </w:rPr>
            </w:pPr>
            <w:del w:id="2305" w:author="fennesser" w:date="2017-07-04T12:07:00Z">
              <w:r w:rsidRPr="005A52E9" w:rsidDel="00D46D70">
                <w:rPr>
                  <w:lang w:val="en-US"/>
                </w:rPr>
                <w:delText>-</w:delText>
              </w:r>
            </w:del>
          </w:p>
        </w:tc>
        <w:tc>
          <w:tcPr>
            <w:tcW w:w="709" w:type="dxa"/>
          </w:tcPr>
          <w:p w:rsidR="00837E83" w:rsidRPr="005A52E9" w:rsidDel="00D46D70" w:rsidRDefault="00837E83" w:rsidP="00837E83">
            <w:pPr>
              <w:pStyle w:val="NO"/>
              <w:keepNext/>
              <w:ind w:left="0" w:firstLine="0"/>
              <w:rPr>
                <w:del w:id="2306" w:author="fennesser" w:date="2017-07-04T12:07:00Z"/>
                <w:lang w:val="en-US"/>
              </w:rPr>
            </w:pPr>
            <w:del w:id="2307" w:author="fennesser" w:date="2017-07-04T12:07:00Z">
              <w:r w:rsidRPr="005A52E9" w:rsidDel="00D46D70">
                <w:rPr>
                  <w:lang w:val="en-US"/>
                </w:rPr>
                <w:delText>-</w:delText>
              </w:r>
            </w:del>
          </w:p>
        </w:tc>
        <w:tc>
          <w:tcPr>
            <w:tcW w:w="851" w:type="dxa"/>
          </w:tcPr>
          <w:p w:rsidR="00837E83" w:rsidRPr="005A52E9" w:rsidDel="00D46D70" w:rsidRDefault="00837E83" w:rsidP="00837E83">
            <w:pPr>
              <w:pStyle w:val="NO"/>
              <w:keepNext/>
              <w:ind w:left="0" w:firstLine="0"/>
              <w:rPr>
                <w:del w:id="2308" w:author="fennesser" w:date="2017-07-04T12:07:00Z"/>
                <w:lang w:val="en-US"/>
              </w:rPr>
            </w:pPr>
            <w:del w:id="2309" w:author="fennesser" w:date="2017-07-04T12:07:00Z">
              <w:r w:rsidRPr="005A52E9" w:rsidDel="00D46D70">
                <w:rPr>
                  <w:lang w:val="en-US"/>
                </w:rPr>
                <w:delText>-</w:delText>
              </w:r>
            </w:del>
          </w:p>
        </w:tc>
        <w:tc>
          <w:tcPr>
            <w:tcW w:w="754" w:type="dxa"/>
          </w:tcPr>
          <w:p w:rsidR="00837E83" w:rsidRPr="005A52E9" w:rsidDel="00D46D70" w:rsidRDefault="00837E83" w:rsidP="00837E83">
            <w:pPr>
              <w:pStyle w:val="NO"/>
              <w:keepNext/>
              <w:ind w:left="0" w:firstLine="0"/>
              <w:rPr>
                <w:del w:id="2310" w:author="fennesser" w:date="2017-07-04T12:07:00Z"/>
                <w:lang w:val="en-US"/>
              </w:rPr>
            </w:pPr>
            <w:del w:id="2311" w:author="fennesser" w:date="2017-07-04T12:07:00Z">
              <w:r w:rsidRPr="005A52E9" w:rsidDel="00D46D70">
                <w:rPr>
                  <w:lang w:val="en-US"/>
                </w:rPr>
                <w:delText>-</w:delText>
              </w:r>
            </w:del>
          </w:p>
        </w:tc>
      </w:tr>
      <w:tr w:rsidR="00837E83" w:rsidRPr="005A52E9" w:rsidDel="00D46D70" w:rsidTr="00837E83">
        <w:trPr>
          <w:del w:id="2312" w:author="fennesser" w:date="2017-07-04T12:07:00Z"/>
        </w:trPr>
        <w:tc>
          <w:tcPr>
            <w:tcW w:w="4219" w:type="dxa"/>
          </w:tcPr>
          <w:p w:rsidR="00837E83" w:rsidRPr="005A52E9" w:rsidDel="00D46D70" w:rsidRDefault="00837E83" w:rsidP="00837E83">
            <w:pPr>
              <w:pStyle w:val="NO"/>
              <w:keepNext/>
              <w:ind w:left="0" w:firstLine="0"/>
              <w:rPr>
                <w:del w:id="2313" w:author="fennesser" w:date="2017-07-04T12:07:00Z"/>
                <w:lang w:val="en-US"/>
              </w:rPr>
            </w:pPr>
            <w:del w:id="2314" w:author="fennesser" w:date="2017-07-04T12:07:00Z">
              <w:r w:rsidRPr="005A52E9" w:rsidDel="00D46D70">
                <w:rPr>
                  <w:lang w:val="en-US"/>
                </w:rPr>
                <w:delText>RFU</w:delText>
              </w:r>
            </w:del>
          </w:p>
        </w:tc>
        <w:tc>
          <w:tcPr>
            <w:tcW w:w="2552" w:type="dxa"/>
            <w:gridSpan w:val="4"/>
            <w:vMerge/>
          </w:tcPr>
          <w:p w:rsidR="00837E83" w:rsidRPr="005A52E9" w:rsidDel="00D46D70" w:rsidRDefault="00837E83" w:rsidP="00837E83">
            <w:pPr>
              <w:pStyle w:val="NO"/>
              <w:keepNext/>
              <w:ind w:left="0" w:firstLine="0"/>
              <w:rPr>
                <w:del w:id="2315" w:author="fennesser" w:date="2017-07-04T12:07:00Z"/>
                <w:lang w:val="en-US"/>
              </w:rPr>
            </w:pPr>
          </w:p>
        </w:tc>
        <w:tc>
          <w:tcPr>
            <w:tcW w:w="708" w:type="dxa"/>
          </w:tcPr>
          <w:p w:rsidR="00837E83" w:rsidRPr="005A52E9" w:rsidDel="00D46D70" w:rsidRDefault="00837E83" w:rsidP="00837E83">
            <w:pPr>
              <w:pStyle w:val="NO"/>
              <w:keepNext/>
              <w:ind w:left="0" w:firstLine="0"/>
              <w:rPr>
                <w:del w:id="2316" w:author="fennesser" w:date="2017-07-04T12:07:00Z"/>
                <w:lang w:val="en-US"/>
              </w:rPr>
            </w:pPr>
            <w:del w:id="2317"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2318" w:author="fennesser" w:date="2017-07-04T12:07:00Z"/>
                <w:lang w:val="en-US"/>
              </w:rPr>
            </w:pPr>
            <w:del w:id="2319" w:author="fennesser" w:date="2017-07-04T12:07:00Z">
              <w:r w:rsidRPr="005A52E9" w:rsidDel="00D46D70">
                <w:rPr>
                  <w:lang w:val="en-US"/>
                </w:rPr>
                <w:delText>1</w:delText>
              </w:r>
            </w:del>
          </w:p>
        </w:tc>
        <w:tc>
          <w:tcPr>
            <w:tcW w:w="851" w:type="dxa"/>
          </w:tcPr>
          <w:p w:rsidR="00837E83" w:rsidRPr="005A52E9" w:rsidDel="00D46D70" w:rsidRDefault="00837E83" w:rsidP="00837E83">
            <w:pPr>
              <w:pStyle w:val="NO"/>
              <w:keepNext/>
              <w:ind w:left="0" w:firstLine="0"/>
              <w:rPr>
                <w:del w:id="2320" w:author="fennesser" w:date="2017-07-04T12:07:00Z"/>
                <w:lang w:val="en-US"/>
              </w:rPr>
            </w:pPr>
            <w:del w:id="2321" w:author="fennesser" w:date="2017-07-04T12:07:00Z">
              <w:r w:rsidRPr="005A52E9" w:rsidDel="00D46D70">
                <w:rPr>
                  <w:lang w:val="en-US"/>
                </w:rPr>
                <w:delText>1</w:delText>
              </w:r>
            </w:del>
          </w:p>
        </w:tc>
        <w:tc>
          <w:tcPr>
            <w:tcW w:w="754" w:type="dxa"/>
          </w:tcPr>
          <w:p w:rsidR="00837E83" w:rsidRPr="005A52E9" w:rsidDel="00D46D70" w:rsidRDefault="00837E83" w:rsidP="00837E83">
            <w:pPr>
              <w:pStyle w:val="NO"/>
              <w:keepNext/>
              <w:ind w:left="0" w:firstLine="0"/>
              <w:rPr>
                <w:del w:id="2322" w:author="fennesser" w:date="2017-07-04T12:07:00Z"/>
                <w:lang w:val="en-US"/>
              </w:rPr>
            </w:pPr>
            <w:del w:id="2323" w:author="fennesser" w:date="2017-07-04T12:07:00Z">
              <w:r w:rsidRPr="005A52E9" w:rsidDel="00D46D70">
                <w:rPr>
                  <w:lang w:val="en-US"/>
                </w:rPr>
                <w:delText>1</w:delText>
              </w:r>
            </w:del>
          </w:p>
        </w:tc>
      </w:tr>
    </w:tbl>
    <w:p w:rsidR="00837E83" w:rsidDel="00D46D70" w:rsidRDefault="00837E83" w:rsidP="00837E83">
      <w:pPr>
        <w:pStyle w:val="NO"/>
        <w:keepNext/>
        <w:ind w:left="0" w:firstLine="0"/>
        <w:rPr>
          <w:del w:id="2324" w:author="fennesser" w:date="2017-07-04T12:07:00Z"/>
          <w:lang w:val="en-US"/>
        </w:rPr>
      </w:pPr>
    </w:p>
    <w:p w:rsidR="00837E83" w:rsidRPr="001F4C78" w:rsidDel="00D46D70" w:rsidRDefault="00837E83" w:rsidP="00837E83">
      <w:pPr>
        <w:pStyle w:val="NO"/>
        <w:keepNext/>
        <w:ind w:left="0" w:firstLine="0"/>
        <w:rPr>
          <w:del w:id="2325" w:author="fennesser" w:date="2017-07-04T12:07:00Z"/>
          <w:lang w:val="en-US"/>
        </w:rPr>
      </w:pPr>
      <w:del w:id="2326" w:author="fennesser" w:date="2017-07-04T12:07:00Z">
        <w:r w:rsidRPr="001F4C78" w:rsidDel="00D46D70">
          <w:rPr>
            <w:lang w:val="en-US"/>
          </w:rPr>
          <w:delText>Bits 8–5 indicate the conditions that shall be fulfilled to access the file or data object.</w:delText>
        </w:r>
      </w:del>
    </w:p>
    <w:p w:rsidR="00837E83" w:rsidRPr="001F4C78" w:rsidDel="00D46D70" w:rsidRDefault="00837E83" w:rsidP="00837E83">
      <w:pPr>
        <w:overflowPunct/>
        <w:spacing w:after="0"/>
        <w:textAlignment w:val="auto"/>
        <w:rPr>
          <w:del w:id="2327" w:author="fennesser" w:date="2017-07-04T12:07:00Z"/>
          <w:lang w:val="en-US"/>
        </w:rPr>
      </w:pPr>
      <w:del w:id="2328" w:author="fennesser" w:date="2017-07-04T12:07:00Z">
        <w:r w:rsidRPr="001F4C78" w:rsidDel="00D46D70">
          <w:rPr>
            <w:lang w:val="en-US"/>
          </w:rPr>
          <w:delText>Bit 7 set to 1 indicates that th</w:delText>
        </w:r>
        <w:r w:rsidDel="00D46D70">
          <w:rPr>
            <w:lang w:val="en-US"/>
          </w:rPr>
          <w:delText>e command and the response shall</w:delText>
        </w:r>
        <w:r w:rsidRPr="001F4C78" w:rsidDel="00D46D70">
          <w:rPr>
            <w:lang w:val="en-US"/>
          </w:rPr>
          <w:delText xml:space="preserve"> be sent with secure messaging. The lev</w:delText>
        </w:r>
        <w:r w:rsidR="00E14A5F" w:rsidDel="00D46D70">
          <w:rPr>
            <w:lang w:val="en-US"/>
          </w:rPr>
          <w:delText>el of secure messaging, i.e. “MIC” or “MI</w:delText>
        </w:r>
        <w:r w:rsidRPr="001F4C78" w:rsidDel="00D46D70">
          <w:rPr>
            <w:lang w:val="en-US"/>
          </w:rPr>
          <w:delText>C and encryption”, depends on the ASE built–in security.</w:delText>
        </w:r>
      </w:del>
    </w:p>
    <w:p w:rsidR="00837E83" w:rsidRPr="001F4C78" w:rsidDel="00D46D70" w:rsidRDefault="00837E83" w:rsidP="00837E83">
      <w:pPr>
        <w:overflowPunct/>
        <w:spacing w:after="0"/>
        <w:textAlignment w:val="auto"/>
        <w:rPr>
          <w:del w:id="2329" w:author="fennesser" w:date="2017-07-04T12:07:00Z"/>
          <w:lang w:val="en-US"/>
        </w:rPr>
      </w:pPr>
    </w:p>
    <w:p w:rsidR="00837E83" w:rsidRPr="001F4C78" w:rsidDel="00D46D70" w:rsidRDefault="00837E83" w:rsidP="00837E83">
      <w:pPr>
        <w:overflowPunct/>
        <w:spacing w:after="0"/>
        <w:textAlignment w:val="auto"/>
        <w:rPr>
          <w:del w:id="2330" w:author="fennesser" w:date="2017-07-04T12:07:00Z"/>
          <w:lang w:val="en-US"/>
        </w:rPr>
      </w:pPr>
      <w:del w:id="2331" w:author="fennesser" w:date="2017-07-04T12:07:00Z">
        <w:r w:rsidRPr="001F4C78" w:rsidDel="00D46D70">
          <w:rPr>
            <w:lang w:val="en-US"/>
          </w:rPr>
          <w:delText>Bit 6 set to 1 indicates that mutual authentication shall be successfully executed before access is granted. If the application uses asymmetric key mutual authentication, this implies the extraction of the CHA from the host device certificate C_CV.IFD.AUT during processing of the PKDH EXTERNAL AUTHENTICATE command. For access to be granted, the extracted CHA shall match the one indicated in the security environment parameters</w:delText>
        </w:r>
        <w:r w:rsidDel="00D46D70">
          <w:rPr>
            <w:lang w:val="en-US"/>
          </w:rPr>
          <w:delText xml:space="preserve"> (EP)</w:delText>
        </w:r>
        <w:r w:rsidRPr="001F4C78" w:rsidDel="00D46D70">
          <w:rPr>
            <w:lang w:val="en-US"/>
          </w:rPr>
          <w:delText>. The value of the CHA has no significance for the ASE and can be defined at the application level.</w:delText>
        </w:r>
      </w:del>
    </w:p>
    <w:p w:rsidR="00837E83" w:rsidRPr="001F4C78" w:rsidDel="00D46D70" w:rsidRDefault="00837E83" w:rsidP="00837E83">
      <w:pPr>
        <w:overflowPunct/>
        <w:spacing w:after="0"/>
        <w:textAlignment w:val="auto"/>
        <w:rPr>
          <w:del w:id="2332" w:author="fennesser" w:date="2017-07-04T12:07:00Z"/>
          <w:lang w:val="en-US"/>
        </w:rPr>
      </w:pPr>
      <w:del w:id="2333" w:author="fennesser" w:date="2017-07-04T12:07:00Z">
        <w:r w:rsidRPr="001F4C78" w:rsidDel="00D46D70">
          <w:rPr>
            <w:lang w:val="en-US"/>
          </w:rPr>
          <w:delText>If the application uses symmetric key mutual authentication, bit 6 set to 1implies the MUTUAL AUTHENTICATION command shall be successfully executed before granting access.</w:delText>
        </w:r>
      </w:del>
    </w:p>
    <w:p w:rsidR="00837E83" w:rsidRPr="001F4C78" w:rsidDel="00D46D70" w:rsidRDefault="00837E83" w:rsidP="00837E83">
      <w:pPr>
        <w:overflowPunct/>
        <w:spacing w:after="0"/>
        <w:textAlignment w:val="auto"/>
        <w:rPr>
          <w:del w:id="2334" w:author="fennesser" w:date="2017-07-04T12:07:00Z"/>
          <w:lang w:val="en-US"/>
        </w:rPr>
      </w:pPr>
    </w:p>
    <w:p w:rsidR="00837E83" w:rsidRPr="001F4C78" w:rsidDel="00D46D70" w:rsidRDefault="00837E83" w:rsidP="00837E83">
      <w:pPr>
        <w:overflowPunct/>
        <w:spacing w:after="0"/>
        <w:textAlignment w:val="auto"/>
        <w:rPr>
          <w:del w:id="2335" w:author="fennesser" w:date="2017-07-04T12:07:00Z"/>
          <w:lang w:val="en-US"/>
        </w:rPr>
      </w:pPr>
      <w:del w:id="2336" w:author="fennesser" w:date="2017-07-04T12:07:00Z">
        <w:r w:rsidRPr="001F4C78" w:rsidDel="00D46D70">
          <w:rPr>
            <w:lang w:val="en-US"/>
          </w:rPr>
          <w:delText xml:space="preserve">Bit 5 set to 1 (user authentication) indicates that the PIN or FP indicated by the security environment parameters </w:delText>
        </w:r>
        <w:r w:rsidDel="00D46D70">
          <w:rPr>
            <w:lang w:val="en-US"/>
          </w:rPr>
          <w:delText xml:space="preserve">(EP) </w:delText>
        </w:r>
        <w:r w:rsidRPr="001F4C78" w:rsidDel="00D46D70">
          <w:rPr>
            <w:lang w:val="en-US"/>
          </w:rPr>
          <w:delText>shall be correctly presented to allow access to the file or data object. If no EP is referenced, the default EP #1 is used. The ASE returns the error 6982h if the referenced EP does not exist or if the</w:delText>
        </w:r>
        <w:r w:rsidDel="00D46D70">
          <w:rPr>
            <w:lang w:val="en-US"/>
          </w:rPr>
          <w:delText xml:space="preserve"> </w:delText>
        </w:r>
        <w:r w:rsidRPr="001F4C78" w:rsidDel="00D46D70">
          <w:rPr>
            <w:lang w:val="en-US"/>
          </w:rPr>
          <w:delText>PIN referenced by the EP does not exist.</w:delText>
        </w:r>
      </w:del>
    </w:p>
    <w:p w:rsidR="00837E83" w:rsidRPr="001F4C78" w:rsidDel="00D46D70" w:rsidRDefault="00837E83" w:rsidP="00837E83">
      <w:pPr>
        <w:overflowPunct/>
        <w:spacing w:after="0"/>
        <w:textAlignment w:val="auto"/>
        <w:rPr>
          <w:del w:id="2337" w:author="fennesser" w:date="2017-07-04T12:07:00Z"/>
          <w:lang w:val="en-US"/>
        </w:rPr>
      </w:pPr>
    </w:p>
    <w:p w:rsidR="00837E83" w:rsidRPr="001F4C78" w:rsidDel="00D46D70" w:rsidRDefault="00837E83" w:rsidP="00837E83">
      <w:pPr>
        <w:overflowPunct/>
        <w:spacing w:after="0"/>
        <w:textAlignment w:val="auto"/>
        <w:rPr>
          <w:del w:id="2338" w:author="fennesser" w:date="2017-07-04T12:07:00Z"/>
          <w:lang w:val="en-US"/>
        </w:rPr>
      </w:pPr>
      <w:del w:id="2339" w:author="fennesser" w:date="2017-07-04T12:07:00Z">
        <w:r w:rsidRPr="001F4C78" w:rsidDel="00D46D70">
          <w:rPr>
            <w:lang w:val="en-US"/>
          </w:rPr>
          <w:delText xml:space="preserve">Bits 4–1 indicate the security environment parameters to use. They are used only if at least one bit </w:delText>
        </w:r>
        <w:r w:rsidDel="00D46D70">
          <w:rPr>
            <w:lang w:val="en-US"/>
          </w:rPr>
          <w:delText>in bits 7–5 are set to 1</w:delText>
        </w:r>
        <w:r w:rsidRPr="001F4C78" w:rsidDel="00D46D70">
          <w:rPr>
            <w:lang w:val="en-US"/>
          </w:rPr>
          <w:delText>.</w:delText>
        </w:r>
      </w:del>
    </w:p>
    <w:p w:rsidR="00837E83" w:rsidDel="00D46D70" w:rsidRDefault="00837E83" w:rsidP="00837E83">
      <w:pPr>
        <w:pStyle w:val="NO"/>
        <w:keepNext/>
        <w:ind w:left="0" w:firstLine="0"/>
        <w:rPr>
          <w:del w:id="2340" w:author="fennesser" w:date="2017-07-04T12:07:00Z"/>
          <w:rFonts w:ascii="Arial" w:hAnsi="Arial"/>
          <w:sz w:val="36"/>
          <w:lang w:val="en-US"/>
        </w:rPr>
      </w:pPr>
    </w:p>
    <w:p w:rsidR="00837E83" w:rsidDel="00D46D70" w:rsidRDefault="00837E83" w:rsidP="00837E83">
      <w:pPr>
        <w:pStyle w:val="Heading4"/>
        <w:rPr>
          <w:del w:id="2341" w:author="fennesser" w:date="2017-07-04T12:08:00Z"/>
        </w:rPr>
      </w:pPr>
      <w:bookmarkStart w:id="2342" w:name="_Toc485210360"/>
      <w:del w:id="2343" w:author="fennesser" w:date="2017-07-04T12:08:00Z">
        <w:r w:rsidDel="00D46D70">
          <w:delText>L.5.5.3</w:delText>
        </w:r>
        <w:r w:rsidRPr="00954002" w:rsidDel="00D46D70">
          <w:tab/>
        </w:r>
        <w:r w:rsidDel="00D46D70">
          <w:delText>Minimum levels of secure Messaging</w:delText>
        </w:r>
        <w:bookmarkEnd w:id="2342"/>
      </w:del>
    </w:p>
    <w:p w:rsidR="00837E83" w:rsidRPr="001F4C78" w:rsidDel="00D46D70" w:rsidRDefault="00837E83" w:rsidP="00837E83">
      <w:pPr>
        <w:overflowPunct/>
        <w:spacing w:after="0"/>
        <w:textAlignment w:val="auto"/>
        <w:rPr>
          <w:del w:id="2344" w:author="fennesser" w:date="2017-07-04T12:08:00Z"/>
          <w:lang w:val="en-US"/>
        </w:rPr>
      </w:pPr>
      <w:del w:id="2345" w:author="fennesser" w:date="2017-07-04T12:08:00Z">
        <w:r w:rsidRPr="001F4C78" w:rsidDel="00D46D70">
          <w:rPr>
            <w:lang w:val="en-US"/>
          </w:rPr>
          <w:delText>As an extra security feature, the ASE may impose a minimum level of secure messaging for certain commands, regardless of how the security attributes are coded during personalization.</w:delText>
        </w:r>
        <w:r w:rsidDel="00D46D70">
          <w:rPr>
            <w:lang w:val="en-US"/>
          </w:rPr>
          <w:delText xml:space="preserve"> </w:delText>
        </w:r>
        <w:r w:rsidRPr="001F4C78" w:rsidDel="00D46D70">
          <w:rPr>
            <w:lang w:val="en-US"/>
          </w:rPr>
          <w:delText>The following table shows these commands and their corresponding level of required secure messag</w:delText>
        </w:r>
        <w:r w:rsidDel="00D46D70">
          <w:rPr>
            <w:lang w:val="en-US"/>
          </w:rPr>
          <w:delText>ing when used in the operating</w:delText>
        </w:r>
        <w:r w:rsidRPr="001F4C78" w:rsidDel="00D46D70">
          <w:rPr>
            <w:lang w:val="en-US"/>
          </w:rPr>
          <w:delText xml:space="preserve"> phase.</w:delText>
        </w:r>
      </w:del>
    </w:p>
    <w:p w:rsidR="00837E83" w:rsidRPr="001F4C78" w:rsidDel="00D46D70" w:rsidRDefault="00837E83" w:rsidP="00837E83">
      <w:pPr>
        <w:overflowPunct/>
        <w:spacing w:after="0"/>
        <w:textAlignment w:val="auto"/>
        <w:rPr>
          <w:del w:id="2346" w:author="fennesser" w:date="2017-07-04T12:08:00Z"/>
          <w:lang w:val="en-US"/>
        </w:rPr>
      </w:pPr>
    </w:p>
    <w:p w:rsidR="00837E83" w:rsidDel="00D46D70" w:rsidRDefault="00837E83" w:rsidP="00837E83">
      <w:pPr>
        <w:pStyle w:val="TH"/>
        <w:rPr>
          <w:del w:id="2347" w:author="fennesser" w:date="2017-07-04T12:08:00Z"/>
        </w:rPr>
      </w:pPr>
      <w:del w:id="2348" w:author="fennesser" w:date="2017-07-04T12:08:00Z">
        <w:r w:rsidDel="00D46D70">
          <w:delText>Table L.5.5.3-1: Built-in minimum level of Secure Messaging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441"/>
      </w:tblGrid>
      <w:tr w:rsidR="00837E83" w:rsidDel="00D46D70" w:rsidTr="00837E83">
        <w:trPr>
          <w:del w:id="2349" w:author="fennesser" w:date="2017-07-04T12:08:00Z"/>
        </w:trPr>
        <w:tc>
          <w:tcPr>
            <w:tcW w:w="7338" w:type="dxa"/>
          </w:tcPr>
          <w:p w:rsidR="00837E83" w:rsidDel="00D46D70" w:rsidRDefault="00837E83" w:rsidP="00837E83">
            <w:pPr>
              <w:pStyle w:val="FL"/>
              <w:rPr>
                <w:del w:id="2350" w:author="fennesser" w:date="2017-07-04T12:08:00Z"/>
              </w:rPr>
            </w:pPr>
            <w:del w:id="2351" w:author="fennesser" w:date="2017-07-04T12:08:00Z">
              <w:r w:rsidDel="00D46D70">
                <w:delText>Command</w:delText>
              </w:r>
            </w:del>
          </w:p>
        </w:tc>
        <w:tc>
          <w:tcPr>
            <w:tcW w:w="2441" w:type="dxa"/>
          </w:tcPr>
          <w:p w:rsidR="00837E83" w:rsidDel="00D46D70" w:rsidRDefault="00837E83" w:rsidP="00837E83">
            <w:pPr>
              <w:pStyle w:val="FL"/>
              <w:rPr>
                <w:del w:id="2352" w:author="fennesser" w:date="2017-07-04T12:08:00Z"/>
              </w:rPr>
            </w:pPr>
            <w:del w:id="2353" w:author="fennesser" w:date="2017-07-04T12:08:00Z">
              <w:r w:rsidDel="00D46D70">
                <w:delText>Minimum Secure Messaging level</w:delText>
              </w:r>
            </w:del>
          </w:p>
        </w:tc>
      </w:tr>
      <w:tr w:rsidR="00837E83" w:rsidDel="00D46D70" w:rsidTr="00837E83">
        <w:trPr>
          <w:del w:id="2354" w:author="fennesser" w:date="2017-07-04T12:08:00Z"/>
        </w:trPr>
        <w:tc>
          <w:tcPr>
            <w:tcW w:w="7338" w:type="dxa"/>
          </w:tcPr>
          <w:p w:rsidR="00837E83" w:rsidRPr="005A52E9" w:rsidDel="00D46D70" w:rsidRDefault="00837E83" w:rsidP="00837E83">
            <w:pPr>
              <w:pStyle w:val="FL"/>
              <w:rPr>
                <w:del w:id="2355" w:author="fennesser" w:date="2017-07-04T12:08:00Z"/>
                <w:b w:val="0"/>
              </w:rPr>
            </w:pPr>
            <w:del w:id="2356" w:author="fennesser" w:date="2017-07-04T12:08:00Z">
              <w:r w:rsidRPr="005A52E9" w:rsidDel="00D46D70">
                <w:rPr>
                  <w:b w:val="0"/>
                </w:rPr>
                <w:delText>GENERATE PUBLIC KEY PAIR</w:delText>
              </w:r>
            </w:del>
          </w:p>
        </w:tc>
        <w:tc>
          <w:tcPr>
            <w:tcW w:w="2441" w:type="dxa"/>
          </w:tcPr>
          <w:p w:rsidR="00837E83" w:rsidRPr="005A52E9" w:rsidDel="00D46D70" w:rsidRDefault="00E14A5F" w:rsidP="00837E83">
            <w:pPr>
              <w:pStyle w:val="FL"/>
              <w:rPr>
                <w:del w:id="2357" w:author="fennesser" w:date="2017-07-04T12:08:00Z"/>
                <w:b w:val="0"/>
              </w:rPr>
            </w:pPr>
            <w:del w:id="2358" w:author="fennesser" w:date="2017-07-04T12:08:00Z">
              <w:r w:rsidDel="00D46D70">
                <w:rPr>
                  <w:b w:val="0"/>
                </w:rPr>
                <w:delText>MA + MI</w:delText>
              </w:r>
              <w:r w:rsidR="00837E83" w:rsidRPr="005A52E9" w:rsidDel="00D46D70">
                <w:rPr>
                  <w:b w:val="0"/>
                </w:rPr>
                <w:delText>C</w:delText>
              </w:r>
            </w:del>
          </w:p>
        </w:tc>
      </w:tr>
      <w:tr w:rsidR="00837E83" w:rsidDel="00D46D70" w:rsidTr="00837E83">
        <w:trPr>
          <w:del w:id="2359" w:author="fennesser" w:date="2017-07-04T12:08:00Z"/>
        </w:trPr>
        <w:tc>
          <w:tcPr>
            <w:tcW w:w="7338" w:type="dxa"/>
          </w:tcPr>
          <w:p w:rsidR="00837E83" w:rsidRPr="005A52E9" w:rsidDel="00D46D70" w:rsidRDefault="00837E83" w:rsidP="00837E83">
            <w:pPr>
              <w:pStyle w:val="FL"/>
              <w:rPr>
                <w:del w:id="2360" w:author="fennesser" w:date="2017-07-04T12:08:00Z"/>
                <w:b w:val="0"/>
              </w:rPr>
            </w:pPr>
            <w:del w:id="2361" w:author="fennesser" w:date="2017-07-04T12:08:00Z">
              <w:r w:rsidRPr="005A52E9" w:rsidDel="00D46D70">
                <w:rPr>
                  <w:b w:val="0"/>
                </w:rPr>
                <w:delText>PUT DATA (UPDATE) – Symmetric secret keys (AES and 2xDES)</w:delText>
              </w:r>
            </w:del>
          </w:p>
        </w:tc>
        <w:tc>
          <w:tcPr>
            <w:tcW w:w="2441" w:type="dxa"/>
          </w:tcPr>
          <w:p w:rsidR="00837E83" w:rsidRPr="005A52E9" w:rsidDel="00D46D70" w:rsidRDefault="00E14A5F" w:rsidP="00837E83">
            <w:pPr>
              <w:pStyle w:val="FL"/>
              <w:rPr>
                <w:del w:id="2362" w:author="fennesser" w:date="2017-07-04T12:08:00Z"/>
                <w:b w:val="0"/>
              </w:rPr>
            </w:pPr>
            <w:del w:id="2363" w:author="fennesser" w:date="2017-07-04T12:08:00Z">
              <w:r w:rsidDel="00D46D70">
                <w:rPr>
                  <w:b w:val="0"/>
                </w:rPr>
                <w:delText>MA + MI</w:delText>
              </w:r>
              <w:r w:rsidR="00837E83" w:rsidRPr="005A52E9" w:rsidDel="00D46D70">
                <w:rPr>
                  <w:b w:val="0"/>
                </w:rPr>
                <w:delText>C + ENC</w:delText>
              </w:r>
            </w:del>
          </w:p>
        </w:tc>
      </w:tr>
      <w:tr w:rsidR="00837E83" w:rsidDel="00D46D70" w:rsidTr="00837E83">
        <w:trPr>
          <w:del w:id="2364" w:author="fennesser" w:date="2017-07-04T12:08:00Z"/>
        </w:trPr>
        <w:tc>
          <w:tcPr>
            <w:tcW w:w="7338" w:type="dxa"/>
          </w:tcPr>
          <w:p w:rsidR="00837E83" w:rsidRPr="005A52E9" w:rsidDel="00D46D70" w:rsidRDefault="00837E83" w:rsidP="00837E83">
            <w:pPr>
              <w:pStyle w:val="FL"/>
              <w:rPr>
                <w:del w:id="2365" w:author="fennesser" w:date="2017-07-04T12:08:00Z"/>
                <w:b w:val="0"/>
              </w:rPr>
            </w:pPr>
            <w:del w:id="2366" w:author="fennesser" w:date="2017-07-04T12:08:00Z">
              <w:r w:rsidRPr="005A52E9" w:rsidDel="00D46D70">
                <w:rPr>
                  <w:b w:val="0"/>
                </w:rPr>
                <w:delText xml:space="preserve">PUT DATA – Asymmetric Key Headers (AES &amp; </w:delText>
              </w:r>
              <w:r w:rsidDel="00D46D70">
                <w:rPr>
                  <w:b w:val="0"/>
                </w:rPr>
                <w:delText>ECC</w:delText>
              </w:r>
              <w:r w:rsidRPr="005A52E9" w:rsidDel="00D46D70">
                <w:rPr>
                  <w:b w:val="0"/>
                </w:rPr>
                <w:delText>), when creating a key header</w:delText>
              </w:r>
            </w:del>
          </w:p>
        </w:tc>
        <w:tc>
          <w:tcPr>
            <w:tcW w:w="2441" w:type="dxa"/>
          </w:tcPr>
          <w:p w:rsidR="00837E83" w:rsidRPr="005A52E9" w:rsidDel="00D46D70" w:rsidRDefault="00E14A5F" w:rsidP="00837E83">
            <w:pPr>
              <w:pStyle w:val="FL"/>
              <w:rPr>
                <w:del w:id="2367" w:author="fennesser" w:date="2017-07-04T12:08:00Z"/>
                <w:b w:val="0"/>
              </w:rPr>
            </w:pPr>
            <w:del w:id="2368" w:author="fennesser" w:date="2017-07-04T12:08:00Z">
              <w:r w:rsidDel="00D46D70">
                <w:rPr>
                  <w:b w:val="0"/>
                </w:rPr>
                <w:delText>MA + MI</w:delText>
              </w:r>
              <w:r w:rsidR="00837E83" w:rsidRPr="005A52E9" w:rsidDel="00D46D70">
                <w:rPr>
                  <w:b w:val="0"/>
                </w:rPr>
                <w:delText>C + ENC</w:delText>
              </w:r>
            </w:del>
          </w:p>
        </w:tc>
      </w:tr>
      <w:tr w:rsidR="00837E83" w:rsidDel="00D46D70" w:rsidTr="00837E83">
        <w:trPr>
          <w:del w:id="2369" w:author="fennesser" w:date="2017-07-04T12:08:00Z"/>
        </w:trPr>
        <w:tc>
          <w:tcPr>
            <w:tcW w:w="7338" w:type="dxa"/>
          </w:tcPr>
          <w:p w:rsidR="00837E83" w:rsidRPr="005A52E9" w:rsidDel="00D46D70" w:rsidRDefault="00837E83" w:rsidP="00837E83">
            <w:pPr>
              <w:pStyle w:val="FL"/>
              <w:rPr>
                <w:del w:id="2370" w:author="fennesser" w:date="2017-07-04T12:08:00Z"/>
                <w:b w:val="0"/>
              </w:rPr>
            </w:pPr>
            <w:del w:id="2371" w:author="fennesser" w:date="2017-07-04T12:08:00Z">
              <w:r w:rsidRPr="005A52E9" w:rsidDel="00D46D70">
                <w:rPr>
                  <w:b w:val="0"/>
                </w:rPr>
                <w:delText>PUT DATA (UPDATE) – Private Keys (RSA &amp; EC)</w:delText>
              </w:r>
            </w:del>
          </w:p>
        </w:tc>
        <w:tc>
          <w:tcPr>
            <w:tcW w:w="2441" w:type="dxa"/>
          </w:tcPr>
          <w:p w:rsidR="00837E83" w:rsidRPr="005A52E9" w:rsidDel="00D46D70" w:rsidRDefault="00E14A5F" w:rsidP="00837E83">
            <w:pPr>
              <w:pStyle w:val="FL"/>
              <w:rPr>
                <w:del w:id="2372" w:author="fennesser" w:date="2017-07-04T12:08:00Z"/>
                <w:b w:val="0"/>
              </w:rPr>
            </w:pPr>
            <w:del w:id="2373" w:author="fennesser" w:date="2017-07-04T12:08:00Z">
              <w:r w:rsidDel="00D46D70">
                <w:rPr>
                  <w:b w:val="0"/>
                </w:rPr>
                <w:delText>MA + MI</w:delText>
              </w:r>
              <w:r w:rsidR="00837E83" w:rsidRPr="005A52E9" w:rsidDel="00D46D70">
                <w:rPr>
                  <w:b w:val="0"/>
                </w:rPr>
                <w:delText>C + ENC</w:delText>
              </w:r>
            </w:del>
          </w:p>
        </w:tc>
      </w:tr>
      <w:tr w:rsidR="00837E83" w:rsidDel="00D46D70" w:rsidTr="00837E83">
        <w:trPr>
          <w:del w:id="2374" w:author="fennesser" w:date="2017-07-04T12:08:00Z"/>
        </w:trPr>
        <w:tc>
          <w:tcPr>
            <w:tcW w:w="7338" w:type="dxa"/>
          </w:tcPr>
          <w:p w:rsidR="00837E83" w:rsidRPr="005A52E9" w:rsidDel="00D46D70" w:rsidRDefault="00837E83" w:rsidP="00837E83">
            <w:pPr>
              <w:pStyle w:val="FL"/>
              <w:rPr>
                <w:del w:id="2375" w:author="fennesser" w:date="2017-07-04T12:08:00Z"/>
                <w:b w:val="0"/>
              </w:rPr>
            </w:pPr>
            <w:del w:id="2376" w:author="fennesser" w:date="2017-07-04T12:08:00Z">
              <w:r w:rsidRPr="005A52E9" w:rsidDel="00D46D70">
                <w:rPr>
                  <w:b w:val="0"/>
                </w:rPr>
                <w:delText>PUT DATA (UPDATE) – Public Keys (RSA &amp; EC)</w:delText>
              </w:r>
            </w:del>
          </w:p>
        </w:tc>
        <w:tc>
          <w:tcPr>
            <w:tcW w:w="2441" w:type="dxa"/>
          </w:tcPr>
          <w:p w:rsidR="00837E83" w:rsidRPr="005A52E9" w:rsidDel="00D46D70" w:rsidRDefault="00E14A5F" w:rsidP="00837E83">
            <w:pPr>
              <w:pStyle w:val="FL"/>
              <w:rPr>
                <w:del w:id="2377" w:author="fennesser" w:date="2017-07-04T12:08:00Z"/>
                <w:b w:val="0"/>
              </w:rPr>
            </w:pPr>
            <w:del w:id="2378" w:author="fennesser" w:date="2017-07-04T12:08:00Z">
              <w:r w:rsidDel="00D46D70">
                <w:rPr>
                  <w:b w:val="0"/>
                </w:rPr>
                <w:delText>MA + MI</w:delText>
              </w:r>
              <w:r w:rsidR="00837E83" w:rsidRPr="005A52E9" w:rsidDel="00D46D70">
                <w:rPr>
                  <w:b w:val="0"/>
                </w:rPr>
                <w:delText>C</w:delText>
              </w:r>
            </w:del>
          </w:p>
        </w:tc>
      </w:tr>
      <w:tr w:rsidR="00837E83" w:rsidDel="00D46D70" w:rsidTr="00837E83">
        <w:trPr>
          <w:del w:id="2379" w:author="fennesser" w:date="2017-07-04T12:08:00Z"/>
        </w:trPr>
        <w:tc>
          <w:tcPr>
            <w:tcW w:w="7338" w:type="dxa"/>
          </w:tcPr>
          <w:p w:rsidR="00837E83" w:rsidRPr="005A52E9" w:rsidDel="00D46D70" w:rsidRDefault="00837E83" w:rsidP="00837E83">
            <w:pPr>
              <w:pStyle w:val="FL"/>
              <w:rPr>
                <w:del w:id="2380" w:author="fennesser" w:date="2017-07-04T12:08:00Z"/>
                <w:b w:val="0"/>
              </w:rPr>
            </w:pPr>
            <w:del w:id="2381" w:author="fennesser" w:date="2017-07-04T12:08:00Z">
              <w:r w:rsidRPr="005A52E9" w:rsidDel="00D46D70">
                <w:rPr>
                  <w:b w:val="0"/>
                </w:rPr>
                <w:delText>PUT DATA (UPDATE) – DH Key Exchange Parameters</w:delText>
              </w:r>
            </w:del>
          </w:p>
        </w:tc>
        <w:tc>
          <w:tcPr>
            <w:tcW w:w="2441" w:type="dxa"/>
          </w:tcPr>
          <w:p w:rsidR="00837E83" w:rsidRPr="005A52E9" w:rsidDel="00D46D70" w:rsidRDefault="00E14A5F" w:rsidP="00837E83">
            <w:pPr>
              <w:pStyle w:val="FL"/>
              <w:rPr>
                <w:del w:id="2382" w:author="fennesser" w:date="2017-07-04T12:08:00Z"/>
                <w:b w:val="0"/>
              </w:rPr>
            </w:pPr>
            <w:del w:id="2383" w:author="fennesser" w:date="2017-07-04T12:08:00Z">
              <w:r w:rsidDel="00D46D70">
                <w:rPr>
                  <w:b w:val="0"/>
                </w:rPr>
                <w:delText>MA + MI</w:delText>
              </w:r>
              <w:r w:rsidR="00837E83" w:rsidRPr="005A52E9" w:rsidDel="00D46D70">
                <w:rPr>
                  <w:b w:val="0"/>
                </w:rPr>
                <w:delText>C</w:delText>
              </w:r>
            </w:del>
          </w:p>
        </w:tc>
      </w:tr>
      <w:tr w:rsidR="00837E83" w:rsidDel="00D46D70" w:rsidTr="00837E83">
        <w:trPr>
          <w:del w:id="2384" w:author="fennesser" w:date="2017-07-04T12:08:00Z"/>
        </w:trPr>
        <w:tc>
          <w:tcPr>
            <w:tcW w:w="7338" w:type="dxa"/>
          </w:tcPr>
          <w:p w:rsidR="00837E83" w:rsidRPr="005A52E9" w:rsidDel="00D46D70" w:rsidRDefault="00837E83" w:rsidP="00837E83">
            <w:pPr>
              <w:pStyle w:val="FL"/>
              <w:rPr>
                <w:del w:id="2385" w:author="fennesser" w:date="2017-07-04T12:08:00Z"/>
                <w:b w:val="0"/>
              </w:rPr>
            </w:pPr>
            <w:del w:id="2386" w:author="fennesser" w:date="2017-07-04T12:08:00Z">
              <w:r w:rsidRPr="005A52E9" w:rsidDel="00D46D70">
                <w:rPr>
                  <w:b w:val="0"/>
                </w:rPr>
                <w:delText>PUT DATA (UPDATE) strong security for certification</w:delText>
              </w:r>
            </w:del>
          </w:p>
        </w:tc>
        <w:tc>
          <w:tcPr>
            <w:tcW w:w="2441" w:type="dxa"/>
          </w:tcPr>
          <w:p w:rsidR="00837E83" w:rsidRPr="005A52E9" w:rsidDel="00D46D70" w:rsidRDefault="00E14A5F" w:rsidP="00837E83">
            <w:pPr>
              <w:pStyle w:val="FL"/>
              <w:rPr>
                <w:del w:id="2387" w:author="fennesser" w:date="2017-07-04T12:08:00Z"/>
                <w:b w:val="0"/>
              </w:rPr>
            </w:pPr>
            <w:del w:id="2388" w:author="fennesser" w:date="2017-07-04T12:08:00Z">
              <w:r w:rsidDel="00D46D70">
                <w:rPr>
                  <w:b w:val="0"/>
                </w:rPr>
                <w:delText>MA + MI</w:delText>
              </w:r>
              <w:r w:rsidR="00837E83" w:rsidRPr="005A52E9" w:rsidDel="00D46D70">
                <w:rPr>
                  <w:b w:val="0"/>
                </w:rPr>
                <w:delText>C + ENC</w:delText>
              </w:r>
            </w:del>
          </w:p>
        </w:tc>
      </w:tr>
    </w:tbl>
    <w:p w:rsidR="00837E83" w:rsidRPr="001F4C78" w:rsidDel="00D46D70" w:rsidRDefault="00837E83" w:rsidP="00837E83">
      <w:pPr>
        <w:overflowPunct/>
        <w:spacing w:after="0"/>
        <w:textAlignment w:val="auto"/>
        <w:rPr>
          <w:del w:id="2389" w:author="fennesser" w:date="2017-07-04T12:08:00Z"/>
          <w:lang w:val="en-US"/>
        </w:rPr>
      </w:pPr>
      <w:del w:id="2390" w:author="fennesser" w:date="2017-07-04T12:08:00Z">
        <w:r w:rsidRPr="001F4C78" w:rsidDel="00D46D70">
          <w:rPr>
            <w:lang w:val="en-US"/>
          </w:rPr>
          <w:delText>MA means mutual authentication.</w:delText>
        </w:r>
      </w:del>
    </w:p>
    <w:p w:rsidR="00837E83" w:rsidRPr="001F4C78" w:rsidDel="00D46D70" w:rsidRDefault="00837E83" w:rsidP="00837E83">
      <w:pPr>
        <w:overflowPunct/>
        <w:spacing w:after="0"/>
        <w:textAlignment w:val="auto"/>
        <w:rPr>
          <w:del w:id="2391" w:author="fennesser" w:date="2017-07-04T12:08:00Z"/>
          <w:lang w:val="en-US"/>
        </w:rPr>
      </w:pPr>
      <w:del w:id="2392" w:author="fennesser" w:date="2017-07-04T12:08:00Z">
        <w:r w:rsidRPr="001F4C78" w:rsidDel="00D46D70">
          <w:rPr>
            <w:lang w:val="en-US"/>
          </w:rPr>
          <w:delText>M</w:delText>
        </w:r>
        <w:r w:rsidR="00E14A5F" w:rsidDel="00D46D70">
          <w:rPr>
            <w:lang w:val="en-US"/>
          </w:rPr>
          <w:delText>I</w:delText>
        </w:r>
        <w:r w:rsidRPr="001F4C78" w:rsidDel="00D46D70">
          <w:rPr>
            <w:lang w:val="en-US"/>
          </w:rPr>
          <w:delText>C m</w:delText>
        </w:r>
        <w:r w:rsidDel="00D46D70">
          <w:rPr>
            <w:lang w:val="en-US"/>
          </w:rPr>
          <w:delText>eans the command shall</w:delText>
        </w:r>
        <w:r w:rsidR="00E14A5F" w:rsidDel="00D46D70">
          <w:rPr>
            <w:lang w:val="en-US"/>
          </w:rPr>
          <w:delText xml:space="preserve"> be sent with a MI</w:delText>
        </w:r>
        <w:r w:rsidRPr="001F4C78" w:rsidDel="00D46D70">
          <w:rPr>
            <w:lang w:val="en-US"/>
          </w:rPr>
          <w:delText>C.</w:delText>
        </w:r>
      </w:del>
    </w:p>
    <w:p w:rsidR="00837E83" w:rsidRPr="001F4C78" w:rsidDel="00D46D70" w:rsidRDefault="00837E83" w:rsidP="00837E83">
      <w:pPr>
        <w:overflowPunct/>
        <w:spacing w:after="0"/>
        <w:textAlignment w:val="auto"/>
        <w:rPr>
          <w:del w:id="2393" w:author="fennesser" w:date="2017-07-04T12:08:00Z"/>
          <w:lang w:val="en-US"/>
        </w:rPr>
      </w:pPr>
      <w:del w:id="2394" w:author="fennesser" w:date="2017-07-04T12:08:00Z">
        <w:r w:rsidDel="00D46D70">
          <w:rPr>
            <w:lang w:val="en-US"/>
          </w:rPr>
          <w:delText>ENC means the command shall</w:delText>
        </w:r>
        <w:r w:rsidRPr="001F4C78" w:rsidDel="00D46D70">
          <w:rPr>
            <w:lang w:val="en-US"/>
          </w:rPr>
          <w:delText xml:space="preserve"> be encrypted.</w:delText>
        </w:r>
      </w:del>
    </w:p>
    <w:p w:rsidR="00837E83" w:rsidRPr="001F4C78" w:rsidDel="00D46D70" w:rsidRDefault="00837E83" w:rsidP="00837E83">
      <w:pPr>
        <w:overflowPunct/>
        <w:spacing w:after="0"/>
        <w:textAlignment w:val="auto"/>
        <w:rPr>
          <w:del w:id="2395" w:author="fennesser" w:date="2017-07-04T12:08:00Z"/>
          <w:lang w:val="en-US"/>
        </w:rPr>
      </w:pPr>
    </w:p>
    <w:p w:rsidR="00837E83" w:rsidRPr="00A703D9" w:rsidDel="00D46D70" w:rsidRDefault="00837E83" w:rsidP="00837E83">
      <w:pPr>
        <w:overflowPunct/>
        <w:spacing w:after="0"/>
        <w:textAlignment w:val="auto"/>
        <w:rPr>
          <w:del w:id="2396" w:author="fennesser" w:date="2017-07-04T12:08:00Z"/>
          <w:rFonts w:ascii="Arial" w:hAnsi="Arial" w:cs="Arial"/>
          <w:lang w:val="en-US" w:eastAsia="fr-FR"/>
        </w:rPr>
      </w:pPr>
      <w:del w:id="2397" w:author="fennesser" w:date="2017-07-04T12:08:00Z">
        <w:r w:rsidRPr="001F4C78" w:rsidDel="00D46D70">
          <w:rPr>
            <w:lang w:val="en-US"/>
          </w:rPr>
          <w:delText xml:space="preserve">When used to create a key header, the PUT DATA–Asymmetric Key Header </w:delText>
        </w:r>
        <w:r w:rsidDel="00D46D70">
          <w:rPr>
            <w:lang w:val="en-US"/>
          </w:rPr>
          <w:delText>command shall</w:delText>
        </w:r>
        <w:r w:rsidRPr="001F4C78" w:rsidDel="00D46D70">
          <w:rPr>
            <w:lang w:val="en-US"/>
          </w:rPr>
          <w:delText xml:space="preserve"> be issued wit</w:delText>
        </w:r>
        <w:r w:rsidR="00E14A5F" w:rsidDel="00D46D70">
          <w:rPr>
            <w:lang w:val="en-US"/>
          </w:rPr>
          <w:delText>h the built-in security (MA + MI</w:delText>
        </w:r>
        <w:r w:rsidRPr="001F4C78" w:rsidDel="00D46D70">
          <w:rPr>
            <w:lang w:val="en-US"/>
          </w:rPr>
          <w:delText>C + ENC). However, when the command is used to update the security attributes of a key container, the built-in security does not apply</w:delText>
        </w:r>
        <w:r w:rsidRPr="00A703D9" w:rsidDel="00D46D70">
          <w:rPr>
            <w:rFonts w:ascii="Arial" w:hAnsi="Arial" w:cs="Arial"/>
            <w:lang w:val="en-US" w:eastAsia="fr-FR"/>
          </w:rPr>
          <w:delText>.</w:delText>
        </w:r>
      </w:del>
    </w:p>
    <w:p w:rsidR="00837E83" w:rsidRPr="004B24DE" w:rsidRDefault="00837E83" w:rsidP="00837E83">
      <w:pPr>
        <w:overflowPunct/>
        <w:spacing w:after="0"/>
        <w:textAlignment w:val="auto"/>
        <w:rPr>
          <w:rFonts w:ascii="Arial" w:hAnsi="Arial"/>
          <w:sz w:val="36"/>
        </w:rPr>
      </w:pPr>
    </w:p>
    <w:p w:rsidR="00837E83" w:rsidRPr="00544149" w:rsidRDefault="00544149" w:rsidP="00544149">
      <w:pPr>
        <w:pStyle w:val="Heading2"/>
        <w:rPr>
          <w:rFonts w:eastAsia="SimSun"/>
          <w:lang w:eastAsia="zh-CN"/>
          <w:rPrChange w:id="2398" w:author="fennesser" w:date="2017-07-05T11:10:00Z">
            <w:rPr/>
          </w:rPrChange>
        </w:rPr>
        <w:pPrChange w:id="2399" w:author="fennesser" w:date="2017-07-05T11:10:00Z">
          <w:pPr>
            <w:pStyle w:val="Heading1"/>
          </w:pPr>
        </w:pPrChange>
      </w:pPr>
      <w:bookmarkStart w:id="2400" w:name="_Toc485210361"/>
      <w:ins w:id="2401" w:author="fennesser" w:date="2017-07-05T11:10:00Z">
        <w:r>
          <w:rPr>
            <w:rFonts w:eastAsia="SimSun"/>
            <w:lang w:eastAsia="zh-CN"/>
          </w:rPr>
          <w:t>L.4.3</w:t>
        </w:r>
        <w:r w:rsidRPr="00D63DFE">
          <w:rPr>
            <w:rFonts w:eastAsia="SimSun"/>
            <w:lang w:eastAsia="zh-CN"/>
          </w:rPr>
          <w:tab/>
        </w:r>
      </w:ins>
      <w:del w:id="2402" w:author="fennesser" w:date="2017-07-05T11:10:00Z">
        <w:r w:rsidR="00837E83" w:rsidDel="00544149">
          <w:delText>L.6</w:delText>
        </w:r>
        <w:r w:rsidR="002C7CB2" w:rsidDel="00544149">
          <w:tab/>
        </w:r>
      </w:del>
      <w:r w:rsidR="00837E83">
        <w:t>On-Board Key Generation (OBKG)</w:t>
      </w:r>
      <w:bookmarkEnd w:id="2400"/>
      <w:r w:rsidR="00837E83">
        <w:t xml:space="preserve"> </w:t>
      </w:r>
    </w:p>
    <w:p w:rsidR="00837E83" w:rsidRDefault="00837E83" w:rsidP="00837E83">
      <w:pPr>
        <w:pStyle w:val="Default"/>
        <w:rPr>
          <w:rFonts w:ascii="Times New Roman" w:hAnsi="Times New Roman" w:cs="Times New Roman"/>
          <w:color w:val="auto"/>
          <w:sz w:val="20"/>
          <w:szCs w:val="20"/>
        </w:rPr>
      </w:pPr>
      <w:r w:rsidRPr="00762E94">
        <w:rPr>
          <w:rFonts w:ascii="Times New Roman" w:hAnsi="Times New Roman" w:cs="Times New Roman"/>
          <w:color w:val="auto"/>
          <w:sz w:val="20"/>
          <w:szCs w:val="20"/>
        </w:rPr>
        <w:t>The On-Board Key Generation functionalit</w:t>
      </w:r>
      <w:r w:rsidRPr="00023B86">
        <w:rPr>
          <w:rFonts w:ascii="Times New Roman" w:hAnsi="Times New Roman" w:cs="Times New Roman"/>
          <w:color w:val="auto"/>
          <w:sz w:val="20"/>
          <w:szCs w:val="20"/>
        </w:rPr>
        <w:t>y enables creation of a public /</w:t>
      </w:r>
      <w:r w:rsidRPr="00762E94">
        <w:rPr>
          <w:rFonts w:ascii="Times New Roman" w:hAnsi="Times New Roman" w:cs="Times New Roman"/>
          <w:color w:val="auto"/>
          <w:sz w:val="20"/>
          <w:szCs w:val="20"/>
        </w:rPr>
        <w:t xml:space="preserve"> private key pair within an ASE, so that the private key never leaves the ASE which protects it during storage and usage</w:t>
      </w:r>
      <w:r w:rsidRPr="00023B86">
        <w:rPr>
          <w:rFonts w:ascii="Times New Roman" w:hAnsi="Times New Roman" w:cs="Times New Roman"/>
          <w:color w:val="auto"/>
          <w:sz w:val="20"/>
          <w:szCs w:val="20"/>
        </w:rPr>
        <w:t xml:space="preserve"> (e.g. to sign a certificate)</w:t>
      </w:r>
      <w:r w:rsidRPr="00762E94">
        <w:rPr>
          <w:rFonts w:ascii="Times New Roman" w:hAnsi="Times New Roman" w:cs="Times New Roman"/>
          <w:color w:val="auto"/>
          <w:sz w:val="20"/>
          <w:szCs w:val="20"/>
        </w:rPr>
        <w:t>.</w:t>
      </w:r>
    </w:p>
    <w:p w:rsidR="00837E83" w:rsidRDefault="00837E83" w:rsidP="00837E83">
      <w:pPr>
        <w:pStyle w:val="Default"/>
        <w:rPr>
          <w:rFonts w:ascii="Times New Roman" w:hAnsi="Times New Roman" w:cs="Times New Roman"/>
          <w:color w:val="auto"/>
          <w:sz w:val="20"/>
          <w:szCs w:val="20"/>
        </w:rPr>
      </w:pPr>
      <w:r w:rsidRPr="004D7A99">
        <w:rPr>
          <w:rFonts w:ascii="Times New Roman" w:hAnsi="Times New Roman" w:cs="Times New Roman"/>
          <w:color w:val="auto"/>
          <w:sz w:val="20"/>
          <w:szCs w:val="20"/>
        </w:rPr>
        <w:t xml:space="preserve">OBKG is initiated when </w:t>
      </w:r>
      <w:del w:id="2403" w:author="fennesser" w:date="2017-07-04T12:08:00Z">
        <w:r w:rsidDel="00D05D54">
          <w:rPr>
            <w:rFonts w:ascii="Times New Roman" w:hAnsi="Times New Roman" w:cs="Times New Roman"/>
            <w:color w:val="auto"/>
            <w:sz w:val="20"/>
            <w:szCs w:val="20"/>
          </w:rPr>
          <w:delText>GENERATE PUBLIC KEY PAIR</w:delText>
        </w:r>
      </w:del>
      <w:ins w:id="2404" w:author="fennesser" w:date="2017-07-04T12:08:00Z">
        <w:r w:rsidR="00D05D54">
          <w:rPr>
            <w:rFonts w:ascii="Times New Roman" w:hAnsi="Times New Roman" w:cs="Times New Roman"/>
            <w:color w:val="auto"/>
            <w:sz w:val="20"/>
            <w:szCs w:val="20"/>
          </w:rPr>
          <w:t>a</w:t>
        </w:r>
      </w:ins>
      <w:r w:rsidRPr="004D7A99">
        <w:rPr>
          <w:rFonts w:ascii="Times New Roman" w:hAnsi="Times New Roman" w:cs="Times New Roman"/>
          <w:color w:val="auto"/>
          <w:sz w:val="20"/>
          <w:szCs w:val="20"/>
        </w:rPr>
        <w:t xml:space="preserve"> </w:t>
      </w:r>
      <w:r>
        <w:rPr>
          <w:rFonts w:ascii="Times New Roman" w:hAnsi="Times New Roman" w:cs="Times New Roman"/>
          <w:color w:val="auto"/>
          <w:sz w:val="20"/>
          <w:szCs w:val="20"/>
        </w:rPr>
        <w:t>command is sent to the ASE</w:t>
      </w:r>
      <w:r w:rsidRPr="004D7A99">
        <w:rPr>
          <w:rFonts w:ascii="Times New Roman" w:hAnsi="Times New Roman" w:cs="Times New Roman"/>
          <w:color w:val="auto"/>
          <w:sz w:val="20"/>
          <w:szCs w:val="20"/>
        </w:rPr>
        <w:t xml:space="preserve"> to initialize or update the value of</w:t>
      </w:r>
      <w:r>
        <w:rPr>
          <w:rFonts w:ascii="Times New Roman" w:hAnsi="Times New Roman" w:cs="Times New Roman"/>
          <w:color w:val="auto"/>
          <w:sz w:val="20"/>
          <w:szCs w:val="20"/>
        </w:rPr>
        <w:t xml:space="preserve"> a</w:t>
      </w:r>
      <w:del w:id="2405" w:author="fennesser" w:date="2017-07-04T12:09:00Z">
        <w:r w:rsidDel="00D05D54">
          <w:rPr>
            <w:rFonts w:ascii="Times New Roman" w:hAnsi="Times New Roman" w:cs="Times New Roman"/>
            <w:color w:val="auto"/>
            <w:sz w:val="20"/>
            <w:szCs w:val="20"/>
          </w:rPr>
          <w:delText>n RSA</w:delText>
        </w:r>
      </w:del>
      <w:r>
        <w:rPr>
          <w:rFonts w:ascii="Times New Roman" w:hAnsi="Times New Roman" w:cs="Times New Roman"/>
          <w:color w:val="auto"/>
          <w:sz w:val="20"/>
          <w:szCs w:val="20"/>
        </w:rPr>
        <w:t xml:space="preserve"> key pair when the ASE</w:t>
      </w:r>
      <w:r w:rsidRPr="004D7A99">
        <w:rPr>
          <w:rFonts w:ascii="Times New Roman" w:hAnsi="Times New Roman" w:cs="Times New Roman"/>
          <w:color w:val="auto"/>
          <w:sz w:val="20"/>
          <w:szCs w:val="20"/>
        </w:rPr>
        <w:t xml:space="preserve"> is in Operational </w:t>
      </w:r>
      <w:r>
        <w:rPr>
          <w:rFonts w:ascii="Times New Roman" w:hAnsi="Times New Roman" w:cs="Times New Roman"/>
          <w:color w:val="auto"/>
          <w:sz w:val="20"/>
          <w:szCs w:val="20"/>
        </w:rPr>
        <w:t>stat</w:t>
      </w:r>
      <w:r w:rsidRPr="004D7A99">
        <w:rPr>
          <w:rFonts w:ascii="Times New Roman" w:hAnsi="Times New Roman" w:cs="Times New Roman"/>
          <w:color w:val="auto"/>
          <w:sz w:val="20"/>
          <w:szCs w:val="20"/>
        </w:rPr>
        <w:t xml:space="preserve">e. </w:t>
      </w:r>
      <w:del w:id="2406" w:author="fennesser" w:date="2017-07-04T12:10:00Z">
        <w:r w:rsidRPr="004D7A99" w:rsidDel="00D05D54">
          <w:rPr>
            <w:rFonts w:ascii="Times New Roman" w:hAnsi="Times New Roman" w:cs="Times New Roman"/>
            <w:color w:val="auto"/>
            <w:sz w:val="20"/>
            <w:szCs w:val="20"/>
          </w:rPr>
          <w:delText xml:space="preserve">The </w:delText>
        </w:r>
      </w:del>
      <w:del w:id="2407" w:author="fennesser" w:date="2017-07-04T12:09:00Z">
        <w:r w:rsidDel="00D05D54">
          <w:rPr>
            <w:rFonts w:ascii="Times New Roman" w:hAnsi="Times New Roman" w:cs="Times New Roman"/>
            <w:color w:val="auto"/>
            <w:sz w:val="20"/>
            <w:szCs w:val="20"/>
          </w:rPr>
          <w:delText>GENERATE PUBLIC KEY PAIR</w:delText>
        </w:r>
        <w:r w:rsidRPr="004D7A99" w:rsidDel="00D05D54">
          <w:rPr>
            <w:rFonts w:ascii="Times New Roman" w:hAnsi="Times New Roman" w:cs="Times New Roman"/>
            <w:color w:val="auto"/>
            <w:sz w:val="20"/>
            <w:szCs w:val="20"/>
          </w:rPr>
          <w:delText xml:space="preserve"> command does not create a new data object. </w:delText>
        </w:r>
      </w:del>
      <w:r w:rsidRPr="004D7A99">
        <w:rPr>
          <w:rFonts w:ascii="Times New Roman" w:hAnsi="Times New Roman" w:cs="Times New Roman"/>
          <w:color w:val="auto"/>
          <w:sz w:val="20"/>
          <w:szCs w:val="20"/>
        </w:rPr>
        <w:t xml:space="preserve">This command only generates new values for private key and public key and returns the public key value in its response. </w:t>
      </w:r>
    </w:p>
    <w:p w:rsidR="00837E83" w:rsidRPr="004D7A99" w:rsidRDefault="00837E83" w:rsidP="00837E83">
      <w:pPr>
        <w:pStyle w:val="Default"/>
        <w:rPr>
          <w:rFonts w:ascii="Times New Roman" w:hAnsi="Times New Roman" w:cs="Times New Roman"/>
          <w:color w:val="auto"/>
          <w:sz w:val="20"/>
          <w:szCs w:val="20"/>
        </w:rPr>
      </w:pPr>
      <w:r w:rsidRPr="004D7A99">
        <w:rPr>
          <w:rFonts w:ascii="Times New Roman" w:hAnsi="Times New Roman" w:cs="Times New Roman"/>
          <w:color w:val="auto"/>
          <w:sz w:val="20"/>
          <w:szCs w:val="20"/>
        </w:rPr>
        <w:t xml:space="preserve">On-Board Key Generation has several advantages: </w:t>
      </w:r>
    </w:p>
    <w:p w:rsidR="00837E83" w:rsidRPr="004D7A99" w:rsidRDefault="00837E83" w:rsidP="00837E83">
      <w:pPr>
        <w:pStyle w:val="Default"/>
        <w:numPr>
          <w:ilvl w:val="0"/>
          <w:numId w:val="70"/>
        </w:numPr>
        <w:spacing w:after="48"/>
        <w:rPr>
          <w:rFonts w:ascii="Times New Roman" w:hAnsi="Times New Roman" w:cs="Times New Roman"/>
          <w:color w:val="auto"/>
          <w:sz w:val="20"/>
          <w:szCs w:val="20"/>
        </w:rPr>
      </w:pPr>
      <w:r>
        <w:rPr>
          <w:rFonts w:ascii="Times New Roman" w:hAnsi="Times New Roman" w:cs="Times New Roman"/>
          <w:color w:val="auto"/>
          <w:sz w:val="20"/>
          <w:szCs w:val="20"/>
        </w:rPr>
        <w:t>The ASE</w:t>
      </w:r>
      <w:r w:rsidRPr="004D7A99">
        <w:rPr>
          <w:rFonts w:ascii="Times New Roman" w:hAnsi="Times New Roman" w:cs="Times New Roman"/>
          <w:color w:val="auto"/>
          <w:sz w:val="20"/>
          <w:szCs w:val="20"/>
        </w:rPr>
        <w:t xml:space="preserve"> performs the computation of the key values. The key value is not </w:t>
      </w:r>
      <w:proofErr w:type="spellStart"/>
      <w:r w:rsidRPr="004D7A99">
        <w:rPr>
          <w:rFonts w:ascii="Times New Roman" w:hAnsi="Times New Roman" w:cs="Times New Roman"/>
          <w:color w:val="auto"/>
          <w:sz w:val="20"/>
          <w:szCs w:val="20"/>
        </w:rPr>
        <w:t>precomputed</w:t>
      </w:r>
      <w:proofErr w:type="spellEnd"/>
      <w:r w:rsidRPr="004D7A99">
        <w:rPr>
          <w:rFonts w:ascii="Times New Roman" w:hAnsi="Times New Roman" w:cs="Times New Roman"/>
          <w:color w:val="auto"/>
          <w:sz w:val="20"/>
          <w:szCs w:val="20"/>
        </w:rPr>
        <w:t xml:space="preserve"> or imposed by an external entity. </w:t>
      </w:r>
    </w:p>
    <w:p w:rsidR="00837E83" w:rsidRPr="004D7A99" w:rsidRDefault="00837E83" w:rsidP="00837E83">
      <w:pPr>
        <w:pStyle w:val="Default"/>
        <w:numPr>
          <w:ilvl w:val="0"/>
          <w:numId w:val="70"/>
        </w:numPr>
        <w:spacing w:after="48"/>
        <w:rPr>
          <w:rFonts w:ascii="Times New Roman" w:hAnsi="Times New Roman" w:cs="Times New Roman"/>
          <w:color w:val="auto"/>
          <w:sz w:val="20"/>
          <w:szCs w:val="20"/>
        </w:rPr>
      </w:pPr>
      <w:r w:rsidRPr="004D7A99">
        <w:rPr>
          <w:rFonts w:ascii="Times New Roman" w:hAnsi="Times New Roman" w:cs="Times New Roman"/>
          <w:color w:val="auto"/>
          <w:sz w:val="20"/>
          <w:szCs w:val="20"/>
        </w:rPr>
        <w:t xml:space="preserve">As the key update takes place within the </w:t>
      </w:r>
      <w:r>
        <w:rPr>
          <w:rFonts w:ascii="Times New Roman" w:hAnsi="Times New Roman" w:cs="Times New Roman"/>
          <w:color w:val="auto"/>
          <w:sz w:val="20"/>
          <w:szCs w:val="20"/>
        </w:rPr>
        <w:t>ASE, the secure element</w:t>
      </w:r>
      <w:r w:rsidRPr="004D7A99">
        <w:rPr>
          <w:rFonts w:ascii="Times New Roman" w:hAnsi="Times New Roman" w:cs="Times New Roman"/>
          <w:color w:val="auto"/>
          <w:sz w:val="20"/>
          <w:szCs w:val="20"/>
        </w:rPr>
        <w:t xml:space="preserve"> handles the security of the operation instead of the host</w:t>
      </w:r>
      <w:r>
        <w:rPr>
          <w:rFonts w:ascii="Times New Roman" w:hAnsi="Times New Roman" w:cs="Times New Roman"/>
          <w:color w:val="auto"/>
          <w:sz w:val="20"/>
          <w:szCs w:val="20"/>
        </w:rPr>
        <w:t>ing</w:t>
      </w:r>
      <w:r w:rsidRPr="004D7A99">
        <w:rPr>
          <w:rFonts w:ascii="Times New Roman" w:hAnsi="Times New Roman" w:cs="Times New Roman"/>
          <w:color w:val="auto"/>
          <w:sz w:val="20"/>
          <w:szCs w:val="20"/>
        </w:rPr>
        <w:t xml:space="preserve"> application. </w:t>
      </w:r>
    </w:p>
    <w:p w:rsidR="00837E83" w:rsidRPr="004D7A99" w:rsidRDefault="00837E83" w:rsidP="00837E83">
      <w:pPr>
        <w:pStyle w:val="Default"/>
        <w:numPr>
          <w:ilvl w:val="0"/>
          <w:numId w:val="70"/>
        </w:numPr>
        <w:spacing w:after="48"/>
        <w:rPr>
          <w:rFonts w:ascii="Times New Roman" w:hAnsi="Times New Roman" w:cs="Times New Roman"/>
          <w:color w:val="auto"/>
          <w:sz w:val="20"/>
          <w:szCs w:val="20"/>
        </w:rPr>
      </w:pPr>
      <w:r w:rsidRPr="004D7A99">
        <w:rPr>
          <w:rFonts w:ascii="Times New Roman" w:hAnsi="Times New Roman" w:cs="Times New Roman"/>
          <w:color w:val="auto"/>
          <w:sz w:val="20"/>
          <w:szCs w:val="20"/>
        </w:rPr>
        <w:t>The</w:t>
      </w:r>
      <w:del w:id="2408" w:author="fennesser" w:date="2017-07-04T12:10:00Z">
        <w:r w:rsidRPr="004D7A99" w:rsidDel="00D05D54">
          <w:rPr>
            <w:rFonts w:ascii="Times New Roman" w:hAnsi="Times New Roman" w:cs="Times New Roman"/>
            <w:color w:val="auto"/>
            <w:sz w:val="20"/>
            <w:szCs w:val="20"/>
          </w:rPr>
          <w:delText xml:space="preserve"> </w:delText>
        </w:r>
        <w:r w:rsidDel="00D05D54">
          <w:rPr>
            <w:rFonts w:ascii="Times New Roman" w:hAnsi="Times New Roman" w:cs="Times New Roman"/>
            <w:color w:val="auto"/>
            <w:sz w:val="20"/>
            <w:szCs w:val="20"/>
          </w:rPr>
          <w:delText>GENERATE PUBLIC KEY PAIR</w:delText>
        </w:r>
      </w:del>
      <w:r w:rsidRPr="004D7A99">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command </w:t>
      </w:r>
      <w:ins w:id="2409" w:author="fennesser" w:date="2017-07-04T14:07:00Z">
        <w:r w:rsidR="00231144">
          <w:rPr>
            <w:rFonts w:ascii="Times New Roman" w:hAnsi="Times New Roman" w:cs="Times New Roman"/>
            <w:color w:val="auto"/>
            <w:sz w:val="20"/>
            <w:szCs w:val="20"/>
          </w:rPr>
          <w:t xml:space="preserve">may </w:t>
        </w:r>
      </w:ins>
      <w:r>
        <w:rPr>
          <w:rFonts w:ascii="Times New Roman" w:hAnsi="Times New Roman" w:cs="Times New Roman"/>
          <w:color w:val="auto"/>
          <w:sz w:val="20"/>
          <w:szCs w:val="20"/>
        </w:rPr>
        <w:t>need</w:t>
      </w:r>
      <w:del w:id="2410" w:author="fennesser" w:date="2017-07-04T14:07:00Z">
        <w:r w:rsidDel="00231144">
          <w:rPr>
            <w:rFonts w:ascii="Times New Roman" w:hAnsi="Times New Roman" w:cs="Times New Roman"/>
            <w:color w:val="auto"/>
            <w:sz w:val="20"/>
            <w:szCs w:val="20"/>
          </w:rPr>
          <w:delText>s</w:delText>
        </w:r>
      </w:del>
      <w:r>
        <w:rPr>
          <w:rFonts w:ascii="Times New Roman" w:hAnsi="Times New Roman" w:cs="Times New Roman"/>
          <w:color w:val="auto"/>
          <w:sz w:val="20"/>
          <w:szCs w:val="20"/>
        </w:rPr>
        <w:t xml:space="preserve"> to</w:t>
      </w:r>
      <w:r w:rsidRPr="004D7A99">
        <w:rPr>
          <w:rFonts w:ascii="Times New Roman" w:hAnsi="Times New Roman" w:cs="Times New Roman"/>
          <w:color w:val="auto"/>
          <w:sz w:val="20"/>
          <w:szCs w:val="20"/>
        </w:rPr>
        <w:t xml:space="preserve"> satisfy </w:t>
      </w:r>
      <w:ins w:id="2411" w:author="fennesser" w:date="2017-07-04T14:08:00Z">
        <w:r w:rsidR="00231144">
          <w:rPr>
            <w:rFonts w:ascii="Times New Roman" w:hAnsi="Times New Roman" w:cs="Times New Roman"/>
            <w:color w:val="auto"/>
            <w:sz w:val="20"/>
            <w:szCs w:val="20"/>
          </w:rPr>
          <w:t xml:space="preserve">access conditions to </w:t>
        </w:r>
      </w:ins>
      <w:r w:rsidRPr="004D7A99">
        <w:rPr>
          <w:rFonts w:ascii="Times New Roman" w:hAnsi="Times New Roman" w:cs="Times New Roman"/>
          <w:color w:val="auto"/>
          <w:sz w:val="20"/>
          <w:szCs w:val="20"/>
        </w:rPr>
        <w:t>the private key data object</w:t>
      </w:r>
      <w:del w:id="2412" w:author="fennesser" w:date="2017-07-04T14:08:00Z">
        <w:r w:rsidRPr="004D7A99" w:rsidDel="00231144">
          <w:rPr>
            <w:rFonts w:ascii="Times New Roman" w:hAnsi="Times New Roman" w:cs="Times New Roman"/>
            <w:color w:val="auto"/>
            <w:sz w:val="20"/>
            <w:szCs w:val="20"/>
          </w:rPr>
          <w:delText xml:space="preserve"> security</w:delText>
        </w:r>
      </w:del>
      <w:del w:id="2413" w:author="fennesser" w:date="2017-07-04T14:07:00Z">
        <w:r w:rsidRPr="004D7A99" w:rsidDel="00231144">
          <w:rPr>
            <w:rFonts w:ascii="Times New Roman" w:hAnsi="Times New Roman" w:cs="Times New Roman"/>
            <w:color w:val="auto"/>
            <w:sz w:val="20"/>
            <w:szCs w:val="20"/>
          </w:rPr>
          <w:delText xml:space="preserve"> </w:delText>
        </w:r>
      </w:del>
      <w:del w:id="2414" w:author="fennesser" w:date="2017-07-04T14:08:00Z">
        <w:r w:rsidRPr="004D7A99" w:rsidDel="00231144">
          <w:rPr>
            <w:rFonts w:ascii="Times New Roman" w:hAnsi="Times New Roman" w:cs="Times New Roman"/>
            <w:color w:val="auto"/>
            <w:sz w:val="20"/>
            <w:szCs w:val="20"/>
          </w:rPr>
          <w:delText>attributes</w:delText>
        </w:r>
      </w:del>
      <w:r w:rsidRPr="004D7A99">
        <w:rPr>
          <w:rFonts w:ascii="Times New Roman" w:hAnsi="Times New Roman" w:cs="Times New Roman"/>
          <w:color w:val="auto"/>
          <w:sz w:val="20"/>
          <w:szCs w:val="20"/>
        </w:rPr>
        <w:t xml:space="preserve"> in order to update the value of the private key data object. </w:t>
      </w:r>
    </w:p>
    <w:p w:rsidR="00837E83" w:rsidRPr="004D7A99" w:rsidRDefault="00837E83" w:rsidP="00837E83">
      <w:pPr>
        <w:pStyle w:val="Default"/>
        <w:numPr>
          <w:ilvl w:val="0"/>
          <w:numId w:val="70"/>
        </w:numPr>
        <w:spacing w:after="48"/>
        <w:rPr>
          <w:rFonts w:ascii="Times New Roman" w:hAnsi="Times New Roman" w:cs="Times New Roman"/>
          <w:color w:val="auto"/>
          <w:sz w:val="20"/>
          <w:szCs w:val="20"/>
        </w:rPr>
      </w:pPr>
      <w:r w:rsidRPr="004D7A99">
        <w:rPr>
          <w:rFonts w:ascii="Times New Roman" w:hAnsi="Times New Roman" w:cs="Times New Roman"/>
          <w:color w:val="auto"/>
          <w:sz w:val="20"/>
          <w:szCs w:val="20"/>
        </w:rPr>
        <w:t>The new private</w:t>
      </w:r>
      <w:r>
        <w:rPr>
          <w:rFonts w:ascii="Times New Roman" w:hAnsi="Times New Roman" w:cs="Times New Roman"/>
          <w:color w:val="auto"/>
          <w:sz w:val="20"/>
          <w:szCs w:val="20"/>
        </w:rPr>
        <w:t xml:space="preserve"> key value never leaves the secure element</w:t>
      </w:r>
      <w:r w:rsidRPr="004D7A99">
        <w:rPr>
          <w:rFonts w:ascii="Times New Roman" w:hAnsi="Times New Roman" w:cs="Times New Roman"/>
          <w:color w:val="auto"/>
          <w:sz w:val="20"/>
          <w:szCs w:val="20"/>
        </w:rPr>
        <w:t xml:space="preserve">. </w:t>
      </w:r>
    </w:p>
    <w:p w:rsidR="00837E83" w:rsidRPr="004D7A99" w:rsidRDefault="00837E83" w:rsidP="00837E83">
      <w:pPr>
        <w:pStyle w:val="Default"/>
        <w:numPr>
          <w:ilvl w:val="0"/>
          <w:numId w:val="70"/>
        </w:numPr>
        <w:rPr>
          <w:rFonts w:ascii="Times New Roman" w:hAnsi="Times New Roman" w:cs="Times New Roman"/>
          <w:color w:val="auto"/>
          <w:sz w:val="20"/>
          <w:szCs w:val="20"/>
        </w:rPr>
      </w:pPr>
      <w:r w:rsidRPr="004D7A99">
        <w:rPr>
          <w:rFonts w:ascii="Times New Roman" w:hAnsi="Times New Roman" w:cs="Times New Roman"/>
          <w:color w:val="auto"/>
          <w:sz w:val="20"/>
          <w:szCs w:val="20"/>
        </w:rPr>
        <w:t xml:space="preserve">The life span of the key pair can be easily managed within the application. </w:t>
      </w:r>
    </w:p>
    <w:p w:rsidR="00837E83" w:rsidRDefault="00837E83" w:rsidP="00837E83">
      <w:pPr>
        <w:pStyle w:val="NO"/>
        <w:keepNext/>
        <w:ind w:left="0" w:firstLine="0"/>
        <w:rPr>
          <w:lang w:val="en-US"/>
        </w:rPr>
      </w:pPr>
    </w:p>
    <w:p w:rsidR="00837E83" w:rsidRPr="00544149" w:rsidRDefault="00544149" w:rsidP="00544149">
      <w:pPr>
        <w:pStyle w:val="Heading2"/>
        <w:rPr>
          <w:rFonts w:eastAsia="SimSun"/>
          <w:lang w:eastAsia="zh-CN"/>
          <w:rPrChange w:id="2415" w:author="fennesser" w:date="2017-07-05T11:11:00Z">
            <w:rPr/>
          </w:rPrChange>
        </w:rPr>
        <w:pPrChange w:id="2416" w:author="fennesser" w:date="2017-07-05T11:11:00Z">
          <w:pPr>
            <w:pStyle w:val="Heading1"/>
          </w:pPr>
        </w:pPrChange>
      </w:pPr>
      <w:bookmarkStart w:id="2417" w:name="_Toc485210362"/>
      <w:ins w:id="2418" w:author="fennesser" w:date="2017-07-05T11:11:00Z">
        <w:r>
          <w:rPr>
            <w:rFonts w:eastAsia="SimSun"/>
            <w:lang w:eastAsia="zh-CN"/>
          </w:rPr>
          <w:t>L.4.4</w:t>
        </w:r>
        <w:r w:rsidRPr="00D63DFE">
          <w:rPr>
            <w:rFonts w:eastAsia="SimSun"/>
            <w:lang w:eastAsia="zh-CN"/>
          </w:rPr>
          <w:tab/>
        </w:r>
      </w:ins>
      <w:del w:id="2419" w:author="fennesser" w:date="2017-07-05T11:11:00Z">
        <w:r w:rsidR="00837E83" w:rsidDel="00544149">
          <w:delText>L.7</w:delText>
        </w:r>
        <w:r w:rsidR="002C7CB2" w:rsidDel="00544149">
          <w:tab/>
        </w:r>
      </w:del>
      <w:r w:rsidR="00837E83">
        <w:t>Digital Signature</w:t>
      </w:r>
      <w:bookmarkEnd w:id="2417"/>
    </w:p>
    <w:p w:rsidR="00837E83" w:rsidRPr="00176744" w:rsidRDefault="00176744" w:rsidP="00176744">
      <w:pPr>
        <w:pStyle w:val="Heading4"/>
        <w:rPr>
          <w:rPrChange w:id="2420" w:author="fennesser" w:date="2017-07-05T11:12:00Z">
            <w:rPr>
              <w:rFonts w:eastAsia="SimSun"/>
              <w:lang w:eastAsia="zh-CN"/>
            </w:rPr>
          </w:rPrChange>
        </w:rPr>
        <w:pPrChange w:id="2421" w:author="fennesser" w:date="2017-07-05T11:12:00Z">
          <w:pPr>
            <w:pStyle w:val="Heading2"/>
          </w:pPr>
        </w:pPrChange>
      </w:pPr>
      <w:bookmarkStart w:id="2422" w:name="_Toc485210363"/>
      <w:ins w:id="2423" w:author="fennesser" w:date="2017-07-05T11:11:00Z">
        <w:r>
          <w:t>L.</w:t>
        </w:r>
      </w:ins>
      <w:ins w:id="2424" w:author="fennesser" w:date="2017-07-05T11:12:00Z">
        <w:r>
          <w:t>4</w:t>
        </w:r>
      </w:ins>
      <w:ins w:id="2425" w:author="fennesser" w:date="2017-07-05T11:11:00Z">
        <w:r>
          <w:t>.</w:t>
        </w:r>
      </w:ins>
      <w:ins w:id="2426" w:author="fennesser" w:date="2017-07-05T11:12:00Z">
        <w:r>
          <w:t>4</w:t>
        </w:r>
      </w:ins>
      <w:ins w:id="2427" w:author="fennesser" w:date="2017-07-05T11:11:00Z">
        <w:r>
          <w:t>.1</w:t>
        </w:r>
        <w:r w:rsidRPr="00954002">
          <w:tab/>
        </w:r>
      </w:ins>
      <w:del w:id="2428" w:author="fennesser" w:date="2017-07-05T11:12:00Z">
        <w:r w:rsidR="002C7CB2" w:rsidDel="00176744">
          <w:rPr>
            <w:rFonts w:eastAsia="SimSun"/>
            <w:lang w:eastAsia="zh-CN"/>
          </w:rPr>
          <w:delText>L</w:delText>
        </w:r>
        <w:r w:rsidR="00837E83" w:rsidDel="00176744">
          <w:rPr>
            <w:rFonts w:eastAsia="SimSun"/>
            <w:lang w:eastAsia="zh-CN"/>
          </w:rPr>
          <w:delText>.7.1</w:delText>
        </w:r>
        <w:r w:rsidR="00837E83" w:rsidRPr="00D63DFE" w:rsidDel="00176744">
          <w:rPr>
            <w:rFonts w:eastAsia="SimSun"/>
            <w:lang w:eastAsia="zh-CN"/>
          </w:rPr>
          <w:tab/>
        </w:r>
      </w:del>
      <w:r w:rsidR="00837E83">
        <w:rPr>
          <w:rFonts w:eastAsia="SimSun"/>
          <w:lang w:eastAsia="zh-CN"/>
        </w:rPr>
        <w:t>Overview</w:t>
      </w:r>
      <w:bookmarkEnd w:id="2422"/>
    </w:p>
    <w:p w:rsidR="00837E83" w:rsidRPr="004D7A99" w:rsidRDefault="00837E83" w:rsidP="00837E83">
      <w:pPr>
        <w:pStyle w:val="Default"/>
        <w:rPr>
          <w:rFonts w:ascii="Times New Roman" w:hAnsi="Times New Roman" w:cs="Times New Roman"/>
          <w:color w:val="auto"/>
          <w:sz w:val="20"/>
          <w:szCs w:val="20"/>
        </w:rPr>
      </w:pPr>
      <w:r w:rsidRPr="004D7A99">
        <w:rPr>
          <w:rFonts w:ascii="Times New Roman" w:hAnsi="Times New Roman" w:cs="Times New Roman"/>
          <w:color w:val="auto"/>
          <w:sz w:val="20"/>
          <w:szCs w:val="20"/>
        </w:rPr>
        <w:t>The ASE may be used to gene</w:t>
      </w:r>
      <w:r>
        <w:rPr>
          <w:rFonts w:ascii="Times New Roman" w:hAnsi="Times New Roman" w:cs="Times New Roman"/>
          <w:color w:val="auto"/>
          <w:sz w:val="20"/>
          <w:szCs w:val="20"/>
        </w:rPr>
        <w:t>rate Digital Signatures</w:t>
      </w:r>
      <w:r w:rsidRPr="00C34E3F">
        <w:rPr>
          <w:rFonts w:ascii="Times New Roman" w:hAnsi="Times New Roman" w:cs="Times New Roman"/>
          <w:color w:val="auto"/>
          <w:sz w:val="20"/>
          <w:szCs w:val="20"/>
        </w:rPr>
        <w:t xml:space="preserve">, </w:t>
      </w:r>
      <w:r w:rsidRPr="004D7A99">
        <w:rPr>
          <w:rFonts w:ascii="Times New Roman" w:hAnsi="Times New Roman" w:cs="Times New Roman"/>
          <w:color w:val="auto"/>
          <w:sz w:val="20"/>
          <w:szCs w:val="20"/>
        </w:rPr>
        <w:t xml:space="preserve">by which a message is authenticated by the receiver to ensure that it is sent by the intended sender and that the message was not altered since it was sent. The signatures are generated using the Digital Signature </w:t>
      </w:r>
      <w:del w:id="2429" w:author="fennesser" w:date="2017-07-04T14:09:00Z">
        <w:r w:rsidRPr="004D7A99" w:rsidDel="00231144">
          <w:rPr>
            <w:rFonts w:ascii="Times New Roman" w:hAnsi="Times New Roman" w:cs="Times New Roman"/>
            <w:color w:val="auto"/>
            <w:sz w:val="20"/>
            <w:szCs w:val="20"/>
          </w:rPr>
          <w:delText xml:space="preserve">RSA </w:delText>
        </w:r>
      </w:del>
      <w:r w:rsidRPr="004D7A99">
        <w:rPr>
          <w:rFonts w:ascii="Times New Roman" w:hAnsi="Times New Roman" w:cs="Times New Roman"/>
          <w:color w:val="auto"/>
          <w:sz w:val="20"/>
          <w:szCs w:val="20"/>
        </w:rPr>
        <w:t xml:space="preserve">keys stored in the ASE. </w:t>
      </w:r>
      <w:del w:id="2430" w:author="fennesser" w:date="2017-07-04T14:09:00Z">
        <w:r w:rsidDel="00231144">
          <w:rPr>
            <w:rFonts w:ascii="Times New Roman" w:hAnsi="Times New Roman" w:cs="Times New Roman"/>
            <w:color w:val="auto"/>
            <w:sz w:val="20"/>
            <w:szCs w:val="20"/>
          </w:rPr>
          <w:delText xml:space="preserve">The </w:delText>
        </w:r>
        <w:r w:rsidRPr="00F500DA" w:rsidDel="00231144">
          <w:rPr>
            <w:rFonts w:ascii="Times New Roman" w:hAnsi="Times New Roman" w:cs="Times New Roman"/>
            <w:color w:val="auto"/>
            <w:sz w:val="20"/>
            <w:szCs w:val="20"/>
          </w:rPr>
          <w:delText>ASE shall</w:delText>
        </w:r>
        <w:r w:rsidDel="00231144">
          <w:rPr>
            <w:rFonts w:ascii="Times New Roman" w:hAnsi="Times New Roman" w:cs="Times New Roman"/>
            <w:color w:val="auto"/>
            <w:sz w:val="20"/>
            <w:szCs w:val="20"/>
          </w:rPr>
          <w:delText xml:space="preserve"> support</w:delText>
        </w:r>
        <w:r w:rsidRPr="004D7A99" w:rsidDel="00231144">
          <w:rPr>
            <w:rFonts w:ascii="Times New Roman" w:hAnsi="Times New Roman" w:cs="Times New Roman"/>
            <w:color w:val="auto"/>
            <w:sz w:val="20"/>
            <w:szCs w:val="20"/>
          </w:rPr>
          <w:delText xml:space="preserve"> RSASSA -PKCS1_v1_5 signature scheme.</w:delText>
        </w:r>
      </w:del>
    </w:p>
    <w:p w:rsidR="00837E83" w:rsidRDefault="00837E83" w:rsidP="00837E83">
      <w:pPr>
        <w:pStyle w:val="NO"/>
        <w:keepNext/>
        <w:ind w:left="0" w:firstLine="0"/>
        <w:rPr>
          <w:lang w:val="en-US"/>
        </w:rPr>
      </w:pPr>
    </w:p>
    <w:p w:rsidR="00837E83" w:rsidRPr="00D70A59" w:rsidDel="00176744" w:rsidRDefault="00176744" w:rsidP="00D70A59">
      <w:pPr>
        <w:pStyle w:val="Heading4"/>
        <w:rPr>
          <w:del w:id="2431" w:author="fennesser" w:date="2017-07-05T11:13:00Z"/>
          <w:rPrChange w:id="2432" w:author="fennesser" w:date="2017-07-05T11:46:00Z">
            <w:rPr>
              <w:del w:id="2433" w:author="fennesser" w:date="2017-07-05T11:13:00Z"/>
              <w:lang w:val="en-US"/>
            </w:rPr>
          </w:rPrChange>
        </w:rPr>
        <w:pPrChange w:id="2434" w:author="fennesser" w:date="2017-07-05T11:46:00Z">
          <w:pPr>
            <w:pStyle w:val="NO"/>
            <w:keepNext/>
            <w:ind w:left="0" w:firstLine="0"/>
          </w:pPr>
        </w:pPrChange>
      </w:pPr>
      <w:ins w:id="2435" w:author="fennesser" w:date="2017-07-05T11:12:00Z">
        <w:r>
          <w:t>L.</w:t>
        </w:r>
      </w:ins>
      <w:ins w:id="2436" w:author="fennesser" w:date="2017-07-05T11:13:00Z">
        <w:r>
          <w:t>4</w:t>
        </w:r>
      </w:ins>
      <w:ins w:id="2437" w:author="fennesser" w:date="2017-07-05T11:12:00Z">
        <w:r>
          <w:t>.</w:t>
        </w:r>
      </w:ins>
      <w:ins w:id="2438" w:author="fennesser" w:date="2017-07-05T11:14:00Z">
        <w:r>
          <w:t>4</w:t>
        </w:r>
      </w:ins>
      <w:ins w:id="2439" w:author="fennesser" w:date="2017-07-05T11:12:00Z">
        <w:r>
          <w:t>.</w:t>
        </w:r>
      </w:ins>
      <w:ins w:id="2440" w:author="fennesser" w:date="2017-07-05T11:14:00Z">
        <w:r>
          <w:t>2</w:t>
        </w:r>
      </w:ins>
      <w:ins w:id="2441" w:author="fennesser" w:date="2017-07-05T11:12:00Z">
        <w:r w:rsidRPr="00954002">
          <w:tab/>
        </w:r>
      </w:ins>
      <w:ins w:id="2442" w:author="fennesser" w:date="2017-07-05T11:46:00Z">
        <w:r w:rsidR="00D70A59">
          <w:tab/>
        </w:r>
        <w:r w:rsidR="00D70A59">
          <w:tab/>
        </w:r>
        <w:r w:rsidR="00D70A59">
          <w:tab/>
        </w:r>
        <w:r w:rsidR="00D70A59">
          <w:tab/>
        </w:r>
        <w:r w:rsidR="00D70A59">
          <w:tab/>
        </w:r>
        <w:r w:rsidR="00D70A59">
          <w:tab/>
        </w:r>
      </w:ins>
    </w:p>
    <w:p w:rsidR="00837E83" w:rsidRPr="00D70A59" w:rsidRDefault="00837E83" w:rsidP="00D70A59">
      <w:pPr>
        <w:pStyle w:val="Heading4"/>
        <w:rPr>
          <w:rPrChange w:id="2443" w:author="fennesser" w:date="2017-07-05T11:46:00Z">
            <w:rPr>
              <w:rFonts w:eastAsia="SimSun"/>
              <w:lang w:eastAsia="zh-CN"/>
            </w:rPr>
          </w:rPrChange>
        </w:rPr>
        <w:pPrChange w:id="2444" w:author="fennesser" w:date="2017-07-05T11:46:00Z">
          <w:pPr>
            <w:pStyle w:val="Heading3"/>
          </w:pPr>
        </w:pPrChange>
      </w:pPr>
      <w:bookmarkStart w:id="2445" w:name="_Toc485210364"/>
      <w:del w:id="2446" w:author="fennesser" w:date="2017-07-05T11:13:00Z">
        <w:r w:rsidRPr="00D70A59" w:rsidDel="00176744">
          <w:rPr>
            <w:rPrChange w:id="2447" w:author="fennesser" w:date="2017-07-05T11:46:00Z">
              <w:rPr>
                <w:rFonts w:eastAsia="SimSun"/>
                <w:lang w:eastAsia="zh-CN"/>
              </w:rPr>
            </w:rPrChange>
          </w:rPr>
          <w:delText>L.7.2</w:delText>
        </w:r>
        <w:r w:rsidRPr="00D70A59" w:rsidDel="00176744">
          <w:rPr>
            <w:rPrChange w:id="2448" w:author="fennesser" w:date="2017-07-05T11:46:00Z">
              <w:rPr>
                <w:rFonts w:eastAsia="SimSun"/>
                <w:lang w:eastAsia="zh-CN"/>
              </w:rPr>
            </w:rPrChange>
          </w:rPr>
          <w:tab/>
        </w:r>
      </w:del>
      <w:r w:rsidRPr="00D70A59">
        <w:rPr>
          <w:rPrChange w:id="2449" w:author="fennesser" w:date="2017-07-05T11:46:00Z">
            <w:rPr>
              <w:rFonts w:eastAsia="SimSun"/>
              <w:lang w:eastAsia="zh-CN"/>
            </w:rPr>
          </w:rPrChange>
        </w:rPr>
        <w:t>Digital Signature Generation</w:t>
      </w:r>
      <w:bookmarkEnd w:id="2445"/>
    </w:p>
    <w:p w:rsidR="00837E83" w:rsidRPr="004D7A99" w:rsidRDefault="00837E83" w:rsidP="00837E83">
      <w:pPr>
        <w:pStyle w:val="NO"/>
        <w:keepNext/>
        <w:ind w:left="0" w:firstLine="0"/>
        <w:rPr>
          <w:lang w:val="en-US"/>
        </w:rPr>
      </w:pPr>
      <w:r>
        <w:t xml:space="preserve">The digital signature generation process is the computation of the message signature using the digital signature private key on a pre-computed message hash digest. As the signature is generated using the sender's private key which is securely stored in the </w:t>
      </w:r>
      <w:r w:rsidRPr="004D7A99">
        <w:rPr>
          <w:lang w:val="en-US"/>
        </w:rPr>
        <w:t>ASE</w:t>
      </w:r>
      <w:r>
        <w:t xml:space="preserve">, the message can only </w:t>
      </w:r>
      <w:proofErr w:type="gramStart"/>
      <w:r>
        <w:t>be</w:t>
      </w:r>
      <w:proofErr w:type="gramEnd"/>
      <w:r>
        <w:t xml:space="preserve"> sent by authorized sender and not by anybody else.</w:t>
      </w:r>
    </w:p>
    <w:p w:rsidR="00837E83" w:rsidRPr="004D7A99" w:rsidRDefault="00837E83" w:rsidP="00837E83">
      <w:pPr>
        <w:pStyle w:val="Default"/>
        <w:rPr>
          <w:rFonts w:ascii="Times New Roman" w:hAnsi="Times New Roman" w:cs="Times New Roman"/>
          <w:color w:val="auto"/>
          <w:sz w:val="20"/>
          <w:szCs w:val="20"/>
        </w:rPr>
      </w:pPr>
      <w:r w:rsidRPr="004D7A99">
        <w:rPr>
          <w:rFonts w:ascii="Times New Roman" w:hAnsi="Times New Roman" w:cs="Times New Roman"/>
          <w:color w:val="auto"/>
          <w:sz w:val="20"/>
          <w:szCs w:val="20"/>
        </w:rPr>
        <w:t>The digita</w:t>
      </w:r>
      <w:r>
        <w:rPr>
          <w:rFonts w:ascii="Times New Roman" w:hAnsi="Times New Roman" w:cs="Times New Roman"/>
          <w:color w:val="auto"/>
          <w:sz w:val="20"/>
          <w:szCs w:val="20"/>
        </w:rPr>
        <w:t xml:space="preserve">l signature creation process </w:t>
      </w:r>
      <w:r w:rsidRPr="00C34E3F">
        <w:rPr>
          <w:rFonts w:ascii="Times New Roman" w:hAnsi="Times New Roman" w:cs="Times New Roman"/>
          <w:color w:val="auto"/>
          <w:sz w:val="20"/>
          <w:szCs w:val="20"/>
        </w:rPr>
        <w:t>is</w:t>
      </w:r>
      <w:r w:rsidRPr="004D7A99">
        <w:rPr>
          <w:rFonts w:ascii="Times New Roman" w:hAnsi="Times New Roman" w:cs="Times New Roman"/>
          <w:color w:val="auto"/>
          <w:sz w:val="20"/>
          <w:szCs w:val="20"/>
        </w:rPr>
        <w:t xml:space="preserve"> as follows: </w:t>
      </w:r>
    </w:p>
    <w:p w:rsidR="00837E83" w:rsidRPr="004D7A99" w:rsidRDefault="00837E83" w:rsidP="00837E83">
      <w:pPr>
        <w:pStyle w:val="Default"/>
        <w:numPr>
          <w:ilvl w:val="0"/>
          <w:numId w:val="71"/>
        </w:numPr>
        <w:spacing w:after="43"/>
        <w:rPr>
          <w:rFonts w:ascii="Times New Roman" w:hAnsi="Times New Roman" w:cs="Times New Roman"/>
          <w:color w:val="auto"/>
          <w:sz w:val="20"/>
          <w:szCs w:val="20"/>
        </w:rPr>
      </w:pPr>
      <w:r w:rsidRPr="004D7A99">
        <w:rPr>
          <w:rFonts w:ascii="Times New Roman" w:hAnsi="Times New Roman" w:cs="Times New Roman"/>
          <w:b/>
          <w:color w:val="auto"/>
          <w:sz w:val="20"/>
          <w:szCs w:val="20"/>
        </w:rPr>
        <w:t>Message Hashing.</w:t>
      </w:r>
      <w:r w:rsidRPr="004D7A99">
        <w:rPr>
          <w:rFonts w:ascii="Times New Roman" w:hAnsi="Times New Roman" w:cs="Times New Roman"/>
          <w:color w:val="auto"/>
          <w:sz w:val="20"/>
          <w:szCs w:val="20"/>
        </w:rPr>
        <w:t xml:space="preserve"> The sender (Host Application) computes the hash of the original message using a hash algorithm. The host application calls </w:t>
      </w:r>
      <w:ins w:id="2450" w:author="fennesser" w:date="2017-07-04T14:11:00Z">
        <w:r w:rsidR="00BE7FBB" w:rsidRPr="00BE7FBB">
          <w:rPr>
            <w:rFonts w:ascii="Times New Roman" w:hAnsi="Times New Roman" w:cs="Times New Roman"/>
            <w:color w:val="auto"/>
            <w:sz w:val="20"/>
            <w:szCs w:val="20"/>
            <w:rPrChange w:id="2451" w:author="fennesser" w:date="2017-07-04T14:11:00Z">
              <w:rPr>
                <w:rFonts w:ascii="Times New Roman" w:hAnsi="Times New Roman" w:cs="Times New Roman"/>
                <w:color w:val="auto"/>
                <w:sz w:val="20"/>
                <w:szCs w:val="20"/>
                <w:lang w:val="fr-FR"/>
              </w:rPr>
            </w:rPrChange>
          </w:rPr>
          <w:t>a</w:t>
        </w:r>
      </w:ins>
      <w:del w:id="2452" w:author="fennesser" w:date="2017-07-04T14:11:00Z">
        <w:r w:rsidRPr="004D7A99" w:rsidDel="00231144">
          <w:rPr>
            <w:rFonts w:ascii="Times New Roman" w:hAnsi="Times New Roman" w:cs="Times New Roman"/>
            <w:color w:val="auto"/>
            <w:sz w:val="20"/>
            <w:szCs w:val="20"/>
          </w:rPr>
          <w:delText xml:space="preserve">the </w:delText>
        </w:r>
      </w:del>
      <w:del w:id="2453" w:author="fennesser" w:date="2017-07-04T14:10:00Z">
        <w:r w:rsidDel="00231144">
          <w:rPr>
            <w:rFonts w:ascii="Times New Roman" w:hAnsi="Times New Roman" w:cs="Times New Roman"/>
            <w:color w:val="auto"/>
            <w:sz w:val="20"/>
            <w:szCs w:val="20"/>
          </w:rPr>
          <w:delText>PSO - H</w:delText>
        </w:r>
        <w:r w:rsidRPr="004D7A99" w:rsidDel="00231144">
          <w:rPr>
            <w:rFonts w:ascii="Times New Roman" w:hAnsi="Times New Roman" w:cs="Times New Roman"/>
            <w:color w:val="auto"/>
            <w:sz w:val="20"/>
            <w:szCs w:val="20"/>
          </w:rPr>
          <w:delText>ASH</w:delText>
        </w:r>
      </w:del>
      <w:r w:rsidRPr="004D7A99">
        <w:rPr>
          <w:rFonts w:ascii="Times New Roman" w:hAnsi="Times New Roman" w:cs="Times New Roman"/>
          <w:color w:val="auto"/>
          <w:sz w:val="20"/>
          <w:szCs w:val="20"/>
        </w:rPr>
        <w:t xml:space="preserve"> command to perform the hashing. </w:t>
      </w:r>
    </w:p>
    <w:p w:rsidR="00837E83" w:rsidRPr="004D7A99" w:rsidRDefault="00837E83" w:rsidP="00837E83">
      <w:pPr>
        <w:pStyle w:val="Default"/>
        <w:numPr>
          <w:ilvl w:val="0"/>
          <w:numId w:val="71"/>
        </w:numPr>
        <w:rPr>
          <w:rFonts w:ascii="Times New Roman" w:hAnsi="Times New Roman" w:cs="Times New Roman"/>
          <w:color w:val="auto"/>
          <w:sz w:val="20"/>
          <w:szCs w:val="20"/>
        </w:rPr>
      </w:pPr>
      <w:r w:rsidRPr="004D7A99">
        <w:rPr>
          <w:rFonts w:ascii="Times New Roman" w:hAnsi="Times New Roman" w:cs="Times New Roman"/>
          <w:b/>
          <w:color w:val="auto"/>
          <w:sz w:val="20"/>
          <w:szCs w:val="20"/>
        </w:rPr>
        <w:t>Formatting Hash to Digital Signature Input (DSI)</w:t>
      </w:r>
      <w:r w:rsidRPr="004D7A99">
        <w:rPr>
          <w:rFonts w:ascii="Times New Roman" w:hAnsi="Times New Roman" w:cs="Times New Roman"/>
          <w:color w:val="auto"/>
          <w:sz w:val="20"/>
          <w:szCs w:val="20"/>
        </w:rPr>
        <w:t xml:space="preserve">. The ASE pads the hash to the length and format </w:t>
      </w:r>
      <w:del w:id="2454" w:author="fennesser" w:date="2017-07-04T14:11:00Z">
        <w:r w:rsidRPr="004D7A99" w:rsidDel="00231144">
          <w:rPr>
            <w:rFonts w:ascii="Times New Roman" w:hAnsi="Times New Roman" w:cs="Times New Roman"/>
            <w:color w:val="auto"/>
            <w:sz w:val="20"/>
            <w:szCs w:val="20"/>
          </w:rPr>
          <w:delText>accep</w:delText>
        </w:r>
      </w:del>
      <w:ins w:id="2455" w:author="fennesser" w:date="2017-07-04T14:11:00Z">
        <w:r w:rsidR="00BE7FBB" w:rsidRPr="00BE7FBB">
          <w:rPr>
            <w:rFonts w:ascii="Times New Roman" w:hAnsi="Times New Roman" w:cs="Times New Roman"/>
            <w:color w:val="auto"/>
            <w:sz w:val="20"/>
            <w:szCs w:val="20"/>
            <w:rPrChange w:id="2456" w:author="fennesser" w:date="2017-07-04T14:11:00Z">
              <w:rPr>
                <w:rFonts w:ascii="Times New Roman" w:hAnsi="Times New Roman" w:cs="Times New Roman"/>
                <w:color w:val="auto"/>
                <w:sz w:val="20"/>
                <w:szCs w:val="20"/>
                <w:lang w:val="fr-FR"/>
              </w:rPr>
            </w:rPrChange>
          </w:rPr>
          <w:t>indica</w:t>
        </w:r>
      </w:ins>
      <w:r w:rsidRPr="004D7A99">
        <w:rPr>
          <w:rFonts w:ascii="Times New Roman" w:hAnsi="Times New Roman" w:cs="Times New Roman"/>
          <w:color w:val="auto"/>
          <w:sz w:val="20"/>
          <w:szCs w:val="20"/>
        </w:rPr>
        <w:t xml:space="preserve">ted by the </w:t>
      </w:r>
      <w:del w:id="2457" w:author="fennesser" w:date="2017-07-04T14:11:00Z">
        <w:r w:rsidDel="00231144">
          <w:rPr>
            <w:rFonts w:ascii="Times New Roman" w:hAnsi="Times New Roman" w:cs="Times New Roman"/>
            <w:color w:val="auto"/>
            <w:sz w:val="20"/>
            <w:szCs w:val="20"/>
          </w:rPr>
          <w:delText>PSO-C</w:delText>
        </w:r>
        <w:r w:rsidRPr="004D7A99" w:rsidDel="00231144">
          <w:rPr>
            <w:rFonts w:ascii="Times New Roman" w:hAnsi="Times New Roman" w:cs="Times New Roman"/>
            <w:color w:val="auto"/>
            <w:sz w:val="20"/>
            <w:szCs w:val="20"/>
          </w:rPr>
          <w:delText>OMPUTE DIGITAL SIGNATURE</w:delText>
        </w:r>
      </w:del>
      <w:ins w:id="2458" w:author="fennesser" w:date="2017-07-04T14:12:00Z">
        <w:r w:rsidR="00BE7FBB" w:rsidRPr="00BE7FBB">
          <w:rPr>
            <w:rFonts w:ascii="Times New Roman" w:hAnsi="Times New Roman" w:cs="Times New Roman"/>
            <w:color w:val="auto"/>
            <w:sz w:val="20"/>
            <w:szCs w:val="20"/>
            <w:rPrChange w:id="2459" w:author="fennesser" w:date="2017-07-04T14:12:00Z">
              <w:rPr>
                <w:rFonts w:ascii="Times New Roman" w:hAnsi="Times New Roman" w:cs="Times New Roman"/>
                <w:color w:val="auto"/>
                <w:sz w:val="20"/>
                <w:szCs w:val="20"/>
                <w:lang w:val="fr-FR"/>
              </w:rPr>
            </w:rPrChange>
          </w:rPr>
          <w:t>hashing</w:t>
        </w:r>
      </w:ins>
      <w:r w:rsidRPr="004D7A99">
        <w:rPr>
          <w:rFonts w:ascii="Times New Roman" w:hAnsi="Times New Roman" w:cs="Times New Roman"/>
          <w:color w:val="auto"/>
          <w:sz w:val="20"/>
          <w:szCs w:val="20"/>
        </w:rPr>
        <w:t xml:space="preserve"> command.</w:t>
      </w:r>
    </w:p>
    <w:p w:rsidR="00837E83" w:rsidRPr="004D7A99" w:rsidRDefault="00837E83" w:rsidP="00837E83">
      <w:pPr>
        <w:pStyle w:val="Default"/>
        <w:numPr>
          <w:ilvl w:val="0"/>
          <w:numId w:val="71"/>
        </w:numPr>
        <w:rPr>
          <w:rFonts w:ascii="Times New Roman" w:hAnsi="Times New Roman" w:cs="Times New Roman"/>
          <w:color w:val="auto"/>
          <w:sz w:val="20"/>
          <w:szCs w:val="20"/>
        </w:rPr>
      </w:pPr>
      <w:r w:rsidRPr="004D7A99">
        <w:rPr>
          <w:rFonts w:ascii="Times New Roman" w:hAnsi="Times New Roman" w:cs="Times New Roman"/>
          <w:b/>
          <w:color w:val="auto"/>
          <w:sz w:val="20"/>
          <w:szCs w:val="20"/>
        </w:rPr>
        <w:t>Signature Creation.</w:t>
      </w:r>
      <w:r w:rsidRPr="004D7A99">
        <w:rPr>
          <w:rFonts w:ascii="Times New Roman" w:hAnsi="Times New Roman" w:cs="Times New Roman"/>
          <w:color w:val="auto"/>
          <w:sz w:val="20"/>
          <w:szCs w:val="20"/>
        </w:rPr>
        <w:t xml:space="preserve"> The hash is ciphered with the sender's private key</w:t>
      </w:r>
      <w:del w:id="2460" w:author="fennesser" w:date="2017-07-04T14:12:00Z">
        <w:r w:rsidRPr="004D7A99" w:rsidDel="00231144">
          <w:rPr>
            <w:rFonts w:ascii="Times New Roman" w:hAnsi="Times New Roman" w:cs="Times New Roman"/>
            <w:color w:val="auto"/>
            <w:sz w:val="20"/>
            <w:szCs w:val="20"/>
          </w:rPr>
          <w:delText xml:space="preserve"> using the PSO-Compute Digital Signature command</w:delText>
        </w:r>
      </w:del>
      <w:r w:rsidRPr="004D7A99">
        <w:rPr>
          <w:rFonts w:ascii="Times New Roman" w:hAnsi="Times New Roman" w:cs="Times New Roman"/>
          <w:color w:val="auto"/>
          <w:sz w:val="20"/>
          <w:szCs w:val="20"/>
        </w:rPr>
        <w:t xml:space="preserve">. The result is known as the signature </w:t>
      </w:r>
    </w:p>
    <w:p w:rsidR="00837E83" w:rsidRPr="004D7A99" w:rsidRDefault="00837E83" w:rsidP="00837E83">
      <w:pPr>
        <w:pStyle w:val="Default"/>
        <w:numPr>
          <w:ilvl w:val="0"/>
          <w:numId w:val="71"/>
        </w:numPr>
        <w:rPr>
          <w:rFonts w:ascii="Times New Roman" w:hAnsi="Times New Roman" w:cs="Times New Roman"/>
          <w:color w:val="auto"/>
          <w:sz w:val="20"/>
          <w:szCs w:val="20"/>
        </w:rPr>
      </w:pPr>
      <w:r w:rsidRPr="004D7A99">
        <w:rPr>
          <w:rFonts w:ascii="Times New Roman" w:hAnsi="Times New Roman" w:cs="Times New Roman"/>
          <w:b/>
          <w:color w:val="auto"/>
          <w:sz w:val="20"/>
          <w:szCs w:val="20"/>
        </w:rPr>
        <w:t xml:space="preserve">Digitally Signed Message </w:t>
      </w:r>
      <w:proofErr w:type="spellStart"/>
      <w:r w:rsidRPr="004D7A99">
        <w:rPr>
          <w:rFonts w:ascii="Times New Roman" w:hAnsi="Times New Roman" w:cs="Times New Roman"/>
          <w:b/>
          <w:color w:val="auto"/>
          <w:sz w:val="20"/>
          <w:szCs w:val="20"/>
        </w:rPr>
        <w:t>Sending</w:t>
      </w:r>
      <w:r w:rsidRPr="004D7A99">
        <w:rPr>
          <w:rFonts w:ascii="Times New Roman" w:hAnsi="Times New Roman" w:cs="Times New Roman"/>
          <w:color w:val="auto"/>
          <w:sz w:val="20"/>
          <w:szCs w:val="20"/>
        </w:rPr>
        <w:t>.The</w:t>
      </w:r>
      <w:proofErr w:type="spellEnd"/>
      <w:r w:rsidRPr="004D7A99">
        <w:rPr>
          <w:rFonts w:ascii="Times New Roman" w:hAnsi="Times New Roman" w:cs="Times New Roman"/>
          <w:color w:val="auto"/>
          <w:sz w:val="20"/>
          <w:szCs w:val="20"/>
        </w:rPr>
        <w:t xml:space="preserve"> signature is appended to the original message and sent.  </w:t>
      </w:r>
    </w:p>
    <w:p w:rsidR="00837E83" w:rsidRPr="004D7A99" w:rsidRDefault="00837E83" w:rsidP="00837E83">
      <w:pPr>
        <w:pStyle w:val="NO"/>
        <w:keepNext/>
        <w:ind w:left="0" w:firstLine="0"/>
      </w:pPr>
    </w:p>
    <w:p w:rsidR="00837E83" w:rsidRPr="009A71A5" w:rsidRDefault="00837E83" w:rsidP="00837E83">
      <w:pPr>
        <w:pStyle w:val="Heading4"/>
      </w:pPr>
      <w:bookmarkStart w:id="2461" w:name="_Toc485210365"/>
      <w:r>
        <w:t>L.</w:t>
      </w:r>
      <w:ins w:id="2462" w:author="fennesser" w:date="2017-07-05T11:16:00Z">
        <w:r w:rsidR="00176744">
          <w:t>4</w:t>
        </w:r>
      </w:ins>
      <w:del w:id="2463" w:author="fennesser" w:date="2017-07-05T11:16:00Z">
        <w:r w:rsidDel="00176744">
          <w:delText>7</w:delText>
        </w:r>
      </w:del>
      <w:r>
        <w:t>.</w:t>
      </w:r>
      <w:ins w:id="2464" w:author="fennesser" w:date="2017-07-05T11:16:00Z">
        <w:r w:rsidR="00176744">
          <w:t>4</w:t>
        </w:r>
      </w:ins>
      <w:del w:id="2465" w:author="fennesser" w:date="2017-07-05T11:16:00Z">
        <w:r w:rsidDel="00176744">
          <w:delText>2</w:delText>
        </w:r>
      </w:del>
      <w:r>
        <w:t>.</w:t>
      </w:r>
      <w:ins w:id="2466" w:author="fennesser" w:date="2017-07-05T11:16:00Z">
        <w:r w:rsidR="00176744">
          <w:t>3</w:t>
        </w:r>
      </w:ins>
      <w:del w:id="2467" w:author="fennesser" w:date="2017-07-05T11:16:00Z">
        <w:r w:rsidDel="00176744">
          <w:delText>1</w:delText>
        </w:r>
      </w:del>
      <w:r w:rsidRPr="00954002">
        <w:tab/>
      </w:r>
      <w:r>
        <w:t>Message Hashing</w:t>
      </w:r>
      <w:bookmarkEnd w:id="2461"/>
    </w:p>
    <w:p w:rsidR="00837E83" w:rsidRPr="00C34E3F" w:rsidRDefault="00837E83" w:rsidP="00837E83">
      <w:pPr>
        <w:pStyle w:val="Default"/>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The generation of the hash may be performed in three ways: </w:t>
      </w:r>
    </w:p>
    <w:p w:rsidR="00837E83" w:rsidRPr="00C34E3F" w:rsidRDefault="00837E83" w:rsidP="00837E83">
      <w:pPr>
        <w:pStyle w:val="Default"/>
        <w:numPr>
          <w:ilvl w:val="0"/>
          <w:numId w:val="72"/>
        </w:numPr>
        <w:spacing w:after="45"/>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performed entirely by the ASE </w:t>
      </w:r>
      <w:r w:rsidRPr="00DB3077">
        <w:rPr>
          <w:rFonts w:ascii="Times New Roman" w:hAnsi="Times New Roman" w:cs="Times New Roman"/>
          <w:color w:val="auto"/>
          <w:sz w:val="20"/>
          <w:szCs w:val="20"/>
        </w:rPr>
        <w:t xml:space="preserve">using </w:t>
      </w:r>
      <w:del w:id="2468" w:author="fennesser" w:date="2017-07-04T14:13:00Z">
        <w:r w:rsidRPr="00DB3077" w:rsidDel="00231144">
          <w:rPr>
            <w:rFonts w:ascii="Times New Roman" w:hAnsi="Times New Roman" w:cs="Times New Roman"/>
            <w:color w:val="auto"/>
            <w:sz w:val="20"/>
            <w:szCs w:val="20"/>
          </w:rPr>
          <w:delText>the PSO-Hash</w:delText>
        </w:r>
      </w:del>
      <w:ins w:id="2469" w:author="fennesser" w:date="2017-07-04T14:13:00Z">
        <w:r w:rsidR="00873A71">
          <w:rPr>
            <w:rFonts w:ascii="Times New Roman" w:hAnsi="Times New Roman" w:cs="Times New Roman"/>
            <w:color w:val="auto"/>
            <w:sz w:val="20"/>
            <w:szCs w:val="20"/>
          </w:rPr>
          <w:t>a d</w:t>
        </w:r>
      </w:ins>
      <w:ins w:id="2470" w:author="fennesser" w:date="2017-07-04T16:53:00Z">
        <w:r w:rsidR="00873A71">
          <w:rPr>
            <w:rFonts w:ascii="Times New Roman" w:hAnsi="Times New Roman" w:cs="Times New Roman"/>
            <w:color w:val="auto"/>
            <w:sz w:val="20"/>
            <w:szCs w:val="20"/>
          </w:rPr>
          <w:t>e</w:t>
        </w:r>
      </w:ins>
      <w:ins w:id="2471" w:author="fennesser" w:date="2017-07-04T14:13:00Z">
        <w:r w:rsidR="00231144">
          <w:rPr>
            <w:rFonts w:ascii="Times New Roman" w:hAnsi="Times New Roman" w:cs="Times New Roman"/>
            <w:color w:val="auto"/>
            <w:sz w:val="20"/>
            <w:szCs w:val="20"/>
          </w:rPr>
          <w:t>dicated</w:t>
        </w:r>
      </w:ins>
      <w:r w:rsidRPr="00DB3077">
        <w:rPr>
          <w:rFonts w:ascii="Times New Roman" w:hAnsi="Times New Roman" w:cs="Times New Roman"/>
          <w:color w:val="auto"/>
          <w:sz w:val="20"/>
          <w:szCs w:val="20"/>
        </w:rPr>
        <w:t xml:space="preserve"> command</w:t>
      </w:r>
    </w:p>
    <w:p w:rsidR="00837E83" w:rsidRPr="00C34E3F" w:rsidRDefault="00837E83" w:rsidP="00837E83">
      <w:pPr>
        <w:pStyle w:val="Default"/>
        <w:numPr>
          <w:ilvl w:val="0"/>
          <w:numId w:val="72"/>
        </w:numPr>
        <w:rPr>
          <w:rFonts w:ascii="Times New Roman" w:hAnsi="Times New Roman" w:cs="Times New Roman"/>
          <w:color w:val="auto"/>
          <w:sz w:val="20"/>
          <w:szCs w:val="20"/>
        </w:rPr>
      </w:pPr>
      <w:r w:rsidRPr="00C34E3F">
        <w:rPr>
          <w:rFonts w:ascii="Times New Roman" w:hAnsi="Times New Roman" w:cs="Times New Roman"/>
          <w:color w:val="auto"/>
          <w:sz w:val="20"/>
          <w:szCs w:val="20"/>
        </w:rPr>
        <w:t>performed externally</w:t>
      </w:r>
    </w:p>
    <w:p w:rsidR="00837E83" w:rsidRPr="00C34E3F" w:rsidRDefault="00837E83" w:rsidP="00837E83">
      <w:pPr>
        <w:pStyle w:val="Default"/>
        <w:numPr>
          <w:ilvl w:val="0"/>
          <w:numId w:val="72"/>
        </w:numPr>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partially performed by the ASE and partially performed externally (in this case, the data is split). </w:t>
      </w:r>
    </w:p>
    <w:p w:rsidR="00837E83" w:rsidRPr="00C34E3F" w:rsidRDefault="00837E83" w:rsidP="00837E83">
      <w:pPr>
        <w:pStyle w:val="Default"/>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For RSA Signatures, the ASE may use any of the following secure hash algorithms: </w:t>
      </w:r>
    </w:p>
    <w:p w:rsidR="000B248A" w:rsidRDefault="00837E83" w:rsidP="00176744">
      <w:pPr>
        <w:pStyle w:val="Default"/>
        <w:numPr>
          <w:ilvl w:val="0"/>
          <w:numId w:val="73"/>
        </w:numPr>
        <w:spacing w:after="45"/>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SHA-256 </w:t>
      </w:r>
    </w:p>
    <w:p w:rsidR="000B248A" w:rsidRDefault="00837E83" w:rsidP="00176744">
      <w:pPr>
        <w:pStyle w:val="Default"/>
        <w:numPr>
          <w:ilvl w:val="0"/>
          <w:numId w:val="73"/>
        </w:numPr>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SHA-384 </w:t>
      </w:r>
    </w:p>
    <w:p w:rsidR="000B248A" w:rsidRDefault="00837E83" w:rsidP="00176744">
      <w:pPr>
        <w:pStyle w:val="Default"/>
        <w:numPr>
          <w:ilvl w:val="0"/>
          <w:numId w:val="73"/>
        </w:numPr>
        <w:rPr>
          <w:rFonts w:ascii="Times New Roman" w:hAnsi="Times New Roman" w:cs="Times New Roman"/>
          <w:color w:val="auto"/>
          <w:sz w:val="20"/>
          <w:szCs w:val="20"/>
        </w:rPr>
      </w:pPr>
      <w:r w:rsidRPr="00C34E3F">
        <w:rPr>
          <w:rFonts w:ascii="Times New Roman" w:hAnsi="Times New Roman" w:cs="Times New Roman"/>
          <w:color w:val="auto"/>
          <w:sz w:val="20"/>
          <w:szCs w:val="20"/>
        </w:rPr>
        <w:t>SHA-512</w:t>
      </w:r>
    </w:p>
    <w:p w:rsidR="00837E83" w:rsidRPr="00C34E3F" w:rsidRDefault="00837E83" w:rsidP="00837E83">
      <w:pPr>
        <w:pStyle w:val="NO"/>
        <w:keepNext/>
        <w:ind w:left="0" w:firstLine="0"/>
      </w:pPr>
      <w:r w:rsidRPr="00C34E3F">
        <w:t xml:space="preserve">For </w:t>
      </w:r>
      <w:r>
        <w:t>ECC</w:t>
      </w:r>
      <w:r w:rsidRPr="00C34E3F">
        <w:t xml:space="preserve"> signatures, </w:t>
      </w:r>
      <w:r w:rsidRPr="00023B86">
        <w:rPr>
          <w:lang w:val="en-US"/>
        </w:rPr>
        <w:t xml:space="preserve">the </w:t>
      </w:r>
      <w:proofErr w:type="gramStart"/>
      <w:r w:rsidRPr="00023B86">
        <w:rPr>
          <w:lang w:val="en-US"/>
        </w:rPr>
        <w:t>ASE</w:t>
      </w:r>
      <w:r>
        <w:rPr>
          <w:lang w:val="en-US"/>
        </w:rPr>
        <w:t xml:space="preserve">  may</w:t>
      </w:r>
      <w:proofErr w:type="gramEnd"/>
      <w:r w:rsidRPr="00C34E3F">
        <w:t xml:space="preserve"> also use any of these SHA algorithms.</w:t>
      </w:r>
    </w:p>
    <w:p w:rsidR="00837E83" w:rsidRDefault="00837E83" w:rsidP="00837E83">
      <w:pPr>
        <w:pStyle w:val="Heading4"/>
      </w:pPr>
      <w:bookmarkStart w:id="2472" w:name="_Toc485210366"/>
      <w:r>
        <w:t>L.</w:t>
      </w:r>
      <w:ins w:id="2473" w:author="fennesser" w:date="2017-07-05T11:17:00Z">
        <w:r w:rsidR="00176744">
          <w:t>4</w:t>
        </w:r>
      </w:ins>
      <w:del w:id="2474" w:author="fennesser" w:date="2017-07-05T11:17:00Z">
        <w:r w:rsidDel="00176744">
          <w:delText>7</w:delText>
        </w:r>
      </w:del>
      <w:r>
        <w:t>.</w:t>
      </w:r>
      <w:ins w:id="2475" w:author="fennesser" w:date="2017-07-05T11:17:00Z">
        <w:r w:rsidR="00176744">
          <w:t>4</w:t>
        </w:r>
      </w:ins>
      <w:del w:id="2476" w:author="fennesser" w:date="2017-07-05T11:17:00Z">
        <w:r w:rsidDel="00176744">
          <w:delText>2</w:delText>
        </w:r>
      </w:del>
      <w:r>
        <w:t>.</w:t>
      </w:r>
      <w:ins w:id="2477" w:author="fennesser" w:date="2017-07-05T11:18:00Z">
        <w:r w:rsidR="00176744">
          <w:t>4</w:t>
        </w:r>
      </w:ins>
      <w:del w:id="2478" w:author="fennesser" w:date="2017-07-05T11:17:00Z">
        <w:r w:rsidDel="00176744">
          <w:delText>2</w:delText>
        </w:r>
      </w:del>
      <w:r w:rsidRPr="00954002">
        <w:tab/>
      </w:r>
      <w:r>
        <w:t>Formatting Hash to Digital Signature Input (DSI)</w:t>
      </w:r>
      <w:bookmarkEnd w:id="2472"/>
    </w:p>
    <w:p w:rsidR="00837E83" w:rsidRPr="008C2FE2" w:rsidRDefault="00837E83" w:rsidP="00837E83">
      <w:pPr>
        <w:pStyle w:val="Default"/>
        <w:rPr>
          <w:rFonts w:ascii="Times New Roman" w:hAnsi="Times New Roman" w:cs="Times New Roman"/>
          <w:color w:val="auto"/>
          <w:sz w:val="20"/>
          <w:szCs w:val="20"/>
        </w:rPr>
      </w:pPr>
      <w:del w:id="2479" w:author="fennesser" w:date="2017-07-04T17:03:00Z">
        <w:r w:rsidRPr="00C34E3F" w:rsidDel="00C65833">
          <w:rPr>
            <w:rFonts w:ascii="Times New Roman" w:hAnsi="Times New Roman" w:cs="Times New Roman"/>
            <w:color w:val="auto"/>
            <w:sz w:val="20"/>
            <w:szCs w:val="20"/>
          </w:rPr>
          <w:delText xml:space="preserve">For RSA signatures, the Digital Signature Input (DSI) </w:delText>
        </w:r>
      </w:del>
      <w:del w:id="2480" w:author="fennesser" w:date="2017-07-04T14:15:00Z">
        <w:r w:rsidRPr="00C34E3F" w:rsidDel="00231144">
          <w:rPr>
            <w:rFonts w:ascii="Times New Roman" w:hAnsi="Times New Roman" w:cs="Times New Roman"/>
            <w:color w:val="auto"/>
            <w:sz w:val="20"/>
            <w:szCs w:val="20"/>
          </w:rPr>
          <w:delText>shall be</w:delText>
        </w:r>
      </w:del>
      <w:del w:id="2481" w:author="fennesser" w:date="2017-07-04T17:03:00Z">
        <w:r w:rsidRPr="00C34E3F" w:rsidDel="00C65833">
          <w:rPr>
            <w:rFonts w:ascii="Times New Roman" w:hAnsi="Times New Roman" w:cs="Times New Roman"/>
            <w:color w:val="auto"/>
            <w:sz w:val="20"/>
            <w:szCs w:val="20"/>
          </w:rPr>
          <w:delText xml:space="preserve"> the same length as the key mod</w:delText>
        </w:r>
        <w:r w:rsidDel="00C65833">
          <w:rPr>
            <w:rFonts w:ascii="Times New Roman" w:hAnsi="Times New Roman" w:cs="Times New Roman"/>
            <w:color w:val="auto"/>
            <w:sz w:val="20"/>
            <w:szCs w:val="20"/>
          </w:rPr>
          <w:delText xml:space="preserve">ulus. </w:delText>
        </w:r>
      </w:del>
      <w:r>
        <w:rPr>
          <w:rFonts w:ascii="Times New Roman" w:hAnsi="Times New Roman" w:cs="Times New Roman"/>
          <w:color w:val="auto"/>
          <w:sz w:val="20"/>
          <w:szCs w:val="20"/>
        </w:rPr>
        <w:t xml:space="preserve">The generated hash </w:t>
      </w:r>
      <w:ins w:id="2482" w:author="fennesser" w:date="2017-07-04T17:04:00Z">
        <w:r w:rsidR="00C65833">
          <w:rPr>
            <w:rFonts w:ascii="Times New Roman" w:hAnsi="Times New Roman" w:cs="Times New Roman"/>
            <w:color w:val="auto"/>
            <w:sz w:val="20"/>
            <w:szCs w:val="20"/>
          </w:rPr>
          <w:t>is typically</w:t>
        </w:r>
      </w:ins>
      <w:del w:id="2483" w:author="fennesser" w:date="2017-07-04T17:04:00Z">
        <w:r w:rsidRPr="008C2FE2" w:rsidDel="00C65833">
          <w:rPr>
            <w:rFonts w:ascii="Times New Roman" w:hAnsi="Times New Roman" w:cs="Times New Roman"/>
            <w:color w:val="auto"/>
            <w:sz w:val="20"/>
            <w:szCs w:val="20"/>
          </w:rPr>
          <w:delText>is</w:delText>
        </w:r>
      </w:del>
      <w:r w:rsidRPr="00C34E3F">
        <w:rPr>
          <w:rFonts w:ascii="Times New Roman" w:hAnsi="Times New Roman" w:cs="Times New Roman"/>
          <w:color w:val="auto"/>
          <w:sz w:val="20"/>
          <w:szCs w:val="20"/>
        </w:rPr>
        <w:t xml:space="preserve"> shorter than th</w:t>
      </w:r>
      <w:ins w:id="2484" w:author="fennesser" w:date="2017-07-04T17:03:00Z">
        <w:r w:rsidR="00C65833">
          <w:rPr>
            <w:rFonts w:ascii="Times New Roman" w:hAnsi="Times New Roman" w:cs="Times New Roman"/>
            <w:color w:val="auto"/>
            <w:sz w:val="20"/>
            <w:szCs w:val="20"/>
          </w:rPr>
          <w:t>e</w:t>
        </w:r>
      </w:ins>
      <w:del w:id="2485" w:author="fennesser" w:date="2017-07-04T17:03:00Z">
        <w:r w:rsidRPr="00C34E3F" w:rsidDel="00C65833">
          <w:rPr>
            <w:rFonts w:ascii="Times New Roman" w:hAnsi="Times New Roman" w:cs="Times New Roman"/>
            <w:color w:val="auto"/>
            <w:sz w:val="20"/>
            <w:szCs w:val="20"/>
          </w:rPr>
          <w:delText>is</w:delText>
        </w:r>
      </w:del>
      <w:ins w:id="2486" w:author="fennesser" w:date="2017-07-05T11:16:00Z">
        <w:r w:rsidR="00176744">
          <w:rPr>
            <w:rFonts w:ascii="Times New Roman" w:hAnsi="Times New Roman" w:cs="Times New Roman"/>
            <w:color w:val="auto"/>
            <w:sz w:val="20"/>
            <w:szCs w:val="20"/>
          </w:rPr>
          <w:t xml:space="preserve"> </w:t>
        </w:r>
      </w:ins>
      <w:ins w:id="2487" w:author="fennesser" w:date="2017-07-04T17:05:00Z">
        <w:r w:rsidR="00C65833">
          <w:rPr>
            <w:rFonts w:ascii="Times New Roman" w:hAnsi="Times New Roman" w:cs="Times New Roman"/>
            <w:color w:val="auto"/>
            <w:sz w:val="20"/>
            <w:szCs w:val="20"/>
          </w:rPr>
          <w:t>required</w:t>
        </w:r>
      </w:ins>
      <w:r w:rsidRPr="00C34E3F">
        <w:rPr>
          <w:rFonts w:ascii="Times New Roman" w:hAnsi="Times New Roman" w:cs="Times New Roman"/>
          <w:color w:val="auto"/>
          <w:sz w:val="20"/>
          <w:szCs w:val="20"/>
        </w:rPr>
        <w:t xml:space="preserve"> length </w:t>
      </w:r>
      <w:ins w:id="2488" w:author="fennesser" w:date="2017-07-04T17:05:00Z">
        <w:r w:rsidR="00C65833">
          <w:rPr>
            <w:rFonts w:ascii="Times New Roman" w:hAnsi="Times New Roman" w:cs="Times New Roman"/>
            <w:color w:val="auto"/>
            <w:sz w:val="20"/>
            <w:szCs w:val="20"/>
          </w:rPr>
          <w:t>of</w:t>
        </w:r>
      </w:ins>
      <w:ins w:id="2489" w:author="fennesser" w:date="2017-07-04T17:04:00Z">
        <w:r w:rsidR="00C65833">
          <w:rPr>
            <w:rFonts w:ascii="Times New Roman" w:hAnsi="Times New Roman" w:cs="Times New Roman"/>
            <w:color w:val="auto"/>
            <w:sz w:val="20"/>
            <w:szCs w:val="20"/>
          </w:rPr>
          <w:t xml:space="preserve"> the Digital Signature </w:t>
        </w:r>
      </w:ins>
      <w:ins w:id="2490" w:author="fennesser" w:date="2017-07-04T17:05:00Z">
        <w:r w:rsidR="00C65833">
          <w:rPr>
            <w:rFonts w:ascii="Times New Roman" w:hAnsi="Times New Roman" w:cs="Times New Roman"/>
            <w:color w:val="auto"/>
            <w:sz w:val="20"/>
            <w:szCs w:val="20"/>
          </w:rPr>
          <w:t>I</w:t>
        </w:r>
      </w:ins>
      <w:ins w:id="2491" w:author="fennesser" w:date="2017-07-04T17:04:00Z">
        <w:r w:rsidR="00C65833">
          <w:rPr>
            <w:rFonts w:ascii="Times New Roman" w:hAnsi="Times New Roman" w:cs="Times New Roman"/>
            <w:color w:val="auto"/>
            <w:sz w:val="20"/>
            <w:szCs w:val="20"/>
          </w:rPr>
          <w:t xml:space="preserve">nput </w:t>
        </w:r>
      </w:ins>
      <w:r w:rsidRPr="00C34E3F">
        <w:rPr>
          <w:rFonts w:ascii="Times New Roman" w:hAnsi="Times New Roman" w:cs="Times New Roman"/>
          <w:color w:val="auto"/>
          <w:sz w:val="20"/>
          <w:szCs w:val="20"/>
        </w:rPr>
        <w:t>and needs to be padded accordingly. The DSI</w:t>
      </w:r>
      <w:del w:id="2492" w:author="fennesser" w:date="2017-07-04T14:16:00Z">
        <w:r w:rsidRPr="00C34E3F" w:rsidDel="00231144">
          <w:rPr>
            <w:rFonts w:ascii="Times New Roman" w:hAnsi="Times New Roman" w:cs="Times New Roman"/>
            <w:color w:val="auto"/>
            <w:sz w:val="20"/>
            <w:szCs w:val="20"/>
          </w:rPr>
          <w:delText xml:space="preserve"> shall</w:delText>
        </w:r>
      </w:del>
      <w:del w:id="2493" w:author="fennesser" w:date="2017-07-04T14:15:00Z">
        <w:r w:rsidRPr="00C34E3F" w:rsidDel="00231144">
          <w:rPr>
            <w:rFonts w:ascii="Times New Roman" w:hAnsi="Times New Roman" w:cs="Times New Roman"/>
            <w:color w:val="auto"/>
            <w:sz w:val="20"/>
            <w:szCs w:val="20"/>
          </w:rPr>
          <w:delText xml:space="preserve"> also</w:delText>
        </w:r>
      </w:del>
      <w:r w:rsidRPr="00C34E3F">
        <w:rPr>
          <w:rFonts w:ascii="Times New Roman" w:hAnsi="Times New Roman" w:cs="Times New Roman"/>
          <w:color w:val="auto"/>
          <w:sz w:val="20"/>
          <w:szCs w:val="20"/>
        </w:rPr>
        <w:t xml:space="preserve"> </w:t>
      </w:r>
      <w:ins w:id="2494" w:author="fennesser" w:date="2017-07-04T14:16:00Z">
        <w:r w:rsidR="00BE7FBB" w:rsidRPr="00BE7FBB">
          <w:rPr>
            <w:rFonts w:ascii="Times New Roman" w:hAnsi="Times New Roman" w:cs="Times New Roman"/>
            <w:color w:val="auto"/>
            <w:sz w:val="20"/>
            <w:szCs w:val="20"/>
            <w:rPrChange w:id="2495" w:author="fennesser" w:date="2017-07-04T14:16:00Z">
              <w:rPr>
                <w:rFonts w:ascii="Times New Roman" w:hAnsi="Times New Roman" w:cs="Times New Roman"/>
                <w:color w:val="auto"/>
                <w:sz w:val="20"/>
                <w:szCs w:val="20"/>
                <w:lang w:val="fr-FR"/>
              </w:rPr>
            </w:rPrChange>
          </w:rPr>
          <w:t xml:space="preserve">needs to </w:t>
        </w:r>
      </w:ins>
      <w:r w:rsidRPr="00C34E3F">
        <w:rPr>
          <w:rFonts w:ascii="Times New Roman" w:hAnsi="Times New Roman" w:cs="Times New Roman"/>
          <w:color w:val="auto"/>
          <w:sz w:val="20"/>
          <w:szCs w:val="20"/>
        </w:rPr>
        <w:t>conform to a particular format</w:t>
      </w:r>
      <w:ins w:id="2496" w:author="fennesser" w:date="2017-07-04T14:16:00Z">
        <w:r w:rsidR="00BE7FBB" w:rsidRPr="00BE7FBB">
          <w:rPr>
            <w:rFonts w:ascii="Times New Roman" w:hAnsi="Times New Roman" w:cs="Times New Roman"/>
            <w:color w:val="auto"/>
            <w:sz w:val="20"/>
            <w:szCs w:val="20"/>
            <w:rPrChange w:id="2497" w:author="fennesser" w:date="2017-07-04T14:16:00Z">
              <w:rPr>
                <w:rFonts w:ascii="Times New Roman" w:hAnsi="Times New Roman" w:cs="Times New Roman"/>
                <w:color w:val="auto"/>
                <w:sz w:val="20"/>
                <w:szCs w:val="20"/>
                <w:lang w:val="fr-FR"/>
              </w:rPr>
            </w:rPrChange>
          </w:rPr>
          <w:t>,</w:t>
        </w:r>
      </w:ins>
      <w:r w:rsidRPr="00C34E3F">
        <w:rPr>
          <w:rFonts w:ascii="Times New Roman" w:hAnsi="Times New Roman" w:cs="Times New Roman"/>
          <w:color w:val="auto"/>
          <w:sz w:val="20"/>
          <w:szCs w:val="20"/>
        </w:rPr>
        <w:t xml:space="preserve"> so the hash cannot be simply padded by adding a padding character. For this reason, the ASE </w:t>
      </w:r>
      <w:r>
        <w:rPr>
          <w:rFonts w:ascii="Times New Roman" w:hAnsi="Times New Roman" w:cs="Times New Roman"/>
          <w:color w:val="auto"/>
          <w:sz w:val="20"/>
          <w:szCs w:val="20"/>
        </w:rPr>
        <w:t>is able to</w:t>
      </w:r>
      <w:r w:rsidRPr="008C2FE2">
        <w:rPr>
          <w:rFonts w:ascii="Times New Roman" w:hAnsi="Times New Roman" w:cs="Times New Roman"/>
          <w:color w:val="auto"/>
          <w:sz w:val="20"/>
          <w:szCs w:val="20"/>
        </w:rPr>
        <w:t xml:space="preserve"> </w:t>
      </w:r>
      <w:r>
        <w:rPr>
          <w:rFonts w:ascii="Times New Roman" w:hAnsi="Times New Roman" w:cs="Times New Roman"/>
          <w:color w:val="auto"/>
          <w:sz w:val="20"/>
          <w:szCs w:val="20"/>
        </w:rPr>
        <w:t>perform</w:t>
      </w:r>
      <w:r w:rsidRPr="00C34E3F">
        <w:rPr>
          <w:rFonts w:ascii="Times New Roman" w:hAnsi="Times New Roman" w:cs="Times New Roman"/>
          <w:color w:val="auto"/>
          <w:sz w:val="20"/>
          <w:szCs w:val="20"/>
        </w:rPr>
        <w:t xml:space="preserve"> the necessary padding. </w:t>
      </w:r>
      <w:del w:id="2498" w:author="fennesser" w:date="2017-07-04T14:16:00Z">
        <w:r w:rsidRPr="00C34E3F" w:rsidDel="00231144">
          <w:rPr>
            <w:rFonts w:ascii="Times New Roman" w:hAnsi="Times New Roman" w:cs="Times New Roman"/>
            <w:color w:val="auto"/>
            <w:sz w:val="20"/>
            <w:szCs w:val="20"/>
          </w:rPr>
          <w:delText>The EP provides the algorithm ID and padding, as well as the key references</w:delText>
        </w:r>
        <w:r w:rsidRPr="008C2FE2" w:rsidDel="00231144">
          <w:rPr>
            <w:rFonts w:ascii="Times New Roman" w:hAnsi="Times New Roman" w:cs="Times New Roman"/>
            <w:color w:val="auto"/>
            <w:sz w:val="20"/>
            <w:szCs w:val="20"/>
          </w:rPr>
          <w:delText xml:space="preserve"> </w:delText>
        </w:r>
        <w:r w:rsidRPr="00C34E3F" w:rsidDel="00231144">
          <w:rPr>
            <w:rFonts w:ascii="Times New Roman" w:hAnsi="Times New Roman" w:cs="Times New Roman"/>
            <w:color w:val="auto"/>
            <w:sz w:val="20"/>
            <w:szCs w:val="20"/>
          </w:rPr>
          <w:delText>to use. The EP could be the current EP or an EP set by an MSE-SET command before computing the digital s</w:delText>
        </w:r>
      </w:del>
      <w:del w:id="2499" w:author="fennesser" w:date="2017-07-04T14:17:00Z">
        <w:r w:rsidRPr="00C34E3F" w:rsidDel="00231144">
          <w:rPr>
            <w:rFonts w:ascii="Times New Roman" w:hAnsi="Times New Roman" w:cs="Times New Roman"/>
            <w:color w:val="auto"/>
            <w:sz w:val="20"/>
            <w:szCs w:val="20"/>
          </w:rPr>
          <w:delText>ignature. The digital signature is performed using the PSO- Compute Digital Signature command.</w:delText>
        </w:r>
      </w:del>
    </w:p>
    <w:p w:rsidR="00837E83" w:rsidRPr="008C2FE2" w:rsidRDefault="00837E83" w:rsidP="00837E83">
      <w:pPr>
        <w:pStyle w:val="Default"/>
        <w:rPr>
          <w:rFonts w:ascii="Times New Roman" w:hAnsi="Times New Roman" w:cs="Times New Roman"/>
          <w:color w:val="auto"/>
          <w:sz w:val="20"/>
          <w:szCs w:val="20"/>
        </w:rPr>
      </w:pPr>
    </w:p>
    <w:p w:rsidR="00837E83" w:rsidDel="00231144" w:rsidRDefault="00837E83" w:rsidP="00837E83">
      <w:pPr>
        <w:rPr>
          <w:del w:id="2500" w:author="fennesser" w:date="2017-07-04T14:17:00Z"/>
        </w:rPr>
      </w:pPr>
      <w:del w:id="2501" w:author="fennesser" w:date="2017-07-04T14:17:00Z">
        <w:r w:rsidDel="00231144">
          <w:delText xml:space="preserve">Algorithm IDs are coded on one byte according to the following table: </w:delText>
        </w:r>
      </w:del>
    </w:p>
    <w:p w:rsidR="00837E83" w:rsidDel="00231144" w:rsidRDefault="00837E83" w:rsidP="00837E83">
      <w:pPr>
        <w:pStyle w:val="TH"/>
        <w:rPr>
          <w:del w:id="2502" w:author="fennesser" w:date="2017-07-04T14:17:00Z"/>
        </w:rPr>
      </w:pPr>
      <w:del w:id="2503" w:author="fennesser" w:date="2017-07-04T14:17:00Z">
        <w:r w:rsidRPr="008807DB" w:rsidDel="00231144">
          <w:lastRenderedPageBreak/>
          <w:delText>Table L.7.2.2-1: Algorithm</w:delText>
        </w:r>
        <w:r w:rsidDel="00231144">
          <w:delText xml:space="preserve"> ID values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494"/>
      </w:tblGrid>
      <w:tr w:rsidR="00837E83" w:rsidDel="00231144" w:rsidTr="00837E83">
        <w:trPr>
          <w:del w:id="2504" w:author="fennesser" w:date="2017-07-04T14:17:00Z"/>
        </w:trPr>
        <w:tc>
          <w:tcPr>
            <w:tcW w:w="4361" w:type="dxa"/>
          </w:tcPr>
          <w:p w:rsidR="00837E83" w:rsidDel="00231144" w:rsidRDefault="00837E83" w:rsidP="00837E83">
            <w:pPr>
              <w:pStyle w:val="FL"/>
              <w:rPr>
                <w:del w:id="2505" w:author="fennesser" w:date="2017-07-04T14:17:00Z"/>
              </w:rPr>
            </w:pPr>
            <w:del w:id="2506" w:author="fennesser" w:date="2017-07-04T14:17:00Z">
              <w:r w:rsidDel="00231144">
                <w:delText>Algo ID Value</w:delText>
              </w:r>
            </w:del>
          </w:p>
        </w:tc>
        <w:tc>
          <w:tcPr>
            <w:tcW w:w="5494" w:type="dxa"/>
          </w:tcPr>
          <w:p w:rsidR="00837E83" w:rsidDel="00231144" w:rsidRDefault="00837E83" w:rsidP="00837E83">
            <w:pPr>
              <w:pStyle w:val="FL"/>
              <w:rPr>
                <w:del w:id="2507" w:author="fennesser" w:date="2017-07-04T14:17:00Z"/>
              </w:rPr>
            </w:pPr>
            <w:del w:id="2508" w:author="fennesser" w:date="2017-07-04T14:17:00Z">
              <w:r w:rsidDel="00231144">
                <w:delText>Meaning</w:delText>
              </w:r>
            </w:del>
          </w:p>
        </w:tc>
      </w:tr>
      <w:tr w:rsidR="00837E83" w:rsidDel="00231144" w:rsidTr="00837E83">
        <w:trPr>
          <w:del w:id="2509" w:author="fennesser" w:date="2017-07-04T14:17:00Z"/>
        </w:trPr>
        <w:tc>
          <w:tcPr>
            <w:tcW w:w="4361" w:type="dxa"/>
          </w:tcPr>
          <w:p w:rsidR="00837E83" w:rsidRPr="005A52E9" w:rsidDel="00231144" w:rsidRDefault="00837E83" w:rsidP="00837E83">
            <w:pPr>
              <w:pStyle w:val="FL"/>
              <w:rPr>
                <w:del w:id="2510" w:author="fennesser" w:date="2017-07-04T14:17:00Z"/>
                <w:b w:val="0"/>
              </w:rPr>
            </w:pPr>
            <w:del w:id="2511" w:author="fennesser" w:date="2017-07-04T14:17:00Z">
              <w:r w:rsidDel="00231144">
                <w:rPr>
                  <w:b w:val="0"/>
                </w:rPr>
                <w:delText>0xh; x= 1, 2, 3</w:delText>
              </w:r>
            </w:del>
          </w:p>
        </w:tc>
        <w:tc>
          <w:tcPr>
            <w:tcW w:w="5494" w:type="dxa"/>
          </w:tcPr>
          <w:p w:rsidR="00837E83" w:rsidRPr="005A52E9" w:rsidDel="00231144" w:rsidRDefault="00837E83" w:rsidP="00837E83">
            <w:pPr>
              <w:overflowPunct/>
              <w:spacing w:after="0"/>
              <w:textAlignment w:val="auto"/>
              <w:rPr>
                <w:del w:id="2512" w:author="fennesser" w:date="2017-07-04T14:17:00Z"/>
                <w:b/>
              </w:rPr>
            </w:pPr>
            <w:del w:id="2513" w:author="fennesser" w:date="2017-07-04T14:17:00Z">
              <w:r w:rsidRPr="00C87B51" w:rsidDel="00231144">
                <w:rPr>
                  <w:rFonts w:ascii="Arial" w:hAnsi="Arial" w:cs="Arial"/>
                  <w:sz w:val="17"/>
                  <w:szCs w:val="17"/>
                  <w:lang w:val="en-US" w:eastAsia="fr-FR"/>
                </w:rPr>
                <w:delText>No hash indicated. Either the hash function is defined implicitly or</w:delText>
              </w:r>
              <w:r w:rsidDel="00231144">
                <w:rPr>
                  <w:rFonts w:ascii="Arial" w:hAnsi="Arial" w:cs="Arial"/>
                  <w:sz w:val="17"/>
                  <w:szCs w:val="17"/>
                  <w:lang w:val="en-US" w:eastAsia="fr-FR"/>
                </w:rPr>
                <w:delText xml:space="preserve"> </w:delText>
              </w:r>
              <w:r w:rsidRPr="00C87B51" w:rsidDel="00231144">
                <w:rPr>
                  <w:rFonts w:ascii="Arial" w:hAnsi="Arial" w:cs="Arial"/>
                  <w:sz w:val="17"/>
                  <w:szCs w:val="17"/>
                  <w:lang w:val="en-US" w:eastAsia="fr-FR"/>
                </w:rPr>
                <w:delText>is not applicable.</w:delText>
              </w:r>
            </w:del>
          </w:p>
        </w:tc>
      </w:tr>
      <w:tr w:rsidR="00837E83" w:rsidDel="00231144" w:rsidTr="00837E83">
        <w:trPr>
          <w:del w:id="2514" w:author="fennesser" w:date="2017-07-04T14:17:00Z"/>
        </w:trPr>
        <w:tc>
          <w:tcPr>
            <w:tcW w:w="4361" w:type="dxa"/>
          </w:tcPr>
          <w:p w:rsidR="00837E83" w:rsidRPr="005A52E9" w:rsidDel="00231144" w:rsidRDefault="00837E83" w:rsidP="00837E83">
            <w:pPr>
              <w:pStyle w:val="FL"/>
              <w:rPr>
                <w:del w:id="2515" w:author="fennesser" w:date="2017-07-04T14:17:00Z"/>
                <w:b w:val="0"/>
              </w:rPr>
            </w:pPr>
            <w:del w:id="2516" w:author="fennesser" w:date="2017-07-04T14:17:00Z">
              <w:r w:rsidDel="00231144">
                <w:rPr>
                  <w:b w:val="0"/>
                </w:rPr>
                <w:delText>4xh; x= 1, 2, 4, 5</w:delText>
              </w:r>
            </w:del>
          </w:p>
        </w:tc>
        <w:tc>
          <w:tcPr>
            <w:tcW w:w="5494" w:type="dxa"/>
          </w:tcPr>
          <w:p w:rsidR="00837E83" w:rsidRPr="005A52E9" w:rsidDel="00231144" w:rsidRDefault="00837E83" w:rsidP="00837E83">
            <w:pPr>
              <w:pStyle w:val="FL"/>
              <w:rPr>
                <w:del w:id="2517" w:author="fennesser" w:date="2017-07-04T14:17:00Z"/>
                <w:b w:val="0"/>
              </w:rPr>
            </w:pPr>
            <w:del w:id="2518" w:author="fennesser" w:date="2017-07-04T14:17:00Z">
              <w:r w:rsidDel="00231144">
                <w:rPr>
                  <w:b w:val="0"/>
                </w:rPr>
                <w:delText>SHA-256</w:delText>
              </w:r>
            </w:del>
          </w:p>
        </w:tc>
      </w:tr>
      <w:tr w:rsidR="00837E83" w:rsidDel="00231144" w:rsidTr="00837E83">
        <w:trPr>
          <w:del w:id="2519" w:author="fennesser" w:date="2017-07-04T14:17:00Z"/>
        </w:trPr>
        <w:tc>
          <w:tcPr>
            <w:tcW w:w="4361" w:type="dxa"/>
          </w:tcPr>
          <w:p w:rsidR="00837E83" w:rsidRPr="005A52E9" w:rsidDel="00231144" w:rsidRDefault="00837E83" w:rsidP="00837E83">
            <w:pPr>
              <w:pStyle w:val="FL"/>
              <w:rPr>
                <w:del w:id="2520" w:author="fennesser" w:date="2017-07-04T14:17:00Z"/>
                <w:b w:val="0"/>
              </w:rPr>
            </w:pPr>
            <w:del w:id="2521" w:author="fennesser" w:date="2017-07-04T14:17:00Z">
              <w:r w:rsidDel="00231144">
                <w:rPr>
                  <w:b w:val="0"/>
                </w:rPr>
                <w:delText>5xh; x= 2, 4, 5</w:delText>
              </w:r>
            </w:del>
          </w:p>
        </w:tc>
        <w:tc>
          <w:tcPr>
            <w:tcW w:w="5494" w:type="dxa"/>
          </w:tcPr>
          <w:p w:rsidR="00837E83" w:rsidRPr="005A52E9" w:rsidDel="00231144" w:rsidRDefault="00837E83" w:rsidP="00837E83">
            <w:pPr>
              <w:pStyle w:val="FL"/>
              <w:rPr>
                <w:del w:id="2522" w:author="fennesser" w:date="2017-07-04T14:17:00Z"/>
                <w:b w:val="0"/>
              </w:rPr>
            </w:pPr>
            <w:del w:id="2523" w:author="fennesser" w:date="2017-07-04T14:17:00Z">
              <w:r w:rsidDel="00231144">
                <w:rPr>
                  <w:b w:val="0"/>
                </w:rPr>
                <w:delText>SHA-384</w:delText>
              </w:r>
            </w:del>
          </w:p>
        </w:tc>
      </w:tr>
      <w:tr w:rsidR="00837E83" w:rsidDel="00231144" w:rsidTr="00837E83">
        <w:trPr>
          <w:del w:id="2524" w:author="fennesser" w:date="2017-07-04T14:17:00Z"/>
        </w:trPr>
        <w:tc>
          <w:tcPr>
            <w:tcW w:w="4361" w:type="dxa"/>
          </w:tcPr>
          <w:p w:rsidR="00837E83" w:rsidRPr="005A52E9" w:rsidDel="00231144" w:rsidRDefault="00837E83" w:rsidP="00837E83">
            <w:pPr>
              <w:pStyle w:val="FL"/>
              <w:rPr>
                <w:del w:id="2525" w:author="fennesser" w:date="2017-07-04T14:17:00Z"/>
                <w:b w:val="0"/>
              </w:rPr>
            </w:pPr>
            <w:del w:id="2526" w:author="fennesser" w:date="2017-07-04T14:17:00Z">
              <w:r w:rsidDel="00231144">
                <w:rPr>
                  <w:b w:val="0"/>
                </w:rPr>
                <w:delText>6xh; x= 2, 4, 5</w:delText>
              </w:r>
            </w:del>
          </w:p>
        </w:tc>
        <w:tc>
          <w:tcPr>
            <w:tcW w:w="5494" w:type="dxa"/>
          </w:tcPr>
          <w:p w:rsidR="00837E83" w:rsidRPr="005A52E9" w:rsidDel="00231144" w:rsidRDefault="00837E83" w:rsidP="00837E83">
            <w:pPr>
              <w:pStyle w:val="FL"/>
              <w:rPr>
                <w:del w:id="2527" w:author="fennesser" w:date="2017-07-04T14:17:00Z"/>
                <w:b w:val="0"/>
              </w:rPr>
            </w:pPr>
            <w:del w:id="2528" w:author="fennesser" w:date="2017-07-04T14:17:00Z">
              <w:r w:rsidDel="00231144">
                <w:rPr>
                  <w:b w:val="0"/>
                </w:rPr>
                <w:delText>SHA-512</w:delText>
              </w:r>
            </w:del>
          </w:p>
        </w:tc>
      </w:tr>
      <w:tr w:rsidR="00837E83" w:rsidDel="00231144" w:rsidTr="00837E83">
        <w:trPr>
          <w:del w:id="2529" w:author="fennesser" w:date="2017-07-04T14:17:00Z"/>
        </w:trPr>
        <w:tc>
          <w:tcPr>
            <w:tcW w:w="4361" w:type="dxa"/>
          </w:tcPr>
          <w:p w:rsidR="00837E83" w:rsidRPr="005A52E9" w:rsidDel="00231144" w:rsidRDefault="00837E83" w:rsidP="00837E83">
            <w:pPr>
              <w:pStyle w:val="FL"/>
              <w:rPr>
                <w:del w:id="2530" w:author="fennesser" w:date="2017-07-04T14:17:00Z"/>
                <w:b w:val="0"/>
              </w:rPr>
            </w:pPr>
            <w:del w:id="2531" w:author="fennesser" w:date="2017-07-04T14:17:00Z">
              <w:r w:rsidDel="00231144">
                <w:rPr>
                  <w:b w:val="0"/>
                </w:rPr>
                <w:delText>x2h</w:delText>
              </w:r>
            </w:del>
          </w:p>
        </w:tc>
        <w:tc>
          <w:tcPr>
            <w:tcW w:w="5494" w:type="dxa"/>
          </w:tcPr>
          <w:p w:rsidR="00837E83" w:rsidRPr="005A52E9" w:rsidDel="00231144" w:rsidRDefault="00837E83" w:rsidP="00837E83">
            <w:pPr>
              <w:pStyle w:val="FL"/>
              <w:rPr>
                <w:del w:id="2532" w:author="fennesser" w:date="2017-07-04T14:17:00Z"/>
                <w:b w:val="0"/>
              </w:rPr>
            </w:pPr>
            <w:del w:id="2533" w:author="fennesser" w:date="2017-07-04T14:17:00Z">
              <w:r w:rsidDel="00231144">
                <w:rPr>
                  <w:b w:val="0"/>
                </w:rPr>
                <w:delText>RSA with padding according to PKCS#1 v1.5</w:delText>
              </w:r>
            </w:del>
          </w:p>
        </w:tc>
      </w:tr>
      <w:tr w:rsidR="00837E83" w:rsidDel="00231144" w:rsidTr="00837E83">
        <w:trPr>
          <w:del w:id="2534" w:author="fennesser" w:date="2017-07-04T14:17:00Z"/>
        </w:trPr>
        <w:tc>
          <w:tcPr>
            <w:tcW w:w="4361" w:type="dxa"/>
          </w:tcPr>
          <w:p w:rsidR="00837E83" w:rsidDel="00231144" w:rsidRDefault="00837E83" w:rsidP="00837E83">
            <w:pPr>
              <w:pStyle w:val="FL"/>
              <w:rPr>
                <w:del w:id="2535" w:author="fennesser" w:date="2017-07-04T14:17:00Z"/>
                <w:b w:val="0"/>
              </w:rPr>
            </w:pPr>
            <w:del w:id="2536" w:author="fennesser" w:date="2017-07-04T14:17:00Z">
              <w:r w:rsidDel="00231144">
                <w:rPr>
                  <w:b w:val="0"/>
                </w:rPr>
                <w:delText>x4h</w:delText>
              </w:r>
            </w:del>
          </w:p>
        </w:tc>
        <w:tc>
          <w:tcPr>
            <w:tcW w:w="5494" w:type="dxa"/>
          </w:tcPr>
          <w:p w:rsidR="00837E83" w:rsidRPr="005A52E9" w:rsidDel="00231144" w:rsidRDefault="00837E83" w:rsidP="00837E83">
            <w:pPr>
              <w:pStyle w:val="FL"/>
              <w:rPr>
                <w:del w:id="2537" w:author="fennesser" w:date="2017-07-04T14:17:00Z"/>
                <w:b w:val="0"/>
              </w:rPr>
            </w:pPr>
            <w:del w:id="2538" w:author="fennesser" w:date="2017-07-04T14:17:00Z">
              <w:r w:rsidDel="00231144">
                <w:rPr>
                  <w:b w:val="0"/>
                </w:rPr>
                <w:delText>ECDSA</w:delText>
              </w:r>
            </w:del>
          </w:p>
        </w:tc>
      </w:tr>
      <w:tr w:rsidR="00837E83" w:rsidDel="00231144" w:rsidTr="00837E83">
        <w:trPr>
          <w:del w:id="2539" w:author="fennesser" w:date="2017-07-04T14:17:00Z"/>
        </w:trPr>
        <w:tc>
          <w:tcPr>
            <w:tcW w:w="4361" w:type="dxa"/>
          </w:tcPr>
          <w:p w:rsidR="00837E83" w:rsidDel="00231144" w:rsidRDefault="00837E83" w:rsidP="00837E83">
            <w:pPr>
              <w:pStyle w:val="FL"/>
              <w:rPr>
                <w:del w:id="2540" w:author="fennesser" w:date="2017-07-04T14:17:00Z"/>
                <w:b w:val="0"/>
              </w:rPr>
            </w:pPr>
            <w:del w:id="2541" w:author="fennesser" w:date="2017-07-04T14:17:00Z">
              <w:r w:rsidDel="00231144">
                <w:rPr>
                  <w:b w:val="0"/>
                </w:rPr>
                <w:delText>xxh</w:delText>
              </w:r>
            </w:del>
          </w:p>
        </w:tc>
        <w:tc>
          <w:tcPr>
            <w:tcW w:w="5494" w:type="dxa"/>
          </w:tcPr>
          <w:p w:rsidR="00837E83" w:rsidRPr="005A52E9" w:rsidDel="00231144" w:rsidRDefault="00837E83" w:rsidP="00837E83">
            <w:pPr>
              <w:pStyle w:val="FL"/>
              <w:rPr>
                <w:del w:id="2542" w:author="fennesser" w:date="2017-07-04T14:17:00Z"/>
                <w:b w:val="0"/>
              </w:rPr>
            </w:pPr>
            <w:del w:id="2543" w:author="fennesser" w:date="2017-07-04T14:17:00Z">
              <w:r w:rsidDel="00231144">
                <w:rPr>
                  <w:b w:val="0"/>
                </w:rPr>
                <w:delText>All other values are RFU</w:delText>
              </w:r>
            </w:del>
          </w:p>
        </w:tc>
      </w:tr>
    </w:tbl>
    <w:p w:rsidR="00837E83" w:rsidDel="00231144" w:rsidRDefault="00837E83" w:rsidP="00837E83">
      <w:pPr>
        <w:rPr>
          <w:del w:id="2544" w:author="fennesser" w:date="2017-07-04T14:17:00Z"/>
        </w:rPr>
      </w:pPr>
    </w:p>
    <w:p w:rsidR="00837E83" w:rsidRPr="006C6664" w:rsidDel="00231144" w:rsidRDefault="00837E83" w:rsidP="00837E83">
      <w:pPr>
        <w:rPr>
          <w:del w:id="2545" w:author="fennesser" w:date="2017-07-04T14:17:00Z"/>
        </w:rPr>
      </w:pPr>
      <w:del w:id="2546" w:author="fennesser" w:date="2017-07-04T14:17:00Z">
        <w:r w:rsidDel="00231144">
          <w:delText xml:space="preserve">The most significant nibble indicates the hash algorithm to use (or no hash), while the least significant nibble indicates the cryptographic algorithm to use to compute the digital signature and the type of padding. </w:delText>
        </w:r>
      </w:del>
    </w:p>
    <w:p w:rsidR="00837E83" w:rsidRPr="006C6664" w:rsidDel="00231144" w:rsidRDefault="00837E83" w:rsidP="00837E83">
      <w:pPr>
        <w:pStyle w:val="Default"/>
        <w:rPr>
          <w:del w:id="2547" w:author="fennesser" w:date="2017-07-04T14:17:00Z"/>
          <w:rFonts w:ascii="Times New Roman" w:hAnsi="Times New Roman" w:cs="Times New Roman"/>
          <w:color w:val="auto"/>
          <w:sz w:val="20"/>
          <w:szCs w:val="20"/>
          <w:lang w:val="en-GB"/>
        </w:rPr>
      </w:pPr>
      <w:del w:id="2548" w:author="fennesser" w:date="2017-07-04T14:17:00Z">
        <w:r w:rsidRPr="006C6664" w:rsidDel="00231144">
          <w:rPr>
            <w:rFonts w:ascii="Times New Roman" w:hAnsi="Times New Roman" w:cs="Times New Roman"/>
            <w:color w:val="auto"/>
            <w:sz w:val="20"/>
            <w:szCs w:val="20"/>
            <w:lang w:val="en-GB"/>
          </w:rPr>
          <w:delText xml:space="preserve">When the hash is performed outside the ASE, the most significant nibble of the Algorithm ID is not interpreted by the ASE. However, the PSO - HASH command shall still be called in order to set the hashed message for the PSO–COMPUTE DIGITAL SIGNATURE command. </w:delText>
        </w:r>
      </w:del>
    </w:p>
    <w:p w:rsidR="00837E83" w:rsidRPr="006C6664" w:rsidDel="00231144" w:rsidRDefault="00837E83" w:rsidP="00837E83">
      <w:pPr>
        <w:pStyle w:val="Default"/>
        <w:rPr>
          <w:del w:id="2549" w:author="fennesser" w:date="2017-07-04T14:17:00Z"/>
          <w:rFonts w:ascii="Times New Roman" w:hAnsi="Times New Roman" w:cs="Times New Roman"/>
          <w:color w:val="auto"/>
          <w:sz w:val="20"/>
          <w:szCs w:val="20"/>
          <w:lang w:val="en-GB"/>
        </w:rPr>
      </w:pPr>
    </w:p>
    <w:p w:rsidR="00837E83" w:rsidRPr="008C2FE2" w:rsidDel="00231144" w:rsidRDefault="00837E83" w:rsidP="00837E83">
      <w:pPr>
        <w:pStyle w:val="NO"/>
        <w:keepNext/>
        <w:ind w:left="0" w:firstLine="0"/>
        <w:rPr>
          <w:del w:id="2550" w:author="fennesser" w:date="2017-07-04T14:17:00Z"/>
          <w:lang w:val="en-US"/>
        </w:rPr>
      </w:pPr>
      <w:del w:id="2551" w:author="fennesser" w:date="2017-07-04T14:17:00Z">
        <w:r w:rsidRPr="006C6664" w:rsidDel="00231144">
          <w:delText>The</w:delText>
        </w:r>
        <w:r w:rsidDel="00231144">
          <w:delText xml:space="preserve"> PSO - H</w:delText>
        </w:r>
        <w:r w:rsidRPr="004D7A99" w:rsidDel="00231144">
          <w:rPr>
            <w:lang w:val="en-US"/>
          </w:rPr>
          <w:delText>ASH</w:delText>
        </w:r>
        <w:r w:rsidRPr="006C6664" w:rsidDel="00231144">
          <w:delText xml:space="preserve"> command </w:delText>
        </w:r>
        <w:r w:rsidDel="00231144">
          <w:delText xml:space="preserve">is able </w:delText>
        </w:r>
        <w:r w:rsidRPr="006C6664" w:rsidDel="00231144">
          <w:delText>to perform the hash fully or partially inside the card</w:delText>
        </w:r>
        <w:r w:rsidDel="00231144">
          <w:delText xml:space="preserve">, </w:delText>
        </w:r>
      </w:del>
    </w:p>
    <w:p w:rsidR="00837E83" w:rsidRDefault="00837E83" w:rsidP="00837E83">
      <w:pPr>
        <w:pStyle w:val="Heading4"/>
      </w:pPr>
      <w:bookmarkStart w:id="2552" w:name="_Toc485210367"/>
      <w:r>
        <w:t>L.</w:t>
      </w:r>
      <w:ins w:id="2553" w:author="fennesser" w:date="2017-07-05T11:18:00Z">
        <w:r w:rsidR="00176744">
          <w:t>4</w:t>
        </w:r>
      </w:ins>
      <w:del w:id="2554" w:author="fennesser" w:date="2017-07-05T11:18:00Z">
        <w:r w:rsidDel="00176744">
          <w:delText>7</w:delText>
        </w:r>
      </w:del>
      <w:r>
        <w:t>.</w:t>
      </w:r>
      <w:ins w:id="2555" w:author="fennesser" w:date="2017-07-05T11:18:00Z">
        <w:r w:rsidR="00176744">
          <w:t>4</w:t>
        </w:r>
      </w:ins>
      <w:del w:id="2556" w:author="fennesser" w:date="2017-07-05T11:18:00Z">
        <w:r w:rsidDel="00176744">
          <w:delText>2</w:delText>
        </w:r>
      </w:del>
      <w:r>
        <w:t>.</w:t>
      </w:r>
      <w:ins w:id="2557" w:author="fennesser" w:date="2017-07-05T11:18:00Z">
        <w:r w:rsidR="00176744">
          <w:t>5</w:t>
        </w:r>
      </w:ins>
      <w:del w:id="2558" w:author="fennesser" w:date="2017-07-05T11:18:00Z">
        <w:r w:rsidDel="00176744">
          <w:delText>3</w:delText>
        </w:r>
      </w:del>
      <w:r w:rsidRPr="00954002">
        <w:tab/>
      </w:r>
      <w:r>
        <w:t>Signature Creation</w:t>
      </w:r>
      <w:bookmarkEnd w:id="2552"/>
    </w:p>
    <w:p w:rsidR="00837E83" w:rsidRPr="00D70A59" w:rsidDel="00231144" w:rsidRDefault="00837E83" w:rsidP="00837E83">
      <w:pPr>
        <w:pStyle w:val="NO"/>
        <w:keepNext/>
        <w:ind w:left="0" w:firstLine="0"/>
        <w:rPr>
          <w:del w:id="2559" w:author="fennesser" w:date="2017-07-04T14:17:00Z"/>
          <w:lang w:val="en-US"/>
          <w:rPrChange w:id="2560" w:author="fennesser" w:date="2017-07-05T11:46:00Z">
            <w:rPr>
              <w:del w:id="2561" w:author="fennesser" w:date="2017-07-04T14:17:00Z"/>
            </w:rPr>
          </w:rPrChange>
        </w:rPr>
      </w:pPr>
      <w:del w:id="2562" w:author="fennesser" w:date="2017-07-04T14:17:00Z">
        <w:r w:rsidRPr="00D70A59" w:rsidDel="00231144">
          <w:rPr>
            <w:lang w:val="en-US"/>
            <w:rPrChange w:id="2563" w:author="fennesser" w:date="2017-07-05T11:46:00Z">
              <w:rPr/>
            </w:rPrChange>
          </w:rPr>
          <w:delText xml:space="preserve">To compute the digital signature, the </w:delText>
        </w:r>
        <w:r w:rsidRPr="00D70A59" w:rsidDel="00231144">
          <w:rPr>
            <w:lang w:val="en-US"/>
          </w:rPr>
          <w:delText>external</w:delText>
        </w:r>
        <w:r w:rsidRPr="00D70A59" w:rsidDel="00231144">
          <w:rPr>
            <w:lang w:val="en-US"/>
            <w:rPrChange w:id="2564" w:author="fennesser" w:date="2017-07-05T11:46:00Z">
              <w:rPr/>
            </w:rPrChange>
          </w:rPr>
          <w:delText xml:space="preserve"> entity </w:delText>
        </w:r>
        <w:r w:rsidRPr="00D70A59" w:rsidDel="00231144">
          <w:rPr>
            <w:lang w:val="en-US"/>
          </w:rPr>
          <w:delText>shall</w:delText>
        </w:r>
        <w:r w:rsidRPr="00D70A59" w:rsidDel="00231144">
          <w:rPr>
            <w:lang w:val="en-US"/>
            <w:rPrChange w:id="2565" w:author="fennesser" w:date="2017-07-05T11:46:00Z">
              <w:rPr/>
            </w:rPrChange>
          </w:rPr>
          <w:delText xml:space="preserve"> send the PSO-C</w:delText>
        </w:r>
        <w:r w:rsidRPr="00D70A59" w:rsidDel="00231144">
          <w:rPr>
            <w:lang w:val="en-US"/>
          </w:rPr>
          <w:delText>OMPUTE DIGITAL SIGNATURE</w:delText>
        </w:r>
        <w:r w:rsidRPr="00D70A59" w:rsidDel="00231144">
          <w:rPr>
            <w:lang w:val="en-US"/>
            <w:rPrChange w:id="2566" w:author="fennesser" w:date="2017-07-05T11:46:00Z">
              <w:rPr/>
            </w:rPrChange>
          </w:rPr>
          <w:delText xml:space="preserve"> command. </w:delText>
        </w:r>
      </w:del>
      <w:r w:rsidRPr="00D70A59">
        <w:rPr>
          <w:lang w:val="en-US"/>
        </w:rPr>
        <w:t>T</w:t>
      </w:r>
      <w:r w:rsidRPr="00D70A59">
        <w:rPr>
          <w:lang w:val="en-US"/>
          <w:rPrChange w:id="2567" w:author="fennesser" w:date="2017-07-05T11:46:00Z">
            <w:rPr>
              <w:lang w:val="en-US"/>
            </w:rPr>
          </w:rPrChange>
        </w:rPr>
        <w:t xml:space="preserve">he </w:t>
      </w:r>
      <w:proofErr w:type="gramStart"/>
      <w:r w:rsidRPr="00D70A59">
        <w:rPr>
          <w:lang w:val="en-US"/>
          <w:rPrChange w:id="2568" w:author="fennesser" w:date="2017-07-05T11:46:00Z">
            <w:rPr>
              <w:lang w:val="en-US"/>
            </w:rPr>
          </w:rPrChange>
        </w:rPr>
        <w:t>ASE  uses</w:t>
      </w:r>
      <w:proofErr w:type="gramEnd"/>
      <w:r w:rsidRPr="00D70A59">
        <w:rPr>
          <w:lang w:val="en-US"/>
          <w:rPrChange w:id="2569" w:author="fennesser" w:date="2017-07-05T11:46:00Z">
            <w:rPr/>
          </w:rPrChange>
        </w:rPr>
        <w:t xml:space="preserve"> the DSI to compute the digital signature</w:t>
      </w:r>
      <w:ins w:id="2570" w:author="fennesser" w:date="2017-07-04T16:57:00Z">
        <w:r w:rsidR="00873A71" w:rsidRPr="00D70A59">
          <w:rPr>
            <w:lang w:val="en-US"/>
            <w:rPrChange w:id="2571" w:author="fennesser" w:date="2017-07-05T11:46:00Z">
              <w:rPr/>
            </w:rPrChange>
          </w:rPr>
          <w:t xml:space="preserve"> upon instruction from its  host</w:t>
        </w:r>
      </w:ins>
      <w:r w:rsidRPr="00D70A59">
        <w:rPr>
          <w:lang w:val="en-US"/>
          <w:rPrChange w:id="2572" w:author="fennesser" w:date="2017-07-05T11:46:00Z">
            <w:rPr/>
          </w:rPrChange>
        </w:rPr>
        <w:t xml:space="preserve">. </w:t>
      </w:r>
      <w:del w:id="2573" w:author="fennesser" w:date="2017-07-04T14:17:00Z">
        <w:r w:rsidRPr="00D70A59" w:rsidDel="00231144">
          <w:rPr>
            <w:lang w:val="en-US"/>
            <w:rPrChange w:id="2574" w:author="fennesser" w:date="2017-07-05T11:46:00Z">
              <w:rPr/>
            </w:rPrChange>
          </w:rPr>
          <w:delText xml:space="preserve">The current </w:delText>
        </w:r>
        <w:r w:rsidRPr="00D70A59" w:rsidDel="00231144">
          <w:rPr>
            <w:lang w:val="en-US"/>
          </w:rPr>
          <w:delText>EP</w:delText>
        </w:r>
        <w:r w:rsidRPr="00D70A59" w:rsidDel="00231144">
          <w:rPr>
            <w:lang w:val="en-US"/>
            <w:rPrChange w:id="2575" w:author="fennesser" w:date="2017-07-05T11:46:00Z">
              <w:rPr/>
            </w:rPrChange>
          </w:rPr>
          <w:delText xml:space="preserve"> defines </w:delText>
        </w:r>
        <w:r w:rsidRPr="00D70A59" w:rsidDel="00231144">
          <w:rPr>
            <w:lang w:val="en-US"/>
          </w:rPr>
          <w:delText>the</w:delText>
        </w:r>
        <w:r w:rsidRPr="00D70A59" w:rsidDel="00231144">
          <w:rPr>
            <w:lang w:val="en-US"/>
            <w:rPrChange w:id="2576" w:author="fennesser" w:date="2017-07-05T11:46:00Z">
              <w:rPr/>
            </w:rPrChange>
          </w:rPr>
          <w:delText xml:space="preserve"> algorithm, padding  (see </w:delText>
        </w:r>
        <w:r w:rsidRPr="00D70A59" w:rsidDel="00231144">
          <w:rPr>
            <w:lang w:val="en-US"/>
          </w:rPr>
          <w:delText>Table L.7.2.2-1</w:delText>
        </w:r>
        <w:r w:rsidRPr="00D70A59" w:rsidDel="00231144">
          <w:rPr>
            <w:lang w:val="en-US"/>
            <w:rPrChange w:id="2577" w:author="fennesser" w:date="2017-07-05T11:46:00Z">
              <w:rPr/>
            </w:rPrChange>
          </w:rPr>
          <w:delText>) and key references</w:delText>
        </w:r>
        <w:r w:rsidRPr="00D70A59" w:rsidDel="00231144">
          <w:rPr>
            <w:lang w:val="en-US"/>
          </w:rPr>
          <w:delText xml:space="preserve"> to use</w:delText>
        </w:r>
        <w:r w:rsidRPr="00D70A59" w:rsidDel="00231144">
          <w:rPr>
            <w:lang w:val="en-US"/>
            <w:rPrChange w:id="2578" w:author="fennesser" w:date="2017-07-05T11:46:00Z">
              <w:rPr/>
            </w:rPrChange>
          </w:rPr>
          <w:delText>.</w:delText>
        </w:r>
      </w:del>
    </w:p>
    <w:p w:rsidR="00837E83" w:rsidRPr="00D70A59" w:rsidDel="00231144" w:rsidRDefault="00837E83" w:rsidP="00837E83">
      <w:pPr>
        <w:overflowPunct/>
        <w:spacing w:after="0"/>
        <w:textAlignment w:val="auto"/>
        <w:rPr>
          <w:del w:id="2579" w:author="fennesser" w:date="2017-07-04T14:17:00Z"/>
          <w:lang w:val="en-US"/>
          <w:rPrChange w:id="2580" w:author="fennesser" w:date="2017-07-05T11:46:00Z">
            <w:rPr>
              <w:del w:id="2581" w:author="fennesser" w:date="2017-07-04T14:17:00Z"/>
              <w:b/>
              <w:lang w:val="en-US"/>
            </w:rPr>
          </w:rPrChange>
        </w:rPr>
      </w:pPr>
      <w:del w:id="2582" w:author="fennesser" w:date="2017-07-04T14:17:00Z">
        <w:r w:rsidRPr="00D70A59" w:rsidDel="00231144">
          <w:rPr>
            <w:lang w:val="en-US"/>
            <w:rPrChange w:id="2583" w:author="fennesser" w:date="2017-07-05T11:46:00Z">
              <w:rPr>
                <w:b/>
              </w:rPr>
            </w:rPrChange>
          </w:rPr>
          <w:delText>Algo ID = 02h —Hash Performed Externally—PKCS #1 Padding :</w:delText>
        </w:r>
      </w:del>
    </w:p>
    <w:p w:rsidR="00837E83" w:rsidRPr="00D70A59" w:rsidDel="00231144" w:rsidRDefault="00837E83" w:rsidP="00837E83">
      <w:pPr>
        <w:overflowPunct/>
        <w:spacing w:after="0"/>
        <w:textAlignment w:val="auto"/>
        <w:rPr>
          <w:del w:id="2584" w:author="fennesser" w:date="2017-07-04T14:17:00Z"/>
          <w:lang w:val="en-US"/>
        </w:rPr>
      </w:pPr>
      <w:del w:id="2585" w:author="fennesser" w:date="2017-07-04T14:17:00Z">
        <w:r w:rsidRPr="00D70A59" w:rsidDel="00231144">
          <w:rPr>
            <w:lang w:val="en-US"/>
            <w:rPrChange w:id="2586" w:author="fennesser" w:date="2017-07-05T11:46:00Z">
              <w:rPr/>
            </w:rPrChange>
          </w:rPr>
          <w:delText>With PKCS padding, the DSI includes padding bytes of FFh as shown in the following</w:delText>
        </w:r>
        <w:r w:rsidRPr="00D70A59" w:rsidDel="00231144">
          <w:rPr>
            <w:lang w:val="en-US"/>
          </w:rPr>
          <w:delText xml:space="preserve"> </w:delText>
        </w:r>
        <w:r w:rsidRPr="00D70A59" w:rsidDel="00231144">
          <w:rPr>
            <w:lang w:val="en-US"/>
            <w:rPrChange w:id="2587" w:author="fennesser" w:date="2017-07-05T11:46:00Z">
              <w:rPr/>
            </w:rPrChange>
          </w:rPr>
          <w:delText>table:</w:delText>
        </w:r>
      </w:del>
    </w:p>
    <w:p w:rsidR="00837E83" w:rsidRPr="00D70A59" w:rsidDel="00231144" w:rsidRDefault="00837E83" w:rsidP="00837E83">
      <w:pPr>
        <w:overflowPunct/>
        <w:spacing w:after="0"/>
        <w:textAlignment w:val="auto"/>
        <w:rPr>
          <w:del w:id="2588" w:author="fennesser" w:date="2017-07-04T14:17:00Z"/>
          <w:lang w:val="en-US"/>
          <w:rPrChange w:id="2589" w:author="fennesser" w:date="2017-07-05T11:46:00Z">
            <w:rPr>
              <w:del w:id="2590" w:author="fennesser" w:date="2017-07-04T14:17:00Z"/>
              <w:lang w:val="en-US"/>
            </w:rPr>
          </w:rPrChange>
        </w:rPr>
      </w:pPr>
    </w:p>
    <w:p w:rsidR="00837E83" w:rsidRPr="00D70A59" w:rsidDel="00231144" w:rsidRDefault="00837E83" w:rsidP="00837E83">
      <w:pPr>
        <w:pStyle w:val="TH"/>
        <w:rPr>
          <w:del w:id="2591" w:author="fennesser" w:date="2017-07-04T14:17:00Z"/>
          <w:rFonts w:ascii="Times New Roman" w:hAnsi="Times New Roman"/>
          <w:lang w:val="en-US"/>
          <w:rPrChange w:id="2592" w:author="fennesser" w:date="2017-07-05T11:46:00Z">
            <w:rPr>
              <w:del w:id="2593" w:author="fennesser" w:date="2017-07-04T14:17:00Z"/>
            </w:rPr>
          </w:rPrChange>
        </w:rPr>
      </w:pPr>
      <w:del w:id="2594" w:author="fennesser" w:date="2017-07-04T14:17:00Z">
        <w:r w:rsidRPr="00D70A59" w:rsidDel="00231144">
          <w:rPr>
            <w:rFonts w:ascii="Times New Roman" w:hAnsi="Times New Roman"/>
            <w:lang w:val="en-US"/>
            <w:rPrChange w:id="2595" w:author="fennesser" w:date="2017-07-05T11:46:00Z">
              <w:rPr/>
            </w:rPrChange>
          </w:rPr>
          <w:delText>Table L.7.2.3-1: Algo ID = 02h: Hash performed externally – PKCS#1 padding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3152"/>
        <w:gridCol w:w="3728"/>
      </w:tblGrid>
      <w:tr w:rsidR="00837E83" w:rsidDel="00231144" w:rsidTr="00837E83">
        <w:trPr>
          <w:del w:id="2596" w:author="fennesser" w:date="2017-07-04T14:17:00Z"/>
        </w:trPr>
        <w:tc>
          <w:tcPr>
            <w:tcW w:w="2975" w:type="dxa"/>
          </w:tcPr>
          <w:p w:rsidR="00837E83" w:rsidDel="00231144" w:rsidRDefault="00837E83" w:rsidP="00837E83">
            <w:pPr>
              <w:pStyle w:val="FL"/>
              <w:rPr>
                <w:del w:id="2597" w:author="fennesser" w:date="2017-07-04T14:17:00Z"/>
              </w:rPr>
            </w:pPr>
            <w:del w:id="2598" w:author="fennesser" w:date="2017-07-04T14:17:00Z">
              <w:r w:rsidDel="00231144">
                <w:delText>Value</w:delText>
              </w:r>
            </w:del>
          </w:p>
        </w:tc>
        <w:tc>
          <w:tcPr>
            <w:tcW w:w="3152" w:type="dxa"/>
          </w:tcPr>
          <w:p w:rsidR="00837E83" w:rsidDel="00231144" w:rsidRDefault="00837E83" w:rsidP="00837E83">
            <w:pPr>
              <w:pStyle w:val="FL"/>
              <w:rPr>
                <w:del w:id="2599" w:author="fennesser" w:date="2017-07-04T14:17:00Z"/>
              </w:rPr>
            </w:pPr>
            <w:del w:id="2600" w:author="fennesser" w:date="2017-07-04T14:17:00Z">
              <w:r w:rsidDel="00231144">
                <w:delText>Description</w:delText>
              </w:r>
            </w:del>
          </w:p>
        </w:tc>
        <w:tc>
          <w:tcPr>
            <w:tcW w:w="3728" w:type="dxa"/>
          </w:tcPr>
          <w:p w:rsidR="00837E83" w:rsidDel="00231144" w:rsidRDefault="00837E83" w:rsidP="00837E83">
            <w:pPr>
              <w:pStyle w:val="FL"/>
              <w:rPr>
                <w:del w:id="2601" w:author="fennesser" w:date="2017-07-04T14:17:00Z"/>
              </w:rPr>
            </w:pPr>
            <w:del w:id="2602" w:author="fennesser" w:date="2017-07-04T14:17:00Z">
              <w:r w:rsidDel="00231144">
                <w:delText>Length (in bytes)</w:delText>
              </w:r>
            </w:del>
          </w:p>
        </w:tc>
      </w:tr>
      <w:tr w:rsidR="00837E83" w:rsidDel="00231144" w:rsidTr="00837E83">
        <w:trPr>
          <w:del w:id="2603" w:author="fennesser" w:date="2017-07-04T14:17:00Z"/>
        </w:trPr>
        <w:tc>
          <w:tcPr>
            <w:tcW w:w="2975" w:type="dxa"/>
          </w:tcPr>
          <w:p w:rsidR="00837E83" w:rsidRPr="005A52E9" w:rsidDel="00231144" w:rsidRDefault="00837E83" w:rsidP="00837E83">
            <w:pPr>
              <w:pStyle w:val="FL"/>
              <w:rPr>
                <w:del w:id="2604" w:author="fennesser" w:date="2017-07-04T14:17:00Z"/>
                <w:b w:val="0"/>
              </w:rPr>
            </w:pPr>
            <w:del w:id="2605" w:author="fennesser" w:date="2017-07-04T14:17:00Z">
              <w:r w:rsidDel="00231144">
                <w:rPr>
                  <w:b w:val="0"/>
                </w:rPr>
                <w:delText>00h</w:delText>
              </w:r>
            </w:del>
          </w:p>
        </w:tc>
        <w:tc>
          <w:tcPr>
            <w:tcW w:w="3152" w:type="dxa"/>
          </w:tcPr>
          <w:p w:rsidR="00837E83" w:rsidRPr="005A52E9" w:rsidDel="00231144" w:rsidRDefault="00837E83" w:rsidP="00837E83">
            <w:pPr>
              <w:pStyle w:val="FL"/>
              <w:rPr>
                <w:del w:id="2606" w:author="fennesser" w:date="2017-07-04T14:17:00Z"/>
                <w:b w:val="0"/>
              </w:rPr>
            </w:pPr>
            <w:del w:id="2607" w:author="fennesser" w:date="2017-07-04T14:17:00Z">
              <w:r w:rsidDel="00231144">
                <w:rPr>
                  <w:b w:val="0"/>
                </w:rPr>
                <w:delText>Start byte</w:delText>
              </w:r>
            </w:del>
          </w:p>
        </w:tc>
        <w:tc>
          <w:tcPr>
            <w:tcW w:w="3728" w:type="dxa"/>
          </w:tcPr>
          <w:p w:rsidR="00837E83" w:rsidRPr="0065438A" w:rsidDel="00231144" w:rsidRDefault="00837E83" w:rsidP="00837E83">
            <w:pPr>
              <w:overflowPunct/>
              <w:spacing w:after="0"/>
              <w:jc w:val="center"/>
              <w:textAlignment w:val="auto"/>
              <w:rPr>
                <w:del w:id="2608" w:author="fennesser" w:date="2017-07-04T14:17:00Z"/>
              </w:rPr>
            </w:pPr>
            <w:del w:id="2609" w:author="fennesser" w:date="2017-07-04T14:17:00Z">
              <w:r w:rsidRPr="0065438A" w:rsidDel="00231144">
                <w:delText>1</w:delText>
              </w:r>
            </w:del>
          </w:p>
        </w:tc>
      </w:tr>
      <w:tr w:rsidR="00837E83" w:rsidDel="00231144" w:rsidTr="00837E83">
        <w:trPr>
          <w:del w:id="2610" w:author="fennesser" w:date="2017-07-04T14:17:00Z"/>
        </w:trPr>
        <w:tc>
          <w:tcPr>
            <w:tcW w:w="2975" w:type="dxa"/>
          </w:tcPr>
          <w:p w:rsidR="00837E83" w:rsidRPr="005A52E9" w:rsidDel="00231144" w:rsidRDefault="00837E83" w:rsidP="00837E83">
            <w:pPr>
              <w:pStyle w:val="FL"/>
              <w:rPr>
                <w:del w:id="2611" w:author="fennesser" w:date="2017-07-04T14:17:00Z"/>
                <w:b w:val="0"/>
              </w:rPr>
            </w:pPr>
            <w:del w:id="2612" w:author="fennesser" w:date="2017-07-04T14:17:00Z">
              <w:r w:rsidDel="00231144">
                <w:rPr>
                  <w:b w:val="0"/>
                </w:rPr>
                <w:delText>01h</w:delText>
              </w:r>
            </w:del>
          </w:p>
        </w:tc>
        <w:tc>
          <w:tcPr>
            <w:tcW w:w="3152" w:type="dxa"/>
          </w:tcPr>
          <w:p w:rsidR="00837E83" w:rsidRPr="005A52E9" w:rsidDel="00231144" w:rsidRDefault="00837E83" w:rsidP="00837E83">
            <w:pPr>
              <w:pStyle w:val="FL"/>
              <w:rPr>
                <w:del w:id="2613" w:author="fennesser" w:date="2017-07-04T14:17:00Z"/>
                <w:b w:val="0"/>
              </w:rPr>
            </w:pPr>
            <w:del w:id="2614" w:author="fennesser" w:date="2017-07-04T14:17:00Z">
              <w:r w:rsidDel="00231144">
                <w:rPr>
                  <w:b w:val="0"/>
                </w:rPr>
                <w:delText>Block type (01 for signature)</w:delText>
              </w:r>
            </w:del>
          </w:p>
        </w:tc>
        <w:tc>
          <w:tcPr>
            <w:tcW w:w="3728" w:type="dxa"/>
          </w:tcPr>
          <w:p w:rsidR="00837E83" w:rsidRPr="005A52E9" w:rsidDel="00231144" w:rsidRDefault="00837E83" w:rsidP="00837E83">
            <w:pPr>
              <w:pStyle w:val="FL"/>
              <w:rPr>
                <w:del w:id="2615" w:author="fennesser" w:date="2017-07-04T14:17:00Z"/>
                <w:b w:val="0"/>
              </w:rPr>
            </w:pPr>
            <w:del w:id="2616" w:author="fennesser" w:date="2017-07-04T14:17:00Z">
              <w:r w:rsidDel="00231144">
                <w:rPr>
                  <w:b w:val="0"/>
                </w:rPr>
                <w:delText>1</w:delText>
              </w:r>
            </w:del>
          </w:p>
        </w:tc>
      </w:tr>
      <w:tr w:rsidR="00837E83" w:rsidDel="00231144" w:rsidTr="00837E83">
        <w:trPr>
          <w:del w:id="2617" w:author="fennesser" w:date="2017-07-04T14:17:00Z"/>
        </w:trPr>
        <w:tc>
          <w:tcPr>
            <w:tcW w:w="2975" w:type="dxa"/>
          </w:tcPr>
          <w:p w:rsidR="00837E83" w:rsidRPr="005A52E9" w:rsidDel="00231144" w:rsidRDefault="00837E83" w:rsidP="00837E83">
            <w:pPr>
              <w:pStyle w:val="FL"/>
              <w:rPr>
                <w:del w:id="2618" w:author="fennesser" w:date="2017-07-04T14:17:00Z"/>
                <w:b w:val="0"/>
              </w:rPr>
            </w:pPr>
            <w:del w:id="2619" w:author="fennesser" w:date="2017-07-04T14:17:00Z">
              <w:r w:rsidDel="00231144">
                <w:rPr>
                  <w:b w:val="0"/>
                </w:rPr>
                <w:delText>FFh, FFh..FFh</w:delText>
              </w:r>
            </w:del>
          </w:p>
        </w:tc>
        <w:tc>
          <w:tcPr>
            <w:tcW w:w="3152" w:type="dxa"/>
          </w:tcPr>
          <w:p w:rsidR="00837E83" w:rsidRPr="005A52E9" w:rsidDel="00231144" w:rsidRDefault="00837E83" w:rsidP="00837E83">
            <w:pPr>
              <w:pStyle w:val="FL"/>
              <w:rPr>
                <w:del w:id="2620" w:author="fennesser" w:date="2017-07-04T14:17:00Z"/>
                <w:b w:val="0"/>
              </w:rPr>
            </w:pPr>
            <w:del w:id="2621" w:author="fennesser" w:date="2017-07-04T14:17:00Z">
              <w:r w:rsidDel="00231144">
                <w:rPr>
                  <w:b w:val="0"/>
                </w:rPr>
                <w:delText>Padding string</w:delText>
              </w:r>
            </w:del>
          </w:p>
        </w:tc>
        <w:tc>
          <w:tcPr>
            <w:tcW w:w="3728" w:type="dxa"/>
          </w:tcPr>
          <w:p w:rsidR="00837E83" w:rsidRPr="008B6FF5" w:rsidDel="00231144" w:rsidRDefault="00837E83" w:rsidP="00837E83">
            <w:pPr>
              <w:pStyle w:val="FL"/>
              <w:rPr>
                <w:del w:id="2622" w:author="fennesser" w:date="2017-07-04T14:17:00Z"/>
                <w:b w:val="0"/>
                <w:lang w:val="en-US"/>
              </w:rPr>
            </w:pPr>
            <w:del w:id="2623" w:author="fennesser" w:date="2017-07-04T14:17:00Z">
              <w:r w:rsidRPr="008C2FE2" w:rsidDel="00231144">
                <w:rPr>
                  <w:b w:val="0"/>
                </w:rPr>
                <w:delText>Key modulus length - (3 + Input data length)</w:delText>
              </w:r>
            </w:del>
          </w:p>
        </w:tc>
      </w:tr>
      <w:tr w:rsidR="00837E83" w:rsidDel="00231144" w:rsidTr="00837E83">
        <w:trPr>
          <w:del w:id="2624" w:author="fennesser" w:date="2017-07-04T14:17:00Z"/>
        </w:trPr>
        <w:tc>
          <w:tcPr>
            <w:tcW w:w="2975" w:type="dxa"/>
          </w:tcPr>
          <w:p w:rsidR="00837E83" w:rsidRPr="005A52E9" w:rsidDel="00231144" w:rsidRDefault="00837E83" w:rsidP="00837E83">
            <w:pPr>
              <w:pStyle w:val="FL"/>
              <w:rPr>
                <w:del w:id="2625" w:author="fennesser" w:date="2017-07-04T14:17:00Z"/>
                <w:b w:val="0"/>
              </w:rPr>
            </w:pPr>
            <w:del w:id="2626" w:author="fennesser" w:date="2017-07-04T14:17:00Z">
              <w:r w:rsidDel="00231144">
                <w:rPr>
                  <w:b w:val="0"/>
                </w:rPr>
                <w:delText>00h</w:delText>
              </w:r>
            </w:del>
          </w:p>
        </w:tc>
        <w:tc>
          <w:tcPr>
            <w:tcW w:w="3152" w:type="dxa"/>
          </w:tcPr>
          <w:p w:rsidR="00837E83" w:rsidRPr="005A52E9" w:rsidDel="00231144" w:rsidRDefault="00837E83" w:rsidP="00837E83">
            <w:pPr>
              <w:pStyle w:val="FL"/>
              <w:rPr>
                <w:del w:id="2627" w:author="fennesser" w:date="2017-07-04T14:17:00Z"/>
                <w:b w:val="0"/>
              </w:rPr>
            </w:pPr>
            <w:del w:id="2628" w:author="fennesser" w:date="2017-07-04T14:17:00Z">
              <w:r w:rsidDel="00231144">
                <w:rPr>
                  <w:b w:val="0"/>
                </w:rPr>
                <w:delText>Separator</w:delText>
              </w:r>
            </w:del>
          </w:p>
        </w:tc>
        <w:tc>
          <w:tcPr>
            <w:tcW w:w="3728" w:type="dxa"/>
          </w:tcPr>
          <w:p w:rsidR="00837E83" w:rsidRPr="005A52E9" w:rsidDel="00231144" w:rsidRDefault="00837E83" w:rsidP="00837E83">
            <w:pPr>
              <w:pStyle w:val="FL"/>
              <w:rPr>
                <w:del w:id="2629" w:author="fennesser" w:date="2017-07-04T14:17:00Z"/>
                <w:b w:val="0"/>
              </w:rPr>
            </w:pPr>
            <w:del w:id="2630" w:author="fennesser" w:date="2017-07-04T14:17:00Z">
              <w:r w:rsidDel="00231144">
                <w:rPr>
                  <w:b w:val="0"/>
                </w:rPr>
                <w:delText>1</w:delText>
              </w:r>
            </w:del>
          </w:p>
        </w:tc>
      </w:tr>
      <w:tr w:rsidR="00837E83" w:rsidDel="00231144" w:rsidTr="00837E83">
        <w:trPr>
          <w:del w:id="2631" w:author="fennesser" w:date="2017-07-04T14:17:00Z"/>
        </w:trPr>
        <w:tc>
          <w:tcPr>
            <w:tcW w:w="2975" w:type="dxa"/>
          </w:tcPr>
          <w:p w:rsidR="00837E83" w:rsidRPr="005A52E9" w:rsidDel="00231144" w:rsidRDefault="00837E83" w:rsidP="00837E83">
            <w:pPr>
              <w:pStyle w:val="FL"/>
              <w:rPr>
                <w:del w:id="2632" w:author="fennesser" w:date="2017-07-04T14:17:00Z"/>
                <w:b w:val="0"/>
              </w:rPr>
            </w:pPr>
            <w:del w:id="2633" w:author="fennesser" w:date="2017-07-04T14:17:00Z">
              <w:r w:rsidDel="00231144">
                <w:rPr>
                  <w:b w:val="0"/>
                </w:rPr>
                <w:delText>Input Data</w:delText>
              </w:r>
            </w:del>
          </w:p>
        </w:tc>
        <w:tc>
          <w:tcPr>
            <w:tcW w:w="3152" w:type="dxa"/>
          </w:tcPr>
          <w:p w:rsidR="00837E83" w:rsidRPr="005A52E9" w:rsidDel="00231144" w:rsidRDefault="00837E83" w:rsidP="00837E83">
            <w:pPr>
              <w:pStyle w:val="FL"/>
              <w:rPr>
                <w:del w:id="2634" w:author="fennesser" w:date="2017-07-04T14:17:00Z"/>
                <w:b w:val="0"/>
              </w:rPr>
            </w:pPr>
            <w:del w:id="2635" w:author="fennesser" w:date="2017-07-04T14:17:00Z">
              <w:r w:rsidDel="00231144">
                <w:rPr>
                  <w:b w:val="0"/>
                </w:rPr>
                <w:delText>Data to be signed</w:delText>
              </w:r>
            </w:del>
          </w:p>
        </w:tc>
        <w:tc>
          <w:tcPr>
            <w:tcW w:w="3728" w:type="dxa"/>
          </w:tcPr>
          <w:p w:rsidR="00837E83" w:rsidRPr="005A52E9" w:rsidDel="00231144" w:rsidRDefault="00837E83" w:rsidP="00837E83">
            <w:pPr>
              <w:pStyle w:val="FL"/>
              <w:rPr>
                <w:del w:id="2636" w:author="fennesser" w:date="2017-07-04T14:17:00Z"/>
                <w:b w:val="0"/>
              </w:rPr>
            </w:pPr>
            <w:del w:id="2637" w:author="fennesser" w:date="2017-07-04T14:17:00Z">
              <w:r w:rsidDel="00231144">
                <w:rPr>
                  <w:b w:val="0"/>
                </w:rPr>
                <w:delText>1-36</w:delText>
              </w:r>
            </w:del>
          </w:p>
        </w:tc>
      </w:tr>
    </w:tbl>
    <w:p w:rsidR="00837E83" w:rsidDel="00231144" w:rsidRDefault="00837E83" w:rsidP="00837E83">
      <w:pPr>
        <w:pStyle w:val="NO"/>
        <w:keepNext/>
        <w:ind w:left="0" w:firstLine="0"/>
        <w:rPr>
          <w:del w:id="2638" w:author="fennesser" w:date="2017-07-04T14:17:00Z"/>
        </w:rPr>
      </w:pPr>
    </w:p>
    <w:p w:rsidR="00837E83" w:rsidDel="00231144" w:rsidRDefault="00837E83" w:rsidP="00837E83">
      <w:pPr>
        <w:pStyle w:val="NO"/>
        <w:keepNext/>
        <w:ind w:left="0" w:firstLine="0"/>
        <w:rPr>
          <w:del w:id="2639" w:author="fennesser" w:date="2017-07-04T14:17:00Z"/>
        </w:rPr>
      </w:pPr>
      <w:del w:id="2640" w:author="fennesser" w:date="2017-07-04T14:17:00Z">
        <w:r w:rsidDel="00231144">
          <w:delText>For hash computations involving a header, this header shall be included in the data to be signed.</w:delText>
        </w:r>
      </w:del>
    </w:p>
    <w:p w:rsidR="00837E83" w:rsidRPr="008C2FE2" w:rsidDel="00231144" w:rsidRDefault="00837E83" w:rsidP="00837E83">
      <w:pPr>
        <w:overflowPunct/>
        <w:spacing w:after="0"/>
        <w:textAlignment w:val="auto"/>
        <w:rPr>
          <w:del w:id="2641" w:author="fennesser" w:date="2017-07-04T14:17:00Z"/>
          <w:b/>
        </w:rPr>
      </w:pPr>
      <w:del w:id="2642" w:author="fennesser" w:date="2017-07-04T14:17:00Z">
        <w:r w:rsidRPr="008C2FE2" w:rsidDel="00231144">
          <w:rPr>
            <w:b/>
          </w:rPr>
          <w:delText>Algo ID = 42h —SHA-256 Hash Performed by ASE—PKCS #1 Padding</w:delText>
        </w:r>
        <w:r w:rsidDel="00231144">
          <w:rPr>
            <w:b/>
          </w:rPr>
          <w:delText>:</w:delText>
        </w:r>
      </w:del>
    </w:p>
    <w:p w:rsidR="00837E83" w:rsidRPr="008C2FE2" w:rsidDel="00231144" w:rsidRDefault="00837E83" w:rsidP="00837E83">
      <w:pPr>
        <w:overflowPunct/>
        <w:spacing w:after="0"/>
        <w:textAlignment w:val="auto"/>
        <w:rPr>
          <w:del w:id="2643" w:author="fennesser" w:date="2017-07-04T14:17:00Z"/>
        </w:rPr>
      </w:pPr>
      <w:del w:id="2644" w:author="fennesser" w:date="2017-07-04T14:17:00Z">
        <w:r w:rsidRPr="008C2FE2" w:rsidDel="00231144">
          <w:delText>Whether the ASE performs the hash partially or entirely, the result shall always be a length of 32 bytes. With PKCS#1 padding, the DSI includes padding bytes of FFh and the SHA–256 header as shown in the following table:</w:delText>
        </w:r>
      </w:del>
    </w:p>
    <w:p w:rsidR="00837E83" w:rsidDel="00231144" w:rsidRDefault="00837E83" w:rsidP="00837E83">
      <w:pPr>
        <w:pStyle w:val="TH"/>
        <w:rPr>
          <w:del w:id="2645" w:author="fennesser" w:date="2017-07-04T14:17:00Z"/>
        </w:rPr>
      </w:pPr>
      <w:del w:id="2646" w:author="fennesser" w:date="2017-07-04T14:17:00Z">
        <w:r w:rsidDel="00231144">
          <w:lastRenderedPageBreak/>
          <w:delText>Table L.7.2.3-2: Algo ID = 42h: SHA-256 Hash performed in the ASE – PKCS#1 padding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3152"/>
        <w:gridCol w:w="3728"/>
      </w:tblGrid>
      <w:tr w:rsidR="00837E83" w:rsidDel="00231144" w:rsidTr="00837E83">
        <w:trPr>
          <w:del w:id="2647" w:author="fennesser" w:date="2017-07-04T14:17:00Z"/>
        </w:trPr>
        <w:tc>
          <w:tcPr>
            <w:tcW w:w="2975" w:type="dxa"/>
          </w:tcPr>
          <w:p w:rsidR="00837E83" w:rsidDel="00231144" w:rsidRDefault="00837E83" w:rsidP="00837E83">
            <w:pPr>
              <w:pStyle w:val="FL"/>
              <w:rPr>
                <w:del w:id="2648" w:author="fennesser" w:date="2017-07-04T14:17:00Z"/>
              </w:rPr>
            </w:pPr>
            <w:del w:id="2649" w:author="fennesser" w:date="2017-07-04T14:17:00Z">
              <w:r w:rsidDel="00231144">
                <w:delText>Value</w:delText>
              </w:r>
            </w:del>
          </w:p>
        </w:tc>
        <w:tc>
          <w:tcPr>
            <w:tcW w:w="3152" w:type="dxa"/>
          </w:tcPr>
          <w:p w:rsidR="00837E83" w:rsidDel="00231144" w:rsidRDefault="00837E83" w:rsidP="00837E83">
            <w:pPr>
              <w:pStyle w:val="FL"/>
              <w:rPr>
                <w:del w:id="2650" w:author="fennesser" w:date="2017-07-04T14:17:00Z"/>
              </w:rPr>
            </w:pPr>
            <w:del w:id="2651" w:author="fennesser" w:date="2017-07-04T14:17:00Z">
              <w:r w:rsidDel="00231144">
                <w:delText>Description</w:delText>
              </w:r>
            </w:del>
          </w:p>
        </w:tc>
        <w:tc>
          <w:tcPr>
            <w:tcW w:w="3728" w:type="dxa"/>
          </w:tcPr>
          <w:p w:rsidR="00837E83" w:rsidDel="00231144" w:rsidRDefault="00837E83" w:rsidP="00837E83">
            <w:pPr>
              <w:pStyle w:val="FL"/>
              <w:rPr>
                <w:del w:id="2652" w:author="fennesser" w:date="2017-07-04T14:17:00Z"/>
              </w:rPr>
            </w:pPr>
            <w:del w:id="2653" w:author="fennesser" w:date="2017-07-04T14:17:00Z">
              <w:r w:rsidDel="00231144">
                <w:delText>Length (in bytes)</w:delText>
              </w:r>
            </w:del>
          </w:p>
        </w:tc>
      </w:tr>
      <w:tr w:rsidR="00837E83" w:rsidDel="00231144" w:rsidTr="00837E83">
        <w:trPr>
          <w:del w:id="2654" w:author="fennesser" w:date="2017-07-04T14:17:00Z"/>
        </w:trPr>
        <w:tc>
          <w:tcPr>
            <w:tcW w:w="2975" w:type="dxa"/>
          </w:tcPr>
          <w:p w:rsidR="00837E83" w:rsidRPr="005A52E9" w:rsidDel="00231144" w:rsidRDefault="00837E83" w:rsidP="00837E83">
            <w:pPr>
              <w:pStyle w:val="FL"/>
              <w:rPr>
                <w:del w:id="2655" w:author="fennesser" w:date="2017-07-04T14:17:00Z"/>
                <w:b w:val="0"/>
              </w:rPr>
            </w:pPr>
            <w:del w:id="2656" w:author="fennesser" w:date="2017-07-04T14:17:00Z">
              <w:r w:rsidDel="00231144">
                <w:rPr>
                  <w:b w:val="0"/>
                </w:rPr>
                <w:delText>00h</w:delText>
              </w:r>
            </w:del>
          </w:p>
        </w:tc>
        <w:tc>
          <w:tcPr>
            <w:tcW w:w="3152" w:type="dxa"/>
          </w:tcPr>
          <w:p w:rsidR="00837E83" w:rsidRPr="005A52E9" w:rsidDel="00231144" w:rsidRDefault="00837E83" w:rsidP="00837E83">
            <w:pPr>
              <w:pStyle w:val="FL"/>
              <w:rPr>
                <w:del w:id="2657" w:author="fennesser" w:date="2017-07-04T14:17:00Z"/>
                <w:b w:val="0"/>
              </w:rPr>
            </w:pPr>
            <w:del w:id="2658" w:author="fennesser" w:date="2017-07-04T14:17:00Z">
              <w:r w:rsidDel="00231144">
                <w:rPr>
                  <w:b w:val="0"/>
                </w:rPr>
                <w:delText>Start byte</w:delText>
              </w:r>
            </w:del>
          </w:p>
        </w:tc>
        <w:tc>
          <w:tcPr>
            <w:tcW w:w="3728" w:type="dxa"/>
          </w:tcPr>
          <w:p w:rsidR="00837E83" w:rsidRPr="0065438A" w:rsidDel="00231144" w:rsidRDefault="00837E83" w:rsidP="00837E83">
            <w:pPr>
              <w:overflowPunct/>
              <w:spacing w:after="0"/>
              <w:jc w:val="center"/>
              <w:textAlignment w:val="auto"/>
              <w:rPr>
                <w:del w:id="2659" w:author="fennesser" w:date="2017-07-04T14:17:00Z"/>
              </w:rPr>
            </w:pPr>
            <w:del w:id="2660" w:author="fennesser" w:date="2017-07-04T14:17:00Z">
              <w:r w:rsidRPr="0065438A" w:rsidDel="00231144">
                <w:delText>1</w:delText>
              </w:r>
            </w:del>
          </w:p>
        </w:tc>
      </w:tr>
      <w:tr w:rsidR="00837E83" w:rsidDel="00231144" w:rsidTr="00837E83">
        <w:trPr>
          <w:del w:id="2661" w:author="fennesser" w:date="2017-07-04T14:17:00Z"/>
        </w:trPr>
        <w:tc>
          <w:tcPr>
            <w:tcW w:w="2975" w:type="dxa"/>
          </w:tcPr>
          <w:p w:rsidR="00837E83" w:rsidRPr="005A52E9" w:rsidDel="00231144" w:rsidRDefault="00837E83" w:rsidP="00837E83">
            <w:pPr>
              <w:pStyle w:val="FL"/>
              <w:rPr>
                <w:del w:id="2662" w:author="fennesser" w:date="2017-07-04T14:17:00Z"/>
                <w:b w:val="0"/>
              </w:rPr>
            </w:pPr>
            <w:del w:id="2663" w:author="fennesser" w:date="2017-07-04T14:17:00Z">
              <w:r w:rsidDel="00231144">
                <w:rPr>
                  <w:b w:val="0"/>
                </w:rPr>
                <w:delText>01h</w:delText>
              </w:r>
            </w:del>
          </w:p>
        </w:tc>
        <w:tc>
          <w:tcPr>
            <w:tcW w:w="3152" w:type="dxa"/>
          </w:tcPr>
          <w:p w:rsidR="00837E83" w:rsidRPr="005A52E9" w:rsidDel="00231144" w:rsidRDefault="00837E83" w:rsidP="00837E83">
            <w:pPr>
              <w:pStyle w:val="FL"/>
              <w:rPr>
                <w:del w:id="2664" w:author="fennesser" w:date="2017-07-04T14:17:00Z"/>
                <w:b w:val="0"/>
              </w:rPr>
            </w:pPr>
            <w:del w:id="2665" w:author="fennesser" w:date="2017-07-04T14:17:00Z">
              <w:r w:rsidDel="00231144">
                <w:rPr>
                  <w:b w:val="0"/>
                </w:rPr>
                <w:delText>Block type (01 for signature)</w:delText>
              </w:r>
            </w:del>
          </w:p>
        </w:tc>
        <w:tc>
          <w:tcPr>
            <w:tcW w:w="3728" w:type="dxa"/>
          </w:tcPr>
          <w:p w:rsidR="00837E83" w:rsidRPr="005A52E9" w:rsidDel="00231144" w:rsidRDefault="00837E83" w:rsidP="00837E83">
            <w:pPr>
              <w:pStyle w:val="FL"/>
              <w:rPr>
                <w:del w:id="2666" w:author="fennesser" w:date="2017-07-04T14:17:00Z"/>
                <w:b w:val="0"/>
              </w:rPr>
            </w:pPr>
            <w:del w:id="2667" w:author="fennesser" w:date="2017-07-04T14:17:00Z">
              <w:r w:rsidDel="00231144">
                <w:rPr>
                  <w:b w:val="0"/>
                </w:rPr>
                <w:delText>1</w:delText>
              </w:r>
            </w:del>
          </w:p>
        </w:tc>
      </w:tr>
      <w:tr w:rsidR="00837E83" w:rsidDel="00231144" w:rsidTr="00837E83">
        <w:trPr>
          <w:del w:id="2668" w:author="fennesser" w:date="2017-07-04T14:17:00Z"/>
        </w:trPr>
        <w:tc>
          <w:tcPr>
            <w:tcW w:w="2975" w:type="dxa"/>
          </w:tcPr>
          <w:p w:rsidR="00837E83" w:rsidRPr="005A52E9" w:rsidDel="00231144" w:rsidRDefault="00837E83" w:rsidP="00837E83">
            <w:pPr>
              <w:pStyle w:val="FL"/>
              <w:rPr>
                <w:del w:id="2669" w:author="fennesser" w:date="2017-07-04T14:17:00Z"/>
                <w:b w:val="0"/>
              </w:rPr>
            </w:pPr>
            <w:del w:id="2670" w:author="fennesser" w:date="2017-07-04T14:17:00Z">
              <w:r w:rsidDel="00231144">
                <w:rPr>
                  <w:b w:val="0"/>
                </w:rPr>
                <w:delText>FFh, FFh..FFh</w:delText>
              </w:r>
            </w:del>
          </w:p>
        </w:tc>
        <w:tc>
          <w:tcPr>
            <w:tcW w:w="3152" w:type="dxa"/>
          </w:tcPr>
          <w:p w:rsidR="00837E83" w:rsidRPr="005A52E9" w:rsidDel="00231144" w:rsidRDefault="00837E83" w:rsidP="00837E83">
            <w:pPr>
              <w:pStyle w:val="FL"/>
              <w:rPr>
                <w:del w:id="2671" w:author="fennesser" w:date="2017-07-04T14:17:00Z"/>
                <w:b w:val="0"/>
              </w:rPr>
            </w:pPr>
            <w:del w:id="2672" w:author="fennesser" w:date="2017-07-04T14:17:00Z">
              <w:r w:rsidDel="00231144">
                <w:rPr>
                  <w:b w:val="0"/>
                </w:rPr>
                <w:delText>Padding string</w:delText>
              </w:r>
            </w:del>
          </w:p>
        </w:tc>
        <w:tc>
          <w:tcPr>
            <w:tcW w:w="3728" w:type="dxa"/>
          </w:tcPr>
          <w:p w:rsidR="00837E83" w:rsidRPr="008B6FF5" w:rsidDel="00231144" w:rsidRDefault="00837E83" w:rsidP="00837E83">
            <w:pPr>
              <w:pStyle w:val="FL"/>
              <w:rPr>
                <w:del w:id="2673" w:author="fennesser" w:date="2017-07-04T14:17:00Z"/>
                <w:b w:val="0"/>
                <w:lang w:val="en-US"/>
              </w:rPr>
            </w:pPr>
            <w:del w:id="2674" w:author="fennesser" w:date="2017-07-04T14:17:00Z">
              <w:r w:rsidRPr="008C2FE2" w:rsidDel="00231144">
                <w:rPr>
                  <w:b w:val="0"/>
                </w:rPr>
                <w:delText>Key modulus length – 54 bytes</w:delText>
              </w:r>
            </w:del>
          </w:p>
        </w:tc>
      </w:tr>
      <w:tr w:rsidR="00837E83" w:rsidDel="00231144" w:rsidTr="00837E83">
        <w:trPr>
          <w:del w:id="2675" w:author="fennesser" w:date="2017-07-04T14:17:00Z"/>
        </w:trPr>
        <w:tc>
          <w:tcPr>
            <w:tcW w:w="2975" w:type="dxa"/>
          </w:tcPr>
          <w:p w:rsidR="00837E83" w:rsidRPr="005A52E9" w:rsidDel="00231144" w:rsidRDefault="00837E83" w:rsidP="00837E83">
            <w:pPr>
              <w:pStyle w:val="FL"/>
              <w:rPr>
                <w:del w:id="2676" w:author="fennesser" w:date="2017-07-04T14:17:00Z"/>
                <w:b w:val="0"/>
              </w:rPr>
            </w:pPr>
            <w:del w:id="2677" w:author="fennesser" w:date="2017-07-04T14:17:00Z">
              <w:r w:rsidDel="00231144">
                <w:rPr>
                  <w:b w:val="0"/>
                </w:rPr>
                <w:delText>00h</w:delText>
              </w:r>
            </w:del>
          </w:p>
        </w:tc>
        <w:tc>
          <w:tcPr>
            <w:tcW w:w="3152" w:type="dxa"/>
          </w:tcPr>
          <w:p w:rsidR="00837E83" w:rsidRPr="005A52E9" w:rsidDel="00231144" w:rsidRDefault="00837E83" w:rsidP="00837E83">
            <w:pPr>
              <w:pStyle w:val="FL"/>
              <w:rPr>
                <w:del w:id="2678" w:author="fennesser" w:date="2017-07-04T14:17:00Z"/>
                <w:b w:val="0"/>
              </w:rPr>
            </w:pPr>
            <w:del w:id="2679" w:author="fennesser" w:date="2017-07-04T14:17:00Z">
              <w:r w:rsidDel="00231144">
                <w:rPr>
                  <w:b w:val="0"/>
                </w:rPr>
                <w:delText>Separator</w:delText>
              </w:r>
            </w:del>
          </w:p>
        </w:tc>
        <w:tc>
          <w:tcPr>
            <w:tcW w:w="3728" w:type="dxa"/>
          </w:tcPr>
          <w:p w:rsidR="00837E83" w:rsidRPr="005A52E9" w:rsidDel="00231144" w:rsidRDefault="00837E83" w:rsidP="00837E83">
            <w:pPr>
              <w:pStyle w:val="FL"/>
              <w:rPr>
                <w:del w:id="2680" w:author="fennesser" w:date="2017-07-04T14:17:00Z"/>
                <w:b w:val="0"/>
              </w:rPr>
            </w:pPr>
            <w:del w:id="2681" w:author="fennesser" w:date="2017-07-04T14:17:00Z">
              <w:r w:rsidDel="00231144">
                <w:rPr>
                  <w:b w:val="0"/>
                </w:rPr>
                <w:delText>1</w:delText>
              </w:r>
            </w:del>
          </w:p>
        </w:tc>
      </w:tr>
      <w:tr w:rsidR="00837E83" w:rsidDel="00231144" w:rsidTr="00837E83">
        <w:trPr>
          <w:del w:id="2682" w:author="fennesser" w:date="2017-07-04T14:17:00Z"/>
        </w:trPr>
        <w:tc>
          <w:tcPr>
            <w:tcW w:w="2975" w:type="dxa"/>
          </w:tcPr>
          <w:p w:rsidR="00837E83" w:rsidRPr="005A52E9" w:rsidDel="00231144" w:rsidRDefault="00837E83" w:rsidP="00837E83">
            <w:pPr>
              <w:overflowPunct/>
              <w:spacing w:after="0"/>
              <w:textAlignment w:val="auto"/>
              <w:rPr>
                <w:del w:id="2683" w:author="fennesser" w:date="2017-07-04T14:17:00Z"/>
                <w:b/>
              </w:rPr>
            </w:pPr>
            <w:del w:id="2684" w:author="fennesser" w:date="2017-07-04T14:17:00Z">
              <w:r w:rsidRPr="002E1BB1" w:rsidDel="00231144">
                <w:rPr>
                  <w:rFonts w:ascii="Arial" w:hAnsi="Arial" w:cs="Arial"/>
                  <w:sz w:val="17"/>
                  <w:szCs w:val="17"/>
                  <w:lang w:eastAsia="fr-FR"/>
                </w:rPr>
                <w:delText>30h, 31h, 30h, 0Dh, 06h, 09h, 60h, 86h,</w:delText>
              </w:r>
              <w:r w:rsidDel="00231144">
                <w:rPr>
                  <w:rFonts w:ascii="Arial" w:hAnsi="Arial" w:cs="Arial"/>
                  <w:sz w:val="17"/>
                  <w:szCs w:val="17"/>
                  <w:lang w:eastAsia="fr-FR"/>
                </w:rPr>
                <w:delText xml:space="preserve"> </w:delText>
              </w:r>
              <w:r w:rsidRPr="002E1BB1" w:rsidDel="00231144">
                <w:rPr>
                  <w:rFonts w:ascii="Arial" w:hAnsi="Arial" w:cs="Arial"/>
                  <w:sz w:val="17"/>
                  <w:szCs w:val="17"/>
                  <w:lang w:eastAsia="fr-FR"/>
                </w:rPr>
                <w:delText>48h, 01h, 65h, 03h, 04h, 02h, 01h, 05h</w:delText>
              </w:r>
              <w:r w:rsidDel="00231144">
                <w:rPr>
                  <w:rFonts w:ascii="Arial" w:hAnsi="Arial" w:cs="Arial"/>
                  <w:sz w:val="17"/>
                  <w:szCs w:val="17"/>
                  <w:lang w:eastAsia="fr-FR"/>
                </w:rPr>
                <w:delText xml:space="preserve"> </w:delText>
              </w:r>
              <w:r w:rsidRPr="002E1BB1" w:rsidDel="00231144">
                <w:rPr>
                  <w:rFonts w:ascii="Arial" w:hAnsi="Arial" w:cs="Arial"/>
                  <w:sz w:val="17"/>
                  <w:szCs w:val="17"/>
                  <w:lang w:eastAsia="fr-FR"/>
                </w:rPr>
                <w:delText>00h, 04h, 20h</w:delText>
              </w:r>
            </w:del>
          </w:p>
        </w:tc>
        <w:tc>
          <w:tcPr>
            <w:tcW w:w="3152" w:type="dxa"/>
          </w:tcPr>
          <w:p w:rsidR="00837E83" w:rsidRPr="005A52E9" w:rsidDel="00231144" w:rsidRDefault="00837E83" w:rsidP="00837E83">
            <w:pPr>
              <w:pStyle w:val="FL"/>
              <w:rPr>
                <w:del w:id="2685" w:author="fennesser" w:date="2017-07-04T14:17:00Z"/>
                <w:b w:val="0"/>
              </w:rPr>
            </w:pPr>
            <w:del w:id="2686" w:author="fennesser" w:date="2017-07-04T14:17:00Z">
              <w:r w:rsidDel="00231144">
                <w:rPr>
                  <w:b w:val="0"/>
                </w:rPr>
                <w:delText>SHA-256 header</w:delText>
              </w:r>
            </w:del>
          </w:p>
        </w:tc>
        <w:tc>
          <w:tcPr>
            <w:tcW w:w="3728" w:type="dxa"/>
          </w:tcPr>
          <w:p w:rsidR="00837E83" w:rsidRPr="005A52E9" w:rsidDel="00231144" w:rsidRDefault="00837E83" w:rsidP="00837E83">
            <w:pPr>
              <w:pStyle w:val="FL"/>
              <w:rPr>
                <w:del w:id="2687" w:author="fennesser" w:date="2017-07-04T14:17:00Z"/>
                <w:b w:val="0"/>
              </w:rPr>
            </w:pPr>
            <w:del w:id="2688" w:author="fennesser" w:date="2017-07-04T14:17:00Z">
              <w:r w:rsidDel="00231144">
                <w:rPr>
                  <w:b w:val="0"/>
                </w:rPr>
                <w:delText>19</w:delText>
              </w:r>
            </w:del>
          </w:p>
        </w:tc>
      </w:tr>
      <w:tr w:rsidR="00837E83" w:rsidDel="00231144" w:rsidTr="00837E83">
        <w:trPr>
          <w:del w:id="2689" w:author="fennesser" w:date="2017-07-04T14:17:00Z"/>
        </w:trPr>
        <w:tc>
          <w:tcPr>
            <w:tcW w:w="2975" w:type="dxa"/>
          </w:tcPr>
          <w:p w:rsidR="00837E83" w:rsidRPr="00781D77" w:rsidDel="00231144" w:rsidRDefault="00837E83" w:rsidP="00837E83">
            <w:pPr>
              <w:overflowPunct/>
              <w:spacing w:after="0"/>
              <w:textAlignment w:val="auto"/>
              <w:rPr>
                <w:del w:id="2690" w:author="fennesser" w:date="2017-07-04T14:17:00Z"/>
                <w:rFonts w:ascii="Arial" w:hAnsi="Arial" w:cs="Arial"/>
                <w:sz w:val="17"/>
                <w:szCs w:val="17"/>
                <w:lang w:val="en-US" w:eastAsia="fr-FR"/>
              </w:rPr>
            </w:pPr>
            <w:del w:id="2691" w:author="fennesser" w:date="2017-07-04T14:17:00Z">
              <w:r w:rsidDel="00231144">
                <w:rPr>
                  <w:rFonts w:ascii="Arial" w:hAnsi="Arial" w:cs="Arial"/>
                  <w:sz w:val="17"/>
                  <w:szCs w:val="17"/>
                  <w:lang w:val="en-US" w:eastAsia="fr-FR"/>
                </w:rPr>
                <w:delText>Hash Value</w:delText>
              </w:r>
            </w:del>
          </w:p>
        </w:tc>
        <w:tc>
          <w:tcPr>
            <w:tcW w:w="3152" w:type="dxa"/>
          </w:tcPr>
          <w:p w:rsidR="00837E83" w:rsidDel="00231144" w:rsidRDefault="00837E83" w:rsidP="00837E83">
            <w:pPr>
              <w:pStyle w:val="FL"/>
              <w:rPr>
                <w:del w:id="2692" w:author="fennesser" w:date="2017-07-04T14:17:00Z"/>
                <w:b w:val="0"/>
              </w:rPr>
            </w:pPr>
            <w:del w:id="2693" w:author="fennesser" w:date="2017-07-04T14:17:00Z">
              <w:r w:rsidDel="00231144">
                <w:rPr>
                  <w:b w:val="0"/>
                </w:rPr>
                <w:delText>Hash result</w:delText>
              </w:r>
            </w:del>
          </w:p>
        </w:tc>
        <w:tc>
          <w:tcPr>
            <w:tcW w:w="3728" w:type="dxa"/>
          </w:tcPr>
          <w:p w:rsidR="00837E83" w:rsidDel="00231144" w:rsidRDefault="00837E83" w:rsidP="00837E83">
            <w:pPr>
              <w:pStyle w:val="FL"/>
              <w:rPr>
                <w:del w:id="2694" w:author="fennesser" w:date="2017-07-04T14:17:00Z"/>
                <w:b w:val="0"/>
              </w:rPr>
            </w:pPr>
            <w:del w:id="2695" w:author="fennesser" w:date="2017-07-04T14:17:00Z">
              <w:r w:rsidDel="00231144">
                <w:rPr>
                  <w:b w:val="0"/>
                </w:rPr>
                <w:delText>32</w:delText>
              </w:r>
            </w:del>
          </w:p>
        </w:tc>
      </w:tr>
    </w:tbl>
    <w:p w:rsidR="00837E83" w:rsidRPr="0094581F" w:rsidDel="00231144" w:rsidRDefault="00837E83" w:rsidP="00837E83">
      <w:pPr>
        <w:pStyle w:val="NO"/>
        <w:keepNext/>
        <w:tabs>
          <w:tab w:val="left" w:pos="8160"/>
        </w:tabs>
        <w:ind w:left="0" w:firstLine="0"/>
        <w:rPr>
          <w:del w:id="2696" w:author="fennesser" w:date="2017-07-04T14:17:00Z"/>
        </w:rPr>
      </w:pPr>
    </w:p>
    <w:p w:rsidR="00837E83" w:rsidRPr="008C2FE2" w:rsidDel="00231144" w:rsidRDefault="00837E83" w:rsidP="00837E83">
      <w:pPr>
        <w:overflowPunct/>
        <w:spacing w:after="0"/>
        <w:textAlignment w:val="auto"/>
        <w:rPr>
          <w:del w:id="2697" w:author="fennesser" w:date="2017-07-04T14:17:00Z"/>
          <w:b/>
        </w:rPr>
      </w:pPr>
      <w:del w:id="2698" w:author="fennesser" w:date="2017-07-04T14:17:00Z">
        <w:r w:rsidRPr="008C2FE2" w:rsidDel="00231144">
          <w:rPr>
            <w:b/>
          </w:rPr>
          <w:delText>Algo ID = 52h —SHA-384 Hash Performed by ASE—PKCS #1 Padding</w:delText>
        </w:r>
        <w:r w:rsidDel="00231144">
          <w:rPr>
            <w:b/>
          </w:rPr>
          <w:delText>:</w:delText>
        </w:r>
      </w:del>
    </w:p>
    <w:p w:rsidR="00837E83" w:rsidDel="00231144" w:rsidRDefault="00837E83" w:rsidP="00837E83">
      <w:pPr>
        <w:overflowPunct/>
        <w:spacing w:after="0"/>
        <w:textAlignment w:val="auto"/>
        <w:rPr>
          <w:del w:id="2699" w:author="fennesser" w:date="2017-07-04T14:17:00Z"/>
        </w:rPr>
      </w:pPr>
      <w:del w:id="2700" w:author="fennesser" w:date="2017-07-04T14:17:00Z">
        <w:r w:rsidRPr="008C2FE2" w:rsidDel="00231144">
          <w:delText>Whether the ASE performs the hash partially or entirely, the result shall always be a length of 48 bytes. With PKCS#1 padding, the DSI includes padding bytes of FFh and the SHA–384 header as shown in the following table:</w:delText>
        </w:r>
      </w:del>
    </w:p>
    <w:p w:rsidR="00837E83" w:rsidRPr="008C2FE2" w:rsidDel="00231144" w:rsidRDefault="00837E83" w:rsidP="00837E83">
      <w:pPr>
        <w:overflowPunct/>
        <w:spacing w:after="0"/>
        <w:textAlignment w:val="auto"/>
        <w:rPr>
          <w:del w:id="2701" w:author="fennesser" w:date="2017-07-04T14:17:00Z"/>
        </w:rPr>
      </w:pPr>
    </w:p>
    <w:p w:rsidR="00837E83" w:rsidDel="00231144" w:rsidRDefault="00837E83" w:rsidP="00837E83">
      <w:pPr>
        <w:pStyle w:val="TH"/>
        <w:rPr>
          <w:del w:id="2702" w:author="fennesser" w:date="2017-07-04T14:17:00Z"/>
        </w:rPr>
      </w:pPr>
      <w:del w:id="2703" w:author="fennesser" w:date="2017-07-04T14:17:00Z">
        <w:r w:rsidDel="00231144">
          <w:delText>Table L.7.2.3-3: Algo ID = 52h: SHA-384  Hash performed in the ASE – PKCS#1 padding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3152"/>
        <w:gridCol w:w="3728"/>
      </w:tblGrid>
      <w:tr w:rsidR="00837E83" w:rsidDel="00231144" w:rsidTr="00837E83">
        <w:trPr>
          <w:del w:id="2704" w:author="fennesser" w:date="2017-07-04T14:17:00Z"/>
        </w:trPr>
        <w:tc>
          <w:tcPr>
            <w:tcW w:w="2975" w:type="dxa"/>
          </w:tcPr>
          <w:p w:rsidR="00837E83" w:rsidDel="00231144" w:rsidRDefault="00837E83" w:rsidP="00837E83">
            <w:pPr>
              <w:pStyle w:val="FL"/>
              <w:rPr>
                <w:del w:id="2705" w:author="fennesser" w:date="2017-07-04T14:17:00Z"/>
              </w:rPr>
            </w:pPr>
            <w:del w:id="2706" w:author="fennesser" w:date="2017-07-04T14:17:00Z">
              <w:r w:rsidDel="00231144">
                <w:delText>Value</w:delText>
              </w:r>
            </w:del>
          </w:p>
        </w:tc>
        <w:tc>
          <w:tcPr>
            <w:tcW w:w="3152" w:type="dxa"/>
          </w:tcPr>
          <w:p w:rsidR="00837E83" w:rsidDel="00231144" w:rsidRDefault="00837E83" w:rsidP="00837E83">
            <w:pPr>
              <w:pStyle w:val="FL"/>
              <w:rPr>
                <w:del w:id="2707" w:author="fennesser" w:date="2017-07-04T14:17:00Z"/>
              </w:rPr>
            </w:pPr>
            <w:del w:id="2708" w:author="fennesser" w:date="2017-07-04T14:17:00Z">
              <w:r w:rsidDel="00231144">
                <w:delText>Description</w:delText>
              </w:r>
            </w:del>
          </w:p>
        </w:tc>
        <w:tc>
          <w:tcPr>
            <w:tcW w:w="3728" w:type="dxa"/>
          </w:tcPr>
          <w:p w:rsidR="00837E83" w:rsidDel="00231144" w:rsidRDefault="00837E83" w:rsidP="00837E83">
            <w:pPr>
              <w:pStyle w:val="FL"/>
              <w:rPr>
                <w:del w:id="2709" w:author="fennesser" w:date="2017-07-04T14:17:00Z"/>
              </w:rPr>
            </w:pPr>
            <w:del w:id="2710" w:author="fennesser" w:date="2017-07-04T14:17:00Z">
              <w:r w:rsidDel="00231144">
                <w:delText>Length (in bytes)</w:delText>
              </w:r>
            </w:del>
          </w:p>
        </w:tc>
      </w:tr>
      <w:tr w:rsidR="00837E83" w:rsidDel="00231144" w:rsidTr="00837E83">
        <w:trPr>
          <w:del w:id="2711" w:author="fennesser" w:date="2017-07-04T14:17:00Z"/>
        </w:trPr>
        <w:tc>
          <w:tcPr>
            <w:tcW w:w="2975" w:type="dxa"/>
          </w:tcPr>
          <w:p w:rsidR="00837E83" w:rsidRPr="005A52E9" w:rsidDel="00231144" w:rsidRDefault="00837E83" w:rsidP="00837E83">
            <w:pPr>
              <w:pStyle w:val="FL"/>
              <w:rPr>
                <w:del w:id="2712" w:author="fennesser" w:date="2017-07-04T14:17:00Z"/>
                <w:b w:val="0"/>
              </w:rPr>
            </w:pPr>
            <w:del w:id="2713" w:author="fennesser" w:date="2017-07-04T14:17:00Z">
              <w:r w:rsidDel="00231144">
                <w:rPr>
                  <w:b w:val="0"/>
                </w:rPr>
                <w:delText>00h</w:delText>
              </w:r>
            </w:del>
          </w:p>
        </w:tc>
        <w:tc>
          <w:tcPr>
            <w:tcW w:w="3152" w:type="dxa"/>
          </w:tcPr>
          <w:p w:rsidR="00837E83" w:rsidRPr="005A52E9" w:rsidDel="00231144" w:rsidRDefault="00837E83" w:rsidP="00837E83">
            <w:pPr>
              <w:pStyle w:val="FL"/>
              <w:rPr>
                <w:del w:id="2714" w:author="fennesser" w:date="2017-07-04T14:17:00Z"/>
                <w:b w:val="0"/>
              </w:rPr>
            </w:pPr>
            <w:del w:id="2715" w:author="fennesser" w:date="2017-07-04T14:17:00Z">
              <w:r w:rsidDel="00231144">
                <w:rPr>
                  <w:b w:val="0"/>
                </w:rPr>
                <w:delText>Start byte</w:delText>
              </w:r>
            </w:del>
          </w:p>
        </w:tc>
        <w:tc>
          <w:tcPr>
            <w:tcW w:w="3728" w:type="dxa"/>
          </w:tcPr>
          <w:p w:rsidR="00837E83" w:rsidRPr="0065438A" w:rsidDel="00231144" w:rsidRDefault="00837E83" w:rsidP="00837E83">
            <w:pPr>
              <w:overflowPunct/>
              <w:spacing w:after="0"/>
              <w:jc w:val="center"/>
              <w:textAlignment w:val="auto"/>
              <w:rPr>
                <w:del w:id="2716" w:author="fennesser" w:date="2017-07-04T14:17:00Z"/>
              </w:rPr>
            </w:pPr>
            <w:del w:id="2717" w:author="fennesser" w:date="2017-07-04T14:17:00Z">
              <w:r w:rsidRPr="0065438A" w:rsidDel="00231144">
                <w:delText>1</w:delText>
              </w:r>
            </w:del>
          </w:p>
        </w:tc>
      </w:tr>
      <w:tr w:rsidR="00837E83" w:rsidDel="00231144" w:rsidTr="00837E83">
        <w:trPr>
          <w:del w:id="2718" w:author="fennesser" w:date="2017-07-04T14:17:00Z"/>
        </w:trPr>
        <w:tc>
          <w:tcPr>
            <w:tcW w:w="2975" w:type="dxa"/>
          </w:tcPr>
          <w:p w:rsidR="00837E83" w:rsidRPr="005A52E9" w:rsidDel="00231144" w:rsidRDefault="00837E83" w:rsidP="00837E83">
            <w:pPr>
              <w:pStyle w:val="FL"/>
              <w:rPr>
                <w:del w:id="2719" w:author="fennesser" w:date="2017-07-04T14:17:00Z"/>
                <w:b w:val="0"/>
              </w:rPr>
            </w:pPr>
            <w:del w:id="2720" w:author="fennesser" w:date="2017-07-04T14:17:00Z">
              <w:r w:rsidDel="00231144">
                <w:rPr>
                  <w:b w:val="0"/>
                </w:rPr>
                <w:delText>01h</w:delText>
              </w:r>
            </w:del>
          </w:p>
        </w:tc>
        <w:tc>
          <w:tcPr>
            <w:tcW w:w="3152" w:type="dxa"/>
          </w:tcPr>
          <w:p w:rsidR="00837E83" w:rsidRPr="005A52E9" w:rsidDel="00231144" w:rsidRDefault="00837E83" w:rsidP="00837E83">
            <w:pPr>
              <w:pStyle w:val="FL"/>
              <w:rPr>
                <w:del w:id="2721" w:author="fennesser" w:date="2017-07-04T14:17:00Z"/>
                <w:b w:val="0"/>
              </w:rPr>
            </w:pPr>
            <w:del w:id="2722" w:author="fennesser" w:date="2017-07-04T14:17:00Z">
              <w:r w:rsidDel="00231144">
                <w:rPr>
                  <w:b w:val="0"/>
                </w:rPr>
                <w:delText>Block type (01 for signature)</w:delText>
              </w:r>
            </w:del>
          </w:p>
        </w:tc>
        <w:tc>
          <w:tcPr>
            <w:tcW w:w="3728" w:type="dxa"/>
          </w:tcPr>
          <w:p w:rsidR="00837E83" w:rsidRPr="005A52E9" w:rsidDel="00231144" w:rsidRDefault="00837E83" w:rsidP="00837E83">
            <w:pPr>
              <w:pStyle w:val="FL"/>
              <w:rPr>
                <w:del w:id="2723" w:author="fennesser" w:date="2017-07-04T14:17:00Z"/>
                <w:b w:val="0"/>
              </w:rPr>
            </w:pPr>
            <w:del w:id="2724" w:author="fennesser" w:date="2017-07-04T14:17:00Z">
              <w:r w:rsidDel="00231144">
                <w:rPr>
                  <w:b w:val="0"/>
                </w:rPr>
                <w:delText>1</w:delText>
              </w:r>
            </w:del>
          </w:p>
        </w:tc>
      </w:tr>
      <w:tr w:rsidR="00837E83" w:rsidDel="00231144" w:rsidTr="00837E83">
        <w:trPr>
          <w:del w:id="2725" w:author="fennesser" w:date="2017-07-04T14:17:00Z"/>
        </w:trPr>
        <w:tc>
          <w:tcPr>
            <w:tcW w:w="2975" w:type="dxa"/>
          </w:tcPr>
          <w:p w:rsidR="00837E83" w:rsidRPr="005A52E9" w:rsidDel="00231144" w:rsidRDefault="00837E83" w:rsidP="00837E83">
            <w:pPr>
              <w:pStyle w:val="FL"/>
              <w:rPr>
                <w:del w:id="2726" w:author="fennesser" w:date="2017-07-04T14:17:00Z"/>
                <w:b w:val="0"/>
              </w:rPr>
            </w:pPr>
            <w:del w:id="2727" w:author="fennesser" w:date="2017-07-04T14:17:00Z">
              <w:r w:rsidDel="00231144">
                <w:rPr>
                  <w:b w:val="0"/>
                </w:rPr>
                <w:delText>FFh, FFh..FFh</w:delText>
              </w:r>
            </w:del>
          </w:p>
        </w:tc>
        <w:tc>
          <w:tcPr>
            <w:tcW w:w="3152" w:type="dxa"/>
          </w:tcPr>
          <w:p w:rsidR="00837E83" w:rsidRPr="005A52E9" w:rsidDel="00231144" w:rsidRDefault="00837E83" w:rsidP="00837E83">
            <w:pPr>
              <w:pStyle w:val="FL"/>
              <w:rPr>
                <w:del w:id="2728" w:author="fennesser" w:date="2017-07-04T14:17:00Z"/>
                <w:b w:val="0"/>
              </w:rPr>
            </w:pPr>
            <w:del w:id="2729" w:author="fennesser" w:date="2017-07-04T14:17:00Z">
              <w:r w:rsidDel="00231144">
                <w:rPr>
                  <w:b w:val="0"/>
                </w:rPr>
                <w:delText>Padding string</w:delText>
              </w:r>
            </w:del>
          </w:p>
        </w:tc>
        <w:tc>
          <w:tcPr>
            <w:tcW w:w="3728" w:type="dxa"/>
          </w:tcPr>
          <w:p w:rsidR="00837E83" w:rsidRPr="008C2FE2" w:rsidDel="00231144" w:rsidRDefault="00837E83" w:rsidP="00837E83">
            <w:pPr>
              <w:pStyle w:val="FL"/>
              <w:rPr>
                <w:del w:id="2730" w:author="fennesser" w:date="2017-07-04T14:17:00Z"/>
                <w:b w:val="0"/>
              </w:rPr>
            </w:pPr>
            <w:del w:id="2731" w:author="fennesser" w:date="2017-07-04T14:17:00Z">
              <w:r w:rsidRPr="008C2FE2" w:rsidDel="00231144">
                <w:rPr>
                  <w:b w:val="0"/>
                </w:rPr>
                <w:delText>Key modulus length – 70 bytes</w:delText>
              </w:r>
            </w:del>
          </w:p>
        </w:tc>
      </w:tr>
      <w:tr w:rsidR="00837E83" w:rsidDel="00231144" w:rsidTr="00837E83">
        <w:trPr>
          <w:del w:id="2732" w:author="fennesser" w:date="2017-07-04T14:17:00Z"/>
        </w:trPr>
        <w:tc>
          <w:tcPr>
            <w:tcW w:w="2975" w:type="dxa"/>
          </w:tcPr>
          <w:p w:rsidR="00837E83" w:rsidRPr="005A52E9" w:rsidDel="00231144" w:rsidRDefault="00837E83" w:rsidP="00837E83">
            <w:pPr>
              <w:pStyle w:val="FL"/>
              <w:rPr>
                <w:del w:id="2733" w:author="fennesser" w:date="2017-07-04T14:17:00Z"/>
                <w:b w:val="0"/>
              </w:rPr>
            </w:pPr>
            <w:del w:id="2734" w:author="fennesser" w:date="2017-07-04T14:17:00Z">
              <w:r w:rsidDel="00231144">
                <w:rPr>
                  <w:b w:val="0"/>
                </w:rPr>
                <w:delText>00h</w:delText>
              </w:r>
            </w:del>
          </w:p>
        </w:tc>
        <w:tc>
          <w:tcPr>
            <w:tcW w:w="3152" w:type="dxa"/>
          </w:tcPr>
          <w:p w:rsidR="00837E83" w:rsidRPr="005A52E9" w:rsidDel="00231144" w:rsidRDefault="00837E83" w:rsidP="00837E83">
            <w:pPr>
              <w:pStyle w:val="FL"/>
              <w:rPr>
                <w:del w:id="2735" w:author="fennesser" w:date="2017-07-04T14:17:00Z"/>
                <w:b w:val="0"/>
              </w:rPr>
            </w:pPr>
            <w:del w:id="2736" w:author="fennesser" w:date="2017-07-04T14:17:00Z">
              <w:r w:rsidDel="00231144">
                <w:rPr>
                  <w:b w:val="0"/>
                </w:rPr>
                <w:delText>Separator</w:delText>
              </w:r>
            </w:del>
          </w:p>
        </w:tc>
        <w:tc>
          <w:tcPr>
            <w:tcW w:w="3728" w:type="dxa"/>
          </w:tcPr>
          <w:p w:rsidR="00837E83" w:rsidRPr="005A52E9" w:rsidDel="00231144" w:rsidRDefault="00837E83" w:rsidP="00837E83">
            <w:pPr>
              <w:pStyle w:val="FL"/>
              <w:rPr>
                <w:del w:id="2737" w:author="fennesser" w:date="2017-07-04T14:17:00Z"/>
                <w:b w:val="0"/>
              </w:rPr>
            </w:pPr>
            <w:del w:id="2738" w:author="fennesser" w:date="2017-07-04T14:17:00Z">
              <w:r w:rsidDel="00231144">
                <w:rPr>
                  <w:b w:val="0"/>
                </w:rPr>
                <w:delText>1</w:delText>
              </w:r>
            </w:del>
          </w:p>
        </w:tc>
      </w:tr>
      <w:tr w:rsidR="00837E83" w:rsidDel="00231144" w:rsidTr="00837E83">
        <w:trPr>
          <w:del w:id="2739" w:author="fennesser" w:date="2017-07-04T14:17:00Z"/>
        </w:trPr>
        <w:tc>
          <w:tcPr>
            <w:tcW w:w="2975" w:type="dxa"/>
          </w:tcPr>
          <w:p w:rsidR="00837E83" w:rsidRPr="005A52E9" w:rsidDel="00231144" w:rsidRDefault="00837E83" w:rsidP="00837E83">
            <w:pPr>
              <w:overflowPunct/>
              <w:spacing w:after="0"/>
              <w:textAlignment w:val="auto"/>
              <w:rPr>
                <w:del w:id="2740" w:author="fennesser" w:date="2017-07-04T14:17:00Z"/>
                <w:b/>
              </w:rPr>
            </w:pPr>
            <w:del w:id="2741" w:author="fennesser" w:date="2017-07-04T14:17:00Z">
              <w:r w:rsidRPr="001E4A25" w:rsidDel="00231144">
                <w:rPr>
                  <w:rFonts w:ascii="Arial" w:hAnsi="Arial" w:cs="Arial"/>
                  <w:sz w:val="17"/>
                  <w:szCs w:val="17"/>
                  <w:lang w:eastAsia="fr-FR"/>
                </w:rPr>
                <w:delText>30h, 41h, 30h, 0Dh, 06h, 09h, 60h, 86h,</w:delText>
              </w:r>
              <w:r w:rsidDel="00231144">
                <w:rPr>
                  <w:rFonts w:ascii="Arial" w:hAnsi="Arial" w:cs="Arial"/>
                  <w:sz w:val="17"/>
                  <w:szCs w:val="17"/>
                  <w:lang w:eastAsia="fr-FR"/>
                </w:rPr>
                <w:delText xml:space="preserve"> </w:delText>
              </w:r>
              <w:r w:rsidRPr="001E4A25" w:rsidDel="00231144">
                <w:rPr>
                  <w:rFonts w:ascii="Arial" w:hAnsi="Arial" w:cs="Arial"/>
                  <w:sz w:val="17"/>
                  <w:szCs w:val="17"/>
                  <w:lang w:eastAsia="fr-FR"/>
                </w:rPr>
                <w:delText>48h, 01h, 65h, 03h, 04h, 02h, 02h, 05h</w:delText>
              </w:r>
              <w:r w:rsidDel="00231144">
                <w:rPr>
                  <w:rFonts w:ascii="Arial" w:hAnsi="Arial" w:cs="Arial"/>
                  <w:sz w:val="17"/>
                  <w:szCs w:val="17"/>
                  <w:lang w:eastAsia="fr-FR"/>
                </w:rPr>
                <w:delText xml:space="preserve">, </w:delText>
              </w:r>
              <w:r w:rsidRPr="001E4A25" w:rsidDel="00231144">
                <w:rPr>
                  <w:rFonts w:ascii="Arial" w:hAnsi="Arial" w:cs="Arial"/>
                  <w:sz w:val="17"/>
                  <w:szCs w:val="17"/>
                  <w:lang w:eastAsia="fr-FR"/>
                </w:rPr>
                <w:delText>00h, 04h, 30h</w:delText>
              </w:r>
            </w:del>
          </w:p>
        </w:tc>
        <w:tc>
          <w:tcPr>
            <w:tcW w:w="3152" w:type="dxa"/>
          </w:tcPr>
          <w:p w:rsidR="00837E83" w:rsidRPr="005A52E9" w:rsidDel="00231144" w:rsidRDefault="00837E83" w:rsidP="00837E83">
            <w:pPr>
              <w:pStyle w:val="FL"/>
              <w:rPr>
                <w:del w:id="2742" w:author="fennesser" w:date="2017-07-04T14:17:00Z"/>
                <w:b w:val="0"/>
              </w:rPr>
            </w:pPr>
            <w:del w:id="2743" w:author="fennesser" w:date="2017-07-04T14:17:00Z">
              <w:r w:rsidDel="00231144">
                <w:rPr>
                  <w:b w:val="0"/>
                </w:rPr>
                <w:delText>SHA-384 header</w:delText>
              </w:r>
            </w:del>
          </w:p>
        </w:tc>
        <w:tc>
          <w:tcPr>
            <w:tcW w:w="3728" w:type="dxa"/>
          </w:tcPr>
          <w:p w:rsidR="00837E83" w:rsidRPr="005A52E9" w:rsidDel="00231144" w:rsidRDefault="00837E83" w:rsidP="00837E83">
            <w:pPr>
              <w:pStyle w:val="FL"/>
              <w:rPr>
                <w:del w:id="2744" w:author="fennesser" w:date="2017-07-04T14:17:00Z"/>
                <w:b w:val="0"/>
              </w:rPr>
            </w:pPr>
            <w:del w:id="2745" w:author="fennesser" w:date="2017-07-04T14:17:00Z">
              <w:r w:rsidDel="00231144">
                <w:rPr>
                  <w:b w:val="0"/>
                </w:rPr>
                <w:delText>19</w:delText>
              </w:r>
            </w:del>
          </w:p>
        </w:tc>
      </w:tr>
      <w:tr w:rsidR="00837E83" w:rsidDel="00231144" w:rsidTr="00837E83">
        <w:trPr>
          <w:del w:id="2746" w:author="fennesser" w:date="2017-07-04T14:17:00Z"/>
        </w:trPr>
        <w:tc>
          <w:tcPr>
            <w:tcW w:w="2975" w:type="dxa"/>
          </w:tcPr>
          <w:p w:rsidR="00837E83" w:rsidRPr="00781D77" w:rsidDel="00231144" w:rsidRDefault="00837E83" w:rsidP="00837E83">
            <w:pPr>
              <w:overflowPunct/>
              <w:spacing w:after="0"/>
              <w:textAlignment w:val="auto"/>
              <w:rPr>
                <w:del w:id="2747" w:author="fennesser" w:date="2017-07-04T14:17:00Z"/>
                <w:rFonts w:ascii="Arial" w:hAnsi="Arial" w:cs="Arial"/>
                <w:sz w:val="17"/>
                <w:szCs w:val="17"/>
                <w:lang w:val="en-US" w:eastAsia="fr-FR"/>
              </w:rPr>
            </w:pPr>
            <w:del w:id="2748" w:author="fennesser" w:date="2017-07-04T14:17:00Z">
              <w:r w:rsidDel="00231144">
                <w:rPr>
                  <w:rFonts w:ascii="Arial" w:hAnsi="Arial" w:cs="Arial"/>
                  <w:sz w:val="17"/>
                  <w:szCs w:val="17"/>
                  <w:lang w:val="en-US" w:eastAsia="fr-FR"/>
                </w:rPr>
                <w:delText>Hash Value</w:delText>
              </w:r>
            </w:del>
          </w:p>
        </w:tc>
        <w:tc>
          <w:tcPr>
            <w:tcW w:w="3152" w:type="dxa"/>
          </w:tcPr>
          <w:p w:rsidR="00837E83" w:rsidDel="00231144" w:rsidRDefault="00837E83" w:rsidP="00837E83">
            <w:pPr>
              <w:pStyle w:val="FL"/>
              <w:rPr>
                <w:del w:id="2749" w:author="fennesser" w:date="2017-07-04T14:17:00Z"/>
                <w:b w:val="0"/>
              </w:rPr>
            </w:pPr>
            <w:del w:id="2750" w:author="fennesser" w:date="2017-07-04T14:17:00Z">
              <w:r w:rsidDel="00231144">
                <w:rPr>
                  <w:b w:val="0"/>
                </w:rPr>
                <w:delText>Hash result</w:delText>
              </w:r>
            </w:del>
          </w:p>
        </w:tc>
        <w:tc>
          <w:tcPr>
            <w:tcW w:w="3728" w:type="dxa"/>
          </w:tcPr>
          <w:p w:rsidR="00837E83" w:rsidDel="00231144" w:rsidRDefault="00837E83" w:rsidP="00837E83">
            <w:pPr>
              <w:pStyle w:val="FL"/>
              <w:rPr>
                <w:del w:id="2751" w:author="fennesser" w:date="2017-07-04T14:17:00Z"/>
                <w:b w:val="0"/>
              </w:rPr>
            </w:pPr>
            <w:del w:id="2752" w:author="fennesser" w:date="2017-07-04T14:17:00Z">
              <w:r w:rsidDel="00231144">
                <w:rPr>
                  <w:b w:val="0"/>
                </w:rPr>
                <w:delText>48</w:delText>
              </w:r>
            </w:del>
          </w:p>
        </w:tc>
      </w:tr>
    </w:tbl>
    <w:p w:rsidR="00837E83" w:rsidRPr="0094581F" w:rsidDel="00231144" w:rsidRDefault="00837E83" w:rsidP="00837E83">
      <w:pPr>
        <w:pStyle w:val="NO"/>
        <w:keepNext/>
        <w:tabs>
          <w:tab w:val="left" w:pos="8160"/>
        </w:tabs>
        <w:ind w:left="0" w:firstLine="0"/>
        <w:rPr>
          <w:del w:id="2753" w:author="fennesser" w:date="2017-07-04T14:17:00Z"/>
        </w:rPr>
      </w:pPr>
    </w:p>
    <w:p w:rsidR="00837E83" w:rsidRPr="008C2FE2" w:rsidDel="00231144" w:rsidRDefault="00837E83" w:rsidP="00837E83">
      <w:pPr>
        <w:overflowPunct/>
        <w:spacing w:after="0"/>
        <w:textAlignment w:val="auto"/>
        <w:rPr>
          <w:del w:id="2754" w:author="fennesser" w:date="2017-07-04T14:17:00Z"/>
          <w:b/>
        </w:rPr>
      </w:pPr>
      <w:del w:id="2755" w:author="fennesser" w:date="2017-07-04T14:17:00Z">
        <w:r w:rsidRPr="008C2FE2" w:rsidDel="00231144">
          <w:rPr>
            <w:b/>
          </w:rPr>
          <w:delText>Algo ID = 62h —SHA-512 Hash Performed by ASE—PKCS #1 Padding</w:delText>
        </w:r>
        <w:r w:rsidDel="00231144">
          <w:rPr>
            <w:b/>
          </w:rPr>
          <w:delText>:</w:delText>
        </w:r>
      </w:del>
    </w:p>
    <w:p w:rsidR="00837E83" w:rsidDel="00231144" w:rsidRDefault="00837E83" w:rsidP="00837E83">
      <w:pPr>
        <w:overflowPunct/>
        <w:spacing w:after="0"/>
        <w:textAlignment w:val="auto"/>
        <w:rPr>
          <w:del w:id="2756" w:author="fennesser" w:date="2017-07-04T14:17:00Z"/>
        </w:rPr>
      </w:pPr>
      <w:del w:id="2757" w:author="fennesser" w:date="2017-07-04T14:17:00Z">
        <w:r w:rsidRPr="008C2FE2" w:rsidDel="00231144">
          <w:delText>Whether the ASE performs the hash partially or entirely, the result shall always be a length of 64 bytes. With PKCS#1 padding, the DSI includes padding bytes of FFh and the SHA–512 header as shown in the following table:</w:delText>
        </w:r>
      </w:del>
    </w:p>
    <w:p w:rsidR="00837E83" w:rsidRPr="008C2FE2" w:rsidDel="00231144" w:rsidRDefault="00837E83" w:rsidP="00837E83">
      <w:pPr>
        <w:overflowPunct/>
        <w:spacing w:after="0"/>
        <w:textAlignment w:val="auto"/>
        <w:rPr>
          <w:del w:id="2758" w:author="fennesser" w:date="2017-07-04T14:17:00Z"/>
        </w:rPr>
      </w:pPr>
    </w:p>
    <w:p w:rsidR="00837E83" w:rsidDel="00231144" w:rsidRDefault="00837E83" w:rsidP="00837E83">
      <w:pPr>
        <w:pStyle w:val="TH"/>
        <w:rPr>
          <w:del w:id="2759" w:author="fennesser" w:date="2017-07-04T14:17:00Z"/>
        </w:rPr>
      </w:pPr>
      <w:del w:id="2760" w:author="fennesser" w:date="2017-07-04T14:17:00Z">
        <w:r w:rsidDel="00231144">
          <w:delText>Table L.7.2.3-4: Algo ID = 62h: SHA-512 Hash performed in the ASE – PKCS#1 padding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3152"/>
        <w:gridCol w:w="3728"/>
      </w:tblGrid>
      <w:tr w:rsidR="00837E83" w:rsidDel="00231144" w:rsidTr="00837E83">
        <w:trPr>
          <w:del w:id="2761" w:author="fennesser" w:date="2017-07-04T14:17:00Z"/>
        </w:trPr>
        <w:tc>
          <w:tcPr>
            <w:tcW w:w="2975" w:type="dxa"/>
          </w:tcPr>
          <w:p w:rsidR="00837E83" w:rsidDel="00231144" w:rsidRDefault="00837E83" w:rsidP="00837E83">
            <w:pPr>
              <w:pStyle w:val="FL"/>
              <w:rPr>
                <w:del w:id="2762" w:author="fennesser" w:date="2017-07-04T14:17:00Z"/>
              </w:rPr>
            </w:pPr>
            <w:del w:id="2763" w:author="fennesser" w:date="2017-07-04T14:17:00Z">
              <w:r w:rsidDel="00231144">
                <w:delText>Value</w:delText>
              </w:r>
            </w:del>
          </w:p>
        </w:tc>
        <w:tc>
          <w:tcPr>
            <w:tcW w:w="3152" w:type="dxa"/>
          </w:tcPr>
          <w:p w:rsidR="00837E83" w:rsidDel="00231144" w:rsidRDefault="00837E83" w:rsidP="00837E83">
            <w:pPr>
              <w:pStyle w:val="FL"/>
              <w:rPr>
                <w:del w:id="2764" w:author="fennesser" w:date="2017-07-04T14:17:00Z"/>
              </w:rPr>
            </w:pPr>
            <w:del w:id="2765" w:author="fennesser" w:date="2017-07-04T14:17:00Z">
              <w:r w:rsidDel="00231144">
                <w:delText>Description</w:delText>
              </w:r>
            </w:del>
          </w:p>
        </w:tc>
        <w:tc>
          <w:tcPr>
            <w:tcW w:w="3728" w:type="dxa"/>
          </w:tcPr>
          <w:p w:rsidR="00837E83" w:rsidDel="00231144" w:rsidRDefault="00837E83" w:rsidP="00837E83">
            <w:pPr>
              <w:pStyle w:val="FL"/>
              <w:rPr>
                <w:del w:id="2766" w:author="fennesser" w:date="2017-07-04T14:17:00Z"/>
              </w:rPr>
            </w:pPr>
            <w:del w:id="2767" w:author="fennesser" w:date="2017-07-04T14:17:00Z">
              <w:r w:rsidDel="00231144">
                <w:delText>Length (in bytes)</w:delText>
              </w:r>
            </w:del>
          </w:p>
        </w:tc>
      </w:tr>
      <w:tr w:rsidR="00837E83" w:rsidDel="00231144" w:rsidTr="00837E83">
        <w:trPr>
          <w:del w:id="2768" w:author="fennesser" w:date="2017-07-04T14:17:00Z"/>
        </w:trPr>
        <w:tc>
          <w:tcPr>
            <w:tcW w:w="2975" w:type="dxa"/>
          </w:tcPr>
          <w:p w:rsidR="00837E83" w:rsidRPr="005A52E9" w:rsidDel="00231144" w:rsidRDefault="00837E83" w:rsidP="00837E83">
            <w:pPr>
              <w:pStyle w:val="FL"/>
              <w:rPr>
                <w:del w:id="2769" w:author="fennesser" w:date="2017-07-04T14:17:00Z"/>
                <w:b w:val="0"/>
              </w:rPr>
            </w:pPr>
            <w:del w:id="2770" w:author="fennesser" w:date="2017-07-04T14:17:00Z">
              <w:r w:rsidDel="00231144">
                <w:rPr>
                  <w:b w:val="0"/>
                </w:rPr>
                <w:delText>00h</w:delText>
              </w:r>
            </w:del>
          </w:p>
        </w:tc>
        <w:tc>
          <w:tcPr>
            <w:tcW w:w="3152" w:type="dxa"/>
          </w:tcPr>
          <w:p w:rsidR="00837E83" w:rsidRPr="005A52E9" w:rsidDel="00231144" w:rsidRDefault="00837E83" w:rsidP="00837E83">
            <w:pPr>
              <w:pStyle w:val="FL"/>
              <w:rPr>
                <w:del w:id="2771" w:author="fennesser" w:date="2017-07-04T14:17:00Z"/>
                <w:b w:val="0"/>
              </w:rPr>
            </w:pPr>
            <w:del w:id="2772" w:author="fennesser" w:date="2017-07-04T14:17:00Z">
              <w:r w:rsidDel="00231144">
                <w:rPr>
                  <w:b w:val="0"/>
                </w:rPr>
                <w:delText>Start byte</w:delText>
              </w:r>
            </w:del>
          </w:p>
        </w:tc>
        <w:tc>
          <w:tcPr>
            <w:tcW w:w="3728" w:type="dxa"/>
          </w:tcPr>
          <w:p w:rsidR="00837E83" w:rsidRPr="0065438A" w:rsidDel="00231144" w:rsidRDefault="00837E83" w:rsidP="00837E83">
            <w:pPr>
              <w:overflowPunct/>
              <w:spacing w:after="0"/>
              <w:jc w:val="center"/>
              <w:textAlignment w:val="auto"/>
              <w:rPr>
                <w:del w:id="2773" w:author="fennesser" w:date="2017-07-04T14:17:00Z"/>
              </w:rPr>
            </w:pPr>
            <w:del w:id="2774" w:author="fennesser" w:date="2017-07-04T14:17:00Z">
              <w:r w:rsidRPr="0065438A" w:rsidDel="00231144">
                <w:delText>1</w:delText>
              </w:r>
            </w:del>
          </w:p>
        </w:tc>
      </w:tr>
      <w:tr w:rsidR="00837E83" w:rsidDel="00231144" w:rsidTr="00837E83">
        <w:trPr>
          <w:del w:id="2775" w:author="fennesser" w:date="2017-07-04T14:17:00Z"/>
        </w:trPr>
        <w:tc>
          <w:tcPr>
            <w:tcW w:w="2975" w:type="dxa"/>
          </w:tcPr>
          <w:p w:rsidR="00837E83" w:rsidRPr="005A52E9" w:rsidDel="00231144" w:rsidRDefault="00837E83" w:rsidP="00837E83">
            <w:pPr>
              <w:pStyle w:val="FL"/>
              <w:rPr>
                <w:del w:id="2776" w:author="fennesser" w:date="2017-07-04T14:17:00Z"/>
                <w:b w:val="0"/>
              </w:rPr>
            </w:pPr>
            <w:del w:id="2777" w:author="fennesser" w:date="2017-07-04T14:17:00Z">
              <w:r w:rsidDel="00231144">
                <w:rPr>
                  <w:b w:val="0"/>
                </w:rPr>
                <w:delText>01h</w:delText>
              </w:r>
            </w:del>
          </w:p>
        </w:tc>
        <w:tc>
          <w:tcPr>
            <w:tcW w:w="3152" w:type="dxa"/>
          </w:tcPr>
          <w:p w:rsidR="00837E83" w:rsidRPr="005A52E9" w:rsidDel="00231144" w:rsidRDefault="00837E83" w:rsidP="00837E83">
            <w:pPr>
              <w:pStyle w:val="FL"/>
              <w:rPr>
                <w:del w:id="2778" w:author="fennesser" w:date="2017-07-04T14:17:00Z"/>
                <w:b w:val="0"/>
              </w:rPr>
            </w:pPr>
            <w:del w:id="2779" w:author="fennesser" w:date="2017-07-04T14:17:00Z">
              <w:r w:rsidDel="00231144">
                <w:rPr>
                  <w:b w:val="0"/>
                </w:rPr>
                <w:delText>Block type (01 for signature)</w:delText>
              </w:r>
            </w:del>
          </w:p>
        </w:tc>
        <w:tc>
          <w:tcPr>
            <w:tcW w:w="3728" w:type="dxa"/>
          </w:tcPr>
          <w:p w:rsidR="00837E83" w:rsidRPr="005A52E9" w:rsidDel="00231144" w:rsidRDefault="00837E83" w:rsidP="00837E83">
            <w:pPr>
              <w:pStyle w:val="FL"/>
              <w:rPr>
                <w:del w:id="2780" w:author="fennesser" w:date="2017-07-04T14:17:00Z"/>
                <w:b w:val="0"/>
              </w:rPr>
            </w:pPr>
            <w:del w:id="2781" w:author="fennesser" w:date="2017-07-04T14:17:00Z">
              <w:r w:rsidDel="00231144">
                <w:rPr>
                  <w:b w:val="0"/>
                </w:rPr>
                <w:delText>1</w:delText>
              </w:r>
            </w:del>
          </w:p>
        </w:tc>
      </w:tr>
      <w:tr w:rsidR="00837E83" w:rsidDel="00231144" w:rsidTr="00837E83">
        <w:trPr>
          <w:del w:id="2782" w:author="fennesser" w:date="2017-07-04T14:17:00Z"/>
        </w:trPr>
        <w:tc>
          <w:tcPr>
            <w:tcW w:w="2975" w:type="dxa"/>
          </w:tcPr>
          <w:p w:rsidR="00837E83" w:rsidRPr="005A52E9" w:rsidDel="00231144" w:rsidRDefault="00837E83" w:rsidP="00837E83">
            <w:pPr>
              <w:pStyle w:val="FL"/>
              <w:rPr>
                <w:del w:id="2783" w:author="fennesser" w:date="2017-07-04T14:17:00Z"/>
                <w:b w:val="0"/>
              </w:rPr>
            </w:pPr>
            <w:del w:id="2784" w:author="fennesser" w:date="2017-07-04T14:17:00Z">
              <w:r w:rsidDel="00231144">
                <w:rPr>
                  <w:b w:val="0"/>
                </w:rPr>
                <w:delText>FFh, FFh..FFh</w:delText>
              </w:r>
            </w:del>
          </w:p>
        </w:tc>
        <w:tc>
          <w:tcPr>
            <w:tcW w:w="3152" w:type="dxa"/>
          </w:tcPr>
          <w:p w:rsidR="00837E83" w:rsidRPr="005A52E9" w:rsidDel="00231144" w:rsidRDefault="00837E83" w:rsidP="00837E83">
            <w:pPr>
              <w:pStyle w:val="FL"/>
              <w:rPr>
                <w:del w:id="2785" w:author="fennesser" w:date="2017-07-04T14:17:00Z"/>
                <w:b w:val="0"/>
              </w:rPr>
            </w:pPr>
            <w:del w:id="2786" w:author="fennesser" w:date="2017-07-04T14:17:00Z">
              <w:r w:rsidDel="00231144">
                <w:rPr>
                  <w:b w:val="0"/>
                </w:rPr>
                <w:delText>Padding string</w:delText>
              </w:r>
            </w:del>
          </w:p>
        </w:tc>
        <w:tc>
          <w:tcPr>
            <w:tcW w:w="3728" w:type="dxa"/>
          </w:tcPr>
          <w:p w:rsidR="00837E83" w:rsidRPr="008C2FE2" w:rsidDel="00231144" w:rsidRDefault="00837E83" w:rsidP="00837E83">
            <w:pPr>
              <w:pStyle w:val="FL"/>
              <w:rPr>
                <w:del w:id="2787" w:author="fennesser" w:date="2017-07-04T14:17:00Z"/>
                <w:b w:val="0"/>
              </w:rPr>
            </w:pPr>
            <w:del w:id="2788" w:author="fennesser" w:date="2017-07-04T14:17:00Z">
              <w:r w:rsidRPr="008C2FE2" w:rsidDel="00231144">
                <w:rPr>
                  <w:b w:val="0"/>
                </w:rPr>
                <w:delText>Key modulus length – 86 bytes</w:delText>
              </w:r>
            </w:del>
          </w:p>
        </w:tc>
      </w:tr>
      <w:tr w:rsidR="00837E83" w:rsidDel="00231144" w:rsidTr="00837E83">
        <w:trPr>
          <w:del w:id="2789" w:author="fennesser" w:date="2017-07-04T14:17:00Z"/>
        </w:trPr>
        <w:tc>
          <w:tcPr>
            <w:tcW w:w="2975" w:type="dxa"/>
          </w:tcPr>
          <w:p w:rsidR="00837E83" w:rsidRPr="005A52E9" w:rsidDel="00231144" w:rsidRDefault="00837E83" w:rsidP="00837E83">
            <w:pPr>
              <w:pStyle w:val="FL"/>
              <w:rPr>
                <w:del w:id="2790" w:author="fennesser" w:date="2017-07-04T14:17:00Z"/>
                <w:b w:val="0"/>
              </w:rPr>
            </w:pPr>
            <w:del w:id="2791" w:author="fennesser" w:date="2017-07-04T14:17:00Z">
              <w:r w:rsidDel="00231144">
                <w:rPr>
                  <w:b w:val="0"/>
                </w:rPr>
                <w:delText>00h</w:delText>
              </w:r>
            </w:del>
          </w:p>
        </w:tc>
        <w:tc>
          <w:tcPr>
            <w:tcW w:w="3152" w:type="dxa"/>
          </w:tcPr>
          <w:p w:rsidR="00837E83" w:rsidRPr="005A52E9" w:rsidDel="00231144" w:rsidRDefault="00837E83" w:rsidP="00837E83">
            <w:pPr>
              <w:pStyle w:val="FL"/>
              <w:rPr>
                <w:del w:id="2792" w:author="fennesser" w:date="2017-07-04T14:17:00Z"/>
                <w:b w:val="0"/>
              </w:rPr>
            </w:pPr>
            <w:del w:id="2793" w:author="fennesser" w:date="2017-07-04T14:17:00Z">
              <w:r w:rsidDel="00231144">
                <w:rPr>
                  <w:b w:val="0"/>
                </w:rPr>
                <w:delText>Separator</w:delText>
              </w:r>
            </w:del>
          </w:p>
        </w:tc>
        <w:tc>
          <w:tcPr>
            <w:tcW w:w="3728" w:type="dxa"/>
          </w:tcPr>
          <w:p w:rsidR="00837E83" w:rsidRPr="005A52E9" w:rsidDel="00231144" w:rsidRDefault="00837E83" w:rsidP="00837E83">
            <w:pPr>
              <w:pStyle w:val="FL"/>
              <w:rPr>
                <w:del w:id="2794" w:author="fennesser" w:date="2017-07-04T14:17:00Z"/>
                <w:b w:val="0"/>
              </w:rPr>
            </w:pPr>
            <w:del w:id="2795" w:author="fennesser" w:date="2017-07-04T14:17:00Z">
              <w:r w:rsidDel="00231144">
                <w:rPr>
                  <w:b w:val="0"/>
                </w:rPr>
                <w:delText>1</w:delText>
              </w:r>
            </w:del>
          </w:p>
        </w:tc>
      </w:tr>
      <w:tr w:rsidR="00837E83" w:rsidDel="00231144" w:rsidTr="00837E83">
        <w:trPr>
          <w:del w:id="2796" w:author="fennesser" w:date="2017-07-04T14:17:00Z"/>
        </w:trPr>
        <w:tc>
          <w:tcPr>
            <w:tcW w:w="2975" w:type="dxa"/>
          </w:tcPr>
          <w:p w:rsidR="00837E83" w:rsidRPr="005A52E9" w:rsidDel="00231144" w:rsidRDefault="00837E83" w:rsidP="00837E83">
            <w:pPr>
              <w:overflowPunct/>
              <w:spacing w:after="0"/>
              <w:textAlignment w:val="auto"/>
              <w:rPr>
                <w:del w:id="2797" w:author="fennesser" w:date="2017-07-04T14:17:00Z"/>
                <w:b/>
              </w:rPr>
            </w:pPr>
            <w:del w:id="2798" w:author="fennesser" w:date="2017-07-04T14:17:00Z">
              <w:r w:rsidRPr="000740BB" w:rsidDel="00231144">
                <w:rPr>
                  <w:rFonts w:ascii="Arial" w:hAnsi="Arial" w:cs="Arial"/>
                  <w:sz w:val="17"/>
                  <w:szCs w:val="17"/>
                  <w:lang w:eastAsia="fr-FR"/>
                </w:rPr>
                <w:delText>30h, 51h, 30h, 0Dh, 06h, 09h, 60h, 86h,</w:delText>
              </w:r>
              <w:r w:rsidDel="00231144">
                <w:rPr>
                  <w:rFonts w:ascii="Arial" w:hAnsi="Arial" w:cs="Arial"/>
                  <w:sz w:val="17"/>
                  <w:szCs w:val="17"/>
                  <w:lang w:eastAsia="fr-FR"/>
                </w:rPr>
                <w:delText xml:space="preserve"> </w:delText>
              </w:r>
              <w:r w:rsidRPr="000740BB" w:rsidDel="00231144">
                <w:rPr>
                  <w:rFonts w:ascii="Arial" w:hAnsi="Arial" w:cs="Arial"/>
                  <w:sz w:val="17"/>
                  <w:szCs w:val="17"/>
                  <w:lang w:eastAsia="fr-FR"/>
                </w:rPr>
                <w:delText>48h, 01h, 65h, 03h, 04h, 02h, 03h, 05h</w:delText>
              </w:r>
              <w:r w:rsidDel="00231144">
                <w:rPr>
                  <w:rFonts w:ascii="Arial" w:hAnsi="Arial" w:cs="Arial"/>
                  <w:sz w:val="17"/>
                  <w:szCs w:val="17"/>
                  <w:lang w:eastAsia="fr-FR"/>
                </w:rPr>
                <w:delText xml:space="preserve">, </w:delText>
              </w:r>
              <w:r w:rsidRPr="000740BB" w:rsidDel="00231144">
                <w:rPr>
                  <w:rFonts w:ascii="Arial" w:hAnsi="Arial" w:cs="Arial"/>
                  <w:sz w:val="17"/>
                  <w:szCs w:val="17"/>
                  <w:lang w:eastAsia="fr-FR"/>
                </w:rPr>
                <w:delText>00h, 04h, 40h</w:delText>
              </w:r>
            </w:del>
          </w:p>
        </w:tc>
        <w:tc>
          <w:tcPr>
            <w:tcW w:w="3152" w:type="dxa"/>
          </w:tcPr>
          <w:p w:rsidR="00837E83" w:rsidRPr="005A52E9" w:rsidDel="00231144" w:rsidRDefault="00837E83" w:rsidP="00837E83">
            <w:pPr>
              <w:pStyle w:val="FL"/>
              <w:rPr>
                <w:del w:id="2799" w:author="fennesser" w:date="2017-07-04T14:17:00Z"/>
                <w:b w:val="0"/>
              </w:rPr>
            </w:pPr>
            <w:del w:id="2800" w:author="fennesser" w:date="2017-07-04T14:17:00Z">
              <w:r w:rsidDel="00231144">
                <w:rPr>
                  <w:b w:val="0"/>
                </w:rPr>
                <w:delText>SHA-512 header</w:delText>
              </w:r>
            </w:del>
          </w:p>
        </w:tc>
        <w:tc>
          <w:tcPr>
            <w:tcW w:w="3728" w:type="dxa"/>
          </w:tcPr>
          <w:p w:rsidR="00837E83" w:rsidRPr="005A52E9" w:rsidDel="00231144" w:rsidRDefault="00837E83" w:rsidP="00837E83">
            <w:pPr>
              <w:pStyle w:val="FL"/>
              <w:rPr>
                <w:del w:id="2801" w:author="fennesser" w:date="2017-07-04T14:17:00Z"/>
                <w:b w:val="0"/>
              </w:rPr>
            </w:pPr>
            <w:del w:id="2802" w:author="fennesser" w:date="2017-07-04T14:17:00Z">
              <w:r w:rsidDel="00231144">
                <w:rPr>
                  <w:b w:val="0"/>
                </w:rPr>
                <w:delText>19</w:delText>
              </w:r>
            </w:del>
          </w:p>
        </w:tc>
      </w:tr>
      <w:tr w:rsidR="00837E83" w:rsidDel="00231144" w:rsidTr="00837E83">
        <w:trPr>
          <w:del w:id="2803" w:author="fennesser" w:date="2017-07-04T14:17:00Z"/>
        </w:trPr>
        <w:tc>
          <w:tcPr>
            <w:tcW w:w="2975" w:type="dxa"/>
          </w:tcPr>
          <w:p w:rsidR="00837E83" w:rsidRPr="00781D77" w:rsidDel="00231144" w:rsidRDefault="00837E83" w:rsidP="00837E83">
            <w:pPr>
              <w:overflowPunct/>
              <w:spacing w:after="0"/>
              <w:textAlignment w:val="auto"/>
              <w:rPr>
                <w:del w:id="2804" w:author="fennesser" w:date="2017-07-04T14:17:00Z"/>
                <w:rFonts w:ascii="Arial" w:hAnsi="Arial" w:cs="Arial"/>
                <w:sz w:val="17"/>
                <w:szCs w:val="17"/>
                <w:lang w:val="en-US" w:eastAsia="fr-FR"/>
              </w:rPr>
            </w:pPr>
            <w:del w:id="2805" w:author="fennesser" w:date="2017-07-04T14:17:00Z">
              <w:r w:rsidDel="00231144">
                <w:rPr>
                  <w:rFonts w:ascii="Arial" w:hAnsi="Arial" w:cs="Arial"/>
                  <w:sz w:val="17"/>
                  <w:szCs w:val="17"/>
                  <w:lang w:val="en-US" w:eastAsia="fr-FR"/>
                </w:rPr>
                <w:lastRenderedPageBreak/>
                <w:delText>Hash Value</w:delText>
              </w:r>
            </w:del>
          </w:p>
        </w:tc>
        <w:tc>
          <w:tcPr>
            <w:tcW w:w="3152" w:type="dxa"/>
          </w:tcPr>
          <w:p w:rsidR="00837E83" w:rsidDel="00231144" w:rsidRDefault="00837E83" w:rsidP="00837E83">
            <w:pPr>
              <w:pStyle w:val="FL"/>
              <w:rPr>
                <w:del w:id="2806" w:author="fennesser" w:date="2017-07-04T14:17:00Z"/>
                <w:b w:val="0"/>
              </w:rPr>
            </w:pPr>
            <w:del w:id="2807" w:author="fennesser" w:date="2017-07-04T14:17:00Z">
              <w:r w:rsidDel="00231144">
                <w:rPr>
                  <w:b w:val="0"/>
                </w:rPr>
                <w:delText>Hash result</w:delText>
              </w:r>
            </w:del>
          </w:p>
        </w:tc>
        <w:tc>
          <w:tcPr>
            <w:tcW w:w="3728" w:type="dxa"/>
          </w:tcPr>
          <w:p w:rsidR="00837E83" w:rsidDel="00231144" w:rsidRDefault="00837E83" w:rsidP="00837E83">
            <w:pPr>
              <w:pStyle w:val="FL"/>
              <w:rPr>
                <w:del w:id="2808" w:author="fennesser" w:date="2017-07-04T14:17:00Z"/>
                <w:b w:val="0"/>
              </w:rPr>
            </w:pPr>
            <w:del w:id="2809" w:author="fennesser" w:date="2017-07-04T14:17:00Z">
              <w:r w:rsidDel="00231144">
                <w:rPr>
                  <w:b w:val="0"/>
                </w:rPr>
                <w:delText>64</w:delText>
              </w:r>
            </w:del>
          </w:p>
        </w:tc>
      </w:tr>
    </w:tbl>
    <w:p w:rsidR="00837E83" w:rsidDel="00D70A59" w:rsidRDefault="00837E83" w:rsidP="00176744">
      <w:pPr>
        <w:pStyle w:val="Heading4"/>
        <w:rPr>
          <w:del w:id="2810" w:author="fennesser" w:date="2017-07-04T14:17:00Z"/>
        </w:rPr>
        <w:pPrChange w:id="2811" w:author="fennesser" w:date="2017-07-05T11:20:00Z">
          <w:pPr>
            <w:pStyle w:val="Heading3"/>
          </w:pPr>
        </w:pPrChange>
      </w:pPr>
    </w:p>
    <w:p w:rsidR="00D70A59" w:rsidRPr="00D70A59" w:rsidRDefault="00D70A59" w:rsidP="00D70A59">
      <w:pPr>
        <w:rPr>
          <w:ins w:id="2812" w:author="fennesser" w:date="2017-07-05T11:46:00Z"/>
        </w:rPr>
        <w:pPrChange w:id="2813" w:author="fennesser" w:date="2017-07-05T11:46:00Z">
          <w:pPr>
            <w:pStyle w:val="NO"/>
            <w:keepNext/>
            <w:tabs>
              <w:tab w:val="left" w:pos="8160"/>
            </w:tabs>
            <w:ind w:left="0" w:firstLine="0"/>
          </w:pPr>
        </w:pPrChange>
      </w:pPr>
    </w:p>
    <w:p w:rsidR="00837E83" w:rsidRPr="00176744" w:rsidRDefault="00D70A59" w:rsidP="00176744">
      <w:pPr>
        <w:pStyle w:val="Heading4"/>
        <w:rPr>
          <w:rPrChange w:id="2814" w:author="fennesser" w:date="2017-07-05T11:20:00Z">
            <w:rPr>
              <w:rFonts w:eastAsia="SimSun"/>
              <w:lang w:eastAsia="zh-CN"/>
            </w:rPr>
          </w:rPrChange>
        </w:rPr>
        <w:pPrChange w:id="2815" w:author="fennesser" w:date="2017-07-05T11:20:00Z">
          <w:pPr>
            <w:pStyle w:val="Heading3"/>
          </w:pPr>
        </w:pPrChange>
      </w:pPr>
      <w:bookmarkStart w:id="2816" w:name="_Toc485210368"/>
      <w:ins w:id="2817" w:author="fennesser" w:date="2017-07-05T11:20:00Z">
        <w:r>
          <w:t>L.4.4.</w:t>
        </w:r>
      </w:ins>
      <w:ins w:id="2818" w:author="fennesser" w:date="2017-07-05T11:47:00Z">
        <w:r>
          <w:t>6</w:t>
        </w:r>
      </w:ins>
      <w:ins w:id="2819" w:author="fennesser" w:date="2017-07-05T11:20:00Z">
        <w:r w:rsidR="00176744" w:rsidRPr="00954002">
          <w:tab/>
        </w:r>
      </w:ins>
      <w:del w:id="2820" w:author="fennesser" w:date="2017-07-05T11:20:00Z">
        <w:r w:rsidR="00837E83" w:rsidDel="00176744">
          <w:rPr>
            <w:rFonts w:eastAsia="SimSun"/>
            <w:lang w:eastAsia="zh-CN"/>
          </w:rPr>
          <w:delText>L.7.3</w:delText>
        </w:r>
        <w:r w:rsidR="00837E83" w:rsidRPr="00D63DFE" w:rsidDel="00176744">
          <w:rPr>
            <w:rFonts w:eastAsia="SimSun"/>
            <w:lang w:eastAsia="zh-CN"/>
          </w:rPr>
          <w:tab/>
        </w:r>
      </w:del>
      <w:r w:rsidR="00837E83">
        <w:rPr>
          <w:rFonts w:eastAsia="SimSun"/>
          <w:lang w:eastAsia="zh-CN"/>
        </w:rPr>
        <w:t xml:space="preserve">Integrity of the Data to be </w:t>
      </w:r>
      <w:proofErr w:type="gramStart"/>
      <w:r w:rsidR="00837E83">
        <w:rPr>
          <w:rFonts w:eastAsia="SimSun"/>
          <w:lang w:eastAsia="zh-CN"/>
        </w:rPr>
        <w:t>Signed</w:t>
      </w:r>
      <w:bookmarkEnd w:id="2816"/>
      <w:proofErr w:type="gramEnd"/>
    </w:p>
    <w:p w:rsidR="00837E83" w:rsidRDefault="00837E83" w:rsidP="00837E83">
      <w:pPr>
        <w:pStyle w:val="NO"/>
        <w:keepNext/>
        <w:ind w:left="0" w:firstLine="0"/>
        <w:rPr>
          <w:lang w:val="en-US"/>
        </w:rPr>
      </w:pPr>
      <w:r>
        <w:rPr>
          <w:lang w:val="en-US"/>
        </w:rPr>
        <w:t>The ASE may check</w:t>
      </w:r>
      <w:r w:rsidRPr="003C6002">
        <w:rPr>
          <w:lang w:val="en-US"/>
        </w:rPr>
        <w:t xml:space="preserve"> integrity of the data to be signed</w:t>
      </w:r>
      <w:del w:id="2821" w:author="fennesser" w:date="2017-07-04T14:18:00Z">
        <w:r w:rsidDel="00763791">
          <w:rPr>
            <w:lang w:val="en-US"/>
          </w:rPr>
          <w:delText>, i.e. the DSI provided by the PSO- Hash command</w:delText>
        </w:r>
      </w:del>
      <w:r>
        <w:rPr>
          <w:lang w:val="en-US"/>
        </w:rPr>
        <w:t>, as required by some signature certification schemes.</w:t>
      </w:r>
    </w:p>
    <w:p w:rsidR="00837E83" w:rsidRPr="008D188E" w:rsidDel="00763791" w:rsidRDefault="00837E83" w:rsidP="00763791">
      <w:pPr>
        <w:overflowPunct/>
        <w:spacing w:after="0"/>
        <w:textAlignment w:val="auto"/>
        <w:rPr>
          <w:del w:id="2822" w:author="fennesser" w:date="2017-07-04T14:20:00Z"/>
          <w:lang w:val="en-US"/>
        </w:rPr>
      </w:pPr>
      <w:r w:rsidRPr="008D188E">
        <w:rPr>
          <w:lang w:val="en-US"/>
        </w:rPr>
        <w:t xml:space="preserve">The integrity </w:t>
      </w:r>
      <w:del w:id="2823" w:author="fennesser" w:date="2017-07-04T14:20:00Z">
        <w:r w:rsidRPr="008D188E" w:rsidDel="00763791">
          <w:rPr>
            <w:lang w:val="en-US"/>
          </w:rPr>
          <w:delText>is provid</w:delText>
        </w:r>
      </w:del>
      <w:ins w:id="2824" w:author="fennesser" w:date="2017-07-04T14:20:00Z">
        <w:r w:rsidR="00763791">
          <w:rPr>
            <w:lang w:val="en-US"/>
          </w:rPr>
          <w:t>may be ensur</w:t>
        </w:r>
      </w:ins>
      <w:r w:rsidRPr="008D188E">
        <w:rPr>
          <w:lang w:val="en-US"/>
        </w:rPr>
        <w:t xml:space="preserve">ed by defining a specific access condition </w:t>
      </w:r>
      <w:ins w:id="2825" w:author="fennesser" w:date="2017-07-04T14:19:00Z">
        <w:r w:rsidR="00763791">
          <w:rPr>
            <w:lang w:val="en-US"/>
          </w:rPr>
          <w:t>for</w:t>
        </w:r>
      </w:ins>
      <w:del w:id="2826" w:author="fennesser" w:date="2017-07-04T14:19:00Z">
        <w:r w:rsidRPr="008D188E" w:rsidDel="00763791">
          <w:rPr>
            <w:lang w:val="en-US"/>
          </w:rPr>
          <w:delText>in</w:delText>
        </w:r>
      </w:del>
      <w:r w:rsidRPr="008D188E">
        <w:rPr>
          <w:lang w:val="en-US"/>
        </w:rPr>
        <w:t xml:space="preserve"> the</w:t>
      </w:r>
      <w:del w:id="2827" w:author="fennesser" w:date="2017-07-04T14:19:00Z">
        <w:r w:rsidRPr="008D188E" w:rsidDel="00763791">
          <w:rPr>
            <w:lang w:val="en-US"/>
          </w:rPr>
          <w:delText xml:space="preserve"> security attributes of the</w:delText>
        </w:r>
      </w:del>
      <w:r w:rsidRPr="008D188E">
        <w:rPr>
          <w:lang w:val="en-US"/>
        </w:rPr>
        <w:t xml:space="preserve"> signature </w:t>
      </w:r>
      <w:ins w:id="2828" w:author="fennesser" w:date="2017-07-04T14:19:00Z">
        <w:r w:rsidR="00763791">
          <w:rPr>
            <w:lang w:val="en-US"/>
          </w:rPr>
          <w:t>data object</w:t>
        </w:r>
      </w:ins>
      <w:del w:id="2829" w:author="fennesser" w:date="2017-07-04T14:19:00Z">
        <w:r w:rsidRPr="008D188E" w:rsidDel="00763791">
          <w:rPr>
            <w:lang w:val="en-US"/>
          </w:rPr>
          <w:delText>key</w:delText>
        </w:r>
      </w:del>
      <w:r w:rsidRPr="008D188E">
        <w:rPr>
          <w:lang w:val="en-US"/>
        </w:rPr>
        <w:t xml:space="preserve">. </w:t>
      </w:r>
      <w:del w:id="2830" w:author="fennesser" w:date="2017-07-04T14:20:00Z">
        <w:r w:rsidRPr="008D188E" w:rsidDel="00763791">
          <w:rPr>
            <w:lang w:val="en-US"/>
          </w:rPr>
          <w:delText>In effect, bit 5 of the access mode byte (AMB) is set to 1. The corresponding security condi</w:delText>
        </w:r>
        <w:r w:rsidDel="00763791">
          <w:rPr>
            <w:lang w:val="en-US"/>
          </w:rPr>
          <w:delText>tion byte (SCB) shall be set to S</w:delText>
        </w:r>
        <w:r w:rsidRPr="008D188E" w:rsidDel="00763791">
          <w:rPr>
            <w:lang w:val="en-US"/>
          </w:rPr>
          <w:delText>ecur</w:delText>
        </w:r>
        <w:r w:rsidDel="00763791">
          <w:rPr>
            <w:lang w:val="en-US"/>
          </w:rPr>
          <w:delText>e M</w:delText>
        </w:r>
        <w:r w:rsidRPr="008D188E" w:rsidDel="00763791">
          <w:rPr>
            <w:lang w:val="en-US"/>
          </w:rPr>
          <w:delText>essaging (which therefore guarantees at least a minimum of SM + M</w:delText>
        </w:r>
        <w:r w:rsidR="00E14A5F" w:rsidDel="00763791">
          <w:rPr>
            <w:lang w:val="en-US"/>
          </w:rPr>
          <w:delText>I</w:delText>
        </w:r>
        <w:r w:rsidRPr="008D188E" w:rsidDel="00763791">
          <w:rPr>
            <w:lang w:val="en-US"/>
          </w:rPr>
          <w:delText>C). The command processing for the PSO–Hash command is as follows:</w:delText>
        </w:r>
      </w:del>
    </w:p>
    <w:p w:rsidR="000B248A" w:rsidRDefault="00837E83">
      <w:pPr>
        <w:overflowPunct/>
        <w:spacing w:after="0"/>
        <w:textAlignment w:val="auto"/>
        <w:rPr>
          <w:del w:id="2831" w:author="fennesser" w:date="2017-07-04T14:20:00Z"/>
          <w:lang w:val="en-US"/>
        </w:rPr>
        <w:pPrChange w:id="2832" w:author="fennesser" w:date="2017-07-04T14:20:00Z">
          <w:pPr>
            <w:numPr>
              <w:numId w:val="82"/>
            </w:numPr>
            <w:overflowPunct/>
            <w:spacing w:after="0"/>
            <w:ind w:left="720" w:hanging="360"/>
            <w:textAlignment w:val="auto"/>
          </w:pPr>
        </w:pPrChange>
      </w:pPr>
      <w:del w:id="2833" w:author="fennesser" w:date="2017-07-04T14:20:00Z">
        <w:r w:rsidDel="00763791">
          <w:rPr>
            <w:lang w:val="en-US"/>
          </w:rPr>
          <w:delText>The current EP shall</w:delText>
        </w:r>
        <w:r w:rsidRPr="008D188E" w:rsidDel="00763791">
          <w:rPr>
            <w:lang w:val="en-US"/>
          </w:rPr>
          <w:delText xml:space="preserve"> specify a DST </w:delText>
        </w:r>
        <w:r w:rsidDel="00763791">
          <w:rPr>
            <w:lang w:val="en-US"/>
          </w:rPr>
          <w:delText>Control Reference Template</w:delText>
        </w:r>
        <w:r w:rsidRPr="008D188E" w:rsidDel="00763791">
          <w:rPr>
            <w:lang w:val="en-US"/>
          </w:rPr>
          <w:delText>.</w:delText>
        </w:r>
      </w:del>
    </w:p>
    <w:p w:rsidR="000B248A" w:rsidRDefault="00837E83">
      <w:pPr>
        <w:overflowPunct/>
        <w:spacing w:after="0"/>
        <w:textAlignment w:val="auto"/>
        <w:rPr>
          <w:del w:id="2834" w:author="fennesser" w:date="2017-07-04T14:20:00Z"/>
          <w:lang w:val="en-US"/>
        </w:rPr>
        <w:pPrChange w:id="2835" w:author="fennesser" w:date="2017-07-04T14:20:00Z">
          <w:pPr>
            <w:numPr>
              <w:numId w:val="82"/>
            </w:numPr>
            <w:overflowPunct/>
            <w:spacing w:after="0"/>
            <w:ind w:left="720" w:hanging="360"/>
            <w:textAlignment w:val="auto"/>
          </w:pPr>
        </w:pPrChange>
      </w:pPr>
      <w:del w:id="2836" w:author="fennesser" w:date="2017-07-04T14:20:00Z">
        <w:r w:rsidRPr="008D188E" w:rsidDel="00763791">
          <w:rPr>
            <w:lang w:val="en-US"/>
          </w:rPr>
          <w:delText xml:space="preserve">The first (or only) PSO–Hash command checks the SCB linked to bit 5 of the AMB for </w:delText>
        </w:r>
        <w:r w:rsidDel="00763791">
          <w:rPr>
            <w:lang w:val="en-US"/>
          </w:rPr>
          <w:delText>the DST key referenced in the EP</w:delText>
        </w:r>
        <w:r w:rsidRPr="008D188E" w:rsidDel="00763791">
          <w:rPr>
            <w:lang w:val="en-US"/>
          </w:rPr>
          <w:delText>. If this access condition is satisfied, it sets an internal “hash integrity flag” to “verified” for the referenced DST key.</w:delText>
        </w:r>
      </w:del>
    </w:p>
    <w:p w:rsidR="000B248A" w:rsidRDefault="00837E83">
      <w:pPr>
        <w:overflowPunct/>
        <w:spacing w:after="0"/>
        <w:textAlignment w:val="auto"/>
        <w:rPr>
          <w:del w:id="2837" w:author="fennesser" w:date="2017-07-04T14:20:00Z"/>
          <w:lang w:val="en-US"/>
        </w:rPr>
        <w:pPrChange w:id="2838" w:author="fennesser" w:date="2017-07-04T14:20:00Z">
          <w:pPr>
            <w:numPr>
              <w:numId w:val="82"/>
            </w:numPr>
            <w:overflowPunct/>
            <w:spacing w:after="0"/>
            <w:ind w:left="720" w:hanging="360"/>
            <w:textAlignment w:val="auto"/>
          </w:pPr>
        </w:pPrChange>
      </w:pPr>
      <w:del w:id="2839" w:author="fennesser" w:date="2017-07-04T14:20:00Z">
        <w:r w:rsidRPr="008D188E" w:rsidDel="00763791">
          <w:rPr>
            <w:lang w:val="en-US"/>
          </w:rPr>
          <w:delText xml:space="preserve">If more than </w:delText>
        </w:r>
        <w:r w:rsidDel="00763791">
          <w:rPr>
            <w:lang w:val="en-US"/>
          </w:rPr>
          <w:delText xml:space="preserve">one </w:delText>
        </w:r>
        <w:r w:rsidRPr="008D188E" w:rsidDel="00763791">
          <w:rPr>
            <w:lang w:val="en-US"/>
          </w:rPr>
          <w:delText xml:space="preserve">PSO–Hash command is needed to perform the hash, the remaining PSO–Hash </w:delText>
        </w:r>
        <w:r w:rsidDel="00763791">
          <w:rPr>
            <w:lang w:val="en-US"/>
          </w:rPr>
          <w:delText>commands use</w:delText>
        </w:r>
        <w:r w:rsidRPr="008D188E" w:rsidDel="00763791">
          <w:rPr>
            <w:lang w:val="en-US"/>
          </w:rPr>
          <w:delText xml:space="preserve"> the same SCB but without updating the “hash integrity flag”. This flag can only be reset as soon as a PSO–Hash command in the sequence does </w:delText>
        </w:r>
        <w:r w:rsidDel="00763791">
          <w:rPr>
            <w:lang w:val="en-US"/>
          </w:rPr>
          <w:delText xml:space="preserve">not </w:delText>
        </w:r>
        <w:r w:rsidRPr="008D188E" w:rsidDel="00763791">
          <w:rPr>
            <w:lang w:val="en-US"/>
          </w:rPr>
          <w:delText>satisfy the SCB (in which case the whole hash sequence needs to be restarted).</w:delText>
        </w:r>
      </w:del>
    </w:p>
    <w:p w:rsidR="000B248A" w:rsidRDefault="00837E83">
      <w:pPr>
        <w:overflowPunct/>
        <w:spacing w:after="0"/>
        <w:textAlignment w:val="auto"/>
        <w:rPr>
          <w:del w:id="2840" w:author="fennesser" w:date="2017-07-04T14:20:00Z"/>
          <w:lang w:val="en-US"/>
        </w:rPr>
        <w:pPrChange w:id="2841" w:author="fennesser" w:date="2017-07-04T14:20:00Z">
          <w:pPr>
            <w:numPr>
              <w:numId w:val="82"/>
            </w:numPr>
            <w:overflowPunct/>
            <w:spacing w:after="0"/>
            <w:ind w:left="720" w:hanging="360"/>
            <w:textAlignment w:val="auto"/>
          </w:pPr>
        </w:pPrChange>
      </w:pPr>
      <w:del w:id="2842" w:author="fennesser" w:date="2017-07-04T14:20:00Z">
        <w:r w:rsidRPr="008D188E" w:rsidDel="00763791">
          <w:rPr>
            <w:lang w:val="en-US"/>
          </w:rPr>
          <w:delText xml:space="preserve">The PSO–Compute Digital Signature checks that the internal “hash integrity flag” is set to “verified” for the same referenced DST key. If so, the command processing </w:delText>
        </w:r>
        <w:r w:rsidDel="00763791">
          <w:rPr>
            <w:lang w:val="en-US"/>
          </w:rPr>
          <w:delText>continues as normal</w:delText>
        </w:r>
        <w:r w:rsidRPr="008D188E" w:rsidDel="00763791">
          <w:rPr>
            <w:lang w:val="en-US"/>
          </w:rPr>
          <w:delText xml:space="preserve"> (including checking its own SCB coded on AMB bit 4).</w:delText>
        </w:r>
      </w:del>
    </w:p>
    <w:p w:rsidR="000B248A" w:rsidRDefault="00837E83">
      <w:pPr>
        <w:overflowPunct/>
        <w:spacing w:after="0"/>
        <w:textAlignment w:val="auto"/>
        <w:rPr>
          <w:del w:id="2843" w:author="fennesser" w:date="2017-07-04T14:20:00Z"/>
          <w:lang w:val="en-US"/>
        </w:rPr>
        <w:pPrChange w:id="2844" w:author="fennesser" w:date="2017-07-04T14:20:00Z">
          <w:pPr>
            <w:numPr>
              <w:numId w:val="82"/>
            </w:numPr>
            <w:overflowPunct/>
            <w:spacing w:after="0"/>
            <w:ind w:left="720" w:hanging="360"/>
            <w:textAlignment w:val="auto"/>
          </w:pPr>
        </w:pPrChange>
      </w:pPr>
      <w:del w:id="2845" w:author="fennesser" w:date="2017-07-04T14:20:00Z">
        <w:r w:rsidRPr="008D188E" w:rsidDel="00763791">
          <w:rPr>
            <w:lang w:val="en-US"/>
          </w:rPr>
          <w:delText>At the end of the PSO–Compute Digital Signature command</w:delText>
        </w:r>
        <w:r w:rsidDel="00763791">
          <w:rPr>
            <w:lang w:val="en-US"/>
          </w:rPr>
          <w:delText>, the</w:delText>
        </w:r>
        <w:r w:rsidRPr="008D188E" w:rsidDel="00763791">
          <w:rPr>
            <w:lang w:val="en-US"/>
          </w:rPr>
          <w:delText xml:space="preserve"> internal “hash integrity flag” is reset to “unverified”, regardless of whether the command is successful or not.</w:delText>
        </w:r>
      </w:del>
    </w:p>
    <w:p w:rsidR="00837E83" w:rsidDel="00763791" w:rsidRDefault="00837E83" w:rsidP="00763791">
      <w:pPr>
        <w:overflowPunct/>
        <w:spacing w:after="0"/>
        <w:textAlignment w:val="auto"/>
        <w:rPr>
          <w:del w:id="2846" w:author="fennesser" w:date="2017-07-04T14:20:00Z"/>
          <w:lang w:val="en-US"/>
        </w:rPr>
      </w:pPr>
    </w:p>
    <w:p w:rsidR="000B248A" w:rsidRDefault="00837E83">
      <w:pPr>
        <w:overflowPunct/>
        <w:spacing w:after="0"/>
        <w:textAlignment w:val="auto"/>
        <w:rPr>
          <w:del w:id="2847" w:author="fennesser" w:date="2017-07-04T14:20:00Z"/>
          <w:b/>
          <w:lang w:val="en-US"/>
        </w:rPr>
      </w:pPr>
      <w:del w:id="2848" w:author="fennesser" w:date="2017-07-04T14:20:00Z">
        <w:r w:rsidRPr="00F500DA" w:rsidDel="00763791">
          <w:rPr>
            <w:b/>
            <w:lang w:val="en-US"/>
          </w:rPr>
          <w:delText>PSO–Compute Digital Signature Internal Processing:</w:delText>
        </w:r>
      </w:del>
    </w:p>
    <w:p w:rsidR="000B248A" w:rsidRDefault="00837E83">
      <w:pPr>
        <w:overflowPunct/>
        <w:spacing w:after="0"/>
        <w:textAlignment w:val="auto"/>
        <w:rPr>
          <w:del w:id="2849" w:author="fennesser" w:date="2017-07-04T14:20:00Z"/>
          <w:lang w:val="en-US"/>
        </w:rPr>
      </w:pPr>
      <w:del w:id="2850" w:author="fennesser" w:date="2017-07-04T14:20:00Z">
        <w:r w:rsidRPr="008D188E" w:rsidDel="00763791">
          <w:rPr>
            <w:lang w:val="en-US"/>
          </w:rPr>
          <w:delText>If the AMB bit 5 of the DST key referenced in th</w:delText>
        </w:r>
        <w:r w:rsidDel="00763791">
          <w:rPr>
            <w:lang w:val="en-US"/>
          </w:rPr>
          <w:delText xml:space="preserve">e current </w:delText>
        </w:r>
        <w:r w:rsidRPr="008D188E" w:rsidDel="00763791">
          <w:rPr>
            <w:lang w:val="en-US"/>
          </w:rPr>
          <w:delText>E</w:delText>
        </w:r>
        <w:r w:rsidDel="00763791">
          <w:rPr>
            <w:lang w:val="en-US"/>
          </w:rPr>
          <w:delText>P</w:delText>
        </w:r>
        <w:r w:rsidRPr="008D188E" w:rsidDel="00763791">
          <w:rPr>
            <w:lang w:val="en-US"/>
          </w:rPr>
          <w:delText xml:space="preserve"> is set to ‘1’:</w:delText>
        </w:r>
      </w:del>
    </w:p>
    <w:p w:rsidR="000B248A" w:rsidRDefault="00837E83">
      <w:pPr>
        <w:overflowPunct/>
        <w:spacing w:after="0"/>
        <w:textAlignment w:val="auto"/>
        <w:rPr>
          <w:del w:id="2851" w:author="fennesser" w:date="2017-07-04T14:20:00Z"/>
          <w:lang w:val="en-US"/>
        </w:rPr>
        <w:pPrChange w:id="2852" w:author="fennesser" w:date="2017-07-04T14:20:00Z">
          <w:pPr>
            <w:numPr>
              <w:numId w:val="83"/>
            </w:numPr>
            <w:overflowPunct/>
            <w:spacing w:after="0"/>
            <w:ind w:left="720" w:hanging="360"/>
            <w:textAlignment w:val="auto"/>
          </w:pPr>
        </w:pPrChange>
      </w:pPr>
      <w:del w:id="2853" w:author="fennesser" w:date="2017-07-04T14:20:00Z">
        <w:r w:rsidRPr="008D188E" w:rsidDel="00763791">
          <w:rPr>
            <w:lang w:val="en-US"/>
          </w:rPr>
          <w:delText xml:space="preserve">The command </w:delText>
        </w:r>
        <w:r w:rsidDel="00763791">
          <w:rPr>
            <w:lang w:val="en-US"/>
          </w:rPr>
          <w:delText>shall check</w:delText>
        </w:r>
        <w:r w:rsidRPr="008D188E" w:rsidDel="00763791">
          <w:rPr>
            <w:lang w:val="en-US"/>
          </w:rPr>
          <w:delText xml:space="preserve"> that the internal “hash integrity flag” is “verified” and the recorded DST reference key matches with the DST key referenced in the current E</w:delText>
        </w:r>
        <w:r w:rsidDel="00763791">
          <w:rPr>
            <w:lang w:val="en-US"/>
          </w:rPr>
          <w:delText>P</w:delText>
        </w:r>
        <w:r w:rsidRPr="008D188E" w:rsidDel="00763791">
          <w:rPr>
            <w:lang w:val="en-US"/>
          </w:rPr>
          <w:delText xml:space="preserve"> before continuing normal processing.</w:delText>
        </w:r>
      </w:del>
    </w:p>
    <w:p w:rsidR="000B248A" w:rsidRDefault="00837E83">
      <w:pPr>
        <w:overflowPunct/>
        <w:spacing w:after="0"/>
        <w:textAlignment w:val="auto"/>
        <w:rPr>
          <w:del w:id="2854" w:author="fennesser" w:date="2017-07-04T14:20:00Z"/>
          <w:lang w:val="en-US"/>
        </w:rPr>
        <w:pPrChange w:id="2855" w:author="fennesser" w:date="2017-07-04T14:20:00Z">
          <w:pPr>
            <w:numPr>
              <w:numId w:val="83"/>
            </w:numPr>
            <w:overflowPunct/>
            <w:spacing w:after="0"/>
            <w:ind w:left="720" w:hanging="360"/>
            <w:textAlignment w:val="auto"/>
          </w:pPr>
        </w:pPrChange>
      </w:pPr>
      <w:del w:id="2856" w:author="fennesser" w:date="2017-07-04T14:20:00Z">
        <w:r w:rsidRPr="008D188E" w:rsidDel="00763791">
          <w:rPr>
            <w:lang w:val="en-US"/>
          </w:rPr>
          <w:delText>If the internal “hash integrity flag” is “not verified” or the key references do not match (for example if th</w:delText>
        </w:r>
        <w:r w:rsidDel="00763791">
          <w:rPr>
            <w:lang w:val="en-US"/>
          </w:rPr>
          <w:delText xml:space="preserve">e key reference in the current </w:delText>
        </w:r>
        <w:r w:rsidRPr="008D188E" w:rsidDel="00763791">
          <w:rPr>
            <w:lang w:val="en-US"/>
          </w:rPr>
          <w:delText>E</w:delText>
        </w:r>
        <w:r w:rsidDel="00763791">
          <w:rPr>
            <w:lang w:val="en-US"/>
          </w:rPr>
          <w:delText>P</w:delText>
        </w:r>
        <w:r w:rsidRPr="008D188E" w:rsidDel="00763791">
          <w:rPr>
            <w:lang w:val="en-US"/>
          </w:rPr>
          <w:delText xml:space="preserve"> has changed), the PSO– Compute Digital Signature </w:delText>
        </w:r>
        <w:r w:rsidDel="00763791">
          <w:rPr>
            <w:lang w:val="en-US"/>
          </w:rPr>
          <w:delText>command shall be rejected and return</w:delText>
        </w:r>
        <w:r w:rsidRPr="008D188E" w:rsidDel="00763791">
          <w:rPr>
            <w:lang w:val="en-US"/>
          </w:rPr>
          <w:delText xml:space="preserve"> the status 6982</w:delText>
        </w:r>
        <w:r w:rsidDel="00763791">
          <w:rPr>
            <w:lang w:val="en-US"/>
          </w:rPr>
          <w:delText>h</w:delText>
        </w:r>
        <w:r w:rsidRPr="008D188E" w:rsidDel="00763791">
          <w:rPr>
            <w:lang w:val="en-US"/>
          </w:rPr>
          <w:delText xml:space="preserve"> </w:delText>
        </w:r>
        <w:r w:rsidDel="00763791">
          <w:rPr>
            <w:lang w:val="en-US"/>
          </w:rPr>
          <w:delText>(S</w:delText>
        </w:r>
        <w:r w:rsidRPr="008D188E" w:rsidDel="00763791">
          <w:rPr>
            <w:lang w:val="en-US"/>
          </w:rPr>
          <w:delText>ecurity status not satisfied</w:delText>
        </w:r>
        <w:r w:rsidDel="00763791">
          <w:rPr>
            <w:lang w:val="en-US"/>
          </w:rPr>
          <w:delText>)</w:delText>
        </w:r>
        <w:r w:rsidRPr="008D188E" w:rsidDel="00763791">
          <w:rPr>
            <w:lang w:val="en-US"/>
          </w:rPr>
          <w:delText>.</w:delText>
        </w:r>
      </w:del>
    </w:p>
    <w:p w:rsidR="00837E83" w:rsidRPr="008D188E" w:rsidDel="00763791" w:rsidRDefault="00837E83" w:rsidP="00763791">
      <w:pPr>
        <w:overflowPunct/>
        <w:spacing w:after="0"/>
        <w:textAlignment w:val="auto"/>
        <w:rPr>
          <w:del w:id="2857" w:author="fennesser" w:date="2017-07-04T14:20:00Z"/>
          <w:lang w:val="en-US"/>
        </w:rPr>
      </w:pPr>
      <w:del w:id="2858" w:author="fennesser" w:date="2017-07-04T14:20:00Z">
        <w:r w:rsidRPr="008D188E" w:rsidDel="00763791">
          <w:rPr>
            <w:lang w:val="en-US"/>
          </w:rPr>
          <w:delText>If the AMB bit 5 of the DST key referenced in the current SE is set to ‘0’:</w:delText>
        </w:r>
      </w:del>
    </w:p>
    <w:p w:rsidR="000B248A" w:rsidRDefault="00837E83">
      <w:pPr>
        <w:overflowPunct/>
        <w:spacing w:after="0"/>
        <w:textAlignment w:val="auto"/>
        <w:rPr>
          <w:lang w:val="en-US"/>
        </w:rPr>
      </w:pPr>
      <w:del w:id="2859" w:author="fennesser" w:date="2017-07-04T14:20:00Z">
        <w:r w:rsidRPr="008D188E" w:rsidDel="00763791">
          <w:rPr>
            <w:lang w:val="en-US"/>
          </w:rPr>
          <w:delText>No check is made on the hash security level by the PSO–Compute Digital Signature</w:delText>
        </w:r>
        <w:r w:rsidDel="00763791">
          <w:rPr>
            <w:lang w:val="en-US"/>
          </w:rPr>
          <w:delText xml:space="preserve"> </w:delText>
        </w:r>
        <w:r w:rsidRPr="008D188E" w:rsidDel="00763791">
          <w:rPr>
            <w:lang w:val="en-US"/>
          </w:rPr>
          <w:delText>command.</w:delText>
        </w:r>
      </w:del>
    </w:p>
    <w:p w:rsidR="00837E83" w:rsidRPr="00202836" w:rsidRDefault="00837E83" w:rsidP="00837E83">
      <w:pPr>
        <w:overflowPunct/>
        <w:spacing w:after="0"/>
        <w:textAlignment w:val="auto"/>
        <w:rPr>
          <w:lang w:val="en-US"/>
        </w:rPr>
      </w:pPr>
    </w:p>
    <w:p w:rsidR="00837E83" w:rsidRPr="00B12076" w:rsidRDefault="00D70A59" w:rsidP="00B12076">
      <w:pPr>
        <w:pStyle w:val="Heading4"/>
        <w:rPr>
          <w:rPrChange w:id="2860" w:author="fennesser" w:date="2017-07-05T11:24:00Z">
            <w:rPr>
              <w:rFonts w:eastAsia="SimSun"/>
              <w:lang w:eastAsia="zh-CN"/>
            </w:rPr>
          </w:rPrChange>
        </w:rPr>
        <w:pPrChange w:id="2861" w:author="fennesser" w:date="2017-07-05T11:24:00Z">
          <w:pPr>
            <w:pStyle w:val="Heading3"/>
          </w:pPr>
        </w:pPrChange>
      </w:pPr>
      <w:bookmarkStart w:id="2862" w:name="_Toc485210369"/>
      <w:ins w:id="2863" w:author="fennesser" w:date="2017-07-05T11:24:00Z">
        <w:r>
          <w:t>L.4.4.</w:t>
        </w:r>
      </w:ins>
      <w:ins w:id="2864" w:author="fennesser" w:date="2017-07-05T11:48:00Z">
        <w:r>
          <w:t>7</w:t>
        </w:r>
      </w:ins>
      <w:ins w:id="2865" w:author="fennesser" w:date="2017-07-05T11:24:00Z">
        <w:r w:rsidR="00B12076" w:rsidRPr="00954002">
          <w:tab/>
        </w:r>
      </w:ins>
      <w:del w:id="2866" w:author="fennesser" w:date="2017-07-05T11:24:00Z">
        <w:r w:rsidR="00837E83" w:rsidDel="00B12076">
          <w:rPr>
            <w:rFonts w:eastAsia="SimSun"/>
            <w:lang w:eastAsia="zh-CN"/>
          </w:rPr>
          <w:delText>L.7.4</w:delText>
        </w:r>
        <w:r w:rsidR="00837E83" w:rsidRPr="00D63DFE" w:rsidDel="00B12076">
          <w:rPr>
            <w:rFonts w:eastAsia="SimSun"/>
            <w:lang w:eastAsia="zh-CN"/>
          </w:rPr>
          <w:tab/>
        </w:r>
      </w:del>
      <w:r w:rsidR="00837E83">
        <w:rPr>
          <w:rFonts w:eastAsia="SimSun"/>
          <w:lang w:eastAsia="zh-CN"/>
        </w:rPr>
        <w:t>Digital Signature Verification</w:t>
      </w:r>
      <w:bookmarkEnd w:id="2862"/>
    </w:p>
    <w:p w:rsidR="00837E83" w:rsidRPr="00AF5E69" w:rsidRDefault="00837E83" w:rsidP="00837E83">
      <w:pPr>
        <w:pStyle w:val="Default"/>
        <w:rPr>
          <w:rFonts w:ascii="Times New Roman" w:hAnsi="Times New Roman" w:cs="Times New Roman"/>
          <w:color w:val="auto"/>
          <w:sz w:val="20"/>
          <w:szCs w:val="20"/>
        </w:rPr>
      </w:pPr>
      <w:r w:rsidRPr="00AF5E69">
        <w:rPr>
          <w:rFonts w:ascii="Times New Roman" w:hAnsi="Times New Roman" w:cs="Times New Roman"/>
          <w:color w:val="auto"/>
          <w:sz w:val="20"/>
          <w:szCs w:val="20"/>
        </w:rPr>
        <w:t>The digital signat</w:t>
      </w:r>
      <w:r>
        <w:rPr>
          <w:rFonts w:ascii="Times New Roman" w:hAnsi="Times New Roman" w:cs="Times New Roman"/>
          <w:color w:val="auto"/>
          <w:sz w:val="20"/>
          <w:szCs w:val="20"/>
        </w:rPr>
        <w:t xml:space="preserve">ure </w:t>
      </w:r>
      <w:r w:rsidRPr="00097963">
        <w:rPr>
          <w:rFonts w:ascii="Times New Roman" w:hAnsi="Times New Roman" w:cs="Times New Roman"/>
          <w:color w:val="auto"/>
          <w:sz w:val="20"/>
          <w:szCs w:val="20"/>
        </w:rPr>
        <w:t xml:space="preserve">verification </w:t>
      </w:r>
      <w:r w:rsidR="00BE7FBB" w:rsidRPr="00BE7FBB">
        <w:rPr>
          <w:rFonts w:ascii="Times New Roman" w:hAnsi="Times New Roman" w:cs="Times New Roman"/>
          <w:color w:val="auto"/>
          <w:sz w:val="20"/>
          <w:szCs w:val="20"/>
          <w:lang w:val="en-GB"/>
          <w:rPrChange w:id="2867" w:author="fennesser" w:date="2017-07-04T14:21:00Z">
            <w:rPr>
              <w:rFonts w:ascii="Times New Roman" w:hAnsi="Times New Roman" w:cs="Times New Roman"/>
              <w:color w:val="auto"/>
              <w:sz w:val="20"/>
              <w:szCs w:val="20"/>
            </w:rPr>
          </w:rPrChange>
        </w:rPr>
        <w:t>typically</w:t>
      </w:r>
      <w:r w:rsidRPr="00097963">
        <w:rPr>
          <w:rFonts w:ascii="Times New Roman" w:hAnsi="Times New Roman" w:cs="Times New Roman"/>
          <w:color w:val="auto"/>
          <w:sz w:val="20"/>
          <w:szCs w:val="20"/>
        </w:rPr>
        <w:t xml:space="preserve"> involves decrypting</w:t>
      </w:r>
      <w:r w:rsidRPr="00AF5E69">
        <w:rPr>
          <w:rFonts w:ascii="Times New Roman" w:hAnsi="Times New Roman" w:cs="Times New Roman"/>
          <w:color w:val="auto"/>
          <w:sz w:val="20"/>
          <w:szCs w:val="20"/>
        </w:rPr>
        <w:t xml:space="preserve"> the signature using the sender's public key and hashing the original message using the hashing algorithm. If the hashes are equal, the signature is valid. </w:t>
      </w:r>
    </w:p>
    <w:p w:rsidR="00837E83" w:rsidRPr="00AF5E69" w:rsidRDefault="00837E83" w:rsidP="00837E83">
      <w:pPr>
        <w:pStyle w:val="Default"/>
        <w:rPr>
          <w:rFonts w:ascii="Times New Roman" w:hAnsi="Times New Roman" w:cs="Times New Roman"/>
          <w:color w:val="auto"/>
          <w:sz w:val="20"/>
          <w:szCs w:val="20"/>
        </w:rPr>
      </w:pPr>
      <w:r w:rsidRPr="00AF5E69">
        <w:rPr>
          <w:rFonts w:ascii="Times New Roman" w:hAnsi="Times New Roman" w:cs="Times New Roman"/>
          <w:color w:val="auto"/>
          <w:sz w:val="20"/>
          <w:szCs w:val="20"/>
        </w:rPr>
        <w:t xml:space="preserve">As the signature is created using the sender's private key, it can only be verified by the sender's public key. By verifying the signature, the recipient has proof that the sender's private key was used to encrypt the message hash and that the message has not been altered. </w:t>
      </w:r>
    </w:p>
    <w:p w:rsidR="00B12076" w:rsidRDefault="00837E83" w:rsidP="00837E83">
      <w:pPr>
        <w:pStyle w:val="Default"/>
        <w:rPr>
          <w:ins w:id="2868" w:author="fennesser" w:date="2017-07-05T11:24:00Z"/>
          <w:rFonts w:ascii="Times New Roman" w:hAnsi="Times New Roman" w:cs="Times New Roman"/>
          <w:color w:val="auto"/>
          <w:sz w:val="20"/>
          <w:szCs w:val="20"/>
        </w:rPr>
      </w:pPr>
      <w:r w:rsidRPr="003C6002">
        <w:rPr>
          <w:rFonts w:ascii="Times New Roman" w:hAnsi="Times New Roman" w:cs="Times New Roman"/>
          <w:color w:val="auto"/>
          <w:sz w:val="20"/>
          <w:szCs w:val="20"/>
        </w:rPr>
        <w:t>Since this does not require a high level of security, t</w:t>
      </w:r>
      <w:r w:rsidRPr="00AF5E69">
        <w:rPr>
          <w:rFonts w:ascii="Times New Roman" w:hAnsi="Times New Roman" w:cs="Times New Roman"/>
          <w:color w:val="auto"/>
          <w:sz w:val="20"/>
          <w:szCs w:val="20"/>
        </w:rPr>
        <w:t>his process</w:t>
      </w:r>
      <w:r>
        <w:rPr>
          <w:rFonts w:ascii="Times New Roman" w:hAnsi="Times New Roman" w:cs="Times New Roman"/>
          <w:color w:val="auto"/>
          <w:sz w:val="20"/>
          <w:szCs w:val="20"/>
        </w:rPr>
        <w:t xml:space="preserve"> is typically performed externally and the ASE</w:t>
      </w:r>
      <w:r w:rsidRPr="00AF5E69">
        <w:rPr>
          <w:rFonts w:ascii="Times New Roman" w:hAnsi="Times New Roman" w:cs="Times New Roman"/>
          <w:color w:val="auto"/>
          <w:sz w:val="20"/>
          <w:szCs w:val="20"/>
        </w:rPr>
        <w:t xml:space="preserve"> is not involved in this operation. </w:t>
      </w:r>
    </w:p>
    <w:p w:rsidR="00837E83" w:rsidRPr="00AF5E69" w:rsidRDefault="00837E83" w:rsidP="00837E83">
      <w:pPr>
        <w:pStyle w:val="Default"/>
        <w:rPr>
          <w:rFonts w:ascii="Times New Roman" w:hAnsi="Times New Roman" w:cs="Times New Roman"/>
          <w:color w:val="auto"/>
          <w:sz w:val="20"/>
          <w:szCs w:val="20"/>
        </w:rPr>
      </w:pPr>
      <w:r w:rsidRPr="00AF5E69">
        <w:rPr>
          <w:rFonts w:ascii="Times New Roman" w:hAnsi="Times New Roman" w:cs="Times New Roman"/>
          <w:color w:val="auto"/>
          <w:sz w:val="20"/>
          <w:szCs w:val="20"/>
        </w:rPr>
        <w:t xml:space="preserve">The principle of digital signature verification is shown for informational purposes only: </w:t>
      </w:r>
    </w:p>
    <w:p w:rsidR="00837E83" w:rsidRPr="00AF5E69" w:rsidRDefault="00837E83" w:rsidP="00023B86">
      <w:pPr>
        <w:pStyle w:val="Default"/>
        <w:numPr>
          <w:ilvl w:val="0"/>
          <w:numId w:val="115"/>
        </w:numPr>
        <w:spacing w:after="45"/>
        <w:rPr>
          <w:rFonts w:ascii="Times New Roman" w:hAnsi="Times New Roman" w:cs="Times New Roman"/>
          <w:color w:val="auto"/>
          <w:sz w:val="20"/>
          <w:szCs w:val="20"/>
        </w:rPr>
      </w:pPr>
      <w:r w:rsidRPr="00AF5E69">
        <w:rPr>
          <w:rFonts w:ascii="Times New Roman" w:hAnsi="Times New Roman" w:cs="Times New Roman"/>
          <w:color w:val="auto"/>
          <w:sz w:val="20"/>
          <w:szCs w:val="20"/>
        </w:rPr>
        <w:t xml:space="preserve">The receiver uses the sender's public key to decrypt the signature and retrieve the message hash. </w:t>
      </w:r>
    </w:p>
    <w:p w:rsidR="00837E83" w:rsidRPr="00AF5E69" w:rsidRDefault="00837E83" w:rsidP="00023B86">
      <w:pPr>
        <w:pStyle w:val="Default"/>
        <w:numPr>
          <w:ilvl w:val="0"/>
          <w:numId w:val="115"/>
        </w:numPr>
        <w:rPr>
          <w:rFonts w:ascii="Times New Roman" w:hAnsi="Times New Roman" w:cs="Times New Roman"/>
          <w:color w:val="auto"/>
          <w:sz w:val="20"/>
          <w:szCs w:val="20"/>
        </w:rPr>
      </w:pPr>
      <w:r w:rsidRPr="00AF5E69">
        <w:rPr>
          <w:rFonts w:ascii="Times New Roman" w:hAnsi="Times New Roman" w:cs="Times New Roman"/>
          <w:color w:val="auto"/>
          <w:sz w:val="20"/>
          <w:szCs w:val="20"/>
        </w:rPr>
        <w:t xml:space="preserve">The receiver hashes the original message and compares it with the result obtained in step 1. If the two hashes match, then the sender is authentic. </w:t>
      </w:r>
    </w:p>
    <w:p w:rsidR="00837E83" w:rsidRPr="00AF5E69" w:rsidRDefault="00837E83" w:rsidP="00837E83"/>
    <w:p w:rsidR="00837E83" w:rsidRPr="00B12076" w:rsidRDefault="00B12076" w:rsidP="00B12076">
      <w:pPr>
        <w:pStyle w:val="Heading3"/>
        <w:rPr>
          <w:rFonts w:eastAsia="SimSun"/>
          <w:lang w:eastAsia="zh-CN"/>
          <w:rPrChange w:id="2869" w:author="fennesser" w:date="2017-07-05T11:25:00Z">
            <w:rPr/>
          </w:rPrChange>
        </w:rPr>
        <w:pPrChange w:id="2870" w:author="fennesser" w:date="2017-07-05T11:25:00Z">
          <w:pPr>
            <w:pStyle w:val="Heading1"/>
          </w:pPr>
        </w:pPrChange>
      </w:pPr>
      <w:bookmarkStart w:id="2871" w:name="_Toc485210370"/>
      <w:ins w:id="2872" w:author="fennesser" w:date="2017-07-05T11:25:00Z">
        <w:r>
          <w:rPr>
            <w:rFonts w:eastAsia="SimSun"/>
            <w:lang w:eastAsia="zh-CN"/>
          </w:rPr>
          <w:t>L.4.5</w:t>
        </w:r>
        <w:r>
          <w:rPr>
            <w:rFonts w:eastAsia="SimSun"/>
            <w:lang w:eastAsia="zh-CN"/>
          </w:rPr>
          <w:tab/>
        </w:r>
      </w:ins>
      <w:del w:id="2873" w:author="fennesser" w:date="2017-07-05T11:25:00Z">
        <w:r w:rsidR="00837E83" w:rsidDel="00B12076">
          <w:delText>L</w:delText>
        </w:r>
        <w:r w:rsidR="00837E83" w:rsidRPr="000202B8" w:rsidDel="00B12076">
          <w:delText>.</w:delText>
        </w:r>
        <w:r w:rsidR="002C7CB2" w:rsidDel="00B12076">
          <w:delText>8</w:delText>
        </w:r>
        <w:r w:rsidR="002C7CB2" w:rsidDel="00B12076">
          <w:tab/>
        </w:r>
      </w:del>
      <w:ins w:id="2874" w:author="fennesser" w:date="2017-07-05T11:26:00Z">
        <w:r>
          <w:t xml:space="preserve">Encryption and </w:t>
        </w:r>
      </w:ins>
      <w:r w:rsidR="00837E83" w:rsidRPr="000202B8">
        <w:t>Decryption</w:t>
      </w:r>
      <w:bookmarkEnd w:id="2871"/>
    </w:p>
    <w:p w:rsidR="00837E83" w:rsidRPr="00B12076" w:rsidRDefault="00B12076" w:rsidP="00B12076">
      <w:pPr>
        <w:pStyle w:val="Heading4"/>
        <w:rPr>
          <w:rPrChange w:id="2875" w:author="fennesser" w:date="2017-07-05T11:27:00Z">
            <w:rPr>
              <w:rFonts w:eastAsia="SimSun"/>
              <w:lang w:eastAsia="zh-CN"/>
            </w:rPr>
          </w:rPrChange>
        </w:rPr>
        <w:pPrChange w:id="2876" w:author="fennesser" w:date="2017-07-05T11:27:00Z">
          <w:pPr>
            <w:pStyle w:val="Heading3"/>
          </w:pPr>
        </w:pPrChange>
      </w:pPr>
      <w:bookmarkStart w:id="2877" w:name="_Toc485210371"/>
      <w:ins w:id="2878" w:author="fennesser" w:date="2017-07-05T11:27:00Z">
        <w:r>
          <w:t>L.4.5.1</w:t>
        </w:r>
        <w:r w:rsidRPr="00954002">
          <w:tab/>
        </w:r>
      </w:ins>
      <w:del w:id="2879" w:author="fennesser" w:date="2017-07-05T11:27:00Z">
        <w:r w:rsidR="00837E83" w:rsidDel="00B12076">
          <w:rPr>
            <w:rFonts w:eastAsia="SimSun"/>
            <w:lang w:eastAsia="zh-CN"/>
          </w:rPr>
          <w:delText>L.8</w:delText>
        </w:r>
        <w:r w:rsidR="002C7CB2" w:rsidDel="00B12076">
          <w:rPr>
            <w:rFonts w:eastAsia="SimSun"/>
            <w:lang w:eastAsia="zh-CN"/>
          </w:rPr>
          <w:delText>.1</w:delText>
        </w:r>
        <w:r w:rsidR="002C7CB2" w:rsidDel="00B12076">
          <w:rPr>
            <w:rFonts w:eastAsia="SimSun"/>
            <w:lang w:eastAsia="zh-CN"/>
          </w:rPr>
          <w:tab/>
        </w:r>
      </w:del>
      <w:r w:rsidR="00837E83" w:rsidRPr="000202B8">
        <w:rPr>
          <w:rFonts w:eastAsia="SimSun"/>
          <w:lang w:eastAsia="zh-CN"/>
        </w:rPr>
        <w:t>Overview</w:t>
      </w:r>
      <w:bookmarkEnd w:id="2877"/>
    </w:p>
    <w:p w:rsidR="00837E83" w:rsidRPr="00FD7CB8" w:rsidRDefault="00837E83" w:rsidP="00837E83">
      <w:pPr>
        <w:pStyle w:val="Default"/>
        <w:rPr>
          <w:rFonts w:ascii="Times New Roman" w:hAnsi="Times New Roman" w:cs="Times New Roman"/>
          <w:color w:val="auto"/>
          <w:sz w:val="20"/>
          <w:szCs w:val="20"/>
          <w:lang w:val="en-GB"/>
        </w:rPr>
      </w:pPr>
      <w:r w:rsidRPr="00FD7CB8">
        <w:rPr>
          <w:rFonts w:ascii="Times New Roman" w:hAnsi="Times New Roman" w:cs="Times New Roman"/>
          <w:color w:val="auto"/>
          <w:sz w:val="20"/>
          <w:szCs w:val="20"/>
          <w:lang w:val="en-GB"/>
        </w:rPr>
        <w:t>Public</w:t>
      </w:r>
      <w:r>
        <w:rPr>
          <w:rFonts w:ascii="Times New Roman" w:hAnsi="Times New Roman" w:cs="Times New Roman"/>
          <w:color w:val="auto"/>
          <w:sz w:val="20"/>
          <w:szCs w:val="20"/>
          <w:lang w:val="en-GB"/>
        </w:rPr>
        <w:t xml:space="preserve"> key pairs may</w:t>
      </w:r>
      <w:r w:rsidRPr="00FD7CB8">
        <w:rPr>
          <w:rFonts w:ascii="Times New Roman" w:hAnsi="Times New Roman" w:cs="Times New Roman"/>
          <w:color w:val="auto"/>
          <w:sz w:val="20"/>
          <w:szCs w:val="20"/>
          <w:lang w:val="en-GB"/>
        </w:rPr>
        <w:t xml:space="preserve"> be used for encryption and decryption of sensitive data, typically symmetric </w:t>
      </w:r>
      <w:r>
        <w:rPr>
          <w:rFonts w:ascii="Times New Roman" w:hAnsi="Times New Roman" w:cs="Times New Roman"/>
          <w:color w:val="auto"/>
          <w:sz w:val="20"/>
          <w:szCs w:val="20"/>
          <w:lang w:val="en-GB"/>
        </w:rPr>
        <w:t xml:space="preserve">session </w:t>
      </w:r>
      <w:r w:rsidRPr="00FD7CB8">
        <w:rPr>
          <w:rFonts w:ascii="Times New Roman" w:hAnsi="Times New Roman" w:cs="Times New Roman"/>
          <w:color w:val="auto"/>
          <w:sz w:val="20"/>
          <w:szCs w:val="20"/>
          <w:lang w:val="en-GB"/>
        </w:rPr>
        <w:t xml:space="preserve">keys. </w:t>
      </w:r>
    </w:p>
    <w:p w:rsidR="00837E83" w:rsidRPr="00FD7CB8" w:rsidRDefault="00837E83" w:rsidP="00837E83">
      <w:pPr>
        <w:pStyle w:val="Default"/>
        <w:rPr>
          <w:rFonts w:ascii="Times New Roman" w:hAnsi="Times New Roman" w:cs="Times New Roman"/>
          <w:color w:val="auto"/>
          <w:sz w:val="20"/>
          <w:szCs w:val="20"/>
          <w:lang w:val="en-GB"/>
        </w:rPr>
      </w:pPr>
    </w:p>
    <w:p w:rsidR="00837E83" w:rsidRPr="00FD7CB8" w:rsidRDefault="00837E83" w:rsidP="00837E83">
      <w:pPr>
        <w:pStyle w:val="Default"/>
        <w:rPr>
          <w:rFonts w:ascii="Times New Roman" w:hAnsi="Times New Roman" w:cs="Times New Roman"/>
          <w:color w:val="auto"/>
          <w:sz w:val="20"/>
          <w:szCs w:val="20"/>
          <w:lang w:val="en-GB"/>
        </w:rPr>
      </w:pPr>
      <w:r w:rsidRPr="00FD7CB8">
        <w:rPr>
          <w:rFonts w:ascii="Times New Roman" w:hAnsi="Times New Roman" w:cs="Times New Roman"/>
          <w:color w:val="auto"/>
          <w:sz w:val="20"/>
          <w:szCs w:val="20"/>
          <w:lang w:val="en-GB"/>
        </w:rPr>
        <w:lastRenderedPageBreak/>
        <w:t>In the case of RSA, the public key of the receiver’s RSA key pair is used to encrypt messages and the private key of the key pair stored in the ASE is used to decrypt the message. The external entity uses the ASE’s public key to encrypt the message, which is not a sensitive operation, while the ASE uses the corresponding private key to decrypt the message internally using the PSO- Decipher (RSA use) decryption function. This process ensures that on</w:t>
      </w:r>
      <w:r>
        <w:rPr>
          <w:rFonts w:ascii="Times New Roman" w:hAnsi="Times New Roman" w:cs="Times New Roman"/>
          <w:color w:val="auto"/>
          <w:sz w:val="20"/>
          <w:szCs w:val="20"/>
          <w:lang w:val="en-GB"/>
        </w:rPr>
        <w:t>ly the intended recipients can</w:t>
      </w:r>
      <w:r w:rsidRPr="00FD7CB8">
        <w:rPr>
          <w:rFonts w:ascii="Times New Roman" w:hAnsi="Times New Roman" w:cs="Times New Roman"/>
          <w:color w:val="auto"/>
          <w:sz w:val="20"/>
          <w:szCs w:val="20"/>
          <w:lang w:val="en-GB"/>
        </w:rPr>
        <w:t xml:space="preserve"> decrypt and read the message. Upon successful completion of the command, the ASE return</w:t>
      </w:r>
      <w:r>
        <w:rPr>
          <w:rFonts w:ascii="Times New Roman" w:hAnsi="Times New Roman" w:cs="Times New Roman"/>
          <w:color w:val="auto"/>
          <w:sz w:val="20"/>
          <w:szCs w:val="20"/>
          <w:lang w:val="en-GB"/>
        </w:rPr>
        <w:t>s</w:t>
      </w:r>
      <w:r w:rsidRPr="00FD7CB8">
        <w:rPr>
          <w:rFonts w:ascii="Times New Roman" w:hAnsi="Times New Roman" w:cs="Times New Roman"/>
          <w:color w:val="auto"/>
          <w:sz w:val="20"/>
          <w:szCs w:val="20"/>
          <w:lang w:val="en-GB"/>
        </w:rPr>
        <w:t xml:space="preserve"> the deciphered message in the response. </w:t>
      </w:r>
    </w:p>
    <w:p w:rsidR="00837E83" w:rsidRPr="00FD7CB8" w:rsidRDefault="00837E83" w:rsidP="00837E83">
      <w:pPr>
        <w:pStyle w:val="Default"/>
        <w:rPr>
          <w:rFonts w:ascii="Times New Roman" w:hAnsi="Times New Roman" w:cs="Times New Roman"/>
          <w:color w:val="auto"/>
          <w:sz w:val="20"/>
          <w:szCs w:val="20"/>
          <w:lang w:val="en-GB"/>
        </w:rPr>
      </w:pPr>
    </w:p>
    <w:p w:rsidR="00837E83" w:rsidRDefault="00837E83" w:rsidP="00837E83">
      <w:pPr>
        <w:overflowPunct/>
        <w:spacing w:after="0"/>
        <w:textAlignment w:val="auto"/>
      </w:pPr>
      <w:r w:rsidRPr="00FD7CB8">
        <w:t xml:space="preserve">In the case of </w:t>
      </w:r>
      <w:r>
        <w:t>ECC</w:t>
      </w:r>
      <w:r w:rsidRPr="00FD7CB8">
        <w:t>, the publ</w:t>
      </w:r>
      <w:r>
        <w:t>ic key of the receiver (the ASE</w:t>
      </w:r>
      <w:r w:rsidRPr="00FD7CB8">
        <w:t xml:space="preserve">) is used to derive a shared key ZZ, which is used to encrypt and decrypt data. The key is generated by </w:t>
      </w:r>
      <w:ins w:id="2880" w:author="fennesser" w:date="2017-07-04T14:24:00Z">
        <w:r w:rsidR="00763791">
          <w:t>the ASE</w:t>
        </w:r>
      </w:ins>
      <w:del w:id="2881" w:author="fennesser" w:date="2017-07-04T14:24:00Z">
        <w:r w:rsidRPr="00FD7CB8" w:rsidDel="00763791">
          <w:delText>using the PSO–Decipher (</w:delText>
        </w:r>
        <w:r w:rsidRPr="00915984" w:rsidDel="00763791">
          <w:delText>ECC</w:delText>
        </w:r>
        <w:r w:rsidRPr="00FD7CB8" w:rsidDel="00763791">
          <w:delText xml:space="preserve"> Use) function</w:delText>
        </w:r>
      </w:del>
      <w:r w:rsidRPr="00FD7CB8">
        <w:t>.</w:t>
      </w:r>
    </w:p>
    <w:p w:rsidR="00837E83" w:rsidRDefault="00837E83" w:rsidP="00837E83">
      <w:pPr>
        <w:overflowPunct/>
        <w:spacing w:after="0"/>
        <w:textAlignment w:val="auto"/>
      </w:pPr>
    </w:p>
    <w:p w:rsidR="00837E83" w:rsidRPr="00915984" w:rsidRDefault="00837E83" w:rsidP="00837E83">
      <w:pPr>
        <w:overflowPunct/>
        <w:spacing w:after="0"/>
        <w:textAlignment w:val="auto"/>
        <w:rPr>
          <w:i/>
          <w:color w:val="FF0000"/>
        </w:rPr>
      </w:pPr>
      <w:r w:rsidRPr="00097963">
        <w:rPr>
          <w:i/>
          <w:color w:val="FF0000"/>
        </w:rPr>
        <w:t>Editor’s note: Assess and specify applicability of ASE based encryption/decryption to M2M Primitives and parameters.</w:t>
      </w:r>
    </w:p>
    <w:p w:rsidR="00837E83" w:rsidRDefault="00837E83" w:rsidP="00837E83">
      <w:pPr>
        <w:overflowPunct/>
        <w:spacing w:after="0"/>
        <w:textAlignment w:val="auto"/>
      </w:pPr>
    </w:p>
    <w:p w:rsidR="00837E83" w:rsidRPr="00FD7CB8" w:rsidRDefault="00837E83" w:rsidP="00837E83">
      <w:r>
        <w:t>For security reason, it is strongly recommended to never use the same private key for deciphering and signing.</w:t>
      </w:r>
    </w:p>
    <w:p w:rsidR="00837E83" w:rsidRDefault="00837E83" w:rsidP="00837E83">
      <w:r>
        <w:t xml:space="preserve">The following </w:t>
      </w:r>
      <w:proofErr w:type="spellStart"/>
      <w:r>
        <w:t>subclauses</w:t>
      </w:r>
      <w:proofErr w:type="spellEnd"/>
      <w:r>
        <w:t xml:space="preserve"> provide an example of a message encryption and decryption process wherein the encrypted data is a one-time session key that has been used to encrypt another message.</w:t>
      </w:r>
    </w:p>
    <w:p w:rsidR="00837E83" w:rsidRPr="000D6C7F" w:rsidRDefault="000D6C7F" w:rsidP="000D6C7F">
      <w:pPr>
        <w:pStyle w:val="Heading4"/>
        <w:rPr>
          <w:rPrChange w:id="2882" w:author="fennesser" w:date="2017-07-05T11:27:00Z">
            <w:rPr>
              <w:rFonts w:eastAsia="SimSun"/>
              <w:lang w:eastAsia="zh-CN"/>
            </w:rPr>
          </w:rPrChange>
        </w:rPr>
        <w:pPrChange w:id="2883" w:author="fennesser" w:date="2017-07-05T11:27:00Z">
          <w:pPr>
            <w:pStyle w:val="Heading3"/>
          </w:pPr>
        </w:pPrChange>
      </w:pPr>
      <w:bookmarkStart w:id="2884" w:name="_Toc485210372"/>
      <w:ins w:id="2885" w:author="fennesser" w:date="2017-07-05T11:27:00Z">
        <w:r>
          <w:t>L.4.5.</w:t>
        </w:r>
      </w:ins>
      <w:ins w:id="2886" w:author="fennesser" w:date="2017-07-05T11:28:00Z">
        <w:r>
          <w:t>2</w:t>
        </w:r>
      </w:ins>
      <w:ins w:id="2887" w:author="fennesser" w:date="2017-07-05T11:27:00Z">
        <w:r w:rsidRPr="00954002">
          <w:tab/>
        </w:r>
      </w:ins>
      <w:del w:id="2888" w:author="fennesser" w:date="2017-07-05T11:27:00Z">
        <w:r w:rsidR="00837E83" w:rsidDel="000D6C7F">
          <w:rPr>
            <w:rFonts w:eastAsia="SimSun"/>
            <w:lang w:eastAsia="zh-CN"/>
          </w:rPr>
          <w:delText>L.8</w:delText>
        </w:r>
        <w:r w:rsidR="00837E83" w:rsidRPr="000202B8" w:rsidDel="000D6C7F">
          <w:rPr>
            <w:rFonts w:eastAsia="SimSun"/>
            <w:lang w:eastAsia="zh-CN"/>
          </w:rPr>
          <w:delText>.2</w:delText>
        </w:r>
        <w:r w:rsidR="00837E83" w:rsidRPr="000202B8" w:rsidDel="000D6C7F">
          <w:rPr>
            <w:rFonts w:eastAsia="SimSun"/>
            <w:lang w:eastAsia="zh-CN"/>
          </w:rPr>
          <w:tab/>
        </w:r>
      </w:del>
      <w:r w:rsidR="00837E83">
        <w:rPr>
          <w:rFonts w:eastAsia="SimSun"/>
          <w:lang w:eastAsia="zh-CN"/>
        </w:rPr>
        <w:t xml:space="preserve">RSA </w:t>
      </w:r>
      <w:r w:rsidR="00837E83" w:rsidRPr="000202B8">
        <w:rPr>
          <w:rFonts w:eastAsia="SimSun"/>
          <w:lang w:eastAsia="zh-CN"/>
        </w:rPr>
        <w:t>Message Encryption</w:t>
      </w:r>
      <w:r w:rsidR="00837E83">
        <w:rPr>
          <w:rFonts w:eastAsia="SimSun"/>
          <w:lang w:eastAsia="zh-CN"/>
        </w:rPr>
        <w:t xml:space="preserve"> and Decryption</w:t>
      </w:r>
      <w:bookmarkEnd w:id="2884"/>
    </w:p>
    <w:p w:rsidR="00837E83" w:rsidRPr="00202836" w:rsidRDefault="00837E83" w:rsidP="00837E83">
      <w:pPr>
        <w:pStyle w:val="Default"/>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The message encryption process is performed by the message sender (external entity). The process includes the following steps: </w:t>
      </w:r>
    </w:p>
    <w:p w:rsidR="00837E83" w:rsidRPr="00202836" w:rsidRDefault="00837E83" w:rsidP="00837E83">
      <w:pPr>
        <w:pStyle w:val="Default"/>
        <w:numPr>
          <w:ilvl w:val="0"/>
          <w:numId w:val="74"/>
        </w:numPr>
        <w:spacing w:after="40"/>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Message Encryption. The message sender encrypts the document with a one-time session key. Typically, this is an AES session key. </w:t>
      </w:r>
    </w:p>
    <w:p w:rsidR="00837E83" w:rsidRPr="00202836" w:rsidRDefault="00837E83" w:rsidP="00837E83">
      <w:pPr>
        <w:pStyle w:val="Default"/>
        <w:numPr>
          <w:ilvl w:val="0"/>
          <w:numId w:val="74"/>
        </w:numPr>
        <w:spacing w:after="40"/>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Symmetric Key Encryption. The message sender encrypts the symmetric session </w:t>
      </w:r>
      <w:r>
        <w:rPr>
          <w:rFonts w:ascii="Times New Roman" w:hAnsi="Times New Roman" w:cs="Times New Roman"/>
          <w:color w:val="auto"/>
          <w:sz w:val="20"/>
          <w:szCs w:val="20"/>
          <w:lang w:val="en-GB"/>
        </w:rPr>
        <w:t xml:space="preserve">key with the host application </w:t>
      </w:r>
      <w:r w:rsidRPr="00202836">
        <w:rPr>
          <w:rFonts w:ascii="Times New Roman" w:hAnsi="Times New Roman" w:cs="Times New Roman"/>
          <w:color w:val="auto"/>
          <w:sz w:val="20"/>
          <w:szCs w:val="20"/>
          <w:lang w:val="en-GB"/>
        </w:rPr>
        <w:t xml:space="preserve">RSA public key with </w:t>
      </w:r>
      <w:ins w:id="2889" w:author="fennesser" w:date="2017-07-04T14:25:00Z">
        <w:r w:rsidR="00763791">
          <w:rPr>
            <w:rFonts w:ascii="Times New Roman" w:hAnsi="Times New Roman" w:cs="Times New Roman"/>
            <w:color w:val="auto"/>
            <w:sz w:val="20"/>
            <w:szCs w:val="20"/>
            <w:lang w:val="en-GB"/>
          </w:rPr>
          <w:t xml:space="preserve">a specified </w:t>
        </w:r>
      </w:ins>
      <w:r w:rsidRPr="00202836">
        <w:rPr>
          <w:rFonts w:ascii="Times New Roman" w:hAnsi="Times New Roman" w:cs="Times New Roman"/>
          <w:color w:val="auto"/>
          <w:sz w:val="20"/>
          <w:szCs w:val="20"/>
          <w:lang w:val="en-GB"/>
        </w:rPr>
        <w:t>padding</w:t>
      </w:r>
      <w:r w:rsidR="00763791">
        <w:rPr>
          <w:rFonts w:ascii="Times New Roman" w:hAnsi="Times New Roman" w:cs="Times New Roman"/>
          <w:color w:val="auto"/>
          <w:sz w:val="20"/>
          <w:szCs w:val="20"/>
          <w:lang w:val="en-GB"/>
        </w:rPr>
        <w:t xml:space="preserve">, </w:t>
      </w:r>
      <w:del w:id="2890" w:author="fennesser" w:date="2017-07-04T14:25:00Z">
        <w:r w:rsidRPr="00202836" w:rsidDel="00763791">
          <w:rPr>
            <w:rFonts w:ascii="Times New Roman" w:hAnsi="Times New Roman" w:cs="Times New Roman"/>
            <w:color w:val="auto"/>
            <w:sz w:val="20"/>
            <w:szCs w:val="20"/>
            <w:lang w:val="en-GB"/>
          </w:rPr>
          <w:delText>according to</w:delText>
        </w:r>
      </w:del>
      <w:ins w:id="2891" w:author="fennesser" w:date="2017-07-04T14:25:00Z">
        <w:r w:rsidR="00763791">
          <w:rPr>
            <w:rFonts w:ascii="Times New Roman" w:hAnsi="Times New Roman" w:cs="Times New Roman"/>
            <w:color w:val="auto"/>
            <w:sz w:val="20"/>
            <w:szCs w:val="20"/>
            <w:lang w:val="en-GB"/>
          </w:rPr>
          <w:t>e.g.</w:t>
        </w:r>
      </w:ins>
      <w:r w:rsidRPr="00202836">
        <w:rPr>
          <w:rFonts w:ascii="Times New Roman" w:hAnsi="Times New Roman" w:cs="Times New Roman"/>
          <w:color w:val="auto"/>
          <w:sz w:val="20"/>
          <w:szCs w:val="20"/>
          <w:lang w:val="en-GB"/>
        </w:rPr>
        <w:t xml:space="preserve"> PKCS #1. </w:t>
      </w:r>
    </w:p>
    <w:p w:rsidR="00837E83" w:rsidRDefault="00837E83" w:rsidP="00837E83">
      <w:pPr>
        <w:pStyle w:val="Default"/>
        <w:numPr>
          <w:ilvl w:val="0"/>
          <w:numId w:val="74"/>
        </w:numPr>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Message Sending. The message sender sends the encrypted session key and the encrypted message to the host application. </w:t>
      </w:r>
    </w:p>
    <w:p w:rsidR="00837E83" w:rsidRPr="00202836" w:rsidRDefault="00837E83" w:rsidP="00837E83">
      <w:pPr>
        <w:pStyle w:val="Default"/>
        <w:ind w:left="720"/>
        <w:rPr>
          <w:rFonts w:ascii="Times New Roman" w:hAnsi="Times New Roman" w:cs="Times New Roman"/>
          <w:color w:val="auto"/>
          <w:sz w:val="20"/>
          <w:szCs w:val="20"/>
          <w:lang w:val="en-GB"/>
        </w:rPr>
      </w:pPr>
    </w:p>
    <w:p w:rsidR="00837E83" w:rsidRPr="00202836" w:rsidRDefault="00837E83" w:rsidP="00837E83">
      <w:pPr>
        <w:pStyle w:val="Default"/>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The message decryption occur</w:t>
      </w:r>
      <w:r>
        <w:rPr>
          <w:rFonts w:ascii="Times New Roman" w:hAnsi="Times New Roman" w:cs="Times New Roman"/>
          <w:color w:val="auto"/>
          <w:sz w:val="20"/>
          <w:szCs w:val="20"/>
          <w:lang w:val="en-GB"/>
        </w:rPr>
        <w:t>s in the host application</w:t>
      </w:r>
      <w:r w:rsidRPr="00202836">
        <w:rPr>
          <w:rFonts w:ascii="Times New Roman" w:hAnsi="Times New Roman" w:cs="Times New Roman"/>
          <w:color w:val="auto"/>
          <w:sz w:val="20"/>
          <w:szCs w:val="20"/>
          <w:lang w:val="en-GB"/>
        </w:rPr>
        <w:t xml:space="preserve">. The process includes the following steps: </w:t>
      </w:r>
    </w:p>
    <w:p w:rsidR="00837E83" w:rsidRPr="00202836" w:rsidRDefault="00837E83" w:rsidP="00837E83">
      <w:pPr>
        <w:pStyle w:val="Default"/>
        <w:numPr>
          <w:ilvl w:val="0"/>
          <w:numId w:val="75"/>
        </w:numPr>
        <w:spacing w:after="40"/>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Symmetric Key Decryption. Upon receiving the message, the host application </w:t>
      </w:r>
      <w:del w:id="2892" w:author="fennesser" w:date="2017-07-04T14:26:00Z">
        <w:r w:rsidRPr="00202836" w:rsidDel="00763791">
          <w:rPr>
            <w:rFonts w:ascii="Times New Roman" w:hAnsi="Times New Roman" w:cs="Times New Roman"/>
            <w:color w:val="auto"/>
            <w:sz w:val="20"/>
            <w:szCs w:val="20"/>
            <w:lang w:val="en-GB"/>
          </w:rPr>
          <w:delText>sends the PSO-DECIPHER command to</w:delText>
        </w:r>
      </w:del>
      <w:del w:id="2893" w:author="fennesser" w:date="2017-07-04T14:27:00Z">
        <w:r w:rsidRPr="00202836" w:rsidDel="00763791">
          <w:rPr>
            <w:rFonts w:ascii="Times New Roman" w:hAnsi="Times New Roman" w:cs="Times New Roman"/>
            <w:color w:val="auto"/>
            <w:sz w:val="20"/>
            <w:szCs w:val="20"/>
            <w:lang w:val="en-GB"/>
          </w:rPr>
          <w:delText xml:space="preserve"> </w:delText>
        </w:r>
      </w:del>
      <w:r w:rsidRPr="00202836">
        <w:rPr>
          <w:rFonts w:ascii="Times New Roman" w:hAnsi="Times New Roman" w:cs="Times New Roman"/>
          <w:color w:val="auto"/>
          <w:sz w:val="20"/>
          <w:szCs w:val="20"/>
          <w:lang w:val="en-GB"/>
        </w:rPr>
        <w:t>instruct</w:t>
      </w:r>
      <w:ins w:id="2894" w:author="fennesser" w:date="2017-07-04T14:27:00Z">
        <w:r w:rsidR="00763791">
          <w:rPr>
            <w:rFonts w:ascii="Times New Roman" w:hAnsi="Times New Roman" w:cs="Times New Roman"/>
            <w:color w:val="auto"/>
            <w:sz w:val="20"/>
            <w:szCs w:val="20"/>
            <w:lang w:val="en-GB"/>
          </w:rPr>
          <w:t>s</w:t>
        </w:r>
      </w:ins>
      <w:r w:rsidRPr="00202836">
        <w:rPr>
          <w:rFonts w:ascii="Times New Roman" w:hAnsi="Times New Roman" w:cs="Times New Roman"/>
          <w:color w:val="auto"/>
          <w:sz w:val="20"/>
          <w:szCs w:val="20"/>
          <w:lang w:val="en-GB"/>
        </w:rPr>
        <w:t xml:space="preserve"> the ASE to decrypt the symmetric key. The ASE returns the decrypted symmetric key in the response. </w:t>
      </w:r>
    </w:p>
    <w:p w:rsidR="00837E83" w:rsidRDefault="00837E83" w:rsidP="00837E83">
      <w:pPr>
        <w:pStyle w:val="Default"/>
        <w:numPr>
          <w:ilvl w:val="0"/>
          <w:numId w:val="75"/>
        </w:numPr>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Message Decryption. The host application decrypts the message using the symmetric key retrieved in Step 1. This step is performed by the host application. </w:t>
      </w:r>
    </w:p>
    <w:p w:rsidR="00837E83" w:rsidRPr="00202836" w:rsidRDefault="00837E83" w:rsidP="00837E83">
      <w:pPr>
        <w:pStyle w:val="Default"/>
        <w:ind w:left="720"/>
        <w:rPr>
          <w:rFonts w:ascii="Times New Roman" w:hAnsi="Times New Roman" w:cs="Times New Roman"/>
          <w:color w:val="auto"/>
          <w:sz w:val="20"/>
          <w:szCs w:val="20"/>
          <w:lang w:val="en-GB"/>
        </w:rPr>
      </w:pPr>
    </w:p>
    <w:p w:rsidR="00837E83" w:rsidRPr="00202836" w:rsidRDefault="00837E83" w:rsidP="00837E83">
      <w:pPr>
        <w:pStyle w:val="Default"/>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For security reasons, it is strongly recommended not to use the same private key for decryption and signing.</w:t>
      </w:r>
    </w:p>
    <w:p w:rsidR="00837E83" w:rsidRPr="00202836" w:rsidRDefault="00837E83" w:rsidP="00837E83">
      <w:pPr>
        <w:pStyle w:val="Default"/>
        <w:rPr>
          <w:rFonts w:ascii="Times New Roman" w:hAnsi="Times New Roman" w:cs="Times New Roman"/>
          <w:color w:val="auto"/>
          <w:sz w:val="20"/>
          <w:szCs w:val="20"/>
          <w:lang w:val="en-GB"/>
        </w:rPr>
      </w:pPr>
    </w:p>
    <w:p w:rsidR="00837E83" w:rsidDel="00DC1169" w:rsidRDefault="00837E83" w:rsidP="00DC1169">
      <w:pPr>
        <w:pStyle w:val="Default"/>
        <w:rPr>
          <w:del w:id="2895" w:author="fennesser" w:date="2017-07-04T14:28:00Z"/>
          <w:rFonts w:ascii="Times New Roman" w:hAnsi="Times New Roman" w:cs="Times New Roman"/>
          <w:color w:val="auto"/>
          <w:sz w:val="20"/>
          <w:szCs w:val="20"/>
          <w:lang w:val="en-GB"/>
        </w:rPr>
      </w:pPr>
      <w:r w:rsidRPr="00FD7CB8">
        <w:rPr>
          <w:rFonts w:ascii="Times New Roman" w:hAnsi="Times New Roman" w:cs="Times New Roman"/>
          <w:color w:val="auto"/>
          <w:sz w:val="20"/>
          <w:szCs w:val="20"/>
          <w:lang w:val="en-GB"/>
        </w:rPr>
        <w:t xml:space="preserve">The messages to be decrypted may be protected by </w:t>
      </w:r>
      <w:ins w:id="2896" w:author="fennesser" w:date="2017-07-04T14:27:00Z">
        <w:r w:rsidR="00763791">
          <w:rPr>
            <w:rFonts w:ascii="Times New Roman" w:hAnsi="Times New Roman" w:cs="Times New Roman"/>
            <w:color w:val="auto"/>
            <w:sz w:val="20"/>
            <w:szCs w:val="20"/>
            <w:lang w:val="en-GB"/>
          </w:rPr>
          <w:t>e.g.</w:t>
        </w:r>
      </w:ins>
      <w:del w:id="2897" w:author="fennesser" w:date="2017-07-04T14:27:00Z">
        <w:r w:rsidDel="00763791">
          <w:rPr>
            <w:rFonts w:ascii="Times New Roman" w:hAnsi="Times New Roman" w:cs="Times New Roman"/>
            <w:color w:val="auto"/>
            <w:sz w:val="20"/>
            <w:szCs w:val="20"/>
            <w:lang w:val="en-GB"/>
          </w:rPr>
          <w:delText>either</w:delText>
        </w:r>
      </w:del>
      <w:r>
        <w:rPr>
          <w:rFonts w:ascii="Times New Roman" w:hAnsi="Times New Roman" w:cs="Times New Roman"/>
          <w:color w:val="auto"/>
          <w:sz w:val="20"/>
          <w:szCs w:val="20"/>
          <w:lang w:val="en-GB"/>
        </w:rPr>
        <w:t xml:space="preserve"> RSASSA</w:t>
      </w:r>
      <w:r w:rsidRPr="00FD7CB8">
        <w:rPr>
          <w:rFonts w:ascii="Times New Roman" w:hAnsi="Times New Roman" w:cs="Times New Roman"/>
          <w:color w:val="auto"/>
          <w:sz w:val="20"/>
          <w:szCs w:val="20"/>
          <w:lang w:val="en-GB"/>
        </w:rPr>
        <w:t xml:space="preserve"> PKCS#1 v1.5 algorithm</w:t>
      </w:r>
      <w:r>
        <w:rPr>
          <w:rFonts w:ascii="Times New Roman" w:hAnsi="Times New Roman" w:cs="Times New Roman"/>
          <w:color w:val="auto"/>
          <w:sz w:val="20"/>
          <w:szCs w:val="20"/>
          <w:lang w:val="en-GB"/>
        </w:rPr>
        <w:t xml:space="preserve"> or RSAES OAEP algorithms</w:t>
      </w:r>
      <w:r w:rsidRPr="00FD7CB8">
        <w:rPr>
          <w:rFonts w:ascii="Times New Roman" w:hAnsi="Times New Roman" w:cs="Times New Roman"/>
          <w:color w:val="auto"/>
          <w:sz w:val="20"/>
          <w:szCs w:val="20"/>
          <w:lang w:val="en-GB"/>
        </w:rPr>
        <w:t xml:space="preserve">. </w:t>
      </w:r>
      <w:del w:id="2898" w:author="fennesser" w:date="2017-07-04T14:28:00Z">
        <w:r w:rsidRPr="00FD7CB8" w:rsidDel="00DC1169">
          <w:rPr>
            <w:rFonts w:ascii="Times New Roman" w:hAnsi="Times New Roman" w:cs="Times New Roman"/>
            <w:color w:val="auto"/>
            <w:sz w:val="20"/>
            <w:szCs w:val="20"/>
            <w:lang w:val="en-GB"/>
          </w:rPr>
          <w:delText>The algorithm is indicated in the current EP or an EP set by an MSE-SET command sent before the PSO-DECIPHER command.</w:delText>
        </w:r>
        <w:r w:rsidDel="00DC1169">
          <w:rPr>
            <w:rFonts w:ascii="Times New Roman" w:hAnsi="Times New Roman" w:cs="Times New Roman"/>
            <w:color w:val="auto"/>
            <w:sz w:val="20"/>
            <w:szCs w:val="20"/>
            <w:lang w:val="en-GB"/>
          </w:rPr>
          <w:delText xml:space="preserve"> The coding of Algorithm ID values is as follows:</w:delText>
        </w:r>
      </w:del>
    </w:p>
    <w:p w:rsidR="000B248A" w:rsidRDefault="00837E83">
      <w:pPr>
        <w:pStyle w:val="Default"/>
        <w:rPr>
          <w:del w:id="2899" w:author="fennesser" w:date="2017-07-04T14:28:00Z"/>
          <w:rFonts w:ascii="Times New Roman" w:hAnsi="Times New Roman" w:cs="Times New Roman"/>
          <w:color w:val="auto"/>
          <w:sz w:val="20"/>
          <w:szCs w:val="20"/>
          <w:lang w:val="en-GB"/>
        </w:rPr>
      </w:pPr>
      <w:del w:id="2900" w:author="fennesser" w:date="2017-07-04T14:28:00Z">
        <w:r w:rsidRPr="00FD7CB8" w:rsidDel="00DC1169">
          <w:rPr>
            <w:rFonts w:ascii="Times New Roman" w:hAnsi="Times New Roman" w:cs="Times New Roman"/>
            <w:color w:val="auto"/>
            <w:sz w:val="20"/>
            <w:szCs w:val="20"/>
            <w:lang w:val="en-GB"/>
          </w:rPr>
          <w:delText xml:space="preserve"> </w:delText>
        </w:r>
      </w:del>
    </w:p>
    <w:p w:rsidR="000B248A" w:rsidRDefault="00837E83">
      <w:pPr>
        <w:pStyle w:val="Default"/>
        <w:rPr>
          <w:del w:id="2901" w:author="fennesser" w:date="2017-07-04T14:28:00Z"/>
        </w:rPr>
        <w:pPrChange w:id="2902" w:author="fennesser" w:date="2017-07-04T14:28:00Z">
          <w:pPr>
            <w:pStyle w:val="TH"/>
          </w:pPr>
        </w:pPrChange>
      </w:pPr>
      <w:del w:id="2903" w:author="fennesser" w:date="2017-07-04T14:28:00Z">
        <w:r w:rsidDel="00DC1169">
          <w:delText>Table L.8.2-1: Algorithm ID values for Deciphering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494"/>
      </w:tblGrid>
      <w:tr w:rsidR="00837E83" w:rsidDel="00DC1169" w:rsidTr="00837E83">
        <w:trPr>
          <w:del w:id="2904" w:author="fennesser" w:date="2017-07-04T14:28:00Z"/>
        </w:trPr>
        <w:tc>
          <w:tcPr>
            <w:tcW w:w="4361" w:type="dxa"/>
          </w:tcPr>
          <w:p w:rsidR="000B248A" w:rsidRDefault="00837E83">
            <w:pPr>
              <w:pStyle w:val="Default"/>
              <w:rPr>
                <w:del w:id="2905" w:author="fennesser" w:date="2017-07-04T14:28:00Z"/>
              </w:rPr>
              <w:pPrChange w:id="2906" w:author="fennesser" w:date="2017-07-04T14:28:00Z">
                <w:pPr>
                  <w:pStyle w:val="FL"/>
                </w:pPr>
              </w:pPrChange>
            </w:pPr>
            <w:del w:id="2907" w:author="fennesser" w:date="2017-07-04T14:28:00Z">
              <w:r w:rsidDel="00DC1169">
                <w:delText>Algo ID Value</w:delText>
              </w:r>
            </w:del>
          </w:p>
        </w:tc>
        <w:tc>
          <w:tcPr>
            <w:tcW w:w="5494" w:type="dxa"/>
          </w:tcPr>
          <w:p w:rsidR="000B248A" w:rsidRDefault="00837E83">
            <w:pPr>
              <w:pStyle w:val="Default"/>
              <w:rPr>
                <w:del w:id="2908" w:author="fennesser" w:date="2017-07-04T14:28:00Z"/>
              </w:rPr>
              <w:pPrChange w:id="2909" w:author="fennesser" w:date="2017-07-04T14:28:00Z">
                <w:pPr>
                  <w:pStyle w:val="FL"/>
                </w:pPr>
              </w:pPrChange>
            </w:pPr>
            <w:del w:id="2910" w:author="fennesser" w:date="2017-07-04T14:28:00Z">
              <w:r w:rsidDel="00DC1169">
                <w:delText>Meaning</w:delText>
              </w:r>
            </w:del>
          </w:p>
        </w:tc>
      </w:tr>
      <w:tr w:rsidR="00837E83" w:rsidDel="00DC1169" w:rsidTr="00837E83">
        <w:trPr>
          <w:del w:id="2911" w:author="fennesser" w:date="2017-07-04T14:28:00Z"/>
        </w:trPr>
        <w:tc>
          <w:tcPr>
            <w:tcW w:w="4361" w:type="dxa"/>
          </w:tcPr>
          <w:p w:rsidR="000B248A" w:rsidRDefault="00837E83">
            <w:pPr>
              <w:pStyle w:val="Default"/>
              <w:rPr>
                <w:del w:id="2912" w:author="fennesser" w:date="2017-07-04T14:28:00Z"/>
              </w:rPr>
              <w:pPrChange w:id="2913" w:author="fennesser" w:date="2017-07-04T14:28:00Z">
                <w:pPr>
                  <w:pStyle w:val="FL"/>
                </w:pPr>
              </w:pPrChange>
            </w:pPr>
            <w:del w:id="2914" w:author="fennesser" w:date="2017-07-04T14:28:00Z">
              <w:r w:rsidDel="00DC1169">
                <w:rPr>
                  <w:b/>
                </w:rPr>
                <w:delText>1Ah</w:delText>
              </w:r>
            </w:del>
          </w:p>
        </w:tc>
        <w:tc>
          <w:tcPr>
            <w:tcW w:w="5494" w:type="dxa"/>
          </w:tcPr>
          <w:p w:rsidR="000B248A" w:rsidRDefault="00837E83">
            <w:pPr>
              <w:pStyle w:val="Default"/>
              <w:rPr>
                <w:del w:id="2915" w:author="fennesser" w:date="2017-07-04T14:28:00Z"/>
              </w:rPr>
              <w:pPrChange w:id="2916" w:author="fennesser" w:date="2017-07-04T14:28:00Z">
                <w:pPr>
                  <w:pStyle w:val="FL"/>
                </w:pPr>
              </w:pPrChange>
            </w:pPr>
            <w:del w:id="2917" w:author="fennesser" w:date="2017-07-04T14:28:00Z">
              <w:r w:rsidRPr="007938A1" w:rsidDel="00DC1169">
                <w:rPr>
                  <w:b/>
                </w:rPr>
                <w:delText>RSASSA PKCS#1_v1.5 No hash</w:delText>
              </w:r>
            </w:del>
          </w:p>
        </w:tc>
      </w:tr>
      <w:tr w:rsidR="00837E83" w:rsidDel="00DC1169" w:rsidTr="00837E83">
        <w:trPr>
          <w:del w:id="2918" w:author="fennesser" w:date="2017-07-04T14:28:00Z"/>
        </w:trPr>
        <w:tc>
          <w:tcPr>
            <w:tcW w:w="4361" w:type="dxa"/>
          </w:tcPr>
          <w:p w:rsidR="000B248A" w:rsidRDefault="00837E83">
            <w:pPr>
              <w:pStyle w:val="Default"/>
              <w:rPr>
                <w:del w:id="2919" w:author="fennesser" w:date="2017-07-04T14:28:00Z"/>
              </w:rPr>
              <w:pPrChange w:id="2920" w:author="fennesser" w:date="2017-07-04T14:28:00Z">
                <w:pPr>
                  <w:pStyle w:val="FL"/>
                </w:pPr>
              </w:pPrChange>
            </w:pPr>
            <w:del w:id="2921" w:author="fennesser" w:date="2017-07-04T14:28:00Z">
              <w:r w:rsidDel="00DC1169">
                <w:rPr>
                  <w:b/>
                </w:rPr>
                <w:delText>4Dh</w:delText>
              </w:r>
            </w:del>
          </w:p>
        </w:tc>
        <w:tc>
          <w:tcPr>
            <w:tcW w:w="5494" w:type="dxa"/>
          </w:tcPr>
          <w:p w:rsidR="000B248A" w:rsidRDefault="00837E83">
            <w:pPr>
              <w:pStyle w:val="Default"/>
              <w:rPr>
                <w:del w:id="2922" w:author="fennesser" w:date="2017-07-04T14:28:00Z"/>
              </w:rPr>
              <w:pPrChange w:id="2923" w:author="fennesser" w:date="2017-07-04T14:28:00Z">
                <w:pPr>
                  <w:pStyle w:val="FL"/>
                </w:pPr>
              </w:pPrChange>
            </w:pPr>
            <w:del w:id="2924" w:author="fennesser" w:date="2017-07-04T14:28:00Z">
              <w:r w:rsidDel="00DC1169">
                <w:rPr>
                  <w:b/>
                </w:rPr>
                <w:delText>RSAES OAEP SHA-256</w:delText>
              </w:r>
            </w:del>
          </w:p>
        </w:tc>
      </w:tr>
      <w:tr w:rsidR="00837E83" w:rsidDel="00DC1169" w:rsidTr="00837E83">
        <w:trPr>
          <w:del w:id="2925" w:author="fennesser" w:date="2017-07-04T14:28:00Z"/>
        </w:trPr>
        <w:tc>
          <w:tcPr>
            <w:tcW w:w="4361" w:type="dxa"/>
          </w:tcPr>
          <w:p w:rsidR="000B248A" w:rsidRDefault="00837E83">
            <w:pPr>
              <w:pStyle w:val="Default"/>
              <w:rPr>
                <w:del w:id="2926" w:author="fennesser" w:date="2017-07-04T14:28:00Z"/>
              </w:rPr>
              <w:pPrChange w:id="2927" w:author="fennesser" w:date="2017-07-04T14:28:00Z">
                <w:pPr>
                  <w:pStyle w:val="FL"/>
                </w:pPr>
              </w:pPrChange>
            </w:pPr>
            <w:del w:id="2928" w:author="fennesser" w:date="2017-07-04T14:28:00Z">
              <w:r w:rsidDel="00DC1169">
                <w:rPr>
                  <w:b/>
                </w:rPr>
                <w:delText>5Dh</w:delText>
              </w:r>
            </w:del>
          </w:p>
        </w:tc>
        <w:tc>
          <w:tcPr>
            <w:tcW w:w="5494" w:type="dxa"/>
          </w:tcPr>
          <w:p w:rsidR="000B248A" w:rsidRDefault="00837E83">
            <w:pPr>
              <w:pStyle w:val="Default"/>
              <w:rPr>
                <w:del w:id="2929" w:author="fennesser" w:date="2017-07-04T14:28:00Z"/>
              </w:rPr>
              <w:pPrChange w:id="2930" w:author="fennesser" w:date="2017-07-04T14:28:00Z">
                <w:pPr>
                  <w:pStyle w:val="FL"/>
                </w:pPr>
              </w:pPrChange>
            </w:pPr>
            <w:del w:id="2931" w:author="fennesser" w:date="2017-07-04T14:28:00Z">
              <w:r w:rsidDel="00DC1169">
                <w:rPr>
                  <w:b/>
                </w:rPr>
                <w:delText>RSAES OAEP SHA-384</w:delText>
              </w:r>
            </w:del>
          </w:p>
        </w:tc>
      </w:tr>
      <w:tr w:rsidR="00837E83" w:rsidDel="00DC1169" w:rsidTr="00837E83">
        <w:trPr>
          <w:del w:id="2932" w:author="fennesser" w:date="2017-07-04T14:28:00Z"/>
        </w:trPr>
        <w:tc>
          <w:tcPr>
            <w:tcW w:w="4361" w:type="dxa"/>
          </w:tcPr>
          <w:p w:rsidR="000B248A" w:rsidRDefault="00837E83">
            <w:pPr>
              <w:pStyle w:val="Default"/>
              <w:rPr>
                <w:del w:id="2933" w:author="fennesser" w:date="2017-07-04T14:28:00Z"/>
              </w:rPr>
              <w:pPrChange w:id="2934" w:author="fennesser" w:date="2017-07-04T14:28:00Z">
                <w:pPr>
                  <w:pStyle w:val="FL"/>
                </w:pPr>
              </w:pPrChange>
            </w:pPr>
            <w:del w:id="2935" w:author="fennesser" w:date="2017-07-04T14:28:00Z">
              <w:r w:rsidDel="00DC1169">
                <w:rPr>
                  <w:b/>
                </w:rPr>
                <w:delText>6Dh</w:delText>
              </w:r>
            </w:del>
          </w:p>
        </w:tc>
        <w:tc>
          <w:tcPr>
            <w:tcW w:w="5494" w:type="dxa"/>
          </w:tcPr>
          <w:p w:rsidR="000B248A" w:rsidRDefault="00837E83">
            <w:pPr>
              <w:pStyle w:val="Default"/>
              <w:rPr>
                <w:del w:id="2936" w:author="fennesser" w:date="2017-07-04T14:28:00Z"/>
              </w:rPr>
              <w:pPrChange w:id="2937" w:author="fennesser" w:date="2017-07-04T14:28:00Z">
                <w:pPr>
                  <w:pStyle w:val="FL"/>
                </w:pPr>
              </w:pPrChange>
            </w:pPr>
            <w:del w:id="2938" w:author="fennesser" w:date="2017-07-04T14:28:00Z">
              <w:r w:rsidDel="00DC1169">
                <w:rPr>
                  <w:b/>
                </w:rPr>
                <w:delText>RSAES OAEP SHA-512</w:delText>
              </w:r>
            </w:del>
          </w:p>
        </w:tc>
      </w:tr>
    </w:tbl>
    <w:p w:rsidR="00837E83" w:rsidRPr="00FD7CB8" w:rsidRDefault="00837E83" w:rsidP="00837E83">
      <w:pPr>
        <w:pStyle w:val="Default"/>
        <w:rPr>
          <w:rFonts w:ascii="Times New Roman" w:hAnsi="Times New Roman" w:cs="Times New Roman"/>
          <w:color w:val="auto"/>
          <w:sz w:val="20"/>
          <w:szCs w:val="20"/>
          <w:lang w:val="en-GB"/>
        </w:rPr>
      </w:pPr>
    </w:p>
    <w:p w:rsidR="00837E83" w:rsidRPr="000D6C7F" w:rsidRDefault="000D6C7F" w:rsidP="000D6C7F">
      <w:pPr>
        <w:pStyle w:val="Heading4"/>
        <w:rPr>
          <w:rPrChange w:id="2939" w:author="fennesser" w:date="2017-07-05T11:29:00Z">
            <w:rPr>
              <w:rFonts w:eastAsia="SimSun"/>
              <w:lang w:eastAsia="zh-CN"/>
            </w:rPr>
          </w:rPrChange>
        </w:rPr>
        <w:pPrChange w:id="2940" w:author="fennesser" w:date="2017-07-05T11:29:00Z">
          <w:pPr>
            <w:pStyle w:val="Heading3"/>
          </w:pPr>
        </w:pPrChange>
      </w:pPr>
      <w:bookmarkStart w:id="2941" w:name="_Toc485210373"/>
      <w:ins w:id="2942" w:author="fennesser" w:date="2017-07-05T11:29:00Z">
        <w:r>
          <w:t>L.4.</w:t>
        </w:r>
      </w:ins>
      <w:ins w:id="2943" w:author="fennesser" w:date="2017-07-05T11:30:00Z">
        <w:r>
          <w:t>5</w:t>
        </w:r>
      </w:ins>
      <w:ins w:id="2944" w:author="fennesser" w:date="2017-07-05T11:29:00Z">
        <w:r>
          <w:t>.</w:t>
        </w:r>
      </w:ins>
      <w:ins w:id="2945" w:author="fennesser" w:date="2017-07-05T11:30:00Z">
        <w:r>
          <w:t>3</w:t>
        </w:r>
      </w:ins>
      <w:ins w:id="2946" w:author="fennesser" w:date="2017-07-05T11:29:00Z">
        <w:r w:rsidRPr="00954002">
          <w:tab/>
        </w:r>
      </w:ins>
      <w:del w:id="2947" w:author="fennesser" w:date="2017-07-05T11:29:00Z">
        <w:r w:rsidR="00837E83" w:rsidDel="000D6C7F">
          <w:rPr>
            <w:rFonts w:eastAsia="SimSun"/>
            <w:lang w:eastAsia="zh-CN"/>
          </w:rPr>
          <w:delText>L.8</w:delText>
        </w:r>
        <w:r w:rsidR="00837E83" w:rsidRPr="000202B8" w:rsidDel="000D6C7F">
          <w:rPr>
            <w:rFonts w:eastAsia="SimSun"/>
            <w:lang w:eastAsia="zh-CN"/>
          </w:rPr>
          <w:delText>.3</w:delText>
        </w:r>
        <w:r w:rsidR="00837E83" w:rsidRPr="000202B8" w:rsidDel="000D6C7F">
          <w:rPr>
            <w:rFonts w:eastAsia="SimSun"/>
            <w:lang w:eastAsia="zh-CN"/>
          </w:rPr>
          <w:tab/>
        </w:r>
      </w:del>
      <w:r w:rsidR="00837E83">
        <w:rPr>
          <w:rFonts w:eastAsia="SimSun"/>
          <w:lang w:eastAsia="zh-CN"/>
        </w:rPr>
        <w:t xml:space="preserve">ECC </w:t>
      </w:r>
      <w:r w:rsidR="00837E83" w:rsidRPr="000202B8">
        <w:rPr>
          <w:rFonts w:eastAsia="SimSun"/>
          <w:lang w:eastAsia="zh-CN"/>
        </w:rPr>
        <w:t xml:space="preserve">Message </w:t>
      </w:r>
      <w:r w:rsidR="00837E83">
        <w:rPr>
          <w:rFonts w:eastAsia="SimSun"/>
          <w:lang w:eastAsia="zh-CN"/>
        </w:rPr>
        <w:t xml:space="preserve">Encryption and </w:t>
      </w:r>
      <w:r w:rsidR="00837E83" w:rsidRPr="000202B8">
        <w:rPr>
          <w:rFonts w:eastAsia="SimSun"/>
          <w:lang w:eastAsia="zh-CN"/>
        </w:rPr>
        <w:t>Decryption</w:t>
      </w:r>
      <w:bookmarkEnd w:id="2941"/>
    </w:p>
    <w:p w:rsidR="00837E83" w:rsidRPr="005F158D" w:rsidRDefault="00837E83" w:rsidP="00837E83">
      <w:pPr>
        <w:overflowPunct/>
        <w:spacing w:after="0"/>
        <w:textAlignment w:val="auto"/>
        <w:rPr>
          <w:b/>
        </w:rPr>
      </w:pPr>
      <w:r w:rsidRPr="005F158D">
        <w:rPr>
          <w:b/>
        </w:rPr>
        <w:t>Encrypting a Message (</w:t>
      </w:r>
      <w:r>
        <w:rPr>
          <w:b/>
        </w:rPr>
        <w:t>ECC</w:t>
      </w:r>
      <w:r w:rsidRPr="005F158D">
        <w:rPr>
          <w:b/>
        </w:rPr>
        <w:t>)</w:t>
      </w:r>
      <w:r>
        <w:rPr>
          <w:b/>
        </w:rPr>
        <w:t>:</w:t>
      </w:r>
    </w:p>
    <w:p w:rsidR="00837E83" w:rsidRPr="005F158D" w:rsidRDefault="00837E83" w:rsidP="00837E83">
      <w:pPr>
        <w:overflowPunct/>
        <w:spacing w:after="0"/>
        <w:textAlignment w:val="auto"/>
      </w:pPr>
      <w:r w:rsidRPr="005F158D">
        <w:t>The steps are as follows:</w:t>
      </w:r>
    </w:p>
    <w:p w:rsidR="00837E83" w:rsidRPr="00097963" w:rsidRDefault="00837E83" w:rsidP="00837E83">
      <w:pPr>
        <w:numPr>
          <w:ilvl w:val="0"/>
          <w:numId w:val="84"/>
        </w:numPr>
        <w:overflowPunct/>
        <w:spacing w:after="0"/>
        <w:textAlignment w:val="auto"/>
      </w:pPr>
      <w:r w:rsidRPr="005F158D">
        <w:t>The sender derives</w:t>
      </w:r>
      <w:r>
        <w:t xml:space="preserve"> a shared key, </w:t>
      </w:r>
      <w:proofErr w:type="gramStart"/>
      <w:r>
        <w:t>ZZ,</w:t>
      </w:r>
      <w:proofErr w:type="gramEnd"/>
      <w:r>
        <w:t xml:space="preserve"> from the ASE</w:t>
      </w:r>
      <w:r w:rsidRPr="005F158D">
        <w:t xml:space="preserve"> certified public key (</w:t>
      </w:r>
      <w:proofErr w:type="spellStart"/>
      <w:r w:rsidRPr="005F158D">
        <w:t>yb</w:t>
      </w:r>
      <w:proofErr w:type="spellEnd"/>
      <w:r w:rsidRPr="005F158D">
        <w:t>) and</w:t>
      </w:r>
      <w:r>
        <w:t xml:space="preserve"> the hosting device</w:t>
      </w:r>
      <w:r w:rsidRPr="005F158D">
        <w:t xml:space="preserve"> ephemeral private key (</w:t>
      </w:r>
      <w:proofErr w:type="spellStart"/>
      <w:r w:rsidRPr="005F158D">
        <w:t>ra</w:t>
      </w:r>
      <w:proofErr w:type="spellEnd"/>
      <w:r w:rsidRPr="00097963">
        <w:t>). This process involves generation of a random challenge.</w:t>
      </w:r>
    </w:p>
    <w:p w:rsidR="00837E83" w:rsidRPr="005F158D" w:rsidRDefault="00837E83" w:rsidP="00837E83">
      <w:pPr>
        <w:numPr>
          <w:ilvl w:val="0"/>
          <w:numId w:val="84"/>
        </w:numPr>
        <w:overflowPunct/>
        <w:spacing w:after="0"/>
        <w:textAlignment w:val="auto"/>
      </w:pPr>
      <w:r w:rsidRPr="005F158D">
        <w:t xml:space="preserve">The sender encrypts a </w:t>
      </w:r>
      <w:ins w:id="2948" w:author="fennesser" w:date="2017-07-05T11:29:00Z">
        <w:r w:rsidR="000D6C7F">
          <w:t>message</w:t>
        </w:r>
      </w:ins>
      <w:del w:id="2949" w:author="fennesser" w:date="2017-07-05T11:29:00Z">
        <w:r w:rsidRPr="005F158D" w:rsidDel="000D6C7F">
          <w:delText>document</w:delText>
        </w:r>
      </w:del>
      <w:r w:rsidRPr="005F158D">
        <w:t xml:space="preserve"> using ZZ.</w:t>
      </w:r>
    </w:p>
    <w:p w:rsidR="00837E83" w:rsidRDefault="00837E83" w:rsidP="00837E83">
      <w:pPr>
        <w:overflowPunct/>
        <w:spacing w:after="0"/>
        <w:textAlignment w:val="auto"/>
      </w:pPr>
    </w:p>
    <w:p w:rsidR="00837E83" w:rsidRPr="005F158D" w:rsidRDefault="00837E83" w:rsidP="00837E83">
      <w:pPr>
        <w:overflowPunct/>
        <w:spacing w:after="0"/>
        <w:textAlignment w:val="auto"/>
        <w:rPr>
          <w:b/>
        </w:rPr>
      </w:pPr>
      <w:r w:rsidRPr="005F158D">
        <w:rPr>
          <w:b/>
        </w:rPr>
        <w:t>Decrypting a Message (</w:t>
      </w:r>
      <w:r>
        <w:rPr>
          <w:b/>
        </w:rPr>
        <w:t>ECC</w:t>
      </w:r>
      <w:r w:rsidRPr="005F158D">
        <w:rPr>
          <w:b/>
        </w:rPr>
        <w:t>):</w:t>
      </w:r>
    </w:p>
    <w:p w:rsidR="00837E83" w:rsidRPr="005F158D" w:rsidRDefault="00837E83" w:rsidP="00837E83">
      <w:pPr>
        <w:numPr>
          <w:ilvl w:val="0"/>
          <w:numId w:val="85"/>
        </w:numPr>
        <w:overflowPunct/>
        <w:spacing w:after="0"/>
        <w:textAlignment w:val="auto"/>
      </w:pPr>
      <w:r w:rsidRPr="005F158D">
        <w:t xml:space="preserve">The sender sends both the encrypted </w:t>
      </w:r>
      <w:ins w:id="2950" w:author="fennesser" w:date="2017-07-05T11:30:00Z">
        <w:r w:rsidR="000D6C7F">
          <w:t>message</w:t>
        </w:r>
      </w:ins>
      <w:del w:id="2951" w:author="fennesser" w:date="2017-07-05T11:30:00Z">
        <w:r w:rsidRPr="005F158D" w:rsidDel="000D6C7F">
          <w:delText>document</w:delText>
        </w:r>
      </w:del>
      <w:r w:rsidRPr="005F158D">
        <w:t xml:space="preserve"> and his/her public key (</w:t>
      </w:r>
      <w:proofErr w:type="spellStart"/>
      <w:r w:rsidRPr="005F158D">
        <w:t>ya</w:t>
      </w:r>
      <w:proofErr w:type="spellEnd"/>
      <w:r w:rsidRPr="005F158D">
        <w:t>) to the</w:t>
      </w:r>
      <w:r>
        <w:t xml:space="preserve"> ASE acting as the receiver</w:t>
      </w:r>
      <w:r w:rsidRPr="005F158D">
        <w:t>.</w:t>
      </w:r>
    </w:p>
    <w:p w:rsidR="00837E83" w:rsidRDefault="00837E83" w:rsidP="00837E83">
      <w:pPr>
        <w:pStyle w:val="NO"/>
        <w:keepNext/>
        <w:numPr>
          <w:ilvl w:val="0"/>
          <w:numId w:val="85"/>
        </w:numPr>
      </w:pPr>
      <w:r w:rsidRPr="005F158D">
        <w:lastRenderedPageBreak/>
        <w:t xml:space="preserve">The receiver uses ZZ to decrypt the </w:t>
      </w:r>
      <w:proofErr w:type="spellStart"/>
      <w:ins w:id="2952" w:author="fennesser" w:date="2017-07-05T11:30:00Z">
        <w:r w:rsidR="000D6C7F">
          <w:t>messsage</w:t>
        </w:r>
      </w:ins>
      <w:proofErr w:type="spellEnd"/>
      <w:del w:id="2953" w:author="fennesser" w:date="2017-07-05T11:30:00Z">
        <w:r w:rsidRPr="005F158D" w:rsidDel="000D6C7F">
          <w:delText>document</w:delText>
        </w:r>
      </w:del>
      <w:r w:rsidRPr="005F158D">
        <w:t>.</w:t>
      </w:r>
    </w:p>
    <w:p w:rsidR="00837E83" w:rsidRPr="005F158D" w:rsidRDefault="00837E83" w:rsidP="00837E83">
      <w:pPr>
        <w:pStyle w:val="NO"/>
        <w:keepNext/>
        <w:ind w:left="0" w:firstLine="0"/>
      </w:pPr>
    </w:p>
    <w:p w:rsidR="00837E83" w:rsidRPr="000202B8" w:rsidDel="005C2EE0" w:rsidRDefault="00837E83" w:rsidP="00837E83">
      <w:pPr>
        <w:pStyle w:val="Heading1"/>
        <w:rPr>
          <w:del w:id="2954" w:author="fennesser" w:date="2017-07-04T17:23:00Z"/>
        </w:rPr>
      </w:pPr>
      <w:bookmarkStart w:id="2955" w:name="_Toc485210374"/>
      <w:del w:id="2956" w:author="fennesser" w:date="2017-07-04T17:23:00Z">
        <w:r w:rsidDel="005C2EE0">
          <w:delText>L</w:delText>
        </w:r>
        <w:r w:rsidRPr="000202B8" w:rsidDel="005C2EE0">
          <w:delText>.</w:delText>
        </w:r>
        <w:r w:rsidDel="005C2EE0">
          <w:delText>9</w:delText>
        </w:r>
        <w:r w:rsidR="002C7CB2" w:rsidDel="005C2EE0">
          <w:tab/>
        </w:r>
        <w:r w:rsidRPr="000202B8" w:rsidDel="005C2EE0">
          <w:delText>Read-only state</w:delText>
        </w:r>
        <w:bookmarkEnd w:id="2955"/>
      </w:del>
    </w:p>
    <w:p w:rsidR="00837E83" w:rsidDel="00DC1169" w:rsidRDefault="00837E83" w:rsidP="00DC1169">
      <w:pPr>
        <w:pStyle w:val="Default"/>
        <w:rPr>
          <w:del w:id="2957" w:author="fennesser" w:date="2017-07-04T14:30:00Z"/>
          <w:rFonts w:ascii="Times New Roman" w:hAnsi="Times New Roman" w:cs="Times New Roman"/>
          <w:color w:val="auto"/>
          <w:sz w:val="20"/>
          <w:szCs w:val="20"/>
          <w:lang w:val="en-GB"/>
        </w:rPr>
      </w:pPr>
      <w:moveFromRangeStart w:id="2958" w:author="fennesser" w:date="2017-07-04T17:25:00Z" w:name="move486952435"/>
      <w:moveFrom w:id="2959" w:author="fennesser" w:date="2017-07-04T17:25:00Z">
        <w:r w:rsidRPr="00202836" w:rsidDel="005C2EE0">
          <w:rPr>
            <w:rFonts w:ascii="Times New Roman" w:hAnsi="Times New Roman" w:cs="Times New Roman"/>
            <w:color w:val="auto"/>
            <w:sz w:val="20"/>
            <w:szCs w:val="20"/>
            <w:lang w:val="en-GB"/>
          </w:rPr>
          <w:t>The ASE may be configured to be in 'Read Only' state. In this state, the ASE forbids</w:t>
        </w:r>
        <w:r w:rsidDel="005C2EE0">
          <w:rPr>
            <w:rFonts w:ascii="Times New Roman" w:hAnsi="Times New Roman" w:cs="Times New Roman"/>
            <w:color w:val="auto"/>
            <w:sz w:val="20"/>
            <w:szCs w:val="20"/>
            <w:lang w:val="en-GB"/>
          </w:rPr>
          <w:t xml:space="preserve"> any write operation. </w:t>
        </w:r>
      </w:moveFrom>
      <w:moveFromRangeEnd w:id="2958"/>
      <w:del w:id="2960" w:author="fennesser" w:date="2017-07-04T14:30:00Z">
        <w:r w:rsidDel="00DC1169">
          <w:rPr>
            <w:rFonts w:ascii="Times New Roman" w:hAnsi="Times New Roman" w:cs="Times New Roman"/>
            <w:color w:val="auto"/>
            <w:sz w:val="20"/>
            <w:szCs w:val="20"/>
            <w:lang w:val="en-GB"/>
          </w:rPr>
          <w:delText>The ASE sha</w:delText>
        </w:r>
        <w:r w:rsidRPr="00202836" w:rsidDel="00DC1169">
          <w:rPr>
            <w:rFonts w:ascii="Times New Roman" w:hAnsi="Times New Roman" w:cs="Times New Roman"/>
            <w:color w:val="auto"/>
            <w:sz w:val="20"/>
            <w:szCs w:val="20"/>
            <w:lang w:val="en-GB"/>
          </w:rPr>
          <w:delText>ll forbid the execution of the following commands and return the status 6985h (Conditions of use not satisfied):</w:delText>
        </w:r>
      </w:del>
    </w:p>
    <w:p w:rsidR="000B248A" w:rsidRDefault="000B248A">
      <w:pPr>
        <w:pStyle w:val="Default"/>
        <w:rPr>
          <w:del w:id="2961" w:author="fennesser" w:date="2017-07-04T14:30:00Z"/>
          <w:rFonts w:ascii="Times New Roman" w:hAnsi="Times New Roman" w:cs="Times New Roman"/>
          <w:color w:val="auto"/>
          <w:sz w:val="20"/>
          <w:szCs w:val="20"/>
          <w:lang w:val="en-GB"/>
        </w:rPr>
      </w:pPr>
    </w:p>
    <w:p w:rsidR="000B248A" w:rsidRDefault="00837E83">
      <w:pPr>
        <w:pStyle w:val="Default"/>
        <w:rPr>
          <w:del w:id="2962" w:author="fennesser" w:date="2017-07-04T14:30:00Z"/>
          <w:rFonts w:ascii="Times New Roman" w:hAnsi="Times New Roman" w:cs="Times New Roman"/>
          <w:color w:val="auto"/>
          <w:sz w:val="20"/>
          <w:szCs w:val="20"/>
          <w:lang w:val="en-GB"/>
        </w:rPr>
        <w:pPrChange w:id="2963" w:author="fennesser" w:date="2017-07-04T14:30:00Z">
          <w:pPr>
            <w:pStyle w:val="Default"/>
            <w:numPr>
              <w:numId w:val="76"/>
            </w:numPr>
            <w:spacing w:after="43"/>
            <w:ind w:left="720" w:hanging="360"/>
          </w:pPr>
        </w:pPrChange>
      </w:pPr>
      <w:del w:id="2964" w:author="fennesser" w:date="2017-07-04T14:30:00Z">
        <w:r w:rsidDel="00DC1169">
          <w:rPr>
            <w:rFonts w:ascii="Times New Roman" w:hAnsi="Times New Roman" w:cs="Times New Roman"/>
            <w:color w:val="auto"/>
            <w:sz w:val="20"/>
            <w:szCs w:val="20"/>
            <w:lang w:val="en-GB"/>
          </w:rPr>
          <w:delText>ERASE BINARY</w:delText>
        </w:r>
      </w:del>
    </w:p>
    <w:p w:rsidR="000B248A" w:rsidRDefault="00837E83">
      <w:pPr>
        <w:pStyle w:val="Default"/>
        <w:rPr>
          <w:del w:id="2965" w:author="fennesser" w:date="2017-07-04T14:30:00Z"/>
          <w:rFonts w:ascii="Times New Roman" w:hAnsi="Times New Roman" w:cs="Times New Roman"/>
          <w:color w:val="auto"/>
          <w:sz w:val="20"/>
          <w:szCs w:val="20"/>
          <w:lang w:val="en-GB"/>
        </w:rPr>
        <w:pPrChange w:id="2966" w:author="fennesser" w:date="2017-07-04T14:30:00Z">
          <w:pPr>
            <w:pStyle w:val="Default"/>
            <w:numPr>
              <w:numId w:val="76"/>
            </w:numPr>
            <w:spacing w:after="43"/>
            <w:ind w:left="720" w:hanging="360"/>
          </w:pPr>
        </w:pPrChange>
      </w:pPr>
      <w:del w:id="2967" w:author="fennesser" w:date="2017-07-04T14:30:00Z">
        <w:r w:rsidDel="00DC1169">
          <w:rPr>
            <w:rFonts w:ascii="Times New Roman" w:hAnsi="Times New Roman" w:cs="Times New Roman"/>
            <w:color w:val="auto"/>
            <w:sz w:val="20"/>
            <w:szCs w:val="20"/>
            <w:lang w:val="en-GB"/>
          </w:rPr>
          <w:delText>UPDATE BINARY</w:delText>
        </w:r>
      </w:del>
    </w:p>
    <w:p w:rsidR="000B248A" w:rsidRDefault="00837E83">
      <w:pPr>
        <w:pStyle w:val="Default"/>
        <w:rPr>
          <w:del w:id="2968" w:author="fennesser" w:date="2017-07-04T14:30:00Z"/>
          <w:rFonts w:ascii="Times New Roman" w:hAnsi="Times New Roman" w:cs="Times New Roman"/>
          <w:color w:val="auto"/>
          <w:sz w:val="20"/>
          <w:szCs w:val="20"/>
          <w:lang w:val="en-GB"/>
        </w:rPr>
        <w:pPrChange w:id="2969" w:author="fennesser" w:date="2017-07-04T14:30:00Z">
          <w:pPr>
            <w:pStyle w:val="Default"/>
            <w:numPr>
              <w:numId w:val="76"/>
            </w:numPr>
            <w:spacing w:after="43"/>
            <w:ind w:left="720" w:hanging="360"/>
          </w:pPr>
        </w:pPrChange>
      </w:pPr>
      <w:del w:id="2970" w:author="fennesser" w:date="2017-07-04T14:30:00Z">
        <w:r w:rsidDel="00DC1169">
          <w:rPr>
            <w:rFonts w:ascii="Times New Roman" w:hAnsi="Times New Roman" w:cs="Times New Roman"/>
            <w:color w:val="auto"/>
            <w:sz w:val="20"/>
            <w:szCs w:val="20"/>
            <w:lang w:val="en-GB"/>
          </w:rPr>
          <w:delText>CREATE FILE</w:delText>
        </w:r>
      </w:del>
    </w:p>
    <w:p w:rsidR="000B248A" w:rsidRDefault="00837E83">
      <w:pPr>
        <w:pStyle w:val="Default"/>
        <w:rPr>
          <w:del w:id="2971" w:author="fennesser" w:date="2017-07-04T14:30:00Z"/>
          <w:rFonts w:ascii="Times New Roman" w:hAnsi="Times New Roman" w:cs="Times New Roman"/>
          <w:color w:val="auto"/>
          <w:sz w:val="20"/>
          <w:szCs w:val="20"/>
          <w:lang w:val="en-GB"/>
        </w:rPr>
        <w:pPrChange w:id="2972" w:author="fennesser" w:date="2017-07-04T14:30:00Z">
          <w:pPr>
            <w:pStyle w:val="Default"/>
            <w:numPr>
              <w:numId w:val="76"/>
            </w:numPr>
            <w:spacing w:after="43"/>
            <w:ind w:left="720" w:hanging="360"/>
          </w:pPr>
        </w:pPrChange>
      </w:pPr>
      <w:del w:id="2973" w:author="fennesser" w:date="2017-07-04T14:30:00Z">
        <w:r w:rsidDel="00DC1169">
          <w:rPr>
            <w:rFonts w:ascii="Times New Roman" w:hAnsi="Times New Roman" w:cs="Times New Roman"/>
            <w:color w:val="auto"/>
            <w:sz w:val="20"/>
            <w:szCs w:val="20"/>
            <w:lang w:val="en-GB"/>
          </w:rPr>
          <w:delText>DELETE FILE</w:delText>
        </w:r>
        <w:r w:rsidRPr="00202836" w:rsidDel="00DC1169">
          <w:rPr>
            <w:rFonts w:ascii="Times New Roman" w:hAnsi="Times New Roman" w:cs="Times New Roman"/>
            <w:color w:val="auto"/>
            <w:sz w:val="20"/>
            <w:szCs w:val="20"/>
            <w:lang w:val="en-GB"/>
          </w:rPr>
          <w:delText xml:space="preserve"> </w:delText>
        </w:r>
      </w:del>
    </w:p>
    <w:p w:rsidR="000B248A" w:rsidRDefault="00837E83">
      <w:pPr>
        <w:pStyle w:val="Default"/>
        <w:rPr>
          <w:del w:id="2974" w:author="fennesser" w:date="2017-07-04T14:30:00Z"/>
          <w:rFonts w:ascii="Times New Roman" w:hAnsi="Times New Roman" w:cs="Times New Roman"/>
          <w:color w:val="auto"/>
          <w:sz w:val="20"/>
          <w:szCs w:val="20"/>
          <w:lang w:val="en-GB"/>
        </w:rPr>
        <w:pPrChange w:id="2975" w:author="fennesser" w:date="2017-07-04T14:30:00Z">
          <w:pPr>
            <w:pStyle w:val="Default"/>
            <w:numPr>
              <w:numId w:val="76"/>
            </w:numPr>
            <w:spacing w:after="43"/>
            <w:ind w:left="720" w:hanging="360"/>
          </w:pPr>
        </w:pPrChange>
      </w:pPr>
      <w:del w:id="2976" w:author="fennesser" w:date="2017-07-04T14:30:00Z">
        <w:r w:rsidDel="00DC1169">
          <w:rPr>
            <w:rFonts w:ascii="Times New Roman" w:hAnsi="Times New Roman" w:cs="Times New Roman"/>
            <w:color w:val="auto"/>
            <w:sz w:val="20"/>
            <w:szCs w:val="20"/>
            <w:lang w:val="en-GB"/>
          </w:rPr>
          <w:delText>DELETE</w:delText>
        </w:r>
        <w:r w:rsidRPr="00202836" w:rsidDel="00DC1169">
          <w:rPr>
            <w:rFonts w:ascii="Times New Roman" w:hAnsi="Times New Roman" w:cs="Times New Roman"/>
            <w:color w:val="auto"/>
            <w:sz w:val="20"/>
            <w:szCs w:val="20"/>
            <w:lang w:val="en-GB"/>
          </w:rPr>
          <w:delText xml:space="preserve"> Asymmetric Key Pair </w:delText>
        </w:r>
      </w:del>
    </w:p>
    <w:p w:rsidR="000B248A" w:rsidRDefault="00837E83">
      <w:pPr>
        <w:pStyle w:val="Default"/>
        <w:rPr>
          <w:del w:id="2977" w:author="fennesser" w:date="2017-07-04T14:30:00Z"/>
          <w:rFonts w:ascii="Times New Roman" w:hAnsi="Times New Roman" w:cs="Times New Roman"/>
          <w:color w:val="auto"/>
          <w:sz w:val="20"/>
          <w:szCs w:val="20"/>
          <w:lang w:val="en-GB"/>
        </w:rPr>
        <w:pPrChange w:id="2978" w:author="fennesser" w:date="2017-07-04T14:30:00Z">
          <w:pPr>
            <w:pStyle w:val="Default"/>
            <w:numPr>
              <w:numId w:val="76"/>
            </w:numPr>
            <w:spacing w:after="43"/>
            <w:ind w:left="720" w:hanging="360"/>
          </w:pPr>
        </w:pPrChange>
      </w:pPr>
      <w:del w:id="2979" w:author="fennesser" w:date="2017-07-04T14:30:00Z">
        <w:r w:rsidDel="00DC1169">
          <w:rPr>
            <w:rFonts w:ascii="Times New Roman" w:hAnsi="Times New Roman" w:cs="Times New Roman"/>
            <w:color w:val="auto"/>
            <w:sz w:val="20"/>
            <w:szCs w:val="20"/>
            <w:lang w:val="en-GB"/>
          </w:rPr>
          <w:delText>ERASE</w:delText>
        </w:r>
        <w:r w:rsidRPr="00202836" w:rsidDel="00DC1169">
          <w:rPr>
            <w:rFonts w:ascii="Times New Roman" w:hAnsi="Times New Roman" w:cs="Times New Roman"/>
            <w:color w:val="auto"/>
            <w:sz w:val="20"/>
            <w:szCs w:val="20"/>
            <w:lang w:val="en-GB"/>
          </w:rPr>
          <w:delText xml:space="preserve"> Asymmetric Key Pair </w:delText>
        </w:r>
      </w:del>
    </w:p>
    <w:p w:rsidR="000B248A" w:rsidRDefault="00837E83">
      <w:pPr>
        <w:pStyle w:val="Default"/>
        <w:rPr>
          <w:del w:id="2980" w:author="fennesser" w:date="2017-07-04T14:30:00Z"/>
          <w:rFonts w:ascii="Times New Roman" w:hAnsi="Times New Roman" w:cs="Times New Roman"/>
          <w:color w:val="auto"/>
          <w:sz w:val="20"/>
          <w:szCs w:val="20"/>
          <w:lang w:val="en-GB"/>
        </w:rPr>
        <w:pPrChange w:id="2981" w:author="fennesser" w:date="2017-07-04T14:30:00Z">
          <w:pPr>
            <w:pStyle w:val="Default"/>
            <w:numPr>
              <w:numId w:val="76"/>
            </w:numPr>
            <w:ind w:left="720" w:hanging="360"/>
          </w:pPr>
        </w:pPrChange>
      </w:pPr>
      <w:del w:id="2982" w:author="fennesser" w:date="2017-07-04T14:30:00Z">
        <w:r w:rsidDel="00DC1169">
          <w:rPr>
            <w:rFonts w:ascii="Times New Roman" w:hAnsi="Times New Roman" w:cs="Times New Roman"/>
            <w:color w:val="auto"/>
            <w:sz w:val="20"/>
            <w:szCs w:val="20"/>
            <w:lang w:val="en-GB"/>
          </w:rPr>
          <w:delText>PUT DATA</w:delText>
        </w:r>
        <w:r w:rsidRPr="00202836" w:rsidDel="00DC1169">
          <w:rPr>
            <w:rFonts w:ascii="Times New Roman" w:hAnsi="Times New Roman" w:cs="Times New Roman"/>
            <w:color w:val="auto"/>
            <w:sz w:val="20"/>
            <w:szCs w:val="20"/>
            <w:lang w:val="en-GB"/>
          </w:rPr>
          <w:delText xml:space="preserve"> (Update)</w:delText>
        </w:r>
      </w:del>
    </w:p>
    <w:p w:rsidR="000B248A" w:rsidRDefault="00837E83">
      <w:pPr>
        <w:pStyle w:val="Default"/>
        <w:rPr>
          <w:del w:id="2983" w:author="fennesser" w:date="2017-07-04T14:30:00Z"/>
          <w:rFonts w:ascii="Times New Roman" w:hAnsi="Times New Roman" w:cs="Times New Roman"/>
          <w:color w:val="auto"/>
          <w:sz w:val="20"/>
          <w:szCs w:val="20"/>
          <w:lang w:val="en-GB"/>
        </w:rPr>
        <w:pPrChange w:id="2984" w:author="fennesser" w:date="2017-07-04T14:30:00Z">
          <w:pPr>
            <w:pStyle w:val="Default"/>
            <w:numPr>
              <w:numId w:val="76"/>
            </w:numPr>
            <w:ind w:left="720" w:hanging="360"/>
          </w:pPr>
        </w:pPrChange>
      </w:pPr>
      <w:del w:id="2985" w:author="fennesser" w:date="2017-07-04T14:30:00Z">
        <w:r w:rsidDel="00DC1169">
          <w:rPr>
            <w:rFonts w:ascii="Times New Roman" w:hAnsi="Times New Roman" w:cs="Times New Roman"/>
            <w:color w:val="auto"/>
            <w:sz w:val="20"/>
            <w:szCs w:val="20"/>
            <w:lang w:val="en-GB"/>
          </w:rPr>
          <w:delText>GENERATE PUBLIC KEY PAIR</w:delText>
        </w:r>
        <w:r w:rsidRPr="00202836" w:rsidDel="00DC1169">
          <w:rPr>
            <w:rFonts w:ascii="Times New Roman" w:hAnsi="Times New Roman" w:cs="Times New Roman"/>
            <w:color w:val="auto"/>
            <w:sz w:val="20"/>
            <w:szCs w:val="20"/>
            <w:lang w:val="en-GB"/>
          </w:rPr>
          <w:delText xml:space="preserve"> </w:delText>
        </w:r>
      </w:del>
    </w:p>
    <w:p w:rsidR="000B248A" w:rsidRDefault="00837E83">
      <w:pPr>
        <w:pStyle w:val="Default"/>
        <w:pPrChange w:id="2986" w:author="fennesser" w:date="2017-07-04T14:30:00Z">
          <w:pPr/>
        </w:pPrChange>
      </w:pPr>
      <w:del w:id="2987" w:author="fennesser" w:date="2017-07-04T14:30:00Z">
        <w:r w:rsidDel="00DC1169">
          <w:delText>This mechanism can be activated or deactivated by setting the value of the Read Only State Additional Parameter. During Personalization Phase, the parameter value could be set through the PUT DATA (CREATE) - Additional Parameters. During Operational Phase, the parameter value may be updated through the PUT DATA (UPDATE) - Additional Parameters.</w:delText>
        </w:r>
      </w:del>
    </w:p>
    <w:p w:rsidR="00837E83" w:rsidRPr="00202836" w:rsidDel="005C2EE0" w:rsidRDefault="00837E83" w:rsidP="00837E83">
      <w:pPr>
        <w:pStyle w:val="Default"/>
        <w:rPr>
          <w:rFonts w:ascii="Times New Roman" w:hAnsi="Times New Roman" w:cs="Times New Roman"/>
          <w:color w:val="auto"/>
          <w:sz w:val="20"/>
          <w:szCs w:val="20"/>
          <w:lang w:val="en-GB"/>
        </w:rPr>
      </w:pPr>
      <w:moveFromRangeStart w:id="2988" w:author="fennesser" w:date="2017-07-04T17:27:00Z" w:name="move486952568"/>
      <w:moveFrom w:id="2989" w:author="fennesser" w:date="2017-07-04T17:27:00Z">
        <w:r w:rsidRPr="00202836" w:rsidDel="005C2EE0">
          <w:rPr>
            <w:rFonts w:ascii="Times New Roman" w:hAnsi="Times New Roman" w:cs="Times New Roman"/>
            <w:color w:val="auto"/>
            <w:sz w:val="20"/>
            <w:szCs w:val="20"/>
            <w:lang w:val="en-GB"/>
          </w:rPr>
          <w:t>The 'Read Only' state activation can be set during the Personalization Phase</w:t>
        </w:r>
        <w:r w:rsidDel="005C2EE0">
          <w:rPr>
            <w:rFonts w:ascii="Times New Roman" w:hAnsi="Times New Roman" w:cs="Times New Roman"/>
            <w:color w:val="auto"/>
            <w:sz w:val="20"/>
            <w:szCs w:val="20"/>
            <w:lang w:val="en-GB"/>
          </w:rPr>
          <w:t>, but the state</w:t>
        </w:r>
        <w:r w:rsidRPr="00202836" w:rsidDel="005C2EE0">
          <w:rPr>
            <w:rFonts w:ascii="Times New Roman" w:hAnsi="Times New Roman" w:cs="Times New Roman"/>
            <w:color w:val="auto"/>
            <w:sz w:val="20"/>
            <w:szCs w:val="20"/>
            <w:lang w:val="en-GB"/>
          </w:rPr>
          <w:t xml:space="preserve"> only take</w:t>
        </w:r>
        <w:r w:rsidDel="005C2EE0">
          <w:rPr>
            <w:rFonts w:ascii="Times New Roman" w:hAnsi="Times New Roman" w:cs="Times New Roman"/>
            <w:color w:val="auto"/>
            <w:sz w:val="20"/>
            <w:szCs w:val="20"/>
            <w:lang w:val="en-GB"/>
          </w:rPr>
          <w:t>s effect when the ASE</w:t>
        </w:r>
        <w:r w:rsidRPr="00202836" w:rsidDel="005C2EE0">
          <w:rPr>
            <w:rFonts w:ascii="Times New Roman" w:hAnsi="Times New Roman" w:cs="Times New Roman"/>
            <w:color w:val="auto"/>
            <w:sz w:val="20"/>
            <w:szCs w:val="20"/>
            <w:lang w:val="en-GB"/>
          </w:rPr>
          <w:t xml:space="preserve"> moves to Operational Phase. </w:t>
        </w:r>
      </w:moveFrom>
    </w:p>
    <w:moveFromRangeEnd w:id="2988"/>
    <w:p w:rsidR="00837E83" w:rsidRPr="00202836" w:rsidRDefault="00837E83" w:rsidP="00837E83"/>
    <w:p w:rsidR="00837E83" w:rsidRPr="000D6C7F" w:rsidRDefault="000D6C7F" w:rsidP="000D6C7F">
      <w:pPr>
        <w:pStyle w:val="Heading3"/>
        <w:rPr>
          <w:rFonts w:eastAsia="SimSun"/>
          <w:lang w:eastAsia="zh-CN"/>
          <w:rPrChange w:id="2990" w:author="fennesser" w:date="2017-07-05T11:31:00Z">
            <w:rPr/>
          </w:rPrChange>
        </w:rPr>
        <w:pPrChange w:id="2991" w:author="fennesser" w:date="2017-07-05T11:31:00Z">
          <w:pPr>
            <w:pStyle w:val="Heading1"/>
          </w:pPr>
        </w:pPrChange>
      </w:pPr>
      <w:bookmarkStart w:id="2992" w:name="_Toc485210375"/>
      <w:ins w:id="2993" w:author="fennesser" w:date="2017-07-05T11:31:00Z">
        <w:r>
          <w:rPr>
            <w:rFonts w:eastAsia="SimSun"/>
            <w:lang w:eastAsia="zh-CN"/>
          </w:rPr>
          <w:t>L.4.6</w:t>
        </w:r>
        <w:r>
          <w:rPr>
            <w:rFonts w:eastAsia="SimSun"/>
            <w:lang w:eastAsia="zh-CN"/>
          </w:rPr>
          <w:tab/>
        </w:r>
      </w:ins>
      <w:del w:id="2994" w:author="fennesser" w:date="2017-07-05T11:31:00Z">
        <w:r w:rsidR="00837E83" w:rsidRPr="00347914" w:rsidDel="000D6C7F">
          <w:delText>L.10</w:delText>
        </w:r>
        <w:r w:rsidR="002C7CB2" w:rsidDel="000D6C7F">
          <w:tab/>
        </w:r>
      </w:del>
      <w:r w:rsidR="00837E83" w:rsidRPr="000202B8">
        <w:t>User Authentication through PIN</w:t>
      </w:r>
      <w:bookmarkEnd w:id="2992"/>
    </w:p>
    <w:p w:rsidR="00837E83" w:rsidDel="000D6C7F" w:rsidRDefault="00837E83" w:rsidP="00837E83">
      <w:pPr>
        <w:pStyle w:val="Heading3"/>
        <w:rPr>
          <w:del w:id="2995" w:author="fennesser" w:date="2017-07-05T11:32:00Z"/>
          <w:rFonts w:eastAsia="SimSun"/>
          <w:lang w:eastAsia="zh-CN"/>
        </w:rPr>
      </w:pPr>
      <w:bookmarkStart w:id="2996" w:name="_Toc485210376"/>
      <w:del w:id="2997" w:author="fennesser" w:date="2017-07-05T11:32:00Z">
        <w:r w:rsidDel="000D6C7F">
          <w:rPr>
            <w:rFonts w:eastAsia="SimSun"/>
            <w:lang w:eastAsia="zh-CN"/>
          </w:rPr>
          <w:delText>L.10.1</w:delText>
        </w:r>
        <w:r w:rsidR="002C7CB2" w:rsidDel="000D6C7F">
          <w:rPr>
            <w:rFonts w:eastAsia="SimSun"/>
            <w:lang w:eastAsia="zh-CN"/>
          </w:rPr>
          <w:tab/>
        </w:r>
        <w:r w:rsidDel="000D6C7F">
          <w:rPr>
            <w:rFonts w:eastAsia="SimSun"/>
            <w:lang w:eastAsia="zh-CN"/>
          </w:rPr>
          <w:delText>Local PIN</w:delText>
        </w:r>
        <w:bookmarkEnd w:id="2996"/>
      </w:del>
    </w:p>
    <w:p w:rsidR="00837E83" w:rsidRDefault="00837E83" w:rsidP="00023B86">
      <w:r w:rsidRPr="000202B8">
        <w:t xml:space="preserve">PINs are used to identify the owner of an ASE and to protect its data. </w:t>
      </w:r>
    </w:p>
    <w:p w:rsidR="00837E83" w:rsidRPr="000202B8" w:rsidRDefault="00837E83" w:rsidP="00023B86">
      <w:r w:rsidRPr="000202B8">
        <w:t xml:space="preserve">A </w:t>
      </w:r>
      <w:del w:id="2998" w:author="fennesser" w:date="2017-07-05T11:32:00Z">
        <w:r w:rsidRPr="000202B8" w:rsidDel="003C76F2">
          <w:delText xml:space="preserve">file object or </w:delText>
        </w:r>
      </w:del>
      <w:r w:rsidRPr="000202B8">
        <w:t xml:space="preserve">data object </w:t>
      </w:r>
      <w:ins w:id="2999" w:author="fennesser" w:date="2017-07-05T11:32:00Z">
        <w:r w:rsidR="003C76F2">
          <w:t xml:space="preserve">in the ASE </w:t>
        </w:r>
      </w:ins>
      <w:r w:rsidRPr="000202B8">
        <w:t xml:space="preserve">may be </w:t>
      </w:r>
      <w:r>
        <w:t xml:space="preserve">protected by a </w:t>
      </w:r>
      <w:r w:rsidRPr="000202B8">
        <w:t>PIN</w:t>
      </w:r>
      <w:del w:id="3000" w:author="fennesser" w:date="2017-07-05T11:35:00Z">
        <w:r w:rsidRPr="000202B8" w:rsidDel="003C76F2">
          <w:delText xml:space="preserve"> </w:delText>
        </w:r>
      </w:del>
      <w:del w:id="3001" w:author="fennesser" w:date="2017-07-05T11:32:00Z">
        <w:r w:rsidRPr="000202B8" w:rsidDel="003C76F2">
          <w:delText>through the object's security attributes</w:delText>
        </w:r>
      </w:del>
      <w:r w:rsidRPr="000202B8">
        <w:t>. In this case, access to</w:t>
      </w:r>
      <w:r>
        <w:t xml:space="preserve"> the object sha</w:t>
      </w:r>
      <w:r w:rsidRPr="000202B8">
        <w:t>ll only be allowed upon successful verification of the PIN.</w:t>
      </w:r>
    </w:p>
    <w:p w:rsidR="00837E83" w:rsidRPr="000202B8" w:rsidDel="008A378F" w:rsidRDefault="00837E83" w:rsidP="00837E83">
      <w:pPr>
        <w:pStyle w:val="Heading4"/>
        <w:rPr>
          <w:del w:id="3002" w:author="fennesser" w:date="2017-07-04T16:22:00Z"/>
        </w:rPr>
      </w:pPr>
      <w:bookmarkStart w:id="3003" w:name="_Toc485210377"/>
      <w:del w:id="3004" w:author="fennesser" w:date="2017-07-04T16:22:00Z">
        <w:r w:rsidDel="008A378F">
          <w:delText>L.10.1.1</w:delText>
        </w:r>
        <w:r w:rsidRPr="00954002" w:rsidDel="008A378F">
          <w:tab/>
        </w:r>
        <w:r w:rsidDel="008A378F">
          <w:delText>Activation PIN</w:delText>
        </w:r>
        <w:bookmarkEnd w:id="3003"/>
        <w:r w:rsidRPr="000202B8" w:rsidDel="008A378F">
          <w:rPr>
            <w:b/>
            <w:bCs/>
            <w:sz w:val="23"/>
            <w:szCs w:val="23"/>
            <w:lang w:val="en-US"/>
          </w:rPr>
          <w:delText xml:space="preserve"> </w:delText>
        </w:r>
      </w:del>
    </w:p>
    <w:p w:rsidR="00837E83" w:rsidRPr="003D3813" w:rsidRDefault="003C76F2" w:rsidP="00837E83">
      <w:pPr>
        <w:pStyle w:val="Default"/>
        <w:rPr>
          <w:rFonts w:ascii="Times New Roman" w:hAnsi="Times New Roman" w:cs="Times New Roman"/>
          <w:color w:val="auto"/>
          <w:sz w:val="20"/>
          <w:szCs w:val="20"/>
          <w:lang w:val="en-GB"/>
        </w:rPr>
      </w:pPr>
      <w:ins w:id="3005" w:author="fennesser" w:date="2017-07-05T11:36:00Z">
        <w:r>
          <w:rPr>
            <w:rFonts w:ascii="Times New Roman" w:hAnsi="Times New Roman" w:cs="Times New Roman"/>
            <w:color w:val="auto"/>
            <w:sz w:val="20"/>
            <w:szCs w:val="20"/>
            <w:lang w:val="en-GB"/>
          </w:rPr>
          <w:t xml:space="preserve">An </w:t>
        </w:r>
      </w:ins>
      <w:r w:rsidR="00837E83">
        <w:rPr>
          <w:rFonts w:ascii="Times New Roman" w:hAnsi="Times New Roman" w:cs="Times New Roman"/>
          <w:color w:val="auto"/>
          <w:sz w:val="20"/>
          <w:szCs w:val="20"/>
          <w:lang w:val="en-GB"/>
        </w:rPr>
        <w:t xml:space="preserve">ASE may </w:t>
      </w:r>
      <w:ins w:id="3006" w:author="fennesser" w:date="2017-07-05T11:36:00Z">
        <w:r>
          <w:rPr>
            <w:rFonts w:ascii="Times New Roman" w:hAnsi="Times New Roman" w:cs="Times New Roman"/>
            <w:color w:val="auto"/>
            <w:sz w:val="20"/>
            <w:szCs w:val="20"/>
            <w:lang w:val="en-GB"/>
          </w:rPr>
          <w:t xml:space="preserve">also </w:t>
        </w:r>
      </w:ins>
      <w:r w:rsidR="00837E83">
        <w:rPr>
          <w:rFonts w:ascii="Times New Roman" w:hAnsi="Times New Roman" w:cs="Times New Roman"/>
          <w:color w:val="auto"/>
          <w:sz w:val="20"/>
          <w:szCs w:val="20"/>
          <w:lang w:val="en-GB"/>
        </w:rPr>
        <w:t>s</w:t>
      </w:r>
      <w:r w:rsidR="00837E83" w:rsidRPr="003D3813">
        <w:rPr>
          <w:rFonts w:ascii="Times New Roman" w:hAnsi="Times New Roman" w:cs="Times New Roman"/>
          <w:color w:val="auto"/>
          <w:sz w:val="20"/>
          <w:szCs w:val="20"/>
          <w:lang w:val="en-GB"/>
        </w:rPr>
        <w:t xml:space="preserve">upport an Activation PIN verification mechanism to prevent unauthorized use of the ASE before verification that the ASE is provided to the authorized owner. </w:t>
      </w:r>
    </w:p>
    <w:p w:rsidR="00837E83" w:rsidRDefault="00837E83" w:rsidP="00837E83">
      <w:pPr>
        <w:pStyle w:val="Default"/>
        <w:rPr>
          <w:rFonts w:ascii="Times New Roman" w:hAnsi="Times New Roman" w:cs="Times New Roman"/>
          <w:color w:val="auto"/>
          <w:sz w:val="20"/>
          <w:szCs w:val="20"/>
          <w:lang w:val="en-GB"/>
        </w:rPr>
      </w:pPr>
      <w:del w:id="3007" w:author="fennesser" w:date="2017-07-04T16:22:00Z">
        <w:r w:rsidRPr="003D3813" w:rsidDel="008A378F">
          <w:rPr>
            <w:rFonts w:ascii="Times New Roman" w:hAnsi="Times New Roman" w:cs="Times New Roman"/>
            <w:color w:val="auto"/>
            <w:sz w:val="20"/>
            <w:szCs w:val="20"/>
            <w:lang w:val="en-GB"/>
          </w:rPr>
          <w:delText xml:space="preserve">The ASE Local PIN designated as the the Activation PIN is defined through the Activation PIN Reference. If this parameter is set, the activation mechanism is activated. Once activated, the feature cannot be deactivated. In this case, the applet rejects all commands (except VERIFY PIN and CHANGE REFERENCE DATA) in the Operational Phase until the Activation PIN has been successfully verified. </w:delText>
        </w:r>
      </w:del>
      <w:r w:rsidRPr="003D3813">
        <w:rPr>
          <w:rFonts w:ascii="Times New Roman" w:hAnsi="Times New Roman" w:cs="Times New Roman"/>
          <w:color w:val="auto"/>
          <w:sz w:val="20"/>
          <w:szCs w:val="20"/>
          <w:lang w:val="en-GB"/>
        </w:rPr>
        <w:t xml:space="preserve">The conceived use case is as follows: </w:t>
      </w:r>
    </w:p>
    <w:p w:rsidR="00837E83" w:rsidRPr="003D3813" w:rsidRDefault="00837E83" w:rsidP="00837E83">
      <w:pPr>
        <w:pStyle w:val="Default"/>
        <w:rPr>
          <w:rFonts w:ascii="Times New Roman" w:hAnsi="Times New Roman" w:cs="Times New Roman"/>
          <w:color w:val="auto"/>
          <w:sz w:val="20"/>
          <w:szCs w:val="20"/>
          <w:lang w:val="en-GB"/>
        </w:rPr>
      </w:pPr>
    </w:p>
    <w:p w:rsidR="00837E83" w:rsidRPr="003D3813" w:rsidRDefault="00837E83" w:rsidP="00837E83">
      <w:pPr>
        <w:pStyle w:val="Default"/>
        <w:numPr>
          <w:ilvl w:val="0"/>
          <w:numId w:val="77"/>
        </w:numPr>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The addressee receives the ASE</w:t>
      </w:r>
      <w:r w:rsidRPr="003D3813">
        <w:rPr>
          <w:rFonts w:ascii="Times New Roman" w:hAnsi="Times New Roman" w:cs="Times New Roman"/>
          <w:color w:val="auto"/>
          <w:sz w:val="20"/>
          <w:szCs w:val="20"/>
          <w:lang w:val="en-GB"/>
        </w:rPr>
        <w:t>.</w:t>
      </w:r>
    </w:p>
    <w:p w:rsidR="00837E83" w:rsidRPr="003D3813" w:rsidRDefault="00837E83" w:rsidP="00837E83">
      <w:pPr>
        <w:pStyle w:val="Default"/>
        <w:numPr>
          <w:ilvl w:val="0"/>
          <w:numId w:val="77"/>
        </w:numPr>
        <w:spacing w:after="45"/>
        <w:rPr>
          <w:rFonts w:ascii="Times New Roman" w:hAnsi="Times New Roman" w:cs="Times New Roman"/>
          <w:color w:val="auto"/>
          <w:sz w:val="20"/>
          <w:szCs w:val="20"/>
          <w:lang w:val="en-GB"/>
        </w:rPr>
      </w:pPr>
      <w:r w:rsidRPr="003D3813">
        <w:rPr>
          <w:rFonts w:ascii="Times New Roman" w:hAnsi="Times New Roman" w:cs="Times New Roman"/>
          <w:color w:val="auto"/>
          <w:sz w:val="20"/>
          <w:szCs w:val="20"/>
          <w:lang w:val="en-GB"/>
        </w:rPr>
        <w:t>The addr</w:t>
      </w:r>
      <w:r>
        <w:rPr>
          <w:rFonts w:ascii="Times New Roman" w:hAnsi="Times New Roman" w:cs="Times New Roman"/>
          <w:color w:val="auto"/>
          <w:sz w:val="20"/>
          <w:szCs w:val="20"/>
          <w:lang w:val="en-GB"/>
        </w:rPr>
        <w:t xml:space="preserve">essee receives </w:t>
      </w:r>
      <w:proofErr w:type="gramStart"/>
      <w:r>
        <w:rPr>
          <w:rFonts w:ascii="Times New Roman" w:hAnsi="Times New Roman" w:cs="Times New Roman"/>
          <w:color w:val="auto"/>
          <w:sz w:val="20"/>
          <w:szCs w:val="20"/>
          <w:lang w:val="en-GB"/>
        </w:rPr>
        <w:t>an activation</w:t>
      </w:r>
      <w:proofErr w:type="gramEnd"/>
      <w:r>
        <w:rPr>
          <w:rFonts w:ascii="Times New Roman" w:hAnsi="Times New Roman" w:cs="Times New Roman"/>
          <w:color w:val="auto"/>
          <w:sz w:val="20"/>
          <w:szCs w:val="20"/>
          <w:lang w:val="en-GB"/>
        </w:rPr>
        <w:t xml:space="preserve"> PIN in an out-of-band manner</w:t>
      </w:r>
      <w:r w:rsidRPr="003D3813">
        <w:rPr>
          <w:rFonts w:ascii="Times New Roman" w:hAnsi="Times New Roman" w:cs="Times New Roman"/>
          <w:color w:val="auto"/>
          <w:sz w:val="20"/>
          <w:szCs w:val="20"/>
          <w:lang w:val="en-GB"/>
        </w:rPr>
        <w:t xml:space="preserve">. </w:t>
      </w:r>
    </w:p>
    <w:p w:rsidR="00837E83" w:rsidRPr="003D3813" w:rsidRDefault="00837E83" w:rsidP="00837E83">
      <w:pPr>
        <w:pStyle w:val="Default"/>
        <w:numPr>
          <w:ilvl w:val="0"/>
          <w:numId w:val="77"/>
        </w:numPr>
        <w:spacing w:after="45"/>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The addressee contacts to the ASE issuer, referring his ASE</w:t>
      </w:r>
      <w:r w:rsidRPr="003D3813">
        <w:rPr>
          <w:rFonts w:ascii="Times New Roman" w:hAnsi="Times New Roman" w:cs="Times New Roman"/>
          <w:color w:val="auto"/>
          <w:sz w:val="20"/>
          <w:szCs w:val="20"/>
          <w:lang w:val="en-GB"/>
        </w:rPr>
        <w:t xml:space="preserve"> and identification. </w:t>
      </w:r>
    </w:p>
    <w:p w:rsidR="00837E83" w:rsidRPr="003D3813" w:rsidRDefault="00837E83" w:rsidP="00837E83">
      <w:pPr>
        <w:pStyle w:val="Default"/>
        <w:numPr>
          <w:ilvl w:val="0"/>
          <w:numId w:val="77"/>
        </w:numPr>
        <w:spacing w:after="45"/>
        <w:rPr>
          <w:rFonts w:ascii="Times New Roman" w:hAnsi="Times New Roman" w:cs="Times New Roman"/>
          <w:color w:val="auto"/>
          <w:sz w:val="20"/>
          <w:szCs w:val="20"/>
          <w:lang w:val="en-GB"/>
        </w:rPr>
      </w:pPr>
      <w:r w:rsidRPr="003D3813">
        <w:rPr>
          <w:rFonts w:ascii="Times New Roman" w:hAnsi="Times New Roman" w:cs="Times New Roman"/>
          <w:color w:val="auto"/>
          <w:sz w:val="20"/>
          <w:szCs w:val="20"/>
          <w:lang w:val="en-GB"/>
        </w:rPr>
        <w:t>The addre</w:t>
      </w:r>
      <w:r>
        <w:rPr>
          <w:rFonts w:ascii="Times New Roman" w:hAnsi="Times New Roman" w:cs="Times New Roman"/>
          <w:color w:val="auto"/>
          <w:sz w:val="20"/>
          <w:szCs w:val="20"/>
          <w:lang w:val="en-GB"/>
        </w:rPr>
        <w:t>ssee enters the activation PIN.</w:t>
      </w:r>
    </w:p>
    <w:p w:rsidR="00837E83" w:rsidRPr="003D3813" w:rsidRDefault="00837E83" w:rsidP="00837E83">
      <w:pPr>
        <w:pStyle w:val="Default"/>
        <w:numPr>
          <w:ilvl w:val="0"/>
          <w:numId w:val="77"/>
        </w:numPr>
        <w:spacing w:after="45"/>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The ASE</w:t>
      </w:r>
      <w:r w:rsidRPr="003D3813">
        <w:rPr>
          <w:rFonts w:ascii="Times New Roman" w:hAnsi="Times New Roman" w:cs="Times New Roman"/>
          <w:color w:val="auto"/>
          <w:sz w:val="20"/>
          <w:szCs w:val="20"/>
          <w:lang w:val="en-GB"/>
        </w:rPr>
        <w:t xml:space="preserve"> issuer also enters anoth</w:t>
      </w:r>
      <w:r>
        <w:rPr>
          <w:rFonts w:ascii="Times New Roman" w:hAnsi="Times New Roman" w:cs="Times New Roman"/>
          <w:color w:val="auto"/>
          <w:sz w:val="20"/>
          <w:szCs w:val="20"/>
          <w:lang w:val="en-GB"/>
        </w:rPr>
        <w:t>er activation PIN dedicated for the ASE</w:t>
      </w:r>
      <w:r w:rsidRPr="003D3813">
        <w:rPr>
          <w:rFonts w:ascii="Times New Roman" w:hAnsi="Times New Roman" w:cs="Times New Roman"/>
          <w:color w:val="auto"/>
          <w:sz w:val="20"/>
          <w:szCs w:val="20"/>
          <w:lang w:val="en-GB"/>
        </w:rPr>
        <w:t xml:space="preserve">. </w:t>
      </w:r>
    </w:p>
    <w:p w:rsidR="00837E83" w:rsidRPr="003D3813" w:rsidRDefault="00837E83" w:rsidP="00837E83">
      <w:pPr>
        <w:pStyle w:val="Default"/>
        <w:numPr>
          <w:ilvl w:val="0"/>
          <w:numId w:val="77"/>
        </w:numPr>
        <w:rPr>
          <w:rFonts w:ascii="Times New Roman" w:hAnsi="Times New Roman" w:cs="Times New Roman"/>
          <w:color w:val="auto"/>
          <w:sz w:val="20"/>
          <w:szCs w:val="20"/>
          <w:lang w:val="en-GB"/>
        </w:rPr>
      </w:pPr>
      <w:r w:rsidRPr="003D3813">
        <w:rPr>
          <w:rFonts w:ascii="Times New Roman" w:hAnsi="Times New Roman" w:cs="Times New Roman"/>
          <w:color w:val="auto"/>
          <w:sz w:val="20"/>
          <w:szCs w:val="20"/>
          <w:lang w:val="en-GB"/>
        </w:rPr>
        <w:t>The host application combines the two activation codes into a singl</w:t>
      </w:r>
      <w:r>
        <w:rPr>
          <w:rFonts w:ascii="Times New Roman" w:hAnsi="Times New Roman" w:cs="Times New Roman"/>
          <w:color w:val="auto"/>
          <w:sz w:val="20"/>
          <w:szCs w:val="20"/>
          <w:lang w:val="en-GB"/>
        </w:rPr>
        <w:t>e one and sends it to the ASE</w:t>
      </w:r>
      <w:r w:rsidRPr="003D3813">
        <w:rPr>
          <w:rFonts w:ascii="Times New Roman" w:hAnsi="Times New Roman" w:cs="Times New Roman"/>
          <w:color w:val="auto"/>
          <w:sz w:val="20"/>
          <w:szCs w:val="20"/>
          <w:lang w:val="en-GB"/>
        </w:rPr>
        <w:t xml:space="preserve">. </w:t>
      </w:r>
    </w:p>
    <w:p w:rsidR="00837E83" w:rsidRPr="003D3813" w:rsidRDefault="00837E83" w:rsidP="00837E83">
      <w:pPr>
        <w:pStyle w:val="Default"/>
        <w:rPr>
          <w:rFonts w:ascii="Times New Roman" w:hAnsi="Times New Roman" w:cs="Times New Roman"/>
          <w:color w:val="auto"/>
          <w:sz w:val="20"/>
          <w:szCs w:val="20"/>
          <w:lang w:val="en-GB"/>
        </w:rPr>
      </w:pPr>
    </w:p>
    <w:p w:rsidR="00837E83" w:rsidRPr="003D3813" w:rsidDel="00D70A59" w:rsidRDefault="00837E83" w:rsidP="00837E83">
      <w:pPr>
        <w:pStyle w:val="Default"/>
        <w:rPr>
          <w:del w:id="3008" w:author="fennesser" w:date="2017-07-05T11:44:00Z"/>
          <w:rFonts w:ascii="Times New Roman" w:hAnsi="Times New Roman" w:cs="Times New Roman"/>
          <w:color w:val="auto"/>
          <w:sz w:val="20"/>
          <w:szCs w:val="20"/>
          <w:lang w:val="en-GB"/>
        </w:rPr>
      </w:pPr>
      <w:r w:rsidRPr="003D3813">
        <w:rPr>
          <w:rFonts w:ascii="Times New Roman" w:hAnsi="Times New Roman" w:cs="Times New Roman"/>
          <w:color w:val="auto"/>
          <w:sz w:val="20"/>
          <w:szCs w:val="20"/>
          <w:lang w:val="en-GB"/>
        </w:rPr>
        <w:t>The Activation PIN needs to be presented once only during the Operational Phase.</w:t>
      </w:r>
      <w:del w:id="3009" w:author="fennesser" w:date="2017-07-05T11:44:00Z">
        <w:r w:rsidRPr="003D3813" w:rsidDel="00D70A59">
          <w:rPr>
            <w:rFonts w:ascii="Times New Roman" w:hAnsi="Times New Roman" w:cs="Times New Roman"/>
            <w:color w:val="auto"/>
            <w:sz w:val="20"/>
            <w:szCs w:val="20"/>
            <w:lang w:val="en-GB"/>
          </w:rPr>
          <w:delText xml:space="preserve"> </w:delText>
        </w:r>
      </w:del>
      <w:del w:id="3010" w:author="fennesser" w:date="2017-07-04T16:22:00Z">
        <w:r w:rsidRPr="003D3813" w:rsidDel="008A378F">
          <w:rPr>
            <w:rFonts w:ascii="Times New Roman" w:hAnsi="Times New Roman" w:cs="Times New Roman"/>
            <w:color w:val="auto"/>
            <w:sz w:val="20"/>
            <w:szCs w:val="20"/>
            <w:lang w:val="en-GB"/>
          </w:rPr>
          <w:delText xml:space="preserve">However, after activation it can still be used as a Local PIN. </w:delText>
        </w:r>
      </w:del>
    </w:p>
    <w:p w:rsidR="00837E83" w:rsidRDefault="00837E83" w:rsidP="00D70A59">
      <w:pPr>
        <w:pStyle w:val="Default"/>
        <w:rPr>
          <w:ins w:id="3011" w:author="fennesser" w:date="2017-07-05T11:44:00Z"/>
          <w:rFonts w:ascii="Times New Roman" w:hAnsi="Times New Roman"/>
          <w:sz w:val="20"/>
        </w:rPr>
        <w:pPrChange w:id="3012" w:author="fennesser" w:date="2017-07-05T11:44:00Z">
          <w:pPr>
            <w:pStyle w:val="Heading3"/>
          </w:pPr>
        </w:pPrChange>
      </w:pPr>
    </w:p>
    <w:p w:rsidR="00D70A59" w:rsidRDefault="00D70A59" w:rsidP="00D70A59">
      <w:pPr>
        <w:pStyle w:val="Default"/>
        <w:rPr>
          <w:rFonts w:ascii="Times New Roman" w:hAnsi="Times New Roman"/>
          <w:sz w:val="20"/>
        </w:rPr>
        <w:pPrChange w:id="3013" w:author="fennesser" w:date="2017-07-05T11:44:00Z">
          <w:pPr>
            <w:pStyle w:val="Heading3"/>
          </w:pPr>
        </w:pPrChange>
      </w:pPr>
    </w:p>
    <w:p w:rsidR="00837E83" w:rsidDel="008A378F" w:rsidRDefault="00837E83" w:rsidP="00837E83">
      <w:pPr>
        <w:pStyle w:val="Heading3"/>
        <w:rPr>
          <w:del w:id="3014" w:author="fennesser" w:date="2017-07-04T16:23:00Z"/>
          <w:rFonts w:eastAsia="SimSun"/>
          <w:lang w:eastAsia="zh-CN"/>
        </w:rPr>
      </w:pPr>
      <w:bookmarkStart w:id="3015" w:name="_Toc485210378"/>
      <w:del w:id="3016" w:author="fennesser" w:date="2017-07-04T16:23:00Z">
        <w:r w:rsidDel="008A378F">
          <w:rPr>
            <w:rFonts w:eastAsia="SimSun"/>
            <w:lang w:eastAsia="zh-CN"/>
          </w:rPr>
          <w:lastRenderedPageBreak/>
          <w:delText>L.10.2</w:delText>
        </w:r>
        <w:r w:rsidRPr="000202B8" w:rsidDel="008A378F">
          <w:rPr>
            <w:rFonts w:eastAsia="SimSun"/>
            <w:lang w:eastAsia="zh-CN"/>
          </w:rPr>
          <w:tab/>
        </w:r>
        <w:r w:rsidDel="008A378F">
          <w:rPr>
            <w:rFonts w:eastAsia="SimSun"/>
            <w:lang w:eastAsia="zh-CN"/>
          </w:rPr>
          <w:delText>PIN  processes</w:delText>
        </w:r>
        <w:bookmarkEnd w:id="3015"/>
      </w:del>
    </w:p>
    <w:p w:rsidR="00837E83" w:rsidRPr="000202B8" w:rsidDel="008A378F" w:rsidRDefault="00837E83" w:rsidP="00837E83">
      <w:pPr>
        <w:pStyle w:val="Heading4"/>
        <w:rPr>
          <w:del w:id="3017" w:author="fennesser" w:date="2017-07-04T16:23:00Z"/>
        </w:rPr>
      </w:pPr>
      <w:bookmarkStart w:id="3018" w:name="_Toc485210379"/>
      <w:del w:id="3019" w:author="fennesser" w:date="2017-07-04T16:23:00Z">
        <w:r w:rsidDel="008A378F">
          <w:delText>L.10.2.1</w:delText>
        </w:r>
        <w:r w:rsidRPr="00954002" w:rsidDel="008A378F">
          <w:tab/>
        </w:r>
        <w:r w:rsidDel="008A378F">
          <w:delText>PIN Verification</w:delText>
        </w:r>
        <w:bookmarkEnd w:id="3018"/>
        <w:r w:rsidRPr="000202B8" w:rsidDel="008A378F">
          <w:rPr>
            <w:b/>
            <w:bCs/>
            <w:sz w:val="23"/>
            <w:szCs w:val="23"/>
            <w:lang w:val="en-US"/>
          </w:rPr>
          <w:delText xml:space="preserve"> </w:delText>
        </w:r>
      </w:del>
    </w:p>
    <w:p w:rsidR="00837E83" w:rsidRPr="003D3813" w:rsidDel="008A378F" w:rsidRDefault="00837E83" w:rsidP="00837E83">
      <w:pPr>
        <w:pStyle w:val="Default"/>
        <w:rPr>
          <w:del w:id="3020" w:author="fennesser" w:date="2017-07-04T16:23:00Z"/>
          <w:rFonts w:ascii="Times New Roman" w:hAnsi="Times New Roman" w:cs="Times New Roman"/>
          <w:color w:val="auto"/>
          <w:sz w:val="20"/>
          <w:szCs w:val="20"/>
          <w:lang w:val="en-GB"/>
        </w:rPr>
      </w:pPr>
      <w:del w:id="3021" w:author="fennesser" w:date="2017-07-04T16:23:00Z">
        <w:r w:rsidRPr="003D3813" w:rsidDel="008A378F">
          <w:rPr>
            <w:rFonts w:ascii="Times New Roman" w:hAnsi="Times New Roman" w:cs="Times New Roman"/>
            <w:color w:val="auto"/>
            <w:sz w:val="20"/>
            <w:szCs w:val="20"/>
            <w:lang w:val="en-GB"/>
          </w:rPr>
          <w:delText xml:space="preserve">The PIN is verified using the VERIFY command. This command compares the PIN value entered by the user with the Local PIN value stored in the ASE. </w:delText>
        </w:r>
      </w:del>
    </w:p>
    <w:p w:rsidR="00837E83" w:rsidRPr="003D3813" w:rsidDel="008A378F" w:rsidRDefault="00837E83" w:rsidP="00837E83">
      <w:pPr>
        <w:pStyle w:val="Default"/>
        <w:rPr>
          <w:del w:id="3022" w:author="fennesser" w:date="2017-07-04T16:23:00Z"/>
          <w:rFonts w:ascii="Times New Roman" w:hAnsi="Times New Roman" w:cs="Times New Roman"/>
          <w:color w:val="auto"/>
          <w:sz w:val="20"/>
          <w:szCs w:val="20"/>
          <w:lang w:val="en-GB"/>
        </w:rPr>
      </w:pPr>
      <w:del w:id="3023" w:author="fennesser" w:date="2017-07-04T16:23:00Z">
        <w:r w:rsidRPr="003D3813" w:rsidDel="008A378F">
          <w:rPr>
            <w:rFonts w:ascii="Times New Roman" w:hAnsi="Times New Roman" w:cs="Times New Roman"/>
            <w:color w:val="auto"/>
            <w:sz w:val="20"/>
            <w:szCs w:val="20"/>
            <w:lang w:val="en-GB"/>
          </w:rPr>
          <w:delText>A PIN can be verified as many times as specified in the initial value of the PIN Attr</w:delText>
        </w:r>
        <w:r w:rsidDel="008A378F">
          <w:rPr>
            <w:rFonts w:ascii="Times New Roman" w:hAnsi="Times New Roman" w:cs="Times New Roman"/>
            <w:color w:val="auto"/>
            <w:sz w:val="20"/>
            <w:szCs w:val="20"/>
            <w:lang w:val="en-GB"/>
          </w:rPr>
          <w:delText>ibutes - Usage Counter (this may</w:delText>
        </w:r>
        <w:r w:rsidRPr="003D3813" w:rsidDel="008A378F">
          <w:rPr>
            <w:rFonts w:ascii="Times New Roman" w:hAnsi="Times New Roman" w:cs="Times New Roman"/>
            <w:color w:val="auto"/>
            <w:sz w:val="20"/>
            <w:szCs w:val="20"/>
            <w:lang w:val="en-GB"/>
          </w:rPr>
          <w:delText xml:space="preserve"> be set to FFh meaning no limit). With each successful verification, the counter is decremented. When the counter reaches zero, the PIN can no longer be verified. The Usage Counter cannot be reset. </w:delText>
        </w:r>
      </w:del>
    </w:p>
    <w:p w:rsidR="00837E83" w:rsidRPr="003D3813" w:rsidDel="008A378F" w:rsidRDefault="00837E83" w:rsidP="00837E83">
      <w:pPr>
        <w:pStyle w:val="Default"/>
        <w:rPr>
          <w:del w:id="3024" w:author="fennesser" w:date="2017-07-04T16:23:00Z"/>
          <w:rFonts w:ascii="Times New Roman" w:hAnsi="Times New Roman" w:cs="Times New Roman"/>
          <w:color w:val="auto"/>
          <w:sz w:val="20"/>
          <w:szCs w:val="20"/>
          <w:lang w:val="en-GB"/>
        </w:rPr>
      </w:pPr>
    </w:p>
    <w:p w:rsidR="00837E83" w:rsidRPr="00F172CA" w:rsidDel="008A378F" w:rsidRDefault="00837E83" w:rsidP="00837E83">
      <w:pPr>
        <w:rPr>
          <w:del w:id="3025" w:author="fennesser" w:date="2017-07-04T16:23:00Z"/>
          <w:rFonts w:eastAsia="SimSun"/>
          <w:lang w:eastAsia="zh-CN"/>
        </w:rPr>
      </w:pPr>
      <w:del w:id="3026" w:author="fennesser" w:date="2017-07-04T16:23:00Z">
        <w:r w:rsidDel="008A378F">
          <w:delText>Following a reset of the ASE or selection of the ASE applet, the PIN validation flags for all local PINs are set to false. In other words, all local PINs need to be reverified.</w:delText>
        </w:r>
      </w:del>
    </w:p>
    <w:p w:rsidR="00837E83" w:rsidRPr="000202B8" w:rsidDel="008A378F" w:rsidRDefault="00837E83" w:rsidP="00837E83">
      <w:pPr>
        <w:pStyle w:val="Heading4"/>
        <w:rPr>
          <w:del w:id="3027" w:author="fennesser" w:date="2017-07-04T16:23:00Z"/>
        </w:rPr>
      </w:pPr>
      <w:bookmarkStart w:id="3028" w:name="_Toc485210380"/>
      <w:del w:id="3029" w:author="fennesser" w:date="2017-07-04T16:23:00Z">
        <w:r w:rsidDel="008A378F">
          <w:delText>L.10.2.2</w:delText>
        </w:r>
        <w:r w:rsidRPr="00954002" w:rsidDel="008A378F">
          <w:tab/>
        </w:r>
        <w:r w:rsidDel="008A378F">
          <w:delText>Unblocking a PIN</w:delText>
        </w:r>
        <w:bookmarkEnd w:id="3028"/>
        <w:r w:rsidRPr="000202B8" w:rsidDel="008A378F">
          <w:rPr>
            <w:b/>
            <w:bCs/>
            <w:sz w:val="23"/>
            <w:szCs w:val="23"/>
            <w:lang w:val="en-US"/>
          </w:rPr>
          <w:delText xml:space="preserve"> </w:delText>
        </w:r>
      </w:del>
    </w:p>
    <w:p w:rsidR="00837E83" w:rsidRPr="003D3813" w:rsidDel="008A378F" w:rsidRDefault="00837E83" w:rsidP="00837E83">
      <w:pPr>
        <w:pStyle w:val="Default"/>
        <w:rPr>
          <w:del w:id="3030" w:author="fennesser" w:date="2017-07-04T16:23:00Z"/>
          <w:rFonts w:ascii="Times New Roman" w:hAnsi="Times New Roman" w:cs="Times New Roman"/>
          <w:color w:val="auto"/>
          <w:sz w:val="20"/>
          <w:szCs w:val="20"/>
          <w:lang w:val="en-GB"/>
        </w:rPr>
      </w:pPr>
      <w:del w:id="3031" w:author="fennesser" w:date="2017-07-04T16:23:00Z">
        <w:r w:rsidRPr="003D3813" w:rsidDel="008A378F">
          <w:rPr>
            <w:rFonts w:ascii="Times New Roman" w:hAnsi="Times New Roman" w:cs="Times New Roman"/>
            <w:color w:val="auto"/>
            <w:sz w:val="20"/>
            <w:szCs w:val="20"/>
            <w:lang w:val="en-GB"/>
          </w:rPr>
          <w:delText xml:space="preserve">If the Unblocking PIN method byte is set 00h, the PIN cannot be unblocked. </w:delText>
        </w:r>
      </w:del>
    </w:p>
    <w:p w:rsidR="00837E83" w:rsidDel="008A378F" w:rsidRDefault="00837E83" w:rsidP="00837E83">
      <w:pPr>
        <w:pStyle w:val="Default"/>
        <w:rPr>
          <w:del w:id="3032" w:author="fennesser" w:date="2017-07-04T16:23:00Z"/>
          <w:rFonts w:ascii="Times New Roman" w:hAnsi="Times New Roman" w:cs="Times New Roman"/>
          <w:color w:val="auto"/>
          <w:sz w:val="20"/>
          <w:szCs w:val="20"/>
          <w:lang w:val="en-GB"/>
        </w:rPr>
      </w:pPr>
    </w:p>
    <w:p w:rsidR="00837E83" w:rsidRPr="003D3813" w:rsidDel="008A378F" w:rsidRDefault="00837E83" w:rsidP="00837E83">
      <w:pPr>
        <w:pStyle w:val="Default"/>
        <w:rPr>
          <w:del w:id="3033" w:author="fennesser" w:date="2017-07-04T16:23:00Z"/>
          <w:rFonts w:ascii="Times New Roman" w:hAnsi="Times New Roman" w:cs="Times New Roman"/>
          <w:color w:val="auto"/>
          <w:sz w:val="20"/>
          <w:szCs w:val="20"/>
          <w:lang w:val="en-GB"/>
        </w:rPr>
      </w:pPr>
      <w:del w:id="3034" w:author="fennesser" w:date="2017-07-04T16:23:00Z">
        <w:r w:rsidRPr="003D3813" w:rsidDel="008A378F">
          <w:rPr>
            <w:rFonts w:ascii="Times New Roman" w:hAnsi="Times New Roman" w:cs="Times New Roman"/>
            <w:color w:val="auto"/>
            <w:sz w:val="20"/>
            <w:szCs w:val="20"/>
            <w:lang w:val="en-GB"/>
          </w:rPr>
          <w:delText>The PIN Attributes - Try Counter counts the number of remaining attempts to verify a PIN. Initially</w:delText>
        </w:r>
        <w:r w:rsidDel="008A378F">
          <w:rPr>
            <w:rFonts w:ascii="Times New Roman" w:hAnsi="Times New Roman" w:cs="Times New Roman"/>
            <w:color w:val="auto"/>
            <w:sz w:val="20"/>
            <w:szCs w:val="20"/>
            <w:lang w:val="en-GB"/>
          </w:rPr>
          <w:delText>, it is set to the value of Try</w:delText>
        </w:r>
        <w:r w:rsidRPr="003D3813" w:rsidDel="008A378F">
          <w:rPr>
            <w:rFonts w:ascii="Times New Roman" w:hAnsi="Times New Roman" w:cs="Times New Roman"/>
            <w:color w:val="auto"/>
            <w:sz w:val="20"/>
            <w:szCs w:val="20"/>
            <w:lang w:val="en-GB"/>
          </w:rPr>
          <w:delText xml:space="preserve">Limit and is decremented with each unsuccessful PIN verification. If the Try Counter reaches zero, the PIN is blocked. </w:delText>
        </w:r>
      </w:del>
    </w:p>
    <w:p w:rsidR="00837E83" w:rsidDel="008A378F" w:rsidRDefault="00837E83" w:rsidP="00837E83">
      <w:pPr>
        <w:pStyle w:val="Default"/>
        <w:rPr>
          <w:del w:id="3035" w:author="fennesser" w:date="2017-07-04T16:23:00Z"/>
          <w:rFonts w:ascii="Times New Roman" w:hAnsi="Times New Roman" w:cs="Times New Roman"/>
          <w:color w:val="auto"/>
          <w:sz w:val="20"/>
          <w:szCs w:val="20"/>
          <w:lang w:val="en-GB"/>
        </w:rPr>
      </w:pPr>
    </w:p>
    <w:p w:rsidR="00837E83" w:rsidRPr="003D3813" w:rsidDel="008A378F" w:rsidRDefault="00837E83" w:rsidP="00837E83">
      <w:pPr>
        <w:pStyle w:val="Default"/>
        <w:rPr>
          <w:del w:id="3036" w:author="fennesser" w:date="2017-07-04T16:23:00Z"/>
          <w:rFonts w:ascii="Times New Roman" w:hAnsi="Times New Roman" w:cs="Times New Roman"/>
          <w:color w:val="auto"/>
          <w:sz w:val="20"/>
          <w:szCs w:val="20"/>
          <w:lang w:val="en-GB"/>
        </w:rPr>
      </w:pPr>
      <w:del w:id="3037" w:author="fennesser" w:date="2017-07-04T16:23:00Z">
        <w:r w:rsidRPr="003D3813" w:rsidDel="008A378F">
          <w:rPr>
            <w:rFonts w:ascii="Times New Roman" w:hAnsi="Times New Roman" w:cs="Times New Roman"/>
            <w:color w:val="auto"/>
            <w:sz w:val="20"/>
            <w:szCs w:val="20"/>
            <w:lang w:val="en-GB"/>
          </w:rPr>
          <w:delText xml:space="preserve">In order to unblock the PIN, one of the Unblock PIN Method specified in the reference PIN Attributes </w:delText>
        </w:r>
        <w:r w:rsidDel="008A378F">
          <w:rPr>
            <w:rFonts w:ascii="Times New Roman" w:hAnsi="Times New Roman" w:cs="Times New Roman"/>
            <w:color w:val="auto"/>
            <w:sz w:val="20"/>
            <w:szCs w:val="20"/>
            <w:lang w:val="en-GB"/>
          </w:rPr>
          <w:delText>shall</w:delText>
        </w:r>
        <w:r w:rsidRPr="003D3813" w:rsidDel="008A378F">
          <w:rPr>
            <w:rFonts w:ascii="Times New Roman" w:hAnsi="Times New Roman" w:cs="Times New Roman"/>
            <w:color w:val="auto"/>
            <w:sz w:val="20"/>
            <w:szCs w:val="20"/>
            <w:lang w:val="en-GB"/>
          </w:rPr>
          <w:delText xml:space="preserve"> be satisfied. If the Unblock PIN Method indicates PUK Method, the RESET RETRY COUNTER </w:delText>
        </w:r>
        <w:r w:rsidDel="008A378F">
          <w:rPr>
            <w:rFonts w:ascii="Times New Roman" w:hAnsi="Times New Roman" w:cs="Times New Roman"/>
            <w:color w:val="auto"/>
            <w:sz w:val="20"/>
            <w:szCs w:val="20"/>
            <w:lang w:val="en-GB"/>
          </w:rPr>
          <w:delText>command shall</w:delText>
        </w:r>
        <w:r w:rsidRPr="003D3813" w:rsidDel="008A378F">
          <w:rPr>
            <w:rFonts w:ascii="Times New Roman" w:hAnsi="Times New Roman" w:cs="Times New Roman"/>
            <w:color w:val="auto"/>
            <w:sz w:val="20"/>
            <w:szCs w:val="20"/>
            <w:lang w:val="en-GB"/>
          </w:rPr>
          <w:delText xml:space="preserve"> be sent to verify the PUK specified and optionally change the value of the reference PIN. </w:delText>
        </w:r>
      </w:del>
    </w:p>
    <w:p w:rsidR="00837E83" w:rsidRPr="00DC67D2" w:rsidDel="008A378F" w:rsidRDefault="00837E83" w:rsidP="00837E83">
      <w:pPr>
        <w:pStyle w:val="Default"/>
        <w:rPr>
          <w:del w:id="3038" w:author="fennesser" w:date="2017-07-04T16:23:00Z"/>
          <w:sz w:val="20"/>
          <w:szCs w:val="20"/>
        </w:rPr>
      </w:pPr>
    </w:p>
    <w:p w:rsidR="00837E83" w:rsidDel="008A378F" w:rsidRDefault="00837E83" w:rsidP="00837E83">
      <w:pPr>
        <w:rPr>
          <w:del w:id="3039" w:author="fennesser" w:date="2017-07-04T16:23:00Z"/>
        </w:rPr>
      </w:pPr>
      <w:del w:id="3040" w:author="fennesser" w:date="2017-07-04T16:23:00Z">
        <w:r w:rsidDel="008A378F">
          <w:delText>The Security Condition Byte (SCB) for the Reset Retry Counter in the security attributes shall be satisfied. This action decrements the reference PINs Unblocking Counter and resets the reference PIN Try Counter to TryLimit.</w:delText>
        </w:r>
      </w:del>
    </w:p>
    <w:p w:rsidR="00837E83" w:rsidDel="008A378F" w:rsidRDefault="00837E83" w:rsidP="00837E83">
      <w:pPr>
        <w:rPr>
          <w:del w:id="3041" w:author="fennesser" w:date="2017-07-04T16:23:00Z"/>
        </w:rPr>
      </w:pPr>
      <w:del w:id="3042" w:author="fennesser" w:date="2017-07-04T16:23:00Z">
        <w:r w:rsidDel="008A378F">
          <w:delText>The PIN unblocking counter restricts the number of times that the PIN can be unblocked. Once this value reaches zero, the PIN can no longer be unblocked. It is not possible to reset the Unblocking Counter back to its original value.</w:delText>
        </w:r>
      </w:del>
    </w:p>
    <w:p w:rsidR="00837E83" w:rsidRPr="000202B8" w:rsidDel="008A378F" w:rsidRDefault="00837E83" w:rsidP="00837E83">
      <w:pPr>
        <w:pStyle w:val="Heading4"/>
        <w:rPr>
          <w:del w:id="3043" w:author="fennesser" w:date="2017-07-04T16:23:00Z"/>
        </w:rPr>
      </w:pPr>
      <w:bookmarkStart w:id="3044" w:name="_Toc485210381"/>
      <w:del w:id="3045" w:author="fennesser" w:date="2017-07-04T16:23:00Z">
        <w:r w:rsidDel="008A378F">
          <w:delText>L.10.2.3</w:delText>
        </w:r>
        <w:r w:rsidRPr="00954002" w:rsidDel="008A378F">
          <w:tab/>
        </w:r>
        <w:r w:rsidDel="008A378F">
          <w:delText>PIN Value Change</w:delText>
        </w:r>
        <w:bookmarkEnd w:id="3044"/>
        <w:r w:rsidRPr="000202B8" w:rsidDel="008A378F">
          <w:rPr>
            <w:b/>
            <w:bCs/>
            <w:sz w:val="23"/>
            <w:szCs w:val="23"/>
            <w:lang w:val="en-US"/>
          </w:rPr>
          <w:delText xml:space="preserve"> </w:delText>
        </w:r>
      </w:del>
    </w:p>
    <w:p w:rsidR="00837E83" w:rsidDel="008A378F" w:rsidRDefault="00837E83" w:rsidP="00837E83">
      <w:pPr>
        <w:rPr>
          <w:del w:id="3046" w:author="fennesser" w:date="2017-07-04T16:23:00Z"/>
        </w:rPr>
      </w:pPr>
      <w:del w:id="3047" w:author="fennesser" w:date="2017-07-04T16:23:00Z">
        <w:r w:rsidDel="008A378F">
          <w:delText>Change of PIN value is only allowed in the Operational Phase. The process is performed through a CHANGE REFERENCE DATA command. The new PIN value can also be specified when unblocking the PIN using a RESET RETRY COUNTER command.</w:delText>
        </w:r>
      </w:del>
    </w:p>
    <w:p w:rsidR="00837E83" w:rsidRPr="003D3813" w:rsidRDefault="00837E83" w:rsidP="00837E83">
      <w:pPr>
        <w:pStyle w:val="Default"/>
        <w:rPr>
          <w:rFonts w:ascii="Times New Roman" w:hAnsi="Times New Roman" w:cs="Times New Roman"/>
          <w:color w:val="auto"/>
          <w:sz w:val="20"/>
          <w:szCs w:val="20"/>
          <w:lang w:val="en-GB"/>
        </w:rPr>
      </w:pPr>
      <w:r w:rsidRPr="003D3813">
        <w:rPr>
          <w:rFonts w:ascii="Times New Roman" w:hAnsi="Times New Roman" w:cs="Times New Roman"/>
          <w:color w:val="auto"/>
          <w:sz w:val="20"/>
          <w:szCs w:val="20"/>
          <w:lang w:val="en-GB"/>
        </w:rPr>
        <w:t>The ASE may</w:t>
      </w:r>
      <w:ins w:id="3048" w:author="fennesser" w:date="2017-07-04T16:23:00Z">
        <w:r w:rsidR="008A378F">
          <w:rPr>
            <w:rFonts w:ascii="Times New Roman" w:hAnsi="Times New Roman" w:cs="Times New Roman"/>
            <w:color w:val="auto"/>
            <w:sz w:val="20"/>
            <w:szCs w:val="20"/>
            <w:lang w:val="en-GB"/>
          </w:rPr>
          <w:t xml:space="preserve"> also</w:t>
        </w:r>
      </w:ins>
      <w:r w:rsidRPr="003D3813">
        <w:rPr>
          <w:rFonts w:ascii="Times New Roman" w:hAnsi="Times New Roman" w:cs="Times New Roman"/>
          <w:color w:val="auto"/>
          <w:sz w:val="20"/>
          <w:szCs w:val="20"/>
          <w:lang w:val="en-GB"/>
        </w:rPr>
        <w:t xml:space="preserve"> support </w:t>
      </w:r>
      <w:ins w:id="3049" w:author="fennesser" w:date="2017-07-05T08:54:00Z">
        <w:r w:rsidR="008326B9">
          <w:rPr>
            <w:rFonts w:ascii="Times New Roman" w:hAnsi="Times New Roman" w:cs="Times New Roman"/>
            <w:color w:val="auto"/>
            <w:sz w:val="20"/>
            <w:szCs w:val="20"/>
            <w:lang w:val="en-GB"/>
          </w:rPr>
          <w:t>a</w:t>
        </w:r>
      </w:ins>
      <w:del w:id="3050" w:author="fennesser" w:date="2017-07-05T08:54:00Z">
        <w:r w:rsidRPr="003D3813" w:rsidDel="008326B9">
          <w:rPr>
            <w:rFonts w:ascii="Times New Roman" w:hAnsi="Times New Roman" w:cs="Times New Roman"/>
            <w:color w:val="auto"/>
            <w:sz w:val="20"/>
            <w:szCs w:val="20"/>
            <w:lang w:val="en-GB"/>
          </w:rPr>
          <w:delText>the</w:delText>
        </w:r>
      </w:del>
      <w:r w:rsidRPr="003D3813">
        <w:rPr>
          <w:rFonts w:ascii="Times New Roman" w:hAnsi="Times New Roman" w:cs="Times New Roman"/>
          <w:color w:val="auto"/>
          <w:sz w:val="20"/>
          <w:szCs w:val="20"/>
          <w:lang w:val="en-GB"/>
        </w:rPr>
        <w:t xml:space="preserve"> "Force PIN Change </w:t>
      </w:r>
      <w:proofErr w:type="gramStart"/>
      <w:r w:rsidRPr="003D3813">
        <w:rPr>
          <w:rFonts w:ascii="Times New Roman" w:hAnsi="Times New Roman" w:cs="Times New Roman"/>
          <w:color w:val="auto"/>
          <w:sz w:val="20"/>
          <w:szCs w:val="20"/>
          <w:lang w:val="en-GB"/>
        </w:rPr>
        <w:t>Before</w:t>
      </w:r>
      <w:proofErr w:type="gramEnd"/>
      <w:r w:rsidRPr="003D3813">
        <w:rPr>
          <w:rFonts w:ascii="Times New Roman" w:hAnsi="Times New Roman" w:cs="Times New Roman"/>
          <w:color w:val="auto"/>
          <w:sz w:val="20"/>
          <w:szCs w:val="20"/>
          <w:lang w:val="en-GB"/>
        </w:rPr>
        <w:t xml:space="preserve"> Signature" mechanism.</w:t>
      </w:r>
    </w:p>
    <w:p w:rsidR="00837E83" w:rsidRPr="003D3813" w:rsidRDefault="00837E83" w:rsidP="00837E83">
      <w:pPr>
        <w:pStyle w:val="Default"/>
        <w:rPr>
          <w:rFonts w:ascii="Times New Roman" w:hAnsi="Times New Roman" w:cs="Times New Roman"/>
          <w:color w:val="auto"/>
          <w:sz w:val="20"/>
          <w:szCs w:val="20"/>
          <w:lang w:val="en-GB"/>
        </w:rPr>
      </w:pPr>
      <w:r w:rsidRPr="003D3813">
        <w:rPr>
          <w:rFonts w:ascii="Times New Roman" w:hAnsi="Times New Roman" w:cs="Times New Roman"/>
          <w:color w:val="auto"/>
          <w:sz w:val="20"/>
          <w:szCs w:val="20"/>
          <w:lang w:val="en-GB"/>
        </w:rPr>
        <w:t xml:space="preserve">If the feature is activated after personalization and if the Digital Signature key is protected by a PIN, the PIN shall be changed at least once </w:t>
      </w:r>
      <w:r>
        <w:rPr>
          <w:rFonts w:ascii="Times New Roman" w:hAnsi="Times New Roman" w:cs="Times New Roman"/>
          <w:color w:val="auto"/>
          <w:sz w:val="20"/>
          <w:szCs w:val="20"/>
          <w:lang w:val="en-GB"/>
        </w:rPr>
        <w:t>after</w:t>
      </w:r>
      <w:r w:rsidRPr="003D3813">
        <w:rPr>
          <w:rFonts w:ascii="Times New Roman" w:hAnsi="Times New Roman" w:cs="Times New Roman"/>
          <w:color w:val="auto"/>
          <w:sz w:val="20"/>
          <w:szCs w:val="20"/>
          <w:lang w:val="en-GB"/>
        </w:rPr>
        <w:t xml:space="preserve"> personalization to make the signature functionalit</w:t>
      </w:r>
      <w:r>
        <w:rPr>
          <w:rFonts w:ascii="Times New Roman" w:hAnsi="Times New Roman" w:cs="Times New Roman"/>
          <w:color w:val="auto"/>
          <w:sz w:val="20"/>
          <w:szCs w:val="20"/>
          <w:lang w:val="en-GB"/>
        </w:rPr>
        <w:t>y available. The use case for this mechanism is as follows:</w:t>
      </w:r>
      <w:r w:rsidRPr="003D3813">
        <w:rPr>
          <w:rFonts w:ascii="Times New Roman" w:hAnsi="Times New Roman" w:cs="Times New Roman"/>
          <w:color w:val="auto"/>
          <w:sz w:val="20"/>
          <w:szCs w:val="20"/>
          <w:lang w:val="en-GB"/>
        </w:rPr>
        <w:t xml:space="preserve"> </w:t>
      </w:r>
    </w:p>
    <w:p w:rsidR="00837E83" w:rsidRPr="003D3813" w:rsidRDefault="00837E83" w:rsidP="00837E83">
      <w:pPr>
        <w:pStyle w:val="Default"/>
        <w:numPr>
          <w:ilvl w:val="0"/>
          <w:numId w:val="78"/>
        </w:numPr>
        <w:spacing w:after="45"/>
        <w:rPr>
          <w:rFonts w:ascii="Times New Roman" w:hAnsi="Times New Roman" w:cs="Times New Roman"/>
          <w:color w:val="auto"/>
          <w:sz w:val="20"/>
          <w:szCs w:val="20"/>
          <w:lang w:val="en-GB"/>
        </w:rPr>
      </w:pPr>
      <w:r w:rsidRPr="003D3813">
        <w:rPr>
          <w:rFonts w:ascii="Times New Roman" w:hAnsi="Times New Roman" w:cs="Times New Roman"/>
          <w:color w:val="auto"/>
          <w:sz w:val="20"/>
          <w:szCs w:val="20"/>
          <w:lang w:val="en-GB"/>
        </w:rPr>
        <w:t>Perform a PIN verification using the PIN</w:t>
      </w:r>
      <w:r>
        <w:rPr>
          <w:rFonts w:ascii="Times New Roman" w:hAnsi="Times New Roman" w:cs="Times New Roman"/>
          <w:color w:val="auto"/>
          <w:sz w:val="20"/>
          <w:szCs w:val="20"/>
          <w:lang w:val="en-GB"/>
        </w:rPr>
        <w:t xml:space="preserve"> received out-of-band</w:t>
      </w:r>
      <w:r w:rsidRPr="003D3813">
        <w:rPr>
          <w:rFonts w:ascii="Times New Roman" w:hAnsi="Times New Roman" w:cs="Times New Roman"/>
          <w:color w:val="auto"/>
          <w:sz w:val="20"/>
          <w:szCs w:val="20"/>
          <w:lang w:val="en-GB"/>
        </w:rPr>
        <w:t xml:space="preserve"> from the ASE issuer. </w:t>
      </w:r>
    </w:p>
    <w:p w:rsidR="00837E83" w:rsidRPr="003D3813" w:rsidRDefault="00837E83" w:rsidP="00837E83">
      <w:pPr>
        <w:pStyle w:val="Default"/>
        <w:numPr>
          <w:ilvl w:val="0"/>
          <w:numId w:val="78"/>
        </w:numPr>
        <w:spacing w:after="45"/>
        <w:rPr>
          <w:rFonts w:ascii="Times New Roman" w:hAnsi="Times New Roman" w:cs="Times New Roman"/>
          <w:color w:val="auto"/>
          <w:sz w:val="20"/>
          <w:szCs w:val="20"/>
          <w:lang w:val="en-GB"/>
        </w:rPr>
      </w:pPr>
      <w:r w:rsidRPr="003D3813">
        <w:rPr>
          <w:rFonts w:ascii="Times New Roman" w:hAnsi="Times New Roman" w:cs="Times New Roman"/>
          <w:color w:val="auto"/>
          <w:sz w:val="20"/>
          <w:szCs w:val="20"/>
          <w:lang w:val="en-GB"/>
        </w:rPr>
        <w:t xml:space="preserve">Sign a message. The signing operation fails. </w:t>
      </w:r>
    </w:p>
    <w:p w:rsidR="00837E83" w:rsidRPr="003D3813" w:rsidRDefault="00837E83" w:rsidP="00837E83">
      <w:pPr>
        <w:pStyle w:val="Default"/>
        <w:numPr>
          <w:ilvl w:val="0"/>
          <w:numId w:val="78"/>
        </w:numPr>
        <w:spacing w:after="45"/>
        <w:rPr>
          <w:rFonts w:ascii="Times New Roman" w:hAnsi="Times New Roman" w:cs="Times New Roman"/>
          <w:color w:val="auto"/>
          <w:sz w:val="20"/>
          <w:szCs w:val="20"/>
          <w:lang w:val="en-GB"/>
        </w:rPr>
      </w:pPr>
      <w:r w:rsidRPr="003D3813">
        <w:rPr>
          <w:rFonts w:ascii="Times New Roman" w:hAnsi="Times New Roman" w:cs="Times New Roman"/>
          <w:color w:val="auto"/>
          <w:sz w:val="20"/>
          <w:szCs w:val="20"/>
          <w:lang w:val="en-GB"/>
        </w:rPr>
        <w:t xml:space="preserve">Change the PIN as required. </w:t>
      </w:r>
    </w:p>
    <w:p w:rsidR="00837E83" w:rsidRPr="003D3813" w:rsidRDefault="00837E83" w:rsidP="00837E83">
      <w:pPr>
        <w:pStyle w:val="Default"/>
        <w:numPr>
          <w:ilvl w:val="0"/>
          <w:numId w:val="78"/>
        </w:numPr>
        <w:spacing w:after="45"/>
        <w:rPr>
          <w:rFonts w:ascii="Times New Roman" w:hAnsi="Times New Roman" w:cs="Times New Roman"/>
          <w:color w:val="auto"/>
          <w:sz w:val="20"/>
          <w:szCs w:val="20"/>
          <w:lang w:val="en-GB"/>
        </w:rPr>
      </w:pPr>
      <w:r w:rsidRPr="003D3813">
        <w:rPr>
          <w:rFonts w:ascii="Times New Roman" w:hAnsi="Times New Roman" w:cs="Times New Roman"/>
          <w:color w:val="auto"/>
          <w:sz w:val="20"/>
          <w:szCs w:val="20"/>
          <w:lang w:val="en-GB"/>
        </w:rPr>
        <w:t xml:space="preserve">Verify the new PIN. </w:t>
      </w:r>
    </w:p>
    <w:p w:rsidR="00837E83" w:rsidRPr="003D3813" w:rsidRDefault="00837E83" w:rsidP="00837E83">
      <w:pPr>
        <w:pStyle w:val="Default"/>
        <w:numPr>
          <w:ilvl w:val="0"/>
          <w:numId w:val="78"/>
        </w:numPr>
        <w:rPr>
          <w:rFonts w:ascii="Times New Roman" w:hAnsi="Times New Roman" w:cs="Times New Roman"/>
          <w:color w:val="auto"/>
          <w:sz w:val="20"/>
          <w:szCs w:val="20"/>
          <w:lang w:val="en-GB"/>
        </w:rPr>
      </w:pPr>
      <w:r w:rsidRPr="003D3813">
        <w:rPr>
          <w:rFonts w:ascii="Times New Roman" w:hAnsi="Times New Roman" w:cs="Times New Roman"/>
          <w:color w:val="auto"/>
          <w:sz w:val="20"/>
          <w:szCs w:val="20"/>
          <w:lang w:val="en-GB"/>
        </w:rPr>
        <w:t xml:space="preserve">Sign a message. The signing operation is successful. </w:t>
      </w:r>
    </w:p>
    <w:p w:rsidR="00837E83" w:rsidRPr="003D3813" w:rsidRDefault="00837E83" w:rsidP="00837E83"/>
    <w:p w:rsidR="00837E83" w:rsidRPr="003D3813" w:rsidDel="008A378F" w:rsidRDefault="00837E83" w:rsidP="00837E83">
      <w:pPr>
        <w:pStyle w:val="Default"/>
        <w:rPr>
          <w:del w:id="3051" w:author="fennesser" w:date="2017-07-04T16:24:00Z"/>
          <w:rFonts w:ascii="Times New Roman" w:hAnsi="Times New Roman" w:cs="Times New Roman"/>
          <w:color w:val="auto"/>
          <w:sz w:val="20"/>
          <w:szCs w:val="20"/>
          <w:lang w:val="en-GB"/>
        </w:rPr>
      </w:pPr>
      <w:del w:id="3052" w:author="fennesser" w:date="2017-07-04T16:24:00Z">
        <w:r w:rsidRPr="003D3813" w:rsidDel="008A378F">
          <w:rPr>
            <w:rFonts w:ascii="Times New Roman" w:hAnsi="Times New Roman" w:cs="Times New Roman"/>
            <w:color w:val="auto"/>
            <w:sz w:val="20"/>
            <w:szCs w:val="20"/>
            <w:lang w:val="en-GB"/>
          </w:rPr>
          <w:delText xml:space="preserve">Digital Signature keys may optionally contain a non-repudiation flag (Tag DF31h) in the asymmetric key header. </w:delText>
        </w:r>
      </w:del>
    </w:p>
    <w:p w:rsidR="00837E83" w:rsidRPr="003D3813" w:rsidDel="008A378F" w:rsidRDefault="00837E83" w:rsidP="00837E83">
      <w:pPr>
        <w:pStyle w:val="Default"/>
        <w:numPr>
          <w:ilvl w:val="0"/>
          <w:numId w:val="79"/>
        </w:numPr>
        <w:spacing w:after="48"/>
        <w:rPr>
          <w:del w:id="3053" w:author="fennesser" w:date="2017-07-04T16:24:00Z"/>
          <w:rFonts w:ascii="Times New Roman" w:hAnsi="Times New Roman" w:cs="Times New Roman"/>
          <w:color w:val="auto"/>
          <w:sz w:val="20"/>
          <w:szCs w:val="20"/>
          <w:lang w:val="en-GB"/>
        </w:rPr>
      </w:pPr>
      <w:del w:id="3054" w:author="fennesser" w:date="2017-07-04T16:24:00Z">
        <w:r w:rsidRPr="003D3813" w:rsidDel="008A378F">
          <w:rPr>
            <w:rFonts w:ascii="Times New Roman" w:hAnsi="Times New Roman" w:cs="Times New Roman"/>
            <w:color w:val="auto"/>
            <w:sz w:val="20"/>
            <w:szCs w:val="20"/>
            <w:lang w:val="en-GB"/>
          </w:rPr>
          <w:delText xml:space="preserve">If the non-repudiation flag has a value of 00h, the “Force PIN Verification Before Signature Activation” is deactivated. In this case, the PIN status remains as “verified” after successful PIN verification and the PIN is not requested again for further signatures with that key. </w:delText>
        </w:r>
      </w:del>
    </w:p>
    <w:p w:rsidR="00837E83" w:rsidRPr="003D3813" w:rsidDel="008A378F" w:rsidRDefault="00837E83" w:rsidP="00837E83">
      <w:pPr>
        <w:pStyle w:val="Default"/>
        <w:numPr>
          <w:ilvl w:val="0"/>
          <w:numId w:val="79"/>
        </w:numPr>
        <w:rPr>
          <w:del w:id="3055" w:author="fennesser" w:date="2017-07-04T16:24:00Z"/>
          <w:rFonts w:ascii="Times New Roman" w:hAnsi="Times New Roman" w:cs="Times New Roman"/>
          <w:color w:val="auto"/>
          <w:sz w:val="20"/>
          <w:szCs w:val="20"/>
          <w:lang w:val="en-GB"/>
        </w:rPr>
      </w:pPr>
      <w:del w:id="3056" w:author="fennesser" w:date="2017-07-04T16:24:00Z">
        <w:r w:rsidRPr="003D3813" w:rsidDel="008A378F">
          <w:rPr>
            <w:rFonts w:ascii="Times New Roman" w:hAnsi="Times New Roman" w:cs="Times New Roman"/>
            <w:color w:val="auto"/>
            <w:sz w:val="20"/>
            <w:szCs w:val="20"/>
            <w:lang w:val="en-GB"/>
          </w:rPr>
          <w:delText>If this flag is absent or has a value other than 00h, then the “Force PIN Verification Before Signature Activation” mechanism is activated.</w:delText>
        </w:r>
        <w:r w:rsidDel="008A378F">
          <w:rPr>
            <w:rFonts w:ascii="Times New Roman" w:hAnsi="Times New Roman" w:cs="Times New Roman"/>
            <w:color w:val="auto"/>
            <w:sz w:val="20"/>
            <w:szCs w:val="20"/>
            <w:lang w:val="en-GB"/>
          </w:rPr>
          <w:delText xml:space="preserve"> </w:delText>
        </w:r>
        <w:r w:rsidRPr="003D3813" w:rsidDel="008A378F">
          <w:rPr>
            <w:rFonts w:ascii="Times New Roman" w:hAnsi="Times New Roman" w:cs="Times New Roman"/>
            <w:color w:val="auto"/>
            <w:sz w:val="20"/>
            <w:szCs w:val="20"/>
            <w:lang w:val="en-GB"/>
          </w:rPr>
          <w:delText xml:space="preserve">The PIN status is changed to “unverified” after the PSO-COMPUTE DIGITAL SIGNATURE command is performed. The PIN </w:delText>
        </w:r>
        <w:r w:rsidDel="008A378F">
          <w:rPr>
            <w:rFonts w:ascii="Times New Roman" w:hAnsi="Times New Roman" w:cs="Times New Roman"/>
            <w:color w:val="auto"/>
            <w:sz w:val="20"/>
            <w:szCs w:val="20"/>
            <w:lang w:val="en-GB"/>
          </w:rPr>
          <w:delText>shall</w:delText>
        </w:r>
        <w:r w:rsidRPr="003D3813" w:rsidDel="008A378F">
          <w:rPr>
            <w:rFonts w:ascii="Times New Roman" w:hAnsi="Times New Roman" w:cs="Times New Roman"/>
            <w:color w:val="auto"/>
            <w:sz w:val="20"/>
            <w:szCs w:val="20"/>
            <w:lang w:val="en-GB"/>
          </w:rPr>
          <w:delText xml:space="preserve"> be verified and changed each time a signature uses that key. </w:delText>
        </w:r>
      </w:del>
    </w:p>
    <w:p w:rsidR="00837E83" w:rsidRDefault="00837E83" w:rsidP="00837E83">
      <w:pPr>
        <w:overflowPunct/>
        <w:spacing w:after="0"/>
        <w:textAlignment w:val="auto"/>
        <w:rPr>
          <w:rFonts w:ascii="Arial" w:hAnsi="Arial" w:cs="Arial"/>
          <w:lang w:val="en-US" w:eastAsia="fr-FR"/>
        </w:rPr>
      </w:pPr>
    </w:p>
    <w:p w:rsidR="00837E83" w:rsidRPr="00A94119" w:rsidDel="000F2D16" w:rsidRDefault="00837E83" w:rsidP="00023B86">
      <w:pPr>
        <w:pStyle w:val="Heading1"/>
        <w:rPr>
          <w:del w:id="3057" w:author="fennesser" w:date="2017-07-04T14:31:00Z"/>
          <w:lang w:val="en-US"/>
        </w:rPr>
      </w:pPr>
      <w:bookmarkStart w:id="3058" w:name="_Toc485210382"/>
      <w:del w:id="3059" w:author="fennesser" w:date="2017-07-04T14:31:00Z">
        <w:r w:rsidRPr="00A94119" w:rsidDel="000F2D16">
          <w:rPr>
            <w:lang w:val="en-US"/>
          </w:rPr>
          <w:lastRenderedPageBreak/>
          <w:delText>L.1</w:delText>
        </w:r>
        <w:r w:rsidR="001E6610" w:rsidRPr="00A94119" w:rsidDel="000F2D16">
          <w:rPr>
            <w:lang w:val="en-US"/>
          </w:rPr>
          <w:delText>1</w:delText>
        </w:r>
        <w:r w:rsidR="001E6610" w:rsidRPr="00A94119" w:rsidDel="000F2D16">
          <w:rPr>
            <w:lang w:val="en-US"/>
          </w:rPr>
          <w:tab/>
        </w:r>
        <w:r w:rsidR="00A902FC" w:rsidRPr="00A94119" w:rsidDel="000F2D16">
          <w:rPr>
            <w:lang w:val="en-US"/>
          </w:rPr>
          <w:delText xml:space="preserve">Supported </w:delText>
        </w:r>
        <w:r w:rsidRPr="00A94119" w:rsidDel="000F2D16">
          <w:rPr>
            <w:lang w:val="en-US"/>
          </w:rPr>
          <w:delText>APDU commands</w:delText>
        </w:r>
        <w:bookmarkEnd w:id="3058"/>
      </w:del>
    </w:p>
    <w:p w:rsidR="00837E83" w:rsidRPr="00023B86" w:rsidDel="000F2D16" w:rsidRDefault="00837E83" w:rsidP="00023B86">
      <w:pPr>
        <w:rPr>
          <w:del w:id="3060" w:author="fennesser" w:date="2017-07-04T14:31:00Z"/>
          <w:lang w:val="en-US"/>
        </w:rPr>
      </w:pPr>
      <w:del w:id="3061" w:author="fennesser" w:date="2017-07-04T14:31:00Z">
        <w:r w:rsidRPr="00023B86" w:rsidDel="000F2D16">
          <w:delText xml:space="preserve">During operational state, the interface between the hosting device and ASE shall support the following APDU commands, in </w:delText>
        </w:r>
        <w:r w:rsidRPr="00023B86" w:rsidDel="000F2D16">
          <w:rPr>
            <w:lang w:val="en-US"/>
          </w:rPr>
          <w:delText xml:space="preserve">compliance </w:delText>
        </w:r>
        <w:r w:rsidDel="000F2D16">
          <w:rPr>
            <w:lang w:val="en-US"/>
          </w:rPr>
          <w:delText xml:space="preserve">with ISO 7816-4 [26], ISO 7816-8 [61], </w:delText>
        </w:r>
        <w:r w:rsidRPr="00023B86" w:rsidDel="000F2D16">
          <w:rPr>
            <w:lang w:val="en-US"/>
          </w:rPr>
          <w:delText xml:space="preserve">ISO 7816-9 </w:delText>
        </w:r>
        <w:r w:rsidDel="000F2D16">
          <w:rPr>
            <w:lang w:val="en-US"/>
          </w:rPr>
          <w:delText xml:space="preserve">[62] and EN 419 212 [63] </w:delText>
        </w:r>
        <w:r w:rsidRPr="00023B86" w:rsidDel="000F2D16">
          <w:rPr>
            <w:lang w:val="en-US"/>
          </w:rPr>
          <w:delText>as applicable :</w:delText>
        </w:r>
      </w:del>
    </w:p>
    <w:p w:rsidR="00837E83" w:rsidDel="000F2D16" w:rsidRDefault="00837E83" w:rsidP="00023B86">
      <w:pPr>
        <w:numPr>
          <w:ilvl w:val="0"/>
          <w:numId w:val="109"/>
        </w:numPr>
        <w:rPr>
          <w:del w:id="3062" w:author="fennesser" w:date="2017-07-04T14:31:00Z"/>
          <w:lang w:val="en-US"/>
        </w:rPr>
      </w:pPr>
      <w:del w:id="3063" w:author="fennesser" w:date="2017-07-04T14:31:00Z">
        <w:r w:rsidDel="000F2D16">
          <w:rPr>
            <w:lang w:val="en-US"/>
          </w:rPr>
          <w:delText>ACTIVATE FILE (ISO 7816-9 [62]): This command changes the state of a file to ACTIVATED.</w:delText>
        </w:r>
      </w:del>
    </w:p>
    <w:p w:rsidR="00837E83" w:rsidDel="000F2D16" w:rsidRDefault="00837E83" w:rsidP="00023B86">
      <w:pPr>
        <w:numPr>
          <w:ilvl w:val="0"/>
          <w:numId w:val="109"/>
        </w:numPr>
        <w:rPr>
          <w:del w:id="3064" w:author="fennesser" w:date="2017-07-04T14:31:00Z"/>
          <w:lang w:val="en-US"/>
        </w:rPr>
      </w:pPr>
      <w:del w:id="3065" w:author="fennesser" w:date="2017-07-04T14:31:00Z">
        <w:r w:rsidDel="000F2D16">
          <w:rPr>
            <w:lang w:val="en-US"/>
          </w:rPr>
          <w:delText>DEACTIVATE FILE (ISO 7816-9 [62]): This command changes the state of a file to DEACTIVATED.</w:delText>
        </w:r>
      </w:del>
    </w:p>
    <w:p w:rsidR="00837E83" w:rsidDel="000F2D16" w:rsidRDefault="00837E83" w:rsidP="00837E83">
      <w:pPr>
        <w:numPr>
          <w:ilvl w:val="0"/>
          <w:numId w:val="109"/>
        </w:numPr>
        <w:rPr>
          <w:del w:id="3066" w:author="fennesser" w:date="2017-07-04T14:31:00Z"/>
          <w:lang w:val="en-US"/>
        </w:rPr>
      </w:pPr>
      <w:del w:id="3067" w:author="fennesser" w:date="2017-07-04T14:31:00Z">
        <w:r w:rsidDel="000F2D16">
          <w:rPr>
            <w:lang w:val="en-US"/>
          </w:rPr>
          <w:delText>CREATE FILE (ISO 7816-9 [62]): This command creates an EF under the MF or the currently selected DF, or creates a DF under the MF.</w:delText>
        </w:r>
      </w:del>
    </w:p>
    <w:p w:rsidR="00837E83" w:rsidDel="000F2D16" w:rsidRDefault="00837E83" w:rsidP="00837E83">
      <w:pPr>
        <w:numPr>
          <w:ilvl w:val="0"/>
          <w:numId w:val="109"/>
        </w:numPr>
        <w:rPr>
          <w:del w:id="3068" w:author="fennesser" w:date="2017-07-04T14:31:00Z"/>
          <w:lang w:val="en-US"/>
        </w:rPr>
      </w:pPr>
      <w:del w:id="3069" w:author="fennesser" w:date="2017-07-04T14:31:00Z">
        <w:r w:rsidDel="000F2D16">
          <w:rPr>
            <w:lang w:val="en-US"/>
          </w:rPr>
          <w:delText>DELETE FILE (ISO 7816-9 [62]): This command deletes the selected DF (with its subtree) or a referenced EF in the current DF.</w:delText>
        </w:r>
      </w:del>
    </w:p>
    <w:p w:rsidR="00837E83" w:rsidDel="000F2D16" w:rsidRDefault="00837E83" w:rsidP="00837E83">
      <w:pPr>
        <w:numPr>
          <w:ilvl w:val="0"/>
          <w:numId w:val="109"/>
        </w:numPr>
        <w:rPr>
          <w:del w:id="3070" w:author="fennesser" w:date="2017-07-04T14:31:00Z"/>
          <w:lang w:val="en-US"/>
        </w:rPr>
      </w:pPr>
      <w:del w:id="3071" w:author="fennesser" w:date="2017-07-04T14:31:00Z">
        <w:r w:rsidDel="000F2D16">
          <w:rPr>
            <w:lang w:val="en-US"/>
          </w:rPr>
          <w:delText xml:space="preserve">SELECT FILE (ISO 7816-4 [26]): This command selects a DF or an EF by its file ID, path or name (in the case of DF). </w:delText>
        </w:r>
      </w:del>
    </w:p>
    <w:p w:rsidR="00837E83" w:rsidDel="000F2D16" w:rsidRDefault="00837E83" w:rsidP="00023B86">
      <w:pPr>
        <w:numPr>
          <w:ilvl w:val="0"/>
          <w:numId w:val="109"/>
        </w:numPr>
        <w:rPr>
          <w:del w:id="3072" w:author="fennesser" w:date="2017-07-04T14:31:00Z"/>
          <w:lang w:val="en-US"/>
        </w:rPr>
      </w:pPr>
      <w:del w:id="3073" w:author="fennesser" w:date="2017-07-04T14:31:00Z">
        <w:r w:rsidDel="000F2D16">
          <w:rPr>
            <w:lang w:val="en-US"/>
          </w:rPr>
          <w:delText>READ BINARY (ISO 7816-4 [26]): This command reads part of a binary file.</w:delText>
        </w:r>
      </w:del>
    </w:p>
    <w:p w:rsidR="00837E83" w:rsidDel="000F2D16" w:rsidRDefault="00837E83" w:rsidP="00023B86">
      <w:pPr>
        <w:numPr>
          <w:ilvl w:val="0"/>
          <w:numId w:val="109"/>
        </w:numPr>
        <w:rPr>
          <w:del w:id="3074" w:author="fennesser" w:date="2017-07-04T14:31:00Z"/>
          <w:lang w:val="en-US"/>
        </w:rPr>
      </w:pPr>
      <w:del w:id="3075" w:author="fennesser" w:date="2017-07-04T14:31:00Z">
        <w:r w:rsidDel="000F2D16">
          <w:rPr>
            <w:lang w:val="en-US"/>
          </w:rPr>
          <w:delText>UPDATE BINARY (ISO 7816-4 [26]): This command updates part of a binary file.</w:delText>
        </w:r>
      </w:del>
    </w:p>
    <w:p w:rsidR="00837E83" w:rsidDel="000F2D16" w:rsidRDefault="00837E83" w:rsidP="00023B86">
      <w:pPr>
        <w:numPr>
          <w:ilvl w:val="0"/>
          <w:numId w:val="109"/>
        </w:numPr>
        <w:rPr>
          <w:del w:id="3076" w:author="fennesser" w:date="2017-07-04T14:31:00Z"/>
          <w:lang w:val="en-US"/>
        </w:rPr>
      </w:pPr>
      <w:del w:id="3077" w:author="fennesser" w:date="2017-07-04T14:31:00Z">
        <w:r w:rsidDel="000F2D16">
          <w:rPr>
            <w:lang w:val="en-US"/>
          </w:rPr>
          <w:delText>ERASE BINARY (ISO 7816-4 [26]): This command erases part of a binary file.</w:delText>
        </w:r>
      </w:del>
    </w:p>
    <w:p w:rsidR="00837E83" w:rsidDel="000F2D16" w:rsidRDefault="00837E83" w:rsidP="00023B86">
      <w:pPr>
        <w:numPr>
          <w:ilvl w:val="0"/>
          <w:numId w:val="109"/>
        </w:numPr>
        <w:rPr>
          <w:del w:id="3078" w:author="fennesser" w:date="2017-07-04T14:31:00Z"/>
          <w:lang w:val="en-US"/>
        </w:rPr>
      </w:pPr>
      <w:del w:id="3079" w:author="fennesser" w:date="2017-07-04T14:31:00Z">
        <w:r w:rsidDel="000F2D16">
          <w:rPr>
            <w:lang w:val="en-US"/>
          </w:rPr>
          <w:delText>GET DATA (ISO 7816-4 [26]): This command retrieves BER-TLV Data Objects, including at least:</w:delText>
        </w:r>
      </w:del>
    </w:p>
    <w:p w:rsidR="00837E83" w:rsidDel="000F2D16" w:rsidRDefault="00837E83" w:rsidP="00023B86">
      <w:pPr>
        <w:numPr>
          <w:ilvl w:val="1"/>
          <w:numId w:val="109"/>
        </w:numPr>
        <w:rPr>
          <w:del w:id="3080" w:author="fennesser" w:date="2017-07-04T14:31:00Z"/>
          <w:lang w:val="en-US"/>
        </w:rPr>
      </w:pPr>
      <w:del w:id="3081" w:author="fennesser" w:date="2017-07-04T14:31:00Z">
        <w:r w:rsidDel="000F2D16">
          <w:rPr>
            <w:lang w:val="en-US"/>
          </w:rPr>
          <w:delText>Public Key Elements</w:delText>
        </w:r>
      </w:del>
    </w:p>
    <w:p w:rsidR="00837E83" w:rsidDel="000F2D16" w:rsidRDefault="00837E83" w:rsidP="00023B86">
      <w:pPr>
        <w:numPr>
          <w:ilvl w:val="1"/>
          <w:numId w:val="109"/>
        </w:numPr>
        <w:rPr>
          <w:del w:id="3082" w:author="fennesser" w:date="2017-07-04T14:31:00Z"/>
          <w:lang w:val="en-US"/>
        </w:rPr>
      </w:pPr>
      <w:del w:id="3083" w:author="fennesser" w:date="2017-07-04T14:31:00Z">
        <w:r w:rsidDel="000F2D16">
          <w:rPr>
            <w:lang w:val="en-US"/>
          </w:rPr>
          <w:delText>The value of K</w:delText>
        </w:r>
        <w:r w:rsidRPr="00023B86" w:rsidDel="000F2D16">
          <w:rPr>
            <w:sz w:val="12"/>
            <w:lang w:val="en-US"/>
          </w:rPr>
          <w:delText>ICC</w:delText>
        </w:r>
        <w:r w:rsidDel="000F2D16">
          <w:rPr>
            <w:lang w:val="en-US"/>
          </w:rPr>
          <w:delText>, a data element generated by the ASE during mutual authentication</w:delText>
        </w:r>
      </w:del>
    </w:p>
    <w:p w:rsidR="00837E83" w:rsidDel="000F2D16" w:rsidRDefault="00837E83" w:rsidP="00023B86">
      <w:pPr>
        <w:numPr>
          <w:ilvl w:val="1"/>
          <w:numId w:val="109"/>
        </w:numPr>
        <w:rPr>
          <w:del w:id="3084" w:author="fennesser" w:date="2017-07-04T14:31:00Z"/>
          <w:lang w:val="en-US"/>
        </w:rPr>
      </w:pPr>
      <w:del w:id="3085" w:author="fennesser" w:date="2017-07-04T14:31:00Z">
        <w:r w:rsidDel="000F2D16">
          <w:rPr>
            <w:lang w:val="en-US"/>
          </w:rPr>
          <w:delText>The content of a specified Environment Parameters (called Security Environment in ISO 7816)</w:delText>
        </w:r>
      </w:del>
    </w:p>
    <w:p w:rsidR="00837E83" w:rsidDel="000F2D16" w:rsidRDefault="00837E83" w:rsidP="00023B86">
      <w:pPr>
        <w:numPr>
          <w:ilvl w:val="1"/>
          <w:numId w:val="109"/>
        </w:numPr>
        <w:rPr>
          <w:del w:id="3086" w:author="fennesser" w:date="2017-07-04T14:31:00Z"/>
          <w:lang w:val="en-US"/>
        </w:rPr>
      </w:pPr>
      <w:del w:id="3087" w:author="fennesser" w:date="2017-07-04T14:31:00Z">
        <w:r w:rsidDel="000F2D16">
          <w:rPr>
            <w:lang w:val="en-US"/>
          </w:rPr>
          <w:delText>PIN information</w:delText>
        </w:r>
      </w:del>
    </w:p>
    <w:p w:rsidR="00837E83" w:rsidDel="000F2D16" w:rsidRDefault="00837E83" w:rsidP="00023B86">
      <w:pPr>
        <w:numPr>
          <w:ilvl w:val="0"/>
          <w:numId w:val="109"/>
        </w:numPr>
        <w:rPr>
          <w:del w:id="3088" w:author="fennesser" w:date="2017-07-04T14:31:00Z"/>
          <w:lang w:val="en-US"/>
        </w:rPr>
      </w:pPr>
      <w:del w:id="3089" w:author="fennesser" w:date="2017-07-04T14:31:00Z">
        <w:r w:rsidDel="000F2D16">
          <w:rPr>
            <w:lang w:val="en-US"/>
          </w:rPr>
          <w:delText>PUT DATA (ISO 7816-4 [26]): This command updates existing Data Objects or creates new ones, where allowed in the operational phase of an ASE application, including at least:</w:delText>
        </w:r>
      </w:del>
    </w:p>
    <w:p w:rsidR="00837E83" w:rsidDel="000F2D16" w:rsidRDefault="00837E83" w:rsidP="00023B86">
      <w:pPr>
        <w:numPr>
          <w:ilvl w:val="1"/>
          <w:numId w:val="109"/>
        </w:numPr>
        <w:rPr>
          <w:del w:id="3090" w:author="fennesser" w:date="2017-07-04T14:31:00Z"/>
          <w:lang w:val="en-US"/>
        </w:rPr>
      </w:pPr>
      <w:del w:id="3091" w:author="fennesser" w:date="2017-07-04T14:31:00Z">
        <w:r w:rsidDel="000F2D16">
          <w:rPr>
            <w:lang w:val="en-US"/>
          </w:rPr>
          <w:delText>PINs</w:delText>
        </w:r>
      </w:del>
    </w:p>
    <w:p w:rsidR="00837E83" w:rsidDel="000F2D16" w:rsidRDefault="00837E83" w:rsidP="00023B86">
      <w:pPr>
        <w:numPr>
          <w:ilvl w:val="1"/>
          <w:numId w:val="109"/>
        </w:numPr>
        <w:rPr>
          <w:del w:id="3092" w:author="fennesser" w:date="2017-07-04T14:31:00Z"/>
          <w:lang w:val="en-US"/>
        </w:rPr>
      </w:pPr>
      <w:del w:id="3093" w:author="fennesser" w:date="2017-07-04T14:31:00Z">
        <w:r w:rsidDel="000F2D16">
          <w:rPr>
            <w:lang w:val="en-US"/>
          </w:rPr>
          <w:delText>Symmetric secret keys</w:delText>
        </w:r>
      </w:del>
    </w:p>
    <w:p w:rsidR="00837E83" w:rsidDel="000F2D16" w:rsidRDefault="00837E83" w:rsidP="00023B86">
      <w:pPr>
        <w:numPr>
          <w:ilvl w:val="1"/>
          <w:numId w:val="109"/>
        </w:numPr>
        <w:rPr>
          <w:del w:id="3094" w:author="fennesser" w:date="2017-07-04T14:31:00Z"/>
          <w:lang w:val="en-US"/>
        </w:rPr>
      </w:pPr>
      <w:del w:id="3095" w:author="fennesser" w:date="2017-07-04T14:31:00Z">
        <w:r w:rsidDel="000F2D16">
          <w:rPr>
            <w:lang w:val="en-US"/>
          </w:rPr>
          <w:delText xml:space="preserve">Asymmetric key headers (security attributes only) </w:delText>
        </w:r>
      </w:del>
    </w:p>
    <w:p w:rsidR="00837E83" w:rsidDel="000F2D16" w:rsidRDefault="00837E83" w:rsidP="00023B86">
      <w:pPr>
        <w:numPr>
          <w:ilvl w:val="1"/>
          <w:numId w:val="109"/>
        </w:numPr>
        <w:rPr>
          <w:del w:id="3096" w:author="fennesser" w:date="2017-07-04T14:31:00Z"/>
          <w:lang w:val="en-US"/>
        </w:rPr>
      </w:pPr>
      <w:del w:id="3097" w:author="fennesser" w:date="2017-07-04T14:31:00Z">
        <w:r w:rsidDel="000F2D16">
          <w:rPr>
            <w:lang w:val="en-US"/>
          </w:rPr>
          <w:delText>Diffie-Hellman key exchange parameters</w:delText>
        </w:r>
      </w:del>
    </w:p>
    <w:p w:rsidR="00837E83" w:rsidDel="000F2D16" w:rsidRDefault="00837E83" w:rsidP="00023B86">
      <w:pPr>
        <w:numPr>
          <w:ilvl w:val="0"/>
          <w:numId w:val="109"/>
        </w:numPr>
        <w:rPr>
          <w:del w:id="3098" w:author="fennesser" w:date="2017-07-04T14:31:00Z"/>
          <w:lang w:val="en-US"/>
        </w:rPr>
      </w:pPr>
      <w:del w:id="3099" w:author="fennesser" w:date="2017-07-04T14:31:00Z">
        <w:r w:rsidDel="000F2D16">
          <w:rPr>
            <w:lang w:val="en-US"/>
          </w:rPr>
          <w:delText>GET CHALLENGE (ISO 7816-4 [26]): This command generates an 8 byte or 16 byte random number. Optionally, this command may additionally support a GENERATE RANDOM mode by setting P2 to 01h, where the generated 8 byte value is to be used by the hosting device for its own purposes instead of being used for authentication purposes only (i.e. valid only for the next authentication command as specified in ISO 7816-4 [26]).</w:delText>
        </w:r>
      </w:del>
    </w:p>
    <w:p w:rsidR="00837E83" w:rsidDel="000F2D16" w:rsidRDefault="00837E83" w:rsidP="00837E83">
      <w:pPr>
        <w:numPr>
          <w:ilvl w:val="0"/>
          <w:numId w:val="109"/>
        </w:numPr>
        <w:rPr>
          <w:del w:id="3100" w:author="fennesser" w:date="2017-07-04T14:31:00Z"/>
          <w:lang w:val="en-US"/>
        </w:rPr>
      </w:pPr>
      <w:del w:id="3101" w:author="fennesser" w:date="2017-07-04T14:31:00Z">
        <w:r w:rsidDel="000F2D16">
          <w:rPr>
            <w:lang w:val="en-US"/>
          </w:rPr>
          <w:delText xml:space="preserve">VERIFY PIN (ISO 7816-4 [26]): This command authenticates a user by comparing the entered PIN with a reference PIN. </w:delText>
        </w:r>
      </w:del>
    </w:p>
    <w:p w:rsidR="00837E83" w:rsidRPr="00765B23" w:rsidDel="000F2D16" w:rsidRDefault="00837E83" w:rsidP="00837E83">
      <w:pPr>
        <w:numPr>
          <w:ilvl w:val="0"/>
          <w:numId w:val="109"/>
        </w:numPr>
        <w:rPr>
          <w:del w:id="3102" w:author="fennesser" w:date="2017-07-04T14:31:00Z"/>
          <w:lang w:val="en-US"/>
        </w:rPr>
      </w:pPr>
      <w:del w:id="3103" w:author="fennesser" w:date="2017-07-04T14:31:00Z">
        <w:r w:rsidDel="000F2D16">
          <w:rPr>
            <w:lang w:val="en-US"/>
          </w:rPr>
          <w:delText xml:space="preserve">EXTERNAL AUTHENTICATE for PKDH and ECDH (ISO 7816-4 [26], EN 419 212 [63]): This command authenticates the hosting device to the ASE by checking for the presence of the certified private key PrK.IFD.AUT: The hosting device signs a challenge from the ASE with the certified privete key. Depending on parameter, the ASE performs an ECDSA or RSA based signature verification using the hosting device’s public authentication key PuK.IFD.AUT. The command Data field shall include an identifier of the hosting device followed by the signature as specified in EN 419 212 [63].  Sending the command with Lc = 00h and no data can be used to check that the authentication has already been made. The ASE authentication ratification counter shall be decremented each time the command fails, and shall be reset to its initial value upon successful command execution. If the counter reaches 0, the authentication process shall be blocked. For RSA </w:delText>
        </w:r>
        <w:r w:rsidDel="000F2D16">
          <w:rPr>
            <w:lang w:val="en-US"/>
          </w:rPr>
          <w:lastRenderedPageBreak/>
          <w:delText>keys of 2048 bits or higher, the PKDH EXTERNAL AUTHENTICATE command shall be used in chaining mode,</w:delText>
        </w:r>
        <w:r w:rsidR="0024367A" w:rsidDel="000F2D16">
          <w:rPr>
            <w:lang w:val="en-US"/>
          </w:rPr>
          <w:delText xml:space="preserve"> </w:delText>
        </w:r>
        <w:r w:rsidDel="000F2D16">
          <w:rPr>
            <w:lang w:val="en-US"/>
          </w:rPr>
          <w:delText>as specified in ISO 7816-8, implying a first command sent with CLA = 90h followed by other commands with CLA set to 80h.</w:delText>
        </w:r>
      </w:del>
    </w:p>
    <w:p w:rsidR="00837E83" w:rsidRPr="00181C71" w:rsidDel="000F2D16" w:rsidRDefault="00837E83" w:rsidP="00837E83">
      <w:pPr>
        <w:numPr>
          <w:ilvl w:val="0"/>
          <w:numId w:val="109"/>
        </w:numPr>
        <w:rPr>
          <w:del w:id="3104" w:author="fennesser" w:date="2017-07-04T14:31:00Z"/>
          <w:lang w:val="en-US"/>
        </w:rPr>
      </w:pPr>
      <w:del w:id="3105" w:author="fennesser" w:date="2017-07-04T14:31:00Z">
        <w:r w:rsidDel="000F2D16">
          <w:rPr>
            <w:lang w:val="en-US"/>
          </w:rPr>
          <w:delText>INTERNAL AUTHENTICATE for PKDH and ECDH (ISO 7816-4 [26], EN 419 212 [63]): This command authenticates the ASE to the hosting device by checking for the presence of the certified private key PrK.ICC.AUT. Depending on parameter, the ASE computes a signature using ECDSA or RSA. The hosting device verifies the signature using the ASE public key, PuK.ICC.AUT. The ASE response includes an 8 bytes ASE identifier followed by the signature as specified in EN 419 212 [63]</w:delText>
        </w:r>
        <w:r w:rsidRPr="00181C71" w:rsidDel="000F2D16">
          <w:rPr>
            <w:lang w:val="en-US"/>
          </w:rPr>
          <w:delText>.</w:delText>
        </w:r>
      </w:del>
    </w:p>
    <w:p w:rsidR="00837E83" w:rsidRPr="005D1E0D" w:rsidDel="000F2D16" w:rsidRDefault="00837E83" w:rsidP="00837E83">
      <w:pPr>
        <w:numPr>
          <w:ilvl w:val="0"/>
          <w:numId w:val="109"/>
        </w:numPr>
        <w:rPr>
          <w:del w:id="3106" w:author="fennesser" w:date="2017-07-04T14:31:00Z"/>
          <w:lang w:val="en-US"/>
        </w:rPr>
      </w:pPr>
      <w:del w:id="3107" w:author="fennesser" w:date="2017-07-04T14:31:00Z">
        <w:r w:rsidDel="000F2D16">
          <w:rPr>
            <w:lang w:val="en-US"/>
          </w:rPr>
          <w:delText>MUTUAL AUTHENTICATE (ISO 7816-8 [61], EN 419 212 [63]): Based on a previous GET CHALLENGE command issued by the hosting device, this command mutuall</w:delText>
        </w:r>
        <w:r w:rsidRPr="005D1E0D" w:rsidDel="000F2D16">
          <w:rPr>
            <w:lang w:val="en-US"/>
          </w:rPr>
          <w:delText xml:space="preserve">y authenticates </w:delText>
        </w:r>
        <w:r w:rsidDel="000F2D16">
          <w:rPr>
            <w:lang w:val="en-US"/>
          </w:rPr>
          <w:delText>the ASE and hosting device by checking for the presence of the 2 symmetric secret keys K</w:delText>
        </w:r>
        <w:r w:rsidRPr="00023B86" w:rsidDel="000F2D16">
          <w:rPr>
            <w:sz w:val="14"/>
            <w:lang w:val="en-US"/>
          </w:rPr>
          <w:delText>ENC</w:delText>
        </w:r>
        <w:r w:rsidDel="000F2D16">
          <w:rPr>
            <w:lang w:val="en-US"/>
          </w:rPr>
          <w:delText xml:space="preserve"> and K</w:delText>
        </w:r>
        <w:r w:rsidR="00E14A5F" w:rsidDel="000F2D16">
          <w:rPr>
            <w:sz w:val="14"/>
            <w:lang w:val="en-US"/>
          </w:rPr>
          <w:delText>MI</w:delText>
        </w:r>
        <w:r w:rsidRPr="00023B86" w:rsidDel="000F2D16">
          <w:rPr>
            <w:sz w:val="14"/>
            <w:lang w:val="en-US"/>
          </w:rPr>
          <w:delText>C</w:delText>
        </w:r>
        <w:r w:rsidDel="000F2D16">
          <w:rPr>
            <w:lang w:val="en-US"/>
          </w:rPr>
          <w:delText>, and generates rthe session keys used in secure messaging. If the command is successful, both entities know that the other entity possesses the same K</w:delText>
        </w:r>
        <w:r w:rsidRPr="00023B86" w:rsidDel="000F2D16">
          <w:rPr>
            <w:sz w:val="14"/>
            <w:lang w:val="en-US"/>
          </w:rPr>
          <w:delText>ENC</w:delText>
        </w:r>
        <w:r w:rsidDel="000F2D16">
          <w:rPr>
            <w:lang w:val="en-US"/>
          </w:rPr>
          <w:delText xml:space="preserve"> and K</w:delText>
        </w:r>
        <w:r w:rsidR="00E14A5F" w:rsidDel="000F2D16">
          <w:rPr>
            <w:sz w:val="14"/>
            <w:lang w:val="en-US"/>
          </w:rPr>
          <w:delText>MI</w:delText>
        </w:r>
        <w:r w:rsidRPr="00023B86" w:rsidDel="000F2D16">
          <w:rPr>
            <w:sz w:val="14"/>
            <w:lang w:val="en-US"/>
          </w:rPr>
          <w:delText>C</w:delText>
        </w:r>
        <w:r w:rsidDel="000F2D16">
          <w:rPr>
            <w:lang w:val="en-US"/>
          </w:rPr>
          <w:delText>. It does not use secure messaging and cannot be issued if an authentication session is already established. The command data include a message S’ encrypted using K</w:delText>
        </w:r>
        <w:r w:rsidRPr="00023B86" w:rsidDel="000F2D16">
          <w:rPr>
            <w:sz w:val="14"/>
            <w:lang w:val="en-US"/>
          </w:rPr>
          <w:delText>ENC</w:delText>
        </w:r>
        <w:r w:rsidDel="000F2D16">
          <w:rPr>
            <w:lang w:val="en-US"/>
          </w:rPr>
          <w:delText xml:space="preserve"> </w:delText>
        </w:r>
        <w:r w:rsidR="00E14A5F" w:rsidDel="000F2D16">
          <w:rPr>
            <w:lang w:val="en-US"/>
          </w:rPr>
          <w:delText>from the hosting device and a MI</w:delText>
        </w:r>
        <w:r w:rsidDel="000F2D16">
          <w:rPr>
            <w:lang w:val="en-US"/>
          </w:rPr>
          <w:delText>C computation of this encrypted message using its K</w:delText>
        </w:r>
        <w:r w:rsidR="00E14A5F" w:rsidDel="000F2D16">
          <w:rPr>
            <w:sz w:val="14"/>
            <w:lang w:val="en-US"/>
          </w:rPr>
          <w:delText>MI</w:delText>
        </w:r>
        <w:r w:rsidRPr="00023B86" w:rsidDel="000F2D16">
          <w:rPr>
            <w:sz w:val="14"/>
            <w:lang w:val="en-US"/>
          </w:rPr>
          <w:delText>C</w:delText>
        </w:r>
        <w:r w:rsidR="00E14A5F" w:rsidDel="000F2D16">
          <w:rPr>
            <w:lang w:val="en-US"/>
          </w:rPr>
          <w:delText xml:space="preserve"> key. The ASE verifies the MI</w:delText>
        </w:r>
        <w:r w:rsidDel="000F2D16">
          <w:rPr>
            <w:lang w:val="en-US"/>
          </w:rPr>
          <w:delText>C, decrypts the message and encrypts the same data as the hosting device but in reverse order with its own K</w:delText>
        </w:r>
        <w:r w:rsidRPr="00023B86" w:rsidDel="000F2D16">
          <w:rPr>
            <w:sz w:val="14"/>
            <w:lang w:val="en-US"/>
          </w:rPr>
          <w:delText>ENC</w:delText>
        </w:r>
        <w:r w:rsidDel="000F2D16">
          <w:rPr>
            <w:lang w:val="en-US"/>
          </w:rPr>
          <w:delText>,</w:delText>
        </w:r>
        <w:r w:rsidR="00E14A5F" w:rsidDel="000F2D16">
          <w:rPr>
            <w:lang w:val="en-US"/>
          </w:rPr>
          <w:delText xml:space="preserve"> resulting in SS’. performs a MI</w:delText>
        </w:r>
        <w:r w:rsidDel="000F2D16">
          <w:rPr>
            <w:lang w:val="en-US"/>
          </w:rPr>
          <w:delText>C computation on this e</w:delText>
        </w:r>
        <w:r w:rsidR="0024367A" w:rsidDel="000F2D16">
          <w:rPr>
            <w:lang w:val="en-US"/>
          </w:rPr>
          <w:delText>n</w:delText>
        </w:r>
        <w:r w:rsidDel="000F2D16">
          <w:rPr>
            <w:lang w:val="en-US"/>
          </w:rPr>
          <w:delText>crypted message with its own K</w:delText>
        </w:r>
        <w:r w:rsidR="00E14A5F" w:rsidDel="000F2D16">
          <w:rPr>
            <w:sz w:val="14"/>
            <w:lang w:val="en-US"/>
          </w:rPr>
          <w:delText>MI</w:delText>
        </w:r>
        <w:r w:rsidRPr="00023B86" w:rsidDel="000F2D16">
          <w:rPr>
            <w:sz w:val="14"/>
            <w:lang w:val="en-US"/>
          </w:rPr>
          <w:delText>C</w:delText>
        </w:r>
        <w:r w:rsidDel="000F2D16">
          <w:rPr>
            <w:lang w:val="en-US"/>
          </w:rPr>
          <w:delText>, and returns both the encrypted m</w:delText>
        </w:r>
        <w:r w:rsidR="00E14A5F" w:rsidDel="000F2D16">
          <w:rPr>
            <w:lang w:val="en-US"/>
          </w:rPr>
          <w:delText>essage SS’ and the associated MI</w:delText>
        </w:r>
        <w:r w:rsidDel="000F2D16">
          <w:rPr>
            <w:lang w:val="en-US"/>
          </w:rPr>
          <w:delText>C in the command response to the hosting device.</w:delText>
        </w:r>
      </w:del>
    </w:p>
    <w:p w:rsidR="00837E83" w:rsidDel="000F2D16" w:rsidRDefault="00837E83" w:rsidP="00837E83">
      <w:pPr>
        <w:numPr>
          <w:ilvl w:val="0"/>
          <w:numId w:val="109"/>
        </w:numPr>
        <w:rPr>
          <w:del w:id="3108" w:author="fennesser" w:date="2017-07-04T14:31:00Z"/>
          <w:lang w:val="en-US"/>
        </w:rPr>
      </w:pPr>
      <w:del w:id="3109" w:author="fennesser" w:date="2017-07-04T14:31:00Z">
        <w:r w:rsidDel="000F2D16">
          <w:rPr>
            <w:lang w:val="en-US"/>
          </w:rPr>
          <w:delText>GENERAL AUTHENTICATE (EN 419 212 [63]):</w:delText>
        </w:r>
        <w:r w:rsidR="0024367A" w:rsidDel="000F2D16">
          <w:rPr>
            <w:lang w:val="en-US"/>
          </w:rPr>
          <w:delText xml:space="preserve"> </w:delText>
        </w:r>
        <w:r w:rsidDel="000F2D16">
          <w:rPr>
            <w:lang w:val="en-US"/>
          </w:rPr>
          <w:delText>This command is used to generate a secure messaging session key between the ASE and its hosting device as part of Elliptic Curve asymmetric key mutual authentication.</w:delText>
        </w:r>
      </w:del>
    </w:p>
    <w:p w:rsidR="00837E83" w:rsidDel="000F2D16" w:rsidRDefault="00837E83" w:rsidP="00837E83">
      <w:pPr>
        <w:numPr>
          <w:ilvl w:val="0"/>
          <w:numId w:val="109"/>
        </w:numPr>
        <w:rPr>
          <w:del w:id="3110" w:author="fennesser" w:date="2017-07-04T14:31:00Z"/>
          <w:lang w:val="en-US"/>
        </w:rPr>
      </w:pPr>
      <w:del w:id="3111" w:author="fennesser" w:date="2017-07-04T14:31:00Z">
        <w:r w:rsidDel="000F2D16">
          <w:rPr>
            <w:lang w:val="en-US"/>
          </w:rPr>
          <w:delText>UNAUTHENTICATE EXTERNAL: This command breaks a secure messaging session. It shall be sent with INS=82h, P1=FFh, P2=00h and Lc=00h indicating an empty data field. It returns a 2 bytes status word with no data field, set to 9000h to indicate success or to 6A86h indicating incorrect parameters.</w:delText>
        </w:r>
      </w:del>
    </w:p>
    <w:p w:rsidR="00837E83" w:rsidDel="000F2D16" w:rsidRDefault="00837E83" w:rsidP="00837E83">
      <w:pPr>
        <w:numPr>
          <w:ilvl w:val="0"/>
          <w:numId w:val="109"/>
        </w:numPr>
        <w:rPr>
          <w:del w:id="3112" w:author="fennesser" w:date="2017-07-04T14:31:00Z"/>
          <w:lang w:val="en-US"/>
        </w:rPr>
      </w:pPr>
      <w:del w:id="3113" w:author="fennesser" w:date="2017-07-04T14:31:00Z">
        <w:r w:rsidDel="000F2D16">
          <w:rPr>
            <w:lang w:val="en-US"/>
          </w:rPr>
          <w:delText>CHANGE REFERENCE DATA (ISO 7816-8 [61]): This command changes the value of a PIN.</w:delText>
        </w:r>
      </w:del>
    </w:p>
    <w:p w:rsidR="00837E83" w:rsidDel="000F2D16" w:rsidRDefault="00837E83" w:rsidP="00837E83">
      <w:pPr>
        <w:numPr>
          <w:ilvl w:val="0"/>
          <w:numId w:val="109"/>
        </w:numPr>
        <w:rPr>
          <w:del w:id="3114" w:author="fennesser" w:date="2017-07-04T14:31:00Z"/>
          <w:lang w:val="en-US"/>
        </w:rPr>
      </w:pPr>
      <w:del w:id="3115" w:author="fennesser" w:date="2017-07-04T14:31:00Z">
        <w:r w:rsidDel="000F2D16">
          <w:rPr>
            <w:lang w:val="en-US"/>
          </w:rPr>
          <w:delText>RESET RETRY COUNTER (ISO 7816-8 [61]): This command is used to unblock a PIN.</w:delText>
        </w:r>
      </w:del>
    </w:p>
    <w:p w:rsidR="00837E83" w:rsidDel="000F2D16" w:rsidRDefault="00837E83" w:rsidP="00837E83">
      <w:pPr>
        <w:numPr>
          <w:ilvl w:val="0"/>
          <w:numId w:val="109"/>
        </w:numPr>
        <w:rPr>
          <w:del w:id="3116" w:author="fennesser" w:date="2017-07-04T14:31:00Z"/>
          <w:lang w:val="en-US"/>
        </w:rPr>
      </w:pPr>
      <w:del w:id="3117" w:author="fennesser" w:date="2017-07-04T14:31:00Z">
        <w:r w:rsidDel="000F2D16">
          <w:rPr>
            <w:lang w:val="en-US"/>
          </w:rPr>
          <w:delText>GENERATE PUBLIC KEY PAIR (ISO 7816-8 [61]): This command generates a RSA or ECC asymmetric key pair and stores both keys in the ASE, returning the public part in its response.</w:delText>
        </w:r>
      </w:del>
    </w:p>
    <w:p w:rsidR="00837E83" w:rsidDel="000F2D16" w:rsidRDefault="00837E83" w:rsidP="00837E83">
      <w:pPr>
        <w:numPr>
          <w:ilvl w:val="0"/>
          <w:numId w:val="109"/>
        </w:numPr>
        <w:rPr>
          <w:del w:id="3118" w:author="fennesser" w:date="2017-07-04T14:31:00Z"/>
          <w:lang w:val="en-US"/>
        </w:rPr>
      </w:pPr>
      <w:del w:id="3119" w:author="fennesser" w:date="2017-07-04T14:31:00Z">
        <w:r w:rsidDel="000F2D16">
          <w:rPr>
            <w:lang w:val="en-US"/>
          </w:rPr>
          <w:delText>MANAGE SECURITY ENVIRONMENT (ISO 7817-8 [61], EN 419 212 [63]): This command is used for the following functions:</w:delText>
        </w:r>
      </w:del>
    </w:p>
    <w:p w:rsidR="00837E83" w:rsidDel="000F2D16" w:rsidRDefault="00837E83" w:rsidP="00023B86">
      <w:pPr>
        <w:numPr>
          <w:ilvl w:val="1"/>
          <w:numId w:val="109"/>
        </w:numPr>
        <w:rPr>
          <w:del w:id="3120" w:author="fennesser" w:date="2017-07-04T14:31:00Z"/>
          <w:lang w:val="en-US"/>
        </w:rPr>
      </w:pPr>
      <w:del w:id="3121" w:author="fennesser" w:date="2017-07-04T14:31:00Z">
        <w:r w:rsidDel="000F2D16">
          <w:rPr>
            <w:lang w:val="en-US"/>
          </w:rPr>
          <w:delText>RESTORE replaces the current EP by an EP stored in the ASE</w:delText>
        </w:r>
      </w:del>
    </w:p>
    <w:p w:rsidR="00837E83" w:rsidDel="000F2D16" w:rsidRDefault="00837E83" w:rsidP="00023B86">
      <w:pPr>
        <w:numPr>
          <w:ilvl w:val="1"/>
          <w:numId w:val="109"/>
        </w:numPr>
        <w:rPr>
          <w:del w:id="3122" w:author="fennesser" w:date="2017-07-04T14:31:00Z"/>
          <w:lang w:val="en-US"/>
        </w:rPr>
      </w:pPr>
      <w:del w:id="3123" w:author="fennesser" w:date="2017-07-04T14:31:00Z">
        <w:r w:rsidDel="000F2D16">
          <w:rPr>
            <w:lang w:val="en-US"/>
          </w:rPr>
          <w:delText>SET sets or replaces one component of the current EP.</w:delText>
        </w:r>
      </w:del>
    </w:p>
    <w:p w:rsidR="00837E83" w:rsidDel="000F2D16" w:rsidRDefault="00837E83" w:rsidP="00837E83">
      <w:pPr>
        <w:numPr>
          <w:ilvl w:val="0"/>
          <w:numId w:val="109"/>
        </w:numPr>
        <w:rPr>
          <w:del w:id="3124" w:author="fennesser" w:date="2017-07-04T14:31:00Z"/>
          <w:lang w:val="en-US"/>
        </w:rPr>
      </w:pPr>
      <w:del w:id="3125" w:author="fennesser" w:date="2017-07-04T14:31:00Z">
        <w:r w:rsidDel="000F2D16">
          <w:rPr>
            <w:lang w:val="en-US"/>
          </w:rPr>
          <w:delText>PERFORM SECURITY OPERATION (ISO 7816-8 [61], EN 419 212 [63]): This command supports the following functions:</w:delText>
        </w:r>
      </w:del>
    </w:p>
    <w:p w:rsidR="00837E83" w:rsidDel="000F2D16" w:rsidRDefault="00837E83" w:rsidP="00023B86">
      <w:pPr>
        <w:numPr>
          <w:ilvl w:val="1"/>
          <w:numId w:val="109"/>
        </w:numPr>
        <w:rPr>
          <w:del w:id="3126" w:author="fennesser" w:date="2017-07-04T14:31:00Z"/>
          <w:lang w:val="en-US"/>
        </w:rPr>
      </w:pPr>
      <w:del w:id="3127" w:author="fennesser" w:date="2017-07-04T14:31:00Z">
        <w:r w:rsidDel="000F2D16">
          <w:rPr>
            <w:lang w:val="en-US"/>
          </w:rPr>
          <w:delText>PSO – COMPUTE DIGITAL SIGNATURE computes a digital signature.</w:delText>
        </w:r>
      </w:del>
    </w:p>
    <w:p w:rsidR="00837E83" w:rsidDel="000F2D16" w:rsidRDefault="00837E83" w:rsidP="00023B86">
      <w:pPr>
        <w:numPr>
          <w:ilvl w:val="1"/>
          <w:numId w:val="109"/>
        </w:numPr>
        <w:rPr>
          <w:del w:id="3128" w:author="fennesser" w:date="2017-07-04T14:31:00Z"/>
          <w:lang w:val="en-US"/>
        </w:rPr>
      </w:pPr>
      <w:del w:id="3129" w:author="fennesser" w:date="2017-07-04T14:31:00Z">
        <w:r w:rsidDel="000F2D16">
          <w:rPr>
            <w:lang w:val="en-US"/>
          </w:rPr>
          <w:delText>PSO – DECIPHER generates a shared symmetric key in case of ECC use, or deciphers an encrypted message using a decipher key stored in the ASE in case of RSA use.</w:delText>
        </w:r>
      </w:del>
    </w:p>
    <w:p w:rsidR="00837E83" w:rsidDel="000F2D16" w:rsidRDefault="00837E83" w:rsidP="00023B86">
      <w:pPr>
        <w:numPr>
          <w:ilvl w:val="1"/>
          <w:numId w:val="109"/>
        </w:numPr>
        <w:rPr>
          <w:del w:id="3130" w:author="fennesser" w:date="2017-07-04T14:31:00Z"/>
          <w:lang w:val="en-US"/>
        </w:rPr>
      </w:pPr>
      <w:del w:id="3131" w:author="fennesser" w:date="2017-07-04T14:31:00Z">
        <w:r w:rsidDel="000F2D16">
          <w:rPr>
            <w:lang w:val="en-US"/>
          </w:rPr>
          <w:delText>PSO – ENCIPHER enciphers the data provided in the command data field, returning the result in the response field.</w:delText>
        </w:r>
      </w:del>
    </w:p>
    <w:p w:rsidR="00837E83" w:rsidDel="000F2D16" w:rsidRDefault="00837E83" w:rsidP="00023B86">
      <w:pPr>
        <w:numPr>
          <w:ilvl w:val="1"/>
          <w:numId w:val="109"/>
        </w:numPr>
        <w:rPr>
          <w:del w:id="3132" w:author="fennesser" w:date="2017-07-04T14:31:00Z"/>
          <w:lang w:val="en-US"/>
        </w:rPr>
      </w:pPr>
      <w:del w:id="3133" w:author="fennesser" w:date="2017-07-04T14:31:00Z">
        <w:r w:rsidDel="000F2D16">
          <w:rPr>
            <w:lang w:val="en-US"/>
          </w:rPr>
          <w:delText>PSO – HASH entirely or partially hashes data prior to a PSO – COMPUTE DIGITAL SIGNATURE command, or prepares the data if hashed externally.</w:delText>
        </w:r>
      </w:del>
    </w:p>
    <w:p w:rsidR="00837E83" w:rsidRPr="00503C21" w:rsidDel="000F2D16" w:rsidRDefault="00837E83" w:rsidP="00023B86">
      <w:pPr>
        <w:numPr>
          <w:ilvl w:val="1"/>
          <w:numId w:val="109"/>
        </w:numPr>
        <w:rPr>
          <w:del w:id="3134" w:author="fennesser" w:date="2017-07-04T14:31:00Z"/>
          <w:lang w:val="en-US"/>
        </w:rPr>
      </w:pPr>
      <w:del w:id="3135" w:author="fennesser" w:date="2017-07-04T14:31:00Z">
        <w:r w:rsidDel="000F2D16">
          <w:rPr>
            <w:lang w:val="en-US"/>
          </w:rPr>
          <w:delText>PSO – VERIFY CERTIFICATE sends the hosting device certificate C_CV.IFD.AUT used in asymmetric key mutual authentication to the ASE for verification.</w:delText>
        </w:r>
      </w:del>
    </w:p>
    <w:p w:rsidR="00837E83" w:rsidRPr="00023B86" w:rsidDel="000B248A" w:rsidRDefault="00837E83" w:rsidP="00023B86">
      <w:pPr>
        <w:pStyle w:val="Heading1"/>
        <w:rPr>
          <w:del w:id="3136" w:author="fennesser" w:date="2017-07-04T16:28:00Z"/>
          <w:lang w:val="en-US"/>
        </w:rPr>
      </w:pPr>
      <w:bookmarkStart w:id="3137" w:name="_Toc485210383"/>
      <w:del w:id="3138" w:author="fennesser" w:date="2017-07-04T16:28:00Z">
        <w:r w:rsidRPr="00023B86" w:rsidDel="000B248A">
          <w:rPr>
            <w:lang w:val="en-US"/>
          </w:rPr>
          <w:lastRenderedPageBreak/>
          <w:delText>L.1</w:delText>
        </w:r>
        <w:r w:rsidDel="000B248A">
          <w:rPr>
            <w:lang w:val="en-US"/>
          </w:rPr>
          <w:delText>2</w:delText>
        </w:r>
        <w:r w:rsidR="002C7CB2" w:rsidDel="000B248A">
          <w:rPr>
            <w:lang w:val="en-US"/>
          </w:rPr>
          <w:tab/>
        </w:r>
        <w:r w:rsidDel="000B248A">
          <w:rPr>
            <w:lang w:val="en-US"/>
          </w:rPr>
          <w:delText>Procedures for mutual authentication</w:delText>
        </w:r>
        <w:bookmarkEnd w:id="3137"/>
      </w:del>
    </w:p>
    <w:p w:rsidR="00837E83" w:rsidDel="000B248A" w:rsidRDefault="00837E83" w:rsidP="00023B86">
      <w:pPr>
        <w:pStyle w:val="Heading2"/>
        <w:rPr>
          <w:del w:id="3139" w:author="fennesser" w:date="2017-07-04T16:28:00Z"/>
          <w:rFonts w:eastAsia="SimSun"/>
          <w:lang w:eastAsia="zh-CN"/>
        </w:rPr>
      </w:pPr>
      <w:bookmarkStart w:id="3140" w:name="_Toc485210384"/>
      <w:del w:id="3141" w:author="fennesser" w:date="2017-07-04T16:28:00Z">
        <w:r w:rsidDel="000B248A">
          <w:rPr>
            <w:rFonts w:eastAsia="SimSun"/>
            <w:lang w:eastAsia="zh-CN"/>
          </w:rPr>
          <w:delText>L.12.1</w:delText>
        </w:r>
        <w:r w:rsidRPr="000202B8" w:rsidDel="000B248A">
          <w:rPr>
            <w:rFonts w:eastAsia="SimSun"/>
            <w:lang w:eastAsia="zh-CN"/>
          </w:rPr>
          <w:tab/>
        </w:r>
        <w:r w:rsidDel="000B248A">
          <w:rPr>
            <w:rFonts w:eastAsia="SimSun"/>
            <w:lang w:eastAsia="zh-CN"/>
          </w:rPr>
          <w:delText>Introduction</w:delText>
        </w:r>
        <w:bookmarkEnd w:id="3140"/>
      </w:del>
    </w:p>
    <w:p w:rsidR="00837E83" w:rsidDel="000B248A" w:rsidRDefault="00837E83" w:rsidP="00023B86">
      <w:pPr>
        <w:rPr>
          <w:del w:id="3142" w:author="fennesser" w:date="2017-07-04T16:28:00Z"/>
          <w:rFonts w:eastAsia="SimSun"/>
          <w:lang w:eastAsia="zh-CN"/>
        </w:rPr>
      </w:pPr>
      <w:del w:id="3143" w:author="fennesser" w:date="2017-07-04T16:28:00Z">
        <w:r w:rsidDel="000B248A">
          <w:rPr>
            <w:rFonts w:eastAsia="SimSun"/>
            <w:lang w:eastAsia="zh-CN"/>
          </w:rPr>
          <w:delText xml:space="preserve">This clause describes typical </w:delText>
        </w:r>
      </w:del>
      <w:del w:id="3144" w:author="fennesser" w:date="2017-07-04T16:25:00Z">
        <w:r w:rsidDel="008A378F">
          <w:rPr>
            <w:rFonts w:eastAsia="SimSun"/>
            <w:lang w:eastAsia="zh-CN"/>
          </w:rPr>
          <w:delText>command</w:delText>
        </w:r>
      </w:del>
      <w:del w:id="3145" w:author="fennesser" w:date="2017-07-04T16:28:00Z">
        <w:r w:rsidDel="000B248A">
          <w:rPr>
            <w:rFonts w:eastAsia="SimSun"/>
            <w:lang w:eastAsia="zh-CN"/>
          </w:rPr>
          <w:delText xml:space="preserve"> sequences </w:delText>
        </w:r>
      </w:del>
      <w:del w:id="3146" w:author="fennesser" w:date="2017-07-04T16:25:00Z">
        <w:r w:rsidDel="008A378F">
          <w:rPr>
            <w:rFonts w:eastAsia="SimSun"/>
            <w:lang w:eastAsia="zh-CN"/>
          </w:rPr>
          <w:delText>that may be sent by</w:delText>
        </w:r>
      </w:del>
      <w:del w:id="3147" w:author="fennesser" w:date="2017-07-04T16:28:00Z">
        <w:r w:rsidDel="000B248A">
          <w:rPr>
            <w:rFonts w:eastAsia="SimSun"/>
            <w:lang w:eastAsia="zh-CN"/>
          </w:rPr>
          <w:delText xml:space="preserve"> the hosting device to the ASE to result in mutual authentication of both entities, in each of the 3 scenarios supported by the present annex:</w:delText>
        </w:r>
      </w:del>
    </w:p>
    <w:p w:rsidR="00837E83" w:rsidDel="000B248A" w:rsidRDefault="00837E83" w:rsidP="00023B86">
      <w:pPr>
        <w:numPr>
          <w:ilvl w:val="0"/>
          <w:numId w:val="110"/>
        </w:numPr>
        <w:rPr>
          <w:del w:id="3148" w:author="fennesser" w:date="2017-07-04T16:28:00Z"/>
          <w:rFonts w:eastAsia="SimSun"/>
          <w:lang w:eastAsia="zh-CN"/>
        </w:rPr>
      </w:pPr>
      <w:del w:id="3149" w:author="fennesser" w:date="2017-07-04T16:28:00Z">
        <w:r w:rsidDel="000B248A">
          <w:rPr>
            <w:rFonts w:eastAsia="SimSun"/>
            <w:lang w:eastAsia="zh-CN"/>
          </w:rPr>
          <w:delText>Mutual authentication based on pre-shared symmetric key (PSK): see clause L.12.2</w:delText>
        </w:r>
      </w:del>
    </w:p>
    <w:p w:rsidR="00837E83" w:rsidDel="000B248A" w:rsidRDefault="00837E83" w:rsidP="00837E83">
      <w:pPr>
        <w:numPr>
          <w:ilvl w:val="0"/>
          <w:numId w:val="110"/>
        </w:numPr>
        <w:rPr>
          <w:del w:id="3150" w:author="fennesser" w:date="2017-07-04T16:28:00Z"/>
          <w:rFonts w:eastAsia="SimSun"/>
          <w:lang w:eastAsia="zh-CN"/>
        </w:rPr>
      </w:pPr>
      <w:del w:id="3151" w:author="fennesser" w:date="2017-07-04T16:28:00Z">
        <w:r w:rsidDel="000B248A">
          <w:rPr>
            <w:rFonts w:eastAsia="SimSun"/>
            <w:lang w:eastAsia="zh-CN"/>
          </w:rPr>
          <w:delText>Asymmetric RSA-based mutual authentication: see clause L.12.3</w:delText>
        </w:r>
      </w:del>
    </w:p>
    <w:p w:rsidR="00837E83" w:rsidDel="000B248A" w:rsidRDefault="00837E83" w:rsidP="00023B86">
      <w:pPr>
        <w:numPr>
          <w:ilvl w:val="0"/>
          <w:numId w:val="110"/>
        </w:numPr>
        <w:rPr>
          <w:del w:id="3152" w:author="fennesser" w:date="2017-07-04T16:28:00Z"/>
          <w:rFonts w:eastAsia="SimSun"/>
          <w:lang w:eastAsia="zh-CN"/>
        </w:rPr>
      </w:pPr>
      <w:del w:id="3153" w:author="fennesser" w:date="2017-07-04T16:28:00Z">
        <w:r w:rsidDel="000B248A">
          <w:rPr>
            <w:rFonts w:eastAsia="SimSun"/>
            <w:lang w:eastAsia="zh-CN"/>
          </w:rPr>
          <w:delText>Asymmetric ECC-based mutual authentication: see clause L.12.4</w:delText>
        </w:r>
      </w:del>
    </w:p>
    <w:p w:rsidR="00837E83" w:rsidDel="000B248A" w:rsidRDefault="00837E83" w:rsidP="00023B86">
      <w:pPr>
        <w:rPr>
          <w:del w:id="3154" w:author="fennesser" w:date="2017-07-04T16:28:00Z"/>
          <w:rFonts w:eastAsia="SimSun"/>
          <w:lang w:eastAsia="zh-CN"/>
        </w:rPr>
      </w:pPr>
      <w:del w:id="3155" w:author="fennesser" w:date="2017-07-04T16:28:00Z">
        <w:r w:rsidDel="000B248A">
          <w:rPr>
            <w:rFonts w:eastAsia="SimSun"/>
            <w:lang w:eastAsia="zh-CN"/>
          </w:rPr>
          <w:delText>These descriptions rely on the naming conventions in clause L.0.2.</w:delText>
        </w:r>
      </w:del>
    </w:p>
    <w:p w:rsidR="00837E83" w:rsidDel="000B248A" w:rsidRDefault="00837E83" w:rsidP="00023B86">
      <w:pPr>
        <w:pStyle w:val="Heading2"/>
        <w:rPr>
          <w:del w:id="3156" w:author="fennesser" w:date="2017-07-04T16:28:00Z"/>
          <w:rFonts w:eastAsia="SimSun"/>
          <w:lang w:eastAsia="zh-CN"/>
        </w:rPr>
      </w:pPr>
      <w:bookmarkStart w:id="3157" w:name="_Toc485210385"/>
      <w:del w:id="3158" w:author="fennesser" w:date="2017-07-04T16:28:00Z">
        <w:r w:rsidDel="000B248A">
          <w:rPr>
            <w:rFonts w:eastAsia="SimSun"/>
            <w:lang w:eastAsia="zh-CN"/>
          </w:rPr>
          <w:delText>L.12.2</w:delText>
        </w:r>
        <w:r w:rsidRPr="000202B8" w:rsidDel="000B248A">
          <w:rPr>
            <w:rFonts w:eastAsia="SimSun"/>
            <w:lang w:eastAsia="zh-CN"/>
          </w:rPr>
          <w:tab/>
        </w:r>
        <w:r w:rsidDel="000B248A">
          <w:rPr>
            <w:rFonts w:eastAsia="SimSun"/>
            <w:lang w:eastAsia="zh-CN"/>
          </w:rPr>
          <w:delText>PSK-based mutual authentication</w:delText>
        </w:r>
        <w:bookmarkEnd w:id="3157"/>
      </w:del>
    </w:p>
    <w:p w:rsidR="00837E83" w:rsidDel="000B248A" w:rsidRDefault="00837E83" w:rsidP="00023B86">
      <w:pPr>
        <w:rPr>
          <w:del w:id="3159" w:author="fennesser" w:date="2017-07-04T16:28:00Z"/>
          <w:rFonts w:eastAsia="SimSun"/>
          <w:lang w:eastAsia="zh-CN"/>
        </w:rPr>
      </w:pPr>
      <w:del w:id="3160" w:author="fennesser" w:date="2017-07-04T16:28:00Z">
        <w:r w:rsidDel="000B248A">
          <w:rPr>
            <w:rFonts w:eastAsia="SimSun"/>
            <w:lang w:eastAsia="zh-CN"/>
          </w:rPr>
          <w:delText>Following ASE activation, the hosting device application may need to authenticate itself to the ASE to enable access to certain protected data objects stored in the ASE. The MUTUAL AUTHENTICATE command serves this purpose. AES keys of 16, 24 or 32 b</w:delText>
        </w:r>
        <w:r w:rsidR="0024367A" w:rsidDel="000B248A">
          <w:rPr>
            <w:rFonts w:eastAsia="SimSun"/>
            <w:lang w:eastAsia="zh-CN"/>
          </w:rPr>
          <w:delText>y</w:delText>
        </w:r>
        <w:r w:rsidDel="000B248A">
          <w:rPr>
            <w:rFonts w:eastAsia="SimSun"/>
            <w:lang w:eastAsia="zh-CN"/>
          </w:rPr>
          <w:delText>tes may be used. For improved security, the keys K</w:delText>
        </w:r>
        <w:r w:rsidRPr="00023B86" w:rsidDel="000B248A">
          <w:rPr>
            <w:rFonts w:eastAsia="SimSun"/>
            <w:sz w:val="14"/>
            <w:lang w:eastAsia="zh-CN"/>
          </w:rPr>
          <w:delText>ENC</w:delText>
        </w:r>
        <w:r w:rsidDel="000B248A">
          <w:rPr>
            <w:rFonts w:eastAsia="SimSun"/>
            <w:lang w:eastAsia="zh-CN"/>
          </w:rPr>
          <w:delText xml:space="preserve"> and K</w:delText>
        </w:r>
        <w:r w:rsidRPr="00023B86" w:rsidDel="000B248A">
          <w:rPr>
            <w:rFonts w:eastAsia="SimSun"/>
            <w:sz w:val="14"/>
            <w:lang w:eastAsia="zh-CN"/>
          </w:rPr>
          <w:delText>M</w:delText>
        </w:r>
        <w:r w:rsidR="00E14A5F" w:rsidDel="000B248A">
          <w:rPr>
            <w:rFonts w:eastAsia="SimSun"/>
            <w:sz w:val="14"/>
            <w:lang w:eastAsia="zh-CN"/>
          </w:rPr>
          <w:delText>I</w:delText>
        </w:r>
        <w:r w:rsidRPr="00023B86" w:rsidDel="000B248A">
          <w:rPr>
            <w:rFonts w:eastAsia="SimSun"/>
            <w:sz w:val="14"/>
            <w:lang w:eastAsia="zh-CN"/>
          </w:rPr>
          <w:delText>C</w:delText>
        </w:r>
        <w:r w:rsidDel="000B248A">
          <w:rPr>
            <w:rFonts w:eastAsia="SimSun"/>
            <w:lang w:eastAsia="zh-CN"/>
          </w:rPr>
          <w:delText xml:space="preserve"> stored in the ASE may actually result themselves from diversification based on a mother key stored in the hosting device.</w:delText>
        </w:r>
      </w:del>
    </w:p>
    <w:p w:rsidR="00837E83" w:rsidDel="000B248A" w:rsidRDefault="00837E83" w:rsidP="00023B86">
      <w:pPr>
        <w:rPr>
          <w:del w:id="3161" w:author="fennesser" w:date="2017-07-04T16:28:00Z"/>
          <w:rFonts w:eastAsia="SimSun"/>
          <w:lang w:eastAsia="zh-CN"/>
        </w:rPr>
      </w:pPr>
      <w:del w:id="3162" w:author="fennesser" w:date="2017-07-04T16:28:00Z">
        <w:r w:rsidDel="000B248A">
          <w:rPr>
            <w:rFonts w:eastAsia="SimSun"/>
            <w:lang w:eastAsia="zh-CN"/>
          </w:rPr>
          <w:delText>The typical command sequence for symmetric key mutual authentication is as follows:</w:delText>
        </w:r>
      </w:del>
    </w:p>
    <w:p w:rsidR="00837E83" w:rsidDel="000B248A" w:rsidRDefault="00837E83" w:rsidP="00023B86">
      <w:pPr>
        <w:numPr>
          <w:ilvl w:val="0"/>
          <w:numId w:val="111"/>
        </w:numPr>
        <w:rPr>
          <w:del w:id="3163" w:author="fennesser" w:date="2017-07-04T16:28:00Z"/>
          <w:rFonts w:eastAsia="SimSun"/>
          <w:lang w:eastAsia="zh-CN"/>
        </w:rPr>
      </w:pPr>
      <w:del w:id="3164" w:author="fennesser" w:date="2017-07-04T16:28:00Z">
        <w:r w:rsidDel="000B248A">
          <w:rPr>
            <w:rFonts w:eastAsia="SimSun"/>
            <w:lang w:eastAsia="zh-CN"/>
          </w:rPr>
          <w:delText>The hosting device application retrieves an 8 bytes ASE identifier, SN.ICC, using the GET DATA command.</w:delText>
        </w:r>
      </w:del>
    </w:p>
    <w:p w:rsidR="00837E83" w:rsidDel="000B248A" w:rsidRDefault="00837E83" w:rsidP="00023B86">
      <w:pPr>
        <w:numPr>
          <w:ilvl w:val="0"/>
          <w:numId w:val="111"/>
        </w:numPr>
        <w:rPr>
          <w:del w:id="3165" w:author="fennesser" w:date="2017-07-04T16:28:00Z"/>
          <w:rFonts w:eastAsia="SimSun"/>
          <w:lang w:eastAsia="zh-CN"/>
        </w:rPr>
      </w:pPr>
      <w:del w:id="3166" w:author="fennesser" w:date="2017-07-04T16:28:00Z">
        <w:r w:rsidDel="000B248A">
          <w:rPr>
            <w:rFonts w:eastAsia="SimSun"/>
            <w:lang w:eastAsia="zh-CN"/>
          </w:rPr>
          <w:delText>The hosting device application issues the MSE SET (Authentication Template) command for K</w:delText>
        </w:r>
        <w:r w:rsidRPr="00023B86" w:rsidDel="000B248A">
          <w:rPr>
            <w:rFonts w:eastAsia="SimSun"/>
            <w:sz w:val="14"/>
            <w:lang w:eastAsia="zh-CN"/>
          </w:rPr>
          <w:delText>ENC</w:delText>
        </w:r>
        <w:r w:rsidDel="000B248A">
          <w:rPr>
            <w:rFonts w:eastAsia="SimSun"/>
            <w:lang w:eastAsia="zh-CN"/>
          </w:rPr>
          <w:delText>, K</w:delText>
        </w:r>
        <w:r w:rsidR="00E14A5F" w:rsidDel="000B248A">
          <w:rPr>
            <w:rFonts w:eastAsia="SimSun"/>
            <w:sz w:val="14"/>
            <w:lang w:eastAsia="zh-CN"/>
          </w:rPr>
          <w:delText>MI</w:delText>
        </w:r>
        <w:r w:rsidRPr="00023B86" w:rsidDel="000B248A">
          <w:rPr>
            <w:rFonts w:eastAsia="SimSun"/>
            <w:sz w:val="14"/>
            <w:lang w:eastAsia="zh-CN"/>
          </w:rPr>
          <w:delText>C</w:delText>
        </w:r>
        <w:r w:rsidDel="000B248A">
          <w:rPr>
            <w:rFonts w:eastAsia="SimSun"/>
            <w:lang w:eastAsia="zh-CN"/>
          </w:rPr>
          <w:delText xml:space="preserve"> and optionally the algorithm ID.</w:delText>
        </w:r>
      </w:del>
    </w:p>
    <w:p w:rsidR="00837E83" w:rsidDel="000B248A" w:rsidRDefault="00837E83" w:rsidP="00023B86">
      <w:pPr>
        <w:numPr>
          <w:ilvl w:val="0"/>
          <w:numId w:val="111"/>
        </w:numPr>
        <w:rPr>
          <w:del w:id="3167" w:author="fennesser" w:date="2017-07-04T16:28:00Z"/>
          <w:rFonts w:eastAsia="SimSun"/>
          <w:lang w:eastAsia="zh-CN"/>
        </w:rPr>
      </w:pPr>
      <w:del w:id="3168" w:author="fennesser" w:date="2017-07-04T16:28:00Z">
        <w:r w:rsidDel="000B248A">
          <w:rPr>
            <w:rFonts w:eastAsia="SimSun"/>
            <w:lang w:eastAsia="zh-CN"/>
          </w:rPr>
          <w:delText>The hosting device application issues a GET CHALLENGE command and obtains an 8 bytes random number CRnd.</w:delText>
        </w:r>
      </w:del>
    </w:p>
    <w:p w:rsidR="00837E83" w:rsidDel="000B248A" w:rsidRDefault="00837E83" w:rsidP="00023B86">
      <w:pPr>
        <w:numPr>
          <w:ilvl w:val="0"/>
          <w:numId w:val="111"/>
        </w:numPr>
        <w:rPr>
          <w:del w:id="3169" w:author="fennesser" w:date="2017-07-04T16:28:00Z"/>
          <w:rFonts w:eastAsia="SimSun"/>
          <w:lang w:eastAsia="zh-CN"/>
        </w:rPr>
      </w:pPr>
      <w:del w:id="3170" w:author="fennesser" w:date="2017-07-04T16:28:00Z">
        <w:r w:rsidDel="000B248A">
          <w:rPr>
            <w:rFonts w:eastAsia="SimSun"/>
            <w:lang w:eastAsia="zh-CN"/>
          </w:rPr>
          <w:delText>The hosting device application issues a MUTUAL AUTHENTICATE command involving the following actions:</w:delText>
        </w:r>
      </w:del>
    </w:p>
    <w:p w:rsidR="00837E83" w:rsidDel="000B248A" w:rsidRDefault="00837E83" w:rsidP="00023B86">
      <w:pPr>
        <w:numPr>
          <w:ilvl w:val="1"/>
          <w:numId w:val="111"/>
        </w:numPr>
        <w:rPr>
          <w:del w:id="3171" w:author="fennesser" w:date="2017-07-04T16:28:00Z"/>
          <w:rFonts w:eastAsia="SimSun"/>
          <w:lang w:eastAsia="zh-CN"/>
        </w:rPr>
      </w:pPr>
      <w:del w:id="3172" w:author="fennesser" w:date="2017-07-04T16:28:00Z">
        <w:r w:rsidDel="000B248A">
          <w:rPr>
            <w:rFonts w:eastAsia="SimSun"/>
            <w:lang w:eastAsia="zh-CN"/>
          </w:rPr>
          <w:delText>Generates a 32 bytes data element, KIFD, and an 8 or 16 byte challenge TRnd</w:delText>
        </w:r>
      </w:del>
    </w:p>
    <w:p w:rsidR="00837E83" w:rsidDel="000B248A" w:rsidRDefault="00837E83" w:rsidP="00023B86">
      <w:pPr>
        <w:numPr>
          <w:ilvl w:val="1"/>
          <w:numId w:val="111"/>
        </w:numPr>
        <w:rPr>
          <w:del w:id="3173" w:author="fennesser" w:date="2017-07-04T16:28:00Z"/>
          <w:rFonts w:eastAsia="SimSun"/>
          <w:lang w:eastAsia="zh-CN"/>
        </w:rPr>
      </w:pPr>
      <w:del w:id="3174" w:author="fennesser" w:date="2017-07-04T16:28:00Z">
        <w:r w:rsidDel="000B248A">
          <w:rPr>
            <w:rFonts w:eastAsia="SimSun"/>
            <w:lang w:eastAsia="zh-CN"/>
          </w:rPr>
          <w:delText>Concatenate a string, S = TRnd || SN.IFD || CRnd || SN.ICC || KIFD, where SN.IFD is made of the 8 least significant bytes of the hosting device application identifier.</w:delText>
        </w:r>
      </w:del>
    </w:p>
    <w:p w:rsidR="00837E83" w:rsidDel="000B248A" w:rsidRDefault="00837E83" w:rsidP="00023B86">
      <w:pPr>
        <w:numPr>
          <w:ilvl w:val="1"/>
          <w:numId w:val="111"/>
        </w:numPr>
        <w:rPr>
          <w:del w:id="3175" w:author="fennesser" w:date="2017-07-04T16:28:00Z"/>
          <w:rFonts w:eastAsia="SimSun"/>
          <w:lang w:eastAsia="zh-CN"/>
        </w:rPr>
      </w:pPr>
      <w:del w:id="3176" w:author="fennesser" w:date="2017-07-04T16:28:00Z">
        <w:r w:rsidDel="000B248A">
          <w:rPr>
            <w:rFonts w:eastAsia="SimSun"/>
            <w:lang w:eastAsia="zh-CN"/>
          </w:rPr>
          <w:delText>Computes S’ = AES CBC encrypted version of S using K</w:delText>
        </w:r>
        <w:r w:rsidRPr="00023B86" w:rsidDel="000B248A">
          <w:rPr>
            <w:rFonts w:eastAsia="SimSun"/>
            <w:sz w:val="14"/>
            <w:lang w:eastAsia="zh-CN"/>
          </w:rPr>
          <w:delText>ENC</w:delText>
        </w:r>
        <w:r w:rsidR="00E14A5F" w:rsidDel="000B248A">
          <w:rPr>
            <w:rFonts w:eastAsia="SimSun"/>
            <w:lang w:eastAsia="zh-CN"/>
          </w:rPr>
          <w:delText>, and MI</w:delText>
        </w:r>
        <w:r w:rsidDel="000B248A">
          <w:rPr>
            <w:rFonts w:eastAsia="SimSun"/>
            <w:lang w:eastAsia="zh-CN"/>
          </w:rPr>
          <w:delText>C =  K</w:delText>
        </w:r>
        <w:r w:rsidRPr="00023B86" w:rsidDel="000B248A">
          <w:rPr>
            <w:rFonts w:eastAsia="SimSun"/>
            <w:sz w:val="14"/>
            <w:lang w:eastAsia="zh-CN"/>
          </w:rPr>
          <w:delText>M</w:delText>
        </w:r>
        <w:r w:rsidR="00E14A5F" w:rsidDel="000B248A">
          <w:rPr>
            <w:rFonts w:eastAsia="SimSun"/>
            <w:sz w:val="14"/>
            <w:lang w:eastAsia="zh-CN"/>
          </w:rPr>
          <w:delText>I</w:delText>
        </w:r>
        <w:r w:rsidRPr="00023B86" w:rsidDel="000B248A">
          <w:rPr>
            <w:rFonts w:eastAsia="SimSun"/>
            <w:sz w:val="14"/>
            <w:lang w:eastAsia="zh-CN"/>
          </w:rPr>
          <w:delText>C</w:delText>
        </w:r>
        <w:r w:rsidR="00E14A5F" w:rsidDel="000B248A">
          <w:rPr>
            <w:rFonts w:eastAsia="SimSun"/>
            <w:lang w:eastAsia="zh-CN"/>
          </w:rPr>
          <w:delText xml:space="preserve"> based S’ MI</w:delText>
        </w:r>
        <w:r w:rsidDel="000B248A">
          <w:rPr>
            <w:rFonts w:eastAsia="SimSun"/>
            <w:lang w:eastAsia="zh-CN"/>
          </w:rPr>
          <w:delText xml:space="preserve">C calculation  </w:delText>
        </w:r>
      </w:del>
    </w:p>
    <w:p w:rsidR="00837E83" w:rsidDel="000B248A" w:rsidRDefault="00E14A5F" w:rsidP="00023B86">
      <w:pPr>
        <w:numPr>
          <w:ilvl w:val="1"/>
          <w:numId w:val="111"/>
        </w:numPr>
        <w:rPr>
          <w:del w:id="3177" w:author="fennesser" w:date="2017-07-04T16:28:00Z"/>
          <w:rFonts w:eastAsia="SimSun"/>
          <w:lang w:eastAsia="zh-CN"/>
        </w:rPr>
      </w:pPr>
      <w:del w:id="3178" w:author="fennesser" w:date="2017-07-04T16:28:00Z">
        <w:r w:rsidDel="000B248A">
          <w:rPr>
            <w:rFonts w:eastAsia="SimSun"/>
            <w:lang w:eastAsia="zh-CN"/>
          </w:rPr>
          <w:delText>Include S’ || MI</w:delText>
        </w:r>
        <w:r w:rsidR="00837E83" w:rsidDel="000B248A">
          <w:rPr>
            <w:rFonts w:eastAsia="SimSun"/>
            <w:lang w:eastAsia="zh-CN"/>
          </w:rPr>
          <w:delText>C in the command data field</w:delText>
        </w:r>
      </w:del>
    </w:p>
    <w:p w:rsidR="00837E83" w:rsidDel="000B248A" w:rsidRDefault="00E14A5F" w:rsidP="00023B86">
      <w:pPr>
        <w:numPr>
          <w:ilvl w:val="1"/>
          <w:numId w:val="111"/>
        </w:numPr>
        <w:rPr>
          <w:del w:id="3179" w:author="fennesser" w:date="2017-07-04T16:28:00Z"/>
          <w:rFonts w:eastAsia="SimSun"/>
          <w:lang w:eastAsia="zh-CN"/>
        </w:rPr>
      </w:pPr>
      <w:del w:id="3180" w:author="fennesser" w:date="2017-07-04T16:28:00Z">
        <w:r w:rsidDel="000B248A">
          <w:rPr>
            <w:rFonts w:eastAsia="SimSun"/>
            <w:lang w:eastAsia="zh-CN"/>
          </w:rPr>
          <w:delText>The ASE verifies the MI</w:delText>
        </w:r>
        <w:r w:rsidR="00837E83" w:rsidDel="000B248A">
          <w:rPr>
            <w:rFonts w:eastAsia="SimSun"/>
            <w:lang w:eastAsia="zh-CN"/>
          </w:rPr>
          <w:delText>C using its own K</w:delText>
        </w:r>
        <w:r w:rsidDel="000B248A">
          <w:rPr>
            <w:rFonts w:eastAsia="SimSun"/>
            <w:sz w:val="14"/>
            <w:lang w:eastAsia="zh-CN"/>
          </w:rPr>
          <w:delText>MI</w:delText>
        </w:r>
        <w:r w:rsidR="00837E83" w:rsidRPr="00023B86" w:rsidDel="000B248A">
          <w:rPr>
            <w:rFonts w:eastAsia="SimSun"/>
            <w:sz w:val="14"/>
            <w:lang w:eastAsia="zh-CN"/>
          </w:rPr>
          <w:delText>C</w:delText>
        </w:r>
        <w:r w:rsidR="00837E83" w:rsidDel="000B248A">
          <w:rPr>
            <w:rFonts w:eastAsia="SimSun"/>
            <w:lang w:eastAsia="zh-CN"/>
          </w:rPr>
          <w:delText>, decrypts S’ using K</w:delText>
        </w:r>
        <w:r w:rsidR="00837E83" w:rsidRPr="00023B86" w:rsidDel="000B248A">
          <w:rPr>
            <w:rFonts w:eastAsia="SimSun"/>
            <w:sz w:val="14"/>
            <w:lang w:eastAsia="zh-CN"/>
          </w:rPr>
          <w:delText>ENC</w:delText>
        </w:r>
        <w:r w:rsidR="00837E83" w:rsidDel="000B248A">
          <w:rPr>
            <w:rFonts w:eastAsia="SimSun"/>
            <w:lang w:eastAsia="zh-CN"/>
          </w:rPr>
          <w:delText>, and verifies CRnd and SN.ICC.</w:delText>
        </w:r>
      </w:del>
    </w:p>
    <w:p w:rsidR="00837E83" w:rsidDel="000B248A" w:rsidRDefault="00837E83" w:rsidP="00023B86">
      <w:pPr>
        <w:numPr>
          <w:ilvl w:val="1"/>
          <w:numId w:val="111"/>
        </w:numPr>
        <w:rPr>
          <w:del w:id="3181" w:author="fennesser" w:date="2017-07-04T16:28:00Z"/>
          <w:rFonts w:eastAsia="SimSun"/>
          <w:lang w:eastAsia="zh-CN"/>
        </w:rPr>
      </w:pPr>
      <w:del w:id="3182" w:author="fennesser" w:date="2017-07-04T16:28:00Z">
        <w:r w:rsidDel="000B248A">
          <w:rPr>
            <w:rFonts w:eastAsia="SimSun"/>
            <w:lang w:eastAsia="zh-CN"/>
          </w:rPr>
          <w:delText>The ASE generates a 32 bytes data element KICC</w:delText>
        </w:r>
      </w:del>
    </w:p>
    <w:p w:rsidR="00837E83" w:rsidDel="000B248A" w:rsidRDefault="00837E83" w:rsidP="00023B86">
      <w:pPr>
        <w:numPr>
          <w:ilvl w:val="1"/>
          <w:numId w:val="111"/>
        </w:numPr>
        <w:rPr>
          <w:del w:id="3183" w:author="fennesser" w:date="2017-07-04T16:28:00Z"/>
          <w:rFonts w:eastAsia="SimSun"/>
          <w:lang w:eastAsia="zh-CN"/>
        </w:rPr>
      </w:pPr>
      <w:del w:id="3184" w:author="fennesser" w:date="2017-07-04T16:28:00Z">
        <w:r w:rsidDel="000B248A">
          <w:rPr>
            <w:rFonts w:eastAsia="SimSun"/>
            <w:lang w:eastAsia="zh-CN"/>
          </w:rPr>
          <w:delText>The ASE</w:delText>
        </w:r>
        <w:r w:rsidR="00E14A5F" w:rsidDel="000B248A">
          <w:rPr>
            <w:rFonts w:eastAsia="SimSun"/>
            <w:lang w:eastAsia="zh-CN"/>
          </w:rPr>
          <w:delText xml:space="preserve"> computes session keys for MI</w:delText>
        </w:r>
        <w:r w:rsidDel="000B248A">
          <w:rPr>
            <w:rFonts w:eastAsia="SimSun"/>
            <w:lang w:eastAsia="zh-CN"/>
          </w:rPr>
          <w:delText xml:space="preserve">C and encryption from KIFD and KICC using mechanisms in EN 419 212 [63]. </w:delText>
        </w:r>
      </w:del>
    </w:p>
    <w:p w:rsidR="00837E83" w:rsidDel="000B248A" w:rsidRDefault="00837E83" w:rsidP="00023B86">
      <w:pPr>
        <w:numPr>
          <w:ilvl w:val="1"/>
          <w:numId w:val="111"/>
        </w:numPr>
        <w:rPr>
          <w:del w:id="3185" w:author="fennesser" w:date="2017-07-04T16:28:00Z"/>
          <w:rFonts w:eastAsia="SimSun"/>
          <w:lang w:eastAsia="zh-CN"/>
        </w:rPr>
      </w:pPr>
      <w:del w:id="3186" w:author="fennesser" w:date="2017-07-04T16:28:00Z">
        <w:r w:rsidDel="000B248A">
          <w:rPr>
            <w:rFonts w:eastAsia="SimSun"/>
            <w:lang w:eastAsia="zh-CN"/>
          </w:rPr>
          <w:delText xml:space="preserve">The ASE concatenates a string SS = CRnd || SN.ICC || TRnd || SN.IFD || KICC </w:delText>
        </w:r>
      </w:del>
    </w:p>
    <w:p w:rsidR="00837E83" w:rsidDel="000B248A" w:rsidRDefault="00837E83" w:rsidP="00023B86">
      <w:pPr>
        <w:numPr>
          <w:ilvl w:val="1"/>
          <w:numId w:val="111"/>
        </w:numPr>
        <w:rPr>
          <w:del w:id="3187" w:author="fennesser" w:date="2017-07-04T16:28:00Z"/>
          <w:rFonts w:eastAsia="SimSun"/>
          <w:lang w:eastAsia="zh-CN"/>
        </w:rPr>
      </w:pPr>
      <w:del w:id="3188" w:author="fennesser" w:date="2017-07-04T16:28:00Z">
        <w:r w:rsidDel="000B248A">
          <w:rPr>
            <w:rFonts w:eastAsia="SimSun"/>
            <w:lang w:eastAsia="zh-CN"/>
          </w:rPr>
          <w:delText>The ASE computes SS’ = AES CBC encrypted version of SS using K</w:delText>
        </w:r>
        <w:r w:rsidRPr="00023B86" w:rsidDel="000B248A">
          <w:rPr>
            <w:rFonts w:eastAsia="SimSun"/>
            <w:sz w:val="14"/>
            <w:lang w:eastAsia="zh-CN"/>
          </w:rPr>
          <w:delText>ENC</w:delText>
        </w:r>
        <w:r w:rsidR="00E14A5F" w:rsidDel="000B248A">
          <w:rPr>
            <w:rFonts w:eastAsia="SimSun"/>
            <w:lang w:eastAsia="zh-CN"/>
          </w:rPr>
          <w:delText>, and MI</w:delText>
        </w:r>
        <w:r w:rsidDel="000B248A">
          <w:rPr>
            <w:rFonts w:eastAsia="SimSun"/>
            <w:lang w:eastAsia="zh-CN"/>
          </w:rPr>
          <w:delText>C = K</w:delText>
        </w:r>
        <w:r w:rsidR="00E14A5F" w:rsidDel="000B248A">
          <w:rPr>
            <w:rFonts w:eastAsia="SimSun"/>
            <w:sz w:val="14"/>
            <w:lang w:eastAsia="zh-CN"/>
          </w:rPr>
          <w:delText>MI</w:delText>
        </w:r>
        <w:r w:rsidRPr="00023B86" w:rsidDel="000B248A">
          <w:rPr>
            <w:rFonts w:eastAsia="SimSun"/>
            <w:sz w:val="14"/>
            <w:lang w:eastAsia="zh-CN"/>
          </w:rPr>
          <w:delText>C</w:delText>
        </w:r>
        <w:r w:rsidR="00E14A5F" w:rsidDel="000B248A">
          <w:rPr>
            <w:rFonts w:eastAsia="SimSun"/>
            <w:lang w:eastAsia="zh-CN"/>
          </w:rPr>
          <w:delText xml:space="preserve"> based SS’ MI</w:delText>
        </w:r>
        <w:r w:rsidDel="000B248A">
          <w:rPr>
            <w:rFonts w:eastAsia="SimSun"/>
            <w:lang w:eastAsia="zh-CN"/>
          </w:rPr>
          <w:delText>C calculation</w:delText>
        </w:r>
      </w:del>
    </w:p>
    <w:p w:rsidR="00837E83" w:rsidDel="000B248A" w:rsidRDefault="00837E83" w:rsidP="00023B86">
      <w:pPr>
        <w:numPr>
          <w:ilvl w:val="1"/>
          <w:numId w:val="111"/>
        </w:numPr>
        <w:rPr>
          <w:del w:id="3189" w:author="fennesser" w:date="2017-07-04T16:28:00Z"/>
          <w:rFonts w:eastAsia="SimSun"/>
          <w:lang w:eastAsia="zh-CN"/>
        </w:rPr>
      </w:pPr>
      <w:del w:id="3190" w:author="fennesser" w:date="2017-07-04T16:28:00Z">
        <w:r w:rsidDel="000B248A">
          <w:rPr>
            <w:rFonts w:eastAsia="SimSun"/>
            <w:lang w:eastAsia="zh-CN"/>
          </w:rPr>
          <w:delText>The ASE sets the Send Sequence Counter to the concatenation of the 8 Least Significant Bytes (LSB) of CRnd followed by the 8 LSB of TRnd.</w:delText>
        </w:r>
      </w:del>
    </w:p>
    <w:p w:rsidR="00837E83" w:rsidDel="000B248A" w:rsidRDefault="00E14A5F" w:rsidP="00023B86">
      <w:pPr>
        <w:numPr>
          <w:ilvl w:val="1"/>
          <w:numId w:val="111"/>
        </w:numPr>
        <w:rPr>
          <w:del w:id="3191" w:author="fennesser" w:date="2017-07-04T16:28:00Z"/>
          <w:rFonts w:eastAsia="SimSun"/>
          <w:lang w:eastAsia="zh-CN"/>
        </w:rPr>
      </w:pPr>
      <w:del w:id="3192" w:author="fennesser" w:date="2017-07-04T16:28:00Z">
        <w:r w:rsidDel="000B248A">
          <w:rPr>
            <w:rFonts w:eastAsia="SimSun"/>
            <w:lang w:eastAsia="zh-CN"/>
          </w:rPr>
          <w:delText>The ASE returns SS’ || MI</w:delText>
        </w:r>
        <w:r w:rsidR="00837E83" w:rsidDel="000B248A">
          <w:rPr>
            <w:rFonts w:eastAsia="SimSun"/>
            <w:lang w:eastAsia="zh-CN"/>
          </w:rPr>
          <w:delText>C in the Response Data field to the hosting device.</w:delText>
        </w:r>
      </w:del>
    </w:p>
    <w:p w:rsidR="00837E83" w:rsidDel="000B248A" w:rsidRDefault="00837E83" w:rsidP="00023B86">
      <w:pPr>
        <w:rPr>
          <w:del w:id="3193" w:author="fennesser" w:date="2017-07-04T16:28:00Z"/>
          <w:rFonts w:eastAsia="SimSun"/>
          <w:lang w:eastAsia="zh-CN"/>
        </w:rPr>
      </w:pPr>
    </w:p>
    <w:p w:rsidR="00837E83" w:rsidDel="000B248A" w:rsidRDefault="00837E83" w:rsidP="00023B86">
      <w:pPr>
        <w:pStyle w:val="Heading2"/>
        <w:rPr>
          <w:del w:id="3194" w:author="fennesser" w:date="2017-07-04T16:28:00Z"/>
          <w:rFonts w:eastAsia="SimSun"/>
          <w:lang w:eastAsia="zh-CN"/>
        </w:rPr>
      </w:pPr>
      <w:bookmarkStart w:id="3195" w:name="_Toc485210386"/>
      <w:del w:id="3196" w:author="fennesser" w:date="2017-07-04T16:28:00Z">
        <w:r w:rsidDel="000B248A">
          <w:rPr>
            <w:rFonts w:eastAsia="SimSun"/>
            <w:lang w:eastAsia="zh-CN"/>
          </w:rPr>
          <w:delText>L.12.3</w:delText>
        </w:r>
        <w:r w:rsidR="002F279D" w:rsidDel="000B248A">
          <w:rPr>
            <w:rFonts w:eastAsia="SimSun"/>
            <w:lang w:eastAsia="zh-CN"/>
          </w:rPr>
          <w:tab/>
        </w:r>
        <w:r w:rsidDel="000B248A">
          <w:rPr>
            <w:rFonts w:eastAsia="SimSun"/>
            <w:lang w:eastAsia="zh-CN"/>
          </w:rPr>
          <w:delText>RSA-based mutual authentication</w:delText>
        </w:r>
        <w:bookmarkEnd w:id="3195"/>
      </w:del>
    </w:p>
    <w:p w:rsidR="00837E83" w:rsidDel="000B248A" w:rsidRDefault="00837E83" w:rsidP="00837E83">
      <w:pPr>
        <w:rPr>
          <w:del w:id="3197" w:author="fennesser" w:date="2017-07-04T16:28:00Z"/>
          <w:rFonts w:eastAsia="SimSun"/>
          <w:lang w:eastAsia="zh-CN"/>
        </w:rPr>
      </w:pPr>
      <w:del w:id="3198" w:author="fennesser" w:date="2017-07-04T16:28:00Z">
        <w:r w:rsidDel="000B248A">
          <w:rPr>
            <w:rFonts w:eastAsia="SimSun"/>
            <w:lang w:eastAsia="zh-CN"/>
          </w:rPr>
          <w:delText>For this process to succeed, the following data shall be provisioned:</w:delText>
        </w:r>
      </w:del>
    </w:p>
    <w:p w:rsidR="00837E83" w:rsidDel="000B248A" w:rsidRDefault="00837E83" w:rsidP="00837E83">
      <w:pPr>
        <w:numPr>
          <w:ilvl w:val="0"/>
          <w:numId w:val="113"/>
        </w:numPr>
        <w:rPr>
          <w:del w:id="3199" w:author="fennesser" w:date="2017-07-04T16:28:00Z"/>
          <w:rFonts w:eastAsia="SimSun"/>
          <w:lang w:eastAsia="zh-CN"/>
        </w:rPr>
      </w:pPr>
      <w:del w:id="3200" w:author="fennesser" w:date="2017-07-04T16:28:00Z">
        <w:r w:rsidDel="000B248A">
          <w:rPr>
            <w:rFonts w:eastAsia="SimSun"/>
            <w:lang w:eastAsia="zh-CN"/>
          </w:rPr>
          <w:delText>In the ASE:</w:delText>
        </w:r>
      </w:del>
    </w:p>
    <w:p w:rsidR="00837E83" w:rsidDel="000B248A" w:rsidRDefault="00837E83" w:rsidP="00023B86">
      <w:pPr>
        <w:numPr>
          <w:ilvl w:val="1"/>
          <w:numId w:val="113"/>
        </w:numPr>
        <w:rPr>
          <w:del w:id="3201" w:author="fennesser" w:date="2017-07-04T16:28:00Z"/>
          <w:rFonts w:eastAsia="SimSun"/>
          <w:lang w:eastAsia="zh-CN"/>
        </w:rPr>
      </w:pPr>
      <w:del w:id="3202" w:author="fennesser" w:date="2017-07-04T16:28:00Z">
        <w:r w:rsidDel="000B248A">
          <w:rPr>
            <w:rFonts w:eastAsia="SimSun"/>
            <w:lang w:eastAsia="zh-CN"/>
          </w:rPr>
          <w:delText>PrK.ICC.AUT, the private key used for mutual authentication.</w:delText>
        </w:r>
      </w:del>
    </w:p>
    <w:p w:rsidR="00837E83" w:rsidDel="000B248A" w:rsidRDefault="00837E83" w:rsidP="00023B86">
      <w:pPr>
        <w:numPr>
          <w:ilvl w:val="1"/>
          <w:numId w:val="113"/>
        </w:numPr>
        <w:rPr>
          <w:del w:id="3203" w:author="fennesser" w:date="2017-07-04T16:28:00Z"/>
          <w:rFonts w:eastAsia="SimSun"/>
          <w:lang w:eastAsia="zh-CN"/>
        </w:rPr>
      </w:pPr>
      <w:del w:id="3204" w:author="fennesser" w:date="2017-07-04T16:28:00Z">
        <w:r w:rsidDel="000B248A">
          <w:rPr>
            <w:rFonts w:eastAsia="SimSun"/>
            <w:lang w:eastAsia="zh-CN"/>
          </w:rPr>
          <w:delText>C.ICC.AUT, the certificate issued for the ASE, containing the ASE public key PuK.ICC.AUT used for asymmetric key mutual authentication.</w:delText>
        </w:r>
      </w:del>
    </w:p>
    <w:p w:rsidR="00837E83" w:rsidDel="000B248A" w:rsidRDefault="00837E83" w:rsidP="00023B86">
      <w:pPr>
        <w:numPr>
          <w:ilvl w:val="1"/>
          <w:numId w:val="113"/>
        </w:numPr>
        <w:rPr>
          <w:del w:id="3205" w:author="fennesser" w:date="2017-07-04T16:28:00Z"/>
          <w:rFonts w:eastAsia="SimSun"/>
          <w:lang w:eastAsia="zh-CN"/>
        </w:rPr>
      </w:pPr>
      <w:del w:id="3206" w:author="fennesser" w:date="2017-07-04T16:28:00Z">
        <w:r w:rsidDel="000B248A">
          <w:rPr>
            <w:rFonts w:eastAsia="SimSun"/>
            <w:lang w:eastAsia="zh-CN"/>
          </w:rPr>
          <w:delText>p, q and g, the Diffie-Hellman key exchange parameters.</w:delText>
        </w:r>
      </w:del>
    </w:p>
    <w:p w:rsidR="00837E83" w:rsidDel="000B248A" w:rsidRDefault="00837E83" w:rsidP="00023B86">
      <w:pPr>
        <w:numPr>
          <w:ilvl w:val="1"/>
          <w:numId w:val="113"/>
        </w:numPr>
        <w:rPr>
          <w:del w:id="3207" w:author="fennesser" w:date="2017-07-04T16:28:00Z"/>
          <w:rFonts w:eastAsia="SimSun"/>
          <w:lang w:eastAsia="zh-CN"/>
        </w:rPr>
      </w:pPr>
      <w:del w:id="3208" w:author="fennesser" w:date="2017-07-04T16:28:00Z">
        <w:r w:rsidDel="000B248A">
          <w:rPr>
            <w:rFonts w:eastAsia="SimSun"/>
            <w:lang w:eastAsia="zh-CN"/>
          </w:rPr>
          <w:delText>PuK.CA.AUT, the CA public key.</w:delText>
        </w:r>
      </w:del>
    </w:p>
    <w:p w:rsidR="00837E83" w:rsidDel="000B248A" w:rsidRDefault="00837E83" w:rsidP="00023B86">
      <w:pPr>
        <w:numPr>
          <w:ilvl w:val="1"/>
          <w:numId w:val="113"/>
        </w:numPr>
        <w:rPr>
          <w:del w:id="3209" w:author="fennesser" w:date="2017-07-04T16:28:00Z"/>
          <w:rFonts w:eastAsia="SimSun"/>
          <w:lang w:eastAsia="zh-CN"/>
        </w:rPr>
      </w:pPr>
      <w:del w:id="3210" w:author="fennesser" w:date="2017-07-04T16:28:00Z">
        <w:r w:rsidDel="000B248A">
          <w:rPr>
            <w:rFonts w:eastAsia="SimSun"/>
            <w:lang w:eastAsia="zh-CN"/>
          </w:rPr>
          <w:delText>SN.ICC, the ASE serial number.</w:delText>
        </w:r>
      </w:del>
    </w:p>
    <w:p w:rsidR="00837E83" w:rsidDel="000B248A" w:rsidRDefault="00837E83" w:rsidP="00837E83">
      <w:pPr>
        <w:numPr>
          <w:ilvl w:val="0"/>
          <w:numId w:val="113"/>
        </w:numPr>
        <w:rPr>
          <w:del w:id="3211" w:author="fennesser" w:date="2017-07-04T16:28:00Z"/>
          <w:rFonts w:eastAsia="SimSun"/>
          <w:lang w:eastAsia="zh-CN"/>
        </w:rPr>
      </w:pPr>
      <w:del w:id="3212" w:author="fennesser" w:date="2017-07-04T16:28:00Z">
        <w:r w:rsidDel="000B248A">
          <w:rPr>
            <w:rFonts w:eastAsia="SimSun"/>
            <w:lang w:eastAsia="zh-CN"/>
          </w:rPr>
          <w:delText>In the hosting device application:</w:delText>
        </w:r>
      </w:del>
    </w:p>
    <w:p w:rsidR="00837E83" w:rsidDel="000B248A" w:rsidRDefault="00837E83" w:rsidP="00023B86">
      <w:pPr>
        <w:numPr>
          <w:ilvl w:val="1"/>
          <w:numId w:val="113"/>
        </w:numPr>
        <w:rPr>
          <w:del w:id="3213" w:author="fennesser" w:date="2017-07-04T16:28:00Z"/>
          <w:rFonts w:eastAsia="SimSun"/>
          <w:lang w:eastAsia="zh-CN"/>
        </w:rPr>
      </w:pPr>
      <w:del w:id="3214" w:author="fennesser" w:date="2017-07-04T16:28:00Z">
        <w:r w:rsidDel="000B248A">
          <w:rPr>
            <w:rFonts w:eastAsia="SimSun"/>
            <w:lang w:eastAsia="zh-CN"/>
          </w:rPr>
          <w:delText>PrK.IFD.AUT, the private key of the hosting device used for authentication.</w:delText>
        </w:r>
      </w:del>
    </w:p>
    <w:p w:rsidR="00837E83" w:rsidDel="000B248A" w:rsidRDefault="00837E83" w:rsidP="00023B86">
      <w:pPr>
        <w:numPr>
          <w:ilvl w:val="1"/>
          <w:numId w:val="113"/>
        </w:numPr>
        <w:rPr>
          <w:del w:id="3215" w:author="fennesser" w:date="2017-07-04T16:28:00Z"/>
          <w:rFonts w:eastAsia="SimSun"/>
          <w:lang w:eastAsia="zh-CN"/>
        </w:rPr>
      </w:pPr>
      <w:del w:id="3216" w:author="fennesser" w:date="2017-07-04T16:28:00Z">
        <w:r w:rsidDel="000B248A">
          <w:rPr>
            <w:rFonts w:eastAsia="SimSun"/>
            <w:lang w:eastAsia="zh-CN"/>
          </w:rPr>
          <w:delText>C_CV.IFD.AUT, the certificate issued for the terminal by the CA, used for asymmetric key mutual authentication and containing the Certificate Holder Authorization.</w:delText>
        </w:r>
      </w:del>
    </w:p>
    <w:p w:rsidR="00837E83" w:rsidDel="000B248A" w:rsidRDefault="00837E83" w:rsidP="00023B86">
      <w:pPr>
        <w:numPr>
          <w:ilvl w:val="1"/>
          <w:numId w:val="113"/>
        </w:numPr>
        <w:rPr>
          <w:del w:id="3217" w:author="fennesser" w:date="2017-07-04T16:28:00Z"/>
          <w:rFonts w:eastAsia="SimSun"/>
          <w:lang w:eastAsia="zh-CN"/>
        </w:rPr>
      </w:pPr>
      <w:del w:id="3218" w:author="fennesser" w:date="2017-07-04T16:28:00Z">
        <w:r w:rsidRPr="00DC1F70" w:rsidDel="000B248A">
          <w:rPr>
            <w:rFonts w:eastAsia="SimSun"/>
            <w:lang w:eastAsia="zh-CN"/>
          </w:rPr>
          <w:delText>SN.IFD</w:delText>
        </w:r>
        <w:r w:rsidDel="000B248A">
          <w:rPr>
            <w:rFonts w:eastAsia="SimSun"/>
            <w:lang w:eastAsia="zh-CN"/>
          </w:rPr>
          <w:delText>, the device identifier.</w:delText>
        </w:r>
      </w:del>
    </w:p>
    <w:p w:rsidR="00837E83" w:rsidRPr="00DC1F70" w:rsidDel="000B248A" w:rsidRDefault="00837E83" w:rsidP="00023B86">
      <w:pPr>
        <w:rPr>
          <w:del w:id="3219" w:author="fennesser" w:date="2017-07-04T16:28:00Z"/>
          <w:rFonts w:eastAsia="SimSun"/>
          <w:lang w:eastAsia="zh-CN"/>
        </w:rPr>
      </w:pPr>
      <w:del w:id="3220" w:author="fennesser" w:date="2017-07-04T16:28:00Z">
        <w:r w:rsidDel="000B248A">
          <w:rPr>
            <w:rFonts w:eastAsia="SimSun"/>
            <w:lang w:eastAsia="zh-CN"/>
          </w:rPr>
          <w:delText>The key lengths are 1024, 1536 or 2048 bits</w:delText>
        </w:r>
        <w:r w:rsidR="0024367A" w:rsidDel="000B248A">
          <w:rPr>
            <w:rFonts w:eastAsia="SimSun"/>
            <w:lang w:eastAsia="zh-CN"/>
          </w:rPr>
          <w:delText>.</w:delText>
        </w:r>
        <w:r w:rsidDel="000B248A">
          <w:rPr>
            <w:rFonts w:eastAsia="SimSun"/>
            <w:lang w:eastAsia="zh-CN"/>
          </w:rPr>
          <w:delText xml:space="preserve"> In some cases the certificate key may be of different length than the CA root key PuK.CA.AUT.</w:delText>
        </w:r>
      </w:del>
    </w:p>
    <w:p w:rsidR="00837E83" w:rsidDel="000B248A" w:rsidRDefault="00837E83" w:rsidP="00837E83">
      <w:pPr>
        <w:rPr>
          <w:del w:id="3221" w:author="fennesser" w:date="2017-07-04T16:28:00Z"/>
          <w:rFonts w:eastAsia="SimSun"/>
          <w:lang w:eastAsia="zh-CN"/>
        </w:rPr>
      </w:pPr>
      <w:del w:id="3222" w:author="fennesser" w:date="2017-07-04T16:28:00Z">
        <w:r w:rsidDel="000B248A">
          <w:rPr>
            <w:rFonts w:eastAsia="SimSun"/>
            <w:lang w:eastAsia="zh-CN"/>
          </w:rPr>
          <w:delText>The typical command sequence for RSA-based asymmetric key mutual authentication is as follows:</w:delText>
        </w:r>
      </w:del>
    </w:p>
    <w:p w:rsidR="00837E83" w:rsidDel="000B248A" w:rsidRDefault="00837E83" w:rsidP="00023B86">
      <w:pPr>
        <w:numPr>
          <w:ilvl w:val="0"/>
          <w:numId w:val="112"/>
        </w:numPr>
        <w:rPr>
          <w:del w:id="3223" w:author="fennesser" w:date="2017-07-04T16:28:00Z"/>
          <w:rFonts w:eastAsia="SimSun"/>
          <w:lang w:eastAsia="zh-CN"/>
        </w:rPr>
      </w:pPr>
      <w:del w:id="3224" w:author="fennesser" w:date="2017-07-04T16:28:00Z">
        <w:r w:rsidDel="000B248A">
          <w:rPr>
            <w:rFonts w:eastAsia="SimSun"/>
            <w:lang w:eastAsia="zh-CN"/>
          </w:rPr>
          <w:delText>The hosting device application retrieves the Diffie-Hellman key exchange parameters from the ASE using the GET DATA command. The ASE returns the DH elements p, q and g.</w:delText>
        </w:r>
      </w:del>
    </w:p>
    <w:p w:rsidR="00837E83" w:rsidDel="000B248A" w:rsidRDefault="00837E83" w:rsidP="00023B86">
      <w:pPr>
        <w:numPr>
          <w:ilvl w:val="0"/>
          <w:numId w:val="112"/>
        </w:numPr>
        <w:rPr>
          <w:del w:id="3225" w:author="fennesser" w:date="2017-07-04T16:28:00Z"/>
          <w:rFonts w:eastAsia="SimSun"/>
          <w:lang w:eastAsia="zh-CN"/>
        </w:rPr>
      </w:pPr>
      <w:del w:id="3226" w:author="fennesser" w:date="2017-07-04T16:28:00Z">
        <w:r w:rsidDel="000B248A">
          <w:rPr>
            <w:rFonts w:eastAsia="SimSun"/>
            <w:lang w:eastAsia="zh-CN"/>
          </w:rPr>
          <w:delText>The hosting device application computes KIFD = g</w:delText>
        </w:r>
        <w:r w:rsidRPr="00023B86" w:rsidDel="000B248A">
          <w:rPr>
            <w:rFonts w:eastAsia="SimSun"/>
            <w:vertAlign w:val="superscript"/>
            <w:lang w:eastAsia="zh-CN"/>
          </w:rPr>
          <w:delText>x</w:delText>
        </w:r>
        <w:r w:rsidDel="000B248A">
          <w:rPr>
            <w:rFonts w:eastAsia="SimSun"/>
            <w:lang w:eastAsia="zh-CN"/>
          </w:rPr>
          <w:delText xml:space="preserve"> mod p, where 1 &lt;= x &lt;= q-1.</w:delText>
        </w:r>
      </w:del>
    </w:p>
    <w:p w:rsidR="00837E83" w:rsidDel="000B248A" w:rsidRDefault="00837E83" w:rsidP="00023B86">
      <w:pPr>
        <w:numPr>
          <w:ilvl w:val="0"/>
          <w:numId w:val="112"/>
        </w:numPr>
        <w:rPr>
          <w:del w:id="3227" w:author="fennesser" w:date="2017-07-04T16:28:00Z"/>
          <w:rFonts w:eastAsia="SimSun"/>
          <w:lang w:eastAsia="zh-CN"/>
        </w:rPr>
      </w:pPr>
      <w:del w:id="3228" w:author="fennesser" w:date="2017-07-04T16:28:00Z">
        <w:r w:rsidDel="000B248A">
          <w:rPr>
            <w:rFonts w:eastAsia="SimSun"/>
            <w:lang w:eastAsia="zh-CN"/>
          </w:rPr>
          <w:delText>The hosting device application sends the Key ID for the DH key exchange parameters and KIFD to the ASE using the MSE SET command (Key Agreement Template). The key ID has been referenced in a KAT template (tag A6h).</w:delText>
        </w:r>
      </w:del>
    </w:p>
    <w:p w:rsidR="00837E83" w:rsidDel="000B248A" w:rsidRDefault="00837E83" w:rsidP="00023B86">
      <w:pPr>
        <w:numPr>
          <w:ilvl w:val="0"/>
          <w:numId w:val="112"/>
        </w:numPr>
        <w:rPr>
          <w:del w:id="3229" w:author="fennesser" w:date="2017-07-04T16:28:00Z"/>
          <w:rFonts w:eastAsia="SimSun"/>
          <w:lang w:eastAsia="zh-CN"/>
        </w:rPr>
      </w:pPr>
      <w:del w:id="3230" w:author="fennesser" w:date="2017-07-04T16:28:00Z">
        <w:r w:rsidDel="000B248A">
          <w:rPr>
            <w:rFonts w:eastAsia="SimSun"/>
            <w:lang w:eastAsia="zh-CN"/>
          </w:rPr>
          <w:delText>The hosting device application retrieves KICC, computed by the ASE as KICC = g</w:delText>
        </w:r>
        <w:r w:rsidRPr="00023B86" w:rsidDel="000B248A">
          <w:rPr>
            <w:rFonts w:eastAsia="SimSun"/>
            <w:vertAlign w:val="superscript"/>
            <w:lang w:eastAsia="zh-CN"/>
          </w:rPr>
          <w:delText>y</w:delText>
        </w:r>
        <w:r w:rsidDel="000B248A">
          <w:rPr>
            <w:rFonts w:eastAsia="SimSun"/>
            <w:lang w:eastAsia="zh-CN"/>
          </w:rPr>
          <w:delText xml:space="preserve"> mod p where 1 &lt;= y &lt;= q-1, using GET DATA, and computes KIFD/ICC = KICC</w:delText>
        </w:r>
        <w:r w:rsidRPr="00023B86" w:rsidDel="000B248A">
          <w:rPr>
            <w:rFonts w:eastAsia="SimSun"/>
            <w:vertAlign w:val="superscript"/>
            <w:lang w:eastAsia="zh-CN"/>
          </w:rPr>
          <w:delText>x</w:delText>
        </w:r>
        <w:r w:rsidDel="000B248A">
          <w:rPr>
            <w:rFonts w:eastAsia="SimSun"/>
            <w:lang w:eastAsia="zh-CN"/>
          </w:rPr>
          <w:delText xml:space="preserve"> mod p. The ASE computes KICC/IFD = KIFD</w:delText>
        </w:r>
        <w:r w:rsidRPr="00023B86" w:rsidDel="000B248A">
          <w:rPr>
            <w:rFonts w:eastAsia="SimSun"/>
            <w:vertAlign w:val="superscript"/>
            <w:lang w:eastAsia="zh-CN"/>
          </w:rPr>
          <w:delText>y</w:delText>
        </w:r>
        <w:r w:rsidDel="000B248A">
          <w:rPr>
            <w:rFonts w:eastAsia="SimSun"/>
            <w:lang w:eastAsia="zh-CN"/>
          </w:rPr>
          <w:delText xml:space="preserve"> mod p and returns KICC. This enables the hosting device application to compute KIFD/ICC = KICC/IFD, constituting a shared secret, allowing both entities to derive two shared session keys for </w:delText>
        </w:r>
        <w:r w:rsidR="00E14A5F" w:rsidDel="000B248A">
          <w:rPr>
            <w:rFonts w:eastAsia="SimSun"/>
            <w:lang w:eastAsia="zh-CN"/>
          </w:rPr>
          <w:delText>the purpose of encryption and MI</w:delText>
        </w:r>
        <w:r w:rsidDel="000B248A">
          <w:rPr>
            <w:rFonts w:eastAsia="SimSun"/>
            <w:lang w:eastAsia="zh-CN"/>
          </w:rPr>
          <w:delText xml:space="preserve">C computation. </w:delText>
        </w:r>
      </w:del>
    </w:p>
    <w:p w:rsidR="00837E83" w:rsidDel="000B248A" w:rsidRDefault="00837E83" w:rsidP="00023B86">
      <w:pPr>
        <w:numPr>
          <w:ilvl w:val="0"/>
          <w:numId w:val="112"/>
        </w:numPr>
        <w:rPr>
          <w:del w:id="3231" w:author="fennesser" w:date="2017-07-04T16:28:00Z"/>
          <w:rFonts w:eastAsia="SimSun"/>
          <w:lang w:eastAsia="zh-CN"/>
        </w:rPr>
      </w:pPr>
      <w:del w:id="3232" w:author="fennesser" w:date="2017-07-04T16:28:00Z">
        <w:r w:rsidDel="000B248A">
          <w:rPr>
            <w:rFonts w:eastAsia="SimSun"/>
            <w:lang w:eastAsia="zh-CN"/>
          </w:rPr>
          <w:delText>The MSE – SET (DST) command sets the Environment Parameters (EP) to be used by the PSO – VERIFY CERTIFICATE command. PuK.CA.AUT has been referenced in a DST template (tag B6h). The ASE thus selects PuK.CA.AUT.</w:delText>
        </w:r>
      </w:del>
    </w:p>
    <w:p w:rsidR="00837E83" w:rsidDel="000B248A" w:rsidRDefault="00837E83" w:rsidP="00023B86">
      <w:pPr>
        <w:numPr>
          <w:ilvl w:val="0"/>
          <w:numId w:val="112"/>
        </w:numPr>
        <w:rPr>
          <w:del w:id="3233" w:author="fennesser" w:date="2017-07-04T16:28:00Z"/>
          <w:rFonts w:eastAsia="SimSun"/>
          <w:lang w:eastAsia="zh-CN"/>
        </w:rPr>
      </w:pPr>
      <w:del w:id="3234" w:author="fennesser" w:date="2017-07-04T16:28:00Z">
        <w:r w:rsidDel="000B248A">
          <w:rPr>
            <w:rFonts w:eastAsia="SimSun"/>
            <w:lang w:eastAsia="zh-CN"/>
          </w:rPr>
          <w:delText>The hosting device application uses the PSO – VERIFY CERTIFICATE command to send its certificate C_CV.IFD.AUT used for asymmetric key mutual authentication. The ASE verifies C_CV.IFD.AUT and retrieves PuK.IFD.AUT, SN.IFD, and the certificate holder authorization CHA from C_CV.IFD.AUT.</w:delText>
        </w:r>
      </w:del>
    </w:p>
    <w:p w:rsidR="00837E83" w:rsidDel="000B248A" w:rsidRDefault="00837E83" w:rsidP="00023B86">
      <w:pPr>
        <w:numPr>
          <w:ilvl w:val="0"/>
          <w:numId w:val="112"/>
        </w:numPr>
        <w:rPr>
          <w:del w:id="3235" w:author="fennesser" w:date="2017-07-04T16:28:00Z"/>
          <w:rFonts w:eastAsia="SimSun"/>
          <w:lang w:eastAsia="zh-CN"/>
        </w:rPr>
      </w:pPr>
      <w:del w:id="3236" w:author="fennesser" w:date="2017-07-04T16:28:00Z">
        <w:r w:rsidDel="000B248A">
          <w:rPr>
            <w:rFonts w:eastAsia="SimSun"/>
            <w:lang w:eastAsia="zh-CN"/>
          </w:rPr>
          <w:delText>The MSE – SET (Authentication Template) command referencing the key taken from the hosting device application certificate, C_CV.IFD.AUT, sets the Environment Parameters to be used by the PKDH EXTERNAL AUTHENTICATE command. The ASE selects PuK.IFD.AUT.</w:delText>
        </w:r>
      </w:del>
    </w:p>
    <w:p w:rsidR="00837E83" w:rsidDel="000B248A" w:rsidRDefault="00837E83" w:rsidP="00023B86">
      <w:pPr>
        <w:numPr>
          <w:ilvl w:val="0"/>
          <w:numId w:val="112"/>
        </w:numPr>
        <w:rPr>
          <w:del w:id="3237" w:author="fennesser" w:date="2017-07-04T16:28:00Z"/>
          <w:rFonts w:eastAsia="SimSun"/>
          <w:lang w:eastAsia="zh-CN"/>
        </w:rPr>
      </w:pPr>
      <w:del w:id="3238" w:author="fennesser" w:date="2017-07-04T16:28:00Z">
        <w:r w:rsidDel="000B248A">
          <w:rPr>
            <w:rFonts w:eastAsia="SimSun"/>
            <w:lang w:eastAsia="zh-CN"/>
          </w:rPr>
          <w:delText xml:space="preserve">The hosting device application issues a GET CHALLENGE command to retrieve an 8 bytes CRnd from the ASE. This is used to initialize the Send Sequence Counter and to verify the hash value in the signature. </w:delText>
        </w:r>
      </w:del>
    </w:p>
    <w:p w:rsidR="00837E83" w:rsidDel="000B248A" w:rsidRDefault="00837E83" w:rsidP="00023B86">
      <w:pPr>
        <w:numPr>
          <w:ilvl w:val="0"/>
          <w:numId w:val="112"/>
        </w:numPr>
        <w:rPr>
          <w:del w:id="3239" w:author="fennesser" w:date="2017-07-04T16:28:00Z"/>
          <w:rFonts w:eastAsia="SimSun"/>
          <w:lang w:eastAsia="zh-CN"/>
        </w:rPr>
      </w:pPr>
      <w:del w:id="3240" w:author="fennesser" w:date="2017-07-04T16:28:00Z">
        <w:r w:rsidDel="000B248A">
          <w:rPr>
            <w:rFonts w:eastAsia="SimSun"/>
            <w:lang w:eastAsia="zh-CN"/>
          </w:rPr>
          <w:delText xml:space="preserve">The hosting device application issues aPKDH EXTERNAL AUTHENTICATE command to the ASE with its identifier concatenated with the computed RSA signature using its private key in the command data field. The </w:delText>
        </w:r>
        <w:r w:rsidDel="000B248A">
          <w:rPr>
            <w:rFonts w:eastAsia="SimSun"/>
            <w:lang w:eastAsia="zh-CN"/>
          </w:rPr>
          <w:lastRenderedPageBreak/>
          <w:delText>ASE verifies the signature using PuK.IFD.AUT. At this point, the hosting device application has authenticated itself to the ASE. From now until the end of the authentication process, al</w:delText>
        </w:r>
        <w:r w:rsidR="00E14A5F" w:rsidDel="000B248A">
          <w:rPr>
            <w:rFonts w:eastAsia="SimSun"/>
            <w:lang w:eastAsia="zh-CN"/>
          </w:rPr>
          <w:delText>l commands shall be sent with MI</w:delText>
        </w:r>
        <w:r w:rsidDel="000B248A">
          <w:rPr>
            <w:rFonts w:eastAsia="SimSun"/>
            <w:lang w:eastAsia="zh-CN"/>
          </w:rPr>
          <w:delText>C and ENC secure messaging.</w:delText>
        </w:r>
      </w:del>
    </w:p>
    <w:p w:rsidR="00837E83" w:rsidDel="000B248A" w:rsidRDefault="00837E83" w:rsidP="00023B86">
      <w:pPr>
        <w:numPr>
          <w:ilvl w:val="0"/>
          <w:numId w:val="112"/>
        </w:numPr>
        <w:rPr>
          <w:del w:id="3241" w:author="fennesser" w:date="2017-07-04T16:28:00Z"/>
          <w:rFonts w:eastAsia="SimSun"/>
          <w:lang w:eastAsia="zh-CN"/>
        </w:rPr>
      </w:pPr>
      <w:del w:id="3242" w:author="fennesser" w:date="2017-07-04T16:28:00Z">
        <w:r w:rsidDel="000B248A">
          <w:rPr>
            <w:rFonts w:eastAsia="SimSun"/>
            <w:lang w:eastAsia="zh-CN"/>
          </w:rPr>
          <w:delText>The hosting device application reads the ASE certificate using READ BINARY, to extract the ASE identifier and public key. and recognizes that the ASE certificate was issued by the CA. If needed, it first reads the public key from the CA certifying C.ICC.AUT from the ASE through the same process.</w:delText>
        </w:r>
      </w:del>
    </w:p>
    <w:p w:rsidR="00837E83" w:rsidDel="000B248A" w:rsidRDefault="00837E83" w:rsidP="00837E83">
      <w:pPr>
        <w:numPr>
          <w:ilvl w:val="0"/>
          <w:numId w:val="112"/>
        </w:numPr>
        <w:rPr>
          <w:del w:id="3243" w:author="fennesser" w:date="2017-07-04T16:28:00Z"/>
          <w:rFonts w:eastAsia="SimSun"/>
          <w:lang w:eastAsia="zh-CN"/>
        </w:rPr>
      </w:pPr>
      <w:del w:id="3244" w:author="fennesser" w:date="2017-07-04T16:28:00Z">
        <w:r w:rsidDel="000B248A">
          <w:rPr>
            <w:rFonts w:eastAsia="SimSun"/>
            <w:lang w:eastAsia="zh-CN"/>
          </w:rPr>
          <w:delText>The MSE – SET (Authentication Template) command referencing the ASE private key, PrK.ICC.AUT, sets the Environment Parameters to be used by the PKDH INTERNAL AUTHENTICATE command. The ASE selects PrK.ICC.AUT.</w:delText>
        </w:r>
      </w:del>
    </w:p>
    <w:p w:rsidR="00837E83" w:rsidDel="000B248A" w:rsidRDefault="00837E83" w:rsidP="00023B86">
      <w:pPr>
        <w:numPr>
          <w:ilvl w:val="0"/>
          <w:numId w:val="112"/>
        </w:numPr>
        <w:rPr>
          <w:del w:id="3245" w:author="fennesser" w:date="2017-07-04T16:28:00Z"/>
          <w:rFonts w:eastAsia="SimSun"/>
          <w:lang w:eastAsia="zh-CN"/>
        </w:rPr>
      </w:pPr>
      <w:del w:id="3246" w:author="fennesser" w:date="2017-07-04T16:28:00Z">
        <w:r w:rsidDel="000B248A">
          <w:rPr>
            <w:rFonts w:eastAsia="SimSun"/>
            <w:lang w:eastAsia="zh-CN"/>
          </w:rPr>
          <w:delText>The hosting device application asks the ASE to authenticate itself by issuing aPKDH INTERNAL AUTHENTICATE command to the ASE. To do this, the ASE generates a signature with its private key and returns it with its identifier in the command response field. The hosting device application verifies the signature. At this point, the ASE has authenticated itself to the hosting device application.</w:delText>
        </w:r>
      </w:del>
    </w:p>
    <w:p w:rsidR="00837E83" w:rsidDel="000B248A" w:rsidRDefault="00837E83" w:rsidP="00023B86">
      <w:pPr>
        <w:pStyle w:val="Heading2"/>
        <w:rPr>
          <w:del w:id="3247" w:author="fennesser" w:date="2017-07-04T16:28:00Z"/>
          <w:rFonts w:eastAsia="SimSun"/>
          <w:lang w:eastAsia="zh-CN"/>
        </w:rPr>
      </w:pPr>
      <w:del w:id="3248" w:author="fennesser" w:date="2017-07-04T16:28:00Z">
        <w:r w:rsidDel="000B248A">
          <w:rPr>
            <w:rFonts w:eastAsia="SimSun"/>
            <w:lang w:eastAsia="zh-CN"/>
          </w:rPr>
          <w:delText xml:space="preserve"> </w:delText>
        </w:r>
        <w:bookmarkStart w:id="3249" w:name="_Toc485210387"/>
        <w:r w:rsidDel="000B248A">
          <w:rPr>
            <w:rFonts w:eastAsia="SimSun"/>
            <w:lang w:eastAsia="zh-CN"/>
          </w:rPr>
          <w:delText>L.12.4</w:delText>
        </w:r>
        <w:r w:rsidR="002F279D" w:rsidDel="000B248A">
          <w:rPr>
            <w:rFonts w:eastAsia="SimSun"/>
            <w:lang w:eastAsia="zh-CN"/>
          </w:rPr>
          <w:tab/>
        </w:r>
        <w:r w:rsidDel="000B248A">
          <w:rPr>
            <w:rFonts w:eastAsia="SimSun"/>
            <w:lang w:eastAsia="zh-CN"/>
          </w:rPr>
          <w:delText>ECC-based mutual authentication</w:delText>
        </w:r>
        <w:bookmarkEnd w:id="3249"/>
      </w:del>
    </w:p>
    <w:p w:rsidR="00837E83" w:rsidDel="000B248A" w:rsidRDefault="00837E83" w:rsidP="00837E83">
      <w:pPr>
        <w:rPr>
          <w:del w:id="3250" w:author="fennesser" w:date="2017-07-04T16:28:00Z"/>
          <w:rFonts w:eastAsia="SimSun"/>
          <w:lang w:eastAsia="zh-CN"/>
        </w:rPr>
      </w:pPr>
      <w:del w:id="3251" w:author="fennesser" w:date="2017-07-04T16:28:00Z">
        <w:r w:rsidDel="000B248A">
          <w:rPr>
            <w:rFonts w:eastAsia="SimSun"/>
            <w:lang w:eastAsia="zh-CN"/>
          </w:rPr>
          <w:delText>For this process to succeed, the following data shall be provisioned:</w:delText>
        </w:r>
      </w:del>
    </w:p>
    <w:p w:rsidR="00837E83" w:rsidDel="000B248A" w:rsidRDefault="00837E83" w:rsidP="00023B86">
      <w:pPr>
        <w:numPr>
          <w:ilvl w:val="0"/>
          <w:numId w:val="113"/>
        </w:numPr>
        <w:rPr>
          <w:del w:id="3252" w:author="fennesser" w:date="2017-07-04T16:28:00Z"/>
          <w:rFonts w:eastAsia="SimSun"/>
          <w:lang w:eastAsia="zh-CN"/>
        </w:rPr>
      </w:pPr>
      <w:del w:id="3253" w:author="fennesser" w:date="2017-07-04T16:28:00Z">
        <w:r w:rsidDel="000B248A">
          <w:rPr>
            <w:rFonts w:eastAsia="SimSun"/>
            <w:lang w:eastAsia="zh-CN"/>
          </w:rPr>
          <w:delText>In the ASE:</w:delText>
        </w:r>
      </w:del>
    </w:p>
    <w:p w:rsidR="00837E83" w:rsidDel="000B248A" w:rsidRDefault="00837E83" w:rsidP="00837E83">
      <w:pPr>
        <w:numPr>
          <w:ilvl w:val="1"/>
          <w:numId w:val="113"/>
        </w:numPr>
        <w:rPr>
          <w:del w:id="3254" w:author="fennesser" w:date="2017-07-04T16:28:00Z"/>
          <w:rFonts w:eastAsia="SimSun"/>
          <w:lang w:eastAsia="zh-CN"/>
        </w:rPr>
      </w:pPr>
      <w:del w:id="3255" w:author="fennesser" w:date="2017-07-04T16:28:00Z">
        <w:r w:rsidDel="000B248A">
          <w:rPr>
            <w:rFonts w:eastAsia="SimSun"/>
            <w:lang w:eastAsia="zh-CN"/>
          </w:rPr>
          <w:delText>PrK.ICC.AUT, the private key used for mutual authentication.</w:delText>
        </w:r>
      </w:del>
    </w:p>
    <w:p w:rsidR="00837E83" w:rsidDel="000B248A" w:rsidRDefault="00837E83" w:rsidP="00837E83">
      <w:pPr>
        <w:numPr>
          <w:ilvl w:val="1"/>
          <w:numId w:val="113"/>
        </w:numPr>
        <w:rPr>
          <w:del w:id="3256" w:author="fennesser" w:date="2017-07-04T16:28:00Z"/>
          <w:rFonts w:eastAsia="SimSun"/>
          <w:lang w:eastAsia="zh-CN"/>
        </w:rPr>
      </w:pPr>
      <w:del w:id="3257" w:author="fennesser" w:date="2017-07-04T16:28:00Z">
        <w:r w:rsidDel="000B248A">
          <w:rPr>
            <w:rFonts w:eastAsia="SimSun"/>
            <w:lang w:eastAsia="zh-CN"/>
          </w:rPr>
          <w:delText>C.ICC.AUT, the certificate issued for the ASE, containing the ASE public key PuK.ICC.AUT used for asymmetric key mutual authentication.</w:delText>
        </w:r>
      </w:del>
    </w:p>
    <w:p w:rsidR="00837E83" w:rsidDel="000B248A" w:rsidRDefault="00837E83" w:rsidP="00837E83">
      <w:pPr>
        <w:numPr>
          <w:ilvl w:val="1"/>
          <w:numId w:val="113"/>
        </w:numPr>
        <w:rPr>
          <w:del w:id="3258" w:author="fennesser" w:date="2017-07-04T16:28:00Z"/>
          <w:rFonts w:eastAsia="SimSun"/>
          <w:lang w:eastAsia="zh-CN"/>
        </w:rPr>
      </w:pPr>
      <w:del w:id="3259" w:author="fennesser" w:date="2017-07-04T16:28:00Z">
        <w:r w:rsidDel="000B248A">
          <w:rPr>
            <w:rFonts w:eastAsia="SimSun"/>
            <w:lang w:eastAsia="zh-CN"/>
          </w:rPr>
          <w:delText>ECDH.P, the Diffie-Hellman key exchange parameters p, a, b G and n.</w:delText>
        </w:r>
      </w:del>
    </w:p>
    <w:p w:rsidR="00837E83" w:rsidDel="000B248A" w:rsidRDefault="00837E83" w:rsidP="00837E83">
      <w:pPr>
        <w:numPr>
          <w:ilvl w:val="1"/>
          <w:numId w:val="113"/>
        </w:numPr>
        <w:rPr>
          <w:del w:id="3260" w:author="fennesser" w:date="2017-07-04T16:28:00Z"/>
          <w:rFonts w:eastAsia="SimSun"/>
          <w:lang w:eastAsia="zh-CN"/>
        </w:rPr>
      </w:pPr>
      <w:del w:id="3261" w:author="fennesser" w:date="2017-07-04T16:28:00Z">
        <w:r w:rsidDel="000B248A">
          <w:rPr>
            <w:rFonts w:eastAsia="SimSun"/>
            <w:lang w:eastAsia="zh-CN"/>
          </w:rPr>
          <w:delText>PuK.CA.AUT, the CA public key.</w:delText>
        </w:r>
      </w:del>
    </w:p>
    <w:p w:rsidR="00837E83" w:rsidRPr="00A70A7B" w:rsidDel="000B248A" w:rsidRDefault="00837E83" w:rsidP="00023B86">
      <w:pPr>
        <w:numPr>
          <w:ilvl w:val="1"/>
          <w:numId w:val="113"/>
        </w:numPr>
        <w:rPr>
          <w:del w:id="3262" w:author="fennesser" w:date="2017-07-04T16:28:00Z"/>
          <w:rFonts w:eastAsia="SimSun"/>
          <w:lang w:eastAsia="zh-CN"/>
        </w:rPr>
      </w:pPr>
      <w:del w:id="3263" w:author="fennesser" w:date="2017-07-04T16:28:00Z">
        <w:r w:rsidDel="000B248A">
          <w:rPr>
            <w:rFonts w:eastAsia="SimSun"/>
            <w:lang w:eastAsia="zh-CN"/>
          </w:rPr>
          <w:delText>SN.ICC, the ASE serial number.</w:delText>
        </w:r>
      </w:del>
    </w:p>
    <w:p w:rsidR="00837E83" w:rsidDel="000B248A" w:rsidRDefault="00837E83" w:rsidP="00023B86">
      <w:pPr>
        <w:numPr>
          <w:ilvl w:val="0"/>
          <w:numId w:val="113"/>
        </w:numPr>
        <w:rPr>
          <w:del w:id="3264" w:author="fennesser" w:date="2017-07-04T16:28:00Z"/>
          <w:rFonts w:eastAsia="SimSun"/>
          <w:lang w:eastAsia="zh-CN"/>
        </w:rPr>
      </w:pPr>
      <w:del w:id="3265" w:author="fennesser" w:date="2017-07-04T16:28:00Z">
        <w:r w:rsidDel="000B248A">
          <w:rPr>
            <w:rFonts w:eastAsia="SimSun"/>
            <w:lang w:eastAsia="zh-CN"/>
          </w:rPr>
          <w:delText>In the hosting device application:</w:delText>
        </w:r>
      </w:del>
    </w:p>
    <w:p w:rsidR="00837E83" w:rsidDel="000B248A" w:rsidRDefault="00837E83" w:rsidP="00837E83">
      <w:pPr>
        <w:numPr>
          <w:ilvl w:val="1"/>
          <w:numId w:val="113"/>
        </w:numPr>
        <w:rPr>
          <w:del w:id="3266" w:author="fennesser" w:date="2017-07-04T16:28:00Z"/>
          <w:rFonts w:eastAsia="SimSun"/>
          <w:lang w:eastAsia="zh-CN"/>
        </w:rPr>
      </w:pPr>
      <w:del w:id="3267" w:author="fennesser" w:date="2017-07-04T16:28:00Z">
        <w:r w:rsidDel="000B248A">
          <w:rPr>
            <w:rFonts w:eastAsia="SimSun"/>
            <w:lang w:eastAsia="zh-CN"/>
          </w:rPr>
          <w:delText>PrK.IFD.AUT, the private key of the hosting device used for authentication.</w:delText>
        </w:r>
      </w:del>
    </w:p>
    <w:p w:rsidR="00837E83" w:rsidDel="000B248A" w:rsidRDefault="00837E83" w:rsidP="00837E83">
      <w:pPr>
        <w:numPr>
          <w:ilvl w:val="1"/>
          <w:numId w:val="113"/>
        </w:numPr>
        <w:rPr>
          <w:del w:id="3268" w:author="fennesser" w:date="2017-07-04T16:28:00Z"/>
          <w:rFonts w:eastAsia="SimSun"/>
          <w:lang w:eastAsia="zh-CN"/>
        </w:rPr>
      </w:pPr>
      <w:del w:id="3269" w:author="fennesser" w:date="2017-07-04T16:28:00Z">
        <w:r w:rsidDel="000B248A">
          <w:rPr>
            <w:rFonts w:eastAsia="SimSun"/>
            <w:lang w:eastAsia="zh-CN"/>
          </w:rPr>
          <w:delText>C_CV.IFD.AUT, the certificate issued for the terminal by the CA, used for asymmetric key mutual authentication and containing the Certificate Holder Authorization.</w:delText>
        </w:r>
      </w:del>
    </w:p>
    <w:p w:rsidR="00837E83" w:rsidDel="000B248A" w:rsidRDefault="00837E83" w:rsidP="00837E83">
      <w:pPr>
        <w:numPr>
          <w:ilvl w:val="1"/>
          <w:numId w:val="113"/>
        </w:numPr>
        <w:rPr>
          <w:del w:id="3270" w:author="fennesser" w:date="2017-07-04T16:28:00Z"/>
          <w:rFonts w:eastAsia="SimSun"/>
          <w:lang w:eastAsia="zh-CN"/>
        </w:rPr>
      </w:pPr>
      <w:del w:id="3271" w:author="fennesser" w:date="2017-07-04T16:28:00Z">
        <w:r w:rsidDel="000B248A">
          <w:rPr>
            <w:rFonts w:eastAsia="SimSun"/>
            <w:lang w:eastAsia="zh-CN"/>
          </w:rPr>
          <w:delText>PuK.CA.AUT, the CA public key.</w:delText>
        </w:r>
      </w:del>
    </w:p>
    <w:p w:rsidR="00837E83" w:rsidDel="000B248A" w:rsidRDefault="00837E83" w:rsidP="00837E83">
      <w:pPr>
        <w:numPr>
          <w:ilvl w:val="1"/>
          <w:numId w:val="113"/>
        </w:numPr>
        <w:rPr>
          <w:del w:id="3272" w:author="fennesser" w:date="2017-07-04T16:28:00Z"/>
          <w:rFonts w:eastAsia="SimSun"/>
          <w:lang w:eastAsia="zh-CN"/>
        </w:rPr>
      </w:pPr>
      <w:del w:id="3273" w:author="fennesser" w:date="2017-07-04T16:28:00Z">
        <w:r w:rsidDel="000B248A">
          <w:rPr>
            <w:rFonts w:eastAsia="SimSun"/>
            <w:lang w:eastAsia="zh-CN"/>
          </w:rPr>
          <w:delText>PuK.IFD.AUT, the device public authentication key.</w:delText>
        </w:r>
      </w:del>
    </w:p>
    <w:p w:rsidR="00837E83" w:rsidDel="000B248A" w:rsidRDefault="00837E83" w:rsidP="00837E83">
      <w:pPr>
        <w:numPr>
          <w:ilvl w:val="1"/>
          <w:numId w:val="113"/>
        </w:numPr>
        <w:rPr>
          <w:del w:id="3274" w:author="fennesser" w:date="2017-07-04T16:28:00Z"/>
          <w:rFonts w:eastAsia="SimSun"/>
          <w:lang w:eastAsia="zh-CN"/>
        </w:rPr>
      </w:pPr>
      <w:del w:id="3275" w:author="fennesser" w:date="2017-07-04T16:28:00Z">
        <w:r w:rsidRPr="00DC1F70" w:rsidDel="000B248A">
          <w:rPr>
            <w:rFonts w:eastAsia="SimSun"/>
            <w:lang w:eastAsia="zh-CN"/>
          </w:rPr>
          <w:delText>SN.IFD</w:delText>
        </w:r>
        <w:r w:rsidDel="000B248A">
          <w:rPr>
            <w:rFonts w:eastAsia="SimSun"/>
            <w:lang w:eastAsia="zh-CN"/>
          </w:rPr>
          <w:delText>, the device identifier.</w:delText>
        </w:r>
      </w:del>
    </w:p>
    <w:p w:rsidR="00837E83" w:rsidDel="000B248A" w:rsidRDefault="00837E83" w:rsidP="00837E83">
      <w:pPr>
        <w:rPr>
          <w:del w:id="3276" w:author="fennesser" w:date="2017-07-04T16:28:00Z"/>
          <w:rFonts w:eastAsia="SimSun"/>
          <w:lang w:eastAsia="zh-CN"/>
        </w:rPr>
      </w:pPr>
      <w:del w:id="3277" w:author="fennesser" w:date="2017-07-04T16:28:00Z">
        <w:r w:rsidDel="000B248A">
          <w:rPr>
            <w:rFonts w:eastAsia="SimSun"/>
            <w:lang w:eastAsia="zh-CN"/>
          </w:rPr>
          <w:delText>While the certificate C_CV.IFD.AUT, which contains the hosting device public key and a hash, shall be stored in card verifiable format as specified in EN 419 212 [63], the format of  C.ICC.AUT is not specified, it can be for example in X.509 format or in the same format as C_CV.IFD.AUT, but the stored format shall be interpretable by the hosting device and contain at least the ASE serial number SN.ICC and the ASE public key used for authentication PuK.ICC.AUT.</w:delText>
        </w:r>
      </w:del>
    </w:p>
    <w:p w:rsidR="00837E83" w:rsidDel="000B248A" w:rsidRDefault="00837E83" w:rsidP="00837E83">
      <w:pPr>
        <w:rPr>
          <w:del w:id="3278" w:author="fennesser" w:date="2017-07-04T16:28:00Z"/>
          <w:rFonts w:eastAsia="SimSun"/>
          <w:lang w:eastAsia="zh-CN"/>
        </w:rPr>
      </w:pPr>
      <w:del w:id="3279" w:author="fennesser" w:date="2017-07-04T16:28:00Z">
        <w:r w:rsidDel="000B248A">
          <w:rPr>
            <w:rFonts w:eastAsia="SimSun"/>
            <w:lang w:eastAsia="zh-CN"/>
          </w:rPr>
          <w:delText>The typical command sequence for ECC-based asymmetric key mutual authentication is as follows:</w:delText>
        </w:r>
      </w:del>
    </w:p>
    <w:p w:rsidR="00837E83" w:rsidDel="000B248A" w:rsidRDefault="00837E83" w:rsidP="00837E83">
      <w:pPr>
        <w:numPr>
          <w:ilvl w:val="0"/>
          <w:numId w:val="114"/>
        </w:numPr>
        <w:rPr>
          <w:del w:id="3280" w:author="fennesser" w:date="2017-07-04T16:28:00Z"/>
          <w:rFonts w:eastAsia="SimSun"/>
          <w:lang w:eastAsia="zh-CN"/>
        </w:rPr>
      </w:pPr>
      <w:del w:id="3281" w:author="fennesser" w:date="2017-07-04T16:28:00Z">
        <w:r w:rsidDel="000B248A">
          <w:rPr>
            <w:rFonts w:eastAsia="SimSun"/>
            <w:lang w:eastAsia="zh-CN"/>
          </w:rPr>
          <w:delText>If not already known, the hosting device application may optionally retrieve the curve elements p, a, b, G and n via a GET DATA or READ BINARY command on a specified data object.</w:delText>
        </w:r>
      </w:del>
    </w:p>
    <w:p w:rsidR="00837E83" w:rsidDel="000B248A" w:rsidRDefault="00837E83" w:rsidP="00837E83">
      <w:pPr>
        <w:numPr>
          <w:ilvl w:val="0"/>
          <w:numId w:val="114"/>
        </w:numPr>
        <w:rPr>
          <w:del w:id="3282" w:author="fennesser" w:date="2017-07-04T16:28:00Z"/>
          <w:rFonts w:eastAsia="SimSun"/>
          <w:lang w:eastAsia="zh-CN"/>
        </w:rPr>
      </w:pPr>
      <w:del w:id="3283" w:author="fennesser" w:date="2017-07-04T16:28:00Z">
        <w:r w:rsidDel="000B248A">
          <w:rPr>
            <w:rFonts w:eastAsia="SimSun"/>
            <w:lang w:eastAsia="zh-CN"/>
          </w:rPr>
          <w:delText>The hosting device application sets the algorithm to be used for the elliptic curve by issuing an MSE SET command with an Authe</w:delText>
        </w:r>
        <w:r w:rsidR="0024367A" w:rsidDel="000B248A">
          <w:rPr>
            <w:rFonts w:eastAsia="SimSun"/>
            <w:lang w:eastAsia="zh-CN"/>
          </w:rPr>
          <w:delText>n</w:delText>
        </w:r>
        <w:r w:rsidDel="000B248A">
          <w:rPr>
            <w:rFonts w:eastAsia="SimSun"/>
            <w:lang w:eastAsia="zh-CN"/>
          </w:rPr>
          <w:delText>tication Template (AT, tag A4h) referencing the key ID.</w:delText>
        </w:r>
      </w:del>
    </w:p>
    <w:p w:rsidR="00837E83" w:rsidDel="000B248A" w:rsidRDefault="00837E83" w:rsidP="00837E83">
      <w:pPr>
        <w:numPr>
          <w:ilvl w:val="0"/>
          <w:numId w:val="114"/>
        </w:numPr>
        <w:rPr>
          <w:del w:id="3284" w:author="fennesser" w:date="2017-07-04T16:28:00Z"/>
          <w:rFonts w:eastAsia="SimSun"/>
          <w:lang w:eastAsia="zh-CN"/>
        </w:rPr>
      </w:pPr>
      <w:del w:id="3285" w:author="fennesser" w:date="2017-07-04T16:28:00Z">
        <w:r w:rsidDel="000B248A">
          <w:rPr>
            <w:rFonts w:eastAsia="SimSun"/>
            <w:lang w:eastAsia="zh-CN"/>
          </w:rPr>
          <w:delText>The hosting device application computes KIFD = TRnd x G and sends the Key ID and KIFD, and optionally the curve parameters ECDH.P, to the ASE using the GENERAL AUTHENTICATE command. The Send Sequence Counter is initialized to 1. The ASE computes KICC = CRnd x G and KICC/IFD = Comp (CRnd * KIFD) and returns KICC to the hosting device, which computes KIFD/ICC = Comp (TRnd x KICC).</w:delText>
        </w:r>
      </w:del>
    </w:p>
    <w:p w:rsidR="00837E83" w:rsidDel="000B248A" w:rsidRDefault="00E14A5F" w:rsidP="00837E83">
      <w:pPr>
        <w:numPr>
          <w:ilvl w:val="0"/>
          <w:numId w:val="114"/>
        </w:numPr>
        <w:rPr>
          <w:del w:id="3286" w:author="fennesser" w:date="2017-07-04T16:28:00Z"/>
          <w:rFonts w:eastAsia="SimSun"/>
          <w:lang w:eastAsia="zh-CN"/>
        </w:rPr>
      </w:pPr>
      <w:del w:id="3287" w:author="fennesser" w:date="2017-07-04T16:28:00Z">
        <w:r w:rsidDel="000B248A">
          <w:rPr>
            <w:rFonts w:eastAsia="SimSun"/>
            <w:lang w:eastAsia="zh-CN"/>
          </w:rPr>
          <w:lastRenderedPageBreak/>
          <w:delText>Secure messaging keys for MI</w:delText>
        </w:r>
        <w:r w:rsidR="00837E83" w:rsidDel="000B248A">
          <w:rPr>
            <w:rFonts w:eastAsia="SimSun"/>
            <w:lang w:eastAsia="zh-CN"/>
          </w:rPr>
          <w:delText>C and encryption are derived on both sides, and AES secure messagin</w:delText>
        </w:r>
        <w:r w:rsidDel="000B248A">
          <w:rPr>
            <w:rFonts w:eastAsia="SimSun"/>
            <w:lang w:eastAsia="zh-CN"/>
          </w:rPr>
          <w:delText>g (encryption + MI</w:delText>
        </w:r>
        <w:r w:rsidR="00837E83" w:rsidDel="000B248A">
          <w:rPr>
            <w:rFonts w:eastAsia="SimSun"/>
            <w:lang w:eastAsia="zh-CN"/>
          </w:rPr>
          <w:delText>C) is applied from that point on to the exchanges with the ASE.</w:delText>
        </w:r>
      </w:del>
    </w:p>
    <w:p w:rsidR="00837E83" w:rsidDel="000B248A" w:rsidRDefault="00837E83" w:rsidP="00837E83">
      <w:pPr>
        <w:numPr>
          <w:ilvl w:val="0"/>
          <w:numId w:val="114"/>
        </w:numPr>
        <w:rPr>
          <w:del w:id="3288" w:author="fennesser" w:date="2017-07-04T16:28:00Z"/>
          <w:rFonts w:eastAsia="SimSun"/>
          <w:lang w:eastAsia="zh-CN"/>
        </w:rPr>
      </w:pPr>
      <w:del w:id="3289" w:author="fennesser" w:date="2017-07-04T16:28:00Z">
        <w:r w:rsidDel="000B248A">
          <w:rPr>
            <w:rFonts w:eastAsia="SimSun"/>
            <w:lang w:eastAsia="zh-CN"/>
          </w:rPr>
          <w:delText xml:space="preserve">Assuming PuK.CA.AUT is known to the ASE, the MSE – SET (DST) command sets the Environment Parameters (EP) to be used by the PSO – VERIFY CERTIFICATE command, where PuK.CA.AUT is referenced in a DST template (tag B6h). The ASE thus selects PuK.CA.AUT. If the optional algorithm ID is absent from the selected Environment Parameters, the certificate is considered to be signed by an ECC key of the same length as the referenced key. </w:delText>
        </w:r>
      </w:del>
    </w:p>
    <w:p w:rsidR="00837E83" w:rsidDel="000B248A" w:rsidRDefault="00837E83" w:rsidP="00837E83">
      <w:pPr>
        <w:numPr>
          <w:ilvl w:val="0"/>
          <w:numId w:val="114"/>
        </w:numPr>
        <w:rPr>
          <w:del w:id="3290" w:author="fennesser" w:date="2017-07-04T16:28:00Z"/>
          <w:rFonts w:eastAsia="SimSun"/>
          <w:lang w:eastAsia="zh-CN"/>
        </w:rPr>
      </w:pPr>
      <w:del w:id="3291" w:author="fennesser" w:date="2017-07-04T16:28:00Z">
        <w:r w:rsidDel="000B248A">
          <w:rPr>
            <w:rFonts w:eastAsia="SimSun"/>
            <w:lang w:eastAsia="zh-CN"/>
          </w:rPr>
          <w:delText>The hosting device application uses the PSO – VERIFY CERTIFICATE command to send its certificate C_CV.IFD.AUT used for asymmetric key mutual authentication. The ASE verifies C_CV.IFD.AUT and retrieves PuK.IFD.AUT, SN.IFD, and the certificate holder authorization CHA from C_CV.IFD.AUT.</w:delText>
        </w:r>
      </w:del>
    </w:p>
    <w:p w:rsidR="00837E83" w:rsidDel="000B248A" w:rsidRDefault="00837E83" w:rsidP="00837E83">
      <w:pPr>
        <w:numPr>
          <w:ilvl w:val="0"/>
          <w:numId w:val="114"/>
        </w:numPr>
        <w:rPr>
          <w:del w:id="3292" w:author="fennesser" w:date="2017-07-04T16:28:00Z"/>
          <w:rFonts w:eastAsia="SimSun"/>
          <w:lang w:eastAsia="zh-CN"/>
        </w:rPr>
      </w:pPr>
      <w:del w:id="3293" w:author="fennesser" w:date="2017-07-04T16:28:00Z">
        <w:r w:rsidDel="000B248A">
          <w:rPr>
            <w:rFonts w:eastAsia="SimSun"/>
            <w:lang w:eastAsia="zh-CN"/>
          </w:rPr>
          <w:delText>The MSE – SET (Authentication Template) command referencing the key taken from the hosting device application certificate, C_CV.IFD.AUT, sets the Environment Parameters to be used by the ECDH EXTERNAL AUTHENTICATE command, selecting the hosting device application public key and the elliptic curve DH parameters. The ASE selects PuK.IFD.AUT.</w:delText>
        </w:r>
      </w:del>
    </w:p>
    <w:p w:rsidR="00837E83" w:rsidDel="000B248A" w:rsidRDefault="00837E83" w:rsidP="00837E83">
      <w:pPr>
        <w:numPr>
          <w:ilvl w:val="0"/>
          <w:numId w:val="114"/>
        </w:numPr>
        <w:rPr>
          <w:del w:id="3294" w:author="fennesser" w:date="2017-07-04T16:28:00Z"/>
          <w:rFonts w:eastAsia="SimSun"/>
          <w:lang w:eastAsia="zh-CN"/>
        </w:rPr>
      </w:pPr>
      <w:del w:id="3295" w:author="fennesser" w:date="2017-07-04T16:28:00Z">
        <w:r w:rsidDel="000B248A">
          <w:rPr>
            <w:rFonts w:eastAsia="SimSun"/>
            <w:lang w:eastAsia="zh-CN"/>
          </w:rPr>
          <w:delText xml:space="preserve">The hosting device application issues a GET CHALLENGE command to retrieve an 8 bytes CRnd from the ASE. This is used in the ECDSA computation. </w:delText>
        </w:r>
      </w:del>
    </w:p>
    <w:p w:rsidR="00837E83" w:rsidDel="000B248A" w:rsidRDefault="00837E83" w:rsidP="00837E83">
      <w:pPr>
        <w:numPr>
          <w:ilvl w:val="0"/>
          <w:numId w:val="114"/>
        </w:numPr>
        <w:rPr>
          <w:del w:id="3296" w:author="fennesser" w:date="2017-07-04T16:28:00Z"/>
          <w:rFonts w:eastAsia="SimSun"/>
          <w:lang w:eastAsia="zh-CN"/>
        </w:rPr>
      </w:pPr>
      <w:del w:id="3297" w:author="fennesser" w:date="2017-07-04T16:28:00Z">
        <w:r w:rsidDel="000B248A">
          <w:rPr>
            <w:rFonts w:eastAsia="SimSun"/>
            <w:lang w:eastAsia="zh-CN"/>
          </w:rPr>
          <w:delText>The hosting device application issues an ECDH EXTERNAL AUTHENTICATE command to the ASE with its identifier concatenated with the computed ECDSA signature using its private key in the command data field. The ASE verifies the signature using PuK.IFD.AUT. At this point, the hosting device application has authenticated itself to the ASE. From now until the end of the authentication process, al</w:delText>
        </w:r>
        <w:r w:rsidR="00E14A5F" w:rsidDel="000B248A">
          <w:rPr>
            <w:rFonts w:eastAsia="SimSun"/>
            <w:lang w:eastAsia="zh-CN"/>
          </w:rPr>
          <w:delText>l commands shall be sent with MI</w:delText>
        </w:r>
        <w:r w:rsidDel="000B248A">
          <w:rPr>
            <w:rFonts w:eastAsia="SimSun"/>
            <w:lang w:eastAsia="zh-CN"/>
          </w:rPr>
          <w:delText>C and ENC secure messaging.</w:delText>
        </w:r>
      </w:del>
    </w:p>
    <w:p w:rsidR="00837E83" w:rsidDel="000B248A" w:rsidRDefault="00837E83" w:rsidP="00837E83">
      <w:pPr>
        <w:numPr>
          <w:ilvl w:val="0"/>
          <w:numId w:val="114"/>
        </w:numPr>
        <w:rPr>
          <w:del w:id="3298" w:author="fennesser" w:date="2017-07-04T16:28:00Z"/>
          <w:rFonts w:eastAsia="SimSun"/>
          <w:lang w:eastAsia="zh-CN"/>
        </w:rPr>
      </w:pPr>
      <w:del w:id="3299" w:author="fennesser" w:date="2017-07-04T16:28:00Z">
        <w:r w:rsidDel="000B248A">
          <w:rPr>
            <w:rFonts w:eastAsia="SimSun"/>
            <w:lang w:eastAsia="zh-CN"/>
          </w:rPr>
          <w:delText>The hosting device application reads the ASE certificate using READ BINARY, to extract the ASE identifier and public key. and recognizes that the ASE certificate was issued by the CA. If needed, it first reads the public key from the CA certifying C.ICC.AUT from the ASE through the same process.</w:delText>
        </w:r>
      </w:del>
    </w:p>
    <w:p w:rsidR="00837E83" w:rsidDel="000B248A" w:rsidRDefault="00837E83" w:rsidP="00837E83">
      <w:pPr>
        <w:numPr>
          <w:ilvl w:val="0"/>
          <w:numId w:val="114"/>
        </w:numPr>
        <w:rPr>
          <w:del w:id="3300" w:author="fennesser" w:date="2017-07-04T16:28:00Z"/>
          <w:rFonts w:eastAsia="SimSun"/>
          <w:lang w:eastAsia="zh-CN"/>
        </w:rPr>
      </w:pPr>
      <w:del w:id="3301" w:author="fennesser" w:date="2017-07-04T16:28:00Z">
        <w:r w:rsidDel="000B248A">
          <w:rPr>
            <w:rFonts w:eastAsia="SimSun"/>
            <w:lang w:eastAsia="zh-CN"/>
          </w:rPr>
          <w:delText>The MSE – SET (Authentication Template) command referencing the ASE private key, PrK.ICC.AUT, sets the Environment Parameters to be used by the ECDH INTERNAL AUTHENTICATE command. If the Algorithm ID is absent, it is assumed to be SHA-XX where XX is equal to the key size. The ASE selects PrK.ICC.AUT.</w:delText>
        </w:r>
      </w:del>
    </w:p>
    <w:p w:rsidR="00837E83" w:rsidDel="000B248A" w:rsidRDefault="00837E83" w:rsidP="00837E83">
      <w:pPr>
        <w:numPr>
          <w:ilvl w:val="0"/>
          <w:numId w:val="114"/>
        </w:numPr>
        <w:rPr>
          <w:del w:id="3302" w:author="fennesser" w:date="2017-07-04T16:28:00Z"/>
          <w:rFonts w:eastAsia="SimSun"/>
          <w:lang w:eastAsia="zh-CN"/>
        </w:rPr>
      </w:pPr>
      <w:del w:id="3303" w:author="fennesser" w:date="2017-07-04T16:28:00Z">
        <w:r w:rsidDel="000B248A">
          <w:rPr>
            <w:rFonts w:eastAsia="SimSun"/>
            <w:lang w:eastAsia="zh-CN"/>
          </w:rPr>
          <w:delText>The hosting device application asks the ASE to authenticate itself by issuing an ECDH INTERNAL AUTHENTICATE command to the ASE with TRnd in the command data field. The ASE generates a signature with its private key and returns it with its identifier in the command response field. The hosting device application verifies the signature, implicitly verifying the ASE identity as known from the certificate C.ICC.AUT. At this point, the ASE has authenticated itself to the hosting device application.</w:delText>
        </w:r>
      </w:del>
    </w:p>
    <w:p w:rsidR="00837E83" w:rsidRPr="00E70FE9" w:rsidDel="000B248A" w:rsidRDefault="00837E83" w:rsidP="00023B86">
      <w:pPr>
        <w:rPr>
          <w:del w:id="3304" w:author="fennesser" w:date="2017-07-04T16:28:00Z"/>
          <w:rFonts w:eastAsia="SimSun"/>
          <w:lang w:eastAsia="zh-CN"/>
        </w:rPr>
      </w:pPr>
    </w:p>
    <w:p w:rsidR="007A57CB" w:rsidRDefault="007A57CB" w:rsidP="007A57CB">
      <w:pPr>
        <w:pStyle w:val="Heading3"/>
      </w:pPr>
      <w:r>
        <w:t>-----------------------</w:t>
      </w:r>
      <w:r w:rsidRPr="003C1812">
        <w:rPr>
          <w:lang w:val="en-US"/>
        </w:rPr>
        <w:t>Start</w:t>
      </w:r>
      <w:r>
        <w:t xml:space="preserve"> of change </w:t>
      </w:r>
      <w:r>
        <w:rPr>
          <w:lang w:val="en-US"/>
        </w:rPr>
        <w:t>to REFERENCES</w:t>
      </w:r>
      <w:r>
        <w:t>----------------------------------</w:t>
      </w:r>
    </w:p>
    <w:p w:rsidR="007A57CB" w:rsidRPr="00954002" w:rsidRDefault="007A57CB" w:rsidP="007A57CB">
      <w:pPr>
        <w:pStyle w:val="Heading1"/>
      </w:pPr>
      <w:bookmarkStart w:id="3305" w:name="_Toc449434785"/>
      <w:bookmarkStart w:id="3306" w:name="_Toc449445300"/>
      <w:bookmarkStart w:id="3307" w:name="_Toc449445538"/>
      <w:bookmarkStart w:id="3308" w:name="_Toc450601154"/>
      <w:bookmarkStart w:id="3309" w:name="_Toc457595243"/>
      <w:bookmarkStart w:id="3310" w:name="_Toc459366646"/>
      <w:bookmarkStart w:id="3311" w:name="_Toc459366963"/>
      <w:bookmarkStart w:id="3312" w:name="_Toc486500806"/>
      <w:r w:rsidRPr="00954002">
        <w:t>2</w:t>
      </w:r>
      <w:r w:rsidRPr="00954002">
        <w:tab/>
        <w:t>References</w:t>
      </w:r>
      <w:bookmarkEnd w:id="3305"/>
      <w:bookmarkEnd w:id="3306"/>
      <w:bookmarkEnd w:id="3307"/>
      <w:bookmarkEnd w:id="3308"/>
      <w:bookmarkEnd w:id="3309"/>
      <w:bookmarkEnd w:id="3310"/>
      <w:bookmarkEnd w:id="3311"/>
      <w:bookmarkEnd w:id="3312"/>
    </w:p>
    <w:p w:rsidR="007A57CB" w:rsidRPr="00954002" w:rsidRDefault="007A57CB" w:rsidP="007A57CB">
      <w:pPr>
        <w:pStyle w:val="Heading2"/>
      </w:pPr>
      <w:bookmarkStart w:id="3313" w:name="_Toc449434786"/>
      <w:bookmarkStart w:id="3314" w:name="_Toc449445301"/>
      <w:bookmarkStart w:id="3315" w:name="_Toc449445539"/>
      <w:bookmarkStart w:id="3316" w:name="_Toc450601155"/>
      <w:bookmarkStart w:id="3317" w:name="_Toc457595244"/>
      <w:bookmarkStart w:id="3318" w:name="_Toc459366647"/>
      <w:bookmarkStart w:id="3319" w:name="_Toc459366964"/>
      <w:bookmarkStart w:id="3320" w:name="_Toc486500807"/>
      <w:r w:rsidRPr="00954002">
        <w:t>2.1</w:t>
      </w:r>
      <w:r w:rsidRPr="00954002">
        <w:tab/>
        <w:t>Normative references</w:t>
      </w:r>
      <w:bookmarkEnd w:id="3313"/>
      <w:bookmarkEnd w:id="3314"/>
      <w:bookmarkEnd w:id="3315"/>
      <w:bookmarkEnd w:id="3316"/>
      <w:bookmarkEnd w:id="3317"/>
      <w:bookmarkEnd w:id="3318"/>
      <w:bookmarkEnd w:id="3319"/>
      <w:bookmarkEnd w:id="3320"/>
    </w:p>
    <w:p w:rsidR="007A57CB" w:rsidRPr="00954002" w:rsidRDefault="007A57CB" w:rsidP="007A57CB">
      <w:r w:rsidRPr="00954002">
        <w:t>References are either specific (identified by date of publication and/or edition number or version number) or non</w:t>
      </w:r>
      <w:r w:rsidRPr="00954002">
        <w:noBreakHyphen/>
        <w:t>specific. For specific references, only the cited version applies. For non-specific references, the latest version of the reference document (including any amendments) applies.</w:t>
      </w:r>
    </w:p>
    <w:p w:rsidR="007A57CB" w:rsidRPr="00954002" w:rsidRDefault="007A57CB" w:rsidP="007A57CB">
      <w:pPr>
        <w:rPr>
          <w:lang w:eastAsia="en-GB"/>
        </w:rPr>
      </w:pPr>
      <w:r w:rsidRPr="00954002">
        <w:rPr>
          <w:lang w:eastAsia="en-GB"/>
        </w:rPr>
        <w:t>The following referenced documents are necessary for the application of the present document.</w:t>
      </w:r>
    </w:p>
    <w:p w:rsidR="007A57CB" w:rsidRDefault="007A57CB" w:rsidP="007A57CB">
      <w:pPr>
        <w:pStyle w:val="EX"/>
      </w:pPr>
      <w:r w:rsidRPr="00954002">
        <w:t>[</w:t>
      </w:r>
      <w:bookmarkStart w:id="3321" w:name="REF_ONEM2MTS_0001"/>
      <w:r w:rsidRPr="00954002">
        <w:fldChar w:fldCharType="begin"/>
      </w:r>
      <w:r w:rsidRPr="00954002">
        <w:instrText>SEQ REF</w:instrText>
      </w:r>
      <w:r w:rsidRPr="00954002">
        <w:fldChar w:fldCharType="separate"/>
      </w:r>
      <w:r>
        <w:rPr>
          <w:noProof/>
        </w:rPr>
        <w:t>1</w:t>
      </w:r>
      <w:r w:rsidRPr="00954002">
        <w:fldChar w:fldCharType="end"/>
      </w:r>
      <w:bookmarkEnd w:id="3321"/>
      <w:r w:rsidRPr="00954002">
        <w:t>]</w:t>
      </w:r>
      <w:r w:rsidRPr="00954002">
        <w:tab/>
      </w:r>
      <w:proofErr w:type="gramStart"/>
      <w:r w:rsidRPr="00954002">
        <w:t>oneM2M</w:t>
      </w:r>
      <w:proofErr w:type="gramEnd"/>
      <w:r w:rsidRPr="00954002">
        <w:t xml:space="preserve"> TS-0001: "Functional Architecture".</w:t>
      </w:r>
    </w:p>
    <w:p w:rsidR="008172B6" w:rsidRDefault="008172B6" w:rsidP="007A57CB">
      <w:pPr>
        <w:pStyle w:val="EX"/>
      </w:pPr>
      <w:r>
        <w:t>[…]</w:t>
      </w:r>
    </w:p>
    <w:p w:rsidR="008172B6" w:rsidRDefault="008172B6" w:rsidP="007A57CB">
      <w:pPr>
        <w:pStyle w:val="EX"/>
        <w:rPr>
          <w:ins w:id="3322" w:author="fennesser" w:date="2017-07-04T18:34:00Z"/>
        </w:rPr>
      </w:pPr>
      <w:ins w:id="3323" w:author="fennesser" w:date="2017-07-04T18:33:00Z">
        <w:r>
          <w:t>[TS16]</w:t>
        </w:r>
        <w:r>
          <w:tab/>
        </w:r>
      </w:ins>
      <w:ins w:id="3324" w:author="fennesser" w:date="2017-07-04T18:34:00Z">
        <w:r>
          <w:t>oneM2M TS-0016 “Secure Environment Abstraction Layer”</w:t>
        </w:r>
      </w:ins>
    </w:p>
    <w:p w:rsidR="008172B6" w:rsidRDefault="008172B6" w:rsidP="007A57CB">
      <w:pPr>
        <w:pStyle w:val="EX"/>
        <w:rPr>
          <w:ins w:id="3325" w:author="fennesser" w:date="2017-07-04T18:35:00Z"/>
        </w:rPr>
      </w:pPr>
      <w:ins w:id="3326" w:author="fennesser" w:date="2017-07-04T18:34:00Z">
        <w:r>
          <w:lastRenderedPageBreak/>
          <w:t>[</w:t>
        </w:r>
      </w:ins>
      <w:ins w:id="3327" w:author="fennesser" w:date="2017-07-04T18:35:00Z">
        <w:r>
          <w:t>3109]</w:t>
        </w:r>
      </w:ins>
      <w:ins w:id="3328" w:author="fennesser" w:date="2017-07-04T18:36:00Z">
        <w:r>
          <w:tab/>
          <w:t>BSI TR 03109</w:t>
        </w:r>
      </w:ins>
      <w:ins w:id="3329" w:author="fennesser" w:date="2017-07-04T18:40:00Z">
        <w:r w:rsidR="00BE70DD">
          <w:t xml:space="preserve"> Smart Meter Gateway specification</w:t>
        </w:r>
      </w:ins>
    </w:p>
    <w:p w:rsidR="008172B6" w:rsidRDefault="008172B6" w:rsidP="007A57CB">
      <w:pPr>
        <w:pStyle w:val="EX"/>
        <w:rPr>
          <w:ins w:id="3330" w:author="fennesser" w:date="2017-07-05T09:34:00Z"/>
        </w:rPr>
      </w:pPr>
      <w:ins w:id="3331" w:author="fennesser" w:date="2017-07-04T18:35:00Z">
        <w:r>
          <w:t>[FIPS201]</w:t>
        </w:r>
        <w:r>
          <w:tab/>
        </w:r>
      </w:ins>
      <w:ins w:id="3332" w:author="fennesser" w:date="2017-07-04T18:36:00Z">
        <w:r>
          <w:t xml:space="preserve">NIST </w:t>
        </w:r>
      </w:ins>
      <w:ins w:id="3333" w:author="fennesser" w:date="2017-07-04T18:35:00Z">
        <w:r>
          <w:t>Personal Identity Verification (PIV) of Federal Employees and Contractors, A</w:t>
        </w:r>
      </w:ins>
      <w:ins w:id="3334" w:author="fennesser" w:date="2017-07-04T18:36:00Z">
        <w:r>
          <w:t>ugust</w:t>
        </w:r>
      </w:ins>
      <w:ins w:id="3335" w:author="fennesser" w:date="2017-07-04T18:35:00Z">
        <w:r>
          <w:t xml:space="preserve"> 2013</w:t>
        </w:r>
      </w:ins>
    </w:p>
    <w:p w:rsidR="00F46714" w:rsidRPr="00434A85" w:rsidRDefault="00F46714" w:rsidP="00F46714">
      <w:pPr>
        <w:pStyle w:val="EX"/>
        <w:rPr>
          <w:ins w:id="3336" w:author="fennesser" w:date="2017-07-05T09:35:00Z"/>
          <w:lang w:val="en-US" w:eastAsia="ja-JP"/>
        </w:rPr>
      </w:pPr>
      <w:ins w:id="3337" w:author="fennesser" w:date="2017-07-05T09:34:00Z">
        <w:r>
          <w:t>[</w:t>
        </w:r>
        <w:proofErr w:type="spellStart"/>
        <w:proofErr w:type="gramStart"/>
        <w:r>
          <w:t>eUICC</w:t>
        </w:r>
        <w:proofErr w:type="spellEnd"/>
        <w:proofErr w:type="gramEnd"/>
        <w:r>
          <w:t>]</w:t>
        </w:r>
      </w:ins>
      <w:ins w:id="3338" w:author="fennesser" w:date="2017-07-05T09:35:00Z">
        <w:r>
          <w:tab/>
        </w:r>
        <w:r>
          <w:rPr>
            <w:lang w:val="en-US"/>
          </w:rPr>
          <w:tab/>
        </w:r>
        <w:r>
          <w:rPr>
            <w:lang w:val="en-US"/>
          </w:rPr>
          <w:tab/>
        </w:r>
        <w:r w:rsidRPr="007A57CB">
          <w:rPr>
            <w:lang w:val="en-US"/>
          </w:rPr>
          <w:tab/>
        </w:r>
        <w:r>
          <w:rPr>
            <w:lang w:val="en-US"/>
          </w:rPr>
          <w:tab/>
        </w:r>
        <w:r>
          <w:rPr>
            <w:lang w:val="en-US"/>
          </w:rPr>
          <w:tab/>
        </w:r>
        <w:r>
          <w:rPr>
            <w:lang w:val="en-US"/>
          </w:rPr>
          <w:tab/>
        </w:r>
        <w:r>
          <w:rPr>
            <w:lang w:val="en-US"/>
          </w:rPr>
          <w:tab/>
        </w:r>
        <w:r>
          <w:rPr>
            <w:lang w:val="en-US"/>
          </w:rPr>
          <w:tab/>
        </w:r>
        <w:r>
          <w:rPr>
            <w:lang w:eastAsia="ja-JP"/>
          </w:rPr>
          <w:t>GSMA: “</w:t>
        </w:r>
        <w:r w:rsidRPr="00434A85">
          <w:rPr>
            <w:lang w:eastAsia="ja-JP"/>
          </w:rPr>
          <w:t>SGP.01 - Embedded SIM Remote Provisioning Architecture</w:t>
        </w:r>
        <w:r>
          <w:rPr>
            <w:lang w:eastAsia="ja-JP"/>
          </w:rPr>
          <w:t>”</w:t>
        </w:r>
      </w:ins>
    </w:p>
    <w:p w:rsidR="007A57CB" w:rsidRPr="003C1812" w:rsidDel="00844FDB" w:rsidRDefault="007A57CB" w:rsidP="007A57CB">
      <w:pPr>
        <w:rPr>
          <w:del w:id="3339" w:author="fennesser" w:date="2017-07-04T18:40:00Z"/>
          <w:lang w:val="en-US"/>
        </w:rPr>
      </w:pPr>
    </w:p>
    <w:p w:rsidR="007A57CB" w:rsidRDefault="007A57CB" w:rsidP="00844FDB">
      <w:pPr>
        <w:pStyle w:val="Heading3"/>
        <w:ind w:left="0" w:firstLine="0"/>
        <w:pPrChange w:id="3340" w:author="fennesser" w:date="2017-07-04T18:40:00Z">
          <w:pPr>
            <w:pStyle w:val="Heading3"/>
          </w:pPr>
        </w:pPrChange>
      </w:pPr>
      <w:r>
        <w:t xml:space="preserve">-----------------------End of change </w:t>
      </w:r>
      <w:r>
        <w:rPr>
          <w:lang w:val="en-US"/>
        </w:rPr>
        <w:t>to REFERENCES</w:t>
      </w:r>
      <w:r>
        <w:t>-------------</w:t>
      </w:r>
      <w:r w:rsidR="008172B6">
        <w:t>--------------------</w:t>
      </w:r>
    </w:p>
    <w:p w:rsidR="00147924" w:rsidRPr="00954002" w:rsidRDefault="00147924" w:rsidP="00147924"/>
    <w:sectPr w:rsidR="00147924" w:rsidRPr="00954002" w:rsidSect="007B07CE">
      <w:footerReference w:type="default" r:id="rId10"/>
      <w:footnotePr>
        <w:numRestart w:val="eachSect"/>
      </w:footnotePr>
      <w:pgSz w:w="11907" w:h="16840"/>
      <w:pgMar w:top="1418" w:right="1134" w:bottom="1134" w:left="1134" w:header="851" w:footer="340"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A806FC" w15:done="0"/>
  <w15:commentEx w15:paraId="7BE19EA1" w15:done="0"/>
  <w15:commentEx w15:paraId="2EFEAAC7" w15:done="0"/>
  <w15:commentEx w15:paraId="1548023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1A" w:rsidRDefault="0033581A">
      <w:r>
        <w:separator/>
      </w:r>
    </w:p>
  </w:endnote>
  <w:endnote w:type="continuationSeparator" w:id="0">
    <w:p w:rsidR="0033581A" w:rsidRDefault="0033581A">
      <w:r>
        <w:continuationSeparator/>
      </w:r>
    </w:p>
  </w:endnote>
  <w:endnote w:type="continuationNotice" w:id="1">
    <w:p w:rsidR="0033581A" w:rsidRDefault="0033581A">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7F" w:rsidRPr="00D70010" w:rsidRDefault="000D6C7F" w:rsidP="00C81431">
    <w:pPr>
      <w:widowControl w:val="0"/>
      <w:tabs>
        <w:tab w:val="center" w:pos="4678"/>
        <w:tab w:val="right" w:pos="9214"/>
      </w:tabs>
      <w:spacing w:after="0"/>
      <w:jc w:val="both"/>
      <w:rPr>
        <w:rFonts w:eastAsia="Calibri"/>
        <w:b/>
        <w:i/>
        <w:noProof/>
        <w:sz w:val="16"/>
        <w:szCs w:val="16"/>
        <w:lang w:val="en-US"/>
      </w:rPr>
    </w:pPr>
  </w:p>
  <w:p w:rsidR="000D6C7F" w:rsidRPr="00D70010" w:rsidRDefault="000D6C7F" w:rsidP="00C81431">
    <w:pPr>
      <w:widowControl w:val="0"/>
      <w:tabs>
        <w:tab w:val="center" w:pos="4678"/>
        <w:tab w:val="right" w:pos="9214"/>
      </w:tabs>
      <w:spacing w:after="0"/>
      <w:jc w:val="both"/>
      <w:rPr>
        <w:rFonts w:ascii="Arial" w:hAnsi="Arial"/>
        <w:b/>
        <w:i/>
        <w:noProof/>
        <w:sz w:val="18"/>
      </w:rPr>
    </w:pPr>
    <w:r w:rsidRPr="00D70010">
      <w:rPr>
        <w:rFonts w:ascii="Arial" w:hAnsi="Arial" w:cs="Arial"/>
        <w:b/>
        <w:i/>
        <w:noProof/>
        <w:sz w:val="18"/>
      </w:rPr>
      <w:tab/>
      <w:t>©</w:t>
    </w:r>
    <w:r w:rsidRPr="00D70010">
      <w:rPr>
        <w:rFonts w:ascii="Arial" w:hAnsi="Arial"/>
        <w:b/>
        <w:i/>
        <w:noProof/>
        <w:sz w:val="18"/>
      </w:rPr>
      <w:t xml:space="preserve"> oneM2M Partners Type 1 (ARIB, ATIS, CCSA, ETSI, TIA, </w:t>
    </w:r>
    <w:r>
      <w:rPr>
        <w:rFonts w:ascii="Arial" w:hAnsi="Arial"/>
        <w:b/>
        <w:i/>
        <w:noProof/>
        <w:sz w:val="18"/>
      </w:rPr>
      <w:t xml:space="preserve">TSDSI, </w:t>
    </w:r>
    <w:r w:rsidRPr="00D70010">
      <w:rPr>
        <w:rFonts w:ascii="Arial" w:hAnsi="Arial"/>
        <w:b/>
        <w:i/>
        <w:noProof/>
        <w:sz w:val="18"/>
      </w:rPr>
      <w:t>TTA, TTC)</w:t>
    </w:r>
    <w:r w:rsidRPr="00D70010">
      <w:rPr>
        <w:rFonts w:ascii="Arial" w:hAnsi="Arial"/>
        <w:b/>
        <w:i/>
        <w:noProof/>
        <w:sz w:val="18"/>
      </w:rPr>
      <w:tab/>
      <w:t xml:space="preserve">Page </w:t>
    </w:r>
    <w:r w:rsidRPr="00D70010">
      <w:rPr>
        <w:rFonts w:ascii="Arial" w:hAnsi="Arial"/>
        <w:b/>
        <w:i/>
        <w:noProof/>
        <w:sz w:val="18"/>
      </w:rPr>
      <w:fldChar w:fldCharType="begin"/>
    </w:r>
    <w:r w:rsidRPr="00D70010">
      <w:rPr>
        <w:rFonts w:ascii="Arial" w:hAnsi="Arial"/>
        <w:b/>
        <w:i/>
        <w:noProof/>
        <w:sz w:val="18"/>
      </w:rPr>
      <w:instrText xml:space="preserve"> PAGE   \* MERGEFORMAT </w:instrText>
    </w:r>
    <w:r w:rsidRPr="00D70010">
      <w:rPr>
        <w:rFonts w:ascii="Arial" w:hAnsi="Arial"/>
        <w:b/>
        <w:i/>
        <w:noProof/>
        <w:sz w:val="18"/>
      </w:rPr>
      <w:fldChar w:fldCharType="separate"/>
    </w:r>
    <w:r w:rsidR="00D70A59">
      <w:rPr>
        <w:rFonts w:ascii="Arial" w:hAnsi="Arial"/>
        <w:b/>
        <w:i/>
        <w:noProof/>
        <w:sz w:val="18"/>
      </w:rPr>
      <w:t>36</w:t>
    </w:r>
    <w:r w:rsidRPr="00D70010">
      <w:rPr>
        <w:rFonts w:ascii="Arial" w:hAnsi="Arial"/>
        <w:b/>
        <w:i/>
        <w:noProof/>
        <w:sz w:val="18"/>
      </w:rPr>
      <w:fldChar w:fldCharType="end"/>
    </w:r>
    <w:r w:rsidRPr="00D70010">
      <w:rPr>
        <w:rFonts w:ascii="Arial" w:hAnsi="Arial"/>
        <w:b/>
        <w:i/>
        <w:noProof/>
        <w:sz w:val="18"/>
      </w:rPr>
      <w:t xml:space="preserve"> of </w:t>
    </w:r>
    <w:fldSimple w:instr=" NUMPAGES   \* MERGEFORMAT ">
      <w:r w:rsidR="00D70A59" w:rsidRPr="00D70A59">
        <w:rPr>
          <w:rFonts w:ascii="Arial" w:hAnsi="Arial"/>
          <w:b/>
          <w:i/>
          <w:noProof/>
          <w:sz w:val="18"/>
        </w:rPr>
        <w:t>36</w:t>
      </w:r>
    </w:fldSimple>
  </w:p>
  <w:p w:rsidR="000D6C7F" w:rsidRPr="00D70010" w:rsidRDefault="000D6C7F" w:rsidP="00C81431">
    <w:pPr>
      <w:widowControl w:val="0"/>
      <w:tabs>
        <w:tab w:val="center" w:pos="4678"/>
        <w:tab w:val="right" w:pos="9214"/>
      </w:tabs>
      <w:spacing w:after="0"/>
      <w:jc w:val="both"/>
      <w:rPr>
        <w:rFonts w:ascii="Arial" w:hAnsi="Arial"/>
        <w:b/>
        <w:i/>
        <w:noProof/>
        <w:sz w:val="18"/>
      </w:rPr>
    </w:pPr>
    <w:r w:rsidRPr="00D70010">
      <w:rPr>
        <w:rFonts w:eastAsia="Calibri"/>
        <w:b/>
        <w:i/>
        <w:noProof/>
        <w:sz w:val="16"/>
        <w:szCs w:val="16"/>
        <w:lang w:val="en-US"/>
      </w:rPr>
      <w:t>This is a draft oneM2M document and should not be relied upon; the final version, if any, will be made available by oneM2M Partners Type 1.</w:t>
    </w:r>
  </w:p>
  <w:p w:rsidR="000D6C7F" w:rsidRPr="00C81431" w:rsidRDefault="000D6C7F" w:rsidP="00C81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1A" w:rsidRDefault="0033581A">
      <w:r>
        <w:separator/>
      </w:r>
    </w:p>
  </w:footnote>
  <w:footnote w:type="continuationSeparator" w:id="0">
    <w:p w:rsidR="0033581A" w:rsidRDefault="0033581A">
      <w:r>
        <w:continuationSeparator/>
      </w:r>
    </w:p>
  </w:footnote>
  <w:footnote w:type="continuationNotice" w:id="1">
    <w:p w:rsidR="0033581A" w:rsidRDefault="0033581A">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31A28"/>
    <w:multiLevelType w:val="hybridMultilevel"/>
    <w:tmpl w:val="33189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3E35DD3"/>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6A81AC3"/>
    <w:multiLevelType w:val="hybridMultilevel"/>
    <w:tmpl w:val="CA30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7AC08F6"/>
    <w:multiLevelType w:val="hybridMultilevel"/>
    <w:tmpl w:val="A0C4F244"/>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ABB6138"/>
    <w:multiLevelType w:val="hybridMultilevel"/>
    <w:tmpl w:val="B9E65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AE8073C"/>
    <w:multiLevelType w:val="hybridMultilevel"/>
    <w:tmpl w:val="73C270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0B7E1260"/>
    <w:multiLevelType w:val="hybridMultilevel"/>
    <w:tmpl w:val="2D601A76"/>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E4512A6"/>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E8F2A41"/>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0EEF109A"/>
    <w:multiLevelType w:val="hybridMultilevel"/>
    <w:tmpl w:val="07FEDBC4"/>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1546EE9"/>
    <w:multiLevelType w:val="hybridMultilevel"/>
    <w:tmpl w:val="3BDA8A78"/>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25E636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3462B81"/>
    <w:multiLevelType w:val="hybridMultilevel"/>
    <w:tmpl w:val="39AA964A"/>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55E5BA1"/>
    <w:multiLevelType w:val="hybridMultilevel"/>
    <w:tmpl w:val="F3FA7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155F1EA1"/>
    <w:multiLevelType w:val="hybridMultilevel"/>
    <w:tmpl w:val="F9A4C2A4"/>
    <w:lvl w:ilvl="0" w:tplc="0D1A0FE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6044C84"/>
    <w:multiLevelType w:val="hybridMultilevel"/>
    <w:tmpl w:val="77103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16DD59CE"/>
    <w:multiLevelType w:val="hybridMultilevel"/>
    <w:tmpl w:val="DEB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74A3580"/>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845405A"/>
    <w:multiLevelType w:val="hybridMultilevel"/>
    <w:tmpl w:val="EAFC4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194643F3"/>
    <w:multiLevelType w:val="hybridMultilevel"/>
    <w:tmpl w:val="E2A6A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986638B"/>
    <w:multiLevelType w:val="hybridMultilevel"/>
    <w:tmpl w:val="E62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1A9466E2"/>
    <w:multiLevelType w:val="hybridMultilevel"/>
    <w:tmpl w:val="798EB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1BEB47FD"/>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1D5627CC"/>
    <w:multiLevelType w:val="hybridMultilevel"/>
    <w:tmpl w:val="D7186E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D6433F3"/>
    <w:multiLevelType w:val="hybridMultilevel"/>
    <w:tmpl w:val="7E3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DB97CB8"/>
    <w:multiLevelType w:val="hybridMultilevel"/>
    <w:tmpl w:val="C43AA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1F7039B9"/>
    <w:multiLevelType w:val="hybridMultilevel"/>
    <w:tmpl w:val="4B4E4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1FA36CEC"/>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062770D"/>
    <w:multiLevelType w:val="hybridMultilevel"/>
    <w:tmpl w:val="F962AE8A"/>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159173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22890A59"/>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374449C"/>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2651240F"/>
    <w:multiLevelType w:val="hybridMultilevel"/>
    <w:tmpl w:val="327AC3C0"/>
    <w:lvl w:ilvl="0" w:tplc="04090005">
      <w:start w:val="1"/>
      <w:numFmt w:val="bullet"/>
      <w:lvlText w:val=""/>
      <w:lvlJc w:val="left"/>
      <w:pPr>
        <w:ind w:left="1572" w:hanging="420"/>
      </w:pPr>
      <w:rPr>
        <w:rFonts w:ascii="Wingdings" w:hAnsi="Wingdings"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58">
    <w:nsid w:val="26A37A98"/>
    <w:multiLevelType w:val="hybridMultilevel"/>
    <w:tmpl w:val="C8A8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78E2143"/>
    <w:multiLevelType w:val="hybridMultilevel"/>
    <w:tmpl w:val="A0D0D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282555B1"/>
    <w:multiLevelType w:val="hybridMultilevel"/>
    <w:tmpl w:val="7F96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8A62EA5"/>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292766EC"/>
    <w:multiLevelType w:val="hybridMultilevel"/>
    <w:tmpl w:val="FFA04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A9713D0"/>
    <w:multiLevelType w:val="hybridMultilevel"/>
    <w:tmpl w:val="A2342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C6F5857"/>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2CB67EDB"/>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DBC49D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2DDB69E6"/>
    <w:multiLevelType w:val="hybridMultilevel"/>
    <w:tmpl w:val="E9FC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2EBE74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72">
    <w:nsid w:val="30CF41C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20517D2"/>
    <w:multiLevelType w:val="hybridMultilevel"/>
    <w:tmpl w:val="2D1C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51D6471"/>
    <w:multiLevelType w:val="hybridMultilevel"/>
    <w:tmpl w:val="07E65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8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81">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2">
    <w:nsid w:val="38CC2F75"/>
    <w:multiLevelType w:val="hybridMultilevel"/>
    <w:tmpl w:val="D336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A0477D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A0C14A7"/>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3B474C7A"/>
    <w:multiLevelType w:val="hybridMultilevel"/>
    <w:tmpl w:val="6FF0A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3E5D37B5"/>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EA343C9"/>
    <w:multiLevelType w:val="hybridMultilevel"/>
    <w:tmpl w:val="6A4C4BE0"/>
    <w:lvl w:ilvl="0" w:tplc="C444E28C">
      <w:start w:val="1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411C0D31"/>
    <w:multiLevelType w:val="hybridMultilevel"/>
    <w:tmpl w:val="5964E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414C3862"/>
    <w:multiLevelType w:val="hybridMultilevel"/>
    <w:tmpl w:val="BA92F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94">
    <w:nsid w:val="45312582"/>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6">
    <w:nsid w:val="47794108"/>
    <w:multiLevelType w:val="hybridMultilevel"/>
    <w:tmpl w:val="31D2B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48DB4659"/>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49A03156"/>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9D405FD"/>
    <w:multiLevelType w:val="hybridMultilevel"/>
    <w:tmpl w:val="B64E8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49EC2DEB"/>
    <w:multiLevelType w:val="hybridMultilevel"/>
    <w:tmpl w:val="92765344"/>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1">
    <w:nsid w:val="4AFA1545"/>
    <w:multiLevelType w:val="hybridMultilevel"/>
    <w:tmpl w:val="4E38184A"/>
    <w:lvl w:ilvl="0" w:tplc="221CD85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4CF34A69"/>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4D7D75F2"/>
    <w:multiLevelType w:val="hybridMultilevel"/>
    <w:tmpl w:val="1D545FA8"/>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E6536A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nsid w:val="53B748C6"/>
    <w:multiLevelType w:val="hybridMultilevel"/>
    <w:tmpl w:val="1160D6D4"/>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8">
    <w:nsid w:val="54797D90"/>
    <w:multiLevelType w:val="hybridMultilevel"/>
    <w:tmpl w:val="D32AAD5E"/>
    <w:lvl w:ilvl="0" w:tplc="C444E28C">
      <w:start w:val="1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551B466A"/>
    <w:multiLevelType w:val="hybridMultilevel"/>
    <w:tmpl w:val="437C4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55613ACD"/>
    <w:multiLevelType w:val="hybridMultilevel"/>
    <w:tmpl w:val="EF9CC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12">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3">
    <w:nsid w:val="57214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57A22CE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9902684"/>
    <w:multiLevelType w:val="hybridMultilevel"/>
    <w:tmpl w:val="BBDEC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5B6D1D19"/>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8">
    <w:nsid w:val="5EE40C56"/>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61EB2D58"/>
    <w:multiLevelType w:val="hybridMultilevel"/>
    <w:tmpl w:val="4284473E"/>
    <w:lvl w:ilvl="0" w:tplc="E104FFA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0">
    <w:nsid w:val="6250597C"/>
    <w:multiLevelType w:val="hybridMultilevel"/>
    <w:tmpl w:val="415C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2">
    <w:nsid w:val="65610A3B"/>
    <w:multiLevelType w:val="hybridMultilevel"/>
    <w:tmpl w:val="7E6437B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65B34767"/>
    <w:multiLevelType w:val="hybridMultilevel"/>
    <w:tmpl w:val="18828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nsid w:val="68747AC5"/>
    <w:multiLevelType w:val="hybridMultilevel"/>
    <w:tmpl w:val="4F42E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69B515A8"/>
    <w:multiLevelType w:val="hybridMultilevel"/>
    <w:tmpl w:val="2B90C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6A2A0B3B"/>
    <w:multiLevelType w:val="hybridMultilevel"/>
    <w:tmpl w:val="66AAED96"/>
    <w:lvl w:ilvl="0" w:tplc="04090001">
      <w:start w:val="3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nsid w:val="6C111B17"/>
    <w:multiLevelType w:val="hybridMultilevel"/>
    <w:tmpl w:val="10C6E5D6"/>
    <w:lvl w:ilvl="0" w:tplc="60AC4528">
      <w:numFmt w:val="bullet"/>
      <w:lvlText w:val="-"/>
      <w:lvlJc w:val="left"/>
      <w:pPr>
        <w:tabs>
          <w:tab w:val="num" w:pos="1644"/>
        </w:tabs>
        <w:ind w:left="1644" w:hanging="453"/>
      </w:pPr>
      <w:rPr>
        <w:rFonts w:ascii="Calibri" w:eastAsia="Times New Roman" w:hAnsi="Calibri"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DD9717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nsid w:val="6E866426"/>
    <w:multiLevelType w:val="hybridMultilevel"/>
    <w:tmpl w:val="D6F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7">
    <w:nsid w:val="72957D44"/>
    <w:multiLevelType w:val="hybridMultilevel"/>
    <w:tmpl w:val="F0BAA1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nsid w:val="733339A2"/>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756E4BB9"/>
    <w:multiLevelType w:val="hybridMultilevel"/>
    <w:tmpl w:val="6A2212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nsid w:val="75824430"/>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1">
    <w:nsid w:val="75A1719D"/>
    <w:multiLevelType w:val="hybridMultilevel"/>
    <w:tmpl w:val="A6F6C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7674222C"/>
    <w:multiLevelType w:val="hybridMultilevel"/>
    <w:tmpl w:val="4824F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76A27464"/>
    <w:multiLevelType w:val="hybridMultilevel"/>
    <w:tmpl w:val="3BD26CD0"/>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76DE7BF7"/>
    <w:multiLevelType w:val="hybridMultilevel"/>
    <w:tmpl w:val="E7A40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nsid w:val="77C515A0"/>
    <w:multiLevelType w:val="hybridMultilevel"/>
    <w:tmpl w:val="B1A22B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7">
    <w:nsid w:val="78D30F22"/>
    <w:multiLevelType w:val="hybridMultilevel"/>
    <w:tmpl w:val="7F9041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1">
    <w:nsid w:val="7C495B3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CBD27F0"/>
    <w:multiLevelType w:val="hybridMultilevel"/>
    <w:tmpl w:val="C186CE4A"/>
    <w:lvl w:ilvl="0" w:tplc="D2C2D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63"/>
  </w:num>
  <w:num w:numId="2">
    <w:abstractNumId w:val="149"/>
  </w:num>
  <w:num w:numId="3">
    <w:abstractNumId w:val="26"/>
  </w:num>
  <w:num w:numId="4">
    <w:abstractNumId w:val="77"/>
  </w:num>
  <w:num w:numId="5">
    <w:abstractNumId w:val="105"/>
  </w:num>
  <w:num w:numId="6">
    <w:abstractNumId w:val="2"/>
  </w:num>
  <w:num w:numId="7">
    <w:abstractNumId w:val="1"/>
  </w:num>
  <w:num w:numId="8">
    <w:abstractNumId w:val="0"/>
  </w:num>
  <w:num w:numId="9">
    <w:abstractNumId w:val="136"/>
  </w:num>
  <w:num w:numId="10">
    <w:abstractNumId w:val="149"/>
  </w:num>
  <w:num w:numId="11">
    <w:abstractNumId w:val="135"/>
  </w:num>
  <w:num w:numId="12">
    <w:abstractNumId w:val="150"/>
  </w:num>
  <w:num w:numId="13">
    <w:abstractNumId w:val="77"/>
    <w:lvlOverride w:ilvl="0">
      <w:startOverride w:val="1"/>
    </w:lvlOverride>
  </w:num>
  <w:num w:numId="14">
    <w:abstractNumId w:val="105"/>
    <w:lvlOverride w:ilvl="0">
      <w:startOverride w:val="1"/>
    </w:lvlOverride>
  </w:num>
  <w:num w:numId="15">
    <w:abstractNumId w:val="63"/>
  </w:num>
  <w:num w:numId="16">
    <w:abstractNumId w:val="145"/>
  </w:num>
  <w:num w:numId="17">
    <w:abstractNumId w:val="105"/>
    <w:lvlOverride w:ilvl="0">
      <w:startOverride w:val="1"/>
    </w:lvlOverride>
  </w:num>
  <w:num w:numId="18">
    <w:abstractNumId w:val="77"/>
    <w:lvlOverride w:ilvl="0">
      <w:startOverride w:val="1"/>
    </w:lvlOverride>
  </w:num>
  <w:num w:numId="19">
    <w:abstractNumId w:val="77"/>
    <w:lvlOverride w:ilvl="0">
      <w:startOverride w:val="1"/>
    </w:lvlOverride>
  </w:num>
  <w:num w:numId="20">
    <w:abstractNumId w:val="77"/>
    <w:lvlOverride w:ilvl="0">
      <w:startOverride w:val="1"/>
    </w:lvlOverride>
  </w:num>
  <w:num w:numId="21">
    <w:abstractNumId w:val="77"/>
    <w:lvlOverride w:ilvl="0">
      <w:startOverride w:val="1"/>
    </w:lvlOverride>
  </w:num>
  <w:num w:numId="22">
    <w:abstractNumId w:val="77"/>
    <w:lvlOverride w:ilvl="0">
      <w:startOverride w:val="1"/>
    </w:lvlOverride>
  </w:num>
  <w:num w:numId="23">
    <w:abstractNumId w:val="77"/>
    <w:lvlOverride w:ilvl="0">
      <w:startOverride w:val="1"/>
    </w:lvlOverride>
  </w:num>
  <w:num w:numId="24">
    <w:abstractNumId w:val="77"/>
    <w:lvlOverride w:ilvl="0">
      <w:startOverride w:val="1"/>
    </w:lvlOverride>
  </w:num>
  <w:num w:numId="25">
    <w:abstractNumId w:val="77"/>
    <w:lvlOverride w:ilvl="0">
      <w:startOverride w:val="1"/>
    </w:lvlOverride>
  </w:num>
  <w:num w:numId="26">
    <w:abstractNumId w:val="77"/>
    <w:lvlOverride w:ilvl="0">
      <w:startOverride w:val="1"/>
    </w:lvlOverride>
  </w:num>
  <w:num w:numId="27">
    <w:abstractNumId w:val="15"/>
  </w:num>
  <w:num w:numId="28">
    <w:abstractNumId w:val="130"/>
  </w:num>
  <w:num w:numId="29">
    <w:abstractNumId w:val="122"/>
  </w:num>
  <w:num w:numId="30">
    <w:abstractNumId w:val="118"/>
  </w:num>
  <w:num w:numId="31">
    <w:abstractNumId w:val="153"/>
  </w:num>
  <w:num w:numId="32">
    <w:abstractNumId w:val="87"/>
  </w:num>
  <w:num w:numId="33">
    <w:abstractNumId w:val="102"/>
  </w:num>
  <w:num w:numId="34">
    <w:abstractNumId w:val="28"/>
  </w:num>
  <w:num w:numId="35">
    <w:abstractNumId w:val="35"/>
  </w:num>
  <w:num w:numId="36">
    <w:abstractNumId w:val="111"/>
  </w:num>
  <w:num w:numId="37">
    <w:abstractNumId w:val="85"/>
  </w:num>
  <w:num w:numId="38">
    <w:abstractNumId w:val="70"/>
  </w:num>
  <w:num w:numId="39">
    <w:abstractNumId w:val="113"/>
  </w:num>
  <w:num w:numId="40">
    <w:abstractNumId w:val="112"/>
  </w:num>
  <w:num w:numId="41">
    <w:abstractNumId w:val="81"/>
  </w:num>
  <w:num w:numId="42">
    <w:abstractNumId w:val="124"/>
  </w:num>
  <w:num w:numId="43">
    <w:abstractNumId w:val="18"/>
  </w:num>
  <w:num w:numId="44">
    <w:abstractNumId w:val="65"/>
  </w:num>
  <w:num w:numId="45">
    <w:abstractNumId w:val="129"/>
  </w:num>
  <w:num w:numId="46">
    <w:abstractNumId w:val="94"/>
  </w:num>
  <w:num w:numId="47">
    <w:abstractNumId w:val="138"/>
  </w:num>
  <w:num w:numId="48">
    <w:abstractNumId w:val="104"/>
  </w:num>
  <w:num w:numId="49">
    <w:abstractNumId w:val="67"/>
  </w:num>
  <w:num w:numId="50">
    <w:abstractNumId w:val="82"/>
  </w:num>
  <w:num w:numId="51">
    <w:abstractNumId w:val="115"/>
  </w:num>
  <w:num w:numId="52">
    <w:abstractNumId w:val="140"/>
  </w:num>
  <w:num w:numId="53">
    <w:abstractNumId w:val="117"/>
  </w:num>
  <w:num w:numId="54">
    <w:abstractNumId w:val="146"/>
  </w:num>
  <w:num w:numId="55">
    <w:abstractNumId w:val="58"/>
  </w:num>
  <w:num w:numId="56">
    <w:abstractNumId w:val="103"/>
  </w:num>
  <w:num w:numId="57">
    <w:abstractNumId w:val="50"/>
  </w:num>
  <w:num w:numId="58">
    <w:abstractNumId w:val="125"/>
  </w:num>
  <w:num w:numId="59">
    <w:abstractNumId w:val="75"/>
  </w:num>
  <w:num w:numId="60">
    <w:abstractNumId w:val="143"/>
  </w:num>
  <w:num w:numId="61">
    <w:abstractNumId w:val="148"/>
  </w:num>
  <w:num w:numId="62">
    <w:abstractNumId w:val="98"/>
  </w:num>
  <w:num w:numId="63">
    <w:abstractNumId w:val="54"/>
  </w:num>
  <w:num w:numId="64">
    <w:abstractNumId w:val="114"/>
  </w:num>
  <w:num w:numId="65">
    <w:abstractNumId w:val="11"/>
  </w:num>
  <w:num w:numId="66">
    <w:abstractNumId w:val="73"/>
  </w:num>
  <w:num w:numId="67">
    <w:abstractNumId w:val="33"/>
  </w:num>
  <w:num w:numId="68">
    <w:abstractNumId w:val="46"/>
  </w:num>
  <w:num w:numId="69">
    <w:abstractNumId w:val="59"/>
  </w:num>
  <w:num w:numId="70">
    <w:abstractNumId w:val="20"/>
  </w:num>
  <w:num w:numId="71">
    <w:abstractNumId w:val="68"/>
  </w:num>
  <w:num w:numId="72">
    <w:abstractNumId w:val="61"/>
  </w:num>
  <w:num w:numId="73">
    <w:abstractNumId w:val="116"/>
  </w:num>
  <w:num w:numId="74">
    <w:abstractNumId w:val="56"/>
  </w:num>
  <w:num w:numId="75">
    <w:abstractNumId w:val="66"/>
  </w:num>
  <w:num w:numId="76">
    <w:abstractNumId w:val="127"/>
  </w:num>
  <w:num w:numId="77">
    <w:abstractNumId w:val="139"/>
  </w:num>
  <w:num w:numId="78">
    <w:abstractNumId w:val="99"/>
  </w:num>
  <w:num w:numId="79">
    <w:abstractNumId w:val="141"/>
  </w:num>
  <w:num w:numId="80">
    <w:abstractNumId w:val="69"/>
  </w:num>
  <w:num w:numId="81">
    <w:abstractNumId w:val="37"/>
  </w:num>
  <w:num w:numId="82">
    <w:abstractNumId w:val="96"/>
  </w:num>
  <w:num w:numId="83">
    <w:abstractNumId w:val="128"/>
  </w:num>
  <w:num w:numId="84">
    <w:abstractNumId w:val="84"/>
  </w:num>
  <w:num w:numId="85">
    <w:abstractNumId w:val="44"/>
  </w:num>
  <w:num w:numId="86">
    <w:abstractNumId w:val="142"/>
  </w:num>
  <w:num w:numId="87">
    <w:abstractNumId w:val="55"/>
  </w:num>
  <w:num w:numId="88">
    <w:abstractNumId w:val="57"/>
  </w:num>
  <w:num w:numId="89">
    <w:abstractNumId w:val="132"/>
  </w:num>
  <w:num w:numId="90">
    <w:abstractNumId w:val="60"/>
  </w:num>
  <w:num w:numId="91">
    <w:abstractNumId w:val="27"/>
  </w:num>
  <w:num w:numId="92">
    <w:abstractNumId w:val="107"/>
  </w:num>
  <w:num w:numId="93">
    <w:abstractNumId w:val="30"/>
  </w:num>
  <w:num w:numId="94">
    <w:abstractNumId w:val="25"/>
  </w:num>
  <w:num w:numId="95">
    <w:abstractNumId w:val="22"/>
  </w:num>
  <w:num w:numId="96">
    <w:abstractNumId w:val="38"/>
  </w:num>
  <w:num w:numId="97">
    <w:abstractNumId w:val="62"/>
  </w:num>
  <w:num w:numId="98">
    <w:abstractNumId w:val="34"/>
  </w:num>
  <w:num w:numId="99">
    <w:abstractNumId w:val="134"/>
  </w:num>
  <w:num w:numId="100">
    <w:abstractNumId w:val="134"/>
  </w:num>
  <w:num w:numId="101">
    <w:abstractNumId w:val="100"/>
  </w:num>
  <w:num w:numId="102">
    <w:abstractNumId w:val="38"/>
  </w:num>
  <w:num w:numId="103">
    <w:abstractNumId w:val="36"/>
  </w:num>
  <w:num w:numId="104">
    <w:abstractNumId w:val="47"/>
  </w:num>
  <w:num w:numId="105">
    <w:abstractNumId w:val="123"/>
  </w:num>
  <w:num w:numId="106">
    <w:abstractNumId w:val="31"/>
  </w:num>
  <w:num w:numId="107">
    <w:abstractNumId w:val="91"/>
  </w:num>
  <w:num w:numId="108">
    <w:abstractNumId w:val="76"/>
  </w:num>
  <w:num w:numId="109">
    <w:abstractNumId w:val="147"/>
  </w:num>
  <w:num w:numId="110">
    <w:abstractNumId w:val="108"/>
  </w:num>
  <w:num w:numId="111">
    <w:abstractNumId w:val="137"/>
  </w:num>
  <w:num w:numId="112">
    <w:abstractNumId w:val="51"/>
  </w:num>
  <w:num w:numId="113">
    <w:abstractNumId w:val="88"/>
  </w:num>
  <w:num w:numId="114">
    <w:abstractNumId w:val="133"/>
  </w:num>
  <w:num w:numId="115">
    <w:abstractNumId w:val="24"/>
  </w:num>
  <w:num w:numId="116">
    <w:abstractNumId w:val="144"/>
  </w:num>
  <w:num w:numId="117">
    <w:abstractNumId w:val="110"/>
  </w:num>
  <w:num w:numId="118">
    <w:abstractNumId w:val="64"/>
  </w:num>
  <w:num w:numId="119">
    <w:abstractNumId w:val="120"/>
  </w:num>
  <w:num w:numId="120">
    <w:abstractNumId w:val="109"/>
  </w:num>
  <w:num w:numId="121">
    <w:abstractNumId w:val="152"/>
  </w:num>
  <w:num w:numId="122">
    <w:abstractNumId w:val="45"/>
  </w:num>
  <w:num w:numId="123">
    <w:abstractNumId w:val="48"/>
  </w:num>
  <w:num w:numId="124">
    <w:abstractNumId w:val="95"/>
  </w:num>
  <w:num w:numId="125">
    <w:abstractNumId w:val="151"/>
  </w:num>
  <w:num w:numId="126">
    <w:abstractNumId w:val="83"/>
  </w:num>
  <w:num w:numId="127">
    <w:abstractNumId w:val="29"/>
  </w:num>
  <w:num w:numId="128">
    <w:abstractNumId w:val="53"/>
  </w:num>
  <w:num w:numId="129">
    <w:abstractNumId w:val="13"/>
  </w:num>
  <w:num w:numId="130">
    <w:abstractNumId w:val="23"/>
  </w:num>
  <w:num w:numId="131">
    <w:abstractNumId w:val="97"/>
  </w:num>
  <w:num w:numId="132">
    <w:abstractNumId w:val="49"/>
  </w:num>
  <w:num w:numId="133">
    <w:abstractNumId w:val="72"/>
  </w:num>
  <w:num w:numId="1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35">
    <w:abstractNumId w:val="10"/>
    <w:lvlOverride w:ilvl="0">
      <w:lvl w:ilvl="0">
        <w:numFmt w:val="bullet"/>
        <w:lvlText w:val=""/>
        <w:legacy w:legacy="1" w:legacySpace="0" w:legacyIndent="0"/>
        <w:lvlJc w:val="left"/>
        <w:rPr>
          <w:rFonts w:ascii="Symbol" w:hAnsi="Symbol" w:hint="default"/>
        </w:rPr>
      </w:lvl>
    </w:lvlOverride>
  </w:num>
  <w:num w:numId="136">
    <w:abstractNumId w:val="93"/>
  </w:num>
  <w:num w:numId="137">
    <w:abstractNumId w:val="80"/>
  </w:num>
  <w:num w:numId="138">
    <w:abstractNumId w:val="79"/>
  </w:num>
  <w:num w:numId="139">
    <w:abstractNumId w:val="9"/>
  </w:num>
  <w:num w:numId="140">
    <w:abstractNumId w:val="7"/>
  </w:num>
  <w:num w:numId="141">
    <w:abstractNumId w:val="6"/>
  </w:num>
  <w:num w:numId="142">
    <w:abstractNumId w:val="5"/>
  </w:num>
  <w:num w:numId="143">
    <w:abstractNumId w:val="4"/>
  </w:num>
  <w:num w:numId="144">
    <w:abstractNumId w:val="8"/>
  </w:num>
  <w:num w:numId="145">
    <w:abstractNumId w:val="3"/>
  </w:num>
  <w:num w:numId="146">
    <w:abstractNumId w:val="52"/>
  </w:num>
  <w:num w:numId="147">
    <w:abstractNumId w:val="121"/>
  </w:num>
  <w:num w:numId="148">
    <w:abstractNumId w:val="89"/>
  </w:num>
  <w:num w:numId="149">
    <w:abstractNumId w:val="106"/>
  </w:num>
  <w:num w:numId="150">
    <w:abstractNumId w:val="43"/>
  </w:num>
  <w:num w:numId="151">
    <w:abstractNumId w:val="19"/>
  </w:num>
  <w:num w:numId="152">
    <w:abstractNumId w:val="39"/>
  </w:num>
  <w:num w:numId="153">
    <w:abstractNumId w:val="90"/>
  </w:num>
  <w:num w:numId="154">
    <w:abstractNumId w:val="131"/>
  </w:num>
  <w:num w:numId="155">
    <w:abstractNumId w:val="78"/>
  </w:num>
  <w:num w:numId="156">
    <w:abstractNumId w:val="17"/>
  </w:num>
  <w:num w:numId="157">
    <w:abstractNumId w:val="86"/>
  </w:num>
  <w:num w:numId="158">
    <w:abstractNumId w:val="42"/>
  </w:num>
  <w:num w:numId="159">
    <w:abstractNumId w:val="74"/>
  </w:num>
  <w:num w:numId="160">
    <w:abstractNumId w:val="126"/>
  </w:num>
  <w:num w:numId="161">
    <w:abstractNumId w:val="12"/>
  </w:num>
  <w:num w:numId="162">
    <w:abstractNumId w:val="71"/>
  </w:num>
  <w:num w:numId="163">
    <w:abstractNumId w:val="41"/>
  </w:num>
  <w:num w:numId="164">
    <w:abstractNumId w:val="16"/>
  </w:num>
  <w:num w:numId="165">
    <w:abstractNumId w:val="154"/>
  </w:num>
  <w:num w:numId="166">
    <w:abstractNumId w:val="92"/>
  </w:num>
  <w:num w:numId="167">
    <w:abstractNumId w:val="21"/>
  </w:num>
  <w:num w:numId="168">
    <w:abstractNumId w:val="6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2"/>
  </w:num>
  <w:num w:numId="170">
    <w:abstractNumId w:val="101"/>
  </w:num>
  <w:num w:numId="171">
    <w:abstractNumId w:val="40"/>
  </w:num>
  <w:num w:numId="17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
  </w:num>
  <w:numIdMacAtCleanup w:val="1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trackRevisions/>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18434"/>
  </w:hdrShapeDefaults>
  <w:footnotePr>
    <w:numRestart w:val="eachSect"/>
    <w:footnote w:id="-1"/>
    <w:footnote w:id="0"/>
    <w:footnote w:id="1"/>
  </w:footnotePr>
  <w:endnotePr>
    <w:endnote w:id="-1"/>
    <w:endnote w:id="0"/>
    <w:endnote w:id="1"/>
  </w:endnotePr>
  <w:compat>
    <w:doNotUseHTMLParagraphAutoSpacing/>
  </w:compat>
  <w:rsids>
    <w:rsidRoot w:val="00BB6418"/>
    <w:rsid w:val="00000073"/>
    <w:rsid w:val="00001C7A"/>
    <w:rsid w:val="000026EA"/>
    <w:rsid w:val="000031EB"/>
    <w:rsid w:val="0000384D"/>
    <w:rsid w:val="00007049"/>
    <w:rsid w:val="00010599"/>
    <w:rsid w:val="0001096F"/>
    <w:rsid w:val="00011531"/>
    <w:rsid w:val="0001228D"/>
    <w:rsid w:val="0001372C"/>
    <w:rsid w:val="000210D5"/>
    <w:rsid w:val="00022935"/>
    <w:rsid w:val="00023B86"/>
    <w:rsid w:val="00025E0A"/>
    <w:rsid w:val="00027286"/>
    <w:rsid w:val="00030F8C"/>
    <w:rsid w:val="00031600"/>
    <w:rsid w:val="00033113"/>
    <w:rsid w:val="00033405"/>
    <w:rsid w:val="00034202"/>
    <w:rsid w:val="00037F11"/>
    <w:rsid w:val="00040639"/>
    <w:rsid w:val="00041DE5"/>
    <w:rsid w:val="00044AF7"/>
    <w:rsid w:val="00045C46"/>
    <w:rsid w:val="000469AA"/>
    <w:rsid w:val="00046FA3"/>
    <w:rsid w:val="00052794"/>
    <w:rsid w:val="000547A6"/>
    <w:rsid w:val="000559CE"/>
    <w:rsid w:val="000564D5"/>
    <w:rsid w:val="00060151"/>
    <w:rsid w:val="000604E7"/>
    <w:rsid w:val="00060CB2"/>
    <w:rsid w:val="000613C8"/>
    <w:rsid w:val="00062ADD"/>
    <w:rsid w:val="000656F7"/>
    <w:rsid w:val="000673C1"/>
    <w:rsid w:val="00070988"/>
    <w:rsid w:val="00072C17"/>
    <w:rsid w:val="00074EB7"/>
    <w:rsid w:val="000751BE"/>
    <w:rsid w:val="000803EF"/>
    <w:rsid w:val="00080E04"/>
    <w:rsid w:val="0008242B"/>
    <w:rsid w:val="000831EE"/>
    <w:rsid w:val="00083EBA"/>
    <w:rsid w:val="0008498E"/>
    <w:rsid w:val="00084C42"/>
    <w:rsid w:val="00084D60"/>
    <w:rsid w:val="00087158"/>
    <w:rsid w:val="00091EDB"/>
    <w:rsid w:val="0009518E"/>
    <w:rsid w:val="000A1EAE"/>
    <w:rsid w:val="000A2C2D"/>
    <w:rsid w:val="000A5CD4"/>
    <w:rsid w:val="000A77E4"/>
    <w:rsid w:val="000B248A"/>
    <w:rsid w:val="000B3943"/>
    <w:rsid w:val="000B396D"/>
    <w:rsid w:val="000B6EF3"/>
    <w:rsid w:val="000B7CFC"/>
    <w:rsid w:val="000C1E0E"/>
    <w:rsid w:val="000C3CB9"/>
    <w:rsid w:val="000C4C96"/>
    <w:rsid w:val="000C5BA8"/>
    <w:rsid w:val="000D0121"/>
    <w:rsid w:val="000D6C7F"/>
    <w:rsid w:val="000E3C92"/>
    <w:rsid w:val="000E479D"/>
    <w:rsid w:val="000E51E9"/>
    <w:rsid w:val="000F2D16"/>
    <w:rsid w:val="000F2F58"/>
    <w:rsid w:val="000F6F5B"/>
    <w:rsid w:val="000F7D8B"/>
    <w:rsid w:val="00100E05"/>
    <w:rsid w:val="00100F6C"/>
    <w:rsid w:val="00102A54"/>
    <w:rsid w:val="0010462B"/>
    <w:rsid w:val="00105658"/>
    <w:rsid w:val="001077AF"/>
    <w:rsid w:val="00107C35"/>
    <w:rsid w:val="00110C26"/>
    <w:rsid w:val="001132C9"/>
    <w:rsid w:val="0011371D"/>
    <w:rsid w:val="00114924"/>
    <w:rsid w:val="00115846"/>
    <w:rsid w:val="00116748"/>
    <w:rsid w:val="00116BE0"/>
    <w:rsid w:val="00122005"/>
    <w:rsid w:val="00122FC2"/>
    <w:rsid w:val="001241FF"/>
    <w:rsid w:val="00124A77"/>
    <w:rsid w:val="00125041"/>
    <w:rsid w:val="001253B6"/>
    <w:rsid w:val="00126366"/>
    <w:rsid w:val="00130283"/>
    <w:rsid w:val="001310E6"/>
    <w:rsid w:val="0013162D"/>
    <w:rsid w:val="00137DC6"/>
    <w:rsid w:val="001407BE"/>
    <w:rsid w:val="00141BE0"/>
    <w:rsid w:val="001428EA"/>
    <w:rsid w:val="00143B2B"/>
    <w:rsid w:val="00145747"/>
    <w:rsid w:val="00147924"/>
    <w:rsid w:val="001479AE"/>
    <w:rsid w:val="00151598"/>
    <w:rsid w:val="00151B5F"/>
    <w:rsid w:val="00151D46"/>
    <w:rsid w:val="00152F41"/>
    <w:rsid w:val="00154F80"/>
    <w:rsid w:val="00155293"/>
    <w:rsid w:val="001555BA"/>
    <w:rsid w:val="00157E42"/>
    <w:rsid w:val="00162AFF"/>
    <w:rsid w:val="00162D61"/>
    <w:rsid w:val="00163CF8"/>
    <w:rsid w:val="00163D05"/>
    <w:rsid w:val="00164086"/>
    <w:rsid w:val="001651C8"/>
    <w:rsid w:val="00165473"/>
    <w:rsid w:val="00165AA4"/>
    <w:rsid w:val="001660D3"/>
    <w:rsid w:val="00167F54"/>
    <w:rsid w:val="00173F79"/>
    <w:rsid w:val="001741A7"/>
    <w:rsid w:val="00176535"/>
    <w:rsid w:val="00176744"/>
    <w:rsid w:val="0018006A"/>
    <w:rsid w:val="00181E2B"/>
    <w:rsid w:val="00184AA2"/>
    <w:rsid w:val="001863C8"/>
    <w:rsid w:val="00186A11"/>
    <w:rsid w:val="00187369"/>
    <w:rsid w:val="00187AA5"/>
    <w:rsid w:val="00190E9D"/>
    <w:rsid w:val="00192645"/>
    <w:rsid w:val="001A0067"/>
    <w:rsid w:val="001A210F"/>
    <w:rsid w:val="001A29F2"/>
    <w:rsid w:val="001A39B6"/>
    <w:rsid w:val="001A6CCA"/>
    <w:rsid w:val="001A6D4D"/>
    <w:rsid w:val="001B15E3"/>
    <w:rsid w:val="001B28F0"/>
    <w:rsid w:val="001B465D"/>
    <w:rsid w:val="001B4747"/>
    <w:rsid w:val="001B4D40"/>
    <w:rsid w:val="001B7486"/>
    <w:rsid w:val="001B7D0D"/>
    <w:rsid w:val="001C286A"/>
    <w:rsid w:val="001C33E4"/>
    <w:rsid w:val="001C4102"/>
    <w:rsid w:val="001C4877"/>
    <w:rsid w:val="001C5313"/>
    <w:rsid w:val="001C5D2C"/>
    <w:rsid w:val="001C7789"/>
    <w:rsid w:val="001D0687"/>
    <w:rsid w:val="001D08DD"/>
    <w:rsid w:val="001D442A"/>
    <w:rsid w:val="001D4516"/>
    <w:rsid w:val="001D5101"/>
    <w:rsid w:val="001D5B01"/>
    <w:rsid w:val="001E0518"/>
    <w:rsid w:val="001E0BEC"/>
    <w:rsid w:val="001E2961"/>
    <w:rsid w:val="001E557D"/>
    <w:rsid w:val="001E5F05"/>
    <w:rsid w:val="001E6610"/>
    <w:rsid w:val="001E7509"/>
    <w:rsid w:val="001E7FCC"/>
    <w:rsid w:val="001F1013"/>
    <w:rsid w:val="001F2D3A"/>
    <w:rsid w:val="001F2D5F"/>
    <w:rsid w:val="001F3880"/>
    <w:rsid w:val="001F3BA3"/>
    <w:rsid w:val="001F4E4D"/>
    <w:rsid w:val="00200709"/>
    <w:rsid w:val="002008C4"/>
    <w:rsid w:val="002015BF"/>
    <w:rsid w:val="00201616"/>
    <w:rsid w:val="0020229A"/>
    <w:rsid w:val="00202857"/>
    <w:rsid w:val="002048F9"/>
    <w:rsid w:val="00207999"/>
    <w:rsid w:val="00213CEE"/>
    <w:rsid w:val="00220352"/>
    <w:rsid w:val="002216EA"/>
    <w:rsid w:val="002220D7"/>
    <w:rsid w:val="00223C8B"/>
    <w:rsid w:val="00226822"/>
    <w:rsid w:val="00231144"/>
    <w:rsid w:val="002322B6"/>
    <w:rsid w:val="00232BE4"/>
    <w:rsid w:val="002350FB"/>
    <w:rsid w:val="00237217"/>
    <w:rsid w:val="00237BE4"/>
    <w:rsid w:val="00241F95"/>
    <w:rsid w:val="002434A0"/>
    <w:rsid w:val="0024367A"/>
    <w:rsid w:val="002503ED"/>
    <w:rsid w:val="0025195A"/>
    <w:rsid w:val="00252164"/>
    <w:rsid w:val="00256DFB"/>
    <w:rsid w:val="00260288"/>
    <w:rsid w:val="002624FB"/>
    <w:rsid w:val="002650C5"/>
    <w:rsid w:val="002652EA"/>
    <w:rsid w:val="002669AD"/>
    <w:rsid w:val="002679B8"/>
    <w:rsid w:val="0027080E"/>
    <w:rsid w:val="00270EB3"/>
    <w:rsid w:val="00271E19"/>
    <w:rsid w:val="00280CB2"/>
    <w:rsid w:val="00283584"/>
    <w:rsid w:val="00292063"/>
    <w:rsid w:val="00292391"/>
    <w:rsid w:val="002B4F23"/>
    <w:rsid w:val="002B4FA4"/>
    <w:rsid w:val="002B5061"/>
    <w:rsid w:val="002C00A1"/>
    <w:rsid w:val="002C2B95"/>
    <w:rsid w:val="002C31BD"/>
    <w:rsid w:val="002C6E4E"/>
    <w:rsid w:val="002C7CB2"/>
    <w:rsid w:val="002D0521"/>
    <w:rsid w:val="002D16D9"/>
    <w:rsid w:val="002D2D78"/>
    <w:rsid w:val="002D2EDC"/>
    <w:rsid w:val="002D4D0D"/>
    <w:rsid w:val="002D58EE"/>
    <w:rsid w:val="002D5C24"/>
    <w:rsid w:val="002D6577"/>
    <w:rsid w:val="002E01AF"/>
    <w:rsid w:val="002E2264"/>
    <w:rsid w:val="002E32BF"/>
    <w:rsid w:val="002E4CF6"/>
    <w:rsid w:val="002E5509"/>
    <w:rsid w:val="002E6BCA"/>
    <w:rsid w:val="002E6D6F"/>
    <w:rsid w:val="002F1D62"/>
    <w:rsid w:val="002F279D"/>
    <w:rsid w:val="002F50E5"/>
    <w:rsid w:val="00300FB8"/>
    <w:rsid w:val="00305895"/>
    <w:rsid w:val="003076BA"/>
    <w:rsid w:val="003125B6"/>
    <w:rsid w:val="003139E4"/>
    <w:rsid w:val="00314ECF"/>
    <w:rsid w:val="003167CA"/>
    <w:rsid w:val="00317DCC"/>
    <w:rsid w:val="00320419"/>
    <w:rsid w:val="00321961"/>
    <w:rsid w:val="00321A15"/>
    <w:rsid w:val="003239ED"/>
    <w:rsid w:val="00325EA3"/>
    <w:rsid w:val="003260C2"/>
    <w:rsid w:val="00330137"/>
    <w:rsid w:val="003354E3"/>
    <w:rsid w:val="0033581A"/>
    <w:rsid w:val="00341BDB"/>
    <w:rsid w:val="00347C26"/>
    <w:rsid w:val="00347CE9"/>
    <w:rsid w:val="00350B81"/>
    <w:rsid w:val="003528F1"/>
    <w:rsid w:val="00353D42"/>
    <w:rsid w:val="00356297"/>
    <w:rsid w:val="003565A2"/>
    <w:rsid w:val="00356EDC"/>
    <w:rsid w:val="00356FAC"/>
    <w:rsid w:val="003576FB"/>
    <w:rsid w:val="00357E2B"/>
    <w:rsid w:val="0036137C"/>
    <w:rsid w:val="00361C97"/>
    <w:rsid w:val="003625A8"/>
    <w:rsid w:val="00362FEB"/>
    <w:rsid w:val="00375AD7"/>
    <w:rsid w:val="00376236"/>
    <w:rsid w:val="003768DB"/>
    <w:rsid w:val="003804DB"/>
    <w:rsid w:val="003811C8"/>
    <w:rsid w:val="003814AA"/>
    <w:rsid w:val="003824B8"/>
    <w:rsid w:val="00382CFE"/>
    <w:rsid w:val="003836B4"/>
    <w:rsid w:val="00385569"/>
    <w:rsid w:val="003858BF"/>
    <w:rsid w:val="0038611F"/>
    <w:rsid w:val="00387763"/>
    <w:rsid w:val="00394EC4"/>
    <w:rsid w:val="00394EE5"/>
    <w:rsid w:val="003A0DE4"/>
    <w:rsid w:val="003A5729"/>
    <w:rsid w:val="003A5D46"/>
    <w:rsid w:val="003A7557"/>
    <w:rsid w:val="003B16B1"/>
    <w:rsid w:val="003B2CEF"/>
    <w:rsid w:val="003B3343"/>
    <w:rsid w:val="003C76F2"/>
    <w:rsid w:val="003D5809"/>
    <w:rsid w:val="003D6202"/>
    <w:rsid w:val="003E1E4A"/>
    <w:rsid w:val="003E6414"/>
    <w:rsid w:val="003E722A"/>
    <w:rsid w:val="003E7429"/>
    <w:rsid w:val="003F04C7"/>
    <w:rsid w:val="003F2CB5"/>
    <w:rsid w:val="003F4B83"/>
    <w:rsid w:val="003F56E3"/>
    <w:rsid w:val="003F6D45"/>
    <w:rsid w:val="00402A3D"/>
    <w:rsid w:val="00403470"/>
    <w:rsid w:val="00403755"/>
    <w:rsid w:val="00416261"/>
    <w:rsid w:val="00420240"/>
    <w:rsid w:val="004202AC"/>
    <w:rsid w:val="00420C4A"/>
    <w:rsid w:val="00421751"/>
    <w:rsid w:val="00422E57"/>
    <w:rsid w:val="00424964"/>
    <w:rsid w:val="00426C07"/>
    <w:rsid w:val="00427A66"/>
    <w:rsid w:val="00427DF9"/>
    <w:rsid w:val="00430AE2"/>
    <w:rsid w:val="0043287F"/>
    <w:rsid w:val="00433828"/>
    <w:rsid w:val="00434D7E"/>
    <w:rsid w:val="00436775"/>
    <w:rsid w:val="00436AAE"/>
    <w:rsid w:val="00437D3D"/>
    <w:rsid w:val="004423D9"/>
    <w:rsid w:val="0044242B"/>
    <w:rsid w:val="00443671"/>
    <w:rsid w:val="00444EC6"/>
    <w:rsid w:val="00445833"/>
    <w:rsid w:val="00445F09"/>
    <w:rsid w:val="00446A4F"/>
    <w:rsid w:val="00447357"/>
    <w:rsid w:val="004476EB"/>
    <w:rsid w:val="00450437"/>
    <w:rsid w:val="00450669"/>
    <w:rsid w:val="004506E9"/>
    <w:rsid w:val="004541F3"/>
    <w:rsid w:val="00454A32"/>
    <w:rsid w:val="00454BD0"/>
    <w:rsid w:val="00454FB7"/>
    <w:rsid w:val="004560A4"/>
    <w:rsid w:val="0045618C"/>
    <w:rsid w:val="00457CA8"/>
    <w:rsid w:val="00464321"/>
    <w:rsid w:val="0046449A"/>
    <w:rsid w:val="00464FB3"/>
    <w:rsid w:val="00465658"/>
    <w:rsid w:val="00470272"/>
    <w:rsid w:val="004718E6"/>
    <w:rsid w:val="004830F7"/>
    <w:rsid w:val="00485B76"/>
    <w:rsid w:val="004906D3"/>
    <w:rsid w:val="00491600"/>
    <w:rsid w:val="00492AFB"/>
    <w:rsid w:val="00493142"/>
    <w:rsid w:val="00496835"/>
    <w:rsid w:val="004974BF"/>
    <w:rsid w:val="004977BC"/>
    <w:rsid w:val="004A0F61"/>
    <w:rsid w:val="004A1A1E"/>
    <w:rsid w:val="004A1D60"/>
    <w:rsid w:val="004A1E38"/>
    <w:rsid w:val="004A28B0"/>
    <w:rsid w:val="004A3D83"/>
    <w:rsid w:val="004A6CF2"/>
    <w:rsid w:val="004A7C0F"/>
    <w:rsid w:val="004B21DC"/>
    <w:rsid w:val="004B2C68"/>
    <w:rsid w:val="004B310A"/>
    <w:rsid w:val="004B48C0"/>
    <w:rsid w:val="004B6C18"/>
    <w:rsid w:val="004C074F"/>
    <w:rsid w:val="004C15F4"/>
    <w:rsid w:val="004C3B42"/>
    <w:rsid w:val="004C5EC7"/>
    <w:rsid w:val="004D00D3"/>
    <w:rsid w:val="004D0C54"/>
    <w:rsid w:val="004D2428"/>
    <w:rsid w:val="004D267A"/>
    <w:rsid w:val="004D3005"/>
    <w:rsid w:val="004D45C0"/>
    <w:rsid w:val="004D567E"/>
    <w:rsid w:val="004D5B0A"/>
    <w:rsid w:val="004D5E5E"/>
    <w:rsid w:val="004D6AFA"/>
    <w:rsid w:val="004D6F2A"/>
    <w:rsid w:val="004E041A"/>
    <w:rsid w:val="004E0DFA"/>
    <w:rsid w:val="004E23A6"/>
    <w:rsid w:val="004E3E51"/>
    <w:rsid w:val="004E705C"/>
    <w:rsid w:val="004E7C6C"/>
    <w:rsid w:val="004F0F2E"/>
    <w:rsid w:val="004F22A2"/>
    <w:rsid w:val="004F32EB"/>
    <w:rsid w:val="004F3BD3"/>
    <w:rsid w:val="004F6409"/>
    <w:rsid w:val="004F6532"/>
    <w:rsid w:val="004F6623"/>
    <w:rsid w:val="004F77A4"/>
    <w:rsid w:val="004F7B37"/>
    <w:rsid w:val="0051018D"/>
    <w:rsid w:val="005102F8"/>
    <w:rsid w:val="0051041E"/>
    <w:rsid w:val="005109CD"/>
    <w:rsid w:val="00513AE8"/>
    <w:rsid w:val="00516AC6"/>
    <w:rsid w:val="00523B6A"/>
    <w:rsid w:val="00525123"/>
    <w:rsid w:val="005258D8"/>
    <w:rsid w:val="005270BB"/>
    <w:rsid w:val="005306EE"/>
    <w:rsid w:val="005319E3"/>
    <w:rsid w:val="00535175"/>
    <w:rsid w:val="00535D21"/>
    <w:rsid w:val="0054394E"/>
    <w:rsid w:val="00544149"/>
    <w:rsid w:val="0054513C"/>
    <w:rsid w:val="005453D4"/>
    <w:rsid w:val="0054793A"/>
    <w:rsid w:val="0055171E"/>
    <w:rsid w:val="00551849"/>
    <w:rsid w:val="00552937"/>
    <w:rsid w:val="00555CA1"/>
    <w:rsid w:val="00560E06"/>
    <w:rsid w:val="00564D7A"/>
    <w:rsid w:val="005652E4"/>
    <w:rsid w:val="0056624A"/>
    <w:rsid w:val="005674FB"/>
    <w:rsid w:val="00567CAD"/>
    <w:rsid w:val="00571239"/>
    <w:rsid w:val="005726D2"/>
    <w:rsid w:val="00572E75"/>
    <w:rsid w:val="005743ED"/>
    <w:rsid w:val="00574C58"/>
    <w:rsid w:val="00575024"/>
    <w:rsid w:val="0057590D"/>
    <w:rsid w:val="00580C90"/>
    <w:rsid w:val="00581FD8"/>
    <w:rsid w:val="00582F57"/>
    <w:rsid w:val="00584794"/>
    <w:rsid w:val="005862D9"/>
    <w:rsid w:val="005919DE"/>
    <w:rsid w:val="00591CDA"/>
    <w:rsid w:val="0059332F"/>
    <w:rsid w:val="005941E0"/>
    <w:rsid w:val="0059474F"/>
    <w:rsid w:val="00594B47"/>
    <w:rsid w:val="00595C47"/>
    <w:rsid w:val="00596098"/>
    <w:rsid w:val="005A2079"/>
    <w:rsid w:val="005A3BBB"/>
    <w:rsid w:val="005A757E"/>
    <w:rsid w:val="005B04F3"/>
    <w:rsid w:val="005B0C18"/>
    <w:rsid w:val="005B2B4B"/>
    <w:rsid w:val="005B518F"/>
    <w:rsid w:val="005B55CA"/>
    <w:rsid w:val="005B7295"/>
    <w:rsid w:val="005B7BA5"/>
    <w:rsid w:val="005C241B"/>
    <w:rsid w:val="005C2EE0"/>
    <w:rsid w:val="005C4C98"/>
    <w:rsid w:val="005C5043"/>
    <w:rsid w:val="005C5D90"/>
    <w:rsid w:val="005C6505"/>
    <w:rsid w:val="005D0726"/>
    <w:rsid w:val="005D2EB8"/>
    <w:rsid w:val="005D4E58"/>
    <w:rsid w:val="005D63B7"/>
    <w:rsid w:val="005D6551"/>
    <w:rsid w:val="005E0434"/>
    <w:rsid w:val="005E1047"/>
    <w:rsid w:val="005E6882"/>
    <w:rsid w:val="005E7676"/>
    <w:rsid w:val="005E77DD"/>
    <w:rsid w:val="005E7CE5"/>
    <w:rsid w:val="005F0128"/>
    <w:rsid w:val="005F7001"/>
    <w:rsid w:val="005F76D4"/>
    <w:rsid w:val="005F780E"/>
    <w:rsid w:val="006003B5"/>
    <w:rsid w:val="00600F4C"/>
    <w:rsid w:val="00604D4B"/>
    <w:rsid w:val="00612F5E"/>
    <w:rsid w:val="006215C5"/>
    <w:rsid w:val="00623F7A"/>
    <w:rsid w:val="00624BC1"/>
    <w:rsid w:val="0063123E"/>
    <w:rsid w:val="00634103"/>
    <w:rsid w:val="00636951"/>
    <w:rsid w:val="00640591"/>
    <w:rsid w:val="00642762"/>
    <w:rsid w:val="00645187"/>
    <w:rsid w:val="006473C5"/>
    <w:rsid w:val="00647970"/>
    <w:rsid w:val="00650423"/>
    <w:rsid w:val="00650ECC"/>
    <w:rsid w:val="00651185"/>
    <w:rsid w:val="00651FFE"/>
    <w:rsid w:val="00653A3B"/>
    <w:rsid w:val="00654970"/>
    <w:rsid w:val="00655253"/>
    <w:rsid w:val="00657850"/>
    <w:rsid w:val="00663C5D"/>
    <w:rsid w:val="00665B1D"/>
    <w:rsid w:val="00666343"/>
    <w:rsid w:val="00666B4E"/>
    <w:rsid w:val="00667527"/>
    <w:rsid w:val="00667EEB"/>
    <w:rsid w:val="00670439"/>
    <w:rsid w:val="00671670"/>
    <w:rsid w:val="00672201"/>
    <w:rsid w:val="006722CB"/>
    <w:rsid w:val="00676BE0"/>
    <w:rsid w:val="006770A0"/>
    <w:rsid w:val="00680851"/>
    <w:rsid w:val="00686723"/>
    <w:rsid w:val="0069093A"/>
    <w:rsid w:val="00690B46"/>
    <w:rsid w:val="00690EBD"/>
    <w:rsid w:val="00691E5B"/>
    <w:rsid w:val="006925C7"/>
    <w:rsid w:val="0069505A"/>
    <w:rsid w:val="0069535E"/>
    <w:rsid w:val="006A0091"/>
    <w:rsid w:val="006A0C95"/>
    <w:rsid w:val="006A1378"/>
    <w:rsid w:val="006A2352"/>
    <w:rsid w:val="006A339F"/>
    <w:rsid w:val="006A7494"/>
    <w:rsid w:val="006B24E8"/>
    <w:rsid w:val="006B3E31"/>
    <w:rsid w:val="006B3F85"/>
    <w:rsid w:val="006B66FC"/>
    <w:rsid w:val="006B7B76"/>
    <w:rsid w:val="006C1F0F"/>
    <w:rsid w:val="006C2AB9"/>
    <w:rsid w:val="006C5427"/>
    <w:rsid w:val="006D1F09"/>
    <w:rsid w:val="006D5032"/>
    <w:rsid w:val="006D6A6E"/>
    <w:rsid w:val="006E0BE8"/>
    <w:rsid w:val="006E0BF8"/>
    <w:rsid w:val="006E24C9"/>
    <w:rsid w:val="006F1E04"/>
    <w:rsid w:val="006F6145"/>
    <w:rsid w:val="0070006F"/>
    <w:rsid w:val="007029E6"/>
    <w:rsid w:val="00703E81"/>
    <w:rsid w:val="0070663A"/>
    <w:rsid w:val="00707F6D"/>
    <w:rsid w:val="007110C7"/>
    <w:rsid w:val="00711CA6"/>
    <w:rsid w:val="007142BF"/>
    <w:rsid w:val="0071436A"/>
    <w:rsid w:val="007152E1"/>
    <w:rsid w:val="007177E2"/>
    <w:rsid w:val="007211E3"/>
    <w:rsid w:val="00721C98"/>
    <w:rsid w:val="007252B8"/>
    <w:rsid w:val="00726D25"/>
    <w:rsid w:val="00730F26"/>
    <w:rsid w:val="007314AD"/>
    <w:rsid w:val="00742A94"/>
    <w:rsid w:val="00743F24"/>
    <w:rsid w:val="00744EB2"/>
    <w:rsid w:val="00745924"/>
    <w:rsid w:val="007462C1"/>
    <w:rsid w:val="007500C9"/>
    <w:rsid w:val="00752F70"/>
    <w:rsid w:val="0075396D"/>
    <w:rsid w:val="00754A7E"/>
    <w:rsid w:val="00754CDA"/>
    <w:rsid w:val="00755155"/>
    <w:rsid w:val="00755A38"/>
    <w:rsid w:val="00755B41"/>
    <w:rsid w:val="00763791"/>
    <w:rsid w:val="00763F68"/>
    <w:rsid w:val="0076466A"/>
    <w:rsid w:val="00765E5D"/>
    <w:rsid w:val="00770308"/>
    <w:rsid w:val="00770911"/>
    <w:rsid w:val="00773214"/>
    <w:rsid w:val="007759AD"/>
    <w:rsid w:val="00776EDA"/>
    <w:rsid w:val="007777B6"/>
    <w:rsid w:val="007802F0"/>
    <w:rsid w:val="007823B3"/>
    <w:rsid w:val="007841F1"/>
    <w:rsid w:val="00784FAA"/>
    <w:rsid w:val="007861C6"/>
    <w:rsid w:val="00786645"/>
    <w:rsid w:val="007868E7"/>
    <w:rsid w:val="00787554"/>
    <w:rsid w:val="00787751"/>
    <w:rsid w:val="00794B3B"/>
    <w:rsid w:val="007962F6"/>
    <w:rsid w:val="00797A0A"/>
    <w:rsid w:val="007A206F"/>
    <w:rsid w:val="007A57CB"/>
    <w:rsid w:val="007B026E"/>
    <w:rsid w:val="007B07CE"/>
    <w:rsid w:val="007B0D7A"/>
    <w:rsid w:val="007B383D"/>
    <w:rsid w:val="007B4064"/>
    <w:rsid w:val="007B49F1"/>
    <w:rsid w:val="007B4D78"/>
    <w:rsid w:val="007B55FC"/>
    <w:rsid w:val="007B7239"/>
    <w:rsid w:val="007C269B"/>
    <w:rsid w:val="007C2C07"/>
    <w:rsid w:val="007C42DE"/>
    <w:rsid w:val="007C46C9"/>
    <w:rsid w:val="007C4C24"/>
    <w:rsid w:val="007D0063"/>
    <w:rsid w:val="007D0426"/>
    <w:rsid w:val="007D3A3B"/>
    <w:rsid w:val="007D511C"/>
    <w:rsid w:val="007D5761"/>
    <w:rsid w:val="007D6ABC"/>
    <w:rsid w:val="007D7998"/>
    <w:rsid w:val="007E455C"/>
    <w:rsid w:val="007E4833"/>
    <w:rsid w:val="007E49E4"/>
    <w:rsid w:val="007E501E"/>
    <w:rsid w:val="007E6270"/>
    <w:rsid w:val="007F0266"/>
    <w:rsid w:val="007F2FF2"/>
    <w:rsid w:val="007F41B6"/>
    <w:rsid w:val="007F66A9"/>
    <w:rsid w:val="007F7538"/>
    <w:rsid w:val="007F79A1"/>
    <w:rsid w:val="007F7F81"/>
    <w:rsid w:val="00800294"/>
    <w:rsid w:val="00802CAB"/>
    <w:rsid w:val="008032BA"/>
    <w:rsid w:val="00803B2F"/>
    <w:rsid w:val="00803BE3"/>
    <w:rsid w:val="00805707"/>
    <w:rsid w:val="00805D0C"/>
    <w:rsid w:val="008065E0"/>
    <w:rsid w:val="0081214D"/>
    <w:rsid w:val="008129FF"/>
    <w:rsid w:val="00814BA0"/>
    <w:rsid w:val="0081653F"/>
    <w:rsid w:val="008172B6"/>
    <w:rsid w:val="0081750B"/>
    <w:rsid w:val="008204AB"/>
    <w:rsid w:val="00822BAA"/>
    <w:rsid w:val="00822D1E"/>
    <w:rsid w:val="0082413A"/>
    <w:rsid w:val="00824CA2"/>
    <w:rsid w:val="00826B6E"/>
    <w:rsid w:val="008326B9"/>
    <w:rsid w:val="00832BD1"/>
    <w:rsid w:val="00836512"/>
    <w:rsid w:val="008375D9"/>
    <w:rsid w:val="00837E83"/>
    <w:rsid w:val="0084169F"/>
    <w:rsid w:val="00842220"/>
    <w:rsid w:val="00842495"/>
    <w:rsid w:val="008427AA"/>
    <w:rsid w:val="008429A4"/>
    <w:rsid w:val="00844C53"/>
    <w:rsid w:val="00844FDB"/>
    <w:rsid w:val="00845705"/>
    <w:rsid w:val="00847384"/>
    <w:rsid w:val="00850079"/>
    <w:rsid w:val="008507BF"/>
    <w:rsid w:val="00851126"/>
    <w:rsid w:val="00852963"/>
    <w:rsid w:val="00852C24"/>
    <w:rsid w:val="008538BA"/>
    <w:rsid w:val="008543AC"/>
    <w:rsid w:val="00854483"/>
    <w:rsid w:val="00855EE1"/>
    <w:rsid w:val="00860444"/>
    <w:rsid w:val="00862503"/>
    <w:rsid w:val="00864C0F"/>
    <w:rsid w:val="00866A3B"/>
    <w:rsid w:val="00872340"/>
    <w:rsid w:val="00873A71"/>
    <w:rsid w:val="0087608D"/>
    <w:rsid w:val="00877193"/>
    <w:rsid w:val="008771D1"/>
    <w:rsid w:val="00877E2A"/>
    <w:rsid w:val="0088265A"/>
    <w:rsid w:val="0088374C"/>
    <w:rsid w:val="008843C8"/>
    <w:rsid w:val="008849A4"/>
    <w:rsid w:val="008854B1"/>
    <w:rsid w:val="008901B1"/>
    <w:rsid w:val="008912A4"/>
    <w:rsid w:val="00891A9D"/>
    <w:rsid w:val="00892C05"/>
    <w:rsid w:val="00893A8C"/>
    <w:rsid w:val="00897DAD"/>
    <w:rsid w:val="008A0C0B"/>
    <w:rsid w:val="008A378F"/>
    <w:rsid w:val="008A3E57"/>
    <w:rsid w:val="008A3F1E"/>
    <w:rsid w:val="008A5F63"/>
    <w:rsid w:val="008A67D0"/>
    <w:rsid w:val="008B755A"/>
    <w:rsid w:val="008B76FB"/>
    <w:rsid w:val="008C0823"/>
    <w:rsid w:val="008C133E"/>
    <w:rsid w:val="008C21C4"/>
    <w:rsid w:val="008C330C"/>
    <w:rsid w:val="008C4369"/>
    <w:rsid w:val="008C4C39"/>
    <w:rsid w:val="008C76EA"/>
    <w:rsid w:val="008D1C50"/>
    <w:rsid w:val="008D2F61"/>
    <w:rsid w:val="008D4783"/>
    <w:rsid w:val="008D7441"/>
    <w:rsid w:val="008D78C0"/>
    <w:rsid w:val="008E13EF"/>
    <w:rsid w:val="008E1ED0"/>
    <w:rsid w:val="008E2904"/>
    <w:rsid w:val="008E2970"/>
    <w:rsid w:val="008E3153"/>
    <w:rsid w:val="008E4C7F"/>
    <w:rsid w:val="008E710E"/>
    <w:rsid w:val="008E7CE2"/>
    <w:rsid w:val="008F3BC9"/>
    <w:rsid w:val="008F4E1C"/>
    <w:rsid w:val="00902602"/>
    <w:rsid w:val="00904CFC"/>
    <w:rsid w:val="00906474"/>
    <w:rsid w:val="00906F35"/>
    <w:rsid w:val="0091654F"/>
    <w:rsid w:val="009175F3"/>
    <w:rsid w:val="00917CF4"/>
    <w:rsid w:val="00920001"/>
    <w:rsid w:val="00920190"/>
    <w:rsid w:val="009258CA"/>
    <w:rsid w:val="00925F34"/>
    <w:rsid w:val="00927445"/>
    <w:rsid w:val="0092799F"/>
    <w:rsid w:val="00927DBD"/>
    <w:rsid w:val="00931247"/>
    <w:rsid w:val="00932179"/>
    <w:rsid w:val="0093242E"/>
    <w:rsid w:val="00934B0B"/>
    <w:rsid w:val="009351B7"/>
    <w:rsid w:val="00935A9F"/>
    <w:rsid w:val="00936DCB"/>
    <w:rsid w:val="00936F98"/>
    <w:rsid w:val="00940E53"/>
    <w:rsid w:val="00941A9B"/>
    <w:rsid w:val="0094350F"/>
    <w:rsid w:val="00947F09"/>
    <w:rsid w:val="00951A71"/>
    <w:rsid w:val="009530AA"/>
    <w:rsid w:val="0095354B"/>
    <w:rsid w:val="00954002"/>
    <w:rsid w:val="009547E8"/>
    <w:rsid w:val="009549D6"/>
    <w:rsid w:val="00956CA5"/>
    <w:rsid w:val="0096019D"/>
    <w:rsid w:val="00970684"/>
    <w:rsid w:val="009745EA"/>
    <w:rsid w:val="009774E8"/>
    <w:rsid w:val="00980E5D"/>
    <w:rsid w:val="0098191A"/>
    <w:rsid w:val="0098228C"/>
    <w:rsid w:val="00983B50"/>
    <w:rsid w:val="00985FDB"/>
    <w:rsid w:val="0099273F"/>
    <w:rsid w:val="009957D7"/>
    <w:rsid w:val="00995BDD"/>
    <w:rsid w:val="009965B2"/>
    <w:rsid w:val="009A0EC9"/>
    <w:rsid w:val="009A38E0"/>
    <w:rsid w:val="009A57DC"/>
    <w:rsid w:val="009A626E"/>
    <w:rsid w:val="009B2CD7"/>
    <w:rsid w:val="009B38F6"/>
    <w:rsid w:val="009B4DC4"/>
    <w:rsid w:val="009B51D9"/>
    <w:rsid w:val="009C0268"/>
    <w:rsid w:val="009C7972"/>
    <w:rsid w:val="009D07F0"/>
    <w:rsid w:val="009D33F6"/>
    <w:rsid w:val="009D729A"/>
    <w:rsid w:val="009D72A5"/>
    <w:rsid w:val="009E043E"/>
    <w:rsid w:val="009E19AF"/>
    <w:rsid w:val="009E2843"/>
    <w:rsid w:val="009E5091"/>
    <w:rsid w:val="009E58B5"/>
    <w:rsid w:val="009F023E"/>
    <w:rsid w:val="009F0358"/>
    <w:rsid w:val="009F1F69"/>
    <w:rsid w:val="009F2CD4"/>
    <w:rsid w:val="009F3320"/>
    <w:rsid w:val="009F338A"/>
    <w:rsid w:val="009F6836"/>
    <w:rsid w:val="009F756D"/>
    <w:rsid w:val="00A003F1"/>
    <w:rsid w:val="00A011D6"/>
    <w:rsid w:val="00A0289B"/>
    <w:rsid w:val="00A03D3B"/>
    <w:rsid w:val="00A041D6"/>
    <w:rsid w:val="00A065A4"/>
    <w:rsid w:val="00A06F35"/>
    <w:rsid w:val="00A078B9"/>
    <w:rsid w:val="00A11A3E"/>
    <w:rsid w:val="00A122E5"/>
    <w:rsid w:val="00A1542D"/>
    <w:rsid w:val="00A200F0"/>
    <w:rsid w:val="00A21418"/>
    <w:rsid w:val="00A24191"/>
    <w:rsid w:val="00A249D9"/>
    <w:rsid w:val="00A27654"/>
    <w:rsid w:val="00A315F9"/>
    <w:rsid w:val="00A31E6A"/>
    <w:rsid w:val="00A33372"/>
    <w:rsid w:val="00A34943"/>
    <w:rsid w:val="00A361ED"/>
    <w:rsid w:val="00A37711"/>
    <w:rsid w:val="00A40287"/>
    <w:rsid w:val="00A412E4"/>
    <w:rsid w:val="00A42D4D"/>
    <w:rsid w:val="00A437D0"/>
    <w:rsid w:val="00A457A0"/>
    <w:rsid w:val="00A45EF6"/>
    <w:rsid w:val="00A5040A"/>
    <w:rsid w:val="00A514D7"/>
    <w:rsid w:val="00A520E0"/>
    <w:rsid w:val="00A565BB"/>
    <w:rsid w:val="00A57A6A"/>
    <w:rsid w:val="00A60621"/>
    <w:rsid w:val="00A61D64"/>
    <w:rsid w:val="00A6262E"/>
    <w:rsid w:val="00A64B9B"/>
    <w:rsid w:val="00A662D0"/>
    <w:rsid w:val="00A66DA4"/>
    <w:rsid w:val="00A70B16"/>
    <w:rsid w:val="00A72B1B"/>
    <w:rsid w:val="00A77113"/>
    <w:rsid w:val="00A77641"/>
    <w:rsid w:val="00A803FF"/>
    <w:rsid w:val="00A8208F"/>
    <w:rsid w:val="00A83793"/>
    <w:rsid w:val="00A8426C"/>
    <w:rsid w:val="00A84A4D"/>
    <w:rsid w:val="00A86ED5"/>
    <w:rsid w:val="00A902FC"/>
    <w:rsid w:val="00A90942"/>
    <w:rsid w:val="00A91AD1"/>
    <w:rsid w:val="00A91E98"/>
    <w:rsid w:val="00A91EEE"/>
    <w:rsid w:val="00A92001"/>
    <w:rsid w:val="00A92EFA"/>
    <w:rsid w:val="00A94119"/>
    <w:rsid w:val="00A947D2"/>
    <w:rsid w:val="00A96CD5"/>
    <w:rsid w:val="00AA1A94"/>
    <w:rsid w:val="00AA1C56"/>
    <w:rsid w:val="00AA26C1"/>
    <w:rsid w:val="00AA319D"/>
    <w:rsid w:val="00AA4D40"/>
    <w:rsid w:val="00AA5AB7"/>
    <w:rsid w:val="00AA6D52"/>
    <w:rsid w:val="00AA73FA"/>
    <w:rsid w:val="00AA7C21"/>
    <w:rsid w:val="00AB13EB"/>
    <w:rsid w:val="00AB1A48"/>
    <w:rsid w:val="00AB5850"/>
    <w:rsid w:val="00AC1062"/>
    <w:rsid w:val="00AC3204"/>
    <w:rsid w:val="00AC3860"/>
    <w:rsid w:val="00AC3977"/>
    <w:rsid w:val="00AC47E6"/>
    <w:rsid w:val="00AC6D30"/>
    <w:rsid w:val="00AC739C"/>
    <w:rsid w:val="00AC752F"/>
    <w:rsid w:val="00AC7D29"/>
    <w:rsid w:val="00AC7FB9"/>
    <w:rsid w:val="00AD3741"/>
    <w:rsid w:val="00AD5C0A"/>
    <w:rsid w:val="00AE000C"/>
    <w:rsid w:val="00AE01A4"/>
    <w:rsid w:val="00AE0F41"/>
    <w:rsid w:val="00AE1BF7"/>
    <w:rsid w:val="00AE2D24"/>
    <w:rsid w:val="00AE3474"/>
    <w:rsid w:val="00AE641E"/>
    <w:rsid w:val="00AE64BD"/>
    <w:rsid w:val="00AE7547"/>
    <w:rsid w:val="00AF5331"/>
    <w:rsid w:val="00B02287"/>
    <w:rsid w:val="00B029E1"/>
    <w:rsid w:val="00B0544C"/>
    <w:rsid w:val="00B0762E"/>
    <w:rsid w:val="00B12076"/>
    <w:rsid w:val="00B1314D"/>
    <w:rsid w:val="00B15216"/>
    <w:rsid w:val="00B16051"/>
    <w:rsid w:val="00B2000C"/>
    <w:rsid w:val="00B20C8C"/>
    <w:rsid w:val="00B20E12"/>
    <w:rsid w:val="00B211F0"/>
    <w:rsid w:val="00B2124E"/>
    <w:rsid w:val="00B25255"/>
    <w:rsid w:val="00B27798"/>
    <w:rsid w:val="00B305DE"/>
    <w:rsid w:val="00B318E1"/>
    <w:rsid w:val="00B36214"/>
    <w:rsid w:val="00B3711A"/>
    <w:rsid w:val="00B42434"/>
    <w:rsid w:val="00B440CF"/>
    <w:rsid w:val="00B44E97"/>
    <w:rsid w:val="00B45391"/>
    <w:rsid w:val="00B46348"/>
    <w:rsid w:val="00B47EB7"/>
    <w:rsid w:val="00B502A0"/>
    <w:rsid w:val="00B50D97"/>
    <w:rsid w:val="00B5135F"/>
    <w:rsid w:val="00B51CF3"/>
    <w:rsid w:val="00B52970"/>
    <w:rsid w:val="00B553EE"/>
    <w:rsid w:val="00B60002"/>
    <w:rsid w:val="00B60418"/>
    <w:rsid w:val="00B6424A"/>
    <w:rsid w:val="00B64A3C"/>
    <w:rsid w:val="00B7119D"/>
    <w:rsid w:val="00B73502"/>
    <w:rsid w:val="00B73DE0"/>
    <w:rsid w:val="00B7406A"/>
    <w:rsid w:val="00B761E5"/>
    <w:rsid w:val="00B80C68"/>
    <w:rsid w:val="00B824A5"/>
    <w:rsid w:val="00B8281B"/>
    <w:rsid w:val="00B841B3"/>
    <w:rsid w:val="00B84E33"/>
    <w:rsid w:val="00B86EDD"/>
    <w:rsid w:val="00B87948"/>
    <w:rsid w:val="00B941C8"/>
    <w:rsid w:val="00B950E8"/>
    <w:rsid w:val="00B96163"/>
    <w:rsid w:val="00BA02BF"/>
    <w:rsid w:val="00BA2FCB"/>
    <w:rsid w:val="00BA3F56"/>
    <w:rsid w:val="00BA49B0"/>
    <w:rsid w:val="00BA5A89"/>
    <w:rsid w:val="00BA617E"/>
    <w:rsid w:val="00BA6835"/>
    <w:rsid w:val="00BB061F"/>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0886"/>
    <w:rsid w:val="00BD2C8E"/>
    <w:rsid w:val="00BD511C"/>
    <w:rsid w:val="00BD5E0D"/>
    <w:rsid w:val="00BD7462"/>
    <w:rsid w:val="00BE12DA"/>
    <w:rsid w:val="00BE1693"/>
    <w:rsid w:val="00BE2A31"/>
    <w:rsid w:val="00BE3E6A"/>
    <w:rsid w:val="00BE5735"/>
    <w:rsid w:val="00BE633F"/>
    <w:rsid w:val="00BE70DD"/>
    <w:rsid w:val="00BE7FBB"/>
    <w:rsid w:val="00BF0AFF"/>
    <w:rsid w:val="00BF1BA0"/>
    <w:rsid w:val="00BF51D1"/>
    <w:rsid w:val="00C0008B"/>
    <w:rsid w:val="00C0330E"/>
    <w:rsid w:val="00C03D50"/>
    <w:rsid w:val="00C05564"/>
    <w:rsid w:val="00C05E06"/>
    <w:rsid w:val="00C07522"/>
    <w:rsid w:val="00C0774D"/>
    <w:rsid w:val="00C107E6"/>
    <w:rsid w:val="00C10FF9"/>
    <w:rsid w:val="00C12BAE"/>
    <w:rsid w:val="00C16125"/>
    <w:rsid w:val="00C16741"/>
    <w:rsid w:val="00C167EC"/>
    <w:rsid w:val="00C17218"/>
    <w:rsid w:val="00C211E9"/>
    <w:rsid w:val="00C24F36"/>
    <w:rsid w:val="00C25BC9"/>
    <w:rsid w:val="00C26590"/>
    <w:rsid w:val="00C27396"/>
    <w:rsid w:val="00C31EE8"/>
    <w:rsid w:val="00C37E48"/>
    <w:rsid w:val="00C40550"/>
    <w:rsid w:val="00C4632C"/>
    <w:rsid w:val="00C47292"/>
    <w:rsid w:val="00C5117A"/>
    <w:rsid w:val="00C52019"/>
    <w:rsid w:val="00C57494"/>
    <w:rsid w:val="00C61C73"/>
    <w:rsid w:val="00C6232C"/>
    <w:rsid w:val="00C62AE6"/>
    <w:rsid w:val="00C6505D"/>
    <w:rsid w:val="00C65833"/>
    <w:rsid w:val="00C66FB1"/>
    <w:rsid w:val="00C707E5"/>
    <w:rsid w:val="00C74A6F"/>
    <w:rsid w:val="00C81431"/>
    <w:rsid w:val="00C83ACB"/>
    <w:rsid w:val="00C84CB7"/>
    <w:rsid w:val="00C86093"/>
    <w:rsid w:val="00C87077"/>
    <w:rsid w:val="00C9003F"/>
    <w:rsid w:val="00C944A4"/>
    <w:rsid w:val="00C94A9A"/>
    <w:rsid w:val="00C96699"/>
    <w:rsid w:val="00C96C09"/>
    <w:rsid w:val="00C97547"/>
    <w:rsid w:val="00C97739"/>
    <w:rsid w:val="00CA1E27"/>
    <w:rsid w:val="00CA227F"/>
    <w:rsid w:val="00CA23A7"/>
    <w:rsid w:val="00CA5880"/>
    <w:rsid w:val="00CA7207"/>
    <w:rsid w:val="00CB0B2F"/>
    <w:rsid w:val="00CB0D81"/>
    <w:rsid w:val="00CB45FA"/>
    <w:rsid w:val="00CC14D1"/>
    <w:rsid w:val="00CC599C"/>
    <w:rsid w:val="00CD386D"/>
    <w:rsid w:val="00CD4DE2"/>
    <w:rsid w:val="00CD5CA0"/>
    <w:rsid w:val="00CD7269"/>
    <w:rsid w:val="00CD76E7"/>
    <w:rsid w:val="00CE2800"/>
    <w:rsid w:val="00CE3CE2"/>
    <w:rsid w:val="00CE407D"/>
    <w:rsid w:val="00CE5CF3"/>
    <w:rsid w:val="00CE6A2F"/>
    <w:rsid w:val="00CF07DC"/>
    <w:rsid w:val="00CF1AD0"/>
    <w:rsid w:val="00CF1BF8"/>
    <w:rsid w:val="00CF1DE3"/>
    <w:rsid w:val="00CF5E80"/>
    <w:rsid w:val="00CF6106"/>
    <w:rsid w:val="00D02930"/>
    <w:rsid w:val="00D0541B"/>
    <w:rsid w:val="00D05D54"/>
    <w:rsid w:val="00D06A23"/>
    <w:rsid w:val="00D101A3"/>
    <w:rsid w:val="00D14615"/>
    <w:rsid w:val="00D15D5A"/>
    <w:rsid w:val="00D20231"/>
    <w:rsid w:val="00D20B09"/>
    <w:rsid w:val="00D21A21"/>
    <w:rsid w:val="00D35134"/>
    <w:rsid w:val="00D3516D"/>
    <w:rsid w:val="00D355EF"/>
    <w:rsid w:val="00D35D58"/>
    <w:rsid w:val="00D371F2"/>
    <w:rsid w:val="00D42925"/>
    <w:rsid w:val="00D44988"/>
    <w:rsid w:val="00D45944"/>
    <w:rsid w:val="00D46601"/>
    <w:rsid w:val="00D46923"/>
    <w:rsid w:val="00D46D70"/>
    <w:rsid w:val="00D4756F"/>
    <w:rsid w:val="00D514A1"/>
    <w:rsid w:val="00D516BE"/>
    <w:rsid w:val="00D5491B"/>
    <w:rsid w:val="00D55318"/>
    <w:rsid w:val="00D55F4B"/>
    <w:rsid w:val="00D567C0"/>
    <w:rsid w:val="00D56D4D"/>
    <w:rsid w:val="00D56F4E"/>
    <w:rsid w:val="00D61458"/>
    <w:rsid w:val="00D61E21"/>
    <w:rsid w:val="00D63DFE"/>
    <w:rsid w:val="00D648FA"/>
    <w:rsid w:val="00D677D4"/>
    <w:rsid w:val="00D67D9B"/>
    <w:rsid w:val="00D706FA"/>
    <w:rsid w:val="00D70A59"/>
    <w:rsid w:val="00D70DFD"/>
    <w:rsid w:val="00D7340B"/>
    <w:rsid w:val="00D73583"/>
    <w:rsid w:val="00D7365C"/>
    <w:rsid w:val="00D740B1"/>
    <w:rsid w:val="00D7521A"/>
    <w:rsid w:val="00D778F4"/>
    <w:rsid w:val="00D800E2"/>
    <w:rsid w:val="00D808FC"/>
    <w:rsid w:val="00D822E3"/>
    <w:rsid w:val="00D82A4C"/>
    <w:rsid w:val="00D8538B"/>
    <w:rsid w:val="00D86FA9"/>
    <w:rsid w:val="00D92DDB"/>
    <w:rsid w:val="00D973AB"/>
    <w:rsid w:val="00DA2E1E"/>
    <w:rsid w:val="00DA2E2F"/>
    <w:rsid w:val="00DA43D4"/>
    <w:rsid w:val="00DA5A5F"/>
    <w:rsid w:val="00DB08BF"/>
    <w:rsid w:val="00DB271F"/>
    <w:rsid w:val="00DB61A8"/>
    <w:rsid w:val="00DB6F87"/>
    <w:rsid w:val="00DC1169"/>
    <w:rsid w:val="00DC14B4"/>
    <w:rsid w:val="00DC2E58"/>
    <w:rsid w:val="00DC454A"/>
    <w:rsid w:val="00DC4CC3"/>
    <w:rsid w:val="00DC645E"/>
    <w:rsid w:val="00DC6F14"/>
    <w:rsid w:val="00DD0D37"/>
    <w:rsid w:val="00DD2FC2"/>
    <w:rsid w:val="00DD3992"/>
    <w:rsid w:val="00DD4AA3"/>
    <w:rsid w:val="00DD4BC8"/>
    <w:rsid w:val="00DD7108"/>
    <w:rsid w:val="00DE353E"/>
    <w:rsid w:val="00DE4206"/>
    <w:rsid w:val="00DE4A04"/>
    <w:rsid w:val="00DE63F5"/>
    <w:rsid w:val="00DE65BA"/>
    <w:rsid w:val="00DE691C"/>
    <w:rsid w:val="00DF0B0A"/>
    <w:rsid w:val="00DF5B4E"/>
    <w:rsid w:val="00DF62B3"/>
    <w:rsid w:val="00E0022B"/>
    <w:rsid w:val="00E048B2"/>
    <w:rsid w:val="00E05319"/>
    <w:rsid w:val="00E059FF"/>
    <w:rsid w:val="00E1239A"/>
    <w:rsid w:val="00E12797"/>
    <w:rsid w:val="00E12ADE"/>
    <w:rsid w:val="00E1433A"/>
    <w:rsid w:val="00E148D0"/>
    <w:rsid w:val="00E14A5F"/>
    <w:rsid w:val="00E14FFB"/>
    <w:rsid w:val="00E16374"/>
    <w:rsid w:val="00E16F20"/>
    <w:rsid w:val="00E21895"/>
    <w:rsid w:val="00E22C69"/>
    <w:rsid w:val="00E24EAA"/>
    <w:rsid w:val="00E27D43"/>
    <w:rsid w:val="00E33855"/>
    <w:rsid w:val="00E33D35"/>
    <w:rsid w:val="00E35EDE"/>
    <w:rsid w:val="00E36365"/>
    <w:rsid w:val="00E36D9B"/>
    <w:rsid w:val="00E410E1"/>
    <w:rsid w:val="00E45945"/>
    <w:rsid w:val="00E475B4"/>
    <w:rsid w:val="00E514BB"/>
    <w:rsid w:val="00E51F3E"/>
    <w:rsid w:val="00E54F6F"/>
    <w:rsid w:val="00E57CC0"/>
    <w:rsid w:val="00E57DE7"/>
    <w:rsid w:val="00E6177B"/>
    <w:rsid w:val="00E62A05"/>
    <w:rsid w:val="00E632F6"/>
    <w:rsid w:val="00E666DA"/>
    <w:rsid w:val="00E7200E"/>
    <w:rsid w:val="00E75A44"/>
    <w:rsid w:val="00E7762A"/>
    <w:rsid w:val="00E801AA"/>
    <w:rsid w:val="00E811DF"/>
    <w:rsid w:val="00E8128C"/>
    <w:rsid w:val="00E81560"/>
    <w:rsid w:val="00E81C5F"/>
    <w:rsid w:val="00E82043"/>
    <w:rsid w:val="00E8304E"/>
    <w:rsid w:val="00E83E9D"/>
    <w:rsid w:val="00E84CE9"/>
    <w:rsid w:val="00E8769A"/>
    <w:rsid w:val="00E90FA2"/>
    <w:rsid w:val="00E9353E"/>
    <w:rsid w:val="00E9395A"/>
    <w:rsid w:val="00E93BF9"/>
    <w:rsid w:val="00E940E1"/>
    <w:rsid w:val="00E94609"/>
    <w:rsid w:val="00E95952"/>
    <w:rsid w:val="00E97FC8"/>
    <w:rsid w:val="00EA00C4"/>
    <w:rsid w:val="00EA094F"/>
    <w:rsid w:val="00EA32C2"/>
    <w:rsid w:val="00EA3D5B"/>
    <w:rsid w:val="00EA45D8"/>
    <w:rsid w:val="00EA4FAE"/>
    <w:rsid w:val="00EA530F"/>
    <w:rsid w:val="00EA531B"/>
    <w:rsid w:val="00EA7B34"/>
    <w:rsid w:val="00EA7B6D"/>
    <w:rsid w:val="00EB052B"/>
    <w:rsid w:val="00EB1481"/>
    <w:rsid w:val="00EB3FEB"/>
    <w:rsid w:val="00EB5E99"/>
    <w:rsid w:val="00EB6010"/>
    <w:rsid w:val="00EB7AF4"/>
    <w:rsid w:val="00EC0566"/>
    <w:rsid w:val="00EC0CC4"/>
    <w:rsid w:val="00EC2022"/>
    <w:rsid w:val="00EC250C"/>
    <w:rsid w:val="00EC2DEE"/>
    <w:rsid w:val="00EC37B7"/>
    <w:rsid w:val="00EC3B5D"/>
    <w:rsid w:val="00EC7B9C"/>
    <w:rsid w:val="00ED1674"/>
    <w:rsid w:val="00ED2A05"/>
    <w:rsid w:val="00ED3EDD"/>
    <w:rsid w:val="00ED403A"/>
    <w:rsid w:val="00ED4616"/>
    <w:rsid w:val="00ED565F"/>
    <w:rsid w:val="00ED6574"/>
    <w:rsid w:val="00EE0F52"/>
    <w:rsid w:val="00EE40D6"/>
    <w:rsid w:val="00EE51DF"/>
    <w:rsid w:val="00EE526A"/>
    <w:rsid w:val="00EE5665"/>
    <w:rsid w:val="00EE6132"/>
    <w:rsid w:val="00EE6A14"/>
    <w:rsid w:val="00EF0BD6"/>
    <w:rsid w:val="00EF35D9"/>
    <w:rsid w:val="00EF3A3E"/>
    <w:rsid w:val="00EF3B73"/>
    <w:rsid w:val="00EF4F03"/>
    <w:rsid w:val="00EF502D"/>
    <w:rsid w:val="00EF5F60"/>
    <w:rsid w:val="00EF7A39"/>
    <w:rsid w:val="00F048BD"/>
    <w:rsid w:val="00F06449"/>
    <w:rsid w:val="00F12498"/>
    <w:rsid w:val="00F12DD3"/>
    <w:rsid w:val="00F13595"/>
    <w:rsid w:val="00F1620F"/>
    <w:rsid w:val="00F16A6B"/>
    <w:rsid w:val="00F2048E"/>
    <w:rsid w:val="00F220B4"/>
    <w:rsid w:val="00F3255D"/>
    <w:rsid w:val="00F332BE"/>
    <w:rsid w:val="00F3442F"/>
    <w:rsid w:val="00F34C3F"/>
    <w:rsid w:val="00F35B59"/>
    <w:rsid w:val="00F4010D"/>
    <w:rsid w:val="00F40BE6"/>
    <w:rsid w:val="00F41FC3"/>
    <w:rsid w:val="00F4236C"/>
    <w:rsid w:val="00F4386E"/>
    <w:rsid w:val="00F45A66"/>
    <w:rsid w:val="00F46714"/>
    <w:rsid w:val="00F50428"/>
    <w:rsid w:val="00F507DB"/>
    <w:rsid w:val="00F52482"/>
    <w:rsid w:val="00F525B5"/>
    <w:rsid w:val="00F52B5D"/>
    <w:rsid w:val="00F5335C"/>
    <w:rsid w:val="00F53859"/>
    <w:rsid w:val="00F53D2A"/>
    <w:rsid w:val="00F57D30"/>
    <w:rsid w:val="00F609E5"/>
    <w:rsid w:val="00F61249"/>
    <w:rsid w:val="00F61B30"/>
    <w:rsid w:val="00F61BFC"/>
    <w:rsid w:val="00F63315"/>
    <w:rsid w:val="00F66E82"/>
    <w:rsid w:val="00F71045"/>
    <w:rsid w:val="00F7129D"/>
    <w:rsid w:val="00F72AC0"/>
    <w:rsid w:val="00F7393C"/>
    <w:rsid w:val="00F7796A"/>
    <w:rsid w:val="00F80E6D"/>
    <w:rsid w:val="00F81702"/>
    <w:rsid w:val="00F81ECC"/>
    <w:rsid w:val="00F8730E"/>
    <w:rsid w:val="00F92B63"/>
    <w:rsid w:val="00F9301A"/>
    <w:rsid w:val="00F95AE7"/>
    <w:rsid w:val="00FA0217"/>
    <w:rsid w:val="00FA1D86"/>
    <w:rsid w:val="00FA4E11"/>
    <w:rsid w:val="00FB58AE"/>
    <w:rsid w:val="00FB6C10"/>
    <w:rsid w:val="00FB77C1"/>
    <w:rsid w:val="00FC0FF7"/>
    <w:rsid w:val="00FC17F5"/>
    <w:rsid w:val="00FC7DA1"/>
    <w:rsid w:val="00FD358F"/>
    <w:rsid w:val="00FD4016"/>
    <w:rsid w:val="00FD45BA"/>
    <w:rsid w:val="00FD77CD"/>
    <w:rsid w:val="00FD7DCA"/>
    <w:rsid w:val="00FE15D6"/>
    <w:rsid w:val="00FF213E"/>
    <w:rsid w:val="00FF3DDF"/>
    <w:rsid w:val="00FF42B9"/>
    <w:rsid w:val="00FF500A"/>
    <w:rsid w:val="00FF6385"/>
    <w:rsid w:val="00FF677F"/>
    <w:rsid w:val="00FF78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AA4"/>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B711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B7119D"/>
    <w:pPr>
      <w:pBdr>
        <w:top w:val="none" w:sz="0" w:space="0" w:color="auto"/>
      </w:pBdr>
      <w:spacing w:before="180"/>
      <w:outlineLvl w:val="1"/>
    </w:pPr>
    <w:rPr>
      <w:sz w:val="32"/>
    </w:rPr>
  </w:style>
  <w:style w:type="paragraph" w:styleId="Heading3">
    <w:name w:val="heading 3"/>
    <w:basedOn w:val="Heading2"/>
    <w:next w:val="Normal"/>
    <w:link w:val="Heading3Char1"/>
    <w:qFormat/>
    <w:rsid w:val="00B7119D"/>
    <w:pPr>
      <w:spacing w:before="120"/>
      <w:outlineLvl w:val="2"/>
    </w:pPr>
    <w:rPr>
      <w:sz w:val="28"/>
    </w:rPr>
  </w:style>
  <w:style w:type="paragraph" w:styleId="Heading4">
    <w:name w:val="heading 4"/>
    <w:basedOn w:val="Heading3"/>
    <w:next w:val="Normal"/>
    <w:link w:val="Heading4Char1"/>
    <w:qFormat/>
    <w:rsid w:val="00B7119D"/>
    <w:pPr>
      <w:ind w:left="1418" w:hanging="1418"/>
      <w:outlineLvl w:val="3"/>
    </w:pPr>
    <w:rPr>
      <w:sz w:val="24"/>
    </w:rPr>
  </w:style>
  <w:style w:type="paragraph" w:styleId="Heading5">
    <w:name w:val="heading 5"/>
    <w:basedOn w:val="Heading4"/>
    <w:next w:val="Normal"/>
    <w:link w:val="Heading5Char1"/>
    <w:qFormat/>
    <w:rsid w:val="00B7119D"/>
    <w:pPr>
      <w:ind w:left="1701" w:hanging="1701"/>
      <w:outlineLvl w:val="4"/>
    </w:pPr>
    <w:rPr>
      <w:sz w:val="22"/>
    </w:rPr>
  </w:style>
  <w:style w:type="paragraph" w:styleId="Heading6">
    <w:name w:val="heading 6"/>
    <w:basedOn w:val="H6"/>
    <w:next w:val="Normal"/>
    <w:link w:val="Heading6Char1"/>
    <w:qFormat/>
    <w:rsid w:val="00B7119D"/>
    <w:pPr>
      <w:outlineLvl w:val="5"/>
    </w:pPr>
  </w:style>
  <w:style w:type="paragraph" w:styleId="Heading7">
    <w:name w:val="heading 7"/>
    <w:basedOn w:val="H6"/>
    <w:next w:val="Normal"/>
    <w:link w:val="Heading7Char1"/>
    <w:qFormat/>
    <w:rsid w:val="00B7119D"/>
    <w:pPr>
      <w:outlineLvl w:val="6"/>
    </w:pPr>
  </w:style>
  <w:style w:type="paragraph" w:styleId="Heading8">
    <w:name w:val="heading 8"/>
    <w:basedOn w:val="Heading1"/>
    <w:next w:val="Normal"/>
    <w:link w:val="Heading8Char1"/>
    <w:qFormat/>
    <w:rsid w:val="00B7119D"/>
    <w:pPr>
      <w:ind w:left="0" w:firstLine="0"/>
      <w:outlineLvl w:val="7"/>
    </w:pPr>
  </w:style>
  <w:style w:type="paragraph" w:styleId="Heading9">
    <w:name w:val="heading 9"/>
    <w:basedOn w:val="Heading8"/>
    <w:next w:val="Normal"/>
    <w:link w:val="Heading9Char1"/>
    <w:qFormat/>
    <w:rsid w:val="00B711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B07CE"/>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1">
    <w:name w:val="Heading 3 Char1"/>
    <w:link w:val="Heading3"/>
    <w:rsid w:val="00535175"/>
    <w:rPr>
      <w:rFonts w:ascii="Arial" w:hAnsi="Arial"/>
      <w:sz w:val="28"/>
      <w:lang w:eastAsia="en-US"/>
    </w:rPr>
  </w:style>
  <w:style w:type="character" w:customStyle="1" w:styleId="Heading4Char1">
    <w:name w:val="Heading 4 Char1"/>
    <w:link w:val="Heading4"/>
    <w:rsid w:val="00535175"/>
    <w:rPr>
      <w:rFonts w:ascii="Arial" w:hAnsi="Arial"/>
      <w:sz w:val="24"/>
      <w:lang w:eastAsia="en-US"/>
    </w:rPr>
  </w:style>
  <w:style w:type="character" w:customStyle="1" w:styleId="Heading5Char1">
    <w:name w:val="Heading 5 Char1"/>
    <w:link w:val="Heading5"/>
    <w:rsid w:val="00535175"/>
    <w:rPr>
      <w:rFonts w:ascii="Arial" w:hAnsi="Arial"/>
      <w:sz w:val="22"/>
      <w:lang w:eastAsia="en-US"/>
    </w:rPr>
  </w:style>
  <w:style w:type="paragraph" w:customStyle="1" w:styleId="H6">
    <w:name w:val="H6"/>
    <w:basedOn w:val="Heading5"/>
    <w:next w:val="Normal"/>
    <w:rsid w:val="00B7119D"/>
    <w:pPr>
      <w:ind w:left="1985" w:hanging="1985"/>
      <w:outlineLvl w:val="9"/>
    </w:pPr>
    <w:rPr>
      <w:sz w:val="20"/>
    </w:rPr>
  </w:style>
  <w:style w:type="character" w:customStyle="1" w:styleId="Heading6Char1">
    <w:name w:val="Heading 6 Char1"/>
    <w:link w:val="Heading6"/>
    <w:rsid w:val="00535175"/>
    <w:rPr>
      <w:rFonts w:ascii="Arial" w:hAnsi="Arial"/>
      <w:lang w:eastAsia="en-US"/>
    </w:rPr>
  </w:style>
  <w:style w:type="character" w:customStyle="1" w:styleId="Heading7Char1">
    <w:name w:val="Heading 7 Char1"/>
    <w:link w:val="Heading7"/>
    <w:rsid w:val="00535175"/>
    <w:rPr>
      <w:rFonts w:ascii="Arial" w:hAnsi="Arial"/>
      <w:lang w:eastAsia="en-US"/>
    </w:rPr>
  </w:style>
  <w:style w:type="character" w:customStyle="1" w:styleId="Heading8Char1">
    <w:name w:val="Heading 8 Char1"/>
    <w:link w:val="Heading8"/>
    <w:rsid w:val="00535175"/>
    <w:rPr>
      <w:rFonts w:ascii="Arial" w:hAnsi="Arial"/>
      <w:sz w:val="36"/>
      <w:lang w:eastAsia="en-US"/>
    </w:rPr>
  </w:style>
  <w:style w:type="character" w:customStyle="1" w:styleId="Heading9Char1">
    <w:name w:val="Heading 9 Char1"/>
    <w:link w:val="Heading9"/>
    <w:rsid w:val="00535175"/>
    <w:rPr>
      <w:rFonts w:ascii="Arial" w:hAnsi="Arial"/>
      <w:sz w:val="36"/>
      <w:lang w:eastAsia="en-US"/>
    </w:rPr>
  </w:style>
  <w:style w:type="paragraph" w:styleId="TOC9">
    <w:name w:val="toc 9"/>
    <w:basedOn w:val="TOC8"/>
    <w:uiPriority w:val="39"/>
    <w:rsid w:val="00B7119D"/>
    <w:pPr>
      <w:ind w:left="1418" w:hanging="1418"/>
    </w:pPr>
  </w:style>
  <w:style w:type="paragraph" w:styleId="TOC8">
    <w:name w:val="toc 8"/>
    <w:basedOn w:val="TOC1"/>
    <w:uiPriority w:val="39"/>
    <w:rsid w:val="00B7119D"/>
    <w:pPr>
      <w:spacing w:before="180"/>
      <w:ind w:left="2693" w:hanging="2693"/>
    </w:pPr>
    <w:rPr>
      <w:b/>
    </w:rPr>
  </w:style>
  <w:style w:type="paragraph" w:styleId="TOC1">
    <w:name w:val="toc 1"/>
    <w:uiPriority w:val="39"/>
    <w:rsid w:val="00B7119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7119D"/>
    <w:pPr>
      <w:keepLines/>
      <w:tabs>
        <w:tab w:val="center" w:pos="4536"/>
        <w:tab w:val="right" w:pos="9072"/>
      </w:tabs>
    </w:pPr>
    <w:rPr>
      <w:noProof/>
    </w:rPr>
  </w:style>
  <w:style w:type="character" w:customStyle="1" w:styleId="ZGSM">
    <w:name w:val="ZGSM"/>
    <w:rsid w:val="00B7119D"/>
  </w:style>
  <w:style w:type="paragraph" w:styleId="Header">
    <w:name w:val="header"/>
    <w:link w:val="HeaderChar"/>
    <w:uiPriority w:val="99"/>
    <w:qFormat/>
    <w:rsid w:val="00EE0F52"/>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uiPriority w:val="99"/>
    <w:rsid w:val="00535175"/>
    <w:rPr>
      <w:rFonts w:ascii="Arial" w:hAnsi="Arial"/>
      <w:b/>
      <w:noProof/>
      <w:sz w:val="18"/>
      <w:lang w:eastAsia="en-US"/>
    </w:rPr>
  </w:style>
  <w:style w:type="paragraph" w:customStyle="1" w:styleId="ZD">
    <w:name w:val="ZD"/>
    <w:rsid w:val="00B7119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B7119D"/>
    <w:pPr>
      <w:ind w:left="1701" w:hanging="1701"/>
    </w:pPr>
  </w:style>
  <w:style w:type="paragraph" w:styleId="TOC4">
    <w:name w:val="toc 4"/>
    <w:basedOn w:val="TOC3"/>
    <w:uiPriority w:val="39"/>
    <w:rsid w:val="00B7119D"/>
    <w:pPr>
      <w:ind w:left="1418" w:hanging="1418"/>
    </w:pPr>
  </w:style>
  <w:style w:type="paragraph" w:styleId="TOC3">
    <w:name w:val="toc 3"/>
    <w:basedOn w:val="TOC2"/>
    <w:uiPriority w:val="39"/>
    <w:rsid w:val="00B7119D"/>
    <w:pPr>
      <w:ind w:left="1134" w:hanging="1134"/>
    </w:pPr>
  </w:style>
  <w:style w:type="paragraph" w:styleId="TOC2">
    <w:name w:val="toc 2"/>
    <w:basedOn w:val="TOC1"/>
    <w:uiPriority w:val="39"/>
    <w:rsid w:val="00B7119D"/>
    <w:pPr>
      <w:spacing w:before="0"/>
      <w:ind w:left="851" w:hanging="851"/>
    </w:pPr>
    <w:rPr>
      <w:sz w:val="20"/>
    </w:rPr>
  </w:style>
  <w:style w:type="paragraph" w:styleId="Index1">
    <w:name w:val="index 1"/>
    <w:basedOn w:val="Normal"/>
    <w:semiHidden/>
    <w:rsid w:val="00B7119D"/>
    <w:pPr>
      <w:keepLines/>
    </w:pPr>
  </w:style>
  <w:style w:type="paragraph" w:styleId="Index2">
    <w:name w:val="index 2"/>
    <w:basedOn w:val="Index1"/>
    <w:semiHidden/>
    <w:rsid w:val="00B7119D"/>
    <w:pPr>
      <w:ind w:left="284"/>
    </w:pPr>
  </w:style>
  <w:style w:type="paragraph" w:customStyle="1" w:styleId="TT">
    <w:name w:val="TT"/>
    <w:basedOn w:val="Heading1"/>
    <w:next w:val="Normal"/>
    <w:rsid w:val="00B7119D"/>
    <w:pPr>
      <w:outlineLvl w:val="9"/>
    </w:pPr>
  </w:style>
  <w:style w:type="paragraph" w:styleId="Footer">
    <w:name w:val="footer"/>
    <w:basedOn w:val="Header"/>
    <w:link w:val="FooterChar"/>
    <w:rsid w:val="00B7119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B7119D"/>
    <w:rPr>
      <w:b/>
      <w:position w:val="6"/>
      <w:sz w:val="16"/>
    </w:rPr>
  </w:style>
  <w:style w:type="paragraph" w:styleId="FootnoteText">
    <w:name w:val="footnote text"/>
    <w:basedOn w:val="Normal"/>
    <w:link w:val="FootnoteTextChar1"/>
    <w:semiHidden/>
    <w:rsid w:val="00B7119D"/>
    <w:pPr>
      <w:keepLines/>
      <w:ind w:left="454" w:hanging="454"/>
    </w:pPr>
    <w:rPr>
      <w:sz w:val="16"/>
    </w:rPr>
  </w:style>
  <w:style w:type="character" w:customStyle="1" w:styleId="FootnoteTextChar1">
    <w:name w:val="Footnote Text Char1"/>
    <w:link w:val="FootnoteText"/>
    <w:semiHidden/>
    <w:rsid w:val="00535175"/>
    <w:rPr>
      <w:sz w:val="16"/>
      <w:lang w:eastAsia="en-US"/>
    </w:rPr>
  </w:style>
  <w:style w:type="paragraph" w:customStyle="1" w:styleId="NF">
    <w:name w:val="NF"/>
    <w:basedOn w:val="NO"/>
    <w:rsid w:val="00B7119D"/>
    <w:pPr>
      <w:keepNext/>
      <w:spacing w:after="0"/>
    </w:pPr>
    <w:rPr>
      <w:rFonts w:ascii="Arial" w:hAnsi="Arial"/>
      <w:sz w:val="18"/>
    </w:rPr>
  </w:style>
  <w:style w:type="paragraph" w:customStyle="1" w:styleId="NO">
    <w:name w:val="NO"/>
    <w:basedOn w:val="Normal"/>
    <w:link w:val="NOChar"/>
    <w:rsid w:val="00B7119D"/>
    <w:pPr>
      <w:keepLines/>
      <w:ind w:left="1135" w:hanging="851"/>
    </w:pPr>
  </w:style>
  <w:style w:type="character" w:customStyle="1" w:styleId="NOChar">
    <w:name w:val="NO Char"/>
    <w:link w:val="NO"/>
    <w:rsid w:val="00E05319"/>
    <w:rPr>
      <w:lang w:eastAsia="en-US"/>
    </w:rPr>
  </w:style>
  <w:style w:type="paragraph" w:customStyle="1" w:styleId="PL">
    <w:name w:val="PL"/>
    <w:rsid w:val="00B711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119D"/>
    <w:pPr>
      <w:jc w:val="right"/>
    </w:pPr>
  </w:style>
  <w:style w:type="paragraph" w:customStyle="1" w:styleId="TAL">
    <w:name w:val="TAL"/>
    <w:basedOn w:val="Normal"/>
    <w:link w:val="TALChar"/>
    <w:rsid w:val="00B7119D"/>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Number2">
    <w:name w:val="List Number 2"/>
    <w:basedOn w:val="ListNumber"/>
    <w:rsid w:val="00B7119D"/>
    <w:pPr>
      <w:ind w:left="851"/>
    </w:pPr>
  </w:style>
  <w:style w:type="paragraph" w:styleId="ListNumber">
    <w:name w:val="List Number"/>
    <w:basedOn w:val="List"/>
    <w:rsid w:val="00B7119D"/>
  </w:style>
  <w:style w:type="paragraph" w:styleId="List">
    <w:name w:val="List"/>
    <w:basedOn w:val="Normal"/>
    <w:rsid w:val="00B7119D"/>
    <w:pPr>
      <w:ind w:left="568" w:hanging="284"/>
    </w:pPr>
  </w:style>
  <w:style w:type="paragraph" w:customStyle="1" w:styleId="TAH">
    <w:name w:val="TAH"/>
    <w:basedOn w:val="TAC"/>
    <w:rsid w:val="00B7119D"/>
    <w:rPr>
      <w:b/>
    </w:rPr>
  </w:style>
  <w:style w:type="paragraph" w:customStyle="1" w:styleId="TAC">
    <w:name w:val="TAC"/>
    <w:basedOn w:val="TAL"/>
    <w:rsid w:val="00B7119D"/>
    <w:pPr>
      <w:jc w:val="center"/>
    </w:pPr>
  </w:style>
  <w:style w:type="paragraph" w:customStyle="1" w:styleId="LD">
    <w:name w:val="LD"/>
    <w:rsid w:val="00B7119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B7119D"/>
    <w:pPr>
      <w:spacing w:after="0"/>
    </w:pPr>
  </w:style>
  <w:style w:type="paragraph" w:customStyle="1" w:styleId="NW">
    <w:name w:val="NW"/>
    <w:basedOn w:val="NO"/>
    <w:rsid w:val="00B7119D"/>
    <w:pPr>
      <w:spacing w:after="0"/>
    </w:pPr>
  </w:style>
  <w:style w:type="paragraph" w:customStyle="1" w:styleId="EW">
    <w:name w:val="EW"/>
    <w:basedOn w:val="EX"/>
    <w:rsid w:val="00B7119D"/>
    <w:pPr>
      <w:spacing w:after="0"/>
    </w:pPr>
  </w:style>
  <w:style w:type="paragraph" w:customStyle="1" w:styleId="B10">
    <w:name w:val="B1"/>
    <w:basedOn w:val="List"/>
    <w:link w:val="B1Char"/>
    <w:rsid w:val="00B7119D"/>
    <w:pPr>
      <w:ind w:left="738" w:hanging="454"/>
    </w:pPr>
  </w:style>
  <w:style w:type="character" w:customStyle="1" w:styleId="B1Char">
    <w:name w:val="B1 Char"/>
    <w:link w:val="B10"/>
    <w:locked/>
    <w:rsid w:val="00535175"/>
    <w:rPr>
      <w:lang w:eastAsia="en-US"/>
    </w:rPr>
  </w:style>
  <w:style w:type="paragraph" w:styleId="TOC6">
    <w:name w:val="toc 6"/>
    <w:basedOn w:val="TOC5"/>
    <w:next w:val="Normal"/>
    <w:uiPriority w:val="39"/>
    <w:rsid w:val="00B7119D"/>
    <w:pPr>
      <w:ind w:left="1985" w:hanging="1985"/>
    </w:pPr>
  </w:style>
  <w:style w:type="paragraph" w:styleId="TOC7">
    <w:name w:val="toc 7"/>
    <w:basedOn w:val="TOC6"/>
    <w:next w:val="Normal"/>
    <w:uiPriority w:val="39"/>
    <w:rsid w:val="00B7119D"/>
    <w:pPr>
      <w:ind w:left="2268" w:hanging="2268"/>
    </w:pPr>
  </w:style>
  <w:style w:type="paragraph" w:styleId="ListBullet2">
    <w:name w:val="List Bullet 2"/>
    <w:basedOn w:val="ListBullet"/>
    <w:rsid w:val="00B7119D"/>
    <w:pPr>
      <w:ind w:left="851"/>
    </w:pPr>
  </w:style>
  <w:style w:type="paragraph" w:styleId="ListBullet">
    <w:name w:val="List Bullet"/>
    <w:basedOn w:val="List"/>
    <w:rsid w:val="00B7119D"/>
  </w:style>
  <w:style w:type="paragraph" w:customStyle="1" w:styleId="EditorsNote">
    <w:name w:val="Editor's Note"/>
    <w:basedOn w:val="NO"/>
    <w:link w:val="EditorsNoteChar"/>
    <w:rsid w:val="00B7119D"/>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B7119D"/>
  </w:style>
  <w:style w:type="paragraph" w:customStyle="1" w:styleId="FL">
    <w:name w:val="FL"/>
    <w:basedOn w:val="Normal"/>
    <w:link w:val="FLChar"/>
    <w:rsid w:val="00B7119D"/>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B711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11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11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11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119D"/>
    <w:pPr>
      <w:ind w:left="851" w:hanging="851"/>
    </w:pPr>
  </w:style>
  <w:style w:type="paragraph" w:customStyle="1" w:styleId="ZH">
    <w:name w:val="ZH"/>
    <w:rsid w:val="00B7119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B7119D"/>
    <w:pPr>
      <w:keepNext w:val="0"/>
      <w:spacing w:before="0" w:after="240"/>
    </w:pPr>
  </w:style>
  <w:style w:type="paragraph" w:customStyle="1" w:styleId="ZG">
    <w:name w:val="ZG"/>
    <w:rsid w:val="00B7119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B7119D"/>
    <w:pPr>
      <w:ind w:left="1135"/>
    </w:pPr>
  </w:style>
  <w:style w:type="paragraph" w:styleId="List2">
    <w:name w:val="List 2"/>
    <w:basedOn w:val="List"/>
    <w:rsid w:val="00B7119D"/>
    <w:pPr>
      <w:ind w:left="851"/>
    </w:pPr>
  </w:style>
  <w:style w:type="paragraph" w:styleId="List3">
    <w:name w:val="List 3"/>
    <w:basedOn w:val="List2"/>
    <w:rsid w:val="00B7119D"/>
    <w:pPr>
      <w:ind w:left="1135"/>
    </w:pPr>
  </w:style>
  <w:style w:type="paragraph" w:styleId="List4">
    <w:name w:val="List 4"/>
    <w:basedOn w:val="List3"/>
    <w:rsid w:val="00B7119D"/>
    <w:pPr>
      <w:ind w:left="1418"/>
    </w:pPr>
  </w:style>
  <w:style w:type="paragraph" w:styleId="List5">
    <w:name w:val="List 5"/>
    <w:basedOn w:val="List4"/>
    <w:rsid w:val="00B7119D"/>
    <w:pPr>
      <w:ind w:left="1702"/>
    </w:pPr>
  </w:style>
  <w:style w:type="paragraph" w:styleId="ListBullet4">
    <w:name w:val="List Bullet 4"/>
    <w:basedOn w:val="ListBullet3"/>
    <w:rsid w:val="00B7119D"/>
    <w:pPr>
      <w:ind w:left="1418"/>
    </w:pPr>
  </w:style>
  <w:style w:type="paragraph" w:styleId="ListBullet5">
    <w:name w:val="List Bullet 5"/>
    <w:basedOn w:val="ListBullet4"/>
    <w:rsid w:val="00B7119D"/>
    <w:pPr>
      <w:ind w:left="1702"/>
    </w:pPr>
  </w:style>
  <w:style w:type="paragraph" w:customStyle="1" w:styleId="B20">
    <w:name w:val="B2"/>
    <w:basedOn w:val="List2"/>
    <w:rsid w:val="00B7119D"/>
    <w:pPr>
      <w:ind w:left="1191" w:hanging="454"/>
    </w:pPr>
  </w:style>
  <w:style w:type="paragraph" w:customStyle="1" w:styleId="B30">
    <w:name w:val="B3"/>
    <w:basedOn w:val="List3"/>
    <w:rsid w:val="00B7119D"/>
    <w:pPr>
      <w:ind w:left="1645" w:hanging="454"/>
    </w:pPr>
  </w:style>
  <w:style w:type="paragraph" w:customStyle="1" w:styleId="B4">
    <w:name w:val="B4"/>
    <w:basedOn w:val="List4"/>
    <w:rsid w:val="00B7119D"/>
    <w:pPr>
      <w:ind w:left="2098" w:hanging="454"/>
    </w:pPr>
  </w:style>
  <w:style w:type="paragraph" w:customStyle="1" w:styleId="B5">
    <w:name w:val="B5"/>
    <w:basedOn w:val="List5"/>
    <w:rsid w:val="00B7119D"/>
    <w:pPr>
      <w:ind w:left="2552" w:hanging="454"/>
    </w:pPr>
  </w:style>
  <w:style w:type="paragraph" w:customStyle="1" w:styleId="ZTD">
    <w:name w:val="ZTD"/>
    <w:basedOn w:val="ZB"/>
    <w:rsid w:val="00B7119D"/>
    <w:pPr>
      <w:framePr w:hRule="auto" w:wrap="notBeside" w:y="852"/>
    </w:pPr>
    <w:rPr>
      <w:i w:val="0"/>
      <w:sz w:val="40"/>
    </w:rPr>
  </w:style>
  <w:style w:type="paragraph" w:customStyle="1" w:styleId="ZV">
    <w:name w:val="ZV"/>
    <w:basedOn w:val="ZU"/>
    <w:rsid w:val="00B7119D"/>
    <w:pPr>
      <w:framePr w:wrap="notBeside" w:y="16161"/>
    </w:pPr>
  </w:style>
  <w:style w:type="paragraph" w:styleId="IndexHeading">
    <w:name w:val="index heading"/>
    <w:basedOn w:val="Normal"/>
    <w:next w:val="Normal"/>
    <w:semiHidden/>
    <w:rsid w:val="0001372C"/>
    <w:pPr>
      <w:pBdr>
        <w:top w:val="single" w:sz="12" w:space="0" w:color="auto"/>
      </w:pBdr>
      <w:spacing w:before="360" w:after="240"/>
    </w:pPr>
    <w:rPr>
      <w:b/>
      <w:i/>
      <w:sz w:val="26"/>
    </w:rPr>
  </w:style>
  <w:style w:type="character" w:styleId="Hyperlink">
    <w:name w:val="Hyperlink"/>
    <w:uiPriority w:val="99"/>
    <w:rsid w:val="0001372C"/>
    <w:rPr>
      <w:color w:val="0000FF"/>
      <w:u w:val="single"/>
    </w:rPr>
  </w:style>
  <w:style w:type="character" w:styleId="FollowedHyperlink">
    <w:name w:val="FollowedHyperlink"/>
    <w:aliases w:val="已访问的超链接"/>
    <w:rsid w:val="0001372C"/>
    <w:rPr>
      <w:color w:val="800080"/>
      <w:u w:val="single"/>
    </w:rPr>
  </w:style>
  <w:style w:type="paragraph" w:customStyle="1" w:styleId="B3">
    <w:name w:val="B3+"/>
    <w:basedOn w:val="B30"/>
    <w:rsid w:val="00B7119D"/>
    <w:pPr>
      <w:numPr>
        <w:numId w:val="3"/>
      </w:numPr>
      <w:tabs>
        <w:tab w:val="left" w:pos="1134"/>
      </w:tabs>
    </w:pPr>
  </w:style>
  <w:style w:type="paragraph" w:customStyle="1" w:styleId="B1">
    <w:name w:val="B1+"/>
    <w:basedOn w:val="B10"/>
    <w:link w:val="B1Car"/>
    <w:rsid w:val="00B7119D"/>
    <w:pPr>
      <w:numPr>
        <w:numId w:val="1"/>
      </w:numPr>
    </w:pPr>
  </w:style>
  <w:style w:type="character" w:customStyle="1" w:styleId="B1Car">
    <w:name w:val="B1+ Car"/>
    <w:link w:val="B1"/>
    <w:locked/>
    <w:rsid w:val="00535175"/>
    <w:rPr>
      <w:lang w:eastAsia="en-US"/>
    </w:rPr>
  </w:style>
  <w:style w:type="paragraph" w:customStyle="1" w:styleId="B2">
    <w:name w:val="B2+"/>
    <w:basedOn w:val="B20"/>
    <w:rsid w:val="00B7119D"/>
    <w:pPr>
      <w:numPr>
        <w:numId w:val="2"/>
      </w:numPr>
    </w:pPr>
  </w:style>
  <w:style w:type="paragraph" w:customStyle="1" w:styleId="BL">
    <w:name w:val="BL"/>
    <w:basedOn w:val="Normal"/>
    <w:rsid w:val="00B7119D"/>
    <w:pPr>
      <w:numPr>
        <w:numId w:val="5"/>
      </w:numPr>
      <w:tabs>
        <w:tab w:val="left" w:pos="851"/>
      </w:tabs>
    </w:pPr>
  </w:style>
  <w:style w:type="paragraph" w:customStyle="1" w:styleId="BN">
    <w:name w:val="BN"/>
    <w:basedOn w:val="Normal"/>
    <w:rsid w:val="00B7119D"/>
    <w:pPr>
      <w:numPr>
        <w:numId w:val="4"/>
      </w:numPr>
    </w:pPr>
  </w:style>
  <w:style w:type="paragraph" w:styleId="BodyText">
    <w:name w:val="Body Text"/>
    <w:basedOn w:val="Normal"/>
    <w:link w:val="BodyTextChar"/>
    <w:rsid w:val="0001372C"/>
    <w:pPr>
      <w:keepNext/>
      <w:spacing w:after="140"/>
    </w:pPr>
  </w:style>
  <w:style w:type="character" w:customStyle="1" w:styleId="BodyTextChar">
    <w:name w:val="Body Text Char"/>
    <w:link w:val="BodyText"/>
    <w:rsid w:val="00535175"/>
    <w:rPr>
      <w:lang w:val="en-GB" w:eastAsia="en-US"/>
    </w:rPr>
  </w:style>
  <w:style w:type="paragraph" w:styleId="BlockText">
    <w:name w:val="Block Text"/>
    <w:basedOn w:val="Normal"/>
    <w:rsid w:val="0001372C"/>
    <w:pPr>
      <w:spacing w:after="120"/>
      <w:ind w:left="1440" w:right="1440"/>
    </w:pPr>
  </w:style>
  <w:style w:type="paragraph" w:styleId="BodyText2">
    <w:name w:val="Body Text 2"/>
    <w:basedOn w:val="Normal"/>
    <w:link w:val="BodyText2Char"/>
    <w:rsid w:val="0001372C"/>
    <w:pPr>
      <w:spacing w:after="120" w:line="480" w:lineRule="auto"/>
    </w:pPr>
  </w:style>
  <w:style w:type="character" w:customStyle="1" w:styleId="BodyText2Char">
    <w:name w:val="Body Text 2 Char"/>
    <w:link w:val="BodyText2"/>
    <w:rsid w:val="00535175"/>
    <w:rPr>
      <w:lang w:val="en-GB" w:eastAsia="en-US"/>
    </w:rPr>
  </w:style>
  <w:style w:type="paragraph" w:styleId="BodyText3">
    <w:name w:val="Body Text 3"/>
    <w:basedOn w:val="Normal"/>
    <w:link w:val="BodyText3Char"/>
    <w:rsid w:val="0001372C"/>
    <w:pPr>
      <w:spacing w:after="120"/>
    </w:pPr>
    <w:rPr>
      <w:sz w:val="16"/>
      <w:szCs w:val="16"/>
    </w:rPr>
  </w:style>
  <w:style w:type="character" w:customStyle="1" w:styleId="BodyText3Char">
    <w:name w:val="Body Text 3 Char"/>
    <w:link w:val="BodyText3"/>
    <w:rsid w:val="00535175"/>
    <w:rPr>
      <w:sz w:val="16"/>
      <w:szCs w:val="16"/>
      <w:lang w:val="en-GB" w:eastAsia="en-US"/>
    </w:rPr>
  </w:style>
  <w:style w:type="paragraph" w:styleId="BodyTextFirstIndent">
    <w:name w:val="Body Text First Indent"/>
    <w:basedOn w:val="BodyText"/>
    <w:link w:val="BodyTextFirstIndentChar"/>
    <w:rsid w:val="0001372C"/>
    <w:pPr>
      <w:keepNext w:val="0"/>
      <w:spacing w:after="120"/>
      <w:ind w:firstLine="210"/>
    </w:pPr>
  </w:style>
  <w:style w:type="character" w:customStyle="1" w:styleId="BodyTextFirstIndentChar">
    <w:name w:val="Body Text First Indent Char"/>
    <w:link w:val="BodyTextFirstIndent"/>
    <w:rsid w:val="00535175"/>
    <w:rPr>
      <w:lang w:val="en-GB" w:eastAsia="en-US"/>
    </w:rPr>
  </w:style>
  <w:style w:type="paragraph" w:styleId="BodyTextIndent">
    <w:name w:val="Body Text Indent"/>
    <w:basedOn w:val="Normal"/>
    <w:link w:val="BodyTextIndentChar"/>
    <w:rsid w:val="0001372C"/>
    <w:pPr>
      <w:spacing w:after="120"/>
      <w:ind w:left="283"/>
    </w:pPr>
  </w:style>
  <w:style w:type="character" w:customStyle="1" w:styleId="BodyTextIndentChar">
    <w:name w:val="Body Text Indent Char"/>
    <w:link w:val="BodyTextIndent"/>
    <w:rsid w:val="00535175"/>
    <w:rPr>
      <w:lang w:val="en-GB" w:eastAsia="en-US"/>
    </w:rPr>
  </w:style>
  <w:style w:type="paragraph" w:styleId="BodyTextFirstIndent2">
    <w:name w:val="Body Text First Indent 2"/>
    <w:basedOn w:val="BodyTextIndent"/>
    <w:link w:val="BodyTextFirstIndent2Char"/>
    <w:rsid w:val="0001372C"/>
    <w:pPr>
      <w:ind w:firstLine="210"/>
    </w:pPr>
  </w:style>
  <w:style w:type="character" w:customStyle="1" w:styleId="BodyTextFirstIndent2Char">
    <w:name w:val="Body Text First Indent 2 Char"/>
    <w:link w:val="BodyTextFirstIndent2"/>
    <w:rsid w:val="00535175"/>
    <w:rPr>
      <w:lang w:val="en-GB" w:eastAsia="en-US"/>
    </w:rPr>
  </w:style>
  <w:style w:type="paragraph" w:styleId="BodyTextIndent2">
    <w:name w:val="Body Text Indent 2"/>
    <w:basedOn w:val="Normal"/>
    <w:link w:val="BodyTextIndent2Char"/>
    <w:rsid w:val="0001372C"/>
    <w:pPr>
      <w:spacing w:after="120" w:line="480" w:lineRule="auto"/>
      <w:ind w:left="283"/>
    </w:pPr>
  </w:style>
  <w:style w:type="character" w:customStyle="1" w:styleId="BodyTextIndent2Char">
    <w:name w:val="Body Text Indent 2 Char"/>
    <w:link w:val="BodyTextIndent2"/>
    <w:rsid w:val="00535175"/>
    <w:rPr>
      <w:lang w:val="en-GB" w:eastAsia="en-US"/>
    </w:rPr>
  </w:style>
  <w:style w:type="paragraph" w:styleId="BodyTextIndent3">
    <w:name w:val="Body Text Indent 3"/>
    <w:basedOn w:val="Normal"/>
    <w:link w:val="BodyTextIndent3Char"/>
    <w:rsid w:val="0001372C"/>
    <w:pPr>
      <w:spacing w:after="120"/>
      <w:ind w:left="283"/>
    </w:pPr>
    <w:rPr>
      <w:sz w:val="16"/>
      <w:szCs w:val="16"/>
    </w:rPr>
  </w:style>
  <w:style w:type="character" w:customStyle="1" w:styleId="BodyTextIndent3Char">
    <w:name w:val="Body Text Indent 3 Char"/>
    <w:link w:val="BodyTextIndent3"/>
    <w:rsid w:val="00535175"/>
    <w:rPr>
      <w:sz w:val="16"/>
      <w:szCs w:val="16"/>
      <w:lang w:val="en-GB" w:eastAsia="en-US"/>
    </w:rPr>
  </w:style>
  <w:style w:type="paragraph" w:styleId="Caption">
    <w:name w:val="caption"/>
    <w:basedOn w:val="Normal"/>
    <w:next w:val="Normal"/>
    <w:qFormat/>
    <w:rsid w:val="0001372C"/>
    <w:pPr>
      <w:spacing w:before="120" w:after="120"/>
    </w:pPr>
    <w:rPr>
      <w:b/>
      <w:bCs/>
    </w:rPr>
  </w:style>
  <w:style w:type="paragraph" w:styleId="Closing">
    <w:name w:val="Closing"/>
    <w:basedOn w:val="Normal"/>
    <w:link w:val="ClosingChar"/>
    <w:rsid w:val="0001372C"/>
    <w:pPr>
      <w:ind w:left="4252"/>
    </w:pPr>
  </w:style>
  <w:style w:type="character" w:customStyle="1" w:styleId="ClosingChar">
    <w:name w:val="Closing Char"/>
    <w:link w:val="Closing"/>
    <w:rsid w:val="00535175"/>
    <w:rPr>
      <w:lang w:val="en-GB" w:eastAsia="en-US"/>
    </w:rPr>
  </w:style>
  <w:style w:type="character" w:styleId="CommentReference">
    <w:name w:val="annotation reference"/>
    <w:rsid w:val="0001372C"/>
    <w:rPr>
      <w:sz w:val="16"/>
      <w:szCs w:val="16"/>
    </w:rPr>
  </w:style>
  <w:style w:type="paragraph" w:styleId="CommentText">
    <w:name w:val="annotation text"/>
    <w:basedOn w:val="Normal"/>
    <w:link w:val="CommentTextChar"/>
    <w:rsid w:val="0001372C"/>
  </w:style>
  <w:style w:type="character" w:customStyle="1" w:styleId="CommentTextChar">
    <w:name w:val="Comment Text Char"/>
    <w:link w:val="CommentText"/>
    <w:rsid w:val="00E7762A"/>
    <w:rPr>
      <w:lang w:val="en-GB" w:eastAsia="en-US"/>
    </w:rPr>
  </w:style>
  <w:style w:type="paragraph" w:styleId="Date">
    <w:name w:val="Date"/>
    <w:basedOn w:val="Normal"/>
    <w:next w:val="Normal"/>
    <w:link w:val="DateChar"/>
    <w:rsid w:val="0001372C"/>
  </w:style>
  <w:style w:type="character" w:customStyle="1" w:styleId="DateChar">
    <w:name w:val="Date Char"/>
    <w:link w:val="Date"/>
    <w:rsid w:val="00535175"/>
    <w:rPr>
      <w:lang w:val="en-GB" w:eastAsia="en-US"/>
    </w:rPr>
  </w:style>
  <w:style w:type="paragraph" w:styleId="DocumentMap">
    <w:name w:val="Document Map"/>
    <w:basedOn w:val="Normal"/>
    <w:link w:val="DocumentMapChar"/>
    <w:semiHidden/>
    <w:rsid w:val="0001372C"/>
    <w:pPr>
      <w:shd w:val="clear" w:color="auto" w:fill="000080"/>
    </w:pPr>
    <w:rPr>
      <w:rFonts w:ascii="Tahoma" w:hAnsi="Tahoma"/>
    </w:rPr>
  </w:style>
  <w:style w:type="character" w:customStyle="1" w:styleId="DocumentMapChar">
    <w:name w:val="Document Map Char"/>
    <w:link w:val="DocumentMap"/>
    <w:semiHidden/>
    <w:rsid w:val="00535175"/>
    <w:rPr>
      <w:rFonts w:ascii="Tahoma" w:hAnsi="Tahoma" w:cs="Tahoma"/>
      <w:shd w:val="clear" w:color="auto" w:fill="000080"/>
      <w:lang w:val="en-GB" w:eastAsia="en-US"/>
    </w:rPr>
  </w:style>
  <w:style w:type="paragraph" w:styleId="E-mailSignature">
    <w:name w:val="E-mail Signature"/>
    <w:basedOn w:val="Normal"/>
    <w:link w:val="E-mailSignatureChar"/>
    <w:rsid w:val="0001372C"/>
  </w:style>
  <w:style w:type="character" w:customStyle="1" w:styleId="E-mailSignatureChar">
    <w:name w:val="E-mail Signature Char"/>
    <w:link w:val="E-mailSignature"/>
    <w:rsid w:val="00535175"/>
    <w:rPr>
      <w:lang w:val="en-GB" w:eastAsia="en-US"/>
    </w:rPr>
  </w:style>
  <w:style w:type="character" w:styleId="Emphasis">
    <w:name w:val="Emphasis"/>
    <w:qFormat/>
    <w:rsid w:val="0001372C"/>
    <w:rPr>
      <w:i/>
      <w:iCs/>
    </w:rPr>
  </w:style>
  <w:style w:type="character" w:styleId="EndnoteReference">
    <w:name w:val="endnote reference"/>
    <w:semiHidden/>
    <w:rsid w:val="0001372C"/>
    <w:rPr>
      <w:vertAlign w:val="superscript"/>
    </w:rPr>
  </w:style>
  <w:style w:type="paragraph" w:styleId="EndnoteText">
    <w:name w:val="endnote text"/>
    <w:basedOn w:val="Normal"/>
    <w:link w:val="EndnoteTextChar"/>
    <w:semiHidden/>
    <w:rsid w:val="0001372C"/>
  </w:style>
  <w:style w:type="character" w:customStyle="1" w:styleId="EndnoteTextChar">
    <w:name w:val="Endnote Text Char"/>
    <w:link w:val="EndnoteText"/>
    <w:semiHidden/>
    <w:rsid w:val="00535175"/>
    <w:rPr>
      <w:lang w:val="en-GB" w:eastAsia="en-US"/>
    </w:rPr>
  </w:style>
  <w:style w:type="paragraph" w:styleId="EnvelopeAddress">
    <w:name w:val="envelope address"/>
    <w:basedOn w:val="Normal"/>
    <w:rsid w:val="0001372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1372C"/>
    <w:rPr>
      <w:rFonts w:ascii="Arial" w:hAnsi="Arial" w:cs="Arial"/>
    </w:rPr>
  </w:style>
  <w:style w:type="character" w:styleId="HTMLAcronym">
    <w:name w:val="HTML Acronym"/>
    <w:basedOn w:val="DefaultParagraphFont"/>
    <w:rsid w:val="0001372C"/>
  </w:style>
  <w:style w:type="paragraph" w:styleId="HTMLAddress">
    <w:name w:val="HTML Address"/>
    <w:basedOn w:val="Normal"/>
    <w:link w:val="HTMLAddressChar"/>
    <w:rsid w:val="0001372C"/>
    <w:rPr>
      <w:i/>
      <w:iCs/>
    </w:rPr>
  </w:style>
  <w:style w:type="character" w:customStyle="1" w:styleId="HTMLAddressChar">
    <w:name w:val="HTML Address Char"/>
    <w:link w:val="HTMLAddress"/>
    <w:rsid w:val="00535175"/>
    <w:rPr>
      <w:i/>
      <w:iCs/>
      <w:lang w:val="en-GB" w:eastAsia="en-US"/>
    </w:rPr>
  </w:style>
  <w:style w:type="character" w:styleId="HTMLCite">
    <w:name w:val="HTML Cite"/>
    <w:rsid w:val="0001372C"/>
    <w:rPr>
      <w:i/>
      <w:iCs/>
    </w:rPr>
  </w:style>
  <w:style w:type="character" w:styleId="HTMLCode">
    <w:name w:val="HTML Code"/>
    <w:rsid w:val="0001372C"/>
    <w:rPr>
      <w:rFonts w:ascii="Courier New" w:hAnsi="Courier New"/>
      <w:sz w:val="20"/>
      <w:szCs w:val="20"/>
    </w:rPr>
  </w:style>
  <w:style w:type="character" w:styleId="HTMLDefinition">
    <w:name w:val="HTML Definition"/>
    <w:rsid w:val="0001372C"/>
    <w:rPr>
      <w:i/>
      <w:iCs/>
    </w:rPr>
  </w:style>
  <w:style w:type="character" w:styleId="HTMLKeyboard">
    <w:name w:val="HTML Keyboard"/>
    <w:rsid w:val="0001372C"/>
    <w:rPr>
      <w:rFonts w:ascii="Courier New" w:hAnsi="Courier New"/>
      <w:sz w:val="20"/>
      <w:szCs w:val="20"/>
    </w:rPr>
  </w:style>
  <w:style w:type="paragraph" w:styleId="HTMLPreformatted">
    <w:name w:val="HTML Preformatted"/>
    <w:basedOn w:val="Normal"/>
    <w:link w:val="HTMLPreformattedChar"/>
    <w:rsid w:val="0001372C"/>
    <w:rPr>
      <w:rFonts w:ascii="Courier New" w:hAnsi="Courier New"/>
    </w:rPr>
  </w:style>
  <w:style w:type="character" w:customStyle="1" w:styleId="HTMLPreformattedChar">
    <w:name w:val="HTML Preformatted Char"/>
    <w:link w:val="HTMLPreformatted"/>
    <w:rsid w:val="00BA49B0"/>
    <w:rPr>
      <w:rFonts w:ascii="Courier New" w:hAnsi="Courier New" w:cs="Courier New"/>
      <w:lang w:val="en-GB" w:eastAsia="en-US"/>
    </w:rPr>
  </w:style>
  <w:style w:type="character" w:styleId="HTMLSample">
    <w:name w:val="HTML Sample"/>
    <w:rsid w:val="0001372C"/>
    <w:rPr>
      <w:rFonts w:ascii="Courier New" w:hAnsi="Courier New"/>
    </w:rPr>
  </w:style>
  <w:style w:type="character" w:styleId="HTMLTypewriter">
    <w:name w:val="HTML Typewriter"/>
    <w:rsid w:val="0001372C"/>
    <w:rPr>
      <w:rFonts w:ascii="Courier New" w:hAnsi="Courier New"/>
      <w:sz w:val="20"/>
      <w:szCs w:val="20"/>
    </w:rPr>
  </w:style>
  <w:style w:type="character" w:styleId="HTMLVariable">
    <w:name w:val="HTML Variable"/>
    <w:rsid w:val="0001372C"/>
    <w:rPr>
      <w:i/>
      <w:iCs/>
    </w:rPr>
  </w:style>
  <w:style w:type="paragraph" w:styleId="Index3">
    <w:name w:val="index 3"/>
    <w:basedOn w:val="Normal"/>
    <w:next w:val="Normal"/>
    <w:autoRedefine/>
    <w:semiHidden/>
    <w:rsid w:val="0001372C"/>
    <w:pPr>
      <w:ind w:left="600" w:hanging="200"/>
    </w:pPr>
  </w:style>
  <w:style w:type="paragraph" w:styleId="Index4">
    <w:name w:val="index 4"/>
    <w:basedOn w:val="Normal"/>
    <w:next w:val="Normal"/>
    <w:autoRedefine/>
    <w:semiHidden/>
    <w:rsid w:val="0001372C"/>
    <w:pPr>
      <w:ind w:left="800" w:hanging="200"/>
    </w:pPr>
  </w:style>
  <w:style w:type="paragraph" w:styleId="Index5">
    <w:name w:val="index 5"/>
    <w:basedOn w:val="Normal"/>
    <w:next w:val="Normal"/>
    <w:autoRedefine/>
    <w:semiHidden/>
    <w:rsid w:val="0001372C"/>
    <w:pPr>
      <w:ind w:left="1000" w:hanging="200"/>
    </w:pPr>
  </w:style>
  <w:style w:type="paragraph" w:styleId="Index6">
    <w:name w:val="index 6"/>
    <w:basedOn w:val="Normal"/>
    <w:next w:val="Normal"/>
    <w:autoRedefine/>
    <w:semiHidden/>
    <w:rsid w:val="0001372C"/>
    <w:pPr>
      <w:ind w:left="1200" w:hanging="200"/>
    </w:pPr>
  </w:style>
  <w:style w:type="paragraph" w:styleId="Index7">
    <w:name w:val="index 7"/>
    <w:basedOn w:val="Normal"/>
    <w:next w:val="Normal"/>
    <w:autoRedefine/>
    <w:semiHidden/>
    <w:rsid w:val="0001372C"/>
    <w:pPr>
      <w:ind w:left="1400" w:hanging="200"/>
    </w:pPr>
  </w:style>
  <w:style w:type="paragraph" w:styleId="Index8">
    <w:name w:val="index 8"/>
    <w:basedOn w:val="Normal"/>
    <w:next w:val="Normal"/>
    <w:autoRedefine/>
    <w:semiHidden/>
    <w:rsid w:val="0001372C"/>
    <w:pPr>
      <w:ind w:left="1600" w:hanging="200"/>
    </w:pPr>
  </w:style>
  <w:style w:type="paragraph" w:styleId="Index9">
    <w:name w:val="index 9"/>
    <w:basedOn w:val="Normal"/>
    <w:next w:val="Normal"/>
    <w:autoRedefine/>
    <w:semiHidden/>
    <w:rsid w:val="0001372C"/>
    <w:pPr>
      <w:ind w:left="1800" w:hanging="200"/>
    </w:pPr>
  </w:style>
  <w:style w:type="character" w:styleId="LineNumber">
    <w:name w:val="line number"/>
    <w:basedOn w:val="DefaultParagraphFont"/>
    <w:rsid w:val="0001372C"/>
  </w:style>
  <w:style w:type="paragraph" w:styleId="ListContinue">
    <w:name w:val="List Continue"/>
    <w:basedOn w:val="Normal"/>
    <w:rsid w:val="0001372C"/>
    <w:pPr>
      <w:spacing w:after="120"/>
      <w:ind w:left="283"/>
    </w:pPr>
  </w:style>
  <w:style w:type="paragraph" w:styleId="ListContinue2">
    <w:name w:val="List Continue 2"/>
    <w:basedOn w:val="Normal"/>
    <w:rsid w:val="0001372C"/>
    <w:pPr>
      <w:spacing w:after="120"/>
      <w:ind w:left="566"/>
    </w:pPr>
  </w:style>
  <w:style w:type="paragraph" w:styleId="ListContinue3">
    <w:name w:val="List Continue 3"/>
    <w:basedOn w:val="Normal"/>
    <w:rsid w:val="0001372C"/>
    <w:pPr>
      <w:spacing w:after="120"/>
      <w:ind w:left="849"/>
    </w:pPr>
  </w:style>
  <w:style w:type="paragraph" w:styleId="ListContinue4">
    <w:name w:val="List Continue 4"/>
    <w:basedOn w:val="Normal"/>
    <w:rsid w:val="0001372C"/>
    <w:pPr>
      <w:spacing w:after="120"/>
      <w:ind w:left="1132"/>
    </w:pPr>
  </w:style>
  <w:style w:type="paragraph" w:styleId="ListContinue5">
    <w:name w:val="List Continue 5"/>
    <w:basedOn w:val="Normal"/>
    <w:rsid w:val="0001372C"/>
    <w:pPr>
      <w:spacing w:after="120"/>
      <w:ind w:left="1415"/>
    </w:pPr>
  </w:style>
  <w:style w:type="paragraph" w:styleId="ListNumber3">
    <w:name w:val="List Number 3"/>
    <w:basedOn w:val="Normal"/>
    <w:rsid w:val="0001372C"/>
    <w:pPr>
      <w:numPr>
        <w:numId w:val="6"/>
      </w:numPr>
    </w:pPr>
  </w:style>
  <w:style w:type="paragraph" w:styleId="ListNumber4">
    <w:name w:val="List Number 4"/>
    <w:basedOn w:val="Normal"/>
    <w:rsid w:val="0001372C"/>
    <w:pPr>
      <w:numPr>
        <w:numId w:val="7"/>
      </w:numPr>
    </w:pPr>
  </w:style>
  <w:style w:type="paragraph" w:styleId="ListNumber5">
    <w:name w:val="List Number 5"/>
    <w:basedOn w:val="Normal"/>
    <w:rsid w:val="0001372C"/>
    <w:pPr>
      <w:numPr>
        <w:numId w:val="8"/>
      </w:numPr>
    </w:pPr>
  </w:style>
  <w:style w:type="paragraph" w:styleId="MacroText">
    <w:name w:val="macro"/>
    <w:link w:val="MacroTextChar"/>
    <w:semiHidden/>
    <w:rsid w:val="00013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535175"/>
    <w:rPr>
      <w:rFonts w:ascii="Courier New" w:hAnsi="Courier New" w:cs="Courier New"/>
      <w:lang w:val="en-GB" w:eastAsia="en-US" w:bidi="ar-SA"/>
    </w:rPr>
  </w:style>
  <w:style w:type="paragraph" w:styleId="MessageHeader">
    <w:name w:val="Message Header"/>
    <w:basedOn w:val="Normal"/>
    <w:link w:val="MessageHeaderChar"/>
    <w:rsid w:val="0001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535175"/>
    <w:rPr>
      <w:rFonts w:ascii="Arial" w:hAnsi="Arial" w:cs="Arial"/>
      <w:sz w:val="24"/>
      <w:szCs w:val="24"/>
      <w:shd w:val="pct20" w:color="auto" w:fill="auto"/>
      <w:lang w:val="en-GB" w:eastAsia="en-US"/>
    </w:rPr>
  </w:style>
  <w:style w:type="paragraph" w:styleId="NormalWeb">
    <w:name w:val="Normal (Web)"/>
    <w:basedOn w:val="Normal"/>
    <w:uiPriority w:val="99"/>
    <w:rsid w:val="0001372C"/>
    <w:rPr>
      <w:sz w:val="24"/>
      <w:szCs w:val="24"/>
    </w:rPr>
  </w:style>
  <w:style w:type="paragraph" w:styleId="NormalIndent">
    <w:name w:val="Normal Indent"/>
    <w:basedOn w:val="Normal"/>
    <w:rsid w:val="0001372C"/>
    <w:pPr>
      <w:ind w:left="720"/>
    </w:pPr>
  </w:style>
  <w:style w:type="paragraph" w:styleId="NoteHeading">
    <w:name w:val="Note Heading"/>
    <w:basedOn w:val="Normal"/>
    <w:next w:val="Normal"/>
    <w:link w:val="NoteHeadingChar"/>
    <w:rsid w:val="0001372C"/>
  </w:style>
  <w:style w:type="character" w:customStyle="1" w:styleId="NoteHeadingChar">
    <w:name w:val="Note Heading Char"/>
    <w:link w:val="NoteHeading"/>
    <w:rsid w:val="00535175"/>
    <w:rPr>
      <w:lang w:val="en-GB" w:eastAsia="en-US"/>
    </w:rPr>
  </w:style>
  <w:style w:type="character" w:styleId="PageNumber">
    <w:name w:val="page number"/>
    <w:basedOn w:val="DefaultParagraphFont"/>
    <w:rsid w:val="0001372C"/>
  </w:style>
  <w:style w:type="paragraph" w:styleId="PlainText">
    <w:name w:val="Plain Text"/>
    <w:basedOn w:val="Normal"/>
    <w:link w:val="PlainTextChar"/>
    <w:rsid w:val="0001372C"/>
    <w:rPr>
      <w:rFonts w:ascii="Courier New" w:hAnsi="Courier New"/>
    </w:rPr>
  </w:style>
  <w:style w:type="character" w:customStyle="1" w:styleId="PlainTextChar">
    <w:name w:val="Plain Text Char"/>
    <w:link w:val="PlainText"/>
    <w:rsid w:val="00535175"/>
    <w:rPr>
      <w:rFonts w:ascii="Courier New" w:hAnsi="Courier New" w:cs="Courier New"/>
      <w:lang w:val="en-GB" w:eastAsia="en-US"/>
    </w:rPr>
  </w:style>
  <w:style w:type="paragraph" w:styleId="Salutation">
    <w:name w:val="Salutation"/>
    <w:basedOn w:val="Normal"/>
    <w:next w:val="Normal"/>
    <w:link w:val="SalutationChar"/>
    <w:rsid w:val="0001372C"/>
  </w:style>
  <w:style w:type="character" w:customStyle="1" w:styleId="SalutationChar">
    <w:name w:val="Salutation Char"/>
    <w:link w:val="Salutation"/>
    <w:rsid w:val="00535175"/>
    <w:rPr>
      <w:lang w:val="en-GB" w:eastAsia="en-US"/>
    </w:rPr>
  </w:style>
  <w:style w:type="paragraph" w:styleId="Signature">
    <w:name w:val="Signature"/>
    <w:basedOn w:val="Normal"/>
    <w:link w:val="SignatureChar"/>
    <w:rsid w:val="0001372C"/>
    <w:pPr>
      <w:ind w:left="4252"/>
    </w:pPr>
  </w:style>
  <w:style w:type="character" w:customStyle="1" w:styleId="SignatureChar">
    <w:name w:val="Signature Char"/>
    <w:link w:val="Signature"/>
    <w:rsid w:val="00535175"/>
    <w:rPr>
      <w:lang w:val="en-GB" w:eastAsia="en-US"/>
    </w:rPr>
  </w:style>
  <w:style w:type="character" w:styleId="Strong">
    <w:name w:val="Strong"/>
    <w:qFormat/>
    <w:rsid w:val="0001372C"/>
    <w:rPr>
      <w:b/>
      <w:bCs/>
    </w:rPr>
  </w:style>
  <w:style w:type="paragraph" w:styleId="Subtitle">
    <w:name w:val="Subtitle"/>
    <w:basedOn w:val="Normal"/>
    <w:link w:val="SubtitleChar"/>
    <w:qFormat/>
    <w:rsid w:val="0001372C"/>
    <w:pPr>
      <w:spacing w:after="60"/>
      <w:jc w:val="center"/>
      <w:outlineLvl w:val="1"/>
    </w:pPr>
    <w:rPr>
      <w:rFonts w:ascii="Arial" w:hAnsi="Arial"/>
      <w:sz w:val="24"/>
      <w:szCs w:val="24"/>
    </w:rPr>
  </w:style>
  <w:style w:type="character" w:customStyle="1" w:styleId="SubtitleChar">
    <w:name w:val="Subtitle Char"/>
    <w:link w:val="Subtitle"/>
    <w:rsid w:val="00535175"/>
    <w:rPr>
      <w:rFonts w:ascii="Arial" w:hAnsi="Arial" w:cs="Arial"/>
      <w:sz w:val="24"/>
      <w:szCs w:val="24"/>
      <w:lang w:val="en-GB" w:eastAsia="en-US"/>
    </w:rPr>
  </w:style>
  <w:style w:type="paragraph" w:styleId="TableofAuthorities">
    <w:name w:val="table of authorities"/>
    <w:basedOn w:val="Normal"/>
    <w:next w:val="Normal"/>
    <w:semiHidden/>
    <w:rsid w:val="0001372C"/>
    <w:pPr>
      <w:ind w:left="200" w:hanging="200"/>
    </w:pPr>
  </w:style>
  <w:style w:type="paragraph" w:styleId="TableofFigures">
    <w:name w:val="table of figures"/>
    <w:basedOn w:val="Normal"/>
    <w:next w:val="Normal"/>
    <w:semiHidden/>
    <w:rsid w:val="0001372C"/>
    <w:pPr>
      <w:ind w:left="400" w:hanging="400"/>
    </w:pPr>
  </w:style>
  <w:style w:type="paragraph" w:styleId="Title">
    <w:name w:val="Title"/>
    <w:basedOn w:val="Normal"/>
    <w:link w:val="TitleChar"/>
    <w:qFormat/>
    <w:rsid w:val="0001372C"/>
    <w:pPr>
      <w:spacing w:before="240" w:after="60"/>
      <w:jc w:val="center"/>
      <w:outlineLvl w:val="0"/>
    </w:pPr>
    <w:rPr>
      <w:rFonts w:ascii="Arial" w:hAnsi="Arial"/>
      <w:b/>
      <w:bCs/>
      <w:kern w:val="28"/>
      <w:sz w:val="32"/>
      <w:szCs w:val="32"/>
    </w:rPr>
  </w:style>
  <w:style w:type="character" w:customStyle="1" w:styleId="TitleChar">
    <w:name w:val="Title Char"/>
    <w:link w:val="Title"/>
    <w:rsid w:val="00535175"/>
    <w:rPr>
      <w:rFonts w:ascii="Arial" w:hAnsi="Arial" w:cs="Arial"/>
      <w:b/>
      <w:bCs/>
      <w:kern w:val="28"/>
      <w:sz w:val="32"/>
      <w:szCs w:val="32"/>
      <w:lang w:val="en-GB" w:eastAsia="en-US"/>
    </w:rPr>
  </w:style>
  <w:style w:type="paragraph" w:styleId="TOAHeading">
    <w:name w:val="toa heading"/>
    <w:basedOn w:val="Normal"/>
    <w:next w:val="Normal"/>
    <w:semiHidden/>
    <w:rsid w:val="0001372C"/>
    <w:pPr>
      <w:spacing w:before="120"/>
    </w:pPr>
    <w:rPr>
      <w:rFonts w:ascii="Arial" w:hAnsi="Arial" w:cs="Arial"/>
      <w:b/>
      <w:bCs/>
      <w:sz w:val="24"/>
      <w:szCs w:val="24"/>
    </w:rPr>
  </w:style>
  <w:style w:type="paragraph" w:customStyle="1" w:styleId="TAJ">
    <w:name w:val="TAJ"/>
    <w:basedOn w:val="Normal"/>
    <w:rsid w:val="00B7119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IBL">
    <w:name w:val="IBL"/>
    <w:basedOn w:val="Normal"/>
    <w:rsid w:val="00241F95"/>
    <w:pPr>
      <w:tabs>
        <w:tab w:val="left" w:pos="284"/>
        <w:tab w:val="num" w:pos="737"/>
      </w:tabs>
      <w:ind w:left="737" w:hanging="453"/>
    </w:pPr>
  </w:style>
  <w:style w:type="paragraph" w:styleId="CommentSubject">
    <w:name w:val="annotation subject"/>
    <w:basedOn w:val="CommentText"/>
    <w:next w:val="CommentText"/>
    <w:link w:val="CommentSubjectChar"/>
    <w:rsid w:val="00E7762A"/>
    <w:rPr>
      <w:b/>
      <w:bCs/>
    </w:rPr>
  </w:style>
  <w:style w:type="character" w:customStyle="1" w:styleId="CommentSubjectChar">
    <w:name w:val="Comment Subject Char"/>
    <w:link w:val="CommentSubject"/>
    <w:rsid w:val="00E7762A"/>
    <w:rPr>
      <w:b/>
      <w:bCs/>
      <w:lang w:val="en-GB" w:eastAsia="en-US"/>
    </w:rPr>
  </w:style>
  <w:style w:type="paragraph" w:styleId="ListParagraph">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Myriad Pro" w:hAnsi="Myriad Pro"/>
      <w:sz w:val="24"/>
      <w:szCs w:val="24"/>
    </w:rPr>
  </w:style>
  <w:style w:type="paragraph" w:styleId="Revision">
    <w:name w:val="Revision"/>
    <w:hidden/>
    <w:uiPriority w:val="99"/>
    <w:semiHidden/>
    <w:rsid w:val="007B07CE"/>
    <w:rPr>
      <w:lang w:eastAsia="en-US"/>
    </w:rPr>
  </w:style>
  <w:style w:type="paragraph" w:styleId="NoSpacing">
    <w:name w:val="No Spacing"/>
    <w:qFormat/>
    <w:rsid w:val="00535175"/>
    <w:pPr>
      <w:overflowPunct w:val="0"/>
      <w:autoSpaceDE w:val="0"/>
      <w:autoSpaceDN w:val="0"/>
      <w:adjustRightInd w:val="0"/>
    </w:pPr>
    <w:rPr>
      <w:lang w:eastAsia="en-US"/>
    </w:rPr>
  </w:style>
  <w:style w:type="paragraph" w:styleId="TOCHeading">
    <w:name w:val="TOC Heading"/>
    <w:basedOn w:val="Heading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B7119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B7119D"/>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B7119D"/>
    <w:pPr>
      <w:keepLines/>
      <w:ind w:left="1702" w:hanging="1418"/>
    </w:pPr>
  </w:style>
  <w:style w:type="character" w:customStyle="1" w:styleId="EXCar">
    <w:name w:val="EX Car"/>
    <w:link w:val="EX"/>
    <w:locked/>
    <w:rsid w:val="00E36365"/>
    <w:rPr>
      <w:lang w:eastAsia="en-US"/>
    </w:rPr>
  </w:style>
  <w:style w:type="character" w:customStyle="1" w:styleId="Guidance">
    <w:name w:val="Guidance"/>
    <w:rsid w:val="00690EBD"/>
    <w:rPr>
      <w:i/>
      <w:color w:val="0000FF"/>
      <w:sz w:val="20"/>
    </w:rPr>
  </w:style>
  <w:style w:type="paragraph" w:customStyle="1" w:styleId="I1">
    <w:name w:val="I1"/>
    <w:basedOn w:val="List"/>
    <w:rsid w:val="00690EBD"/>
  </w:style>
  <w:style w:type="paragraph" w:customStyle="1" w:styleId="I2">
    <w:name w:val="I2"/>
    <w:basedOn w:val="List2"/>
    <w:rsid w:val="00690EBD"/>
  </w:style>
  <w:style w:type="paragraph" w:customStyle="1" w:styleId="I3">
    <w:name w:val="I3"/>
    <w:basedOn w:val="List3"/>
    <w:rsid w:val="00690EBD"/>
  </w:style>
  <w:style w:type="paragraph" w:customStyle="1" w:styleId="IB3">
    <w:name w:val="IB3"/>
    <w:basedOn w:val="Normal"/>
    <w:rsid w:val="00690EBD"/>
    <w:pPr>
      <w:tabs>
        <w:tab w:val="left" w:pos="851"/>
        <w:tab w:val="num" w:pos="1644"/>
      </w:tabs>
      <w:ind w:left="851" w:hanging="567"/>
    </w:pPr>
  </w:style>
  <w:style w:type="paragraph" w:customStyle="1" w:styleId="IB1">
    <w:name w:val="IB1"/>
    <w:basedOn w:val="Normal"/>
    <w:rsid w:val="00690EBD"/>
    <w:pPr>
      <w:tabs>
        <w:tab w:val="left" w:pos="284"/>
        <w:tab w:val="num" w:pos="737"/>
      </w:tabs>
      <w:ind w:left="737" w:hanging="453"/>
    </w:pPr>
  </w:style>
  <w:style w:type="paragraph" w:customStyle="1" w:styleId="IB2">
    <w:name w:val="IB2"/>
    <w:basedOn w:val="Normal"/>
    <w:rsid w:val="00690EBD"/>
    <w:pPr>
      <w:tabs>
        <w:tab w:val="left" w:pos="567"/>
        <w:tab w:val="num" w:pos="1191"/>
      </w:tabs>
      <w:ind w:left="568" w:hanging="284"/>
    </w:pPr>
  </w:style>
  <w:style w:type="paragraph" w:customStyle="1" w:styleId="IBN">
    <w:name w:val="IBN"/>
    <w:basedOn w:val="Normal"/>
    <w:rsid w:val="00690EBD"/>
    <w:pPr>
      <w:tabs>
        <w:tab w:val="left" w:pos="567"/>
        <w:tab w:val="num" w:pos="737"/>
      </w:tabs>
      <w:ind w:left="568" w:hanging="284"/>
    </w:pPr>
  </w:style>
  <w:style w:type="paragraph" w:customStyle="1" w:styleId="1tableentryleft">
    <w:name w:val="1table entry left"/>
    <w:aliases w:val="1TEL"/>
    <w:uiPriority w:val="99"/>
    <w:rsid w:val="00690EBD"/>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690EBD"/>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690EBD"/>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690EBD"/>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90EBD"/>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690EB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690EBD"/>
    <w:pPr>
      <w:keepNext/>
      <w:keepLines/>
      <w:overflowPunct/>
      <w:autoSpaceDE/>
      <w:autoSpaceDN/>
      <w:adjustRightInd/>
      <w:spacing w:before="60" w:after="60"/>
      <w:textAlignment w:val="auto"/>
    </w:pPr>
    <w:rPr>
      <w:rFonts w:eastAsia="BatangChe"/>
      <w:sz w:val="22"/>
      <w:szCs w:val="24"/>
      <w:lang w:val="en-US"/>
    </w:rPr>
  </w:style>
  <w:style w:type="table" w:styleId="TableGrid">
    <w:name w:val="Table Grid"/>
    <w:basedOn w:val="TableNormal"/>
    <w:rsid w:val="00690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0EBD"/>
    <w:pPr>
      <w:autoSpaceDE w:val="0"/>
      <w:autoSpaceDN w:val="0"/>
      <w:adjustRightInd w:val="0"/>
    </w:pPr>
    <w:rPr>
      <w:rFonts w:ascii="Arial" w:hAnsi="Arial" w:cs="Arial"/>
      <w:color w:val="000000"/>
      <w:sz w:val="24"/>
      <w:szCs w:val="24"/>
      <w:lang w:val="en-US" w:eastAsia="en-US"/>
    </w:rPr>
  </w:style>
  <w:style w:type="paragraph" w:customStyle="1" w:styleId="FigureCaption">
    <w:name w:val="FigureCaption"/>
    <w:basedOn w:val="TF"/>
    <w:link w:val="FigureCaptionChar"/>
    <w:qFormat/>
    <w:rsid w:val="004B310A"/>
  </w:style>
  <w:style w:type="paragraph" w:customStyle="1" w:styleId="TableCaption">
    <w:name w:val="TableCaption"/>
    <w:basedOn w:val="TH"/>
    <w:link w:val="TableCaptionChar"/>
    <w:qFormat/>
    <w:rsid w:val="004B310A"/>
    <w:rPr>
      <w:lang w:eastAsia="zh-CN"/>
    </w:rPr>
  </w:style>
  <w:style w:type="character" w:customStyle="1" w:styleId="FLChar">
    <w:name w:val="FL Char"/>
    <w:basedOn w:val="DefaultParagraphFont"/>
    <w:link w:val="FL"/>
    <w:rsid w:val="004B310A"/>
    <w:rPr>
      <w:rFonts w:ascii="Arial" w:hAnsi="Arial"/>
      <w:b/>
      <w:lang w:eastAsia="en-US"/>
    </w:rPr>
  </w:style>
  <w:style w:type="character" w:customStyle="1" w:styleId="TFChar">
    <w:name w:val="TF Char"/>
    <w:basedOn w:val="FLChar"/>
    <w:link w:val="TF"/>
    <w:rsid w:val="004B310A"/>
    <w:rPr>
      <w:rFonts w:ascii="Arial" w:hAnsi="Arial"/>
      <w:b/>
      <w:lang w:eastAsia="en-US"/>
    </w:rPr>
  </w:style>
  <w:style w:type="character" w:customStyle="1" w:styleId="FigureCaptionChar">
    <w:name w:val="FigureCaption Char"/>
    <w:basedOn w:val="TFChar"/>
    <w:link w:val="FigureCaption"/>
    <w:rsid w:val="004B310A"/>
    <w:rPr>
      <w:rFonts w:ascii="Arial" w:hAnsi="Arial"/>
      <w:b/>
      <w:lang w:eastAsia="en-US"/>
    </w:rPr>
  </w:style>
  <w:style w:type="character" w:customStyle="1" w:styleId="TableCaptionChar">
    <w:name w:val="TableCaption Char"/>
    <w:basedOn w:val="THChar"/>
    <w:link w:val="TableCaption"/>
    <w:rsid w:val="004B310A"/>
    <w:rPr>
      <w:rFonts w:ascii="Arial" w:hAnsi="Arial"/>
      <w:b/>
      <w:lang w:eastAsia="zh-CN"/>
    </w:rPr>
  </w:style>
  <w:style w:type="paragraph" w:customStyle="1" w:styleId="0neM2M-CoverTableTitle">
    <w:name w:val="0neM2M-CoverTableTitle"/>
    <w:basedOn w:val="Normal"/>
    <w:qFormat/>
    <w:rsid w:val="004F7B3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Normal">
    <w:name w:val="OneM2M-Normal"/>
    <w:basedOn w:val="Normal"/>
    <w:qFormat/>
    <w:rsid w:val="008429A4"/>
    <w:pPr>
      <w:tabs>
        <w:tab w:val="left" w:pos="284"/>
      </w:tabs>
      <w:overflowPunct/>
      <w:autoSpaceDE/>
      <w:autoSpaceDN/>
      <w:adjustRightInd/>
      <w:spacing w:before="120" w:after="0"/>
      <w:textAlignment w:val="auto"/>
    </w:pPr>
    <w:rPr>
      <w:rFonts w:ascii="Myriad Pro" w:eastAsia="SimSun" w:hAnsi="Myriad Pro"/>
      <w:noProof/>
      <w:sz w:val="24"/>
      <w:szCs w:val="24"/>
    </w:rPr>
  </w:style>
  <w:style w:type="character" w:customStyle="1" w:styleId="Char">
    <w:name w:val="批注文字 Char"/>
    <w:locked/>
    <w:rsid w:val="008429A4"/>
    <w:rPr>
      <w:lang w:val="en-GB"/>
    </w:rPr>
  </w:style>
  <w:style w:type="paragraph" w:customStyle="1" w:styleId="StyleFPLeft-006Before4ptAfter4pt">
    <w:name w:val="Style FP + Left:  -0.06&quot; Before:  4 pt After:  4 pt"/>
    <w:basedOn w:val="FP"/>
    <w:rsid w:val="008429A4"/>
    <w:pPr>
      <w:spacing w:before="80" w:after="80"/>
      <w:ind w:left="144"/>
    </w:pPr>
  </w:style>
  <w:style w:type="paragraph" w:customStyle="1" w:styleId="StyleFPLeft-006LinespacingMultiple115li">
    <w:name w:val="Style FP + Left:  -0.06&quot; Line spacing:  Multiple 1.15 li"/>
    <w:basedOn w:val="FP"/>
    <w:rsid w:val="008429A4"/>
    <w:pPr>
      <w:spacing w:line="276" w:lineRule="auto"/>
      <w:ind w:left="144"/>
    </w:pPr>
  </w:style>
  <w:style w:type="character" w:customStyle="1" w:styleId="EditorsNoteCharChar">
    <w:name w:val="Editor's Note Char Char"/>
    <w:locked/>
    <w:rsid w:val="008429A4"/>
    <w:rPr>
      <w:rFonts w:ascii="Times New Roman" w:eastAsia="Times New Roman" w:hAnsi="Times New Roman"/>
      <w:color w:val="FF0000"/>
      <w:lang w:val="en-GB" w:eastAsia="en-US"/>
    </w:rPr>
  </w:style>
  <w:style w:type="character" w:customStyle="1" w:styleId="CommentTextChar2">
    <w:name w:val="Comment Text Char2"/>
    <w:rsid w:val="008429A4"/>
    <w:rPr>
      <w:lang w:val="en-GB"/>
    </w:rPr>
  </w:style>
  <w:style w:type="paragraph" w:customStyle="1" w:styleId="-11">
    <w:name w:val="彩色底纹 - 强调文字颜色 11"/>
    <w:hidden/>
    <w:uiPriority w:val="99"/>
    <w:semiHidden/>
    <w:rsid w:val="008429A4"/>
    <w:rPr>
      <w:rFonts w:eastAsia="MS Mincho"/>
      <w:lang w:eastAsia="en-US"/>
    </w:rPr>
  </w:style>
  <w:style w:type="character" w:customStyle="1" w:styleId="CommentTextChar1">
    <w:name w:val="Comment Text Char1"/>
    <w:locked/>
    <w:rsid w:val="008429A4"/>
    <w:rPr>
      <w:rFonts w:ascii="Times New Roman" w:eastAsia="Times New Roman" w:hAnsi="Times New Roman"/>
      <w:lang w:val="en-GB"/>
    </w:rPr>
  </w:style>
  <w:style w:type="character" w:customStyle="1" w:styleId="tgc">
    <w:name w:val="_tgc"/>
    <w:rsid w:val="00F3255D"/>
  </w:style>
</w:styles>
</file>

<file path=word/webSettings.xml><?xml version="1.0" encoding="utf-8"?>
<w:webSettings xmlns:r="http://schemas.openxmlformats.org/officeDocument/2006/relationships" xmlns:w="http://schemas.openxmlformats.org/wordprocessingml/2006/main">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1847568">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2637529">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24"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999929 xmlns="http://www.datev.de/BSOffice/999929">b56776b6-dba4-469d-873d-dc9c97c84155</BSO999929>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74F8-CB81-4D19-BB44-3866E1B26821}">
  <ds:schemaRefs>
    <ds:schemaRef ds:uri="http://www.datev.de/BSOffice/999929"/>
  </ds:schemaRefs>
</ds:datastoreItem>
</file>

<file path=customXml/itemProps2.xml><?xml version="1.0" encoding="utf-8"?>
<ds:datastoreItem xmlns:ds="http://schemas.openxmlformats.org/officeDocument/2006/customXml" ds:itemID="{BAE9336C-E378-4F03-82C0-9CBC710B89D3}"/>
</file>

<file path=customXml/itemProps3.xml><?xml version="1.0" encoding="utf-8"?>
<ds:datastoreItem xmlns:ds="http://schemas.openxmlformats.org/officeDocument/2006/customXml" ds:itemID="{735ED745-F4D4-45AD-B946-B96328E7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145</TotalTime>
  <Pages>36</Pages>
  <Words>14683</Words>
  <Characters>76650</Characters>
  <Application>Microsoft Office Word</Application>
  <DocSecurity>0</DocSecurity>
  <Lines>4790</Lines>
  <Paragraphs>1062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Security Solutions</vt:lpstr>
      <vt:lpstr>Security Solutions</vt:lpstr>
    </vt:vector>
  </TitlesOfParts>
  <Company>ETS Sophia Antipolis</Company>
  <LinksUpToDate>false</LinksUpToDate>
  <CharactersWithSpaces>90271</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creator>oneM2M;CD</dc:creator>
  <dc:description>Remove mentions to ISBN</dc:description>
  <cp:lastModifiedBy>fennesser</cp:lastModifiedBy>
  <cp:revision>8</cp:revision>
  <cp:lastPrinted>2016-08-26T13:47:00Z</cp:lastPrinted>
  <dcterms:created xsi:type="dcterms:W3CDTF">2017-07-05T07:25:00Z</dcterms:created>
  <dcterms:modified xsi:type="dcterms:W3CDTF">2017-07-05T09:49:00Z</dcterms:modified>
</cp:coreProperties>
</file>