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8FA5C" w14:textId="77777777" w:rsidR="00826192" w:rsidRPr="00826192" w:rsidRDefault="00826192" w:rsidP="00826192">
      <w:pPr>
        <w:spacing w:after="0"/>
        <w:rPr>
          <w:vanish/>
        </w:rPr>
      </w:pPr>
      <w:bookmarkStart w:id="0" w:name="page2"/>
      <w:bookmarkStart w:id="1" w:name="_GoBack"/>
      <w:bookmarkEnd w:id="1"/>
    </w:p>
    <w:p w14:paraId="0C195FFC" w14:textId="77777777" w:rsidR="00CC1F33" w:rsidRDefault="00CC1F33"/>
    <w:p w14:paraId="448401BE" w14:textId="77777777" w:rsidR="00CC1F33" w:rsidRDefault="00CC1F33"/>
    <w:p w14:paraId="17439C89"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6BC1299" w14:textId="77777777" w:rsidTr="00D305D0">
        <w:trPr>
          <w:trHeight w:val="302"/>
          <w:jc w:val="center"/>
        </w:trPr>
        <w:tc>
          <w:tcPr>
            <w:tcW w:w="9466" w:type="dxa"/>
            <w:gridSpan w:val="2"/>
            <w:shd w:val="clear" w:color="auto" w:fill="B42025"/>
          </w:tcPr>
          <w:p w14:paraId="17D8E453" w14:textId="77777777" w:rsidR="00CC1F33" w:rsidRPr="00B870C4" w:rsidRDefault="00CC1F33" w:rsidP="00826192">
            <w:pPr>
              <w:pStyle w:val="0neM2M-CoverTableTitle"/>
              <w:rPr>
                <w:rFonts w:cs="Times New Roman"/>
              </w:rPr>
            </w:pPr>
            <w:r w:rsidRPr="00B870C4">
              <w:rPr>
                <w:rFonts w:cs="Times New Roman"/>
              </w:rPr>
              <w:t>Input Contribution</w:t>
            </w:r>
          </w:p>
        </w:tc>
      </w:tr>
      <w:tr w:rsidR="00C55167" w:rsidRPr="00B870C4" w14:paraId="4A58627B" w14:textId="77777777" w:rsidTr="00D305D0">
        <w:trPr>
          <w:trHeight w:val="124"/>
          <w:jc w:val="center"/>
        </w:trPr>
        <w:tc>
          <w:tcPr>
            <w:tcW w:w="2513" w:type="dxa"/>
            <w:shd w:val="clear" w:color="auto" w:fill="A0A0A3"/>
          </w:tcPr>
          <w:p w14:paraId="28227E9B" w14:textId="77777777" w:rsidR="00C55167" w:rsidRPr="003374F1" w:rsidRDefault="00C55167" w:rsidP="00C55167">
            <w:pPr>
              <w:pStyle w:val="oneM2M-CoverTableLeft"/>
            </w:pPr>
            <w:r>
              <w:t>Meeting ID</w:t>
            </w:r>
            <w:r w:rsidRPr="003374F1">
              <w:t>*</w:t>
            </w:r>
          </w:p>
        </w:tc>
        <w:tc>
          <w:tcPr>
            <w:tcW w:w="6953" w:type="dxa"/>
            <w:shd w:val="clear" w:color="auto" w:fill="FFFFFF"/>
          </w:tcPr>
          <w:p w14:paraId="4E5FC012" w14:textId="77777777" w:rsidR="00C55167" w:rsidRPr="003374F1" w:rsidRDefault="00C55167" w:rsidP="00C55167">
            <w:pPr>
              <w:pStyle w:val="oneM2M-CoverTableText"/>
            </w:pPr>
            <w:r>
              <w:t>SEC 31</w:t>
            </w:r>
          </w:p>
        </w:tc>
      </w:tr>
      <w:tr w:rsidR="00C55167" w:rsidRPr="00B870C4" w14:paraId="1275ED50" w14:textId="77777777" w:rsidTr="00D305D0">
        <w:trPr>
          <w:trHeight w:val="124"/>
          <w:jc w:val="center"/>
        </w:trPr>
        <w:tc>
          <w:tcPr>
            <w:tcW w:w="2513" w:type="dxa"/>
            <w:shd w:val="clear" w:color="auto" w:fill="A0A0A3"/>
          </w:tcPr>
          <w:p w14:paraId="3BC6F0C2" w14:textId="77777777" w:rsidR="00C55167" w:rsidRPr="003374F1" w:rsidRDefault="00C55167" w:rsidP="00C55167">
            <w:pPr>
              <w:pStyle w:val="oneM2M-CoverTableLeft"/>
            </w:pPr>
            <w:r w:rsidRPr="003374F1">
              <w:t>Title:*</w:t>
            </w:r>
          </w:p>
        </w:tc>
        <w:tc>
          <w:tcPr>
            <w:tcW w:w="6953" w:type="dxa"/>
            <w:shd w:val="clear" w:color="auto" w:fill="FFFFFF"/>
          </w:tcPr>
          <w:p w14:paraId="5A0F27C7" w14:textId="77777777" w:rsidR="00C55167" w:rsidRPr="003374F1" w:rsidRDefault="00C55167" w:rsidP="008810F4">
            <w:pPr>
              <w:pStyle w:val="oneM2M-CoverTableText"/>
            </w:pPr>
            <w:r>
              <w:t xml:space="preserve">Use Case 1 -  </w:t>
            </w:r>
            <w:r w:rsidRPr="00C55167">
              <w:t>Verify IoT Application identity and integrity</w:t>
            </w:r>
          </w:p>
        </w:tc>
      </w:tr>
      <w:tr w:rsidR="00C55167" w:rsidRPr="00B870C4" w14:paraId="7BCFBB48" w14:textId="77777777" w:rsidTr="00D305D0">
        <w:trPr>
          <w:trHeight w:val="124"/>
          <w:jc w:val="center"/>
        </w:trPr>
        <w:tc>
          <w:tcPr>
            <w:tcW w:w="2513" w:type="dxa"/>
            <w:shd w:val="clear" w:color="auto" w:fill="A0A0A3"/>
          </w:tcPr>
          <w:p w14:paraId="511DDEBE" w14:textId="77777777" w:rsidR="00C55167" w:rsidRPr="003374F1" w:rsidRDefault="00C55167" w:rsidP="00C55167">
            <w:pPr>
              <w:pStyle w:val="oneM2M-CoverTableLeft"/>
            </w:pPr>
            <w:r w:rsidRPr="003374F1">
              <w:t>Source:*</w:t>
            </w:r>
          </w:p>
        </w:tc>
        <w:tc>
          <w:tcPr>
            <w:tcW w:w="6953" w:type="dxa"/>
            <w:shd w:val="clear" w:color="auto" w:fill="FFFFFF"/>
          </w:tcPr>
          <w:p w14:paraId="01F70036" w14:textId="77777777" w:rsidR="00C55167" w:rsidRPr="003374F1" w:rsidRDefault="00A54AA7" w:rsidP="00C55167">
            <w:pPr>
              <w:pStyle w:val="oneM2M-CoverTableText"/>
            </w:pPr>
            <w:r>
              <w:t>Ian Deakin, iconectiv, ideakin</w:t>
            </w:r>
            <w:r w:rsidR="00C55167">
              <w:t xml:space="preserve">@iconectiv.com </w:t>
            </w:r>
            <w:r w:rsidR="00C55167" w:rsidRPr="003374F1">
              <w:t xml:space="preserve"> </w:t>
            </w:r>
          </w:p>
        </w:tc>
      </w:tr>
      <w:tr w:rsidR="00C55167" w:rsidRPr="00B870C4" w14:paraId="683B50A8" w14:textId="77777777" w:rsidTr="00D305D0">
        <w:trPr>
          <w:trHeight w:val="124"/>
          <w:jc w:val="center"/>
        </w:trPr>
        <w:tc>
          <w:tcPr>
            <w:tcW w:w="2513" w:type="dxa"/>
            <w:shd w:val="clear" w:color="auto" w:fill="A0A0A3"/>
          </w:tcPr>
          <w:p w14:paraId="6B50A4AE" w14:textId="77777777" w:rsidR="00C55167" w:rsidRPr="003374F1" w:rsidRDefault="00C55167" w:rsidP="00C55167">
            <w:pPr>
              <w:pStyle w:val="oneM2M-CoverTableLeft"/>
            </w:pPr>
            <w:r w:rsidRPr="003374F1">
              <w:t>Date:*</w:t>
            </w:r>
          </w:p>
        </w:tc>
        <w:tc>
          <w:tcPr>
            <w:tcW w:w="6953" w:type="dxa"/>
            <w:shd w:val="clear" w:color="auto" w:fill="FFFFFF"/>
          </w:tcPr>
          <w:p w14:paraId="0FCA8ACB" w14:textId="77777777" w:rsidR="00C55167" w:rsidRPr="003374F1" w:rsidRDefault="00C55167" w:rsidP="00CD789B">
            <w:pPr>
              <w:pStyle w:val="oneM2M-CoverTableText"/>
            </w:pPr>
            <w:r>
              <w:t>2017-09-</w:t>
            </w:r>
            <w:r w:rsidR="00CD789B">
              <w:t>21</w:t>
            </w:r>
          </w:p>
        </w:tc>
      </w:tr>
      <w:tr w:rsidR="00C55167" w:rsidRPr="00B870C4" w14:paraId="3FAD937C"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6921EBD" w14:textId="77777777" w:rsidR="00C55167" w:rsidRPr="003374F1" w:rsidRDefault="00C55167" w:rsidP="00C55167">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EB20D1A" w14:textId="45087A26" w:rsidR="00C55167" w:rsidRPr="003374F1" w:rsidRDefault="004E2588" w:rsidP="00C55167">
            <w:pPr>
              <w:pStyle w:val="oneM2M-CoverTableText"/>
            </w:pPr>
            <w:ins w:id="2" w:author="Deakin, Ian" w:date="2017-09-21T14:11:00Z">
              <w:r w:rsidRPr="004E2588">
                <w:t xml:space="preserve">WI-0073 - </w:t>
              </w:r>
            </w:ins>
            <w:ins w:id="3" w:author="Deakin, Ian" w:date="2017-09-21T14:12:00Z">
              <w:r w:rsidR="00F711E8">
                <w:t>App-ID Registry Function</w:t>
              </w:r>
            </w:ins>
            <w:del w:id="4" w:author="Deakin, Ian" w:date="2017-09-21T14:11:00Z">
              <w:r w:rsidR="00C55167">
                <w:delText xml:space="preserve">WI – TR App-ID Registry Function – Use Case 1  </w:delText>
              </w:r>
              <w:r w:rsidR="00CD789B">
                <w:delText>V2</w:delText>
              </w:r>
            </w:del>
          </w:p>
        </w:tc>
      </w:tr>
      <w:tr w:rsidR="00C55167" w:rsidRPr="00B870C4" w14:paraId="5561D53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0FFCB66" w14:textId="77777777" w:rsidR="00C55167" w:rsidRPr="003374F1" w:rsidRDefault="00C55167" w:rsidP="00C55167">
            <w:pPr>
              <w:pStyle w:val="oneM2M-CoverTableLeft"/>
            </w:pPr>
            <w:r w:rsidRPr="003374F1">
              <w:t>Intended purpose of</w:t>
            </w:r>
          </w:p>
          <w:p w14:paraId="702AC93D" w14:textId="77777777" w:rsidR="00C55167" w:rsidRPr="003374F1" w:rsidRDefault="00C55167" w:rsidP="00C55167">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772A6A" w14:textId="77777777" w:rsidR="00C55167" w:rsidRPr="003374F1" w:rsidRDefault="00C55167" w:rsidP="00C55167">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14:paraId="5AA2F042" w14:textId="77777777" w:rsidR="00C55167" w:rsidRPr="003374F1" w:rsidRDefault="00C55167" w:rsidP="00C55167">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14:paraId="37E80651"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14:paraId="5B47324F"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C55167" w:rsidRPr="00B870C4" w14:paraId="216611E7"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53D9AFD" w14:textId="77777777" w:rsidR="00C55167" w:rsidRPr="003374F1" w:rsidRDefault="00C55167" w:rsidP="00C55167">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76FA6FD" w14:textId="7142D433" w:rsidR="00C55167" w:rsidRPr="003374F1" w:rsidRDefault="00C55167" w:rsidP="00C55167">
            <w:pPr>
              <w:pStyle w:val="oneM2M-CoverTableText"/>
            </w:pPr>
            <w:del w:id="5" w:author="Deakin, Ian" w:date="2017-09-21T14:12:00Z">
              <w:r>
                <w:delText>TR – App-ID Registry Function</w:delText>
              </w:r>
            </w:del>
            <w:ins w:id="6" w:author="Deakin, Ian" w:date="2017-09-21T14:12:00Z">
              <w:r w:rsidR="004E2588">
                <w:t>NA</w:t>
              </w:r>
            </w:ins>
          </w:p>
        </w:tc>
      </w:tr>
      <w:tr w:rsidR="00C55167" w:rsidRPr="00B870C4" w14:paraId="62E234C1"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3C98429" w14:textId="77777777" w:rsidR="00C55167" w:rsidRPr="003374F1" w:rsidRDefault="00C55167" w:rsidP="00C55167">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4E01068" w14:textId="77777777" w:rsidR="00C55167" w:rsidRPr="003374F1" w:rsidRDefault="00C55167" w:rsidP="007B1FD6">
            <w:pPr>
              <w:pStyle w:val="oneM2M-CoverTableText"/>
            </w:pPr>
            <w:r>
              <w:t xml:space="preserve">Approve this section to the TR </w:t>
            </w:r>
          </w:p>
        </w:tc>
      </w:tr>
      <w:tr w:rsidR="00D305D0" w:rsidRPr="00B870C4" w14:paraId="1F2FE992"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B0EBB30"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0C20444F" w14:textId="77777777" w:rsidR="00A143E3" w:rsidRDefault="00A143E3" w:rsidP="00A143E3"/>
    <w:p w14:paraId="4CE93C00"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14:paraId="2AAFB9C6"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2769861" w14:textId="77777777" w:rsidR="00A143E3" w:rsidRPr="003374F1" w:rsidRDefault="00A143E3" w:rsidP="00A143E3">
      <w:pPr>
        <w:pStyle w:val="AltNormal"/>
      </w:pPr>
    </w:p>
    <w:p w14:paraId="0AC0849A" w14:textId="77777777" w:rsidR="00EA01B3" w:rsidRPr="00CB5D36" w:rsidRDefault="009C24DA" w:rsidP="00EA01B3">
      <w:pPr>
        <w:pStyle w:val="Heading1"/>
      </w:pPr>
      <w:bookmarkStart w:id="7" w:name="_Toc338862360"/>
      <w:bookmarkEnd w:id="0"/>
      <w:r>
        <w:br w:type="page"/>
      </w:r>
      <w:bookmarkStart w:id="8" w:name="_Toc431220774"/>
      <w:bookmarkStart w:id="9" w:name="_Toc451960181"/>
      <w:bookmarkStart w:id="10" w:name="_Toc492019240"/>
      <w:bookmarkEnd w:id="7"/>
      <w:proofErr w:type="gramStart"/>
      <w:r w:rsidR="00EA01B3" w:rsidRPr="00EA211F">
        <w:rPr>
          <w:rFonts w:hint="eastAsia"/>
        </w:rPr>
        <w:lastRenderedPageBreak/>
        <w:t>5.</w:t>
      </w:r>
      <w:r w:rsidR="00EA01B3">
        <w:t>x</w:t>
      </w:r>
      <w:proofErr w:type="gramEnd"/>
      <w:r w:rsidR="00EA01B3" w:rsidRPr="00EA211F">
        <w:rPr>
          <w:rFonts w:hint="eastAsia"/>
        </w:rPr>
        <w:tab/>
        <w:t>Use Cas</w:t>
      </w:r>
      <w:bookmarkEnd w:id="8"/>
      <w:bookmarkEnd w:id="9"/>
      <w:bookmarkEnd w:id="10"/>
      <w:r w:rsidR="007B1FD6">
        <w:rPr>
          <w:rFonts w:hint="eastAsia"/>
        </w:rPr>
        <w:t xml:space="preserve">e </w:t>
      </w:r>
      <w:r w:rsidR="007B1FD6">
        <w:t xml:space="preserve">: </w:t>
      </w:r>
      <w:r w:rsidR="00773038">
        <w:t xml:space="preserve">Verify IoT </w:t>
      </w:r>
      <w:r w:rsidR="007B1FD6" w:rsidRPr="007B1FD6">
        <w:t>Application identity and integrity</w:t>
      </w:r>
    </w:p>
    <w:p w14:paraId="16ABC6BD" w14:textId="77777777" w:rsidR="00EA01B3" w:rsidRPr="00EA211F" w:rsidRDefault="00EA01B3" w:rsidP="00EA01B3">
      <w:pPr>
        <w:pStyle w:val="Heading3"/>
        <w:rPr>
          <w:rFonts w:hint="eastAsia"/>
        </w:rPr>
      </w:pPr>
      <w:bookmarkStart w:id="11" w:name="_Toc431220775"/>
      <w:bookmarkStart w:id="12" w:name="_Toc451960182"/>
      <w:bookmarkStart w:id="13" w:name="_Toc492019241"/>
      <w:r w:rsidRPr="00EA211F">
        <w:t>5.</w:t>
      </w:r>
      <w:r>
        <w:rPr>
          <w:lang w:val="en-US"/>
        </w:rPr>
        <w:t>x</w:t>
      </w:r>
      <w:r w:rsidRPr="00EA211F">
        <w:t>.</w:t>
      </w:r>
      <w:r w:rsidRPr="00EA211F">
        <w:rPr>
          <w:rFonts w:hint="eastAsia"/>
        </w:rPr>
        <w:t>1</w:t>
      </w:r>
      <w:r w:rsidRPr="00EA211F">
        <w:rPr>
          <w:rFonts w:hint="eastAsia"/>
        </w:rPr>
        <w:tab/>
      </w:r>
      <w:r w:rsidRPr="00EA211F">
        <w:t>Description</w:t>
      </w:r>
      <w:bookmarkEnd w:id="11"/>
      <w:bookmarkEnd w:id="12"/>
      <w:bookmarkEnd w:id="13"/>
    </w:p>
    <w:p w14:paraId="56F3FC60" w14:textId="77777777" w:rsidR="007B1FD6" w:rsidRPr="007B1FD6" w:rsidRDefault="007B1FD6" w:rsidP="007B1FD6">
      <w:pPr>
        <w:pStyle w:val="ListParagraph"/>
        <w:jc w:val="both"/>
        <w:rPr>
          <w:sz w:val="20"/>
          <w:szCs w:val="20"/>
        </w:rPr>
      </w:pPr>
      <w:bookmarkStart w:id="14" w:name="_Toc431220776"/>
      <w:bookmarkStart w:id="15" w:name="_Toc451960183"/>
      <w:bookmarkStart w:id="16" w:name="_Toc492019242"/>
      <w:r w:rsidRPr="007B1FD6">
        <w:rPr>
          <w:sz w:val="20"/>
          <w:szCs w:val="20"/>
        </w:rPr>
        <w:t xml:space="preserve">IoT </w:t>
      </w:r>
      <w:r w:rsidR="00773038">
        <w:rPr>
          <w:sz w:val="20"/>
          <w:szCs w:val="20"/>
        </w:rPr>
        <w:t>applications</w:t>
      </w:r>
      <w:r w:rsidRPr="007B1FD6">
        <w:rPr>
          <w:sz w:val="20"/>
          <w:szCs w:val="20"/>
        </w:rPr>
        <w:t xml:space="preserve"> can enter into the supply chain via many routes. With the best intentions it is not possible to 100% secure the control of the supply chain though manufacturers, distributors, resellers, 3</w:t>
      </w:r>
      <w:r w:rsidRPr="007B1FD6">
        <w:rPr>
          <w:sz w:val="20"/>
          <w:szCs w:val="20"/>
          <w:vertAlign w:val="superscript"/>
        </w:rPr>
        <w:t>rd</w:t>
      </w:r>
      <w:r w:rsidRPr="007B1FD6">
        <w:rPr>
          <w:sz w:val="20"/>
          <w:szCs w:val="20"/>
        </w:rPr>
        <w:t xml:space="preserve"> party contractors and consumers. </w:t>
      </w:r>
    </w:p>
    <w:p w14:paraId="6925E629" w14:textId="77777777" w:rsidR="007B1FD6" w:rsidRPr="007B1FD6" w:rsidRDefault="007B1FD6" w:rsidP="007B1FD6">
      <w:pPr>
        <w:pStyle w:val="ListParagraph"/>
        <w:jc w:val="both"/>
        <w:rPr>
          <w:sz w:val="20"/>
          <w:szCs w:val="20"/>
        </w:rPr>
      </w:pPr>
    </w:p>
    <w:p w14:paraId="6DFB9353" w14:textId="77777777" w:rsidR="007B1FD6" w:rsidRPr="007B1FD6" w:rsidRDefault="007B1FD6" w:rsidP="007B1FD6">
      <w:pPr>
        <w:pStyle w:val="ListParagraph"/>
        <w:jc w:val="both"/>
        <w:rPr>
          <w:sz w:val="20"/>
          <w:szCs w:val="20"/>
        </w:rPr>
      </w:pPr>
      <w:r w:rsidRPr="007B1FD6">
        <w:rPr>
          <w:sz w:val="20"/>
          <w:szCs w:val="20"/>
        </w:rPr>
        <w:t xml:space="preserve">Many IoT service are required to provide open access for unknown IoT applications to connect, for example smart homes, cities, healthcare. The economies of these services are built upon consumers and businesses being able to acquire their own IoT </w:t>
      </w:r>
      <w:r w:rsidR="00773038">
        <w:rPr>
          <w:sz w:val="20"/>
          <w:szCs w:val="20"/>
        </w:rPr>
        <w:t>applications</w:t>
      </w:r>
      <w:r w:rsidRPr="007B1FD6">
        <w:rPr>
          <w:sz w:val="20"/>
          <w:szCs w:val="20"/>
        </w:rPr>
        <w:t xml:space="preserve"> and connect them with these smart communities. </w:t>
      </w:r>
      <w:bookmarkStart w:id="17" w:name="OLE_LINK20"/>
      <w:bookmarkStart w:id="18" w:name="OLE_LINK21"/>
      <w:bookmarkStart w:id="19" w:name="OLE_LINK22"/>
    </w:p>
    <w:p w14:paraId="674FCE96" w14:textId="77777777" w:rsidR="007B1FD6" w:rsidRPr="007B1FD6" w:rsidRDefault="007B1FD6" w:rsidP="007B1FD6">
      <w:pPr>
        <w:pStyle w:val="ListParagraph"/>
        <w:jc w:val="both"/>
        <w:rPr>
          <w:sz w:val="20"/>
          <w:szCs w:val="20"/>
        </w:rPr>
      </w:pPr>
    </w:p>
    <w:p w14:paraId="7BB53F02" w14:textId="77777777" w:rsidR="007B1FD6" w:rsidRPr="007B1FD6" w:rsidRDefault="007B1FD6" w:rsidP="007B1FD6">
      <w:pPr>
        <w:pStyle w:val="ListParagraph"/>
        <w:jc w:val="both"/>
        <w:rPr>
          <w:sz w:val="20"/>
          <w:szCs w:val="20"/>
        </w:rPr>
      </w:pPr>
      <w:r w:rsidRPr="007B1FD6">
        <w:rPr>
          <w:sz w:val="20"/>
          <w:szCs w:val="20"/>
        </w:rPr>
        <w:t xml:space="preserve">Even when IoT systems are vertically integrated, such as industrial controls, factories, utilities </w:t>
      </w:r>
      <w:proofErr w:type="spellStart"/>
      <w:r w:rsidRPr="007B1FD6">
        <w:rPr>
          <w:sz w:val="20"/>
          <w:szCs w:val="20"/>
        </w:rPr>
        <w:t>etc</w:t>
      </w:r>
      <w:proofErr w:type="spellEnd"/>
      <w:r w:rsidRPr="007B1FD6">
        <w:rPr>
          <w:sz w:val="20"/>
          <w:szCs w:val="20"/>
        </w:rPr>
        <w:t xml:space="preserve">, the IoT service provider will find it difficult to control the supply chain and cannot guarantee 100% that all the IoT applications </w:t>
      </w:r>
      <w:bookmarkEnd w:id="17"/>
      <w:bookmarkEnd w:id="18"/>
      <w:bookmarkEnd w:id="19"/>
      <w:r w:rsidRPr="007B1FD6">
        <w:rPr>
          <w:sz w:val="20"/>
          <w:szCs w:val="20"/>
        </w:rPr>
        <w:t xml:space="preserve">are authentic. </w:t>
      </w:r>
    </w:p>
    <w:p w14:paraId="733F2CDB" w14:textId="77777777" w:rsidR="007B1FD6" w:rsidRPr="007B1FD6" w:rsidRDefault="007B1FD6" w:rsidP="007B1FD6">
      <w:pPr>
        <w:pStyle w:val="ListParagraph"/>
        <w:jc w:val="both"/>
        <w:rPr>
          <w:sz w:val="20"/>
          <w:szCs w:val="20"/>
        </w:rPr>
      </w:pPr>
    </w:p>
    <w:p w14:paraId="59A8B495" w14:textId="77777777" w:rsidR="007B1FD6" w:rsidRPr="007B1FD6" w:rsidRDefault="007B1FD6" w:rsidP="007B1FD6">
      <w:pPr>
        <w:pStyle w:val="ListParagraph"/>
        <w:jc w:val="both"/>
        <w:rPr>
          <w:sz w:val="20"/>
          <w:szCs w:val="20"/>
        </w:rPr>
      </w:pPr>
      <w:r w:rsidRPr="007B1FD6">
        <w:rPr>
          <w:sz w:val="20"/>
          <w:szCs w:val="20"/>
        </w:rPr>
        <w:t xml:space="preserve">Where this happens at scale for example 1000’s IoT sensors with an industrial deployment or a smart city needing to authenticate various brands makes and models of connected vehicles. Scale exacerbates the problem for supply chain controls. </w:t>
      </w:r>
    </w:p>
    <w:p w14:paraId="3824AF0A" w14:textId="77777777" w:rsidR="007B1FD6" w:rsidRPr="007B1FD6" w:rsidRDefault="007B1FD6" w:rsidP="007B1FD6">
      <w:pPr>
        <w:pStyle w:val="ListParagraph"/>
        <w:jc w:val="both"/>
        <w:rPr>
          <w:sz w:val="20"/>
          <w:szCs w:val="20"/>
        </w:rPr>
      </w:pPr>
    </w:p>
    <w:p w14:paraId="725BF696" w14:textId="2BD3A4E9" w:rsidR="007B1FD6" w:rsidRPr="007B1FD6" w:rsidRDefault="007B1FD6" w:rsidP="007B1FD6">
      <w:pPr>
        <w:pStyle w:val="ListParagraph"/>
        <w:jc w:val="both"/>
        <w:rPr>
          <w:sz w:val="20"/>
          <w:szCs w:val="20"/>
        </w:rPr>
      </w:pPr>
      <w:r w:rsidRPr="007B1FD6">
        <w:rPr>
          <w:b/>
          <w:sz w:val="20"/>
          <w:szCs w:val="20"/>
        </w:rPr>
        <w:t xml:space="preserve">Using </w:t>
      </w:r>
      <w:del w:id="20" w:author="Deakin, Ian" w:date="2017-09-21T14:12:00Z">
        <w:r w:rsidRPr="007B1FD6">
          <w:rPr>
            <w:b/>
            <w:sz w:val="20"/>
            <w:szCs w:val="20"/>
          </w:rPr>
          <w:delText xml:space="preserve">App-ID Registry </w:delText>
        </w:r>
      </w:del>
      <w:ins w:id="21" w:author="Deakin, Ian" w:date="2017-09-21T14:12:00Z">
        <w:r w:rsidR="00F711E8">
          <w:rPr>
            <w:b/>
            <w:sz w:val="20"/>
            <w:szCs w:val="20"/>
          </w:rPr>
          <w:t xml:space="preserve">App-ID Registry </w:t>
        </w:r>
      </w:ins>
      <w:r w:rsidRPr="007B1FD6">
        <w:rPr>
          <w:b/>
          <w:sz w:val="20"/>
          <w:szCs w:val="20"/>
        </w:rPr>
        <w:t xml:space="preserve">Function to provide IoT identity and integrity checking. </w:t>
      </w:r>
      <w:r w:rsidRPr="007B1FD6">
        <w:rPr>
          <w:sz w:val="20"/>
          <w:szCs w:val="20"/>
        </w:rPr>
        <w:t xml:space="preserve"> </w:t>
      </w:r>
    </w:p>
    <w:p w14:paraId="4D0FBE2B" w14:textId="77777777" w:rsidR="007B1FD6" w:rsidRPr="007B1FD6" w:rsidRDefault="007B1FD6" w:rsidP="007B1FD6">
      <w:pPr>
        <w:pStyle w:val="ListParagraph"/>
        <w:jc w:val="both"/>
        <w:rPr>
          <w:sz w:val="20"/>
          <w:szCs w:val="20"/>
        </w:rPr>
      </w:pPr>
    </w:p>
    <w:p w14:paraId="6FFF6431" w14:textId="1B33CB0A" w:rsidR="007B1FD6" w:rsidRPr="007B1FD6" w:rsidRDefault="007B1FD6" w:rsidP="007B1FD6">
      <w:pPr>
        <w:pStyle w:val="ListParagraph"/>
        <w:jc w:val="both"/>
        <w:rPr>
          <w:sz w:val="20"/>
          <w:szCs w:val="20"/>
        </w:rPr>
      </w:pPr>
      <w:r w:rsidRPr="007B1FD6">
        <w:rPr>
          <w:sz w:val="20"/>
          <w:szCs w:val="20"/>
        </w:rPr>
        <w:t xml:space="preserve">A </w:t>
      </w:r>
      <w:r w:rsidR="008810F4">
        <w:rPr>
          <w:sz w:val="20"/>
          <w:szCs w:val="20"/>
        </w:rPr>
        <w:t xml:space="preserve">Service provider Infrastructure </w:t>
      </w:r>
      <w:r w:rsidRPr="007B1FD6">
        <w:rPr>
          <w:sz w:val="20"/>
          <w:szCs w:val="20"/>
        </w:rPr>
        <w:t xml:space="preserve">can verify the identity of a connecting IoT application by connecting with the </w:t>
      </w:r>
      <w:del w:id="22" w:author="Deakin, Ian" w:date="2017-09-21T14:12:00Z">
        <w:r w:rsidRPr="007B1FD6">
          <w:rPr>
            <w:sz w:val="20"/>
            <w:szCs w:val="20"/>
          </w:rPr>
          <w:delText xml:space="preserve">App-ID registry </w:delText>
        </w:r>
      </w:del>
      <w:ins w:id="23" w:author="Deakin, Ian" w:date="2017-09-21T14:12:00Z">
        <w:r w:rsidR="00F711E8">
          <w:rPr>
            <w:sz w:val="20"/>
            <w:szCs w:val="20"/>
          </w:rPr>
          <w:t>App-ID Registry Function</w:t>
        </w:r>
      </w:ins>
      <w:del w:id="24" w:author="Deakin, Ian" w:date="2017-09-21T14:13:00Z">
        <w:r w:rsidRPr="007B1FD6">
          <w:rPr>
            <w:sz w:val="20"/>
            <w:szCs w:val="20"/>
          </w:rPr>
          <w:delText>function</w:delText>
        </w:r>
      </w:del>
      <w:r w:rsidRPr="007B1FD6">
        <w:rPr>
          <w:sz w:val="20"/>
          <w:szCs w:val="20"/>
        </w:rPr>
        <w:t xml:space="preserve">. A </w:t>
      </w:r>
      <w:r w:rsidR="008810F4">
        <w:rPr>
          <w:sz w:val="20"/>
          <w:szCs w:val="20"/>
        </w:rPr>
        <w:t>SP</w:t>
      </w:r>
      <w:r w:rsidRPr="007B1FD6">
        <w:rPr>
          <w:sz w:val="20"/>
          <w:szCs w:val="20"/>
        </w:rPr>
        <w:t xml:space="preserve"> is able to query the </w:t>
      </w:r>
      <w:del w:id="25" w:author="Deakin, Ian" w:date="2017-09-21T14:12:00Z">
        <w:r w:rsidRPr="007B1FD6">
          <w:rPr>
            <w:sz w:val="20"/>
            <w:szCs w:val="20"/>
          </w:rPr>
          <w:delText xml:space="preserve">App-ID registry </w:delText>
        </w:r>
      </w:del>
      <w:ins w:id="26" w:author="Deakin, Ian" w:date="2017-09-21T14:12:00Z">
        <w:r w:rsidR="00F711E8">
          <w:rPr>
            <w:sz w:val="20"/>
            <w:szCs w:val="20"/>
          </w:rPr>
          <w:t>App-ID Registry Function</w:t>
        </w:r>
      </w:ins>
      <w:ins w:id="27" w:author="Deakin, Ian" w:date="2017-09-21T14:13:00Z">
        <w:r w:rsidR="00F711E8">
          <w:rPr>
            <w:sz w:val="20"/>
            <w:szCs w:val="20"/>
          </w:rPr>
          <w:t xml:space="preserve"> </w:t>
        </w:r>
      </w:ins>
      <w:r w:rsidRPr="007B1FD6">
        <w:rPr>
          <w:sz w:val="20"/>
          <w:szCs w:val="20"/>
        </w:rPr>
        <w:t xml:space="preserve">if the </w:t>
      </w:r>
      <w:ins w:id="28" w:author="Deakin, Ian" w:date="2017-09-21T14:39:00Z">
        <w:r w:rsidRPr="007B1FD6">
          <w:rPr>
            <w:sz w:val="20"/>
            <w:szCs w:val="20"/>
          </w:rPr>
          <w:t>App</w:t>
        </w:r>
        <w:r w:rsidR="00E46B4C">
          <w:rPr>
            <w:sz w:val="20"/>
            <w:szCs w:val="20"/>
          </w:rPr>
          <w:t>-</w:t>
        </w:r>
        <w:r w:rsidRPr="007B1FD6">
          <w:rPr>
            <w:sz w:val="20"/>
            <w:szCs w:val="20"/>
          </w:rPr>
          <w:t>ID</w:t>
        </w:r>
      </w:ins>
      <w:del w:id="29" w:author="Deakin, Ian" w:date="2017-09-21T14:39:00Z">
        <w:r w:rsidRPr="007B1FD6">
          <w:rPr>
            <w:sz w:val="20"/>
            <w:szCs w:val="20"/>
          </w:rPr>
          <w:delText>AppID</w:delText>
        </w:r>
      </w:del>
      <w:r w:rsidRPr="007B1FD6">
        <w:rPr>
          <w:sz w:val="20"/>
          <w:szCs w:val="20"/>
        </w:rPr>
        <w:t xml:space="preserve"> is registered and if so collect the metadata for a presented IoT application’s (AE-ID/</w:t>
      </w:r>
      <w:ins w:id="30" w:author="Deakin, Ian" w:date="2017-09-21T14:39:00Z">
        <w:r w:rsidRPr="007B1FD6">
          <w:rPr>
            <w:sz w:val="20"/>
            <w:szCs w:val="20"/>
          </w:rPr>
          <w:t>App</w:t>
        </w:r>
        <w:r w:rsidR="00E46B4C">
          <w:rPr>
            <w:sz w:val="20"/>
            <w:szCs w:val="20"/>
          </w:rPr>
          <w:t>-</w:t>
        </w:r>
        <w:r w:rsidRPr="007B1FD6">
          <w:rPr>
            <w:sz w:val="20"/>
            <w:szCs w:val="20"/>
          </w:rPr>
          <w:t>ID</w:t>
        </w:r>
      </w:ins>
      <w:del w:id="31" w:author="Deakin, Ian" w:date="2017-09-21T14:39:00Z">
        <w:r w:rsidRPr="007B1FD6">
          <w:rPr>
            <w:sz w:val="20"/>
            <w:szCs w:val="20"/>
          </w:rPr>
          <w:delText>AppID</w:delText>
        </w:r>
      </w:del>
      <w:r w:rsidRPr="007B1FD6">
        <w:rPr>
          <w:sz w:val="20"/>
          <w:szCs w:val="20"/>
        </w:rPr>
        <w:t xml:space="preserve">). The </w:t>
      </w:r>
      <w:ins w:id="32" w:author="Deakin, Ian" w:date="2017-09-21T14:39:00Z">
        <w:r w:rsidRPr="007B1FD6">
          <w:rPr>
            <w:sz w:val="20"/>
            <w:szCs w:val="20"/>
          </w:rPr>
          <w:t>App</w:t>
        </w:r>
        <w:r w:rsidR="00E46B4C">
          <w:rPr>
            <w:sz w:val="20"/>
            <w:szCs w:val="20"/>
          </w:rPr>
          <w:t>-</w:t>
        </w:r>
        <w:r w:rsidRPr="007B1FD6">
          <w:rPr>
            <w:sz w:val="20"/>
            <w:szCs w:val="20"/>
          </w:rPr>
          <w:t>ID</w:t>
        </w:r>
      </w:ins>
      <w:del w:id="33" w:author="Deakin, Ian" w:date="2017-09-21T14:39:00Z">
        <w:r w:rsidRPr="007B1FD6">
          <w:rPr>
            <w:sz w:val="20"/>
            <w:szCs w:val="20"/>
          </w:rPr>
          <w:delText>AppID</w:delText>
        </w:r>
      </w:del>
      <w:r w:rsidRPr="007B1FD6">
        <w:rPr>
          <w:sz w:val="20"/>
          <w:szCs w:val="20"/>
        </w:rPr>
        <w:t xml:space="preserve"> metadata can contain information to enable the </w:t>
      </w:r>
      <w:r w:rsidR="008810F4">
        <w:rPr>
          <w:sz w:val="20"/>
          <w:szCs w:val="20"/>
        </w:rPr>
        <w:t>SP</w:t>
      </w:r>
      <w:r w:rsidRPr="007B1FD6">
        <w:rPr>
          <w:sz w:val="20"/>
          <w:szCs w:val="20"/>
        </w:rPr>
        <w:t xml:space="preserve"> to verify if the connecting IoT application. The </w:t>
      </w:r>
      <w:ins w:id="34" w:author="Deakin, Ian" w:date="2017-09-21T14:39:00Z">
        <w:r w:rsidRPr="007B1FD6">
          <w:rPr>
            <w:sz w:val="20"/>
            <w:szCs w:val="20"/>
          </w:rPr>
          <w:t>App</w:t>
        </w:r>
      </w:ins>
      <w:ins w:id="35" w:author="Deakin, Ian" w:date="2017-09-21T13:49:00Z">
        <w:r w:rsidR="00E46B4C">
          <w:rPr>
            <w:sz w:val="20"/>
            <w:szCs w:val="20"/>
          </w:rPr>
          <w:t>-</w:t>
        </w:r>
      </w:ins>
      <w:ins w:id="36" w:author="Deakin, Ian" w:date="2017-09-21T14:39:00Z">
        <w:r w:rsidRPr="007B1FD6">
          <w:rPr>
            <w:sz w:val="20"/>
            <w:szCs w:val="20"/>
          </w:rPr>
          <w:t>ID</w:t>
        </w:r>
      </w:ins>
      <w:del w:id="37" w:author="Deakin, Ian" w:date="2017-09-21T14:39:00Z">
        <w:r w:rsidRPr="007B1FD6">
          <w:rPr>
            <w:sz w:val="20"/>
            <w:szCs w:val="20"/>
          </w:rPr>
          <w:delText>AppID</w:delText>
        </w:r>
      </w:del>
      <w:r w:rsidRPr="007B1FD6">
        <w:rPr>
          <w:sz w:val="20"/>
          <w:szCs w:val="20"/>
        </w:rPr>
        <w:t xml:space="preserve"> metadata can contain the following attributes to allow the </w:t>
      </w:r>
      <w:r w:rsidR="008810F4">
        <w:rPr>
          <w:sz w:val="20"/>
          <w:szCs w:val="20"/>
        </w:rPr>
        <w:t>SP</w:t>
      </w:r>
      <w:r w:rsidRPr="007B1FD6">
        <w:rPr>
          <w:sz w:val="20"/>
          <w:szCs w:val="20"/>
        </w:rPr>
        <w:t xml:space="preserve"> be informed to make decisions how to allow the IoT application connect, if at </w:t>
      </w:r>
      <w:proofErr w:type="gramStart"/>
      <w:r w:rsidRPr="007B1FD6">
        <w:rPr>
          <w:sz w:val="20"/>
          <w:szCs w:val="20"/>
        </w:rPr>
        <w:t>all :</w:t>
      </w:r>
      <w:proofErr w:type="gramEnd"/>
      <w:r w:rsidRPr="007B1FD6">
        <w:rPr>
          <w:sz w:val="20"/>
          <w:szCs w:val="20"/>
        </w:rPr>
        <w:t xml:space="preserve">- </w:t>
      </w:r>
    </w:p>
    <w:p w14:paraId="33B38D35" w14:textId="77777777" w:rsidR="007B1FD6" w:rsidRPr="007B1FD6" w:rsidRDefault="007B1FD6" w:rsidP="007B1FD6">
      <w:pPr>
        <w:pStyle w:val="ListParagraph"/>
        <w:jc w:val="both"/>
        <w:rPr>
          <w:sz w:val="20"/>
          <w:szCs w:val="20"/>
        </w:rPr>
      </w:pPr>
    </w:p>
    <w:p w14:paraId="0A3D0931" w14:textId="77777777" w:rsidR="007B4644" w:rsidRPr="007B4644" w:rsidRDefault="007B4644" w:rsidP="007B4644">
      <w:pPr>
        <w:pStyle w:val="ListParagraph"/>
        <w:numPr>
          <w:ilvl w:val="0"/>
          <w:numId w:val="38"/>
        </w:numPr>
        <w:jc w:val="both"/>
        <w:rPr>
          <w:sz w:val="20"/>
          <w:szCs w:val="20"/>
        </w:rPr>
      </w:pPr>
      <w:r w:rsidRPr="007B4644">
        <w:rPr>
          <w:b/>
          <w:sz w:val="20"/>
          <w:szCs w:val="20"/>
        </w:rPr>
        <w:t>IoT application Type:</w:t>
      </w:r>
      <w:r w:rsidRPr="007B4644">
        <w:rPr>
          <w:sz w:val="20"/>
          <w:szCs w:val="20"/>
        </w:rPr>
        <w:t xml:space="preserve"> Information regarding the type of application, for example thermostat, vehicle telemetry, or fan control. </w:t>
      </w:r>
    </w:p>
    <w:p w14:paraId="62965598" w14:textId="77777777" w:rsidR="007B4644" w:rsidRPr="007B4644" w:rsidRDefault="007B4644" w:rsidP="007B4644">
      <w:pPr>
        <w:pStyle w:val="ListParagraph"/>
        <w:jc w:val="both"/>
        <w:rPr>
          <w:sz w:val="20"/>
          <w:szCs w:val="20"/>
        </w:rPr>
      </w:pPr>
    </w:p>
    <w:p w14:paraId="3C5E9C49" w14:textId="77777777" w:rsidR="007B4644" w:rsidRPr="007B4644" w:rsidRDefault="007B4644" w:rsidP="007B4644">
      <w:pPr>
        <w:pStyle w:val="ListParagraph"/>
        <w:numPr>
          <w:ilvl w:val="0"/>
          <w:numId w:val="38"/>
        </w:numPr>
        <w:jc w:val="both"/>
        <w:rPr>
          <w:sz w:val="20"/>
          <w:szCs w:val="20"/>
        </w:rPr>
      </w:pPr>
      <w:r w:rsidRPr="007B4644">
        <w:rPr>
          <w:b/>
          <w:sz w:val="20"/>
          <w:szCs w:val="20"/>
        </w:rPr>
        <w:t>IoT application Class:</w:t>
      </w:r>
      <w:r w:rsidRPr="007B4644">
        <w:rPr>
          <w:sz w:val="20"/>
          <w:szCs w:val="20"/>
        </w:rPr>
        <w:t xml:space="preserve"> Details for the class of use</w:t>
      </w:r>
      <w:r w:rsidRPr="007B4644">
        <w:rPr>
          <w:color w:val="FF0000"/>
          <w:sz w:val="20"/>
          <w:szCs w:val="20"/>
        </w:rPr>
        <w:t>:</w:t>
      </w:r>
      <w:r w:rsidRPr="007B4644">
        <w:rPr>
          <w:sz w:val="20"/>
          <w:szCs w:val="20"/>
        </w:rPr>
        <w:t xml:space="preserve"> consumer, industrial, or critical infrastructure. The</w:t>
      </w:r>
      <w:r w:rsidRPr="007B4644">
        <w:rPr>
          <w:strike/>
          <w:sz w:val="20"/>
          <w:szCs w:val="20"/>
        </w:rPr>
        <w:t>se</w:t>
      </w:r>
      <w:r w:rsidRPr="007B4644">
        <w:rPr>
          <w:sz w:val="20"/>
          <w:szCs w:val="20"/>
        </w:rPr>
        <w:t xml:space="preserve"> class type will have a bearing on how the data and security of the </w:t>
      </w:r>
      <w:r w:rsidR="00773038">
        <w:rPr>
          <w:sz w:val="20"/>
          <w:szCs w:val="20"/>
        </w:rPr>
        <w:t>IoT application</w:t>
      </w:r>
      <w:r w:rsidRPr="007B4644">
        <w:rPr>
          <w:sz w:val="20"/>
          <w:szCs w:val="20"/>
        </w:rPr>
        <w:t xml:space="preserve"> is enrolled onto the </w:t>
      </w:r>
      <w:r w:rsidR="008810F4">
        <w:rPr>
          <w:sz w:val="20"/>
          <w:szCs w:val="20"/>
        </w:rPr>
        <w:t>SP</w:t>
      </w:r>
      <w:r w:rsidRPr="007B4644">
        <w:rPr>
          <w:sz w:val="20"/>
          <w:szCs w:val="20"/>
        </w:rPr>
        <w:t xml:space="preserve">. </w:t>
      </w:r>
    </w:p>
    <w:p w14:paraId="149E5DDC" w14:textId="77777777" w:rsidR="007B4644" w:rsidRPr="007B4644" w:rsidRDefault="007B4644" w:rsidP="007B4644">
      <w:pPr>
        <w:pStyle w:val="ListParagraph"/>
        <w:jc w:val="both"/>
        <w:rPr>
          <w:sz w:val="20"/>
          <w:szCs w:val="20"/>
        </w:rPr>
      </w:pPr>
    </w:p>
    <w:p w14:paraId="1A838363" w14:textId="2D00F568" w:rsidR="007B4644" w:rsidRPr="007B4644" w:rsidRDefault="007B4644" w:rsidP="007B4644">
      <w:pPr>
        <w:pStyle w:val="ListParagraph"/>
        <w:numPr>
          <w:ilvl w:val="0"/>
          <w:numId w:val="38"/>
        </w:numPr>
        <w:jc w:val="both"/>
        <w:rPr>
          <w:sz w:val="20"/>
          <w:szCs w:val="20"/>
        </w:rPr>
      </w:pPr>
      <w:r w:rsidRPr="007B4644">
        <w:rPr>
          <w:b/>
          <w:sz w:val="20"/>
          <w:szCs w:val="20"/>
        </w:rPr>
        <w:t>Security capability</w:t>
      </w:r>
      <w:r w:rsidRPr="007B4644">
        <w:rPr>
          <w:sz w:val="20"/>
          <w:szCs w:val="20"/>
        </w:rPr>
        <w:t xml:space="preserve">: The security capabilities of the </w:t>
      </w:r>
      <w:ins w:id="38" w:author="Deakin, Ian" w:date="2017-09-21T14:39:00Z">
        <w:r w:rsidR="00E46B4C">
          <w:rPr>
            <w:sz w:val="20"/>
            <w:szCs w:val="20"/>
          </w:rPr>
          <w:t>Io</w:t>
        </w:r>
        <w:r w:rsidRPr="007B4644">
          <w:rPr>
            <w:sz w:val="20"/>
            <w:szCs w:val="20"/>
          </w:rPr>
          <w:t>T</w:t>
        </w:r>
      </w:ins>
      <w:del w:id="39" w:author="Deakin, Ian" w:date="2017-09-21T14:39:00Z">
        <w:r w:rsidRPr="007B4644">
          <w:rPr>
            <w:sz w:val="20"/>
            <w:szCs w:val="20"/>
          </w:rPr>
          <w:delText>IpT</w:delText>
        </w:r>
      </w:del>
      <w:r w:rsidRPr="007B4644">
        <w:rPr>
          <w:sz w:val="20"/>
          <w:szCs w:val="20"/>
        </w:rPr>
        <w:t xml:space="preserve"> application. This will indicate the security capabilities of the </w:t>
      </w:r>
      <w:r w:rsidR="00773038">
        <w:rPr>
          <w:sz w:val="20"/>
          <w:szCs w:val="20"/>
        </w:rPr>
        <w:t>IoT application</w:t>
      </w:r>
      <w:r w:rsidRPr="007B4644">
        <w:rPr>
          <w:sz w:val="20"/>
          <w:szCs w:val="20"/>
        </w:rPr>
        <w:t xml:space="preserve">, authentication, as well as the ability for the </w:t>
      </w:r>
      <w:r w:rsidR="00773038">
        <w:rPr>
          <w:sz w:val="20"/>
          <w:szCs w:val="20"/>
        </w:rPr>
        <w:t>IoT application</w:t>
      </w:r>
      <w:r w:rsidRPr="007B4644">
        <w:rPr>
          <w:sz w:val="20"/>
          <w:szCs w:val="20"/>
        </w:rPr>
        <w:t xml:space="preserve"> to secure a private key in a trust enclave. </w:t>
      </w:r>
    </w:p>
    <w:p w14:paraId="425424DD" w14:textId="77777777" w:rsidR="007B4644" w:rsidRPr="007B4644" w:rsidRDefault="007B4644" w:rsidP="007B4644">
      <w:pPr>
        <w:pStyle w:val="ListParagraph"/>
        <w:jc w:val="both"/>
        <w:rPr>
          <w:sz w:val="20"/>
          <w:szCs w:val="20"/>
        </w:rPr>
      </w:pPr>
    </w:p>
    <w:p w14:paraId="3116F918" w14:textId="77777777" w:rsidR="007B4644" w:rsidRPr="007B4644" w:rsidRDefault="007B4644" w:rsidP="007B4644">
      <w:pPr>
        <w:pStyle w:val="ListParagraph"/>
        <w:numPr>
          <w:ilvl w:val="0"/>
          <w:numId w:val="38"/>
        </w:numPr>
        <w:jc w:val="both"/>
        <w:rPr>
          <w:sz w:val="20"/>
          <w:szCs w:val="20"/>
        </w:rPr>
      </w:pPr>
      <w:r w:rsidRPr="007B4644">
        <w:rPr>
          <w:b/>
          <w:sz w:val="20"/>
          <w:szCs w:val="20"/>
        </w:rPr>
        <w:t>Authentication type:</w:t>
      </w:r>
      <w:r w:rsidRPr="007B4644">
        <w:rPr>
          <w:sz w:val="20"/>
          <w:szCs w:val="20"/>
        </w:rPr>
        <w:t xml:space="preserve"> The mechanism </w:t>
      </w:r>
      <w:r w:rsidRPr="007B4644">
        <w:rPr>
          <w:strike/>
          <w:sz w:val="20"/>
          <w:szCs w:val="20"/>
        </w:rPr>
        <w:t>is</w:t>
      </w:r>
      <w:r w:rsidRPr="007B4644">
        <w:rPr>
          <w:sz w:val="20"/>
          <w:szCs w:val="20"/>
        </w:rPr>
        <w:t xml:space="preserve"> used to authenticate the IoT Application. For example, if using a PKI certificate, who is the root of trust. </w:t>
      </w:r>
    </w:p>
    <w:p w14:paraId="595EDA25" w14:textId="77777777" w:rsidR="007B4644" w:rsidRPr="007B4644" w:rsidRDefault="007B4644" w:rsidP="007B4644">
      <w:pPr>
        <w:pStyle w:val="ListParagraph"/>
        <w:jc w:val="both"/>
        <w:rPr>
          <w:sz w:val="20"/>
          <w:szCs w:val="20"/>
        </w:rPr>
      </w:pPr>
    </w:p>
    <w:p w14:paraId="26E3A1C6" w14:textId="77777777" w:rsidR="007B4644" w:rsidRPr="007B4644" w:rsidRDefault="007B4644" w:rsidP="007B4644">
      <w:pPr>
        <w:pStyle w:val="ListParagraph"/>
        <w:numPr>
          <w:ilvl w:val="0"/>
          <w:numId w:val="38"/>
        </w:numPr>
        <w:jc w:val="both"/>
        <w:rPr>
          <w:sz w:val="20"/>
          <w:szCs w:val="20"/>
        </w:rPr>
      </w:pPr>
      <w:r w:rsidRPr="007B4644">
        <w:rPr>
          <w:b/>
          <w:sz w:val="20"/>
          <w:szCs w:val="20"/>
        </w:rPr>
        <w:t>Communications class:</w:t>
      </w:r>
      <w:r w:rsidRPr="007B4644">
        <w:rPr>
          <w:sz w:val="20"/>
          <w:szCs w:val="20"/>
        </w:rPr>
        <w:t xml:space="preserve"> The profile for the data generated by the application. For example, streamed data, periodic burst of data, or intermittent bursts of data. </w:t>
      </w:r>
    </w:p>
    <w:p w14:paraId="05C1E4BA" w14:textId="77777777" w:rsidR="007B4644" w:rsidRPr="007B4644" w:rsidRDefault="007B4644" w:rsidP="007B4644">
      <w:pPr>
        <w:pStyle w:val="ListParagraph"/>
        <w:rPr>
          <w:sz w:val="20"/>
          <w:szCs w:val="20"/>
        </w:rPr>
      </w:pPr>
    </w:p>
    <w:p w14:paraId="7A706518" w14:textId="77777777" w:rsidR="007B4644" w:rsidRPr="007B4644" w:rsidRDefault="007B4644" w:rsidP="007B4644">
      <w:pPr>
        <w:pStyle w:val="ListParagraph"/>
        <w:numPr>
          <w:ilvl w:val="0"/>
          <w:numId w:val="38"/>
        </w:numPr>
        <w:jc w:val="both"/>
        <w:rPr>
          <w:sz w:val="20"/>
          <w:szCs w:val="20"/>
        </w:rPr>
      </w:pPr>
      <w:r w:rsidRPr="007B4644">
        <w:rPr>
          <w:b/>
          <w:sz w:val="20"/>
          <w:szCs w:val="20"/>
        </w:rPr>
        <w:t>Data Model:</w:t>
      </w:r>
      <w:r w:rsidRPr="007B4644">
        <w:rPr>
          <w:sz w:val="20"/>
          <w:szCs w:val="20"/>
        </w:rPr>
        <w:t xml:space="preserve"> The data definition for the application, what is projected, and the actions that can be performed. The application data model and mapping to oneM2M ontology.</w:t>
      </w:r>
    </w:p>
    <w:p w14:paraId="44E34C65" w14:textId="77777777" w:rsidR="007B4644" w:rsidRPr="007B4644" w:rsidRDefault="007B4644" w:rsidP="007B4644">
      <w:pPr>
        <w:pStyle w:val="ListParagraph"/>
        <w:rPr>
          <w:sz w:val="20"/>
          <w:szCs w:val="20"/>
        </w:rPr>
      </w:pPr>
    </w:p>
    <w:p w14:paraId="5EF69023" w14:textId="77777777" w:rsidR="007B1FD6" w:rsidRPr="007B4644" w:rsidRDefault="007B4644" w:rsidP="007B4644">
      <w:pPr>
        <w:pStyle w:val="ListParagraph"/>
        <w:numPr>
          <w:ilvl w:val="0"/>
          <w:numId w:val="38"/>
        </w:numPr>
        <w:rPr>
          <w:sz w:val="20"/>
          <w:szCs w:val="20"/>
        </w:rPr>
      </w:pPr>
      <w:r w:rsidRPr="007B4644">
        <w:rPr>
          <w:b/>
          <w:sz w:val="20"/>
          <w:szCs w:val="20"/>
        </w:rPr>
        <w:t>Data privacy:</w:t>
      </w:r>
      <w:r w:rsidRPr="007B4644">
        <w:rPr>
          <w:sz w:val="20"/>
          <w:szCs w:val="20"/>
        </w:rPr>
        <w:t xml:space="preserve"> The data privacy asserted for this App-ID. The generic data privacy model for the application identity. For example, the </w:t>
      </w:r>
      <w:r w:rsidR="00773038">
        <w:rPr>
          <w:sz w:val="20"/>
          <w:szCs w:val="20"/>
        </w:rPr>
        <w:t>IoT application</w:t>
      </w:r>
      <w:r w:rsidRPr="007B4644">
        <w:rPr>
          <w:sz w:val="20"/>
          <w:szCs w:val="20"/>
        </w:rPr>
        <w:t xml:space="preserve"> is a blood pressure monitor and the data can only be provided to the client’s electronic health record. The data cannot be shared, data mined, or resold by the IoT service provider</w:t>
      </w:r>
    </w:p>
    <w:p w14:paraId="34047990" w14:textId="77777777" w:rsidR="007B1FD6" w:rsidRPr="007B1FD6" w:rsidRDefault="007B1FD6" w:rsidP="007B1FD6">
      <w:pPr>
        <w:pStyle w:val="ListParagraph"/>
        <w:jc w:val="both"/>
        <w:rPr>
          <w:sz w:val="20"/>
          <w:szCs w:val="20"/>
        </w:rPr>
      </w:pPr>
    </w:p>
    <w:p w14:paraId="2AB863E7" w14:textId="014F840D" w:rsidR="007B1FD6" w:rsidRPr="007B1FD6" w:rsidRDefault="007B1FD6" w:rsidP="007B1FD6">
      <w:pPr>
        <w:pStyle w:val="ListParagraph"/>
        <w:jc w:val="both"/>
        <w:rPr>
          <w:sz w:val="20"/>
          <w:szCs w:val="20"/>
        </w:rPr>
      </w:pPr>
      <w:r w:rsidRPr="007B1FD6">
        <w:rPr>
          <w:sz w:val="20"/>
          <w:szCs w:val="20"/>
        </w:rPr>
        <w:t xml:space="preserve">Using the </w:t>
      </w:r>
      <w:ins w:id="40" w:author="Deakin, Ian" w:date="2017-09-21T14:39:00Z">
        <w:r w:rsidRPr="007B1FD6">
          <w:rPr>
            <w:sz w:val="20"/>
            <w:szCs w:val="20"/>
          </w:rPr>
          <w:t>App</w:t>
        </w:r>
      </w:ins>
      <w:ins w:id="41" w:author="Deakin, Ian" w:date="2017-09-21T13:49:00Z">
        <w:r w:rsidR="00E46B4C">
          <w:rPr>
            <w:sz w:val="20"/>
            <w:szCs w:val="20"/>
          </w:rPr>
          <w:t>-</w:t>
        </w:r>
      </w:ins>
      <w:ins w:id="42" w:author="Deakin, Ian" w:date="2017-09-21T14:39:00Z">
        <w:r w:rsidRPr="007B1FD6">
          <w:rPr>
            <w:sz w:val="20"/>
            <w:szCs w:val="20"/>
          </w:rPr>
          <w:t>ID</w:t>
        </w:r>
      </w:ins>
      <w:del w:id="43" w:author="Deakin, Ian" w:date="2017-09-21T14:39:00Z">
        <w:r w:rsidRPr="007B1FD6">
          <w:rPr>
            <w:sz w:val="20"/>
            <w:szCs w:val="20"/>
          </w:rPr>
          <w:delText>AppID</w:delText>
        </w:r>
      </w:del>
      <w:r w:rsidRPr="007B1FD6">
        <w:rPr>
          <w:sz w:val="20"/>
          <w:szCs w:val="20"/>
        </w:rPr>
        <w:t xml:space="preserve"> metadata provided by </w:t>
      </w:r>
      <w:proofErr w:type="spellStart"/>
      <w:r w:rsidRPr="007B1FD6">
        <w:rPr>
          <w:sz w:val="20"/>
          <w:szCs w:val="20"/>
        </w:rPr>
        <w:t>the</w:t>
      </w:r>
      <w:del w:id="44" w:author="Deakin, Ian" w:date="2017-09-21T14:39:00Z">
        <w:r w:rsidRPr="007B1FD6">
          <w:rPr>
            <w:sz w:val="20"/>
            <w:szCs w:val="20"/>
          </w:rPr>
          <w:delText xml:space="preserve"> </w:delText>
        </w:r>
      </w:del>
      <w:del w:id="45" w:author="Deakin, Ian" w:date="2017-09-21T14:12:00Z">
        <w:r w:rsidRPr="007B1FD6" w:rsidDel="00F711E8">
          <w:rPr>
            <w:sz w:val="20"/>
            <w:szCs w:val="20"/>
          </w:rPr>
          <w:delText>App-ID Registry</w:delText>
        </w:r>
        <w:r w:rsidRPr="007B1FD6">
          <w:rPr>
            <w:sz w:val="20"/>
            <w:szCs w:val="20"/>
          </w:rPr>
          <w:delText xml:space="preserve"> </w:delText>
        </w:r>
      </w:del>
      <w:ins w:id="46" w:author="Deakin, Ian" w:date="2017-09-21T14:12:00Z">
        <w:r w:rsidRPr="007B1FD6">
          <w:rPr>
            <w:sz w:val="20"/>
            <w:szCs w:val="20"/>
          </w:rPr>
          <w:t>App</w:t>
        </w:r>
        <w:proofErr w:type="spellEnd"/>
        <w:r w:rsidRPr="007B1FD6">
          <w:rPr>
            <w:sz w:val="20"/>
            <w:szCs w:val="20"/>
          </w:rPr>
          <w:t xml:space="preserve">-ID Registry </w:t>
        </w:r>
      </w:ins>
      <w:r w:rsidRPr="007B1FD6">
        <w:rPr>
          <w:sz w:val="20"/>
          <w:szCs w:val="20"/>
        </w:rPr>
        <w:t xml:space="preserve">Function, the </w:t>
      </w:r>
      <w:r w:rsidR="008810F4">
        <w:rPr>
          <w:sz w:val="20"/>
          <w:szCs w:val="20"/>
        </w:rPr>
        <w:t>SP</w:t>
      </w:r>
      <w:r w:rsidRPr="007B1FD6">
        <w:rPr>
          <w:sz w:val="20"/>
          <w:szCs w:val="20"/>
        </w:rPr>
        <w:t xml:space="preserve"> can verify the identity and authenticity of the connecting IoT application. Also it can assign the right resources for the connecting IoT application </w:t>
      </w:r>
    </w:p>
    <w:p w14:paraId="7EDD5F8B" w14:textId="77777777" w:rsidR="007B1FD6" w:rsidRPr="007B1FD6" w:rsidRDefault="007B1FD6" w:rsidP="007B1FD6">
      <w:pPr>
        <w:pStyle w:val="ListParagraph"/>
        <w:jc w:val="both"/>
        <w:rPr>
          <w:sz w:val="20"/>
          <w:szCs w:val="20"/>
        </w:rPr>
      </w:pPr>
    </w:p>
    <w:p w14:paraId="0DA75468" w14:textId="77777777" w:rsidR="007B1FD6" w:rsidRPr="007B1FD6" w:rsidRDefault="007B1FD6" w:rsidP="007B1FD6">
      <w:pPr>
        <w:pStyle w:val="ListParagraph"/>
        <w:jc w:val="both"/>
        <w:rPr>
          <w:sz w:val="20"/>
          <w:szCs w:val="20"/>
        </w:rPr>
      </w:pPr>
      <w:r w:rsidRPr="007B1FD6">
        <w:rPr>
          <w:sz w:val="20"/>
          <w:szCs w:val="20"/>
        </w:rPr>
        <w:t>This functionality will allow any registered App</w:t>
      </w:r>
      <w:del w:id="47" w:author="Deakin, Ian" w:date="2017-09-21T13:49:00Z">
        <w:r w:rsidRPr="007B1FD6">
          <w:rPr>
            <w:sz w:val="20"/>
            <w:szCs w:val="20"/>
          </w:rPr>
          <w:delText>p</w:delText>
        </w:r>
      </w:del>
      <w:r w:rsidRPr="007B1FD6">
        <w:rPr>
          <w:sz w:val="20"/>
          <w:szCs w:val="20"/>
        </w:rPr>
        <w:t xml:space="preserve">-ID to provide an application profile in form of metadata that can be used by a </w:t>
      </w:r>
      <w:r w:rsidR="008810F4">
        <w:rPr>
          <w:sz w:val="20"/>
          <w:szCs w:val="20"/>
        </w:rPr>
        <w:t>SP</w:t>
      </w:r>
      <w:r w:rsidRPr="007B1FD6">
        <w:rPr>
          <w:sz w:val="20"/>
          <w:szCs w:val="20"/>
        </w:rPr>
        <w:t xml:space="preserve"> to identify and verify that the connecting IoT application is representing itself consistently with the characterization presented by the metadata. </w:t>
      </w:r>
    </w:p>
    <w:p w14:paraId="675DC576" w14:textId="77777777" w:rsidR="007B1FD6" w:rsidRPr="007B1FD6" w:rsidRDefault="007B1FD6" w:rsidP="007B1FD6">
      <w:pPr>
        <w:pStyle w:val="ListParagraph"/>
        <w:jc w:val="both"/>
        <w:rPr>
          <w:sz w:val="20"/>
          <w:szCs w:val="20"/>
        </w:rPr>
      </w:pPr>
    </w:p>
    <w:p w14:paraId="136D3C1A" w14:textId="62899F11" w:rsidR="007B1FD6" w:rsidRPr="007B1FD6" w:rsidRDefault="007B1FD6" w:rsidP="007B1FD6">
      <w:pPr>
        <w:pStyle w:val="ListParagraph"/>
        <w:jc w:val="both"/>
        <w:rPr>
          <w:sz w:val="20"/>
          <w:szCs w:val="20"/>
        </w:rPr>
      </w:pPr>
      <w:r w:rsidRPr="007B1FD6">
        <w:rPr>
          <w:sz w:val="20"/>
          <w:szCs w:val="20"/>
        </w:rPr>
        <w:t xml:space="preserve">The role of the </w:t>
      </w:r>
      <w:del w:id="48" w:author="Deakin, Ian" w:date="2017-09-21T14:12:00Z">
        <w:r w:rsidRPr="007B1FD6">
          <w:rPr>
            <w:sz w:val="20"/>
            <w:szCs w:val="20"/>
          </w:rPr>
          <w:delText xml:space="preserve">App-ID registry </w:delText>
        </w:r>
      </w:del>
      <w:ins w:id="49" w:author="Deakin, Ian" w:date="2017-09-21T14:12:00Z">
        <w:r w:rsidR="00F711E8">
          <w:rPr>
            <w:sz w:val="20"/>
            <w:szCs w:val="20"/>
          </w:rPr>
          <w:t>App-ID Registry Function</w:t>
        </w:r>
      </w:ins>
      <w:del w:id="50" w:author="Deakin, Ian" w:date="2017-09-21T14:13:00Z">
        <w:r w:rsidRPr="007B1FD6">
          <w:rPr>
            <w:sz w:val="20"/>
            <w:szCs w:val="20"/>
          </w:rPr>
          <w:delText>function</w:delText>
        </w:r>
      </w:del>
      <w:r w:rsidRPr="007B1FD6">
        <w:rPr>
          <w:sz w:val="20"/>
          <w:szCs w:val="20"/>
        </w:rPr>
        <w:t xml:space="preserve"> is not to enforce the policy of the </w:t>
      </w:r>
      <w:r w:rsidR="008810F4">
        <w:rPr>
          <w:sz w:val="20"/>
          <w:szCs w:val="20"/>
        </w:rPr>
        <w:t>SP</w:t>
      </w:r>
      <w:r w:rsidRPr="007B1FD6">
        <w:rPr>
          <w:sz w:val="20"/>
          <w:szCs w:val="20"/>
        </w:rPr>
        <w:t xml:space="preserve">, but for the </w:t>
      </w:r>
      <w:r w:rsidR="008810F4">
        <w:rPr>
          <w:sz w:val="20"/>
          <w:szCs w:val="20"/>
        </w:rPr>
        <w:t>SP</w:t>
      </w:r>
      <w:r w:rsidRPr="007B1FD6">
        <w:rPr>
          <w:sz w:val="20"/>
          <w:szCs w:val="20"/>
        </w:rPr>
        <w:t xml:space="preserve"> to be informed through the App-ID metadata profile to automate the authentication and enrolment process. </w:t>
      </w:r>
      <w:bookmarkEnd w:id="14"/>
      <w:bookmarkEnd w:id="15"/>
      <w:bookmarkEnd w:id="16"/>
    </w:p>
    <w:sectPr w:rsidR="007B1FD6" w:rsidRPr="007B1FD6"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CC4A" w14:textId="77777777" w:rsidR="004F706F" w:rsidRDefault="004F706F">
      <w:r>
        <w:separator/>
      </w:r>
    </w:p>
  </w:endnote>
  <w:endnote w:type="continuationSeparator" w:id="0">
    <w:p w14:paraId="05B73583" w14:textId="77777777" w:rsidR="004F706F" w:rsidRDefault="004F706F">
      <w:r>
        <w:continuationSeparator/>
      </w:r>
    </w:p>
  </w:endnote>
  <w:endnote w:type="continuationNotice" w:id="1">
    <w:p w14:paraId="0E2087EF" w14:textId="77777777" w:rsidR="004F706F" w:rsidRDefault="004F70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44D6"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1036" w14:textId="77777777" w:rsidR="004F706F" w:rsidRDefault="004F706F">
      <w:r>
        <w:separator/>
      </w:r>
    </w:p>
  </w:footnote>
  <w:footnote w:type="continuationSeparator" w:id="0">
    <w:p w14:paraId="24229002" w14:textId="77777777" w:rsidR="004F706F" w:rsidRDefault="004F706F">
      <w:r>
        <w:continuationSeparator/>
      </w:r>
    </w:p>
  </w:footnote>
  <w:footnote w:type="continuationNotice" w:id="1">
    <w:p w14:paraId="33C743F5" w14:textId="77777777" w:rsidR="004F706F" w:rsidRDefault="004F706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6B10" w14:textId="6B4BC317" w:rsidR="00C55167" w:rsidRPr="00A143E3" w:rsidRDefault="00C55167" w:rsidP="00C55167">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ins w:id="51" w:author="Deakin, Ian" w:date="2017-09-21T14:08:00Z">
      <w:r w:rsidR="00204B79">
        <w:rPr>
          <w:sz w:val="22"/>
          <w:szCs w:val="24"/>
        </w:rPr>
        <w:t>SEC-2017-0131R0</w:t>
      </w:r>
    </w:ins>
    <w:ins w:id="52" w:author="Deakin, Ian" w:date="2017-09-21T14:09:00Z">
      <w:r w:rsidR="00204B79">
        <w:rPr>
          <w:sz w:val="22"/>
          <w:szCs w:val="24"/>
        </w:rPr>
        <w:t xml:space="preserve">3 </w:t>
      </w:r>
    </w:ins>
    <w:del w:id="53" w:author="Deakin, Ian" w:date="2017-09-21T14:10:00Z">
      <w:r>
        <w:rPr>
          <w:sz w:val="22"/>
          <w:szCs w:val="24"/>
        </w:rPr>
        <w:delText xml:space="preserve">TR </w:delText>
      </w:r>
    </w:del>
    <w:r>
      <w:rPr>
        <w:sz w:val="22"/>
        <w:szCs w:val="24"/>
      </w:rPr>
      <w:t xml:space="preserve">App-ID Registry Function </w:t>
    </w:r>
    <w:del w:id="54" w:author="Deakin, Ian" w:date="2017-09-21T14:10:00Z">
      <w:r>
        <w:rPr>
          <w:sz w:val="22"/>
          <w:szCs w:val="24"/>
        </w:rPr>
        <w:delText xml:space="preserve">– </w:delText>
      </w:r>
    </w:del>
    <w:ins w:id="55" w:author="Deakin, Ian" w:date="2017-09-21T14:10:00Z">
      <w:r w:rsidR="00204B79">
        <w:rPr>
          <w:sz w:val="22"/>
          <w:szCs w:val="24"/>
        </w:rPr>
        <w:t xml:space="preserve">TR </w:t>
      </w:r>
    </w:ins>
    <w:r>
      <w:rPr>
        <w:sz w:val="22"/>
        <w:szCs w:val="24"/>
      </w:rPr>
      <w:t xml:space="preserve">Use Case 1 </w:t>
    </w:r>
    <w:del w:id="56" w:author="Deakin, Ian" w:date="2017-09-21T14:10:00Z">
      <w:r>
        <w:rPr>
          <w:sz w:val="22"/>
          <w:szCs w:val="24"/>
        </w:rPr>
        <w:delText>contribution</w:delText>
      </w:r>
    </w:del>
  </w:p>
  <w:p w14:paraId="11C338CE"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FD7ACF"/>
    <w:multiLevelType w:val="hybridMultilevel"/>
    <w:tmpl w:val="E0CA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7"/>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5"/>
  </w:num>
  <w:num w:numId="30">
    <w:abstractNumId w:val="22"/>
  </w:num>
  <w:num w:numId="31">
    <w:abstractNumId w:val="12"/>
  </w:num>
  <w:num w:numId="32">
    <w:abstractNumId w:val="25"/>
  </w:num>
  <w:num w:numId="33">
    <w:abstractNumId w:val="16"/>
  </w:num>
  <w:num w:numId="34">
    <w:abstractNumId w:val="20"/>
  </w:num>
  <w:num w:numId="35">
    <w:abstractNumId w:val="34"/>
  </w:num>
  <w:num w:numId="36">
    <w:abstractNumId w:val="11"/>
  </w:num>
  <w:num w:numId="37">
    <w:abstractNumId w:val="36"/>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56086"/>
    <w:rsid w:val="00070988"/>
    <w:rsid w:val="00072C17"/>
    <w:rsid w:val="00084C42"/>
    <w:rsid w:val="000B6E74"/>
    <w:rsid w:val="000D253E"/>
    <w:rsid w:val="00161159"/>
    <w:rsid w:val="001A0609"/>
    <w:rsid w:val="001B2325"/>
    <w:rsid w:val="001C5D2C"/>
    <w:rsid w:val="001E5F05"/>
    <w:rsid w:val="001E7509"/>
    <w:rsid w:val="001F3880"/>
    <w:rsid w:val="00204B79"/>
    <w:rsid w:val="00224E27"/>
    <w:rsid w:val="002669AD"/>
    <w:rsid w:val="0028649E"/>
    <w:rsid w:val="002B0B3B"/>
    <w:rsid w:val="002B7C69"/>
    <w:rsid w:val="002C31BD"/>
    <w:rsid w:val="0030559A"/>
    <w:rsid w:val="003167CA"/>
    <w:rsid w:val="00325EA3"/>
    <w:rsid w:val="00356C28"/>
    <w:rsid w:val="00383E63"/>
    <w:rsid w:val="00384004"/>
    <w:rsid w:val="003C00E6"/>
    <w:rsid w:val="003D211D"/>
    <w:rsid w:val="003D6202"/>
    <w:rsid w:val="003D63E8"/>
    <w:rsid w:val="003E54A5"/>
    <w:rsid w:val="00424964"/>
    <w:rsid w:val="00436775"/>
    <w:rsid w:val="0046449A"/>
    <w:rsid w:val="004829F2"/>
    <w:rsid w:val="00484A1B"/>
    <w:rsid w:val="004A1E38"/>
    <w:rsid w:val="004A57BD"/>
    <w:rsid w:val="004B21DC"/>
    <w:rsid w:val="004B2C68"/>
    <w:rsid w:val="004E2588"/>
    <w:rsid w:val="004E4F6F"/>
    <w:rsid w:val="004F04C5"/>
    <w:rsid w:val="004F706F"/>
    <w:rsid w:val="00513AE8"/>
    <w:rsid w:val="005453D4"/>
    <w:rsid w:val="00555973"/>
    <w:rsid w:val="00562979"/>
    <w:rsid w:val="00564D7A"/>
    <w:rsid w:val="0056624A"/>
    <w:rsid w:val="005726D2"/>
    <w:rsid w:val="00591A11"/>
    <w:rsid w:val="0059474F"/>
    <w:rsid w:val="00596098"/>
    <w:rsid w:val="005B2BE2"/>
    <w:rsid w:val="005B730A"/>
    <w:rsid w:val="005E1047"/>
    <w:rsid w:val="005E58FC"/>
    <w:rsid w:val="005E77DD"/>
    <w:rsid w:val="00603011"/>
    <w:rsid w:val="00620AA2"/>
    <w:rsid w:val="00634BA6"/>
    <w:rsid w:val="00640591"/>
    <w:rsid w:val="00644652"/>
    <w:rsid w:val="00653A3B"/>
    <w:rsid w:val="00667EEB"/>
    <w:rsid w:val="00672201"/>
    <w:rsid w:val="0067512C"/>
    <w:rsid w:val="00697A3B"/>
    <w:rsid w:val="006A1F78"/>
    <w:rsid w:val="006A4A4C"/>
    <w:rsid w:val="006B1E42"/>
    <w:rsid w:val="006E1503"/>
    <w:rsid w:val="00703E81"/>
    <w:rsid w:val="00704046"/>
    <w:rsid w:val="0071025E"/>
    <w:rsid w:val="00712F2B"/>
    <w:rsid w:val="00731590"/>
    <w:rsid w:val="00743F24"/>
    <w:rsid w:val="00745924"/>
    <w:rsid w:val="00745EA5"/>
    <w:rsid w:val="007462C1"/>
    <w:rsid w:val="00750F11"/>
    <w:rsid w:val="00755B41"/>
    <w:rsid w:val="00773038"/>
    <w:rsid w:val="00787554"/>
    <w:rsid w:val="007B1FD6"/>
    <w:rsid w:val="007B4644"/>
    <w:rsid w:val="007B55FC"/>
    <w:rsid w:val="007B7941"/>
    <w:rsid w:val="007C2C07"/>
    <w:rsid w:val="007E501E"/>
    <w:rsid w:val="007E50A3"/>
    <w:rsid w:val="00826192"/>
    <w:rsid w:val="00866A3B"/>
    <w:rsid w:val="00867EBE"/>
    <w:rsid w:val="008810F4"/>
    <w:rsid w:val="008849A4"/>
    <w:rsid w:val="008F29AE"/>
    <w:rsid w:val="008F3E6A"/>
    <w:rsid w:val="0093312B"/>
    <w:rsid w:val="009762D8"/>
    <w:rsid w:val="009817F6"/>
    <w:rsid w:val="009923A2"/>
    <w:rsid w:val="00995BDD"/>
    <w:rsid w:val="009A108D"/>
    <w:rsid w:val="009A2C4C"/>
    <w:rsid w:val="009C24DA"/>
    <w:rsid w:val="009D66FE"/>
    <w:rsid w:val="009F2CD4"/>
    <w:rsid w:val="00A011D6"/>
    <w:rsid w:val="00A143E3"/>
    <w:rsid w:val="00A200F0"/>
    <w:rsid w:val="00A32E99"/>
    <w:rsid w:val="00A377A6"/>
    <w:rsid w:val="00A54AA7"/>
    <w:rsid w:val="00A6262E"/>
    <w:rsid w:val="00A66BFE"/>
    <w:rsid w:val="00AD76A6"/>
    <w:rsid w:val="00AE2D24"/>
    <w:rsid w:val="00B1314D"/>
    <w:rsid w:val="00B2124E"/>
    <w:rsid w:val="00B6424A"/>
    <w:rsid w:val="00B7005C"/>
    <w:rsid w:val="00B73DE0"/>
    <w:rsid w:val="00B759E5"/>
    <w:rsid w:val="00B870C4"/>
    <w:rsid w:val="00B96EED"/>
    <w:rsid w:val="00BA1AB8"/>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437AB"/>
    <w:rsid w:val="00C55167"/>
    <w:rsid w:val="00C62AE6"/>
    <w:rsid w:val="00C8102B"/>
    <w:rsid w:val="00C91FC3"/>
    <w:rsid w:val="00CA7994"/>
    <w:rsid w:val="00CC1C4E"/>
    <w:rsid w:val="00CC1F33"/>
    <w:rsid w:val="00CD386D"/>
    <w:rsid w:val="00CD789B"/>
    <w:rsid w:val="00CE6C11"/>
    <w:rsid w:val="00CF23A7"/>
    <w:rsid w:val="00D305D0"/>
    <w:rsid w:val="00D34229"/>
    <w:rsid w:val="00D35D58"/>
    <w:rsid w:val="00D44988"/>
    <w:rsid w:val="00D52280"/>
    <w:rsid w:val="00D55BC8"/>
    <w:rsid w:val="00D731DA"/>
    <w:rsid w:val="00D7365C"/>
    <w:rsid w:val="00D778F4"/>
    <w:rsid w:val="00DA0147"/>
    <w:rsid w:val="00DA33B0"/>
    <w:rsid w:val="00DD13CD"/>
    <w:rsid w:val="00DD4BC8"/>
    <w:rsid w:val="00DE46FD"/>
    <w:rsid w:val="00DF3125"/>
    <w:rsid w:val="00DF3717"/>
    <w:rsid w:val="00E05319"/>
    <w:rsid w:val="00E46B4C"/>
    <w:rsid w:val="00E76088"/>
    <w:rsid w:val="00E95952"/>
    <w:rsid w:val="00EA01B3"/>
    <w:rsid w:val="00EA1275"/>
    <w:rsid w:val="00EA45D8"/>
    <w:rsid w:val="00EA530F"/>
    <w:rsid w:val="00EB1C2F"/>
    <w:rsid w:val="00ED24F8"/>
    <w:rsid w:val="00EF053F"/>
    <w:rsid w:val="00F125E6"/>
    <w:rsid w:val="00F12DD3"/>
    <w:rsid w:val="00F4440A"/>
    <w:rsid w:val="00F57C73"/>
    <w:rsid w:val="00F57D30"/>
    <w:rsid w:val="00F711E8"/>
    <w:rsid w:val="00FA0B36"/>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B3C1B"/>
  <w15:chartTrackingRefBased/>
  <w15:docId w15:val="{7E9C9319-348F-488D-8AEE-B76A3F07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uiPriority w:val="99"/>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styleId="ListParagraph">
    <w:name w:val="List Paragraph"/>
    <w:basedOn w:val="Normal"/>
    <w:uiPriority w:val="34"/>
    <w:qFormat/>
    <w:rsid w:val="007B1FD6"/>
    <w:pPr>
      <w:overflowPunct/>
      <w:autoSpaceDE/>
      <w:autoSpaceDN/>
      <w:adjustRightInd/>
      <w:spacing w:after="0"/>
      <w:ind w:left="720"/>
      <w:contextualSpacing/>
      <w:textAlignment w:val="auto"/>
    </w:pPr>
    <w:rPr>
      <w:rFonts w:eastAsia="SimSun"/>
      <w:sz w:val="24"/>
      <w:szCs w:val="24"/>
      <w:lang w:val="en-US"/>
    </w:rPr>
  </w:style>
  <w:style w:type="paragraph" w:customStyle="1" w:styleId="OneM2M-Normal">
    <w:name w:val="OneM2M-Normal"/>
    <w:basedOn w:val="Normal"/>
    <w:qFormat/>
    <w:rsid w:val="00B759E5"/>
    <w:pPr>
      <w:tabs>
        <w:tab w:val="left" w:pos="284"/>
      </w:tabs>
      <w:overflowPunct/>
      <w:autoSpaceDE/>
      <w:autoSpaceDN/>
      <w:adjustRightInd/>
      <w:spacing w:before="120" w:after="0"/>
      <w:textAlignment w:val="auto"/>
    </w:pPr>
    <w:rPr>
      <w:rFonts w:ascii="Myriad Pro" w:eastAsia="SimSun"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203CD-6A45-43D8-9A6D-7CB22774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10</TotalTime>
  <Pages>3</Pages>
  <Words>753</Words>
  <Characters>4297</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Deakin, Ian</cp:lastModifiedBy>
  <cp:revision>1</cp:revision>
  <cp:lastPrinted>2012-10-11T04:35:00Z</cp:lastPrinted>
  <dcterms:created xsi:type="dcterms:W3CDTF">2017-09-21T02:48:00Z</dcterms:created>
  <dcterms:modified xsi:type="dcterms:W3CDTF">2017-09-21T09:11:00Z</dcterms:modified>
</cp:coreProperties>
</file>