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539A6" w14:textId="77777777" w:rsidR="00826192" w:rsidRPr="00826192" w:rsidRDefault="00826192" w:rsidP="00826192">
      <w:pPr>
        <w:spacing w:after="0"/>
        <w:rPr>
          <w:vanish/>
        </w:rPr>
      </w:pPr>
      <w:bookmarkStart w:id="0" w:name="page2"/>
      <w:bookmarkStart w:id="1" w:name="_GoBack"/>
      <w:bookmarkEnd w:id="1"/>
    </w:p>
    <w:p w14:paraId="22F182ED" w14:textId="77777777" w:rsidR="00CC1F33" w:rsidRDefault="00CC1F33"/>
    <w:p w14:paraId="26388DF9" w14:textId="77777777" w:rsidR="00CC1F33" w:rsidRDefault="00CC1F33"/>
    <w:p w14:paraId="62AB550F"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10260853" w14:textId="77777777" w:rsidTr="00D305D0">
        <w:trPr>
          <w:trHeight w:val="302"/>
          <w:jc w:val="center"/>
        </w:trPr>
        <w:tc>
          <w:tcPr>
            <w:tcW w:w="9466" w:type="dxa"/>
            <w:gridSpan w:val="2"/>
            <w:shd w:val="clear" w:color="auto" w:fill="B42025"/>
          </w:tcPr>
          <w:p w14:paraId="61EB04DA" w14:textId="77777777" w:rsidR="00CC1F33" w:rsidRPr="00B870C4" w:rsidRDefault="00CC1F33" w:rsidP="00826192">
            <w:pPr>
              <w:pStyle w:val="0neM2M-CoverTableTitle"/>
              <w:rPr>
                <w:rFonts w:cs="Times New Roman"/>
              </w:rPr>
            </w:pPr>
            <w:r w:rsidRPr="00B870C4">
              <w:rPr>
                <w:rFonts w:cs="Times New Roman"/>
              </w:rPr>
              <w:t>Input Contribution</w:t>
            </w:r>
          </w:p>
        </w:tc>
      </w:tr>
      <w:tr w:rsidR="00C55167" w:rsidRPr="00B870C4" w14:paraId="20B50A24" w14:textId="77777777" w:rsidTr="00D305D0">
        <w:trPr>
          <w:trHeight w:val="124"/>
          <w:jc w:val="center"/>
        </w:trPr>
        <w:tc>
          <w:tcPr>
            <w:tcW w:w="2513" w:type="dxa"/>
            <w:shd w:val="clear" w:color="auto" w:fill="A0A0A3"/>
          </w:tcPr>
          <w:p w14:paraId="1E1A0590" w14:textId="77777777" w:rsidR="00C55167" w:rsidRPr="003374F1" w:rsidRDefault="00C55167" w:rsidP="00C55167">
            <w:pPr>
              <w:pStyle w:val="oneM2M-CoverTableLeft"/>
            </w:pPr>
            <w:r>
              <w:t>Meeting ID</w:t>
            </w:r>
            <w:r w:rsidRPr="003374F1">
              <w:t>*</w:t>
            </w:r>
          </w:p>
        </w:tc>
        <w:tc>
          <w:tcPr>
            <w:tcW w:w="6953" w:type="dxa"/>
            <w:shd w:val="clear" w:color="auto" w:fill="FFFFFF"/>
          </w:tcPr>
          <w:p w14:paraId="67541BA2" w14:textId="77777777" w:rsidR="00C55167" w:rsidRPr="003374F1" w:rsidRDefault="00C55167" w:rsidP="00C55167">
            <w:pPr>
              <w:pStyle w:val="oneM2M-CoverTableText"/>
            </w:pPr>
            <w:r>
              <w:t>SEC 31</w:t>
            </w:r>
          </w:p>
        </w:tc>
      </w:tr>
      <w:tr w:rsidR="00C55167" w:rsidRPr="00B870C4" w14:paraId="3C15C9A2" w14:textId="77777777" w:rsidTr="00D305D0">
        <w:trPr>
          <w:trHeight w:val="124"/>
          <w:jc w:val="center"/>
        </w:trPr>
        <w:tc>
          <w:tcPr>
            <w:tcW w:w="2513" w:type="dxa"/>
            <w:shd w:val="clear" w:color="auto" w:fill="A0A0A3"/>
          </w:tcPr>
          <w:p w14:paraId="5C52DD52" w14:textId="77777777" w:rsidR="00C55167" w:rsidRPr="003374F1" w:rsidRDefault="00C55167" w:rsidP="00C55167">
            <w:pPr>
              <w:pStyle w:val="oneM2M-CoverTableLeft"/>
            </w:pPr>
            <w:r w:rsidRPr="003374F1">
              <w:t>Title:*</w:t>
            </w:r>
          </w:p>
        </w:tc>
        <w:tc>
          <w:tcPr>
            <w:tcW w:w="6953" w:type="dxa"/>
            <w:shd w:val="clear" w:color="auto" w:fill="FFFFFF"/>
          </w:tcPr>
          <w:p w14:paraId="72016F3F" w14:textId="77777777" w:rsidR="00C55167" w:rsidRPr="003374F1" w:rsidRDefault="002C65D6" w:rsidP="00873DE4">
            <w:pPr>
              <w:pStyle w:val="oneM2M-CoverTableText"/>
            </w:pPr>
            <w:r>
              <w:t>Use Case 3</w:t>
            </w:r>
            <w:r w:rsidR="00C55167">
              <w:t xml:space="preserve"> -  </w:t>
            </w:r>
            <w:r w:rsidR="00873DE4">
              <w:t>Enrollment using App-ID metadata</w:t>
            </w:r>
          </w:p>
        </w:tc>
      </w:tr>
      <w:tr w:rsidR="00C55167" w:rsidRPr="00B870C4" w14:paraId="1916A0F3" w14:textId="77777777" w:rsidTr="00D305D0">
        <w:trPr>
          <w:trHeight w:val="124"/>
          <w:jc w:val="center"/>
        </w:trPr>
        <w:tc>
          <w:tcPr>
            <w:tcW w:w="2513" w:type="dxa"/>
            <w:shd w:val="clear" w:color="auto" w:fill="A0A0A3"/>
          </w:tcPr>
          <w:p w14:paraId="2AE52E89" w14:textId="77777777" w:rsidR="00C55167" w:rsidRPr="003374F1" w:rsidRDefault="00C55167" w:rsidP="00C55167">
            <w:pPr>
              <w:pStyle w:val="oneM2M-CoverTableLeft"/>
            </w:pPr>
            <w:r w:rsidRPr="003374F1">
              <w:t>Source:*</w:t>
            </w:r>
          </w:p>
        </w:tc>
        <w:tc>
          <w:tcPr>
            <w:tcW w:w="6953" w:type="dxa"/>
            <w:shd w:val="clear" w:color="auto" w:fill="FFFFFF"/>
          </w:tcPr>
          <w:p w14:paraId="3536F9B7" w14:textId="77777777" w:rsidR="00C55167" w:rsidRPr="003374F1" w:rsidRDefault="00A54AA7" w:rsidP="00C55167">
            <w:pPr>
              <w:pStyle w:val="oneM2M-CoverTableText"/>
            </w:pPr>
            <w:r>
              <w:t>Ian Deakin, iconectiv, ideakin</w:t>
            </w:r>
            <w:r w:rsidR="00C55167">
              <w:t xml:space="preserve">@iconectiv.com </w:t>
            </w:r>
            <w:r w:rsidR="00C55167" w:rsidRPr="003374F1">
              <w:t xml:space="preserve"> </w:t>
            </w:r>
          </w:p>
        </w:tc>
      </w:tr>
      <w:tr w:rsidR="00C55167" w:rsidRPr="00B870C4" w14:paraId="499EACD4" w14:textId="77777777" w:rsidTr="00D305D0">
        <w:trPr>
          <w:trHeight w:val="124"/>
          <w:jc w:val="center"/>
        </w:trPr>
        <w:tc>
          <w:tcPr>
            <w:tcW w:w="2513" w:type="dxa"/>
            <w:shd w:val="clear" w:color="auto" w:fill="A0A0A3"/>
          </w:tcPr>
          <w:p w14:paraId="142937FD" w14:textId="77777777" w:rsidR="00C55167" w:rsidRPr="003374F1" w:rsidRDefault="00C55167" w:rsidP="00C55167">
            <w:pPr>
              <w:pStyle w:val="oneM2M-CoverTableLeft"/>
            </w:pPr>
            <w:r w:rsidRPr="003374F1">
              <w:t>Date:*</w:t>
            </w:r>
          </w:p>
        </w:tc>
        <w:tc>
          <w:tcPr>
            <w:tcW w:w="6953" w:type="dxa"/>
            <w:shd w:val="clear" w:color="auto" w:fill="FFFFFF"/>
          </w:tcPr>
          <w:p w14:paraId="0C5590BF" w14:textId="77777777" w:rsidR="00C55167" w:rsidRPr="003374F1" w:rsidRDefault="00C55167" w:rsidP="00C5355B">
            <w:pPr>
              <w:pStyle w:val="oneM2M-CoverTableText"/>
            </w:pPr>
            <w:r>
              <w:t>2017-09-</w:t>
            </w:r>
            <w:r w:rsidR="00C5355B">
              <w:t>21</w:t>
            </w:r>
          </w:p>
        </w:tc>
      </w:tr>
      <w:tr w:rsidR="00C55167" w:rsidRPr="00B870C4" w14:paraId="044FBCE3"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675918C1" w14:textId="77777777" w:rsidR="00C55167" w:rsidRPr="003374F1" w:rsidRDefault="00C55167" w:rsidP="00C55167">
            <w:pPr>
              <w:pStyle w:val="oneM2M-CoverTableLeft"/>
            </w:pPr>
            <w:r>
              <w:t>Input related to</w:t>
            </w:r>
            <w:r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01798DA" w14:textId="5FC16676" w:rsidR="00C55167" w:rsidRPr="003374F1" w:rsidRDefault="001A49E7" w:rsidP="00C55167">
            <w:pPr>
              <w:pStyle w:val="oneM2M-CoverTableText"/>
            </w:pPr>
            <w:ins w:id="2" w:author="Deakin, Ian" w:date="2017-09-21T14:19:00Z">
              <w:r w:rsidRPr="004E2588">
                <w:t xml:space="preserve">WI-0073 - </w:t>
              </w:r>
              <w:r>
                <w:t>App-ID Registry Function</w:t>
              </w:r>
            </w:ins>
            <w:del w:id="3" w:author="Deakin, Ian" w:date="2017-09-21T14:19:00Z">
              <w:r w:rsidR="00C55167">
                <w:delText>WI – TR App-ID Registry Function – Use Cas</w:delText>
              </w:r>
              <w:r w:rsidR="00873DE4">
                <w:delText>e 3</w:delText>
              </w:r>
              <w:r w:rsidR="00C55167">
                <w:delText xml:space="preserve">  </w:delText>
              </w:r>
              <w:r w:rsidR="00C5355B">
                <w:delText>V2</w:delText>
              </w:r>
            </w:del>
          </w:p>
        </w:tc>
      </w:tr>
      <w:tr w:rsidR="00C55167" w:rsidRPr="00B870C4" w14:paraId="154804A5"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20E1434" w14:textId="77777777" w:rsidR="00C55167" w:rsidRPr="003374F1" w:rsidRDefault="00C55167" w:rsidP="00C55167">
            <w:pPr>
              <w:pStyle w:val="oneM2M-CoverTableLeft"/>
            </w:pPr>
            <w:r w:rsidRPr="003374F1">
              <w:t>Intended purpose of</w:t>
            </w:r>
          </w:p>
          <w:p w14:paraId="7129CA28" w14:textId="77777777" w:rsidR="00C55167" w:rsidRPr="003374F1" w:rsidRDefault="00C55167" w:rsidP="00C55167">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B3D545F" w14:textId="77777777" w:rsidR="00C55167" w:rsidRPr="003374F1" w:rsidRDefault="00C55167" w:rsidP="00C55167">
            <w:pPr>
              <w:pStyle w:val="oneM2M-CoverTableText"/>
            </w:pPr>
            <w:r>
              <w:fldChar w:fldCharType="begin">
                <w:ffData>
                  <w:name w:val=""/>
                  <w:enabled/>
                  <w:calcOnExit w:val="0"/>
                  <w:checkBox>
                    <w:sizeAuto/>
                    <w:default w:val="1"/>
                  </w:checkBox>
                </w:ffData>
              </w:fldChar>
            </w:r>
            <w:r>
              <w:instrText xml:space="preserve"> FORMCHECKBOX </w:instrText>
            </w:r>
            <w:r>
              <w:fldChar w:fldCharType="end"/>
            </w:r>
            <w:r w:rsidRPr="003374F1">
              <w:t xml:space="preserve"> Decision</w:t>
            </w:r>
          </w:p>
          <w:p w14:paraId="2ADAAA63" w14:textId="77777777" w:rsidR="00C55167" w:rsidRPr="003374F1" w:rsidRDefault="00C55167" w:rsidP="00C55167">
            <w:pPr>
              <w:pStyle w:val="oneM2M-CoverTableText"/>
            </w:pPr>
            <w:r>
              <w:fldChar w:fldCharType="begin">
                <w:ffData>
                  <w:name w:val=""/>
                  <w:enabled/>
                  <w:calcOnExit w:val="0"/>
                  <w:checkBox>
                    <w:sizeAuto/>
                    <w:default w:val="0"/>
                  </w:checkBox>
                </w:ffData>
              </w:fldChar>
            </w:r>
            <w:r>
              <w:instrText xml:space="preserve"> FORMCHECKBOX </w:instrText>
            </w:r>
            <w:r>
              <w:fldChar w:fldCharType="end"/>
            </w:r>
            <w:r w:rsidRPr="003374F1">
              <w:t xml:space="preserve"> Discussion</w:t>
            </w:r>
          </w:p>
          <w:p w14:paraId="21C764C5"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Information</w:t>
            </w:r>
          </w:p>
          <w:p w14:paraId="79719402" w14:textId="77777777" w:rsidR="00C55167" w:rsidRPr="003374F1" w:rsidRDefault="00C55167" w:rsidP="00C55167">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Pr="003374F1">
              <w:fldChar w:fldCharType="separate"/>
            </w:r>
            <w:r w:rsidRPr="003374F1">
              <w:fldChar w:fldCharType="end"/>
            </w:r>
            <w:r w:rsidRPr="003374F1">
              <w:t xml:space="preserve"> Other &lt;specify&gt;</w:t>
            </w:r>
          </w:p>
        </w:tc>
      </w:tr>
      <w:tr w:rsidR="00C55167" w:rsidRPr="00B870C4" w14:paraId="7B5C88E2"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06E6E16C" w14:textId="77777777" w:rsidR="00C55167" w:rsidRPr="003374F1" w:rsidRDefault="00C55167" w:rsidP="00C55167">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262978B" w14:textId="1984AD30" w:rsidR="00C55167" w:rsidRPr="003374F1" w:rsidRDefault="00C55167" w:rsidP="00C55167">
            <w:pPr>
              <w:pStyle w:val="oneM2M-CoverTableText"/>
            </w:pPr>
            <w:del w:id="4" w:author="Deakin, Ian" w:date="2017-09-21T14:19:00Z">
              <w:r>
                <w:delText>TR – App-ID Registry Function</w:delText>
              </w:r>
            </w:del>
            <w:ins w:id="5" w:author="Deakin, Ian" w:date="2017-09-21T14:19:00Z">
              <w:r w:rsidR="001A49E7">
                <w:t>NA</w:t>
              </w:r>
            </w:ins>
          </w:p>
        </w:tc>
      </w:tr>
      <w:tr w:rsidR="00C55167" w:rsidRPr="00B870C4" w14:paraId="305F3911"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27FC3AB1" w14:textId="77777777" w:rsidR="00C55167" w:rsidRPr="003374F1" w:rsidRDefault="00C55167" w:rsidP="00C55167">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1264640E" w14:textId="77777777" w:rsidR="00C55167" w:rsidRPr="003374F1" w:rsidRDefault="00C55167" w:rsidP="007B1FD6">
            <w:pPr>
              <w:pStyle w:val="oneM2M-CoverTableText"/>
            </w:pPr>
            <w:r>
              <w:t xml:space="preserve">Approve this section to the TR </w:t>
            </w:r>
          </w:p>
        </w:tc>
      </w:tr>
      <w:tr w:rsidR="00D305D0" w:rsidRPr="00B870C4" w14:paraId="02F0B030"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501CFBB2"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66A3D0B7" w14:textId="77777777" w:rsidR="00A143E3" w:rsidRDefault="00A143E3" w:rsidP="00A143E3"/>
    <w:p w14:paraId="358AEDED"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DD667BA"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556211E" w14:textId="77777777" w:rsidR="00A143E3" w:rsidRPr="003374F1" w:rsidRDefault="00A143E3" w:rsidP="00A143E3">
      <w:pPr>
        <w:pStyle w:val="AltNormal"/>
      </w:pPr>
    </w:p>
    <w:p w14:paraId="24412782" w14:textId="77777777" w:rsidR="00EA01B3" w:rsidRPr="00CB5D36" w:rsidRDefault="009C24DA" w:rsidP="00EA01B3">
      <w:pPr>
        <w:pStyle w:val="Heading1"/>
      </w:pPr>
      <w:bookmarkStart w:id="6" w:name="_Toc338862360"/>
      <w:bookmarkEnd w:id="0"/>
      <w:r>
        <w:br w:type="page"/>
      </w:r>
      <w:bookmarkStart w:id="7" w:name="_Toc431220774"/>
      <w:bookmarkStart w:id="8" w:name="_Toc451960181"/>
      <w:bookmarkStart w:id="9" w:name="_Toc492019240"/>
      <w:bookmarkEnd w:id="6"/>
      <w:r w:rsidR="00EA01B3" w:rsidRPr="00EA211F">
        <w:rPr>
          <w:rFonts w:hint="eastAsia"/>
        </w:rPr>
        <w:lastRenderedPageBreak/>
        <w:t>5.</w:t>
      </w:r>
      <w:r w:rsidR="00EA01B3">
        <w:t>x</w:t>
      </w:r>
      <w:r w:rsidR="00EA01B3" w:rsidRPr="00EA211F">
        <w:rPr>
          <w:rFonts w:hint="eastAsia"/>
        </w:rPr>
        <w:tab/>
        <w:t>Use Cas</w:t>
      </w:r>
      <w:bookmarkEnd w:id="7"/>
      <w:bookmarkEnd w:id="8"/>
      <w:bookmarkEnd w:id="9"/>
      <w:r w:rsidR="007B1FD6">
        <w:rPr>
          <w:rFonts w:hint="eastAsia"/>
        </w:rPr>
        <w:t xml:space="preserve">e </w:t>
      </w:r>
      <w:r w:rsidR="007B1FD6">
        <w:t xml:space="preserve">: </w:t>
      </w:r>
      <w:r w:rsidR="00E33B01">
        <w:t xml:space="preserve">Registration </w:t>
      </w:r>
      <w:r w:rsidR="00873DE4">
        <w:t>Enrollment using the App-ID Metadata</w:t>
      </w:r>
    </w:p>
    <w:p w14:paraId="72957520" w14:textId="77777777" w:rsidR="00EA01B3" w:rsidRDefault="00EA01B3" w:rsidP="00EA01B3">
      <w:pPr>
        <w:pStyle w:val="Heading3"/>
      </w:pPr>
      <w:bookmarkStart w:id="10" w:name="_Toc431220775"/>
      <w:bookmarkStart w:id="11" w:name="_Toc451960182"/>
      <w:bookmarkStart w:id="12" w:name="_Toc492019241"/>
      <w:r w:rsidRPr="00EA211F">
        <w:t>5.</w:t>
      </w:r>
      <w:r>
        <w:rPr>
          <w:lang w:val="en-US"/>
        </w:rPr>
        <w:t>x</w:t>
      </w:r>
      <w:r w:rsidRPr="00EA211F">
        <w:t>.</w:t>
      </w:r>
      <w:r w:rsidRPr="00EA211F">
        <w:rPr>
          <w:rFonts w:hint="eastAsia"/>
        </w:rPr>
        <w:t>1</w:t>
      </w:r>
      <w:r w:rsidRPr="00EA211F">
        <w:rPr>
          <w:rFonts w:hint="eastAsia"/>
        </w:rPr>
        <w:tab/>
      </w:r>
      <w:r w:rsidRPr="00EA211F">
        <w:t>Description</w:t>
      </w:r>
      <w:bookmarkEnd w:id="10"/>
      <w:bookmarkEnd w:id="11"/>
      <w:bookmarkEnd w:id="12"/>
    </w:p>
    <w:p w14:paraId="6ABB30BA" w14:textId="11F4C8A2" w:rsidR="00873DE4" w:rsidRPr="00873DE4" w:rsidRDefault="00873DE4" w:rsidP="00873DE4">
      <w:pPr>
        <w:pStyle w:val="ListParagraph"/>
        <w:jc w:val="both"/>
        <w:rPr>
          <w:sz w:val="20"/>
          <w:szCs w:val="20"/>
        </w:rPr>
      </w:pPr>
      <w:bookmarkStart w:id="13" w:name="OLE_LINK3"/>
      <w:bookmarkStart w:id="14" w:name="OLE_LINK4"/>
      <w:bookmarkStart w:id="15" w:name="OLE_LINK7"/>
      <w:bookmarkStart w:id="16" w:name="OLE_LINK8"/>
      <w:bookmarkStart w:id="17" w:name="OLE_LINK9"/>
      <w:bookmarkStart w:id="18" w:name="OLE_LINK10"/>
      <w:r w:rsidRPr="00873DE4">
        <w:rPr>
          <w:sz w:val="20"/>
          <w:szCs w:val="20"/>
        </w:rPr>
        <w:t>Where the connecting IoT application</w:t>
      </w:r>
      <w:bookmarkEnd w:id="13"/>
      <w:bookmarkEnd w:id="14"/>
      <w:bookmarkEnd w:id="15"/>
      <w:r w:rsidRPr="00873DE4">
        <w:rPr>
          <w:sz w:val="20"/>
          <w:szCs w:val="20"/>
        </w:rPr>
        <w:t xml:space="preserve"> (AE-ID/</w:t>
      </w:r>
      <w:ins w:id="19" w:author="Deakin, Ian" w:date="2017-09-21T14:44:00Z">
        <w:r w:rsidRPr="00873DE4">
          <w:rPr>
            <w:sz w:val="20"/>
            <w:szCs w:val="20"/>
          </w:rPr>
          <w:t>App</w:t>
        </w:r>
      </w:ins>
      <w:ins w:id="20" w:author="Deakin, Ian" w:date="2017-09-21T13:57:00Z">
        <w:r w:rsidR="00452AA1">
          <w:rPr>
            <w:sz w:val="20"/>
            <w:szCs w:val="20"/>
          </w:rPr>
          <w:t>-</w:t>
        </w:r>
      </w:ins>
      <w:ins w:id="21" w:author="Deakin, Ian" w:date="2017-09-21T14:44:00Z">
        <w:r w:rsidRPr="00873DE4">
          <w:rPr>
            <w:sz w:val="20"/>
            <w:szCs w:val="20"/>
          </w:rPr>
          <w:t>ID</w:t>
        </w:r>
      </w:ins>
      <w:del w:id="22" w:author="Deakin, Ian" w:date="2017-09-21T14:44:00Z">
        <w:r w:rsidRPr="00873DE4">
          <w:rPr>
            <w:sz w:val="20"/>
            <w:szCs w:val="20"/>
          </w:rPr>
          <w:delText>AppID</w:delText>
        </w:r>
      </w:del>
      <w:r w:rsidRPr="00873DE4">
        <w:rPr>
          <w:sz w:val="20"/>
          <w:szCs w:val="20"/>
        </w:rPr>
        <w:t xml:space="preserve"> ) is unknown to the </w:t>
      </w:r>
      <w:bookmarkEnd w:id="16"/>
      <w:bookmarkEnd w:id="17"/>
      <w:bookmarkEnd w:id="18"/>
      <w:r w:rsidRPr="00873DE4">
        <w:rPr>
          <w:sz w:val="20"/>
          <w:szCs w:val="20"/>
        </w:rPr>
        <w:t xml:space="preserve">oneM2M system, the administrator of the system, must configure the IoT application identity service subscription rule &lt;serviceSubscribedAppRule&gt; to allow the IoT application to connect with the </w:t>
      </w:r>
      <w:r w:rsidR="007D254D">
        <w:rPr>
          <w:sz w:val="20"/>
          <w:szCs w:val="20"/>
        </w:rPr>
        <w:t xml:space="preserve">Service Provider infrastructure  </w:t>
      </w:r>
      <w:r w:rsidRPr="00873DE4">
        <w:rPr>
          <w:sz w:val="20"/>
          <w:szCs w:val="20"/>
        </w:rPr>
        <w:t xml:space="preserve">and provide its data. </w:t>
      </w:r>
      <w:bookmarkStart w:id="23" w:name="OLE_LINK11"/>
      <w:bookmarkStart w:id="24" w:name="OLE_LINK12"/>
      <w:bookmarkStart w:id="25" w:name="OLE_LINK13"/>
    </w:p>
    <w:p w14:paraId="2A494330" w14:textId="77777777" w:rsidR="00873DE4" w:rsidRPr="00873DE4" w:rsidRDefault="00873DE4" w:rsidP="00873DE4">
      <w:pPr>
        <w:pStyle w:val="ListParagraph"/>
        <w:jc w:val="both"/>
        <w:rPr>
          <w:sz w:val="20"/>
          <w:szCs w:val="20"/>
        </w:rPr>
      </w:pPr>
    </w:p>
    <w:p w14:paraId="57A34654" w14:textId="77777777" w:rsidR="00873DE4" w:rsidRPr="00873DE4" w:rsidRDefault="00873DE4" w:rsidP="00873DE4">
      <w:pPr>
        <w:pStyle w:val="ListParagraph"/>
        <w:jc w:val="both"/>
        <w:rPr>
          <w:sz w:val="20"/>
          <w:szCs w:val="20"/>
        </w:rPr>
      </w:pPr>
      <w:bookmarkStart w:id="26" w:name="OLE_LINK14"/>
      <w:bookmarkStart w:id="27" w:name="OLE_LINK15"/>
      <w:bookmarkStart w:id="28" w:name="OLE_LINK16"/>
      <w:r w:rsidRPr="00873DE4">
        <w:rPr>
          <w:sz w:val="20"/>
          <w:szCs w:val="20"/>
        </w:rPr>
        <w:t xml:space="preserve">The &lt;serviceSubscribedAppRule&gt; resource represents a rule that defines allowed Role-ID, App-ID and AE-ID combinations that are acceptable for registering an AE on a </w:t>
      </w:r>
      <w:r w:rsidR="007D254D">
        <w:rPr>
          <w:sz w:val="20"/>
          <w:szCs w:val="20"/>
        </w:rPr>
        <w:t>service providers infrastructure</w:t>
      </w:r>
      <w:r w:rsidRPr="00873DE4">
        <w:rPr>
          <w:sz w:val="20"/>
          <w:szCs w:val="20"/>
        </w:rPr>
        <w:t>.</w:t>
      </w:r>
    </w:p>
    <w:p w14:paraId="2DCDDFB4" w14:textId="77777777" w:rsidR="00873DE4" w:rsidRPr="00873DE4" w:rsidRDefault="00873DE4" w:rsidP="00873DE4">
      <w:pPr>
        <w:pStyle w:val="ListParagraph"/>
        <w:jc w:val="both"/>
        <w:rPr>
          <w:sz w:val="20"/>
          <w:szCs w:val="20"/>
        </w:rPr>
      </w:pPr>
    </w:p>
    <w:p w14:paraId="4E0BD867" w14:textId="27970B62" w:rsidR="00873DE4" w:rsidRDefault="009650E1" w:rsidP="00873DE4">
      <w:pPr>
        <w:pStyle w:val="ListParagraph"/>
        <w:jc w:val="both"/>
        <w:rPr>
          <w:sz w:val="20"/>
          <w:szCs w:val="20"/>
        </w:rPr>
      </w:pPr>
      <w:r w:rsidRPr="00873DE4">
        <w:rPr>
          <w:noProof/>
          <w:sz w:val="20"/>
          <w:szCs w:val="20"/>
        </w:rPr>
        <w:drawing>
          <wp:inline distT="0" distB="0" distL="0" distR="0" wp14:editId="39BD2090">
            <wp:extent cx="3206750" cy="269494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6750" cy="2694940"/>
                    </a:xfrm>
                    <a:prstGeom prst="rect">
                      <a:avLst/>
                    </a:prstGeom>
                    <a:noFill/>
                  </pic:spPr>
                </pic:pic>
              </a:graphicData>
            </a:graphic>
          </wp:inline>
        </w:drawing>
      </w:r>
    </w:p>
    <w:p w14:paraId="3779C35B" w14:textId="77777777" w:rsidR="00BA05C3" w:rsidRPr="00B759E5" w:rsidRDefault="00BA05C3" w:rsidP="00BA05C3">
      <w:pPr>
        <w:jc w:val="center"/>
        <w:rPr>
          <w:rFonts w:hint="eastAsia"/>
          <w:b/>
          <w:lang w:eastAsia="zh-CN"/>
        </w:rPr>
      </w:pPr>
      <w:r w:rsidRPr="00B759E5">
        <w:rPr>
          <w:b/>
          <w:lang w:eastAsia="zh-CN"/>
        </w:rPr>
        <w:t>Figure 5.x</w:t>
      </w:r>
      <w:r w:rsidRPr="00B759E5">
        <w:rPr>
          <w:rFonts w:hint="eastAsia"/>
          <w:b/>
          <w:lang w:eastAsia="zh-CN"/>
        </w:rPr>
        <w:t>.</w:t>
      </w:r>
      <w:r>
        <w:rPr>
          <w:b/>
          <w:lang w:eastAsia="zh-CN"/>
        </w:rPr>
        <w:t>1</w:t>
      </w:r>
      <w:r w:rsidRPr="00B759E5">
        <w:rPr>
          <w:b/>
          <w:lang w:eastAsia="zh-CN"/>
        </w:rPr>
        <w:t xml:space="preserve">-1: </w:t>
      </w:r>
      <w:r>
        <w:rPr>
          <w:b/>
          <w:lang w:eastAsia="zh-CN"/>
        </w:rPr>
        <w:t xml:space="preserve">Service Subscription App Rule </w:t>
      </w:r>
    </w:p>
    <w:p w14:paraId="55484F07" w14:textId="77777777" w:rsidR="00873DE4" w:rsidRPr="00873DE4" w:rsidRDefault="00873DE4" w:rsidP="00BA05C3">
      <w:pPr>
        <w:pStyle w:val="ListParagraph"/>
        <w:ind w:left="0"/>
        <w:jc w:val="both"/>
        <w:rPr>
          <w:sz w:val="20"/>
          <w:szCs w:val="20"/>
        </w:rPr>
      </w:pPr>
      <w:bookmarkStart w:id="29" w:name="OLE_LINK17"/>
      <w:bookmarkStart w:id="30" w:name="OLE_LINK18"/>
      <w:bookmarkStart w:id="31" w:name="OLE_LINK19"/>
      <w:bookmarkEnd w:id="26"/>
      <w:bookmarkEnd w:id="27"/>
      <w:bookmarkEnd w:id="28"/>
    </w:p>
    <w:p w14:paraId="520C98A2" w14:textId="77777777" w:rsidR="00873DE4" w:rsidRPr="00873DE4" w:rsidRDefault="00873DE4" w:rsidP="00873DE4">
      <w:pPr>
        <w:pStyle w:val="ListParagraph"/>
        <w:jc w:val="both"/>
        <w:rPr>
          <w:sz w:val="20"/>
          <w:szCs w:val="20"/>
        </w:rPr>
      </w:pPr>
      <w:r w:rsidRPr="00873DE4">
        <w:rPr>
          <w:sz w:val="20"/>
          <w:szCs w:val="20"/>
        </w:rPr>
        <w:t xml:space="preserve">The rule contained in a &lt;serviceSubscribedAppRule&gt; resource defines a mapping between: </w:t>
      </w:r>
    </w:p>
    <w:p w14:paraId="48485791" w14:textId="77777777" w:rsidR="00873DE4" w:rsidRPr="00873DE4" w:rsidRDefault="00873DE4" w:rsidP="00873DE4">
      <w:pPr>
        <w:pStyle w:val="ListParagraph"/>
        <w:jc w:val="both"/>
        <w:rPr>
          <w:sz w:val="20"/>
          <w:szCs w:val="20"/>
        </w:rPr>
      </w:pPr>
      <w:r w:rsidRPr="00873DE4">
        <w:rPr>
          <w:sz w:val="20"/>
          <w:szCs w:val="20"/>
        </w:rPr>
        <w:t>a) one or more Credential-ID(s); and</w:t>
      </w:r>
    </w:p>
    <w:p w14:paraId="1A5431EA" w14:textId="77777777" w:rsidR="00873DE4" w:rsidRPr="00873DE4" w:rsidRDefault="00873DE4" w:rsidP="00873DE4">
      <w:pPr>
        <w:pStyle w:val="ListParagraph"/>
        <w:jc w:val="both"/>
        <w:rPr>
          <w:sz w:val="20"/>
          <w:szCs w:val="20"/>
        </w:rPr>
      </w:pPr>
      <w:r w:rsidRPr="00873DE4">
        <w:rPr>
          <w:sz w:val="20"/>
          <w:szCs w:val="20"/>
        </w:rPr>
        <w:t>b) combinations of one or more Role-ID(s), one or more App-ID(s) and one or more AE-ID(s) which are allowed to be used for registering AE(s) that issued a registration request via a Security Association established with the credentials associated with the Credential-ID(s)</w:t>
      </w:r>
    </w:p>
    <w:bookmarkEnd w:id="29"/>
    <w:bookmarkEnd w:id="30"/>
    <w:bookmarkEnd w:id="31"/>
    <w:p w14:paraId="2B0BA87D" w14:textId="77777777" w:rsidR="00873DE4" w:rsidRPr="00873DE4" w:rsidRDefault="00873DE4" w:rsidP="00873DE4">
      <w:pPr>
        <w:pStyle w:val="ListParagraph"/>
        <w:jc w:val="both"/>
        <w:rPr>
          <w:sz w:val="20"/>
          <w:szCs w:val="20"/>
        </w:rPr>
      </w:pPr>
    </w:p>
    <w:p w14:paraId="794B8C03" w14:textId="76C1992F" w:rsidR="00873DE4" w:rsidRPr="00873DE4" w:rsidRDefault="00873DE4" w:rsidP="00873DE4">
      <w:pPr>
        <w:pStyle w:val="ListParagraph"/>
        <w:jc w:val="both"/>
        <w:rPr>
          <w:sz w:val="20"/>
          <w:szCs w:val="20"/>
        </w:rPr>
      </w:pPr>
      <w:r w:rsidRPr="00873DE4">
        <w:rPr>
          <w:sz w:val="20"/>
          <w:szCs w:val="20"/>
        </w:rPr>
        <w:t xml:space="preserve">Today if the </w:t>
      </w:r>
      <w:r w:rsidR="007D254D">
        <w:rPr>
          <w:sz w:val="20"/>
          <w:szCs w:val="20"/>
        </w:rPr>
        <w:t xml:space="preserve">Service Provider </w:t>
      </w:r>
      <w:r w:rsidRPr="00873DE4">
        <w:rPr>
          <w:sz w:val="20"/>
          <w:szCs w:val="20"/>
        </w:rPr>
        <w:t>has no prior knowledge of the IoT application (AE-ID/</w:t>
      </w:r>
      <w:ins w:id="32" w:author="Deakin, Ian" w:date="2017-09-21T14:44:00Z">
        <w:r w:rsidRPr="00873DE4">
          <w:rPr>
            <w:sz w:val="20"/>
            <w:szCs w:val="20"/>
          </w:rPr>
          <w:t>App</w:t>
        </w:r>
      </w:ins>
      <w:ins w:id="33" w:author="Deakin, Ian" w:date="2017-09-21T14:20:00Z">
        <w:r w:rsidR="001A49E7">
          <w:rPr>
            <w:sz w:val="20"/>
            <w:szCs w:val="20"/>
          </w:rPr>
          <w:t>-</w:t>
        </w:r>
      </w:ins>
      <w:ins w:id="34" w:author="Deakin, Ian" w:date="2017-09-21T14:44:00Z">
        <w:r w:rsidRPr="00873DE4">
          <w:rPr>
            <w:sz w:val="20"/>
            <w:szCs w:val="20"/>
          </w:rPr>
          <w:t>ID</w:t>
        </w:r>
      </w:ins>
      <w:del w:id="35" w:author="Deakin, Ian" w:date="2017-09-21T14:44:00Z">
        <w:r w:rsidRPr="00873DE4">
          <w:rPr>
            <w:sz w:val="20"/>
            <w:szCs w:val="20"/>
          </w:rPr>
          <w:delText>AppID</w:delText>
        </w:r>
      </w:del>
      <w:r w:rsidRPr="00873DE4">
        <w:rPr>
          <w:sz w:val="20"/>
          <w:szCs w:val="20"/>
        </w:rPr>
        <w:t xml:space="preserve"> ) then the IoT application will not authenticate and the administrator would need to manually configure the &lt;serviceSubscribedAppRule&gt;. This presents issues for both scale through mass enrolment and/or enrolment of unknown IoT applications. </w:t>
      </w:r>
    </w:p>
    <w:bookmarkEnd w:id="23"/>
    <w:bookmarkEnd w:id="24"/>
    <w:bookmarkEnd w:id="25"/>
    <w:p w14:paraId="62474FAA" w14:textId="77777777" w:rsidR="00873DE4" w:rsidRPr="00873DE4" w:rsidRDefault="00873DE4" w:rsidP="00873DE4">
      <w:pPr>
        <w:pStyle w:val="ListParagraph"/>
        <w:jc w:val="both"/>
        <w:rPr>
          <w:sz w:val="20"/>
          <w:szCs w:val="20"/>
        </w:rPr>
      </w:pPr>
    </w:p>
    <w:p w14:paraId="64C82145" w14:textId="77777777" w:rsidR="00873DE4" w:rsidRPr="00873DE4" w:rsidRDefault="00873DE4" w:rsidP="00873DE4">
      <w:pPr>
        <w:pStyle w:val="ListParagraph"/>
        <w:jc w:val="both"/>
        <w:rPr>
          <w:sz w:val="20"/>
          <w:szCs w:val="20"/>
        </w:rPr>
      </w:pPr>
      <w:r w:rsidRPr="00873DE4">
        <w:rPr>
          <w:b/>
          <w:sz w:val="20"/>
          <w:szCs w:val="20"/>
        </w:rPr>
        <w:t>Using App-ID Registry Function to auto enroll &lt;serviceSubscribedAppRule</w:t>
      </w:r>
      <w:r w:rsidRPr="00873DE4">
        <w:rPr>
          <w:sz w:val="20"/>
          <w:szCs w:val="20"/>
        </w:rPr>
        <w:t xml:space="preserve">&gt; </w:t>
      </w:r>
    </w:p>
    <w:p w14:paraId="6CB13F36" w14:textId="3BD28E2B" w:rsidR="00873DE4" w:rsidRPr="00873DE4" w:rsidRDefault="00873DE4" w:rsidP="00873DE4">
      <w:pPr>
        <w:pStyle w:val="ListParagraph"/>
        <w:jc w:val="both"/>
        <w:rPr>
          <w:sz w:val="20"/>
          <w:szCs w:val="20"/>
        </w:rPr>
      </w:pPr>
      <w:r w:rsidRPr="00873DE4">
        <w:rPr>
          <w:sz w:val="20"/>
          <w:szCs w:val="20"/>
        </w:rPr>
        <w:t xml:space="preserve">By connecting with the App-ID </w:t>
      </w:r>
      <w:ins w:id="36" w:author="Deakin, Ian" w:date="2017-09-21T14:20:00Z">
        <w:r w:rsidR="001A49E7">
          <w:rPr>
            <w:sz w:val="20"/>
            <w:szCs w:val="20"/>
          </w:rPr>
          <w:t>R</w:t>
        </w:r>
      </w:ins>
      <w:del w:id="37" w:author="Deakin, Ian" w:date="2017-09-21T14:20:00Z">
        <w:r w:rsidRPr="00873DE4" w:rsidDel="001A49E7">
          <w:rPr>
            <w:sz w:val="20"/>
            <w:szCs w:val="20"/>
          </w:rPr>
          <w:delText>r</w:delText>
        </w:r>
      </w:del>
      <w:ins w:id="38" w:author="Deakin, Ian" w:date="2017-09-21T14:44:00Z">
        <w:r w:rsidRPr="00873DE4">
          <w:rPr>
            <w:sz w:val="20"/>
            <w:szCs w:val="20"/>
          </w:rPr>
          <w:t xml:space="preserve">egistry </w:t>
        </w:r>
      </w:ins>
      <w:ins w:id="39" w:author="Deakin, Ian" w:date="2017-09-21T14:20:00Z">
        <w:r w:rsidR="001A49E7">
          <w:rPr>
            <w:sz w:val="20"/>
            <w:szCs w:val="20"/>
          </w:rPr>
          <w:t>F</w:t>
        </w:r>
      </w:ins>
      <w:del w:id="40" w:author="Deakin, Ian" w:date="2017-09-21T14:44:00Z">
        <w:r w:rsidRPr="00873DE4">
          <w:rPr>
            <w:sz w:val="20"/>
            <w:szCs w:val="20"/>
          </w:rPr>
          <w:delText xml:space="preserve">registry </w:delText>
        </w:r>
      </w:del>
      <w:del w:id="41" w:author="Deakin, Ian" w:date="2017-09-21T14:20:00Z">
        <w:r w:rsidRPr="00873DE4">
          <w:rPr>
            <w:sz w:val="20"/>
            <w:szCs w:val="20"/>
          </w:rPr>
          <w:delText>f</w:delText>
        </w:r>
      </w:del>
      <w:r w:rsidRPr="00873DE4">
        <w:rPr>
          <w:sz w:val="20"/>
          <w:szCs w:val="20"/>
        </w:rPr>
        <w:t xml:space="preserve">unction, </w:t>
      </w:r>
      <w:r w:rsidR="007D254D">
        <w:rPr>
          <w:sz w:val="20"/>
          <w:szCs w:val="20"/>
        </w:rPr>
        <w:t xml:space="preserve">the service provider infrastructure </w:t>
      </w:r>
      <w:r w:rsidRPr="00873DE4">
        <w:rPr>
          <w:sz w:val="20"/>
          <w:szCs w:val="20"/>
        </w:rPr>
        <w:t>can query the metadata for a presented IoT application’s (AE-ID/</w:t>
      </w:r>
      <w:ins w:id="42" w:author="Deakin, Ian" w:date="2017-09-21T14:44:00Z">
        <w:r w:rsidRPr="00873DE4">
          <w:rPr>
            <w:sz w:val="20"/>
            <w:szCs w:val="20"/>
          </w:rPr>
          <w:t>App</w:t>
        </w:r>
      </w:ins>
      <w:ins w:id="43" w:author="Deakin, Ian" w:date="2017-09-21T13:56:00Z">
        <w:r w:rsidR="00452AA1">
          <w:rPr>
            <w:sz w:val="20"/>
            <w:szCs w:val="20"/>
          </w:rPr>
          <w:t>-</w:t>
        </w:r>
      </w:ins>
      <w:ins w:id="44" w:author="Deakin, Ian" w:date="2017-09-21T14:44:00Z">
        <w:r w:rsidRPr="00873DE4">
          <w:rPr>
            <w:sz w:val="20"/>
            <w:szCs w:val="20"/>
          </w:rPr>
          <w:t>ID</w:t>
        </w:r>
      </w:ins>
      <w:del w:id="45" w:author="Deakin, Ian" w:date="2017-09-21T14:44:00Z">
        <w:r w:rsidRPr="00873DE4">
          <w:rPr>
            <w:sz w:val="20"/>
            <w:szCs w:val="20"/>
          </w:rPr>
          <w:delText>AppID</w:delText>
        </w:r>
      </w:del>
      <w:r w:rsidRPr="00873DE4">
        <w:rPr>
          <w:sz w:val="20"/>
          <w:szCs w:val="20"/>
        </w:rPr>
        <w:t xml:space="preserve"> ) to auto-populate the service subscription. </w:t>
      </w:r>
    </w:p>
    <w:p w14:paraId="66D2F114" w14:textId="77777777" w:rsidR="00873DE4" w:rsidRPr="00873DE4" w:rsidRDefault="00873DE4" w:rsidP="00873DE4">
      <w:pPr>
        <w:pStyle w:val="ListParagraph"/>
        <w:jc w:val="both"/>
        <w:rPr>
          <w:sz w:val="20"/>
          <w:szCs w:val="20"/>
        </w:rPr>
      </w:pPr>
    </w:p>
    <w:p w14:paraId="45776CD9" w14:textId="18777414" w:rsidR="00873DE4" w:rsidRPr="00873DE4" w:rsidRDefault="00873DE4" w:rsidP="00873DE4">
      <w:pPr>
        <w:pStyle w:val="ListParagraph"/>
        <w:jc w:val="both"/>
        <w:rPr>
          <w:sz w:val="20"/>
          <w:szCs w:val="20"/>
        </w:rPr>
      </w:pPr>
      <w:r w:rsidRPr="00873DE4">
        <w:rPr>
          <w:sz w:val="20"/>
          <w:szCs w:val="20"/>
        </w:rPr>
        <w:t>Where the AE-ID/</w:t>
      </w:r>
      <w:ins w:id="46" w:author="Deakin, Ian" w:date="2017-09-21T14:44:00Z">
        <w:r w:rsidRPr="00873DE4">
          <w:rPr>
            <w:sz w:val="20"/>
            <w:szCs w:val="20"/>
          </w:rPr>
          <w:t>App</w:t>
        </w:r>
      </w:ins>
      <w:ins w:id="47" w:author="Deakin, Ian" w:date="2017-09-21T13:57:00Z">
        <w:r w:rsidR="00452AA1">
          <w:rPr>
            <w:sz w:val="20"/>
            <w:szCs w:val="20"/>
          </w:rPr>
          <w:t>-</w:t>
        </w:r>
      </w:ins>
      <w:ins w:id="48" w:author="Deakin, Ian" w:date="2017-09-21T14:44:00Z">
        <w:r w:rsidRPr="00873DE4">
          <w:rPr>
            <w:sz w:val="20"/>
            <w:szCs w:val="20"/>
          </w:rPr>
          <w:t>ID</w:t>
        </w:r>
      </w:ins>
      <w:del w:id="49" w:author="Deakin, Ian" w:date="2017-09-21T14:44:00Z">
        <w:r w:rsidRPr="00873DE4">
          <w:rPr>
            <w:sz w:val="20"/>
            <w:szCs w:val="20"/>
          </w:rPr>
          <w:delText>AppID</w:delText>
        </w:r>
      </w:del>
      <w:r w:rsidRPr="00873DE4">
        <w:rPr>
          <w:sz w:val="20"/>
          <w:szCs w:val="20"/>
        </w:rPr>
        <w:t xml:space="preserve"> are unknown to the </w:t>
      </w:r>
      <w:r w:rsidR="007D254D">
        <w:rPr>
          <w:sz w:val="20"/>
          <w:szCs w:val="20"/>
        </w:rPr>
        <w:t>SP infrastructure</w:t>
      </w:r>
      <w:r w:rsidRPr="00873DE4">
        <w:rPr>
          <w:sz w:val="20"/>
          <w:szCs w:val="20"/>
        </w:rPr>
        <w:t xml:space="preserve">. Using the </w:t>
      </w:r>
      <w:ins w:id="50" w:author="Deakin, Ian" w:date="2017-09-21T14:44:00Z">
        <w:r w:rsidRPr="00873DE4">
          <w:rPr>
            <w:sz w:val="20"/>
            <w:szCs w:val="20"/>
          </w:rPr>
          <w:t>App</w:t>
        </w:r>
      </w:ins>
      <w:ins w:id="51" w:author="Deakin, Ian" w:date="2017-09-21T13:56:00Z">
        <w:r w:rsidR="00452AA1">
          <w:rPr>
            <w:sz w:val="20"/>
            <w:szCs w:val="20"/>
          </w:rPr>
          <w:t>-</w:t>
        </w:r>
      </w:ins>
      <w:ins w:id="52" w:author="Deakin, Ian" w:date="2017-09-21T14:44:00Z">
        <w:r w:rsidRPr="00873DE4">
          <w:rPr>
            <w:sz w:val="20"/>
            <w:szCs w:val="20"/>
          </w:rPr>
          <w:t xml:space="preserve">ID </w:t>
        </w:r>
      </w:ins>
      <w:ins w:id="53" w:author="Deakin, Ian" w:date="2017-09-21T14:20:00Z">
        <w:r w:rsidR="001A49E7">
          <w:rPr>
            <w:sz w:val="20"/>
            <w:szCs w:val="20"/>
          </w:rPr>
          <w:t>R</w:t>
        </w:r>
      </w:ins>
      <w:del w:id="54" w:author="Deakin, Ian" w:date="2017-09-21T14:20:00Z">
        <w:r w:rsidRPr="00873DE4" w:rsidDel="001A49E7">
          <w:rPr>
            <w:sz w:val="20"/>
            <w:szCs w:val="20"/>
          </w:rPr>
          <w:delText>r</w:delText>
        </w:r>
      </w:del>
      <w:ins w:id="55" w:author="Deakin, Ian" w:date="2017-09-21T14:44:00Z">
        <w:r w:rsidRPr="00873DE4">
          <w:rPr>
            <w:sz w:val="20"/>
            <w:szCs w:val="20"/>
          </w:rPr>
          <w:t xml:space="preserve">egistry </w:t>
        </w:r>
      </w:ins>
      <w:ins w:id="56" w:author="Deakin, Ian" w:date="2017-09-21T14:20:00Z">
        <w:r w:rsidR="001A49E7">
          <w:rPr>
            <w:sz w:val="20"/>
            <w:szCs w:val="20"/>
          </w:rPr>
          <w:t>Funtion</w:t>
        </w:r>
      </w:ins>
      <w:del w:id="57" w:author="Deakin, Ian" w:date="2017-09-21T14:44:00Z">
        <w:r w:rsidRPr="00873DE4">
          <w:rPr>
            <w:sz w:val="20"/>
            <w:szCs w:val="20"/>
          </w:rPr>
          <w:delText>AppID registry</w:delText>
        </w:r>
      </w:del>
      <w:ins w:id="58" w:author="Deakin, Ian" w:date="2017-09-21T14:20:00Z">
        <w:r w:rsidRPr="00873DE4">
          <w:rPr>
            <w:sz w:val="20"/>
            <w:szCs w:val="20"/>
          </w:rPr>
          <w:t xml:space="preserve"> </w:t>
        </w:r>
      </w:ins>
      <w:r w:rsidRPr="00873DE4">
        <w:rPr>
          <w:sz w:val="20"/>
          <w:szCs w:val="20"/>
        </w:rPr>
        <w:t>will enable the &lt;serviceSubscribedAppRule&gt; to be auto-populated from the metadata provided from the App</w:t>
      </w:r>
      <w:ins w:id="59" w:author="Deakin, Ian" w:date="2017-09-21T13:56:00Z">
        <w:r w:rsidR="00452AA1">
          <w:rPr>
            <w:sz w:val="20"/>
            <w:szCs w:val="20"/>
          </w:rPr>
          <w:t>-</w:t>
        </w:r>
      </w:ins>
      <w:del w:id="60" w:author="Deakin, Ian" w:date="2017-09-21T13:56:00Z">
        <w:r w:rsidRPr="00873DE4">
          <w:rPr>
            <w:sz w:val="20"/>
            <w:szCs w:val="20"/>
          </w:rPr>
          <w:delText>=</w:delText>
        </w:r>
      </w:del>
      <w:r w:rsidRPr="00873DE4">
        <w:rPr>
          <w:sz w:val="20"/>
          <w:szCs w:val="20"/>
        </w:rPr>
        <w:t xml:space="preserve">ID Registry Function. </w:t>
      </w:r>
    </w:p>
    <w:p w14:paraId="11979FD8" w14:textId="77777777" w:rsidR="00873DE4" w:rsidRPr="00873DE4" w:rsidRDefault="00873DE4" w:rsidP="00873DE4">
      <w:pPr>
        <w:rPr>
          <w:rFonts w:hint="eastAsia"/>
          <w:lang w:val="x-none"/>
        </w:rPr>
      </w:pPr>
    </w:p>
    <w:sectPr w:rsidR="00873DE4" w:rsidRPr="00873DE4" w:rsidSect="00A143E3">
      <w:headerReference w:type="default" r:id="rId9"/>
      <w:footerReference w:type="default" r:id="rId10"/>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A33AD" w14:textId="77777777" w:rsidR="00536955" w:rsidRDefault="00536955">
      <w:r>
        <w:separator/>
      </w:r>
    </w:p>
  </w:endnote>
  <w:endnote w:type="continuationSeparator" w:id="0">
    <w:p w14:paraId="7192CA38" w14:textId="77777777" w:rsidR="00536955" w:rsidRDefault="00536955">
      <w:r>
        <w:continuationSeparator/>
      </w:r>
    </w:p>
  </w:endnote>
  <w:endnote w:type="continuationNotice" w:id="1">
    <w:p w14:paraId="5E391097" w14:textId="77777777" w:rsidR="00536955" w:rsidRDefault="005369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E116" w14:textId="77777777" w:rsidR="003C00E6" w:rsidRPr="00A143E3" w:rsidRDefault="00A143E3" w:rsidP="00A143E3">
    <w:pPr>
      <w:pStyle w:val="Footer"/>
      <w:jc w:val="left"/>
      <w:rPr>
        <w:b w:val="0"/>
        <w:i w:val="0"/>
        <w:sz w:val="20"/>
      </w:rPr>
    </w:pPr>
    <w:r w:rsidRPr="00A143E3">
      <w:rPr>
        <w:rFonts w:ascii="Times New Roman" w:eastAsia="Calibri" w:hAnsi="Times New Roman"/>
        <w:b w:val="0"/>
        <w:i w:val="0"/>
        <w:sz w:val="20"/>
        <w:lang w:val="en-US"/>
      </w:rPr>
      <w:t>©</w:t>
    </w:r>
    <w:r w:rsidR="00224E27">
      <w:rPr>
        <w:rFonts w:ascii="Times New Roman" w:eastAsia="Calibri" w:hAnsi="Times New Roman"/>
        <w:b w:val="0"/>
        <w:i w:val="0"/>
        <w:sz w:val="20"/>
        <w:lang w:val="en-US"/>
      </w:rPr>
      <w:t xml:space="preserve"> 201</w:t>
    </w:r>
    <w:r w:rsidR="0071025E">
      <w:rPr>
        <w:rFonts w:ascii="Times New Roman" w:eastAsia="Calibri" w:hAnsi="Times New Roman"/>
        <w:b w:val="0"/>
        <w:i w:val="0"/>
        <w:sz w:val="20"/>
        <w:lang w:val="en-US"/>
      </w:rPr>
      <w:t>7</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E6174" w14:textId="77777777" w:rsidR="00536955" w:rsidRDefault="00536955">
      <w:r>
        <w:separator/>
      </w:r>
    </w:p>
  </w:footnote>
  <w:footnote w:type="continuationSeparator" w:id="0">
    <w:p w14:paraId="6E27A457" w14:textId="77777777" w:rsidR="00536955" w:rsidRDefault="00536955">
      <w:r>
        <w:continuationSeparator/>
      </w:r>
    </w:p>
  </w:footnote>
  <w:footnote w:type="continuationNotice" w:id="1">
    <w:p w14:paraId="6B2E4258" w14:textId="77777777" w:rsidR="00536955" w:rsidRDefault="0053695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BE13D" w14:textId="0091A4FA" w:rsidR="00C55167" w:rsidRPr="00A143E3" w:rsidRDefault="00C55167" w:rsidP="00C55167">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ins w:id="61" w:author="Deakin, Ian" w:date="2017-09-21T14:18:00Z">
      <w:r w:rsidR="001A49E7">
        <w:rPr>
          <w:sz w:val="22"/>
          <w:szCs w:val="24"/>
        </w:rPr>
        <w:t>SEC-2017-013</w:t>
      </w:r>
    </w:ins>
    <w:ins w:id="62" w:author="Deakin, Ian" w:date="2017-09-21T14:19:00Z">
      <w:r w:rsidR="001A49E7">
        <w:rPr>
          <w:sz w:val="22"/>
          <w:szCs w:val="24"/>
        </w:rPr>
        <w:t>4</w:t>
      </w:r>
    </w:ins>
    <w:ins w:id="63" w:author="Deakin, Ian" w:date="2017-09-21T14:18:00Z">
      <w:r w:rsidR="001A49E7">
        <w:rPr>
          <w:sz w:val="22"/>
          <w:szCs w:val="24"/>
        </w:rPr>
        <w:t xml:space="preserve">R02 </w:t>
      </w:r>
    </w:ins>
    <w:del w:id="64" w:author="Deakin, Ian" w:date="2017-09-21T14:18:00Z">
      <w:r>
        <w:rPr>
          <w:sz w:val="22"/>
          <w:szCs w:val="24"/>
        </w:rPr>
        <w:delText xml:space="preserve">TR </w:delText>
      </w:r>
    </w:del>
    <w:r>
      <w:rPr>
        <w:sz w:val="22"/>
        <w:szCs w:val="24"/>
      </w:rPr>
      <w:t xml:space="preserve">App-ID Registry Function </w:t>
    </w:r>
    <w:del w:id="65" w:author="Deakin, Ian" w:date="2017-09-21T14:19:00Z">
      <w:r>
        <w:rPr>
          <w:sz w:val="22"/>
          <w:szCs w:val="24"/>
        </w:rPr>
        <w:delText xml:space="preserve">– </w:delText>
      </w:r>
    </w:del>
    <w:ins w:id="66" w:author="Deakin, Ian" w:date="2017-09-21T14:19:00Z">
      <w:r w:rsidR="001A49E7">
        <w:rPr>
          <w:sz w:val="22"/>
          <w:szCs w:val="24"/>
        </w:rPr>
        <w:t xml:space="preserve">TR </w:t>
      </w:r>
    </w:ins>
    <w:r>
      <w:rPr>
        <w:sz w:val="22"/>
        <w:szCs w:val="24"/>
      </w:rPr>
      <w:t xml:space="preserve">Use Case </w:t>
    </w:r>
    <w:r w:rsidR="00873DE4">
      <w:rPr>
        <w:sz w:val="22"/>
        <w:szCs w:val="24"/>
      </w:rPr>
      <w:t>3</w:t>
    </w:r>
    <w:r>
      <w:rPr>
        <w:sz w:val="22"/>
        <w:szCs w:val="24"/>
      </w:rPr>
      <w:t xml:space="preserve"> </w:t>
    </w:r>
    <w:del w:id="67" w:author="Deakin, Ian" w:date="2017-09-21T14:19:00Z">
      <w:r>
        <w:rPr>
          <w:sz w:val="22"/>
          <w:szCs w:val="24"/>
        </w:rPr>
        <w:delText>contribution</w:delText>
      </w:r>
    </w:del>
  </w:p>
  <w:p w14:paraId="0E5C8461" w14:textId="77777777" w:rsidR="009D66FE" w:rsidRDefault="009D66FE"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98224F5"/>
    <w:multiLevelType w:val="hybridMultilevel"/>
    <w:tmpl w:val="613489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9FD7ACF"/>
    <w:multiLevelType w:val="hybridMultilevel"/>
    <w:tmpl w:val="4B2C6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7"/>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18"/>
  </w:num>
  <w:num w:numId="22">
    <w:abstractNumId w:val="33"/>
  </w:num>
  <w:num w:numId="23">
    <w:abstractNumId w:val="26"/>
  </w:num>
  <w:num w:numId="24">
    <w:abstractNumId w:val="30"/>
  </w:num>
  <w:num w:numId="25">
    <w:abstractNumId w:val="17"/>
  </w:num>
  <w:num w:numId="26">
    <w:abstractNumId w:val="13"/>
  </w:num>
  <w:num w:numId="27">
    <w:abstractNumId w:val="15"/>
  </w:num>
  <w:num w:numId="28">
    <w:abstractNumId w:val="27"/>
  </w:num>
  <w:num w:numId="29">
    <w:abstractNumId w:val="35"/>
  </w:num>
  <w:num w:numId="30">
    <w:abstractNumId w:val="22"/>
  </w:num>
  <w:num w:numId="31">
    <w:abstractNumId w:val="12"/>
  </w:num>
  <w:num w:numId="32">
    <w:abstractNumId w:val="25"/>
  </w:num>
  <w:num w:numId="33">
    <w:abstractNumId w:val="16"/>
  </w:num>
  <w:num w:numId="34">
    <w:abstractNumId w:val="20"/>
  </w:num>
  <w:num w:numId="35">
    <w:abstractNumId w:val="34"/>
  </w:num>
  <w:num w:numId="36">
    <w:abstractNumId w:val="11"/>
  </w:num>
  <w:num w:numId="37">
    <w:abstractNumId w:val="36"/>
  </w:num>
  <w:num w:numId="38">
    <w:abstractNumId w:val="3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128B3"/>
    <w:rsid w:val="0002131D"/>
    <w:rsid w:val="00056086"/>
    <w:rsid w:val="00070988"/>
    <w:rsid w:val="00072C17"/>
    <w:rsid w:val="00084C42"/>
    <w:rsid w:val="000D253E"/>
    <w:rsid w:val="00161159"/>
    <w:rsid w:val="001A0609"/>
    <w:rsid w:val="001A49E7"/>
    <w:rsid w:val="001B2325"/>
    <w:rsid w:val="001B3FB8"/>
    <w:rsid w:val="001C5D2C"/>
    <w:rsid w:val="001E5F05"/>
    <w:rsid w:val="001E7509"/>
    <w:rsid w:val="001F3880"/>
    <w:rsid w:val="0020486A"/>
    <w:rsid w:val="00224E27"/>
    <w:rsid w:val="002669AD"/>
    <w:rsid w:val="002B0B3B"/>
    <w:rsid w:val="002B7C69"/>
    <w:rsid w:val="002C31BD"/>
    <w:rsid w:val="002C65D6"/>
    <w:rsid w:val="003167CA"/>
    <w:rsid w:val="00325EA3"/>
    <w:rsid w:val="00356C28"/>
    <w:rsid w:val="00383E63"/>
    <w:rsid w:val="003C00E6"/>
    <w:rsid w:val="003D211D"/>
    <w:rsid w:val="003D6202"/>
    <w:rsid w:val="003D63E8"/>
    <w:rsid w:val="003E54A5"/>
    <w:rsid w:val="003E7FB8"/>
    <w:rsid w:val="00424964"/>
    <w:rsid w:val="00436775"/>
    <w:rsid w:val="00452AA1"/>
    <w:rsid w:val="0046449A"/>
    <w:rsid w:val="004829F2"/>
    <w:rsid w:val="00484A1B"/>
    <w:rsid w:val="004A1E38"/>
    <w:rsid w:val="004B21DC"/>
    <w:rsid w:val="004B2C68"/>
    <w:rsid w:val="004E4725"/>
    <w:rsid w:val="004E4F6F"/>
    <w:rsid w:val="004F04C5"/>
    <w:rsid w:val="00513AE8"/>
    <w:rsid w:val="00536955"/>
    <w:rsid w:val="005453D4"/>
    <w:rsid w:val="00562979"/>
    <w:rsid w:val="00564D7A"/>
    <w:rsid w:val="0056624A"/>
    <w:rsid w:val="005726D2"/>
    <w:rsid w:val="00591A11"/>
    <w:rsid w:val="0059474F"/>
    <w:rsid w:val="00596098"/>
    <w:rsid w:val="005E1047"/>
    <w:rsid w:val="005E58FC"/>
    <w:rsid w:val="005E77DD"/>
    <w:rsid w:val="00603011"/>
    <w:rsid w:val="00634BA6"/>
    <w:rsid w:val="00640591"/>
    <w:rsid w:val="00644652"/>
    <w:rsid w:val="00653A3B"/>
    <w:rsid w:val="00667EEB"/>
    <w:rsid w:val="006720E3"/>
    <w:rsid w:val="00672201"/>
    <w:rsid w:val="0067512C"/>
    <w:rsid w:val="006A4A4C"/>
    <w:rsid w:val="006B1E42"/>
    <w:rsid w:val="006E1503"/>
    <w:rsid w:val="00703E81"/>
    <w:rsid w:val="00704046"/>
    <w:rsid w:val="0071025E"/>
    <w:rsid w:val="00712F2B"/>
    <w:rsid w:val="00743F24"/>
    <w:rsid w:val="00745924"/>
    <w:rsid w:val="00745EA5"/>
    <w:rsid w:val="007462C1"/>
    <w:rsid w:val="00750F11"/>
    <w:rsid w:val="00755B41"/>
    <w:rsid w:val="00787554"/>
    <w:rsid w:val="007B1FD6"/>
    <w:rsid w:val="007B55FC"/>
    <w:rsid w:val="007B7941"/>
    <w:rsid w:val="007C2C07"/>
    <w:rsid w:val="007D254D"/>
    <w:rsid w:val="007E501E"/>
    <w:rsid w:val="007E50A3"/>
    <w:rsid w:val="00826192"/>
    <w:rsid w:val="00866A3B"/>
    <w:rsid w:val="00867EBE"/>
    <w:rsid w:val="00873DE4"/>
    <w:rsid w:val="008849A4"/>
    <w:rsid w:val="008E671B"/>
    <w:rsid w:val="008F29AE"/>
    <w:rsid w:val="008F3E6A"/>
    <w:rsid w:val="009650E1"/>
    <w:rsid w:val="009762D8"/>
    <w:rsid w:val="009923A2"/>
    <w:rsid w:val="00993147"/>
    <w:rsid w:val="00995BDD"/>
    <w:rsid w:val="009A108D"/>
    <w:rsid w:val="009A2C4C"/>
    <w:rsid w:val="009A7208"/>
    <w:rsid w:val="009C24DA"/>
    <w:rsid w:val="009D3F21"/>
    <w:rsid w:val="009D66FE"/>
    <w:rsid w:val="009F2CD4"/>
    <w:rsid w:val="00A011D6"/>
    <w:rsid w:val="00A143E3"/>
    <w:rsid w:val="00A16CCF"/>
    <w:rsid w:val="00A200F0"/>
    <w:rsid w:val="00A2227A"/>
    <w:rsid w:val="00A32E99"/>
    <w:rsid w:val="00A377A6"/>
    <w:rsid w:val="00A54AA7"/>
    <w:rsid w:val="00A6262E"/>
    <w:rsid w:val="00A66BFE"/>
    <w:rsid w:val="00AA0D76"/>
    <w:rsid w:val="00AE2D24"/>
    <w:rsid w:val="00B1314D"/>
    <w:rsid w:val="00B2124E"/>
    <w:rsid w:val="00B44DE4"/>
    <w:rsid w:val="00B6424A"/>
    <w:rsid w:val="00B7005C"/>
    <w:rsid w:val="00B73DE0"/>
    <w:rsid w:val="00B759E5"/>
    <w:rsid w:val="00B870C4"/>
    <w:rsid w:val="00B96EED"/>
    <w:rsid w:val="00BA05C3"/>
    <w:rsid w:val="00BA1AB8"/>
    <w:rsid w:val="00BA6835"/>
    <w:rsid w:val="00BB4716"/>
    <w:rsid w:val="00BB6418"/>
    <w:rsid w:val="00BC0A87"/>
    <w:rsid w:val="00BC33F7"/>
    <w:rsid w:val="00BD2C8E"/>
    <w:rsid w:val="00BE12DA"/>
    <w:rsid w:val="00BE1693"/>
    <w:rsid w:val="00BE2439"/>
    <w:rsid w:val="00C04BCB"/>
    <w:rsid w:val="00C05E06"/>
    <w:rsid w:val="00C25189"/>
    <w:rsid w:val="00C25BC9"/>
    <w:rsid w:val="00C40550"/>
    <w:rsid w:val="00C437AB"/>
    <w:rsid w:val="00C5355B"/>
    <w:rsid w:val="00C55167"/>
    <w:rsid w:val="00C62AE6"/>
    <w:rsid w:val="00C8102B"/>
    <w:rsid w:val="00C91FC3"/>
    <w:rsid w:val="00CA7994"/>
    <w:rsid w:val="00CC1C4E"/>
    <w:rsid w:val="00CC1F33"/>
    <w:rsid w:val="00CD386D"/>
    <w:rsid w:val="00CE6C11"/>
    <w:rsid w:val="00CF23A7"/>
    <w:rsid w:val="00D305D0"/>
    <w:rsid w:val="00D34229"/>
    <w:rsid w:val="00D35D58"/>
    <w:rsid w:val="00D44988"/>
    <w:rsid w:val="00D731DA"/>
    <w:rsid w:val="00D7365C"/>
    <w:rsid w:val="00D778F4"/>
    <w:rsid w:val="00DA0147"/>
    <w:rsid w:val="00DD13CD"/>
    <w:rsid w:val="00DD4BC8"/>
    <w:rsid w:val="00DE46FD"/>
    <w:rsid w:val="00DF3125"/>
    <w:rsid w:val="00DF3717"/>
    <w:rsid w:val="00E05319"/>
    <w:rsid w:val="00E33B01"/>
    <w:rsid w:val="00E71960"/>
    <w:rsid w:val="00E76088"/>
    <w:rsid w:val="00E95952"/>
    <w:rsid w:val="00EA01B3"/>
    <w:rsid w:val="00EA1275"/>
    <w:rsid w:val="00EA45D8"/>
    <w:rsid w:val="00EA530F"/>
    <w:rsid w:val="00EB1C2F"/>
    <w:rsid w:val="00ED24F8"/>
    <w:rsid w:val="00ED5CBC"/>
    <w:rsid w:val="00EF053F"/>
    <w:rsid w:val="00F125E6"/>
    <w:rsid w:val="00F12DD3"/>
    <w:rsid w:val="00F4440A"/>
    <w:rsid w:val="00F57C73"/>
    <w:rsid w:val="00F57D30"/>
    <w:rsid w:val="00FA0B36"/>
    <w:rsid w:val="00FC17F5"/>
    <w:rsid w:val="00FD401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61A57D"/>
  <w15:chartTrackingRefBased/>
  <w15:docId w15:val="{972EDB21-5A39-43E9-8298-64882CC9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CD386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numPr>
        <w:numId w:val="4"/>
      </w:numPr>
      <w:tabs>
        <w:tab w:val="left" w:pos="851"/>
      </w:tabs>
      <w:ind w:left="851" w:hanging="567"/>
    </w:pPr>
  </w:style>
  <w:style w:type="paragraph" w:customStyle="1" w:styleId="IB1">
    <w:name w:val="IB1"/>
    <w:basedOn w:val="Normal"/>
    <w:pPr>
      <w:numPr>
        <w:numId w:val="2"/>
      </w:numPr>
      <w:tabs>
        <w:tab w:val="left" w:pos="284"/>
      </w:tabs>
    </w:pPr>
  </w:style>
  <w:style w:type="paragraph" w:customStyle="1" w:styleId="IB2">
    <w:name w:val="IB2"/>
    <w:basedOn w:val="Normal"/>
    <w:pPr>
      <w:numPr>
        <w:numId w:val="3"/>
      </w:numPr>
      <w:tabs>
        <w:tab w:val="left" w:pos="567"/>
      </w:tabs>
      <w:ind w:left="568" w:hanging="284"/>
    </w:pPr>
  </w:style>
  <w:style w:type="paragraph" w:customStyle="1" w:styleId="IBN">
    <w:name w:val="IBN"/>
    <w:basedOn w:val="Normal"/>
    <w:pPr>
      <w:numPr>
        <w:numId w:val="5"/>
      </w:numPr>
      <w:tabs>
        <w:tab w:val="left" w:pos="567"/>
      </w:tabs>
      <w:ind w:left="568" w:hanging="284"/>
    </w:pPr>
  </w:style>
  <w:style w:type="paragraph" w:customStyle="1" w:styleId="IBL">
    <w:name w:val="IBL"/>
    <w:basedOn w:val="Normal"/>
    <w:pPr>
      <w:numPr>
        <w:numId w:val="6"/>
      </w:numPr>
      <w:tabs>
        <w:tab w:val="left" w:pos="284"/>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paragraph" w:styleId="ListParagraph">
    <w:name w:val="List Paragraph"/>
    <w:basedOn w:val="Normal"/>
    <w:uiPriority w:val="34"/>
    <w:qFormat/>
    <w:rsid w:val="007B1FD6"/>
    <w:pPr>
      <w:overflowPunct/>
      <w:autoSpaceDE/>
      <w:autoSpaceDN/>
      <w:adjustRightInd/>
      <w:spacing w:after="0"/>
      <w:ind w:left="720"/>
      <w:contextualSpacing/>
      <w:textAlignment w:val="auto"/>
    </w:pPr>
    <w:rPr>
      <w:rFonts w:eastAsia="SimSun"/>
      <w:sz w:val="24"/>
      <w:szCs w:val="24"/>
      <w:lang w:val="en-US"/>
    </w:rPr>
  </w:style>
  <w:style w:type="paragraph" w:customStyle="1" w:styleId="OneM2M-Normal">
    <w:name w:val="OneM2M-Normal"/>
    <w:basedOn w:val="Normal"/>
    <w:qFormat/>
    <w:rsid w:val="00B759E5"/>
    <w:pPr>
      <w:tabs>
        <w:tab w:val="left" w:pos="284"/>
      </w:tabs>
      <w:overflowPunct/>
      <w:autoSpaceDE/>
      <w:autoSpaceDN/>
      <w:adjustRightInd/>
      <w:spacing w:before="120" w:after="0"/>
      <w:textAlignment w:val="auto"/>
    </w:pPr>
    <w:rPr>
      <w:rFonts w:ascii="Myriad Pro" w:eastAsia="SimSun"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D6841-611E-49C3-B163-34FF65FE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2</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Deakin, Ian</cp:lastModifiedBy>
  <cp:revision>1</cp:revision>
  <cp:lastPrinted>2012-10-11T04:35:00Z</cp:lastPrinted>
  <dcterms:created xsi:type="dcterms:W3CDTF">2017-09-21T02:49:00Z</dcterms:created>
  <dcterms:modified xsi:type="dcterms:W3CDTF">2017-09-21T09:15:00Z</dcterms:modified>
</cp:coreProperties>
</file>