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D1DC" w14:textId="77777777" w:rsidR="00826192" w:rsidRPr="00826192" w:rsidRDefault="00826192" w:rsidP="00826192">
      <w:pPr>
        <w:spacing w:after="0"/>
        <w:rPr>
          <w:vanish/>
        </w:rPr>
      </w:pPr>
      <w:bookmarkStart w:id="0" w:name="page2"/>
      <w:bookmarkStart w:id="1" w:name="_GoBack"/>
      <w:bookmarkEnd w:id="1"/>
    </w:p>
    <w:p w14:paraId="5C56EF2A" w14:textId="77777777" w:rsidR="00CC1F33" w:rsidRDefault="00CC1F33"/>
    <w:p w14:paraId="0E21FD0C" w14:textId="77777777" w:rsidR="00CC1F33" w:rsidRDefault="00CC1F33"/>
    <w:p w14:paraId="48F56038"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28F24979" w14:textId="77777777" w:rsidTr="00D305D0">
        <w:trPr>
          <w:trHeight w:val="302"/>
          <w:jc w:val="center"/>
        </w:trPr>
        <w:tc>
          <w:tcPr>
            <w:tcW w:w="9466" w:type="dxa"/>
            <w:gridSpan w:val="2"/>
            <w:shd w:val="clear" w:color="auto" w:fill="B42025"/>
          </w:tcPr>
          <w:p w14:paraId="08791A4A" w14:textId="77777777" w:rsidR="00CC1F33" w:rsidRPr="00B870C4" w:rsidRDefault="00CC1F33" w:rsidP="00826192">
            <w:pPr>
              <w:pStyle w:val="0neM2M-CoverTableTitle"/>
              <w:rPr>
                <w:rFonts w:cs="Times New Roman"/>
              </w:rPr>
            </w:pPr>
            <w:r w:rsidRPr="00B870C4">
              <w:rPr>
                <w:rFonts w:cs="Times New Roman"/>
              </w:rPr>
              <w:t>Input Contribution</w:t>
            </w:r>
          </w:p>
        </w:tc>
      </w:tr>
      <w:tr w:rsidR="00C55167" w:rsidRPr="00B870C4" w14:paraId="330F1CE2" w14:textId="77777777" w:rsidTr="00D305D0">
        <w:trPr>
          <w:trHeight w:val="124"/>
          <w:jc w:val="center"/>
        </w:trPr>
        <w:tc>
          <w:tcPr>
            <w:tcW w:w="2513" w:type="dxa"/>
            <w:shd w:val="clear" w:color="auto" w:fill="A0A0A3"/>
          </w:tcPr>
          <w:p w14:paraId="71F97075" w14:textId="77777777" w:rsidR="00C55167" w:rsidRPr="003374F1" w:rsidRDefault="00C55167" w:rsidP="00C55167">
            <w:pPr>
              <w:pStyle w:val="oneM2M-CoverTableLeft"/>
            </w:pPr>
            <w:r>
              <w:t>Meeting ID</w:t>
            </w:r>
            <w:r w:rsidRPr="003374F1">
              <w:t>*</w:t>
            </w:r>
          </w:p>
        </w:tc>
        <w:tc>
          <w:tcPr>
            <w:tcW w:w="6953" w:type="dxa"/>
            <w:shd w:val="clear" w:color="auto" w:fill="FFFFFF"/>
          </w:tcPr>
          <w:p w14:paraId="095C3FFA" w14:textId="77777777" w:rsidR="00C55167" w:rsidRPr="003374F1" w:rsidRDefault="00C55167" w:rsidP="00C55167">
            <w:pPr>
              <w:pStyle w:val="oneM2M-CoverTableText"/>
            </w:pPr>
            <w:r>
              <w:t>SEC 31</w:t>
            </w:r>
          </w:p>
        </w:tc>
      </w:tr>
      <w:tr w:rsidR="00C55167" w:rsidRPr="00B870C4" w14:paraId="4B810842" w14:textId="77777777" w:rsidTr="00D305D0">
        <w:trPr>
          <w:trHeight w:val="124"/>
          <w:jc w:val="center"/>
        </w:trPr>
        <w:tc>
          <w:tcPr>
            <w:tcW w:w="2513" w:type="dxa"/>
            <w:shd w:val="clear" w:color="auto" w:fill="A0A0A3"/>
          </w:tcPr>
          <w:p w14:paraId="65D3D361" w14:textId="77777777" w:rsidR="00C55167" w:rsidRPr="003374F1" w:rsidRDefault="00C55167" w:rsidP="00C55167">
            <w:pPr>
              <w:pStyle w:val="oneM2M-CoverTableLeft"/>
            </w:pPr>
            <w:r w:rsidRPr="003374F1">
              <w:t>Title:*</w:t>
            </w:r>
          </w:p>
        </w:tc>
        <w:tc>
          <w:tcPr>
            <w:tcW w:w="6953" w:type="dxa"/>
            <w:shd w:val="clear" w:color="auto" w:fill="FFFFFF"/>
          </w:tcPr>
          <w:p w14:paraId="0A6122CF" w14:textId="77777777" w:rsidR="00C55167" w:rsidRPr="003374F1" w:rsidRDefault="00C55167" w:rsidP="00C85772">
            <w:pPr>
              <w:pStyle w:val="oneM2M-CoverTableText"/>
            </w:pPr>
            <w:r>
              <w:t xml:space="preserve">Use Case </w:t>
            </w:r>
            <w:r w:rsidR="00C85772">
              <w:t>4</w:t>
            </w:r>
            <w:r>
              <w:t xml:space="preserve"> -  </w:t>
            </w:r>
            <w:r w:rsidR="00247E44" w:rsidRPr="00247E44">
              <w:t xml:space="preserve">IoT Data model mapping to </w:t>
            </w:r>
            <w:r w:rsidR="00247E44">
              <w:t xml:space="preserve">oneM2M </w:t>
            </w:r>
            <w:r w:rsidR="00247E44" w:rsidRPr="00247E44">
              <w:t xml:space="preserve">ontology   </w:t>
            </w:r>
          </w:p>
        </w:tc>
      </w:tr>
      <w:tr w:rsidR="00C55167" w:rsidRPr="00B870C4" w14:paraId="5C7134CB" w14:textId="77777777" w:rsidTr="00D305D0">
        <w:trPr>
          <w:trHeight w:val="124"/>
          <w:jc w:val="center"/>
        </w:trPr>
        <w:tc>
          <w:tcPr>
            <w:tcW w:w="2513" w:type="dxa"/>
            <w:shd w:val="clear" w:color="auto" w:fill="A0A0A3"/>
          </w:tcPr>
          <w:p w14:paraId="3026BA7F" w14:textId="77777777" w:rsidR="00C55167" w:rsidRPr="003374F1" w:rsidRDefault="00C55167" w:rsidP="00C55167">
            <w:pPr>
              <w:pStyle w:val="oneM2M-CoverTableLeft"/>
            </w:pPr>
            <w:r w:rsidRPr="003374F1">
              <w:t>Source:*</w:t>
            </w:r>
          </w:p>
        </w:tc>
        <w:tc>
          <w:tcPr>
            <w:tcW w:w="6953" w:type="dxa"/>
            <w:shd w:val="clear" w:color="auto" w:fill="FFFFFF"/>
          </w:tcPr>
          <w:p w14:paraId="58CD70E7" w14:textId="77777777" w:rsidR="00C55167" w:rsidRPr="003374F1" w:rsidRDefault="00A54AA7" w:rsidP="00C55167">
            <w:pPr>
              <w:pStyle w:val="oneM2M-CoverTableText"/>
            </w:pPr>
            <w:r>
              <w:t>Ian Deakin, iconectiv, ideakin</w:t>
            </w:r>
            <w:r w:rsidR="00C55167">
              <w:t xml:space="preserve">@iconectiv.com </w:t>
            </w:r>
            <w:r w:rsidR="00C55167" w:rsidRPr="003374F1">
              <w:t xml:space="preserve"> </w:t>
            </w:r>
          </w:p>
        </w:tc>
      </w:tr>
      <w:tr w:rsidR="00C55167" w:rsidRPr="00B870C4" w14:paraId="263715BF" w14:textId="77777777" w:rsidTr="00D305D0">
        <w:trPr>
          <w:trHeight w:val="124"/>
          <w:jc w:val="center"/>
        </w:trPr>
        <w:tc>
          <w:tcPr>
            <w:tcW w:w="2513" w:type="dxa"/>
            <w:shd w:val="clear" w:color="auto" w:fill="A0A0A3"/>
          </w:tcPr>
          <w:p w14:paraId="7E0338A4" w14:textId="77777777" w:rsidR="00C55167" w:rsidRPr="003374F1" w:rsidRDefault="00C55167" w:rsidP="00C55167">
            <w:pPr>
              <w:pStyle w:val="oneM2M-CoverTableLeft"/>
            </w:pPr>
            <w:r w:rsidRPr="003374F1">
              <w:t>Date:*</w:t>
            </w:r>
          </w:p>
        </w:tc>
        <w:tc>
          <w:tcPr>
            <w:tcW w:w="6953" w:type="dxa"/>
            <w:shd w:val="clear" w:color="auto" w:fill="FFFFFF"/>
          </w:tcPr>
          <w:p w14:paraId="5CA0F72B" w14:textId="77777777" w:rsidR="00C55167" w:rsidRPr="003374F1" w:rsidRDefault="00C55167" w:rsidP="00121557">
            <w:pPr>
              <w:pStyle w:val="oneM2M-CoverTableText"/>
            </w:pPr>
            <w:r>
              <w:t>2017-09-</w:t>
            </w:r>
            <w:r w:rsidR="00121557">
              <w:t>21</w:t>
            </w:r>
          </w:p>
        </w:tc>
      </w:tr>
      <w:tr w:rsidR="00C55167" w:rsidRPr="00B870C4" w14:paraId="0E5E7546"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A4A1428" w14:textId="77777777" w:rsidR="00C55167" w:rsidRPr="003374F1" w:rsidRDefault="00C55167" w:rsidP="00C55167">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6F41F37" w14:textId="57F9B4CF" w:rsidR="00C55167" w:rsidRPr="003374F1" w:rsidRDefault="00FF5EA5" w:rsidP="00381DCC">
            <w:pPr>
              <w:pStyle w:val="oneM2M-CoverTableText"/>
            </w:pPr>
            <w:ins w:id="2" w:author="Deakin, Ian" w:date="2017-09-21T14:22:00Z">
              <w:r w:rsidRPr="004E2588">
                <w:t xml:space="preserve">WI-0073 - </w:t>
              </w:r>
              <w:r>
                <w:t>App-ID Registry Function</w:t>
              </w:r>
            </w:ins>
            <w:del w:id="3" w:author="Deakin, Ian" w:date="2017-09-21T14:22:00Z">
              <w:r w:rsidR="00C55167">
                <w:delText>WI – TR App-ID Registry Function – Use Cas</w:delText>
              </w:r>
              <w:r w:rsidR="00873DE4">
                <w:delText xml:space="preserve">e </w:delText>
              </w:r>
              <w:r w:rsidR="00381DCC">
                <w:delText>4</w:delText>
              </w:r>
              <w:r w:rsidR="00C55167">
                <w:delText xml:space="preserve">  </w:delText>
              </w:r>
              <w:r w:rsidR="00121557">
                <w:delText>V2</w:delText>
              </w:r>
            </w:del>
          </w:p>
        </w:tc>
      </w:tr>
      <w:tr w:rsidR="00C55167" w:rsidRPr="00B870C4" w14:paraId="3151E07D"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8C5AE4F" w14:textId="77777777" w:rsidR="00C55167" w:rsidRPr="003374F1" w:rsidRDefault="00C55167" w:rsidP="00C55167">
            <w:pPr>
              <w:pStyle w:val="oneM2M-CoverTableLeft"/>
            </w:pPr>
            <w:r w:rsidRPr="003374F1">
              <w:t>Intended purpose of</w:t>
            </w:r>
          </w:p>
          <w:p w14:paraId="32BCE929" w14:textId="77777777" w:rsidR="00C55167" w:rsidRPr="003374F1" w:rsidRDefault="00C55167" w:rsidP="00C55167">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449A948" w14:textId="77777777" w:rsidR="00C55167" w:rsidRPr="003374F1" w:rsidRDefault="00C55167" w:rsidP="00C55167">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Pr="003374F1">
              <w:t xml:space="preserve"> Decision</w:t>
            </w:r>
          </w:p>
          <w:p w14:paraId="68EFEB65" w14:textId="77777777" w:rsidR="00C55167" w:rsidRPr="003374F1" w:rsidRDefault="00C55167" w:rsidP="00C55167">
            <w:pPr>
              <w:pStyle w:val="oneM2M-CoverTableText"/>
            </w:pPr>
            <w:r>
              <w:fldChar w:fldCharType="begin">
                <w:ffData>
                  <w:name w:val=""/>
                  <w:enabled/>
                  <w:calcOnExit w:val="0"/>
                  <w:checkBox>
                    <w:sizeAuto/>
                    <w:default w:val="0"/>
                  </w:checkBox>
                </w:ffData>
              </w:fldChar>
            </w:r>
            <w:r>
              <w:instrText xml:space="preserve"> FORMCHECKBOX </w:instrText>
            </w:r>
            <w:r>
              <w:fldChar w:fldCharType="end"/>
            </w:r>
            <w:r w:rsidRPr="003374F1">
              <w:t xml:space="preserve"> Discussion</w:t>
            </w:r>
          </w:p>
          <w:p w14:paraId="57268364" w14:textId="77777777" w:rsidR="00C55167" w:rsidRPr="003374F1" w:rsidRDefault="00C55167" w:rsidP="00C55167">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14:paraId="7B8B7D46" w14:textId="77777777" w:rsidR="00C55167" w:rsidRPr="003374F1" w:rsidRDefault="00C55167" w:rsidP="00C55167">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C55167" w:rsidRPr="00B870C4" w14:paraId="58500607"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D1DF134" w14:textId="77777777" w:rsidR="00C55167" w:rsidRPr="003374F1" w:rsidRDefault="00C55167" w:rsidP="00C55167">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70BB30E7" w14:textId="219A3B8C" w:rsidR="00C55167" w:rsidRPr="003374F1" w:rsidRDefault="00C55167" w:rsidP="00C55167">
            <w:pPr>
              <w:pStyle w:val="oneM2M-CoverTableText"/>
            </w:pPr>
            <w:del w:id="4" w:author="Deakin, Ian" w:date="2017-09-21T14:22:00Z">
              <w:r>
                <w:delText>TR – App-ID Registry Function</w:delText>
              </w:r>
            </w:del>
            <w:ins w:id="5" w:author="Deakin, Ian" w:date="2017-09-21T14:22:00Z">
              <w:r w:rsidR="00FF5EA5">
                <w:t>NA</w:t>
              </w:r>
            </w:ins>
          </w:p>
        </w:tc>
      </w:tr>
      <w:tr w:rsidR="00C55167" w:rsidRPr="00B870C4" w14:paraId="3C674E3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1041AFB" w14:textId="77777777" w:rsidR="00C55167" w:rsidRPr="003374F1" w:rsidRDefault="00C55167" w:rsidP="00C55167">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58BB9E4" w14:textId="77777777" w:rsidR="00C55167" w:rsidRPr="003374F1" w:rsidRDefault="00C55167" w:rsidP="007B1FD6">
            <w:pPr>
              <w:pStyle w:val="oneM2M-CoverTableText"/>
            </w:pPr>
            <w:r>
              <w:t xml:space="preserve">Approve this section to the TR </w:t>
            </w:r>
          </w:p>
        </w:tc>
      </w:tr>
      <w:tr w:rsidR="00D305D0" w:rsidRPr="00B870C4" w14:paraId="5D66692D"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622FC35B"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3CDDCB80" w14:textId="77777777" w:rsidR="00A143E3" w:rsidRDefault="00A143E3" w:rsidP="00A143E3"/>
    <w:p w14:paraId="23D4B369"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14:paraId="31F388A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6CF4444" w14:textId="77777777" w:rsidR="00A143E3" w:rsidRPr="003374F1" w:rsidRDefault="00A143E3" w:rsidP="00A143E3">
      <w:pPr>
        <w:pStyle w:val="AltNormal"/>
      </w:pPr>
    </w:p>
    <w:p w14:paraId="387AC25D" w14:textId="77777777" w:rsidR="00EA01B3" w:rsidRPr="00CB5D36" w:rsidRDefault="009C24DA" w:rsidP="00EA01B3">
      <w:pPr>
        <w:pStyle w:val="Heading1"/>
      </w:pPr>
      <w:bookmarkStart w:id="6" w:name="_Toc338862360"/>
      <w:bookmarkEnd w:id="0"/>
      <w:r>
        <w:br w:type="page"/>
      </w:r>
      <w:bookmarkStart w:id="7" w:name="_Toc431220774"/>
      <w:bookmarkStart w:id="8" w:name="_Toc451960181"/>
      <w:bookmarkStart w:id="9" w:name="_Toc492019240"/>
      <w:bookmarkEnd w:id="6"/>
      <w:proofErr w:type="gramStart"/>
      <w:r w:rsidR="00EA01B3" w:rsidRPr="00EA211F">
        <w:rPr>
          <w:rFonts w:hint="eastAsia"/>
        </w:rPr>
        <w:lastRenderedPageBreak/>
        <w:t>5.</w:t>
      </w:r>
      <w:r w:rsidR="00EA01B3">
        <w:t>x</w:t>
      </w:r>
      <w:proofErr w:type="gramEnd"/>
      <w:r w:rsidR="00EA01B3" w:rsidRPr="00EA211F">
        <w:rPr>
          <w:rFonts w:hint="eastAsia"/>
        </w:rPr>
        <w:tab/>
        <w:t>Use Cas</w:t>
      </w:r>
      <w:bookmarkEnd w:id="7"/>
      <w:bookmarkEnd w:id="8"/>
      <w:bookmarkEnd w:id="9"/>
      <w:r w:rsidR="007B1FD6">
        <w:rPr>
          <w:rFonts w:hint="eastAsia"/>
        </w:rPr>
        <w:t xml:space="preserve">e </w:t>
      </w:r>
      <w:r w:rsidR="007B1FD6">
        <w:t xml:space="preserve">: </w:t>
      </w:r>
      <w:r w:rsidR="00247E44" w:rsidRPr="00247E44">
        <w:rPr>
          <w:rFonts w:cs="Arial"/>
          <w:sz w:val="32"/>
          <w:szCs w:val="28"/>
        </w:rPr>
        <w:t xml:space="preserve">IoT Data model mapping to oneM2M ontology   </w:t>
      </w:r>
    </w:p>
    <w:p w14:paraId="587F4592" w14:textId="77777777" w:rsidR="00EA01B3" w:rsidRDefault="00EA01B3" w:rsidP="00EA01B3">
      <w:pPr>
        <w:pStyle w:val="Heading3"/>
      </w:pPr>
      <w:bookmarkStart w:id="10" w:name="_Toc431220775"/>
      <w:bookmarkStart w:id="11" w:name="_Toc451960182"/>
      <w:bookmarkStart w:id="12" w:name="_Toc492019241"/>
      <w:r w:rsidRPr="00EA211F">
        <w:t>5.</w:t>
      </w:r>
      <w:r>
        <w:rPr>
          <w:lang w:val="en-US"/>
        </w:rPr>
        <w:t>x</w:t>
      </w:r>
      <w:r w:rsidRPr="00EA211F">
        <w:t>.</w:t>
      </w:r>
      <w:r w:rsidRPr="00EA211F">
        <w:rPr>
          <w:rFonts w:hint="eastAsia"/>
        </w:rPr>
        <w:t>1</w:t>
      </w:r>
      <w:r w:rsidRPr="00EA211F">
        <w:rPr>
          <w:rFonts w:hint="eastAsia"/>
        </w:rPr>
        <w:tab/>
      </w:r>
      <w:r w:rsidRPr="00EA211F">
        <w:t>Description</w:t>
      </w:r>
      <w:bookmarkEnd w:id="10"/>
      <w:bookmarkEnd w:id="11"/>
      <w:bookmarkEnd w:id="12"/>
    </w:p>
    <w:p w14:paraId="259CDF70" w14:textId="77777777" w:rsidR="00C85772" w:rsidRPr="00C85772" w:rsidRDefault="00C85772" w:rsidP="00C85772">
      <w:pPr>
        <w:pStyle w:val="ListParagraph"/>
        <w:jc w:val="both"/>
        <w:rPr>
          <w:sz w:val="20"/>
          <w:szCs w:val="20"/>
        </w:rPr>
      </w:pPr>
      <w:r w:rsidRPr="00C85772">
        <w:rPr>
          <w:sz w:val="20"/>
          <w:szCs w:val="20"/>
        </w:rPr>
        <w:t>IoT application</w:t>
      </w:r>
      <w:r w:rsidR="00E76130">
        <w:rPr>
          <w:sz w:val="20"/>
          <w:szCs w:val="20"/>
        </w:rPr>
        <w:t>s</w:t>
      </w:r>
      <w:r w:rsidRPr="00C85772">
        <w:rPr>
          <w:sz w:val="20"/>
          <w:szCs w:val="20"/>
        </w:rPr>
        <w:t xml:space="preserve"> of the same type and functionality may all have different data models to represent their information with the </w:t>
      </w:r>
      <w:r w:rsidR="00B70022">
        <w:rPr>
          <w:sz w:val="20"/>
          <w:szCs w:val="20"/>
        </w:rPr>
        <w:t>Service Providers infrastructure</w:t>
      </w:r>
      <w:r w:rsidRPr="00C85772">
        <w:rPr>
          <w:sz w:val="20"/>
          <w:szCs w:val="20"/>
        </w:rPr>
        <w:t>. For example a light switch from different manufacturers may present one/off a</w:t>
      </w:r>
      <w:r w:rsidR="00466B81">
        <w:rPr>
          <w:sz w:val="20"/>
          <w:szCs w:val="20"/>
        </w:rPr>
        <w:t>s 1/0 (O</w:t>
      </w:r>
      <w:r w:rsidRPr="00C85772">
        <w:rPr>
          <w:sz w:val="20"/>
          <w:szCs w:val="20"/>
        </w:rPr>
        <w:t>ne/Zero)</w:t>
      </w:r>
      <w:r w:rsidR="00466B81">
        <w:rPr>
          <w:sz w:val="20"/>
          <w:szCs w:val="20"/>
        </w:rPr>
        <w:t xml:space="preserve"> or true</w:t>
      </w:r>
      <w:r w:rsidRPr="00C85772">
        <w:rPr>
          <w:sz w:val="20"/>
          <w:szCs w:val="20"/>
        </w:rPr>
        <w:t xml:space="preserve">/false, or some other representation. </w:t>
      </w:r>
      <w:proofErr w:type="gramStart"/>
      <w:r w:rsidRPr="00C85772">
        <w:rPr>
          <w:sz w:val="20"/>
          <w:szCs w:val="20"/>
        </w:rPr>
        <w:t>oneM2M</w:t>
      </w:r>
      <w:proofErr w:type="gramEnd"/>
      <w:r w:rsidRPr="00C85772">
        <w:rPr>
          <w:sz w:val="20"/>
          <w:szCs w:val="20"/>
        </w:rPr>
        <w:t xml:space="preserve"> has implemented an . Although oneM2M has defined data models/ontologies for specific IoT application class types, this may not be followed be the IoT application developer and or could contain proprietary extensions to differentiate itself in the market. </w:t>
      </w:r>
    </w:p>
    <w:p w14:paraId="0E3486A9" w14:textId="77777777" w:rsidR="00C85772" w:rsidRPr="00C85772" w:rsidRDefault="00C85772" w:rsidP="00C85772">
      <w:pPr>
        <w:pStyle w:val="ListParagraph"/>
        <w:jc w:val="both"/>
        <w:rPr>
          <w:sz w:val="20"/>
          <w:szCs w:val="20"/>
        </w:rPr>
      </w:pPr>
    </w:p>
    <w:p w14:paraId="101EB300" w14:textId="77777777" w:rsidR="00C85772" w:rsidRPr="00C85772" w:rsidRDefault="00C85772" w:rsidP="00C85772">
      <w:pPr>
        <w:pStyle w:val="ListParagraph"/>
        <w:jc w:val="both"/>
        <w:rPr>
          <w:sz w:val="20"/>
          <w:szCs w:val="20"/>
        </w:rPr>
      </w:pPr>
      <w:r w:rsidRPr="00C85772">
        <w:rPr>
          <w:sz w:val="20"/>
          <w:szCs w:val="20"/>
        </w:rPr>
        <w:t xml:space="preserve">More so when the IoT is not natively oneM2M and is connected via an interworking function. The data representation may not have any representations which matching the defined oneM2M ontology definitions. </w:t>
      </w:r>
    </w:p>
    <w:p w14:paraId="04C5C3EC" w14:textId="77777777" w:rsidR="00C85772" w:rsidRPr="00C85772" w:rsidRDefault="00C85772" w:rsidP="00C85772">
      <w:pPr>
        <w:pStyle w:val="ListParagraph"/>
        <w:jc w:val="both"/>
        <w:rPr>
          <w:sz w:val="20"/>
          <w:szCs w:val="20"/>
        </w:rPr>
      </w:pPr>
    </w:p>
    <w:p w14:paraId="31F9DBB3" w14:textId="77777777" w:rsidR="00C85772" w:rsidRPr="00C85772" w:rsidRDefault="00C85772" w:rsidP="00C85772">
      <w:pPr>
        <w:pStyle w:val="ListParagraph"/>
        <w:jc w:val="both"/>
        <w:rPr>
          <w:sz w:val="20"/>
          <w:szCs w:val="20"/>
        </w:rPr>
      </w:pPr>
      <w:r w:rsidRPr="00C85772">
        <w:rPr>
          <w:sz w:val="20"/>
          <w:szCs w:val="20"/>
        </w:rPr>
        <w:t xml:space="preserve">Although it is possible to do this in a manual process, it would require prior knowledge of the connecting </w:t>
      </w:r>
      <w:r w:rsidR="00B70022">
        <w:rPr>
          <w:sz w:val="20"/>
          <w:szCs w:val="20"/>
        </w:rPr>
        <w:t xml:space="preserve">IoT application </w:t>
      </w:r>
      <w:r w:rsidRPr="00C85772">
        <w:rPr>
          <w:sz w:val="20"/>
          <w:szCs w:val="20"/>
        </w:rPr>
        <w:t xml:space="preserve">type/model and possibly the software version. </w:t>
      </w:r>
    </w:p>
    <w:p w14:paraId="596E26E3" w14:textId="77777777" w:rsidR="00C85772" w:rsidRPr="00C85772" w:rsidRDefault="00C85772" w:rsidP="00C85772">
      <w:pPr>
        <w:pStyle w:val="ListParagraph"/>
        <w:jc w:val="both"/>
        <w:rPr>
          <w:sz w:val="20"/>
          <w:szCs w:val="20"/>
        </w:rPr>
      </w:pPr>
    </w:p>
    <w:p w14:paraId="71D6A987" w14:textId="77777777" w:rsidR="00C85772" w:rsidRPr="00C85772" w:rsidRDefault="00C85772" w:rsidP="00C85772">
      <w:pPr>
        <w:pStyle w:val="ListParagraph"/>
        <w:jc w:val="both"/>
        <w:rPr>
          <w:b/>
          <w:sz w:val="20"/>
          <w:szCs w:val="20"/>
        </w:rPr>
      </w:pPr>
      <w:r w:rsidRPr="00C85772">
        <w:rPr>
          <w:b/>
          <w:sz w:val="20"/>
          <w:szCs w:val="20"/>
        </w:rPr>
        <w:t>Using App-ID Registry Function to automate data model mapping to oneM2M ontologies</w:t>
      </w:r>
    </w:p>
    <w:p w14:paraId="5332A2CB" w14:textId="77777777" w:rsidR="00C85772" w:rsidRPr="00C85772" w:rsidRDefault="00C85772" w:rsidP="00C85772">
      <w:pPr>
        <w:pStyle w:val="ListParagraph"/>
        <w:jc w:val="both"/>
        <w:rPr>
          <w:sz w:val="20"/>
          <w:szCs w:val="20"/>
        </w:rPr>
      </w:pPr>
    </w:p>
    <w:p w14:paraId="589C1E3C" w14:textId="77777777" w:rsidR="00C85772" w:rsidRPr="00C85772" w:rsidRDefault="00C85772" w:rsidP="00C85772">
      <w:pPr>
        <w:pStyle w:val="ListParagraph"/>
        <w:jc w:val="both"/>
        <w:rPr>
          <w:sz w:val="20"/>
          <w:szCs w:val="20"/>
        </w:rPr>
      </w:pPr>
      <w:r w:rsidRPr="00C85772">
        <w:rPr>
          <w:sz w:val="20"/>
          <w:szCs w:val="20"/>
        </w:rPr>
        <w:t xml:space="preserve">By providing App-ID metadata that provides a description of the specific </w:t>
      </w:r>
      <w:r w:rsidR="00B70022">
        <w:rPr>
          <w:sz w:val="20"/>
          <w:szCs w:val="20"/>
        </w:rPr>
        <w:t>IoT application</w:t>
      </w:r>
      <w:r w:rsidRPr="00C85772">
        <w:rPr>
          <w:sz w:val="20"/>
          <w:szCs w:val="20"/>
        </w:rPr>
        <w:t xml:space="preserve"> data model definition which describes the mapping to a compatible oneM2M ontology. Will enable a </w:t>
      </w:r>
      <w:r w:rsidR="00B70022">
        <w:rPr>
          <w:sz w:val="20"/>
          <w:szCs w:val="20"/>
        </w:rPr>
        <w:t>Service Provider</w:t>
      </w:r>
      <w:r w:rsidRPr="00C85772">
        <w:rPr>
          <w:sz w:val="20"/>
          <w:szCs w:val="20"/>
        </w:rPr>
        <w:t xml:space="preserve"> to automate the process for enrolling the IoT application and being able to manage the data it produces or any interactions to control its functionality. The App-ID metada</w:t>
      </w:r>
      <w:r w:rsidR="005B3F29">
        <w:rPr>
          <w:sz w:val="20"/>
          <w:szCs w:val="20"/>
        </w:rPr>
        <w:t>ta</w:t>
      </w:r>
      <w:r w:rsidRPr="00C85772">
        <w:rPr>
          <w:sz w:val="20"/>
          <w:szCs w:val="20"/>
        </w:rPr>
        <w:t xml:space="preserve"> can provide the following specific information:</w:t>
      </w:r>
    </w:p>
    <w:p w14:paraId="7840D17D" w14:textId="77777777" w:rsidR="00C85772" w:rsidRPr="00C85772" w:rsidRDefault="00C85772" w:rsidP="00C85772">
      <w:pPr>
        <w:pStyle w:val="ListParagraph"/>
        <w:jc w:val="both"/>
        <w:rPr>
          <w:sz w:val="20"/>
          <w:szCs w:val="20"/>
        </w:rPr>
      </w:pPr>
    </w:p>
    <w:p w14:paraId="69B1A59D" w14:textId="77777777" w:rsidR="005B3F29" w:rsidRPr="007B4644" w:rsidRDefault="005B3F29" w:rsidP="005B3F29">
      <w:pPr>
        <w:pStyle w:val="ListParagraph"/>
        <w:numPr>
          <w:ilvl w:val="0"/>
          <w:numId w:val="38"/>
        </w:numPr>
        <w:jc w:val="both"/>
        <w:rPr>
          <w:sz w:val="20"/>
          <w:szCs w:val="20"/>
        </w:rPr>
      </w:pPr>
      <w:r w:rsidRPr="007B4644">
        <w:rPr>
          <w:b/>
          <w:sz w:val="20"/>
          <w:szCs w:val="20"/>
        </w:rPr>
        <w:t>Data Model:</w:t>
      </w:r>
      <w:r w:rsidRPr="007B4644">
        <w:rPr>
          <w:sz w:val="20"/>
          <w:szCs w:val="20"/>
        </w:rPr>
        <w:t xml:space="preserve"> The data definition for the application, what is projected, and the actions that can be performed. The application data model and mapping to oneM2M ontology.</w:t>
      </w:r>
    </w:p>
    <w:p w14:paraId="5F2B65F4" w14:textId="77777777" w:rsidR="005B3F29" w:rsidRPr="007B4644" w:rsidRDefault="005B3F29" w:rsidP="005B3F29">
      <w:pPr>
        <w:pStyle w:val="ListParagraph"/>
        <w:rPr>
          <w:sz w:val="20"/>
          <w:szCs w:val="20"/>
        </w:rPr>
      </w:pPr>
    </w:p>
    <w:p w14:paraId="1EF32D64" w14:textId="77777777" w:rsidR="005B3F29" w:rsidRPr="007B4644" w:rsidRDefault="005B3F29" w:rsidP="005B3F29">
      <w:pPr>
        <w:pStyle w:val="ListParagraph"/>
        <w:numPr>
          <w:ilvl w:val="0"/>
          <w:numId w:val="38"/>
        </w:numPr>
        <w:rPr>
          <w:sz w:val="20"/>
          <w:szCs w:val="20"/>
        </w:rPr>
      </w:pPr>
      <w:r w:rsidRPr="007B4644">
        <w:rPr>
          <w:b/>
          <w:sz w:val="20"/>
          <w:szCs w:val="20"/>
        </w:rPr>
        <w:t>Data privacy:</w:t>
      </w:r>
      <w:r w:rsidRPr="007B4644">
        <w:rPr>
          <w:sz w:val="20"/>
          <w:szCs w:val="20"/>
        </w:rPr>
        <w:t xml:space="preserve"> The data privacy asserted for this App-ID. The generic data privacy model for the application identity. For example, the </w:t>
      </w:r>
      <w:r w:rsidR="00B70022">
        <w:rPr>
          <w:sz w:val="20"/>
          <w:szCs w:val="20"/>
        </w:rPr>
        <w:t>IoT application</w:t>
      </w:r>
      <w:r w:rsidRPr="007B4644">
        <w:rPr>
          <w:sz w:val="20"/>
          <w:szCs w:val="20"/>
        </w:rPr>
        <w:t xml:space="preserve"> is a blood pressure monitor and the data can only be provided to the client’s electronic health record. The data cannot be shared, data mined, or resold by the IoT service provider</w:t>
      </w:r>
    </w:p>
    <w:p w14:paraId="72211072" w14:textId="77777777" w:rsidR="00C85772" w:rsidRPr="00C85772" w:rsidRDefault="00C85772" w:rsidP="00C85772">
      <w:pPr>
        <w:pStyle w:val="ListParagraph"/>
        <w:jc w:val="both"/>
        <w:rPr>
          <w:sz w:val="20"/>
          <w:szCs w:val="20"/>
        </w:rPr>
      </w:pPr>
    </w:p>
    <w:p w14:paraId="7980CB50" w14:textId="3E6634A9" w:rsidR="00C85772" w:rsidRPr="00C85772" w:rsidRDefault="00C85772" w:rsidP="00C85772">
      <w:pPr>
        <w:pStyle w:val="ListParagraph"/>
        <w:jc w:val="both"/>
        <w:rPr>
          <w:sz w:val="20"/>
          <w:szCs w:val="20"/>
        </w:rPr>
      </w:pPr>
      <w:r w:rsidRPr="00C85772">
        <w:rPr>
          <w:sz w:val="20"/>
          <w:szCs w:val="20"/>
        </w:rPr>
        <w:t xml:space="preserve">By connecting with the App-ID </w:t>
      </w:r>
      <w:ins w:id="13" w:author="Deakin, Ian" w:date="2017-09-21T14:22:00Z">
        <w:r w:rsidR="0023629C">
          <w:rPr>
            <w:sz w:val="20"/>
            <w:szCs w:val="20"/>
          </w:rPr>
          <w:t>R</w:t>
        </w:r>
      </w:ins>
      <w:del w:id="14" w:author="Deakin, Ian" w:date="2017-09-21T14:22:00Z">
        <w:r w:rsidRPr="00C85772" w:rsidDel="0023629C">
          <w:rPr>
            <w:sz w:val="20"/>
            <w:szCs w:val="20"/>
          </w:rPr>
          <w:delText>r</w:delText>
        </w:r>
      </w:del>
      <w:ins w:id="15" w:author="Deakin, Ian" w:date="2017-09-21T14:45:00Z">
        <w:r w:rsidRPr="00C85772">
          <w:rPr>
            <w:sz w:val="20"/>
            <w:szCs w:val="20"/>
          </w:rPr>
          <w:t xml:space="preserve">egistry </w:t>
        </w:r>
      </w:ins>
      <w:ins w:id="16" w:author="Deakin, Ian" w:date="2017-09-21T14:22:00Z">
        <w:r w:rsidR="0023629C">
          <w:rPr>
            <w:sz w:val="20"/>
            <w:szCs w:val="20"/>
          </w:rPr>
          <w:t>F</w:t>
        </w:r>
      </w:ins>
      <w:del w:id="17" w:author="Deakin, Ian" w:date="2017-09-21T14:45:00Z">
        <w:r w:rsidRPr="00C85772">
          <w:rPr>
            <w:sz w:val="20"/>
            <w:szCs w:val="20"/>
          </w:rPr>
          <w:delText xml:space="preserve">registry </w:delText>
        </w:r>
      </w:del>
      <w:del w:id="18" w:author="Deakin, Ian" w:date="2017-09-21T14:22:00Z">
        <w:r w:rsidRPr="00C85772">
          <w:rPr>
            <w:sz w:val="20"/>
            <w:szCs w:val="20"/>
          </w:rPr>
          <w:delText>f</w:delText>
        </w:r>
      </w:del>
      <w:r w:rsidRPr="00C85772">
        <w:rPr>
          <w:sz w:val="20"/>
          <w:szCs w:val="20"/>
        </w:rPr>
        <w:t xml:space="preserve">unction, a </w:t>
      </w:r>
      <w:r w:rsidR="00B70022">
        <w:rPr>
          <w:sz w:val="20"/>
          <w:szCs w:val="20"/>
        </w:rPr>
        <w:t>Service Providers infrastructure</w:t>
      </w:r>
      <w:r w:rsidRPr="00C85772">
        <w:rPr>
          <w:sz w:val="20"/>
          <w:szCs w:val="20"/>
        </w:rPr>
        <w:t xml:space="preserve"> can query the metadata for a presented IoT application’s (</w:t>
      </w:r>
      <w:r w:rsidR="00466B81">
        <w:rPr>
          <w:sz w:val="20"/>
          <w:szCs w:val="20"/>
        </w:rPr>
        <w:t>AE-ID/</w:t>
      </w:r>
      <w:ins w:id="19" w:author="Deakin, Ian" w:date="2017-09-21T14:45:00Z">
        <w:r w:rsidR="00466B81">
          <w:rPr>
            <w:sz w:val="20"/>
            <w:szCs w:val="20"/>
          </w:rPr>
          <w:t>App</w:t>
        </w:r>
      </w:ins>
      <w:ins w:id="20" w:author="Deakin, Ian" w:date="2017-09-21T14:00:00Z">
        <w:r w:rsidR="002449EB">
          <w:rPr>
            <w:sz w:val="20"/>
            <w:szCs w:val="20"/>
          </w:rPr>
          <w:t>-</w:t>
        </w:r>
      </w:ins>
      <w:ins w:id="21" w:author="Deakin, Ian" w:date="2017-09-21T14:45:00Z">
        <w:r w:rsidR="00466B81">
          <w:rPr>
            <w:sz w:val="20"/>
            <w:szCs w:val="20"/>
          </w:rPr>
          <w:t>ID</w:t>
        </w:r>
      </w:ins>
      <w:del w:id="22" w:author="Deakin, Ian" w:date="2017-09-21T14:45:00Z">
        <w:r w:rsidR="00466B81">
          <w:rPr>
            <w:sz w:val="20"/>
            <w:szCs w:val="20"/>
          </w:rPr>
          <w:delText>AppID</w:delText>
        </w:r>
      </w:del>
      <w:r w:rsidRPr="00C85772">
        <w:rPr>
          <w:sz w:val="20"/>
          <w:szCs w:val="20"/>
        </w:rPr>
        <w:t xml:space="preserve">) and retrieve a data model definition to both verify the data being used and to manage the permissible use. </w:t>
      </w:r>
    </w:p>
    <w:p w14:paraId="5D04BD76" w14:textId="77777777" w:rsidR="00C85772" w:rsidRPr="00C85772" w:rsidRDefault="00C85772" w:rsidP="00C85772">
      <w:pPr>
        <w:pStyle w:val="ListParagraph"/>
        <w:jc w:val="both"/>
        <w:rPr>
          <w:sz w:val="20"/>
          <w:szCs w:val="20"/>
        </w:rPr>
      </w:pPr>
    </w:p>
    <w:p w14:paraId="19E54C62" w14:textId="71FF0684" w:rsidR="00C85772" w:rsidRPr="00C85772" w:rsidRDefault="00C85772" w:rsidP="00C85772">
      <w:pPr>
        <w:pStyle w:val="ListParagraph"/>
        <w:jc w:val="both"/>
        <w:rPr>
          <w:b/>
          <w:sz w:val="20"/>
          <w:szCs w:val="20"/>
        </w:rPr>
      </w:pPr>
      <w:r w:rsidRPr="00C85772">
        <w:rPr>
          <w:b/>
          <w:sz w:val="20"/>
          <w:szCs w:val="20"/>
        </w:rPr>
        <w:t>The benefits to the eco</w:t>
      </w:r>
      <w:ins w:id="23" w:author="Deakin, Ian" w:date="2017-09-21T14:01:00Z">
        <w:r w:rsidR="005814E8">
          <w:rPr>
            <w:b/>
            <w:sz w:val="20"/>
            <w:szCs w:val="20"/>
          </w:rPr>
          <w:t>-</w:t>
        </w:r>
      </w:ins>
      <w:del w:id="24" w:author="Deakin, Ian" w:date="2017-09-21T14:01:00Z">
        <w:r w:rsidRPr="00C85772">
          <w:rPr>
            <w:b/>
            <w:sz w:val="20"/>
            <w:szCs w:val="20"/>
          </w:rPr>
          <w:delText xml:space="preserve"> </w:delText>
        </w:r>
      </w:del>
      <w:r w:rsidRPr="00C85772">
        <w:rPr>
          <w:b/>
          <w:sz w:val="20"/>
          <w:szCs w:val="20"/>
        </w:rPr>
        <w:t xml:space="preserve">system are: </w:t>
      </w:r>
    </w:p>
    <w:p w14:paraId="0CB01064" w14:textId="77777777" w:rsidR="00C85772" w:rsidRPr="00C85772" w:rsidRDefault="00C85772" w:rsidP="00C85772">
      <w:pPr>
        <w:pStyle w:val="ListParagraph"/>
        <w:jc w:val="both"/>
        <w:rPr>
          <w:sz w:val="20"/>
          <w:szCs w:val="20"/>
        </w:rPr>
      </w:pPr>
    </w:p>
    <w:p w14:paraId="59717610" w14:textId="77777777" w:rsidR="00C85772" w:rsidRPr="00C85772" w:rsidRDefault="00C85772" w:rsidP="00C85772">
      <w:pPr>
        <w:pStyle w:val="ListParagraph"/>
        <w:ind w:left="1116"/>
        <w:jc w:val="both"/>
        <w:rPr>
          <w:sz w:val="20"/>
          <w:szCs w:val="20"/>
        </w:rPr>
      </w:pPr>
      <w:r w:rsidRPr="00C85772">
        <w:rPr>
          <w:sz w:val="20"/>
          <w:szCs w:val="20"/>
        </w:rPr>
        <w:t>– Providing SEMANTIC interoperability</w:t>
      </w:r>
    </w:p>
    <w:p w14:paraId="70CB2451" w14:textId="77777777" w:rsidR="00C85772" w:rsidRPr="00C85772" w:rsidRDefault="00C85772" w:rsidP="00C85772">
      <w:pPr>
        <w:pStyle w:val="ListParagraph"/>
        <w:ind w:left="1248"/>
        <w:jc w:val="both"/>
        <w:rPr>
          <w:sz w:val="20"/>
          <w:szCs w:val="20"/>
        </w:rPr>
      </w:pPr>
      <w:r w:rsidRPr="00C85772">
        <w:rPr>
          <w:sz w:val="20"/>
          <w:szCs w:val="20"/>
        </w:rPr>
        <w:t>• Annotate M2M data with information, describing e.g.</w:t>
      </w:r>
    </w:p>
    <w:p w14:paraId="3C3D35D5" w14:textId="77777777" w:rsidR="00C85772" w:rsidRPr="00C85772" w:rsidRDefault="00C85772" w:rsidP="00C85772">
      <w:pPr>
        <w:pStyle w:val="ListParagraph"/>
        <w:ind w:left="1532"/>
        <w:jc w:val="both"/>
        <w:rPr>
          <w:sz w:val="20"/>
          <w:szCs w:val="20"/>
        </w:rPr>
      </w:pPr>
      <w:r w:rsidRPr="00C85772">
        <w:rPr>
          <w:sz w:val="20"/>
          <w:szCs w:val="20"/>
        </w:rPr>
        <w:t>– Name of the data (this could contain namespace / ontology).</w:t>
      </w:r>
    </w:p>
    <w:p w14:paraId="1346F058" w14:textId="77777777" w:rsidR="00C85772" w:rsidRPr="00C85772" w:rsidRDefault="00C85772" w:rsidP="00C85772">
      <w:pPr>
        <w:pStyle w:val="ListParagraph"/>
        <w:ind w:left="1532"/>
        <w:jc w:val="both"/>
        <w:rPr>
          <w:sz w:val="20"/>
          <w:szCs w:val="20"/>
        </w:rPr>
      </w:pPr>
      <w:r w:rsidRPr="00C85772">
        <w:rPr>
          <w:sz w:val="20"/>
          <w:szCs w:val="20"/>
        </w:rPr>
        <w:t>– Relation to other M2M data.</w:t>
      </w:r>
    </w:p>
    <w:p w14:paraId="237F09C8" w14:textId="77777777" w:rsidR="00C85772" w:rsidRPr="00C85772" w:rsidRDefault="00C85772" w:rsidP="00C85772">
      <w:pPr>
        <w:pStyle w:val="ListParagraph"/>
        <w:ind w:left="1248"/>
        <w:jc w:val="both"/>
        <w:rPr>
          <w:sz w:val="20"/>
          <w:szCs w:val="20"/>
        </w:rPr>
      </w:pPr>
      <w:r w:rsidRPr="00C85772">
        <w:rPr>
          <w:sz w:val="20"/>
          <w:szCs w:val="20"/>
        </w:rPr>
        <w:t>• Abstraction from specific technologies</w:t>
      </w:r>
    </w:p>
    <w:p w14:paraId="5BA6FEC4" w14:textId="77777777" w:rsidR="00C85772" w:rsidRPr="00C85772" w:rsidRDefault="00C85772" w:rsidP="00C85772">
      <w:pPr>
        <w:pStyle w:val="ListParagraph"/>
        <w:ind w:left="1116"/>
        <w:jc w:val="both"/>
        <w:rPr>
          <w:sz w:val="20"/>
          <w:szCs w:val="20"/>
        </w:rPr>
      </w:pPr>
      <w:r w:rsidRPr="00C85772">
        <w:rPr>
          <w:sz w:val="20"/>
          <w:szCs w:val="20"/>
        </w:rPr>
        <w:t>– Support of Data Brokering / Analytics / Big Data</w:t>
      </w:r>
    </w:p>
    <w:p w14:paraId="30889F7D" w14:textId="77777777" w:rsidR="00C85772" w:rsidRPr="00C85772" w:rsidRDefault="00C85772" w:rsidP="00C85772">
      <w:pPr>
        <w:pStyle w:val="ListParagraph"/>
        <w:ind w:left="1248"/>
        <w:jc w:val="both"/>
        <w:rPr>
          <w:sz w:val="20"/>
          <w:szCs w:val="20"/>
        </w:rPr>
      </w:pPr>
      <w:r w:rsidRPr="00C85772">
        <w:rPr>
          <w:sz w:val="20"/>
          <w:szCs w:val="20"/>
        </w:rPr>
        <w:t>• Semantic Discovery</w:t>
      </w:r>
    </w:p>
    <w:p w14:paraId="045B42AC" w14:textId="77777777" w:rsidR="00C85772" w:rsidRPr="00C85772" w:rsidRDefault="00C85772" w:rsidP="00C85772">
      <w:pPr>
        <w:pStyle w:val="ListParagraph"/>
        <w:ind w:left="1532"/>
        <w:jc w:val="both"/>
        <w:rPr>
          <w:sz w:val="20"/>
          <w:szCs w:val="20"/>
        </w:rPr>
      </w:pPr>
      <w:r w:rsidRPr="00C85772">
        <w:rPr>
          <w:sz w:val="20"/>
          <w:szCs w:val="20"/>
        </w:rPr>
        <w:t>– Can be supplemented with additional context information</w:t>
      </w:r>
    </w:p>
    <w:p w14:paraId="3C19862B" w14:textId="77777777" w:rsidR="00C85772" w:rsidRPr="00C85772" w:rsidRDefault="00C85772" w:rsidP="00C85772">
      <w:pPr>
        <w:pStyle w:val="ListParagraph"/>
        <w:ind w:left="1248"/>
        <w:jc w:val="both"/>
        <w:rPr>
          <w:sz w:val="20"/>
          <w:szCs w:val="20"/>
        </w:rPr>
      </w:pPr>
      <w:r w:rsidRPr="00C85772">
        <w:rPr>
          <w:sz w:val="20"/>
          <w:szCs w:val="20"/>
        </w:rPr>
        <w:t>• Data brokering (advertising available data / finding relevant data)</w:t>
      </w:r>
    </w:p>
    <w:p w14:paraId="3A3CF69D" w14:textId="77777777" w:rsidR="00C85772" w:rsidRPr="00C85772" w:rsidRDefault="00C85772" w:rsidP="00C85772">
      <w:pPr>
        <w:pStyle w:val="ListParagraph"/>
        <w:ind w:left="812"/>
        <w:jc w:val="both"/>
        <w:rPr>
          <w:sz w:val="20"/>
          <w:szCs w:val="20"/>
        </w:rPr>
      </w:pPr>
      <w:r w:rsidRPr="00C85772">
        <w:rPr>
          <w:sz w:val="20"/>
          <w:szCs w:val="20"/>
        </w:rPr>
        <w:t>– Support of Big Data Analytics</w:t>
      </w:r>
    </w:p>
    <w:p w14:paraId="4FCDBA74" w14:textId="77777777" w:rsidR="00C85772" w:rsidRDefault="00C85772" w:rsidP="00C85772">
      <w:pPr>
        <w:pStyle w:val="ListParagraph"/>
        <w:jc w:val="both"/>
      </w:pPr>
    </w:p>
    <w:p w14:paraId="2276D0AE" w14:textId="77777777" w:rsidR="00873DE4" w:rsidRPr="00873DE4" w:rsidRDefault="00873DE4" w:rsidP="00873DE4">
      <w:pPr>
        <w:rPr>
          <w:rFonts w:hint="eastAsia"/>
          <w:lang w:val="x-none"/>
        </w:rPr>
      </w:pPr>
    </w:p>
    <w:sectPr w:rsidR="00873DE4" w:rsidRPr="00873DE4" w:rsidSect="00A143E3">
      <w:headerReference w:type="default" r:id="rId8"/>
      <w:footerReference w:type="default" r:id="rId9"/>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67CB" w14:textId="77777777" w:rsidR="003B00C8" w:rsidRDefault="003B00C8">
      <w:r>
        <w:separator/>
      </w:r>
    </w:p>
  </w:endnote>
  <w:endnote w:type="continuationSeparator" w:id="0">
    <w:p w14:paraId="7CE05740" w14:textId="77777777" w:rsidR="003B00C8" w:rsidRDefault="003B00C8">
      <w:r>
        <w:continuationSeparator/>
      </w:r>
    </w:p>
  </w:endnote>
  <w:endnote w:type="continuationNotice" w:id="1">
    <w:p w14:paraId="5EEEE269" w14:textId="77777777" w:rsidR="003B00C8" w:rsidRDefault="003B00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BEE6" w14:textId="77777777" w:rsidR="003C00E6" w:rsidRPr="00A143E3" w:rsidRDefault="00A143E3" w:rsidP="00A143E3">
    <w:pPr>
      <w:pStyle w:val="Footer"/>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1025E">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22DAA" w14:textId="77777777" w:rsidR="003B00C8" w:rsidRDefault="003B00C8">
      <w:r>
        <w:separator/>
      </w:r>
    </w:p>
  </w:footnote>
  <w:footnote w:type="continuationSeparator" w:id="0">
    <w:p w14:paraId="6A14F2C8" w14:textId="77777777" w:rsidR="003B00C8" w:rsidRDefault="003B00C8">
      <w:r>
        <w:continuationSeparator/>
      </w:r>
    </w:p>
  </w:footnote>
  <w:footnote w:type="continuationNotice" w:id="1">
    <w:p w14:paraId="260CCDC1" w14:textId="77777777" w:rsidR="003B00C8" w:rsidRDefault="003B00C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06333" w14:textId="076EB306" w:rsidR="00C55167" w:rsidRPr="00A143E3" w:rsidRDefault="00C55167" w:rsidP="00C55167">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Doc#</w:t>
    </w:r>
    <w:ins w:id="25" w:author="Deakin, Ian" w:date="2017-09-21T14:21:00Z">
      <w:r w:rsidRPr="00A143E3">
        <w:rPr>
          <w:sz w:val="22"/>
          <w:szCs w:val="24"/>
        </w:rPr>
        <w:t xml:space="preserve"> </w:t>
      </w:r>
      <w:r w:rsidR="00FF5EA5">
        <w:rPr>
          <w:sz w:val="22"/>
          <w:szCs w:val="24"/>
        </w:rPr>
        <w:t>SEC-2017-</w:t>
      </w:r>
      <w:proofErr w:type="gramStart"/>
      <w:r w:rsidR="00FF5EA5">
        <w:rPr>
          <w:sz w:val="22"/>
          <w:szCs w:val="24"/>
        </w:rPr>
        <w:t xml:space="preserve">0135R02 </w:t>
      </w:r>
    </w:ins>
    <w:ins w:id="26" w:author="Deakin, Ian" w:date="2017-09-21T14:45:00Z">
      <w:r w:rsidRPr="00A143E3">
        <w:rPr>
          <w:sz w:val="22"/>
          <w:szCs w:val="24"/>
        </w:rPr>
        <w:t xml:space="preserve"> </w:t>
      </w:r>
    </w:ins>
    <w:proofErr w:type="gramEnd"/>
    <w:del w:id="27" w:author="Deakin, Ian" w:date="2017-09-21T14:22:00Z">
      <w:r>
        <w:rPr>
          <w:sz w:val="22"/>
          <w:szCs w:val="24"/>
        </w:rPr>
        <w:delText xml:space="preserve">TR </w:delText>
      </w:r>
    </w:del>
    <w:r>
      <w:rPr>
        <w:sz w:val="22"/>
        <w:szCs w:val="24"/>
      </w:rPr>
      <w:t xml:space="preserve">App-ID Registry Function </w:t>
    </w:r>
    <w:del w:id="28" w:author="Deakin, Ian" w:date="2017-09-21T14:22:00Z">
      <w:r>
        <w:rPr>
          <w:sz w:val="22"/>
          <w:szCs w:val="24"/>
        </w:rPr>
        <w:delText xml:space="preserve">– </w:delText>
      </w:r>
    </w:del>
    <w:ins w:id="29" w:author="Deakin, Ian" w:date="2017-09-21T14:22:00Z">
      <w:r w:rsidR="00FF5EA5">
        <w:rPr>
          <w:sz w:val="22"/>
          <w:szCs w:val="24"/>
        </w:rPr>
        <w:t xml:space="preserve">TR </w:t>
      </w:r>
    </w:ins>
    <w:r>
      <w:rPr>
        <w:sz w:val="22"/>
        <w:szCs w:val="24"/>
      </w:rPr>
      <w:t xml:space="preserve">Use Case </w:t>
    </w:r>
    <w:r w:rsidR="00C85772">
      <w:rPr>
        <w:sz w:val="22"/>
        <w:szCs w:val="24"/>
      </w:rPr>
      <w:t>4</w:t>
    </w:r>
    <w:r>
      <w:rPr>
        <w:sz w:val="22"/>
        <w:szCs w:val="24"/>
      </w:rPr>
      <w:t xml:space="preserve"> </w:t>
    </w:r>
    <w:del w:id="30" w:author="Deakin, Ian" w:date="2017-09-21T14:22:00Z">
      <w:r>
        <w:rPr>
          <w:sz w:val="22"/>
          <w:szCs w:val="24"/>
        </w:rPr>
        <w:delText>contribution</w:delText>
      </w:r>
    </w:del>
  </w:p>
  <w:p w14:paraId="325A7A03" w14:textId="77777777" w:rsidR="009D66FE" w:rsidRDefault="009D66FE"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98224F5"/>
    <w:multiLevelType w:val="hybridMultilevel"/>
    <w:tmpl w:val="613489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9FD7ACF"/>
    <w:multiLevelType w:val="hybridMultilevel"/>
    <w:tmpl w:val="4B2C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7"/>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3"/>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5"/>
  </w:num>
  <w:num w:numId="30">
    <w:abstractNumId w:val="22"/>
  </w:num>
  <w:num w:numId="31">
    <w:abstractNumId w:val="12"/>
  </w:num>
  <w:num w:numId="32">
    <w:abstractNumId w:val="25"/>
  </w:num>
  <w:num w:numId="33">
    <w:abstractNumId w:val="16"/>
  </w:num>
  <w:num w:numId="34">
    <w:abstractNumId w:val="20"/>
  </w:num>
  <w:num w:numId="35">
    <w:abstractNumId w:val="34"/>
  </w:num>
  <w:num w:numId="36">
    <w:abstractNumId w:val="11"/>
  </w:num>
  <w:num w:numId="37">
    <w:abstractNumId w:val="36"/>
  </w:num>
  <w:num w:numId="38">
    <w:abstractNumId w:val="3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56086"/>
    <w:rsid w:val="00070988"/>
    <w:rsid w:val="00072C17"/>
    <w:rsid w:val="00084C42"/>
    <w:rsid w:val="000D09B7"/>
    <w:rsid w:val="000D253E"/>
    <w:rsid w:val="00121557"/>
    <w:rsid w:val="0014609A"/>
    <w:rsid w:val="00161159"/>
    <w:rsid w:val="001A0609"/>
    <w:rsid w:val="001B2325"/>
    <w:rsid w:val="001C5D2C"/>
    <w:rsid w:val="001E5F05"/>
    <w:rsid w:val="001E7509"/>
    <w:rsid w:val="001F3880"/>
    <w:rsid w:val="00224E27"/>
    <w:rsid w:val="0023629C"/>
    <w:rsid w:val="002449EB"/>
    <w:rsid w:val="00247E44"/>
    <w:rsid w:val="002669AD"/>
    <w:rsid w:val="002B0B3B"/>
    <w:rsid w:val="002B7C69"/>
    <w:rsid w:val="002C31BD"/>
    <w:rsid w:val="002F4C80"/>
    <w:rsid w:val="00311F17"/>
    <w:rsid w:val="003167CA"/>
    <w:rsid w:val="00325EA3"/>
    <w:rsid w:val="00356C28"/>
    <w:rsid w:val="00381DCC"/>
    <w:rsid w:val="00383E63"/>
    <w:rsid w:val="003B00C8"/>
    <w:rsid w:val="003C00E6"/>
    <w:rsid w:val="003D211D"/>
    <w:rsid w:val="003D6202"/>
    <w:rsid w:val="003D63E8"/>
    <w:rsid w:val="003E2953"/>
    <w:rsid w:val="003E54A5"/>
    <w:rsid w:val="00424964"/>
    <w:rsid w:val="00436775"/>
    <w:rsid w:val="0046449A"/>
    <w:rsid w:val="00466B81"/>
    <w:rsid w:val="004829F2"/>
    <w:rsid w:val="00484A1B"/>
    <w:rsid w:val="004A1E38"/>
    <w:rsid w:val="004B21DC"/>
    <w:rsid w:val="004B2C68"/>
    <w:rsid w:val="004E4F6F"/>
    <w:rsid w:val="004F04C5"/>
    <w:rsid w:val="004F6703"/>
    <w:rsid w:val="00513AE8"/>
    <w:rsid w:val="005453D4"/>
    <w:rsid w:val="00562979"/>
    <w:rsid w:val="00564D7A"/>
    <w:rsid w:val="0056624A"/>
    <w:rsid w:val="005726D2"/>
    <w:rsid w:val="005814E8"/>
    <w:rsid w:val="00591A11"/>
    <w:rsid w:val="0059474F"/>
    <w:rsid w:val="00596098"/>
    <w:rsid w:val="005B3F29"/>
    <w:rsid w:val="005E1047"/>
    <w:rsid w:val="005E58FC"/>
    <w:rsid w:val="005E77DD"/>
    <w:rsid w:val="00603011"/>
    <w:rsid w:val="00634BA6"/>
    <w:rsid w:val="00640591"/>
    <w:rsid w:val="00644652"/>
    <w:rsid w:val="00653A3B"/>
    <w:rsid w:val="00667EEB"/>
    <w:rsid w:val="006720E3"/>
    <w:rsid w:val="00672201"/>
    <w:rsid w:val="0067512C"/>
    <w:rsid w:val="006A4A4C"/>
    <w:rsid w:val="006B1E42"/>
    <w:rsid w:val="006E1503"/>
    <w:rsid w:val="006F2F5F"/>
    <w:rsid w:val="00703E81"/>
    <w:rsid w:val="00704046"/>
    <w:rsid w:val="0071025E"/>
    <w:rsid w:val="00712F2B"/>
    <w:rsid w:val="00743F24"/>
    <w:rsid w:val="00745924"/>
    <w:rsid w:val="00745EA5"/>
    <w:rsid w:val="007462C1"/>
    <w:rsid w:val="00750F11"/>
    <w:rsid w:val="00755B41"/>
    <w:rsid w:val="00787554"/>
    <w:rsid w:val="007B1ED2"/>
    <w:rsid w:val="007B1FD6"/>
    <w:rsid w:val="007B55FC"/>
    <w:rsid w:val="007B6148"/>
    <w:rsid w:val="007B62A9"/>
    <w:rsid w:val="007B7941"/>
    <w:rsid w:val="007C2C07"/>
    <w:rsid w:val="007E501E"/>
    <w:rsid w:val="007E50A3"/>
    <w:rsid w:val="008000D2"/>
    <w:rsid w:val="008105E3"/>
    <w:rsid w:val="00826192"/>
    <w:rsid w:val="00866A3B"/>
    <w:rsid w:val="00867EBE"/>
    <w:rsid w:val="00873DE4"/>
    <w:rsid w:val="008849A4"/>
    <w:rsid w:val="008F29AE"/>
    <w:rsid w:val="008F3E6A"/>
    <w:rsid w:val="009762D8"/>
    <w:rsid w:val="009923A2"/>
    <w:rsid w:val="00995BDD"/>
    <w:rsid w:val="009A108D"/>
    <w:rsid w:val="009A2C4C"/>
    <w:rsid w:val="009C24DA"/>
    <w:rsid w:val="009D66FE"/>
    <w:rsid w:val="009F2CD4"/>
    <w:rsid w:val="00A011D6"/>
    <w:rsid w:val="00A143E3"/>
    <w:rsid w:val="00A200F0"/>
    <w:rsid w:val="00A32E99"/>
    <w:rsid w:val="00A377A6"/>
    <w:rsid w:val="00A54AA7"/>
    <w:rsid w:val="00A6262E"/>
    <w:rsid w:val="00A66BFE"/>
    <w:rsid w:val="00AA0D76"/>
    <w:rsid w:val="00AE2D24"/>
    <w:rsid w:val="00B1314D"/>
    <w:rsid w:val="00B2124E"/>
    <w:rsid w:val="00B6424A"/>
    <w:rsid w:val="00B70022"/>
    <w:rsid w:val="00B7005C"/>
    <w:rsid w:val="00B73DE0"/>
    <w:rsid w:val="00B759E5"/>
    <w:rsid w:val="00B870C4"/>
    <w:rsid w:val="00B96EED"/>
    <w:rsid w:val="00BA05C3"/>
    <w:rsid w:val="00BA1AB8"/>
    <w:rsid w:val="00BA6817"/>
    <w:rsid w:val="00BA6835"/>
    <w:rsid w:val="00BB4716"/>
    <w:rsid w:val="00BB6418"/>
    <w:rsid w:val="00BC0A87"/>
    <w:rsid w:val="00BC33F7"/>
    <w:rsid w:val="00BD2C8E"/>
    <w:rsid w:val="00BE12DA"/>
    <w:rsid w:val="00BE1693"/>
    <w:rsid w:val="00BE2439"/>
    <w:rsid w:val="00C04BCB"/>
    <w:rsid w:val="00C05E06"/>
    <w:rsid w:val="00C25189"/>
    <w:rsid w:val="00C25BC9"/>
    <w:rsid w:val="00C40550"/>
    <w:rsid w:val="00C437AB"/>
    <w:rsid w:val="00C55167"/>
    <w:rsid w:val="00C62AE6"/>
    <w:rsid w:val="00C8102B"/>
    <w:rsid w:val="00C85772"/>
    <w:rsid w:val="00C91FC3"/>
    <w:rsid w:val="00CA7994"/>
    <w:rsid w:val="00CC1C4E"/>
    <w:rsid w:val="00CC1F33"/>
    <w:rsid w:val="00CD386D"/>
    <w:rsid w:val="00CE6C11"/>
    <w:rsid w:val="00CF23A7"/>
    <w:rsid w:val="00D305D0"/>
    <w:rsid w:val="00D34229"/>
    <w:rsid w:val="00D35D58"/>
    <w:rsid w:val="00D44988"/>
    <w:rsid w:val="00D731DA"/>
    <w:rsid w:val="00D7365C"/>
    <w:rsid w:val="00D778F4"/>
    <w:rsid w:val="00DA0147"/>
    <w:rsid w:val="00DD13CD"/>
    <w:rsid w:val="00DD4700"/>
    <w:rsid w:val="00DD4BC8"/>
    <w:rsid w:val="00DE46FD"/>
    <w:rsid w:val="00DF3125"/>
    <w:rsid w:val="00DF3717"/>
    <w:rsid w:val="00E03359"/>
    <w:rsid w:val="00E05319"/>
    <w:rsid w:val="00E0653F"/>
    <w:rsid w:val="00E33B01"/>
    <w:rsid w:val="00E76088"/>
    <w:rsid w:val="00E76130"/>
    <w:rsid w:val="00E95952"/>
    <w:rsid w:val="00EA01B3"/>
    <w:rsid w:val="00EA1275"/>
    <w:rsid w:val="00EA45D8"/>
    <w:rsid w:val="00EA530F"/>
    <w:rsid w:val="00EB1C2F"/>
    <w:rsid w:val="00EC7BA5"/>
    <w:rsid w:val="00ED24F8"/>
    <w:rsid w:val="00EF053F"/>
    <w:rsid w:val="00F125E6"/>
    <w:rsid w:val="00F12DD3"/>
    <w:rsid w:val="00F4440A"/>
    <w:rsid w:val="00F57C73"/>
    <w:rsid w:val="00F57D30"/>
    <w:rsid w:val="00FA0B36"/>
    <w:rsid w:val="00FC17F5"/>
    <w:rsid w:val="00FD4016"/>
    <w:rsid w:val="00FF500A"/>
    <w:rsid w:val="00FF5EA5"/>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A3191"/>
  <w15:chartTrackingRefBased/>
  <w15:docId w15:val="{7E341764-118F-4A33-ACA8-7CBCE35A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rsid w:val="00CD386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4"/>
      </w:numPr>
      <w:tabs>
        <w:tab w:val="left" w:pos="851"/>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numPr>
        <w:numId w:val="3"/>
      </w:numPr>
      <w:tabs>
        <w:tab w:val="left" w:pos="567"/>
      </w:tabs>
      <w:ind w:left="568" w:hanging="284"/>
    </w:pPr>
  </w:style>
  <w:style w:type="paragraph" w:customStyle="1" w:styleId="IBN">
    <w:name w:val="IBN"/>
    <w:basedOn w:val="Normal"/>
    <w:pPr>
      <w:numPr>
        <w:numId w:val="5"/>
      </w:numPr>
      <w:tabs>
        <w:tab w:val="left" w:pos="567"/>
      </w:tabs>
      <w:ind w:left="568" w:hanging="284"/>
    </w:pPr>
  </w:style>
  <w:style w:type="paragraph" w:customStyle="1" w:styleId="IBL">
    <w:name w:val="IBL"/>
    <w:basedOn w:val="Normal"/>
    <w:pPr>
      <w:numPr>
        <w:numId w:val="6"/>
      </w:numPr>
      <w:tabs>
        <w:tab w:val="left" w:pos="284"/>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paragraph" w:styleId="ListParagraph">
    <w:name w:val="List Paragraph"/>
    <w:basedOn w:val="Normal"/>
    <w:uiPriority w:val="34"/>
    <w:qFormat/>
    <w:rsid w:val="007B1FD6"/>
    <w:pPr>
      <w:overflowPunct/>
      <w:autoSpaceDE/>
      <w:autoSpaceDN/>
      <w:adjustRightInd/>
      <w:spacing w:after="0"/>
      <w:ind w:left="720"/>
      <w:contextualSpacing/>
      <w:textAlignment w:val="auto"/>
    </w:pPr>
    <w:rPr>
      <w:rFonts w:eastAsia="SimSun"/>
      <w:sz w:val="24"/>
      <w:szCs w:val="24"/>
      <w:lang w:val="en-US"/>
    </w:rPr>
  </w:style>
  <w:style w:type="paragraph" w:customStyle="1" w:styleId="OneM2M-Normal">
    <w:name w:val="OneM2M-Normal"/>
    <w:basedOn w:val="Normal"/>
    <w:qFormat/>
    <w:rsid w:val="00B759E5"/>
    <w:pPr>
      <w:tabs>
        <w:tab w:val="left" w:pos="284"/>
      </w:tabs>
      <w:overflowPunct/>
      <w:autoSpaceDE/>
      <w:autoSpaceDN/>
      <w:adjustRightInd/>
      <w:spacing w:before="120" w:after="0"/>
      <w:textAlignment w:val="auto"/>
    </w:pPr>
    <w:rPr>
      <w:rFonts w:ascii="Myriad Pro" w:eastAsia="SimSun"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B1399-8937-4096-AED5-B5FB940A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8</TotalTime>
  <Pages>2</Pages>
  <Words>572</Words>
  <Characters>3266</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Deakin, Ian</cp:lastModifiedBy>
  <cp:revision>1</cp:revision>
  <cp:lastPrinted>2012-10-11T04:35:00Z</cp:lastPrinted>
  <dcterms:created xsi:type="dcterms:W3CDTF">2017-09-21T02:50:00Z</dcterms:created>
  <dcterms:modified xsi:type="dcterms:W3CDTF">2017-09-21T09:16:00Z</dcterms:modified>
</cp:coreProperties>
</file>