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5871" w14:textId="77777777" w:rsidR="00826192" w:rsidRPr="00826192" w:rsidRDefault="00826192" w:rsidP="00826192">
      <w:pPr>
        <w:spacing w:after="0"/>
        <w:rPr>
          <w:vanish/>
        </w:rPr>
      </w:pPr>
      <w:bookmarkStart w:id="0" w:name="page2"/>
      <w:bookmarkStart w:id="1" w:name="_GoBack"/>
      <w:bookmarkEnd w:id="1"/>
    </w:p>
    <w:p w14:paraId="05DEB189" w14:textId="77777777" w:rsidR="00CC1F33" w:rsidRDefault="00CC1F33"/>
    <w:p w14:paraId="4B4D7703" w14:textId="77777777" w:rsidR="00CC1F33" w:rsidRDefault="00CC1F33"/>
    <w:p w14:paraId="75DB884D"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2A7F0E45" w14:textId="77777777" w:rsidTr="00D305D0">
        <w:trPr>
          <w:trHeight w:val="302"/>
          <w:jc w:val="center"/>
        </w:trPr>
        <w:tc>
          <w:tcPr>
            <w:tcW w:w="9466" w:type="dxa"/>
            <w:gridSpan w:val="2"/>
            <w:shd w:val="clear" w:color="auto" w:fill="B42025"/>
          </w:tcPr>
          <w:p w14:paraId="0208E67E" w14:textId="77777777" w:rsidR="00CC1F33" w:rsidRPr="00B870C4" w:rsidRDefault="00CC1F33" w:rsidP="00826192">
            <w:pPr>
              <w:pStyle w:val="0neM2M-CoverTableTitle"/>
              <w:rPr>
                <w:rFonts w:cs="Times New Roman"/>
              </w:rPr>
            </w:pPr>
            <w:r w:rsidRPr="00B870C4">
              <w:rPr>
                <w:rFonts w:cs="Times New Roman"/>
              </w:rPr>
              <w:t>Input Contribution</w:t>
            </w:r>
          </w:p>
        </w:tc>
      </w:tr>
      <w:tr w:rsidR="00C55167" w:rsidRPr="00B870C4" w14:paraId="73EDAB5F" w14:textId="77777777" w:rsidTr="00D305D0">
        <w:trPr>
          <w:trHeight w:val="124"/>
          <w:jc w:val="center"/>
        </w:trPr>
        <w:tc>
          <w:tcPr>
            <w:tcW w:w="2513" w:type="dxa"/>
            <w:shd w:val="clear" w:color="auto" w:fill="A0A0A3"/>
          </w:tcPr>
          <w:p w14:paraId="67534422" w14:textId="77777777" w:rsidR="00C55167" w:rsidRPr="003374F1" w:rsidRDefault="00C55167" w:rsidP="00C55167">
            <w:pPr>
              <w:pStyle w:val="oneM2M-CoverTableLeft"/>
            </w:pPr>
            <w:r>
              <w:t>Meeting ID</w:t>
            </w:r>
            <w:r w:rsidRPr="003374F1">
              <w:t>*</w:t>
            </w:r>
          </w:p>
        </w:tc>
        <w:tc>
          <w:tcPr>
            <w:tcW w:w="6953" w:type="dxa"/>
            <w:shd w:val="clear" w:color="auto" w:fill="FFFFFF"/>
          </w:tcPr>
          <w:p w14:paraId="0069BFBF" w14:textId="77777777" w:rsidR="00C55167" w:rsidRPr="003374F1" w:rsidRDefault="00C55167" w:rsidP="00C55167">
            <w:pPr>
              <w:pStyle w:val="oneM2M-CoverTableText"/>
            </w:pPr>
            <w:r>
              <w:t>SEC 31</w:t>
            </w:r>
          </w:p>
        </w:tc>
      </w:tr>
      <w:tr w:rsidR="00C55167" w:rsidRPr="00B870C4" w14:paraId="45797BC6" w14:textId="77777777" w:rsidTr="00D305D0">
        <w:trPr>
          <w:trHeight w:val="124"/>
          <w:jc w:val="center"/>
        </w:trPr>
        <w:tc>
          <w:tcPr>
            <w:tcW w:w="2513" w:type="dxa"/>
            <w:shd w:val="clear" w:color="auto" w:fill="A0A0A3"/>
          </w:tcPr>
          <w:p w14:paraId="7FD4430F" w14:textId="77777777" w:rsidR="00C55167" w:rsidRPr="003374F1" w:rsidRDefault="00C55167" w:rsidP="00C55167">
            <w:pPr>
              <w:pStyle w:val="oneM2M-CoverTableLeft"/>
            </w:pPr>
            <w:r w:rsidRPr="003374F1">
              <w:t>Title:*</w:t>
            </w:r>
          </w:p>
        </w:tc>
        <w:tc>
          <w:tcPr>
            <w:tcW w:w="6953" w:type="dxa"/>
            <w:shd w:val="clear" w:color="auto" w:fill="FFFFFF"/>
          </w:tcPr>
          <w:p w14:paraId="0D1DA617" w14:textId="77777777" w:rsidR="00C55167" w:rsidRPr="003374F1" w:rsidRDefault="00C55167" w:rsidP="00231E80">
            <w:pPr>
              <w:pStyle w:val="oneM2M-CoverTableText"/>
            </w:pPr>
            <w:r>
              <w:t xml:space="preserve">Use Case </w:t>
            </w:r>
            <w:r w:rsidR="00231E80">
              <w:t>5</w:t>
            </w:r>
            <w:r>
              <w:t xml:space="preserve"> -  </w:t>
            </w:r>
            <w:r w:rsidR="00231E80" w:rsidRPr="00231E80">
              <w:t xml:space="preserve">IoT application Certificate – Trusted Root   </w:t>
            </w:r>
          </w:p>
        </w:tc>
      </w:tr>
      <w:tr w:rsidR="00C55167" w:rsidRPr="00B870C4" w14:paraId="66331C40" w14:textId="77777777" w:rsidTr="00D305D0">
        <w:trPr>
          <w:trHeight w:val="124"/>
          <w:jc w:val="center"/>
        </w:trPr>
        <w:tc>
          <w:tcPr>
            <w:tcW w:w="2513" w:type="dxa"/>
            <w:shd w:val="clear" w:color="auto" w:fill="A0A0A3"/>
          </w:tcPr>
          <w:p w14:paraId="608E3657" w14:textId="77777777" w:rsidR="00C55167" w:rsidRPr="003374F1" w:rsidRDefault="00C55167" w:rsidP="00C55167">
            <w:pPr>
              <w:pStyle w:val="oneM2M-CoverTableLeft"/>
            </w:pPr>
            <w:r w:rsidRPr="003374F1">
              <w:t>Source:*</w:t>
            </w:r>
          </w:p>
        </w:tc>
        <w:tc>
          <w:tcPr>
            <w:tcW w:w="6953" w:type="dxa"/>
            <w:shd w:val="clear" w:color="auto" w:fill="FFFFFF"/>
          </w:tcPr>
          <w:p w14:paraId="4AC79886" w14:textId="77777777" w:rsidR="00C55167" w:rsidRPr="003374F1" w:rsidRDefault="00A54AA7" w:rsidP="00C55167">
            <w:pPr>
              <w:pStyle w:val="oneM2M-CoverTableText"/>
            </w:pPr>
            <w:r>
              <w:t>Ian Deakin, iconectiv, ideakin</w:t>
            </w:r>
            <w:r w:rsidR="00C55167">
              <w:t xml:space="preserve">@iconectiv.com </w:t>
            </w:r>
            <w:r w:rsidR="00C55167" w:rsidRPr="003374F1">
              <w:t xml:space="preserve"> </w:t>
            </w:r>
          </w:p>
        </w:tc>
      </w:tr>
      <w:tr w:rsidR="00C55167" w:rsidRPr="00B870C4" w14:paraId="030CF86C" w14:textId="77777777" w:rsidTr="00D305D0">
        <w:trPr>
          <w:trHeight w:val="124"/>
          <w:jc w:val="center"/>
        </w:trPr>
        <w:tc>
          <w:tcPr>
            <w:tcW w:w="2513" w:type="dxa"/>
            <w:shd w:val="clear" w:color="auto" w:fill="A0A0A3"/>
          </w:tcPr>
          <w:p w14:paraId="51CFBFB5" w14:textId="77777777" w:rsidR="00C55167" w:rsidRPr="003374F1" w:rsidRDefault="00C55167" w:rsidP="00C55167">
            <w:pPr>
              <w:pStyle w:val="oneM2M-CoverTableLeft"/>
            </w:pPr>
            <w:r w:rsidRPr="003374F1">
              <w:t>Date:*</w:t>
            </w:r>
          </w:p>
        </w:tc>
        <w:tc>
          <w:tcPr>
            <w:tcW w:w="6953" w:type="dxa"/>
            <w:shd w:val="clear" w:color="auto" w:fill="FFFFFF"/>
          </w:tcPr>
          <w:p w14:paraId="29FA5148" w14:textId="77777777" w:rsidR="00C55167" w:rsidRPr="003374F1" w:rsidRDefault="00C55167" w:rsidP="00D67165">
            <w:pPr>
              <w:pStyle w:val="oneM2M-CoverTableText"/>
            </w:pPr>
            <w:r>
              <w:t>2017-09-</w:t>
            </w:r>
            <w:r w:rsidR="00D67165">
              <w:t>21</w:t>
            </w:r>
          </w:p>
        </w:tc>
      </w:tr>
      <w:tr w:rsidR="00C55167" w:rsidRPr="00B870C4" w14:paraId="571C1D13"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3A302BB" w14:textId="77777777" w:rsidR="00C55167" w:rsidRPr="003374F1" w:rsidRDefault="00C55167" w:rsidP="00C55167">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FAC7BF4" w14:textId="62B60435" w:rsidR="00C55167" w:rsidRPr="003374F1" w:rsidRDefault="00C34543" w:rsidP="00231E80">
            <w:pPr>
              <w:pStyle w:val="oneM2M-CoverTableText"/>
            </w:pPr>
            <w:ins w:id="2" w:author="Deakin, Ian" w:date="2017-09-21T14:24:00Z">
              <w:r w:rsidRPr="004E2588">
                <w:t xml:space="preserve">WI-0073 - </w:t>
              </w:r>
              <w:r>
                <w:t>App-ID Registry Function</w:t>
              </w:r>
            </w:ins>
            <w:del w:id="3" w:author="Deakin, Ian" w:date="2017-09-21T14:24:00Z">
              <w:r w:rsidR="00C55167">
                <w:delText>WI – TR App-ID Registry Function – Use Cas</w:delText>
              </w:r>
              <w:r w:rsidR="00873DE4">
                <w:delText xml:space="preserve">e </w:delText>
              </w:r>
              <w:r w:rsidR="00231E80">
                <w:delText>5</w:delText>
              </w:r>
              <w:r w:rsidR="00C55167">
                <w:delText xml:space="preserve">  </w:delText>
              </w:r>
              <w:r w:rsidR="00D67165">
                <w:delText>V2</w:delText>
              </w:r>
            </w:del>
          </w:p>
        </w:tc>
      </w:tr>
      <w:tr w:rsidR="00C55167" w:rsidRPr="00B870C4" w14:paraId="352C7D2D"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C944F25" w14:textId="77777777" w:rsidR="00C55167" w:rsidRPr="003374F1" w:rsidRDefault="00C55167" w:rsidP="00C55167">
            <w:pPr>
              <w:pStyle w:val="oneM2M-CoverTableLeft"/>
            </w:pPr>
            <w:r w:rsidRPr="003374F1">
              <w:t>Intended purpose of</w:t>
            </w:r>
          </w:p>
          <w:p w14:paraId="10AD3834" w14:textId="77777777" w:rsidR="00C55167" w:rsidRPr="003374F1" w:rsidRDefault="00C55167" w:rsidP="00C55167">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051DCCF" w14:textId="77777777" w:rsidR="00C55167" w:rsidRPr="003374F1" w:rsidRDefault="00C55167" w:rsidP="00C55167">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14:paraId="3F90DAB3" w14:textId="77777777" w:rsidR="00C55167" w:rsidRPr="003374F1" w:rsidRDefault="00C55167" w:rsidP="00C55167">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14:paraId="3322D547"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14:paraId="5A5CCCDF"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C55167" w:rsidRPr="00B870C4" w14:paraId="7611DC80"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6CAEBFC" w14:textId="77777777" w:rsidR="00C55167" w:rsidRPr="003374F1" w:rsidRDefault="00C55167" w:rsidP="00C55167">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1CBE4B6" w14:textId="7BCC4802" w:rsidR="00C55167" w:rsidRPr="003374F1" w:rsidRDefault="00C55167" w:rsidP="00C55167">
            <w:pPr>
              <w:pStyle w:val="oneM2M-CoverTableText"/>
            </w:pPr>
            <w:del w:id="4" w:author="Deakin, Ian" w:date="2017-09-21T14:24:00Z">
              <w:r>
                <w:delText>TR – App-ID Registry Function</w:delText>
              </w:r>
            </w:del>
            <w:ins w:id="5" w:author="Deakin, Ian" w:date="2017-09-21T14:24:00Z">
              <w:r w:rsidR="00C34543">
                <w:t>NA</w:t>
              </w:r>
            </w:ins>
          </w:p>
        </w:tc>
      </w:tr>
      <w:tr w:rsidR="00C55167" w:rsidRPr="00B870C4" w14:paraId="31C237C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6451828" w14:textId="77777777" w:rsidR="00C55167" w:rsidRPr="003374F1" w:rsidRDefault="00C55167" w:rsidP="00C55167">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BC8189" w14:textId="77777777" w:rsidR="00C55167" w:rsidRPr="003374F1" w:rsidRDefault="00C55167" w:rsidP="007B1FD6">
            <w:pPr>
              <w:pStyle w:val="oneM2M-CoverTableText"/>
            </w:pPr>
            <w:r>
              <w:t xml:space="preserve">Approve this section to the TR </w:t>
            </w:r>
          </w:p>
        </w:tc>
      </w:tr>
      <w:tr w:rsidR="00D305D0" w:rsidRPr="00B870C4" w14:paraId="5EED3D4E"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2E3241E"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4E55D232" w14:textId="77777777" w:rsidR="00A143E3" w:rsidRDefault="00A143E3" w:rsidP="00A143E3"/>
    <w:p w14:paraId="4D6DB87B"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054B2B3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C693DC" w14:textId="77777777" w:rsidR="00A143E3" w:rsidRPr="003374F1" w:rsidRDefault="00A143E3" w:rsidP="00A143E3">
      <w:pPr>
        <w:pStyle w:val="AltNormal"/>
      </w:pPr>
    </w:p>
    <w:p w14:paraId="70232A72" w14:textId="77777777" w:rsidR="00EA01B3" w:rsidRPr="00CB5D36" w:rsidRDefault="009C24DA" w:rsidP="00EA01B3">
      <w:pPr>
        <w:pStyle w:val="Heading1"/>
      </w:pPr>
      <w:bookmarkStart w:id="6" w:name="_Toc338862360"/>
      <w:bookmarkEnd w:id="0"/>
      <w:r>
        <w:br w:type="page"/>
      </w:r>
      <w:bookmarkStart w:id="7" w:name="_Toc431220774"/>
      <w:bookmarkStart w:id="8" w:name="_Toc451960181"/>
      <w:bookmarkStart w:id="9" w:name="_Toc492019240"/>
      <w:bookmarkEnd w:id="6"/>
      <w:r w:rsidR="00EA01B3" w:rsidRPr="00EA211F">
        <w:rPr>
          <w:rFonts w:hint="eastAsia"/>
        </w:rPr>
        <w:lastRenderedPageBreak/>
        <w:t>5.</w:t>
      </w:r>
      <w:r w:rsidR="00EA01B3">
        <w:t>x</w:t>
      </w:r>
      <w:r w:rsidR="00EA01B3" w:rsidRPr="00EA211F">
        <w:rPr>
          <w:rFonts w:hint="eastAsia"/>
        </w:rPr>
        <w:tab/>
        <w:t>Use Cas</w:t>
      </w:r>
      <w:bookmarkEnd w:id="7"/>
      <w:bookmarkEnd w:id="8"/>
      <w:bookmarkEnd w:id="9"/>
      <w:r w:rsidR="007B1FD6">
        <w:rPr>
          <w:rFonts w:hint="eastAsia"/>
        </w:rPr>
        <w:t xml:space="preserve">e </w:t>
      </w:r>
      <w:r w:rsidR="007B1FD6">
        <w:t xml:space="preserve">: </w:t>
      </w:r>
      <w:r w:rsidR="00231E80" w:rsidRPr="00231E80">
        <w:t xml:space="preserve">IoT application Certificate – Trusted Root   </w:t>
      </w:r>
    </w:p>
    <w:p w14:paraId="10205B37" w14:textId="77777777" w:rsidR="00EA01B3" w:rsidRDefault="00EA01B3" w:rsidP="00EA01B3">
      <w:pPr>
        <w:pStyle w:val="Heading3"/>
      </w:pPr>
      <w:bookmarkStart w:id="10" w:name="_Toc431220775"/>
      <w:bookmarkStart w:id="11" w:name="_Toc451960182"/>
      <w:bookmarkStart w:id="12" w:name="_Toc492019241"/>
      <w:r w:rsidRPr="00EA211F">
        <w:t>5.</w:t>
      </w:r>
      <w:r>
        <w:rPr>
          <w:lang w:val="en-US"/>
        </w:rPr>
        <w:t>x</w:t>
      </w:r>
      <w:r w:rsidRPr="00EA211F">
        <w:t>.</w:t>
      </w:r>
      <w:r w:rsidRPr="00EA211F">
        <w:rPr>
          <w:rFonts w:hint="eastAsia"/>
        </w:rPr>
        <w:t>1</w:t>
      </w:r>
      <w:r w:rsidRPr="00EA211F">
        <w:rPr>
          <w:rFonts w:hint="eastAsia"/>
        </w:rPr>
        <w:tab/>
      </w:r>
      <w:r w:rsidRPr="00EA211F">
        <w:t>Description</w:t>
      </w:r>
      <w:bookmarkEnd w:id="10"/>
      <w:bookmarkEnd w:id="11"/>
      <w:bookmarkEnd w:id="12"/>
    </w:p>
    <w:p w14:paraId="445813F0" w14:textId="77777777" w:rsidR="00195B93" w:rsidRDefault="00EB5C97" w:rsidP="00195B93">
      <w:pPr>
        <w:pStyle w:val="ListParagraph"/>
        <w:jc w:val="both"/>
        <w:rPr>
          <w:sz w:val="20"/>
          <w:szCs w:val="20"/>
        </w:rPr>
      </w:pPr>
      <w:r w:rsidRPr="00EB5C97">
        <w:rPr>
          <w:sz w:val="20"/>
          <w:szCs w:val="20"/>
        </w:rPr>
        <w:t>A Certification Authority (CA) may either issue CA certificates or end entity certificates.  A Root CA has a self-signed CA certificate and issues CA certificates to subordinate CAs.  Trust in an end entity certificate requires trusting the Root CA</w:t>
      </w:r>
      <w:r w:rsidR="005B73BB">
        <w:rPr>
          <w:sz w:val="20"/>
          <w:szCs w:val="20"/>
        </w:rPr>
        <w:t>.</w:t>
      </w:r>
    </w:p>
    <w:p w14:paraId="0201B88E" w14:textId="77777777" w:rsidR="00785ACC" w:rsidRPr="00195B93" w:rsidRDefault="00785ACC" w:rsidP="00195B93">
      <w:pPr>
        <w:pStyle w:val="ListParagraph"/>
        <w:jc w:val="both"/>
        <w:rPr>
          <w:sz w:val="20"/>
          <w:szCs w:val="20"/>
        </w:rPr>
      </w:pPr>
    </w:p>
    <w:p w14:paraId="1711D550" w14:textId="75FE538D" w:rsidR="00195B93" w:rsidRPr="00195B93" w:rsidRDefault="00627E74" w:rsidP="00195B93">
      <w:pPr>
        <w:pStyle w:val="ListParagraph"/>
        <w:jc w:val="center"/>
        <w:rPr>
          <w:sz w:val="20"/>
          <w:szCs w:val="20"/>
        </w:rPr>
      </w:pPr>
      <w:r>
        <w:rPr>
          <w:noProof/>
        </w:rPr>
        <w:drawing>
          <wp:inline distT="0" distB="0" distL="0" distR="0" wp14:anchorId="766F49DB" wp14:editId="1A381EB2">
            <wp:extent cx="2562225" cy="3390900"/>
            <wp:effectExtent l="0" t="0" r="9525" b="0"/>
            <wp:docPr id="1" name="Picture 1" descr="CA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Hierarc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3390900"/>
                    </a:xfrm>
                    <a:prstGeom prst="rect">
                      <a:avLst/>
                    </a:prstGeom>
                    <a:noFill/>
                    <a:ln>
                      <a:noFill/>
                    </a:ln>
                  </pic:spPr>
                </pic:pic>
              </a:graphicData>
            </a:graphic>
          </wp:inline>
        </w:drawing>
      </w:r>
    </w:p>
    <w:p w14:paraId="22311A9C" w14:textId="77777777" w:rsidR="00785ACC" w:rsidRDefault="00785ACC" w:rsidP="00195B93">
      <w:pPr>
        <w:jc w:val="center"/>
        <w:rPr>
          <w:b/>
          <w:lang w:eastAsia="zh-CN"/>
        </w:rPr>
      </w:pPr>
    </w:p>
    <w:p w14:paraId="50D69429" w14:textId="77777777" w:rsidR="00195B93" w:rsidRPr="00B759E5" w:rsidRDefault="00195B93" w:rsidP="00195B93">
      <w:pPr>
        <w:jc w:val="center"/>
        <w:rPr>
          <w:rFonts w:hint="eastAsia"/>
          <w:b/>
          <w:lang w:eastAsia="zh-CN"/>
        </w:rPr>
      </w:pPr>
      <w:r w:rsidRPr="00B759E5">
        <w:rPr>
          <w:b/>
          <w:lang w:eastAsia="zh-CN"/>
        </w:rPr>
        <w:t>Figure 5.x</w:t>
      </w:r>
      <w:r w:rsidRPr="00B759E5">
        <w:rPr>
          <w:rFonts w:hint="eastAsia"/>
          <w:b/>
          <w:lang w:eastAsia="zh-CN"/>
        </w:rPr>
        <w:t>.</w:t>
      </w:r>
      <w:r>
        <w:rPr>
          <w:b/>
          <w:lang w:eastAsia="zh-CN"/>
        </w:rPr>
        <w:t>1</w:t>
      </w:r>
      <w:r w:rsidRPr="00B759E5">
        <w:rPr>
          <w:b/>
          <w:lang w:eastAsia="zh-CN"/>
        </w:rPr>
        <w:t xml:space="preserve">-1: </w:t>
      </w:r>
      <w:r>
        <w:rPr>
          <w:b/>
          <w:lang w:eastAsia="zh-CN"/>
        </w:rPr>
        <w:t xml:space="preserve">Certificate Hiarachy </w:t>
      </w:r>
    </w:p>
    <w:p w14:paraId="52FEB94B" w14:textId="77777777" w:rsidR="00195B93" w:rsidRPr="00195B93" w:rsidRDefault="00195B93" w:rsidP="00195B93">
      <w:pPr>
        <w:pStyle w:val="ListParagraph"/>
        <w:ind w:left="0"/>
        <w:jc w:val="both"/>
        <w:rPr>
          <w:sz w:val="20"/>
          <w:szCs w:val="20"/>
        </w:rPr>
      </w:pPr>
    </w:p>
    <w:p w14:paraId="11174844" w14:textId="77777777" w:rsidR="00EB5C97" w:rsidRPr="00EB5C97" w:rsidRDefault="00EB5C97" w:rsidP="00EB5C97">
      <w:pPr>
        <w:pStyle w:val="ListParagraph"/>
        <w:jc w:val="both"/>
        <w:rPr>
          <w:sz w:val="20"/>
          <w:szCs w:val="20"/>
        </w:rPr>
      </w:pPr>
      <w:r w:rsidRPr="00EB5C97">
        <w:rPr>
          <w:sz w:val="20"/>
          <w:szCs w:val="20"/>
        </w:rPr>
        <w:t>Digital certificates are stored in a certificate store.  Major operating system (OS) vendors, Microsoft and Apple, include Root CA certificates in their Trusted Root Certification Authority certificate store that have met their security requirements.  Some applications use the OS certificate stores, while others (e.g. Firefox and Oracle) have separate certificate stores.</w:t>
      </w:r>
    </w:p>
    <w:p w14:paraId="453C2042" w14:textId="77777777" w:rsidR="00EB5C97" w:rsidRPr="00EB5C97" w:rsidRDefault="00EB5C97" w:rsidP="00EB5C97">
      <w:pPr>
        <w:pStyle w:val="ListParagraph"/>
        <w:jc w:val="both"/>
        <w:rPr>
          <w:sz w:val="20"/>
          <w:szCs w:val="20"/>
        </w:rPr>
      </w:pPr>
    </w:p>
    <w:p w14:paraId="2EAE6FBA" w14:textId="77777777" w:rsidR="00195B93" w:rsidRPr="00195B93" w:rsidRDefault="00EB5C97" w:rsidP="00EB5C97">
      <w:pPr>
        <w:pStyle w:val="ListParagraph"/>
        <w:jc w:val="both"/>
        <w:rPr>
          <w:sz w:val="20"/>
          <w:szCs w:val="20"/>
        </w:rPr>
      </w:pPr>
      <w:r w:rsidRPr="00EB5C97">
        <w:rPr>
          <w:sz w:val="20"/>
          <w:szCs w:val="20"/>
        </w:rPr>
        <w:t>Although OS and application vendors have a list of Trust Root CA certificates, additional Root CA certificates may be added to the Trusted Root Certification Authority certificate store by Administrators and end users with required security permissions.  If a Root CA is compromised or no longer trusted, security patches must be applied that removes them from the Trusted Root Certification Authority certificate store or they must be removed manually.</w:t>
      </w:r>
    </w:p>
    <w:p w14:paraId="7500EDB0" w14:textId="77777777" w:rsidR="00195B93" w:rsidRDefault="00195B93" w:rsidP="00195B93">
      <w:pPr>
        <w:pStyle w:val="ListParagraph"/>
        <w:jc w:val="both"/>
        <w:rPr>
          <w:sz w:val="20"/>
          <w:szCs w:val="20"/>
        </w:rPr>
      </w:pPr>
    </w:p>
    <w:p w14:paraId="3FAB5ED7" w14:textId="77777777" w:rsidR="005B73BB" w:rsidRPr="00195B93" w:rsidRDefault="005B73BB" w:rsidP="00195B93">
      <w:pPr>
        <w:pStyle w:val="ListParagraph"/>
        <w:jc w:val="both"/>
        <w:rPr>
          <w:sz w:val="20"/>
          <w:szCs w:val="20"/>
        </w:rPr>
      </w:pPr>
    </w:p>
    <w:p w14:paraId="2C623925" w14:textId="77777777" w:rsidR="00EB5C97" w:rsidRPr="00EB5C97" w:rsidRDefault="00EB5C97" w:rsidP="00EB5C97">
      <w:pPr>
        <w:pStyle w:val="ListParagraph"/>
        <w:jc w:val="both"/>
        <w:rPr>
          <w:b/>
          <w:sz w:val="20"/>
          <w:szCs w:val="20"/>
        </w:rPr>
      </w:pPr>
      <w:r w:rsidRPr="00EB5C97">
        <w:rPr>
          <w:b/>
          <w:sz w:val="20"/>
          <w:szCs w:val="20"/>
        </w:rPr>
        <w:t>Real world Examples for the dangers of accepting a root certificates</w:t>
      </w:r>
    </w:p>
    <w:p w14:paraId="4F370E84" w14:textId="77777777" w:rsidR="00EB5C97" w:rsidRPr="00EB5C97" w:rsidRDefault="00EB5C97" w:rsidP="00EB5C97">
      <w:pPr>
        <w:pStyle w:val="ListParagraph"/>
        <w:jc w:val="both"/>
        <w:rPr>
          <w:sz w:val="20"/>
          <w:szCs w:val="20"/>
        </w:rPr>
      </w:pPr>
    </w:p>
    <w:p w14:paraId="0E34C223" w14:textId="77777777" w:rsidR="00EB5C97" w:rsidRDefault="00EB5C97" w:rsidP="00EB5C97">
      <w:pPr>
        <w:pStyle w:val="ListParagraph"/>
        <w:jc w:val="both"/>
        <w:rPr>
          <w:sz w:val="20"/>
          <w:szCs w:val="20"/>
        </w:rPr>
      </w:pPr>
      <w:r w:rsidRPr="00EB5C97">
        <w:rPr>
          <w:sz w:val="20"/>
          <w:szCs w:val="20"/>
        </w:rPr>
        <w:t>A recent Google warning over fake SSL certificates demonstrates, how</w:t>
      </w:r>
      <w:r w:rsidRPr="00EB5C97">
        <w:rPr>
          <w:color w:val="FF0000"/>
          <w:sz w:val="20"/>
          <w:szCs w:val="20"/>
        </w:rPr>
        <w:t xml:space="preserve"> </w:t>
      </w:r>
      <w:r w:rsidRPr="00EB5C97">
        <w:rPr>
          <w:sz w:val="20"/>
          <w:szCs w:val="20"/>
        </w:rPr>
        <w:t>one ‘rogue’ CA issuing unreliable certificates can cause havoc.  Unfortunately, Certification Authorities can (and have been known to) issue fake certificates.</w:t>
      </w:r>
    </w:p>
    <w:p w14:paraId="19086693" w14:textId="77777777" w:rsidR="005B73BB" w:rsidRPr="00EB5C97" w:rsidRDefault="005B73BB" w:rsidP="00EB5C97">
      <w:pPr>
        <w:pStyle w:val="ListParagraph"/>
        <w:jc w:val="both"/>
        <w:rPr>
          <w:sz w:val="20"/>
          <w:szCs w:val="20"/>
        </w:rPr>
      </w:pPr>
    </w:p>
    <w:p w14:paraId="7253CF2B" w14:textId="77777777" w:rsidR="00EB5C97" w:rsidRPr="00EB5C97" w:rsidRDefault="00EB5C97" w:rsidP="00EB5C97">
      <w:pPr>
        <w:pStyle w:val="ListParagraph"/>
        <w:jc w:val="both"/>
        <w:rPr>
          <w:sz w:val="20"/>
          <w:szCs w:val="20"/>
        </w:rPr>
      </w:pPr>
      <w:r w:rsidRPr="00EB5C97">
        <w:rPr>
          <w:sz w:val="20"/>
          <w:szCs w:val="20"/>
        </w:rPr>
        <w:t>Trusting a malicious root is one of those nuclear-level “game over” scenarios. In fact, Chromium (the open-source project Google’s Chrome is based on) acknowledges that if an attacker can install a Root CA certificate onto your device, there is nothing the browser can do to protect you.</w:t>
      </w:r>
    </w:p>
    <w:p w14:paraId="143FA68D" w14:textId="77777777" w:rsidR="00EB5C97" w:rsidRPr="00EB5C97" w:rsidRDefault="00EB5C97" w:rsidP="00EB5C97">
      <w:pPr>
        <w:pStyle w:val="ListParagraph"/>
        <w:jc w:val="both"/>
        <w:rPr>
          <w:sz w:val="20"/>
          <w:szCs w:val="20"/>
        </w:rPr>
      </w:pPr>
    </w:p>
    <w:p w14:paraId="68E5217F" w14:textId="77777777" w:rsidR="00EB5C97" w:rsidRPr="00EB5C97" w:rsidRDefault="00EB5C97" w:rsidP="00EB5C97">
      <w:pPr>
        <w:pStyle w:val="ListParagraph"/>
        <w:jc w:val="both"/>
        <w:rPr>
          <w:sz w:val="20"/>
          <w:szCs w:val="20"/>
        </w:rPr>
      </w:pPr>
      <w:r w:rsidRPr="00EB5C97">
        <w:rPr>
          <w:sz w:val="20"/>
          <w:szCs w:val="20"/>
        </w:rPr>
        <w:lastRenderedPageBreak/>
        <w:t xml:space="preserve">Current versions of Windows and OSX browsers provide notifications when a Root CA is not trusted.  Trusting the Root CA requires manual installation of the Root CA certificate. For Windows, </w:t>
      </w:r>
      <w:r w:rsidR="005B73BB">
        <w:rPr>
          <w:sz w:val="20"/>
          <w:szCs w:val="20"/>
        </w:rPr>
        <w:t xml:space="preserve">this </w:t>
      </w:r>
      <w:r w:rsidRPr="00EB5C97">
        <w:rPr>
          <w:sz w:val="20"/>
          <w:szCs w:val="20"/>
        </w:rPr>
        <w:t>takes quite a few steps, including viewing the Root CA certificate in the certificate chain and using the certificate import wizard.</w:t>
      </w:r>
    </w:p>
    <w:p w14:paraId="394300C5" w14:textId="77777777" w:rsidR="00EB5C97" w:rsidRPr="00EB5C97" w:rsidRDefault="00EB5C97" w:rsidP="00EB5C97">
      <w:pPr>
        <w:pStyle w:val="ListParagraph"/>
        <w:jc w:val="both"/>
        <w:rPr>
          <w:sz w:val="20"/>
          <w:szCs w:val="20"/>
        </w:rPr>
      </w:pPr>
    </w:p>
    <w:p w14:paraId="5A81542A" w14:textId="77777777" w:rsidR="00EB5C97" w:rsidRDefault="00EB5C97" w:rsidP="00EB5C97">
      <w:pPr>
        <w:pStyle w:val="ListParagraph"/>
        <w:jc w:val="both"/>
        <w:rPr>
          <w:rFonts w:ascii="Helvetica" w:hAnsi="Helvetica"/>
          <w:color w:val="333333"/>
          <w:spacing w:val="-5"/>
          <w:sz w:val="26"/>
          <w:szCs w:val="26"/>
          <w:lang w:val="en"/>
        </w:rPr>
      </w:pPr>
      <w:r w:rsidRPr="00EB5C97">
        <w:rPr>
          <w:sz w:val="20"/>
          <w:szCs w:val="20"/>
        </w:rPr>
        <w:t xml:space="preserve">On iOS, it is a different story. In Safari, just clicking a button on a webpage can prompt a system dialog to install a custom “profile” which can include Root CA certificates.  An example of a profile that contains Root CA certificates is Comcast’s Xfinity Wifi. While iOS 10.3 and later does not automatically trust the certificate for SSL, earlier versions do trust the certificate.  </w:t>
      </w:r>
    </w:p>
    <w:p w14:paraId="2E86BDDA" w14:textId="77777777" w:rsidR="00EB5C97" w:rsidRPr="00EB5C97" w:rsidRDefault="00EB5C97" w:rsidP="00EB5C97">
      <w:pPr>
        <w:pStyle w:val="ListParagraph"/>
        <w:jc w:val="both"/>
        <w:rPr>
          <w:sz w:val="20"/>
          <w:szCs w:val="20"/>
        </w:rPr>
      </w:pPr>
    </w:p>
    <w:p w14:paraId="022E31EF" w14:textId="77777777" w:rsidR="00EB5C97" w:rsidRPr="00EB5C97" w:rsidRDefault="00EB5C97" w:rsidP="00EB5C97">
      <w:pPr>
        <w:pStyle w:val="ListParagraph"/>
        <w:jc w:val="both"/>
        <w:rPr>
          <w:sz w:val="20"/>
          <w:szCs w:val="20"/>
        </w:rPr>
      </w:pPr>
      <w:r w:rsidRPr="00EB5C97">
        <w:rPr>
          <w:sz w:val="20"/>
          <w:szCs w:val="20"/>
        </w:rPr>
        <w:t>User added Root CA certificates could be used maliciously. The new certificates could be used in a man-in-the-middle attack. This has always been a known vulnerability, but has not been of major concern because while feasible, it’s impractical in most attack scenarios.</w:t>
      </w:r>
    </w:p>
    <w:p w14:paraId="413E5A37" w14:textId="77777777" w:rsidR="00EB5C97" w:rsidRPr="00EB5C97" w:rsidRDefault="00EB5C97" w:rsidP="00EB5C97">
      <w:pPr>
        <w:pStyle w:val="ListParagraph"/>
        <w:jc w:val="both"/>
        <w:rPr>
          <w:sz w:val="20"/>
          <w:szCs w:val="20"/>
        </w:rPr>
      </w:pPr>
    </w:p>
    <w:p w14:paraId="1017D943" w14:textId="77777777" w:rsidR="00EB5C97" w:rsidRPr="00EB5C97" w:rsidRDefault="00EB5C97" w:rsidP="00EB5C97">
      <w:pPr>
        <w:pStyle w:val="ListParagraph"/>
        <w:jc w:val="both"/>
        <w:rPr>
          <w:sz w:val="20"/>
          <w:szCs w:val="20"/>
        </w:rPr>
      </w:pPr>
    </w:p>
    <w:p w14:paraId="7DF68B52" w14:textId="77777777" w:rsidR="00EB5C97" w:rsidRPr="00EB5C97" w:rsidRDefault="00EB5C97" w:rsidP="00EB5C97">
      <w:pPr>
        <w:pStyle w:val="ListParagraph"/>
        <w:jc w:val="both"/>
        <w:rPr>
          <w:b/>
          <w:sz w:val="20"/>
          <w:szCs w:val="20"/>
        </w:rPr>
      </w:pPr>
      <w:r w:rsidRPr="00EB5C97">
        <w:rPr>
          <w:b/>
          <w:sz w:val="20"/>
          <w:szCs w:val="20"/>
        </w:rPr>
        <w:t xml:space="preserve">Managing trust and root certificates. </w:t>
      </w:r>
    </w:p>
    <w:p w14:paraId="764BBA87" w14:textId="77777777" w:rsidR="00EB5C97" w:rsidRPr="00EB5C97" w:rsidRDefault="00EB5C97" w:rsidP="00EB5C97">
      <w:pPr>
        <w:pStyle w:val="ListParagraph"/>
        <w:jc w:val="both"/>
        <w:rPr>
          <w:sz w:val="20"/>
          <w:szCs w:val="20"/>
        </w:rPr>
      </w:pPr>
    </w:p>
    <w:p w14:paraId="523FC30E" w14:textId="77777777" w:rsidR="00EB5C97" w:rsidRPr="00EB5C97" w:rsidRDefault="00EB5C97" w:rsidP="00EB5C97">
      <w:pPr>
        <w:pStyle w:val="ListParagraph"/>
        <w:jc w:val="both"/>
        <w:rPr>
          <w:sz w:val="20"/>
          <w:szCs w:val="20"/>
        </w:rPr>
      </w:pPr>
      <w:r w:rsidRPr="00EB5C97">
        <w:rPr>
          <w:sz w:val="20"/>
          <w:szCs w:val="20"/>
        </w:rPr>
        <w:t>Because of the growing variety of certificates in use today and the growing number of certificate issues, some organizations may want to manage certificate trust and prevent users in the domain from configuring their own set of trusted root certificates. In addition, some organizations may want to identify and distribute specific trusted root CA certificates to enable business scenarios where additional trust relationships are needed.</w:t>
      </w:r>
    </w:p>
    <w:p w14:paraId="732ACD38" w14:textId="77777777" w:rsidR="00EB5C97" w:rsidRPr="00EB5C97" w:rsidRDefault="00EB5C97" w:rsidP="00EB5C97">
      <w:pPr>
        <w:pStyle w:val="ListParagraph"/>
        <w:jc w:val="both"/>
        <w:rPr>
          <w:sz w:val="20"/>
          <w:szCs w:val="20"/>
        </w:rPr>
      </w:pPr>
    </w:p>
    <w:p w14:paraId="4C0FD514" w14:textId="77777777" w:rsidR="00EB5C97" w:rsidRPr="00EB5C97" w:rsidRDefault="00EB5C97" w:rsidP="00EB5C97">
      <w:pPr>
        <w:pStyle w:val="ListParagraph"/>
        <w:jc w:val="both"/>
        <w:rPr>
          <w:sz w:val="20"/>
          <w:szCs w:val="20"/>
        </w:rPr>
      </w:pPr>
      <w:r w:rsidRPr="00EB5C97">
        <w:rPr>
          <w:sz w:val="20"/>
          <w:szCs w:val="20"/>
        </w:rPr>
        <w:t xml:space="preserve">Adding a Root CA certificate to the Trusted Root Certification Authority certificate store can be quite labor intensive.  The scale for IoT applications that could connect from a variety of issuing CA’s could be overwhelming for an organization. As indicated previously with the possibility of many IoT application developers using certificates from the same vendors, one </w:t>
      </w:r>
      <w:r w:rsidR="005B73BB">
        <w:rPr>
          <w:sz w:val="20"/>
          <w:szCs w:val="20"/>
        </w:rPr>
        <w:t>r</w:t>
      </w:r>
      <w:r w:rsidRPr="00EB5C97">
        <w:rPr>
          <w:sz w:val="20"/>
          <w:szCs w:val="20"/>
        </w:rPr>
        <w:t xml:space="preserve">oot </w:t>
      </w:r>
      <w:r w:rsidR="005B73BB">
        <w:rPr>
          <w:sz w:val="20"/>
          <w:szCs w:val="20"/>
        </w:rPr>
        <w:t xml:space="preserve">CA </w:t>
      </w:r>
      <w:r w:rsidRPr="00EB5C97">
        <w:rPr>
          <w:sz w:val="20"/>
          <w:szCs w:val="20"/>
        </w:rPr>
        <w:t xml:space="preserve">certificate for all could be dangerous, where as managing intermediate certificates for individual application vendors would be overwhelming. </w:t>
      </w:r>
    </w:p>
    <w:p w14:paraId="166E444C" w14:textId="77777777" w:rsidR="00EB5C97" w:rsidRPr="00EB5C97" w:rsidRDefault="00EB5C97" w:rsidP="00EB5C97">
      <w:pPr>
        <w:pStyle w:val="ListParagraph"/>
        <w:jc w:val="both"/>
        <w:rPr>
          <w:sz w:val="20"/>
          <w:szCs w:val="20"/>
        </w:rPr>
      </w:pPr>
    </w:p>
    <w:p w14:paraId="1F3EDDE5" w14:textId="77777777" w:rsidR="00EB5C97" w:rsidRPr="00EB5C97" w:rsidRDefault="00EB5C97" w:rsidP="00EB5C97">
      <w:pPr>
        <w:pStyle w:val="ListParagraph"/>
        <w:jc w:val="both"/>
        <w:rPr>
          <w:sz w:val="20"/>
          <w:szCs w:val="20"/>
        </w:rPr>
      </w:pPr>
    </w:p>
    <w:p w14:paraId="49D35C34" w14:textId="77777777" w:rsidR="00EB5C97" w:rsidRPr="00EB5C97" w:rsidRDefault="00EB5C97" w:rsidP="00EB5C97">
      <w:pPr>
        <w:pStyle w:val="ListParagraph"/>
        <w:jc w:val="both"/>
        <w:rPr>
          <w:b/>
          <w:sz w:val="20"/>
          <w:szCs w:val="20"/>
        </w:rPr>
      </w:pPr>
      <w:r w:rsidRPr="00EB5C97">
        <w:rPr>
          <w:b/>
          <w:sz w:val="20"/>
          <w:szCs w:val="20"/>
        </w:rPr>
        <w:t xml:space="preserve">Using App-ID Registry Function as a trusted root for the </w:t>
      </w:r>
      <w:r w:rsidR="0069209B">
        <w:rPr>
          <w:b/>
          <w:sz w:val="20"/>
          <w:szCs w:val="20"/>
        </w:rPr>
        <w:t>Service provider infrastructure</w:t>
      </w:r>
    </w:p>
    <w:p w14:paraId="4C8511B4" w14:textId="77777777" w:rsidR="00EB5C97" w:rsidRPr="00EB5C97" w:rsidRDefault="00EB5C97" w:rsidP="00EB5C97">
      <w:pPr>
        <w:pStyle w:val="ListParagraph"/>
        <w:jc w:val="both"/>
        <w:rPr>
          <w:sz w:val="20"/>
          <w:szCs w:val="20"/>
        </w:rPr>
      </w:pPr>
    </w:p>
    <w:p w14:paraId="280505ED" w14:textId="77777777" w:rsidR="00EB5C97" w:rsidRPr="00EB5C97" w:rsidRDefault="00EB5C97" w:rsidP="00EB5C97">
      <w:pPr>
        <w:pStyle w:val="ListParagraph"/>
        <w:jc w:val="both"/>
        <w:rPr>
          <w:sz w:val="20"/>
          <w:szCs w:val="20"/>
        </w:rPr>
      </w:pPr>
      <w:r w:rsidRPr="00EB5C97">
        <w:rPr>
          <w:sz w:val="20"/>
          <w:szCs w:val="20"/>
        </w:rPr>
        <w:t>When an App-ID is registered, the metadata registered with the App-ID can contain information regarding the PKI structure, including:</w:t>
      </w:r>
    </w:p>
    <w:p w14:paraId="63C11F46" w14:textId="77777777" w:rsidR="00EB5C97" w:rsidRPr="00EB5C97" w:rsidRDefault="00EB5C97" w:rsidP="00EB5C97">
      <w:pPr>
        <w:pStyle w:val="ListParagraph"/>
        <w:jc w:val="both"/>
        <w:rPr>
          <w:sz w:val="20"/>
          <w:szCs w:val="20"/>
        </w:rPr>
      </w:pPr>
    </w:p>
    <w:p w14:paraId="02D9B9E4" w14:textId="77777777" w:rsidR="00EB5C97" w:rsidRPr="00EB5C97" w:rsidRDefault="00EB5C97" w:rsidP="00EB5C97">
      <w:pPr>
        <w:pStyle w:val="ListParagraph"/>
        <w:numPr>
          <w:ilvl w:val="0"/>
          <w:numId w:val="40"/>
        </w:numPr>
        <w:jc w:val="both"/>
        <w:rPr>
          <w:sz w:val="20"/>
          <w:szCs w:val="20"/>
        </w:rPr>
      </w:pPr>
      <w:r w:rsidRPr="00EB5C97">
        <w:rPr>
          <w:sz w:val="20"/>
          <w:szCs w:val="20"/>
        </w:rPr>
        <w:t>Issuing CA</w:t>
      </w:r>
    </w:p>
    <w:p w14:paraId="75BD2429" w14:textId="77777777" w:rsidR="00EB5C97" w:rsidRPr="00EB5C97" w:rsidRDefault="00EB5C97" w:rsidP="00EB5C97">
      <w:pPr>
        <w:pStyle w:val="ListParagraph"/>
        <w:numPr>
          <w:ilvl w:val="0"/>
          <w:numId w:val="40"/>
        </w:numPr>
        <w:jc w:val="both"/>
        <w:rPr>
          <w:sz w:val="20"/>
          <w:szCs w:val="20"/>
        </w:rPr>
      </w:pPr>
      <w:r w:rsidRPr="00EB5C97">
        <w:rPr>
          <w:sz w:val="20"/>
          <w:szCs w:val="20"/>
        </w:rPr>
        <w:t>Intermediate CA certificate, if used</w:t>
      </w:r>
    </w:p>
    <w:p w14:paraId="74212BE9" w14:textId="77777777" w:rsidR="00EB5C97" w:rsidRPr="00EB5C97" w:rsidRDefault="00EB5C97" w:rsidP="00EB5C97">
      <w:pPr>
        <w:pStyle w:val="ListParagraph"/>
        <w:numPr>
          <w:ilvl w:val="0"/>
          <w:numId w:val="40"/>
        </w:numPr>
        <w:jc w:val="both"/>
        <w:rPr>
          <w:sz w:val="20"/>
          <w:szCs w:val="20"/>
        </w:rPr>
      </w:pPr>
      <w:r w:rsidRPr="00EB5C97">
        <w:rPr>
          <w:sz w:val="20"/>
          <w:szCs w:val="20"/>
        </w:rPr>
        <w:t>Root certificate and its validity</w:t>
      </w:r>
    </w:p>
    <w:p w14:paraId="379E7385" w14:textId="77777777" w:rsidR="00EB5C97" w:rsidRPr="00EB5C97" w:rsidRDefault="00EB5C97" w:rsidP="00EB5C97">
      <w:pPr>
        <w:pStyle w:val="ListParagraph"/>
        <w:numPr>
          <w:ilvl w:val="0"/>
          <w:numId w:val="40"/>
        </w:numPr>
        <w:jc w:val="both"/>
        <w:rPr>
          <w:sz w:val="20"/>
          <w:szCs w:val="20"/>
        </w:rPr>
      </w:pPr>
      <w:r w:rsidRPr="00EB5C97">
        <w:rPr>
          <w:sz w:val="20"/>
          <w:szCs w:val="20"/>
        </w:rPr>
        <w:t xml:space="preserve">Location of the CRL ( certificate revocation list ) </w:t>
      </w:r>
    </w:p>
    <w:p w14:paraId="54C2821E" w14:textId="77777777" w:rsidR="00EB5C97" w:rsidRPr="00EB5C97" w:rsidRDefault="00EB5C97" w:rsidP="00EB5C97">
      <w:pPr>
        <w:pStyle w:val="ListParagraph"/>
        <w:jc w:val="both"/>
        <w:rPr>
          <w:sz w:val="20"/>
          <w:szCs w:val="20"/>
        </w:rPr>
      </w:pPr>
    </w:p>
    <w:p w14:paraId="450699B5" w14:textId="77777777" w:rsidR="00EB5C97" w:rsidRPr="00EB5C97" w:rsidRDefault="00EB5C97" w:rsidP="00EB5C97">
      <w:pPr>
        <w:pStyle w:val="ListParagraph"/>
        <w:jc w:val="both"/>
        <w:rPr>
          <w:sz w:val="20"/>
          <w:szCs w:val="20"/>
        </w:rPr>
      </w:pPr>
      <w:r w:rsidRPr="00EB5C97">
        <w:rPr>
          <w:sz w:val="20"/>
          <w:szCs w:val="20"/>
        </w:rPr>
        <w:t xml:space="preserve">The </w:t>
      </w:r>
      <w:r w:rsidR="0069209B">
        <w:rPr>
          <w:sz w:val="20"/>
          <w:szCs w:val="20"/>
        </w:rPr>
        <w:t>SP infrastructure</w:t>
      </w:r>
      <w:r w:rsidRPr="00EB5C97">
        <w:rPr>
          <w:sz w:val="20"/>
          <w:szCs w:val="20"/>
        </w:rPr>
        <w:t xml:space="preserve"> can query a connecting App-ID /AE-ID identity from the App-ID register function  to collect the PKI metadata, to verify the authentication procedures of oneM2M ( MAF) .</w:t>
      </w:r>
    </w:p>
    <w:p w14:paraId="2943824E" w14:textId="77777777" w:rsidR="00EB5C97" w:rsidRPr="00EB5C97" w:rsidRDefault="00EB5C97" w:rsidP="00EB5C97">
      <w:pPr>
        <w:pStyle w:val="ListParagraph"/>
        <w:numPr>
          <w:ilvl w:val="0"/>
          <w:numId w:val="41"/>
        </w:numPr>
        <w:jc w:val="both"/>
        <w:rPr>
          <w:sz w:val="20"/>
          <w:szCs w:val="20"/>
        </w:rPr>
      </w:pPr>
      <w:r w:rsidRPr="00EB5C97">
        <w:rPr>
          <w:sz w:val="20"/>
          <w:szCs w:val="20"/>
        </w:rPr>
        <w:t xml:space="preserve">The </w:t>
      </w:r>
      <w:r w:rsidR="0069209B">
        <w:rPr>
          <w:sz w:val="20"/>
          <w:szCs w:val="20"/>
        </w:rPr>
        <w:t>SP infrastructure</w:t>
      </w:r>
      <w:r w:rsidRPr="00EB5C97">
        <w:rPr>
          <w:sz w:val="20"/>
          <w:szCs w:val="20"/>
        </w:rPr>
        <w:t xml:space="preserve"> can verify that the Root CA certificate is valid and can be trusted (to what level) . </w:t>
      </w:r>
    </w:p>
    <w:p w14:paraId="1DEAC41A" w14:textId="77777777" w:rsidR="00EB5C97" w:rsidRPr="00EB5C97" w:rsidRDefault="00EB5C97" w:rsidP="00EB5C97">
      <w:pPr>
        <w:pStyle w:val="ListParagraph"/>
        <w:numPr>
          <w:ilvl w:val="0"/>
          <w:numId w:val="41"/>
        </w:numPr>
        <w:jc w:val="both"/>
        <w:rPr>
          <w:sz w:val="20"/>
          <w:szCs w:val="20"/>
        </w:rPr>
      </w:pPr>
      <w:r w:rsidRPr="00EB5C97">
        <w:rPr>
          <w:sz w:val="20"/>
          <w:szCs w:val="20"/>
        </w:rPr>
        <w:t xml:space="preserve">That the issuing CA is valid and is still supported by the root CA. </w:t>
      </w:r>
    </w:p>
    <w:p w14:paraId="5271E426" w14:textId="77777777" w:rsidR="00EB5C97" w:rsidRPr="00EB5C97" w:rsidRDefault="00EB5C97" w:rsidP="00EB5C97">
      <w:pPr>
        <w:pStyle w:val="ListParagraph"/>
        <w:numPr>
          <w:ilvl w:val="0"/>
          <w:numId w:val="41"/>
        </w:numPr>
        <w:jc w:val="both"/>
        <w:rPr>
          <w:sz w:val="20"/>
          <w:szCs w:val="20"/>
        </w:rPr>
      </w:pPr>
      <w:r w:rsidRPr="00EB5C97">
        <w:rPr>
          <w:sz w:val="20"/>
          <w:szCs w:val="20"/>
        </w:rPr>
        <w:t xml:space="preserve">If an intermediate certificate is required to authenticate the IoT </w:t>
      </w:r>
      <w:r w:rsidR="0069209B">
        <w:rPr>
          <w:sz w:val="20"/>
          <w:szCs w:val="20"/>
        </w:rPr>
        <w:t>application</w:t>
      </w:r>
      <w:r w:rsidRPr="00EB5C97">
        <w:rPr>
          <w:sz w:val="20"/>
          <w:szCs w:val="20"/>
        </w:rPr>
        <w:t xml:space="preserve"> certificate.</w:t>
      </w:r>
    </w:p>
    <w:p w14:paraId="764A6350" w14:textId="77777777" w:rsidR="00EB5C97" w:rsidRPr="00EB5C97" w:rsidRDefault="00EB5C97" w:rsidP="00EB5C97">
      <w:pPr>
        <w:pStyle w:val="ListParagraph"/>
        <w:numPr>
          <w:ilvl w:val="0"/>
          <w:numId w:val="41"/>
        </w:numPr>
        <w:jc w:val="both"/>
        <w:rPr>
          <w:sz w:val="20"/>
          <w:szCs w:val="20"/>
        </w:rPr>
      </w:pPr>
      <w:r w:rsidRPr="00EB5C97">
        <w:rPr>
          <w:sz w:val="20"/>
          <w:szCs w:val="20"/>
        </w:rPr>
        <w:t xml:space="preserve">Verify with the CRL that the certificate is not revoked. </w:t>
      </w:r>
    </w:p>
    <w:p w14:paraId="1ED0E847" w14:textId="77777777" w:rsidR="00EB5C97" w:rsidRPr="00EB5C97" w:rsidRDefault="00EB5C97" w:rsidP="00EB5C97">
      <w:pPr>
        <w:pStyle w:val="ListParagraph"/>
        <w:jc w:val="both"/>
        <w:rPr>
          <w:sz w:val="20"/>
          <w:szCs w:val="20"/>
        </w:rPr>
      </w:pPr>
    </w:p>
    <w:p w14:paraId="4F6BBB24" w14:textId="66F35E00" w:rsidR="00195B93" w:rsidRPr="00EB5C97" w:rsidRDefault="00EB5C97" w:rsidP="00EB5C97">
      <w:pPr>
        <w:pStyle w:val="ListParagraph"/>
        <w:jc w:val="both"/>
        <w:rPr>
          <w:sz w:val="20"/>
          <w:szCs w:val="20"/>
        </w:rPr>
      </w:pPr>
      <w:r w:rsidRPr="00EB5C97">
        <w:rPr>
          <w:sz w:val="20"/>
          <w:szCs w:val="20"/>
        </w:rPr>
        <w:t xml:space="preserve">The App-ID </w:t>
      </w:r>
      <w:ins w:id="13" w:author="Deakin, Ian" w:date="2017-09-21T14:02:00Z">
        <w:r w:rsidR="00892FA1">
          <w:rPr>
            <w:sz w:val="20"/>
            <w:szCs w:val="20"/>
          </w:rPr>
          <w:t>R</w:t>
        </w:r>
      </w:ins>
      <w:del w:id="14" w:author="Deakin, Ian" w:date="2017-09-21T14:02:00Z">
        <w:r w:rsidRPr="00EB5C97" w:rsidDel="00892FA1">
          <w:rPr>
            <w:sz w:val="20"/>
            <w:szCs w:val="20"/>
          </w:rPr>
          <w:delText>r</w:delText>
        </w:r>
      </w:del>
      <w:ins w:id="15" w:author="Deakin, Ian" w:date="2017-09-21T14:46:00Z">
        <w:r w:rsidRPr="00EB5C97">
          <w:rPr>
            <w:sz w:val="20"/>
            <w:szCs w:val="20"/>
          </w:rPr>
          <w:t xml:space="preserve">egistry </w:t>
        </w:r>
      </w:ins>
      <w:ins w:id="16" w:author="Deakin, Ian" w:date="2017-09-21T14:02:00Z">
        <w:r w:rsidR="00892FA1">
          <w:rPr>
            <w:sz w:val="20"/>
            <w:szCs w:val="20"/>
          </w:rPr>
          <w:t>Func</w:t>
        </w:r>
      </w:ins>
      <w:ins w:id="17" w:author="Deakin, Ian" w:date="2017-09-21T14:03:00Z">
        <w:r w:rsidR="00892FA1">
          <w:rPr>
            <w:sz w:val="20"/>
            <w:szCs w:val="20"/>
          </w:rPr>
          <w:t>tion</w:t>
        </w:r>
      </w:ins>
      <w:del w:id="18" w:author="Deakin, Ian" w:date="2017-09-21T14:46:00Z">
        <w:r w:rsidRPr="00EB5C97">
          <w:rPr>
            <w:sz w:val="20"/>
            <w:szCs w:val="20"/>
          </w:rPr>
          <w:delText>registry</w:delText>
        </w:r>
      </w:del>
      <w:ins w:id="19" w:author="Deakin, Ian" w:date="2017-09-21T14:03:00Z">
        <w:r w:rsidRPr="00EB5C97">
          <w:rPr>
            <w:sz w:val="20"/>
            <w:szCs w:val="20"/>
          </w:rPr>
          <w:t xml:space="preserve"> </w:t>
        </w:r>
      </w:ins>
      <w:r w:rsidRPr="00EB5C97">
        <w:rPr>
          <w:sz w:val="20"/>
          <w:szCs w:val="20"/>
        </w:rPr>
        <w:t xml:space="preserve">can act as the root of trust for the oneM2M </w:t>
      </w:r>
      <w:r w:rsidR="0069209B">
        <w:rPr>
          <w:sz w:val="20"/>
          <w:szCs w:val="20"/>
        </w:rPr>
        <w:t>infrastryucture</w:t>
      </w:r>
      <w:r w:rsidRPr="00EB5C97">
        <w:rPr>
          <w:sz w:val="20"/>
          <w:szCs w:val="20"/>
        </w:rPr>
        <w:t xml:space="preserve">, enabling it to authenticate any registered </w:t>
      </w:r>
      <w:r w:rsidR="0069209B">
        <w:rPr>
          <w:sz w:val="20"/>
          <w:szCs w:val="20"/>
        </w:rPr>
        <w:t>IoT application</w:t>
      </w:r>
      <w:r w:rsidRPr="00EB5C97">
        <w:rPr>
          <w:sz w:val="20"/>
          <w:szCs w:val="20"/>
        </w:rPr>
        <w:t xml:space="preserve"> through an automated process.</w:t>
      </w:r>
    </w:p>
    <w:p w14:paraId="72F73BA0" w14:textId="77777777" w:rsidR="00195B93" w:rsidRPr="00195B93" w:rsidRDefault="00195B93" w:rsidP="00195B93">
      <w:pPr>
        <w:pStyle w:val="ListParagraph"/>
        <w:jc w:val="both"/>
        <w:rPr>
          <w:sz w:val="20"/>
          <w:szCs w:val="20"/>
        </w:rPr>
      </w:pPr>
    </w:p>
    <w:p w14:paraId="11B76A61" w14:textId="77777777" w:rsidR="00195B93" w:rsidRPr="00873DE4" w:rsidRDefault="00195B93" w:rsidP="00873DE4">
      <w:pPr>
        <w:rPr>
          <w:rFonts w:hint="eastAsia"/>
          <w:lang w:val="x-none"/>
        </w:rPr>
      </w:pPr>
    </w:p>
    <w:p w14:paraId="4478CB74" w14:textId="77777777" w:rsidR="00A143E3" w:rsidRPr="009C24DA" w:rsidRDefault="00A143E3" w:rsidP="00D67165">
      <w:pPr>
        <w:pStyle w:val="NO"/>
        <w:keepNext/>
        <w:spacing w:before="120"/>
        <w:ind w:left="1134" w:hanging="1134"/>
        <w:outlineLvl w:val="2"/>
        <w:rPr>
          <w:rFonts w:eastAsia="Calibri"/>
        </w:rPr>
      </w:pPr>
    </w:p>
    <w:sectPr w:rsidR="00A143E3" w:rsidRPr="009C24DA" w:rsidSect="00A143E3">
      <w:headerReference w:type="default" r:id="rId9"/>
      <w:footerReference w:type="default" r:id="rId10"/>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D8AF1" w14:textId="77777777" w:rsidR="0089017C" w:rsidRDefault="0089017C">
      <w:r>
        <w:separator/>
      </w:r>
    </w:p>
  </w:endnote>
  <w:endnote w:type="continuationSeparator" w:id="0">
    <w:p w14:paraId="68F25C37" w14:textId="77777777" w:rsidR="0089017C" w:rsidRDefault="0089017C">
      <w:r>
        <w:continuationSeparator/>
      </w:r>
    </w:p>
  </w:endnote>
  <w:endnote w:type="continuationNotice" w:id="1">
    <w:p w14:paraId="10D6C304" w14:textId="77777777" w:rsidR="0089017C" w:rsidRDefault="008901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7D4" w14:textId="77777777" w:rsidR="00083820" w:rsidRPr="00A143E3" w:rsidRDefault="00083820"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00785ACC" w:rsidRPr="00785ACC">
      <w:rPr>
        <w:rFonts w:ascii="Times New Roman" w:eastAsia="Calibri" w:hAnsi="Times New Roman"/>
        <w:b w:val="0"/>
        <w:i w:val="0"/>
        <w:sz w:val="20"/>
        <w:lang w:val="en-US"/>
      </w:rPr>
      <w:t>Page</w:t>
    </w:r>
    <w:r w:rsidR="00785ACC">
      <w:rPr>
        <w:rFonts w:ascii="Times New Roman" w:eastAsia="Calibri" w:hAnsi="Times New Roman"/>
        <w:b w:val="0"/>
        <w:i w:val="0"/>
        <w:sz w:val="20"/>
        <w:lang w:val="en-US"/>
      </w:rPr>
      <w:t xml:space="preserve"> </w:t>
    </w:r>
    <w:r w:rsidR="00785ACC" w:rsidRPr="00785ACC">
      <w:rPr>
        <w:rFonts w:ascii="Times New Roman" w:eastAsia="Calibri" w:hAnsi="Times New Roman"/>
        <w:b w:val="0"/>
        <w:i w:val="0"/>
        <w:noProof w:val="0"/>
        <w:sz w:val="20"/>
        <w:lang w:val="en-US"/>
      </w:rPr>
      <w:fldChar w:fldCharType="begin"/>
    </w:r>
    <w:r w:rsidR="00785ACC" w:rsidRPr="00785ACC">
      <w:rPr>
        <w:rFonts w:ascii="Times New Roman" w:eastAsia="Calibri" w:hAnsi="Times New Roman"/>
        <w:b w:val="0"/>
        <w:i w:val="0"/>
        <w:sz w:val="20"/>
        <w:lang w:val="en-US"/>
      </w:rPr>
      <w:instrText xml:space="preserve"> PAGE   \* MERGEFORMAT </w:instrText>
    </w:r>
    <w:r w:rsidR="00785ACC" w:rsidRPr="00785ACC">
      <w:rPr>
        <w:rFonts w:ascii="Times New Roman" w:eastAsia="Calibri" w:hAnsi="Times New Roman"/>
        <w:b w:val="0"/>
        <w:i w:val="0"/>
        <w:noProof w:val="0"/>
        <w:sz w:val="20"/>
        <w:lang w:val="en-US"/>
      </w:rPr>
      <w:fldChar w:fldCharType="separate"/>
    </w:r>
    <w:r w:rsidR="00627E74">
      <w:rPr>
        <w:rFonts w:ascii="Times New Roman" w:eastAsia="Calibri" w:hAnsi="Times New Roman"/>
        <w:b w:val="0"/>
        <w:i w:val="0"/>
        <w:sz w:val="20"/>
        <w:lang w:val="en-US"/>
      </w:rPr>
      <w:t>1</w:t>
    </w:r>
    <w:r w:rsidR="00785ACC" w:rsidRPr="00785ACC">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3681" w14:textId="77777777" w:rsidR="0089017C" w:rsidRDefault="0089017C">
      <w:r>
        <w:separator/>
      </w:r>
    </w:p>
  </w:footnote>
  <w:footnote w:type="continuationSeparator" w:id="0">
    <w:p w14:paraId="4537A5C7" w14:textId="77777777" w:rsidR="0089017C" w:rsidRDefault="0089017C">
      <w:r>
        <w:continuationSeparator/>
      </w:r>
    </w:p>
  </w:footnote>
  <w:footnote w:type="continuationNotice" w:id="1">
    <w:p w14:paraId="5717B8F9" w14:textId="77777777" w:rsidR="0089017C" w:rsidRDefault="008901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EE2A" w14:textId="015C5335" w:rsidR="00083820" w:rsidRPr="00A143E3" w:rsidRDefault="00083820" w:rsidP="00C55167">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ins w:id="20" w:author="Deakin, Ian" w:date="2017-09-21T14:24:00Z">
      <w:r w:rsidR="00C34543">
        <w:rPr>
          <w:sz w:val="22"/>
          <w:szCs w:val="24"/>
        </w:rPr>
        <w:t xml:space="preserve">SEC-2017-0135R02 </w:t>
      </w:r>
      <w:r w:rsidR="00C34543" w:rsidRPr="00A143E3">
        <w:rPr>
          <w:sz w:val="22"/>
          <w:szCs w:val="24"/>
        </w:rPr>
        <w:t xml:space="preserve"> </w:t>
      </w:r>
    </w:ins>
    <w:del w:id="21" w:author="Deakin, Ian" w:date="2017-09-21T14:24:00Z">
      <w:r>
        <w:rPr>
          <w:sz w:val="22"/>
          <w:szCs w:val="24"/>
        </w:rPr>
        <w:delText xml:space="preserve">TR </w:delText>
      </w:r>
    </w:del>
    <w:r>
      <w:rPr>
        <w:sz w:val="22"/>
        <w:szCs w:val="24"/>
      </w:rPr>
      <w:t xml:space="preserve">App-ID Registry Function </w:t>
    </w:r>
    <w:del w:id="22" w:author="Deakin, Ian" w:date="2017-09-21T14:24:00Z">
      <w:r>
        <w:rPr>
          <w:sz w:val="22"/>
          <w:szCs w:val="24"/>
        </w:rPr>
        <w:delText xml:space="preserve">– </w:delText>
      </w:r>
    </w:del>
    <w:ins w:id="23" w:author="Deakin, Ian" w:date="2017-09-21T14:24:00Z">
      <w:r w:rsidR="00C34543">
        <w:rPr>
          <w:sz w:val="22"/>
          <w:szCs w:val="24"/>
        </w:rPr>
        <w:t xml:space="preserve">TR </w:t>
      </w:r>
    </w:ins>
    <w:r>
      <w:rPr>
        <w:sz w:val="22"/>
        <w:szCs w:val="24"/>
      </w:rPr>
      <w:t xml:space="preserve">Use Case 5 </w:t>
    </w:r>
    <w:del w:id="24" w:author="Deakin, Ian" w:date="2017-09-21T14:24:00Z">
      <w:r>
        <w:rPr>
          <w:sz w:val="22"/>
          <w:szCs w:val="24"/>
        </w:rPr>
        <w:delText>contribution</w:delText>
      </w:r>
    </w:del>
  </w:p>
  <w:p w14:paraId="55BAB6F8" w14:textId="77777777" w:rsidR="00083820" w:rsidRDefault="00083820"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EB3AE9"/>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47C8B"/>
    <w:multiLevelType w:val="hybridMultilevel"/>
    <w:tmpl w:val="597C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00696C"/>
    <w:multiLevelType w:val="hybridMultilevel"/>
    <w:tmpl w:val="28C8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9FD7ACF"/>
    <w:multiLevelType w:val="hybridMultilevel"/>
    <w:tmpl w:val="4B2C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440886"/>
    <w:multiLevelType w:val="hybridMultilevel"/>
    <w:tmpl w:val="7650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1"/>
  </w:num>
  <w:num w:numId="4">
    <w:abstractNumId w:val="15"/>
  </w:num>
  <w:num w:numId="5">
    <w:abstractNumId w:val="23"/>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6"/>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7"/>
  </w:num>
  <w:num w:numId="23">
    <w:abstractNumId w:val="28"/>
  </w:num>
  <w:num w:numId="24">
    <w:abstractNumId w:val="33"/>
  </w:num>
  <w:num w:numId="25">
    <w:abstractNumId w:val="18"/>
  </w:num>
  <w:num w:numId="26">
    <w:abstractNumId w:val="14"/>
  </w:num>
  <w:num w:numId="27">
    <w:abstractNumId w:val="16"/>
  </w:num>
  <w:num w:numId="28">
    <w:abstractNumId w:val="29"/>
  </w:num>
  <w:num w:numId="29">
    <w:abstractNumId w:val="39"/>
  </w:num>
  <w:num w:numId="30">
    <w:abstractNumId w:val="24"/>
  </w:num>
  <w:num w:numId="31">
    <w:abstractNumId w:val="13"/>
  </w:num>
  <w:num w:numId="32">
    <w:abstractNumId w:val="27"/>
  </w:num>
  <w:num w:numId="33">
    <w:abstractNumId w:val="17"/>
  </w:num>
  <w:num w:numId="34">
    <w:abstractNumId w:val="22"/>
  </w:num>
  <w:num w:numId="35">
    <w:abstractNumId w:val="38"/>
  </w:num>
  <w:num w:numId="36">
    <w:abstractNumId w:val="11"/>
  </w:num>
  <w:num w:numId="37">
    <w:abstractNumId w:val="40"/>
  </w:num>
  <w:num w:numId="38">
    <w:abstractNumId w:val="35"/>
  </w:num>
  <w:num w:numId="39">
    <w:abstractNumId w:val="34"/>
  </w:num>
  <w:num w:numId="40">
    <w:abstractNumId w:val="36"/>
  </w:num>
  <w:num w:numId="41">
    <w:abstractNumId w:val="21"/>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56086"/>
    <w:rsid w:val="000623F2"/>
    <w:rsid w:val="00070988"/>
    <w:rsid w:val="00072C17"/>
    <w:rsid w:val="00083820"/>
    <w:rsid w:val="00084C42"/>
    <w:rsid w:val="000A1313"/>
    <w:rsid w:val="000D09B7"/>
    <w:rsid w:val="000D253E"/>
    <w:rsid w:val="000D43E6"/>
    <w:rsid w:val="00136396"/>
    <w:rsid w:val="00161159"/>
    <w:rsid w:val="00182D76"/>
    <w:rsid w:val="00195B93"/>
    <w:rsid w:val="001A0609"/>
    <w:rsid w:val="001B2325"/>
    <w:rsid w:val="001C5D2C"/>
    <w:rsid w:val="001D7CA8"/>
    <w:rsid w:val="001E03A1"/>
    <w:rsid w:val="001E5F05"/>
    <w:rsid w:val="001E7509"/>
    <w:rsid w:val="001F3880"/>
    <w:rsid w:val="001F634A"/>
    <w:rsid w:val="00207088"/>
    <w:rsid w:val="00224E27"/>
    <w:rsid w:val="00231E80"/>
    <w:rsid w:val="00247E44"/>
    <w:rsid w:val="002669AD"/>
    <w:rsid w:val="002B0B3B"/>
    <w:rsid w:val="002B7C69"/>
    <w:rsid w:val="002C31BD"/>
    <w:rsid w:val="002F3135"/>
    <w:rsid w:val="002F4C80"/>
    <w:rsid w:val="00301145"/>
    <w:rsid w:val="003167CA"/>
    <w:rsid w:val="00325EA3"/>
    <w:rsid w:val="00333591"/>
    <w:rsid w:val="00356C28"/>
    <w:rsid w:val="00376CB6"/>
    <w:rsid w:val="00381DCC"/>
    <w:rsid w:val="00383E63"/>
    <w:rsid w:val="003C00E6"/>
    <w:rsid w:val="003D211D"/>
    <w:rsid w:val="003D6202"/>
    <w:rsid w:val="003D63E8"/>
    <w:rsid w:val="003E2953"/>
    <w:rsid w:val="003E54A5"/>
    <w:rsid w:val="00404AD5"/>
    <w:rsid w:val="00420A14"/>
    <w:rsid w:val="00424964"/>
    <w:rsid w:val="00436775"/>
    <w:rsid w:val="0045579C"/>
    <w:rsid w:val="0046449A"/>
    <w:rsid w:val="00466B81"/>
    <w:rsid w:val="004829F2"/>
    <w:rsid w:val="00484A1B"/>
    <w:rsid w:val="004A1E38"/>
    <w:rsid w:val="004B21DC"/>
    <w:rsid w:val="004B2C68"/>
    <w:rsid w:val="004C68CC"/>
    <w:rsid w:val="004E4F6F"/>
    <w:rsid w:val="004F04C5"/>
    <w:rsid w:val="004F6703"/>
    <w:rsid w:val="00513AE8"/>
    <w:rsid w:val="005453D4"/>
    <w:rsid w:val="00562979"/>
    <w:rsid w:val="00564D7A"/>
    <w:rsid w:val="0056624A"/>
    <w:rsid w:val="005726D2"/>
    <w:rsid w:val="005764B0"/>
    <w:rsid w:val="00577A9E"/>
    <w:rsid w:val="00591A11"/>
    <w:rsid w:val="0059474F"/>
    <w:rsid w:val="00596098"/>
    <w:rsid w:val="005B73BB"/>
    <w:rsid w:val="005E1047"/>
    <w:rsid w:val="005E58FC"/>
    <w:rsid w:val="005E6CCD"/>
    <w:rsid w:val="005E77DD"/>
    <w:rsid w:val="00603011"/>
    <w:rsid w:val="00627E74"/>
    <w:rsid w:val="00634BA6"/>
    <w:rsid w:val="00640591"/>
    <w:rsid w:val="00644652"/>
    <w:rsid w:val="00653A3B"/>
    <w:rsid w:val="00667EEB"/>
    <w:rsid w:val="006720E3"/>
    <w:rsid w:val="00672201"/>
    <w:rsid w:val="0067512C"/>
    <w:rsid w:val="0067752C"/>
    <w:rsid w:val="0069209B"/>
    <w:rsid w:val="006A4A4C"/>
    <w:rsid w:val="006B1E42"/>
    <w:rsid w:val="006D31F0"/>
    <w:rsid w:val="006E1503"/>
    <w:rsid w:val="00703E81"/>
    <w:rsid w:val="00704046"/>
    <w:rsid w:val="0071025E"/>
    <w:rsid w:val="00712F2B"/>
    <w:rsid w:val="00743F24"/>
    <w:rsid w:val="00745924"/>
    <w:rsid w:val="00745EA5"/>
    <w:rsid w:val="007462C1"/>
    <w:rsid w:val="00750F11"/>
    <w:rsid w:val="00755B41"/>
    <w:rsid w:val="00785ACC"/>
    <w:rsid w:val="00787554"/>
    <w:rsid w:val="007B1FD6"/>
    <w:rsid w:val="007B55FC"/>
    <w:rsid w:val="007B7941"/>
    <w:rsid w:val="007C2C07"/>
    <w:rsid w:val="007E501E"/>
    <w:rsid w:val="007E50A3"/>
    <w:rsid w:val="008179CC"/>
    <w:rsid w:val="00826192"/>
    <w:rsid w:val="00866A3B"/>
    <w:rsid w:val="00867EBE"/>
    <w:rsid w:val="00873DE4"/>
    <w:rsid w:val="008849A4"/>
    <w:rsid w:val="0089017C"/>
    <w:rsid w:val="00892FA1"/>
    <w:rsid w:val="008A7F66"/>
    <w:rsid w:val="008F29AE"/>
    <w:rsid w:val="008F3E6A"/>
    <w:rsid w:val="0091043F"/>
    <w:rsid w:val="009762D8"/>
    <w:rsid w:val="009923A2"/>
    <w:rsid w:val="00995BDD"/>
    <w:rsid w:val="009A108D"/>
    <w:rsid w:val="009A2C4C"/>
    <w:rsid w:val="009C24DA"/>
    <w:rsid w:val="009D66FE"/>
    <w:rsid w:val="009F2CD4"/>
    <w:rsid w:val="00A011D6"/>
    <w:rsid w:val="00A143E3"/>
    <w:rsid w:val="00A200F0"/>
    <w:rsid w:val="00A32E99"/>
    <w:rsid w:val="00A377A6"/>
    <w:rsid w:val="00A54AA7"/>
    <w:rsid w:val="00A6262E"/>
    <w:rsid w:val="00A66BFE"/>
    <w:rsid w:val="00A97459"/>
    <w:rsid w:val="00AA0D76"/>
    <w:rsid w:val="00AC0254"/>
    <w:rsid w:val="00AE2D24"/>
    <w:rsid w:val="00AF4902"/>
    <w:rsid w:val="00AF790F"/>
    <w:rsid w:val="00B1314D"/>
    <w:rsid w:val="00B2124E"/>
    <w:rsid w:val="00B6424A"/>
    <w:rsid w:val="00B7005C"/>
    <w:rsid w:val="00B73DE0"/>
    <w:rsid w:val="00B759E5"/>
    <w:rsid w:val="00B870C4"/>
    <w:rsid w:val="00B96B1B"/>
    <w:rsid w:val="00B96EED"/>
    <w:rsid w:val="00BA05C3"/>
    <w:rsid w:val="00BA1AB8"/>
    <w:rsid w:val="00BA6835"/>
    <w:rsid w:val="00BB4716"/>
    <w:rsid w:val="00BB6418"/>
    <w:rsid w:val="00BC0A87"/>
    <w:rsid w:val="00BC33F7"/>
    <w:rsid w:val="00BD2C8E"/>
    <w:rsid w:val="00BE12DA"/>
    <w:rsid w:val="00BE1693"/>
    <w:rsid w:val="00BE2439"/>
    <w:rsid w:val="00C04BCB"/>
    <w:rsid w:val="00C05E06"/>
    <w:rsid w:val="00C25189"/>
    <w:rsid w:val="00C25BC9"/>
    <w:rsid w:val="00C34543"/>
    <w:rsid w:val="00C40550"/>
    <w:rsid w:val="00C437AB"/>
    <w:rsid w:val="00C55167"/>
    <w:rsid w:val="00C62AE6"/>
    <w:rsid w:val="00C8102B"/>
    <w:rsid w:val="00C85772"/>
    <w:rsid w:val="00C91FC3"/>
    <w:rsid w:val="00CA7994"/>
    <w:rsid w:val="00CC1C4E"/>
    <w:rsid w:val="00CC1F33"/>
    <w:rsid w:val="00CC6789"/>
    <w:rsid w:val="00CD386D"/>
    <w:rsid w:val="00CE6C11"/>
    <w:rsid w:val="00CF0FDD"/>
    <w:rsid w:val="00CF23A7"/>
    <w:rsid w:val="00D305D0"/>
    <w:rsid w:val="00D34229"/>
    <w:rsid w:val="00D35D58"/>
    <w:rsid w:val="00D44988"/>
    <w:rsid w:val="00D67165"/>
    <w:rsid w:val="00D731DA"/>
    <w:rsid w:val="00D7365C"/>
    <w:rsid w:val="00D778F4"/>
    <w:rsid w:val="00DA0147"/>
    <w:rsid w:val="00DA6A2F"/>
    <w:rsid w:val="00DD13CD"/>
    <w:rsid w:val="00DD4BC8"/>
    <w:rsid w:val="00DE46FD"/>
    <w:rsid w:val="00DF3125"/>
    <w:rsid w:val="00DF3717"/>
    <w:rsid w:val="00E05319"/>
    <w:rsid w:val="00E0653F"/>
    <w:rsid w:val="00E33B01"/>
    <w:rsid w:val="00E76088"/>
    <w:rsid w:val="00E95952"/>
    <w:rsid w:val="00EA01B3"/>
    <w:rsid w:val="00EA1275"/>
    <w:rsid w:val="00EA45D8"/>
    <w:rsid w:val="00EA530F"/>
    <w:rsid w:val="00EB1C2F"/>
    <w:rsid w:val="00EB5C97"/>
    <w:rsid w:val="00ED24F8"/>
    <w:rsid w:val="00EF053F"/>
    <w:rsid w:val="00F125E6"/>
    <w:rsid w:val="00F12DD3"/>
    <w:rsid w:val="00F413AB"/>
    <w:rsid w:val="00F4440A"/>
    <w:rsid w:val="00F57C73"/>
    <w:rsid w:val="00F57D30"/>
    <w:rsid w:val="00F95A5F"/>
    <w:rsid w:val="00FA0B36"/>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CDC4B"/>
  <w15:chartTrackingRefBased/>
  <w15:docId w15:val="{E09745FB-E555-46FF-A69B-0DC3AA92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uiPriority w:val="99"/>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styleId="ListParagraph">
    <w:name w:val="List Paragraph"/>
    <w:basedOn w:val="Normal"/>
    <w:uiPriority w:val="34"/>
    <w:qFormat/>
    <w:rsid w:val="007B1FD6"/>
    <w:pPr>
      <w:overflowPunct/>
      <w:autoSpaceDE/>
      <w:autoSpaceDN/>
      <w:adjustRightInd/>
      <w:spacing w:after="0"/>
      <w:ind w:left="720"/>
      <w:contextualSpacing/>
      <w:textAlignment w:val="auto"/>
    </w:pPr>
    <w:rPr>
      <w:rFonts w:eastAsia="SimSun"/>
      <w:sz w:val="24"/>
      <w:szCs w:val="24"/>
      <w:lang w:val="en-US"/>
    </w:rPr>
  </w:style>
  <w:style w:type="paragraph" w:customStyle="1" w:styleId="OneM2M-Normal">
    <w:name w:val="OneM2M-Normal"/>
    <w:basedOn w:val="Normal"/>
    <w:qFormat/>
    <w:rsid w:val="00B759E5"/>
    <w:pPr>
      <w:tabs>
        <w:tab w:val="left" w:pos="284"/>
      </w:tabs>
      <w:overflowPunct/>
      <w:autoSpaceDE/>
      <w:autoSpaceDN/>
      <w:adjustRightInd/>
      <w:spacing w:before="120" w:after="0"/>
      <w:textAlignment w:val="auto"/>
    </w:pPr>
    <w:rPr>
      <w:rFonts w:ascii="Myriad Pro" w:eastAsia="SimSun"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28137-27F5-4B5F-8CDE-399BECE6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878</Words>
  <Characters>5008</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Deakin, Ian</cp:lastModifiedBy>
  <cp:revision>1</cp:revision>
  <cp:lastPrinted>2012-10-11T04:35:00Z</cp:lastPrinted>
  <dcterms:created xsi:type="dcterms:W3CDTF">2017-09-21T02:51:00Z</dcterms:created>
  <dcterms:modified xsi:type="dcterms:W3CDTF">2017-09-21T09:16:00Z</dcterms:modified>
</cp:coreProperties>
</file>