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7C115C" w:rsidRPr="009B635D" w:rsidTr="005D5F6F">
        <w:trPr>
          <w:trHeight w:val="738"/>
        </w:trPr>
        <w:tc>
          <w:tcPr>
            <w:tcW w:w="1597" w:type="dxa"/>
          </w:tcPr>
          <w:p w:rsidR="007C115C" w:rsidRPr="00867EBE" w:rsidRDefault="007C115C" w:rsidP="005D5F6F">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Toc449434805"/>
            <w:bookmarkStart w:id="1" w:name="_Toc449445320"/>
            <w:bookmarkStart w:id="2" w:name="_Toc449445558"/>
            <w:bookmarkStart w:id="3" w:name="_Toc450601175"/>
            <w:bookmarkStart w:id="4" w:name="_Toc457595264"/>
            <w:bookmarkStart w:id="5" w:name="_Toc459366667"/>
            <w:bookmarkStart w:id="6" w:name="_Toc459366984"/>
            <w:bookmarkStart w:id="7" w:name="_Toc491641793"/>
          </w:p>
        </w:tc>
      </w:tr>
    </w:tbl>
    <w:p w:rsidR="007C115C" w:rsidRPr="0035391E" w:rsidRDefault="007C115C" w:rsidP="007C115C">
      <w:pPr>
        <w:pStyle w:val="FP"/>
        <w:framePr w:h="1625" w:hRule="exact" w:wrap="notBeside" w:vAnchor="page" w:hAnchor="page" w:x="871" w:y="11581"/>
        <w:spacing w:after="240"/>
        <w:jc w:val="center"/>
        <w:rPr>
          <w:rFonts w:ascii="Arial" w:hAnsi="Arial" w:cs="Arial"/>
          <w:sz w:val="18"/>
          <w:szCs w:val="18"/>
        </w:rPr>
      </w:pPr>
      <w:bookmarkStart w:id="8"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C115C" w:rsidRPr="009B635D" w:rsidTr="005D5F6F">
        <w:trPr>
          <w:trHeight w:val="302"/>
          <w:jc w:val="center"/>
        </w:trPr>
        <w:tc>
          <w:tcPr>
            <w:tcW w:w="9463" w:type="dxa"/>
            <w:gridSpan w:val="2"/>
            <w:shd w:val="clear" w:color="auto" w:fill="B42025"/>
          </w:tcPr>
          <w:p w:rsidR="007C115C" w:rsidRPr="009B635D" w:rsidRDefault="007C115C" w:rsidP="005D5F6F">
            <w:pPr>
              <w:pStyle w:val="oneM2M-CoverTableTitle"/>
            </w:pPr>
            <w:bookmarkStart w:id="9" w:name="_Toc338862360"/>
            <w:bookmarkEnd w:id="8"/>
            <w:r w:rsidRPr="009B635D">
              <w:t>CHANGE REQUEST</w:t>
            </w:r>
          </w:p>
        </w:tc>
      </w:tr>
      <w:tr w:rsidR="007C115C" w:rsidRPr="009B635D" w:rsidTr="005D5F6F">
        <w:trPr>
          <w:trHeight w:val="124"/>
          <w:jc w:val="center"/>
        </w:trPr>
        <w:tc>
          <w:tcPr>
            <w:tcW w:w="2464" w:type="dxa"/>
            <w:shd w:val="clear" w:color="auto" w:fill="A0A0A3"/>
          </w:tcPr>
          <w:p w:rsidR="007C115C" w:rsidRPr="00EF5EFD" w:rsidRDefault="007C115C" w:rsidP="005D5F6F">
            <w:pPr>
              <w:pStyle w:val="oneM2M-CoverTableLeft"/>
            </w:pPr>
            <w:r w:rsidRPr="00EF5EFD">
              <w:t>Meeting</w:t>
            </w:r>
            <w:r>
              <w:t xml:space="preserve"> ID</w:t>
            </w:r>
            <w:r w:rsidRPr="00EF5EFD">
              <w:t>:*</w:t>
            </w:r>
          </w:p>
        </w:tc>
        <w:tc>
          <w:tcPr>
            <w:tcW w:w="6999" w:type="dxa"/>
            <w:shd w:val="clear" w:color="auto" w:fill="FFFFFF"/>
          </w:tcPr>
          <w:p w:rsidR="007C115C" w:rsidRPr="00EF5EFD" w:rsidRDefault="007C115C" w:rsidP="005D5F6F">
            <w:pPr>
              <w:pStyle w:val="oneM2M-CoverTableText"/>
            </w:pPr>
            <w:r>
              <w:t>SEC#31</w:t>
            </w:r>
          </w:p>
        </w:tc>
      </w:tr>
      <w:tr w:rsidR="007C115C" w:rsidRPr="009B635D" w:rsidTr="005D5F6F">
        <w:trPr>
          <w:trHeight w:val="124"/>
          <w:jc w:val="center"/>
        </w:trPr>
        <w:tc>
          <w:tcPr>
            <w:tcW w:w="2464" w:type="dxa"/>
            <w:shd w:val="clear" w:color="auto" w:fill="A0A0A3"/>
          </w:tcPr>
          <w:p w:rsidR="007C115C" w:rsidRPr="00EF5EFD" w:rsidRDefault="007C115C" w:rsidP="005D5F6F">
            <w:pPr>
              <w:pStyle w:val="oneM2M-CoverTableLeft"/>
            </w:pPr>
            <w:r w:rsidRPr="00EF5EFD">
              <w:t>Source:*</w:t>
            </w:r>
          </w:p>
        </w:tc>
        <w:tc>
          <w:tcPr>
            <w:tcW w:w="6999" w:type="dxa"/>
            <w:shd w:val="clear" w:color="auto" w:fill="FFFFFF"/>
          </w:tcPr>
          <w:p w:rsidR="007C115C" w:rsidRPr="00EF5EFD" w:rsidRDefault="007C115C" w:rsidP="005D5F6F">
            <w:pPr>
              <w:pStyle w:val="oneM2M-CoverTableText"/>
            </w:pPr>
            <w:r>
              <w:t>Saïd GHAROUT</w:t>
            </w:r>
            <w:r w:rsidRPr="00EF5EFD">
              <w:t>,</w:t>
            </w:r>
            <w:r>
              <w:t xml:space="preserve"> Orange</w:t>
            </w:r>
            <w:r w:rsidRPr="00EF5EFD">
              <w:t xml:space="preserve">, </w:t>
            </w:r>
            <w:hyperlink r:id="rId11" w:history="1">
              <w:r w:rsidRPr="00856A68">
                <w:rPr>
                  <w:rStyle w:val="Lienhypertexte"/>
                </w:rPr>
                <w:t>said.gharout@orange.com</w:t>
              </w:r>
            </w:hyperlink>
          </w:p>
        </w:tc>
      </w:tr>
      <w:tr w:rsidR="007C115C" w:rsidRPr="009B635D" w:rsidTr="005D5F6F">
        <w:trPr>
          <w:trHeight w:val="124"/>
          <w:jc w:val="center"/>
        </w:trPr>
        <w:tc>
          <w:tcPr>
            <w:tcW w:w="2464" w:type="dxa"/>
            <w:shd w:val="clear" w:color="auto" w:fill="A0A0A3"/>
          </w:tcPr>
          <w:p w:rsidR="007C115C" w:rsidRPr="00EF5EFD" w:rsidRDefault="007C115C" w:rsidP="005D5F6F">
            <w:pPr>
              <w:pStyle w:val="oneM2M-CoverTableLeft"/>
            </w:pPr>
            <w:r w:rsidRPr="00EF5EFD">
              <w:t>Date:*</w:t>
            </w:r>
          </w:p>
        </w:tc>
        <w:tc>
          <w:tcPr>
            <w:tcW w:w="6999" w:type="dxa"/>
            <w:shd w:val="clear" w:color="auto" w:fill="FFFFFF"/>
          </w:tcPr>
          <w:p w:rsidR="007C115C" w:rsidRPr="00EF5EFD" w:rsidRDefault="007C115C" w:rsidP="005D5F6F">
            <w:pPr>
              <w:pStyle w:val="oneM2M-CoverTableText"/>
            </w:pPr>
            <w:r>
              <w:t>2017-09-17</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Reason for Change/s:*</w:t>
            </w:r>
          </w:p>
        </w:tc>
        <w:tc>
          <w:tcPr>
            <w:tcW w:w="6999" w:type="dxa"/>
            <w:shd w:val="clear" w:color="auto" w:fill="FFFFFF"/>
          </w:tcPr>
          <w:p w:rsidR="007C115C" w:rsidRPr="00EF5EFD" w:rsidRDefault="007311CA" w:rsidP="005D5F6F">
            <w:pPr>
              <w:pStyle w:val="oneM2M-CoverTableText"/>
            </w:pPr>
            <w:r>
              <w:t>Editorial changes</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CR  against:  Release*</w:t>
            </w:r>
          </w:p>
        </w:tc>
        <w:tc>
          <w:tcPr>
            <w:tcW w:w="6999" w:type="dxa"/>
            <w:shd w:val="clear" w:color="auto" w:fill="FFFFFF"/>
          </w:tcPr>
          <w:p w:rsidR="007C115C" w:rsidRPr="00883855" w:rsidRDefault="007C115C" w:rsidP="005D5F6F">
            <w:pPr>
              <w:pStyle w:val="1tableentryleft"/>
              <w:rPr>
                <w:rFonts w:ascii="Times New Roman" w:hAnsi="Times New Roman"/>
                <w:sz w:val="24"/>
              </w:rPr>
            </w:pPr>
            <w:r>
              <w:t>3</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 xml:space="preserve">CR  against: </w:t>
            </w:r>
            <w:r>
              <w:t xml:space="preserve"> WI*</w:t>
            </w:r>
          </w:p>
        </w:tc>
        <w:tc>
          <w:tcPr>
            <w:tcW w:w="6999" w:type="dxa"/>
            <w:shd w:val="clear" w:color="auto" w:fill="FFFFFF"/>
          </w:tcPr>
          <w:p w:rsidR="007C115C" w:rsidRPr="0039551C" w:rsidRDefault="007C115C" w:rsidP="005D5F6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C115C" w:rsidRDefault="007C115C" w:rsidP="005D5F6F">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7C115C" w:rsidRDefault="007C115C" w:rsidP="005D5F6F">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7C115C" w:rsidRPr="00864E1F" w:rsidRDefault="007C115C" w:rsidP="005D5F6F">
            <w:pPr>
              <w:pStyle w:val="1tableentryleft"/>
              <w:ind w:left="568"/>
              <w:rPr>
                <w:szCs w:val="22"/>
              </w:rPr>
            </w:pPr>
            <w:r>
              <w:rPr>
                <w:szCs w:val="22"/>
              </w:rPr>
              <w:t>mirror CR number: (Note to Rapporteur - use latest agreed revision)</w:t>
            </w:r>
          </w:p>
          <w:p w:rsidR="007C115C" w:rsidRDefault="007C115C" w:rsidP="005D5F6F">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STE Small Technical Enhancements</w:t>
            </w:r>
          </w:p>
          <w:p w:rsidR="007C115C" w:rsidRPr="00EF5EFD" w:rsidRDefault="007C115C" w:rsidP="005D5F6F">
            <w:pPr>
              <w:pStyle w:val="1tableentryleft"/>
            </w:pPr>
            <w:r w:rsidRPr="00883855">
              <w:rPr>
                <w:sz w:val="18"/>
              </w:rPr>
              <w:t>Only ONE of the above shall be tick</w:t>
            </w:r>
            <w:r>
              <w:rPr>
                <w:sz w:val="18"/>
              </w:rPr>
              <w:t>ed</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CR  against:  TS/TR*</w:t>
            </w:r>
          </w:p>
        </w:tc>
        <w:tc>
          <w:tcPr>
            <w:tcW w:w="6999" w:type="dxa"/>
            <w:shd w:val="clear" w:color="auto" w:fill="FFFFFF"/>
          </w:tcPr>
          <w:p w:rsidR="007C115C" w:rsidRPr="00EF5EFD" w:rsidRDefault="007C115C" w:rsidP="005D5F6F">
            <w:pPr>
              <w:pStyle w:val="oneM2M-CoverTableText"/>
            </w:pPr>
            <w:r>
              <w:t xml:space="preserve">TS-0003 v3.5.0 </w:t>
            </w:r>
          </w:p>
        </w:tc>
      </w:tr>
      <w:tr w:rsidR="007C115C" w:rsidRPr="009B635D" w:rsidTr="005D5F6F">
        <w:trPr>
          <w:trHeight w:val="371"/>
          <w:jc w:val="center"/>
        </w:trPr>
        <w:tc>
          <w:tcPr>
            <w:tcW w:w="2464" w:type="dxa"/>
            <w:shd w:val="clear" w:color="auto" w:fill="A0A0A3"/>
          </w:tcPr>
          <w:p w:rsidR="007C115C" w:rsidRPr="00EF5EFD" w:rsidRDefault="007C115C" w:rsidP="005D5F6F">
            <w:pPr>
              <w:pStyle w:val="oneM2M-CoverTableLeft"/>
            </w:pPr>
            <w:r w:rsidRPr="00EF5EFD">
              <w:t>Clauses</w:t>
            </w:r>
            <w:r w:rsidRPr="00EF5EFD" w:rsidDel="00F66BC9">
              <w:t xml:space="preserve"> </w:t>
            </w:r>
            <w:r w:rsidRPr="00EF5EFD">
              <w:t>*</w:t>
            </w:r>
          </w:p>
        </w:tc>
        <w:tc>
          <w:tcPr>
            <w:tcW w:w="6999" w:type="dxa"/>
            <w:shd w:val="clear" w:color="auto" w:fill="FFFFFF"/>
          </w:tcPr>
          <w:p w:rsidR="007C115C" w:rsidRPr="009B635D" w:rsidRDefault="00C42927" w:rsidP="005D5F6F">
            <w:pPr>
              <w:rPr>
                <w:rFonts w:hint="eastAsia"/>
                <w:lang w:eastAsia="ko-KR"/>
              </w:rPr>
            </w:pPr>
            <w:r>
              <w:rPr>
                <w:lang w:eastAsia="ko-KR"/>
              </w:rPr>
              <w:t>6.1.2, 6.2, 6.3, D</w:t>
            </w:r>
          </w:p>
        </w:tc>
      </w:tr>
      <w:tr w:rsidR="007C115C" w:rsidRPr="009B635D" w:rsidTr="005D5F6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C115C" w:rsidRPr="00EF5EFD" w:rsidRDefault="007C115C" w:rsidP="005D5F6F">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C115C" w:rsidRPr="0039551C" w:rsidRDefault="007C115C" w:rsidP="005D5F6F">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7C115C" w:rsidRPr="0039551C" w:rsidRDefault="007C115C" w:rsidP="005D5F6F">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C115C" w:rsidRPr="0039551C" w:rsidRDefault="007C115C" w:rsidP="005D5F6F">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7C115C" w:rsidRDefault="007C115C" w:rsidP="005D5F6F">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C115C" w:rsidRPr="00883855" w:rsidRDefault="007C115C" w:rsidP="005D5F6F">
            <w:pPr>
              <w:pStyle w:val="1tableentryleft"/>
              <w:rPr>
                <w:rFonts w:ascii="Times New Roman" w:hAnsi="Times New Roman"/>
                <w:sz w:val="20"/>
              </w:rPr>
            </w:pPr>
            <w:r w:rsidRPr="00786C01">
              <w:rPr>
                <w:sz w:val="18"/>
              </w:rPr>
              <w:t>Only ONE of the above shall be t</w:t>
            </w:r>
            <w:r>
              <w:rPr>
                <w:sz w:val="18"/>
              </w:rPr>
              <w:t>icked</w:t>
            </w:r>
          </w:p>
        </w:tc>
      </w:tr>
      <w:tr w:rsidR="007C115C" w:rsidRPr="009B635D" w:rsidTr="005D5F6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C115C" w:rsidRPr="00EF5EFD" w:rsidRDefault="007C115C" w:rsidP="005D5F6F">
            <w:pPr>
              <w:pStyle w:val="oneM2M-CoverTableLeft"/>
              <w:rPr>
                <w:rFonts w:hint="eastAsia"/>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C115C" w:rsidRPr="00EF5EFD" w:rsidRDefault="007C115C" w:rsidP="005D5F6F">
            <w:pPr>
              <w:pStyle w:val="1tableentryleft"/>
              <w:rPr>
                <w:rFonts w:ascii="Times New Roman" w:hAnsi="Times New Roman"/>
                <w:sz w:val="24"/>
              </w:rPr>
            </w:pPr>
          </w:p>
        </w:tc>
      </w:tr>
      <w:tr w:rsidR="007C115C" w:rsidRPr="009B635D" w:rsidTr="005D5F6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C115C" w:rsidRPr="008850DB" w:rsidRDefault="007C115C" w:rsidP="005D5F6F">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C115C" w:rsidRPr="0039551C" w:rsidRDefault="007C115C" w:rsidP="005D5F6F">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7C115C" w:rsidRDefault="007C115C" w:rsidP="005D5F6F">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p>
          <w:p w:rsidR="007C115C" w:rsidRPr="0039551C" w:rsidRDefault="007C115C" w:rsidP="005D5F6F">
            <w:pPr>
              <w:pStyle w:val="1tableentryleft"/>
              <w:rPr>
                <w:rFonts w:ascii="Times New Roman" w:hAnsi="Times New Roman"/>
                <w:szCs w:val="22"/>
              </w:rPr>
            </w:pPr>
          </w:p>
        </w:tc>
      </w:tr>
      <w:tr w:rsidR="007C115C" w:rsidRPr="009B635D" w:rsidTr="005D5F6F">
        <w:trPr>
          <w:trHeight w:val="373"/>
          <w:jc w:val="center"/>
        </w:trPr>
        <w:tc>
          <w:tcPr>
            <w:tcW w:w="9463" w:type="dxa"/>
            <w:gridSpan w:val="2"/>
            <w:shd w:val="clear" w:color="auto" w:fill="A0A0A3"/>
          </w:tcPr>
          <w:p w:rsidR="007C115C" w:rsidRPr="008850DB" w:rsidRDefault="007C115C" w:rsidP="005D5F6F">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7C115C" w:rsidRPr="00EF5EFD" w:rsidRDefault="007C115C" w:rsidP="007C115C"/>
    <w:p w:rsidR="007C115C" w:rsidRPr="00EF5EFD" w:rsidRDefault="007C115C" w:rsidP="007C115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7C115C" w:rsidRPr="00AC7F93" w:rsidRDefault="007C115C" w:rsidP="007C115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7C115C" w:rsidRDefault="007C115C" w:rsidP="007C115C">
      <w:pPr>
        <w:pBdr>
          <w:top w:val="single" w:sz="4" w:space="1" w:color="auto"/>
          <w:left w:val="single" w:sz="4" w:space="4" w:color="auto"/>
          <w:bottom w:val="single" w:sz="4" w:space="1" w:color="auto"/>
          <w:right w:val="single" w:sz="4" w:space="4" w:color="auto"/>
        </w:pBdr>
        <w:rPr>
          <w:rFonts w:eastAsia="MS PGothic"/>
          <w:color w:val="365F91"/>
          <w:kern w:val="24"/>
        </w:rPr>
      </w:pPr>
      <w:bookmarkStart w:id="10" w:name="_Toc300919386"/>
      <w:bookmarkStart w:id="11" w:name="_Toc338862363"/>
      <w:bookmarkEnd w:id="9"/>
      <w:r w:rsidRPr="00AC7F93">
        <w:br w:type="page"/>
      </w:r>
      <w:r w:rsidRPr="00EF5EFD">
        <w:rPr>
          <w:rFonts w:eastAsia="MS PGothic"/>
          <w:color w:val="365F91"/>
          <w:kern w:val="24"/>
        </w:rPr>
        <w:lastRenderedPageBreak/>
        <w:t xml:space="preserve"> </w:t>
      </w:r>
    </w:p>
    <w:p w:rsidR="007C115C" w:rsidRDefault="007C115C" w:rsidP="007C115C">
      <w:pPr>
        <w:pStyle w:val="Titre2"/>
      </w:pPr>
      <w:r>
        <w:t>Introduction</w:t>
      </w:r>
    </w:p>
    <w:p w:rsidR="007C115C" w:rsidRDefault="00336807" w:rsidP="007C115C">
      <w:r>
        <w:t>Editorial changes</w:t>
      </w:r>
      <w:r w:rsidR="007C115C">
        <w:t xml:space="preserve">. </w:t>
      </w:r>
    </w:p>
    <w:p w:rsidR="007C115C" w:rsidRPr="005C0172" w:rsidRDefault="007C115C" w:rsidP="007C115C"/>
    <w:p w:rsidR="007C115C" w:rsidRDefault="007C115C" w:rsidP="007C115C">
      <w:pPr>
        <w:pStyle w:val="Titre3"/>
      </w:pPr>
      <w:r>
        <w:t>-----------------------Start of change 1-------------------------------------------</w:t>
      </w:r>
    </w:p>
    <w:bookmarkEnd w:id="10"/>
    <w:bookmarkEnd w:id="11"/>
    <w:p w:rsidR="005652E4" w:rsidRPr="00954002" w:rsidRDefault="007F2FF2" w:rsidP="007F2FF2">
      <w:pPr>
        <w:pStyle w:val="Titre3"/>
      </w:pPr>
      <w:r w:rsidRPr="00954002">
        <w:t>6.1.2</w:t>
      </w:r>
      <w:r w:rsidR="005652E4" w:rsidRPr="00954002">
        <w:tab/>
        <w:t>High level sequence of events</w:t>
      </w:r>
      <w:bookmarkEnd w:id="0"/>
      <w:bookmarkEnd w:id="1"/>
      <w:bookmarkEnd w:id="2"/>
      <w:bookmarkEnd w:id="3"/>
      <w:bookmarkEnd w:id="4"/>
      <w:bookmarkEnd w:id="5"/>
      <w:bookmarkEnd w:id="6"/>
      <w:bookmarkEnd w:id="7"/>
    </w:p>
    <w:p w:rsidR="005652E4" w:rsidRPr="00954002" w:rsidRDefault="005652E4" w:rsidP="007F2FF2">
      <w:pPr>
        <w:pStyle w:val="Titre4"/>
      </w:pPr>
      <w:bookmarkStart w:id="12" w:name="_Toc449434806"/>
      <w:bookmarkStart w:id="13" w:name="_Toc449445321"/>
      <w:bookmarkStart w:id="14" w:name="_Toc449445559"/>
      <w:bookmarkStart w:id="15" w:name="_Toc450601176"/>
      <w:bookmarkStart w:id="16" w:name="_Toc457595265"/>
      <w:bookmarkStart w:id="17" w:name="_Toc459366668"/>
      <w:bookmarkStart w:id="18" w:name="_Toc459366985"/>
      <w:bookmarkStart w:id="19" w:name="_Toc491641794"/>
      <w:r w:rsidRPr="00954002">
        <w:t>6.1.2.1</w:t>
      </w:r>
      <w:r w:rsidRPr="00954002">
        <w:tab/>
        <w:t>Enrolment phase</w:t>
      </w:r>
      <w:bookmarkEnd w:id="12"/>
      <w:bookmarkEnd w:id="13"/>
      <w:bookmarkEnd w:id="14"/>
      <w:bookmarkEnd w:id="15"/>
      <w:bookmarkEnd w:id="16"/>
      <w:bookmarkEnd w:id="17"/>
      <w:bookmarkEnd w:id="18"/>
      <w:bookmarkEnd w:id="19"/>
    </w:p>
    <w:p w:rsidR="005652E4" w:rsidRPr="00954002" w:rsidRDefault="005652E4" w:rsidP="00A24191">
      <w:r w:rsidRPr="00954002">
        <w:t>M2M equipment typically require</w:t>
      </w:r>
      <w:ins w:id="20" w:author="Saïd Gharout (Orange)" w:date="2017-09-14T14:49:00Z">
        <w:r w:rsidR="009365A7">
          <w:t>s</w:t>
        </w:r>
      </w:ins>
      <w:r w:rsidRPr="00954002">
        <w:t xml:space="preserve"> </w:t>
      </w:r>
      <w:bookmarkStart w:id="21" w:name="_GoBack"/>
      <w:bookmarkEnd w:id="21"/>
      <w:r w:rsidRPr="00954002">
        <w:t xml:space="preserve">provisioning and configuration phases before being put in actual operation. This </w:t>
      </w:r>
      <w:r w:rsidR="003768DB">
        <w:t>can</w:t>
      </w:r>
      <w:r w:rsidR="003768DB" w:rsidRPr="00954002">
        <w:t xml:space="preserve"> </w:t>
      </w:r>
      <w:r w:rsidRPr="00954002">
        <w:t>be performed by a pre-provisioning that can be integrated in the manufacturing or product deployment phase, or by means of a security bootstrapping procedure (i.e. remote security provisioning) that takes place before the equipment starts actual operation.</w:t>
      </w:r>
    </w:p>
    <w:p w:rsidR="005652E4" w:rsidRPr="00954002" w:rsidRDefault="005652E4" w:rsidP="005652E4">
      <w:r w:rsidRPr="00954002">
        <w:t>At the service layer level, such provisioning and configuration requires</w:t>
      </w:r>
      <w:r w:rsidR="00803BE3">
        <w:t xml:space="preserve"> </w:t>
      </w:r>
      <w:r w:rsidRPr="00954002">
        <w:t>selection of the stakeholder that will provide services through the equipment, especially the M2M Service Provider. This Enrolment phase requires contractual agreements between the stakeholders.</w:t>
      </w:r>
    </w:p>
    <w:p w:rsidR="005652E4" w:rsidRPr="00954002" w:rsidRDefault="005652E4" w:rsidP="00A24191">
      <w:r w:rsidRPr="00954002">
        <w:t xml:space="preserve">Enrolment phase may occur several times during the lifecycle of </w:t>
      </w:r>
      <w:proofErr w:type="gramStart"/>
      <w:r w:rsidRPr="00954002">
        <w:t>an M2M</w:t>
      </w:r>
      <w:proofErr w:type="gramEnd"/>
      <w:r w:rsidRPr="00954002">
        <w:t xml:space="preserve"> equipment, but is only repeated when a change in the Service Provider affects the provisioning or </w:t>
      </w:r>
      <w:r w:rsidR="00A315F9" w:rsidRPr="00954002">
        <w:t>configuration of the equipment.</w:t>
      </w:r>
    </w:p>
    <w:p w:rsidR="005652E4" w:rsidRPr="00954002" w:rsidRDefault="005652E4" w:rsidP="005652E4">
      <w:r w:rsidRPr="00954002">
        <w:t>The security provisioning phase for the different layers can be combined using a common method</w:t>
      </w:r>
      <w:r w:rsidR="007F2FF2" w:rsidRPr="00954002">
        <w:t xml:space="preserve"> of</w:t>
      </w:r>
      <w:r w:rsidR="00803BE3">
        <w:t xml:space="preserve"> </w:t>
      </w:r>
      <w:r w:rsidR="007F2FF2" w:rsidRPr="00954002">
        <w:t>security pre-provisioning.</w:t>
      </w:r>
    </w:p>
    <w:p w:rsidR="007F2FF2" w:rsidRPr="00954002" w:rsidRDefault="005652E4" w:rsidP="005652E4">
      <w:pPr>
        <w:rPr>
          <w:rFonts w:eastAsia="Malgun Gothic"/>
        </w:rPr>
      </w:pPr>
      <w:r w:rsidRPr="00954002">
        <w:rPr>
          <w:rFonts w:eastAsia="Malgun Gothic"/>
        </w:rPr>
        <w:t>Remote Security Provisioning Frameworks (RSPF) provide</w:t>
      </w:r>
      <w:ins w:id="22" w:author="Saïd Gharout (Orange)" w:date="2017-09-14T14:50:00Z">
        <w:r w:rsidR="008F162C">
          <w:rPr>
            <w:rFonts w:eastAsia="Malgun Gothic"/>
          </w:rPr>
          <w:t>s</w:t>
        </w:r>
      </w:ins>
      <w:r w:rsidRPr="00954002">
        <w:rPr>
          <w:rFonts w:eastAsia="Malgun Gothic"/>
        </w:rPr>
        <w:t xml:space="preserve"> post-provisioning of the essential information to establish a security association between a Field Domain entity and the M2M Authentication Function of a chosen M2M Service Provider. The essential security information includes the security credentials and identifiers. Remote Security Provisioning procedures rely on an M2M Enrolment Function which can be external to the M2M Service Provider to establish appropriate credentials</w:t>
      </w:r>
      <w:r w:rsidR="007F2FF2" w:rsidRPr="00954002">
        <w:rPr>
          <w:rFonts w:eastAsia="Malgun Gothic"/>
        </w:rPr>
        <w:t>.</w:t>
      </w:r>
    </w:p>
    <w:p w:rsidR="005652E4" w:rsidRPr="00954002" w:rsidRDefault="00EA531B" w:rsidP="00D61458">
      <w:pPr>
        <w:pStyle w:val="B1"/>
        <w:textAlignment w:val="auto"/>
      </w:pPr>
      <w:r w:rsidRPr="00954002">
        <w:rPr>
          <w:b/>
        </w:rPr>
        <w:t>Pre-</w:t>
      </w:r>
      <w:r w:rsidR="005652E4" w:rsidRPr="00954002">
        <w:rPr>
          <w:b/>
        </w:rPr>
        <w:t>Provisioned Symmetric Enrolee Key Remote Security Provisioning</w:t>
      </w:r>
      <w:r w:rsidR="005652E4" w:rsidRPr="00954002">
        <w:t xml:space="preserve"> </w:t>
      </w:r>
      <w:r w:rsidR="005652E4" w:rsidRPr="00954002">
        <w:rPr>
          <w:b/>
        </w:rPr>
        <w:t>Framework:</w:t>
      </w:r>
      <w:r w:rsidR="005652E4" w:rsidRPr="00954002">
        <w:t xml:space="preserve"> A symmetric key is pre-provisioned to the Enrolee and M2M Enrolment Function for the mutual authentication of those entities. For more details, see clause 8.3.2.1.</w:t>
      </w:r>
    </w:p>
    <w:p w:rsidR="005652E4" w:rsidRPr="00954002" w:rsidRDefault="005652E4" w:rsidP="00D61458">
      <w:pPr>
        <w:pStyle w:val="B1"/>
        <w:textAlignment w:val="auto"/>
      </w:pPr>
      <w:r w:rsidRPr="00954002">
        <w:rPr>
          <w:b/>
        </w:rPr>
        <w:t xml:space="preserve">Certificate-Based Remote Security Provisioning Framework: </w:t>
      </w:r>
      <w:r w:rsidRPr="00954002">
        <w:t>The Enrolee and M2M Enrolment Function are each issued and authenticate themselves with private signing keys and Certificates containing the corresponding Public Verification Key. For more details see clause 8.3.2.2.</w:t>
      </w:r>
    </w:p>
    <w:p w:rsidR="005652E4" w:rsidRPr="00954002" w:rsidRDefault="005652E4" w:rsidP="00D61458">
      <w:pPr>
        <w:pStyle w:val="B1"/>
        <w:textAlignment w:val="auto"/>
      </w:pPr>
      <w:r w:rsidRPr="00954002">
        <w:rPr>
          <w:b/>
        </w:rPr>
        <w:t>GBA-based Remote Security Provisioning Framework</w:t>
      </w:r>
      <w:r w:rsidRPr="00954002">
        <w:t xml:space="preserve">. In this case, the M2M Enrolment Function includes the functionality of a GBA Bootstrap Server Function. This framework uses 3GPP or 3GPP2 symmetric keys to authenticate the Enrolee and the M2M Enrolment Function (which is also a GBA BSF). The details are specified by 3GPP TS 33.220 </w:t>
      </w:r>
      <w:r w:rsidR="007B026E" w:rsidRPr="00954002">
        <w:t>[</w:t>
      </w:r>
      <w:r w:rsidR="00DA4D33" w:rsidRPr="00954002">
        <w:rPr>
          <w:color w:val="0000FF"/>
        </w:rPr>
        <w:fldChar w:fldCharType="begin"/>
      </w:r>
      <w:r w:rsidR="007B026E" w:rsidRPr="00954002">
        <w:rPr>
          <w:color w:val="0000FF"/>
        </w:rPr>
        <w:instrText xml:space="preserve">REF REF_3GPPTS33220 \h </w:instrText>
      </w:r>
      <w:r w:rsidR="00DA4D33" w:rsidRPr="00954002">
        <w:rPr>
          <w:color w:val="0000FF"/>
        </w:rPr>
      </w:r>
      <w:r w:rsidR="00DA4D33" w:rsidRPr="00954002">
        <w:rPr>
          <w:color w:val="0000FF"/>
        </w:rPr>
        <w:fldChar w:fldCharType="separate"/>
      </w:r>
      <w:r w:rsidR="00D5491B">
        <w:rPr>
          <w:noProof/>
        </w:rPr>
        <w:t>13</w:t>
      </w:r>
      <w:r w:rsidR="00DA4D33" w:rsidRPr="00954002">
        <w:rPr>
          <w:color w:val="0000FF"/>
        </w:rPr>
        <w:fldChar w:fldCharType="end"/>
      </w:r>
      <w:r w:rsidR="007B026E" w:rsidRPr="00954002">
        <w:t>]</w:t>
      </w:r>
      <w:r w:rsidRPr="00954002">
        <w:t xml:space="preserve"> and 3GPP2 S.S0109-A</w:t>
      </w:r>
      <w:r w:rsidR="007B026E" w:rsidRPr="00954002">
        <w:t xml:space="preserve"> [</w:t>
      </w:r>
      <w:r w:rsidR="00DA4D33" w:rsidRPr="00954002">
        <w:rPr>
          <w:color w:val="0000FF"/>
        </w:rPr>
        <w:fldChar w:fldCharType="begin"/>
      </w:r>
      <w:r w:rsidR="007B026E" w:rsidRPr="00954002">
        <w:rPr>
          <w:color w:val="0000FF"/>
        </w:rPr>
        <w:instrText xml:space="preserve">REF REF_3GPP2SS0109_A \h </w:instrText>
      </w:r>
      <w:r w:rsidR="00DA4D33" w:rsidRPr="00954002">
        <w:rPr>
          <w:color w:val="0000FF"/>
        </w:rPr>
      </w:r>
      <w:r w:rsidR="00DA4D33" w:rsidRPr="00954002">
        <w:rPr>
          <w:color w:val="0000FF"/>
        </w:rPr>
        <w:fldChar w:fldCharType="separate"/>
      </w:r>
      <w:r w:rsidR="00D5491B">
        <w:rPr>
          <w:noProof/>
        </w:rPr>
        <w:t>14</w:t>
      </w:r>
      <w:r w:rsidR="00DA4D33" w:rsidRPr="00954002">
        <w:rPr>
          <w:color w:val="0000FF"/>
        </w:rPr>
        <w:fldChar w:fldCharType="end"/>
      </w:r>
      <w:r w:rsidR="007B026E" w:rsidRPr="00954002">
        <w:t>]</w:t>
      </w:r>
      <w:r w:rsidRPr="00954002">
        <w:t>. F</w:t>
      </w:r>
      <w:r w:rsidR="009957D7" w:rsidRPr="00954002">
        <w:t>or more details see clause 8.3.2.3</w:t>
      </w:r>
      <w:r w:rsidRPr="00954002">
        <w:t>.</w:t>
      </w:r>
    </w:p>
    <w:p w:rsidR="005652E4" w:rsidRPr="00954002" w:rsidRDefault="005652E4" w:rsidP="005652E4">
      <w:pPr>
        <w:rPr>
          <w:rStyle w:val="Accentuation"/>
          <w:i w:val="0"/>
        </w:rPr>
      </w:pPr>
      <w:r w:rsidRPr="00954002">
        <w:rPr>
          <w:rStyle w:val="Accentuation"/>
          <w:i w:val="0"/>
        </w:rPr>
        <w:t>Figure 6.1.2.1-1 illustrates the different Remote Security Provisioning Frameworks. Note there is no communication between M2M Entities A and B in the Remote Security Prov</w:t>
      </w:r>
      <w:r w:rsidR="00C52019">
        <w:rPr>
          <w:rStyle w:val="Accentuation"/>
          <w:i w:val="0"/>
        </w:rPr>
        <w:t>is</w:t>
      </w:r>
      <w:r w:rsidRPr="00954002">
        <w:rPr>
          <w:rStyle w:val="Accentuation"/>
          <w:i w:val="0"/>
        </w:rPr>
        <w:t>ioning procedure. After successful completion of the Remote Security Provisioning procedure, a Security Association Esta</w:t>
      </w:r>
      <w:r w:rsidR="007F2FF2" w:rsidRPr="00954002">
        <w:rPr>
          <w:rStyle w:val="Accentuation"/>
          <w:i w:val="0"/>
        </w:rPr>
        <w:t>blishment procedure is applied.</w:t>
      </w:r>
    </w:p>
    <w:p w:rsidR="005652E4" w:rsidRPr="00954002" w:rsidRDefault="00674CB7" w:rsidP="00A315F9">
      <w:pPr>
        <w:pStyle w:val="FL"/>
        <w:rPr>
          <w:rStyle w:val="Accentuation"/>
          <w:i w:val="0"/>
        </w:rPr>
      </w:pPr>
      <w:r>
        <w:rPr>
          <w:noProof/>
          <w:lang w:eastAsia="en-GB"/>
        </w:rPr>
        <w:lastRenderedPageBreak/>
        <mc:AlternateContent>
          <mc:Choice Requires="wpc">
            <w:drawing>
              <wp:anchor distT="0" distB="0" distL="114300" distR="114300" simplePos="0" relativeHeight="251575296" behindDoc="0" locked="0" layoutInCell="1" allowOverlap="1" wp14:anchorId="26A72F9F" wp14:editId="76DA9AFC">
                <wp:simplePos x="0" y="0"/>
                <wp:positionH relativeFrom="character">
                  <wp:posOffset>0</wp:posOffset>
                </wp:positionH>
                <wp:positionV relativeFrom="line">
                  <wp:posOffset>0</wp:posOffset>
                </wp:positionV>
                <wp:extent cx="5055870" cy="3133090"/>
                <wp:effectExtent l="2540" t="0" r="0" b="0"/>
                <wp:wrapNone/>
                <wp:docPr id="143" name="Canvas 1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4" name="Group 180"/>
                        <wpg:cNvGrpSpPr>
                          <a:grpSpLocks/>
                        </wpg:cNvGrpSpPr>
                        <wpg:grpSpPr bwMode="auto">
                          <a:xfrm>
                            <a:off x="236203" y="2605475"/>
                            <a:ext cx="428606" cy="442613"/>
                            <a:chOff x="2260" y="12407"/>
                            <a:chExt cx="675" cy="697"/>
                          </a:xfrm>
                        </wpg:grpSpPr>
                        <wps:wsp>
                          <wps:cNvPr id="75" name="Rectangle 181"/>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76" name="Text Box 182"/>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A</w:t>
                                </w:r>
                              </w:p>
                            </w:txbxContent>
                          </wps:txbx>
                          <wps:bodyPr rot="0" vert="horz" wrap="square" lIns="0" tIns="0" rIns="0" bIns="0" anchor="t" anchorCtr="0" upright="1">
                            <a:noAutofit/>
                          </wps:bodyPr>
                        </wps:wsp>
                      </wpg:wgp>
                      <wpg:wgp>
                        <wpg:cNvPr id="77" name="Group 183"/>
                        <wpg:cNvGrpSpPr>
                          <a:grpSpLocks/>
                        </wpg:cNvGrpSpPr>
                        <wpg:grpSpPr bwMode="auto">
                          <a:xfrm>
                            <a:off x="4046256" y="2605475"/>
                            <a:ext cx="428606" cy="442613"/>
                            <a:chOff x="2260" y="12407"/>
                            <a:chExt cx="675" cy="697"/>
                          </a:xfrm>
                        </wpg:grpSpPr>
                        <wps:wsp>
                          <wps:cNvPr id="78" name="Rectangle 184"/>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79" name="Text Box 185"/>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B</w:t>
                                </w:r>
                              </w:p>
                            </w:txbxContent>
                          </wps:txbx>
                          <wps:bodyPr rot="0" vert="horz" wrap="square" lIns="0" tIns="0" rIns="0" bIns="0" anchor="t" anchorCtr="0" upright="1">
                            <a:noAutofit/>
                          </wps:bodyPr>
                        </wps:wsp>
                      </wpg:wgp>
                      <wpg:wgp>
                        <wpg:cNvPr id="80" name="Group 186"/>
                        <wpg:cNvGrpSpPr>
                          <a:grpSpLocks/>
                        </wpg:cNvGrpSpPr>
                        <wpg:grpSpPr bwMode="auto">
                          <a:xfrm>
                            <a:off x="849612" y="136504"/>
                            <a:ext cx="2467034" cy="2950885"/>
                            <a:chOff x="4099" y="10108"/>
                            <a:chExt cx="3885" cy="3107"/>
                          </a:xfrm>
                        </wpg:grpSpPr>
                        <wps:wsp>
                          <wps:cNvPr id="81" name="AutoShape 187"/>
                          <wps:cNvCnPr>
                            <a:cxnSpLocks noChangeShapeType="1"/>
                          </wps:cNvCnPr>
                          <wps:spPr bwMode="auto">
                            <a:xfrm>
                              <a:off x="4099"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2" name="AutoShape 188"/>
                          <wps:cNvCnPr>
                            <a:cxnSpLocks noChangeShapeType="1"/>
                          </wps:cNvCnPr>
                          <wps:spPr bwMode="auto">
                            <a:xfrm>
                              <a:off x="605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3" name="AutoShape 189"/>
                          <wps:cNvCnPr>
                            <a:cxnSpLocks noChangeShapeType="1"/>
                          </wps:cNvCnPr>
                          <wps:spPr bwMode="auto">
                            <a:xfrm>
                              <a:off x="798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wps:wsp>
                        <wps:cNvPr id="84" name="Text Box 190"/>
                        <wps:cNvSpPr txBox="1">
                          <a:spLocks noChangeArrowheads="1"/>
                        </wps:cNvSpPr>
                        <wps:spPr bwMode="auto">
                          <a:xfrm>
                            <a:off x="971513" y="59602"/>
                            <a:ext cx="963313"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24"/>
                                  <w:lang w:val="de-DE"/>
                                </w:rPr>
                              </w:pPr>
                              <w:r>
                                <w:rPr>
                                  <w:rFonts w:ascii="Calibri" w:hAnsi="Calibri"/>
                                  <w:b/>
                                  <w:lang w:val="de-DE"/>
                                </w:rPr>
                                <w:t>UN-SP Domain</w:t>
                              </w:r>
                            </w:p>
                          </w:txbxContent>
                        </wps:txbx>
                        <wps:bodyPr rot="0" vert="horz" wrap="square" lIns="0" tIns="0" rIns="0" bIns="0" anchor="t" anchorCtr="0" upright="1">
                          <a:noAutofit/>
                        </wps:bodyPr>
                      </wps:wsp>
                      <wps:wsp>
                        <wps:cNvPr id="85" name="Text Box 191"/>
                        <wps:cNvSpPr txBox="1">
                          <a:spLocks noChangeArrowheads="1"/>
                        </wps:cNvSpPr>
                        <wps:spPr bwMode="auto">
                          <a:xfrm>
                            <a:off x="71101" y="59602"/>
                            <a:ext cx="74291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24"/>
                                  <w:lang w:val="de-DE"/>
                                </w:rPr>
                              </w:pPr>
                              <w:r>
                                <w:rPr>
                                  <w:rFonts w:ascii="Calibri" w:hAnsi="Calibri"/>
                                  <w:b/>
                                  <w:lang w:val="de-DE"/>
                                </w:rPr>
                                <w:t>Field Domain</w:t>
                              </w:r>
                            </w:p>
                          </w:txbxContent>
                        </wps:txbx>
                        <wps:bodyPr rot="0" vert="horz" wrap="square" lIns="0" tIns="0" rIns="0" bIns="0" anchor="t" anchorCtr="0" upright="1">
                          <a:noAutofit/>
                        </wps:bodyPr>
                      </wps:wsp>
                      <wps:wsp>
                        <wps:cNvPr id="86" name="Text Box 192"/>
                        <wps:cNvSpPr txBox="1">
                          <a:spLocks noChangeArrowheads="1"/>
                        </wps:cNvSpPr>
                        <wps:spPr bwMode="auto">
                          <a:xfrm>
                            <a:off x="2178030" y="59602"/>
                            <a:ext cx="1084615" cy="54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en-US"/>
                                </w:rPr>
                              </w:pPr>
                              <w:r>
                                <w:rPr>
                                  <w:rFonts w:ascii="Calibri" w:hAnsi="Calibri"/>
                                  <w:b/>
                                  <w:lang w:val="en-US"/>
                                </w:rPr>
                                <w:t>3rd Party Domain</w:t>
                              </w:r>
                            </w:p>
                            <w:p w:rsidR="00A01E0B" w:rsidRDefault="00A01E0B" w:rsidP="003B16B1">
                              <w:pPr>
                                <w:spacing w:after="0" w:line="200" w:lineRule="exact"/>
                                <w:jc w:val="center"/>
                                <w:rPr>
                                  <w:rFonts w:ascii="Calibri" w:hAnsi="Calibri"/>
                                  <w:b/>
                                  <w:lang w:val="en-US"/>
                                </w:rPr>
                              </w:pPr>
                              <w:proofErr w:type="gramStart"/>
                              <w:r>
                                <w:rPr>
                                  <w:rFonts w:ascii="Calibri" w:hAnsi="Calibri"/>
                                  <w:b/>
                                  <w:lang w:val="en-US"/>
                                </w:rPr>
                                <w:t>or</w:t>
                              </w:r>
                              <w:proofErr w:type="gramEnd"/>
                              <w:r>
                                <w:rPr>
                                  <w:rFonts w:ascii="Calibri" w:hAnsi="Calibri"/>
                                  <w:b/>
                                  <w:lang w:val="en-US"/>
                                </w:rPr>
                                <w:t xml:space="preserve"> M2M-SP </w:t>
                              </w:r>
                            </w:p>
                            <w:p w:rsidR="00A01E0B" w:rsidRDefault="00A01E0B" w:rsidP="003B16B1">
                              <w:pPr>
                                <w:spacing w:after="0" w:line="200" w:lineRule="exact"/>
                                <w:jc w:val="center"/>
                                <w:rPr>
                                  <w:rFonts w:ascii="Calibri" w:hAnsi="Calibri"/>
                                  <w:b/>
                                  <w:lang w:val="en-US"/>
                                </w:rPr>
                              </w:pPr>
                              <w:r>
                                <w:rPr>
                                  <w:rFonts w:ascii="Calibri" w:hAnsi="Calibri"/>
                                  <w:b/>
                                  <w:lang w:val="en-US"/>
                                </w:rPr>
                                <w:t>Infrastructure</w:t>
                              </w:r>
                            </w:p>
                            <w:p w:rsidR="00A01E0B" w:rsidRDefault="00A01E0B" w:rsidP="003B16B1">
                              <w:pPr>
                                <w:spacing w:after="0" w:line="200" w:lineRule="exact"/>
                                <w:jc w:val="center"/>
                                <w:rPr>
                                  <w:rFonts w:ascii="Calibri" w:hAnsi="Calibri"/>
                                  <w:b/>
                                  <w:sz w:val="24"/>
                                  <w:lang w:val="en-US"/>
                                </w:rPr>
                              </w:pPr>
                              <w:r>
                                <w:rPr>
                                  <w:rFonts w:ascii="Calibri" w:hAnsi="Calibri"/>
                                  <w:b/>
                                  <w:lang w:val="en-US"/>
                                </w:rPr>
                                <w:t>Domain</w:t>
                              </w:r>
                            </w:p>
                          </w:txbxContent>
                        </wps:txbx>
                        <wps:bodyPr rot="0" vert="horz" wrap="square" lIns="0" tIns="0" rIns="0" bIns="0" anchor="t" anchorCtr="0" upright="1">
                          <a:noAutofit/>
                        </wps:bodyPr>
                      </wps:wsp>
                      <wps:wsp>
                        <wps:cNvPr id="87" name="Text Box 193"/>
                        <wps:cNvSpPr txBox="1">
                          <a:spLocks noChangeArrowheads="1"/>
                        </wps:cNvSpPr>
                        <wps:spPr bwMode="auto">
                          <a:xfrm>
                            <a:off x="3707751" y="59602"/>
                            <a:ext cx="1348119" cy="46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3B16B1">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3B16B1">
                              <w:pPr>
                                <w:spacing w:after="0" w:line="200" w:lineRule="exact"/>
                                <w:jc w:val="center"/>
                                <w:rPr>
                                  <w:rFonts w:ascii="Calibri" w:hAnsi="Calibri"/>
                                  <w:b/>
                                  <w:sz w:val="24"/>
                                  <w:lang w:val="de-DE"/>
                                </w:rPr>
                              </w:pPr>
                              <w:r>
                                <w:rPr>
                                  <w:rFonts w:ascii="Calibri" w:hAnsi="Calibri"/>
                                  <w:b/>
                                  <w:lang w:val="de-DE"/>
                                </w:rPr>
                                <w:t>Domain</w:t>
                              </w:r>
                            </w:p>
                          </w:txbxContent>
                        </wps:txbx>
                        <wps:bodyPr rot="0" vert="horz" wrap="square" lIns="0" tIns="0" rIns="0" bIns="0" anchor="t" anchorCtr="0" upright="1">
                          <a:noAutofit/>
                        </wps:bodyPr>
                      </wps:wsp>
                      <wpg:wgp>
                        <wpg:cNvPr id="88" name="Group 194"/>
                        <wpg:cNvGrpSpPr>
                          <a:grpSpLocks/>
                        </wpg:cNvGrpSpPr>
                        <wpg:grpSpPr bwMode="auto">
                          <a:xfrm>
                            <a:off x="1256017" y="619718"/>
                            <a:ext cx="428606" cy="442613"/>
                            <a:chOff x="4694" y="10676"/>
                            <a:chExt cx="675" cy="697"/>
                          </a:xfrm>
                        </wpg:grpSpPr>
                        <wps:wsp>
                          <wps:cNvPr id="89" name="Rectangle 195"/>
                          <wps:cNvSpPr>
                            <a:spLocks noChangeArrowheads="1"/>
                          </wps:cNvSpPr>
                          <wps:spPr bwMode="auto">
                            <a:xfrm>
                              <a:off x="4694" y="10676"/>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90" name="Text Box 196"/>
                          <wps:cNvSpPr txBox="1">
                            <a:spLocks noChangeArrowheads="1"/>
                          </wps:cNvSpPr>
                          <wps:spPr bwMode="auto">
                            <a:xfrm>
                              <a:off x="4712" y="10712"/>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18"/>
                                    <w:lang w:val="de-DE"/>
                                  </w:rPr>
                                </w:pPr>
                                <w:r>
                                  <w:rPr>
                                    <w:rFonts w:ascii="Calibri" w:hAnsi="Calibri"/>
                                    <w:b/>
                                    <w:sz w:val="18"/>
                                    <w:lang w:val="de-DE"/>
                                  </w:rPr>
                                  <w:t>GBA</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BSF</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(=MEF)</w:t>
                                </w:r>
                              </w:p>
                            </w:txbxContent>
                          </wps:txbx>
                          <wps:bodyPr rot="0" vert="horz" wrap="square" lIns="0" tIns="0" rIns="0" bIns="0" anchor="t" anchorCtr="0" upright="1">
                            <a:noAutofit/>
                          </wps:bodyPr>
                        </wps:wsp>
                      </wpg:wgp>
                      <wpg:wgp>
                        <wpg:cNvPr id="91" name="Group 197"/>
                        <wpg:cNvGrpSpPr>
                          <a:grpSpLocks/>
                        </wpg:cNvGrpSpPr>
                        <wpg:grpSpPr bwMode="auto">
                          <a:xfrm>
                            <a:off x="2489834" y="1781851"/>
                            <a:ext cx="428606" cy="442613"/>
                            <a:chOff x="6655" y="10664"/>
                            <a:chExt cx="675" cy="697"/>
                          </a:xfrm>
                        </wpg:grpSpPr>
                        <wps:wsp>
                          <wps:cNvPr id="92" name="Rectangle 198"/>
                          <wps:cNvSpPr>
                            <a:spLocks noChangeArrowheads="1"/>
                          </wps:cNvSpPr>
                          <wps:spPr bwMode="auto">
                            <a:xfrm>
                              <a:off x="6655" y="10664"/>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93" name="Text Box 199"/>
                          <wps:cNvSpPr txBox="1">
                            <a:spLocks noChangeArrowheads="1"/>
                          </wps:cNvSpPr>
                          <wps:spPr bwMode="auto">
                            <a:xfrm>
                              <a:off x="6692" y="10900"/>
                              <a:ext cx="61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MAF</w:t>
                                </w:r>
                              </w:p>
                            </w:txbxContent>
                          </wps:txbx>
                          <wps:bodyPr rot="0" vert="horz" wrap="square" lIns="0" tIns="0" rIns="0" bIns="0" anchor="t" anchorCtr="0" upright="1">
                            <a:noAutofit/>
                          </wps:bodyPr>
                        </wps:wsp>
                      </wpg:wgp>
                      <wps:wsp>
                        <wps:cNvPr id="94" name="AutoShape 200"/>
                        <wps:cNvSpPr>
                          <a:spLocks noChangeArrowheads="1"/>
                        </wps:cNvSpPr>
                        <wps:spPr bwMode="auto">
                          <a:xfrm rot="18346202">
                            <a:off x="-33714" y="1692851"/>
                            <a:ext cx="1852353" cy="276904"/>
                          </a:xfrm>
                          <a:prstGeom prst="leftRightArrow">
                            <a:avLst>
                              <a:gd name="adj1" fmla="val 46667"/>
                              <a:gd name="adj2" fmla="val 818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201"/>
                        <wps:cNvSpPr>
                          <a:spLocks noChangeArrowheads="1"/>
                        </wps:cNvSpPr>
                        <wps:spPr bwMode="auto">
                          <a:xfrm rot="20320970">
                            <a:off x="642609" y="2345667"/>
                            <a:ext cx="1895426" cy="261007"/>
                          </a:xfrm>
                          <a:prstGeom prst="leftRightArrow">
                            <a:avLst>
                              <a:gd name="adj1" fmla="val 42583"/>
                              <a:gd name="adj2" fmla="val 79076"/>
                            </a:avLst>
                          </a:prstGeom>
                          <a:solidFill>
                            <a:srgbClr val="DBE5F1"/>
                          </a:solidFill>
                          <a:ln w="9525">
                            <a:solidFill>
                              <a:srgbClr val="000000"/>
                            </a:solidFill>
                            <a:miter lim="800000"/>
                            <a:headEnd/>
                            <a:tailEnd/>
                          </a:ln>
                        </wps:spPr>
                        <wps:bodyPr rot="0" vert="horz" wrap="square" lIns="91440" tIns="45720" rIns="91440" bIns="45720" anchor="t" anchorCtr="0" upright="1">
                          <a:noAutofit/>
                        </wps:bodyPr>
                      </wps:wsp>
                      <wps:wsp>
                        <wps:cNvPr id="128" name="AutoShape 202"/>
                        <wps:cNvSpPr>
                          <a:spLocks noChangeArrowheads="1"/>
                        </wps:cNvSpPr>
                        <wps:spPr bwMode="auto">
                          <a:xfrm rot="7567131" flipH="1">
                            <a:off x="2792737" y="234928"/>
                            <a:ext cx="213406" cy="2917240"/>
                          </a:xfrm>
                          <a:prstGeom prst="upDownArrow">
                            <a:avLst>
                              <a:gd name="adj1" fmla="val 44935"/>
                              <a:gd name="adj2" fmla="val 110184"/>
                            </a:avLst>
                          </a:prstGeom>
                          <a:solidFill>
                            <a:srgbClr val="FFFFFF"/>
                          </a:solidFill>
                          <a:ln w="9525">
                            <a:solidFill>
                              <a:srgbClr val="000000"/>
                            </a:solidFill>
                            <a:prstDash val="dash"/>
                            <a:miter lim="800000"/>
                            <a:headEnd/>
                            <a:tailEnd/>
                          </a:ln>
                        </wps:spPr>
                        <wps:bodyPr rot="0" vert="eaVert" wrap="square" lIns="91440" tIns="45720" rIns="91440" bIns="45720" anchor="t" anchorCtr="0" upright="1">
                          <a:noAutofit/>
                        </wps:bodyPr>
                      </wps:wsp>
                      <wpg:wgp>
                        <wpg:cNvPr id="129" name="Group 203"/>
                        <wpg:cNvGrpSpPr>
                          <a:grpSpLocks/>
                        </wpg:cNvGrpSpPr>
                        <wpg:grpSpPr bwMode="auto">
                          <a:xfrm>
                            <a:off x="2482234" y="619718"/>
                            <a:ext cx="428606" cy="442613"/>
                            <a:chOff x="6655" y="10664"/>
                            <a:chExt cx="675" cy="697"/>
                          </a:xfrm>
                        </wpg:grpSpPr>
                        <wps:wsp>
                          <wps:cNvPr id="130" name="Rectangle 204"/>
                          <wps:cNvSpPr>
                            <a:spLocks noChangeArrowheads="1"/>
                          </wps:cNvSpPr>
                          <wps:spPr bwMode="auto">
                            <a:xfrm>
                              <a:off x="6655" y="10664"/>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131" name="Text Box 205"/>
                          <wps:cNvSpPr txBox="1">
                            <a:spLocks noChangeArrowheads="1"/>
                          </wps:cNvSpPr>
                          <wps:spPr bwMode="auto">
                            <a:xfrm>
                              <a:off x="6692" y="10900"/>
                              <a:ext cx="61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lang w:val="de-DE"/>
                                  </w:rPr>
                                </w:pPr>
                                <w:r>
                                  <w:rPr>
                                    <w:rFonts w:ascii="Calibri" w:hAnsi="Calibri"/>
                                    <w:b/>
                                    <w:lang w:val="de-DE"/>
                                  </w:rPr>
                                  <w:t>MEF</w:t>
                                </w:r>
                              </w:p>
                            </w:txbxContent>
                          </wps:txbx>
                          <wps:bodyPr rot="0" vert="horz" wrap="square" lIns="0" tIns="0" rIns="0" bIns="0" anchor="t" anchorCtr="0" upright="1">
                            <a:noAutofit/>
                          </wps:bodyPr>
                        </wps:wsp>
                      </wpg:wgp>
                      <wps:wsp>
                        <wps:cNvPr id="132" name="AutoShape 206"/>
                        <wps:cNvSpPr>
                          <a:spLocks noChangeArrowheads="1"/>
                        </wps:cNvSpPr>
                        <wps:spPr bwMode="auto">
                          <a:xfrm>
                            <a:off x="2582536" y="1047730"/>
                            <a:ext cx="226103" cy="735321"/>
                          </a:xfrm>
                          <a:prstGeom prst="upDownArrow">
                            <a:avLst>
                              <a:gd name="adj1" fmla="val 50000"/>
                              <a:gd name="adj2" fmla="val 66834"/>
                            </a:avLst>
                          </a:prstGeom>
                          <a:solidFill>
                            <a:srgbClr val="BFBFBF"/>
                          </a:solidFill>
                          <a:ln w="9525">
                            <a:solidFill>
                              <a:srgbClr val="000000"/>
                            </a:solidFill>
                            <a:miter lim="800000"/>
                            <a:headEnd/>
                            <a:tailEnd/>
                          </a:ln>
                        </wps:spPr>
                        <wps:bodyPr rot="0" vert="eaVert" wrap="square" lIns="91440" tIns="45720" rIns="91440" bIns="45720" anchor="t" anchorCtr="0" upright="1">
                          <a:noAutofit/>
                        </wps:bodyPr>
                      </wps:wsp>
                      <wps:wsp>
                        <wps:cNvPr id="133" name="AutoShape 207"/>
                        <wps:cNvSpPr>
                          <a:spLocks noChangeArrowheads="1"/>
                        </wps:cNvSpPr>
                        <wps:spPr bwMode="auto">
                          <a:xfrm rot="18598315">
                            <a:off x="1943625" y="897934"/>
                            <a:ext cx="226106" cy="1092815"/>
                          </a:xfrm>
                          <a:prstGeom prst="upDownArrow">
                            <a:avLst>
                              <a:gd name="adj1" fmla="val 50000"/>
                              <a:gd name="adj2" fmla="val 993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34" name="AutoShape 208"/>
                        <wps:cNvSpPr>
                          <a:spLocks noChangeArrowheads="1"/>
                        </wps:cNvSpPr>
                        <wps:spPr bwMode="auto">
                          <a:xfrm rot="19091414">
                            <a:off x="406406" y="1663748"/>
                            <a:ext cx="2310732" cy="272408"/>
                          </a:xfrm>
                          <a:prstGeom prst="leftRightArrow">
                            <a:avLst>
                              <a:gd name="adj1" fmla="val 43120"/>
                              <a:gd name="adj2" fmla="val 72221"/>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135" name="AutoShape 209"/>
                        <wps:cNvSpPr>
                          <a:spLocks noChangeArrowheads="1"/>
                        </wps:cNvSpPr>
                        <wps:spPr bwMode="auto">
                          <a:xfrm rot="7498598" flipH="1">
                            <a:off x="3359845" y="1738560"/>
                            <a:ext cx="213406" cy="1315118"/>
                          </a:xfrm>
                          <a:prstGeom prst="upDownArrow">
                            <a:avLst>
                              <a:gd name="adj1" fmla="val 46981"/>
                              <a:gd name="adj2" fmla="val 72924"/>
                            </a:avLst>
                          </a:prstGeom>
                          <a:solidFill>
                            <a:srgbClr val="D8D8D8"/>
                          </a:solidFill>
                          <a:ln w="9525">
                            <a:solidFill>
                              <a:srgbClr val="000000"/>
                            </a:solidFill>
                            <a:prstDash val="dash"/>
                            <a:miter lim="800000"/>
                            <a:headEnd/>
                            <a:tailEnd/>
                          </a:ln>
                        </wps:spPr>
                        <wps:bodyPr rot="0" vert="eaVert" wrap="square" lIns="91440" tIns="45720" rIns="91440" bIns="45720" anchor="t" anchorCtr="0" upright="1">
                          <a:noAutofit/>
                        </wps:bodyPr>
                      </wps:wsp>
                      <wps:wsp>
                        <wps:cNvPr id="136" name="AutoShape 210"/>
                        <wps:cNvSpPr>
                          <a:spLocks noChangeArrowheads="1"/>
                        </wps:cNvSpPr>
                        <wps:spPr bwMode="auto">
                          <a:xfrm>
                            <a:off x="754310" y="2811781"/>
                            <a:ext cx="3264645" cy="236307"/>
                          </a:xfrm>
                          <a:prstGeom prst="leftRightArrow">
                            <a:avLst>
                              <a:gd name="adj1" fmla="val 56204"/>
                              <a:gd name="adj2" fmla="val 99970"/>
                            </a:avLst>
                          </a:prstGeom>
                          <a:solidFill>
                            <a:srgbClr val="DBE5F1"/>
                          </a:solidFill>
                          <a:ln w="9525">
                            <a:solidFill>
                              <a:srgbClr val="000000"/>
                            </a:solidFill>
                            <a:prstDash val="dash"/>
                            <a:miter lim="800000"/>
                            <a:headEnd/>
                            <a:tailEnd/>
                          </a:ln>
                        </wps:spPr>
                        <wps:bodyPr rot="0" vert="horz" wrap="square" lIns="91440" tIns="45720" rIns="91440" bIns="45720" anchor="t" anchorCtr="0" upright="1">
                          <a:noAutofit/>
                        </wps:bodyPr>
                      </wps:wsp>
                      <pic:pic xmlns:pic="http://schemas.openxmlformats.org/drawingml/2006/picture">
                        <pic:nvPicPr>
                          <pic:cNvPr id="137" name="Picture 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1107" y="1246536"/>
                            <a:ext cx="847812" cy="1048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7511" y="1023629"/>
                            <a:ext cx="1633923" cy="14814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2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6615" y="2155862"/>
                            <a:ext cx="1207117" cy="621618"/>
                          </a:xfrm>
                          <a:prstGeom prst="rect">
                            <a:avLst/>
                          </a:prstGeom>
                          <a:noFill/>
                          <a:extLst>
                            <a:ext uri="{909E8E84-426E-40DD-AFC4-6F175D3DCCD1}">
                              <a14:hiddenFill xmlns:a14="http://schemas.microsoft.com/office/drawing/2010/main">
                                <a:solidFill>
                                  <a:srgbClr val="FFFFFF"/>
                                </a:solidFill>
                              </a14:hiddenFill>
                            </a:ext>
                          </a:extLst>
                        </pic:spPr>
                      </pic:pic>
                      <wps:wsp>
                        <wps:cNvPr id="140" name="Text Box 214"/>
                        <wps:cNvSpPr txBox="1">
                          <a:spLocks noChangeArrowheads="1"/>
                        </wps:cNvSpPr>
                        <wps:spPr bwMode="auto">
                          <a:xfrm>
                            <a:off x="1906226" y="2867682"/>
                            <a:ext cx="963313"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3B16B1">
                              <w:pPr>
                                <w:spacing w:after="0" w:line="200" w:lineRule="exact"/>
                                <w:jc w:val="center"/>
                                <w:rPr>
                                  <w:rFonts w:ascii="Calibri" w:hAnsi="Calibri"/>
                                  <w:b/>
                                  <w:sz w:val="22"/>
                                  <w:lang w:val="de-DE"/>
                                </w:rPr>
                              </w:pPr>
                              <w:r>
                                <w:rPr>
                                  <w:rFonts w:ascii="Calibri" w:hAnsi="Calibri"/>
                                  <w:b/>
                                  <w:sz w:val="18"/>
                                  <w:lang w:val="de-DE"/>
                                </w:rPr>
                                <w:t>SAEF after RSPF</w:t>
                              </w:r>
                            </w:p>
                          </w:txbxContent>
                        </wps:txbx>
                        <wps:bodyPr rot="0" vert="horz" wrap="square" lIns="0" tIns="0" rIns="0" bIns="0" anchor="t" anchorCtr="0" upright="1">
                          <a:noAutofit/>
                        </wps:bodyPr>
                      </wps:wsp>
                      <pic:pic xmlns:pic="http://schemas.openxmlformats.org/drawingml/2006/picture">
                        <pic:nvPicPr>
                          <pic:cNvPr id="141" name="Picture 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80038" y="1584346"/>
                            <a:ext cx="1057915" cy="847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2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97241" y="2026258"/>
                            <a:ext cx="840712" cy="69162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178" o:spid="_x0000_s1026" editas="canvas" style="position:absolute;margin-left:0;margin-top:0;width:398.1pt;height:246.7pt;z-index:251575296;mso-position-horizontal-relative:char;mso-position-vertical-relative:line" coordsize="50558,3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558;height:31330;visibility:visible;mso-wrap-style:square">
                  <v:fill o:detectmouseclick="t"/>
                  <v:path o:connecttype="none"/>
                </v:shape>
                <v:group id="Group 180" o:spid="_x0000_s1028" style="position:absolute;left:2362;top:26054;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181" o:spid="_x0000_s1029"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6OsYA&#10;AADbAAAADwAAAGRycy9kb3ducmV2LnhtbESPQWvCQBSE74L/YXmCN7NRayupq4ggFuzB2tb2+Mg+&#10;k7TZtyG7xuivdwtCj8PMfMPMFq0pRUO1KywrGEYxCOLU6oIzBR/v68EUhPPIGkvLpOBCDhbzbmeG&#10;ibZnfqNm7zMRIOwSVJB7XyVSujQngy6yFXHwjrY26IOsM6lrPAe4KeUojh+lwYLDQo4VrXJKf/cn&#10;o+BV4/ZQXpefblM1u/HX7uHwM/1Wqt9rl88gPLX+P3xvv2gFTx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16OsYAAADbAAAADwAAAAAAAAAAAAAAAACYAgAAZHJz&#10;L2Rvd25yZXYueG1sUEsFBgAAAAAEAAQA9QAAAIsDAAAAAA==&#10;" fillcolor="#d8d8d8"/>
                  <v:shapetype id="_x0000_t202" coordsize="21600,21600" o:spt="202" path="m,l,21600r21600,l21600,xe">
                    <v:stroke joinstyle="miter"/>
                    <v:path gradientshapeok="t" o:connecttype="rect"/>
                  </v:shapetype>
                  <v:shape id="Text Box 182" o:spid="_x0000_s1030"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A</w:t>
                          </w:r>
                        </w:p>
                      </w:txbxContent>
                    </v:textbox>
                  </v:shape>
                </v:group>
                <v:group id="Group 183" o:spid="_x0000_s1031" style="position:absolute;left:40462;top:26054;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184" o:spid="_x0000_s1032"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pMMA&#10;AADbAAAADwAAAGRycy9kb3ducmV2LnhtbERPTWvCQBC9F/wPywjemk1VrKTZiAilBXtQW7XHITtN&#10;otnZkN3G6K/vHoQeH+87XfSmFh21rrKs4CmKQRDnVldcKPj6fH2cg3AeWWNtmRRcycEiGzykmGh7&#10;4S11O1+IEMIuQQWl900ipctLMugi2xAH7se2Bn2AbSF1i5cQbmo5juOZNFhxaCixoVVJ+Xn3axR8&#10;aFwf6tty796abjM5bqaH0/xbqdGwX76A8NT7f/Hd/a4VPIex4Uv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VpMMAAADbAAAADwAAAAAAAAAAAAAAAACYAgAAZHJzL2Rv&#10;d25yZXYueG1sUEsFBgAAAAAEAAQA9QAAAIgDAAAAAA==&#10;" fillcolor="#d8d8d8"/>
                  <v:shape id="Text Box 185" o:spid="_x0000_s1033"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M2M</w:t>
                          </w:r>
                        </w:p>
                        <w:p w:rsidR="00A01E0B" w:rsidRDefault="00A01E0B" w:rsidP="003B16B1">
                          <w:pPr>
                            <w:spacing w:after="0" w:line="200" w:lineRule="exact"/>
                            <w:jc w:val="center"/>
                            <w:rPr>
                              <w:rFonts w:ascii="Calibri" w:hAnsi="Calibri"/>
                              <w:b/>
                              <w:lang w:val="de-DE"/>
                            </w:rPr>
                          </w:pPr>
                          <w:r>
                            <w:rPr>
                              <w:rFonts w:ascii="Calibri" w:hAnsi="Calibri"/>
                              <w:b/>
                              <w:lang w:val="de-DE"/>
                            </w:rPr>
                            <w:t>Entity</w:t>
                          </w:r>
                        </w:p>
                        <w:p w:rsidR="00A01E0B" w:rsidRDefault="00A01E0B" w:rsidP="003B16B1">
                          <w:pPr>
                            <w:spacing w:after="0" w:line="200" w:lineRule="exact"/>
                            <w:jc w:val="center"/>
                            <w:rPr>
                              <w:rFonts w:ascii="Calibri" w:hAnsi="Calibri"/>
                              <w:b/>
                              <w:sz w:val="24"/>
                              <w:lang w:val="de-DE"/>
                            </w:rPr>
                          </w:pPr>
                          <w:r>
                            <w:rPr>
                              <w:rFonts w:ascii="Calibri" w:hAnsi="Calibri"/>
                              <w:b/>
                              <w:sz w:val="24"/>
                              <w:lang w:val="de-DE"/>
                            </w:rPr>
                            <w:t>B</w:t>
                          </w:r>
                        </w:p>
                      </w:txbxContent>
                    </v:textbox>
                  </v:shape>
                </v:group>
                <v:group id="Group 186" o:spid="_x0000_s1034" style="position:absolute;left:8496;top:1365;width:24670;height:29508" coordorigin="4099,10108" coordsize="3885,3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type id="_x0000_t32" coordsize="21600,21600" o:spt="32" o:oned="t" path="m,l21600,21600e" filled="f">
                    <v:path arrowok="t" fillok="f" o:connecttype="none"/>
                    <o:lock v:ext="edit" shapetype="t"/>
                  </v:shapetype>
                  <v:shape id="AutoShape 187" o:spid="_x0000_s1035" type="#_x0000_t32" style="position:absolute;left:4099;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fydcEAAADbAAAADwAAAGRycy9kb3ducmV2LnhtbESPzWrDMBCE74W+g9hCb42cUoJxooRQ&#10;KO01fz1vpbXlxFoZSUnst68CgRyHmfmGWawG14kLhdh6VjCdFCCItTctNwr2u6+3EkRMyAY7z6Rg&#10;pAir5fPTAivjr7yhyzY1IkM4VqjAptRXUkZtyWGc+J44e7UPDlOWoZEm4DXDXSffi2ImHbacFyz2&#10;9GlJn7Znp6AvTX08fBR/o/025zD+6n290Uq9vgzrOYhEQ3qE7+0fo6Ccwu1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l/J1wQAAANsAAAAPAAAAAAAAAAAAAAAA&#10;AKECAABkcnMvZG93bnJldi54bWxQSwUGAAAAAAQABAD5AAAAjwMAAAAA&#10;">
                    <v:stroke dashstyle="longDash"/>
                  </v:shape>
                  <v:shape id="AutoShape 188" o:spid="_x0000_s1036" type="#_x0000_t32" style="position:absolute;left:605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VsAsEAAADbAAAADwAAAGRycy9kb3ducmV2LnhtbESPzWrDMBCE74G+g9hCb4ncUIpxooRQ&#10;KO01fz1vpbXlxFoZSUnst68ChRyHmfmGWa4H14krhdh6VvA6K0AQa29abhQc9p/TEkRMyAY7z6Rg&#10;pAjr1dNkiZXxN97SdZcakSEcK1RgU+orKaO25DDOfE+cvdoHhynL0EgT8JbhrpPzoniXDlvOCxZ7&#10;+rCkz7uLU9CXpj4d34rf0X6ZSxh/9KHeaqVenofNAkSiIT3C/+1vo6Ccw/1L/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WwCwQAAANsAAAAPAAAAAAAAAAAAAAAA&#10;AKECAABkcnMvZG93bnJldi54bWxQSwUGAAAAAAQABAD5AAAAjwMAAAAA&#10;">
                    <v:stroke dashstyle="longDash"/>
                  </v:shape>
                  <v:shape id="AutoShape 189" o:spid="_x0000_s1037" type="#_x0000_t32" style="position:absolute;left:798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JmcIAAADbAAAADwAAAGRycy9kb3ducmV2LnhtbESPT2sCMRTE7wW/Q3iCt5rtH8qyGqUI&#10;0l61tudn8nazunlZkqi7394UCj0OM/MbZrkeXCeuFGLrWcHTvABBrL1puVFw+No+liBiQjbYeSYF&#10;I0VYryYPS6yMv/GOrvvUiAzhWKECm1JfSRm1JYdx7nvi7NU+OExZhkaagLcMd518Loo36bDlvGCx&#10;p40lfd5fnIK+NPXp+7U4jvbDXML4ow/1Tis1mw7vCxCJhvQf/mt/GgXlC/x+yT9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nJmcIAAADbAAAADwAAAAAAAAAAAAAA&#10;AAChAgAAZHJzL2Rvd25yZXYueG1sUEsFBgAAAAAEAAQA+QAAAJADAAAAAA==&#10;">
                    <v:stroke dashstyle="longDash"/>
                  </v:shape>
                </v:group>
                <v:shape id="Text Box 190" o:spid="_x0000_s1038" type="#_x0000_t202" style="position:absolute;left:9715;top:596;width:963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sz w:val="24"/>
                            <w:lang w:val="de-DE"/>
                          </w:rPr>
                        </w:pPr>
                        <w:r>
                          <w:rPr>
                            <w:rFonts w:ascii="Calibri" w:hAnsi="Calibri"/>
                            <w:b/>
                            <w:lang w:val="de-DE"/>
                          </w:rPr>
                          <w:t>UN-SP Domain</w:t>
                        </w:r>
                      </w:p>
                    </w:txbxContent>
                  </v:textbox>
                </v:shape>
                <v:shape id="Text Box 191" o:spid="_x0000_s1039" type="#_x0000_t202" style="position:absolute;left:711;top:596;width:742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sz w:val="24"/>
                            <w:lang w:val="de-DE"/>
                          </w:rPr>
                        </w:pPr>
                        <w:r>
                          <w:rPr>
                            <w:rFonts w:ascii="Calibri" w:hAnsi="Calibri"/>
                            <w:b/>
                            <w:lang w:val="de-DE"/>
                          </w:rPr>
                          <w:t>Field Domain</w:t>
                        </w:r>
                      </w:p>
                    </w:txbxContent>
                  </v:textbox>
                </v:shape>
                <v:shape id="Text Box 192" o:spid="_x0000_s1040" type="#_x0000_t202" style="position:absolute;left:21780;top:596;width:10846;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lang w:val="en-US"/>
                          </w:rPr>
                        </w:pPr>
                        <w:r>
                          <w:rPr>
                            <w:rFonts w:ascii="Calibri" w:hAnsi="Calibri"/>
                            <w:b/>
                            <w:lang w:val="en-US"/>
                          </w:rPr>
                          <w:t>3rd Party Domain</w:t>
                        </w:r>
                      </w:p>
                      <w:p w:rsidR="00A01E0B" w:rsidRDefault="00A01E0B" w:rsidP="003B16B1">
                        <w:pPr>
                          <w:spacing w:after="0" w:line="200" w:lineRule="exact"/>
                          <w:jc w:val="center"/>
                          <w:rPr>
                            <w:rFonts w:ascii="Calibri" w:hAnsi="Calibri"/>
                            <w:b/>
                            <w:lang w:val="en-US"/>
                          </w:rPr>
                        </w:pPr>
                        <w:proofErr w:type="gramStart"/>
                        <w:r>
                          <w:rPr>
                            <w:rFonts w:ascii="Calibri" w:hAnsi="Calibri"/>
                            <w:b/>
                            <w:lang w:val="en-US"/>
                          </w:rPr>
                          <w:t>or</w:t>
                        </w:r>
                        <w:proofErr w:type="gramEnd"/>
                        <w:r>
                          <w:rPr>
                            <w:rFonts w:ascii="Calibri" w:hAnsi="Calibri"/>
                            <w:b/>
                            <w:lang w:val="en-US"/>
                          </w:rPr>
                          <w:t xml:space="preserve"> M2M-SP </w:t>
                        </w:r>
                      </w:p>
                      <w:p w:rsidR="00A01E0B" w:rsidRDefault="00A01E0B" w:rsidP="003B16B1">
                        <w:pPr>
                          <w:spacing w:after="0" w:line="200" w:lineRule="exact"/>
                          <w:jc w:val="center"/>
                          <w:rPr>
                            <w:rFonts w:ascii="Calibri" w:hAnsi="Calibri"/>
                            <w:b/>
                            <w:lang w:val="en-US"/>
                          </w:rPr>
                        </w:pPr>
                        <w:r>
                          <w:rPr>
                            <w:rFonts w:ascii="Calibri" w:hAnsi="Calibri"/>
                            <w:b/>
                            <w:lang w:val="en-US"/>
                          </w:rPr>
                          <w:t>Infrastructure</w:t>
                        </w:r>
                      </w:p>
                      <w:p w:rsidR="00A01E0B" w:rsidRDefault="00A01E0B" w:rsidP="003B16B1">
                        <w:pPr>
                          <w:spacing w:after="0" w:line="200" w:lineRule="exact"/>
                          <w:jc w:val="center"/>
                          <w:rPr>
                            <w:rFonts w:ascii="Calibri" w:hAnsi="Calibri"/>
                            <w:b/>
                            <w:sz w:val="24"/>
                            <w:lang w:val="en-US"/>
                          </w:rPr>
                        </w:pPr>
                        <w:r>
                          <w:rPr>
                            <w:rFonts w:ascii="Calibri" w:hAnsi="Calibri"/>
                            <w:b/>
                            <w:lang w:val="en-US"/>
                          </w:rPr>
                          <w:t>Domain</w:t>
                        </w:r>
                      </w:p>
                    </w:txbxContent>
                  </v:textbox>
                </v:shape>
                <v:shape id="Text Box 193" o:spid="_x0000_s1041" type="#_x0000_t202" style="position:absolute;left:37077;top:596;width:13481;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3B16B1">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3B16B1">
                        <w:pPr>
                          <w:spacing w:after="0" w:line="200" w:lineRule="exact"/>
                          <w:jc w:val="center"/>
                          <w:rPr>
                            <w:rFonts w:ascii="Calibri" w:hAnsi="Calibri"/>
                            <w:b/>
                            <w:sz w:val="24"/>
                            <w:lang w:val="de-DE"/>
                          </w:rPr>
                        </w:pPr>
                        <w:r>
                          <w:rPr>
                            <w:rFonts w:ascii="Calibri" w:hAnsi="Calibri"/>
                            <w:b/>
                            <w:lang w:val="de-DE"/>
                          </w:rPr>
                          <w:t>Domain</w:t>
                        </w:r>
                      </w:p>
                    </w:txbxContent>
                  </v:textbox>
                </v:shape>
                <v:group id="Group 194" o:spid="_x0000_s1042" style="position:absolute;left:12560;top:6197;width:4286;height:4426" coordorigin="4694,10676"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195" o:spid="_x0000_s1043" style="position:absolute;left:4694;top:10676;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AGMUA&#10;AADbAAAADwAAAGRycy9kb3ducmV2LnhtbESPT2vCQBTE74V+h+UVejObWpGYuooIpUI9+N8eH9nX&#10;JJp9G7JrTPvpu4LQ4zAzv2HG085UoqXGlZYVvEQxCOLM6pJzBbvtey8B4TyyxsoyKfghB9PJ48MY&#10;U22vvKZ243MRIOxSVFB4X6dSuqwggy6yNXHwvm1j0AfZ5FI3eA1wU8l+HA+lwZLDQoE1zQvKzpuL&#10;UbDU+Hmofmd791G3q9fjanA4JV9KPT91szcQnjr/H763F1pBMoLbl/A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QAYxQAAANsAAAAPAAAAAAAAAAAAAAAAAJgCAABkcnMv&#10;ZG93bnJldi54bWxQSwUGAAAAAAQABAD1AAAAigMAAAAA&#10;" fillcolor="#d8d8d8"/>
                  <v:shape id="Text Box 196" o:spid="_x0000_s1044" type="#_x0000_t202" style="position:absolute;left:4712;top:10712;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A01E0B" w:rsidRDefault="00A01E0B" w:rsidP="003B16B1">
                          <w:pPr>
                            <w:spacing w:after="0" w:line="200" w:lineRule="exact"/>
                            <w:jc w:val="center"/>
                            <w:rPr>
                              <w:rFonts w:ascii="Calibri" w:hAnsi="Calibri"/>
                              <w:b/>
                              <w:sz w:val="18"/>
                              <w:lang w:val="de-DE"/>
                            </w:rPr>
                          </w:pPr>
                          <w:r>
                            <w:rPr>
                              <w:rFonts w:ascii="Calibri" w:hAnsi="Calibri"/>
                              <w:b/>
                              <w:sz w:val="18"/>
                              <w:lang w:val="de-DE"/>
                            </w:rPr>
                            <w:t>GBA</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BSF</w:t>
                          </w:r>
                        </w:p>
                        <w:p w:rsidR="00A01E0B" w:rsidRDefault="00A01E0B" w:rsidP="003B16B1">
                          <w:pPr>
                            <w:spacing w:after="0" w:line="200" w:lineRule="exact"/>
                            <w:jc w:val="center"/>
                            <w:rPr>
                              <w:rFonts w:ascii="Calibri" w:hAnsi="Calibri"/>
                              <w:b/>
                              <w:sz w:val="18"/>
                              <w:lang w:val="de-DE"/>
                            </w:rPr>
                          </w:pPr>
                          <w:r>
                            <w:rPr>
                              <w:rFonts w:ascii="Calibri" w:hAnsi="Calibri"/>
                              <w:b/>
                              <w:sz w:val="18"/>
                              <w:lang w:val="de-DE"/>
                            </w:rPr>
                            <w:t>(=MEF)</w:t>
                          </w:r>
                        </w:p>
                      </w:txbxContent>
                    </v:textbox>
                  </v:shape>
                </v:group>
                <v:group id="Group 197" o:spid="_x0000_s1045" style="position:absolute;left:24898;top:17818;width:4286;height:4426" coordorigin="6655,10664"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198" o:spid="_x0000_s1046" style="position:absolute;left:6655;top:10664;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EtMUA&#10;AADbAAAADwAAAGRycy9kb3ducmV2LnhtbESPQWvCQBSE70L/w/KE3nSjFbHRVUQQBT2obW2Pj+wz&#10;Sc2+Ddk1pv31riB4HGbmG2Yya0whaqpcbllBrxuBIE6szjlV8Pmx7IxAOI+ssbBMCv7IwWz60ppg&#10;rO2V91QffCoChF2MCjLvy1hKl2Rk0HVtSRy8k60M+iCrVOoKrwFuCtmPoqE0mHNYyLCkRUbJ+XAx&#10;CrYaN8fif/7lVmW9e/veDY6/ox+lXtvNfAzCU+Of4Ud7rRW89+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AS0xQAAANsAAAAPAAAAAAAAAAAAAAAAAJgCAABkcnMv&#10;ZG93bnJldi54bWxQSwUGAAAAAAQABAD1AAAAigMAAAAA&#10;" fillcolor="#d8d8d8"/>
                  <v:shape id="Text Box 199" o:spid="_x0000_s1047" type="#_x0000_t202" style="position:absolute;left:6692;top:10900;width:6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MAF</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00" o:spid="_x0000_s1048" type="#_x0000_t69" style="position:absolute;left:-337;top:16928;width:18523;height:2769;rotation:-35540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MAcMA&#10;AADbAAAADwAAAGRycy9kb3ducmV2LnhtbESPT2sCMRTE74LfITzBW80qUnVrFP+g2Iuibe+PzXN3&#10;dfOyJFG3394UCh6HmfkNM503phJ3cr60rKDfS0AQZ1aXnCv4/tq8jUH4gKyxskwKfsnDfNZuTTHV&#10;9sFHup9CLiKEfYoKihDqVEqfFWTQ92xNHL2zdQZDlC6X2uEjwk0lB0nyLg2WHBcKrGlVUHY93YyC&#10;7crRZE/V52h5DtvL+kde89FBqW6nWXyACNSEV/i/vdMKJk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fMAcMAAADbAAAADwAAAAAAAAAAAAAAAACYAgAAZHJzL2Rv&#10;d25yZXYueG1sUEsFBgAAAAAEAAQA9QAAAIgDAAAAAA==&#10;" adj="2644,5760"/>
                <v:shape id="AutoShape 201" o:spid="_x0000_s1049" type="#_x0000_t69" style="position:absolute;left:6426;top:23456;width:18954;height:2610;rotation:-13970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a/cYA&#10;AADbAAAADwAAAGRycy9kb3ducmV2LnhtbESPQWsCMRSE74L/IbyCF9GsQovdGkUsRSkU1Frr8bF5&#10;Zhc3L8smuuu/bwqCx2FmvmGm89aW4kq1LxwrGA0TEMSZ0wUbBfvvj8EEhA/IGkvHpOBGHuazbmeK&#10;qXYNb+m6C0ZECPsUFeQhVKmUPsvJoh+6ijh6J1dbDFHWRuoamwi3pRwnyYu0WHBcyLGiZU7ZeXex&#10;CszldLg1n5vDanxcF6b/Pvr6Pf4o1XtqF28gArXhEb6311rB6zP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7a/cYAAADbAAAADwAAAAAAAAAAAAAAAACYAgAAZHJz&#10;L2Rvd25yZXYueG1sUEsFBgAAAAAEAAQA9QAAAIsDAAAAAA==&#10;" adj="2352,6201" fillcolor="#dbe5f1"/>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02" o:spid="_x0000_s1050" type="#_x0000_t70" style="position:absolute;left:27927;top:2349;width:2134;height:29172;rotation:-8265325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AtMYA&#10;AADcAAAADwAAAGRycy9kb3ducmV2LnhtbESPQUsDMRCF74L/IYzQi9isLUhZm5Yilkp7clXwOGzG&#10;zepmst3EZv33zqHQ2wzvzXvfLNej79SJhtgGNnA/LUAR18G23Bh4f9veLUDFhGyxC0wG/ijCenV9&#10;tcTShsyvdKpSoySEY4kGXEp9qXWsHXmM09ATi/YVBo9J1qHRdsAs4b7Ts6J40B5blgaHPT05qn+q&#10;X29gV8ecP7NefHwf588HXTW3e7cxZnIzbh5BJRrTxXy+frGCPxN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EAtMYAAADcAAAADwAAAAAAAAAAAAAAAACYAgAAZHJz&#10;L2Rvd25yZXYueG1sUEsFBgAAAAAEAAQA9QAAAIsDAAAAAA==&#10;" adj="5947,1741">
                  <v:stroke dashstyle="dash"/>
                  <v:textbox style="layout-flow:vertical-ideographic"/>
                </v:shape>
                <v:group id="Group 203" o:spid="_x0000_s1051" style="position:absolute;left:24822;top:6197;width:4286;height:4426" coordorigin="6655,10664"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204" o:spid="_x0000_s1052" style="position:absolute;left:6655;top:10664;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6o8cA&#10;AADcAAAADwAAAGRycy9kb3ducmV2LnhtbESPT2vCQBDF7wW/wzJCb3WjliLRVaQgLbQHa/13HLJj&#10;EpudDdltTP30zkHobYb35r3fzBadq1RLTSg9GxgOElDEmbcl5wa236unCagQkS1WnsnAHwVYzHsP&#10;M0ytv/AXtZuYKwnhkKKBIsY61TpkBTkMA18Ti3byjcMoa5Nr2+BFwl2lR0nyoh2WLA0F1vRaUPaz&#10;+XUGPi1+7Kvrchfe6nY9Pqyf9+fJ0ZjHfrecgorUxX/z/frdCv5Y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O+qPHAAAA3AAAAA8AAAAAAAAAAAAAAAAAmAIAAGRy&#10;cy9kb3ducmV2LnhtbFBLBQYAAAAABAAEAPUAAACMAwAAAAA=&#10;" fillcolor="#d8d8d8"/>
                  <v:shape id="Text Box 205" o:spid="_x0000_s1053" type="#_x0000_t202" style="position:absolute;left:6692;top:10900;width:6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A01E0B" w:rsidRDefault="00A01E0B" w:rsidP="003B16B1">
                          <w:pPr>
                            <w:spacing w:after="0" w:line="200" w:lineRule="exact"/>
                            <w:jc w:val="center"/>
                            <w:rPr>
                              <w:rFonts w:ascii="Calibri" w:hAnsi="Calibri"/>
                              <w:b/>
                              <w:lang w:val="de-DE"/>
                            </w:rPr>
                          </w:pPr>
                          <w:r>
                            <w:rPr>
                              <w:rFonts w:ascii="Calibri" w:hAnsi="Calibri"/>
                              <w:b/>
                              <w:lang w:val="de-DE"/>
                            </w:rPr>
                            <w:t>MEF</w:t>
                          </w:r>
                        </w:p>
                      </w:txbxContent>
                    </v:textbox>
                  </v:shape>
                </v:group>
                <v:shape id="AutoShape 206" o:spid="_x0000_s1054" type="#_x0000_t70" style="position:absolute;left:25825;top:10477;width:2261;height:7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o0MMA&#10;AADcAAAADwAAAGRycy9kb3ducmV2LnhtbERPS2vCQBC+F/wPyxS81Y2KRaKrFB/gQRDTUj0O2TEJ&#10;yc6G7JrEf+8Khd7m43vOct2bSrTUuMKygvEoAkGcWl1wpuDne/8xB+E8ssbKMil4kIP1avC2xFjb&#10;js/UJj4TIYRdjApy7+tYSpfmZNCNbE0cuJttDPoAm0zqBrsQbio5iaJPabDg0JBjTZuc0jK5GwWz&#10;cj6bbsc7Ol5/k/ZUdueHvfRKDd/7rwUIT73/F/+5DzrMn07g9Uy4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Ho0MMAAADcAAAADwAAAAAAAAAAAAAAAACYAgAAZHJzL2Rv&#10;d25yZXYueG1sUEsFBgAAAAAEAAQA9QAAAIgDAAAAAA==&#10;" adj=",4439" fillcolor="#bfbfbf">
                  <v:textbox style="layout-flow:vertical-ideographic"/>
                </v:shape>
                <v:shape id="AutoShape 207" o:spid="_x0000_s1055" type="#_x0000_t70" style="position:absolute;left:19435;top:8979;width:2261;height:10928;rotation:-32786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7jcEA&#10;AADcAAAADwAAAGRycy9kb3ducmV2LnhtbERPTWvDMAy9D/YfjAq7rU7XtKxpnFLCBrsuLd1VxGoc&#10;Gssh9pL038+DwW56vE/lh9l2YqTBt44VrJYJCOLa6ZYbBefT+/MrCB+QNXaOScGdPByKx4ccM+0m&#10;/qSxCo2IIewzVGBC6DMpfW3Iol+6njhyVzdYDBEOjdQDTjHcdvIlSbbSYsuxwWBPpaH6Vn1bBWnY&#10;9edNekQq5eQvd3wzX5tEqafFfNyDCDSHf/Gf+0PH+es1/D4TL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ku43BAAAA3AAAAA8AAAAAAAAAAAAAAAAAmAIAAGRycy9kb3du&#10;cmV2LnhtbFBLBQYAAAAABAAEAPUAAACGAwAAAAA=&#10;" adj=",4439">
                  <v:textbox style="layout-flow:vertical-ideographic"/>
                </v:shape>
                <v:shape id="AutoShape 208" o:spid="_x0000_s1056" type="#_x0000_t69" style="position:absolute;left:4064;top:16637;width:23107;height:2724;rotation:-27400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KfMAA&#10;AADcAAAADwAAAGRycy9kb3ducmV2LnhtbERPzYrCMBC+C75DGMGLaLpVRKpRRBD2orDqAwzN2FaT&#10;SW1SrW9vFhb2Nh/f76w2nTXiSY2vHCv4miQgiHOnKy4UXM778QKED8gajWNS8CYPm3W/t8JMuxf/&#10;0PMUChFD2GeooAyhzqT0eUkW/cTVxJG7usZiiLAppG7wFcOtkWmSzKXFimNDiTXtSsrvp9YqcNvb&#10;7JDq5Nzq1NTt3RwfvB8pNRx02yWIQF34F/+5v3WcP53B7zPx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LKfMAAAADcAAAADwAAAAAAAAAAAAAAAACYAgAAZHJzL2Rvd25y&#10;ZXYueG1sUEsFBgAAAAAEAAQA9QAAAIUDAAAAAA==&#10;" adj="1839,6143" fillcolor="#bfbfbf"/>
                <v:shape id="AutoShape 209" o:spid="_x0000_s1057" type="#_x0000_t70" style="position:absolute;left:33598;top:17385;width:2134;height:13152;rotation:-819046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LbMAA&#10;AADcAAAADwAAAGRycy9kb3ducmV2LnhtbERPzYrCMBC+C75DmIW9abqKol2jiCDuQQSrDzA0s02x&#10;mZQmtd19eiMI3ubj+53VpreVuFPjS8cKvsYJCOLc6ZILBdfLfrQA4QOyxsoxKfgjD5v1cLDCVLuO&#10;z3TPQiFiCPsUFZgQ6lRKnxuy6MeuJo7cr2sshgibQuoGuxhuKzlJkrm0WHJsMFjTzlB+y1qr4Bja&#10;ZWb0f9tNyn5+y+qTOVhS6vOj336DCNSHt/jl/tFx/nQG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tLbMAAAADcAAAADwAAAAAAAAAAAAAAAACYAgAAZHJzL2Rvd25y&#10;ZXYueG1sUEsFBgAAAAAEAAQA9QAAAIUDAAAAAA==&#10;" adj="5726,2556" fillcolor="#d8d8d8">
                  <v:stroke dashstyle="dash"/>
                  <v:textbox style="layout-flow:vertical-ideographic"/>
                </v:shape>
                <v:shape id="AutoShape 210" o:spid="_x0000_s1058" type="#_x0000_t69" style="position:absolute;left:7543;top:28117;width:32646;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fJ8AA&#10;AADcAAAADwAAAGRycy9kb3ducmV2LnhtbERP24rCMBB9X/Afwgi+ranrIlKNIsqirE9ePmBsxqbY&#10;TEoTbfXrjSD4Nodznem8taW4Ue0LxwoG/QQEceZ0wbmC4+HvewzCB2SNpWNScCcP81nna4qpdg3v&#10;6LYPuYgh7FNUYEKoUil9Zsii77uKOHJnV1sMEda51DU2MdyW8idJRtJiwbHBYEVLQ9llf7UK3Gm3&#10;aszyf/tYPwbX8rdgL+9rpXrddjEBEagNH/HbvdFx/nAEr2fiB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4fJ8AAAADcAAAADwAAAAAAAAAAAAAAAACYAgAAZHJzL2Rvd25y&#10;ZXYueG1sUEsFBgAAAAAEAAQA9QAAAIUDAAAAAA==&#10;" adj="1563,4730" fillcolor="#dbe5f1">
                  <v:stroke dashstyle="dash"/>
                </v:shape>
                <v:shape id="Picture 211" o:spid="_x0000_s1059" type="#_x0000_t75" style="position:absolute;left:5111;top:12465;width:8478;height:10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qxHBAAAA3AAAAA8AAABkcnMvZG93bnJldi54bWxET0trwkAQvhf8D8sIvdWNVlqJriJCS2/S&#10;GNLrkB2TYHZ2yW7z6K/vCoXe5uN7zu4wmlb01PnGsoLlIgFBXFrdcKUgv7w9bUD4gKyxtUwKJvJw&#10;2M8edphqO/An9VmoRAxhn6KCOgSXSunLmgz6hXXEkbvazmCIsKuk7nCI4aaVqyR5kQYbjg01OjrV&#10;VN6yb6OgwGnd+KwMbq1/2q/cnQt875V6nI/HLYhAY/gX/7k/dJz//Ar3Z+IFcv8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mTqxHBAAAA3AAAAA8AAAAAAAAAAAAAAAAAnwIA&#10;AGRycy9kb3ducmV2LnhtbFBLBQYAAAAABAAEAPcAAACNAwAAAAA=&#10;">
                  <v:imagedata r:id="rId17" o:title=""/>
                </v:shape>
                <v:shape id="Picture 212" o:spid="_x0000_s1060" type="#_x0000_t75" style="position:absolute;left:7975;top:10236;width:16339;height:14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1AEbFAAAA3AAAAA8AAABkcnMvZG93bnJldi54bWxEj0FrwkAQhe+F/odlCt7qxlqKRFdRoeDJ&#10;EpXW45CdZkOzszG7mvjvO4dCbzO8N+99s1gNvlE36mId2MBknIEiLoOtuTJwOr4/z0DFhGyxCUwG&#10;7hRhtXx8WGBuQ88F3Q6pUhLCMUcDLqU21zqWjjzGcWiJRfsOnccka1dp22Ev4b7RL1n2pj3WLA0O&#10;W9o6Kn8OV29gf9nQ57rY1h/YfxX76eTV+epszOhpWM9BJRrSv/nvemcFfyq08ox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dQBGxQAAANwAAAAPAAAAAAAAAAAAAAAA&#10;AJ8CAABkcnMvZG93bnJldi54bWxQSwUGAAAAAAQABAD3AAAAkQMAAAAA&#10;">
                  <v:imagedata r:id="rId18" o:title=""/>
                </v:shape>
                <v:shape id="Picture 213" o:spid="_x0000_s1061" type="#_x0000_t75" style="position:absolute;left:10566;top:21558;width:12071;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zk9/BAAAA3AAAAA8AAABkcnMvZG93bnJldi54bWxET81qAjEQvhd8hzBCbzWxQmlXo8jSlrKH&#10;gtoHGJJxs7iZrEnU7ds3hUJv8/H9zmoz+l5cKaYusIb5TIEgNsF23Gr4Orw9PINIGdliH5g0fFOC&#10;zXpyt8LKhhvv6LrPrSghnCrU4HIeKimTceQxzcJAXLhjiB5zgbGVNuKthPtePir1JD12XBocDlQ7&#10;Mqf9xWto1Xu/MObVNvWlqT9VdE133ml9Px23SxCZxvwv/nN/2DJ/8QK/z5QL5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zk9/BAAAA3AAAAA8AAAAAAAAAAAAAAAAAnwIA&#10;AGRycy9kb3ducmV2LnhtbFBLBQYAAAAABAAEAPcAAACNAwAAAAA=&#10;">
                  <v:imagedata r:id="rId19" o:title=""/>
                </v:shape>
                <v:shape id="Text Box 214" o:spid="_x0000_s1062" type="#_x0000_t202" style="position:absolute;left:19062;top:28676;width:963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A01E0B" w:rsidRDefault="00A01E0B" w:rsidP="003B16B1">
                        <w:pPr>
                          <w:spacing w:after="0" w:line="200" w:lineRule="exact"/>
                          <w:jc w:val="center"/>
                          <w:rPr>
                            <w:rFonts w:ascii="Calibri" w:hAnsi="Calibri"/>
                            <w:b/>
                            <w:sz w:val="22"/>
                            <w:lang w:val="de-DE"/>
                          </w:rPr>
                        </w:pPr>
                        <w:r>
                          <w:rPr>
                            <w:rFonts w:ascii="Calibri" w:hAnsi="Calibri"/>
                            <w:b/>
                            <w:sz w:val="18"/>
                            <w:lang w:val="de-DE"/>
                          </w:rPr>
                          <w:t>SAEF after RSPF</w:t>
                        </w:r>
                      </w:p>
                    </w:txbxContent>
                  </v:textbox>
                </v:shape>
                <v:shape id="Picture 215" o:spid="_x0000_s1063" type="#_x0000_t75" style="position:absolute;left:27800;top:15843;width:10579;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ABLfDAAAA3AAAAA8AAABkcnMvZG93bnJldi54bWxET0trwkAQvhf8D8sIvdWNoaQaXUUshXqo&#10;4Os+ZMdsNDsbstuY+uu7hYK3+fieM1/2thYdtb5yrGA8SkAQF05XXCo4Hj5eJiB8QNZYOyYFP+Rh&#10;uRg8zTHX7sY76vahFDGEfY4KTAhNLqUvDFn0I9cQR+7sWoshwraUusVbDLe1TJMkkxYrjg0GG1ob&#10;Kq77b6tgasLWbU6Xr83unr1l2/dTek9qpZ6H/WoGIlAfHuJ/96eO81/H8PdMvE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AEt8MAAADcAAAADwAAAAAAAAAAAAAAAACf&#10;AgAAZHJzL2Rvd25yZXYueG1sUEsFBgAAAAAEAAQA9wAAAI8DAAAAAA==&#10;">
                  <v:imagedata r:id="rId20" o:title=""/>
                </v:shape>
                <v:shape id="Picture 216" o:spid="_x0000_s1064" type="#_x0000_t75" style="position:absolute;left:29972;top:20262;width:8407;height:6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I3fAAAAA3AAAAA8AAABkcnMvZG93bnJldi54bWxET01rAjEQvQv+hzCCt5pVVGQ1StEK4k1b&#10;S4/jZswu3UyWJNX13xuh4G0e73MWq9bW4ko+VI4VDAcZCOLC6YqNgq/P7dsMRIjIGmvHpOBOAVbL&#10;bmeBuXY3PtD1GI1IIRxyVFDG2ORShqIki2HgGuLEXZy3GBP0RmqPtxRuaznKsqm0WHFqKLGhdUnF&#10;7/HPKij86WfyQafped+uvZkZff7eRKX6vfZ9DiJSG1/if/dOp/njETyfSR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YIjd8AAAADcAAAADwAAAAAAAAAAAAAAAACfAgAA&#10;ZHJzL2Rvd25yZXYueG1sUEsFBgAAAAAEAAQA9wAAAIwDAAAAAA==&#10;">
                  <v:imagedata r:id="rId21" o:title=""/>
                </v:shape>
                <w10:wrap anchory="line"/>
              </v:group>
            </w:pict>
          </mc:Fallback>
        </mc:AlternateContent>
      </w:r>
      <w:r>
        <w:rPr>
          <w:rStyle w:val="Accentuation"/>
          <w:i w:val="0"/>
          <w:noProof/>
          <w:lang w:eastAsia="en-GB"/>
        </w:rPr>
        <mc:AlternateContent>
          <mc:Choice Requires="wps">
            <w:drawing>
              <wp:inline distT="0" distB="0" distL="0" distR="0" wp14:anchorId="3B78A68A" wp14:editId="1E99D2AD">
                <wp:extent cx="5022215" cy="3111500"/>
                <wp:effectExtent l="2540" t="0" r="4445" b="0"/>
                <wp:docPr id="7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22215" cy="31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1B9CCA" id="AutoShape 1" o:spid="_x0000_s1026" style="width:395.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" filled="f" stroked="f">
                <o:lock v:ext="edit" aspectratio="t"/>
                <w10:anchorlock/>
              </v:rect>
            </w:pict>
          </mc:Fallback>
        </mc:AlternateContent>
      </w:r>
    </w:p>
    <w:p w:rsidR="005652E4" w:rsidRPr="00954002" w:rsidRDefault="005652E4" w:rsidP="007F2FF2">
      <w:pPr>
        <w:pStyle w:val="TF"/>
      </w:pPr>
      <w:r w:rsidRPr="00954002">
        <w:rPr>
          <w:rStyle w:val="Accentuation"/>
          <w:i w:val="0"/>
        </w:rPr>
        <w:t>Figure 6.1.2.1-1</w:t>
      </w:r>
      <w:r w:rsidR="007F2FF2" w:rsidRPr="00954002">
        <w:rPr>
          <w:rStyle w:val="Accentuation"/>
          <w:i w:val="0"/>
        </w:rPr>
        <w:t xml:space="preserve">: </w:t>
      </w:r>
      <w:r w:rsidRPr="00954002">
        <w:rPr>
          <w:rStyle w:val="Accentuation"/>
          <w:i w:val="0"/>
        </w:rPr>
        <w:t xml:space="preserve">Entities involved in Remote </w:t>
      </w:r>
      <w:r w:rsidRPr="00954002">
        <w:t>Security Provisioning</w:t>
      </w:r>
    </w:p>
    <w:p w:rsidR="005652E4" w:rsidRPr="00954002" w:rsidRDefault="005652E4" w:rsidP="007F2FF2">
      <w:pPr>
        <w:pStyle w:val="Titre4"/>
      </w:pPr>
      <w:bookmarkStart w:id="23" w:name="_Toc449434807"/>
      <w:bookmarkStart w:id="24" w:name="_Toc449445322"/>
      <w:bookmarkStart w:id="25" w:name="_Toc449445560"/>
      <w:bookmarkStart w:id="26" w:name="_Toc450601177"/>
      <w:bookmarkStart w:id="27" w:name="_Toc457595266"/>
      <w:bookmarkStart w:id="28" w:name="_Toc459366669"/>
      <w:bookmarkStart w:id="29" w:name="_Toc459366986"/>
      <w:bookmarkStart w:id="30" w:name="_Toc491641795"/>
      <w:r w:rsidRPr="00954002">
        <w:t>6</w:t>
      </w:r>
      <w:r w:rsidR="00845705" w:rsidRPr="00954002">
        <w:t>.1.2.2</w:t>
      </w:r>
      <w:r w:rsidR="00845705" w:rsidRPr="00954002">
        <w:tab/>
      </w:r>
      <w:r w:rsidRPr="00954002">
        <w:t>Operational phase</w:t>
      </w:r>
      <w:bookmarkEnd w:id="23"/>
      <w:bookmarkEnd w:id="24"/>
      <w:bookmarkEnd w:id="25"/>
      <w:bookmarkEnd w:id="26"/>
      <w:bookmarkEnd w:id="27"/>
      <w:bookmarkEnd w:id="28"/>
      <w:bookmarkEnd w:id="29"/>
      <w:bookmarkEnd w:id="30"/>
    </w:p>
    <w:p w:rsidR="005652E4" w:rsidRPr="00954002" w:rsidRDefault="005652E4" w:rsidP="007F2FF2">
      <w:pPr>
        <w:pStyle w:val="Titre5"/>
      </w:pPr>
      <w:bookmarkStart w:id="31" w:name="_Toc449434808"/>
      <w:bookmarkStart w:id="32" w:name="_Toc449445323"/>
      <w:bookmarkStart w:id="33" w:name="_Toc449445561"/>
      <w:bookmarkStart w:id="34" w:name="_Toc450601178"/>
      <w:bookmarkStart w:id="35" w:name="_Toc457595267"/>
      <w:bookmarkStart w:id="36" w:name="_Toc459366670"/>
      <w:bookmarkStart w:id="37" w:name="_Toc459366987"/>
      <w:bookmarkStart w:id="38" w:name="_Toc491641796"/>
      <w:r w:rsidRPr="00954002">
        <w:t>6.1.2.2.1</w:t>
      </w:r>
      <w:r w:rsidRPr="00954002">
        <w:tab/>
        <w:t>M2M Service Access</w:t>
      </w:r>
      <w:bookmarkEnd w:id="31"/>
      <w:bookmarkEnd w:id="32"/>
      <w:bookmarkEnd w:id="33"/>
      <w:bookmarkEnd w:id="34"/>
      <w:bookmarkEnd w:id="35"/>
      <w:bookmarkEnd w:id="36"/>
      <w:bookmarkEnd w:id="37"/>
      <w:bookmarkEnd w:id="38"/>
    </w:p>
    <w:p w:rsidR="005652E4" w:rsidRPr="00954002" w:rsidRDefault="007D7998" w:rsidP="005652E4">
      <w:r w:rsidRPr="00954002">
        <w:t>M2M services are offered by CSEs to AEs and/or other CSEs. To be able to use M2M services offered by one CSE,</w:t>
      </w:r>
      <w:r w:rsidR="00803BE3">
        <w:t xml:space="preserve"> </w:t>
      </w:r>
      <w:r w:rsidRPr="00954002">
        <w:t xml:space="preserve">the </w:t>
      </w:r>
      <w:r w:rsidR="005652E4" w:rsidRPr="00954002">
        <w:t>AEs and</w:t>
      </w:r>
      <w:r w:rsidRPr="00954002">
        <w:t>/or</w:t>
      </w:r>
      <w:r w:rsidR="005652E4" w:rsidRPr="00954002">
        <w:t xml:space="preserve"> CSEs need to be mutually identified and authenticated with </w:t>
      </w:r>
      <w:r w:rsidRPr="00954002">
        <w:t>that CSE</w:t>
      </w:r>
      <w:r w:rsidR="005652E4" w:rsidRPr="00954002">
        <w:t xml:space="preserve">, in order to provide protection from unauthorized access and Denial of Service attacks. This mutual authentication enables to additionally provide encryption and integrity protection for the exchange of messages across a single </w:t>
      </w:r>
      <w:proofErr w:type="spellStart"/>
      <w:r w:rsidR="005652E4" w:rsidRPr="00954002">
        <w:t>Mca</w:t>
      </w:r>
      <w:proofErr w:type="spellEnd"/>
      <w:r w:rsidR="005652E4" w:rsidRPr="00954002">
        <w:t xml:space="preserve">, </w:t>
      </w:r>
      <w:proofErr w:type="spellStart"/>
      <w:r w:rsidR="005652E4" w:rsidRPr="00954002">
        <w:t>Mcc</w:t>
      </w:r>
      <w:proofErr w:type="spellEnd"/>
      <w:r w:rsidR="005652E4" w:rsidRPr="00954002">
        <w:t xml:space="preserve"> or </w:t>
      </w:r>
      <w:proofErr w:type="spellStart"/>
      <w:r w:rsidR="005652E4" w:rsidRPr="00954002">
        <w:t>Mcc</w:t>
      </w:r>
      <w:proofErr w:type="spellEnd"/>
      <w:r w:rsidR="009F6836" w:rsidRPr="00954002">
        <w:t>'</w:t>
      </w:r>
      <w:r w:rsidR="005652E4" w:rsidRPr="00954002">
        <w:t xml:space="preserve"> reference point.</w:t>
      </w:r>
      <w:r w:rsidR="00B305DE" w:rsidRPr="00954002">
        <w:t xml:space="preserve"> In addition, communicating AEs that require similar protection for their own information exchanges </w:t>
      </w:r>
      <w:r w:rsidR="003768DB">
        <w:t>can</w:t>
      </w:r>
      <w:r w:rsidR="003768DB" w:rsidRPr="00954002">
        <w:t xml:space="preserve"> </w:t>
      </w:r>
      <w:r w:rsidR="00B305DE" w:rsidRPr="00954002">
        <w:t>be provisioned to apply the same security method to their communications.</w:t>
      </w:r>
    </w:p>
    <w:p w:rsidR="005652E4" w:rsidRPr="00954002" w:rsidRDefault="005652E4" w:rsidP="005652E4">
      <w:r w:rsidRPr="00954002">
        <w:t xml:space="preserve">This is the purpose of the Security Association Establishment procedure, which </w:t>
      </w:r>
      <w:r w:rsidR="003768DB">
        <w:t>needs to be ex</w:t>
      </w:r>
      <w:r w:rsidR="008065E0">
        <w:t>e</w:t>
      </w:r>
      <w:r w:rsidR="003768DB">
        <w:t xml:space="preserve">cuted </w:t>
      </w:r>
      <w:r w:rsidRPr="00954002">
        <w:t xml:space="preserve">before the service related procedures specified in </w:t>
      </w:r>
      <w:r w:rsidR="007F2FF2" w:rsidRPr="00954002">
        <w:t xml:space="preserve">oneM2M </w:t>
      </w:r>
      <w:r w:rsidRPr="00954002">
        <w:t xml:space="preserve">TS-0001 </w:t>
      </w:r>
      <w:r w:rsidR="007B026E" w:rsidRPr="00954002">
        <w:t>[</w:t>
      </w:r>
      <w:r w:rsidR="00DA4D33" w:rsidRPr="00954002">
        <w:rPr>
          <w:color w:val="0000FF"/>
        </w:rPr>
        <w:fldChar w:fldCharType="begin"/>
      </w:r>
      <w:r w:rsidR="007B026E" w:rsidRPr="00954002">
        <w:rPr>
          <w:color w:val="0000FF"/>
        </w:rPr>
        <w:instrText xml:space="preserve">REF REF_ONEM2MTS_0001 \h </w:instrText>
      </w:r>
      <w:r w:rsidR="00DA4D33" w:rsidRPr="00954002">
        <w:rPr>
          <w:color w:val="0000FF"/>
        </w:rPr>
      </w:r>
      <w:r w:rsidR="00DA4D33" w:rsidRPr="00954002">
        <w:rPr>
          <w:color w:val="0000FF"/>
        </w:rPr>
        <w:fldChar w:fldCharType="separate"/>
      </w:r>
      <w:r w:rsidR="00D5491B">
        <w:rPr>
          <w:noProof/>
        </w:rPr>
        <w:t>1</w:t>
      </w:r>
      <w:r w:rsidR="00DA4D33" w:rsidRPr="00954002">
        <w:rPr>
          <w:color w:val="0000FF"/>
        </w:rPr>
        <w:fldChar w:fldCharType="end"/>
      </w:r>
      <w:r w:rsidR="007B026E" w:rsidRPr="00954002">
        <w:t>]</w:t>
      </w:r>
      <w:r w:rsidRPr="00954002">
        <w:t xml:space="preserve"> for the corresponding reference point.</w:t>
      </w:r>
    </w:p>
    <w:p w:rsidR="005652E4" w:rsidRPr="00954002" w:rsidRDefault="005652E4" w:rsidP="005652E4">
      <w:r w:rsidRPr="00954002">
        <w:t xml:space="preserve">On the </w:t>
      </w:r>
      <w:proofErr w:type="spellStart"/>
      <w:r w:rsidRPr="00954002">
        <w:t>Mca</w:t>
      </w:r>
      <w:proofErr w:type="spellEnd"/>
      <w:r w:rsidRPr="00954002">
        <w:t xml:space="preserve"> and </w:t>
      </w:r>
      <w:proofErr w:type="spellStart"/>
      <w:r w:rsidRPr="00954002">
        <w:t>Mcc</w:t>
      </w:r>
      <w:proofErr w:type="spellEnd"/>
      <w:r w:rsidRPr="00954002">
        <w:t xml:space="preserve"> reference points, security association establishment between a field domain AE or CSE, </w:t>
      </w:r>
      <w:proofErr w:type="gramStart"/>
      <w:r w:rsidRPr="00954002">
        <w:t>respectively,</w:t>
      </w:r>
      <w:proofErr w:type="gramEnd"/>
      <w:r w:rsidR="00803BE3">
        <w:t xml:space="preserve"> </w:t>
      </w:r>
      <w:r w:rsidRPr="00954002">
        <w:t>and an IN-CSE is mandatory.</w:t>
      </w:r>
    </w:p>
    <w:p w:rsidR="005652E4" w:rsidRPr="00954002" w:rsidRDefault="005652E4" w:rsidP="005652E4">
      <w:r w:rsidRPr="00954002">
        <w:t xml:space="preserve">On the </w:t>
      </w:r>
      <w:proofErr w:type="spellStart"/>
      <w:r w:rsidRPr="00954002">
        <w:t>Mcc</w:t>
      </w:r>
      <w:proofErr w:type="spellEnd"/>
      <w:r w:rsidR="009F6836" w:rsidRPr="00954002">
        <w:t>'</w:t>
      </w:r>
      <w:r w:rsidRPr="00954002">
        <w:t xml:space="preserve"> reference point, security association establishment between IN-CSE and IN-CSE is mandatory.</w:t>
      </w:r>
    </w:p>
    <w:p w:rsidR="005652E4" w:rsidRDefault="005652E4" w:rsidP="005652E4">
      <w:r w:rsidRPr="00954002">
        <w:t xml:space="preserve">On the </w:t>
      </w:r>
      <w:proofErr w:type="spellStart"/>
      <w:r w:rsidRPr="00954002">
        <w:t>Mca</w:t>
      </w:r>
      <w:proofErr w:type="spellEnd"/>
      <w:r w:rsidRPr="00954002">
        <w:t xml:space="preserve"> reference point, security association establishment between AE and the CSE in the field </w:t>
      </w:r>
      <w:r w:rsidR="007F2FF2" w:rsidRPr="00954002">
        <w:t>domain is strongly recommended.</w:t>
      </w:r>
    </w:p>
    <w:p w:rsidR="00000073" w:rsidRDefault="00000073" w:rsidP="00436AAE">
      <w:pPr>
        <w:pStyle w:val="NO"/>
      </w:pPr>
      <w:r>
        <w:t>NOTE:</w:t>
      </w:r>
      <w:r w:rsidR="00436AAE">
        <w:tab/>
      </w:r>
      <w:r>
        <w:t xml:space="preserve">Security Association Establishment on the </w:t>
      </w:r>
      <w:proofErr w:type="spellStart"/>
      <w:r>
        <w:t>Mca</w:t>
      </w:r>
      <w:proofErr w:type="spellEnd"/>
      <w:r>
        <w:t xml:space="preserve"> interface in a local domain is optional depending on risk assessment, for instance in scenarios where unauthorized access can be prevented by other security measures out of scope of this specification. This includes the following use cases:</w:t>
      </w:r>
    </w:p>
    <w:p w:rsidR="00000073" w:rsidRDefault="00000073" w:rsidP="00436AAE">
      <w:pPr>
        <w:pStyle w:val="B3"/>
      </w:pPr>
      <w:r>
        <w:t xml:space="preserve">AE and CSE (i.e. </w:t>
      </w:r>
      <w:proofErr w:type="spellStart"/>
      <w:r>
        <w:t>Mca</w:t>
      </w:r>
      <w:proofErr w:type="spellEnd"/>
      <w:r>
        <w:t xml:space="preserve"> end-points) are securely integrated on the same physical device (i.e. an ASN)</w:t>
      </w:r>
      <w:r w:rsidR="00436AAE">
        <w:t>.</w:t>
      </w:r>
    </w:p>
    <w:p w:rsidR="00000073" w:rsidRDefault="00000073" w:rsidP="00436AAE">
      <w:pPr>
        <w:pStyle w:val="B3"/>
      </w:pPr>
      <w:r>
        <w:t>Secure communication is guaranteed by the Underlying Network (e.g. WLAN or VPN)</w:t>
      </w:r>
      <w:r w:rsidR="00436AAE">
        <w:t>.</w:t>
      </w:r>
    </w:p>
    <w:p w:rsidR="00000073" w:rsidRDefault="00000073" w:rsidP="00436AAE">
      <w:pPr>
        <w:pStyle w:val="B3"/>
      </w:pPr>
      <w:proofErr w:type="spellStart"/>
      <w:r>
        <w:t>Mca</w:t>
      </w:r>
      <w:proofErr w:type="spellEnd"/>
      <w:r>
        <w:t xml:space="preserve"> communication takes place on a wire (e.g. Ethernet) in a safe physical environment.</w:t>
      </w:r>
    </w:p>
    <w:p w:rsidR="005652E4" w:rsidRPr="00954002" w:rsidRDefault="005652E4" w:rsidP="005652E4">
      <w:r w:rsidRPr="00954002">
        <w:t xml:space="preserve">The security association establishment phase of the M2M Service Layer and M2M Application Layer are generally independent from similar procedures </w:t>
      </w:r>
      <w:r w:rsidR="003768DB">
        <w:t>possibly</w:t>
      </w:r>
      <w:r w:rsidRPr="00954002">
        <w:t xml:space="preserve"> required by the Network Layer, though they </w:t>
      </w:r>
      <w:r w:rsidR="003768DB">
        <w:t>can</w:t>
      </w:r>
      <w:r w:rsidR="003768DB" w:rsidRPr="00954002">
        <w:t xml:space="preserve"> </w:t>
      </w:r>
      <w:r w:rsidRPr="00954002">
        <w:t>rely on the security services</w:t>
      </w:r>
      <w:r w:rsidR="007F2FF2" w:rsidRPr="00954002">
        <w:t xml:space="preserve"> provided by the Network Layer.</w:t>
      </w:r>
    </w:p>
    <w:p w:rsidR="005652E4" w:rsidRPr="00954002" w:rsidRDefault="005652E4" w:rsidP="007F2FF2">
      <w:pPr>
        <w:keepNext/>
        <w:keepLines/>
      </w:pPr>
      <w:r w:rsidRPr="00954002">
        <w:lastRenderedPageBreak/>
        <w:t xml:space="preserve">The oneM2M system supports the following authentication mechanisms for Security Association Establishment, described in more detail in clause 8.2.1 </w:t>
      </w:r>
      <w:r w:rsidR="0069505A" w:rsidRPr="00954002">
        <w:t>"</w:t>
      </w:r>
      <w:r w:rsidRPr="00954002">
        <w:t>Overview on Security Association Establishment Frameworks</w:t>
      </w:r>
      <w:r w:rsidR="0069505A" w:rsidRPr="00954002">
        <w:t>"</w:t>
      </w:r>
      <w:r w:rsidRPr="00954002">
        <w:t>:</w:t>
      </w:r>
    </w:p>
    <w:p w:rsidR="005652E4" w:rsidRPr="00954002" w:rsidRDefault="005652E4" w:rsidP="00D61458">
      <w:pPr>
        <w:pStyle w:val="B1"/>
        <w:textAlignment w:val="auto"/>
      </w:pPr>
      <w:r w:rsidRPr="00954002">
        <w:rPr>
          <w:b/>
        </w:rPr>
        <w:t xml:space="preserve">Provisioned </w:t>
      </w:r>
      <w:r w:rsidR="001B4747" w:rsidRPr="00954002">
        <w:rPr>
          <w:b/>
        </w:rPr>
        <w:t xml:space="preserve">Symmetric </w:t>
      </w:r>
      <w:r w:rsidRPr="00954002">
        <w:rPr>
          <w:b/>
        </w:rPr>
        <w:t>Key</w:t>
      </w:r>
      <w:r w:rsidRPr="00954002">
        <w:t xml:space="preserve"> </w:t>
      </w:r>
      <w:r w:rsidRPr="00954002">
        <w:rPr>
          <w:b/>
        </w:rPr>
        <w:t>Security Association Establishment Framework:</w:t>
      </w:r>
      <w:r w:rsidRPr="00954002">
        <w:t xml:space="preserve"> A symmetric key is pre-provisioned to the Security Association end-points. For more details se</w:t>
      </w:r>
      <w:r w:rsidR="007F2FF2" w:rsidRPr="00954002">
        <w:t>e clause 8.2.2.1.</w:t>
      </w:r>
    </w:p>
    <w:p w:rsidR="005652E4" w:rsidRPr="00954002" w:rsidRDefault="005652E4" w:rsidP="00D61458">
      <w:pPr>
        <w:pStyle w:val="B1"/>
        <w:textAlignment w:val="auto"/>
      </w:pPr>
      <w:r w:rsidRPr="00954002">
        <w:rPr>
          <w:b/>
        </w:rPr>
        <w:t>Certificate-Based Security Association Establishment Framework:</w:t>
      </w:r>
      <w:r w:rsidRPr="00954002">
        <w:t xml:space="preserve"> Security Association end-points authenticate themselves using private signing keys and Certificates containing the corresponding Public Verification Key. For more details see clause 8.2.2.2.</w:t>
      </w:r>
    </w:p>
    <w:p w:rsidR="005652E4" w:rsidRPr="00954002" w:rsidRDefault="005652E4" w:rsidP="00A315F9">
      <w:pPr>
        <w:pStyle w:val="B1"/>
        <w:keepNext/>
        <w:keepLines/>
        <w:textAlignment w:val="auto"/>
      </w:pPr>
      <w:r w:rsidRPr="00954002">
        <w:rPr>
          <w:b/>
        </w:rPr>
        <w:t>M2M Authentication Function (MAF) Security Association Establishment Framework</w:t>
      </w:r>
      <w:r w:rsidR="007F2FF2" w:rsidRPr="00954002">
        <w:rPr>
          <w:b/>
        </w:rPr>
        <w:t>:</w:t>
      </w:r>
      <w:r w:rsidRPr="00954002">
        <w:t xml:space="preserve"> For MAF</w:t>
      </w:r>
      <w:r w:rsidR="00A315F9" w:rsidRPr="00954002">
        <w:noBreakHyphen/>
      </w:r>
      <w:r w:rsidRPr="00954002">
        <w:t>based SAEF, the centralized key distribution server is a MAF hosted either by a 3</w:t>
      </w:r>
      <w:r w:rsidRPr="00954002">
        <w:rPr>
          <w:vertAlign w:val="superscript"/>
        </w:rPr>
        <w:t>rd</w:t>
      </w:r>
      <w:r w:rsidRPr="00954002">
        <w:t xml:space="preserve"> party service provider which has a service relationship with the M2M Service Provider (M2M-SP), or hosted by the M2M-SP itself. The MAF authenticates a Field Domain entity on behalf of an IN-CSE using a symmetric k</w:t>
      </w:r>
      <w:r w:rsidR="00A315F9" w:rsidRPr="00954002">
        <w:t>ey. For more details see clause </w:t>
      </w:r>
      <w:r w:rsidRPr="00954002">
        <w:t>8.2.</w:t>
      </w:r>
      <w:r w:rsidR="001B4747" w:rsidRPr="00954002">
        <w:t>2.</w:t>
      </w:r>
      <w:r w:rsidR="007F2FF2" w:rsidRPr="00954002">
        <w:t>3.</w:t>
      </w:r>
    </w:p>
    <w:p w:rsidR="005652E4" w:rsidRPr="00954002" w:rsidRDefault="005652E4" w:rsidP="007F2FF2">
      <w:pPr>
        <w:rPr>
          <w:rStyle w:val="Accentuation"/>
          <w:i w:val="0"/>
        </w:rPr>
      </w:pPr>
      <w:r w:rsidRPr="00954002">
        <w:rPr>
          <w:rStyle w:val="Accentuation"/>
          <w:i w:val="0"/>
        </w:rPr>
        <w:t xml:space="preserve">Figure </w:t>
      </w:r>
      <w:r w:rsidR="00A315F9" w:rsidRPr="00954002">
        <w:t>6.1.2.2.1</w:t>
      </w:r>
      <w:r w:rsidRPr="00954002">
        <w:rPr>
          <w:rStyle w:val="Accentuation"/>
          <w:i w:val="0"/>
        </w:rPr>
        <w:t xml:space="preserve">-1 illustrates the different use cases and entities involved in the various Security Association Establishment Frameworks (SAEF) considered in </w:t>
      </w:r>
      <w:r w:rsidR="009B38F6" w:rsidRPr="00954002">
        <w:rPr>
          <w:rStyle w:val="Accentuation"/>
          <w:i w:val="0"/>
        </w:rPr>
        <w:t>the present document</w:t>
      </w:r>
      <w:r w:rsidRPr="00954002">
        <w:rPr>
          <w:rStyle w:val="Accentuation"/>
          <w:i w:val="0"/>
        </w:rPr>
        <w:t>.</w:t>
      </w:r>
    </w:p>
    <w:p w:rsidR="001B4747" w:rsidRPr="00954002" w:rsidRDefault="00674CB7" w:rsidP="007F2FF2">
      <w:pPr>
        <w:pStyle w:val="FL"/>
        <w:rPr>
          <w:rStyle w:val="Accentuation"/>
          <w:i w:val="0"/>
        </w:rPr>
      </w:pPr>
      <w:r>
        <w:rPr>
          <w:rStyle w:val="Accentuation"/>
          <w:i w:val="0"/>
          <w:noProof/>
          <w:lang w:eastAsia="en-GB"/>
        </w:rPr>
        <mc:AlternateContent>
          <mc:Choice Requires="wpc">
            <w:drawing>
              <wp:inline distT="0" distB="0" distL="0" distR="0" wp14:anchorId="0E3408D3" wp14:editId="7D432F2F">
                <wp:extent cx="4777740" cy="2460625"/>
                <wp:effectExtent l="0" t="635" r="0" b="0"/>
                <wp:docPr id="72" name="Canvas 2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5" name="Group 219"/>
                        <wpg:cNvGrpSpPr>
                          <a:grpSpLocks/>
                        </wpg:cNvGrpSpPr>
                        <wpg:grpSpPr bwMode="auto">
                          <a:xfrm>
                            <a:off x="227902" y="1932920"/>
                            <a:ext cx="428604" cy="442604"/>
                            <a:chOff x="2260" y="12407"/>
                            <a:chExt cx="675" cy="697"/>
                          </a:xfrm>
                        </wpg:grpSpPr>
                        <wps:wsp>
                          <wps:cNvPr id="48" name="Rectangle 220"/>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9" name="Text Box 221"/>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A</w:t>
                                </w:r>
                              </w:p>
                            </w:txbxContent>
                          </wps:txbx>
                          <wps:bodyPr rot="0" vert="horz" wrap="square" lIns="0" tIns="0" rIns="0" bIns="0" anchor="t" anchorCtr="0" upright="1">
                            <a:noAutofit/>
                          </wps:bodyPr>
                        </wps:wsp>
                      </wpg:wgp>
                      <wpg:wgp>
                        <wpg:cNvPr id="50" name="Group 222"/>
                        <wpg:cNvGrpSpPr>
                          <a:grpSpLocks/>
                        </wpg:cNvGrpSpPr>
                        <wpg:grpSpPr bwMode="auto">
                          <a:xfrm>
                            <a:off x="4037934" y="1932920"/>
                            <a:ext cx="428604" cy="442604"/>
                            <a:chOff x="2260" y="12407"/>
                            <a:chExt cx="675" cy="697"/>
                          </a:xfrm>
                        </wpg:grpSpPr>
                        <wps:wsp>
                          <wps:cNvPr id="51" name="Rectangle 223"/>
                          <wps:cNvSpPr>
                            <a:spLocks noChangeArrowheads="1"/>
                          </wps:cNvSpPr>
                          <wps:spPr bwMode="auto">
                            <a:xfrm>
                              <a:off x="2260" y="12407"/>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2" name="Text Box 224"/>
                          <wps:cNvSpPr txBox="1">
                            <a:spLocks noChangeArrowheads="1"/>
                          </wps:cNvSpPr>
                          <wps:spPr bwMode="auto">
                            <a:xfrm>
                              <a:off x="2296" y="12480"/>
                              <a:ext cx="61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B</w:t>
                                </w:r>
                              </w:p>
                            </w:txbxContent>
                          </wps:txbx>
                          <wps:bodyPr rot="0" vert="horz" wrap="square" lIns="0" tIns="0" rIns="0" bIns="0" anchor="t" anchorCtr="0" upright="1">
                            <a:noAutofit/>
                          </wps:bodyPr>
                        </wps:wsp>
                      </wpg:wgp>
                      <wpg:wgp>
                        <wpg:cNvPr id="53" name="Group 225"/>
                        <wpg:cNvGrpSpPr>
                          <a:grpSpLocks/>
                        </wpg:cNvGrpSpPr>
                        <wpg:grpSpPr bwMode="auto">
                          <a:xfrm>
                            <a:off x="841307" y="132001"/>
                            <a:ext cx="2467021" cy="2282923"/>
                            <a:chOff x="4099" y="10108"/>
                            <a:chExt cx="3885" cy="3107"/>
                          </a:xfrm>
                        </wpg:grpSpPr>
                        <wps:wsp>
                          <wps:cNvPr id="54" name="AutoShape 226"/>
                          <wps:cNvCnPr>
                            <a:cxnSpLocks noChangeShapeType="1"/>
                          </wps:cNvCnPr>
                          <wps:spPr bwMode="auto">
                            <a:xfrm>
                              <a:off x="4099"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5" name="AutoShape 227"/>
                          <wps:cNvCnPr>
                            <a:cxnSpLocks noChangeShapeType="1"/>
                          </wps:cNvCnPr>
                          <wps:spPr bwMode="auto">
                            <a:xfrm>
                              <a:off x="605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6" name="AutoShape 228"/>
                          <wps:cNvCnPr>
                            <a:cxnSpLocks noChangeShapeType="1"/>
                          </wps:cNvCnPr>
                          <wps:spPr bwMode="auto">
                            <a:xfrm>
                              <a:off x="7983" y="10108"/>
                              <a:ext cx="1" cy="310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wps:wsp>
                        <wps:cNvPr id="57" name="Text Box 229"/>
                        <wps:cNvSpPr txBox="1">
                          <a:spLocks noChangeArrowheads="1"/>
                        </wps:cNvSpPr>
                        <wps:spPr bwMode="auto">
                          <a:xfrm>
                            <a:off x="963208" y="93301"/>
                            <a:ext cx="963308" cy="17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sz w:val="24"/>
                                  <w:lang w:val="de-DE"/>
                                </w:rPr>
                              </w:pPr>
                              <w:r>
                                <w:rPr>
                                  <w:rFonts w:ascii="Calibri" w:hAnsi="Calibri"/>
                                  <w:b/>
                                  <w:lang w:val="de-DE"/>
                                </w:rPr>
                                <w:t>UN-SP Domain</w:t>
                              </w:r>
                            </w:p>
                          </w:txbxContent>
                        </wps:txbx>
                        <wps:bodyPr rot="0" vert="horz" wrap="square" lIns="0" tIns="0" rIns="0" bIns="0" anchor="t" anchorCtr="0" upright="1">
                          <a:noAutofit/>
                        </wps:bodyPr>
                      </wps:wsp>
                      <wps:wsp>
                        <wps:cNvPr id="58" name="Text Box 230"/>
                        <wps:cNvSpPr txBox="1">
                          <a:spLocks noChangeArrowheads="1"/>
                        </wps:cNvSpPr>
                        <wps:spPr bwMode="auto">
                          <a:xfrm>
                            <a:off x="62801" y="93301"/>
                            <a:ext cx="743006" cy="179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sz w:val="24"/>
                                  <w:lang w:val="de-DE"/>
                                </w:rPr>
                              </w:pPr>
                              <w:r>
                                <w:rPr>
                                  <w:rFonts w:ascii="Calibri" w:hAnsi="Calibri"/>
                                  <w:b/>
                                  <w:lang w:val="de-DE"/>
                                </w:rPr>
                                <w:t>Field Domain</w:t>
                              </w:r>
                            </w:p>
                          </w:txbxContent>
                        </wps:txbx>
                        <wps:bodyPr rot="0" vert="horz" wrap="square" lIns="0" tIns="0" rIns="0" bIns="0" anchor="t" anchorCtr="0" upright="1">
                          <a:noAutofit/>
                        </wps:bodyPr>
                      </wps:wsp>
                      <wps:wsp>
                        <wps:cNvPr id="59" name="Text Box 231"/>
                        <wps:cNvSpPr txBox="1">
                          <a:spLocks noChangeArrowheads="1"/>
                        </wps:cNvSpPr>
                        <wps:spPr bwMode="auto">
                          <a:xfrm>
                            <a:off x="2169718" y="93301"/>
                            <a:ext cx="1084609" cy="54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en-US"/>
                                </w:rPr>
                              </w:pPr>
                              <w:r>
                                <w:rPr>
                                  <w:rFonts w:ascii="Calibri" w:hAnsi="Calibri"/>
                                  <w:b/>
                                  <w:lang w:val="en-US"/>
                                </w:rPr>
                                <w:t>3rd Party Domain</w:t>
                              </w:r>
                            </w:p>
                            <w:p w:rsidR="00A01E0B" w:rsidRDefault="00A01E0B" w:rsidP="002048F9">
                              <w:pPr>
                                <w:spacing w:after="0" w:line="200" w:lineRule="exact"/>
                                <w:jc w:val="center"/>
                                <w:rPr>
                                  <w:rFonts w:ascii="Calibri" w:hAnsi="Calibri"/>
                                  <w:b/>
                                  <w:lang w:val="en-US"/>
                                </w:rPr>
                              </w:pPr>
                              <w:proofErr w:type="gramStart"/>
                              <w:r>
                                <w:rPr>
                                  <w:rFonts w:ascii="Calibri" w:hAnsi="Calibri"/>
                                  <w:b/>
                                  <w:lang w:val="en-US"/>
                                </w:rPr>
                                <w:t>or</w:t>
                              </w:r>
                              <w:proofErr w:type="gramEnd"/>
                              <w:r>
                                <w:rPr>
                                  <w:rFonts w:ascii="Calibri" w:hAnsi="Calibri"/>
                                  <w:b/>
                                  <w:lang w:val="en-US"/>
                                </w:rPr>
                                <w:t xml:space="preserve"> M2M-SP </w:t>
                              </w:r>
                            </w:p>
                            <w:p w:rsidR="00A01E0B" w:rsidRDefault="00A01E0B" w:rsidP="002048F9">
                              <w:pPr>
                                <w:spacing w:after="0" w:line="200" w:lineRule="exact"/>
                                <w:jc w:val="center"/>
                                <w:rPr>
                                  <w:rFonts w:ascii="Calibri" w:hAnsi="Calibri"/>
                                  <w:b/>
                                  <w:lang w:val="en-US"/>
                                </w:rPr>
                              </w:pPr>
                              <w:r>
                                <w:rPr>
                                  <w:rFonts w:ascii="Calibri" w:hAnsi="Calibri"/>
                                  <w:b/>
                                  <w:lang w:val="en-US"/>
                                </w:rPr>
                                <w:t>Infrastructure</w:t>
                              </w:r>
                            </w:p>
                            <w:p w:rsidR="00A01E0B" w:rsidRDefault="00A01E0B" w:rsidP="002048F9">
                              <w:pPr>
                                <w:spacing w:after="0" w:line="200" w:lineRule="exact"/>
                                <w:jc w:val="center"/>
                                <w:rPr>
                                  <w:rFonts w:ascii="Calibri" w:hAnsi="Calibri"/>
                                  <w:b/>
                                  <w:sz w:val="24"/>
                                  <w:lang w:val="en-US"/>
                                </w:rPr>
                              </w:pPr>
                              <w:r>
                                <w:rPr>
                                  <w:rFonts w:ascii="Calibri" w:hAnsi="Calibri"/>
                                  <w:b/>
                                  <w:lang w:val="en-US"/>
                                </w:rPr>
                                <w:t>Domain</w:t>
                              </w:r>
                            </w:p>
                            <w:p w:rsidR="00A01E0B" w:rsidRDefault="00A01E0B" w:rsidP="002048F9">
                              <w:pPr>
                                <w:spacing w:after="0" w:line="200" w:lineRule="exact"/>
                                <w:jc w:val="center"/>
                                <w:rPr>
                                  <w:rFonts w:ascii="Calibri" w:hAnsi="Calibri"/>
                                  <w:b/>
                                  <w:sz w:val="24"/>
                                  <w:lang w:val="en-US"/>
                                </w:rPr>
                              </w:pPr>
                            </w:p>
                          </w:txbxContent>
                        </wps:txbx>
                        <wps:bodyPr rot="0" vert="horz" wrap="square" lIns="0" tIns="0" rIns="0" bIns="0" anchor="t" anchorCtr="0" upright="1">
                          <a:noAutofit/>
                        </wps:bodyPr>
                      </wps:wsp>
                      <wps:wsp>
                        <wps:cNvPr id="60" name="Text Box 232"/>
                        <wps:cNvSpPr txBox="1">
                          <a:spLocks noChangeArrowheads="1"/>
                        </wps:cNvSpPr>
                        <wps:spPr bwMode="auto">
                          <a:xfrm>
                            <a:off x="3733831" y="93301"/>
                            <a:ext cx="963208" cy="434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2048F9">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2048F9">
                              <w:pPr>
                                <w:spacing w:after="0" w:line="200" w:lineRule="exact"/>
                                <w:jc w:val="center"/>
                                <w:rPr>
                                  <w:rFonts w:ascii="Calibri" w:hAnsi="Calibri"/>
                                  <w:b/>
                                  <w:sz w:val="24"/>
                                  <w:lang w:val="de-DE"/>
                                </w:rPr>
                              </w:pPr>
                              <w:r>
                                <w:rPr>
                                  <w:rFonts w:ascii="Calibri" w:hAnsi="Calibri"/>
                                  <w:b/>
                                  <w:lang w:val="de-DE"/>
                                </w:rPr>
                                <w:t>Domain</w:t>
                              </w:r>
                            </w:p>
                            <w:p w:rsidR="00A01E0B" w:rsidRDefault="00A01E0B" w:rsidP="002048F9">
                              <w:pPr>
                                <w:spacing w:after="0" w:line="200" w:lineRule="exact"/>
                                <w:jc w:val="center"/>
                                <w:rPr>
                                  <w:rFonts w:ascii="Calibri" w:hAnsi="Calibri"/>
                                  <w:b/>
                                  <w:sz w:val="24"/>
                                  <w:lang w:val="de-DE"/>
                                </w:rPr>
                              </w:pPr>
                            </w:p>
                          </w:txbxContent>
                        </wps:txbx>
                        <wps:bodyPr rot="0" vert="horz" wrap="square" lIns="0" tIns="0" rIns="0" bIns="0" anchor="t" anchorCtr="0" upright="1">
                          <a:noAutofit/>
                        </wps:bodyPr>
                      </wps:wsp>
                      <wpg:wgp>
                        <wpg:cNvPr id="61" name="Group 233"/>
                        <wpg:cNvGrpSpPr>
                          <a:grpSpLocks/>
                        </wpg:cNvGrpSpPr>
                        <wpg:grpSpPr bwMode="auto">
                          <a:xfrm>
                            <a:off x="2481521" y="795008"/>
                            <a:ext cx="428704" cy="442604"/>
                            <a:chOff x="6655" y="10664"/>
                            <a:chExt cx="675" cy="697"/>
                          </a:xfrm>
                        </wpg:grpSpPr>
                        <wps:wsp>
                          <wps:cNvPr id="62" name="Rectangle 234"/>
                          <wps:cNvSpPr>
                            <a:spLocks noChangeArrowheads="1"/>
                          </wps:cNvSpPr>
                          <wps:spPr bwMode="auto">
                            <a:xfrm>
                              <a:off x="6655" y="10664"/>
                              <a:ext cx="675" cy="69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63" name="Text Box 235"/>
                          <wps:cNvSpPr txBox="1">
                            <a:spLocks noChangeArrowheads="1"/>
                          </wps:cNvSpPr>
                          <wps:spPr bwMode="auto">
                            <a:xfrm>
                              <a:off x="6692" y="10900"/>
                              <a:ext cx="61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de-DE"/>
                                  </w:rPr>
                                </w:pPr>
                                <w:r>
                                  <w:rPr>
                                    <w:rFonts w:ascii="Calibri" w:hAnsi="Calibri"/>
                                    <w:b/>
                                    <w:lang w:val="de-DE"/>
                                  </w:rPr>
                                  <w:t>MAF</w:t>
                                </w:r>
                              </w:p>
                            </w:txbxContent>
                          </wps:txbx>
                          <wps:bodyPr rot="0" vert="horz" wrap="square" lIns="0" tIns="0" rIns="0" bIns="0" anchor="t" anchorCtr="0" upright="1">
                            <a:noAutofit/>
                          </wps:bodyPr>
                        </wps:wsp>
                      </wpg:wgp>
                      <wps:wsp>
                        <wps:cNvPr id="64" name="AutoShape 236"/>
                        <wps:cNvSpPr>
                          <a:spLocks noChangeArrowheads="1"/>
                        </wps:cNvSpPr>
                        <wps:spPr bwMode="auto">
                          <a:xfrm>
                            <a:off x="733406" y="2003420"/>
                            <a:ext cx="3265127" cy="226002"/>
                          </a:xfrm>
                          <a:prstGeom prst="leftRightArrow">
                            <a:avLst>
                              <a:gd name="adj1" fmla="val 56204"/>
                              <a:gd name="adj2" fmla="val 1045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237"/>
                        <wps:cNvSpPr>
                          <a:spLocks noChangeArrowheads="1"/>
                        </wps:cNvSpPr>
                        <wps:spPr bwMode="auto">
                          <a:xfrm>
                            <a:off x="745406" y="2087821"/>
                            <a:ext cx="3264627" cy="261003"/>
                          </a:xfrm>
                          <a:prstGeom prst="leftRightArrow">
                            <a:avLst>
                              <a:gd name="adj1" fmla="val 56204"/>
                              <a:gd name="adj2" fmla="val 90510"/>
                            </a:avLst>
                          </a:prstGeom>
                          <a:solidFill>
                            <a:srgbClr val="DBE5F1"/>
                          </a:solidFill>
                          <a:ln w="9525">
                            <a:solidFill>
                              <a:srgbClr val="000000"/>
                            </a:solidFill>
                            <a:miter lim="800000"/>
                            <a:headEnd/>
                            <a:tailEnd/>
                          </a:ln>
                        </wps:spPr>
                        <wps:bodyPr rot="0" vert="horz" wrap="square" lIns="91440" tIns="45720" rIns="91440" bIns="45720" anchor="t" anchorCtr="0" upright="1">
                          <a:noAutofit/>
                        </wps:bodyPr>
                      </wps:wsp>
                      <wps:wsp>
                        <wps:cNvPr id="66" name="Text Box 238"/>
                        <wps:cNvSpPr txBox="1">
                          <a:spLocks noChangeArrowheads="1"/>
                        </wps:cNvSpPr>
                        <wps:spPr bwMode="auto">
                          <a:xfrm>
                            <a:off x="1189310" y="2153922"/>
                            <a:ext cx="2645422" cy="14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sz w:val="22"/>
                                  <w:lang w:val="en-US"/>
                                </w:rPr>
                              </w:pPr>
                              <w:r>
                                <w:rPr>
                                  <w:rFonts w:ascii="Calibri" w:hAnsi="Calibri"/>
                                  <w:b/>
                                  <w:sz w:val="18"/>
                                  <w:lang w:val="en-US"/>
                                </w:rPr>
                                <w:t>Provisioned Symmetric Key and Certificate-Based SAEF</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wps:txbx>
                        <wps:bodyPr rot="0" vert="horz" wrap="square" lIns="0" tIns="0" rIns="0" bIns="0" anchor="t" anchorCtr="0" upright="1">
                          <a:noAutofit/>
                        </wps:bodyPr>
                      </wps:wsp>
                      <wps:wsp>
                        <wps:cNvPr id="68" name="AutoShape 239"/>
                        <wps:cNvSpPr>
                          <a:spLocks noChangeArrowheads="1"/>
                        </wps:cNvSpPr>
                        <wps:spPr bwMode="auto">
                          <a:xfrm rot="20023239">
                            <a:off x="668606" y="1507415"/>
                            <a:ext cx="1879016" cy="272503"/>
                          </a:xfrm>
                          <a:prstGeom prst="leftRightArrow">
                            <a:avLst>
                              <a:gd name="adj1" fmla="val 47444"/>
                              <a:gd name="adj2" fmla="val 91843"/>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69" name="AutoShape 240"/>
                        <wps:cNvSpPr>
                          <a:spLocks noChangeArrowheads="1"/>
                        </wps:cNvSpPr>
                        <wps:spPr bwMode="auto">
                          <a:xfrm rot="2137931">
                            <a:off x="2830124" y="1432515"/>
                            <a:ext cx="1259911" cy="260403"/>
                          </a:xfrm>
                          <a:prstGeom prst="leftRightArrow">
                            <a:avLst>
                              <a:gd name="adj1" fmla="val 47444"/>
                              <a:gd name="adj2" fmla="val 64444"/>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70" name="Text Box 241"/>
                        <wps:cNvSpPr txBox="1">
                          <a:spLocks noChangeArrowheads="1"/>
                        </wps:cNvSpPr>
                        <wps:spPr bwMode="auto">
                          <a:xfrm>
                            <a:off x="1891616" y="2032021"/>
                            <a:ext cx="1454212" cy="14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0B" w:rsidRDefault="00A01E0B" w:rsidP="002048F9">
                              <w:pPr>
                                <w:spacing w:after="0" w:line="200" w:lineRule="exact"/>
                                <w:jc w:val="center"/>
                                <w:rPr>
                                  <w:rFonts w:ascii="Calibri" w:hAnsi="Calibri"/>
                                  <w:b/>
                                  <w:lang w:val="en-US"/>
                                </w:rPr>
                              </w:pPr>
                              <w:r>
                                <w:rPr>
                                  <w:rFonts w:ascii="Calibri" w:hAnsi="Calibri"/>
                                  <w:b/>
                                  <w:sz w:val="16"/>
                                  <w:lang w:val="en-US"/>
                                </w:rPr>
                                <w:t xml:space="preserve">MAF Based SAEF </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wps:txbx>
                        <wps:bodyPr rot="0" vert="horz" wrap="square" lIns="0" tIns="0" rIns="0" bIns="0" anchor="t" anchorCtr="0" upright="1">
                          <a:noAutofit/>
                        </wps:bodyPr>
                      </wps:wsp>
                      <pic:pic xmlns:pic="http://schemas.openxmlformats.org/drawingml/2006/picture">
                        <pic:nvPicPr>
                          <pic:cNvPr id="71" name="Picture 2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59510" y="1316913"/>
                            <a:ext cx="975308" cy="64010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17" o:spid="_x0000_s1065" editas="canvas" style="width:376.2pt;height:193.75pt;mso-position-horizontal-relative:char;mso-position-vertical-relative:line" coordsize="47777,24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">
                <v:shape id="_x0000_s1066" type="#_x0000_t75" style="position:absolute;width:47777;height:24606;visibility:visible;mso-wrap-style:square">
                  <v:fill o:detectmouseclick="t"/>
                  <v:path o:connecttype="none"/>
                </v:shape>
                <v:group id="Group 219" o:spid="_x0000_s1067" style="position:absolute;left:2279;top:19329;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220" o:spid="_x0000_s1068"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fGcMA&#10;AADbAAAADwAAAGRycy9kb3ducmV2LnhtbERPTWvCQBC9C/6HZYTedGMbRKKrSKG0YA8xbbXHITtN&#10;YrOzIbsmqb/ePQg9Pt73ejuYWnTUusqygvksAkGcW11xoeDz42W6BOE8ssbaMin4IwfbzXi0xkTb&#10;ng/UZb4QIYRdggpK75tESpeXZNDNbEMcuB/bGvQBtoXULfYh3NTyMYoW0mDFoaHEhp5Lyn+zi1Hw&#10;rnF/rK+7L/fadOnTKY2P5+W3Ug+TYbcC4Wnw/+K7+00riMPY8CX8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AfGcMAAADbAAAADwAAAAAAAAAAAAAAAACYAgAAZHJzL2Rv&#10;d25yZXYueG1sUEsFBgAAAAAEAAQA9QAAAIgDAAAAAA==&#10;" fillcolor="#d8d8d8"/>
                  <v:shape id="Text Box 221" o:spid="_x0000_s1069"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A</w:t>
                          </w:r>
                        </w:p>
                      </w:txbxContent>
                    </v:textbox>
                  </v:shape>
                </v:group>
                <v:group id="Group 222" o:spid="_x0000_s1070" style="position:absolute;left:40379;top:19329;width:4286;height:4426" coordorigin="2260,12407"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223" o:spid="_x0000_s1071" style="position:absolute;left:2260;top:12407;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gWcYA&#10;AADbAAAADwAAAGRycy9kb3ducmV2LnhtbESPT2vCQBTE74LfYXlCb7qxrSLRVaQgCvbgn9b2+Mg+&#10;k2j2bciuMfXTuwXB4zAzv2Ems8YUoqbK5ZYV9HsRCOLE6pxTBV/7RXcEwnlkjYVlUvBHDmbTdmuC&#10;sbZX3lK986kIEHYxKsi8L2MpXZKRQdezJXHwjrYy6IOsUqkrvAa4KeRrFA2lwZzDQoYlfWSUnHcX&#10;o+BT4/pQ3ObfblnWm7efzfvhNPpV6qXTzMcgPDX+GX60V1rBoA//X8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MgWcYAAADbAAAADwAAAAAAAAAAAAAAAACYAgAAZHJz&#10;L2Rvd25yZXYueG1sUEsFBgAAAAAEAAQA9QAAAIsDAAAAAA==&#10;" fillcolor="#d8d8d8"/>
                  <v:shape id="Text Box 224" o:spid="_x0000_s1072" type="#_x0000_t202" style="position:absolute;left:2296;top:12480;width:61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M2M</w:t>
                          </w:r>
                        </w:p>
                        <w:p w:rsidR="00A01E0B" w:rsidRDefault="00A01E0B" w:rsidP="002048F9">
                          <w:pPr>
                            <w:spacing w:after="0" w:line="200" w:lineRule="exact"/>
                            <w:jc w:val="center"/>
                            <w:rPr>
                              <w:rFonts w:ascii="Calibri" w:hAnsi="Calibri"/>
                              <w:b/>
                              <w:lang w:val="de-DE"/>
                            </w:rPr>
                          </w:pPr>
                          <w:r>
                            <w:rPr>
                              <w:rFonts w:ascii="Calibri" w:hAnsi="Calibri"/>
                              <w:b/>
                              <w:lang w:val="de-DE"/>
                            </w:rPr>
                            <w:t>Entity</w:t>
                          </w:r>
                        </w:p>
                        <w:p w:rsidR="00A01E0B" w:rsidRDefault="00A01E0B" w:rsidP="002048F9">
                          <w:pPr>
                            <w:spacing w:after="0" w:line="200" w:lineRule="exact"/>
                            <w:jc w:val="center"/>
                            <w:rPr>
                              <w:rFonts w:ascii="Calibri" w:hAnsi="Calibri"/>
                              <w:b/>
                              <w:sz w:val="24"/>
                              <w:lang w:val="de-DE"/>
                            </w:rPr>
                          </w:pPr>
                          <w:r>
                            <w:rPr>
                              <w:rFonts w:ascii="Calibri" w:hAnsi="Calibri"/>
                              <w:b/>
                              <w:sz w:val="24"/>
                              <w:lang w:val="de-DE"/>
                            </w:rPr>
                            <w:t>B</w:t>
                          </w:r>
                        </w:p>
                      </w:txbxContent>
                    </v:textbox>
                  </v:shape>
                </v:group>
                <v:group id="Group 225" o:spid="_x0000_s1073" style="position:absolute;left:8413;top:1320;width:24670;height:22829" coordorigin="4099,10108" coordsize="3885,3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226" o:spid="_x0000_s1074" type="#_x0000_t32" style="position:absolute;left:4099;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9qsIAAADbAAAADwAAAGRycy9kb3ducmV2LnhtbESPT2sCMRTE70K/Q3hCb5q12CKrUaRQ&#10;2qv/en5N3m5WNy9LEnX32zcFocdhZn7DrDa9a8WNQmw8K5hNCxDE2puGawXHw8dkASImZIOtZ1Iw&#10;UITN+mm0wtL4O+/otk+1yBCOJSqwKXWllFFbchinviPOXuWDw5RlqKUJeM9w18qXoniTDhvOCxY7&#10;erekL/urU9AtTHU+zYufwX6aaxi+9bHaaaWex/12CSJRn/7Dj/aXUfA6h78v+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B9qsIAAADbAAAADwAAAAAAAAAAAAAA&#10;AAChAgAAZHJzL2Rvd25yZXYueG1sUEsFBgAAAAAEAAQA+QAAAJADAAAAAA==&#10;">
                    <v:stroke dashstyle="longDash"/>
                  </v:shape>
                  <v:shape id="AutoShape 227" o:spid="_x0000_s1075" type="#_x0000_t32" style="position:absolute;left:605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YMcEAAADbAAAADwAAAGRycy9kb3ducmV2LnhtbESPQWsCMRSE70L/Q3hCb5q1VJHVKFIo&#10;7VWrPb8mbzerm5clibr775tCweMwM98w623vWnGjEBvPCmbTAgSx9qbhWsHx632yBBETssHWMykY&#10;KMJ28zRaY2n8nfd0O6RaZAjHEhXYlLpSyqgtOYxT3xFnr/LBYcoy1NIEvGe4a+VLUSykw4bzgsWO&#10;3izpy+HqFHRLU51Pr8XPYD/MNQzf+ljttVLP4363ApGoT4/wf/vTKJjP4e9L/g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NgxwQAAANsAAAAPAAAAAAAAAAAAAAAA&#10;AKECAABkcnMvZG93bnJldi54bWxQSwUGAAAAAAQABAD5AAAAjwMAAAAA&#10;">
                    <v:stroke dashstyle="longDash"/>
                  </v:shape>
                  <v:shape id="AutoShape 228" o:spid="_x0000_s1076" type="#_x0000_t32" style="position:absolute;left:7983;top:10108;width:1;height:3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5GRsEAAADbAAAADwAAAGRycy9kb3ducmV2LnhtbESPQWsCMRSE70L/Q3hCb5q1tCKrUaRQ&#10;2qtWe35N3m5WNy9LEnX33zeC0OMwM98wq03vWnGlEBvPCmbTAgSx9qbhWsHh+2OyABETssHWMykY&#10;KMJm/TRaYWn8jXd03adaZAjHEhXYlLpSyqgtOYxT3xFnr/LBYcoy1NIEvGW4a+VLUcylw4bzgsWO&#10;3i3p8/7iFHQLU52Or8XvYD/NJQw/+lDttFLP4367BJGoT//hR/vLKHibw/1L/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HkZGwQAAANsAAAAPAAAAAAAAAAAAAAAA&#10;AKECAABkcnMvZG93bnJldi54bWxQSwUGAAAAAAQABAD5AAAAjwMAAAAA&#10;">
                    <v:stroke dashstyle="longDash"/>
                  </v:shape>
                </v:group>
                <v:shape id="Text Box 229" o:spid="_x0000_s1077" type="#_x0000_t202" style="position:absolute;left:9632;top:933;width:9633;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A01E0B" w:rsidRDefault="00A01E0B" w:rsidP="002048F9">
                        <w:pPr>
                          <w:spacing w:after="0" w:line="200" w:lineRule="exact"/>
                          <w:jc w:val="center"/>
                          <w:rPr>
                            <w:rFonts w:ascii="Calibri" w:hAnsi="Calibri"/>
                            <w:b/>
                            <w:sz w:val="24"/>
                            <w:lang w:val="de-DE"/>
                          </w:rPr>
                        </w:pPr>
                        <w:r>
                          <w:rPr>
                            <w:rFonts w:ascii="Calibri" w:hAnsi="Calibri"/>
                            <w:b/>
                            <w:lang w:val="de-DE"/>
                          </w:rPr>
                          <w:t>UN-SP Domain</w:t>
                        </w:r>
                      </w:p>
                    </w:txbxContent>
                  </v:textbox>
                </v:shape>
                <v:shape id="Text Box 230" o:spid="_x0000_s1078" type="#_x0000_t202" style="position:absolute;left:628;top:933;width:743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A01E0B" w:rsidRDefault="00A01E0B" w:rsidP="002048F9">
                        <w:pPr>
                          <w:spacing w:after="0" w:line="200" w:lineRule="exact"/>
                          <w:jc w:val="center"/>
                          <w:rPr>
                            <w:rFonts w:ascii="Calibri" w:hAnsi="Calibri"/>
                            <w:b/>
                            <w:sz w:val="24"/>
                            <w:lang w:val="de-DE"/>
                          </w:rPr>
                        </w:pPr>
                        <w:r>
                          <w:rPr>
                            <w:rFonts w:ascii="Calibri" w:hAnsi="Calibri"/>
                            <w:b/>
                            <w:lang w:val="de-DE"/>
                          </w:rPr>
                          <w:t>Field Domain</w:t>
                        </w:r>
                      </w:p>
                    </w:txbxContent>
                  </v:textbox>
                </v:shape>
                <v:shape id="Text Box 231" o:spid="_x0000_s1079" type="#_x0000_t202" style="position:absolute;left:21697;top:933;width:10846;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A01E0B" w:rsidRDefault="00A01E0B" w:rsidP="002048F9">
                        <w:pPr>
                          <w:spacing w:after="0" w:line="200" w:lineRule="exact"/>
                          <w:jc w:val="center"/>
                          <w:rPr>
                            <w:rFonts w:ascii="Calibri" w:hAnsi="Calibri"/>
                            <w:b/>
                            <w:lang w:val="en-US"/>
                          </w:rPr>
                        </w:pPr>
                        <w:r>
                          <w:rPr>
                            <w:rFonts w:ascii="Calibri" w:hAnsi="Calibri"/>
                            <w:b/>
                            <w:lang w:val="en-US"/>
                          </w:rPr>
                          <w:t>3rd Party Domain</w:t>
                        </w:r>
                      </w:p>
                      <w:p w:rsidR="00A01E0B" w:rsidRDefault="00A01E0B" w:rsidP="002048F9">
                        <w:pPr>
                          <w:spacing w:after="0" w:line="200" w:lineRule="exact"/>
                          <w:jc w:val="center"/>
                          <w:rPr>
                            <w:rFonts w:ascii="Calibri" w:hAnsi="Calibri"/>
                            <w:b/>
                            <w:lang w:val="en-US"/>
                          </w:rPr>
                        </w:pPr>
                        <w:proofErr w:type="gramStart"/>
                        <w:r>
                          <w:rPr>
                            <w:rFonts w:ascii="Calibri" w:hAnsi="Calibri"/>
                            <w:b/>
                            <w:lang w:val="en-US"/>
                          </w:rPr>
                          <w:t>or</w:t>
                        </w:r>
                        <w:proofErr w:type="gramEnd"/>
                        <w:r>
                          <w:rPr>
                            <w:rFonts w:ascii="Calibri" w:hAnsi="Calibri"/>
                            <w:b/>
                            <w:lang w:val="en-US"/>
                          </w:rPr>
                          <w:t xml:space="preserve"> M2M-SP </w:t>
                        </w:r>
                      </w:p>
                      <w:p w:rsidR="00A01E0B" w:rsidRDefault="00A01E0B" w:rsidP="002048F9">
                        <w:pPr>
                          <w:spacing w:after="0" w:line="200" w:lineRule="exact"/>
                          <w:jc w:val="center"/>
                          <w:rPr>
                            <w:rFonts w:ascii="Calibri" w:hAnsi="Calibri"/>
                            <w:b/>
                            <w:lang w:val="en-US"/>
                          </w:rPr>
                        </w:pPr>
                        <w:r>
                          <w:rPr>
                            <w:rFonts w:ascii="Calibri" w:hAnsi="Calibri"/>
                            <w:b/>
                            <w:lang w:val="en-US"/>
                          </w:rPr>
                          <w:t>Infrastructure</w:t>
                        </w:r>
                      </w:p>
                      <w:p w:rsidR="00A01E0B" w:rsidRDefault="00A01E0B" w:rsidP="002048F9">
                        <w:pPr>
                          <w:spacing w:after="0" w:line="200" w:lineRule="exact"/>
                          <w:jc w:val="center"/>
                          <w:rPr>
                            <w:rFonts w:ascii="Calibri" w:hAnsi="Calibri"/>
                            <w:b/>
                            <w:sz w:val="24"/>
                            <w:lang w:val="en-US"/>
                          </w:rPr>
                        </w:pPr>
                        <w:r>
                          <w:rPr>
                            <w:rFonts w:ascii="Calibri" w:hAnsi="Calibri"/>
                            <w:b/>
                            <w:lang w:val="en-US"/>
                          </w:rPr>
                          <w:t>Domain</w:t>
                        </w:r>
                      </w:p>
                      <w:p w:rsidR="00A01E0B" w:rsidRDefault="00A01E0B" w:rsidP="002048F9">
                        <w:pPr>
                          <w:spacing w:after="0" w:line="200" w:lineRule="exact"/>
                          <w:jc w:val="center"/>
                          <w:rPr>
                            <w:rFonts w:ascii="Calibri" w:hAnsi="Calibri"/>
                            <w:b/>
                            <w:sz w:val="24"/>
                            <w:lang w:val="en-US"/>
                          </w:rPr>
                        </w:pPr>
                      </w:p>
                    </w:txbxContent>
                  </v:textbox>
                </v:shape>
                <v:shape id="Text Box 232" o:spid="_x0000_s1080" type="#_x0000_t202" style="position:absolute;left:37338;top:933;width:9632;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 xml:space="preserve">M2M-SP </w:t>
                        </w:r>
                      </w:p>
                      <w:p w:rsidR="00A01E0B" w:rsidRDefault="00A01E0B" w:rsidP="002048F9">
                        <w:pPr>
                          <w:spacing w:after="0" w:line="200" w:lineRule="exact"/>
                          <w:jc w:val="center"/>
                          <w:rPr>
                            <w:rFonts w:ascii="Calibri" w:hAnsi="Calibri"/>
                            <w:b/>
                            <w:lang w:val="de-DE"/>
                          </w:rPr>
                        </w:pPr>
                        <w:r>
                          <w:rPr>
                            <w:rFonts w:ascii="Calibri" w:hAnsi="Calibri"/>
                            <w:b/>
                            <w:lang w:val="de-DE"/>
                          </w:rPr>
                          <w:t xml:space="preserve">Infrastructure </w:t>
                        </w:r>
                      </w:p>
                      <w:p w:rsidR="00A01E0B" w:rsidRDefault="00A01E0B" w:rsidP="002048F9">
                        <w:pPr>
                          <w:spacing w:after="0" w:line="200" w:lineRule="exact"/>
                          <w:jc w:val="center"/>
                          <w:rPr>
                            <w:rFonts w:ascii="Calibri" w:hAnsi="Calibri"/>
                            <w:b/>
                            <w:sz w:val="24"/>
                            <w:lang w:val="de-DE"/>
                          </w:rPr>
                        </w:pPr>
                        <w:r>
                          <w:rPr>
                            <w:rFonts w:ascii="Calibri" w:hAnsi="Calibri"/>
                            <w:b/>
                            <w:lang w:val="de-DE"/>
                          </w:rPr>
                          <w:t>Domain</w:t>
                        </w:r>
                      </w:p>
                      <w:p w:rsidR="00A01E0B" w:rsidRDefault="00A01E0B" w:rsidP="002048F9">
                        <w:pPr>
                          <w:spacing w:after="0" w:line="200" w:lineRule="exact"/>
                          <w:jc w:val="center"/>
                          <w:rPr>
                            <w:rFonts w:ascii="Calibri" w:hAnsi="Calibri"/>
                            <w:b/>
                            <w:sz w:val="24"/>
                            <w:lang w:val="de-DE"/>
                          </w:rPr>
                        </w:pPr>
                      </w:p>
                    </w:txbxContent>
                  </v:textbox>
                </v:shape>
                <v:group id="Group 233" o:spid="_x0000_s1081" style="position:absolute;left:24815;top:7950;width:4287;height:4426" coordorigin="6655,10664" coordsize="675,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234" o:spid="_x0000_s1082" style="position:absolute;left:6655;top:10664;width:675;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0k8YA&#10;AADbAAAADwAAAGRycy9kb3ducmV2LnhtbESPQWvCQBSE74L/YXmCN7OpLSLRTZBCaUEPalv1+Mg+&#10;k7TZtyG7xrS/visIPQ4z8w2zzHpTi45aV1lW8BDFIIhzqysuFHy8v0zmIJxH1lhbJgU/5CBLh4Ml&#10;JtpeeUfd3hciQNglqKD0vkmkdHlJBl1kG+LgnW1r0AfZFlK3eA1wU8tpHM+kwYrDQokNPZeUf+8v&#10;RsFG4/pQ/64+3WvTbR+P26fD1/yk1HjUrxYgPPX+P3xvv2kFsy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10k8YAAADbAAAADwAAAAAAAAAAAAAAAACYAgAAZHJz&#10;L2Rvd25yZXYueG1sUEsFBgAAAAAEAAQA9QAAAIsDAAAAAA==&#10;" fillcolor="#d8d8d8"/>
                  <v:shape id="Text Box 235" o:spid="_x0000_s1083" type="#_x0000_t202" style="position:absolute;left:6692;top:10900;width:6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A01E0B" w:rsidRDefault="00A01E0B" w:rsidP="002048F9">
                          <w:pPr>
                            <w:spacing w:after="0" w:line="200" w:lineRule="exact"/>
                            <w:jc w:val="center"/>
                            <w:rPr>
                              <w:rFonts w:ascii="Calibri" w:hAnsi="Calibri"/>
                              <w:b/>
                              <w:lang w:val="de-DE"/>
                            </w:rPr>
                          </w:pPr>
                          <w:r>
                            <w:rPr>
                              <w:rFonts w:ascii="Calibri" w:hAnsi="Calibri"/>
                              <w:b/>
                              <w:lang w:val="de-DE"/>
                            </w:rPr>
                            <w:t>MAF</w:t>
                          </w:r>
                        </w:p>
                      </w:txbxContent>
                    </v:textbox>
                  </v:shape>
                </v:group>
                <v:shape id="AutoShape 236" o:spid="_x0000_s1084" type="#_x0000_t69" style="position:absolute;left:7334;top:20034;width:3265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pmcMA&#10;AADbAAAADwAAAGRycy9kb3ducmV2LnhtbESPT2vCQBTE7wW/w/KE3urGJqhEV7FCwEMusX/Oj+wz&#10;G8y+Ddmtid++Wyj0OMzMb5jdYbKduNPgW8cKlosEBHHtdMuNgo/34mUDwgdkjZ1jUvAgD4f97GmH&#10;uXYjV3S/hEZECPscFZgQ+lxKXxuy6BeuJ47e1Q0WQ5RDI/WAY4TbTr4myUpabDkuGOzpZKi+Xb6t&#10;gnVapLxuvt4+T22pswwrTkuj1PN8Om5BBJrCf/ivfdYKVh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pmcMAAADbAAAADwAAAAAAAAAAAAAAAACYAgAAZHJzL2Rv&#10;d25yZXYueG1sUEsFBgAAAAAEAAQA9QAAAIgDAAAAAA==&#10;" adj="1563,4730"/>
                <v:shape id="AutoShape 237" o:spid="_x0000_s1085" type="#_x0000_t69" style="position:absolute;left:7454;top:20878;width:32646;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4cQA&#10;AADbAAAADwAAAGRycy9kb3ducmV2LnhtbESPQWvCQBSE7wX/w/KE3upGRQkxq9iWlkJPTbx4e2Rf&#10;NsHs25BdNemv7xYKPQ4z8w2TH0bbiRsNvnWsYLlIQBBXTrdsFJzKt6cUhA/IGjvHpGAiD4f97CHH&#10;TLs7f9GtCEZECPsMFTQh9JmUvmrIol+4njh6tRsshigHI/WA9wi3nVwlyVZabDkuNNjTS0PVpbha&#10;BevP8/tk/NpJKp9PU1qXyeb1W6nH+XjcgQg0hv/wX/tDK9hu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wxuHEAAAA2wAAAA8AAAAAAAAAAAAAAAAAmAIAAGRycy9k&#10;b3ducmV2LnhtbFBLBQYAAAAABAAEAPUAAACJAwAAAAA=&#10;" adj="1563,4730" fillcolor="#dbe5f1"/>
                <v:shape id="Text Box 238" o:spid="_x0000_s1086" type="#_x0000_t202" style="position:absolute;left:11893;top:21539;width:26454;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A01E0B" w:rsidRDefault="00A01E0B" w:rsidP="002048F9">
                        <w:pPr>
                          <w:spacing w:after="0" w:line="200" w:lineRule="exact"/>
                          <w:jc w:val="center"/>
                          <w:rPr>
                            <w:rFonts w:ascii="Calibri" w:hAnsi="Calibri"/>
                            <w:b/>
                            <w:sz w:val="22"/>
                            <w:lang w:val="en-US"/>
                          </w:rPr>
                        </w:pPr>
                        <w:r>
                          <w:rPr>
                            <w:rFonts w:ascii="Calibri" w:hAnsi="Calibri"/>
                            <w:b/>
                            <w:sz w:val="18"/>
                            <w:lang w:val="en-US"/>
                          </w:rPr>
                          <w:t>Provisioned Symmetric Key and Certificate-Based SAEF</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v:textbox>
                </v:shape>
                <v:shape id="AutoShape 239" o:spid="_x0000_s1087" type="#_x0000_t69" style="position:absolute;left:6686;top:15074;width:18790;height:2725;rotation:-17222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dlMEA&#10;AADbAAAADwAAAGRycy9kb3ducmV2LnhtbERPTWuDQBC9B/oflin0lqxNIUTrGkogUHpSo+Q6cacq&#10;cWfF3UbbX989FHp8vO/0sJhB3GlyvWUFz5sIBHFjdc+tgup8Wu9BOI+scbBMCr7JwSF7WKWYaDtz&#10;QffStyKEsEtQQef9mEjpmo4Muo0diQP3aSeDPsCplXrCOYSbQW6jaCcN9hwaOhzp2FFzK7+MguJW&#10;1M21einl9cL5B27jOv+JlXp6XN5eQXha/L/4z/2uFezC2P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AHZTBAAAA2wAAAA8AAAAAAAAAAAAAAAAAmAIAAGRycy9kb3du&#10;cmV2LnhtbFBLBQYAAAAABAAEAPUAAACGAwAAAAA=&#10;" adj="2877,5676" fillcolor="#bfbfbf"/>
                <v:shape id="AutoShape 240" o:spid="_x0000_s1088" type="#_x0000_t69" style="position:absolute;left:28301;top:14325;width:12599;height:2604;rotation:23351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vZcIA&#10;AADbAAAADwAAAGRycy9kb3ducmV2LnhtbESPQWuDQBSE74X8h+UVcmvWGjCtcZVQCORatYXeXt0X&#10;lbhvxd1G8++7hUKOw8x8w2TFYgZxpcn1lhU8byIQxI3VPbcK6ur49ALCeWSNg2VScCMHRb56yDDV&#10;duZ3upa+FQHCLkUFnfdjKqVrOjLoNnYkDt7ZTgZ9kFMr9YRzgJtBxlGUSIM9h4UOR3rrqLmUP0ZB&#10;VfvjFj++z7sev8q5XmJG+anU+nE57EF4Wvw9/N8+aQXJK/x9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29lwgAAANsAAAAPAAAAAAAAAAAAAAAAAJgCAABkcnMvZG93&#10;bnJldi54bWxQSwUGAAAAAAQABAD1AAAAhwMAAAAA&#10;" adj="2877,5676" fillcolor="#bfbfbf"/>
                <v:shape id="Text Box 241" o:spid="_x0000_s1089" type="#_x0000_t202" style="position:absolute;left:18916;top:20320;width:1454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A01E0B" w:rsidRDefault="00A01E0B" w:rsidP="002048F9">
                        <w:pPr>
                          <w:spacing w:after="0" w:line="200" w:lineRule="exact"/>
                          <w:jc w:val="center"/>
                          <w:rPr>
                            <w:rFonts w:ascii="Calibri" w:hAnsi="Calibri"/>
                            <w:b/>
                            <w:lang w:val="en-US"/>
                          </w:rPr>
                        </w:pPr>
                        <w:r>
                          <w:rPr>
                            <w:rFonts w:ascii="Calibri" w:hAnsi="Calibri"/>
                            <w:b/>
                            <w:sz w:val="16"/>
                            <w:lang w:val="en-US"/>
                          </w:rPr>
                          <w:t xml:space="preserve">MAF Based SAEF </w:t>
                        </w:r>
                      </w:p>
                      <w:p w:rsidR="00A01E0B" w:rsidRDefault="00A01E0B" w:rsidP="002048F9">
                        <w:pPr>
                          <w:spacing w:after="0" w:line="200" w:lineRule="exact"/>
                          <w:jc w:val="center"/>
                          <w:rPr>
                            <w:rFonts w:ascii="Calibri" w:hAnsi="Calibri"/>
                            <w:b/>
                            <w:lang w:val="en-US"/>
                          </w:rPr>
                        </w:pPr>
                      </w:p>
                      <w:p w:rsidR="00A01E0B" w:rsidRDefault="00A01E0B" w:rsidP="002048F9">
                        <w:pPr>
                          <w:spacing w:after="0" w:line="200" w:lineRule="exact"/>
                          <w:jc w:val="center"/>
                          <w:rPr>
                            <w:rFonts w:ascii="Calibri" w:hAnsi="Calibri"/>
                            <w:b/>
                            <w:sz w:val="24"/>
                            <w:lang w:val="en-US"/>
                          </w:rPr>
                        </w:pPr>
                        <w:r>
                          <w:rPr>
                            <w:rFonts w:ascii="Calibri" w:hAnsi="Calibri"/>
                            <w:b/>
                            <w:lang w:val="en-US"/>
                          </w:rPr>
                          <w:t>MAF</w:t>
                        </w:r>
                      </w:p>
                    </w:txbxContent>
                  </v:textbox>
                </v:shape>
                <v:shape id="Picture 242" o:spid="_x0000_s1090" type="#_x0000_t75" style="position:absolute;left:11595;top:13169;width:9753;height:6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rqi3GAAAA2wAAAA8AAABkcnMvZG93bnJldi54bWxEj09rwkAUxO8Fv8PyBC+lbuKhf2I2IqIo&#10;Qg9GqddH9jUJzb4N2U2M374rFHocZuY3TLoaTSMG6lxtWUE8j0AQF1bXXCq4nHcv7yCcR9bYWCYF&#10;d3KwyiZPKSba3vhEQ+5LESDsElRQed8mUrqiIoNublvi4H3bzqAPsiul7vAW4KaRiyh6lQZrDgsV&#10;trSpqPjJe6Ng2F4O+7zfX+vN80d+jD+/1v15odRsOq6XIDyN/j/81z5oBW8xPL6EHy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uqLcYAAADbAAAADwAAAAAAAAAAAAAA&#10;AACfAgAAZHJzL2Rvd25yZXYueG1sUEsFBgAAAAAEAAQA9wAAAJIDAAAAAA==&#10;">
                  <v:imagedata r:id="rId23" o:title=""/>
                </v:shape>
                <w10:anchorlock/>
              </v:group>
            </w:pict>
          </mc:Fallback>
        </mc:AlternateContent>
      </w:r>
    </w:p>
    <w:p w:rsidR="005652E4" w:rsidRPr="00954002" w:rsidRDefault="005652E4" w:rsidP="007F2FF2">
      <w:pPr>
        <w:pStyle w:val="TF"/>
        <w:rPr>
          <w:rStyle w:val="Accentuation"/>
          <w:i w:val="0"/>
        </w:rPr>
      </w:pPr>
      <w:r w:rsidRPr="00954002">
        <w:rPr>
          <w:rStyle w:val="Accentuation"/>
          <w:i w:val="0"/>
        </w:rPr>
        <w:t xml:space="preserve">Figure </w:t>
      </w:r>
      <w:r w:rsidR="00A315F9" w:rsidRPr="00954002">
        <w:t>6.1.2.2.1</w:t>
      </w:r>
      <w:r w:rsidRPr="00954002">
        <w:rPr>
          <w:rStyle w:val="Accentuation"/>
          <w:i w:val="0"/>
        </w:rPr>
        <w:t>-1</w:t>
      </w:r>
      <w:r w:rsidR="007F2FF2" w:rsidRPr="00954002">
        <w:rPr>
          <w:rStyle w:val="Accentuation"/>
          <w:i w:val="0"/>
        </w:rPr>
        <w:t xml:space="preserve">: </w:t>
      </w:r>
      <w:r w:rsidRPr="00954002">
        <w:rPr>
          <w:rStyle w:val="Accentuation"/>
          <w:i w:val="0"/>
        </w:rPr>
        <w:t xml:space="preserve">Entities involved in </w:t>
      </w:r>
      <w:r w:rsidRPr="00954002">
        <w:t>Security Association Establishment</w:t>
      </w:r>
    </w:p>
    <w:p w:rsidR="005652E4" w:rsidRPr="00954002" w:rsidRDefault="005652E4" w:rsidP="007F2FF2">
      <w:pPr>
        <w:pStyle w:val="Titre5"/>
      </w:pPr>
      <w:bookmarkStart w:id="39" w:name="_Toc449434809"/>
      <w:bookmarkStart w:id="40" w:name="_Toc449445324"/>
      <w:bookmarkStart w:id="41" w:name="_Toc449445562"/>
      <w:bookmarkStart w:id="42" w:name="_Toc450601179"/>
      <w:bookmarkStart w:id="43" w:name="_Toc457595268"/>
      <w:bookmarkStart w:id="44" w:name="_Toc459366671"/>
      <w:bookmarkStart w:id="45" w:name="_Toc459366988"/>
      <w:bookmarkStart w:id="46" w:name="_Toc491641797"/>
      <w:r w:rsidRPr="00954002">
        <w:t>6.1.2.2.2</w:t>
      </w:r>
      <w:r w:rsidRPr="00954002">
        <w:tab/>
        <w:t>Authorization to access M2M resources</w:t>
      </w:r>
      <w:bookmarkEnd w:id="39"/>
      <w:bookmarkEnd w:id="40"/>
      <w:bookmarkEnd w:id="41"/>
      <w:bookmarkEnd w:id="42"/>
      <w:bookmarkEnd w:id="43"/>
      <w:bookmarkEnd w:id="44"/>
      <w:bookmarkEnd w:id="45"/>
      <w:bookmarkEnd w:id="46"/>
    </w:p>
    <w:p w:rsidR="005652E4" w:rsidRDefault="00F81ECC" w:rsidP="00A24191">
      <w:r w:rsidRPr="00954002">
        <w:t xml:space="preserve">Once an AE or CSE has been granted access to M2M services, the Access Control </w:t>
      </w:r>
      <w:r>
        <w:t xml:space="preserve">decision </w:t>
      </w:r>
      <w:r w:rsidRPr="00954002">
        <w:t>procedure specified in clause 7</w:t>
      </w:r>
      <w:r>
        <w:t>.1.5</w:t>
      </w:r>
      <w:r w:rsidRPr="00954002">
        <w:t xml:space="preserve"> of the present document </w:t>
      </w:r>
      <w:r>
        <w:t>is</w:t>
      </w:r>
      <w:r w:rsidRPr="00954002">
        <w:t xml:space="preserve"> executed before accessing an M2M resource, as specified in oneM2M TS</w:t>
      </w:r>
      <w:r>
        <w:noBreakHyphen/>
      </w:r>
      <w:r w:rsidRPr="00954002">
        <w:t>0001 [</w:t>
      </w:r>
      <w:r w:rsidR="00DA4D33" w:rsidRPr="00954002">
        <w:rPr>
          <w:color w:val="0000FF"/>
        </w:rPr>
        <w:fldChar w:fldCharType="begin"/>
      </w:r>
      <w:r w:rsidRPr="00954002">
        <w:rPr>
          <w:color w:val="0000FF"/>
        </w:rPr>
        <w:instrText xml:space="preserve">REF REF_ONEM2MTS_0001 \h </w:instrText>
      </w:r>
      <w:r w:rsidR="00DA4D33" w:rsidRPr="00954002">
        <w:rPr>
          <w:color w:val="0000FF"/>
        </w:rPr>
      </w:r>
      <w:r w:rsidR="00DA4D33" w:rsidRPr="00954002">
        <w:rPr>
          <w:color w:val="0000FF"/>
        </w:rPr>
        <w:fldChar w:fldCharType="separate"/>
      </w:r>
      <w:r>
        <w:rPr>
          <w:noProof/>
        </w:rPr>
        <w:t>1</w:t>
      </w:r>
      <w:r w:rsidR="00DA4D33" w:rsidRPr="00954002">
        <w:rPr>
          <w:color w:val="0000FF"/>
        </w:rPr>
        <w:fldChar w:fldCharType="end"/>
      </w:r>
      <w:r w:rsidRPr="00954002">
        <w:t>].</w:t>
      </w:r>
    </w:p>
    <w:p w:rsidR="0062555D" w:rsidRDefault="0062555D" w:rsidP="00A24191"/>
    <w:p w:rsidR="0062555D" w:rsidRDefault="0062555D" w:rsidP="0062555D">
      <w:pPr>
        <w:pStyle w:val="Titre3"/>
      </w:pPr>
      <w:r>
        <w:t>-----------------------End of change 1---------------------------------------------</w:t>
      </w:r>
    </w:p>
    <w:p w:rsidR="00437CAD" w:rsidRDefault="00437CAD" w:rsidP="0062555D">
      <w:pPr>
        <w:pStyle w:val="Titre3"/>
      </w:pPr>
    </w:p>
    <w:p w:rsidR="0062555D" w:rsidRDefault="0062555D" w:rsidP="0062555D">
      <w:pPr>
        <w:pStyle w:val="Titre3"/>
      </w:pPr>
      <w:r>
        <w:t>-----------------------Start of change 2-------------------------------------------</w:t>
      </w:r>
    </w:p>
    <w:p w:rsidR="0062555D" w:rsidRPr="00954002" w:rsidRDefault="0062555D" w:rsidP="00A24191"/>
    <w:p w:rsidR="000E51E9" w:rsidRPr="00954002" w:rsidRDefault="000E51E9" w:rsidP="00FB58AE">
      <w:pPr>
        <w:pStyle w:val="Titre2"/>
      </w:pPr>
      <w:bookmarkStart w:id="47" w:name="_Toc449434810"/>
      <w:bookmarkStart w:id="48" w:name="_Toc449445325"/>
      <w:bookmarkStart w:id="49" w:name="_Toc449445563"/>
      <w:bookmarkStart w:id="50" w:name="_Toc450601180"/>
      <w:bookmarkStart w:id="51" w:name="_Toc457595269"/>
      <w:bookmarkStart w:id="52" w:name="_Toc459366672"/>
      <w:bookmarkStart w:id="53" w:name="_Toc459366989"/>
      <w:bookmarkStart w:id="54" w:name="_Toc491641798"/>
      <w:r w:rsidRPr="00954002">
        <w:lastRenderedPageBreak/>
        <w:t>6.</w:t>
      </w:r>
      <w:r w:rsidR="00AB13EB" w:rsidRPr="00954002">
        <w:t>2</w:t>
      </w:r>
      <w:r w:rsidRPr="00954002">
        <w:tab/>
      </w:r>
      <w:r w:rsidR="00B87948" w:rsidRPr="00954002">
        <w:t xml:space="preserve">Security </w:t>
      </w:r>
      <w:r w:rsidRPr="00954002">
        <w:t>Service Layer</w:t>
      </w:r>
      <w:bookmarkEnd w:id="47"/>
      <w:bookmarkEnd w:id="48"/>
      <w:bookmarkEnd w:id="49"/>
      <w:bookmarkEnd w:id="50"/>
      <w:bookmarkEnd w:id="51"/>
      <w:bookmarkEnd w:id="52"/>
      <w:bookmarkEnd w:id="53"/>
      <w:bookmarkEnd w:id="54"/>
    </w:p>
    <w:p w:rsidR="000E51E9" w:rsidRPr="00954002" w:rsidRDefault="000E51E9" w:rsidP="000E51E9">
      <w:pPr>
        <w:pStyle w:val="Titre3"/>
      </w:pPr>
      <w:bookmarkStart w:id="55" w:name="_Toc449434811"/>
      <w:bookmarkStart w:id="56" w:name="_Toc449445326"/>
      <w:bookmarkStart w:id="57" w:name="_Toc449445564"/>
      <w:bookmarkStart w:id="58" w:name="_Toc450601181"/>
      <w:bookmarkStart w:id="59" w:name="_Toc457595270"/>
      <w:bookmarkStart w:id="60" w:name="_Toc459366673"/>
      <w:bookmarkStart w:id="61" w:name="_Toc459366990"/>
      <w:bookmarkStart w:id="62" w:name="_Toc491641799"/>
      <w:r w:rsidRPr="00954002">
        <w:t>6.</w:t>
      </w:r>
      <w:r w:rsidR="00AB13EB" w:rsidRPr="00954002">
        <w:t>2</w:t>
      </w:r>
      <w:r w:rsidRPr="00954002">
        <w:t>.1</w:t>
      </w:r>
      <w:r w:rsidRPr="00954002">
        <w:tab/>
        <w:t>Access Management</w:t>
      </w:r>
      <w:bookmarkEnd w:id="55"/>
      <w:bookmarkEnd w:id="56"/>
      <w:bookmarkEnd w:id="57"/>
      <w:bookmarkEnd w:id="58"/>
      <w:bookmarkEnd w:id="59"/>
      <w:bookmarkEnd w:id="60"/>
      <w:bookmarkEnd w:id="61"/>
      <w:bookmarkEnd w:id="62"/>
    </w:p>
    <w:p w:rsidR="000E51E9" w:rsidRPr="00954002" w:rsidRDefault="000E51E9" w:rsidP="00D82A4C">
      <w:pPr>
        <w:pStyle w:val="Titre4"/>
      </w:pPr>
      <w:bookmarkStart w:id="63" w:name="_Toc449434812"/>
      <w:bookmarkStart w:id="64" w:name="_Toc449445327"/>
      <w:bookmarkStart w:id="65" w:name="_Toc449445565"/>
      <w:bookmarkStart w:id="66" w:name="_Toc450601182"/>
      <w:bookmarkStart w:id="67" w:name="_Toc457595271"/>
      <w:bookmarkStart w:id="68" w:name="_Toc459366674"/>
      <w:bookmarkStart w:id="69" w:name="_Toc459366991"/>
      <w:bookmarkStart w:id="70" w:name="_Toc491641800"/>
      <w:r w:rsidRPr="00954002">
        <w:t>6.</w:t>
      </w:r>
      <w:r w:rsidR="00AB13EB" w:rsidRPr="00954002">
        <w:t>2</w:t>
      </w:r>
      <w:r w:rsidRPr="00954002">
        <w:t>.1.</w:t>
      </w:r>
      <w:r w:rsidR="007B7239" w:rsidRPr="00954002">
        <w:t>1</w:t>
      </w:r>
      <w:r w:rsidRPr="00954002">
        <w:tab/>
        <w:t>Authentication</w:t>
      </w:r>
      <w:bookmarkEnd w:id="63"/>
      <w:bookmarkEnd w:id="64"/>
      <w:bookmarkEnd w:id="65"/>
      <w:bookmarkEnd w:id="66"/>
      <w:bookmarkEnd w:id="67"/>
      <w:bookmarkEnd w:id="68"/>
      <w:bookmarkEnd w:id="69"/>
      <w:bookmarkEnd w:id="70"/>
    </w:p>
    <w:p w:rsidR="000E51E9" w:rsidRPr="00954002" w:rsidRDefault="000E51E9" w:rsidP="000C5BA8">
      <w:r w:rsidRPr="00954002">
        <w:t>This component provides authentication services to the Application Layer.</w:t>
      </w:r>
      <w:r w:rsidR="009C0268" w:rsidRPr="00954002">
        <w:t xml:space="preserve"> Annex</w:t>
      </w:r>
      <w:r w:rsidR="00420240" w:rsidRPr="00954002">
        <w:t xml:space="preserve"> B provides a general description of</w:t>
      </w:r>
      <w:r w:rsidR="00803BE3">
        <w:t xml:space="preserve"> </w:t>
      </w:r>
      <w:r w:rsidR="00420240" w:rsidRPr="00954002">
        <w:t>Authentication mechanism</w:t>
      </w:r>
      <w:r w:rsidR="00F72AC0" w:rsidRPr="00954002">
        <w:t>s</w:t>
      </w:r>
      <w:r w:rsidR="00420240" w:rsidRPr="00954002">
        <w:t>.</w:t>
      </w:r>
    </w:p>
    <w:p w:rsidR="00C61C73" w:rsidRPr="00954002" w:rsidRDefault="00C61C73" w:rsidP="007F2FF2">
      <w:pPr>
        <w:pStyle w:val="Titre3"/>
      </w:pPr>
      <w:bookmarkStart w:id="71" w:name="_Toc449434813"/>
      <w:bookmarkStart w:id="72" w:name="_Toc449445328"/>
      <w:bookmarkStart w:id="73" w:name="_Toc449445566"/>
      <w:bookmarkStart w:id="74" w:name="_Toc450601183"/>
      <w:bookmarkStart w:id="75" w:name="_Toc457595272"/>
      <w:bookmarkStart w:id="76" w:name="_Toc459366675"/>
      <w:bookmarkStart w:id="77" w:name="_Toc459366992"/>
      <w:bookmarkStart w:id="78" w:name="_Toc491641801"/>
      <w:r w:rsidRPr="00954002">
        <w:t>6.</w:t>
      </w:r>
      <w:r w:rsidR="00AB13EB" w:rsidRPr="00954002">
        <w:t>2</w:t>
      </w:r>
      <w:r w:rsidRPr="00954002">
        <w:t>.2</w:t>
      </w:r>
      <w:r w:rsidRPr="00954002">
        <w:tab/>
        <w:t>Authorization Architecture</w:t>
      </w:r>
      <w:bookmarkEnd w:id="71"/>
      <w:bookmarkEnd w:id="72"/>
      <w:bookmarkEnd w:id="73"/>
      <w:bookmarkEnd w:id="74"/>
      <w:bookmarkEnd w:id="75"/>
      <w:bookmarkEnd w:id="76"/>
      <w:bookmarkEnd w:id="77"/>
      <w:bookmarkEnd w:id="78"/>
    </w:p>
    <w:p w:rsidR="00C61C73" w:rsidRPr="00954002" w:rsidRDefault="00D355EF" w:rsidP="007F2FF2">
      <w:pPr>
        <w:keepNext/>
        <w:keepLines/>
        <w:rPr>
          <w:rFonts w:eastAsia="SimSun"/>
          <w:lang w:eastAsia="zh-CN"/>
        </w:rPr>
      </w:pPr>
      <w:r w:rsidRPr="00954002">
        <w:rPr>
          <w:rFonts w:eastAsia="SimSun"/>
          <w:lang w:eastAsia="zh-CN"/>
        </w:rPr>
        <w:t>F</w:t>
      </w:r>
      <w:r w:rsidR="00C61C73" w:rsidRPr="00954002">
        <w:rPr>
          <w:rFonts w:eastAsia="SimSun"/>
          <w:lang w:eastAsia="zh-CN"/>
        </w:rPr>
        <w:t xml:space="preserve">igure </w:t>
      </w:r>
      <w:r w:rsidR="00906F35" w:rsidRPr="00954002">
        <w:rPr>
          <w:rFonts w:eastAsia="SimSun"/>
          <w:lang w:eastAsia="zh-CN"/>
        </w:rPr>
        <w:t>6</w:t>
      </w:r>
      <w:r w:rsidR="00321961" w:rsidRPr="00954002">
        <w:rPr>
          <w:rFonts w:eastAsia="SimSun"/>
          <w:lang w:eastAsia="zh-CN"/>
        </w:rPr>
        <w:t>.</w:t>
      </w:r>
      <w:r w:rsidR="00A078B9" w:rsidRPr="00954002">
        <w:rPr>
          <w:rFonts w:eastAsia="SimSun"/>
          <w:lang w:eastAsia="zh-CN"/>
        </w:rPr>
        <w:t>2</w:t>
      </w:r>
      <w:r w:rsidR="00321961" w:rsidRPr="00954002">
        <w:rPr>
          <w:rFonts w:eastAsia="SimSun"/>
          <w:lang w:eastAsia="zh-CN"/>
        </w:rPr>
        <w:t>.</w:t>
      </w:r>
      <w:r w:rsidR="00906F35" w:rsidRPr="00954002">
        <w:rPr>
          <w:rFonts w:eastAsia="SimSun"/>
          <w:lang w:eastAsia="zh-CN"/>
        </w:rPr>
        <w:t>2</w:t>
      </w:r>
      <w:r w:rsidR="00321961" w:rsidRPr="00954002">
        <w:rPr>
          <w:rFonts w:eastAsia="SimSun"/>
          <w:lang w:eastAsia="zh-CN"/>
        </w:rPr>
        <w:t>-1</w:t>
      </w:r>
      <w:r w:rsidR="00906F35" w:rsidRPr="00954002">
        <w:rPr>
          <w:rFonts w:eastAsia="SimSun"/>
          <w:lang w:eastAsia="zh-CN"/>
        </w:rPr>
        <w:t xml:space="preserve"> </w:t>
      </w:r>
      <w:r w:rsidR="00C61C73" w:rsidRPr="00954002">
        <w:rPr>
          <w:rFonts w:eastAsia="SimSun"/>
          <w:lang w:eastAsia="zh-CN"/>
        </w:rPr>
        <w:t xml:space="preserve">provides a high level overview of </w:t>
      </w:r>
      <w:proofErr w:type="gramStart"/>
      <w:r w:rsidR="00AA26C1" w:rsidRPr="00954002">
        <w:rPr>
          <w:rFonts w:eastAsia="SimSun"/>
          <w:lang w:eastAsia="zh-CN"/>
        </w:rPr>
        <w:t>a generic</w:t>
      </w:r>
      <w:proofErr w:type="gramEnd"/>
      <w:r w:rsidR="00AA26C1" w:rsidRPr="00954002">
        <w:rPr>
          <w:rFonts w:eastAsia="SimSun"/>
          <w:lang w:eastAsia="zh-CN"/>
        </w:rPr>
        <w:t xml:space="preserve"> </w:t>
      </w:r>
      <w:r w:rsidR="00C61C73" w:rsidRPr="00954002">
        <w:rPr>
          <w:rFonts w:eastAsia="SimSun" w:hint="eastAsia"/>
          <w:lang w:eastAsia="zh-CN"/>
        </w:rPr>
        <w:t>authorization architecture</w:t>
      </w:r>
      <w:r w:rsidR="00C61C73" w:rsidRPr="00954002">
        <w:rPr>
          <w:rFonts w:eastAsia="SimSun"/>
          <w:lang w:eastAsia="zh-CN"/>
        </w:rPr>
        <w:t>.</w:t>
      </w:r>
      <w:r w:rsidR="00C61C73" w:rsidRPr="00954002">
        <w:rPr>
          <w:rFonts w:eastAsia="SimSun" w:hint="eastAsia"/>
          <w:lang w:eastAsia="zh-CN"/>
        </w:rPr>
        <w:t xml:space="preserve"> </w:t>
      </w:r>
      <w:r w:rsidR="00C61C73" w:rsidRPr="00954002">
        <w:rPr>
          <w:rFonts w:eastAsia="SimSun"/>
          <w:lang w:eastAsia="zh-CN"/>
        </w:rPr>
        <w:t>T</w:t>
      </w:r>
      <w:r w:rsidR="00C61C73" w:rsidRPr="00954002">
        <w:rPr>
          <w:rFonts w:eastAsia="SimSun" w:hint="eastAsia"/>
          <w:lang w:eastAsia="zh-CN"/>
        </w:rPr>
        <w:t xml:space="preserve">his </w:t>
      </w:r>
      <w:r w:rsidR="00C61C73" w:rsidRPr="00954002">
        <w:rPr>
          <w:rFonts w:eastAsia="SimSun"/>
          <w:lang w:eastAsia="zh-CN"/>
        </w:rPr>
        <w:t>architecture</w:t>
      </w:r>
      <w:r w:rsidR="00C61C73" w:rsidRPr="00954002">
        <w:rPr>
          <w:rFonts w:eastAsia="SimSun" w:hint="eastAsia"/>
          <w:lang w:eastAsia="zh-CN"/>
        </w:rPr>
        <w:t xml:space="preserve"> comprises four subcomponents that are described as follows:</w:t>
      </w:r>
    </w:p>
    <w:p w:rsidR="00C61C73" w:rsidRPr="00954002" w:rsidRDefault="00C61C73" w:rsidP="007F2FF2">
      <w:pPr>
        <w:pStyle w:val="B1"/>
        <w:keepNext/>
        <w:keepLines/>
        <w:rPr>
          <w:rFonts w:eastAsia="SimSun"/>
          <w:lang w:eastAsia="zh-CN"/>
        </w:rPr>
      </w:pPr>
      <w:r w:rsidRPr="00954002">
        <w:rPr>
          <w:rFonts w:eastAsia="SimSun"/>
          <w:lang w:eastAsia="zh-CN"/>
        </w:rPr>
        <w:t>Policy Enforcement Point (PEP)</w:t>
      </w:r>
      <w:r w:rsidR="007F2FF2" w:rsidRPr="00954002">
        <w:rPr>
          <w:rFonts w:eastAsia="SimSun"/>
          <w:lang w:eastAsia="zh-CN"/>
        </w:rPr>
        <w:t>:</w:t>
      </w:r>
    </w:p>
    <w:p w:rsidR="00C61C73" w:rsidRPr="00954002" w:rsidRDefault="00C61C73" w:rsidP="00D355EF">
      <w:pPr>
        <w:pStyle w:val="B2"/>
        <w:rPr>
          <w:rFonts w:eastAsia="SimSun"/>
          <w:lang w:eastAsia="zh-CN"/>
        </w:rPr>
      </w:pPr>
      <w:r w:rsidRPr="00954002">
        <w:rPr>
          <w:rFonts w:eastAsia="SimSun"/>
          <w:lang w:eastAsia="zh-CN"/>
        </w:rPr>
        <w:t xml:space="preserve">PEP intercepts resource access requests, makes access control decision requests, and enforces access control decisions. </w:t>
      </w:r>
      <w:r w:rsidRPr="00954002">
        <w:rPr>
          <w:rFonts w:eastAsia="SimSun" w:hint="eastAsia"/>
          <w:lang w:eastAsia="zh-CN"/>
        </w:rPr>
        <w:t xml:space="preserve">The </w:t>
      </w:r>
      <w:r w:rsidRPr="00954002">
        <w:rPr>
          <w:rFonts w:eastAsia="SimSun"/>
          <w:lang w:eastAsia="zh-CN"/>
        </w:rPr>
        <w:t xml:space="preserve">PEP coexists with the </w:t>
      </w:r>
      <w:r w:rsidR="00115846" w:rsidRPr="00954002">
        <w:rPr>
          <w:rFonts w:eastAsia="SimSun"/>
          <w:lang w:eastAsia="zh-CN"/>
        </w:rPr>
        <w:t xml:space="preserve">entity </w:t>
      </w:r>
      <w:r w:rsidRPr="00954002">
        <w:rPr>
          <w:rFonts w:eastAsia="SimSun"/>
          <w:lang w:eastAsia="zh-CN"/>
        </w:rPr>
        <w:t>that need</w:t>
      </w:r>
      <w:ins w:id="79" w:author="Saïd Gharout (Orange)" w:date="2017-09-14T14:51:00Z">
        <w:r w:rsidR="008F162C">
          <w:rPr>
            <w:rFonts w:eastAsia="SimSun"/>
            <w:lang w:eastAsia="zh-CN"/>
          </w:rPr>
          <w:t>s</w:t>
        </w:r>
      </w:ins>
      <w:r w:rsidRPr="00954002">
        <w:rPr>
          <w:rFonts w:eastAsia="SimSun"/>
          <w:lang w:eastAsia="zh-CN"/>
        </w:rPr>
        <w:t xml:space="preserve"> authorization services.</w:t>
      </w:r>
    </w:p>
    <w:p w:rsidR="00C61C73" w:rsidRPr="00954002" w:rsidDel="00821A40" w:rsidRDefault="00C61C73" w:rsidP="00D355EF">
      <w:pPr>
        <w:pStyle w:val="B1"/>
        <w:rPr>
          <w:moveFrom w:id="80" w:author="Saïd Gharout (Orange)" w:date="2017-09-17T14:22:00Z"/>
          <w:rFonts w:eastAsia="SimSun"/>
          <w:lang w:eastAsia="zh-CN"/>
        </w:rPr>
      </w:pPr>
      <w:moveFromRangeStart w:id="81" w:author="Saïd Gharout (Orange)" w:date="2017-09-17T14:22:00Z" w:name="move493421460"/>
      <w:moveFrom w:id="82" w:author="Saïd Gharout (Orange)" w:date="2017-09-17T14:22:00Z">
        <w:r w:rsidRPr="00954002" w:rsidDel="00821A40">
          <w:rPr>
            <w:rFonts w:eastAsia="SimSun"/>
            <w:lang w:eastAsia="zh-CN"/>
          </w:rPr>
          <w:t>Policy Decision Point (PDP)</w:t>
        </w:r>
        <w:r w:rsidR="007F2FF2" w:rsidRPr="00954002" w:rsidDel="00821A40">
          <w:rPr>
            <w:rFonts w:eastAsia="SimSun"/>
            <w:lang w:eastAsia="zh-CN"/>
          </w:rPr>
          <w:t>:</w:t>
        </w:r>
      </w:moveFrom>
    </w:p>
    <w:p w:rsidR="00C61C73" w:rsidRPr="00954002" w:rsidDel="00821A40" w:rsidRDefault="00C61C73" w:rsidP="00D355EF">
      <w:pPr>
        <w:pStyle w:val="B2"/>
        <w:rPr>
          <w:moveFrom w:id="83" w:author="Saïd Gharout (Orange)" w:date="2017-09-17T14:22:00Z"/>
          <w:rFonts w:eastAsia="SimSun"/>
          <w:lang w:eastAsia="zh-CN"/>
        </w:rPr>
      </w:pPr>
      <w:moveFrom w:id="84" w:author="Saïd Gharout (Orange)" w:date="2017-09-17T14:22:00Z">
        <w:r w:rsidRPr="00954002" w:rsidDel="00821A40">
          <w:rPr>
            <w:rFonts w:eastAsia="SimSun"/>
            <w:lang w:eastAsia="zh-CN"/>
          </w:rPr>
          <w:t>PDP interacts with the P</w:t>
        </w:r>
        <w:r w:rsidR="00872340" w:rsidRPr="00954002" w:rsidDel="00821A40">
          <w:rPr>
            <w:rFonts w:eastAsia="SimSun"/>
            <w:lang w:eastAsia="zh-CN"/>
          </w:rPr>
          <w:t>R</w:t>
        </w:r>
        <w:r w:rsidRPr="00954002" w:rsidDel="00821A40">
          <w:rPr>
            <w:rFonts w:eastAsia="SimSun"/>
            <w:lang w:eastAsia="zh-CN"/>
          </w:rPr>
          <w:t>P and PIP to get applicable authorization polices and attributes needed for evaluating authorization policies respectively, and then evaluates access request using authorization policies for rendering an access control decision.</w:t>
        </w:r>
        <w:r w:rsidRPr="00954002" w:rsidDel="00821A40">
          <w:rPr>
            <w:rFonts w:eastAsia="SimSun" w:hint="eastAsia"/>
            <w:lang w:eastAsia="zh-CN"/>
          </w:rPr>
          <w:t xml:space="preserve"> The PDP is located in the Authorization </w:t>
        </w:r>
        <w:r w:rsidR="00B87948" w:rsidRPr="00954002" w:rsidDel="00821A40">
          <w:rPr>
            <w:rFonts w:eastAsia="SimSun"/>
            <w:lang w:eastAsia="zh-CN"/>
          </w:rPr>
          <w:t>service</w:t>
        </w:r>
        <w:r w:rsidRPr="00954002" w:rsidDel="00821A40">
          <w:rPr>
            <w:rFonts w:eastAsia="SimSun" w:hint="eastAsia"/>
            <w:lang w:eastAsia="zh-CN"/>
          </w:rPr>
          <w:t>.</w:t>
        </w:r>
      </w:moveFrom>
    </w:p>
    <w:moveFromRangeEnd w:id="81"/>
    <w:p w:rsidR="00C61C73" w:rsidRPr="00954002" w:rsidRDefault="00C61C73" w:rsidP="00A315F9">
      <w:pPr>
        <w:pStyle w:val="B1"/>
        <w:keepNext/>
        <w:keepLines/>
        <w:rPr>
          <w:rFonts w:eastAsia="SimSun"/>
          <w:lang w:eastAsia="zh-CN"/>
        </w:rPr>
      </w:pPr>
      <w:r w:rsidRPr="00954002">
        <w:rPr>
          <w:rFonts w:eastAsia="SimSun"/>
          <w:lang w:eastAsia="zh-CN"/>
        </w:rPr>
        <w:t xml:space="preserve">Policy </w:t>
      </w:r>
      <w:r w:rsidR="00872340" w:rsidRPr="00954002">
        <w:rPr>
          <w:rFonts w:eastAsia="SimSun"/>
          <w:lang w:eastAsia="zh-CN"/>
        </w:rPr>
        <w:t>Retrieval</w:t>
      </w:r>
      <w:r w:rsidRPr="00954002">
        <w:rPr>
          <w:rFonts w:eastAsia="SimSun"/>
          <w:lang w:eastAsia="zh-CN"/>
        </w:rPr>
        <w:t xml:space="preserve"> Point (P</w:t>
      </w:r>
      <w:r w:rsidR="00872340" w:rsidRPr="00954002">
        <w:rPr>
          <w:rFonts w:eastAsia="SimSun"/>
          <w:lang w:eastAsia="zh-CN"/>
        </w:rPr>
        <w:t>R</w:t>
      </w:r>
      <w:r w:rsidRPr="00954002">
        <w:rPr>
          <w:rFonts w:eastAsia="SimSun"/>
          <w:lang w:eastAsia="zh-CN"/>
        </w:rPr>
        <w:t>P)</w:t>
      </w:r>
      <w:r w:rsidR="007F2FF2" w:rsidRPr="00954002">
        <w:rPr>
          <w:rFonts w:eastAsia="SimSun"/>
          <w:lang w:eastAsia="zh-CN"/>
        </w:rPr>
        <w:t>:</w:t>
      </w:r>
    </w:p>
    <w:p w:rsidR="00C61C73" w:rsidRPr="00954002" w:rsidRDefault="00C61C73" w:rsidP="00D355EF">
      <w:pPr>
        <w:pStyle w:val="B2"/>
        <w:rPr>
          <w:rFonts w:eastAsia="SimSun"/>
          <w:lang w:eastAsia="zh-CN"/>
        </w:rPr>
      </w:pPr>
      <w:r w:rsidRPr="00954002">
        <w:rPr>
          <w:rFonts w:eastAsia="SimSun"/>
          <w:lang w:eastAsia="zh-CN"/>
        </w:rPr>
        <w:t>P</w:t>
      </w:r>
      <w:r w:rsidR="00872340" w:rsidRPr="00954002">
        <w:rPr>
          <w:rFonts w:eastAsia="SimSun"/>
          <w:lang w:eastAsia="zh-CN"/>
        </w:rPr>
        <w:t>R</w:t>
      </w:r>
      <w:r w:rsidRPr="00954002">
        <w:rPr>
          <w:rFonts w:eastAsia="SimSun"/>
          <w:lang w:eastAsia="zh-CN"/>
        </w:rPr>
        <w:t xml:space="preserve">P obtains applicable authorization policies according to an access control decision request. These applicable policies should be combined in order to get a finial access control decision. </w:t>
      </w:r>
      <w:r w:rsidRPr="00954002">
        <w:rPr>
          <w:rFonts w:eastAsia="SimSun" w:hint="eastAsia"/>
          <w:lang w:eastAsia="zh-CN"/>
        </w:rPr>
        <w:t>The P</w:t>
      </w:r>
      <w:r w:rsidR="00872340" w:rsidRPr="00954002">
        <w:rPr>
          <w:rFonts w:eastAsia="SimSun"/>
          <w:lang w:eastAsia="zh-CN"/>
        </w:rPr>
        <w:t>R</w:t>
      </w:r>
      <w:r w:rsidRPr="00954002">
        <w:rPr>
          <w:rFonts w:eastAsia="SimSun" w:hint="eastAsia"/>
          <w:lang w:eastAsia="zh-CN"/>
        </w:rPr>
        <w:t xml:space="preserve">P is located in the Authorization </w:t>
      </w:r>
      <w:r w:rsidR="00B87948" w:rsidRPr="00954002">
        <w:rPr>
          <w:rFonts w:eastAsia="SimSun"/>
          <w:lang w:eastAsia="zh-CN"/>
        </w:rPr>
        <w:t>service</w:t>
      </w:r>
      <w:r w:rsidRPr="00954002">
        <w:rPr>
          <w:rFonts w:eastAsia="SimSun" w:hint="eastAsia"/>
          <w:lang w:eastAsia="zh-CN"/>
        </w:rPr>
        <w:t>.</w:t>
      </w:r>
    </w:p>
    <w:p w:rsidR="00C61C73" w:rsidRPr="00954002" w:rsidRDefault="00C61C73" w:rsidP="00D355EF">
      <w:pPr>
        <w:pStyle w:val="B1"/>
        <w:rPr>
          <w:rFonts w:eastAsia="SimSun"/>
          <w:lang w:eastAsia="zh-CN"/>
        </w:rPr>
      </w:pPr>
      <w:r w:rsidRPr="00954002">
        <w:rPr>
          <w:rFonts w:eastAsia="SimSun"/>
          <w:lang w:eastAsia="zh-CN"/>
        </w:rPr>
        <w:t>Policy Information Point (PIP)</w:t>
      </w:r>
      <w:r w:rsidR="007F2FF2" w:rsidRPr="00954002">
        <w:rPr>
          <w:rFonts w:eastAsia="SimSun"/>
          <w:lang w:eastAsia="zh-CN"/>
        </w:rPr>
        <w:t>:</w:t>
      </w:r>
    </w:p>
    <w:p w:rsidR="00C61C73" w:rsidRPr="00954002" w:rsidRDefault="00C61C73" w:rsidP="00D355EF">
      <w:pPr>
        <w:pStyle w:val="B2"/>
        <w:rPr>
          <w:rFonts w:eastAsia="SimSun"/>
          <w:lang w:eastAsia="zh-CN"/>
        </w:rPr>
      </w:pPr>
      <w:r w:rsidRPr="00954002">
        <w:rPr>
          <w:rFonts w:eastAsia="SimSun"/>
          <w:lang w:eastAsia="zh-CN"/>
        </w:rPr>
        <w:t>PIP provides attributes that are needed for evaluating authorization policies, for example</w:t>
      </w:r>
      <w:r w:rsidR="005D4E58" w:rsidRPr="00954002">
        <w:rPr>
          <w:rFonts w:eastAsia="SimSun"/>
          <w:lang w:eastAsia="zh-CN"/>
        </w:rPr>
        <w:t xml:space="preserve"> the</w:t>
      </w:r>
      <w:r w:rsidRPr="00954002">
        <w:rPr>
          <w:rFonts w:eastAsia="SimSun"/>
          <w:lang w:eastAsia="zh-CN"/>
        </w:rPr>
        <w:t xml:space="preserve"> IP address of the requester, creation time of the resource, current time or location information of the requester.</w:t>
      </w:r>
      <w:r w:rsidRPr="00954002">
        <w:rPr>
          <w:rFonts w:eastAsia="SimSun" w:hint="eastAsia"/>
          <w:lang w:eastAsia="zh-CN"/>
        </w:rPr>
        <w:t xml:space="preserve"> The PIP is located in the Authorization </w:t>
      </w:r>
      <w:r w:rsidR="00B87948" w:rsidRPr="00954002">
        <w:rPr>
          <w:rFonts w:eastAsia="SimSun"/>
          <w:lang w:eastAsia="zh-CN"/>
        </w:rPr>
        <w:t>service</w:t>
      </w:r>
      <w:r w:rsidRPr="00954002">
        <w:rPr>
          <w:rFonts w:eastAsia="SimSun" w:hint="eastAsia"/>
          <w:lang w:eastAsia="zh-CN"/>
        </w:rPr>
        <w:t>.</w:t>
      </w:r>
    </w:p>
    <w:p w:rsidR="00821A40" w:rsidRPr="00954002" w:rsidRDefault="00821A40">
      <w:pPr>
        <w:pStyle w:val="B1"/>
        <w:rPr>
          <w:moveTo w:id="85" w:author="Saïd Gharout (Orange)" w:date="2017-09-17T14:22:00Z"/>
          <w:rFonts w:eastAsia="SimSun"/>
          <w:lang w:eastAsia="zh-CN"/>
        </w:rPr>
        <w:pPrChange w:id="86" w:author="Saïd Gharout (Orange)" w:date="2017-09-17T14:22:00Z">
          <w:pPr>
            <w:pStyle w:val="B2"/>
          </w:pPr>
        </w:pPrChange>
      </w:pPr>
      <w:moveToRangeStart w:id="87" w:author="Saïd Gharout (Orange)" w:date="2017-09-17T14:22:00Z" w:name="move493421460"/>
      <w:moveTo w:id="88" w:author="Saïd Gharout (Orange)" w:date="2017-09-17T14:22:00Z">
        <w:r w:rsidRPr="00954002">
          <w:rPr>
            <w:rFonts w:eastAsia="SimSun"/>
            <w:lang w:eastAsia="zh-CN"/>
          </w:rPr>
          <w:t>Policy Decision Point (PDP):</w:t>
        </w:r>
      </w:moveTo>
    </w:p>
    <w:p w:rsidR="00821A40" w:rsidRPr="00954002" w:rsidRDefault="00821A40" w:rsidP="00821A40">
      <w:pPr>
        <w:pStyle w:val="B2"/>
        <w:rPr>
          <w:moveTo w:id="89" w:author="Saïd Gharout (Orange)" w:date="2017-09-17T14:22:00Z"/>
          <w:rFonts w:eastAsia="SimSun"/>
          <w:lang w:eastAsia="zh-CN"/>
        </w:rPr>
      </w:pPr>
      <w:moveTo w:id="90" w:author="Saïd Gharout (Orange)" w:date="2017-09-17T14:22:00Z">
        <w:r w:rsidRPr="00954002">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954002">
          <w:rPr>
            <w:rFonts w:eastAsia="SimSun" w:hint="eastAsia"/>
            <w:lang w:eastAsia="zh-CN"/>
          </w:rPr>
          <w:t xml:space="preserve"> The PDP is located in the Authorization </w:t>
        </w:r>
        <w:r w:rsidRPr="00954002">
          <w:rPr>
            <w:rFonts w:eastAsia="SimSun"/>
            <w:lang w:eastAsia="zh-CN"/>
          </w:rPr>
          <w:t>service</w:t>
        </w:r>
        <w:r w:rsidRPr="00954002">
          <w:rPr>
            <w:rFonts w:eastAsia="SimSun" w:hint="eastAsia"/>
            <w:lang w:eastAsia="zh-CN"/>
          </w:rPr>
          <w:t>.</w:t>
        </w:r>
      </w:moveTo>
    </w:p>
    <w:moveToRangeEnd w:id="87"/>
    <w:p w:rsidR="00C61C73" w:rsidRPr="00954002" w:rsidRDefault="00C61C73" w:rsidP="00033405">
      <w:pPr>
        <w:rPr>
          <w:rFonts w:eastAsia="SimSun"/>
          <w:lang w:eastAsia="zh-CN"/>
        </w:rPr>
      </w:pPr>
      <w:r w:rsidRPr="00954002">
        <w:rPr>
          <w:rFonts w:eastAsia="SimSun" w:hint="eastAsia"/>
          <w:lang w:eastAsia="zh-CN"/>
        </w:rPr>
        <w:t>T</w:t>
      </w:r>
      <w:r w:rsidRPr="00954002">
        <w:rPr>
          <w:rFonts w:eastAsia="SimSun"/>
          <w:lang w:eastAsia="zh-CN"/>
        </w:rPr>
        <w:t xml:space="preserve">he </w:t>
      </w:r>
      <w:r w:rsidRPr="00954002">
        <w:rPr>
          <w:rFonts w:eastAsia="SimSun" w:hint="eastAsia"/>
          <w:lang w:eastAsia="zh-CN"/>
        </w:rPr>
        <w:t>A</w:t>
      </w:r>
      <w:r w:rsidRPr="00954002">
        <w:rPr>
          <w:rFonts w:eastAsia="SimSun"/>
          <w:lang w:eastAsia="zh-CN"/>
        </w:rPr>
        <w:t xml:space="preserve">uthorization </w:t>
      </w:r>
      <w:r w:rsidR="00B87948" w:rsidRPr="00954002">
        <w:rPr>
          <w:rFonts w:eastAsia="SimSun"/>
          <w:lang w:eastAsia="zh-CN"/>
        </w:rPr>
        <w:t xml:space="preserve">service </w:t>
      </w:r>
      <w:r w:rsidR="003768DB">
        <w:rPr>
          <w:rFonts w:eastAsia="SimSun"/>
          <w:lang w:eastAsia="zh-CN"/>
        </w:rPr>
        <w:t>can</w:t>
      </w:r>
      <w:r w:rsidR="003768DB" w:rsidRPr="00954002">
        <w:rPr>
          <w:rFonts w:eastAsia="SimSun"/>
          <w:lang w:eastAsia="zh-CN"/>
        </w:rPr>
        <w:t xml:space="preserve"> </w:t>
      </w:r>
      <w:r w:rsidRPr="00954002">
        <w:rPr>
          <w:rFonts w:eastAsia="SimSun"/>
          <w:lang w:eastAsia="zh-CN"/>
        </w:rPr>
        <w:t>comprise any of the subcomponents: PDP, P</w:t>
      </w:r>
      <w:r w:rsidR="00872340" w:rsidRPr="00954002">
        <w:rPr>
          <w:rFonts w:eastAsia="SimSun"/>
          <w:lang w:eastAsia="zh-CN"/>
        </w:rPr>
        <w:t>R</w:t>
      </w:r>
      <w:r w:rsidRPr="00954002">
        <w:rPr>
          <w:rFonts w:eastAsia="SimSun"/>
          <w:lang w:eastAsia="zh-CN"/>
        </w:rPr>
        <w:t>P and/or PIP.</w:t>
      </w:r>
      <w:r w:rsidRPr="00954002">
        <w:rPr>
          <w:rFonts w:eastAsia="SimSun" w:hint="eastAsia"/>
          <w:lang w:eastAsia="zh-CN"/>
        </w:rPr>
        <w:t xml:space="preserve"> </w:t>
      </w:r>
      <w:r w:rsidR="005D4E58" w:rsidRPr="00954002">
        <w:rPr>
          <w:rFonts w:eastAsia="SimSun"/>
          <w:lang w:eastAsia="zh-CN"/>
        </w:rPr>
        <w:t>This</w:t>
      </w:r>
      <w:r w:rsidRPr="00954002">
        <w:rPr>
          <w:rFonts w:eastAsia="SimSun" w:hint="eastAsia"/>
          <w:lang w:eastAsia="zh-CN"/>
        </w:rPr>
        <w:t xml:space="preserve"> means </w:t>
      </w:r>
      <w:r w:rsidRPr="00954002">
        <w:rPr>
          <w:rFonts w:eastAsia="SimSun"/>
          <w:lang w:eastAsia="zh-CN"/>
        </w:rPr>
        <w:t>that the subcomponents PEP, P</w:t>
      </w:r>
      <w:r w:rsidR="00872340" w:rsidRPr="00954002">
        <w:rPr>
          <w:rFonts w:eastAsia="SimSun"/>
          <w:lang w:eastAsia="zh-CN"/>
        </w:rPr>
        <w:t>R</w:t>
      </w:r>
      <w:r w:rsidRPr="00954002">
        <w:rPr>
          <w:rFonts w:eastAsia="SimSun"/>
          <w:lang w:eastAsia="zh-CN"/>
        </w:rPr>
        <w:t>P, PDP and PIP could be distributed across different nodes.</w:t>
      </w:r>
      <w:r w:rsidRPr="00954002">
        <w:rPr>
          <w:rFonts w:eastAsia="SimSun" w:hint="eastAsia"/>
          <w:lang w:eastAsia="zh-CN"/>
        </w:rPr>
        <w:t xml:space="preserve"> </w:t>
      </w:r>
      <w:r w:rsidRPr="00954002">
        <w:rPr>
          <w:rFonts w:eastAsia="SimSun"/>
          <w:lang w:eastAsia="zh-CN"/>
        </w:rPr>
        <w:t>F</w:t>
      </w:r>
      <w:r w:rsidRPr="00954002">
        <w:rPr>
          <w:rFonts w:eastAsia="SimSun" w:hint="eastAsia"/>
          <w:lang w:eastAsia="zh-CN"/>
        </w:rPr>
        <w:t>or example the PEP is located in an ASN/MN and the PDP is located in the IN.</w:t>
      </w:r>
    </w:p>
    <w:p w:rsidR="00C61C73" w:rsidRPr="00954002" w:rsidRDefault="002E2C68" w:rsidP="00033405">
      <w:pPr>
        <w:rPr>
          <w:rFonts w:eastAsia="SimSun"/>
          <w:lang w:eastAsia="zh-CN"/>
        </w:rPr>
      </w:pPr>
      <w:r w:rsidRPr="00954002">
        <w:rPr>
          <w:rFonts w:eastAsia="SimSun"/>
          <w:lang w:eastAsia="zh-CN"/>
        </w:rPr>
        <w:t>The present r</w:t>
      </w:r>
      <w:r w:rsidRPr="00954002">
        <w:rPr>
          <w:rFonts w:eastAsia="SimSun" w:hint="eastAsia"/>
          <w:lang w:eastAsia="zh-CN"/>
        </w:rPr>
        <w:t>elease support</w:t>
      </w:r>
      <w:r>
        <w:rPr>
          <w:rFonts w:eastAsia="SimSun"/>
          <w:lang w:eastAsia="zh-CN"/>
        </w:rPr>
        <w:t>s</w:t>
      </w:r>
      <w:r w:rsidRPr="00954002">
        <w:rPr>
          <w:rFonts w:eastAsia="SimSun" w:hint="eastAsia"/>
          <w:lang w:eastAsia="zh-CN"/>
        </w:rPr>
        <w:t xml:space="preserve"> separation of P</w:t>
      </w:r>
      <w:r w:rsidRPr="00954002">
        <w:rPr>
          <w:rFonts w:eastAsia="SimSun"/>
          <w:lang w:eastAsia="zh-CN"/>
        </w:rPr>
        <w:t>R</w:t>
      </w:r>
      <w:r w:rsidRPr="00954002">
        <w:rPr>
          <w:rFonts w:eastAsia="SimSun" w:hint="eastAsia"/>
          <w:lang w:eastAsia="zh-CN"/>
        </w:rPr>
        <w:t>P and PIP on different CSE from PDP</w:t>
      </w:r>
      <w:r>
        <w:rPr>
          <w:rFonts w:eastAsia="SimSun"/>
          <w:lang w:eastAsia="zh-CN"/>
        </w:rPr>
        <w:t xml:space="preserve"> as detailed in </w:t>
      </w:r>
      <w:r w:rsidRPr="002E2C68">
        <w:rPr>
          <w:rFonts w:eastAsia="SimSun"/>
          <w:lang w:eastAsia="zh-CN"/>
        </w:rPr>
        <w:t>clause 7.5</w:t>
      </w:r>
      <w:r w:rsidRPr="00954002">
        <w:rPr>
          <w:rFonts w:eastAsia="SimSun" w:hint="eastAsia"/>
          <w:lang w:eastAsia="zh-CN"/>
        </w:rPr>
        <w:t>.</w:t>
      </w:r>
      <w:r w:rsidRPr="00954002">
        <w:rPr>
          <w:rFonts w:eastAsia="SimSun"/>
          <w:lang w:eastAsia="zh-CN"/>
        </w:rPr>
        <w:t xml:space="preserve"> The generic procedure described below is provided for information and to support further extensions, while clause 7 provides the details of authorization mechanisms in the current release.</w:t>
      </w:r>
    </w:p>
    <w:p w:rsidR="00872340" w:rsidRPr="00954002" w:rsidRDefault="00872340" w:rsidP="007F2FF2">
      <w:pPr>
        <w:pStyle w:val="FL"/>
      </w:pPr>
      <w:r w:rsidRPr="00954002">
        <w:object w:dxaOrig="6315" w:dyaOrig="3390" w14:anchorId="1155CBDF">
          <v:shape id="_x0000_i1025" type="#_x0000_t75" style="width:315.65pt;height:169.05pt" o:ole="">
            <v:imagedata r:id="rId24" o:title=""/>
          </v:shape>
          <o:OLEObject Type="Embed" ProgID="Visio.Drawing.11" ShapeID="_x0000_i1025" DrawAspect="Content" ObjectID="_1567180714" r:id="rId25"/>
        </w:object>
      </w:r>
    </w:p>
    <w:p w:rsidR="00906F35" w:rsidRPr="00954002" w:rsidRDefault="00906F35" w:rsidP="007F2FF2">
      <w:pPr>
        <w:pStyle w:val="TF"/>
        <w:rPr>
          <w:rFonts w:eastAsia="SimSun"/>
          <w:lang w:eastAsia="zh-CN"/>
        </w:rPr>
      </w:pPr>
      <w:r w:rsidRPr="00954002">
        <w:t>Figure 6</w:t>
      </w:r>
      <w:r w:rsidR="00321961" w:rsidRPr="00954002">
        <w:t>.</w:t>
      </w:r>
      <w:r w:rsidR="000F2F58" w:rsidRPr="00954002">
        <w:t>2</w:t>
      </w:r>
      <w:r w:rsidR="00321961" w:rsidRPr="00954002">
        <w:t>.</w:t>
      </w:r>
      <w:r w:rsidRPr="00954002">
        <w:t>2</w:t>
      </w:r>
      <w:r w:rsidR="00321961" w:rsidRPr="00954002">
        <w:t>-1</w:t>
      </w:r>
      <w:r w:rsidRPr="00954002">
        <w:t>: O</w:t>
      </w:r>
      <w:r w:rsidRPr="00954002">
        <w:rPr>
          <w:rFonts w:eastAsia="SimSun"/>
          <w:lang w:eastAsia="zh-CN"/>
        </w:rPr>
        <w:t xml:space="preserve">verview of the </w:t>
      </w:r>
      <w:r w:rsidRPr="00954002">
        <w:rPr>
          <w:rFonts w:eastAsia="SimSun" w:hint="eastAsia"/>
          <w:lang w:eastAsia="zh-CN"/>
        </w:rPr>
        <w:t>authorization architecture</w:t>
      </w:r>
    </w:p>
    <w:p w:rsidR="00AF5331" w:rsidRPr="00954002" w:rsidRDefault="00AF5331" w:rsidP="007F2FF2">
      <w:pPr>
        <w:keepNext/>
        <w:keepLines/>
        <w:rPr>
          <w:rFonts w:eastAsia="SimSun"/>
          <w:lang w:eastAsia="zh-CN"/>
        </w:rPr>
      </w:pPr>
      <w:r w:rsidRPr="00954002">
        <w:rPr>
          <w:rFonts w:eastAsia="SimSun"/>
          <w:lang w:eastAsia="zh-CN"/>
        </w:rPr>
        <w:t>T</w:t>
      </w:r>
      <w:r w:rsidRPr="00954002">
        <w:rPr>
          <w:rFonts w:eastAsia="SimSun" w:hint="eastAsia"/>
          <w:lang w:eastAsia="zh-CN"/>
        </w:rPr>
        <w:t xml:space="preserve">he </w:t>
      </w:r>
      <w:r w:rsidR="00AA26C1" w:rsidRPr="00954002">
        <w:rPr>
          <w:rFonts w:eastAsia="SimSun"/>
          <w:lang w:eastAsia="zh-CN"/>
        </w:rPr>
        <w:t xml:space="preserve">generic </w:t>
      </w:r>
      <w:r w:rsidRPr="00954002">
        <w:rPr>
          <w:rFonts w:eastAsia="SimSun" w:hint="eastAsia"/>
          <w:lang w:eastAsia="zh-CN"/>
        </w:rPr>
        <w:t>authorization procedure is shown in figure</w:t>
      </w:r>
      <w:r w:rsidR="005D4E58" w:rsidRPr="00954002">
        <w:rPr>
          <w:rFonts w:eastAsia="SimSun"/>
          <w:lang w:eastAsia="zh-CN"/>
        </w:rPr>
        <w:t xml:space="preserve"> </w:t>
      </w:r>
      <w:r w:rsidR="00906F35" w:rsidRPr="00954002">
        <w:rPr>
          <w:rFonts w:eastAsia="SimSun"/>
          <w:lang w:eastAsia="zh-CN"/>
        </w:rPr>
        <w:t>6</w:t>
      </w:r>
      <w:r w:rsidR="00321961" w:rsidRPr="00954002">
        <w:rPr>
          <w:rFonts w:eastAsia="SimSun"/>
          <w:lang w:eastAsia="zh-CN"/>
        </w:rPr>
        <w:t>.</w:t>
      </w:r>
      <w:r w:rsidR="00A078B9" w:rsidRPr="00954002">
        <w:rPr>
          <w:rFonts w:eastAsia="SimSun"/>
          <w:lang w:eastAsia="zh-CN"/>
        </w:rPr>
        <w:t>2</w:t>
      </w:r>
      <w:r w:rsidR="00321961" w:rsidRPr="00954002">
        <w:rPr>
          <w:rFonts w:eastAsia="SimSun"/>
          <w:lang w:eastAsia="zh-CN"/>
        </w:rPr>
        <w:t>.</w:t>
      </w:r>
      <w:r w:rsidR="00906F35" w:rsidRPr="00954002">
        <w:rPr>
          <w:rFonts w:eastAsia="SimSun"/>
          <w:lang w:eastAsia="zh-CN"/>
        </w:rPr>
        <w:t>2</w:t>
      </w:r>
      <w:r w:rsidR="00321961" w:rsidRPr="00954002">
        <w:rPr>
          <w:rFonts w:eastAsia="SimSun"/>
          <w:lang w:eastAsia="zh-CN"/>
        </w:rPr>
        <w:t>-2.</w:t>
      </w:r>
    </w:p>
    <w:p w:rsidR="00872340" w:rsidRPr="00954002" w:rsidRDefault="00872340" w:rsidP="000C5BA8">
      <w:pPr>
        <w:pStyle w:val="FL"/>
      </w:pPr>
      <w:r w:rsidRPr="00954002">
        <w:rPr>
          <w:rFonts w:ascii="Myriad Pro" w:hAnsi="Myriad Pro"/>
          <w:sz w:val="24"/>
          <w:szCs w:val="24"/>
        </w:rPr>
        <w:object w:dxaOrig="9030" w:dyaOrig="6120" w14:anchorId="1A461FE1">
          <v:shape id="_x0000_i1026" type="#_x0000_t75" style="width:451.3pt;height:306pt" o:ole="">
            <v:imagedata r:id="rId26" o:title=""/>
          </v:shape>
          <o:OLEObject Type="Embed" ProgID="Visio.Drawing.11" ShapeID="_x0000_i1026" DrawAspect="Content" ObjectID="_1567180715" r:id="rId27"/>
        </w:object>
      </w:r>
    </w:p>
    <w:p w:rsidR="005D4E58" w:rsidRPr="00954002" w:rsidRDefault="005D4E58" w:rsidP="007F2FF2">
      <w:pPr>
        <w:pStyle w:val="TF"/>
      </w:pPr>
      <w:r w:rsidRPr="00954002">
        <w:t>Figure 6</w:t>
      </w:r>
      <w:r w:rsidR="00321961" w:rsidRPr="00954002">
        <w:t>.</w:t>
      </w:r>
      <w:r w:rsidR="000F2F58" w:rsidRPr="00954002">
        <w:t>2</w:t>
      </w:r>
      <w:r w:rsidR="00321961" w:rsidRPr="00954002">
        <w:t>.2-2</w:t>
      </w:r>
      <w:r w:rsidRPr="00954002">
        <w:t>: Authorization Procedure</w:t>
      </w:r>
    </w:p>
    <w:p w:rsidR="00AF5331" w:rsidRPr="00954002" w:rsidRDefault="00AF5331" w:rsidP="007F2FF2">
      <w:pPr>
        <w:pStyle w:val="EX"/>
        <w:rPr>
          <w:rFonts w:eastAsia="SimSun"/>
          <w:lang w:eastAsia="zh-CN"/>
        </w:rPr>
      </w:pPr>
      <w:r w:rsidRPr="00954002">
        <w:rPr>
          <w:rFonts w:eastAsia="SimSun"/>
          <w:lang w:eastAsia="zh-CN"/>
        </w:rPr>
        <w:t>Step 001:</w:t>
      </w:r>
      <w:r w:rsidRPr="00954002">
        <w:rPr>
          <w:rFonts w:eastAsia="SimSun"/>
          <w:lang w:eastAsia="zh-CN"/>
        </w:rPr>
        <w:tab/>
      </w:r>
      <w:r w:rsidRPr="00954002">
        <w:rPr>
          <w:rFonts w:eastAsia="SimSun" w:hint="eastAsia"/>
          <w:lang w:eastAsia="zh-CN"/>
        </w:rPr>
        <w:t xml:space="preserve">Mutual </w:t>
      </w:r>
      <w:r w:rsidRPr="00954002">
        <w:rPr>
          <w:rFonts w:eastAsia="SimSun"/>
          <w:lang w:eastAsia="zh-CN"/>
        </w:rPr>
        <w:t>authentication</w:t>
      </w:r>
      <w:r w:rsidRPr="00954002">
        <w:rPr>
          <w:rFonts w:eastAsia="SimSun" w:hint="eastAsia"/>
          <w:lang w:eastAsia="zh-CN"/>
        </w:rPr>
        <w:t xml:space="preserve"> (Pre</w:t>
      </w:r>
      <w:r w:rsidRPr="00954002">
        <w:rPr>
          <w:rFonts w:eastAsia="SimSun"/>
          <w:lang w:eastAsia="zh-CN"/>
        </w:rPr>
        <w:t>-</w:t>
      </w:r>
      <w:r w:rsidRPr="00954002">
        <w:rPr>
          <w:rFonts w:eastAsia="SimSun" w:hint="eastAsia"/>
          <w:lang w:eastAsia="zh-CN"/>
        </w:rPr>
        <w:t>requisite).</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2</w:t>
      </w:r>
      <w:r w:rsidRPr="00954002">
        <w:rPr>
          <w:rFonts w:eastAsia="SimSun"/>
          <w:lang w:eastAsia="zh-CN"/>
        </w:rPr>
        <w:t>:</w:t>
      </w:r>
      <w:r w:rsidRPr="00954002">
        <w:rPr>
          <w:rFonts w:eastAsia="SimSun"/>
          <w:lang w:eastAsia="zh-CN"/>
        </w:rPr>
        <w:tab/>
        <w:t>Access Requester sends an Access Request to the PEP.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3</w:t>
      </w:r>
      <w:r w:rsidRPr="00954002">
        <w:rPr>
          <w:rFonts w:eastAsia="SimSun"/>
          <w:lang w:eastAsia="zh-CN"/>
        </w:rPr>
        <w:t>:</w:t>
      </w:r>
      <w:r w:rsidRPr="00954002">
        <w:rPr>
          <w:rFonts w:eastAsia="SimSun"/>
          <w:lang w:eastAsia="zh-CN"/>
        </w:rPr>
        <w:tab/>
        <w:t xml:space="preserve">PEP makes an Access Control Decision Request according to the </w:t>
      </w:r>
      <w:r w:rsidRPr="00954002">
        <w:rPr>
          <w:rFonts w:eastAsia="SimSun" w:hint="eastAsia"/>
          <w:lang w:eastAsia="zh-CN"/>
        </w:rPr>
        <w:t>requester</w:t>
      </w:r>
      <w:r w:rsidR="007B07CE" w:rsidRPr="00954002">
        <w:rPr>
          <w:rFonts w:eastAsia="SimSun"/>
          <w:lang w:eastAsia="zh-CN"/>
        </w:rPr>
        <w:t>'</w:t>
      </w:r>
      <w:r w:rsidRPr="00954002">
        <w:rPr>
          <w:rFonts w:eastAsia="SimSun" w:hint="eastAsia"/>
          <w:lang w:eastAsia="zh-CN"/>
        </w:rPr>
        <w:t>s A</w:t>
      </w:r>
      <w:r w:rsidRPr="00954002">
        <w:rPr>
          <w:rFonts w:eastAsia="SimSun"/>
          <w:lang w:eastAsia="zh-CN"/>
        </w:rPr>
        <w:t xml:space="preserve">ccess </w:t>
      </w:r>
      <w:r w:rsidRPr="00954002">
        <w:rPr>
          <w:rFonts w:eastAsia="SimSun" w:hint="eastAsia"/>
          <w:lang w:eastAsia="zh-CN"/>
        </w:rPr>
        <w:t>R</w:t>
      </w:r>
      <w:r w:rsidRPr="00954002">
        <w:rPr>
          <w:rFonts w:eastAsia="SimSun"/>
          <w:lang w:eastAsia="zh-CN"/>
        </w:rPr>
        <w:t xml:space="preserve">equest, and sends the </w:t>
      </w:r>
      <w:r w:rsidRPr="00954002">
        <w:rPr>
          <w:rFonts w:eastAsia="SimSun" w:hint="eastAsia"/>
          <w:lang w:eastAsia="zh-CN"/>
        </w:rPr>
        <w:t>Access Control D</w:t>
      </w:r>
      <w:r w:rsidRPr="00954002">
        <w:rPr>
          <w:rFonts w:eastAsia="SimSun"/>
          <w:lang w:eastAsia="zh-CN"/>
        </w:rPr>
        <w:t xml:space="preserve">ecision </w:t>
      </w:r>
      <w:r w:rsidRPr="00954002">
        <w:rPr>
          <w:rFonts w:eastAsia="SimSun" w:hint="eastAsia"/>
          <w:lang w:eastAsia="zh-CN"/>
        </w:rPr>
        <w:t>R</w:t>
      </w:r>
      <w:r w:rsidRPr="00954002">
        <w:rPr>
          <w:rFonts w:eastAsia="SimSun"/>
          <w:lang w:eastAsia="zh-CN"/>
        </w:rPr>
        <w:t>equest to the PDP.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4</w:t>
      </w:r>
      <w:r w:rsidRPr="00954002">
        <w:rPr>
          <w:rFonts w:eastAsia="SimSun"/>
          <w:lang w:eastAsia="zh-CN"/>
        </w:rPr>
        <w:t xml:space="preserve">: </w:t>
      </w:r>
      <w:r w:rsidRPr="00954002">
        <w:rPr>
          <w:rFonts w:eastAsia="SimSun"/>
          <w:lang w:eastAsia="zh-CN"/>
        </w:rPr>
        <w:tab/>
        <w:t xml:space="preserve">PDP sends an </w:t>
      </w:r>
      <w:r w:rsidRPr="00954002">
        <w:rPr>
          <w:rFonts w:eastAsia="SimSun" w:hint="eastAsia"/>
          <w:lang w:eastAsia="zh-CN"/>
        </w:rPr>
        <w:t>Access Control</w:t>
      </w:r>
      <w:r w:rsidRPr="00954002">
        <w:rPr>
          <w:rFonts w:eastAsia="SimSun"/>
          <w:lang w:eastAsia="zh-CN"/>
        </w:rPr>
        <w:t xml:space="preserve"> Policy Request that is generated based on the Access Control Decision Request to the P</w:t>
      </w:r>
      <w:r w:rsidR="00872340" w:rsidRPr="00954002">
        <w:rPr>
          <w:rFonts w:eastAsia="SimSun"/>
          <w:lang w:eastAsia="zh-CN"/>
        </w:rPr>
        <w:t>R</w:t>
      </w:r>
      <w:r w:rsidRPr="00954002">
        <w:rPr>
          <w:rFonts w:eastAsia="SimSun"/>
          <w:lang w:eastAsia="zh-CN"/>
        </w:rPr>
        <w:t>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5</w:t>
      </w:r>
      <w:r w:rsidRPr="00954002">
        <w:rPr>
          <w:rFonts w:eastAsia="SimSun"/>
          <w:lang w:eastAsia="zh-CN"/>
        </w:rPr>
        <w:t>:</w:t>
      </w:r>
      <w:r w:rsidRPr="00954002">
        <w:rPr>
          <w:rFonts w:eastAsia="SimSun"/>
          <w:lang w:eastAsia="zh-CN"/>
        </w:rPr>
        <w:tab/>
        <w:t>P</w:t>
      </w:r>
      <w:r w:rsidR="00872340" w:rsidRPr="00954002">
        <w:rPr>
          <w:rFonts w:eastAsia="SimSun"/>
          <w:lang w:eastAsia="zh-CN"/>
        </w:rPr>
        <w:t>R</w:t>
      </w:r>
      <w:r w:rsidRPr="00954002">
        <w:rPr>
          <w:rFonts w:eastAsia="SimSun"/>
          <w:lang w:eastAsia="zh-CN"/>
        </w:rPr>
        <w:t xml:space="preserve">P finds all applicable </w:t>
      </w:r>
      <w:r w:rsidRPr="00954002">
        <w:rPr>
          <w:rFonts w:eastAsia="SimSun" w:hint="eastAsia"/>
          <w:lang w:eastAsia="zh-CN"/>
        </w:rPr>
        <w:t>access control</w:t>
      </w:r>
      <w:r w:rsidRPr="00954002">
        <w:rPr>
          <w:rFonts w:eastAsia="SimSun"/>
          <w:lang w:eastAsia="zh-CN"/>
        </w:rPr>
        <w:t xml:space="preserve"> policies to the access request</w:t>
      </w:r>
      <w:r w:rsidRPr="00954002">
        <w:rPr>
          <w:rFonts w:eastAsia="SimSun" w:hint="eastAsia"/>
          <w:lang w:eastAsia="zh-CN"/>
        </w:rPr>
        <w:t xml:space="preserve"> and sends them back to the PDP</w:t>
      </w:r>
      <w:r w:rsidRPr="00954002">
        <w:rPr>
          <w:rFonts w:eastAsia="SimSun"/>
          <w:lang w:eastAsia="zh-CN"/>
        </w:rPr>
        <w:t xml:space="preserve">. When multiple </w:t>
      </w:r>
      <w:r w:rsidRPr="00954002">
        <w:rPr>
          <w:rFonts w:eastAsia="SimSun" w:hint="eastAsia"/>
          <w:lang w:eastAsia="zh-CN"/>
        </w:rPr>
        <w:t>access control</w:t>
      </w:r>
      <w:r w:rsidRPr="00954002">
        <w:rPr>
          <w:rFonts w:eastAsia="SimSun"/>
          <w:lang w:eastAsia="zh-CN"/>
        </w:rPr>
        <w:t xml:space="preserve"> polic</w:t>
      </w:r>
      <w:r w:rsidR="008065E0">
        <w:rPr>
          <w:rFonts w:eastAsia="SimSun"/>
          <w:lang w:eastAsia="zh-CN"/>
        </w:rPr>
        <w:t>i</w:t>
      </w:r>
      <w:r w:rsidRPr="00954002">
        <w:rPr>
          <w:rFonts w:eastAsia="SimSun"/>
          <w:lang w:eastAsia="zh-CN"/>
        </w:rPr>
        <w:t>es are involved, the P</w:t>
      </w:r>
      <w:r w:rsidR="00872340" w:rsidRPr="00954002">
        <w:rPr>
          <w:rFonts w:eastAsia="SimSun"/>
          <w:lang w:eastAsia="zh-CN"/>
        </w:rPr>
        <w:t>R</w:t>
      </w:r>
      <w:r w:rsidRPr="00954002">
        <w:rPr>
          <w:rFonts w:eastAsia="SimSun"/>
          <w:lang w:eastAsia="zh-CN"/>
        </w:rPr>
        <w:t>P also provides a policy combination algorithm for combining multiple evaluation results into one finial result.</w:t>
      </w:r>
    </w:p>
    <w:p w:rsidR="00AF5331" w:rsidRPr="00954002" w:rsidRDefault="00AF5331" w:rsidP="007F2FF2">
      <w:pPr>
        <w:pStyle w:val="EX"/>
        <w:rPr>
          <w:rFonts w:eastAsia="SimSun"/>
          <w:lang w:eastAsia="zh-CN"/>
        </w:rPr>
      </w:pPr>
      <w:r w:rsidRPr="00954002">
        <w:rPr>
          <w:rFonts w:eastAsia="SimSun"/>
          <w:lang w:eastAsia="zh-CN"/>
        </w:rPr>
        <w:lastRenderedPageBreak/>
        <w:t>Step 00</w:t>
      </w:r>
      <w:r w:rsidRPr="00954002">
        <w:rPr>
          <w:rFonts w:eastAsia="SimSun" w:hint="eastAsia"/>
          <w:lang w:eastAsia="zh-CN"/>
        </w:rPr>
        <w:t>6</w:t>
      </w:r>
      <w:r w:rsidRPr="00954002">
        <w:rPr>
          <w:rFonts w:eastAsia="SimSun"/>
          <w:lang w:eastAsia="zh-CN"/>
        </w:rPr>
        <w:tab/>
        <w:t xml:space="preserve">PDP sends Attribute Request to the PIP if any attributes are required for evaluating these </w:t>
      </w:r>
      <w:r w:rsidRPr="00954002">
        <w:rPr>
          <w:rFonts w:eastAsia="SimSun" w:hint="eastAsia"/>
          <w:lang w:eastAsia="zh-CN"/>
        </w:rPr>
        <w:t>access control</w:t>
      </w:r>
      <w:r w:rsidRPr="00954002">
        <w:rPr>
          <w:rFonts w:eastAsia="SimSun"/>
          <w:lang w:eastAsia="zh-CN"/>
        </w:rPr>
        <w:t xml:space="preserve"> policies.</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7</w:t>
      </w:r>
      <w:r w:rsidRPr="00954002">
        <w:rPr>
          <w:rFonts w:eastAsia="SimSun"/>
          <w:lang w:eastAsia="zh-CN"/>
        </w:rPr>
        <w:t>:</w:t>
      </w:r>
      <w:r w:rsidRPr="00954002">
        <w:rPr>
          <w:rFonts w:eastAsia="SimSun"/>
          <w:lang w:eastAsia="zh-CN"/>
        </w:rPr>
        <w:tab/>
        <w:t>PIP gets required attributes</w:t>
      </w:r>
      <w:r w:rsidRPr="00954002">
        <w:rPr>
          <w:rFonts w:eastAsia="SimSun" w:hint="eastAsia"/>
          <w:lang w:eastAsia="zh-CN"/>
        </w:rPr>
        <w:t xml:space="preserve"> and </w:t>
      </w:r>
      <w:r w:rsidRPr="00954002">
        <w:rPr>
          <w:rFonts w:eastAsia="SimSun"/>
          <w:lang w:eastAsia="zh-CN"/>
        </w:rPr>
        <w:t xml:space="preserve">sends </w:t>
      </w:r>
      <w:r w:rsidRPr="00954002">
        <w:rPr>
          <w:rFonts w:eastAsia="SimSun" w:hint="eastAsia"/>
          <w:lang w:eastAsia="zh-CN"/>
        </w:rPr>
        <w:t>them</w:t>
      </w:r>
      <w:r w:rsidRPr="00954002">
        <w:rPr>
          <w:rFonts w:eastAsia="SimSun"/>
          <w:lang w:eastAsia="zh-CN"/>
        </w:rPr>
        <w:t xml:space="preserve"> back to the PDP.</w:t>
      </w:r>
    </w:p>
    <w:p w:rsidR="00AF5331" w:rsidRPr="00954002" w:rsidRDefault="00AF5331" w:rsidP="007F2FF2">
      <w:pPr>
        <w:pStyle w:val="EX"/>
        <w:rPr>
          <w:rFonts w:eastAsia="SimSun"/>
          <w:lang w:eastAsia="zh-CN"/>
        </w:rPr>
      </w:pPr>
      <w:r w:rsidRPr="00954002">
        <w:rPr>
          <w:rFonts w:eastAsia="SimSun"/>
          <w:lang w:eastAsia="zh-CN"/>
        </w:rPr>
        <w:t>Step 00</w:t>
      </w:r>
      <w:r w:rsidRPr="00954002">
        <w:rPr>
          <w:rFonts w:eastAsia="SimSun" w:hint="eastAsia"/>
          <w:lang w:eastAsia="zh-CN"/>
        </w:rPr>
        <w:t>8</w:t>
      </w:r>
      <w:r w:rsidRPr="00954002">
        <w:rPr>
          <w:rFonts w:eastAsia="SimSun"/>
          <w:lang w:eastAsia="zh-CN"/>
        </w:rPr>
        <w:t>:</w:t>
      </w:r>
      <w:r w:rsidRPr="00954002">
        <w:rPr>
          <w:rFonts w:eastAsia="SimSun"/>
          <w:lang w:eastAsia="zh-CN"/>
        </w:rPr>
        <w:tab/>
        <w:t xml:space="preserve">PDP evaluates Access Request using </w:t>
      </w:r>
      <w:r w:rsidRPr="00954002">
        <w:rPr>
          <w:rFonts w:eastAsia="SimSun" w:hint="eastAsia"/>
          <w:lang w:eastAsia="zh-CN"/>
        </w:rPr>
        <w:t xml:space="preserve">access control </w:t>
      </w:r>
      <w:r w:rsidRPr="00954002">
        <w:rPr>
          <w:rFonts w:eastAsia="SimSun"/>
          <w:lang w:eastAsia="zh-CN"/>
        </w:rPr>
        <w:t>policies</w:t>
      </w:r>
      <w:r w:rsidRPr="00954002">
        <w:rPr>
          <w:rFonts w:eastAsia="SimSun" w:hint="eastAsia"/>
          <w:lang w:eastAsia="zh-CN"/>
        </w:rPr>
        <w:t>. When there are multiple applicable access control policies</w:t>
      </w:r>
      <w:r w:rsidRPr="00954002">
        <w:rPr>
          <w:rFonts w:eastAsia="SimSun"/>
          <w:lang w:eastAsia="zh-CN"/>
        </w:rPr>
        <w:t xml:space="preserve">, </w:t>
      </w:r>
      <w:r w:rsidRPr="00954002">
        <w:rPr>
          <w:rFonts w:eastAsia="SimSun" w:hint="eastAsia"/>
          <w:lang w:eastAsia="zh-CN"/>
        </w:rPr>
        <w:t xml:space="preserve">the PEP needs to </w:t>
      </w:r>
      <w:r w:rsidRPr="00954002">
        <w:rPr>
          <w:rFonts w:eastAsia="SimSun"/>
          <w:lang w:eastAsia="zh-CN"/>
        </w:rPr>
        <w:t xml:space="preserve">calculate </w:t>
      </w:r>
      <w:r w:rsidRPr="00954002">
        <w:rPr>
          <w:rFonts w:eastAsia="SimSun" w:hint="eastAsia"/>
          <w:lang w:eastAsia="zh-CN"/>
        </w:rPr>
        <w:t>a</w:t>
      </w:r>
      <w:r w:rsidRPr="00954002">
        <w:rPr>
          <w:rFonts w:eastAsia="SimSun"/>
          <w:lang w:eastAsia="zh-CN"/>
        </w:rPr>
        <w:t xml:space="preserve"> final </w:t>
      </w:r>
      <w:r w:rsidRPr="00954002">
        <w:rPr>
          <w:rFonts w:eastAsia="SimSun" w:hint="eastAsia"/>
          <w:lang w:eastAsia="zh-CN"/>
        </w:rPr>
        <w:t>A</w:t>
      </w:r>
      <w:r w:rsidRPr="00954002">
        <w:rPr>
          <w:rFonts w:eastAsia="SimSun"/>
          <w:lang w:eastAsia="zh-CN"/>
        </w:rPr>
        <w:t xml:space="preserve">ccess </w:t>
      </w:r>
      <w:r w:rsidRPr="00954002">
        <w:rPr>
          <w:rFonts w:eastAsia="SimSun" w:hint="eastAsia"/>
          <w:lang w:eastAsia="zh-CN"/>
        </w:rPr>
        <w:t>C</w:t>
      </w:r>
      <w:r w:rsidRPr="00954002">
        <w:rPr>
          <w:rFonts w:eastAsia="SimSun"/>
          <w:lang w:eastAsia="zh-CN"/>
        </w:rPr>
        <w:t xml:space="preserve">ontrol </w:t>
      </w:r>
      <w:r w:rsidRPr="00954002">
        <w:rPr>
          <w:rFonts w:eastAsia="SimSun" w:hint="eastAsia"/>
          <w:lang w:eastAsia="zh-CN"/>
        </w:rPr>
        <w:t>D</w:t>
      </w:r>
      <w:r w:rsidRPr="00954002">
        <w:rPr>
          <w:rFonts w:eastAsia="SimSun"/>
          <w:lang w:eastAsia="zh-CN"/>
        </w:rPr>
        <w:t>ecision using the policy combination algorithm.</w:t>
      </w:r>
    </w:p>
    <w:p w:rsidR="00AF5331" w:rsidRPr="00954002" w:rsidRDefault="00AF5331" w:rsidP="007F2FF2">
      <w:pPr>
        <w:pStyle w:val="EX"/>
        <w:rPr>
          <w:rFonts w:eastAsia="SimSun"/>
          <w:lang w:eastAsia="zh-CN"/>
        </w:rPr>
      </w:pPr>
      <w:r w:rsidRPr="00954002">
        <w:rPr>
          <w:rFonts w:eastAsia="SimSun"/>
          <w:lang w:eastAsia="zh-CN"/>
        </w:rPr>
        <w:t>Step 0</w:t>
      </w:r>
      <w:r w:rsidRPr="00954002">
        <w:rPr>
          <w:rFonts w:eastAsia="SimSun" w:hint="eastAsia"/>
          <w:lang w:eastAsia="zh-CN"/>
        </w:rPr>
        <w:t>09</w:t>
      </w:r>
      <w:r w:rsidRPr="00954002">
        <w:rPr>
          <w:rFonts w:eastAsia="SimSun"/>
          <w:lang w:eastAsia="zh-CN"/>
        </w:rPr>
        <w:t>:</w:t>
      </w:r>
      <w:r w:rsidRPr="00954002">
        <w:rPr>
          <w:rFonts w:eastAsia="SimSun"/>
          <w:lang w:eastAsia="zh-CN"/>
        </w:rPr>
        <w:tab/>
        <w:t xml:space="preserve">PDP returns the </w:t>
      </w:r>
      <w:r w:rsidRPr="00954002">
        <w:rPr>
          <w:rFonts w:eastAsia="SimSun" w:hint="eastAsia"/>
          <w:lang w:eastAsia="zh-CN"/>
        </w:rPr>
        <w:t>A</w:t>
      </w:r>
      <w:r w:rsidRPr="00954002">
        <w:rPr>
          <w:rFonts w:eastAsia="SimSun"/>
          <w:lang w:eastAsia="zh-CN"/>
        </w:rPr>
        <w:t xml:space="preserve">ccess </w:t>
      </w:r>
      <w:r w:rsidRPr="00954002">
        <w:rPr>
          <w:rFonts w:eastAsia="SimSun" w:hint="eastAsia"/>
          <w:lang w:eastAsia="zh-CN"/>
        </w:rPr>
        <w:t>C</w:t>
      </w:r>
      <w:r w:rsidRPr="00954002">
        <w:rPr>
          <w:rFonts w:eastAsia="SimSun"/>
          <w:lang w:eastAsia="zh-CN"/>
        </w:rPr>
        <w:t xml:space="preserve">ontrol </w:t>
      </w:r>
      <w:r w:rsidRPr="00954002">
        <w:rPr>
          <w:rFonts w:eastAsia="SimSun" w:hint="eastAsia"/>
          <w:lang w:eastAsia="zh-CN"/>
        </w:rPr>
        <w:t>D</w:t>
      </w:r>
      <w:r w:rsidRPr="00954002">
        <w:rPr>
          <w:rFonts w:eastAsia="SimSun"/>
          <w:lang w:eastAsia="zh-CN"/>
        </w:rPr>
        <w:t>ecision back to the PEP.</w:t>
      </w:r>
    </w:p>
    <w:p w:rsidR="00AF5331" w:rsidRPr="00954002" w:rsidRDefault="00AF5331" w:rsidP="007F2FF2">
      <w:pPr>
        <w:pStyle w:val="EX"/>
        <w:rPr>
          <w:rFonts w:eastAsia="SimSun"/>
          <w:lang w:eastAsia="zh-CN"/>
        </w:rPr>
      </w:pPr>
      <w:r w:rsidRPr="00954002">
        <w:rPr>
          <w:rFonts w:eastAsia="SimSun"/>
          <w:lang w:eastAsia="zh-CN"/>
        </w:rPr>
        <w:t>Step 0</w:t>
      </w:r>
      <w:r w:rsidRPr="00954002">
        <w:rPr>
          <w:rFonts w:eastAsia="SimSun" w:hint="eastAsia"/>
          <w:lang w:eastAsia="zh-CN"/>
        </w:rPr>
        <w:t>10</w:t>
      </w:r>
      <w:r w:rsidRPr="00954002">
        <w:rPr>
          <w:rFonts w:eastAsia="SimSun"/>
          <w:lang w:eastAsia="zh-CN"/>
        </w:rPr>
        <w:t>:</w:t>
      </w:r>
      <w:r w:rsidRPr="00954002">
        <w:rPr>
          <w:rFonts w:eastAsia="SimSun"/>
          <w:lang w:eastAsia="zh-CN"/>
        </w:rPr>
        <w:tab/>
        <w:t xml:space="preserve">PEP </w:t>
      </w:r>
      <w:r w:rsidRPr="00954002">
        <w:rPr>
          <w:rFonts w:eastAsia="SimSun" w:hint="eastAsia"/>
          <w:lang w:eastAsia="zh-CN"/>
        </w:rPr>
        <w:t xml:space="preserve">enforces the access control decision, i.e. </w:t>
      </w:r>
      <w:r w:rsidRPr="00954002">
        <w:rPr>
          <w:rFonts w:eastAsia="SimSun"/>
          <w:lang w:eastAsia="zh-CN"/>
        </w:rPr>
        <w:t>either forwards the Access Request to the resource or denies this access</w:t>
      </w:r>
      <w:r w:rsidRPr="00954002">
        <w:rPr>
          <w:rFonts w:eastAsia="SimSun" w:hint="eastAsia"/>
          <w:lang w:eastAsia="zh-CN"/>
        </w:rPr>
        <w:t>.</w:t>
      </w:r>
    </w:p>
    <w:p w:rsidR="00AF5331" w:rsidRPr="00954002" w:rsidRDefault="00AF5331" w:rsidP="007F2FF2">
      <w:pPr>
        <w:pStyle w:val="EX"/>
        <w:rPr>
          <w:rFonts w:eastAsia="SimSun"/>
          <w:lang w:eastAsia="zh-CN"/>
        </w:rPr>
      </w:pPr>
      <w:r w:rsidRPr="00954002">
        <w:rPr>
          <w:rFonts w:eastAsia="SimSun"/>
          <w:lang w:eastAsia="zh-CN"/>
        </w:rPr>
        <w:t>Step 01</w:t>
      </w:r>
      <w:r w:rsidRPr="00954002">
        <w:rPr>
          <w:rFonts w:eastAsia="SimSun" w:hint="eastAsia"/>
          <w:lang w:eastAsia="zh-CN"/>
        </w:rPr>
        <w:t>1</w:t>
      </w:r>
      <w:r w:rsidRPr="00954002">
        <w:rPr>
          <w:rFonts w:eastAsia="SimSun"/>
          <w:lang w:eastAsia="zh-CN"/>
        </w:rPr>
        <w:t>:</w:t>
      </w:r>
      <w:r w:rsidRPr="00954002">
        <w:rPr>
          <w:rFonts w:eastAsia="SimSun"/>
          <w:lang w:eastAsia="zh-CN"/>
        </w:rPr>
        <w:tab/>
        <w:t xml:space="preserve">PEP </w:t>
      </w:r>
      <w:r w:rsidRPr="00954002">
        <w:rPr>
          <w:rFonts w:eastAsia="SimSun" w:hint="eastAsia"/>
          <w:lang w:eastAsia="zh-CN"/>
        </w:rPr>
        <w:t>returns access result back to the Access Requester.</w:t>
      </w:r>
    </w:p>
    <w:p w:rsidR="000E51E9" w:rsidRPr="00D63DFE" w:rsidRDefault="000E51E9" w:rsidP="000E51E9">
      <w:pPr>
        <w:pStyle w:val="Titre3"/>
      </w:pPr>
      <w:bookmarkStart w:id="91" w:name="_Toc449434814"/>
      <w:bookmarkStart w:id="92" w:name="_Toc449445329"/>
      <w:bookmarkStart w:id="93" w:name="_Toc449445567"/>
      <w:bookmarkStart w:id="94" w:name="_Toc450601184"/>
      <w:bookmarkStart w:id="95" w:name="_Toc457595273"/>
      <w:bookmarkStart w:id="96" w:name="_Toc459366676"/>
      <w:bookmarkStart w:id="97" w:name="_Toc459366993"/>
      <w:bookmarkStart w:id="98" w:name="_Toc491641802"/>
      <w:r w:rsidRPr="00D63DFE">
        <w:t>6.</w:t>
      </w:r>
      <w:r w:rsidR="00AB13EB" w:rsidRPr="00D63DFE">
        <w:t>2</w:t>
      </w:r>
      <w:r w:rsidRPr="00D63DFE">
        <w:t>.</w:t>
      </w:r>
      <w:r w:rsidR="00D35134" w:rsidRPr="00D63DFE">
        <w:t>3</w:t>
      </w:r>
      <w:r w:rsidRPr="00D63DFE">
        <w:tab/>
        <w:t>Security Administration</w:t>
      </w:r>
      <w:bookmarkEnd w:id="91"/>
      <w:bookmarkEnd w:id="92"/>
      <w:bookmarkEnd w:id="93"/>
      <w:bookmarkEnd w:id="94"/>
      <w:bookmarkEnd w:id="95"/>
      <w:bookmarkEnd w:id="96"/>
      <w:bookmarkEnd w:id="97"/>
      <w:bookmarkEnd w:id="98"/>
    </w:p>
    <w:p w:rsidR="00CA1E27" w:rsidRPr="00D63DFE" w:rsidRDefault="00CA1E27" w:rsidP="00D63DFE">
      <w:pPr>
        <w:pStyle w:val="Titre4"/>
      </w:pPr>
      <w:bookmarkStart w:id="99" w:name="_Toc450601185"/>
      <w:bookmarkStart w:id="100" w:name="_Toc457595274"/>
      <w:bookmarkStart w:id="101" w:name="_Toc459366677"/>
      <w:bookmarkStart w:id="102" w:name="_Toc459366994"/>
      <w:bookmarkStart w:id="103" w:name="_Toc491641803"/>
      <w:r w:rsidRPr="00D63DFE">
        <w:t>6.2.3.0</w:t>
      </w:r>
      <w:r w:rsidRPr="00D63DFE">
        <w:tab/>
        <w:t>Introduction</w:t>
      </w:r>
      <w:bookmarkEnd w:id="99"/>
      <w:bookmarkEnd w:id="100"/>
      <w:bookmarkEnd w:id="101"/>
      <w:bookmarkEnd w:id="102"/>
      <w:bookmarkEnd w:id="103"/>
    </w:p>
    <w:p w:rsidR="004F77A4" w:rsidRPr="00D63DFE" w:rsidRDefault="000E51E9" w:rsidP="004F77A4">
      <w:r w:rsidRPr="00D63DFE">
        <w:t xml:space="preserve">The Security Administration </w:t>
      </w:r>
      <w:r w:rsidR="00F1620F" w:rsidRPr="00D63DFE">
        <w:t xml:space="preserve">service </w:t>
      </w:r>
      <w:r w:rsidRPr="00D63DFE">
        <w:t>provide</w:t>
      </w:r>
      <w:r w:rsidR="003768DB">
        <w:t>s</w:t>
      </w:r>
      <w:r w:rsidRPr="00D63DFE">
        <w:t xml:space="preserve"> </w:t>
      </w:r>
      <w:r w:rsidR="003768DB">
        <w:t>the capability</w:t>
      </w:r>
      <w:r w:rsidR="003768DB" w:rsidRPr="00D63DFE">
        <w:t xml:space="preserve"> </w:t>
      </w:r>
      <w:r w:rsidRPr="00D63DFE">
        <w:t xml:space="preserve">to manage the Security </w:t>
      </w:r>
      <w:r w:rsidR="00F1620F" w:rsidRPr="00D63DFE">
        <w:t>functions</w:t>
      </w:r>
      <w:r w:rsidRPr="00D63DFE">
        <w:t>, resources and attributes. This include</w:t>
      </w:r>
      <w:r w:rsidR="00600F4C">
        <w:t>s</w:t>
      </w:r>
      <w:r w:rsidRPr="00D63DFE">
        <w:t xml:space="preserve"> management of resources provided via the secure environment. In addition it </w:t>
      </w:r>
      <w:r w:rsidR="003768DB">
        <w:t>can</w:t>
      </w:r>
      <w:r w:rsidR="003768DB" w:rsidRPr="00D63DFE">
        <w:t xml:space="preserve"> </w:t>
      </w:r>
      <w:r w:rsidRPr="00D63DFE">
        <w:t xml:space="preserve">provide functions to manage sensitive data </w:t>
      </w:r>
      <w:r w:rsidR="004F77A4" w:rsidRPr="00D63DFE">
        <w:t xml:space="preserve">with their associated </w:t>
      </w:r>
      <w:r w:rsidRPr="00D63DFE">
        <w:t xml:space="preserve">identifiers and subscriptions on behalf of other </w:t>
      </w:r>
      <w:r w:rsidR="00115846" w:rsidRPr="00D63DFE">
        <w:t>entities</w:t>
      </w:r>
      <w:r w:rsidRPr="00D63DFE">
        <w:t>.</w:t>
      </w:r>
      <w:r w:rsidR="004F77A4" w:rsidRPr="00D63DFE">
        <w:t xml:space="preserve"> Security administration is therefore dependent upon the type of secure environment being used (independent hardware module, integrated trusted execution environment or software protection). Depending on the type of Secure Environment, distinct existing standards </w:t>
      </w:r>
      <w:r w:rsidR="00600F4C">
        <w:t>can</w:t>
      </w:r>
      <w:r w:rsidR="00600F4C" w:rsidRPr="00D63DFE">
        <w:t xml:space="preserve"> </w:t>
      </w:r>
      <w:r w:rsidR="004F77A4" w:rsidRPr="00D63DFE">
        <w:t>be used for remote administration of those S</w:t>
      </w:r>
      <w:ins w:id="104" w:author="Saïd Gharout (Orange)" w:date="2017-09-17T18:49:00Z">
        <w:r w:rsidR="00ED2EA7">
          <w:t xml:space="preserve">ecure </w:t>
        </w:r>
      </w:ins>
      <w:r w:rsidR="004F77A4" w:rsidRPr="00D63DFE">
        <w:t>E</w:t>
      </w:r>
      <w:ins w:id="105" w:author="Saïd Gharout (Orange)" w:date="2017-09-17T18:49:00Z">
        <w:r w:rsidR="00ED2EA7">
          <w:t>nvironment</w:t>
        </w:r>
      </w:ins>
      <w:r w:rsidR="004F77A4" w:rsidRPr="00D63DFE">
        <w:t>s.</w:t>
      </w:r>
    </w:p>
    <w:p w:rsidR="004F77A4" w:rsidRPr="00D63DFE" w:rsidRDefault="004F77A4" w:rsidP="00FB58AE">
      <w:pPr>
        <w:pStyle w:val="Titre4"/>
      </w:pPr>
      <w:bookmarkStart w:id="106" w:name="_Toc449434815"/>
      <w:bookmarkStart w:id="107" w:name="_Toc449445330"/>
      <w:bookmarkStart w:id="108" w:name="_Toc449445568"/>
      <w:bookmarkStart w:id="109" w:name="_Toc450601186"/>
      <w:bookmarkStart w:id="110" w:name="_Toc457595275"/>
      <w:bookmarkStart w:id="111" w:name="_Toc459366678"/>
      <w:bookmarkStart w:id="112" w:name="_Toc459366995"/>
      <w:bookmarkStart w:id="113" w:name="_Toc491641804"/>
      <w:r w:rsidRPr="00D63DFE">
        <w:t>6.</w:t>
      </w:r>
      <w:r w:rsidR="00AB13EB" w:rsidRPr="00D63DFE">
        <w:t>2</w:t>
      </w:r>
      <w:r w:rsidRPr="00D63DFE">
        <w:t>.</w:t>
      </w:r>
      <w:r w:rsidR="00D35134" w:rsidRPr="00D63DFE">
        <w:t>3</w:t>
      </w:r>
      <w:r w:rsidRPr="00D63DFE">
        <w:t>.1</w:t>
      </w:r>
      <w:r w:rsidR="00EA00C4" w:rsidRPr="00D63DFE">
        <w:tab/>
      </w:r>
      <w:r w:rsidRPr="00D63DFE">
        <w:t>Security Pre-Provisioning</w:t>
      </w:r>
      <w:r w:rsidR="0011371D" w:rsidRPr="00D63DFE">
        <w:t xml:space="preserve"> of SE</w:t>
      </w:r>
      <w:bookmarkEnd w:id="106"/>
      <w:bookmarkEnd w:id="107"/>
      <w:bookmarkEnd w:id="108"/>
      <w:bookmarkEnd w:id="109"/>
      <w:bookmarkEnd w:id="110"/>
      <w:bookmarkEnd w:id="111"/>
      <w:bookmarkEnd w:id="112"/>
      <w:bookmarkEnd w:id="113"/>
    </w:p>
    <w:p w:rsidR="004F77A4" w:rsidRPr="00954002" w:rsidRDefault="004F77A4" w:rsidP="004F77A4">
      <w:pPr>
        <w:keepNext/>
      </w:pPr>
      <w:r w:rsidRPr="00954002">
        <w:t xml:space="preserve">Several sensitive data and associated objects are often configured by pre-provisioning </w:t>
      </w:r>
      <w:r w:rsidR="0011371D" w:rsidRPr="00954002">
        <w:t xml:space="preserve">of a </w:t>
      </w:r>
      <w:r w:rsidRPr="00954002">
        <w:t xml:space="preserve">secure environment </w:t>
      </w:r>
      <w:r w:rsidR="00033405" w:rsidRPr="00954002">
        <w:t>(see clause </w:t>
      </w:r>
      <w:r w:rsidR="0011371D" w:rsidRPr="00954002">
        <w:t xml:space="preserve">6.3.1 </w:t>
      </w:r>
      <w:r w:rsidR="00187AA5" w:rsidRPr="00954002">
        <w:t>"</w:t>
      </w:r>
      <w:r w:rsidR="0011371D" w:rsidRPr="00954002">
        <w:t>Secure Environment</w:t>
      </w:r>
      <w:r w:rsidR="00187AA5" w:rsidRPr="00954002">
        <w:t>"</w:t>
      </w:r>
      <w:r w:rsidR="0011371D" w:rsidRPr="00954002">
        <w:t xml:space="preserve">) </w:t>
      </w:r>
      <w:r w:rsidRPr="00954002">
        <w:t xml:space="preserve">prior to deploying the M2M device it is associated with. </w:t>
      </w:r>
    </w:p>
    <w:p w:rsidR="00837E83" w:rsidRDefault="004F77A4" w:rsidP="00837E83">
      <w:pPr>
        <w:keepNext/>
      </w:pPr>
      <w:r w:rsidRPr="00954002">
        <w:t>UICCs</w:t>
      </w:r>
      <w:r w:rsidR="00443671" w:rsidRPr="00954002">
        <w:t xml:space="preserve"> specified in ETSI TS 102 671 </w:t>
      </w:r>
      <w:r w:rsidR="007B026E" w:rsidRPr="00954002">
        <w:t>[</w:t>
      </w:r>
      <w:r w:rsidR="00DA4D33" w:rsidRPr="00954002">
        <w:rPr>
          <w:color w:val="0000FF"/>
        </w:rPr>
        <w:fldChar w:fldCharType="begin"/>
      </w:r>
      <w:r w:rsidR="007B026E" w:rsidRPr="00954002">
        <w:rPr>
          <w:color w:val="0000FF"/>
        </w:rPr>
        <w:instrText xml:space="preserve">REF REF_TS102671 \h </w:instrText>
      </w:r>
      <w:r w:rsidR="00DA4D33" w:rsidRPr="00954002">
        <w:rPr>
          <w:color w:val="0000FF"/>
        </w:rPr>
      </w:r>
      <w:r w:rsidR="00DA4D33" w:rsidRPr="00954002">
        <w:rPr>
          <w:color w:val="0000FF"/>
        </w:rPr>
        <w:fldChar w:fldCharType="separate"/>
      </w:r>
      <w:r w:rsidR="00D5491B">
        <w:rPr>
          <w:noProof/>
        </w:rPr>
        <w:t>23</w:t>
      </w:r>
      <w:r w:rsidR="00DA4D33" w:rsidRPr="00954002">
        <w:rPr>
          <w:color w:val="0000FF"/>
        </w:rPr>
        <w:fldChar w:fldCharType="end"/>
      </w:r>
      <w:r w:rsidR="007B026E" w:rsidRPr="00954002">
        <w:t>]</w:t>
      </w:r>
      <w:r w:rsidRPr="00954002">
        <w:t xml:space="preserve"> </w:t>
      </w:r>
      <w:r w:rsidR="00E36365" w:rsidRPr="00954002">
        <w:t>and ETSI TS 102 221 [</w:t>
      </w:r>
      <w:r w:rsidR="00DA4D33" w:rsidRPr="00954002">
        <w:rPr>
          <w:color w:val="0000FF"/>
        </w:rPr>
        <w:fldChar w:fldCharType="begin"/>
      </w:r>
      <w:r w:rsidR="00033405" w:rsidRPr="00954002">
        <w:rPr>
          <w:color w:val="0000FF"/>
        </w:rPr>
        <w:instrText xml:space="preserve">REF REF_TS102221 \h </w:instrText>
      </w:r>
      <w:r w:rsidR="00DA4D33" w:rsidRPr="00954002">
        <w:rPr>
          <w:color w:val="0000FF"/>
        </w:rPr>
      </w:r>
      <w:r w:rsidR="00DA4D33" w:rsidRPr="00954002">
        <w:rPr>
          <w:color w:val="0000FF"/>
        </w:rPr>
        <w:fldChar w:fldCharType="separate"/>
      </w:r>
      <w:r w:rsidR="00D5491B">
        <w:rPr>
          <w:noProof/>
        </w:rPr>
        <w:t>24</w:t>
      </w:r>
      <w:r w:rsidR="00DA4D33" w:rsidRPr="00954002">
        <w:rPr>
          <w:color w:val="0000FF"/>
        </w:rPr>
        <w:fldChar w:fldCharType="end"/>
      </w:r>
      <w:r w:rsidR="00E36365" w:rsidRPr="00954002">
        <w:t xml:space="preserve">] </w:t>
      </w:r>
      <w:r w:rsidRPr="00954002">
        <w:t>are com</w:t>
      </w:r>
      <w:r w:rsidR="008065E0">
        <w:t>m</w:t>
      </w:r>
      <w:r w:rsidRPr="00954002">
        <w:t>only used for such purpose because their use is required to access some underlying networks, they provide a high security level, and they offer an interoperable transport interface</w:t>
      </w:r>
      <w:r w:rsidR="00443671" w:rsidRPr="00954002">
        <w:t xml:space="preserve"> specified in ETSI TS 102 221</w:t>
      </w:r>
      <w:r w:rsidR="007B026E" w:rsidRPr="00954002">
        <w:t xml:space="preserve"> [</w:t>
      </w:r>
      <w:r w:rsidR="00DA4D33" w:rsidRPr="00954002">
        <w:rPr>
          <w:color w:val="0000FF"/>
        </w:rPr>
        <w:fldChar w:fldCharType="begin"/>
      </w:r>
      <w:r w:rsidR="007B026E" w:rsidRPr="00954002">
        <w:rPr>
          <w:color w:val="0000FF"/>
        </w:rPr>
        <w:instrText xml:space="preserve">REF REF_TS102221 \h </w:instrText>
      </w:r>
      <w:r w:rsidR="00DA4D33" w:rsidRPr="00954002">
        <w:rPr>
          <w:color w:val="0000FF"/>
        </w:rPr>
      </w:r>
      <w:r w:rsidR="00DA4D33" w:rsidRPr="00954002">
        <w:rPr>
          <w:color w:val="0000FF"/>
        </w:rPr>
        <w:fldChar w:fldCharType="separate"/>
      </w:r>
      <w:r w:rsidR="00D5491B">
        <w:rPr>
          <w:noProof/>
        </w:rPr>
        <w:t>24</w:t>
      </w:r>
      <w:r w:rsidR="00DA4D33" w:rsidRPr="00954002">
        <w:rPr>
          <w:color w:val="0000FF"/>
        </w:rPr>
        <w:fldChar w:fldCharType="end"/>
      </w:r>
      <w:r w:rsidR="007B026E" w:rsidRPr="00291080">
        <w:t>]</w:t>
      </w:r>
      <w:r w:rsidRPr="00291080">
        <w:t xml:space="preserve">. </w:t>
      </w:r>
      <w:r w:rsidR="00600F4C" w:rsidRPr="00291080">
        <w:t>UICC-based</w:t>
      </w:r>
      <w:r w:rsidRPr="00ED2EA7">
        <w:t xml:space="preserve"> oneM2M </w:t>
      </w:r>
      <w:r w:rsidR="00600F4C" w:rsidRPr="00ED2EA7">
        <w:t>pre-</w:t>
      </w:r>
      <w:r w:rsidRPr="00ED2EA7">
        <w:t xml:space="preserve">provisioning </w:t>
      </w:r>
      <w:r w:rsidR="00600F4C" w:rsidRPr="00ED2EA7">
        <w:t xml:space="preserve">shall follow the </w:t>
      </w:r>
      <w:r w:rsidRPr="00D84B79">
        <w:t xml:space="preserve">framework specified in </w:t>
      </w:r>
      <w:r w:rsidR="007F2FF2" w:rsidRPr="00D84B79">
        <w:t>a</w:t>
      </w:r>
      <w:r w:rsidRPr="00D84B79">
        <w:t xml:space="preserve">nnex </w:t>
      </w:r>
      <w:r w:rsidR="007B7239" w:rsidRPr="00D84B79">
        <w:t>D</w:t>
      </w:r>
      <w:r w:rsidR="00600F4C" w:rsidRPr="00D84B79">
        <w:t xml:space="preserve"> to ensure interoperability</w:t>
      </w:r>
      <w:r w:rsidRPr="00291080">
        <w:t>.</w:t>
      </w:r>
      <w:r w:rsidR="00837E83" w:rsidRPr="00837E83">
        <w:t xml:space="preserve"> </w:t>
      </w:r>
    </w:p>
    <w:p w:rsidR="00837E83" w:rsidRPr="00C15BFF" w:rsidRDefault="00837E83" w:rsidP="00837E83">
      <w:pPr>
        <w:keepNext/>
      </w:pPr>
      <w:r>
        <w:t>For asymmetric security schemes relying on public / private key pairs, the interoperable framework to interface an M2M device with a secure environment hardware supporting generation of asymmetric key pairs, described in annex L, may be supported, so that private keys are never exposed outside of the secure environment.</w:t>
      </w:r>
    </w:p>
    <w:p w:rsidR="004F77A4" w:rsidRPr="00954002" w:rsidRDefault="004F77A4" w:rsidP="004F77A4">
      <w:pPr>
        <w:keepNext/>
      </w:pPr>
    </w:p>
    <w:p w:rsidR="00832BD1" w:rsidRPr="00954002" w:rsidRDefault="00832BD1" w:rsidP="00FB58AE">
      <w:pPr>
        <w:pStyle w:val="Titre4"/>
      </w:pPr>
      <w:bookmarkStart w:id="114" w:name="_Toc449434816"/>
      <w:bookmarkStart w:id="115" w:name="_Toc449445331"/>
      <w:bookmarkStart w:id="116" w:name="_Toc449445569"/>
      <w:bookmarkStart w:id="117" w:name="_Toc450601187"/>
      <w:bookmarkStart w:id="118" w:name="_Toc457595276"/>
      <w:bookmarkStart w:id="119" w:name="_Toc459366679"/>
      <w:bookmarkStart w:id="120" w:name="_Toc459366996"/>
      <w:bookmarkStart w:id="121" w:name="_Toc491641805"/>
      <w:r w:rsidRPr="00954002">
        <w:t>6.</w:t>
      </w:r>
      <w:r w:rsidR="00AB13EB" w:rsidRPr="00954002">
        <w:t>2</w:t>
      </w:r>
      <w:r w:rsidRPr="00954002">
        <w:t>.</w:t>
      </w:r>
      <w:r w:rsidR="00D35134" w:rsidRPr="00954002">
        <w:t>3</w:t>
      </w:r>
      <w:r w:rsidRPr="00954002">
        <w:t>.</w:t>
      </w:r>
      <w:r w:rsidR="00163D05" w:rsidRPr="00954002">
        <w:t>2</w:t>
      </w:r>
      <w:r w:rsidRPr="00954002">
        <w:tab/>
        <w:t xml:space="preserve">Remote </w:t>
      </w:r>
      <w:r w:rsidR="004F77A4" w:rsidRPr="00954002">
        <w:t xml:space="preserve">security </w:t>
      </w:r>
      <w:r w:rsidRPr="00954002">
        <w:t>administration</w:t>
      </w:r>
      <w:r w:rsidR="004F77A4" w:rsidRPr="00954002">
        <w:t xml:space="preserve"> of SE</w:t>
      </w:r>
      <w:bookmarkEnd w:id="114"/>
      <w:bookmarkEnd w:id="115"/>
      <w:bookmarkEnd w:id="116"/>
      <w:bookmarkEnd w:id="117"/>
      <w:bookmarkEnd w:id="118"/>
      <w:bookmarkEnd w:id="119"/>
      <w:bookmarkEnd w:id="120"/>
      <w:bookmarkEnd w:id="121"/>
    </w:p>
    <w:p w:rsidR="00D46601" w:rsidRPr="00954002" w:rsidRDefault="00F81ECC" w:rsidP="00D46601">
      <w:r w:rsidRPr="00954002">
        <w:t>Security sensitive data and functions that are protected and isolated within the SE may remain remotely accessible to legitimate security admi</w:t>
      </w:r>
      <w:r>
        <w:t>ni</w:t>
      </w:r>
      <w:r w:rsidRPr="00954002">
        <w:t xml:space="preserve">strators after deployment. Remote security administration differs from standard device management by the </w:t>
      </w:r>
      <w:r>
        <w:t>expectation</w:t>
      </w:r>
      <w:r w:rsidRPr="00954002">
        <w:t xml:space="preserve"> that </w:t>
      </w:r>
      <w:r>
        <w:t>a</w:t>
      </w:r>
      <w:r w:rsidRPr="00954002">
        <w:t xml:space="preserve"> secure channel  </w:t>
      </w:r>
      <w:r>
        <w:t>is intended to</w:t>
      </w:r>
      <w:r w:rsidRPr="00954002">
        <w:t xml:space="preserve"> </w:t>
      </w:r>
      <w:r>
        <w:t>be established between the administration server and</w:t>
      </w:r>
      <w:r w:rsidRPr="00954002">
        <w:t xml:space="preserve"> the Secure Environment of the M2M Node</w:t>
      </w:r>
      <w:r>
        <w:t xml:space="preserve"> (i.e. the secret used to secure the connection is not available in the M2M node outside of the Secure Environment)</w:t>
      </w:r>
      <w:r w:rsidRPr="00954002">
        <w: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954002">
        <w:noBreakHyphen/>
        <w:t>0008 [</w:t>
      </w:r>
      <w:r w:rsidR="00DA4D33" w:rsidRPr="00954002">
        <w:rPr>
          <w:color w:val="0000FF"/>
        </w:rPr>
        <w:fldChar w:fldCharType="begin"/>
      </w:r>
      <w:r w:rsidRPr="00954002">
        <w:rPr>
          <w:color w:val="0000FF"/>
        </w:rPr>
        <w:instrText xml:space="preserve"> REF REF_ONEM2MTR_0008 \h </w:instrText>
      </w:r>
      <w:r w:rsidR="00DA4D33" w:rsidRPr="00954002">
        <w:rPr>
          <w:color w:val="0000FF"/>
        </w:rPr>
      </w:r>
      <w:r w:rsidR="00DA4D33" w:rsidRPr="00954002">
        <w:rPr>
          <w:color w:val="0000FF"/>
        </w:rPr>
        <w:fldChar w:fldCharType="separate"/>
      </w:r>
      <w:r w:rsidRPr="00954002">
        <w:t>i.</w:t>
      </w:r>
      <w:r>
        <w:rPr>
          <w:noProof/>
        </w:rPr>
        <w:t>4</w:t>
      </w:r>
      <w:r w:rsidR="00DA4D33" w:rsidRPr="00954002">
        <w:rPr>
          <w:color w:val="0000FF"/>
        </w:rPr>
        <w:fldChar w:fldCharType="end"/>
      </w:r>
      <w:r w:rsidRPr="00954002">
        <w:t>] are considered in annex C.</w:t>
      </w:r>
    </w:p>
    <w:p w:rsidR="00D46601" w:rsidRPr="00954002" w:rsidRDefault="0011371D" w:rsidP="00D46601">
      <w:r w:rsidRPr="00954002">
        <w:t>Since remote security administration requires the target sensitive information to be remotely modifiable, protection of</w:t>
      </w:r>
      <w:r w:rsidR="00803BE3">
        <w:t xml:space="preserve"> </w:t>
      </w:r>
      <w:r w:rsidRPr="00954002">
        <w:t xml:space="preserve">such sensitive information from remote software hacking of the device is particularly critical. </w:t>
      </w:r>
      <w:r w:rsidR="00D46601" w:rsidRPr="00954002">
        <w:t xml:space="preserve">In case the Secure Environment relies on software protection only, remote security administration of the following data should be </w:t>
      </w:r>
      <w:r w:rsidRPr="00954002">
        <w:t xml:space="preserve">allowed </w:t>
      </w:r>
      <w:r w:rsidR="00D46601" w:rsidRPr="00954002">
        <w:t>only whe</w:t>
      </w:r>
      <w:r w:rsidRPr="00954002">
        <w:t>re</w:t>
      </w:r>
      <w:r w:rsidR="00D46601" w:rsidRPr="00954002">
        <w:t xml:space="preserve"> remote access by potential attackers can be </w:t>
      </w:r>
      <w:r w:rsidRPr="00954002">
        <w:t>mitigated</w:t>
      </w:r>
      <w:r w:rsidR="00D46601" w:rsidRPr="00954002">
        <w:t>:</w:t>
      </w:r>
    </w:p>
    <w:p w:rsidR="00D46601" w:rsidRPr="00954002" w:rsidRDefault="00D46601" w:rsidP="009F6836">
      <w:pPr>
        <w:pStyle w:val="B1"/>
      </w:pPr>
      <w:r w:rsidRPr="00954002">
        <w:t>Private key and associated identifiers</w:t>
      </w:r>
      <w:r w:rsidR="009F6836" w:rsidRPr="00954002">
        <w:t>.</w:t>
      </w:r>
    </w:p>
    <w:p w:rsidR="00D46601" w:rsidRPr="00954002" w:rsidRDefault="00D46601" w:rsidP="009F6836">
      <w:pPr>
        <w:pStyle w:val="B1"/>
      </w:pPr>
      <w:r w:rsidRPr="00954002">
        <w:t>Long-term shared symmetric key (compared to expected lifetime of the M2M node) and associated identifiers</w:t>
      </w:r>
      <w:r w:rsidR="009F6836" w:rsidRPr="00954002">
        <w:t>.</w:t>
      </w:r>
    </w:p>
    <w:p w:rsidR="00D46601" w:rsidRPr="00954002" w:rsidRDefault="00D46601" w:rsidP="009F6836">
      <w:pPr>
        <w:pStyle w:val="B1"/>
      </w:pPr>
      <w:r w:rsidRPr="00954002">
        <w:lastRenderedPageBreak/>
        <w:t>Any process and parameters thereof that manipulates the above inform</w:t>
      </w:r>
      <w:r w:rsidR="009F6836" w:rsidRPr="00954002">
        <w:t>ation, i.e. security functions.</w:t>
      </w:r>
    </w:p>
    <w:p w:rsidR="000E51E9" w:rsidRPr="00954002" w:rsidRDefault="000E51E9" w:rsidP="000E51E9">
      <w:pPr>
        <w:pStyle w:val="Titre3"/>
      </w:pPr>
      <w:bookmarkStart w:id="122" w:name="_Toc449434817"/>
      <w:bookmarkStart w:id="123" w:name="_Toc449445332"/>
      <w:bookmarkStart w:id="124" w:name="_Toc449445570"/>
      <w:bookmarkStart w:id="125" w:name="_Toc450601188"/>
      <w:bookmarkStart w:id="126" w:name="_Toc457595277"/>
      <w:bookmarkStart w:id="127" w:name="_Toc459366680"/>
      <w:bookmarkStart w:id="128" w:name="_Toc459366997"/>
      <w:bookmarkStart w:id="129" w:name="_Toc491641806"/>
      <w:r w:rsidRPr="00954002">
        <w:t>6.</w:t>
      </w:r>
      <w:r w:rsidR="00C96699" w:rsidRPr="00954002">
        <w:t>2</w:t>
      </w:r>
      <w:r w:rsidRPr="00954002">
        <w:t>.</w:t>
      </w:r>
      <w:r w:rsidR="00D35134" w:rsidRPr="00954002">
        <w:t>4</w:t>
      </w:r>
      <w:r w:rsidRPr="00954002">
        <w:tab/>
        <w:t>Identity Protection</w:t>
      </w:r>
      <w:bookmarkEnd w:id="122"/>
      <w:bookmarkEnd w:id="123"/>
      <w:bookmarkEnd w:id="124"/>
      <w:bookmarkEnd w:id="125"/>
      <w:bookmarkEnd w:id="126"/>
      <w:bookmarkEnd w:id="127"/>
      <w:bookmarkEnd w:id="128"/>
      <w:bookmarkEnd w:id="129"/>
    </w:p>
    <w:p w:rsidR="000E51E9" w:rsidRPr="00954002" w:rsidRDefault="000E51E9" w:rsidP="00321961">
      <w:r w:rsidRPr="00954002">
        <w:t xml:space="preserve">Identity Protection </w:t>
      </w:r>
      <w:r w:rsidR="00F1620F" w:rsidRPr="00954002">
        <w:t xml:space="preserve">provides </w:t>
      </w:r>
      <w:r w:rsidRPr="00954002">
        <w:t>services to the Application Layer</w:t>
      </w:r>
      <w:r w:rsidR="00A122E5" w:rsidRPr="00954002">
        <w:t xml:space="preserve"> such as pseudonyms and protecting the anonymity of transactions</w:t>
      </w:r>
      <w:r w:rsidRPr="00954002">
        <w:t>.</w:t>
      </w:r>
    </w:p>
    <w:p w:rsidR="000E51E9" w:rsidRPr="00D63DFE" w:rsidRDefault="000E51E9" w:rsidP="00D82A4C">
      <w:pPr>
        <w:pStyle w:val="Titre3"/>
      </w:pPr>
      <w:bookmarkStart w:id="130" w:name="_Toc449434818"/>
      <w:bookmarkStart w:id="131" w:name="_Toc449445333"/>
      <w:bookmarkStart w:id="132" w:name="_Toc449445571"/>
      <w:bookmarkStart w:id="133" w:name="_Toc450601189"/>
      <w:bookmarkStart w:id="134" w:name="_Toc457595278"/>
      <w:bookmarkStart w:id="135" w:name="_Toc459366681"/>
      <w:bookmarkStart w:id="136" w:name="_Toc459366998"/>
      <w:bookmarkStart w:id="137" w:name="_Toc491641807"/>
      <w:r w:rsidRPr="00D63DFE">
        <w:t>6.</w:t>
      </w:r>
      <w:r w:rsidR="00C96699" w:rsidRPr="00D63DFE">
        <w:t>2</w:t>
      </w:r>
      <w:r w:rsidRPr="00D63DFE">
        <w:t>.</w:t>
      </w:r>
      <w:r w:rsidR="00D35134" w:rsidRPr="00D63DFE">
        <w:t>5</w:t>
      </w:r>
      <w:r w:rsidRPr="00D63DFE">
        <w:tab/>
        <w:t>Sensitive Data Handling</w:t>
      </w:r>
      <w:bookmarkEnd w:id="130"/>
      <w:bookmarkEnd w:id="131"/>
      <w:bookmarkEnd w:id="132"/>
      <w:bookmarkEnd w:id="133"/>
      <w:bookmarkEnd w:id="134"/>
      <w:bookmarkEnd w:id="135"/>
      <w:bookmarkEnd w:id="136"/>
      <w:bookmarkEnd w:id="137"/>
    </w:p>
    <w:p w:rsidR="000656F7" w:rsidRPr="00D63DFE" w:rsidRDefault="000656F7" w:rsidP="00D63DFE">
      <w:pPr>
        <w:pStyle w:val="Titre4"/>
      </w:pPr>
      <w:bookmarkStart w:id="138" w:name="_Toc450601190"/>
      <w:bookmarkStart w:id="139" w:name="_Toc457595279"/>
      <w:bookmarkStart w:id="140" w:name="_Toc459366682"/>
      <w:bookmarkStart w:id="141" w:name="_Toc459366999"/>
      <w:bookmarkStart w:id="142" w:name="_Toc491641808"/>
      <w:r w:rsidRPr="00D63DFE">
        <w:t>6.2.5.0</w:t>
      </w:r>
      <w:r w:rsidRPr="00D63DFE">
        <w:tab/>
        <w:t>Introduction</w:t>
      </w:r>
      <w:bookmarkEnd w:id="138"/>
      <w:bookmarkEnd w:id="139"/>
      <w:bookmarkEnd w:id="140"/>
      <w:bookmarkEnd w:id="141"/>
      <w:bookmarkEnd w:id="142"/>
    </w:p>
    <w:p w:rsidR="0027080E" w:rsidRDefault="0027080E" w:rsidP="0027080E">
      <w:bookmarkStart w:id="143" w:name="_Toc449434819"/>
      <w:bookmarkStart w:id="144" w:name="_Toc449445334"/>
      <w:bookmarkStart w:id="145" w:name="_Toc449445572"/>
      <w:bookmarkStart w:id="146" w:name="_Toc450601191"/>
      <w:bookmarkStart w:id="147" w:name="_Toc457595280"/>
      <w:bookmarkStart w:id="148" w:name="_Toc459366683"/>
      <w:bookmarkStart w:id="149" w:name="_Toc459367000"/>
      <w:r>
        <w:t xml:space="preserve">The Sensitive Data Handling service provides certain Sensitive Functions to the Application Layer. </w:t>
      </w:r>
    </w:p>
    <w:p w:rsidR="0027080E" w:rsidRDefault="0027080E" w:rsidP="0027080E">
      <w:r>
        <w:t>Sensitive Functions comprise the following functions:</w:t>
      </w:r>
    </w:p>
    <w:p w:rsidR="0027080E" w:rsidRDefault="0027080E" w:rsidP="0027080E">
      <w:pPr>
        <w:pStyle w:val="B1"/>
        <w:numPr>
          <w:ilvl w:val="0"/>
          <w:numId w:val="168"/>
        </w:numPr>
        <w:textAlignment w:val="auto"/>
      </w:pPr>
      <w:r>
        <w:t>Secure Storage.</w:t>
      </w:r>
    </w:p>
    <w:p w:rsidR="0027080E" w:rsidRDefault="0027080E" w:rsidP="0027080E">
      <w:pPr>
        <w:pStyle w:val="B1"/>
        <w:keepNext/>
        <w:keepLines/>
        <w:numPr>
          <w:ilvl w:val="0"/>
          <w:numId w:val="168"/>
        </w:numPr>
        <w:textAlignment w:val="auto"/>
      </w:pPr>
      <w:r>
        <w:t>Cryptographic operations.</w:t>
      </w:r>
    </w:p>
    <w:p w:rsidR="0027080E" w:rsidRDefault="0027080E" w:rsidP="0027080E">
      <w:pPr>
        <w:pStyle w:val="B1"/>
        <w:keepNext/>
        <w:keepLines/>
        <w:numPr>
          <w:ilvl w:val="0"/>
          <w:numId w:val="168"/>
        </w:numPr>
        <w:textAlignment w:val="auto"/>
      </w:pPr>
      <w:r>
        <w:t>Methods for bootstrapping initial secrets (e.g. GBA symmetric key derivation supported in annex D, or generation of asymmetric key pairs in a secure environment as specified in Annex L).</w:t>
      </w:r>
    </w:p>
    <w:p w:rsidR="000E51E9" w:rsidRPr="00D63DFE" w:rsidRDefault="000E51E9" w:rsidP="00D82A4C">
      <w:pPr>
        <w:pStyle w:val="Titre4"/>
      </w:pPr>
      <w:bookmarkStart w:id="150" w:name="_Toc491641809"/>
      <w:r w:rsidRPr="00D63DFE">
        <w:t>6.</w:t>
      </w:r>
      <w:r w:rsidR="00C96699" w:rsidRPr="00D63DFE">
        <w:t>2</w:t>
      </w:r>
      <w:r w:rsidRPr="00D63DFE">
        <w:t>.</w:t>
      </w:r>
      <w:r w:rsidR="00D35134" w:rsidRPr="00D63DFE">
        <w:t>5</w:t>
      </w:r>
      <w:r w:rsidRPr="00D63DFE">
        <w:t>.1</w:t>
      </w:r>
      <w:r w:rsidRPr="00D63DFE">
        <w:tab/>
        <w:t>Sensitive Functions</w:t>
      </w:r>
      <w:bookmarkEnd w:id="143"/>
      <w:bookmarkEnd w:id="144"/>
      <w:bookmarkEnd w:id="145"/>
      <w:bookmarkEnd w:id="146"/>
      <w:bookmarkEnd w:id="147"/>
      <w:bookmarkEnd w:id="148"/>
      <w:bookmarkEnd w:id="149"/>
      <w:bookmarkEnd w:id="150"/>
    </w:p>
    <w:p w:rsidR="000E51E9" w:rsidRPr="00954002" w:rsidRDefault="000E51E9" w:rsidP="000C5BA8">
      <w:r w:rsidRPr="00954002">
        <w:t xml:space="preserve">This </w:t>
      </w:r>
      <w:r w:rsidR="00A803FF" w:rsidRPr="00954002">
        <w:t xml:space="preserve">service </w:t>
      </w:r>
      <w:r w:rsidRPr="00954002">
        <w:t>provide</w:t>
      </w:r>
      <w:r w:rsidR="00600F4C">
        <w:t>s</w:t>
      </w:r>
      <w:r w:rsidRPr="00954002">
        <w:t xml:space="preserve"> AEs</w:t>
      </w:r>
      <w:r w:rsidR="00115846" w:rsidRPr="00954002">
        <w:t xml:space="preserve"> and</w:t>
      </w:r>
      <w:r w:rsidRPr="00954002">
        <w:t xml:space="preserve"> CSEs with access to Sensitive Functions of the </w:t>
      </w:r>
      <w:r w:rsidR="00115846" w:rsidRPr="00954002">
        <w:t>SE</w:t>
      </w:r>
      <w:r w:rsidRPr="00954002">
        <w:t>.</w:t>
      </w:r>
    </w:p>
    <w:p w:rsidR="000E51E9" w:rsidRPr="00954002" w:rsidRDefault="000E51E9" w:rsidP="004F77A4">
      <w:pPr>
        <w:pStyle w:val="Titre4"/>
      </w:pPr>
      <w:bookmarkStart w:id="151" w:name="_Toc449434820"/>
      <w:bookmarkStart w:id="152" w:name="_Toc449445335"/>
      <w:bookmarkStart w:id="153" w:name="_Toc449445573"/>
      <w:bookmarkStart w:id="154" w:name="_Toc450601192"/>
      <w:bookmarkStart w:id="155" w:name="_Toc457595281"/>
      <w:bookmarkStart w:id="156" w:name="_Toc459366684"/>
      <w:bookmarkStart w:id="157" w:name="_Toc459367001"/>
      <w:bookmarkStart w:id="158" w:name="_Toc491641810"/>
      <w:r w:rsidRPr="00954002">
        <w:t>6.</w:t>
      </w:r>
      <w:r w:rsidR="00C96699" w:rsidRPr="00954002">
        <w:t>2</w:t>
      </w:r>
      <w:r w:rsidRPr="00954002">
        <w:t>.</w:t>
      </w:r>
      <w:r w:rsidR="00D35134" w:rsidRPr="00954002">
        <w:t>5</w:t>
      </w:r>
      <w:r w:rsidRPr="00954002">
        <w:t>.2</w:t>
      </w:r>
      <w:r w:rsidRPr="00954002">
        <w:tab/>
        <w:t>Secure Storage</w:t>
      </w:r>
      <w:bookmarkEnd w:id="151"/>
      <w:bookmarkEnd w:id="152"/>
      <w:bookmarkEnd w:id="153"/>
      <w:bookmarkEnd w:id="154"/>
      <w:bookmarkEnd w:id="155"/>
      <w:bookmarkEnd w:id="156"/>
      <w:bookmarkEnd w:id="157"/>
      <w:bookmarkEnd w:id="158"/>
    </w:p>
    <w:p w:rsidR="000E51E9" w:rsidRPr="00954002" w:rsidRDefault="00F81ECC" w:rsidP="000C5BA8">
      <w:r w:rsidRPr="00954002">
        <w:t>This service provide</w:t>
      </w:r>
      <w:r>
        <w:t>s</w:t>
      </w:r>
      <w:r w:rsidRPr="00954002">
        <w:t xml:space="preserve"> AEs and CSEs with access to the secure storage capability of the SE. Data securely stored by the AE or CSE </w:t>
      </w:r>
      <w:r>
        <w:t xml:space="preserve">is intended to </w:t>
      </w:r>
      <w:r w:rsidRPr="00FE1B96">
        <w:t>be</w:t>
      </w:r>
      <w:r w:rsidRPr="00954002">
        <w:t xml:space="preserve"> accessible </w:t>
      </w:r>
      <w:r>
        <w:t xml:space="preserve">only </w:t>
      </w:r>
      <w:r w:rsidRPr="00954002">
        <w:t>through the Security API and by authorized entities. Secure Storage should be managed by the Secure Environment. S</w:t>
      </w:r>
      <w:r>
        <w:t>ecurely s</w:t>
      </w:r>
      <w:r w:rsidRPr="00954002">
        <w:t xml:space="preserve">tored data </w:t>
      </w:r>
      <w:r>
        <w:t>is intended to remain</w:t>
      </w:r>
      <w:r w:rsidRPr="00954002">
        <w:t xml:space="preserve"> </w:t>
      </w:r>
      <w:r>
        <w:t>under the control of</w:t>
      </w:r>
      <w:r w:rsidRPr="00954002">
        <w:t xml:space="preserve"> the </w:t>
      </w:r>
      <w:r>
        <w:t>stakeholder</w:t>
      </w:r>
      <w:r w:rsidRPr="00954002">
        <w:t xml:space="preserve"> owning the data, i.e. the entity that requested the data to be stored within the secure storage</w:t>
      </w:r>
      <w:r>
        <w:t>, independently of other stakeholders</w:t>
      </w:r>
      <w:r w:rsidRPr="00954002">
        <w:t>.</w:t>
      </w:r>
    </w:p>
    <w:p w:rsidR="00FB6C10" w:rsidRPr="00954002" w:rsidRDefault="00FB6C10" w:rsidP="00D82A4C">
      <w:pPr>
        <w:pStyle w:val="Titre3"/>
      </w:pPr>
      <w:bookmarkStart w:id="159" w:name="_Toc449434821"/>
      <w:bookmarkStart w:id="160" w:name="_Toc449445336"/>
      <w:bookmarkStart w:id="161" w:name="_Toc449445574"/>
      <w:bookmarkStart w:id="162" w:name="_Toc450601193"/>
      <w:bookmarkStart w:id="163" w:name="_Toc457595282"/>
      <w:bookmarkStart w:id="164" w:name="_Toc459366685"/>
      <w:bookmarkStart w:id="165" w:name="_Toc459367002"/>
      <w:bookmarkStart w:id="166" w:name="_Toc491641811"/>
      <w:r w:rsidRPr="00954002">
        <w:t>6.</w:t>
      </w:r>
      <w:r w:rsidR="00C96699" w:rsidRPr="00954002">
        <w:t>2</w:t>
      </w:r>
      <w:r w:rsidRPr="00954002">
        <w:t>.</w:t>
      </w:r>
      <w:r w:rsidR="00D35134" w:rsidRPr="00954002">
        <w:t>6</w:t>
      </w:r>
      <w:r w:rsidR="00F4010D" w:rsidRPr="00954002">
        <w:tab/>
      </w:r>
      <w:r w:rsidRPr="00954002">
        <w:t>Trust Enabl</w:t>
      </w:r>
      <w:r w:rsidR="00863E69">
        <w:t>ing</w:t>
      </w:r>
      <w:r w:rsidRPr="00954002">
        <w:t xml:space="preserve"> security functions</w:t>
      </w:r>
      <w:bookmarkEnd w:id="159"/>
      <w:bookmarkEnd w:id="160"/>
      <w:bookmarkEnd w:id="161"/>
      <w:bookmarkEnd w:id="162"/>
      <w:bookmarkEnd w:id="163"/>
      <w:bookmarkEnd w:id="164"/>
      <w:bookmarkEnd w:id="165"/>
      <w:bookmarkEnd w:id="166"/>
    </w:p>
    <w:p w:rsidR="00FB6C10" w:rsidRPr="00954002" w:rsidRDefault="00EA531B" w:rsidP="000C5BA8">
      <w:proofErr w:type="gramStart"/>
      <w:r w:rsidRPr="00954002">
        <w:t>o</w:t>
      </w:r>
      <w:r w:rsidR="00FB6C10" w:rsidRPr="00954002">
        <w:t>neM2M</w:t>
      </w:r>
      <w:proofErr w:type="gramEnd"/>
      <w:r w:rsidR="00FB6C10" w:rsidRPr="00954002">
        <w:t xml:space="preserve"> Trust Enabling Architecture </w:t>
      </w:r>
      <w:r w:rsidR="004C15F4" w:rsidRPr="00954002">
        <w:t xml:space="preserve">may </w:t>
      </w:r>
      <w:r w:rsidR="00FB6C10" w:rsidRPr="00954002">
        <w:t xml:space="preserve">require the presence of security functionalities within the Infrastructure Domain: </w:t>
      </w:r>
      <w:r w:rsidR="004C15F4" w:rsidRPr="00954002">
        <w:t xml:space="preserve">an </w:t>
      </w:r>
      <w:r w:rsidR="00FB6C10" w:rsidRPr="00954002">
        <w:t>M2M Authentication Function (MAF)</w:t>
      </w:r>
      <w:r w:rsidR="00842495" w:rsidRPr="00954002">
        <w:t xml:space="preserve"> </w:t>
      </w:r>
      <w:r w:rsidR="004C15F4" w:rsidRPr="00954002">
        <w:t>and</w:t>
      </w:r>
      <w:r w:rsidR="00FB6C10" w:rsidRPr="00954002">
        <w:t xml:space="preserve"> </w:t>
      </w:r>
      <w:r w:rsidR="004C15F4" w:rsidRPr="00954002">
        <w:t xml:space="preserve">an </w:t>
      </w:r>
      <w:r w:rsidR="00FB6C10" w:rsidRPr="00954002">
        <w:t>M2M Enrolment Function (MEF)</w:t>
      </w:r>
      <w:r w:rsidR="004C15F4" w:rsidRPr="00954002">
        <w:t>, both</w:t>
      </w:r>
      <w:r w:rsidR="00803BE3">
        <w:t xml:space="preserve"> </w:t>
      </w:r>
      <w:r w:rsidR="004C15F4" w:rsidRPr="00954002">
        <w:t>classified as Trust Enabl</w:t>
      </w:r>
      <w:r w:rsidR="00893E08">
        <w:t>ing</w:t>
      </w:r>
      <w:r w:rsidR="004C15F4" w:rsidRPr="00954002">
        <w:t xml:space="preserve"> Functions (TEF) and serving authentication and end-to-end security purposes, as well as Dynamic Authorization System (DAS) server or Role Authorities serving authorization purposes</w:t>
      </w:r>
      <w:r w:rsidR="00FB6C10" w:rsidRPr="00954002">
        <w:t xml:space="preserve">. </w:t>
      </w:r>
      <w:r w:rsidR="002D2EDC" w:rsidRPr="00954002">
        <w:t xml:space="preserve">The M2M Authentication Function and the M2M Enrolment Functions shall incorporate the ability to provide for End-to-End credential registration and provisioning. </w:t>
      </w:r>
      <w:r w:rsidR="004C15F4" w:rsidRPr="00954002">
        <w:t xml:space="preserve">In addition, </w:t>
      </w:r>
      <w:proofErr w:type="gramStart"/>
      <w:r w:rsidR="004C15F4" w:rsidRPr="00954002">
        <w:t>a Privacy</w:t>
      </w:r>
      <w:proofErr w:type="gramEnd"/>
      <w:r w:rsidR="004C15F4" w:rsidRPr="00954002">
        <w:t xml:space="preserve"> Policy Manager functionality (PPM) may be implemented to protect user</w:t>
      </w:r>
      <w:r w:rsidR="00033405" w:rsidRPr="00954002">
        <w:t>'</w:t>
      </w:r>
      <w:r w:rsidR="004C15F4" w:rsidRPr="00954002">
        <w:t>s privacy. All of these functions</w:t>
      </w:r>
      <w:r w:rsidR="00FB6C10" w:rsidRPr="00954002">
        <w:t xml:space="preserve"> can be either under M2M Service Provider control or delegated to a M2M Trust Enabler</w:t>
      </w:r>
      <w:r w:rsidR="004C15F4" w:rsidRPr="00954002">
        <w:t xml:space="preserve"> (i.e. a party trusted by all involved M2M ecosystem stakeholders)</w:t>
      </w:r>
      <w:r w:rsidR="00FB6C10" w:rsidRPr="00954002">
        <w:t>.</w:t>
      </w:r>
    </w:p>
    <w:p w:rsidR="00FB6C10" w:rsidRPr="00954002" w:rsidRDefault="006A0091" w:rsidP="006A0091">
      <w:pPr>
        <w:pStyle w:val="B1"/>
      </w:pPr>
      <w:r w:rsidRPr="00954002">
        <w:t xml:space="preserve">M2M </w:t>
      </w:r>
      <w:r w:rsidR="00FB6C10" w:rsidRPr="00954002">
        <w:t>Enrolment Function (MEF)</w:t>
      </w:r>
      <w:r w:rsidR="009F6836" w:rsidRPr="00954002">
        <w:t>:</w:t>
      </w:r>
    </w:p>
    <w:p w:rsidR="00FB6C10" w:rsidRPr="00954002" w:rsidRDefault="00FB6C10" w:rsidP="006A0091">
      <w:pPr>
        <w:pStyle w:val="B2"/>
      </w:pPr>
      <w:r w:rsidRPr="00954002">
        <w:t xml:space="preserve">The MEF </w:t>
      </w:r>
      <w:r w:rsidR="004C15F4" w:rsidRPr="00954002">
        <w:t xml:space="preserve">is used during the enrolment phase and </w:t>
      </w:r>
      <w:r w:rsidR="00B502A0" w:rsidRPr="00954002">
        <w:t xml:space="preserve">supports the </w:t>
      </w:r>
      <w:r w:rsidRPr="00954002">
        <w:t xml:space="preserve">security </w:t>
      </w:r>
      <w:r w:rsidR="00B502A0" w:rsidRPr="00954002">
        <w:t xml:space="preserve">bootstrap </w:t>
      </w:r>
      <w:r w:rsidRPr="00954002">
        <w:t>procedure</w:t>
      </w:r>
      <w:r w:rsidR="00B502A0" w:rsidRPr="00954002">
        <w:t xml:space="preserve"> enabling the provisioning of the Master Credentials to be used to mutually authenticate entities accessing the infrastructure of an M2M Service Provider. The MEF relies on an initial credential pre-provisioned in the M2M node (e.g. during manufacturing).</w:t>
      </w:r>
    </w:p>
    <w:p w:rsidR="004C15F4" w:rsidRPr="00954002" w:rsidRDefault="004C15F4" w:rsidP="006A0091">
      <w:pPr>
        <w:pStyle w:val="B2"/>
      </w:pPr>
      <w:r w:rsidRPr="00954002">
        <w:t>The credentials provisioned by an MEF can be used for authentication with an M2M Authentication Function in the MAF-Based Security Association Establishment Framework (SAEF), End-to-End Security of Primitives (</w:t>
      </w:r>
      <w:proofErr w:type="spellStart"/>
      <w:r w:rsidRPr="00954002">
        <w:t>ESPrim</w:t>
      </w:r>
      <w:proofErr w:type="spellEnd"/>
      <w:r w:rsidRPr="00954002">
        <w:t>) or End-to-End Security of Data (</w:t>
      </w:r>
      <w:proofErr w:type="spellStart"/>
      <w:r w:rsidRPr="00954002">
        <w:t>ESData</w:t>
      </w:r>
      <w:proofErr w:type="spellEnd"/>
      <w:r w:rsidRPr="00954002">
        <w:t xml:space="preserve">). Alternatively, the provisioned credentials may be used directly in the SAEF, </w:t>
      </w:r>
      <w:proofErr w:type="spellStart"/>
      <w:r w:rsidRPr="00954002">
        <w:t>ESPrim</w:t>
      </w:r>
      <w:proofErr w:type="spellEnd"/>
      <w:r w:rsidRPr="00954002">
        <w:t xml:space="preserve"> or </w:t>
      </w:r>
      <w:proofErr w:type="spellStart"/>
      <w:r w:rsidRPr="00954002">
        <w:t>ESData</w:t>
      </w:r>
      <w:proofErr w:type="spellEnd"/>
      <w:r w:rsidRPr="00954002">
        <w:t>.</w:t>
      </w:r>
    </w:p>
    <w:p w:rsidR="001E2961" w:rsidRPr="00954002" w:rsidRDefault="001E2961" w:rsidP="001E2961">
      <w:pPr>
        <w:pStyle w:val="B1"/>
      </w:pPr>
      <w:r w:rsidRPr="00954002">
        <w:t>M2M Authentication Function (MAF), used during the operational phase of M2M Services:</w:t>
      </w:r>
    </w:p>
    <w:p w:rsidR="001E2961" w:rsidRPr="00954002" w:rsidRDefault="001E2961" w:rsidP="001E2961">
      <w:pPr>
        <w:pStyle w:val="B2"/>
      </w:pPr>
      <w:r w:rsidRPr="00954002">
        <w:t xml:space="preserve">Master Credentials, used to mutually authenticate CSEs/AEs during the operation phase, </w:t>
      </w:r>
      <w:r>
        <w:t>are</w:t>
      </w:r>
      <w:r w:rsidRPr="00954002">
        <w:t xml:space="preserve"> securely stored in a specific infrastructure functionality named M2M Authentication Function (MAF).</w:t>
      </w:r>
    </w:p>
    <w:p w:rsidR="001E2961" w:rsidRPr="00954002" w:rsidRDefault="001E2961" w:rsidP="001E2961">
      <w:pPr>
        <w:pStyle w:val="B2"/>
      </w:pPr>
      <w:r w:rsidRPr="00954002">
        <w:lastRenderedPageBreak/>
        <w:t>The MAF securely contains the set of Master Credentials that are used for authenticating CSEs/AEs that have been enrolled through the M2M SP or M2M Trust Enabler. The MAF stores the Master Credentials and possibly the identifiers of the associated CSE/AE.</w:t>
      </w:r>
    </w:p>
    <w:p w:rsidR="001E2961" w:rsidRPr="00954002" w:rsidRDefault="001E2961" w:rsidP="001E2961">
      <w:pPr>
        <w:pStyle w:val="B2"/>
      </w:pPr>
      <w:r w:rsidRPr="00954002">
        <w:t xml:space="preserve">A single MAF may support all communication security services (SAEF, </w:t>
      </w:r>
      <w:proofErr w:type="spellStart"/>
      <w:r w:rsidRPr="00954002">
        <w:t>ESPrim</w:t>
      </w:r>
      <w:proofErr w:type="spellEnd"/>
      <w:r>
        <w:t xml:space="preserve"> and</w:t>
      </w:r>
      <w:r w:rsidRPr="00954002">
        <w:t xml:space="preserve"> </w:t>
      </w:r>
      <w:proofErr w:type="spellStart"/>
      <w:r w:rsidRPr="00954002">
        <w:t>ESData</w:t>
      </w:r>
      <w:proofErr w:type="spellEnd"/>
      <w:r w:rsidRPr="00954002">
        <w:t>) or only a selection of them. An MAF providing MAF-based SAEF is operated by the M2M SP, or by an M2M Trust Enabler on behalf of the M2M SP. Other MAF can be operated by M2M Trust Enabler or M2M SP, and there is no assumption of a trust relationship existing between the</w:t>
      </w:r>
      <w:r>
        <w:t xml:space="preserve"> </w:t>
      </w:r>
      <w:r w:rsidRPr="00954002">
        <w:t xml:space="preserve">M2M Trust Enabler and </w:t>
      </w:r>
      <w:r>
        <w:t>M</w:t>
      </w:r>
      <w:r w:rsidRPr="00954002">
        <w:t>2M SP in those cases.</w:t>
      </w:r>
    </w:p>
    <w:p w:rsidR="001E2961" w:rsidRPr="00954002" w:rsidRDefault="001E2961" w:rsidP="001E2961">
      <w:pPr>
        <w:pStyle w:val="B2"/>
      </w:pPr>
      <w:r w:rsidRPr="00954002">
        <w:t>The MAF is also in charge of all security operations involving the usage of the Master Credentials.</w:t>
      </w:r>
    </w:p>
    <w:p w:rsidR="001E2961" w:rsidRPr="00954002" w:rsidRDefault="001E2961" w:rsidP="001E2961">
      <w:pPr>
        <w:pStyle w:val="B1"/>
      </w:pPr>
      <w:r w:rsidRPr="00954002">
        <w:t>Dynamic Authorization System (DAS) server and Role Authorities: These functionalities manage authorization privileges to access resources that may be assigned during operation and are described in clause 7.3 and 7.4, respectively.</w:t>
      </w:r>
    </w:p>
    <w:p w:rsidR="004C15F4" w:rsidRPr="00954002" w:rsidRDefault="001E2961" w:rsidP="001E2961">
      <w:pPr>
        <w:pStyle w:val="B1"/>
      </w:pPr>
      <w:r w:rsidRPr="00954002">
        <w:t>Privacy Policy Manager (PPM): This functionality assists in the management of privacy preferences expressed by data subject with respect to service requirements and applicable regulations, and</w:t>
      </w:r>
      <w:r>
        <w:t xml:space="preserve"> </w:t>
      </w:r>
      <w:r w:rsidRPr="00954002">
        <w:t>is described in clause 11.</w:t>
      </w:r>
    </w:p>
    <w:p w:rsidR="000E51E9" w:rsidRPr="00954002" w:rsidRDefault="000E51E9" w:rsidP="006A0091">
      <w:pPr>
        <w:pStyle w:val="Titre2"/>
      </w:pPr>
      <w:bookmarkStart w:id="167" w:name="_Toc449434822"/>
      <w:bookmarkStart w:id="168" w:name="_Toc449445337"/>
      <w:bookmarkStart w:id="169" w:name="_Toc449445575"/>
      <w:bookmarkStart w:id="170" w:name="_Toc450601194"/>
      <w:bookmarkStart w:id="171" w:name="_Toc457595283"/>
      <w:bookmarkStart w:id="172" w:name="_Toc459366686"/>
      <w:bookmarkStart w:id="173" w:name="_Toc459367003"/>
      <w:bookmarkStart w:id="174" w:name="_Toc491641812"/>
      <w:r w:rsidRPr="00954002">
        <w:t>6.</w:t>
      </w:r>
      <w:r w:rsidR="00C96699" w:rsidRPr="00954002">
        <w:t>3</w:t>
      </w:r>
      <w:r w:rsidRPr="00954002">
        <w:tab/>
      </w:r>
      <w:r w:rsidR="00A122E5" w:rsidRPr="00954002">
        <w:t>Secure Environment Abstraction</w:t>
      </w:r>
      <w:r w:rsidR="006C2AB9" w:rsidRPr="00954002">
        <w:t xml:space="preserve"> </w:t>
      </w:r>
      <w:r w:rsidRPr="00954002">
        <w:t>Layer Components</w:t>
      </w:r>
      <w:bookmarkEnd w:id="167"/>
      <w:bookmarkEnd w:id="168"/>
      <w:bookmarkEnd w:id="169"/>
      <w:bookmarkEnd w:id="170"/>
      <w:bookmarkEnd w:id="171"/>
      <w:bookmarkEnd w:id="172"/>
      <w:bookmarkEnd w:id="173"/>
      <w:bookmarkEnd w:id="174"/>
    </w:p>
    <w:p w:rsidR="000E51E9" w:rsidRPr="00954002" w:rsidRDefault="000E51E9" w:rsidP="006A0091">
      <w:pPr>
        <w:pStyle w:val="Titre3"/>
      </w:pPr>
      <w:bookmarkStart w:id="175" w:name="_Toc449434823"/>
      <w:bookmarkStart w:id="176" w:name="_Toc449445338"/>
      <w:bookmarkStart w:id="177" w:name="_Toc449445576"/>
      <w:bookmarkStart w:id="178" w:name="_Toc450601195"/>
      <w:bookmarkStart w:id="179" w:name="_Toc457595284"/>
      <w:bookmarkStart w:id="180" w:name="_Toc459366687"/>
      <w:bookmarkStart w:id="181" w:name="_Toc459367004"/>
      <w:bookmarkStart w:id="182" w:name="_Toc491641813"/>
      <w:r w:rsidRPr="00954002">
        <w:t>6.</w:t>
      </w:r>
      <w:r w:rsidR="00C96699" w:rsidRPr="00954002">
        <w:t>3</w:t>
      </w:r>
      <w:r w:rsidRPr="00954002">
        <w:t>.1</w:t>
      </w:r>
      <w:r w:rsidRPr="00954002">
        <w:tab/>
        <w:t>Secure Environment</w:t>
      </w:r>
      <w:bookmarkEnd w:id="175"/>
      <w:bookmarkEnd w:id="176"/>
      <w:bookmarkEnd w:id="177"/>
      <w:bookmarkEnd w:id="178"/>
      <w:bookmarkEnd w:id="179"/>
      <w:bookmarkEnd w:id="180"/>
      <w:bookmarkEnd w:id="181"/>
      <w:bookmarkEnd w:id="182"/>
    </w:p>
    <w:p w:rsidR="000E51E9" w:rsidRPr="00954002" w:rsidRDefault="000E51E9" w:rsidP="006A0091">
      <w:r w:rsidRPr="00954002">
        <w:t>The Secure Environment component is a</w:t>
      </w:r>
      <w:ins w:id="183" w:author="Saïd Gharout (Orange)" w:date="2017-09-14T14:55:00Z">
        <w:r w:rsidR="00EC2896">
          <w:t>n</w:t>
        </w:r>
      </w:ins>
      <w:r w:rsidRPr="00954002">
        <w:t xml:space="preserve"> </w:t>
      </w:r>
      <w:del w:id="184" w:author="Saïd Gharout (Orange)" w:date="2017-09-14T14:55:00Z">
        <w:r w:rsidRPr="00954002" w:rsidDel="00EC2896">
          <w:delText xml:space="preserve">logical </w:delText>
        </w:r>
      </w:del>
      <w:r w:rsidRPr="00954002">
        <w:t>entity that provides Sensitive Functions operating on Sensitive Data, Secure Storage and other resources</w:t>
      </w:r>
      <w:r w:rsidR="006A0091" w:rsidRPr="00954002">
        <w:t>/</w:t>
      </w:r>
      <w:r w:rsidRPr="00954002">
        <w:t>functions.</w:t>
      </w:r>
    </w:p>
    <w:p w:rsidR="0011371D" w:rsidRPr="00954002" w:rsidRDefault="002E2C68" w:rsidP="0011371D">
      <w:r w:rsidRPr="00954002">
        <w:t xml:space="preserve">The security sensitive data and security functions contained in M2M field domain nodes </w:t>
      </w:r>
      <w:r>
        <w:t>are intended to</w:t>
      </w:r>
      <w:r w:rsidRPr="00954002">
        <w:t xml:space="preserve"> be protected from unauthorized access or alteration, as determined by risk analysis. Sensitive data and functions include security credentials and algorithms that manipulate them. The purpose of </w:t>
      </w:r>
      <w:r>
        <w:t>a</w:t>
      </w:r>
      <w:r w:rsidRPr="00954002">
        <w:t xml:space="preserve"> Secure Environment is to provide the required protection level (see table 6.3.1-1) </w:t>
      </w:r>
      <w:r>
        <w:t xml:space="preserve">to sensitive data during storage and usage, including primarily any long term symmetric or asymmetric cryptographic secret used during operation. Additionally, </w:t>
      </w:r>
      <w:r w:rsidRPr="00954002">
        <w:t xml:space="preserve">isolation of security sensitive data and functions </w:t>
      </w:r>
      <w:r>
        <w:t xml:space="preserve">controlled by different stakeholders </w:t>
      </w:r>
      <w:r w:rsidRPr="00954002">
        <w:t>within an M2M node</w:t>
      </w:r>
      <w:r>
        <w:t xml:space="preserve"> can be ensured by distinct secure environments</w:t>
      </w:r>
      <w:r w:rsidRPr="00954002">
        <w:t>. This is especially critical for M2M Nodes that can be remotely or physically accessed by potential attackers.</w:t>
      </w:r>
    </w:p>
    <w:p w:rsidR="0011371D" w:rsidRPr="00954002" w:rsidRDefault="0011371D" w:rsidP="0011371D">
      <w:r w:rsidRPr="00954002">
        <w:t xml:space="preserve">The choice of a Secure Environment is guided by a risk analysis considering all layers of an M2M application, though it should leverage where possible on capabilities provided by the M2M Service Layer </w:t>
      </w:r>
      <w:r w:rsidR="00033405" w:rsidRPr="00954002">
        <w:t>or the Underlying Network, e.g. </w:t>
      </w:r>
      <w:r w:rsidRPr="00954002">
        <w:t>UICC in 3GPP and 3GPP2 networks, or Trusted Execution Environment requirements.</w:t>
      </w:r>
    </w:p>
    <w:p w:rsidR="000E51E9" w:rsidRPr="00954002" w:rsidRDefault="000E51E9" w:rsidP="009F6836">
      <w:r w:rsidRPr="00954002">
        <w:t xml:space="preserve">There is no assumption made on the particular implementation of the Secure Environment. A SE may be implemented as an independent HW </w:t>
      </w:r>
      <w:del w:id="185" w:author="Saïd Gharout (Orange)" w:date="2017-09-14T14:57:00Z">
        <w:r w:rsidRPr="00954002" w:rsidDel="00523D3E">
          <w:delText xml:space="preserve">Security </w:delText>
        </w:r>
      </w:del>
      <w:ins w:id="186" w:author="Saïd Gharout (Orange)" w:date="2017-09-14T14:57:00Z">
        <w:r w:rsidR="00523D3E" w:rsidRPr="00954002">
          <w:t>Secur</w:t>
        </w:r>
        <w:r w:rsidR="00523D3E">
          <w:t>e</w:t>
        </w:r>
        <w:r w:rsidR="00523D3E" w:rsidRPr="00954002">
          <w:t xml:space="preserve"> </w:t>
        </w:r>
      </w:ins>
      <w:r w:rsidRPr="00954002">
        <w:t xml:space="preserve">Element or as an integrated SW function. Each Secure Environment </w:t>
      </w:r>
      <w:r w:rsidR="00600F4C">
        <w:t>can</w:t>
      </w:r>
      <w:r w:rsidR="00600F4C" w:rsidRPr="00954002">
        <w:t xml:space="preserve"> </w:t>
      </w:r>
      <w:r w:rsidRPr="00954002">
        <w:t>be associated with one certain Security Level depending on the particular implementation of the SE. Different Secure Environments provide different Security Levels</w:t>
      </w:r>
      <w:r w:rsidR="00C16741" w:rsidRPr="00954002">
        <w:t xml:space="preserve"> and protection levels as indicated in table </w:t>
      </w:r>
      <w:r w:rsidR="0095354B" w:rsidRPr="00954002">
        <w:t>6.</w:t>
      </w:r>
      <w:r w:rsidR="00A078B9" w:rsidRPr="00954002">
        <w:t>3</w:t>
      </w:r>
      <w:r w:rsidR="0095354B" w:rsidRPr="00954002">
        <w:t>.1-1</w:t>
      </w:r>
      <w:r w:rsidRPr="00954002">
        <w:t>.</w:t>
      </w:r>
    </w:p>
    <w:p w:rsidR="009F6836" w:rsidRPr="00954002" w:rsidRDefault="009F6836" w:rsidP="009F6836">
      <w:pPr>
        <w:pStyle w:val="TH"/>
      </w:pPr>
      <w:r w:rsidRPr="00954002">
        <w:lastRenderedPageBreak/>
        <w:t>Table 6.3.1-1: Classification of Protection levels</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4A0" w:firstRow="1" w:lastRow="0" w:firstColumn="1" w:lastColumn="0" w:noHBand="0" w:noVBand="1"/>
      </w:tblPr>
      <w:tblGrid>
        <w:gridCol w:w="1598"/>
        <w:gridCol w:w="8118"/>
      </w:tblGrid>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shd w:val="clear" w:color="auto" w:fill="F3F3F3"/>
            <w:hideMark/>
          </w:tcPr>
          <w:p w:rsidR="00C16741" w:rsidRPr="00954002" w:rsidRDefault="00C16741" w:rsidP="009F6836">
            <w:pPr>
              <w:pStyle w:val="TAH"/>
            </w:pPr>
            <w:r w:rsidRPr="00954002">
              <w:t>Protection Level</w:t>
            </w:r>
          </w:p>
        </w:tc>
        <w:tc>
          <w:tcPr>
            <w:tcW w:w="81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16741" w:rsidRPr="00954002" w:rsidRDefault="00C16741" w:rsidP="009F6836">
            <w:pPr>
              <w:pStyle w:val="TAH"/>
            </w:pPr>
            <w:r w:rsidRPr="00954002">
              <w:t>Description</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0</w:t>
            </w:r>
          </w:p>
        </w:tc>
        <w:tc>
          <w:tcPr>
            <w:tcW w:w="8118" w:type="dxa"/>
            <w:tcBorders>
              <w:top w:val="single" w:sz="4" w:space="0" w:color="auto"/>
              <w:left w:val="single" w:sz="4" w:space="0" w:color="auto"/>
              <w:bottom w:val="single" w:sz="4" w:space="0" w:color="auto"/>
              <w:right w:val="single" w:sz="4" w:space="0" w:color="auto"/>
            </w:tcBorders>
            <w:hideMark/>
          </w:tcPr>
          <w:p w:rsidR="00C16741" w:rsidRPr="00954002" w:rsidRDefault="00C16741">
            <w:pPr>
              <w:pStyle w:val="TAL"/>
            </w:pPr>
            <w:r w:rsidRPr="00954002">
              <w:t>No protection. The data are exposed even without active attacks.</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1</w:t>
            </w:r>
          </w:p>
        </w:tc>
        <w:tc>
          <w:tcPr>
            <w:tcW w:w="8118" w:type="dxa"/>
            <w:tcBorders>
              <w:top w:val="single" w:sz="4" w:space="0" w:color="auto"/>
              <w:left w:val="single" w:sz="4" w:space="0" w:color="auto"/>
              <w:bottom w:val="single" w:sz="4" w:space="0" w:color="auto"/>
              <w:right w:val="single" w:sz="4" w:space="0" w:color="auto"/>
            </w:tcBorders>
          </w:tcPr>
          <w:p w:rsidR="00C16741" w:rsidRPr="00954002" w:rsidRDefault="00C16741">
            <w:pPr>
              <w:pStyle w:val="TAL"/>
            </w:pPr>
            <w:r w:rsidRPr="00954002">
              <w:t>Low protection, data are protected from passive observers but could be exposed by active attacks, be they local or remote.</w:t>
            </w:r>
          </w:p>
          <w:p w:rsidR="00C16741" w:rsidRPr="00954002" w:rsidRDefault="00C16741">
            <w:pPr>
              <w:pStyle w:val="TAL"/>
            </w:pPr>
          </w:p>
          <w:p w:rsidR="00C16741" w:rsidRPr="00954002" w:rsidRDefault="00C16741">
            <w:pPr>
              <w:pStyle w:val="TAL"/>
            </w:pPr>
            <w:r w:rsidRPr="00954002">
              <w:t>E.g. software solutions exist that rely on general purpose processing hardware of the supporting equipment.</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2</w:t>
            </w:r>
          </w:p>
        </w:tc>
        <w:tc>
          <w:tcPr>
            <w:tcW w:w="8118" w:type="dxa"/>
            <w:tcBorders>
              <w:top w:val="single" w:sz="4" w:space="0" w:color="auto"/>
              <w:left w:val="single" w:sz="4" w:space="0" w:color="auto"/>
              <w:bottom w:val="single" w:sz="4" w:space="0" w:color="auto"/>
              <w:right w:val="single" w:sz="4" w:space="0" w:color="auto"/>
            </w:tcBorders>
          </w:tcPr>
          <w:p w:rsidR="00C16741" w:rsidRPr="00954002" w:rsidRDefault="00C16741">
            <w:pPr>
              <w:pStyle w:val="TAL"/>
            </w:pPr>
            <w:r w:rsidRPr="00954002">
              <w:t>Medium protection, protection of the data from remote attacks is addressed, but local attacks, especially physical attacks, remain possible, i</w:t>
            </w:r>
            <w:r w:rsidR="008065E0">
              <w:t>.</w:t>
            </w:r>
            <w:r w:rsidRPr="00954002">
              <w:t>e. Medium protection provides countermeasure</w:t>
            </w:r>
            <w:r w:rsidR="009F6836" w:rsidRPr="00954002">
              <w:t>s against software attacks only</w:t>
            </w:r>
          </w:p>
          <w:p w:rsidR="00C16741" w:rsidRPr="00954002" w:rsidRDefault="00C16741">
            <w:pPr>
              <w:pStyle w:val="TAL"/>
            </w:pPr>
          </w:p>
          <w:p w:rsidR="00C16741" w:rsidRPr="00954002" w:rsidRDefault="00C16741">
            <w:pPr>
              <w:pStyle w:val="TAL"/>
            </w:pPr>
            <w:r w:rsidRPr="00954002">
              <w:t>E.g. Software solutions to protect data and sensitive functions rely on specific processing providing enforced isolation and enables sensitive code and data to be kept away from an unprotected operating environment, software and memory. The code running in the protected environment is cryptographically verified for integrity assurance.</w:t>
            </w:r>
          </w:p>
        </w:tc>
      </w:tr>
      <w:tr w:rsidR="00C16741" w:rsidRPr="00954002" w:rsidTr="009F6836">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rsidR="00C16741" w:rsidRPr="00954002" w:rsidRDefault="00C16741">
            <w:pPr>
              <w:pStyle w:val="TAC"/>
            </w:pPr>
            <w:r w:rsidRPr="00954002">
              <w:t>3</w:t>
            </w:r>
          </w:p>
        </w:tc>
        <w:tc>
          <w:tcPr>
            <w:tcW w:w="8118" w:type="dxa"/>
            <w:tcBorders>
              <w:top w:val="single" w:sz="4" w:space="0" w:color="auto"/>
              <w:left w:val="single" w:sz="4" w:space="0" w:color="auto"/>
              <w:bottom w:val="single" w:sz="4" w:space="0" w:color="auto"/>
              <w:right w:val="single" w:sz="4" w:space="0" w:color="auto"/>
            </w:tcBorders>
            <w:hideMark/>
          </w:tcPr>
          <w:p w:rsidR="00C16741" w:rsidRPr="00954002" w:rsidRDefault="00C16741">
            <w:pPr>
              <w:pStyle w:val="TAL"/>
            </w:pPr>
            <w:r w:rsidRPr="00954002">
              <w:t>High protection, addressing both remote and local attacks to access the data, including attacks involving physical access. This includes strong counter measures against software and hardware attacks, such as detection of abnormal operating conditions and scrambling plus hardware masking of the memory and side channel analysis of operations involving sensitive data.</w:t>
            </w:r>
          </w:p>
        </w:tc>
      </w:tr>
    </w:tbl>
    <w:p w:rsidR="00C16741" w:rsidRPr="00954002" w:rsidRDefault="00C16741" w:rsidP="009F6836"/>
    <w:p w:rsidR="000E51E9" w:rsidRDefault="001E2961" w:rsidP="006A0091">
      <w:r w:rsidRPr="00954002">
        <w:t xml:space="preserve">There </w:t>
      </w:r>
      <w:r>
        <w:t>is intended to</w:t>
      </w:r>
      <w:r w:rsidRPr="00954002">
        <w:t xml:space="preserve"> be at least one Secure Environment</w:t>
      </w:r>
      <w:r w:rsidRPr="00600F4C">
        <w:t xml:space="preserve"> </w:t>
      </w:r>
      <w:r>
        <w:t>in each M2M node providing secure storage to the local CSEs and AEs</w:t>
      </w:r>
      <w:r w:rsidRPr="00954002">
        <w:t xml:space="preserve">, however there </w:t>
      </w:r>
      <w:r>
        <w:t xml:space="preserve">could </w:t>
      </w:r>
      <w:r w:rsidRPr="00954002">
        <w:t>be multiple.</w:t>
      </w:r>
    </w:p>
    <w:p w:rsidR="00437CAD" w:rsidRDefault="00437CAD" w:rsidP="00437CAD">
      <w:pPr>
        <w:pStyle w:val="Titre3"/>
      </w:pPr>
      <w:r>
        <w:t>-----------------------End of change 2---------------------------------------------</w:t>
      </w:r>
    </w:p>
    <w:p w:rsidR="00437CAD" w:rsidRDefault="00437CAD" w:rsidP="006A0091"/>
    <w:p w:rsidR="00437CAD" w:rsidRDefault="00437CAD" w:rsidP="00437CAD">
      <w:pPr>
        <w:pStyle w:val="Titre3"/>
      </w:pPr>
      <w:r>
        <w:t>-----------------------</w:t>
      </w:r>
      <w:r>
        <w:t>Start</w:t>
      </w:r>
      <w:r>
        <w:t xml:space="preserve"> of change </w:t>
      </w:r>
      <w:r>
        <w:t>3</w:t>
      </w:r>
      <w:r>
        <w:t>---------------------------------------------</w:t>
      </w:r>
    </w:p>
    <w:p w:rsidR="00437CAD" w:rsidRPr="00954002" w:rsidRDefault="00437CAD" w:rsidP="006A0091"/>
    <w:p w:rsidR="007962F6" w:rsidRDefault="00E27D43" w:rsidP="00167F54">
      <w:pPr>
        <w:pStyle w:val="Titre8"/>
        <w:rPr>
          <w:rFonts w:cs="Arial"/>
          <w:szCs w:val="36"/>
        </w:rPr>
      </w:pPr>
      <w:r w:rsidRPr="00954002">
        <w:rPr>
          <w:highlight w:val="cyan"/>
        </w:rPr>
        <w:br w:type="page"/>
      </w:r>
      <w:bookmarkStart w:id="187" w:name="_Toc450601363"/>
      <w:bookmarkStart w:id="188" w:name="_Toc449434955"/>
      <w:bookmarkStart w:id="189" w:name="_Toc449445489"/>
      <w:bookmarkStart w:id="190" w:name="_Toc449445728"/>
      <w:bookmarkStart w:id="191" w:name="_Toc457595505"/>
      <w:bookmarkStart w:id="192" w:name="_Toc459366908"/>
      <w:bookmarkStart w:id="193" w:name="_Toc459367221"/>
      <w:bookmarkStart w:id="194" w:name="_Toc491642125"/>
      <w:r w:rsidR="00535175" w:rsidRPr="00D63DFE">
        <w:lastRenderedPageBreak/>
        <w:t>Annex D (normative)</w:t>
      </w:r>
      <w:proofErr w:type="gramStart"/>
      <w:r w:rsidR="00535175" w:rsidRPr="00D63DFE">
        <w:t>:</w:t>
      </w:r>
      <w:proofErr w:type="gramEnd"/>
      <w:r w:rsidR="00535175" w:rsidRPr="00D63DFE">
        <w:br/>
      </w:r>
      <w:r w:rsidR="00535175" w:rsidRPr="00D63DFE">
        <w:rPr>
          <w:rFonts w:cs="Arial"/>
          <w:szCs w:val="36"/>
        </w:rPr>
        <w:t xml:space="preserve">UICC security framework to support </w:t>
      </w:r>
      <w:r w:rsidR="00D86FA9">
        <w:rPr>
          <w:rFonts w:cs="Arial"/>
          <w:szCs w:val="36"/>
        </w:rPr>
        <w:t>symmetric key based</w:t>
      </w:r>
      <w:r w:rsidR="00D86FA9" w:rsidRPr="00D63DFE">
        <w:rPr>
          <w:rFonts w:cs="Arial"/>
          <w:szCs w:val="36"/>
        </w:rPr>
        <w:t xml:space="preserve"> </w:t>
      </w:r>
      <w:r w:rsidR="00535175" w:rsidRPr="00D63DFE">
        <w:rPr>
          <w:rFonts w:cs="Arial"/>
          <w:szCs w:val="36"/>
        </w:rPr>
        <w:t xml:space="preserve">oneM2M </w:t>
      </w:r>
      <w:bookmarkEnd w:id="187"/>
      <w:r w:rsidR="00535175" w:rsidRPr="007962F6">
        <w:t>Services</w:t>
      </w:r>
      <w:bookmarkEnd w:id="188"/>
      <w:bookmarkEnd w:id="189"/>
      <w:bookmarkEnd w:id="190"/>
      <w:bookmarkEnd w:id="191"/>
      <w:bookmarkEnd w:id="192"/>
      <w:bookmarkEnd w:id="193"/>
      <w:bookmarkEnd w:id="194"/>
    </w:p>
    <w:p w:rsidR="002D16D9" w:rsidRPr="00D63DFE" w:rsidRDefault="002D16D9" w:rsidP="00D63DFE">
      <w:pPr>
        <w:pStyle w:val="Titre1"/>
      </w:pPr>
      <w:bookmarkStart w:id="195" w:name="_Toc457595506"/>
      <w:bookmarkStart w:id="196" w:name="_Toc459366909"/>
      <w:bookmarkStart w:id="197" w:name="_Toc459367222"/>
      <w:bookmarkStart w:id="198" w:name="_Toc491642126"/>
      <w:r w:rsidRPr="00D63DFE">
        <w:t>D.0</w:t>
      </w:r>
      <w:r w:rsidRPr="00D63DFE">
        <w:tab/>
        <w:t>Introduction</w:t>
      </w:r>
      <w:bookmarkEnd w:id="195"/>
      <w:bookmarkEnd w:id="196"/>
      <w:bookmarkEnd w:id="197"/>
      <w:bookmarkEnd w:id="198"/>
    </w:p>
    <w:p w:rsidR="00D86FA9" w:rsidRDefault="00D86FA9" w:rsidP="00D86FA9">
      <w:r w:rsidRPr="00D63DFE">
        <w:t xml:space="preserve">This annex is applicable when UICC (a type of Independent </w:t>
      </w:r>
      <w:del w:id="199" w:author="Saïd Gharout (Orange)" w:date="2017-09-14T15:02:00Z">
        <w:r w:rsidRPr="00D63DFE" w:rsidDel="00200A79">
          <w:delText xml:space="preserve">Security </w:delText>
        </w:r>
      </w:del>
      <w:ins w:id="200" w:author="Saïd Gharout (Orange)" w:date="2017-09-14T15:02:00Z">
        <w:r w:rsidR="00200A79" w:rsidRPr="00D63DFE">
          <w:t>Secur</w:t>
        </w:r>
        <w:r w:rsidR="00200A79">
          <w:t>e</w:t>
        </w:r>
        <w:r w:rsidR="00200A79" w:rsidRPr="00D63DFE">
          <w:t xml:space="preserve"> </w:t>
        </w:r>
      </w:ins>
      <w:r w:rsidRPr="00D63DFE">
        <w:t>Element compliant with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and ETSI TS 102 671 [</w:t>
      </w:r>
      <w:r w:rsidR="00FD64AA">
        <w:fldChar w:fldCharType="begin"/>
      </w:r>
      <w:r w:rsidR="00FD64AA">
        <w:instrText xml:space="preserve">REF REF_TS102671 \h  \* MERGEFORMAT </w:instrText>
      </w:r>
      <w:r w:rsidR="00FD64AA">
        <w:fldChar w:fldCharType="separate"/>
      </w:r>
      <w:r>
        <w:rPr>
          <w:noProof/>
        </w:rPr>
        <w:t>23</w:t>
      </w:r>
      <w:r w:rsidR="00FD64AA">
        <w:fldChar w:fldCharType="end"/>
      </w:r>
      <w:r w:rsidRPr="00D63DFE">
        <w:t>]) is involved in M2M service layer security</w:t>
      </w:r>
      <w:r>
        <w:t xml:space="preserve"> using Pre-Shared symmetric Keys</w:t>
      </w:r>
      <w:r w:rsidRPr="00D63DFE">
        <w:t>, whether it only serves as a mean to pre-provision M2M Service layer material in M2M Devices/Gateways, or it is further used as Secured Environment in an M2M Device/Gateway.</w:t>
      </w:r>
    </w:p>
    <w:p w:rsidR="00D86FA9" w:rsidRPr="00D63DFE" w:rsidRDefault="00D86FA9" w:rsidP="00D86FA9">
      <w:r>
        <w:t xml:space="preserve">In case of M2M deployments using asymmetric credentials (e.g. </w:t>
      </w:r>
      <w:del w:id="201" w:author="Saïd Gharout (Orange)" w:date="2017-09-14T15:03:00Z">
        <w:r w:rsidDel="00200A79">
          <w:delText>PKI</w:delText>
        </w:r>
      </w:del>
      <w:ins w:id="202" w:author="Saïd Gharout (Orange)" w:date="2017-09-14T15:03:00Z">
        <w:r w:rsidR="00200A79">
          <w:t>Public Key cryptogra</w:t>
        </w:r>
      </w:ins>
      <w:ins w:id="203" w:author="Saïd Gharout (Orange)" w:date="2017-09-17T18:55:00Z">
        <w:r w:rsidR="001D6B1D">
          <w:t>p</w:t>
        </w:r>
      </w:ins>
      <w:ins w:id="204" w:author="Saïd Gharout (Orange)" w:date="2017-09-14T15:03:00Z">
        <w:r w:rsidR="00200A79">
          <w:t>hy</w:t>
        </w:r>
      </w:ins>
      <w:r>
        <w:t xml:space="preserve">), or in case support of advanced UICC features such as File System support is not desired, Annex X of the present document provides an interoperable framework that can be  implemented on tamper resistant hardware secure elements without relying on UICC specific features. </w:t>
      </w:r>
    </w:p>
    <w:p w:rsidR="00D86FA9" w:rsidRPr="00D63DFE" w:rsidRDefault="00D86FA9" w:rsidP="00D86FA9">
      <w:r w:rsidRPr="00D63DFE">
        <w:t>Specifically, the involvement of UICC in oneM2M security may include any of the following steps:</w:t>
      </w:r>
    </w:p>
    <w:p w:rsidR="00D86FA9" w:rsidRPr="00D63DFE" w:rsidRDefault="00D86FA9" w:rsidP="00D86FA9">
      <w:pPr>
        <w:pStyle w:val="B1"/>
        <w:textAlignment w:val="auto"/>
      </w:pPr>
      <w:r w:rsidRPr="00D63DFE">
        <w:t xml:space="preserve">Pre-provisioning of initial </w:t>
      </w:r>
      <w:r>
        <w:t xml:space="preserve">PSK </w:t>
      </w:r>
      <w:r w:rsidRPr="00D63DFE">
        <w:t>credentials in M2M nodes by any of the following methods:</w:t>
      </w:r>
    </w:p>
    <w:p w:rsidR="00D86FA9" w:rsidRPr="00D63DFE" w:rsidRDefault="00D86FA9" w:rsidP="00D86FA9">
      <w:pPr>
        <w:pStyle w:val="B2"/>
        <w:textAlignment w:val="auto"/>
      </w:pPr>
      <w:r>
        <w:t>S</w:t>
      </w:r>
      <w:r w:rsidRPr="00D63DFE">
        <w:t>imple pre-provisioning and administration of M2M Service material (initial credentials and other pre-provisioned parameters), i.e. UICC-based M2M service provisioning;</w:t>
      </w:r>
    </w:p>
    <w:p w:rsidR="00D86FA9" w:rsidRPr="00D63DFE" w:rsidRDefault="00D86FA9" w:rsidP="00D86FA9">
      <w:pPr>
        <w:pStyle w:val="B2"/>
        <w:textAlignment w:val="auto"/>
      </w:pPr>
      <w:r>
        <w:t>S</w:t>
      </w:r>
      <w:r w:rsidRPr="00D63DFE">
        <w:t>upport for infrastructure assisted bootstrapping of the M2M symmetric credentials by derivation from symmetric Access Network credentials stored in the UICC, using GBA.</w:t>
      </w:r>
    </w:p>
    <w:p w:rsidR="00D86FA9" w:rsidRPr="00D63DFE" w:rsidRDefault="00D86FA9" w:rsidP="00D86FA9">
      <w:pPr>
        <w:pStyle w:val="B1"/>
        <w:textAlignment w:val="auto"/>
      </w:pPr>
      <w:r w:rsidRPr="00D63DFE">
        <w:t>Derivation of a security association key directly derived from symmetric Access Network Credentials, using GBA. Note that this process can be supported by a Network Access Application on the UICC independently of the presence of the information structure specified in the present annex.</w:t>
      </w:r>
    </w:p>
    <w:p w:rsidR="00D86FA9" w:rsidRPr="00D63DFE" w:rsidRDefault="00D86FA9" w:rsidP="00D86FA9">
      <w:r w:rsidRPr="00D63DFE">
        <w:t>The support of UICC provisioning of M2M service subscription information shall be indicated in the M2M Service Table for the corresponding M2M Service Subscription as specified in the present annex.</w:t>
      </w:r>
    </w:p>
    <w:p w:rsidR="00D86FA9" w:rsidRPr="00D63DFE" w:rsidRDefault="00D86FA9" w:rsidP="00D86FA9">
      <w:r w:rsidRPr="00D63DFE">
        <w:t>The support of key derivation using GBA that may be used for bootstrapping or security association shall always be indicated in the Service Table of the UICC application of the Access Network Operator supporting the GBA infrastructure.</w:t>
      </w:r>
    </w:p>
    <w:p w:rsidR="00D86FA9" w:rsidRPr="00D63DFE" w:rsidRDefault="00D86FA9" w:rsidP="00D86FA9">
      <w:r w:rsidRPr="00D63DFE">
        <w:t>At the most basic level, UICC-based M2M pre-provisioning requires an interoperable framework to store and administrate related information in the UICC. Further involvement requires a framework for discovery of available services offered by the UICC for the hosting M2M field node. The purpose of the present annex is to specify this framework, which enables both initial service provisioning and remote security administration of the subscription information during the subscription lifetime.</w:t>
      </w:r>
    </w:p>
    <w:p w:rsidR="00D86FA9" w:rsidRPr="00D63DFE" w:rsidRDefault="00D86FA9" w:rsidP="00D86FA9">
      <w:r w:rsidRPr="00D63DFE">
        <w:t>A common scenario is where an M2M field node holds a UICC application protecting Access Network security credentials, and these credentials are used to derive M2M Service Layer security credentials used for M2M service bootstrapping or security association establishment in the service layer. As these scenarios require a trust agreement between the involved Access Network operator and M2M Service Provider, UICC support for M2M services in such situation shall be handled within the context of the associated Network Access application on the UICC. In particular, the UICC support for M2M credentials derivation using GBA shall be indicated within the UICC application of the Access Network operator. This is specified in clause D.1.</w:t>
      </w:r>
    </w:p>
    <w:p w:rsidR="00D86FA9" w:rsidRPr="00D63DFE" w:rsidRDefault="00D86FA9" w:rsidP="00D86FA9">
      <w:r w:rsidRPr="00D63DFE">
        <w:t>Even when the M2M Service Layer credentials are not derived from Access Network Credentials, the UICC may be used as a secure environment that securely protects the symmetric credential used to root security in an M2M field node. In such cases, the M2M subscription information and related methods constitute an independent application that resides on a UICC, in the sense of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In particular,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xml:space="preserve">] specifies the application independent properties of the UICC/terminal interface such as the physical characteristics and the logical structure. </w:t>
      </w:r>
    </w:p>
    <w:p w:rsidR="00D86FA9" w:rsidRPr="00D63DFE" w:rsidRDefault="00D86FA9" w:rsidP="00D86FA9">
      <w:pPr>
        <w:pStyle w:val="NO"/>
      </w:pPr>
      <w:r w:rsidRPr="00D63DFE">
        <w:t>NOTE:</w:t>
      </w:r>
      <w:r w:rsidRPr="00D63DFE">
        <w:tab/>
        <w:t>A terminal in the sense of TS ETSI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 xml:space="preserve">] is the part of the M2M field node that holds the UICC, e.g. a communication modem or an M2M Node processing environment. </w:t>
      </w:r>
    </w:p>
    <w:p w:rsidR="00D86FA9" w:rsidRPr="00D63DFE" w:rsidRDefault="00D86FA9" w:rsidP="00D86FA9">
      <w:r w:rsidRPr="00D63DFE">
        <w:lastRenderedPageBreak/>
        <w:t xml:space="preserve">The specific </w:t>
      </w:r>
      <w:proofErr w:type="gramStart"/>
      <w:r w:rsidRPr="00D63DFE">
        <w:t>properties of the M2M Service Provider Identity Module application holding symmetric credentials is</w:t>
      </w:r>
      <w:proofErr w:type="gramEnd"/>
      <w:r w:rsidRPr="00D63DFE">
        <w:t xml:space="preserve"> specified in clause D.2.</w:t>
      </w:r>
    </w:p>
    <w:p w:rsidR="00535175" w:rsidRPr="00D63DFE" w:rsidRDefault="00D86FA9" w:rsidP="00D86FA9">
      <w:r w:rsidRPr="00D63DFE">
        <w:t>The storage of M2M information elements in the UICC and the procedures used for communication between the hosting M2M field node and the UICC shall be as specified in the present annex. The present annex uses abbreviations and coding conventions defined in ETSI TS 102 221 [</w:t>
      </w:r>
      <w:r w:rsidR="00FD64AA">
        <w:fldChar w:fldCharType="begin"/>
      </w:r>
      <w:r w:rsidR="00FD64AA">
        <w:instrText xml:space="preserve">REF REF_TS102221 \h  \* MERGEFORMAT </w:instrText>
      </w:r>
      <w:r w:rsidR="00FD64AA">
        <w:fldChar w:fldCharType="separate"/>
      </w:r>
      <w:r>
        <w:rPr>
          <w:noProof/>
        </w:rPr>
        <w:t>24</w:t>
      </w:r>
      <w:r w:rsidR="00FD64AA">
        <w:fldChar w:fldCharType="end"/>
      </w:r>
      <w:r w:rsidRPr="00D63DFE">
        <w:t>].</w:t>
      </w:r>
    </w:p>
    <w:p w:rsidR="00535175" w:rsidRPr="00D63DFE" w:rsidRDefault="00535175" w:rsidP="002E01AF">
      <w:pPr>
        <w:pStyle w:val="Titre1"/>
      </w:pPr>
      <w:bookmarkStart w:id="205" w:name="_Toc449445490"/>
      <w:bookmarkStart w:id="206" w:name="_Toc449445729"/>
      <w:bookmarkStart w:id="207" w:name="_Toc450601364"/>
      <w:bookmarkStart w:id="208" w:name="_Toc457595507"/>
      <w:bookmarkStart w:id="209" w:name="_Toc459366910"/>
      <w:bookmarkStart w:id="210" w:name="_Toc459367223"/>
      <w:bookmarkStart w:id="211" w:name="_Toc491642127"/>
      <w:bookmarkStart w:id="212" w:name="_Toc449434956"/>
      <w:r w:rsidRPr="00D63DFE">
        <w:t>D.1</w:t>
      </w:r>
      <w:r w:rsidRPr="00D63DFE">
        <w:tab/>
        <w:t>Access Network UICC-based oneM2M Service Framework</w:t>
      </w:r>
      <w:bookmarkEnd w:id="205"/>
      <w:bookmarkEnd w:id="206"/>
      <w:bookmarkEnd w:id="207"/>
      <w:bookmarkEnd w:id="208"/>
      <w:bookmarkEnd w:id="209"/>
      <w:bookmarkEnd w:id="210"/>
      <w:bookmarkEnd w:id="211"/>
      <w:r w:rsidRPr="00D63DFE">
        <w:t xml:space="preserve"> </w:t>
      </w:r>
      <w:bookmarkEnd w:id="212"/>
    </w:p>
    <w:p w:rsidR="00535175" w:rsidRPr="00167F54" w:rsidRDefault="00535175" w:rsidP="002E01AF">
      <w:pPr>
        <w:pStyle w:val="Titre2"/>
      </w:pPr>
      <w:bookmarkStart w:id="213" w:name="_Toc449434957"/>
      <w:bookmarkStart w:id="214" w:name="_Toc449445491"/>
      <w:bookmarkStart w:id="215" w:name="_Toc449445730"/>
      <w:bookmarkStart w:id="216" w:name="_Toc450601365"/>
      <w:bookmarkStart w:id="217" w:name="_Toc457595508"/>
      <w:bookmarkStart w:id="218" w:name="_Toc459366911"/>
      <w:bookmarkStart w:id="219" w:name="_Toc459367224"/>
      <w:bookmarkStart w:id="220" w:name="_Toc491642128"/>
      <w:r w:rsidRPr="00084D60">
        <w:t>D</w:t>
      </w:r>
      <w:r w:rsidRPr="00084D60">
        <w:rPr>
          <w:rStyle w:val="Heading2Char1"/>
          <w:rFonts w:cs="Times New Roman"/>
        </w:rPr>
        <w:t>.1.1</w:t>
      </w:r>
      <w:r w:rsidRPr="00084D60">
        <w:rPr>
          <w:rStyle w:val="Heading2Char1"/>
          <w:rFonts w:cs="Times New Roman"/>
        </w:rPr>
        <w:tab/>
        <w:t>Access Network UICC-based oneM2M Service Framework characteristics</w:t>
      </w:r>
      <w:bookmarkEnd w:id="213"/>
      <w:bookmarkEnd w:id="214"/>
      <w:bookmarkEnd w:id="215"/>
      <w:bookmarkEnd w:id="216"/>
      <w:bookmarkEnd w:id="217"/>
      <w:bookmarkEnd w:id="218"/>
      <w:bookmarkEnd w:id="219"/>
      <w:bookmarkEnd w:id="220"/>
    </w:p>
    <w:p w:rsidR="00535175" w:rsidRPr="00954002" w:rsidRDefault="00535175" w:rsidP="00535175">
      <w:r w:rsidRPr="00954002">
        <w:t>An Access Network UICC-based oneM2M Service Framework is always associated with a single M2M Service Subscription and consists of a single DF, DF</w:t>
      </w:r>
      <w:r w:rsidRPr="00954002">
        <w:rPr>
          <w:vertAlign w:val="subscript"/>
        </w:rPr>
        <w:t>1M2M</w:t>
      </w:r>
      <w:r w:rsidRPr="00954002">
        <w:t>, comply</w:t>
      </w:r>
      <w:r w:rsidR="00A041D6" w:rsidRPr="00954002">
        <w:t xml:space="preserve">ing with the specifications in </w:t>
      </w:r>
      <w:r w:rsidR="00E27D43" w:rsidRPr="00954002">
        <w:t xml:space="preserve">clause </w:t>
      </w:r>
      <w:r w:rsidR="00A041D6" w:rsidRPr="00954002">
        <w:t>D</w:t>
      </w:r>
      <w:r w:rsidRPr="00954002">
        <w:t>.1.3, implemented in the ADF of a Network Access Application on the UICC. This situation addresses the case where a trust relationship has been established between the M2M SP and the AN o</w:t>
      </w:r>
      <w:r w:rsidR="00E27D43" w:rsidRPr="00954002">
        <w:t>perator owning the hosting ADF.</w:t>
      </w:r>
    </w:p>
    <w:p w:rsidR="00535175" w:rsidRPr="00954002" w:rsidRDefault="00535175" w:rsidP="00535175">
      <w:pPr>
        <w:pStyle w:val="NO"/>
      </w:pPr>
      <w:r w:rsidRPr="00954002">
        <w:t>NOTE 1:</w:t>
      </w:r>
      <w:r w:rsidRPr="00954002">
        <w:tab/>
        <w:t>This does not necessarily imply that the Access Network credentials of the corresponding ADF are used to derive the M2M Service Layer Credentials: e.g. an Access Network operator may refuse derivation from Access Network credentials to an M2M Service Provider, but may still accept to provide space on its UICC to pre-provision independent credentials or support service infrast</w:t>
      </w:r>
      <w:r w:rsidR="00E27D43" w:rsidRPr="00954002">
        <w:t>ructure-assisted bootstrapping.</w:t>
      </w:r>
    </w:p>
    <w:p w:rsidR="00535175" w:rsidRPr="00954002" w:rsidRDefault="00535175" w:rsidP="00535175">
      <w:r w:rsidRPr="00954002">
        <w:t>There may be several oneM2M service frameworks (DF</w:t>
      </w:r>
      <w:r w:rsidRPr="00954002">
        <w:rPr>
          <w:vertAlign w:val="subscript"/>
        </w:rPr>
        <w:t>1M2M</w:t>
      </w:r>
      <w:r w:rsidRPr="00954002">
        <w:t>) within the ADF of a single Access Network subscription, in case this Access Network subscription is used by several independent M2M Service subscriptions. The file IDs of the DF</w:t>
      </w:r>
      <w:r w:rsidRPr="00954002">
        <w:rPr>
          <w:vertAlign w:val="subscript"/>
        </w:rPr>
        <w:t>1M2M</w:t>
      </w:r>
      <w:r w:rsidRPr="00954002">
        <w:t xml:space="preserve"> in any ADF shall be listed under the corresponding entry in EF</w:t>
      </w:r>
      <w:r w:rsidRPr="00954002">
        <w:rPr>
          <w:vertAlign w:val="subscript"/>
        </w:rPr>
        <w:t>DIR</w:t>
      </w:r>
      <w:r w:rsidRPr="00954002">
        <w:t xml:space="preserve"> as specified in </w:t>
      </w:r>
      <w:r w:rsidR="00E27D43" w:rsidRPr="00954002">
        <w:t xml:space="preserve">clause </w:t>
      </w:r>
      <w:r w:rsidR="00A041D6" w:rsidRPr="00954002">
        <w:t>D</w:t>
      </w:r>
      <w:r w:rsidRPr="00954002">
        <w:t>.1.2.</w:t>
      </w:r>
    </w:p>
    <w:p w:rsidR="00535175" w:rsidRPr="00954002" w:rsidRDefault="00535175" w:rsidP="00535175">
      <w:pPr>
        <w:pStyle w:val="NO"/>
      </w:pPr>
      <w:r w:rsidRPr="00954002">
        <w:t>NOTE 2:</w:t>
      </w:r>
      <w:r w:rsidRPr="00954002">
        <w:tab/>
        <w:t>A single M2M service layer subscription can also use multiple access networks: such subscriptions are best provisioned in a dedica</w:t>
      </w:r>
      <w:r w:rsidR="00A041D6" w:rsidRPr="00954002">
        <w:t>ted ADF as specified in clause D</w:t>
      </w:r>
      <w:r w:rsidR="00E27D43" w:rsidRPr="00954002">
        <w:t>.2.</w:t>
      </w:r>
    </w:p>
    <w:p w:rsidR="00535175" w:rsidRPr="00954002" w:rsidRDefault="00535175" w:rsidP="00535175">
      <w:r w:rsidRPr="00954002">
        <w:t>The content of any DF</w:t>
      </w:r>
      <w:r w:rsidRPr="00954002">
        <w:rPr>
          <w:vertAlign w:val="subscript"/>
        </w:rPr>
        <w:t>1M2M</w:t>
      </w:r>
      <w:r w:rsidRPr="00954002">
        <w:t xml:space="preserve"> in an Access Network application ADF s</w:t>
      </w:r>
      <w:r w:rsidR="00A041D6" w:rsidRPr="00954002">
        <w:t>hall be as specified in clause D</w:t>
      </w:r>
      <w:r w:rsidRPr="00954002">
        <w:t>.1.3.</w:t>
      </w:r>
    </w:p>
    <w:p w:rsidR="00535175" w:rsidRPr="00954002" w:rsidRDefault="00535175" w:rsidP="002E01AF">
      <w:pPr>
        <w:pStyle w:val="Titre2"/>
      </w:pPr>
      <w:bookmarkStart w:id="221" w:name="_Toc449445492"/>
      <w:bookmarkStart w:id="222" w:name="_Toc449445731"/>
      <w:bookmarkStart w:id="223" w:name="_Toc450601366"/>
      <w:bookmarkStart w:id="224" w:name="_Toc457595509"/>
      <w:bookmarkStart w:id="225" w:name="_Toc459366912"/>
      <w:bookmarkStart w:id="226" w:name="_Toc459367225"/>
      <w:bookmarkStart w:id="227" w:name="_Toc491642129"/>
      <w:bookmarkStart w:id="228" w:name="_Toc449434958"/>
      <w:r w:rsidRPr="00954002">
        <w:t>D.1.2</w:t>
      </w:r>
      <w:r w:rsidRPr="00954002">
        <w:tab/>
        <w:t>M2M Service Framework discovery for Access Network UICC</w:t>
      </w:r>
      <w:bookmarkEnd w:id="221"/>
      <w:bookmarkEnd w:id="222"/>
      <w:bookmarkEnd w:id="223"/>
      <w:bookmarkEnd w:id="224"/>
      <w:bookmarkEnd w:id="225"/>
      <w:bookmarkEnd w:id="226"/>
      <w:bookmarkEnd w:id="227"/>
      <w:r w:rsidRPr="00954002">
        <w:t xml:space="preserve"> </w:t>
      </w:r>
      <w:bookmarkEnd w:id="228"/>
    </w:p>
    <w:p w:rsidR="00535175" w:rsidRPr="00954002" w:rsidRDefault="00535175" w:rsidP="00535175">
      <w:r w:rsidRPr="00954002">
        <w:t>When a UICC Network Access application supports one or more M2M Service subscription</w:t>
      </w:r>
      <w:ins w:id="229" w:author="Saïd Gharout (Orange)" w:date="2017-09-14T15:15:00Z">
        <w:r w:rsidR="00A82EF6">
          <w:t>s</w:t>
        </w:r>
      </w:ins>
      <w:r w:rsidRPr="00954002">
        <w:t>, with a DF</w:t>
      </w:r>
      <w:r w:rsidRPr="00954002">
        <w:rPr>
          <w:vertAlign w:val="subscript"/>
        </w:rPr>
        <w:t>1M2M</w:t>
      </w:r>
      <w:r w:rsidRPr="00954002">
        <w:t>, the EF</w:t>
      </w:r>
      <w:r w:rsidRPr="00954002">
        <w:rPr>
          <w:vertAlign w:val="subscript"/>
        </w:rPr>
        <w:t>DIR</w:t>
      </w:r>
      <w:r w:rsidRPr="00954002">
        <w:t xml:space="preserve"> entry corresponding to this UICC Network Access Application shall contain the following M2M related Data Objects:</w:t>
      </w:r>
    </w:p>
    <w:p w:rsidR="00535175" w:rsidRPr="00954002" w:rsidRDefault="00535175" w:rsidP="00D61458">
      <w:pPr>
        <w:pStyle w:val="B1"/>
        <w:textAlignment w:val="auto"/>
      </w:pPr>
      <w:proofErr w:type="gramStart"/>
      <w:r w:rsidRPr="00954002">
        <w:t>oneM2M</w:t>
      </w:r>
      <w:proofErr w:type="gramEnd"/>
      <w:r w:rsidRPr="00954002">
        <w:t xml:space="preserve"> Service Framework DO: defining the association between the identifier of one M2M Service Subscription provisioned in the ADF and the related DF corresponding to this M2M subscription. Likewise, each M2M Service Subscription is associated to one DF. Each of these DFs is hereafter referred as DF</w:t>
      </w:r>
      <w:r w:rsidRPr="00954002">
        <w:rPr>
          <w:sz w:val="16"/>
          <w:szCs w:val="16"/>
          <w:vertAlign w:val="subscript"/>
        </w:rPr>
        <w:t>1M2M</w:t>
      </w:r>
      <w:r w:rsidRPr="00954002">
        <w:t>.</w:t>
      </w:r>
    </w:p>
    <w:p w:rsidR="00535175" w:rsidRPr="00954002" w:rsidRDefault="00535175" w:rsidP="00535175">
      <w:r w:rsidRPr="00954002">
        <w:t>There shall be as many oneM2M Service Framework Data Objects as there are M2M Service Subscr</w:t>
      </w:r>
      <w:r w:rsidR="00E27D43" w:rsidRPr="00954002">
        <w:t>iptions provisioned in the ADF.</w:t>
      </w:r>
    </w:p>
    <w:p w:rsidR="00535175" w:rsidRPr="00954002" w:rsidRDefault="00535175" w:rsidP="00535175">
      <w:pPr>
        <w:pStyle w:val="TH"/>
      </w:pPr>
      <w:r w:rsidRPr="00954002">
        <w:t xml:space="preserve">Table </w:t>
      </w:r>
      <w:r w:rsidR="001A0067" w:rsidRPr="00954002">
        <w:t>D</w:t>
      </w:r>
      <w:r w:rsidRPr="00954002">
        <w:t>.1: Coding of oneM2M related 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042"/>
        <w:gridCol w:w="851"/>
        <w:gridCol w:w="5180"/>
        <w:gridCol w:w="850"/>
      </w:tblGrid>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Bytes</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Length</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Description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Status</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Discretionary template tag = '73'</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2</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Length of the discretionary template = X</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3 to (2+X)</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X</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Discretionary Template</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X</w:t>
            </w:r>
          </w:p>
        </w:tc>
      </w:tr>
    </w:tbl>
    <w:p w:rsidR="00535175" w:rsidRPr="00954002" w:rsidRDefault="00535175" w:rsidP="00535175"/>
    <w:p w:rsidR="00535175" w:rsidRPr="00954002" w:rsidRDefault="001A0067" w:rsidP="00535175">
      <w:pPr>
        <w:pStyle w:val="TH"/>
      </w:pPr>
      <w:r w:rsidRPr="00954002">
        <w:lastRenderedPageBreak/>
        <w:t>Table D</w:t>
      </w:r>
      <w:r w:rsidR="00535175" w:rsidRPr="00954002">
        <w:t>.2: Coding of oneM2M Discretionary Template related 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042"/>
        <w:gridCol w:w="851"/>
        <w:gridCol w:w="5180"/>
        <w:gridCol w:w="850"/>
      </w:tblGrid>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Bytes</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Length</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Description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Status</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rsidP="00B0544C">
            <w:pPr>
              <w:pStyle w:val="TAH"/>
              <w:jc w:val="left"/>
              <w:rPr>
                <w:b w:val="0"/>
              </w:rPr>
            </w:pPr>
            <w:r w:rsidRPr="00954002">
              <w:rPr>
                <w:b w:val="0"/>
              </w:rPr>
              <w:t>oneM2M service specific data content tag =</w:t>
            </w:r>
            <w:r w:rsidR="00B0544C" w:rsidRPr="00954002">
              <w:rPr>
                <w:b w:val="0"/>
              </w:rPr>
              <w:t xml:space="preserve"> </w:t>
            </w:r>
            <w:r w:rsidR="00A315F9" w:rsidRPr="00954002">
              <w:rPr>
                <w:b w:val="0"/>
              </w:rPr>
              <w:t>'</w:t>
            </w:r>
            <w:r w:rsidR="00B0544C" w:rsidRPr="00954002">
              <w:rPr>
                <w:b w:val="0"/>
              </w:rPr>
              <w:t>A2</w:t>
            </w:r>
            <w:r w:rsidR="009F6836" w:rsidRPr="00954002">
              <w:rPr>
                <w:b w:val="0"/>
              </w:rPr>
              <w:t>'</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2</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M2M service specific data content length = Y</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04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3 to (2+Y)</w:t>
            </w:r>
          </w:p>
        </w:tc>
        <w:tc>
          <w:tcPr>
            <w:tcW w:w="85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Y</w:t>
            </w:r>
          </w:p>
        </w:tc>
        <w:tc>
          <w:tcPr>
            <w:tcW w:w="518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M2M service specific data content</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bl>
    <w:p w:rsidR="00535175" w:rsidRPr="00954002" w:rsidRDefault="00535175" w:rsidP="00535175"/>
    <w:p w:rsidR="00535175" w:rsidRPr="00954002" w:rsidRDefault="001A0067" w:rsidP="00535175">
      <w:pPr>
        <w:pStyle w:val="TH"/>
      </w:pPr>
      <w:r w:rsidRPr="00954002">
        <w:t>Table D</w:t>
      </w:r>
      <w:r w:rsidR="00535175" w:rsidRPr="00954002">
        <w:t>.3: Coding of oneM2M Service Specific Data Content related DOs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127"/>
        <w:gridCol w:w="992"/>
        <w:gridCol w:w="4954"/>
        <w:gridCol w:w="850"/>
      </w:tblGrid>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Bytes</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Length</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Description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pPr>
            <w:r w:rsidRPr="00954002">
              <w:t>Status</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oneM2M supported service provisioning tag = '80'</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2</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1</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Length of the M2M supported service provisioning tag = A</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3 to 4</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2</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M2M Dedicated File Identifier for following M2M service subscription</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r w:rsidR="00535175" w:rsidRPr="00954002" w:rsidTr="00F53D2A">
        <w:trPr>
          <w:jc w:val="center"/>
        </w:trPr>
        <w:tc>
          <w:tcPr>
            <w:tcW w:w="1127"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5 to (A+2)</w:t>
            </w:r>
          </w:p>
        </w:tc>
        <w:tc>
          <w:tcPr>
            <w:tcW w:w="992"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(A-2)</w:t>
            </w:r>
          </w:p>
        </w:tc>
        <w:tc>
          <w:tcPr>
            <w:tcW w:w="495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jc w:val="left"/>
              <w:rPr>
                <w:b w:val="0"/>
              </w:rPr>
            </w:pPr>
            <w:r w:rsidRPr="00954002">
              <w:rPr>
                <w:b w:val="0"/>
              </w:rPr>
              <w:t xml:space="preserve">M2M Subscription Identifier </w:t>
            </w:r>
          </w:p>
        </w:tc>
        <w:tc>
          <w:tcPr>
            <w:tcW w:w="85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H"/>
              <w:rPr>
                <w:b w:val="0"/>
              </w:rPr>
            </w:pPr>
            <w:r w:rsidRPr="00954002">
              <w:rPr>
                <w:b w:val="0"/>
              </w:rPr>
              <w:t>M</w:t>
            </w:r>
          </w:p>
        </w:tc>
      </w:tr>
    </w:tbl>
    <w:p w:rsidR="00535175" w:rsidRPr="00954002" w:rsidRDefault="00535175" w:rsidP="00535175"/>
    <w:p w:rsidR="00535175" w:rsidRPr="00954002" w:rsidRDefault="00535175" w:rsidP="00535175">
      <w:pPr>
        <w:keepNext/>
        <w:keepLines/>
      </w:pPr>
      <w:r w:rsidRPr="00954002">
        <w:t>Coding:</w:t>
      </w:r>
    </w:p>
    <w:p w:rsidR="00535175" w:rsidRPr="00954002" w:rsidRDefault="00535175" w:rsidP="00D61458">
      <w:pPr>
        <w:pStyle w:val="B1"/>
        <w:keepNext/>
        <w:keepLines/>
        <w:textAlignment w:val="auto"/>
      </w:pPr>
      <w:r w:rsidRPr="00954002">
        <w:t>M2M Dedicated File identifier:</w:t>
      </w:r>
    </w:p>
    <w:p w:rsidR="00535175" w:rsidRPr="00954002" w:rsidRDefault="00535175" w:rsidP="00CD5CA0">
      <w:pPr>
        <w:pStyle w:val="B2"/>
        <w:numPr>
          <w:ilvl w:val="0"/>
          <w:numId w:val="10"/>
        </w:numPr>
        <w:textAlignment w:val="auto"/>
      </w:pPr>
      <w:r w:rsidRPr="00954002">
        <w:t>Contain the file identifier of the DF</w:t>
      </w:r>
      <w:r w:rsidRPr="00954002">
        <w:rPr>
          <w:position w:val="-6"/>
          <w:sz w:val="16"/>
          <w:szCs w:val="16"/>
        </w:rPr>
        <w:t>1M2M</w:t>
      </w:r>
      <w:r w:rsidRPr="00954002">
        <w:t xml:space="preserve"> associated to the provisioning of the M2M Service subscription identified in the DO.</w:t>
      </w:r>
    </w:p>
    <w:p w:rsidR="00535175" w:rsidRPr="00954002" w:rsidRDefault="00535175" w:rsidP="00D61458">
      <w:pPr>
        <w:pStyle w:val="B1"/>
        <w:textAlignment w:val="auto"/>
      </w:pPr>
      <w:r w:rsidRPr="00954002">
        <w:t>M2M Subscription Identifier:</w:t>
      </w:r>
    </w:p>
    <w:p w:rsidR="00535175" w:rsidRPr="00954002" w:rsidRDefault="00535175" w:rsidP="00CD5CA0">
      <w:pPr>
        <w:pStyle w:val="B2"/>
        <w:numPr>
          <w:ilvl w:val="0"/>
          <w:numId w:val="10"/>
        </w:numPr>
        <w:textAlignment w:val="auto"/>
      </w:pPr>
      <w:r w:rsidRPr="00954002">
        <w:t>The identifier of the M2M service subscription provisioned in the DF</w:t>
      </w:r>
      <w:r w:rsidRPr="00954002">
        <w:rPr>
          <w:vertAlign w:val="subscript"/>
        </w:rPr>
        <w:t>1M2M</w:t>
      </w:r>
      <w:r w:rsidRPr="00954002">
        <w:t xml:space="preserve"> indicated in the Data Object, encoded in binary format.</w:t>
      </w:r>
    </w:p>
    <w:p w:rsidR="00535175" w:rsidRPr="00D63DFE" w:rsidRDefault="00535175" w:rsidP="002E01AF">
      <w:pPr>
        <w:pStyle w:val="Titre2"/>
      </w:pPr>
      <w:bookmarkStart w:id="230" w:name="_Toc449434959"/>
      <w:bookmarkStart w:id="231" w:name="_Toc449445493"/>
      <w:bookmarkStart w:id="232" w:name="_Toc449445732"/>
      <w:bookmarkStart w:id="233" w:name="_Toc450601367"/>
      <w:bookmarkStart w:id="234" w:name="_Toc457595510"/>
      <w:bookmarkStart w:id="235" w:name="_Toc459366913"/>
      <w:bookmarkStart w:id="236" w:name="_Toc459367226"/>
      <w:bookmarkStart w:id="237" w:name="_Toc491642130"/>
      <w:r w:rsidRPr="00D63DFE">
        <w:t>D.1.3</w:t>
      </w:r>
      <w:r w:rsidRPr="00D63DFE">
        <w:tab/>
        <w:t>Content of files at the DF</w:t>
      </w:r>
      <w:r w:rsidRPr="00D63DFE">
        <w:rPr>
          <w:vertAlign w:val="subscript"/>
        </w:rPr>
        <w:t>1M2M</w:t>
      </w:r>
      <w:r w:rsidRPr="00D63DFE">
        <w:t xml:space="preserve"> level</w:t>
      </w:r>
      <w:bookmarkEnd w:id="230"/>
      <w:bookmarkEnd w:id="231"/>
      <w:bookmarkEnd w:id="232"/>
      <w:bookmarkEnd w:id="233"/>
      <w:bookmarkEnd w:id="234"/>
      <w:bookmarkEnd w:id="235"/>
      <w:bookmarkEnd w:id="236"/>
      <w:bookmarkEnd w:id="237"/>
    </w:p>
    <w:p w:rsidR="002D16D9" w:rsidRPr="00D63DFE" w:rsidRDefault="002D16D9" w:rsidP="002E01AF">
      <w:pPr>
        <w:pStyle w:val="Titre3"/>
      </w:pPr>
      <w:bookmarkStart w:id="238" w:name="_Toc450601368"/>
      <w:bookmarkStart w:id="239" w:name="_Toc457595511"/>
      <w:bookmarkStart w:id="240" w:name="_Toc459366914"/>
      <w:bookmarkStart w:id="241" w:name="_Toc459367227"/>
      <w:bookmarkStart w:id="242" w:name="_Toc491642131"/>
      <w:r w:rsidRPr="00D63DFE">
        <w:t>D.1.3.0</w:t>
      </w:r>
      <w:r w:rsidRPr="00D63DFE">
        <w:tab/>
        <w:t>Introduction</w:t>
      </w:r>
      <w:bookmarkEnd w:id="238"/>
      <w:bookmarkEnd w:id="239"/>
      <w:bookmarkEnd w:id="240"/>
      <w:bookmarkEnd w:id="241"/>
      <w:bookmarkEnd w:id="242"/>
    </w:p>
    <w:p w:rsidR="00535175" w:rsidRPr="00D63DFE" w:rsidRDefault="00535175" w:rsidP="00535175">
      <w:r w:rsidRPr="00D63DFE">
        <w:t>This clause specifies the EFs for the M2M service provisioning specific to a single M2M service provider, defining access conditions, data items and coding. A data item is a part of an EF which represents a complete logical entity.</w:t>
      </w:r>
    </w:p>
    <w:p w:rsidR="00535175" w:rsidRPr="00D63DFE" w:rsidRDefault="00535175" w:rsidP="00E27D43">
      <w:r w:rsidRPr="00D63DFE">
        <w:t>The file structure for DF</w:t>
      </w:r>
      <w:r w:rsidRPr="00D63DFE">
        <w:rPr>
          <w:vertAlign w:val="subscript"/>
        </w:rPr>
        <w:t>1M2M</w:t>
      </w:r>
      <w:r w:rsidR="00A041D6" w:rsidRPr="00D63DFE">
        <w:t xml:space="preserve"> is illustrated in figure D</w:t>
      </w:r>
      <w:r w:rsidR="00E27D43" w:rsidRPr="00D63DFE">
        <w:t>.1.</w:t>
      </w:r>
    </w:p>
    <w:tbl>
      <w:tblPr>
        <w:tblW w:w="0" w:type="auto"/>
        <w:jc w:val="center"/>
        <w:tblLayout w:type="fixed"/>
        <w:tblCellMar>
          <w:left w:w="28" w:type="dxa"/>
          <w:right w:w="28" w:type="dxa"/>
        </w:tblCellMar>
        <w:tblLook w:val="04A0" w:firstRow="1" w:lastRow="0" w:firstColumn="1" w:lastColumn="0" w:noHBand="0" w:noVBand="1"/>
      </w:tblPr>
      <w:tblGrid>
        <w:gridCol w:w="300"/>
        <w:gridCol w:w="567"/>
        <w:gridCol w:w="567"/>
        <w:gridCol w:w="255"/>
        <w:gridCol w:w="567"/>
        <w:gridCol w:w="567"/>
        <w:gridCol w:w="255"/>
        <w:gridCol w:w="567"/>
        <w:gridCol w:w="567"/>
        <w:gridCol w:w="255"/>
        <w:gridCol w:w="567"/>
        <w:gridCol w:w="567"/>
        <w:gridCol w:w="255"/>
        <w:gridCol w:w="567"/>
        <w:gridCol w:w="567"/>
        <w:gridCol w:w="255"/>
      </w:tblGrid>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pStyle w:val="PL"/>
              <w:keepNext/>
              <w:tabs>
                <w:tab w:val="clear" w:pos="384"/>
                <w:tab w:val="left" w:pos="708"/>
              </w:tabs>
              <w:jc w:val="center"/>
              <w:rPr>
                <w:rFonts w:ascii="Times New Roman" w:hAnsi="Times New Roman"/>
                <w:noProof w:val="0"/>
                <w:sz w:val="18"/>
                <w:vertAlign w:val="subscript"/>
              </w:rPr>
            </w:pPr>
            <w:proofErr w:type="spellStart"/>
            <w:r w:rsidRPr="00D63DFE">
              <w:rPr>
                <w:rFonts w:ascii="Times New Roman" w:hAnsi="Times New Roman"/>
                <w:noProof w:val="0"/>
                <w:sz w:val="18"/>
              </w:rPr>
              <w:t>ADF</w:t>
            </w:r>
            <w:r w:rsidRPr="00D63DFE">
              <w:rPr>
                <w:rFonts w:ascii="Times New Roman" w:hAnsi="Times New Roman"/>
                <w:noProof w:val="0"/>
                <w:sz w:val="18"/>
                <w:vertAlign w:val="subscript"/>
              </w:rPr>
              <w:t>hosting</w:t>
            </w:r>
            <w:proofErr w:type="spellEnd"/>
            <w:r w:rsidRPr="00D63DFE">
              <w:rPr>
                <w:rFonts w:ascii="Times New Roman" w:hAnsi="Times New Roman"/>
                <w:noProof w:val="0"/>
                <w:sz w:val="18"/>
                <w:vertAlign w:val="subscript"/>
              </w:rPr>
              <w:t xml:space="preserve"> AN</w:t>
            </w: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overflowPunct/>
              <w:autoSpaceDE/>
              <w:autoSpaceDN/>
              <w:adjustRightInd/>
              <w:spacing w:after="0"/>
              <w:rPr>
                <w:sz w:val="18"/>
                <w:vertAlign w:val="subscript"/>
              </w:rPr>
            </w:pP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pStyle w:val="PL"/>
              <w:keepNext/>
              <w:tabs>
                <w:tab w:val="clear" w:pos="384"/>
                <w:tab w:val="left" w:pos="708"/>
              </w:tabs>
              <w:jc w:val="center"/>
              <w:rPr>
                <w:rFonts w:ascii="Times New Roman" w:hAnsi="Times New Roman"/>
                <w:noProof w:val="0"/>
                <w:sz w:val="18"/>
                <w:vertAlign w:val="subscript"/>
              </w:rPr>
            </w:pPr>
            <w:r w:rsidRPr="00D63DFE">
              <w:rPr>
                <w:rFonts w:ascii="Times New Roman" w:hAnsi="Times New Roman"/>
                <w:noProof w:val="0"/>
                <w:sz w:val="18"/>
              </w:rPr>
              <w:t>DF</w:t>
            </w:r>
            <w:r w:rsidRPr="00D63DFE">
              <w:rPr>
                <w:rFonts w:ascii="Times New Roman" w:hAnsi="Times New Roman"/>
                <w:noProof w:val="0"/>
                <w:sz w:val="18"/>
                <w:vertAlign w:val="subscript"/>
              </w:rPr>
              <w:t>1M2M</w:t>
            </w:r>
          </w:p>
          <w:p w:rsidR="00535175" w:rsidRPr="00D63DFE" w:rsidRDefault="00535175">
            <w:pPr>
              <w:pStyle w:val="PL"/>
              <w:keepNext/>
              <w:tabs>
                <w:tab w:val="clear" w:pos="384"/>
                <w:tab w:val="left" w:pos="708"/>
              </w:tabs>
              <w:jc w:val="center"/>
              <w:rPr>
                <w:rFonts w:ascii="Times New Roman" w:hAnsi="Times New Roman"/>
                <w:noProof w:val="0"/>
                <w:sz w:val="18"/>
                <w:vertAlign w:val="subscript"/>
              </w:rPr>
            </w:pPr>
            <w:r w:rsidRPr="00D63DFE">
              <w:rPr>
                <w:rFonts w:ascii="Times New Roman" w:hAnsi="Times New Roman"/>
                <w:noProof w:val="0"/>
                <w:sz w:val="18"/>
              </w:rPr>
              <w:t>(FID in EF</w:t>
            </w:r>
            <w:r w:rsidRPr="00D63DFE">
              <w:rPr>
                <w:rFonts w:ascii="Times New Roman" w:hAnsi="Times New Roman"/>
                <w:noProof w:val="0"/>
                <w:sz w:val="18"/>
                <w:vertAlign w:val="subscript"/>
              </w:rPr>
              <w:t>DIR</w:t>
            </w:r>
            <w:r w:rsidRPr="00D63DFE">
              <w:rPr>
                <w:rFonts w:ascii="Times New Roman" w:hAnsi="Times New Roman"/>
                <w:noProof w:val="0"/>
                <w:sz w:val="18"/>
              </w:rPr>
              <w:t>)</w:t>
            </w: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hideMark/>
          </w:tcPr>
          <w:p w:rsidR="00535175" w:rsidRPr="00D63DFE" w:rsidRDefault="00535175">
            <w:pPr>
              <w:overflowPunct/>
              <w:autoSpaceDE/>
              <w:autoSpaceDN/>
              <w:adjustRightInd/>
              <w:spacing w:after="0"/>
              <w:rPr>
                <w:sz w:val="18"/>
                <w:vertAlign w:val="subscript"/>
              </w:rPr>
            </w:pPr>
          </w:p>
        </w:tc>
        <w:tc>
          <w:tcPr>
            <w:tcW w:w="255" w:type="dxa"/>
            <w:tcBorders>
              <w:top w:val="nil"/>
              <w:left w:val="doub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1134" w:type="dxa"/>
            <w:gridSpan w:val="2"/>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single" w:sz="6"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535175" w:rsidRPr="00D63DFE" w:rsidTr="00F53D2A">
        <w:trPr>
          <w:cantSplit/>
          <w:jc w:val="center"/>
        </w:trPr>
        <w:tc>
          <w:tcPr>
            <w:tcW w:w="300"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single" w:sz="4" w:space="0" w:color="auto"/>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single" w:sz="4" w:space="0" w:color="auto"/>
              <w:bottom w:val="single" w:sz="4" w:space="0" w:color="auto"/>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single" w:sz="4" w:space="0" w:color="auto"/>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vMerge w:val="restart"/>
            <w:tcBorders>
              <w:top w:val="single" w:sz="6" w:space="0" w:color="auto"/>
              <w:left w:val="nil"/>
              <w:bottom w:val="nil"/>
              <w:right w:val="nil"/>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6"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567" w:type="dxa"/>
            <w:tcBorders>
              <w:left w:val="single" w:sz="4" w:space="0" w:color="auto"/>
              <w:bottom w:val="single" w:sz="4" w:space="0" w:color="auto"/>
            </w:tcBorders>
          </w:tcPr>
          <w:p w:rsidR="00535175" w:rsidRPr="00D63DFE" w:rsidRDefault="00535175">
            <w:pPr>
              <w:pStyle w:val="PL"/>
              <w:keepNext/>
              <w:tabs>
                <w:tab w:val="clear" w:pos="384"/>
                <w:tab w:val="left" w:pos="708"/>
              </w:tabs>
              <w:jc w:val="center"/>
              <w:rPr>
                <w:rFonts w:ascii="Times New Roman" w:hAnsi="Times New Roman"/>
                <w:noProof w:val="0"/>
                <w:sz w:val="18"/>
              </w:rPr>
            </w:pPr>
          </w:p>
        </w:tc>
        <w:tc>
          <w:tcPr>
            <w:tcW w:w="255" w:type="dxa"/>
          </w:tcPr>
          <w:p w:rsidR="00535175" w:rsidRPr="00D63DFE" w:rsidRDefault="00535175">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PL"/>
              <w:keepNext/>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1M2MST</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6" w:space="0" w:color="auto"/>
              <w:left w:val="single" w:sz="6" w:space="0" w:color="auto"/>
              <w:bottom w:val="nil"/>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1M2MSID</w:t>
            </w:r>
          </w:p>
        </w:tc>
        <w:tc>
          <w:tcPr>
            <w:tcW w:w="255" w:type="dxa"/>
            <w:vMerge/>
            <w:tcBorders>
              <w:top w:val="single" w:sz="6" w:space="0" w:color="auto"/>
              <w:left w:val="nil"/>
              <w:bottom w:val="nil"/>
              <w:right w:val="nil"/>
            </w:tcBorders>
            <w:vAlign w:val="center"/>
            <w:hideMark/>
          </w:tcPr>
          <w:p w:rsidR="00B0544C" w:rsidRPr="00D63DFE" w:rsidRDefault="00B0544C">
            <w:pPr>
              <w:overflowPunct/>
              <w:autoSpaceDE/>
              <w:autoSpaceDN/>
              <w:adjustRightInd/>
              <w:spacing w:after="0"/>
              <w:rPr>
                <w:sz w:val="18"/>
              </w:rPr>
            </w:pPr>
          </w:p>
        </w:tc>
        <w:tc>
          <w:tcPr>
            <w:tcW w:w="1134" w:type="dxa"/>
            <w:gridSpan w:val="2"/>
            <w:tcBorders>
              <w:top w:val="single" w:sz="6" w:space="0" w:color="auto"/>
              <w:left w:val="single" w:sz="6" w:space="0" w:color="auto"/>
              <w:bottom w:val="nil"/>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1M2MSPID</w:t>
            </w:r>
          </w:p>
        </w:tc>
        <w:tc>
          <w:tcPr>
            <w:tcW w:w="255" w:type="dxa"/>
            <w:tcBorders>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M2MNID</w:t>
            </w:r>
            <w:r w:rsidRPr="00D63DFE">
              <w:rPr>
                <w:rFonts w:ascii="Times New Roman" w:hAnsi="Times New Roman"/>
                <w:noProof w:val="0"/>
                <w:sz w:val="18"/>
              </w:rPr>
              <w:t xml:space="preserve"> </w:t>
            </w:r>
          </w:p>
        </w:tc>
        <w:tc>
          <w:tcPr>
            <w:tcW w:w="255" w:type="dxa"/>
            <w:tcBorders>
              <w:lef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TAC"/>
              <w:keepNext w:val="0"/>
              <w:keepLines w:val="0"/>
              <w:rPr>
                <w:rFonts w:ascii="Times New Roman" w:hAnsi="Times New Roman"/>
              </w:rPr>
            </w:pPr>
            <w:r w:rsidRPr="00D63DFE">
              <w:rPr>
                <w:rFonts w:ascii="Times New Roman" w:hAnsi="Times New Roman"/>
              </w:rPr>
              <w:t>'6F0A'</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6" w:space="0" w:color="auto"/>
              <w:bottom w:val="single" w:sz="6" w:space="0" w:color="auto"/>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'6F02'</w:t>
            </w: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6" w:space="0" w:color="auto"/>
              <w:bottom w:val="single" w:sz="6" w:space="0" w:color="auto"/>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'6F03'</w:t>
            </w:r>
          </w:p>
        </w:tc>
        <w:tc>
          <w:tcPr>
            <w:tcW w:w="255" w:type="dxa"/>
            <w:tcBorders>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
          <w:p w:rsidR="00B0544C" w:rsidRPr="00D63DFE" w:rsidRDefault="00B0544C" w:rsidP="00A24191">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'6F04'</w:t>
            </w:r>
          </w:p>
        </w:tc>
        <w:tc>
          <w:tcPr>
            <w:tcW w:w="255" w:type="dxa"/>
            <w:tcBorders>
              <w:lef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6" w:space="0" w:color="auto"/>
              <w:right w:val="nil"/>
            </w:tcBorders>
          </w:tcPr>
          <w:p w:rsidR="00B0544C" w:rsidRPr="00D63DFE" w:rsidRDefault="00B0544C">
            <w:pPr>
              <w:pStyle w:val="PL"/>
              <w:tabs>
                <w:tab w:val="clear" w:pos="384"/>
                <w:tab w:val="left" w:pos="708"/>
              </w:tabs>
              <w:jc w:val="center"/>
              <w:rPr>
                <w:rFonts w:ascii="Times New Roman" w:hAnsi="Times New Roman"/>
                <w:noProof w:val="0"/>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6" w:space="0" w:color="auto"/>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vMerge w:val="restart"/>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single" w:sz="4" w:space="0" w:color="auto"/>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single" w:sz="4" w:space="0" w:color="auto"/>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rsidP="00B0544C">
            <w:pPr>
              <w:pStyle w:val="PL"/>
              <w:keepNext/>
              <w:tabs>
                <w:tab w:val="clear" w:pos="384"/>
                <w:tab w:val="left" w:pos="708"/>
              </w:tabs>
              <w:jc w:val="center"/>
              <w:rPr>
                <w:rFonts w:ascii="Times New Roman" w:hAnsi="Times New Roman"/>
                <w:noProof w:val="0"/>
                <w:sz w:val="18"/>
                <w:vertAlign w:val="subscript"/>
              </w:rPr>
            </w:pPr>
            <w:r w:rsidRPr="00D63DFE">
              <w:rPr>
                <w:rFonts w:ascii="Times New Roman" w:hAnsi="Times New Roman"/>
                <w:noProof w:val="0"/>
                <w:sz w:val="18"/>
              </w:rPr>
              <w:t>EF</w:t>
            </w:r>
            <w:r w:rsidRPr="00D63DFE">
              <w:rPr>
                <w:rFonts w:ascii="Times New Roman" w:hAnsi="Times New Roman"/>
                <w:noProof w:val="0"/>
                <w:sz w:val="18"/>
                <w:vertAlign w:val="subscript"/>
              </w:rPr>
              <w:t>CSEID</w:t>
            </w: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6" w:space="0" w:color="auto"/>
              <w:left w:val="single" w:sz="6" w:space="0" w:color="auto"/>
              <w:bottom w:val="nil"/>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M2MAEID</w:t>
            </w:r>
          </w:p>
        </w:tc>
        <w:tc>
          <w:tcPr>
            <w:tcW w:w="255" w:type="dxa"/>
            <w:vMerge/>
            <w:tcBorders>
              <w:top w:val="single" w:sz="4" w:space="0" w:color="auto"/>
              <w:left w:val="nil"/>
              <w:bottom w:val="nil"/>
              <w:right w:val="nil"/>
            </w:tcBorders>
            <w:vAlign w:val="center"/>
            <w:hideMark/>
          </w:tcPr>
          <w:p w:rsidR="00B0544C" w:rsidRPr="00D63DFE" w:rsidRDefault="00B0544C">
            <w:pPr>
              <w:overflowPunct/>
              <w:autoSpaceDE/>
              <w:autoSpaceDN/>
              <w:adjustRightInd/>
              <w:spacing w:after="0"/>
              <w:rPr>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TAL"/>
              <w:jc w:val="center"/>
              <w:rPr>
                <w:rFonts w:ascii="Times New Roman" w:hAnsi="Times New Roman"/>
              </w:rPr>
            </w:pPr>
            <w:r w:rsidRPr="00D63DFE">
              <w:rPr>
                <w:rFonts w:ascii="Times New Roman" w:hAnsi="Times New Roman"/>
              </w:rPr>
              <w:t>EF</w:t>
            </w:r>
            <w:r w:rsidRPr="00D63DFE">
              <w:rPr>
                <w:rFonts w:ascii="Times New Roman" w:hAnsi="Times New Roman"/>
                <w:vertAlign w:val="subscript"/>
              </w:rPr>
              <w:t>INCSEIDS</w:t>
            </w:r>
          </w:p>
        </w:tc>
        <w:tc>
          <w:tcPr>
            <w:tcW w:w="255" w:type="dxa"/>
            <w:tcBorders>
              <w:top w:val="nil"/>
              <w:left w:val="single" w:sz="4" w:space="0" w:color="auto"/>
              <w:bottom w:val="nil"/>
              <w:right w:val="single" w:sz="4" w:space="0" w:color="auto"/>
            </w:tcBorders>
          </w:tcPr>
          <w:p w:rsidR="00B0544C" w:rsidRPr="00D63DFE" w:rsidRDefault="00B0544C">
            <w:pPr>
              <w:pStyle w:val="TAL"/>
              <w:jc w:val="center"/>
              <w:rPr>
                <w:rFonts w:ascii="Times New Roman" w:hAnsi="Times New Roman"/>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TAL"/>
              <w:jc w:val="center"/>
              <w:rPr>
                <w:rFonts w:ascii="Times New Roman" w:hAnsi="Times New Roman"/>
              </w:rPr>
            </w:pPr>
            <w:r w:rsidRPr="00D63DFE">
              <w:t>EF</w:t>
            </w:r>
            <w:r w:rsidRPr="00D63DFE">
              <w:rPr>
                <w:vertAlign w:val="subscript"/>
              </w:rPr>
              <w:t>MAFFQDN</w:t>
            </w:r>
          </w:p>
        </w:tc>
        <w:tc>
          <w:tcPr>
            <w:tcW w:w="255" w:type="dxa"/>
            <w:tcBorders>
              <w:top w:val="nil"/>
              <w:left w:val="single" w:sz="4" w:space="0" w:color="auto"/>
              <w:bottom w:val="nil"/>
              <w:right w:val="nil"/>
            </w:tcBorders>
          </w:tcPr>
          <w:p w:rsidR="00B0544C" w:rsidRPr="00D63DFE" w:rsidRDefault="00B0544C">
            <w:pPr>
              <w:pStyle w:val="TAL"/>
              <w:jc w:val="center"/>
              <w:rPr>
                <w:rFonts w:ascii="Times New Roman" w:hAnsi="Times New Roman"/>
              </w:rPr>
            </w:pPr>
          </w:p>
        </w:tc>
      </w:tr>
      <w:tr w:rsidR="00B0544C" w:rsidRPr="00D63DFE" w:rsidTr="00F53D2A">
        <w:trPr>
          <w:cantSplit/>
          <w:jc w:val="center"/>
        </w:trPr>
        <w:tc>
          <w:tcPr>
            <w:tcW w:w="300" w:type="dxa"/>
          </w:tcPr>
          <w:p w:rsidR="00B0544C" w:rsidRPr="00D63DFE" w:rsidRDefault="00B0544C">
            <w:pPr>
              <w:pStyle w:val="TAL"/>
              <w:jc w:val="center"/>
              <w:rPr>
                <w:rFonts w:ascii="Times New Roman" w:hAnsi="Times New Roman"/>
              </w:rPr>
            </w:pPr>
          </w:p>
        </w:tc>
        <w:tc>
          <w:tcPr>
            <w:tcW w:w="567" w:type="dxa"/>
            <w:tcBorders>
              <w:top w:val="nil"/>
              <w:left w:val="nil"/>
              <w:bottom w:val="nil"/>
              <w:right w:val="single" w:sz="4" w:space="0" w:color="auto"/>
            </w:tcBorders>
          </w:tcPr>
          <w:p w:rsidR="00B0544C" w:rsidRPr="00D63DFE" w:rsidRDefault="00B0544C">
            <w:pPr>
              <w:pStyle w:val="TAL"/>
              <w:jc w:val="center"/>
              <w:rPr>
                <w:rFonts w:ascii="Times New Roman" w:hAnsi="Times New Roman"/>
              </w:rPr>
            </w:pPr>
          </w:p>
        </w:tc>
        <w:tc>
          <w:tcPr>
            <w:tcW w:w="567" w:type="dxa"/>
            <w:tcBorders>
              <w:top w:val="nil"/>
              <w:left w:val="single" w:sz="4" w:space="0" w:color="auto"/>
              <w:bottom w:val="nil"/>
              <w:right w:val="nil"/>
            </w:tcBorders>
          </w:tcPr>
          <w:p w:rsidR="00B0544C" w:rsidRPr="00D63DFE" w:rsidRDefault="00B0544C">
            <w:pPr>
              <w:pStyle w:val="TAL"/>
              <w:jc w:val="center"/>
              <w:rPr>
                <w:rFonts w:ascii="Times New Roman" w:hAnsi="Times New Roman"/>
              </w:rPr>
            </w:pPr>
          </w:p>
        </w:tc>
        <w:tc>
          <w:tcPr>
            <w:tcW w:w="255" w:type="dxa"/>
          </w:tcPr>
          <w:p w:rsidR="00B0544C" w:rsidRPr="00D63DFE" w:rsidRDefault="00B0544C">
            <w:pPr>
              <w:pStyle w:val="TAL"/>
              <w:jc w:val="center"/>
              <w:rPr>
                <w:rFonts w:ascii="Times New Roman" w:hAnsi="Times New Roman"/>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TAC"/>
              <w:keepNext w:val="0"/>
              <w:keepLines w:val="0"/>
              <w:rPr>
                <w:rFonts w:ascii="Times New Roman" w:hAnsi="Times New Roman"/>
              </w:rPr>
            </w:pPr>
            <w:r w:rsidRPr="00D63DFE">
              <w:rPr>
                <w:rFonts w:ascii="Times New Roman" w:hAnsi="Times New Roman"/>
              </w:rPr>
              <w:t>'6F05'</w:t>
            </w: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6" w:space="0" w:color="auto"/>
              <w:bottom w:val="single" w:sz="6" w:space="0" w:color="auto"/>
              <w:right w:val="single" w:sz="6"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'6F06'</w:t>
            </w: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'6F08'</w:t>
            </w:r>
          </w:p>
        </w:tc>
        <w:tc>
          <w:tcPr>
            <w:tcW w:w="255" w:type="dxa"/>
            <w:tcBorders>
              <w:top w:val="nil"/>
              <w:left w:val="single" w:sz="4" w:space="0" w:color="auto"/>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'6F09'</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nil"/>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single" w:sz="4" w:space="0" w:color="auto"/>
              <w:left w:val="nil"/>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single" w:sz="4" w:space="0" w:color="auto"/>
              <w:left w:val="nil"/>
              <w:bottom w:val="single" w:sz="4" w:space="0" w:color="auto"/>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Borders>
              <w:top w:val="nil"/>
              <w:left w:val="single" w:sz="4" w:space="0" w:color="auto"/>
              <w:bottom w:val="single" w:sz="4" w:space="0" w:color="auto"/>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567" w:type="dxa"/>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single" w:sz="4" w:space="0" w:color="auto"/>
              <w:left w:val="single" w:sz="4" w:space="0" w:color="auto"/>
              <w:bottom w:val="nil"/>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rPr>
            </w:pPr>
            <w:r w:rsidRPr="00D63DFE">
              <w:rPr>
                <w:rFonts w:ascii="Times New Roman" w:hAnsi="Times New Roman"/>
                <w:noProof w:val="0"/>
                <w:sz w:val="18"/>
              </w:rPr>
              <w:t>EF</w:t>
            </w:r>
            <w:r w:rsidRPr="00D63DFE">
              <w:rPr>
                <w:rFonts w:ascii="Times New Roman" w:hAnsi="Times New Roman"/>
                <w:noProof w:val="0"/>
                <w:sz w:val="18"/>
                <w:vertAlign w:val="subscript"/>
              </w:rPr>
              <w:t>MEFID</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tabs>
                <w:tab w:val="clear" w:pos="384"/>
                <w:tab w:val="left" w:pos="708"/>
              </w:tabs>
              <w:jc w:val="center"/>
              <w:rPr>
                <w:rFonts w:ascii="Times New Roman" w:hAnsi="Times New Roman"/>
                <w:noProof w:val="0"/>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r w:rsidR="00B0544C" w:rsidRPr="00D63DFE" w:rsidTr="00F53D2A">
        <w:trPr>
          <w:cantSplit/>
          <w:jc w:val="center"/>
        </w:trPr>
        <w:tc>
          <w:tcPr>
            <w:tcW w:w="300"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567"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Borders>
              <w:top w:val="nil"/>
              <w:left w:val="nil"/>
              <w:bottom w:val="nil"/>
              <w:right w:val="single" w:sz="4" w:space="0" w:color="auto"/>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Borders>
              <w:top w:val="nil"/>
              <w:left w:val="single" w:sz="4" w:space="0" w:color="auto"/>
              <w:bottom w:val="single" w:sz="4" w:space="0" w:color="auto"/>
              <w:right w:val="single" w:sz="4" w:space="0" w:color="auto"/>
            </w:tcBorders>
            <w:hideMark/>
          </w:tcPr>
          <w:p w:rsidR="00B0544C" w:rsidRPr="00D63DFE" w:rsidRDefault="00B0544C">
            <w:pPr>
              <w:pStyle w:val="PL"/>
              <w:keepNext/>
              <w:tabs>
                <w:tab w:val="clear" w:pos="384"/>
                <w:tab w:val="left" w:pos="708"/>
              </w:tabs>
              <w:jc w:val="center"/>
              <w:rPr>
                <w:rFonts w:ascii="Times New Roman" w:hAnsi="Times New Roman"/>
                <w:noProof w:val="0"/>
                <w:sz w:val="18"/>
                <w:szCs w:val="18"/>
              </w:rPr>
            </w:pPr>
            <w:r w:rsidRPr="00D63DFE">
              <w:rPr>
                <w:rFonts w:ascii="Times New Roman" w:hAnsi="Times New Roman"/>
                <w:noProof w:val="0"/>
                <w:sz w:val="18"/>
                <w:szCs w:val="18"/>
              </w:rPr>
              <w:t>'6F07'</w:t>
            </w:r>
          </w:p>
        </w:tc>
        <w:tc>
          <w:tcPr>
            <w:tcW w:w="255" w:type="dxa"/>
            <w:tcBorders>
              <w:top w:val="nil"/>
              <w:left w:val="single" w:sz="4" w:space="0" w:color="auto"/>
              <w:bottom w:val="nil"/>
              <w:right w:val="nil"/>
            </w:tcBorders>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tabs>
                <w:tab w:val="clear" w:pos="384"/>
                <w:tab w:val="left" w:pos="708"/>
              </w:tabs>
              <w:jc w:val="center"/>
              <w:rPr>
                <w:rFonts w:ascii="Times New Roman" w:hAnsi="Times New Roman"/>
                <w:noProof w:val="0"/>
                <w:sz w:val="18"/>
                <w:szCs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1134" w:type="dxa"/>
            <w:gridSpan w:val="2"/>
          </w:tcPr>
          <w:p w:rsidR="00B0544C" w:rsidRPr="00D63DFE" w:rsidRDefault="00B0544C">
            <w:pPr>
              <w:pStyle w:val="PL"/>
              <w:keepNext/>
              <w:tabs>
                <w:tab w:val="clear" w:pos="384"/>
                <w:tab w:val="left" w:pos="708"/>
              </w:tabs>
              <w:jc w:val="center"/>
              <w:rPr>
                <w:rFonts w:ascii="Times New Roman" w:hAnsi="Times New Roman"/>
                <w:noProof w:val="0"/>
                <w:sz w:val="18"/>
              </w:rPr>
            </w:pPr>
          </w:p>
        </w:tc>
        <w:tc>
          <w:tcPr>
            <w:tcW w:w="255" w:type="dxa"/>
          </w:tcPr>
          <w:p w:rsidR="00B0544C" w:rsidRPr="00D63DFE" w:rsidRDefault="00B0544C">
            <w:pPr>
              <w:pStyle w:val="PL"/>
              <w:keepNext/>
              <w:tabs>
                <w:tab w:val="clear" w:pos="384"/>
                <w:tab w:val="left" w:pos="708"/>
              </w:tabs>
              <w:jc w:val="center"/>
              <w:rPr>
                <w:rFonts w:ascii="Times New Roman" w:hAnsi="Times New Roman"/>
                <w:noProof w:val="0"/>
                <w:sz w:val="18"/>
              </w:rPr>
            </w:pPr>
          </w:p>
        </w:tc>
      </w:tr>
    </w:tbl>
    <w:p w:rsidR="00535175" w:rsidRPr="00D63DFE" w:rsidRDefault="00535175" w:rsidP="00E27D43">
      <w:pPr>
        <w:pStyle w:val="NF"/>
        <w:rPr>
          <w:lang w:eastAsia="ja-JP"/>
        </w:rPr>
      </w:pPr>
    </w:p>
    <w:p w:rsidR="00535175" w:rsidRPr="00D63DFE" w:rsidRDefault="00A041D6" w:rsidP="00535175">
      <w:pPr>
        <w:pStyle w:val="TF"/>
      </w:pPr>
      <w:r w:rsidRPr="00D63DFE">
        <w:t>Figure D</w:t>
      </w:r>
      <w:r w:rsidR="00535175" w:rsidRPr="00D63DFE">
        <w:t>.1: File identifiers and directory structures of DF</w:t>
      </w:r>
      <w:r w:rsidR="00535175" w:rsidRPr="00D63DFE">
        <w:rPr>
          <w:vertAlign w:val="subscript"/>
        </w:rPr>
        <w:t>1M2M</w:t>
      </w:r>
      <w:r w:rsidR="00535175" w:rsidRPr="00D63DFE">
        <w:t xml:space="preserve"> in an hosting</w:t>
      </w:r>
      <w:r w:rsidR="00535175" w:rsidRPr="00D63DFE">
        <w:br/>
        <w:t>Access Network application ADF</w:t>
      </w:r>
    </w:p>
    <w:p w:rsidR="00535175" w:rsidRPr="00D63DFE" w:rsidRDefault="00535175" w:rsidP="002E01AF">
      <w:pPr>
        <w:pStyle w:val="Titre3"/>
      </w:pPr>
      <w:bookmarkStart w:id="243" w:name="_Toc449434960"/>
      <w:bookmarkStart w:id="244" w:name="_Toc449445494"/>
      <w:bookmarkStart w:id="245" w:name="_Toc449445733"/>
      <w:bookmarkStart w:id="246" w:name="_Toc450601369"/>
      <w:bookmarkStart w:id="247" w:name="_Toc457595512"/>
      <w:bookmarkStart w:id="248" w:name="_Toc459366915"/>
      <w:bookmarkStart w:id="249" w:name="_Toc459367228"/>
      <w:bookmarkStart w:id="250" w:name="_Toc491642132"/>
      <w:r w:rsidRPr="00D63DFE">
        <w:lastRenderedPageBreak/>
        <w:t>D.1.3.1</w:t>
      </w:r>
      <w:r w:rsidRPr="00D63DFE">
        <w:tab/>
        <w:t>EF</w:t>
      </w:r>
      <w:r w:rsidRPr="00D63DFE">
        <w:rPr>
          <w:vertAlign w:val="subscript"/>
        </w:rPr>
        <w:t>1M2MST</w:t>
      </w:r>
      <w:r w:rsidRPr="00D63DFE">
        <w:t xml:space="preserve"> (oneM2M Service Table)</w:t>
      </w:r>
      <w:bookmarkEnd w:id="243"/>
      <w:bookmarkEnd w:id="244"/>
      <w:bookmarkEnd w:id="245"/>
      <w:bookmarkEnd w:id="246"/>
      <w:bookmarkEnd w:id="247"/>
      <w:bookmarkEnd w:id="248"/>
      <w:bookmarkEnd w:id="249"/>
      <w:bookmarkEnd w:id="250"/>
    </w:p>
    <w:p w:rsidR="00535175" w:rsidRPr="00954002" w:rsidRDefault="00535175" w:rsidP="00535175">
      <w:r w:rsidRPr="00954002">
        <w:t>This EF indicates which optional oneM2M services are available for the corresponding subscription. If a service is not indicated as available in the oneM2M DF, the hosting M2M field node shall not select this service. The presence of this file is mandatory if optional services are provided by the subscription.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40"/>
        <w:gridCol w:w="1182"/>
        <w:gridCol w:w="611"/>
        <w:gridCol w:w="1144"/>
        <w:gridCol w:w="273"/>
        <w:gridCol w:w="993"/>
        <w:gridCol w:w="1702"/>
        <w:gridCol w:w="566"/>
        <w:gridCol w:w="41"/>
        <w:gridCol w:w="2189"/>
        <w:gridCol w:w="47"/>
      </w:tblGrid>
      <w:tr w:rsidR="00535175" w:rsidRPr="00954002" w:rsidTr="00F53D2A">
        <w:trPr>
          <w:gridBefore w:val="1"/>
          <w:wBefore w:w="40" w:type="dxa"/>
          <w:jc w:val="center"/>
        </w:trPr>
        <w:tc>
          <w:tcPr>
            <w:tcW w:w="3210"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Identifier: '6F0A'</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Structure: transparent</w:t>
            </w:r>
          </w:p>
        </w:tc>
        <w:tc>
          <w:tcPr>
            <w:tcW w:w="2277"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Mandatory</w:t>
            </w:r>
          </w:p>
        </w:tc>
      </w:tr>
      <w:tr w:rsidR="00535175" w:rsidRPr="00954002" w:rsidTr="00F53D2A">
        <w:trPr>
          <w:gridBefore w:val="1"/>
          <w:wBefore w:w="40" w:type="dxa"/>
          <w:jc w:val="center"/>
        </w:trPr>
        <w:tc>
          <w:tcPr>
            <w:tcW w:w="4203" w:type="dxa"/>
            <w:gridSpan w:val="5"/>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SFI: '0A'</w:t>
            </w:r>
          </w:p>
        </w:tc>
        <w:tc>
          <w:tcPr>
            <w:tcW w:w="4545" w:type="dxa"/>
            <w:gridSpan w:val="5"/>
            <w:tcBorders>
              <w:top w:val="single" w:sz="6" w:space="0" w:color="auto"/>
              <w:left w:val="single" w:sz="6" w:space="0" w:color="auto"/>
              <w:bottom w:val="single" w:sz="6" w:space="0" w:color="auto"/>
              <w:right w:val="single" w:sz="6" w:space="0" w:color="auto"/>
            </w:tcBorders>
          </w:tcPr>
          <w:p w:rsidR="00535175" w:rsidRPr="00954002" w:rsidRDefault="00535175">
            <w:pPr>
              <w:pStyle w:val="LD"/>
              <w:rPr>
                <w:noProof w:val="0"/>
              </w:rPr>
            </w:pPr>
          </w:p>
        </w:tc>
      </w:tr>
      <w:tr w:rsidR="00535175" w:rsidRPr="00954002" w:rsidTr="00F53D2A">
        <w:trPr>
          <w:gridBefore w:val="1"/>
          <w:wBefore w:w="40" w:type="dxa"/>
          <w:jc w:val="center"/>
        </w:trPr>
        <w:tc>
          <w:tcPr>
            <w:tcW w:w="4203" w:type="dxa"/>
            <w:gridSpan w:val="5"/>
            <w:tcBorders>
              <w:top w:val="single" w:sz="6" w:space="0" w:color="auto"/>
              <w:left w:val="single" w:sz="6" w:space="0" w:color="auto"/>
              <w:bottom w:val="single" w:sz="6" w:space="0" w:color="auto"/>
              <w:right w:val="single" w:sz="6" w:space="0" w:color="auto"/>
            </w:tcBorders>
            <w:hideMark/>
          </w:tcPr>
          <w:p w:rsidR="00535175" w:rsidRPr="00954002" w:rsidRDefault="00535175" w:rsidP="001A0067">
            <w:pPr>
              <w:pStyle w:val="TAC"/>
            </w:pPr>
            <w:r w:rsidRPr="00954002">
              <w:t xml:space="preserve">File size: X bytes, X </w:t>
            </w:r>
            <w:r w:rsidR="001A0067" w:rsidRPr="00954002">
              <w:rPr>
                <w:rFonts w:ascii="Tahoma" w:hAnsi="Tahoma" w:cs="Tahoma"/>
              </w:rPr>
              <w:t>≥</w:t>
            </w:r>
            <w:r w:rsidRPr="00954002">
              <w:t xml:space="preserve"> 1</w:t>
            </w:r>
          </w:p>
        </w:tc>
        <w:tc>
          <w:tcPr>
            <w:tcW w:w="4545" w:type="dxa"/>
            <w:gridSpan w:val="5"/>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Update activity: low</w:t>
            </w:r>
          </w:p>
        </w:tc>
      </w:tr>
      <w:tr w:rsidR="00535175" w:rsidRPr="00954002" w:rsidTr="00F53D2A">
        <w:trPr>
          <w:gridBefore w:val="1"/>
          <w:wBefore w:w="40" w:type="dxa"/>
          <w:jc w:val="center"/>
        </w:trPr>
        <w:tc>
          <w:tcPr>
            <w:tcW w:w="8748" w:type="dxa"/>
            <w:gridSpan w:val="10"/>
            <w:tcBorders>
              <w:top w:val="single" w:sz="6" w:space="0" w:color="auto"/>
              <w:left w:val="single" w:sz="6" w:space="0" w:color="auto"/>
              <w:bottom w:val="single" w:sz="6" w:space="0" w:color="auto"/>
              <w:right w:val="single" w:sz="6" w:space="0" w:color="auto"/>
            </w:tcBorders>
          </w:tcPr>
          <w:p w:rsidR="00535175" w:rsidRPr="00954002" w:rsidRDefault="00535175">
            <w:pPr>
              <w:pStyle w:val="TAC"/>
              <w:tabs>
                <w:tab w:val="left" w:pos="601"/>
                <w:tab w:val="left" w:pos="3153"/>
              </w:tabs>
              <w:spacing w:before="120"/>
              <w:jc w:val="left"/>
            </w:pPr>
            <w:r w:rsidRPr="00954002">
              <w:t>Access Conditions:</w:t>
            </w:r>
          </w:p>
          <w:p w:rsidR="00535175" w:rsidRPr="00954002" w:rsidRDefault="00535175">
            <w:pPr>
              <w:pStyle w:val="TAC"/>
              <w:tabs>
                <w:tab w:val="left" w:pos="601"/>
                <w:tab w:val="left" w:pos="3153"/>
              </w:tabs>
              <w:jc w:val="left"/>
            </w:pPr>
            <w:r w:rsidRPr="00954002">
              <w:tab/>
              <w:t>READ</w:t>
            </w:r>
            <w:r w:rsidRPr="00954002">
              <w:tab/>
              <w:t>ALW</w:t>
            </w:r>
          </w:p>
          <w:p w:rsidR="00535175" w:rsidRPr="00954002" w:rsidRDefault="00535175">
            <w:pPr>
              <w:pStyle w:val="TAC"/>
              <w:tabs>
                <w:tab w:val="left" w:pos="601"/>
                <w:tab w:val="left" w:pos="3153"/>
              </w:tabs>
              <w:jc w:val="left"/>
            </w:pPr>
            <w:r w:rsidRPr="00954002">
              <w:tab/>
              <w:t>UPDATE</w:t>
            </w:r>
            <w:r w:rsidRPr="00954002">
              <w:tab/>
              <w:t>ADM</w:t>
            </w:r>
          </w:p>
          <w:p w:rsidR="00535175" w:rsidRPr="00954002" w:rsidRDefault="00535175">
            <w:pPr>
              <w:pStyle w:val="TAC"/>
              <w:tabs>
                <w:tab w:val="left" w:pos="601"/>
                <w:tab w:val="left" w:pos="3153"/>
              </w:tabs>
              <w:jc w:val="left"/>
            </w:pPr>
            <w:r w:rsidRPr="00954002">
              <w:tab/>
              <w:t>DEACTIVATE</w:t>
            </w:r>
            <w:r w:rsidRPr="00954002">
              <w:tab/>
              <w:t>ADM</w:t>
            </w:r>
          </w:p>
          <w:p w:rsidR="00535175" w:rsidRPr="00954002" w:rsidRDefault="00E27D43">
            <w:pPr>
              <w:pStyle w:val="TAC"/>
              <w:tabs>
                <w:tab w:val="left" w:pos="601"/>
                <w:tab w:val="left" w:pos="3153"/>
              </w:tabs>
              <w:jc w:val="left"/>
            </w:pPr>
            <w:r w:rsidRPr="00954002">
              <w:tab/>
              <w:t>ACTIVATE</w:t>
            </w:r>
            <w:r w:rsidRPr="00954002">
              <w:tab/>
              <w:t>ADM</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Bytes</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Length</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 xml:space="preserve">1 </w:t>
            </w:r>
            <w:proofErr w:type="spellStart"/>
            <w:r w:rsidRPr="00954002">
              <w:t>to n</w:t>
            </w:r>
            <w:proofErr w:type="spellEnd"/>
            <w:r w:rsidR="00B0544C" w:rsidRPr="00954002">
              <w:t>°</w:t>
            </w:r>
            <w:r w:rsidRPr="00954002">
              <w:t>8</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2</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 xml:space="preserve">9 </w:t>
            </w:r>
            <w:proofErr w:type="spellStart"/>
            <w:r w:rsidRPr="00954002">
              <w:t>to n</w:t>
            </w:r>
            <w:proofErr w:type="spellEnd"/>
            <w:r w:rsidR="00B0544C" w:rsidRPr="00954002">
              <w:t>°</w:t>
            </w:r>
            <w:r w:rsidRPr="00954002">
              <w:t>16</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3</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 xml:space="preserve">17 </w:t>
            </w:r>
            <w:proofErr w:type="spellStart"/>
            <w:r w:rsidRPr="00954002">
              <w:t>to n</w:t>
            </w:r>
            <w:proofErr w:type="spellEnd"/>
            <w:r w:rsidR="00B0544C" w:rsidRPr="00954002">
              <w:t>°</w:t>
            </w:r>
            <w:r w:rsidRPr="00954002">
              <w:t>24</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4</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 xml:space="preserve">25 </w:t>
            </w:r>
            <w:proofErr w:type="spellStart"/>
            <w:r w:rsidRPr="00954002">
              <w:t>to n</w:t>
            </w:r>
            <w:proofErr w:type="spellEnd"/>
            <w:r w:rsidR="00B0544C" w:rsidRPr="00954002">
              <w:t>°</w:t>
            </w:r>
            <w:r w:rsidRPr="00954002">
              <w:t>32</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etc.</w:t>
            </w:r>
          </w:p>
        </w:tc>
        <w:tc>
          <w:tcPr>
            <w:tcW w:w="4112"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jc w:val="left"/>
            </w:pPr>
          </w:p>
        </w:tc>
        <w:tc>
          <w:tcPr>
            <w:tcW w:w="607" w:type="dxa"/>
            <w:gridSpan w:val="2"/>
            <w:tcBorders>
              <w:top w:val="single" w:sz="6" w:space="0" w:color="auto"/>
              <w:left w:val="single" w:sz="6" w:space="0" w:color="auto"/>
              <w:bottom w:val="single" w:sz="6" w:space="0" w:color="auto"/>
              <w:right w:val="single" w:sz="6" w:space="0" w:color="auto"/>
            </w:tcBorders>
          </w:tcPr>
          <w:p w:rsidR="00535175" w:rsidRPr="00954002" w:rsidRDefault="00535175">
            <w:pPr>
              <w:pStyle w:val="TAC"/>
            </w:pPr>
          </w:p>
        </w:tc>
        <w:tc>
          <w:tcPr>
            <w:tcW w:w="2236" w:type="dxa"/>
            <w:gridSpan w:val="2"/>
            <w:tcBorders>
              <w:top w:val="single" w:sz="6" w:space="0" w:color="auto"/>
              <w:left w:val="single" w:sz="6" w:space="0" w:color="auto"/>
              <w:bottom w:val="single" w:sz="6" w:space="0" w:color="auto"/>
              <w:right w:val="single" w:sz="6" w:space="0" w:color="auto"/>
            </w:tcBorders>
          </w:tcPr>
          <w:p w:rsidR="00535175" w:rsidRPr="00954002" w:rsidRDefault="00535175">
            <w:pPr>
              <w:pStyle w:val="TAC"/>
            </w:pPr>
          </w:p>
        </w:tc>
      </w:tr>
      <w:tr w:rsidR="00535175"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X</w:t>
            </w:r>
          </w:p>
        </w:tc>
        <w:tc>
          <w:tcPr>
            <w:tcW w:w="4112"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pPr>
            <w:r w:rsidRPr="00954002">
              <w:t>Services n</w:t>
            </w:r>
            <w:r w:rsidR="00B0544C" w:rsidRPr="00954002">
              <w:t>°</w:t>
            </w:r>
            <w:r w:rsidRPr="00954002">
              <w:t>(8X</w:t>
            </w:r>
            <w:r w:rsidRPr="00954002">
              <w:noBreakHyphen/>
              <w:t>7) to n</w:t>
            </w:r>
            <w:r w:rsidR="00B0544C" w:rsidRPr="00954002">
              <w:t>°</w:t>
            </w:r>
            <w:r w:rsidRPr="00954002">
              <w:t>(8X)</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O</w:t>
            </w:r>
          </w:p>
        </w:tc>
        <w:tc>
          <w:tcPr>
            <w:tcW w:w="2236"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 byte</w:t>
            </w:r>
          </w:p>
        </w:tc>
      </w:tr>
      <w:tr w:rsidR="001A6D4D" w:rsidRPr="00954002" w:rsidTr="00F53D2A">
        <w:trPr>
          <w:gridBefore w:val="1"/>
          <w:wBefore w:w="40" w:type="dxa"/>
          <w:jc w:val="center"/>
        </w:trPr>
        <w:tc>
          <w:tcPr>
            <w:tcW w:w="1793" w:type="dxa"/>
            <w:gridSpan w:val="2"/>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pPr>
          </w:p>
        </w:tc>
        <w:tc>
          <w:tcPr>
            <w:tcW w:w="4112" w:type="dxa"/>
            <w:gridSpan w:val="4"/>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jc w:val="left"/>
            </w:pPr>
          </w:p>
        </w:tc>
        <w:tc>
          <w:tcPr>
            <w:tcW w:w="607" w:type="dxa"/>
            <w:gridSpan w:val="2"/>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pPr>
          </w:p>
        </w:tc>
        <w:tc>
          <w:tcPr>
            <w:tcW w:w="2236" w:type="dxa"/>
            <w:gridSpan w:val="2"/>
            <w:tcBorders>
              <w:top w:val="single" w:sz="6" w:space="0" w:color="auto"/>
              <w:left w:val="single" w:sz="6" w:space="0" w:color="auto"/>
              <w:bottom w:val="single" w:sz="6" w:space="0" w:color="auto"/>
              <w:right w:val="single" w:sz="6" w:space="0" w:color="auto"/>
            </w:tcBorders>
            <w:hideMark/>
          </w:tcPr>
          <w:p w:rsidR="001A6D4D" w:rsidRPr="00954002" w:rsidRDefault="001A6D4D">
            <w:pPr>
              <w:pStyle w:val="TAC"/>
            </w:pP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top w:val="single" w:sz="4" w:space="0" w:color="auto"/>
              <w:left w:val="single" w:sz="4" w:space="0" w:color="auto"/>
            </w:tcBorders>
            <w:hideMark/>
          </w:tcPr>
          <w:p w:rsidR="00535175" w:rsidRPr="00954002" w:rsidRDefault="00535175">
            <w:pPr>
              <w:pStyle w:val="TAL"/>
            </w:pPr>
            <w:r w:rsidRPr="00954002">
              <w:noBreakHyphen/>
              <w:t>Services</w:t>
            </w:r>
          </w:p>
        </w:tc>
        <w:tc>
          <w:tcPr>
            <w:tcW w:w="1755" w:type="dxa"/>
            <w:gridSpan w:val="2"/>
            <w:tcBorders>
              <w:top w:val="single" w:sz="4" w:space="0" w:color="auto"/>
            </w:tcBorders>
          </w:tcPr>
          <w:p w:rsidR="00535175" w:rsidRPr="00954002" w:rsidRDefault="00535175">
            <w:pPr>
              <w:pStyle w:val="TAL"/>
            </w:pPr>
          </w:p>
        </w:tc>
        <w:tc>
          <w:tcPr>
            <w:tcW w:w="5764" w:type="dxa"/>
            <w:gridSpan w:val="6"/>
            <w:tcBorders>
              <w:top w:val="single" w:sz="4" w:space="0" w:color="auto"/>
              <w:right w:val="single" w:sz="4" w:space="0" w:color="auto"/>
            </w:tcBorders>
          </w:tcPr>
          <w:p w:rsidR="00535175" w:rsidRPr="00954002" w:rsidRDefault="00535175">
            <w:pPr>
              <w:pStyle w:val="TAL"/>
            </w:pP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hideMark/>
          </w:tcPr>
          <w:p w:rsidR="00535175" w:rsidRPr="00954002" w:rsidRDefault="00803BE3">
            <w:pPr>
              <w:pStyle w:val="TAL"/>
            </w:pPr>
            <w:r>
              <w:t xml:space="preserve"> </w:t>
            </w:r>
            <w:r w:rsidR="00535175" w:rsidRPr="00954002">
              <w:t xml:space="preserve"> Contents:</w:t>
            </w:r>
          </w:p>
        </w:tc>
        <w:tc>
          <w:tcPr>
            <w:tcW w:w="1755" w:type="dxa"/>
            <w:gridSpan w:val="2"/>
            <w:hideMark/>
          </w:tcPr>
          <w:p w:rsidR="00535175" w:rsidRPr="00954002" w:rsidRDefault="00535175">
            <w:pPr>
              <w:pStyle w:val="TAL"/>
            </w:pPr>
            <w:r w:rsidRPr="00954002">
              <w:t>Service n°1:</w:t>
            </w:r>
          </w:p>
        </w:tc>
        <w:tc>
          <w:tcPr>
            <w:tcW w:w="5764" w:type="dxa"/>
            <w:gridSpan w:val="6"/>
            <w:tcBorders>
              <w:right w:val="single" w:sz="4" w:space="0" w:color="auto"/>
            </w:tcBorders>
            <w:hideMark/>
          </w:tcPr>
          <w:p w:rsidR="00535175" w:rsidRPr="00954002" w:rsidRDefault="00535175">
            <w:pPr>
              <w:pStyle w:val="TAL"/>
            </w:pPr>
            <w:r w:rsidRPr="00954002">
              <w:t>Local CSE-ID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n°2</w:t>
            </w:r>
          </w:p>
        </w:tc>
        <w:tc>
          <w:tcPr>
            <w:tcW w:w="5764" w:type="dxa"/>
            <w:gridSpan w:val="6"/>
            <w:tcBorders>
              <w:right w:val="single" w:sz="4" w:space="0" w:color="auto"/>
            </w:tcBorders>
            <w:hideMark/>
          </w:tcPr>
          <w:p w:rsidR="00535175" w:rsidRPr="00954002" w:rsidRDefault="00535175">
            <w:pPr>
              <w:pStyle w:val="TAL"/>
            </w:pPr>
            <w:r w:rsidRPr="00954002">
              <w:t>IN-CSE-ID list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n°3</w:t>
            </w:r>
          </w:p>
        </w:tc>
        <w:tc>
          <w:tcPr>
            <w:tcW w:w="5764" w:type="dxa"/>
            <w:gridSpan w:val="6"/>
            <w:tcBorders>
              <w:right w:val="single" w:sz="4" w:space="0" w:color="auto"/>
            </w:tcBorders>
            <w:hideMark/>
          </w:tcPr>
          <w:p w:rsidR="00535175" w:rsidRPr="00954002" w:rsidRDefault="00535175">
            <w:pPr>
              <w:pStyle w:val="TAL"/>
            </w:pPr>
            <w:r w:rsidRPr="00954002">
              <w:t>MAF FQDN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n°4</w:t>
            </w:r>
          </w:p>
        </w:tc>
        <w:tc>
          <w:tcPr>
            <w:tcW w:w="5764" w:type="dxa"/>
            <w:gridSpan w:val="6"/>
            <w:tcBorders>
              <w:right w:val="single" w:sz="4" w:space="0" w:color="auto"/>
            </w:tcBorders>
            <w:hideMark/>
          </w:tcPr>
          <w:p w:rsidR="00535175" w:rsidRPr="00954002" w:rsidRDefault="00535175">
            <w:pPr>
              <w:pStyle w:val="TAL"/>
            </w:pPr>
            <w:r w:rsidRPr="00954002">
              <w:t>Local M2M AE-ID list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tcBorders>
          </w:tcPr>
          <w:p w:rsidR="00535175" w:rsidRPr="00954002" w:rsidRDefault="00535175">
            <w:pPr>
              <w:pStyle w:val="TAL"/>
            </w:pPr>
          </w:p>
        </w:tc>
        <w:tc>
          <w:tcPr>
            <w:tcW w:w="1755" w:type="dxa"/>
            <w:gridSpan w:val="2"/>
            <w:hideMark/>
          </w:tcPr>
          <w:p w:rsidR="00535175" w:rsidRPr="00954002" w:rsidRDefault="00535175">
            <w:pPr>
              <w:pStyle w:val="TAL"/>
            </w:pPr>
            <w:r w:rsidRPr="00954002">
              <w:t>Service n°5</w:t>
            </w:r>
          </w:p>
        </w:tc>
        <w:tc>
          <w:tcPr>
            <w:tcW w:w="5764" w:type="dxa"/>
            <w:gridSpan w:val="6"/>
            <w:tcBorders>
              <w:right w:val="single" w:sz="4" w:space="0" w:color="auto"/>
            </w:tcBorders>
            <w:hideMark/>
          </w:tcPr>
          <w:p w:rsidR="00535175" w:rsidRPr="00954002" w:rsidRDefault="00535175">
            <w:pPr>
              <w:pStyle w:val="TAL"/>
            </w:pPr>
            <w:r w:rsidRPr="00954002">
              <w:t>Bootstrapping: MEF address provisioning</w:t>
            </w:r>
          </w:p>
        </w:tc>
      </w:tr>
      <w:tr w:rsidR="00535175"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1222" w:type="dxa"/>
            <w:gridSpan w:val="2"/>
            <w:tcBorders>
              <w:left w:val="single" w:sz="4" w:space="0" w:color="auto"/>
              <w:bottom w:val="single" w:sz="4" w:space="0" w:color="auto"/>
            </w:tcBorders>
          </w:tcPr>
          <w:p w:rsidR="00535175" w:rsidRPr="00954002" w:rsidRDefault="00535175">
            <w:pPr>
              <w:pStyle w:val="TAL"/>
            </w:pPr>
          </w:p>
        </w:tc>
        <w:tc>
          <w:tcPr>
            <w:tcW w:w="1755" w:type="dxa"/>
            <w:gridSpan w:val="2"/>
            <w:tcBorders>
              <w:bottom w:val="single" w:sz="4" w:space="0" w:color="auto"/>
            </w:tcBorders>
          </w:tcPr>
          <w:p w:rsidR="00535175" w:rsidRPr="00181E2B" w:rsidRDefault="00B0544C">
            <w:pPr>
              <w:pStyle w:val="TAL"/>
            </w:pPr>
            <w:r w:rsidRPr="00181E2B">
              <w:t>Service n°6</w:t>
            </w:r>
          </w:p>
          <w:p w:rsidR="00535175" w:rsidRPr="00181E2B" w:rsidRDefault="00535175">
            <w:pPr>
              <w:pStyle w:val="TAL"/>
            </w:pPr>
            <w:r w:rsidRPr="00181E2B">
              <w:t>Service n°</w:t>
            </w:r>
            <w:r w:rsidR="00B0544C" w:rsidRPr="00181E2B">
              <w:t>7</w:t>
            </w:r>
          </w:p>
          <w:p w:rsidR="00535175" w:rsidRPr="00181E2B" w:rsidRDefault="00535175">
            <w:pPr>
              <w:pStyle w:val="TAL"/>
            </w:pPr>
            <w:r w:rsidRPr="00181E2B">
              <w:t>Service n°</w:t>
            </w:r>
            <w:r w:rsidR="00B0544C" w:rsidRPr="00181E2B">
              <w:t>8</w:t>
            </w:r>
          </w:p>
        </w:tc>
        <w:tc>
          <w:tcPr>
            <w:tcW w:w="5764" w:type="dxa"/>
            <w:gridSpan w:val="6"/>
            <w:tcBorders>
              <w:bottom w:val="single" w:sz="4" w:space="0" w:color="auto"/>
              <w:right w:val="single" w:sz="4" w:space="0" w:color="auto"/>
            </w:tcBorders>
          </w:tcPr>
          <w:p w:rsidR="00535175" w:rsidRPr="00954002" w:rsidRDefault="00B0544C">
            <w:pPr>
              <w:pStyle w:val="TAL"/>
            </w:pPr>
            <w:r w:rsidRPr="00954002">
              <w:t>M2M-Node-ID information</w:t>
            </w:r>
          </w:p>
          <w:p w:rsidR="00535175" w:rsidRPr="00954002" w:rsidRDefault="00535175">
            <w:pPr>
              <w:pStyle w:val="TAL"/>
            </w:pPr>
            <w:r w:rsidRPr="00954002">
              <w:t>GBA Se</w:t>
            </w:r>
            <w:r w:rsidR="00B0544C" w:rsidRPr="00954002">
              <w:t>cure Provisioning</w:t>
            </w:r>
            <w:r w:rsidR="00A90942" w:rsidRPr="00954002">
              <w:t xml:space="preserve"> (see n</w:t>
            </w:r>
            <w:r w:rsidRPr="00954002">
              <w:t>ote)</w:t>
            </w:r>
          </w:p>
          <w:p w:rsidR="00535175" w:rsidRPr="00954002" w:rsidRDefault="00535175" w:rsidP="00B0544C">
            <w:pPr>
              <w:pStyle w:val="TAL"/>
            </w:pPr>
            <w:r w:rsidRPr="00954002">
              <w:t>GBA Se</w:t>
            </w:r>
            <w:r w:rsidR="00B0544C" w:rsidRPr="00954002">
              <w:t>cure</w:t>
            </w:r>
            <w:r w:rsidR="00A90942" w:rsidRPr="00954002">
              <w:t xml:space="preserve"> Connection (see n</w:t>
            </w:r>
            <w:r w:rsidRPr="00954002">
              <w:t>ote)</w:t>
            </w:r>
          </w:p>
        </w:tc>
      </w:tr>
      <w:tr w:rsidR="001A6D4D" w:rsidRPr="00954002" w:rsidTr="00F53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dxa"/>
          <w:jc w:val="center"/>
        </w:trPr>
        <w:tc>
          <w:tcPr>
            <w:tcW w:w="8741" w:type="dxa"/>
            <w:gridSpan w:val="10"/>
            <w:tcBorders>
              <w:top w:val="single" w:sz="4" w:space="0" w:color="auto"/>
              <w:left w:val="single" w:sz="4" w:space="0" w:color="auto"/>
              <w:bottom w:val="single" w:sz="4" w:space="0" w:color="auto"/>
              <w:right w:val="single" w:sz="4" w:space="0" w:color="auto"/>
            </w:tcBorders>
          </w:tcPr>
          <w:p w:rsidR="001A6D4D" w:rsidRPr="00954002" w:rsidRDefault="001A6D4D" w:rsidP="001A6D4D">
            <w:pPr>
              <w:pStyle w:val="TAN"/>
            </w:pPr>
            <w:r w:rsidRPr="00954002">
              <w:t>NOTE:</w:t>
            </w:r>
            <w:r w:rsidRPr="00954002">
              <w:tab/>
              <w:t xml:space="preserve">Services n°7 and 8 can only be available in </w:t>
            </w:r>
            <w:proofErr w:type="gramStart"/>
            <w:r w:rsidRPr="00954002">
              <w:t>a</w:t>
            </w:r>
            <w:proofErr w:type="gramEnd"/>
            <w:r w:rsidRPr="00954002">
              <w:t xml:space="preserve"> oneM2M Service Table located in a DF</w:t>
            </w:r>
            <w:r w:rsidRPr="00954002">
              <w:rPr>
                <w:vertAlign w:val="subscript"/>
              </w:rPr>
              <w:t>1M2M</w:t>
            </w:r>
            <w:r w:rsidRPr="00954002">
              <w:t xml:space="preserve"> hosted in the ADF of the Network Access Application from which the M2M Service Layer credentials are expected to be derived.</w:t>
            </w:r>
          </w:p>
        </w:tc>
      </w:tr>
    </w:tbl>
    <w:p w:rsidR="00535175" w:rsidRPr="00954002" w:rsidRDefault="00535175" w:rsidP="001A6D4D"/>
    <w:p w:rsidR="00535175" w:rsidRPr="00954002" w:rsidRDefault="00535175" w:rsidP="00535175">
      <w:r w:rsidRPr="00954002">
        <w:t>The EF shall contain at least one byte. Further bytes may be included, but if the EF includes an optional byte, then it is mandatory for the EF to also contain all bytes before that byte. Other services are possible in the future and will be coded on further bytes in the EF. Coding:</w:t>
      </w:r>
    </w:p>
    <w:p w:rsidR="00535175" w:rsidRPr="00954002" w:rsidRDefault="00535175" w:rsidP="00535175">
      <w:pPr>
        <w:pStyle w:val="B10"/>
      </w:pPr>
      <w:r w:rsidRPr="00954002">
        <w:tab/>
        <w:t>1 bit is used to code each service</w:t>
      </w:r>
      <w:proofErr w:type="gramStart"/>
      <w:r w:rsidRPr="00954002">
        <w:t>:</w:t>
      </w:r>
      <w:proofErr w:type="gramEnd"/>
      <w:r w:rsidRPr="00954002">
        <w:br/>
        <w:t>bit = 1: service available;</w:t>
      </w:r>
      <w:r w:rsidRPr="00954002">
        <w:br/>
        <w:t>bit = 0: service not available.</w:t>
      </w:r>
    </w:p>
    <w:p w:rsidR="00535175" w:rsidRPr="00954002" w:rsidRDefault="00535175" w:rsidP="00CD5CA0">
      <w:pPr>
        <w:pStyle w:val="B2"/>
        <w:numPr>
          <w:ilvl w:val="0"/>
          <w:numId w:val="10"/>
        </w:numPr>
        <w:textAlignment w:val="auto"/>
      </w:pPr>
      <w:r w:rsidRPr="00954002">
        <w:t>Service available means that the M2M Service Subscription provisioned in the current DF or ADF has the capability to support the service and that the service is available for the user of the M2M Service Subscription.</w:t>
      </w:r>
      <w:r w:rsidRPr="00954002">
        <w:br/>
        <w:t>Service not available means that the service shall not be used by the M2M Service Subscription user, even if the M2M Service Subscription has the capability to support the service.</w:t>
      </w:r>
    </w:p>
    <w:p w:rsidR="00535175" w:rsidRPr="00954002" w:rsidRDefault="00535175" w:rsidP="00535175">
      <w:pPr>
        <w:keepNext/>
      </w:pPr>
      <w:r w:rsidRPr="00954002">
        <w:t>First byte:</w:t>
      </w:r>
    </w:p>
    <w:tbl>
      <w:tblPr>
        <w:tblW w:w="9720" w:type="dxa"/>
        <w:jc w:val="center"/>
        <w:tblLayout w:type="fixed"/>
        <w:tblCellMar>
          <w:left w:w="28" w:type="dxa"/>
          <w:right w:w="28" w:type="dxa"/>
        </w:tblCellMar>
        <w:tblLook w:val="04A0" w:firstRow="1" w:lastRow="0" w:firstColumn="1" w:lastColumn="0" w:noHBand="0" w:noVBand="1"/>
      </w:tblPr>
      <w:tblGrid>
        <w:gridCol w:w="850"/>
        <w:gridCol w:w="396"/>
        <w:gridCol w:w="198"/>
        <w:gridCol w:w="199"/>
        <w:gridCol w:w="198"/>
        <w:gridCol w:w="199"/>
        <w:gridCol w:w="198"/>
        <w:gridCol w:w="199"/>
        <w:gridCol w:w="198"/>
        <w:gridCol w:w="199"/>
        <w:gridCol w:w="198"/>
        <w:gridCol w:w="199"/>
        <w:gridCol w:w="198"/>
        <w:gridCol w:w="199"/>
        <w:gridCol w:w="198"/>
        <w:gridCol w:w="199"/>
        <w:gridCol w:w="198"/>
        <w:gridCol w:w="199"/>
        <w:gridCol w:w="198"/>
        <w:gridCol w:w="5100"/>
      </w:tblGrid>
      <w:tr w:rsidR="00535175" w:rsidRPr="00954002" w:rsidTr="00F53D2A">
        <w:trPr>
          <w:gridAfter w:val="2"/>
          <w:wAfter w:w="5298" w:type="dxa"/>
          <w:jc w:val="center"/>
        </w:trPr>
        <w:tc>
          <w:tcPr>
            <w:tcW w:w="850" w:type="dxa"/>
          </w:tcPr>
          <w:p w:rsidR="00535175" w:rsidRPr="00954002" w:rsidRDefault="00535175">
            <w:pPr>
              <w:pStyle w:val="PL"/>
              <w:keepNext/>
              <w:tabs>
                <w:tab w:val="clear" w:pos="384"/>
                <w:tab w:val="left" w:pos="708"/>
              </w:tabs>
              <w:rPr>
                <w:noProof w:val="0"/>
              </w:rPr>
            </w:pPr>
          </w:p>
        </w:tc>
        <w:tc>
          <w:tcPr>
            <w:tcW w:w="396" w:type="dxa"/>
            <w:tcBorders>
              <w:top w:val="nil"/>
              <w:left w:val="nil"/>
              <w:bottom w:val="nil"/>
              <w:right w:val="single" w:sz="6" w:space="0" w:color="auto"/>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b8</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b7</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b6</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B5</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b4</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b3</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b2</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nil"/>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n°2</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n°3</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n°4</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n°5</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n°6</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n°7</w:t>
            </w:r>
          </w:p>
        </w:tc>
      </w:tr>
      <w:tr w:rsidR="00535175" w:rsidRPr="00954002" w:rsidTr="00F53D2A">
        <w:trPr>
          <w:jc w:val="center"/>
        </w:trPr>
        <w:tc>
          <w:tcPr>
            <w:tcW w:w="850" w:type="dxa"/>
          </w:tcPr>
          <w:p w:rsidR="00535175" w:rsidRPr="00954002" w:rsidRDefault="00535175">
            <w:pPr>
              <w:pStyle w:val="PL"/>
              <w:tabs>
                <w:tab w:val="clear" w:pos="384"/>
                <w:tab w:val="left" w:pos="708"/>
              </w:tabs>
              <w:rPr>
                <w:noProof w:val="0"/>
              </w:rPr>
            </w:pPr>
          </w:p>
        </w:tc>
        <w:tc>
          <w:tcPr>
            <w:tcW w:w="594" w:type="dxa"/>
            <w:gridSpan w:val="2"/>
          </w:tcPr>
          <w:p w:rsidR="00535175" w:rsidRPr="00954002" w:rsidRDefault="00535175">
            <w:pPr>
              <w:pStyle w:val="PL"/>
              <w:tabs>
                <w:tab w:val="clear" w:pos="384"/>
                <w:tab w:val="left" w:pos="708"/>
              </w:tabs>
              <w:rPr>
                <w:noProof w:val="0"/>
              </w:rPr>
            </w:pPr>
          </w:p>
        </w:tc>
        <w:tc>
          <w:tcPr>
            <w:tcW w:w="397" w:type="dxa"/>
            <w:gridSpan w:val="2"/>
            <w:tcBorders>
              <w:top w:val="nil"/>
              <w:left w:val="single" w:sz="6" w:space="0" w:color="auto"/>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tabs>
                <w:tab w:val="clear" w:pos="384"/>
                <w:tab w:val="left" w:pos="708"/>
              </w:tabs>
              <w:rPr>
                <w:noProof w:val="0"/>
              </w:rPr>
            </w:pPr>
          </w:p>
        </w:tc>
        <w:tc>
          <w:tcPr>
            <w:tcW w:w="5100" w:type="dxa"/>
            <w:hideMark/>
          </w:tcPr>
          <w:p w:rsidR="00535175" w:rsidRPr="00954002" w:rsidRDefault="00535175">
            <w:pPr>
              <w:pStyle w:val="PL"/>
              <w:tabs>
                <w:tab w:val="clear" w:pos="384"/>
                <w:tab w:val="left" w:pos="708"/>
              </w:tabs>
              <w:rPr>
                <w:noProof w:val="0"/>
              </w:rPr>
            </w:pPr>
            <w:r w:rsidRPr="00954002">
              <w:rPr>
                <w:noProof w:val="0"/>
              </w:rPr>
              <w:t>Service n°8</w:t>
            </w:r>
          </w:p>
        </w:tc>
      </w:tr>
    </w:tbl>
    <w:p w:rsidR="00535175" w:rsidRPr="00954002" w:rsidRDefault="00535175" w:rsidP="00454FB7"/>
    <w:p w:rsidR="00535175" w:rsidRPr="00954002" w:rsidRDefault="00535175" w:rsidP="00454FB7">
      <w:pPr>
        <w:keepNext/>
        <w:keepLines/>
      </w:pPr>
      <w:r w:rsidRPr="00954002">
        <w:lastRenderedPageBreak/>
        <w:t>Second byte:</w:t>
      </w:r>
    </w:p>
    <w:tbl>
      <w:tblPr>
        <w:tblW w:w="9720" w:type="dxa"/>
        <w:jc w:val="center"/>
        <w:tblLayout w:type="fixed"/>
        <w:tblCellMar>
          <w:left w:w="28" w:type="dxa"/>
          <w:right w:w="28" w:type="dxa"/>
        </w:tblCellMar>
        <w:tblLook w:val="04A0" w:firstRow="1" w:lastRow="0" w:firstColumn="1" w:lastColumn="0" w:noHBand="0" w:noVBand="1"/>
      </w:tblPr>
      <w:tblGrid>
        <w:gridCol w:w="850"/>
        <w:gridCol w:w="396"/>
        <w:gridCol w:w="198"/>
        <w:gridCol w:w="199"/>
        <w:gridCol w:w="198"/>
        <w:gridCol w:w="199"/>
        <w:gridCol w:w="198"/>
        <w:gridCol w:w="199"/>
        <w:gridCol w:w="198"/>
        <w:gridCol w:w="199"/>
        <w:gridCol w:w="198"/>
        <w:gridCol w:w="199"/>
        <w:gridCol w:w="198"/>
        <w:gridCol w:w="199"/>
        <w:gridCol w:w="198"/>
        <w:gridCol w:w="199"/>
        <w:gridCol w:w="198"/>
        <w:gridCol w:w="199"/>
        <w:gridCol w:w="198"/>
        <w:gridCol w:w="5100"/>
      </w:tblGrid>
      <w:tr w:rsidR="00535175" w:rsidRPr="00954002" w:rsidTr="00F53D2A">
        <w:trPr>
          <w:gridAfter w:val="2"/>
          <w:wAfter w:w="5298" w:type="dxa"/>
          <w:jc w:val="center"/>
        </w:trPr>
        <w:tc>
          <w:tcPr>
            <w:tcW w:w="850" w:type="dxa"/>
          </w:tcPr>
          <w:p w:rsidR="00535175" w:rsidRPr="00954002" w:rsidRDefault="00535175">
            <w:pPr>
              <w:pStyle w:val="PL"/>
              <w:keepNext/>
              <w:tabs>
                <w:tab w:val="clear" w:pos="384"/>
                <w:tab w:val="left" w:pos="708"/>
              </w:tabs>
              <w:rPr>
                <w:noProof w:val="0"/>
              </w:rPr>
            </w:pPr>
          </w:p>
        </w:tc>
        <w:tc>
          <w:tcPr>
            <w:tcW w:w="396" w:type="dxa"/>
            <w:tcBorders>
              <w:top w:val="nil"/>
              <w:left w:val="nil"/>
              <w:bottom w:val="nil"/>
              <w:right w:val="single" w:sz="6" w:space="0" w:color="auto"/>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b8</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b7</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b6</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B5</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b4</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b3</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b2</w:t>
            </w:r>
          </w:p>
        </w:tc>
        <w:tc>
          <w:tcPr>
            <w:tcW w:w="39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PL"/>
              <w:keepNext/>
              <w:tabs>
                <w:tab w:val="clear" w:pos="384"/>
                <w:tab w:val="left" w:pos="708"/>
              </w:tabs>
              <w:jc w:val="center"/>
              <w:rPr>
                <w:noProof w:val="0"/>
              </w:rPr>
            </w:pPr>
            <w:r w:rsidRPr="00954002">
              <w:rPr>
                <w:noProof w:val="0"/>
              </w:rPr>
              <w:t>b1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n°9</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nil"/>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n°10</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n°11</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n°12</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n°13</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4"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n°14</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nil"/>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n°15</w:t>
            </w:r>
          </w:p>
        </w:tc>
      </w:tr>
      <w:tr w:rsidR="00535175" w:rsidRPr="00954002" w:rsidTr="00F53D2A">
        <w:trPr>
          <w:jc w:val="center"/>
        </w:trPr>
        <w:tc>
          <w:tcPr>
            <w:tcW w:w="850" w:type="dxa"/>
          </w:tcPr>
          <w:p w:rsidR="00535175" w:rsidRPr="00954002" w:rsidRDefault="00535175">
            <w:pPr>
              <w:pStyle w:val="PL"/>
              <w:keepNext/>
              <w:tabs>
                <w:tab w:val="clear" w:pos="384"/>
                <w:tab w:val="left" w:pos="708"/>
              </w:tabs>
              <w:rPr>
                <w:noProof w:val="0"/>
              </w:rPr>
            </w:pPr>
          </w:p>
        </w:tc>
        <w:tc>
          <w:tcPr>
            <w:tcW w:w="594" w:type="dxa"/>
            <w:gridSpan w:val="2"/>
          </w:tcPr>
          <w:p w:rsidR="00535175" w:rsidRPr="00954002" w:rsidRDefault="00535175">
            <w:pPr>
              <w:pStyle w:val="PL"/>
              <w:keepNext/>
              <w:tabs>
                <w:tab w:val="clear" w:pos="384"/>
                <w:tab w:val="left" w:pos="708"/>
              </w:tabs>
              <w:rPr>
                <w:noProof w:val="0"/>
              </w:rPr>
            </w:pPr>
          </w:p>
        </w:tc>
        <w:tc>
          <w:tcPr>
            <w:tcW w:w="397" w:type="dxa"/>
            <w:gridSpan w:val="2"/>
            <w:tcBorders>
              <w:top w:val="nil"/>
              <w:left w:val="single" w:sz="6" w:space="0" w:color="auto"/>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4"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nil"/>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397" w:type="dxa"/>
            <w:gridSpan w:val="2"/>
            <w:tcBorders>
              <w:top w:val="single" w:sz="6" w:space="0" w:color="auto"/>
              <w:left w:val="nil"/>
              <w:bottom w:val="single" w:sz="6" w:space="0" w:color="auto"/>
              <w:right w:val="nil"/>
            </w:tcBorders>
          </w:tcPr>
          <w:p w:rsidR="00535175" w:rsidRPr="00954002" w:rsidRDefault="00535175">
            <w:pPr>
              <w:pStyle w:val="PL"/>
              <w:keepNext/>
              <w:tabs>
                <w:tab w:val="clear" w:pos="384"/>
                <w:tab w:val="left" w:pos="708"/>
              </w:tabs>
              <w:rPr>
                <w:noProof w:val="0"/>
              </w:rPr>
            </w:pPr>
          </w:p>
        </w:tc>
        <w:tc>
          <w:tcPr>
            <w:tcW w:w="5100" w:type="dxa"/>
            <w:hideMark/>
          </w:tcPr>
          <w:p w:rsidR="00535175" w:rsidRPr="00954002" w:rsidRDefault="00535175">
            <w:pPr>
              <w:pStyle w:val="PL"/>
              <w:keepNext/>
              <w:tabs>
                <w:tab w:val="clear" w:pos="384"/>
                <w:tab w:val="left" w:pos="708"/>
              </w:tabs>
              <w:rPr>
                <w:noProof w:val="0"/>
              </w:rPr>
            </w:pPr>
            <w:r w:rsidRPr="00954002">
              <w:rPr>
                <w:noProof w:val="0"/>
              </w:rPr>
              <w:t>Service n°16</w:t>
            </w:r>
          </w:p>
        </w:tc>
      </w:tr>
    </w:tbl>
    <w:p w:rsidR="00535175" w:rsidRPr="00954002" w:rsidRDefault="00535175" w:rsidP="00454FB7"/>
    <w:p w:rsidR="00535175" w:rsidRPr="00954002" w:rsidRDefault="00535175" w:rsidP="00535175">
      <w:proofErr w:type="gramStart"/>
      <w:r w:rsidRPr="00954002">
        <w:t>etc</w:t>
      </w:r>
      <w:proofErr w:type="gramEnd"/>
      <w:r w:rsidRPr="00954002">
        <w:t>.</w:t>
      </w:r>
    </w:p>
    <w:p w:rsidR="00535175" w:rsidRPr="00954002" w:rsidRDefault="00535175" w:rsidP="002E01AF">
      <w:pPr>
        <w:pStyle w:val="Titre3"/>
      </w:pPr>
      <w:bookmarkStart w:id="251" w:name="_Toc449434961"/>
      <w:bookmarkStart w:id="252" w:name="_Toc449445495"/>
      <w:bookmarkStart w:id="253" w:name="_Toc449445734"/>
      <w:bookmarkStart w:id="254" w:name="_Toc450601370"/>
      <w:bookmarkStart w:id="255" w:name="_Toc457595513"/>
      <w:bookmarkStart w:id="256" w:name="_Toc459366916"/>
      <w:bookmarkStart w:id="257" w:name="_Toc459367229"/>
      <w:bookmarkStart w:id="258" w:name="_Toc491642133"/>
      <w:r w:rsidRPr="00954002">
        <w:t>D.1.3.2</w:t>
      </w:r>
      <w:r w:rsidRPr="00954002">
        <w:tab/>
        <w:t>EF</w:t>
      </w:r>
      <w:r w:rsidRPr="00954002">
        <w:rPr>
          <w:vertAlign w:val="subscript"/>
        </w:rPr>
        <w:t>1M2MSID</w:t>
      </w:r>
      <w:r w:rsidRPr="00954002">
        <w:t xml:space="preserve"> (oneM2M Subscription Identifier)</w:t>
      </w:r>
      <w:bookmarkEnd w:id="251"/>
      <w:bookmarkEnd w:id="252"/>
      <w:bookmarkEnd w:id="253"/>
      <w:bookmarkEnd w:id="254"/>
      <w:bookmarkEnd w:id="255"/>
      <w:bookmarkEnd w:id="256"/>
      <w:bookmarkEnd w:id="257"/>
      <w:bookmarkEnd w:id="258"/>
    </w:p>
    <w:p w:rsidR="00535175" w:rsidRPr="00954002" w:rsidRDefault="00535175" w:rsidP="00535175">
      <w:r w:rsidRPr="00954002">
        <w:t>This EF contains the oneM2M Subscription Identifier</w:t>
      </w:r>
      <w:r w:rsidR="00B0544C" w:rsidRPr="00954002">
        <w:t>, M2M-Sub-ID. There shall be only one TLV object within this EF</w:t>
      </w:r>
      <w:r w:rsidRPr="00954002">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'6F02'</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Mandatory</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'02'</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File size: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pPr>
            <w:r w:rsidRPr="00954002">
              <w:t>Access Conditions:</w:t>
            </w:r>
          </w:p>
          <w:p w:rsidR="00535175" w:rsidRPr="00954002" w:rsidRDefault="00535175" w:rsidP="00454FB7">
            <w:pPr>
              <w:pStyle w:val="TAL"/>
              <w:tabs>
                <w:tab w:val="left" w:pos="602"/>
                <w:tab w:val="left" w:pos="2170"/>
              </w:tabs>
            </w:pPr>
            <w:r w:rsidRPr="00954002">
              <w:tab/>
              <w:t>READ</w:t>
            </w:r>
            <w:r w:rsidRPr="00954002">
              <w:tab/>
              <w:t>ALW</w:t>
            </w:r>
          </w:p>
          <w:p w:rsidR="00535175" w:rsidRPr="00954002" w:rsidRDefault="00535175" w:rsidP="00454FB7">
            <w:pPr>
              <w:pStyle w:val="TAL"/>
              <w:tabs>
                <w:tab w:val="left" w:pos="602"/>
                <w:tab w:val="left" w:pos="2170"/>
              </w:tabs>
            </w:pPr>
            <w:r w:rsidRPr="00954002">
              <w:tab/>
              <w:t>UPDATE</w:t>
            </w:r>
            <w:r w:rsidRPr="00954002">
              <w:tab/>
              <w:t>ADM</w:t>
            </w:r>
          </w:p>
          <w:p w:rsidR="00535175" w:rsidRPr="00954002" w:rsidRDefault="00535175" w:rsidP="00454FB7">
            <w:pPr>
              <w:pStyle w:val="TAL"/>
              <w:tabs>
                <w:tab w:val="left" w:pos="602"/>
                <w:tab w:val="left" w:pos="2170"/>
              </w:tabs>
            </w:pPr>
            <w:r w:rsidRPr="00954002">
              <w:tab/>
              <w:t>DEACTIVATE</w:t>
            </w:r>
            <w:r w:rsidRPr="00954002">
              <w:tab/>
              <w:t>ADM</w:t>
            </w:r>
          </w:p>
          <w:p w:rsidR="00535175" w:rsidRPr="00954002" w:rsidRDefault="00454FB7" w:rsidP="00454FB7">
            <w:pPr>
              <w:pStyle w:val="TAL"/>
              <w:tabs>
                <w:tab w:val="left" w:pos="602"/>
                <w:tab w:val="left" w:pos="2170"/>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M2M Subscription Identifier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535175">
      <w:pPr>
        <w:tabs>
          <w:tab w:val="left" w:pos="4111"/>
        </w:tabs>
      </w:pPr>
      <w:r w:rsidRPr="00954002">
        <w:t xml:space="preserve">The M2M </w:t>
      </w:r>
      <w:r w:rsidR="00B0544C" w:rsidRPr="00954002">
        <w:t>S</w:t>
      </w:r>
      <w:r w:rsidRPr="00954002">
        <w:t xml:space="preserve">ubscription </w:t>
      </w:r>
      <w:r w:rsidR="00B0544C" w:rsidRPr="00954002">
        <w:t>I</w:t>
      </w:r>
      <w:r w:rsidRPr="00954002">
        <w:t xml:space="preserve">dentifier </w:t>
      </w:r>
      <w:r w:rsidR="00B0544C" w:rsidRPr="00954002">
        <w:t xml:space="preserve">value field </w:t>
      </w:r>
      <w:r w:rsidRPr="00954002">
        <w:t xml:space="preserve">shall </w:t>
      </w:r>
      <w:r w:rsidR="00B0544C" w:rsidRPr="00954002">
        <w:t>contain the M2M-Sub-ID encode</w:t>
      </w:r>
      <w:r w:rsidR="00555CA1" w:rsidRPr="00954002">
        <w:t xml:space="preserve">d as specified in </w:t>
      </w:r>
      <w:r w:rsidR="00454FB7" w:rsidRPr="00954002">
        <w:t xml:space="preserve">oneM2M </w:t>
      </w:r>
      <w:r w:rsidR="00555CA1" w:rsidRPr="00954002">
        <w:t>TS</w:t>
      </w:r>
      <w:r w:rsidR="00454FB7" w:rsidRPr="00954002">
        <w:noBreakHyphen/>
      </w:r>
      <w:r w:rsidR="00555CA1" w:rsidRPr="00954002">
        <w:t>0004</w:t>
      </w:r>
      <w:r w:rsidR="00805707" w:rsidRPr="00954002">
        <w:t> </w:t>
      </w:r>
      <w:r w:rsidR="007B026E" w:rsidRPr="00954002">
        <w:t>[</w:t>
      </w:r>
      <w:r w:rsidR="00DA4D33" w:rsidRPr="00954002">
        <w:rPr>
          <w:color w:val="0000FF"/>
        </w:rPr>
        <w:fldChar w:fldCharType="begin"/>
      </w:r>
      <w:r w:rsidR="007B026E" w:rsidRPr="00954002">
        <w:rPr>
          <w:color w:val="0000FF"/>
        </w:rPr>
        <w:instrText xml:space="preserve">REF REF_ONEM2MTS_0004 \h </w:instrText>
      </w:r>
      <w:r w:rsidR="00DA4D33" w:rsidRPr="00954002">
        <w:rPr>
          <w:color w:val="0000FF"/>
        </w:rPr>
      </w:r>
      <w:r w:rsidR="00DA4D33" w:rsidRPr="00954002">
        <w:rPr>
          <w:color w:val="0000FF"/>
        </w:rPr>
        <w:fldChar w:fldCharType="separate"/>
      </w:r>
      <w:r w:rsidR="00D5491B">
        <w:rPr>
          <w:noProof/>
        </w:rPr>
        <w:t>4</w:t>
      </w:r>
      <w:r w:rsidR="00DA4D33" w:rsidRPr="00954002">
        <w:rPr>
          <w:color w:val="0000FF"/>
        </w:rPr>
        <w:fldChar w:fldCharType="end"/>
      </w:r>
      <w:r w:rsidR="007B026E" w:rsidRPr="00954002">
        <w:t>]</w:t>
      </w:r>
      <w:r w:rsidRPr="00954002">
        <w:t>. The tag value of the oneM2M Subscription Identifier TLV data object shall be '80'.</w:t>
      </w:r>
    </w:p>
    <w:p w:rsidR="00535175" w:rsidRPr="00954002" w:rsidRDefault="00535175" w:rsidP="002E01AF">
      <w:pPr>
        <w:pStyle w:val="Titre3"/>
      </w:pPr>
      <w:bookmarkStart w:id="259" w:name="_Toc449434962"/>
      <w:bookmarkStart w:id="260" w:name="_Toc449445496"/>
      <w:bookmarkStart w:id="261" w:name="_Toc449445735"/>
      <w:bookmarkStart w:id="262" w:name="_Toc450601371"/>
      <w:bookmarkStart w:id="263" w:name="_Toc457595514"/>
      <w:bookmarkStart w:id="264" w:name="_Toc459366917"/>
      <w:bookmarkStart w:id="265" w:name="_Toc459367230"/>
      <w:bookmarkStart w:id="266" w:name="_Toc491642134"/>
      <w:r w:rsidRPr="00954002">
        <w:t>D.1.3.3</w:t>
      </w:r>
      <w:r w:rsidRPr="00954002">
        <w:tab/>
        <w:t>EF</w:t>
      </w:r>
      <w:r w:rsidRPr="00954002">
        <w:rPr>
          <w:vertAlign w:val="subscript"/>
        </w:rPr>
        <w:t xml:space="preserve">1M2MSPID </w:t>
      </w:r>
      <w:r w:rsidRPr="00954002">
        <w:t>(oneM2M Service Provider Identifier)</w:t>
      </w:r>
      <w:bookmarkEnd w:id="259"/>
      <w:bookmarkEnd w:id="260"/>
      <w:bookmarkEnd w:id="261"/>
      <w:bookmarkEnd w:id="262"/>
      <w:bookmarkEnd w:id="263"/>
      <w:bookmarkEnd w:id="264"/>
      <w:bookmarkEnd w:id="265"/>
      <w:bookmarkEnd w:id="266"/>
    </w:p>
    <w:p w:rsidR="00535175" w:rsidRPr="00954002" w:rsidRDefault="00535175" w:rsidP="00535175">
      <w:r w:rsidRPr="00954002">
        <w:t>This EF contains the oneM2M Service Provider Identifier</w:t>
      </w:r>
      <w:r w:rsidR="00B0544C" w:rsidRPr="00954002">
        <w:t>, M2M-SP-ID,</w:t>
      </w:r>
      <w:r w:rsidRPr="00954002">
        <w:t xml:space="preserve"> of the M2M Service Provider related to the subscription in EF</w:t>
      </w:r>
      <w:r w:rsidRPr="00954002">
        <w:rPr>
          <w:vertAlign w:val="subscript"/>
        </w:rPr>
        <w:t>1M2MSID</w:t>
      </w:r>
      <w:r w:rsidRPr="00954002">
        <w:t>.</w:t>
      </w:r>
      <w:r w:rsidR="00B0544C" w:rsidRPr="00954002">
        <w:t xml:space="preserve">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'6F03'</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Mandatory</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'03'</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File size: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pPr>
            <w:r w:rsidRPr="00954002">
              <w:t>Access Conditions:</w:t>
            </w:r>
          </w:p>
          <w:p w:rsidR="00535175" w:rsidRPr="00954002" w:rsidRDefault="00535175" w:rsidP="00454FB7">
            <w:pPr>
              <w:pStyle w:val="TAL"/>
              <w:tabs>
                <w:tab w:val="left" w:pos="579"/>
                <w:tab w:val="left" w:pos="2227"/>
              </w:tabs>
            </w:pPr>
            <w:r w:rsidRPr="00954002">
              <w:tab/>
              <w:t>READ</w:t>
            </w:r>
            <w:r w:rsidRPr="00954002">
              <w:tab/>
              <w:t>ALW</w:t>
            </w:r>
          </w:p>
          <w:p w:rsidR="00535175" w:rsidRPr="00954002" w:rsidRDefault="00535175" w:rsidP="00454FB7">
            <w:pPr>
              <w:pStyle w:val="TAL"/>
              <w:tabs>
                <w:tab w:val="left" w:pos="579"/>
                <w:tab w:val="left" w:pos="2227"/>
              </w:tabs>
            </w:pPr>
            <w:r w:rsidRPr="00954002">
              <w:tab/>
              <w:t>UPDATE</w:t>
            </w:r>
            <w:r w:rsidR="00803BE3">
              <w:t xml:space="preserve"> </w:t>
            </w:r>
            <w:r w:rsidRPr="00954002">
              <w:t xml:space="preserve"> </w:t>
            </w:r>
            <w:r w:rsidRPr="00954002">
              <w:tab/>
              <w:t>ADM</w:t>
            </w:r>
          </w:p>
          <w:p w:rsidR="00535175" w:rsidRPr="00954002" w:rsidRDefault="00535175" w:rsidP="00454FB7">
            <w:pPr>
              <w:pStyle w:val="TAL"/>
              <w:tabs>
                <w:tab w:val="left" w:pos="579"/>
                <w:tab w:val="left" w:pos="2227"/>
              </w:tabs>
            </w:pPr>
            <w:r w:rsidRPr="00954002">
              <w:tab/>
              <w:t>DEACTIVATE</w:t>
            </w:r>
            <w:r w:rsidRPr="00954002">
              <w:tab/>
              <w:t>ADM</w:t>
            </w:r>
          </w:p>
          <w:p w:rsidR="00535175" w:rsidRPr="00954002" w:rsidRDefault="00535175" w:rsidP="00454FB7">
            <w:pPr>
              <w:pStyle w:val="TAL"/>
              <w:tabs>
                <w:tab w:val="left" w:pos="579"/>
                <w:tab w:val="left" w:pos="2227"/>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M2M-SP-ID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454FB7"/>
    <w:p w:rsidR="00535175" w:rsidRPr="00954002" w:rsidRDefault="00535175" w:rsidP="00535175">
      <w:r w:rsidRPr="00954002">
        <w:t xml:space="preserve">The </w:t>
      </w:r>
      <w:r w:rsidR="00B0544C" w:rsidRPr="00954002">
        <w:t xml:space="preserve">M2M-SP-ID Value field shall contain the M2M-SP-ID encoded as specified in </w:t>
      </w:r>
      <w:r w:rsidR="00031600" w:rsidRPr="00954002">
        <w:t>oneM2M TS</w:t>
      </w:r>
      <w:r w:rsidR="00031600" w:rsidRPr="00954002">
        <w:noBreakHyphen/>
        <w:t>0004 [</w:t>
      </w:r>
      <w:r w:rsidR="00DA4D33" w:rsidRPr="00954002">
        <w:rPr>
          <w:color w:val="0000FF"/>
        </w:rPr>
        <w:fldChar w:fldCharType="begin"/>
      </w:r>
      <w:r w:rsidR="00031600" w:rsidRPr="00954002">
        <w:rPr>
          <w:color w:val="0000FF"/>
        </w:rPr>
        <w:instrText xml:space="preserve">REF REF_ONEM2MTS_0004 \h </w:instrText>
      </w:r>
      <w:r w:rsidR="00DA4D33" w:rsidRPr="00954002">
        <w:rPr>
          <w:color w:val="0000FF"/>
        </w:rPr>
      </w:r>
      <w:r w:rsidR="00DA4D33" w:rsidRPr="00954002">
        <w:rPr>
          <w:color w:val="0000FF"/>
        </w:rPr>
        <w:fldChar w:fldCharType="separate"/>
      </w:r>
      <w:r w:rsidR="00D5491B">
        <w:rPr>
          <w:noProof/>
        </w:rPr>
        <w:t>4</w:t>
      </w:r>
      <w:r w:rsidR="00DA4D33" w:rsidRPr="00954002">
        <w:rPr>
          <w:color w:val="0000FF"/>
        </w:rPr>
        <w:fldChar w:fldCharType="end"/>
      </w:r>
      <w:r w:rsidR="00031600" w:rsidRPr="00954002">
        <w:t>]</w:t>
      </w:r>
      <w:r w:rsidRPr="00954002">
        <w:t>. The tag value of the M2M-SP-ID TLV data object shall be '80'.</w:t>
      </w:r>
    </w:p>
    <w:p w:rsidR="00B0544C" w:rsidRPr="00954002" w:rsidRDefault="00B0544C" w:rsidP="002E01AF">
      <w:pPr>
        <w:pStyle w:val="Titre3"/>
      </w:pPr>
      <w:bookmarkStart w:id="267" w:name="_Toc449434963"/>
      <w:bookmarkStart w:id="268" w:name="_Toc449445497"/>
      <w:bookmarkStart w:id="269" w:name="_Toc449445736"/>
      <w:bookmarkStart w:id="270" w:name="_Toc450601372"/>
      <w:bookmarkStart w:id="271" w:name="_Toc457595515"/>
      <w:bookmarkStart w:id="272" w:name="_Toc459366918"/>
      <w:bookmarkStart w:id="273" w:name="_Toc459367231"/>
      <w:bookmarkStart w:id="274" w:name="_Toc491642135"/>
      <w:r w:rsidRPr="00954002">
        <w:lastRenderedPageBreak/>
        <w:t>D.1.3.4</w:t>
      </w:r>
      <w:r w:rsidRPr="00954002">
        <w:tab/>
        <w:t>EF</w:t>
      </w:r>
      <w:r w:rsidRPr="00954002">
        <w:rPr>
          <w:vertAlign w:val="subscript"/>
        </w:rPr>
        <w:t>M2MNID</w:t>
      </w:r>
      <w:r w:rsidRPr="00954002">
        <w:t xml:space="preserve"> (M2M Node Identifier)</w:t>
      </w:r>
      <w:bookmarkEnd w:id="267"/>
      <w:bookmarkEnd w:id="268"/>
      <w:bookmarkEnd w:id="269"/>
      <w:bookmarkEnd w:id="270"/>
      <w:bookmarkEnd w:id="271"/>
      <w:bookmarkEnd w:id="272"/>
      <w:bookmarkEnd w:id="273"/>
      <w:bookmarkEnd w:id="274"/>
    </w:p>
    <w:p w:rsidR="00B0544C" w:rsidRPr="00954002" w:rsidRDefault="00B0544C" w:rsidP="00B0544C">
      <w:pPr>
        <w:keepNext/>
        <w:keepLines/>
      </w:pPr>
      <w:r w:rsidRPr="00954002">
        <w:t>This EF contains the M2M-Node-ID supporting the local CSE. It may be used to logically bind a UICC to a specific M2M Node. If service n°6 is "available", this file shall be present.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5"/>
        <w:gridCol w:w="1418"/>
        <w:gridCol w:w="993"/>
        <w:gridCol w:w="1701"/>
        <w:gridCol w:w="567"/>
        <w:gridCol w:w="40"/>
        <w:gridCol w:w="1518"/>
      </w:tblGrid>
      <w:tr w:rsidR="00B0544C" w:rsidRPr="00954002" w:rsidTr="00F53D2A">
        <w:trPr>
          <w:jc w:val="center"/>
        </w:trPr>
        <w:tc>
          <w:tcPr>
            <w:tcW w:w="2693" w:type="dxa"/>
            <w:gridSpan w:val="2"/>
          </w:tcPr>
          <w:p w:rsidR="00B0544C" w:rsidRPr="00954002" w:rsidRDefault="00B0544C" w:rsidP="005C5043">
            <w:pPr>
              <w:pStyle w:val="TAC"/>
              <w:rPr>
                <w:rFonts w:cs="Arial"/>
              </w:rPr>
            </w:pPr>
            <w:r w:rsidRPr="00954002">
              <w:rPr>
                <w:rFonts w:cs="Arial"/>
              </w:rPr>
              <w:t>Identifier: '6F04'</w:t>
            </w:r>
          </w:p>
        </w:tc>
        <w:tc>
          <w:tcPr>
            <w:tcW w:w="3261" w:type="dxa"/>
            <w:gridSpan w:val="3"/>
          </w:tcPr>
          <w:p w:rsidR="00B0544C" w:rsidRPr="00954002" w:rsidRDefault="00B0544C" w:rsidP="005C5043">
            <w:pPr>
              <w:pStyle w:val="TAC"/>
              <w:rPr>
                <w:rFonts w:cs="Arial"/>
              </w:rPr>
            </w:pPr>
            <w:r w:rsidRPr="00954002">
              <w:rPr>
                <w:rFonts w:cs="Arial"/>
              </w:rPr>
              <w:t>Structure: transparent</w:t>
            </w:r>
          </w:p>
        </w:tc>
        <w:tc>
          <w:tcPr>
            <w:tcW w:w="1558" w:type="dxa"/>
            <w:gridSpan w:val="2"/>
          </w:tcPr>
          <w:p w:rsidR="00B0544C" w:rsidRPr="00954002" w:rsidRDefault="00B0544C" w:rsidP="005C5043">
            <w:pPr>
              <w:pStyle w:val="TAC"/>
              <w:rPr>
                <w:rFonts w:cs="Arial"/>
              </w:rPr>
            </w:pPr>
            <w:r w:rsidRPr="00954002">
              <w:rPr>
                <w:rFonts w:cs="Arial"/>
              </w:rPr>
              <w:t>Optional</w:t>
            </w:r>
          </w:p>
        </w:tc>
      </w:tr>
      <w:tr w:rsidR="00B0544C" w:rsidRPr="00954002" w:rsidTr="00F53D2A">
        <w:trPr>
          <w:jc w:val="center"/>
        </w:trPr>
        <w:tc>
          <w:tcPr>
            <w:tcW w:w="3686" w:type="dxa"/>
            <w:gridSpan w:val="3"/>
          </w:tcPr>
          <w:p w:rsidR="00B0544C" w:rsidRPr="00954002" w:rsidRDefault="00B0544C" w:rsidP="005C5043">
            <w:pPr>
              <w:pStyle w:val="TAC"/>
              <w:rPr>
                <w:rFonts w:cs="Arial"/>
              </w:rPr>
            </w:pPr>
            <w:r w:rsidRPr="00954002">
              <w:rPr>
                <w:rFonts w:cs="Arial"/>
              </w:rPr>
              <w:t>SFI: '04'</w:t>
            </w:r>
          </w:p>
        </w:tc>
        <w:tc>
          <w:tcPr>
            <w:tcW w:w="3826" w:type="dxa"/>
            <w:gridSpan w:val="4"/>
          </w:tcPr>
          <w:p w:rsidR="00B0544C" w:rsidRPr="00954002" w:rsidRDefault="00B0544C" w:rsidP="005C5043">
            <w:pPr>
              <w:pStyle w:val="TAC"/>
              <w:rPr>
                <w:rFonts w:cs="Arial"/>
              </w:rPr>
            </w:pPr>
          </w:p>
        </w:tc>
      </w:tr>
      <w:tr w:rsidR="00B0544C" w:rsidRPr="00954002" w:rsidTr="00F53D2A">
        <w:trPr>
          <w:jc w:val="center"/>
        </w:trPr>
        <w:tc>
          <w:tcPr>
            <w:tcW w:w="3686" w:type="dxa"/>
            <w:gridSpan w:val="3"/>
          </w:tcPr>
          <w:p w:rsidR="00B0544C" w:rsidRPr="00954002" w:rsidRDefault="00B0544C" w:rsidP="005C5043">
            <w:pPr>
              <w:pStyle w:val="TAC"/>
              <w:rPr>
                <w:rFonts w:cs="Arial"/>
              </w:rPr>
            </w:pPr>
            <w:r w:rsidRPr="00954002">
              <w:rPr>
                <w:rFonts w:cs="Arial"/>
              </w:rPr>
              <w:t>File size: X bytes</w:t>
            </w:r>
          </w:p>
        </w:tc>
        <w:tc>
          <w:tcPr>
            <w:tcW w:w="3826" w:type="dxa"/>
            <w:gridSpan w:val="4"/>
          </w:tcPr>
          <w:p w:rsidR="00B0544C" w:rsidRPr="00954002" w:rsidRDefault="00B0544C" w:rsidP="005C5043">
            <w:pPr>
              <w:pStyle w:val="TAC"/>
              <w:rPr>
                <w:rFonts w:cs="Arial"/>
              </w:rPr>
            </w:pPr>
            <w:r w:rsidRPr="00954002">
              <w:rPr>
                <w:rFonts w:cs="Arial"/>
              </w:rPr>
              <w:t>Update activity: low</w:t>
            </w:r>
          </w:p>
        </w:tc>
      </w:tr>
      <w:tr w:rsidR="00B0544C" w:rsidRPr="00954002" w:rsidTr="00F53D2A">
        <w:trPr>
          <w:jc w:val="center"/>
        </w:trPr>
        <w:tc>
          <w:tcPr>
            <w:tcW w:w="7512" w:type="dxa"/>
            <w:gridSpan w:val="7"/>
          </w:tcPr>
          <w:p w:rsidR="00B0544C" w:rsidRPr="00954002" w:rsidRDefault="00B0544C" w:rsidP="00454FB7">
            <w:pPr>
              <w:pStyle w:val="TAL"/>
              <w:tabs>
                <w:tab w:val="left" w:pos="533"/>
                <w:tab w:val="left" w:pos="2227"/>
              </w:tabs>
            </w:pPr>
            <w:r w:rsidRPr="00954002">
              <w:t>Access Conditions:</w:t>
            </w:r>
          </w:p>
          <w:p w:rsidR="00B0544C" w:rsidRPr="00954002" w:rsidRDefault="00B0544C" w:rsidP="00454FB7">
            <w:pPr>
              <w:pStyle w:val="TAL"/>
              <w:tabs>
                <w:tab w:val="left" w:pos="533"/>
                <w:tab w:val="left" w:pos="2227"/>
              </w:tabs>
            </w:pPr>
            <w:r w:rsidRPr="00954002">
              <w:tab/>
              <w:t>READ</w:t>
            </w:r>
            <w:r w:rsidRPr="00954002">
              <w:tab/>
              <w:t>ALW</w:t>
            </w:r>
          </w:p>
          <w:p w:rsidR="00B0544C" w:rsidRPr="00954002" w:rsidRDefault="00B0544C" w:rsidP="00454FB7">
            <w:pPr>
              <w:pStyle w:val="TAL"/>
              <w:tabs>
                <w:tab w:val="left" w:pos="533"/>
                <w:tab w:val="left" w:pos="2227"/>
              </w:tabs>
            </w:pPr>
            <w:r w:rsidRPr="00954002">
              <w:tab/>
              <w:t>UPDATE</w:t>
            </w:r>
            <w:r w:rsidRPr="00954002">
              <w:tab/>
              <w:t>ADM</w:t>
            </w:r>
          </w:p>
          <w:p w:rsidR="00B0544C" w:rsidRPr="00954002" w:rsidRDefault="00B0544C" w:rsidP="00454FB7">
            <w:pPr>
              <w:pStyle w:val="TAL"/>
              <w:tabs>
                <w:tab w:val="left" w:pos="533"/>
                <w:tab w:val="left" w:pos="2227"/>
              </w:tabs>
            </w:pPr>
            <w:r w:rsidRPr="00954002">
              <w:tab/>
              <w:t>DEACTIVATE</w:t>
            </w:r>
            <w:r w:rsidRPr="00954002">
              <w:tab/>
              <w:t>ADM</w:t>
            </w:r>
          </w:p>
          <w:p w:rsidR="00B0544C" w:rsidRPr="00954002" w:rsidRDefault="00B0544C" w:rsidP="00454FB7">
            <w:pPr>
              <w:pStyle w:val="TAL"/>
              <w:tabs>
                <w:tab w:val="left" w:pos="533"/>
                <w:tab w:val="left" w:pos="2227"/>
              </w:tabs>
            </w:pPr>
            <w:r w:rsidRPr="00954002">
              <w:tab/>
              <w:t>ACTIVATE</w:t>
            </w:r>
            <w:r w:rsidRPr="00954002">
              <w:tab/>
              <w:t>ADM</w:t>
            </w:r>
          </w:p>
        </w:tc>
      </w:tr>
      <w:tr w:rsidR="00B0544C" w:rsidRPr="00954002" w:rsidTr="00F53D2A">
        <w:trPr>
          <w:jc w:val="center"/>
        </w:trPr>
        <w:tc>
          <w:tcPr>
            <w:tcW w:w="1275" w:type="dxa"/>
          </w:tcPr>
          <w:p w:rsidR="00B0544C" w:rsidRPr="00954002" w:rsidRDefault="00B0544C" w:rsidP="005C5043">
            <w:pPr>
              <w:pStyle w:val="TAC"/>
              <w:rPr>
                <w:rFonts w:cs="Arial"/>
              </w:rPr>
            </w:pPr>
            <w:r w:rsidRPr="00954002">
              <w:rPr>
                <w:rFonts w:cs="Arial"/>
              </w:rPr>
              <w:t>Bytes</w:t>
            </w:r>
          </w:p>
        </w:tc>
        <w:tc>
          <w:tcPr>
            <w:tcW w:w="4112" w:type="dxa"/>
            <w:gridSpan w:val="3"/>
          </w:tcPr>
          <w:p w:rsidR="00B0544C" w:rsidRPr="00954002" w:rsidRDefault="00B0544C" w:rsidP="005C5043">
            <w:pPr>
              <w:pStyle w:val="TAC"/>
              <w:rPr>
                <w:rFonts w:cs="Arial"/>
              </w:rPr>
            </w:pPr>
            <w:r w:rsidRPr="00954002">
              <w:rPr>
                <w:rFonts w:cs="Arial"/>
              </w:rPr>
              <w:t>Description</w:t>
            </w:r>
          </w:p>
        </w:tc>
        <w:tc>
          <w:tcPr>
            <w:tcW w:w="607" w:type="dxa"/>
            <w:gridSpan w:val="2"/>
          </w:tcPr>
          <w:p w:rsidR="00B0544C" w:rsidRPr="00954002" w:rsidRDefault="00B0544C" w:rsidP="005C5043">
            <w:pPr>
              <w:pStyle w:val="TAC"/>
              <w:rPr>
                <w:rFonts w:cs="Arial"/>
              </w:rPr>
            </w:pPr>
            <w:r w:rsidRPr="00954002">
              <w:rPr>
                <w:rFonts w:cs="Arial"/>
              </w:rPr>
              <w:t>M/O</w:t>
            </w:r>
          </w:p>
        </w:tc>
        <w:tc>
          <w:tcPr>
            <w:tcW w:w="1518" w:type="dxa"/>
          </w:tcPr>
          <w:p w:rsidR="00B0544C" w:rsidRPr="00954002" w:rsidRDefault="00B0544C" w:rsidP="005C5043">
            <w:pPr>
              <w:pStyle w:val="TAC"/>
              <w:rPr>
                <w:rFonts w:cs="Arial"/>
              </w:rPr>
            </w:pPr>
            <w:r w:rsidRPr="00954002">
              <w:rPr>
                <w:rFonts w:cs="Arial"/>
              </w:rPr>
              <w:t>Length</w:t>
            </w:r>
          </w:p>
        </w:tc>
      </w:tr>
      <w:tr w:rsidR="00B0544C" w:rsidRPr="00954002" w:rsidTr="00F53D2A">
        <w:trPr>
          <w:jc w:val="center"/>
        </w:trPr>
        <w:tc>
          <w:tcPr>
            <w:tcW w:w="1275" w:type="dxa"/>
          </w:tcPr>
          <w:p w:rsidR="00B0544C" w:rsidRPr="00954002" w:rsidRDefault="00B0544C" w:rsidP="005C5043">
            <w:pPr>
              <w:pStyle w:val="TAC"/>
              <w:rPr>
                <w:rFonts w:cs="Arial"/>
              </w:rPr>
            </w:pPr>
            <w:r w:rsidRPr="00954002">
              <w:rPr>
                <w:rFonts w:cs="Arial"/>
              </w:rPr>
              <w:t>1 to X</w:t>
            </w:r>
          </w:p>
        </w:tc>
        <w:tc>
          <w:tcPr>
            <w:tcW w:w="4112" w:type="dxa"/>
            <w:gridSpan w:val="3"/>
          </w:tcPr>
          <w:p w:rsidR="00B0544C" w:rsidRPr="00954002" w:rsidRDefault="00B0544C" w:rsidP="005C5043">
            <w:pPr>
              <w:pStyle w:val="TAC"/>
              <w:rPr>
                <w:rFonts w:cs="Arial"/>
              </w:rPr>
            </w:pPr>
            <w:r w:rsidRPr="00954002">
              <w:rPr>
                <w:rFonts w:cs="Arial"/>
              </w:rPr>
              <w:t>M2M-Node-ID TLV object</w:t>
            </w:r>
          </w:p>
        </w:tc>
        <w:tc>
          <w:tcPr>
            <w:tcW w:w="607" w:type="dxa"/>
            <w:gridSpan w:val="2"/>
          </w:tcPr>
          <w:p w:rsidR="00B0544C" w:rsidRPr="00954002" w:rsidRDefault="00B0544C" w:rsidP="005C5043">
            <w:pPr>
              <w:pStyle w:val="TAC"/>
              <w:rPr>
                <w:rFonts w:cs="Arial"/>
              </w:rPr>
            </w:pPr>
            <w:r w:rsidRPr="00954002">
              <w:rPr>
                <w:rFonts w:cs="Arial"/>
              </w:rPr>
              <w:t>M</w:t>
            </w:r>
          </w:p>
        </w:tc>
        <w:tc>
          <w:tcPr>
            <w:tcW w:w="1518" w:type="dxa"/>
          </w:tcPr>
          <w:p w:rsidR="00B0544C" w:rsidRPr="00954002" w:rsidRDefault="00B0544C" w:rsidP="005C5043">
            <w:pPr>
              <w:pStyle w:val="TAC"/>
              <w:rPr>
                <w:rFonts w:cs="Arial"/>
              </w:rPr>
            </w:pPr>
            <w:r w:rsidRPr="00954002">
              <w:rPr>
                <w:rFonts w:cs="Arial"/>
              </w:rPr>
              <w:t>X bytes</w:t>
            </w:r>
          </w:p>
        </w:tc>
      </w:tr>
    </w:tbl>
    <w:p w:rsidR="00B0544C" w:rsidRPr="00954002" w:rsidRDefault="00B0544C" w:rsidP="00B0544C"/>
    <w:p w:rsidR="00B0544C" w:rsidRPr="00954002" w:rsidRDefault="00B0544C" w:rsidP="00B0544C">
      <w:r w:rsidRPr="00954002">
        <w:t>The M2M-Node-ID Value field shall contain the M2M-Node-ID encode</w:t>
      </w:r>
      <w:r w:rsidR="00555CA1" w:rsidRPr="00954002">
        <w:t xml:space="preserve">d as specified in </w:t>
      </w:r>
      <w:r w:rsidR="00454FB7" w:rsidRPr="00954002">
        <w:t xml:space="preserve">oneM2M </w:t>
      </w:r>
      <w:r w:rsidR="00555CA1" w:rsidRPr="00954002">
        <w:t>TS-0004</w:t>
      </w:r>
      <w:r w:rsidR="007B026E" w:rsidRPr="00954002">
        <w:t xml:space="preserve"> [</w:t>
      </w:r>
      <w:r w:rsidR="00DA4D33" w:rsidRPr="00954002">
        <w:rPr>
          <w:color w:val="0000FF"/>
        </w:rPr>
        <w:fldChar w:fldCharType="begin"/>
      </w:r>
      <w:r w:rsidR="007B026E" w:rsidRPr="00954002">
        <w:rPr>
          <w:color w:val="0000FF"/>
        </w:rPr>
        <w:instrText xml:space="preserve">REF REF_ONEM2MTS_0004 \h </w:instrText>
      </w:r>
      <w:r w:rsidR="00DA4D33" w:rsidRPr="00954002">
        <w:rPr>
          <w:color w:val="0000FF"/>
        </w:rPr>
      </w:r>
      <w:r w:rsidR="00DA4D33" w:rsidRPr="00954002">
        <w:rPr>
          <w:color w:val="0000FF"/>
        </w:rPr>
        <w:fldChar w:fldCharType="separate"/>
      </w:r>
      <w:r w:rsidR="00D5491B">
        <w:rPr>
          <w:noProof/>
        </w:rPr>
        <w:t>4</w:t>
      </w:r>
      <w:r w:rsidR="00DA4D33" w:rsidRPr="00954002">
        <w:rPr>
          <w:color w:val="0000FF"/>
        </w:rPr>
        <w:fldChar w:fldCharType="end"/>
      </w:r>
      <w:r w:rsidR="007B026E" w:rsidRPr="00954002">
        <w:t>]</w:t>
      </w:r>
      <w:r w:rsidRPr="00954002">
        <w:t>.</w:t>
      </w:r>
    </w:p>
    <w:p w:rsidR="00535175" w:rsidRPr="00954002" w:rsidRDefault="00535175" w:rsidP="002E01AF">
      <w:pPr>
        <w:pStyle w:val="Titre3"/>
      </w:pPr>
      <w:bookmarkStart w:id="275" w:name="_Toc449434964"/>
      <w:bookmarkStart w:id="276" w:name="_Toc449445498"/>
      <w:bookmarkStart w:id="277" w:name="_Toc449445737"/>
      <w:bookmarkStart w:id="278" w:name="_Toc450601373"/>
      <w:bookmarkStart w:id="279" w:name="_Toc457595516"/>
      <w:bookmarkStart w:id="280" w:name="_Toc459366919"/>
      <w:bookmarkStart w:id="281" w:name="_Toc459367232"/>
      <w:bookmarkStart w:id="282" w:name="_Toc491642136"/>
      <w:r w:rsidRPr="00954002">
        <w:t>D.1.3.5</w:t>
      </w:r>
      <w:r w:rsidRPr="00954002">
        <w:tab/>
        <w:t>EF</w:t>
      </w:r>
      <w:r w:rsidRPr="00954002">
        <w:rPr>
          <w:vertAlign w:val="subscript"/>
        </w:rPr>
        <w:t>CSEID</w:t>
      </w:r>
      <w:r w:rsidRPr="00954002">
        <w:t xml:space="preserve"> (local CSE Identifier)</w:t>
      </w:r>
      <w:bookmarkEnd w:id="275"/>
      <w:bookmarkEnd w:id="276"/>
      <w:bookmarkEnd w:id="277"/>
      <w:bookmarkEnd w:id="278"/>
      <w:bookmarkEnd w:id="279"/>
      <w:bookmarkEnd w:id="280"/>
      <w:bookmarkEnd w:id="281"/>
      <w:bookmarkEnd w:id="282"/>
    </w:p>
    <w:p w:rsidR="00535175" w:rsidRPr="00954002" w:rsidRDefault="00535175" w:rsidP="00454FB7">
      <w:r w:rsidRPr="00954002">
        <w:t>This EF contains the local CSE Identifier, CSE-ID, for the M2M field node associated to the subscription in EF</w:t>
      </w:r>
      <w:r w:rsidRPr="00954002">
        <w:rPr>
          <w:vertAlign w:val="subscript"/>
        </w:rPr>
        <w:t>1M2MSID</w:t>
      </w:r>
      <w:r w:rsidRPr="00954002">
        <w:t xml:space="preserve">. If present, this file is used by the M2M field node to pre-provision the </w:t>
      </w:r>
      <w:r w:rsidR="00B0544C" w:rsidRPr="00954002">
        <w:t>CSE</w:t>
      </w:r>
      <w:r w:rsidRPr="00954002">
        <w:t>-ID. If service n°1 is "available", this file shall be present.</w:t>
      </w:r>
      <w:r w:rsidR="00B0544C" w:rsidRPr="00954002">
        <w:t xml:space="preserve">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'6F05'</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'05'</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File size: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tabs>
                <w:tab w:val="left" w:pos="545"/>
                <w:tab w:val="left" w:pos="2296"/>
              </w:tabs>
            </w:pPr>
            <w:r w:rsidRPr="00954002">
              <w:t>Access Conditions:</w:t>
            </w:r>
          </w:p>
          <w:p w:rsidR="00535175" w:rsidRPr="00954002" w:rsidRDefault="00535175" w:rsidP="00454FB7">
            <w:pPr>
              <w:pStyle w:val="TAL"/>
              <w:tabs>
                <w:tab w:val="left" w:pos="545"/>
                <w:tab w:val="left" w:pos="2296"/>
              </w:tabs>
            </w:pPr>
            <w:r w:rsidRPr="00954002">
              <w:tab/>
              <w:t>READ</w:t>
            </w:r>
            <w:r w:rsidRPr="00954002">
              <w:tab/>
              <w:t>ALW</w:t>
            </w:r>
          </w:p>
          <w:p w:rsidR="00535175" w:rsidRPr="00954002" w:rsidRDefault="00535175" w:rsidP="00454FB7">
            <w:pPr>
              <w:pStyle w:val="TAL"/>
              <w:tabs>
                <w:tab w:val="left" w:pos="545"/>
                <w:tab w:val="left" w:pos="2296"/>
              </w:tabs>
            </w:pPr>
            <w:r w:rsidRPr="00954002">
              <w:tab/>
              <w:t>UPDATE</w:t>
            </w:r>
            <w:r w:rsidRPr="00954002">
              <w:tab/>
              <w:t>ADM</w:t>
            </w:r>
          </w:p>
          <w:p w:rsidR="00535175" w:rsidRPr="00954002" w:rsidRDefault="00535175" w:rsidP="00454FB7">
            <w:pPr>
              <w:pStyle w:val="TAL"/>
              <w:tabs>
                <w:tab w:val="left" w:pos="545"/>
                <w:tab w:val="left" w:pos="2296"/>
              </w:tabs>
            </w:pPr>
            <w:r w:rsidRPr="00954002">
              <w:tab/>
              <w:t>DEACTIVATE</w:t>
            </w:r>
            <w:r w:rsidRPr="00954002">
              <w:tab/>
              <w:t>ADM</w:t>
            </w:r>
          </w:p>
          <w:p w:rsidR="00535175" w:rsidRPr="00954002" w:rsidRDefault="00535175" w:rsidP="00454FB7">
            <w:pPr>
              <w:pStyle w:val="TAL"/>
              <w:tabs>
                <w:tab w:val="left" w:pos="545"/>
                <w:tab w:val="left" w:pos="2296"/>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CSE-ID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B0544C" w:rsidRPr="00954002" w:rsidRDefault="00454FB7" w:rsidP="00B0544C">
      <w:pPr>
        <w:rPr>
          <w:b/>
        </w:rPr>
      </w:pPr>
      <w:r w:rsidRPr="00954002">
        <w:rPr>
          <w:b/>
        </w:rPr>
        <w:t>CSE-ID TLV</w:t>
      </w:r>
    </w:p>
    <w:p w:rsidR="00B0544C" w:rsidRPr="00954002" w:rsidRDefault="00B0544C" w:rsidP="00B0544C">
      <w:r w:rsidRPr="00954002">
        <w:t>Contents:</w:t>
      </w:r>
    </w:p>
    <w:p w:rsidR="00B0544C" w:rsidRPr="00954002" w:rsidRDefault="00B0544C" w:rsidP="00454FB7">
      <w:pPr>
        <w:pStyle w:val="B1"/>
      </w:pPr>
      <w:r w:rsidRPr="00954002">
        <w:t>The CSE-ID Value field shall contain the local CSE-ID formatted as a URI.</w:t>
      </w:r>
    </w:p>
    <w:p w:rsidR="00B0544C" w:rsidRPr="00954002" w:rsidRDefault="00B0544C" w:rsidP="00B0544C">
      <w:r w:rsidRPr="00954002">
        <w:t>Coding:</w:t>
      </w:r>
    </w:p>
    <w:p w:rsidR="00B0544C" w:rsidRPr="00954002" w:rsidRDefault="00B0544C" w:rsidP="00454FB7">
      <w:pPr>
        <w:pStyle w:val="B1"/>
      </w:pPr>
      <w:r w:rsidRPr="00954002">
        <w:t xml:space="preserve">The URI shall be encoded to an octet string according to UTF-8 encoding rules as specified in </w:t>
      </w:r>
      <w:r w:rsidR="00805707"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Pr="00954002">
        <w:t>. The tag value of the URI TLV data object shall be '80'.</w:t>
      </w:r>
    </w:p>
    <w:p w:rsidR="00535175" w:rsidRPr="00954002" w:rsidRDefault="00535175" w:rsidP="002E01AF">
      <w:pPr>
        <w:pStyle w:val="Titre3"/>
      </w:pPr>
      <w:bookmarkStart w:id="283" w:name="_Toc449434965"/>
      <w:bookmarkStart w:id="284" w:name="_Toc449445499"/>
      <w:bookmarkStart w:id="285" w:name="_Toc449445738"/>
      <w:bookmarkStart w:id="286" w:name="_Toc450601374"/>
      <w:bookmarkStart w:id="287" w:name="_Toc457595517"/>
      <w:bookmarkStart w:id="288" w:name="_Toc459366920"/>
      <w:bookmarkStart w:id="289" w:name="_Toc459367233"/>
      <w:bookmarkStart w:id="290" w:name="_Toc491642137"/>
      <w:r w:rsidRPr="00954002">
        <w:t>D.1.3.6</w:t>
      </w:r>
      <w:r w:rsidRPr="00954002">
        <w:tab/>
        <w:t>EF</w:t>
      </w:r>
      <w:r w:rsidRPr="00954002">
        <w:rPr>
          <w:vertAlign w:val="subscript"/>
        </w:rPr>
        <w:t>M2MAE-ID</w:t>
      </w:r>
      <w:r w:rsidRPr="00954002">
        <w:t xml:space="preserve"> (M2M Application Identifiers list)</w:t>
      </w:r>
      <w:bookmarkEnd w:id="283"/>
      <w:bookmarkEnd w:id="284"/>
      <w:bookmarkEnd w:id="285"/>
      <w:bookmarkEnd w:id="286"/>
      <w:bookmarkEnd w:id="287"/>
      <w:bookmarkEnd w:id="288"/>
      <w:bookmarkEnd w:id="289"/>
      <w:bookmarkEnd w:id="290"/>
    </w:p>
    <w:p w:rsidR="00535175" w:rsidRPr="00954002" w:rsidRDefault="00535175" w:rsidP="00535175">
      <w:pPr>
        <w:keepNext/>
        <w:keepLines/>
      </w:pPr>
      <w:r w:rsidRPr="00954002">
        <w:t>This EF contains the list of M2M Application Identifiers (AE-IDs) for the local M2M applications supported by the subscription in EF</w:t>
      </w:r>
      <w:r w:rsidRPr="00954002">
        <w:rPr>
          <w:vertAlign w:val="subscript"/>
        </w:rPr>
        <w:t>1M2MSID</w:t>
      </w:r>
      <w:r w:rsidRPr="00954002">
        <w:t>. If service n°4 is "available", this file shall be present.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'6F06'</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Linear fixed</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SFI: '06'</w:t>
            </w: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Record 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tabs>
                <w:tab w:val="left" w:pos="614"/>
                <w:tab w:val="left" w:pos="2273"/>
              </w:tabs>
            </w:pPr>
            <w:r w:rsidRPr="00954002">
              <w:t>Access Conditions:</w:t>
            </w:r>
          </w:p>
          <w:p w:rsidR="00535175" w:rsidRPr="00954002" w:rsidRDefault="00535175" w:rsidP="00454FB7">
            <w:pPr>
              <w:pStyle w:val="TAL"/>
              <w:tabs>
                <w:tab w:val="left" w:pos="614"/>
                <w:tab w:val="left" w:pos="2273"/>
              </w:tabs>
            </w:pPr>
            <w:r w:rsidRPr="00954002">
              <w:tab/>
              <w:t>READ</w:t>
            </w:r>
            <w:r w:rsidRPr="00954002">
              <w:tab/>
              <w:t>ALW</w:t>
            </w:r>
          </w:p>
          <w:p w:rsidR="00535175" w:rsidRPr="00954002" w:rsidRDefault="00535175" w:rsidP="00454FB7">
            <w:pPr>
              <w:pStyle w:val="TAL"/>
              <w:tabs>
                <w:tab w:val="left" w:pos="614"/>
                <w:tab w:val="left" w:pos="2273"/>
              </w:tabs>
            </w:pPr>
            <w:r w:rsidRPr="00954002">
              <w:tab/>
              <w:t>UPDATE</w:t>
            </w:r>
            <w:r w:rsidRPr="00954002">
              <w:tab/>
              <w:t>ADM</w:t>
            </w:r>
          </w:p>
          <w:p w:rsidR="00535175" w:rsidRPr="00954002" w:rsidRDefault="00535175" w:rsidP="00454FB7">
            <w:pPr>
              <w:pStyle w:val="TAL"/>
              <w:tabs>
                <w:tab w:val="left" w:pos="614"/>
                <w:tab w:val="left" w:pos="2273"/>
              </w:tabs>
            </w:pPr>
            <w:r w:rsidRPr="00954002">
              <w:tab/>
              <w:t>DEACTIVATE</w:t>
            </w:r>
            <w:r w:rsidRPr="00954002">
              <w:tab/>
              <w:t>ADM</w:t>
            </w:r>
          </w:p>
          <w:p w:rsidR="00535175" w:rsidRPr="00954002" w:rsidRDefault="00535175" w:rsidP="00454FB7">
            <w:pPr>
              <w:pStyle w:val="TAL"/>
              <w:tabs>
                <w:tab w:val="left" w:pos="614"/>
                <w:tab w:val="left" w:pos="2273"/>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 to X</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181E2B" w:rsidRDefault="00535175">
            <w:pPr>
              <w:pStyle w:val="TAC"/>
              <w:rPr>
                <w:rFonts w:cs="Arial"/>
              </w:rPr>
            </w:pPr>
            <w:r w:rsidRPr="00181E2B">
              <w:rPr>
                <w:rFonts w:cs="Arial"/>
              </w:rPr>
              <w:t>M2M AE-ID 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454FB7">
      <w:pPr>
        <w:rPr>
          <w:b/>
        </w:rPr>
      </w:pPr>
      <w:r w:rsidRPr="00954002">
        <w:rPr>
          <w:b/>
        </w:rPr>
        <w:lastRenderedPageBreak/>
        <w:t>M2M A</w:t>
      </w:r>
      <w:r w:rsidR="00B0544C" w:rsidRPr="00954002">
        <w:rPr>
          <w:b/>
        </w:rPr>
        <w:t>E</w:t>
      </w:r>
      <w:r w:rsidRPr="00954002">
        <w:rPr>
          <w:b/>
        </w:rPr>
        <w:t xml:space="preserve">-ID </w:t>
      </w:r>
      <w:r w:rsidR="00B0544C" w:rsidRPr="00954002">
        <w:rPr>
          <w:b/>
        </w:rPr>
        <w:t>LV</w:t>
      </w:r>
    </w:p>
    <w:p w:rsidR="00535175" w:rsidRPr="00954002" w:rsidRDefault="00535175" w:rsidP="00454FB7">
      <w:r w:rsidRPr="00954002">
        <w:t>Contents:</w:t>
      </w:r>
    </w:p>
    <w:p w:rsidR="00535175" w:rsidRPr="00954002" w:rsidRDefault="00B0544C" w:rsidP="00454FB7">
      <w:pPr>
        <w:pStyle w:val="B1"/>
      </w:pPr>
      <w:r w:rsidRPr="00954002">
        <w:t xml:space="preserve">The Value field shall contain the </w:t>
      </w:r>
      <w:r w:rsidR="00535175" w:rsidRPr="00954002">
        <w:t xml:space="preserve">M2M AE-ID formatted as a </w:t>
      </w:r>
      <w:r w:rsidRPr="00954002">
        <w:t>URI</w:t>
      </w:r>
      <w:r w:rsidR="00535175" w:rsidRPr="00954002">
        <w:t>.</w:t>
      </w:r>
    </w:p>
    <w:p w:rsidR="00535175" w:rsidRPr="00954002" w:rsidRDefault="00535175" w:rsidP="00454FB7">
      <w:r w:rsidRPr="00954002">
        <w:t>Coding:</w:t>
      </w:r>
    </w:p>
    <w:p w:rsidR="00535175" w:rsidRPr="00954002" w:rsidRDefault="00B0544C" w:rsidP="00454FB7">
      <w:pPr>
        <w:pStyle w:val="B1"/>
      </w:pPr>
      <w:r w:rsidRPr="00954002">
        <w:t xml:space="preserve">The URI shall be encoded to an octet string according to UTF-8 encoding rules as specified in </w:t>
      </w:r>
      <w:r w:rsidR="00805707"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00454FB7" w:rsidRPr="00954002">
        <w:t>.</w:t>
      </w:r>
    </w:p>
    <w:p w:rsidR="00535175" w:rsidRPr="00954002" w:rsidRDefault="00535175" w:rsidP="002E01AF">
      <w:pPr>
        <w:pStyle w:val="Titre3"/>
      </w:pPr>
      <w:bookmarkStart w:id="291" w:name="_Toc449434966"/>
      <w:bookmarkStart w:id="292" w:name="_Toc449445500"/>
      <w:bookmarkStart w:id="293" w:name="_Toc449445739"/>
      <w:bookmarkStart w:id="294" w:name="_Toc450601375"/>
      <w:bookmarkStart w:id="295" w:name="_Toc457595518"/>
      <w:bookmarkStart w:id="296" w:name="_Toc459366921"/>
      <w:bookmarkStart w:id="297" w:name="_Toc459367234"/>
      <w:bookmarkStart w:id="298" w:name="_Toc491642138"/>
      <w:r w:rsidRPr="00954002">
        <w:t>D.1.3.7</w:t>
      </w:r>
      <w:r w:rsidRPr="00954002">
        <w:tab/>
        <w:t>EF</w:t>
      </w:r>
      <w:r w:rsidR="00B0544C" w:rsidRPr="00954002">
        <w:rPr>
          <w:vertAlign w:val="subscript"/>
        </w:rPr>
        <w:t>I</w:t>
      </w:r>
      <w:r w:rsidRPr="00954002">
        <w:rPr>
          <w:vertAlign w:val="subscript"/>
        </w:rPr>
        <w:t>NC</w:t>
      </w:r>
      <w:r w:rsidR="00B0544C" w:rsidRPr="00954002">
        <w:rPr>
          <w:vertAlign w:val="subscript"/>
        </w:rPr>
        <w:t>SE</w:t>
      </w:r>
      <w:r w:rsidRPr="00954002">
        <w:rPr>
          <w:vertAlign w:val="subscript"/>
        </w:rPr>
        <w:t>IDS</w:t>
      </w:r>
      <w:r w:rsidRPr="00954002">
        <w:t xml:space="preserve"> (M2M IN-CSE IDs list)</w:t>
      </w:r>
      <w:bookmarkEnd w:id="291"/>
      <w:bookmarkEnd w:id="292"/>
      <w:bookmarkEnd w:id="293"/>
      <w:bookmarkEnd w:id="294"/>
      <w:bookmarkEnd w:id="295"/>
      <w:bookmarkEnd w:id="296"/>
      <w:bookmarkEnd w:id="297"/>
      <w:bookmarkEnd w:id="298"/>
    </w:p>
    <w:p w:rsidR="00535175" w:rsidRPr="00954002" w:rsidRDefault="00535175" w:rsidP="00535175">
      <w:pPr>
        <w:keepNext/>
        <w:keepLines/>
      </w:pPr>
      <w:r w:rsidRPr="00954002">
        <w:t>This EF contains a list of pre-provisioned IN-CSE-ID used to determine the next point of contact after provisioning or M2M Service Bootstrapping. If service n°2 is "available", this file shall be present.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'6F08'</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Linear fixed</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Record 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454FB7">
            <w:pPr>
              <w:pStyle w:val="TAL"/>
              <w:tabs>
                <w:tab w:val="left" w:pos="591"/>
                <w:tab w:val="left" w:pos="2261"/>
              </w:tabs>
            </w:pPr>
            <w:r w:rsidRPr="00954002">
              <w:t>Access Conditions:</w:t>
            </w:r>
          </w:p>
          <w:p w:rsidR="00535175" w:rsidRPr="00954002" w:rsidRDefault="00535175" w:rsidP="00454FB7">
            <w:pPr>
              <w:pStyle w:val="TAL"/>
              <w:tabs>
                <w:tab w:val="left" w:pos="591"/>
                <w:tab w:val="left" w:pos="2261"/>
              </w:tabs>
            </w:pPr>
            <w:r w:rsidRPr="00954002">
              <w:tab/>
              <w:t>READ</w:t>
            </w:r>
            <w:r w:rsidRPr="00954002">
              <w:tab/>
              <w:t>ALW</w:t>
            </w:r>
          </w:p>
          <w:p w:rsidR="00535175" w:rsidRPr="00954002" w:rsidRDefault="00535175" w:rsidP="00454FB7">
            <w:pPr>
              <w:pStyle w:val="TAL"/>
              <w:tabs>
                <w:tab w:val="left" w:pos="591"/>
                <w:tab w:val="left" w:pos="2261"/>
              </w:tabs>
            </w:pPr>
            <w:r w:rsidRPr="00954002">
              <w:tab/>
              <w:t>UPDATE</w:t>
            </w:r>
            <w:r w:rsidRPr="00954002">
              <w:tab/>
              <w:t>ADM</w:t>
            </w:r>
          </w:p>
          <w:p w:rsidR="00535175" w:rsidRPr="00954002" w:rsidRDefault="00535175" w:rsidP="00454FB7">
            <w:pPr>
              <w:pStyle w:val="TAL"/>
              <w:tabs>
                <w:tab w:val="left" w:pos="591"/>
                <w:tab w:val="left" w:pos="2261"/>
              </w:tabs>
            </w:pPr>
            <w:r w:rsidRPr="00954002">
              <w:tab/>
              <w:t>DEACTIVATE</w:t>
            </w:r>
            <w:r w:rsidRPr="00954002">
              <w:tab/>
              <w:t>ADM</w:t>
            </w:r>
          </w:p>
          <w:p w:rsidR="00535175" w:rsidRPr="00954002" w:rsidRDefault="00535175" w:rsidP="00454FB7">
            <w:pPr>
              <w:pStyle w:val="TAL"/>
              <w:tabs>
                <w:tab w:val="left" w:pos="591"/>
                <w:tab w:val="left" w:pos="2261"/>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 to X</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IN-CSE-ID 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B0544C" w:rsidP="00535175">
      <w:pPr>
        <w:rPr>
          <w:b/>
        </w:rPr>
      </w:pPr>
      <w:r w:rsidRPr="00954002">
        <w:rPr>
          <w:b/>
        </w:rPr>
        <w:t>IN-CSE-ID LV</w:t>
      </w:r>
    </w:p>
    <w:p w:rsidR="00535175" w:rsidRPr="00954002" w:rsidRDefault="00535175" w:rsidP="00454FB7">
      <w:r w:rsidRPr="00954002">
        <w:t>Contents:</w:t>
      </w:r>
    </w:p>
    <w:p w:rsidR="00535175" w:rsidRPr="00954002" w:rsidRDefault="00B0544C" w:rsidP="00454FB7">
      <w:pPr>
        <w:pStyle w:val="B1"/>
      </w:pPr>
      <w:r w:rsidRPr="00954002">
        <w:t xml:space="preserve">The Value field shall contain the </w:t>
      </w:r>
      <w:r w:rsidR="00535175" w:rsidRPr="00954002">
        <w:t>IN-CSE-ID formatted as</w:t>
      </w:r>
      <w:r w:rsidRPr="00954002">
        <w:t xml:space="preserve"> a URI</w:t>
      </w:r>
      <w:r w:rsidR="00454FB7" w:rsidRPr="00954002">
        <w:t>.</w:t>
      </w:r>
    </w:p>
    <w:p w:rsidR="00535175" w:rsidRPr="00954002" w:rsidRDefault="00535175" w:rsidP="00454FB7">
      <w:r w:rsidRPr="00954002">
        <w:t>Coding:</w:t>
      </w:r>
    </w:p>
    <w:p w:rsidR="00535175" w:rsidRPr="00954002" w:rsidRDefault="00B0544C" w:rsidP="00454FB7">
      <w:pPr>
        <w:pStyle w:val="B1"/>
      </w:pPr>
      <w:r w:rsidRPr="00954002">
        <w:t xml:space="preserve">The URI shall be encoded to an octet string according to UTF-8 encoding rules as specified in </w:t>
      </w:r>
      <w:r w:rsidR="00454FB7" w:rsidRPr="00954002">
        <w:t>IETF</w:t>
      </w:r>
      <w:r w:rsidR="00805707" w:rsidRPr="00954002">
        <w:t xml:space="preserve">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00454FB7" w:rsidRPr="00954002">
        <w:t>.</w:t>
      </w:r>
    </w:p>
    <w:p w:rsidR="00535175" w:rsidRPr="00954002" w:rsidRDefault="00535175" w:rsidP="002E01AF">
      <w:pPr>
        <w:pStyle w:val="Titre3"/>
      </w:pPr>
      <w:bookmarkStart w:id="299" w:name="_Toc449434967"/>
      <w:bookmarkStart w:id="300" w:name="_Toc449445501"/>
      <w:bookmarkStart w:id="301" w:name="_Toc449445740"/>
      <w:bookmarkStart w:id="302" w:name="_Toc450601376"/>
      <w:bookmarkStart w:id="303" w:name="_Toc457595519"/>
      <w:bookmarkStart w:id="304" w:name="_Toc459366922"/>
      <w:bookmarkStart w:id="305" w:name="_Toc459367235"/>
      <w:bookmarkStart w:id="306" w:name="_Toc491642139"/>
      <w:r w:rsidRPr="00954002">
        <w:t>D.1.3.8</w:t>
      </w:r>
      <w:r w:rsidRPr="00954002">
        <w:tab/>
        <w:t>EF</w:t>
      </w:r>
      <w:r w:rsidRPr="00954002">
        <w:rPr>
          <w:vertAlign w:val="subscript"/>
        </w:rPr>
        <w:t>MAFFQDN</w:t>
      </w:r>
      <w:r w:rsidRPr="00954002">
        <w:t xml:space="preserve"> (MAF-FQDN)</w:t>
      </w:r>
      <w:bookmarkEnd w:id="299"/>
      <w:bookmarkEnd w:id="300"/>
      <w:bookmarkEnd w:id="301"/>
      <w:bookmarkEnd w:id="302"/>
      <w:bookmarkEnd w:id="303"/>
      <w:bookmarkEnd w:id="304"/>
      <w:bookmarkEnd w:id="305"/>
      <w:bookmarkEnd w:id="306"/>
    </w:p>
    <w:p w:rsidR="00535175" w:rsidRPr="00954002" w:rsidRDefault="00535175" w:rsidP="00535175">
      <w:pPr>
        <w:keepNext/>
        <w:keepLines/>
      </w:pPr>
      <w:r w:rsidRPr="00954002">
        <w:t>This EF is used to pre-provision the FQDN of the MAF to be used for M2M Service Connection after M2M Service Bootstrapping. If service n°3 is "available", this file shall be present.</w:t>
      </w:r>
      <w:r w:rsidR="00B0544C" w:rsidRPr="00954002">
        <w:t xml:space="preserve"> There shall be only one TLV object within this EF.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'6F09'</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rsidP="009B38F6">
            <w:pPr>
              <w:pStyle w:val="TAL"/>
              <w:tabs>
                <w:tab w:val="left" w:pos="625"/>
                <w:tab w:val="left" w:pos="2227"/>
              </w:tabs>
            </w:pPr>
            <w:r w:rsidRPr="00954002">
              <w:t>Access Conditions:</w:t>
            </w:r>
          </w:p>
          <w:p w:rsidR="00535175" w:rsidRPr="00954002" w:rsidRDefault="00535175" w:rsidP="009B38F6">
            <w:pPr>
              <w:pStyle w:val="TAL"/>
              <w:tabs>
                <w:tab w:val="left" w:pos="625"/>
                <w:tab w:val="left" w:pos="2227"/>
              </w:tabs>
            </w:pPr>
            <w:r w:rsidRPr="00954002">
              <w:tab/>
              <w:t>READ</w:t>
            </w:r>
            <w:r w:rsidRPr="00954002">
              <w:tab/>
              <w:t>ALW</w:t>
            </w:r>
          </w:p>
          <w:p w:rsidR="00535175" w:rsidRPr="00954002" w:rsidRDefault="00535175" w:rsidP="009B38F6">
            <w:pPr>
              <w:pStyle w:val="TAL"/>
              <w:tabs>
                <w:tab w:val="left" w:pos="625"/>
                <w:tab w:val="left" w:pos="2227"/>
              </w:tabs>
            </w:pPr>
            <w:r w:rsidRPr="00954002">
              <w:tab/>
              <w:t>UPDATE</w:t>
            </w:r>
            <w:r w:rsidR="00803BE3">
              <w:t xml:space="preserve"> </w:t>
            </w:r>
            <w:r w:rsidRPr="00954002">
              <w:tab/>
              <w:t>ADM</w:t>
            </w:r>
          </w:p>
          <w:p w:rsidR="00535175" w:rsidRPr="00954002" w:rsidRDefault="00535175" w:rsidP="009B38F6">
            <w:pPr>
              <w:pStyle w:val="TAL"/>
              <w:tabs>
                <w:tab w:val="left" w:pos="625"/>
                <w:tab w:val="left" w:pos="2227"/>
              </w:tabs>
            </w:pPr>
            <w:r w:rsidRPr="00954002">
              <w:tab/>
              <w:t>DEACTIVATE</w:t>
            </w:r>
            <w:r w:rsidRPr="00954002">
              <w:tab/>
              <w:t>ADM</w:t>
            </w:r>
          </w:p>
          <w:p w:rsidR="00535175" w:rsidRPr="00954002" w:rsidRDefault="00535175" w:rsidP="009B38F6">
            <w:pPr>
              <w:pStyle w:val="TAL"/>
              <w:tabs>
                <w:tab w:val="left" w:pos="625"/>
                <w:tab w:val="left" w:pos="2227"/>
              </w:tabs>
            </w:pPr>
            <w:r w:rsidRPr="00954002">
              <w:tab/>
              <w:t>ACTIVATE</w:t>
            </w:r>
            <w:r w:rsidRPr="00954002">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MAF FQDN TLV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752F70">
      <w:pPr>
        <w:keepNext/>
        <w:keepLines/>
        <w:rPr>
          <w:b/>
        </w:rPr>
      </w:pPr>
      <w:r w:rsidRPr="00954002">
        <w:rPr>
          <w:b/>
        </w:rPr>
        <w:lastRenderedPageBreak/>
        <w:t>MAF FQDN</w:t>
      </w:r>
    </w:p>
    <w:p w:rsidR="00535175" w:rsidRPr="00954002" w:rsidRDefault="00535175" w:rsidP="00752F70">
      <w:pPr>
        <w:keepNext/>
        <w:keepLines/>
      </w:pPr>
      <w:r w:rsidRPr="00954002">
        <w:t>Contents:</w:t>
      </w:r>
    </w:p>
    <w:p w:rsidR="00535175" w:rsidRPr="00954002" w:rsidRDefault="009B38F6" w:rsidP="00752F70">
      <w:pPr>
        <w:pStyle w:val="B1"/>
        <w:keepNext/>
        <w:keepLines/>
      </w:pPr>
      <w:r w:rsidRPr="00954002">
        <w:t>T</w:t>
      </w:r>
      <w:r w:rsidR="00B0544C" w:rsidRPr="00954002">
        <w:t xml:space="preserve">he FQDN address of the </w:t>
      </w:r>
      <w:r w:rsidR="00535175" w:rsidRPr="00954002">
        <w:t>MAF</w:t>
      </w:r>
      <w:r w:rsidRPr="00954002">
        <w:t>.</w:t>
      </w:r>
    </w:p>
    <w:p w:rsidR="00535175" w:rsidRPr="00954002" w:rsidRDefault="00535175" w:rsidP="00752F70">
      <w:pPr>
        <w:pStyle w:val="B10"/>
        <w:keepNext/>
        <w:keepLines/>
      </w:pPr>
      <w:r w:rsidRPr="00954002">
        <w:t>Coding:</w:t>
      </w:r>
    </w:p>
    <w:p w:rsidR="00535175" w:rsidRPr="00954002" w:rsidRDefault="00535175" w:rsidP="009B38F6">
      <w:pPr>
        <w:pStyle w:val="B1"/>
      </w:pPr>
      <w:r w:rsidRPr="00954002">
        <w:t xml:space="preserve">The MAF-FQDN shall be encoded to an octet string according to UTF-8 encoding rules as specified in </w:t>
      </w:r>
      <w:r w:rsidR="00805707"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Pr="00954002">
        <w:t>. The tag value of the MA</w:t>
      </w:r>
      <w:r w:rsidR="00B0544C" w:rsidRPr="00954002">
        <w:t>F</w:t>
      </w:r>
      <w:r w:rsidRPr="00954002">
        <w:t xml:space="preserve"> FQDN TLV data object shall be '80'.</w:t>
      </w:r>
    </w:p>
    <w:p w:rsidR="00535175" w:rsidRPr="00954002" w:rsidRDefault="00535175" w:rsidP="002E01AF">
      <w:pPr>
        <w:pStyle w:val="Titre3"/>
      </w:pPr>
      <w:bookmarkStart w:id="307" w:name="_Toc449434968"/>
      <w:bookmarkStart w:id="308" w:name="_Toc449445502"/>
      <w:bookmarkStart w:id="309" w:name="_Toc449445741"/>
      <w:bookmarkStart w:id="310" w:name="_Toc450601377"/>
      <w:bookmarkStart w:id="311" w:name="_Toc457595520"/>
      <w:bookmarkStart w:id="312" w:name="_Toc459366923"/>
      <w:bookmarkStart w:id="313" w:name="_Toc459367236"/>
      <w:bookmarkStart w:id="314" w:name="_Toc491642140"/>
      <w:r w:rsidRPr="00954002">
        <w:t>D.1.3.9</w:t>
      </w:r>
      <w:r w:rsidRPr="00954002">
        <w:tab/>
        <w:t>EF</w:t>
      </w:r>
      <w:r w:rsidRPr="00954002">
        <w:rPr>
          <w:vertAlign w:val="subscript"/>
        </w:rPr>
        <w:t>MEFID</w:t>
      </w:r>
      <w:r w:rsidRPr="00954002">
        <w:t xml:space="preserve"> (M2M Enrolment Function Identifier)</w:t>
      </w:r>
      <w:bookmarkEnd w:id="307"/>
      <w:bookmarkEnd w:id="308"/>
      <w:bookmarkEnd w:id="309"/>
      <w:bookmarkEnd w:id="310"/>
      <w:bookmarkEnd w:id="311"/>
      <w:bookmarkEnd w:id="312"/>
      <w:bookmarkEnd w:id="313"/>
      <w:bookmarkEnd w:id="314"/>
    </w:p>
    <w:p w:rsidR="00535175" w:rsidRPr="00954002" w:rsidRDefault="00535175" w:rsidP="00535175">
      <w:pPr>
        <w:keepNext/>
        <w:keepLines/>
      </w:pPr>
      <w:r w:rsidRPr="00954002">
        <w:t>This EF contains one or more M2M Enrolment Function addresses. The first record in the EF shall be considered to be of the highest priority. The last record in the EF shall be considered to be the lowest priority. If service n°5 is "available", this file shall be present.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535175" w:rsidRPr="00954002" w:rsidTr="00F53D2A">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Identifier: '6F07'</w:t>
            </w:r>
          </w:p>
        </w:tc>
        <w:tc>
          <w:tcPr>
            <w:tcW w:w="3261"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Structure: linear fixed</w:t>
            </w:r>
          </w:p>
        </w:tc>
        <w:tc>
          <w:tcPr>
            <w:tcW w:w="1558"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Optional</w:t>
            </w: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c>
          <w:tcPr>
            <w:tcW w:w="3826" w:type="dxa"/>
            <w:gridSpan w:val="4"/>
            <w:tcBorders>
              <w:top w:val="single" w:sz="6" w:space="0" w:color="auto"/>
              <w:left w:val="single" w:sz="6" w:space="0" w:color="auto"/>
              <w:bottom w:val="single" w:sz="6" w:space="0" w:color="auto"/>
              <w:right w:val="single" w:sz="6" w:space="0" w:color="auto"/>
            </w:tcBorders>
          </w:tcPr>
          <w:p w:rsidR="00535175" w:rsidRPr="00954002" w:rsidRDefault="00535175">
            <w:pPr>
              <w:pStyle w:val="TAC"/>
              <w:rPr>
                <w:rFonts w:cs="Arial"/>
              </w:rPr>
            </w:pPr>
          </w:p>
        </w:tc>
      </w:tr>
      <w:tr w:rsidR="00535175" w:rsidRPr="00954002" w:rsidTr="00F53D2A">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Record length: X bytes</w:t>
            </w:r>
          </w:p>
        </w:tc>
        <w:tc>
          <w:tcPr>
            <w:tcW w:w="3826" w:type="dxa"/>
            <w:gridSpan w:val="4"/>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Update activity: low</w:t>
            </w:r>
          </w:p>
        </w:tc>
      </w:tr>
      <w:tr w:rsidR="00535175" w:rsidRPr="00954002" w:rsidTr="00F53D2A">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535175" w:rsidRPr="00954002" w:rsidRDefault="00535175">
            <w:pPr>
              <w:pStyle w:val="TAC"/>
              <w:tabs>
                <w:tab w:val="left" w:pos="601"/>
                <w:tab w:val="left" w:pos="3153"/>
              </w:tabs>
              <w:spacing w:before="120"/>
              <w:jc w:val="left"/>
              <w:rPr>
                <w:rFonts w:cs="Arial"/>
              </w:rPr>
            </w:pPr>
            <w:r w:rsidRPr="00954002">
              <w:rPr>
                <w:rFonts w:cs="Arial"/>
              </w:rPr>
              <w:t>Access Conditions:</w:t>
            </w:r>
          </w:p>
          <w:p w:rsidR="00535175" w:rsidRPr="00954002" w:rsidRDefault="00535175">
            <w:pPr>
              <w:pStyle w:val="TAC"/>
              <w:tabs>
                <w:tab w:val="left" w:pos="601"/>
                <w:tab w:val="left" w:pos="3153"/>
              </w:tabs>
              <w:jc w:val="left"/>
              <w:rPr>
                <w:rFonts w:cs="Arial"/>
              </w:rPr>
            </w:pPr>
            <w:r w:rsidRPr="00954002">
              <w:rPr>
                <w:rFonts w:cs="Arial"/>
              </w:rPr>
              <w:tab/>
              <w:t>READ</w:t>
            </w:r>
            <w:r w:rsidRPr="00954002">
              <w:rPr>
                <w:rFonts w:cs="Arial"/>
              </w:rPr>
              <w:tab/>
              <w:t>ALW</w:t>
            </w:r>
          </w:p>
          <w:p w:rsidR="00535175" w:rsidRPr="00954002" w:rsidRDefault="00535175">
            <w:pPr>
              <w:pStyle w:val="TAC"/>
              <w:tabs>
                <w:tab w:val="left" w:pos="601"/>
                <w:tab w:val="left" w:pos="3153"/>
              </w:tabs>
              <w:jc w:val="left"/>
              <w:rPr>
                <w:rFonts w:cs="Arial"/>
              </w:rPr>
            </w:pPr>
            <w:r w:rsidRPr="00954002">
              <w:rPr>
                <w:rFonts w:cs="Arial"/>
              </w:rPr>
              <w:tab/>
              <w:t>UPDATE</w:t>
            </w:r>
            <w:r w:rsidRPr="00954002">
              <w:rPr>
                <w:rFonts w:cs="Arial"/>
              </w:rPr>
              <w:tab/>
              <w:t>ADM</w:t>
            </w:r>
          </w:p>
          <w:p w:rsidR="00535175" w:rsidRPr="00954002" w:rsidRDefault="00535175">
            <w:pPr>
              <w:pStyle w:val="TAC"/>
              <w:tabs>
                <w:tab w:val="left" w:pos="601"/>
                <w:tab w:val="left" w:pos="3153"/>
              </w:tabs>
              <w:jc w:val="left"/>
              <w:rPr>
                <w:rFonts w:cs="Arial"/>
              </w:rPr>
            </w:pPr>
            <w:r w:rsidRPr="00954002">
              <w:rPr>
                <w:rFonts w:cs="Arial"/>
              </w:rPr>
              <w:tab/>
              <w:t>DEACTIVATE</w:t>
            </w:r>
            <w:r w:rsidRPr="00954002">
              <w:rPr>
                <w:rFonts w:cs="Arial"/>
              </w:rPr>
              <w:tab/>
              <w:t>ADM</w:t>
            </w:r>
          </w:p>
          <w:p w:rsidR="00535175" w:rsidRPr="00954002" w:rsidRDefault="009B38F6">
            <w:pPr>
              <w:pStyle w:val="TAC"/>
              <w:tabs>
                <w:tab w:val="left" w:pos="601"/>
                <w:tab w:val="left" w:pos="3153"/>
              </w:tabs>
              <w:jc w:val="left"/>
              <w:rPr>
                <w:rFonts w:cs="Arial"/>
              </w:rPr>
            </w:pPr>
            <w:r w:rsidRPr="00954002">
              <w:rPr>
                <w:rFonts w:cs="Arial"/>
              </w:rPr>
              <w:tab/>
              <w:t>ACTIVATE</w:t>
            </w:r>
            <w:r w:rsidRPr="00954002">
              <w:rPr>
                <w:rFonts w:cs="Arial"/>
              </w:rPr>
              <w:tab/>
              <w:t>ADM</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M/O</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Length</w:t>
            </w:r>
          </w:p>
        </w:tc>
      </w:tr>
      <w:tr w:rsidR="00535175" w:rsidRPr="00954002" w:rsidTr="00F53D2A">
        <w:trPr>
          <w:jc w:val="center"/>
        </w:trPr>
        <w:tc>
          <w:tcPr>
            <w:tcW w:w="1275"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1 to X</w:t>
            </w:r>
          </w:p>
        </w:tc>
        <w:tc>
          <w:tcPr>
            <w:tcW w:w="4112" w:type="dxa"/>
            <w:gridSpan w:val="3"/>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jc w:val="left"/>
              <w:rPr>
                <w:rFonts w:cs="Arial"/>
              </w:rPr>
            </w:pPr>
            <w:r w:rsidRPr="00954002">
              <w:rPr>
                <w:rFonts w:cs="Arial"/>
              </w:rPr>
              <w:t>MEF Address LV data object</w:t>
            </w:r>
          </w:p>
        </w:tc>
        <w:tc>
          <w:tcPr>
            <w:tcW w:w="607" w:type="dxa"/>
            <w:gridSpan w:val="2"/>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M</w:t>
            </w:r>
          </w:p>
        </w:tc>
        <w:tc>
          <w:tcPr>
            <w:tcW w:w="1518"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rPr>
                <w:rFonts w:cs="Arial"/>
              </w:rPr>
            </w:pPr>
            <w:r w:rsidRPr="00954002">
              <w:rPr>
                <w:rFonts w:cs="Arial"/>
              </w:rPr>
              <w:t>X bytes</w:t>
            </w:r>
          </w:p>
        </w:tc>
      </w:tr>
    </w:tbl>
    <w:p w:rsidR="00535175" w:rsidRPr="00954002" w:rsidRDefault="00535175" w:rsidP="00535175"/>
    <w:p w:rsidR="00535175" w:rsidRPr="00954002" w:rsidRDefault="00535175" w:rsidP="00535175">
      <w:pPr>
        <w:rPr>
          <w:b/>
        </w:rPr>
      </w:pPr>
      <w:r w:rsidRPr="00954002">
        <w:rPr>
          <w:b/>
        </w:rPr>
        <w:t>MEF Address</w:t>
      </w:r>
      <w:r w:rsidR="00555CA1" w:rsidRPr="00954002">
        <w:rPr>
          <w:b/>
        </w:rPr>
        <w:t xml:space="preserve"> LV data object</w:t>
      </w:r>
    </w:p>
    <w:p w:rsidR="00535175" w:rsidRPr="00954002" w:rsidRDefault="00535175" w:rsidP="009B38F6">
      <w:r w:rsidRPr="00954002">
        <w:t>Contents:</w:t>
      </w:r>
    </w:p>
    <w:p w:rsidR="00535175" w:rsidRPr="00954002" w:rsidRDefault="00535175" w:rsidP="009B38F6">
      <w:pPr>
        <w:pStyle w:val="B1"/>
      </w:pPr>
      <w:r w:rsidRPr="00954002">
        <w:t>Address of MEF, in the format of a FQDN, an IPv4 address, or an IPv6 address.</w:t>
      </w:r>
    </w:p>
    <w:p w:rsidR="00535175" w:rsidRPr="00954002" w:rsidRDefault="00535175" w:rsidP="009B38F6">
      <w:r w:rsidRPr="00954002">
        <w:t>Coding:</w:t>
      </w:r>
    </w:p>
    <w:p w:rsidR="00535175" w:rsidRPr="00954002" w:rsidRDefault="00535175" w:rsidP="009B38F6">
      <w:pPr>
        <w:pStyle w:val="B1"/>
      </w:pPr>
      <w:r w:rsidRPr="00954002">
        <w:t>The format of the data object is as follows: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64"/>
        <w:gridCol w:w="1900"/>
      </w:tblGrid>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Field</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Length (bytes)</w:t>
            </w:r>
          </w:p>
        </w:tc>
      </w:tr>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Length</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r>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Address Type</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1</w:t>
            </w:r>
          </w:p>
        </w:tc>
      </w:tr>
      <w:tr w:rsidR="00535175" w:rsidRPr="00954002" w:rsidTr="00F53D2A">
        <w:trPr>
          <w:jc w:val="center"/>
        </w:trPr>
        <w:tc>
          <w:tcPr>
            <w:tcW w:w="2464"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MEF Address</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Address Length</w:t>
            </w:r>
          </w:p>
        </w:tc>
      </w:tr>
    </w:tbl>
    <w:p w:rsidR="00535175" w:rsidRPr="00954002" w:rsidRDefault="00535175" w:rsidP="00535175"/>
    <w:p w:rsidR="00535175" w:rsidRPr="00954002" w:rsidRDefault="00535175" w:rsidP="009B38F6">
      <w:pPr>
        <w:pStyle w:val="B1"/>
      </w:pPr>
      <w:r w:rsidRPr="00954002">
        <w:t>Address Type: Type of the MEF address.</w:t>
      </w:r>
    </w:p>
    <w:p w:rsidR="00535175" w:rsidRPr="00954002" w:rsidRDefault="00535175" w:rsidP="009B38F6">
      <w:pPr>
        <w:pStyle w:val="B2"/>
      </w:pPr>
      <w:r w:rsidRPr="00954002">
        <w:t>This field shall be set to the type of the MEF address according to the following:</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581"/>
        <w:gridCol w:w="1900"/>
      </w:tblGrid>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Value</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rsidP="009B38F6">
            <w:pPr>
              <w:pStyle w:val="TAH"/>
            </w:pPr>
            <w:r w:rsidRPr="00954002">
              <w:t>Name</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0x00</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FQDN</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0x01</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IPv4</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0x02</w:t>
            </w:r>
          </w:p>
        </w:tc>
        <w:tc>
          <w:tcPr>
            <w:tcW w:w="1900"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IPv6</w:t>
            </w:r>
          </w:p>
        </w:tc>
      </w:tr>
      <w:tr w:rsidR="00535175" w:rsidRPr="00954002" w:rsidTr="00F53D2A">
        <w:trPr>
          <w:jc w:val="center"/>
        </w:trPr>
        <w:tc>
          <w:tcPr>
            <w:tcW w:w="2581" w:type="dxa"/>
            <w:tcBorders>
              <w:top w:val="single" w:sz="6" w:space="0" w:color="auto"/>
              <w:left w:val="single" w:sz="6" w:space="0" w:color="auto"/>
              <w:bottom w:val="single" w:sz="6" w:space="0" w:color="auto"/>
              <w:right w:val="single" w:sz="6" w:space="0" w:color="auto"/>
            </w:tcBorders>
            <w:hideMark/>
          </w:tcPr>
          <w:p w:rsidR="00535175" w:rsidRPr="00954002" w:rsidRDefault="00535175">
            <w:pPr>
              <w:pStyle w:val="TAC"/>
            </w:pPr>
            <w:r w:rsidRPr="00954002">
              <w:t>All other values are reserved</w:t>
            </w:r>
          </w:p>
        </w:tc>
        <w:tc>
          <w:tcPr>
            <w:tcW w:w="1900" w:type="dxa"/>
            <w:tcBorders>
              <w:top w:val="single" w:sz="6" w:space="0" w:color="auto"/>
              <w:left w:val="single" w:sz="6" w:space="0" w:color="auto"/>
              <w:bottom w:val="single" w:sz="6" w:space="0" w:color="auto"/>
              <w:right w:val="single" w:sz="6" w:space="0" w:color="auto"/>
            </w:tcBorders>
          </w:tcPr>
          <w:p w:rsidR="00535175" w:rsidRPr="00954002" w:rsidRDefault="00535175">
            <w:pPr>
              <w:pStyle w:val="TAC"/>
            </w:pPr>
          </w:p>
        </w:tc>
      </w:tr>
    </w:tbl>
    <w:p w:rsidR="00535175" w:rsidRPr="00954002" w:rsidRDefault="00535175" w:rsidP="00535175"/>
    <w:p w:rsidR="00535175" w:rsidRPr="00954002" w:rsidRDefault="00535175" w:rsidP="009B38F6">
      <w:pPr>
        <w:pStyle w:val="B1"/>
      </w:pPr>
      <w:r w:rsidRPr="00954002">
        <w:t>MEF Address: Address of the M2M Service Bootstrap Function.</w:t>
      </w:r>
    </w:p>
    <w:p w:rsidR="00535175" w:rsidRPr="00954002" w:rsidRDefault="00535175" w:rsidP="009B38F6">
      <w:pPr>
        <w:pStyle w:val="B2"/>
      </w:pPr>
      <w:r w:rsidRPr="00954002">
        <w:t xml:space="preserve">This field shall be set to the address of the M2M Enrolment Function. When the MEF type is set to 0x00, the corresponding MEF Address shall be encoded to an octet string according to UTF-8 encoding rules as specified in </w:t>
      </w:r>
      <w:r w:rsidR="009B38F6" w:rsidRPr="00954002">
        <w:t xml:space="preserve">IETF </w:t>
      </w:r>
      <w:r w:rsidRPr="00954002">
        <w:t>RFC 3629 </w:t>
      </w:r>
      <w:r w:rsidR="007B026E" w:rsidRPr="00954002">
        <w:t>[</w:t>
      </w:r>
      <w:r w:rsidR="00DA4D33" w:rsidRPr="00954002">
        <w:rPr>
          <w:color w:val="0000FF"/>
        </w:rPr>
        <w:fldChar w:fldCharType="begin"/>
      </w:r>
      <w:r w:rsidR="007B026E" w:rsidRPr="00954002">
        <w:rPr>
          <w:color w:val="0000FF"/>
        </w:rPr>
        <w:instrText xml:space="preserve">REF REF_IETFRFC3629 \h </w:instrText>
      </w:r>
      <w:r w:rsidR="00DA4D33" w:rsidRPr="00954002">
        <w:rPr>
          <w:color w:val="0000FF"/>
        </w:rPr>
      </w:r>
      <w:r w:rsidR="00DA4D33" w:rsidRPr="00954002">
        <w:rPr>
          <w:color w:val="0000FF"/>
        </w:rPr>
        <w:fldChar w:fldCharType="separate"/>
      </w:r>
      <w:r w:rsidR="00D5491B">
        <w:rPr>
          <w:rFonts w:eastAsia="MS Mincho"/>
          <w:noProof/>
          <w:lang w:eastAsia="zh-CN"/>
        </w:rPr>
        <w:t>19</w:t>
      </w:r>
      <w:r w:rsidR="00DA4D33" w:rsidRPr="00954002">
        <w:rPr>
          <w:color w:val="0000FF"/>
        </w:rPr>
        <w:fldChar w:fldCharType="end"/>
      </w:r>
      <w:r w:rsidR="007B026E" w:rsidRPr="00954002">
        <w:t>]</w:t>
      </w:r>
      <w:r w:rsidRPr="00954002">
        <w:t>.</w:t>
      </w:r>
    </w:p>
    <w:p w:rsidR="00535175" w:rsidRPr="00954002" w:rsidRDefault="00535175" w:rsidP="009B38F6">
      <w:r w:rsidRPr="00954002">
        <w:t>Unused bytes shall be set to 'FF'.</w:t>
      </w:r>
    </w:p>
    <w:p w:rsidR="00535175" w:rsidRPr="00D63DFE" w:rsidRDefault="00535175" w:rsidP="002E01AF">
      <w:pPr>
        <w:pStyle w:val="Titre1"/>
      </w:pPr>
      <w:bookmarkStart w:id="315" w:name="_Toc449434969"/>
      <w:bookmarkStart w:id="316" w:name="_Toc449445503"/>
      <w:bookmarkStart w:id="317" w:name="_Toc449445742"/>
      <w:bookmarkStart w:id="318" w:name="_Toc450601378"/>
      <w:bookmarkStart w:id="319" w:name="_Toc457595521"/>
      <w:bookmarkStart w:id="320" w:name="_Toc459366924"/>
      <w:bookmarkStart w:id="321" w:name="_Toc459367237"/>
      <w:bookmarkStart w:id="322" w:name="_Toc491642141"/>
      <w:r w:rsidRPr="00D63DFE">
        <w:lastRenderedPageBreak/>
        <w:t>D.2</w:t>
      </w:r>
      <w:r w:rsidRPr="00D63DFE">
        <w:tab/>
        <w:t>oneM2M Service Module application for symmetric credential</w:t>
      </w:r>
      <w:r w:rsidR="00555CA1" w:rsidRPr="00D63DFE">
        <w:t>s</w:t>
      </w:r>
      <w:r w:rsidRPr="00D63DFE">
        <w:t xml:space="preserve"> on UICC (1M2MSM)</w:t>
      </w:r>
      <w:bookmarkEnd w:id="315"/>
      <w:bookmarkEnd w:id="316"/>
      <w:bookmarkEnd w:id="317"/>
      <w:bookmarkEnd w:id="318"/>
      <w:bookmarkEnd w:id="319"/>
      <w:bookmarkEnd w:id="320"/>
      <w:bookmarkEnd w:id="321"/>
      <w:bookmarkEnd w:id="322"/>
    </w:p>
    <w:p w:rsidR="002D16D9" w:rsidRPr="00D63DFE" w:rsidRDefault="002D16D9" w:rsidP="002E01AF">
      <w:pPr>
        <w:pStyle w:val="Titre2"/>
      </w:pPr>
      <w:bookmarkStart w:id="323" w:name="_Toc450601379"/>
      <w:bookmarkStart w:id="324" w:name="_Toc457595522"/>
      <w:bookmarkStart w:id="325" w:name="_Toc459366925"/>
      <w:bookmarkStart w:id="326" w:name="_Toc459367238"/>
      <w:bookmarkStart w:id="327" w:name="_Toc491642142"/>
      <w:r w:rsidRPr="00D63DFE">
        <w:t>D.2.0</w:t>
      </w:r>
      <w:r w:rsidRPr="00D63DFE">
        <w:tab/>
        <w:t>Introduction</w:t>
      </w:r>
      <w:bookmarkEnd w:id="323"/>
      <w:bookmarkEnd w:id="324"/>
      <w:bookmarkEnd w:id="325"/>
      <w:bookmarkEnd w:id="326"/>
      <w:bookmarkEnd w:id="327"/>
    </w:p>
    <w:p w:rsidR="00535175" w:rsidRPr="00D63DFE" w:rsidRDefault="00535175" w:rsidP="00535175">
      <w:r w:rsidRPr="00D63DFE">
        <w:t xml:space="preserve">This clause defines the oneM2M Service Module (1M2MSM), an application used for oneM2M Service Layer security functionalities and subscription provisioning based on symmetric </w:t>
      </w:r>
      <w:proofErr w:type="gramStart"/>
      <w:ins w:id="328" w:author="Saïd Gharout (Orange)" w:date="2017-09-14T14:59:00Z">
        <w:r w:rsidR="00200A79">
          <w:t xml:space="preserve">keys </w:t>
        </w:r>
      </w:ins>
      <w:proofErr w:type="gramEnd"/>
      <w:del w:id="329" w:author="Saïd Gharout (Orange)" w:date="2017-09-17T18:56:00Z">
        <w:r w:rsidRPr="00D63DFE" w:rsidDel="001D6B1D">
          <w:delText>credentials</w:delText>
        </w:r>
      </w:del>
      <w:r w:rsidRPr="00D63DFE">
        <w:t xml:space="preserve">. This application resides on the UICC, an IC card specified in </w:t>
      </w:r>
      <w:r w:rsidR="00555CA1" w:rsidRPr="00D63DFE">
        <w:t xml:space="preserve">ETSI </w:t>
      </w:r>
      <w:r w:rsidRPr="00D63DFE">
        <w:t>TS 102 221 </w:t>
      </w:r>
      <w:r w:rsidR="007B026E" w:rsidRPr="00D63DFE">
        <w:t>[</w:t>
      </w:r>
      <w:r w:rsidR="00FD64AA">
        <w:fldChar w:fldCharType="begin"/>
      </w:r>
      <w:r w:rsidR="00FD64AA">
        <w:instrText xml:space="preserve">REF REF_TS102221 \h  \* MERGEFORMAT </w:instrText>
      </w:r>
      <w:r w:rsidR="00FD64AA">
        <w:fldChar w:fldCharType="separate"/>
      </w:r>
      <w:r w:rsidR="00D5491B">
        <w:rPr>
          <w:noProof/>
        </w:rPr>
        <w:t>24</w:t>
      </w:r>
      <w:r w:rsidR="00FD64AA">
        <w:fldChar w:fldCharType="end"/>
      </w:r>
      <w:r w:rsidR="007B026E" w:rsidRPr="00D63DFE">
        <w:t>]</w:t>
      </w:r>
      <w:r w:rsidR="00A041D6" w:rsidRPr="00D63DFE">
        <w:t xml:space="preserve">. In particular, </w:t>
      </w:r>
      <w:r w:rsidR="00555CA1" w:rsidRPr="00D63DFE">
        <w:t xml:space="preserve">ETSI </w:t>
      </w:r>
      <w:r w:rsidR="00A041D6" w:rsidRPr="00D63DFE">
        <w:t>TS 102 221 </w:t>
      </w:r>
      <w:r w:rsidR="007B026E" w:rsidRPr="00D63DFE">
        <w:t>[</w:t>
      </w:r>
      <w:r w:rsidR="00FD64AA">
        <w:fldChar w:fldCharType="begin"/>
      </w:r>
      <w:r w:rsidR="00FD64AA">
        <w:instrText xml:space="preserve">REF REF_TS102221 \h  \* MERGEFORMAT </w:instrText>
      </w:r>
      <w:r w:rsidR="00FD64AA">
        <w:fldChar w:fldCharType="separate"/>
      </w:r>
      <w:r w:rsidR="00D5491B">
        <w:rPr>
          <w:noProof/>
        </w:rPr>
        <w:t>24</w:t>
      </w:r>
      <w:r w:rsidR="00FD64AA">
        <w:fldChar w:fldCharType="end"/>
      </w:r>
      <w:r w:rsidR="007B026E" w:rsidRPr="00D63DFE">
        <w:t>]</w:t>
      </w:r>
      <w:r w:rsidRPr="00D63DFE">
        <w:t xml:space="preserve"> specifies the application independent properties of the UICC/terminal interface such as the physical characteristics and the logical structure. There may be several 1M2MSM ADFs on a single UICC, corresponding to independent oneM2M Service Subscriptions.</w:t>
      </w:r>
    </w:p>
    <w:p w:rsidR="00437CAD" w:rsidRDefault="00437CAD" w:rsidP="00437CAD">
      <w:pPr>
        <w:pStyle w:val="Titre3"/>
      </w:pPr>
      <w:r>
        <w:t xml:space="preserve">-----------------------End of change </w:t>
      </w:r>
      <w:r>
        <w:t>3</w:t>
      </w:r>
      <w:r>
        <w:t>---------------------------------------------</w:t>
      </w:r>
    </w:p>
    <w:p w:rsidR="00437CAD" w:rsidRPr="00437CAD" w:rsidRDefault="00437CAD" w:rsidP="00437CAD"/>
    <w:p w:rsidR="00437CAD" w:rsidRDefault="00437CAD" w:rsidP="00437CAD">
      <w:pPr>
        <w:pStyle w:val="Titre3"/>
      </w:pPr>
      <w:r>
        <w:t>-----------------------</w:t>
      </w:r>
      <w:r>
        <w:t>Start</w:t>
      </w:r>
      <w:r>
        <w:t xml:space="preserve"> of change </w:t>
      </w:r>
      <w:r>
        <w:t>4</w:t>
      </w:r>
      <w:r>
        <w:t>---------------------------------------------</w:t>
      </w:r>
    </w:p>
    <w:p w:rsidR="00A77113" w:rsidRPr="00954002" w:rsidRDefault="00A77113" w:rsidP="002E01AF">
      <w:pPr>
        <w:pStyle w:val="Titre8"/>
      </w:pPr>
      <w:r w:rsidRPr="00954002">
        <w:br w:type="page"/>
      </w:r>
      <w:bookmarkStart w:id="330" w:name="_Toc449434996"/>
      <w:bookmarkStart w:id="331" w:name="_Toc449445529"/>
      <w:bookmarkStart w:id="332" w:name="_Toc449445768"/>
      <w:bookmarkStart w:id="333" w:name="_Toc450601409"/>
      <w:bookmarkStart w:id="334" w:name="_Toc457595552"/>
      <w:bookmarkStart w:id="335" w:name="_Toc459366955"/>
      <w:bookmarkStart w:id="336" w:name="_Toc459367268"/>
      <w:bookmarkStart w:id="337" w:name="_Toc491642172"/>
      <w:r w:rsidRPr="00954002">
        <w:lastRenderedPageBreak/>
        <w:t xml:space="preserve">Annex </w:t>
      </w:r>
      <w:r w:rsidR="00C57494" w:rsidRPr="00954002">
        <w:t>I</w:t>
      </w:r>
      <w:r w:rsidRPr="00954002">
        <w:t xml:space="preserve"> (informative)</w:t>
      </w:r>
      <w:proofErr w:type="gramStart"/>
      <w:r w:rsidRPr="00954002">
        <w:t>:</w:t>
      </w:r>
      <w:proofErr w:type="gramEnd"/>
      <w:r w:rsidRPr="00954002">
        <w:br/>
        <w:t>Bibliography</w:t>
      </w:r>
      <w:bookmarkEnd w:id="330"/>
      <w:bookmarkEnd w:id="331"/>
      <w:bookmarkEnd w:id="332"/>
      <w:bookmarkEnd w:id="333"/>
      <w:bookmarkEnd w:id="334"/>
      <w:bookmarkEnd w:id="335"/>
      <w:bookmarkEnd w:id="336"/>
      <w:bookmarkEnd w:id="337"/>
    </w:p>
    <w:p w:rsidR="00A77113" w:rsidRPr="00954002" w:rsidRDefault="00A77113" w:rsidP="00A77113">
      <w:pPr>
        <w:pStyle w:val="B1"/>
      </w:pPr>
      <w:r w:rsidRPr="00954002">
        <w:t>Open Mobile API specification V</w:t>
      </w:r>
      <w:del w:id="338" w:author="Saïd Gharout (Orange)" w:date="2017-09-14T15:41:00Z">
        <w:r w:rsidRPr="00954002" w:rsidDel="00757F97">
          <w:delText>2.02</w:delText>
        </w:r>
      </w:del>
      <w:ins w:id="339" w:author="Saïd Gharout (Orange)" w:date="2017-09-14T15:41:00Z">
        <w:r w:rsidR="00757F97">
          <w:t>3.2</w:t>
        </w:r>
      </w:ins>
      <w:r w:rsidRPr="00954002">
        <w:t>.</w:t>
      </w:r>
    </w:p>
    <w:p w:rsidR="00A77113" w:rsidRPr="00954002" w:rsidRDefault="00A77113" w:rsidP="00A77113">
      <w:pPr>
        <w:pStyle w:val="B1"/>
      </w:pPr>
      <w:proofErr w:type="spellStart"/>
      <w:r w:rsidRPr="00954002">
        <w:t>GlobalPlatform</w:t>
      </w:r>
      <w:proofErr w:type="spellEnd"/>
      <w:r w:rsidRPr="00954002">
        <w:t xml:space="preserve"> Device Technology TEE Client API Specification, Version 1.0.</w:t>
      </w:r>
    </w:p>
    <w:p w:rsidR="00A77113" w:rsidRPr="00954002" w:rsidRDefault="00A77113" w:rsidP="00A77113">
      <w:pPr>
        <w:pStyle w:val="B1"/>
      </w:pPr>
      <w:r w:rsidRPr="00954002">
        <w:t>3GPP TS 33.222: "Generic Authentication Architecture (GAA), Access to network application functions using Hypertext Transfer Protocol over Transport Layer Security (HTTPS) (Release 12)".</w:t>
      </w:r>
    </w:p>
    <w:p w:rsidR="00A77113" w:rsidRPr="00954002" w:rsidRDefault="00A77113" w:rsidP="00A77113">
      <w:pPr>
        <w:pStyle w:val="B1"/>
      </w:pPr>
      <w:r w:rsidRPr="00954002">
        <w:t>3GPP TS 24.109: "Bootstrapping interface (</w:t>
      </w:r>
      <w:proofErr w:type="spellStart"/>
      <w:r w:rsidRPr="00954002">
        <w:t>Ub</w:t>
      </w:r>
      <w:proofErr w:type="spellEnd"/>
      <w:r w:rsidRPr="00954002">
        <w:t>) and network application function interface (</w:t>
      </w:r>
      <w:proofErr w:type="spellStart"/>
      <w:r w:rsidRPr="00954002">
        <w:t>Ua</w:t>
      </w:r>
      <w:proofErr w:type="spellEnd"/>
      <w:r w:rsidRPr="00954002">
        <w:t>); Protocol details (Release 12)".</w:t>
      </w:r>
    </w:p>
    <w:p w:rsidR="00A77113" w:rsidRDefault="00A77113" w:rsidP="00A77113">
      <w:pPr>
        <w:pStyle w:val="B1"/>
      </w:pPr>
      <w:r w:rsidRPr="00954002">
        <w:t xml:space="preserve">3GPP TS 29.109: "Protocols details Generic Authentication Architecture (GAA); </w:t>
      </w:r>
      <w:proofErr w:type="spellStart"/>
      <w:r w:rsidRPr="00954002">
        <w:t>Zh</w:t>
      </w:r>
      <w:proofErr w:type="spellEnd"/>
      <w:r w:rsidRPr="00954002">
        <w:t xml:space="preserve"> and Zn Interfaces based on Diameter protocol; Stage 3 (Release 12)".</w:t>
      </w:r>
    </w:p>
    <w:p w:rsidR="00437CAD" w:rsidRDefault="00437CAD" w:rsidP="00437CAD">
      <w:pPr>
        <w:pStyle w:val="Titre3"/>
      </w:pPr>
      <w:r>
        <w:t xml:space="preserve">-----------------------End of change </w:t>
      </w:r>
      <w:r>
        <w:t>4</w:t>
      </w:r>
      <w:r>
        <w:t>---------------------------------------------</w:t>
      </w:r>
    </w:p>
    <w:p w:rsidR="00437CAD" w:rsidRDefault="00437CAD" w:rsidP="00437CAD">
      <w:pPr>
        <w:pStyle w:val="B1"/>
        <w:numPr>
          <w:ilvl w:val="0"/>
          <w:numId w:val="0"/>
        </w:numPr>
      </w:pPr>
    </w:p>
    <w:sectPr w:rsidR="00437CAD" w:rsidSect="007B07CE">
      <w:footerReference w:type="default" r:id="rId28"/>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B9" w:rsidRDefault="006023B9">
      <w:r>
        <w:separator/>
      </w:r>
    </w:p>
  </w:endnote>
  <w:endnote w:type="continuationSeparator" w:id="0">
    <w:p w:rsidR="006023B9" w:rsidRDefault="006023B9">
      <w:r>
        <w:continuationSeparator/>
      </w:r>
    </w:p>
  </w:endnote>
  <w:endnote w:type="continuationNotice" w:id="1">
    <w:p w:rsidR="006023B9" w:rsidRDefault="006023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0B" w:rsidRPr="00D70010" w:rsidRDefault="00A01E0B" w:rsidP="00C81431">
    <w:pPr>
      <w:widowControl w:val="0"/>
      <w:tabs>
        <w:tab w:val="center" w:pos="4678"/>
        <w:tab w:val="right" w:pos="9214"/>
      </w:tabs>
      <w:spacing w:after="0"/>
      <w:jc w:val="both"/>
      <w:rPr>
        <w:rFonts w:eastAsia="Calibri"/>
        <w:b/>
        <w:i/>
        <w:noProof/>
        <w:sz w:val="16"/>
        <w:szCs w:val="16"/>
        <w:lang w:val="en-US"/>
      </w:rPr>
    </w:pPr>
  </w:p>
  <w:p w:rsidR="00A01E0B" w:rsidRPr="00D70010" w:rsidRDefault="00A01E0B" w:rsidP="00C81431">
    <w:pPr>
      <w:widowControl w:val="0"/>
      <w:tabs>
        <w:tab w:val="center" w:pos="4678"/>
        <w:tab w:val="right" w:pos="9214"/>
      </w:tabs>
      <w:spacing w:after="0"/>
      <w:jc w:val="both"/>
      <w:rPr>
        <w:rFonts w:ascii="Arial" w:hAnsi="Arial"/>
        <w:b/>
        <w:i/>
        <w:noProof/>
        <w:sz w:val="18"/>
      </w:rPr>
    </w:pPr>
    <w:r w:rsidRPr="00D70010">
      <w:rPr>
        <w:rFonts w:ascii="Arial" w:hAnsi="Arial" w:cs="Arial"/>
        <w:b/>
        <w:i/>
        <w:noProof/>
        <w:sz w:val="18"/>
      </w:rPr>
      <w:tab/>
      <w:t>©</w:t>
    </w:r>
    <w:r w:rsidRPr="00D70010">
      <w:rPr>
        <w:rFonts w:ascii="Arial" w:hAnsi="Arial"/>
        <w:b/>
        <w:i/>
        <w:noProof/>
        <w:sz w:val="18"/>
      </w:rPr>
      <w:t xml:space="preserve"> oneM2M Partners Type 1 (ARIB, ATIS, CCSA, ETSI, TIA, </w:t>
    </w:r>
    <w:r>
      <w:rPr>
        <w:rFonts w:ascii="Arial" w:hAnsi="Arial"/>
        <w:b/>
        <w:i/>
        <w:noProof/>
        <w:sz w:val="18"/>
      </w:rPr>
      <w:t xml:space="preserve">TSDSI, </w:t>
    </w:r>
    <w:r w:rsidRPr="00D70010">
      <w:rPr>
        <w:rFonts w:ascii="Arial" w:hAnsi="Arial"/>
        <w:b/>
        <w:i/>
        <w:noProof/>
        <w:sz w:val="18"/>
      </w:rPr>
      <w:t>TTA, TTC)</w:t>
    </w:r>
    <w:r w:rsidRPr="00D70010">
      <w:rPr>
        <w:rFonts w:ascii="Arial" w:hAnsi="Arial"/>
        <w:b/>
        <w:i/>
        <w:noProof/>
        <w:sz w:val="18"/>
      </w:rPr>
      <w:tab/>
      <w:t xml:space="preserve">Page </w:t>
    </w:r>
    <w:r w:rsidRPr="00D70010">
      <w:rPr>
        <w:rFonts w:ascii="Arial" w:hAnsi="Arial"/>
        <w:b/>
        <w:i/>
        <w:noProof/>
        <w:sz w:val="18"/>
      </w:rPr>
      <w:fldChar w:fldCharType="begin"/>
    </w:r>
    <w:r w:rsidRPr="00D70010">
      <w:rPr>
        <w:rFonts w:ascii="Arial" w:hAnsi="Arial"/>
        <w:b/>
        <w:i/>
        <w:noProof/>
        <w:sz w:val="18"/>
      </w:rPr>
      <w:instrText xml:space="preserve"> PAGE   \* MERGEFORMAT </w:instrText>
    </w:r>
    <w:r w:rsidRPr="00D70010">
      <w:rPr>
        <w:rFonts w:ascii="Arial" w:hAnsi="Arial"/>
        <w:b/>
        <w:i/>
        <w:noProof/>
        <w:sz w:val="18"/>
      </w:rPr>
      <w:fldChar w:fldCharType="separate"/>
    </w:r>
    <w:r w:rsidR="00E30C4B">
      <w:rPr>
        <w:rFonts w:ascii="Arial" w:hAnsi="Arial"/>
        <w:b/>
        <w:i/>
        <w:noProof/>
        <w:sz w:val="18"/>
      </w:rPr>
      <w:t>20</w:t>
    </w:r>
    <w:r w:rsidRPr="00D70010">
      <w:rPr>
        <w:rFonts w:ascii="Arial" w:hAnsi="Arial"/>
        <w:b/>
        <w:i/>
        <w:noProof/>
        <w:sz w:val="18"/>
      </w:rPr>
      <w:fldChar w:fldCharType="end"/>
    </w:r>
    <w:r w:rsidRPr="00D70010">
      <w:rPr>
        <w:rFonts w:ascii="Arial" w:hAnsi="Arial"/>
        <w:b/>
        <w:i/>
        <w:noProof/>
        <w:sz w:val="18"/>
      </w:rPr>
      <w:t xml:space="preserve"> of </w:t>
    </w:r>
    <w:fldSimple w:instr=" NUMPAGES   \* MERGEFORMAT ">
      <w:r w:rsidR="00E30C4B" w:rsidRPr="00E30C4B">
        <w:rPr>
          <w:rFonts w:ascii="Arial" w:hAnsi="Arial"/>
          <w:b/>
          <w:i/>
          <w:noProof/>
          <w:sz w:val="18"/>
        </w:rPr>
        <w:t>20</w:t>
      </w:r>
    </w:fldSimple>
  </w:p>
  <w:p w:rsidR="00A01E0B" w:rsidRPr="00D70010" w:rsidRDefault="00A01E0B" w:rsidP="00C81431">
    <w:pPr>
      <w:widowControl w:val="0"/>
      <w:tabs>
        <w:tab w:val="center" w:pos="4678"/>
        <w:tab w:val="right" w:pos="9214"/>
      </w:tabs>
      <w:spacing w:after="0"/>
      <w:jc w:val="both"/>
      <w:rPr>
        <w:rFonts w:ascii="Arial" w:hAnsi="Arial"/>
        <w:b/>
        <w:i/>
        <w:noProof/>
        <w:sz w:val="18"/>
      </w:rPr>
    </w:pPr>
    <w:r w:rsidRPr="00D70010">
      <w:rPr>
        <w:rFonts w:eastAsia="Calibri"/>
        <w:b/>
        <w:i/>
        <w:noProof/>
        <w:sz w:val="16"/>
        <w:szCs w:val="16"/>
        <w:lang w:val="en-US"/>
      </w:rPr>
      <w:t>This is a draft oneM2M document and should not be relied upon; the final version, if any, will be made available by oneM2M Partners Type 1.</w:t>
    </w:r>
  </w:p>
  <w:p w:rsidR="00A01E0B" w:rsidRPr="00C81431" w:rsidRDefault="00A01E0B" w:rsidP="00C814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B9" w:rsidRDefault="006023B9">
      <w:r>
        <w:separator/>
      </w:r>
    </w:p>
  </w:footnote>
  <w:footnote w:type="continuationSeparator" w:id="0">
    <w:p w:rsidR="006023B9" w:rsidRDefault="006023B9">
      <w:r>
        <w:continuationSeparator/>
      </w:r>
    </w:p>
  </w:footnote>
  <w:footnote w:type="continuationNotice" w:id="1">
    <w:p w:rsidR="006023B9" w:rsidRDefault="006023B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31A28"/>
    <w:multiLevelType w:val="hybridMultilevel"/>
    <w:tmpl w:val="3318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423AC3"/>
    <w:multiLevelType w:val="hybridMultilevel"/>
    <w:tmpl w:val="396AF828"/>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3E35DD3"/>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55F4B79"/>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A81AC3"/>
    <w:multiLevelType w:val="hybridMultilevel"/>
    <w:tmpl w:val="CA30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ABB6138"/>
    <w:multiLevelType w:val="hybridMultilevel"/>
    <w:tmpl w:val="B9E6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AE8073C"/>
    <w:multiLevelType w:val="hybridMultilevel"/>
    <w:tmpl w:val="73C270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0B76587B"/>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0B7E1260"/>
    <w:multiLevelType w:val="hybridMultilevel"/>
    <w:tmpl w:val="2D601A76"/>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E2F4921"/>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4512A6"/>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E8F2A41"/>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0EEF109A"/>
    <w:multiLevelType w:val="hybridMultilevel"/>
    <w:tmpl w:val="07FEDBC4"/>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1546EE9"/>
    <w:multiLevelType w:val="hybridMultilevel"/>
    <w:tmpl w:val="3BDA8A78"/>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2587F04"/>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25E636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3210E36"/>
    <w:multiLevelType w:val="hybridMultilevel"/>
    <w:tmpl w:val="C7AEF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253465"/>
    <w:multiLevelType w:val="hybridMultilevel"/>
    <w:tmpl w:val="3FEA6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3747D2"/>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462B81"/>
    <w:multiLevelType w:val="hybridMultilevel"/>
    <w:tmpl w:val="39AA964A"/>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51752FF"/>
    <w:multiLevelType w:val="hybridMultilevel"/>
    <w:tmpl w:val="F8B83C06"/>
    <w:lvl w:ilvl="0" w:tplc="DE12DC82">
      <w:start w:val="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5E5BA1"/>
    <w:multiLevelType w:val="hybridMultilevel"/>
    <w:tmpl w:val="F3FA7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6044C84"/>
    <w:multiLevelType w:val="hybridMultilevel"/>
    <w:tmpl w:val="771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18C026DF"/>
    <w:multiLevelType w:val="hybridMultilevel"/>
    <w:tmpl w:val="D23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4643F3"/>
    <w:multiLevelType w:val="hybridMultilevel"/>
    <w:tmpl w:val="E2A6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BEB47FD"/>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1CAB07AA"/>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1D6433F3"/>
    <w:multiLevelType w:val="hybridMultilevel"/>
    <w:tmpl w:val="7E3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DB97CB8"/>
    <w:multiLevelType w:val="hybridMultilevel"/>
    <w:tmpl w:val="C43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FA36CEC"/>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062770D"/>
    <w:multiLevelType w:val="hybridMultilevel"/>
    <w:tmpl w:val="F962AE8A"/>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159173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22890A59"/>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2AD77B8"/>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374449C"/>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2385674A"/>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5EF7F04"/>
    <w:multiLevelType w:val="hybridMultilevel"/>
    <w:tmpl w:val="BFCA2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70">
    <w:nsid w:val="26A37A98"/>
    <w:multiLevelType w:val="hybridMultilevel"/>
    <w:tmpl w:val="C8A8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6A5372A"/>
    <w:multiLevelType w:val="hybridMultilevel"/>
    <w:tmpl w:val="3064E3E8"/>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8E2143"/>
    <w:multiLevelType w:val="hybridMultilevel"/>
    <w:tmpl w:val="A0D0D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89A6085"/>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8A62EA5"/>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9F978E9"/>
    <w:multiLevelType w:val="hybridMultilevel"/>
    <w:tmpl w:val="DA6266A4"/>
    <w:lvl w:ilvl="0" w:tplc="9704FDD4">
      <w:start w:val="1"/>
      <w:numFmt w:val="bullet"/>
      <w:pStyle w:val="B1"/>
      <w:lvlText w:val=""/>
      <w:lvlJc w:val="left"/>
      <w:pPr>
        <w:tabs>
          <w:tab w:val="num" w:pos="737"/>
        </w:tabs>
        <w:ind w:left="737" w:hanging="453"/>
      </w:pPr>
      <w:rPr>
        <w:rFonts w:ascii="Symbol" w:hAnsi="Symbol" w:hint="default"/>
        <w:color w:val="auto"/>
      </w:rPr>
    </w:lvl>
    <w:lvl w:ilvl="1" w:tplc="8564E26C">
      <w:start w:val="1"/>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A900B41"/>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C6F5857"/>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2CB67EDB"/>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DBC49D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2DDB69E6"/>
    <w:multiLevelType w:val="hybridMultilevel"/>
    <w:tmpl w:val="E9FC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2EBE7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7">
    <w:nsid w:val="30CF41C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20517D2"/>
    <w:multiLevelType w:val="hybridMultilevel"/>
    <w:tmpl w:val="2D1C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51D6471"/>
    <w:multiLevelType w:val="hybridMultilevel"/>
    <w:tmpl w:val="07E6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BA2C44"/>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8">
    <w:nsid w:val="38CC2F75"/>
    <w:multiLevelType w:val="hybridMultilevel"/>
    <w:tmpl w:val="D33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D15064"/>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0477D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A0C14A7"/>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3B474C7A"/>
    <w:multiLevelType w:val="hybridMultilevel"/>
    <w:tmpl w:val="6FF0A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3E5D37B5"/>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E64447B"/>
    <w:multiLevelType w:val="hybridMultilevel"/>
    <w:tmpl w:val="B680FE9C"/>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nsid w:val="3EA343C9"/>
    <w:multiLevelType w:val="hybridMultilevel"/>
    <w:tmpl w:val="6A4C4BE0"/>
    <w:lvl w:ilvl="0" w:tplc="C444E28C">
      <w:start w:val="1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411C0D31"/>
    <w:multiLevelType w:val="hybridMultilevel"/>
    <w:tmpl w:val="596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414C3862"/>
    <w:multiLevelType w:val="hybridMultilevel"/>
    <w:tmpl w:val="BA92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3184390"/>
    <w:multiLevelType w:val="hybridMultilevel"/>
    <w:tmpl w:val="54DCD7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5312582"/>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45A22B48"/>
    <w:multiLevelType w:val="hybridMultilevel"/>
    <w:tmpl w:val="C40220BA"/>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5">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6">
    <w:nsid w:val="46CB180C"/>
    <w:multiLevelType w:val="hybridMultilevel"/>
    <w:tmpl w:val="7DB2940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47794108"/>
    <w:multiLevelType w:val="hybridMultilevel"/>
    <w:tmpl w:val="31D2B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48DB4659"/>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49D405FD"/>
    <w:multiLevelType w:val="hybridMultilevel"/>
    <w:tmpl w:val="B64E8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2">
    <w:nsid w:val="4CF34A69"/>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4D7D75F2"/>
    <w:multiLevelType w:val="hybridMultilevel"/>
    <w:tmpl w:val="1D545FA8"/>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E6536A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F2D3CBA"/>
    <w:multiLevelType w:val="hybridMultilevel"/>
    <w:tmpl w:val="259C4710"/>
    <w:lvl w:ilvl="0" w:tplc="04090019">
      <w:start w:val="1"/>
      <w:numFmt w:val="lowerLetter"/>
      <w:lvlText w:val="%1."/>
      <w:lvlJc w:val="left"/>
      <w:pPr>
        <w:tabs>
          <w:tab w:val="num" w:pos="1443"/>
        </w:tabs>
        <w:ind w:left="1443" w:hanging="453"/>
      </w:pPr>
      <w:rPr>
        <w:rFont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2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52C51D7E"/>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3B748C6"/>
    <w:multiLevelType w:val="hybridMultilevel"/>
    <w:tmpl w:val="1160D6D4"/>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9">
    <w:nsid w:val="53DB4E96"/>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4797D90"/>
    <w:multiLevelType w:val="hybridMultilevel"/>
    <w:tmpl w:val="D32AAD5E"/>
    <w:lvl w:ilvl="0" w:tplc="C444E28C">
      <w:start w:val="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34">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5">
    <w:nsid w:val="5721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7A22CE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9902684"/>
    <w:multiLevelType w:val="hybridMultilevel"/>
    <w:tmpl w:val="BBDE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9D45585"/>
    <w:multiLevelType w:val="hybridMultilevel"/>
    <w:tmpl w:val="F9E4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A5A7E10"/>
    <w:multiLevelType w:val="hybridMultilevel"/>
    <w:tmpl w:val="D8220840"/>
    <w:lvl w:ilvl="0" w:tplc="4D8C8578">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B6D1D19"/>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2">
    <w:nsid w:val="5EE40C56"/>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FE93506"/>
    <w:multiLevelType w:val="hybridMultilevel"/>
    <w:tmpl w:val="D5B2C574"/>
    <w:lvl w:ilvl="0" w:tplc="DE12DC82">
      <w:start w:val="8"/>
      <w:numFmt w:val="bullet"/>
      <w:lvlText w:val=""/>
      <w:lvlJc w:val="left"/>
      <w:pPr>
        <w:ind w:left="720" w:hanging="360"/>
      </w:pPr>
      <w:rPr>
        <w:rFonts w:ascii="Symbol" w:eastAsia="Malgun Gothic" w:hAnsi="Symbol"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054494C"/>
    <w:multiLevelType w:val="hybridMultilevel"/>
    <w:tmpl w:val="B2308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nsid w:val="63E52112"/>
    <w:multiLevelType w:val="hybridMultilevel"/>
    <w:tmpl w:val="F46469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5610A3B"/>
    <w:multiLevelType w:val="hybridMultilevel"/>
    <w:tmpl w:val="7E6437B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65B34767"/>
    <w:multiLevelType w:val="hybridMultilevel"/>
    <w:tmpl w:val="1882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67E3D6C"/>
    <w:multiLevelType w:val="hybridMultilevel"/>
    <w:tmpl w:val="528092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nsid w:val="68747AC5"/>
    <w:multiLevelType w:val="hybridMultilevel"/>
    <w:tmpl w:val="4F42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697A3742"/>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69856EA7"/>
    <w:multiLevelType w:val="hybridMultilevel"/>
    <w:tmpl w:val="9D2621BC"/>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9B515A8"/>
    <w:multiLevelType w:val="hybridMultilevel"/>
    <w:tmpl w:val="2B90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nsid w:val="6A2A0B3B"/>
    <w:multiLevelType w:val="hybridMultilevel"/>
    <w:tmpl w:val="66AAED96"/>
    <w:lvl w:ilvl="0" w:tplc="04090001">
      <w:start w:val="3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6D2147DC"/>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DD9717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22F3D98"/>
    <w:multiLevelType w:val="hybridMultilevel"/>
    <w:tmpl w:val="F2EE32F8"/>
    <w:lvl w:ilvl="0" w:tplc="B9CECD88">
      <w:start w:val="1"/>
      <w:numFmt w:val="bullet"/>
      <w:pStyle w:val="Paragraphedelist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9">
    <w:nsid w:val="72957D44"/>
    <w:multiLevelType w:val="hybridMultilevel"/>
    <w:tmpl w:val="F0BAA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nsid w:val="733339A2"/>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753D6BBD"/>
    <w:multiLevelType w:val="hybridMultilevel"/>
    <w:tmpl w:val="092AE9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56E4BB9"/>
    <w:multiLevelType w:val="hybridMultilevel"/>
    <w:tmpl w:val="6A22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nsid w:val="75824430"/>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4">
    <w:nsid w:val="75A1719D"/>
    <w:multiLevelType w:val="hybridMultilevel"/>
    <w:tmpl w:val="A6F6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7674222C"/>
    <w:multiLevelType w:val="hybridMultilevel"/>
    <w:tmpl w:val="4824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76A8691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nsid w:val="77C515A0"/>
    <w:multiLevelType w:val="hybridMultilevel"/>
    <w:tmpl w:val="B1A22B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1">
    <w:nsid w:val="786C2BA0"/>
    <w:multiLevelType w:val="hybridMultilevel"/>
    <w:tmpl w:val="B1FC8B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D30F22"/>
    <w:multiLevelType w:val="hybridMultilevel"/>
    <w:tmpl w:val="7F904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78DB4577"/>
    <w:multiLevelType w:val="hybridMultilevel"/>
    <w:tmpl w:val="BBB6BA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7">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nsid w:val="7C495B3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F343A3E"/>
    <w:multiLevelType w:val="hybridMultilevel"/>
    <w:tmpl w:val="93F0FE56"/>
    <w:lvl w:ilvl="0" w:tplc="DE12DC82">
      <w:start w:val="1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7"/>
  </w:num>
  <w:num w:numId="2">
    <w:abstractNumId w:val="185"/>
  </w:num>
  <w:num w:numId="3">
    <w:abstractNumId w:val="30"/>
  </w:num>
  <w:num w:numId="4">
    <w:abstractNumId w:val="92"/>
  </w:num>
  <w:num w:numId="5">
    <w:abstractNumId w:val="125"/>
  </w:num>
  <w:num w:numId="6">
    <w:abstractNumId w:val="2"/>
  </w:num>
  <w:num w:numId="7">
    <w:abstractNumId w:val="1"/>
  </w:num>
  <w:num w:numId="8">
    <w:abstractNumId w:val="0"/>
  </w:num>
  <w:num w:numId="9">
    <w:abstractNumId w:val="168"/>
  </w:num>
  <w:num w:numId="10">
    <w:abstractNumId w:val="185"/>
  </w:num>
  <w:num w:numId="11">
    <w:abstractNumId w:val="167"/>
  </w:num>
  <w:num w:numId="12">
    <w:abstractNumId w:val="186"/>
  </w:num>
  <w:num w:numId="13">
    <w:abstractNumId w:val="92"/>
    <w:lvlOverride w:ilvl="0">
      <w:startOverride w:val="1"/>
    </w:lvlOverride>
  </w:num>
  <w:num w:numId="14">
    <w:abstractNumId w:val="125"/>
    <w:lvlOverride w:ilvl="0">
      <w:startOverride w:val="1"/>
    </w:lvlOverride>
  </w:num>
  <w:num w:numId="15">
    <w:abstractNumId w:val="77"/>
  </w:num>
  <w:num w:numId="16">
    <w:abstractNumId w:val="179"/>
  </w:num>
  <w:num w:numId="17">
    <w:abstractNumId w:val="125"/>
    <w:lvlOverride w:ilvl="0">
      <w:startOverride w:val="1"/>
    </w:lvlOverride>
  </w:num>
  <w:num w:numId="18">
    <w:abstractNumId w:val="92"/>
    <w:lvlOverride w:ilvl="0">
      <w:startOverride w:val="1"/>
    </w:lvlOverride>
  </w:num>
  <w:num w:numId="19">
    <w:abstractNumId w:val="92"/>
    <w:lvlOverride w:ilvl="0">
      <w:startOverride w:val="1"/>
    </w:lvlOverride>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17"/>
  </w:num>
  <w:num w:numId="28">
    <w:abstractNumId w:val="161"/>
  </w:num>
  <w:num w:numId="29">
    <w:abstractNumId w:val="150"/>
  </w:num>
  <w:num w:numId="30">
    <w:abstractNumId w:val="142"/>
  </w:num>
  <w:num w:numId="31">
    <w:abstractNumId w:val="190"/>
  </w:num>
  <w:num w:numId="32">
    <w:abstractNumId w:val="104"/>
  </w:num>
  <w:num w:numId="33">
    <w:abstractNumId w:val="122"/>
  </w:num>
  <w:num w:numId="34">
    <w:abstractNumId w:val="32"/>
  </w:num>
  <w:num w:numId="35">
    <w:abstractNumId w:val="43"/>
  </w:num>
  <w:num w:numId="36">
    <w:abstractNumId w:val="133"/>
  </w:num>
  <w:num w:numId="37">
    <w:abstractNumId w:val="102"/>
  </w:num>
  <w:num w:numId="38">
    <w:abstractNumId w:val="85"/>
  </w:num>
  <w:num w:numId="39">
    <w:abstractNumId w:val="135"/>
  </w:num>
  <w:num w:numId="40">
    <w:abstractNumId w:val="134"/>
  </w:num>
  <w:num w:numId="41">
    <w:abstractNumId w:val="97"/>
  </w:num>
  <w:num w:numId="42">
    <w:abstractNumId w:val="152"/>
  </w:num>
  <w:num w:numId="43">
    <w:abstractNumId w:val="20"/>
  </w:num>
  <w:num w:numId="44">
    <w:abstractNumId w:val="80"/>
  </w:num>
  <w:num w:numId="45">
    <w:abstractNumId w:val="160"/>
  </w:num>
  <w:num w:numId="46">
    <w:abstractNumId w:val="113"/>
  </w:num>
  <w:num w:numId="47">
    <w:abstractNumId w:val="170"/>
  </w:num>
  <w:num w:numId="48">
    <w:abstractNumId w:val="124"/>
  </w:num>
  <w:num w:numId="49">
    <w:abstractNumId w:val="82"/>
  </w:num>
  <w:num w:numId="50">
    <w:abstractNumId w:val="98"/>
  </w:num>
  <w:num w:numId="51">
    <w:abstractNumId w:val="137"/>
  </w:num>
  <w:num w:numId="52">
    <w:abstractNumId w:val="173"/>
  </w:num>
  <w:num w:numId="53">
    <w:abstractNumId w:val="141"/>
  </w:num>
  <w:num w:numId="54">
    <w:abstractNumId w:val="180"/>
  </w:num>
  <w:num w:numId="55">
    <w:abstractNumId w:val="70"/>
  </w:num>
  <w:num w:numId="56">
    <w:abstractNumId w:val="123"/>
  </w:num>
  <w:num w:numId="57">
    <w:abstractNumId w:val="59"/>
  </w:num>
  <w:num w:numId="58">
    <w:abstractNumId w:val="154"/>
  </w:num>
  <w:num w:numId="59">
    <w:abstractNumId w:val="90"/>
  </w:num>
  <w:num w:numId="60">
    <w:abstractNumId w:val="176"/>
  </w:num>
  <w:num w:numId="61">
    <w:abstractNumId w:val="184"/>
  </w:num>
  <w:num w:numId="62">
    <w:abstractNumId w:val="119"/>
  </w:num>
  <w:num w:numId="63">
    <w:abstractNumId w:val="64"/>
  </w:num>
  <w:num w:numId="64">
    <w:abstractNumId w:val="136"/>
  </w:num>
  <w:num w:numId="65">
    <w:abstractNumId w:val="11"/>
  </w:num>
  <w:num w:numId="66">
    <w:abstractNumId w:val="88"/>
  </w:num>
  <w:num w:numId="67">
    <w:abstractNumId w:val="41"/>
  </w:num>
  <w:num w:numId="68">
    <w:abstractNumId w:val="55"/>
  </w:num>
  <w:num w:numId="69">
    <w:abstractNumId w:val="72"/>
  </w:num>
  <w:num w:numId="70">
    <w:abstractNumId w:val="22"/>
  </w:num>
  <w:num w:numId="71">
    <w:abstractNumId w:val="83"/>
  </w:num>
  <w:num w:numId="72">
    <w:abstractNumId w:val="75"/>
  </w:num>
  <w:num w:numId="73">
    <w:abstractNumId w:val="138"/>
  </w:num>
  <w:num w:numId="74">
    <w:abstractNumId w:val="66"/>
  </w:num>
  <w:num w:numId="75">
    <w:abstractNumId w:val="81"/>
  </w:num>
  <w:num w:numId="76">
    <w:abstractNumId w:val="156"/>
  </w:num>
  <w:num w:numId="77">
    <w:abstractNumId w:val="172"/>
  </w:num>
  <w:num w:numId="78">
    <w:abstractNumId w:val="120"/>
  </w:num>
  <w:num w:numId="79">
    <w:abstractNumId w:val="174"/>
  </w:num>
  <w:num w:numId="80">
    <w:abstractNumId w:val="84"/>
  </w:num>
  <w:num w:numId="81">
    <w:abstractNumId w:val="46"/>
  </w:num>
  <w:num w:numId="82">
    <w:abstractNumId w:val="117"/>
  </w:num>
  <w:num w:numId="83">
    <w:abstractNumId w:val="159"/>
  </w:num>
  <w:num w:numId="84">
    <w:abstractNumId w:val="101"/>
  </w:num>
  <w:num w:numId="85">
    <w:abstractNumId w:val="52"/>
  </w:num>
  <w:num w:numId="86">
    <w:abstractNumId w:val="175"/>
  </w:num>
  <w:num w:numId="87">
    <w:abstractNumId w:val="65"/>
  </w:num>
  <w:num w:numId="88">
    <w:abstractNumId w:val="69"/>
  </w:num>
  <w:num w:numId="89">
    <w:abstractNumId w:val="163"/>
  </w:num>
  <w:num w:numId="90">
    <w:abstractNumId w:val="73"/>
  </w:num>
  <w:num w:numId="91">
    <w:abstractNumId w:val="31"/>
  </w:num>
  <w:num w:numId="92">
    <w:abstractNumId w:val="128"/>
  </w:num>
  <w:num w:numId="93">
    <w:abstractNumId w:val="38"/>
  </w:num>
  <w:num w:numId="94">
    <w:abstractNumId w:val="29"/>
  </w:num>
  <w:num w:numId="95">
    <w:abstractNumId w:val="25"/>
  </w:num>
  <w:num w:numId="96">
    <w:abstractNumId w:val="47"/>
  </w:num>
  <w:num w:numId="97">
    <w:abstractNumId w:val="76"/>
  </w:num>
  <w:num w:numId="98">
    <w:abstractNumId w:val="42"/>
  </w:num>
  <w:num w:numId="99">
    <w:abstractNumId w:val="166"/>
  </w:num>
  <w:num w:numId="100">
    <w:abstractNumId w:val="166"/>
  </w:num>
  <w:num w:numId="101">
    <w:abstractNumId w:val="121"/>
  </w:num>
  <w:num w:numId="102">
    <w:abstractNumId w:val="47"/>
  </w:num>
  <w:num w:numId="103">
    <w:abstractNumId w:val="44"/>
  </w:num>
  <w:num w:numId="104">
    <w:abstractNumId w:val="56"/>
  </w:num>
  <w:num w:numId="105">
    <w:abstractNumId w:val="151"/>
  </w:num>
  <w:num w:numId="106">
    <w:abstractNumId w:val="40"/>
  </w:num>
  <w:num w:numId="107">
    <w:abstractNumId w:val="109"/>
  </w:num>
  <w:num w:numId="108">
    <w:abstractNumId w:val="91"/>
  </w:num>
  <w:num w:numId="109">
    <w:abstractNumId w:val="182"/>
  </w:num>
  <w:num w:numId="110">
    <w:abstractNumId w:val="130"/>
  </w:num>
  <w:num w:numId="111">
    <w:abstractNumId w:val="169"/>
  </w:num>
  <w:num w:numId="112">
    <w:abstractNumId w:val="60"/>
  </w:num>
  <w:num w:numId="113">
    <w:abstractNumId w:val="106"/>
  </w:num>
  <w:num w:numId="114">
    <w:abstractNumId w:val="165"/>
  </w:num>
  <w:num w:numId="115">
    <w:abstractNumId w:val="28"/>
  </w:num>
  <w:num w:numId="116">
    <w:abstractNumId w:val="178"/>
  </w:num>
  <w:num w:numId="117">
    <w:abstractNumId w:val="132"/>
  </w:num>
  <w:num w:numId="118">
    <w:abstractNumId w:val="79"/>
  </w:num>
  <w:num w:numId="119">
    <w:abstractNumId w:val="147"/>
  </w:num>
  <w:num w:numId="120">
    <w:abstractNumId w:val="131"/>
  </w:num>
  <w:num w:numId="121">
    <w:abstractNumId w:val="189"/>
  </w:num>
  <w:num w:numId="122">
    <w:abstractNumId w:val="54"/>
  </w:num>
  <w:num w:numId="123">
    <w:abstractNumId w:val="57"/>
  </w:num>
  <w:num w:numId="124">
    <w:abstractNumId w:val="115"/>
  </w:num>
  <w:num w:numId="125">
    <w:abstractNumId w:val="188"/>
  </w:num>
  <w:num w:numId="126">
    <w:abstractNumId w:val="100"/>
  </w:num>
  <w:num w:numId="127">
    <w:abstractNumId w:val="34"/>
  </w:num>
  <w:num w:numId="128">
    <w:abstractNumId w:val="62"/>
  </w:num>
  <w:num w:numId="129">
    <w:abstractNumId w:val="14"/>
  </w:num>
  <w:num w:numId="130">
    <w:abstractNumId w:val="27"/>
  </w:num>
  <w:num w:numId="131">
    <w:abstractNumId w:val="118"/>
  </w:num>
  <w:num w:numId="132">
    <w:abstractNumId w:val="58"/>
  </w:num>
  <w:num w:numId="133">
    <w:abstractNumId w:val="87"/>
  </w:num>
  <w:num w:numId="1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5">
    <w:abstractNumId w:val="10"/>
    <w:lvlOverride w:ilvl="0">
      <w:lvl w:ilvl="0">
        <w:numFmt w:val="bullet"/>
        <w:lvlText w:val=""/>
        <w:legacy w:legacy="1" w:legacySpace="0" w:legacyIndent="0"/>
        <w:lvlJc w:val="left"/>
        <w:rPr>
          <w:rFonts w:ascii="Symbol" w:hAnsi="Symbol" w:hint="default"/>
        </w:rPr>
      </w:lvl>
    </w:lvlOverride>
  </w:num>
  <w:num w:numId="136">
    <w:abstractNumId w:val="112"/>
  </w:num>
  <w:num w:numId="137">
    <w:abstractNumId w:val="96"/>
  </w:num>
  <w:num w:numId="138">
    <w:abstractNumId w:val="94"/>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61"/>
  </w:num>
  <w:num w:numId="147">
    <w:abstractNumId w:val="148"/>
  </w:num>
  <w:num w:numId="148">
    <w:abstractNumId w:val="107"/>
  </w:num>
  <w:num w:numId="149">
    <w:abstractNumId w:val="126"/>
  </w:num>
  <w:num w:numId="150">
    <w:abstractNumId w:val="51"/>
  </w:num>
  <w:num w:numId="151">
    <w:abstractNumId w:val="21"/>
  </w:num>
  <w:num w:numId="152">
    <w:abstractNumId w:val="48"/>
  </w:num>
  <w:num w:numId="153">
    <w:abstractNumId w:val="108"/>
  </w:num>
  <w:num w:numId="154">
    <w:abstractNumId w:val="162"/>
  </w:num>
  <w:num w:numId="155">
    <w:abstractNumId w:val="93"/>
  </w:num>
  <w:num w:numId="156">
    <w:abstractNumId w:val="19"/>
  </w:num>
  <w:num w:numId="157">
    <w:abstractNumId w:val="103"/>
  </w:num>
  <w:num w:numId="158">
    <w:abstractNumId w:val="50"/>
  </w:num>
  <w:num w:numId="159">
    <w:abstractNumId w:val="89"/>
  </w:num>
  <w:num w:numId="160">
    <w:abstractNumId w:val="155"/>
  </w:num>
  <w:num w:numId="161">
    <w:abstractNumId w:val="12"/>
  </w:num>
  <w:num w:numId="162">
    <w:abstractNumId w:val="86"/>
  </w:num>
  <w:num w:numId="163">
    <w:abstractNumId w:val="49"/>
  </w:num>
  <w:num w:numId="164">
    <w:abstractNumId w:val="18"/>
  </w:num>
  <w:num w:numId="165">
    <w:abstractNumId w:val="192"/>
  </w:num>
  <w:num w:numId="166">
    <w:abstractNumId w:val="110"/>
  </w:num>
  <w:num w:numId="167">
    <w:abstractNumId w:val="23"/>
  </w:num>
  <w:num w:numId="168">
    <w:abstractNumId w:val="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105"/>
  </w:num>
  <w:num w:numId="172">
    <w:abstractNumId w:val="177"/>
  </w:num>
  <w:num w:numId="173">
    <w:abstractNumId w:val="24"/>
  </w:num>
  <w:num w:numId="174">
    <w:abstractNumId w:val="127"/>
  </w:num>
  <w:num w:numId="175">
    <w:abstractNumId w:val="53"/>
  </w:num>
  <w:num w:numId="176">
    <w:abstractNumId w:val="78"/>
  </w:num>
  <w:num w:numId="177">
    <w:abstractNumId w:val="33"/>
  </w:num>
  <w:num w:numId="178">
    <w:abstractNumId w:val="157"/>
  </w:num>
  <w:num w:numId="179">
    <w:abstractNumId w:val="140"/>
  </w:num>
  <w:num w:numId="180">
    <w:abstractNumId w:val="114"/>
  </w:num>
  <w:num w:numId="181">
    <w:abstractNumId w:val="153"/>
  </w:num>
  <w:num w:numId="182">
    <w:abstractNumId w:val="191"/>
  </w:num>
  <w:num w:numId="183">
    <w:abstractNumId w:val="39"/>
  </w:num>
  <w:num w:numId="184">
    <w:abstractNumId w:val="71"/>
  </w:num>
  <w:num w:numId="185">
    <w:abstractNumId w:val="158"/>
  </w:num>
  <w:num w:numId="186">
    <w:abstractNumId w:val="99"/>
  </w:num>
  <w:num w:numId="187">
    <w:abstractNumId w:val="67"/>
  </w:num>
  <w:num w:numId="188">
    <w:abstractNumId w:val="37"/>
  </w:num>
  <w:num w:numId="189">
    <w:abstractNumId w:val="15"/>
  </w:num>
  <w:num w:numId="190">
    <w:abstractNumId w:val="181"/>
  </w:num>
  <w:num w:numId="191">
    <w:abstractNumId w:val="145"/>
  </w:num>
  <w:num w:numId="192">
    <w:abstractNumId w:val="143"/>
  </w:num>
  <w:num w:numId="193">
    <w:abstractNumId w:val="74"/>
  </w:num>
  <w:num w:numId="194">
    <w:abstractNumId w:val="26"/>
  </w:num>
  <w:num w:numId="195">
    <w:abstractNumId w:val="139"/>
  </w:num>
  <w:num w:numId="196">
    <w:abstractNumId w:val="68"/>
  </w:num>
  <w:num w:numId="197">
    <w:abstractNumId w:val="35"/>
  </w:num>
  <w:num w:numId="198">
    <w:abstractNumId w:val="149"/>
  </w:num>
  <w:num w:numId="199">
    <w:abstractNumId w:val="36"/>
  </w:num>
  <w:num w:numId="200">
    <w:abstractNumId w:val="129"/>
  </w:num>
  <w:num w:numId="201">
    <w:abstractNumId w:val="171"/>
  </w:num>
  <w:num w:numId="202">
    <w:abstractNumId w:val="164"/>
  </w:num>
  <w:num w:numId="203">
    <w:abstractNumId w:val="63"/>
  </w:num>
  <w:num w:numId="204">
    <w:abstractNumId w:val="183"/>
  </w:num>
  <w:num w:numId="205">
    <w:abstractNumId w:val="144"/>
  </w:num>
  <w:num w:numId="206">
    <w:abstractNumId w:val="111"/>
  </w:num>
  <w:num w:numId="207">
    <w:abstractNumId w:val="187"/>
  </w:num>
  <w:num w:numId="208">
    <w:abstractNumId w:val="95"/>
  </w:num>
  <w:num w:numId="209">
    <w:abstractNumId w:val="146"/>
  </w:num>
  <w:num w:numId="210">
    <w:abstractNumId w:val="116"/>
  </w:num>
  <w:num w:numId="211">
    <w:abstractNumId w:val="45"/>
  </w:num>
  <w:num w:numId="212">
    <w:abstractNumId w:val="7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073"/>
    <w:rsid w:val="00001C7A"/>
    <w:rsid w:val="000026EA"/>
    <w:rsid w:val="000031EB"/>
    <w:rsid w:val="0000384D"/>
    <w:rsid w:val="00003AB0"/>
    <w:rsid w:val="00007049"/>
    <w:rsid w:val="00010599"/>
    <w:rsid w:val="0001096F"/>
    <w:rsid w:val="00011531"/>
    <w:rsid w:val="0001228D"/>
    <w:rsid w:val="0001372C"/>
    <w:rsid w:val="000210D5"/>
    <w:rsid w:val="00022935"/>
    <w:rsid w:val="00023B86"/>
    <w:rsid w:val="00025E0A"/>
    <w:rsid w:val="00027286"/>
    <w:rsid w:val="00030F8C"/>
    <w:rsid w:val="00031600"/>
    <w:rsid w:val="00032CAD"/>
    <w:rsid w:val="00033113"/>
    <w:rsid w:val="00033405"/>
    <w:rsid w:val="00034202"/>
    <w:rsid w:val="00037F11"/>
    <w:rsid w:val="00040639"/>
    <w:rsid w:val="00041DE5"/>
    <w:rsid w:val="00044AF7"/>
    <w:rsid w:val="00045C46"/>
    <w:rsid w:val="00046D94"/>
    <w:rsid w:val="00046FA3"/>
    <w:rsid w:val="00052794"/>
    <w:rsid w:val="000547A6"/>
    <w:rsid w:val="000559CE"/>
    <w:rsid w:val="000564D5"/>
    <w:rsid w:val="00060151"/>
    <w:rsid w:val="000604E7"/>
    <w:rsid w:val="00060CB2"/>
    <w:rsid w:val="00060F38"/>
    <w:rsid w:val="000613C8"/>
    <w:rsid w:val="00062ADD"/>
    <w:rsid w:val="000656F7"/>
    <w:rsid w:val="000673C1"/>
    <w:rsid w:val="00070988"/>
    <w:rsid w:val="00072C17"/>
    <w:rsid w:val="00074B1F"/>
    <w:rsid w:val="00074EB7"/>
    <w:rsid w:val="000751BE"/>
    <w:rsid w:val="000803EF"/>
    <w:rsid w:val="0008077B"/>
    <w:rsid w:val="00080E04"/>
    <w:rsid w:val="0008242B"/>
    <w:rsid w:val="000831EE"/>
    <w:rsid w:val="00083EBA"/>
    <w:rsid w:val="0008498E"/>
    <w:rsid w:val="00084C42"/>
    <w:rsid w:val="00084D60"/>
    <w:rsid w:val="00087158"/>
    <w:rsid w:val="00090278"/>
    <w:rsid w:val="00091EDB"/>
    <w:rsid w:val="000921F5"/>
    <w:rsid w:val="0009518E"/>
    <w:rsid w:val="00097FB7"/>
    <w:rsid w:val="000A1EAE"/>
    <w:rsid w:val="000A2C2D"/>
    <w:rsid w:val="000A5CD4"/>
    <w:rsid w:val="000A77E4"/>
    <w:rsid w:val="000B3943"/>
    <w:rsid w:val="000B396D"/>
    <w:rsid w:val="000B617B"/>
    <w:rsid w:val="000B6EF3"/>
    <w:rsid w:val="000B7CFC"/>
    <w:rsid w:val="000C1E0E"/>
    <w:rsid w:val="000C3CB9"/>
    <w:rsid w:val="000C4C96"/>
    <w:rsid w:val="000C5BA8"/>
    <w:rsid w:val="000C6BA3"/>
    <w:rsid w:val="000D0121"/>
    <w:rsid w:val="000E178D"/>
    <w:rsid w:val="000E3C92"/>
    <w:rsid w:val="000E479D"/>
    <w:rsid w:val="000E51E9"/>
    <w:rsid w:val="000F2F58"/>
    <w:rsid w:val="000F6F5B"/>
    <w:rsid w:val="000F7D8B"/>
    <w:rsid w:val="00100E05"/>
    <w:rsid w:val="00100F6C"/>
    <w:rsid w:val="00102A54"/>
    <w:rsid w:val="0010462B"/>
    <w:rsid w:val="00105658"/>
    <w:rsid w:val="001077AF"/>
    <w:rsid w:val="00107C35"/>
    <w:rsid w:val="00110C26"/>
    <w:rsid w:val="001132C9"/>
    <w:rsid w:val="0011371D"/>
    <w:rsid w:val="00114924"/>
    <w:rsid w:val="00115846"/>
    <w:rsid w:val="00116748"/>
    <w:rsid w:val="00116BE0"/>
    <w:rsid w:val="00122005"/>
    <w:rsid w:val="00122FC2"/>
    <w:rsid w:val="001241FF"/>
    <w:rsid w:val="00124229"/>
    <w:rsid w:val="00124A77"/>
    <w:rsid w:val="00125041"/>
    <w:rsid w:val="001253B6"/>
    <w:rsid w:val="00126366"/>
    <w:rsid w:val="00130283"/>
    <w:rsid w:val="001310E6"/>
    <w:rsid w:val="0013162D"/>
    <w:rsid w:val="00137DC6"/>
    <w:rsid w:val="001407BE"/>
    <w:rsid w:val="00141BE0"/>
    <w:rsid w:val="001428EA"/>
    <w:rsid w:val="00143B2B"/>
    <w:rsid w:val="00145747"/>
    <w:rsid w:val="00146BA1"/>
    <w:rsid w:val="00147924"/>
    <w:rsid w:val="001479AE"/>
    <w:rsid w:val="00151598"/>
    <w:rsid w:val="00151B5F"/>
    <w:rsid w:val="00151D46"/>
    <w:rsid w:val="00152F41"/>
    <w:rsid w:val="00153D71"/>
    <w:rsid w:val="00154E3A"/>
    <w:rsid w:val="00154F80"/>
    <w:rsid w:val="00155293"/>
    <w:rsid w:val="001555BA"/>
    <w:rsid w:val="00157E42"/>
    <w:rsid w:val="00162AFF"/>
    <w:rsid w:val="00163CF8"/>
    <w:rsid w:val="00163D05"/>
    <w:rsid w:val="00164086"/>
    <w:rsid w:val="001651C8"/>
    <w:rsid w:val="00165473"/>
    <w:rsid w:val="00165AA4"/>
    <w:rsid w:val="001660D3"/>
    <w:rsid w:val="00167F54"/>
    <w:rsid w:val="00173F79"/>
    <w:rsid w:val="00174063"/>
    <w:rsid w:val="001741A7"/>
    <w:rsid w:val="00176535"/>
    <w:rsid w:val="0018006A"/>
    <w:rsid w:val="00181E2B"/>
    <w:rsid w:val="00184AA2"/>
    <w:rsid w:val="001863C8"/>
    <w:rsid w:val="00186A11"/>
    <w:rsid w:val="00187369"/>
    <w:rsid w:val="00187AA5"/>
    <w:rsid w:val="00190E9D"/>
    <w:rsid w:val="00192645"/>
    <w:rsid w:val="001A0067"/>
    <w:rsid w:val="001A210F"/>
    <w:rsid w:val="001A29F2"/>
    <w:rsid w:val="001A39B6"/>
    <w:rsid w:val="001A6CCA"/>
    <w:rsid w:val="001A6D4D"/>
    <w:rsid w:val="001B15E3"/>
    <w:rsid w:val="001B28F0"/>
    <w:rsid w:val="001B2E2A"/>
    <w:rsid w:val="001B40FB"/>
    <w:rsid w:val="001B465D"/>
    <w:rsid w:val="001B4747"/>
    <w:rsid w:val="001B4D40"/>
    <w:rsid w:val="001B7486"/>
    <w:rsid w:val="001B7D0D"/>
    <w:rsid w:val="001C286A"/>
    <w:rsid w:val="001C33E4"/>
    <w:rsid w:val="001C4102"/>
    <w:rsid w:val="001C4877"/>
    <w:rsid w:val="001C5313"/>
    <w:rsid w:val="001C5D2C"/>
    <w:rsid w:val="001C7789"/>
    <w:rsid w:val="001D0687"/>
    <w:rsid w:val="001D08DD"/>
    <w:rsid w:val="001D442A"/>
    <w:rsid w:val="001D4516"/>
    <w:rsid w:val="001D5101"/>
    <w:rsid w:val="001D5B01"/>
    <w:rsid w:val="001D61B2"/>
    <w:rsid w:val="001D6B1D"/>
    <w:rsid w:val="001E0518"/>
    <w:rsid w:val="001E0BEC"/>
    <w:rsid w:val="001E2961"/>
    <w:rsid w:val="001E557D"/>
    <w:rsid w:val="001E5F05"/>
    <w:rsid w:val="001E6610"/>
    <w:rsid w:val="001E7509"/>
    <w:rsid w:val="001E7FCC"/>
    <w:rsid w:val="001F1013"/>
    <w:rsid w:val="001F2D3A"/>
    <w:rsid w:val="001F2D5F"/>
    <w:rsid w:val="001F3588"/>
    <w:rsid w:val="001F3880"/>
    <w:rsid w:val="001F3BA3"/>
    <w:rsid w:val="001F4E4D"/>
    <w:rsid w:val="00200709"/>
    <w:rsid w:val="002008C4"/>
    <w:rsid w:val="00200A79"/>
    <w:rsid w:val="002015BF"/>
    <w:rsid w:val="00201616"/>
    <w:rsid w:val="0020229A"/>
    <w:rsid w:val="00202857"/>
    <w:rsid w:val="002048F9"/>
    <w:rsid w:val="00207999"/>
    <w:rsid w:val="00213CEE"/>
    <w:rsid w:val="00220352"/>
    <w:rsid w:val="002216EA"/>
    <w:rsid w:val="002220D7"/>
    <w:rsid w:val="00223C8B"/>
    <w:rsid w:val="00225D6F"/>
    <w:rsid w:val="00226822"/>
    <w:rsid w:val="002322B6"/>
    <w:rsid w:val="00232BE4"/>
    <w:rsid w:val="002350FB"/>
    <w:rsid w:val="00237217"/>
    <w:rsid w:val="00237BE4"/>
    <w:rsid w:val="00241F95"/>
    <w:rsid w:val="002434A0"/>
    <w:rsid w:val="0024367A"/>
    <w:rsid w:val="0025195A"/>
    <w:rsid w:val="00252164"/>
    <w:rsid w:val="00256DFB"/>
    <w:rsid w:val="00260288"/>
    <w:rsid w:val="00260A4E"/>
    <w:rsid w:val="002624FB"/>
    <w:rsid w:val="002650C5"/>
    <w:rsid w:val="002652EA"/>
    <w:rsid w:val="002669AD"/>
    <w:rsid w:val="002679B8"/>
    <w:rsid w:val="0027080E"/>
    <w:rsid w:val="00270EB3"/>
    <w:rsid w:val="00271E19"/>
    <w:rsid w:val="00272ECF"/>
    <w:rsid w:val="002732BD"/>
    <w:rsid w:val="00280CB2"/>
    <w:rsid w:val="00283584"/>
    <w:rsid w:val="00284C7E"/>
    <w:rsid w:val="00291080"/>
    <w:rsid w:val="00292063"/>
    <w:rsid w:val="00292391"/>
    <w:rsid w:val="002B4F23"/>
    <w:rsid w:val="002B4FA4"/>
    <w:rsid w:val="002B5061"/>
    <w:rsid w:val="002C00A1"/>
    <w:rsid w:val="002C2B95"/>
    <w:rsid w:val="002C31BD"/>
    <w:rsid w:val="002C6E4E"/>
    <w:rsid w:val="002C7CB2"/>
    <w:rsid w:val="002D0521"/>
    <w:rsid w:val="002D16D9"/>
    <w:rsid w:val="002D2D78"/>
    <w:rsid w:val="002D2EDC"/>
    <w:rsid w:val="002D4D0D"/>
    <w:rsid w:val="002D58EE"/>
    <w:rsid w:val="002D5C24"/>
    <w:rsid w:val="002D6577"/>
    <w:rsid w:val="002E01AF"/>
    <w:rsid w:val="002E2264"/>
    <w:rsid w:val="002E2C68"/>
    <w:rsid w:val="002E32BF"/>
    <w:rsid w:val="002E4CF6"/>
    <w:rsid w:val="002E5509"/>
    <w:rsid w:val="002E6BCA"/>
    <w:rsid w:val="002E6D6F"/>
    <w:rsid w:val="002F1D62"/>
    <w:rsid w:val="002F279D"/>
    <w:rsid w:val="002F50E5"/>
    <w:rsid w:val="00300FB8"/>
    <w:rsid w:val="00305895"/>
    <w:rsid w:val="003076BA"/>
    <w:rsid w:val="003125B6"/>
    <w:rsid w:val="003139E4"/>
    <w:rsid w:val="00314ECF"/>
    <w:rsid w:val="003167CA"/>
    <w:rsid w:val="00317DCC"/>
    <w:rsid w:val="00320419"/>
    <w:rsid w:val="00321961"/>
    <w:rsid w:val="00321A15"/>
    <w:rsid w:val="00321A94"/>
    <w:rsid w:val="003239ED"/>
    <w:rsid w:val="00325EA3"/>
    <w:rsid w:val="003260C2"/>
    <w:rsid w:val="00330137"/>
    <w:rsid w:val="003354E3"/>
    <w:rsid w:val="00336807"/>
    <w:rsid w:val="00341BDB"/>
    <w:rsid w:val="00347C26"/>
    <w:rsid w:val="00347CE9"/>
    <w:rsid w:val="00350B81"/>
    <w:rsid w:val="003528F1"/>
    <w:rsid w:val="00353D42"/>
    <w:rsid w:val="00354524"/>
    <w:rsid w:val="00355D04"/>
    <w:rsid w:val="00356297"/>
    <w:rsid w:val="003565A2"/>
    <w:rsid w:val="00356EDC"/>
    <w:rsid w:val="00356FAC"/>
    <w:rsid w:val="00357E2B"/>
    <w:rsid w:val="0036137C"/>
    <w:rsid w:val="00361C97"/>
    <w:rsid w:val="00361CF8"/>
    <w:rsid w:val="003625A8"/>
    <w:rsid w:val="00362FEB"/>
    <w:rsid w:val="00363980"/>
    <w:rsid w:val="00375AD7"/>
    <w:rsid w:val="00376236"/>
    <w:rsid w:val="003768DB"/>
    <w:rsid w:val="003804DB"/>
    <w:rsid w:val="003811C8"/>
    <w:rsid w:val="003814AA"/>
    <w:rsid w:val="003824B8"/>
    <w:rsid w:val="003836B4"/>
    <w:rsid w:val="00385569"/>
    <w:rsid w:val="003858BF"/>
    <w:rsid w:val="0038611F"/>
    <w:rsid w:val="00387763"/>
    <w:rsid w:val="00394EC4"/>
    <w:rsid w:val="00394EE5"/>
    <w:rsid w:val="00395928"/>
    <w:rsid w:val="003A0DE4"/>
    <w:rsid w:val="003A5729"/>
    <w:rsid w:val="003A5D46"/>
    <w:rsid w:val="003A7557"/>
    <w:rsid w:val="003A7F43"/>
    <w:rsid w:val="003B16B1"/>
    <w:rsid w:val="003B2CEF"/>
    <w:rsid w:val="003B3343"/>
    <w:rsid w:val="003C54C1"/>
    <w:rsid w:val="003D5809"/>
    <w:rsid w:val="003D6202"/>
    <w:rsid w:val="003E1E4A"/>
    <w:rsid w:val="003E6414"/>
    <w:rsid w:val="003E722A"/>
    <w:rsid w:val="003E7429"/>
    <w:rsid w:val="003F04C7"/>
    <w:rsid w:val="003F2CB5"/>
    <w:rsid w:val="003F38B7"/>
    <w:rsid w:val="003F4B83"/>
    <w:rsid w:val="003F56E3"/>
    <w:rsid w:val="003F6D45"/>
    <w:rsid w:val="00400FDA"/>
    <w:rsid w:val="00402642"/>
    <w:rsid w:val="00402A3D"/>
    <w:rsid w:val="00403470"/>
    <w:rsid w:val="00403755"/>
    <w:rsid w:val="0041076B"/>
    <w:rsid w:val="00416261"/>
    <w:rsid w:val="00420240"/>
    <w:rsid w:val="004202AC"/>
    <w:rsid w:val="00420C4A"/>
    <w:rsid w:val="00421751"/>
    <w:rsid w:val="00422E57"/>
    <w:rsid w:val="00424964"/>
    <w:rsid w:val="00426C07"/>
    <w:rsid w:val="00427A66"/>
    <w:rsid w:val="00427DF9"/>
    <w:rsid w:val="00430AE2"/>
    <w:rsid w:val="004324FF"/>
    <w:rsid w:val="0043287F"/>
    <w:rsid w:val="00433828"/>
    <w:rsid w:val="00434D7E"/>
    <w:rsid w:val="00436775"/>
    <w:rsid w:val="00436AAE"/>
    <w:rsid w:val="0043707B"/>
    <w:rsid w:val="00437CAD"/>
    <w:rsid w:val="00437D3D"/>
    <w:rsid w:val="0044045F"/>
    <w:rsid w:val="004423D9"/>
    <w:rsid w:val="0044242B"/>
    <w:rsid w:val="00443671"/>
    <w:rsid w:val="00444EC6"/>
    <w:rsid w:val="00445833"/>
    <w:rsid w:val="00445F09"/>
    <w:rsid w:val="00446A4F"/>
    <w:rsid w:val="00447357"/>
    <w:rsid w:val="004476EB"/>
    <w:rsid w:val="00450437"/>
    <w:rsid w:val="00450669"/>
    <w:rsid w:val="004506E9"/>
    <w:rsid w:val="00452989"/>
    <w:rsid w:val="004541F3"/>
    <w:rsid w:val="00454A32"/>
    <w:rsid w:val="00454BD0"/>
    <w:rsid w:val="00454FB7"/>
    <w:rsid w:val="0045618C"/>
    <w:rsid w:val="00457CA8"/>
    <w:rsid w:val="00464321"/>
    <w:rsid w:val="0046449A"/>
    <w:rsid w:val="00464FB3"/>
    <w:rsid w:val="00465658"/>
    <w:rsid w:val="00470272"/>
    <w:rsid w:val="004718E6"/>
    <w:rsid w:val="004830F7"/>
    <w:rsid w:val="00485B76"/>
    <w:rsid w:val="004906D3"/>
    <w:rsid w:val="004908B9"/>
    <w:rsid w:val="00491600"/>
    <w:rsid w:val="00492AFB"/>
    <w:rsid w:val="00493142"/>
    <w:rsid w:val="00496835"/>
    <w:rsid w:val="004974BF"/>
    <w:rsid w:val="004977BC"/>
    <w:rsid w:val="004A0821"/>
    <w:rsid w:val="004A0F61"/>
    <w:rsid w:val="004A1A1E"/>
    <w:rsid w:val="004A1D60"/>
    <w:rsid w:val="004A1E38"/>
    <w:rsid w:val="004A28B0"/>
    <w:rsid w:val="004A3D83"/>
    <w:rsid w:val="004A627A"/>
    <w:rsid w:val="004A6CF2"/>
    <w:rsid w:val="004A7C0F"/>
    <w:rsid w:val="004B21DC"/>
    <w:rsid w:val="004B2C68"/>
    <w:rsid w:val="004B310A"/>
    <w:rsid w:val="004B48C0"/>
    <w:rsid w:val="004B6C18"/>
    <w:rsid w:val="004C074F"/>
    <w:rsid w:val="004C15F4"/>
    <w:rsid w:val="004C3B42"/>
    <w:rsid w:val="004C5EC7"/>
    <w:rsid w:val="004D00D3"/>
    <w:rsid w:val="004D0C54"/>
    <w:rsid w:val="004D2428"/>
    <w:rsid w:val="004D267A"/>
    <w:rsid w:val="004D3005"/>
    <w:rsid w:val="004D45C0"/>
    <w:rsid w:val="004D567E"/>
    <w:rsid w:val="004D5B0A"/>
    <w:rsid w:val="004D5E5E"/>
    <w:rsid w:val="004D637C"/>
    <w:rsid w:val="004D6AFA"/>
    <w:rsid w:val="004D6F2A"/>
    <w:rsid w:val="004E041A"/>
    <w:rsid w:val="004E23A6"/>
    <w:rsid w:val="004E3E51"/>
    <w:rsid w:val="004E705C"/>
    <w:rsid w:val="004E7C6C"/>
    <w:rsid w:val="004F22A2"/>
    <w:rsid w:val="004F32EB"/>
    <w:rsid w:val="004F3BD3"/>
    <w:rsid w:val="004F6532"/>
    <w:rsid w:val="004F6623"/>
    <w:rsid w:val="004F77A4"/>
    <w:rsid w:val="004F7B37"/>
    <w:rsid w:val="0050204A"/>
    <w:rsid w:val="0051018D"/>
    <w:rsid w:val="005102F8"/>
    <w:rsid w:val="0051041E"/>
    <w:rsid w:val="005109CD"/>
    <w:rsid w:val="00513AE8"/>
    <w:rsid w:val="00516AC6"/>
    <w:rsid w:val="00522F4E"/>
    <w:rsid w:val="00523B6A"/>
    <w:rsid w:val="00523D3E"/>
    <w:rsid w:val="00525123"/>
    <w:rsid w:val="005258D8"/>
    <w:rsid w:val="005270BB"/>
    <w:rsid w:val="005306EE"/>
    <w:rsid w:val="005319E3"/>
    <w:rsid w:val="00531B28"/>
    <w:rsid w:val="00535175"/>
    <w:rsid w:val="00535D21"/>
    <w:rsid w:val="0054394E"/>
    <w:rsid w:val="0054513C"/>
    <w:rsid w:val="005453D4"/>
    <w:rsid w:val="00546984"/>
    <w:rsid w:val="0054793A"/>
    <w:rsid w:val="0055171E"/>
    <w:rsid w:val="005528F2"/>
    <w:rsid w:val="00552937"/>
    <w:rsid w:val="00555CA1"/>
    <w:rsid w:val="00560E06"/>
    <w:rsid w:val="00564D7A"/>
    <w:rsid w:val="005652E4"/>
    <w:rsid w:val="0056624A"/>
    <w:rsid w:val="005674FB"/>
    <w:rsid w:val="00567C9E"/>
    <w:rsid w:val="00567CAD"/>
    <w:rsid w:val="00571239"/>
    <w:rsid w:val="005726D2"/>
    <w:rsid w:val="00572E75"/>
    <w:rsid w:val="005743ED"/>
    <w:rsid w:val="00574C58"/>
    <w:rsid w:val="00575024"/>
    <w:rsid w:val="0057590D"/>
    <w:rsid w:val="00575B0A"/>
    <w:rsid w:val="00576706"/>
    <w:rsid w:val="00580C90"/>
    <w:rsid w:val="00581FD8"/>
    <w:rsid w:val="00582F57"/>
    <w:rsid w:val="00584794"/>
    <w:rsid w:val="005862D9"/>
    <w:rsid w:val="005919DE"/>
    <w:rsid w:val="00591CDA"/>
    <w:rsid w:val="0059332F"/>
    <w:rsid w:val="005941E0"/>
    <w:rsid w:val="0059474F"/>
    <w:rsid w:val="00594B47"/>
    <w:rsid w:val="00595C47"/>
    <w:rsid w:val="00596098"/>
    <w:rsid w:val="005A2079"/>
    <w:rsid w:val="005A3AC0"/>
    <w:rsid w:val="005A3BBB"/>
    <w:rsid w:val="005B04F3"/>
    <w:rsid w:val="005B0C18"/>
    <w:rsid w:val="005B2B4B"/>
    <w:rsid w:val="005B518F"/>
    <w:rsid w:val="005B55CA"/>
    <w:rsid w:val="005B7295"/>
    <w:rsid w:val="005B7BA5"/>
    <w:rsid w:val="005C241B"/>
    <w:rsid w:val="005C4C98"/>
    <w:rsid w:val="005C5043"/>
    <w:rsid w:val="005C5D90"/>
    <w:rsid w:val="005C6505"/>
    <w:rsid w:val="005D0726"/>
    <w:rsid w:val="005D2EB8"/>
    <w:rsid w:val="005D4E58"/>
    <w:rsid w:val="005D63B7"/>
    <w:rsid w:val="005D6551"/>
    <w:rsid w:val="005E1047"/>
    <w:rsid w:val="005E6882"/>
    <w:rsid w:val="005E7676"/>
    <w:rsid w:val="005E77DD"/>
    <w:rsid w:val="005E7CE5"/>
    <w:rsid w:val="005F0128"/>
    <w:rsid w:val="005F7001"/>
    <w:rsid w:val="005F76D4"/>
    <w:rsid w:val="005F780E"/>
    <w:rsid w:val="006003B5"/>
    <w:rsid w:val="00600F4C"/>
    <w:rsid w:val="006023B9"/>
    <w:rsid w:val="00603FA1"/>
    <w:rsid w:val="00604D4B"/>
    <w:rsid w:val="00612F5E"/>
    <w:rsid w:val="006215C5"/>
    <w:rsid w:val="00623F7A"/>
    <w:rsid w:val="00624BC1"/>
    <w:rsid w:val="0062555D"/>
    <w:rsid w:val="006260FC"/>
    <w:rsid w:val="0063123E"/>
    <w:rsid w:val="00633F5A"/>
    <w:rsid w:val="00634103"/>
    <w:rsid w:val="00636951"/>
    <w:rsid w:val="00640591"/>
    <w:rsid w:val="00642762"/>
    <w:rsid w:val="006473C5"/>
    <w:rsid w:val="00647970"/>
    <w:rsid w:val="00650423"/>
    <w:rsid w:val="00650ECC"/>
    <w:rsid w:val="00651185"/>
    <w:rsid w:val="00653A3B"/>
    <w:rsid w:val="00654970"/>
    <w:rsid w:val="00655253"/>
    <w:rsid w:val="00660225"/>
    <w:rsid w:val="00663C5D"/>
    <w:rsid w:val="00665B1D"/>
    <w:rsid w:val="00666343"/>
    <w:rsid w:val="00666B4E"/>
    <w:rsid w:val="00667527"/>
    <w:rsid w:val="00667EEB"/>
    <w:rsid w:val="00670439"/>
    <w:rsid w:val="00671670"/>
    <w:rsid w:val="006720CC"/>
    <w:rsid w:val="00672201"/>
    <w:rsid w:val="006722CB"/>
    <w:rsid w:val="00674CB7"/>
    <w:rsid w:val="006770A0"/>
    <w:rsid w:val="00680851"/>
    <w:rsid w:val="006858D6"/>
    <w:rsid w:val="00686723"/>
    <w:rsid w:val="0069093A"/>
    <w:rsid w:val="00690B46"/>
    <w:rsid w:val="00690EBD"/>
    <w:rsid w:val="00691525"/>
    <w:rsid w:val="00691E5B"/>
    <w:rsid w:val="006925C7"/>
    <w:rsid w:val="0069505A"/>
    <w:rsid w:val="0069535E"/>
    <w:rsid w:val="006A0091"/>
    <w:rsid w:val="006A0C95"/>
    <w:rsid w:val="006A1378"/>
    <w:rsid w:val="006A2352"/>
    <w:rsid w:val="006A339F"/>
    <w:rsid w:val="006A7494"/>
    <w:rsid w:val="006B24E8"/>
    <w:rsid w:val="006B3E31"/>
    <w:rsid w:val="006B3F85"/>
    <w:rsid w:val="006B66FC"/>
    <w:rsid w:val="006B7B76"/>
    <w:rsid w:val="006C1F0F"/>
    <w:rsid w:val="006C2AB9"/>
    <w:rsid w:val="006C5427"/>
    <w:rsid w:val="006C76C9"/>
    <w:rsid w:val="006D14A3"/>
    <w:rsid w:val="006D1F09"/>
    <w:rsid w:val="006D5032"/>
    <w:rsid w:val="006D6A6E"/>
    <w:rsid w:val="006E0BE8"/>
    <w:rsid w:val="006E0BF8"/>
    <w:rsid w:val="006E24C9"/>
    <w:rsid w:val="006F1E04"/>
    <w:rsid w:val="006F6145"/>
    <w:rsid w:val="0070006F"/>
    <w:rsid w:val="007029E6"/>
    <w:rsid w:val="00703E81"/>
    <w:rsid w:val="0070663A"/>
    <w:rsid w:val="00707032"/>
    <w:rsid w:val="00707E6A"/>
    <w:rsid w:val="00707F6D"/>
    <w:rsid w:val="007110C7"/>
    <w:rsid w:val="00711CA6"/>
    <w:rsid w:val="007142BF"/>
    <w:rsid w:val="0071436A"/>
    <w:rsid w:val="007152E1"/>
    <w:rsid w:val="007177E2"/>
    <w:rsid w:val="007211E3"/>
    <w:rsid w:val="00721C98"/>
    <w:rsid w:val="007252B8"/>
    <w:rsid w:val="00726D25"/>
    <w:rsid w:val="00730F26"/>
    <w:rsid w:val="007311CA"/>
    <w:rsid w:val="007314AD"/>
    <w:rsid w:val="00731AD1"/>
    <w:rsid w:val="00742A94"/>
    <w:rsid w:val="00743F24"/>
    <w:rsid w:val="00744EB2"/>
    <w:rsid w:val="00745924"/>
    <w:rsid w:val="007462C1"/>
    <w:rsid w:val="007500C9"/>
    <w:rsid w:val="00752F70"/>
    <w:rsid w:val="0075396D"/>
    <w:rsid w:val="00754A7E"/>
    <w:rsid w:val="00754CDA"/>
    <w:rsid w:val="00755155"/>
    <w:rsid w:val="00755A38"/>
    <w:rsid w:val="00755B41"/>
    <w:rsid w:val="00757F97"/>
    <w:rsid w:val="00763F68"/>
    <w:rsid w:val="0076466A"/>
    <w:rsid w:val="00765E5D"/>
    <w:rsid w:val="00770308"/>
    <w:rsid w:val="00770911"/>
    <w:rsid w:val="00773214"/>
    <w:rsid w:val="007759AD"/>
    <w:rsid w:val="00776EDA"/>
    <w:rsid w:val="007777B6"/>
    <w:rsid w:val="007802F0"/>
    <w:rsid w:val="007823B3"/>
    <w:rsid w:val="007824CD"/>
    <w:rsid w:val="007841F1"/>
    <w:rsid w:val="00784FAA"/>
    <w:rsid w:val="007861C6"/>
    <w:rsid w:val="00786645"/>
    <w:rsid w:val="007868E7"/>
    <w:rsid w:val="00787554"/>
    <w:rsid w:val="00787751"/>
    <w:rsid w:val="00794515"/>
    <w:rsid w:val="00794B3B"/>
    <w:rsid w:val="007962F6"/>
    <w:rsid w:val="00797A0A"/>
    <w:rsid w:val="007A206F"/>
    <w:rsid w:val="007A355C"/>
    <w:rsid w:val="007A782F"/>
    <w:rsid w:val="007A788B"/>
    <w:rsid w:val="007B026E"/>
    <w:rsid w:val="007B07CE"/>
    <w:rsid w:val="007B0D7A"/>
    <w:rsid w:val="007B383D"/>
    <w:rsid w:val="007B4064"/>
    <w:rsid w:val="007B49F1"/>
    <w:rsid w:val="007B4D78"/>
    <w:rsid w:val="007B55FC"/>
    <w:rsid w:val="007B7239"/>
    <w:rsid w:val="007C115C"/>
    <w:rsid w:val="007C269B"/>
    <w:rsid w:val="007C2C07"/>
    <w:rsid w:val="007C42DE"/>
    <w:rsid w:val="007C4450"/>
    <w:rsid w:val="007C46C9"/>
    <w:rsid w:val="007C4C24"/>
    <w:rsid w:val="007D0063"/>
    <w:rsid w:val="007D0426"/>
    <w:rsid w:val="007D3A3B"/>
    <w:rsid w:val="007D511C"/>
    <w:rsid w:val="007D5761"/>
    <w:rsid w:val="007D6ABC"/>
    <w:rsid w:val="007D7998"/>
    <w:rsid w:val="007E455C"/>
    <w:rsid w:val="007E4833"/>
    <w:rsid w:val="007E49E4"/>
    <w:rsid w:val="007E501E"/>
    <w:rsid w:val="007E6013"/>
    <w:rsid w:val="007E6270"/>
    <w:rsid w:val="007F0266"/>
    <w:rsid w:val="007F0E3E"/>
    <w:rsid w:val="007F2FF2"/>
    <w:rsid w:val="007F41B6"/>
    <w:rsid w:val="007F66A9"/>
    <w:rsid w:val="007F7538"/>
    <w:rsid w:val="007F79A1"/>
    <w:rsid w:val="007F7F81"/>
    <w:rsid w:val="00800294"/>
    <w:rsid w:val="00802CAB"/>
    <w:rsid w:val="008032BA"/>
    <w:rsid w:val="00803B2F"/>
    <w:rsid w:val="00803BE3"/>
    <w:rsid w:val="00805707"/>
    <w:rsid w:val="00805D0C"/>
    <w:rsid w:val="008065E0"/>
    <w:rsid w:val="0081214D"/>
    <w:rsid w:val="008129FF"/>
    <w:rsid w:val="00814BA0"/>
    <w:rsid w:val="0081653F"/>
    <w:rsid w:val="0081750B"/>
    <w:rsid w:val="008204AB"/>
    <w:rsid w:val="00821A40"/>
    <w:rsid w:val="00822BAA"/>
    <w:rsid w:val="00822D1E"/>
    <w:rsid w:val="0082413A"/>
    <w:rsid w:val="00824CA2"/>
    <w:rsid w:val="00825D83"/>
    <w:rsid w:val="00826B6E"/>
    <w:rsid w:val="00832BD1"/>
    <w:rsid w:val="00836512"/>
    <w:rsid w:val="008375D9"/>
    <w:rsid w:val="00837E83"/>
    <w:rsid w:val="0084169F"/>
    <w:rsid w:val="00842220"/>
    <w:rsid w:val="00842495"/>
    <w:rsid w:val="008427AA"/>
    <w:rsid w:val="008429A4"/>
    <w:rsid w:val="00844C53"/>
    <w:rsid w:val="00845705"/>
    <w:rsid w:val="00847384"/>
    <w:rsid w:val="00850079"/>
    <w:rsid w:val="008507BF"/>
    <w:rsid w:val="00851126"/>
    <w:rsid w:val="00852963"/>
    <w:rsid w:val="00852C24"/>
    <w:rsid w:val="008538BA"/>
    <w:rsid w:val="00854483"/>
    <w:rsid w:val="00855EE1"/>
    <w:rsid w:val="00860444"/>
    <w:rsid w:val="00862503"/>
    <w:rsid w:val="00863E69"/>
    <w:rsid w:val="00864C0F"/>
    <w:rsid w:val="00866A3B"/>
    <w:rsid w:val="00872340"/>
    <w:rsid w:val="0087608D"/>
    <w:rsid w:val="00877193"/>
    <w:rsid w:val="008771D1"/>
    <w:rsid w:val="0088265A"/>
    <w:rsid w:val="0088374C"/>
    <w:rsid w:val="008843C8"/>
    <w:rsid w:val="008849A4"/>
    <w:rsid w:val="008854B1"/>
    <w:rsid w:val="0088571E"/>
    <w:rsid w:val="008901B1"/>
    <w:rsid w:val="008912A4"/>
    <w:rsid w:val="00891A9D"/>
    <w:rsid w:val="00892C05"/>
    <w:rsid w:val="00893A8C"/>
    <w:rsid w:val="00893E08"/>
    <w:rsid w:val="00894711"/>
    <w:rsid w:val="00897422"/>
    <w:rsid w:val="00897DAD"/>
    <w:rsid w:val="008A0C0B"/>
    <w:rsid w:val="008A3E57"/>
    <w:rsid w:val="008A3F1E"/>
    <w:rsid w:val="008A5F63"/>
    <w:rsid w:val="008A67D0"/>
    <w:rsid w:val="008B755A"/>
    <w:rsid w:val="008B76FB"/>
    <w:rsid w:val="008C0823"/>
    <w:rsid w:val="008C133E"/>
    <w:rsid w:val="008C174A"/>
    <w:rsid w:val="008C21C4"/>
    <w:rsid w:val="008C330C"/>
    <w:rsid w:val="008C4369"/>
    <w:rsid w:val="008C4C39"/>
    <w:rsid w:val="008C76EA"/>
    <w:rsid w:val="008D1C50"/>
    <w:rsid w:val="008D2F61"/>
    <w:rsid w:val="008D4783"/>
    <w:rsid w:val="008D7441"/>
    <w:rsid w:val="008D78C0"/>
    <w:rsid w:val="008E13EF"/>
    <w:rsid w:val="008E1ED0"/>
    <w:rsid w:val="008E2904"/>
    <w:rsid w:val="008E2970"/>
    <w:rsid w:val="008E3153"/>
    <w:rsid w:val="008E77FD"/>
    <w:rsid w:val="008E7CE2"/>
    <w:rsid w:val="008F162C"/>
    <w:rsid w:val="008F3BC9"/>
    <w:rsid w:val="008F4E1C"/>
    <w:rsid w:val="00902602"/>
    <w:rsid w:val="00904CFC"/>
    <w:rsid w:val="00906474"/>
    <w:rsid w:val="00906F35"/>
    <w:rsid w:val="00913047"/>
    <w:rsid w:val="0091654F"/>
    <w:rsid w:val="009175F3"/>
    <w:rsid w:val="00917CF4"/>
    <w:rsid w:val="00920001"/>
    <w:rsid w:val="00920190"/>
    <w:rsid w:val="009258CA"/>
    <w:rsid w:val="00925F34"/>
    <w:rsid w:val="00927445"/>
    <w:rsid w:val="0092799F"/>
    <w:rsid w:val="00927DBD"/>
    <w:rsid w:val="00931247"/>
    <w:rsid w:val="00932179"/>
    <w:rsid w:val="0093242E"/>
    <w:rsid w:val="00934B0B"/>
    <w:rsid w:val="009351B7"/>
    <w:rsid w:val="00935A9F"/>
    <w:rsid w:val="009365A7"/>
    <w:rsid w:val="00936DCB"/>
    <w:rsid w:val="00936DD0"/>
    <w:rsid w:val="00936F98"/>
    <w:rsid w:val="00940E53"/>
    <w:rsid w:val="00941A9B"/>
    <w:rsid w:val="009433A6"/>
    <w:rsid w:val="0094350F"/>
    <w:rsid w:val="00947F09"/>
    <w:rsid w:val="0095134A"/>
    <w:rsid w:val="00951A71"/>
    <w:rsid w:val="009530AA"/>
    <w:rsid w:val="0095354B"/>
    <w:rsid w:val="00954002"/>
    <w:rsid w:val="009547E8"/>
    <w:rsid w:val="009549D6"/>
    <w:rsid w:val="00956CA5"/>
    <w:rsid w:val="0096019D"/>
    <w:rsid w:val="00970684"/>
    <w:rsid w:val="009743F0"/>
    <w:rsid w:val="009745EA"/>
    <w:rsid w:val="00976C88"/>
    <w:rsid w:val="00980E5D"/>
    <w:rsid w:val="0098191A"/>
    <w:rsid w:val="0098228C"/>
    <w:rsid w:val="009834A2"/>
    <w:rsid w:val="00983B50"/>
    <w:rsid w:val="00985FDB"/>
    <w:rsid w:val="0099273F"/>
    <w:rsid w:val="00992EAF"/>
    <w:rsid w:val="009957D7"/>
    <w:rsid w:val="00995BDD"/>
    <w:rsid w:val="009965B2"/>
    <w:rsid w:val="009A0EC9"/>
    <w:rsid w:val="009A38E0"/>
    <w:rsid w:val="009A3931"/>
    <w:rsid w:val="009A57DC"/>
    <w:rsid w:val="009A626E"/>
    <w:rsid w:val="009B2CD7"/>
    <w:rsid w:val="009B38F6"/>
    <w:rsid w:val="009B4DC4"/>
    <w:rsid w:val="009B51D9"/>
    <w:rsid w:val="009C0268"/>
    <w:rsid w:val="009C7972"/>
    <w:rsid w:val="009D07F0"/>
    <w:rsid w:val="009D33F6"/>
    <w:rsid w:val="009D729A"/>
    <w:rsid w:val="009D72A5"/>
    <w:rsid w:val="009E043E"/>
    <w:rsid w:val="009E19AF"/>
    <w:rsid w:val="009E2843"/>
    <w:rsid w:val="009E3E25"/>
    <w:rsid w:val="009E5091"/>
    <w:rsid w:val="009E58B5"/>
    <w:rsid w:val="009F023E"/>
    <w:rsid w:val="009F0358"/>
    <w:rsid w:val="009F0469"/>
    <w:rsid w:val="009F1F69"/>
    <w:rsid w:val="009F2CD4"/>
    <w:rsid w:val="009F3320"/>
    <w:rsid w:val="009F338A"/>
    <w:rsid w:val="009F6836"/>
    <w:rsid w:val="009F756D"/>
    <w:rsid w:val="00A003F1"/>
    <w:rsid w:val="00A011D6"/>
    <w:rsid w:val="00A01E0B"/>
    <w:rsid w:val="00A0289B"/>
    <w:rsid w:val="00A03D3B"/>
    <w:rsid w:val="00A041D6"/>
    <w:rsid w:val="00A065A4"/>
    <w:rsid w:val="00A06F35"/>
    <w:rsid w:val="00A078B9"/>
    <w:rsid w:val="00A11A3E"/>
    <w:rsid w:val="00A122E5"/>
    <w:rsid w:val="00A1542D"/>
    <w:rsid w:val="00A200F0"/>
    <w:rsid w:val="00A21418"/>
    <w:rsid w:val="00A23656"/>
    <w:rsid w:val="00A24191"/>
    <w:rsid w:val="00A249D9"/>
    <w:rsid w:val="00A27654"/>
    <w:rsid w:val="00A315F9"/>
    <w:rsid w:val="00A31E6A"/>
    <w:rsid w:val="00A33372"/>
    <w:rsid w:val="00A34943"/>
    <w:rsid w:val="00A361ED"/>
    <w:rsid w:val="00A37711"/>
    <w:rsid w:val="00A40287"/>
    <w:rsid w:val="00A412E4"/>
    <w:rsid w:val="00A42D4D"/>
    <w:rsid w:val="00A437D0"/>
    <w:rsid w:val="00A457A0"/>
    <w:rsid w:val="00A45EF6"/>
    <w:rsid w:val="00A5040A"/>
    <w:rsid w:val="00A514D7"/>
    <w:rsid w:val="00A520E0"/>
    <w:rsid w:val="00A53E58"/>
    <w:rsid w:val="00A565BB"/>
    <w:rsid w:val="00A57A6A"/>
    <w:rsid w:val="00A60621"/>
    <w:rsid w:val="00A61D64"/>
    <w:rsid w:val="00A6262E"/>
    <w:rsid w:val="00A64B9B"/>
    <w:rsid w:val="00A662D0"/>
    <w:rsid w:val="00A66DA4"/>
    <w:rsid w:val="00A701BF"/>
    <w:rsid w:val="00A70B16"/>
    <w:rsid w:val="00A726E7"/>
    <w:rsid w:val="00A728AE"/>
    <w:rsid w:val="00A72B1B"/>
    <w:rsid w:val="00A77113"/>
    <w:rsid w:val="00A77641"/>
    <w:rsid w:val="00A803FF"/>
    <w:rsid w:val="00A8208F"/>
    <w:rsid w:val="00A82EF6"/>
    <w:rsid w:val="00A83793"/>
    <w:rsid w:val="00A8426C"/>
    <w:rsid w:val="00A84A4D"/>
    <w:rsid w:val="00A86ED5"/>
    <w:rsid w:val="00A9015B"/>
    <w:rsid w:val="00A902FC"/>
    <w:rsid w:val="00A90942"/>
    <w:rsid w:val="00A91AD1"/>
    <w:rsid w:val="00A91E98"/>
    <w:rsid w:val="00A91EEE"/>
    <w:rsid w:val="00A92001"/>
    <w:rsid w:val="00A92EFA"/>
    <w:rsid w:val="00A93F62"/>
    <w:rsid w:val="00A94119"/>
    <w:rsid w:val="00A94190"/>
    <w:rsid w:val="00A947D2"/>
    <w:rsid w:val="00A96CD5"/>
    <w:rsid w:val="00AA1A94"/>
    <w:rsid w:val="00AA1C56"/>
    <w:rsid w:val="00AA26C1"/>
    <w:rsid w:val="00AA319D"/>
    <w:rsid w:val="00AA4D40"/>
    <w:rsid w:val="00AA5AB7"/>
    <w:rsid w:val="00AA73FA"/>
    <w:rsid w:val="00AB13EB"/>
    <w:rsid w:val="00AB1A48"/>
    <w:rsid w:val="00AB4331"/>
    <w:rsid w:val="00AB5850"/>
    <w:rsid w:val="00AC1062"/>
    <w:rsid w:val="00AC3204"/>
    <w:rsid w:val="00AC3860"/>
    <w:rsid w:val="00AC3977"/>
    <w:rsid w:val="00AC47E6"/>
    <w:rsid w:val="00AC6D30"/>
    <w:rsid w:val="00AC739C"/>
    <w:rsid w:val="00AC752F"/>
    <w:rsid w:val="00AC7FB9"/>
    <w:rsid w:val="00AD0958"/>
    <w:rsid w:val="00AD32A9"/>
    <w:rsid w:val="00AD3741"/>
    <w:rsid w:val="00AD5C0A"/>
    <w:rsid w:val="00AE000C"/>
    <w:rsid w:val="00AE01A4"/>
    <w:rsid w:val="00AE0F41"/>
    <w:rsid w:val="00AE1BF7"/>
    <w:rsid w:val="00AE2D24"/>
    <w:rsid w:val="00AE3474"/>
    <w:rsid w:val="00AE641E"/>
    <w:rsid w:val="00AE64BD"/>
    <w:rsid w:val="00AE7547"/>
    <w:rsid w:val="00AF5331"/>
    <w:rsid w:val="00AF5D84"/>
    <w:rsid w:val="00B02287"/>
    <w:rsid w:val="00B029E1"/>
    <w:rsid w:val="00B053C6"/>
    <w:rsid w:val="00B0544C"/>
    <w:rsid w:val="00B0762E"/>
    <w:rsid w:val="00B114EE"/>
    <w:rsid w:val="00B1314D"/>
    <w:rsid w:val="00B14A11"/>
    <w:rsid w:val="00B15216"/>
    <w:rsid w:val="00B16051"/>
    <w:rsid w:val="00B20C8C"/>
    <w:rsid w:val="00B20E12"/>
    <w:rsid w:val="00B211F0"/>
    <w:rsid w:val="00B2124E"/>
    <w:rsid w:val="00B25255"/>
    <w:rsid w:val="00B27798"/>
    <w:rsid w:val="00B305DE"/>
    <w:rsid w:val="00B318E1"/>
    <w:rsid w:val="00B36214"/>
    <w:rsid w:val="00B3711A"/>
    <w:rsid w:val="00B42434"/>
    <w:rsid w:val="00B440CF"/>
    <w:rsid w:val="00B44E97"/>
    <w:rsid w:val="00B45391"/>
    <w:rsid w:val="00B46348"/>
    <w:rsid w:val="00B47EB7"/>
    <w:rsid w:val="00B502A0"/>
    <w:rsid w:val="00B50D97"/>
    <w:rsid w:val="00B5135F"/>
    <w:rsid w:val="00B51CF3"/>
    <w:rsid w:val="00B52970"/>
    <w:rsid w:val="00B553EE"/>
    <w:rsid w:val="00B60002"/>
    <w:rsid w:val="00B60418"/>
    <w:rsid w:val="00B6424A"/>
    <w:rsid w:val="00B64A3C"/>
    <w:rsid w:val="00B7119D"/>
    <w:rsid w:val="00B7322C"/>
    <w:rsid w:val="00B73502"/>
    <w:rsid w:val="00B73DE0"/>
    <w:rsid w:val="00B7406A"/>
    <w:rsid w:val="00B761E5"/>
    <w:rsid w:val="00B80C68"/>
    <w:rsid w:val="00B824A5"/>
    <w:rsid w:val="00B8281B"/>
    <w:rsid w:val="00B841B3"/>
    <w:rsid w:val="00B84E33"/>
    <w:rsid w:val="00B86EDD"/>
    <w:rsid w:val="00B87948"/>
    <w:rsid w:val="00B941C8"/>
    <w:rsid w:val="00B950E8"/>
    <w:rsid w:val="00B96163"/>
    <w:rsid w:val="00B97529"/>
    <w:rsid w:val="00BA02BF"/>
    <w:rsid w:val="00BA2FCB"/>
    <w:rsid w:val="00BA3F56"/>
    <w:rsid w:val="00BA49B0"/>
    <w:rsid w:val="00BA5A89"/>
    <w:rsid w:val="00BA617E"/>
    <w:rsid w:val="00BA6835"/>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0886"/>
    <w:rsid w:val="00BD2C8E"/>
    <w:rsid w:val="00BD3B25"/>
    <w:rsid w:val="00BD3CE2"/>
    <w:rsid w:val="00BD511C"/>
    <w:rsid w:val="00BD5E0D"/>
    <w:rsid w:val="00BD7462"/>
    <w:rsid w:val="00BE12DA"/>
    <w:rsid w:val="00BE1693"/>
    <w:rsid w:val="00BE2A31"/>
    <w:rsid w:val="00BE3E6A"/>
    <w:rsid w:val="00BE5735"/>
    <w:rsid w:val="00BE633F"/>
    <w:rsid w:val="00BE6ACF"/>
    <w:rsid w:val="00BF0AFF"/>
    <w:rsid w:val="00BF1BA0"/>
    <w:rsid w:val="00BF51D1"/>
    <w:rsid w:val="00C0008B"/>
    <w:rsid w:val="00C0330E"/>
    <w:rsid w:val="00C03D50"/>
    <w:rsid w:val="00C05564"/>
    <w:rsid w:val="00C05E06"/>
    <w:rsid w:val="00C07522"/>
    <w:rsid w:val="00C0774D"/>
    <w:rsid w:val="00C107E6"/>
    <w:rsid w:val="00C10D05"/>
    <w:rsid w:val="00C10D58"/>
    <w:rsid w:val="00C10FF9"/>
    <w:rsid w:val="00C12BAE"/>
    <w:rsid w:val="00C16125"/>
    <w:rsid w:val="00C16741"/>
    <w:rsid w:val="00C167EC"/>
    <w:rsid w:val="00C17218"/>
    <w:rsid w:val="00C211E9"/>
    <w:rsid w:val="00C24F36"/>
    <w:rsid w:val="00C25BC9"/>
    <w:rsid w:val="00C26590"/>
    <w:rsid w:val="00C27396"/>
    <w:rsid w:val="00C31EE8"/>
    <w:rsid w:val="00C37E48"/>
    <w:rsid w:val="00C40550"/>
    <w:rsid w:val="00C42927"/>
    <w:rsid w:val="00C4632C"/>
    <w:rsid w:val="00C46A5E"/>
    <w:rsid w:val="00C47292"/>
    <w:rsid w:val="00C5117A"/>
    <w:rsid w:val="00C52019"/>
    <w:rsid w:val="00C57494"/>
    <w:rsid w:val="00C61C73"/>
    <w:rsid w:val="00C6232C"/>
    <w:rsid w:val="00C62AE6"/>
    <w:rsid w:val="00C6505D"/>
    <w:rsid w:val="00C66FB1"/>
    <w:rsid w:val="00C7002D"/>
    <w:rsid w:val="00C707E5"/>
    <w:rsid w:val="00C74A6F"/>
    <w:rsid w:val="00C81431"/>
    <w:rsid w:val="00C83ACB"/>
    <w:rsid w:val="00C84CB7"/>
    <w:rsid w:val="00C86093"/>
    <w:rsid w:val="00C87077"/>
    <w:rsid w:val="00C9003F"/>
    <w:rsid w:val="00C944A4"/>
    <w:rsid w:val="00C94A9A"/>
    <w:rsid w:val="00C96699"/>
    <w:rsid w:val="00C96C09"/>
    <w:rsid w:val="00C97547"/>
    <w:rsid w:val="00C97739"/>
    <w:rsid w:val="00CA1E27"/>
    <w:rsid w:val="00CA227F"/>
    <w:rsid w:val="00CA23A7"/>
    <w:rsid w:val="00CA5880"/>
    <w:rsid w:val="00CA7207"/>
    <w:rsid w:val="00CB0B2F"/>
    <w:rsid w:val="00CB0D81"/>
    <w:rsid w:val="00CB324D"/>
    <w:rsid w:val="00CB3942"/>
    <w:rsid w:val="00CC0221"/>
    <w:rsid w:val="00CC14D1"/>
    <w:rsid w:val="00CC599C"/>
    <w:rsid w:val="00CD386D"/>
    <w:rsid w:val="00CD4DE2"/>
    <w:rsid w:val="00CD5CA0"/>
    <w:rsid w:val="00CD7269"/>
    <w:rsid w:val="00CD76E7"/>
    <w:rsid w:val="00CE3CE2"/>
    <w:rsid w:val="00CE407D"/>
    <w:rsid w:val="00CE6A2F"/>
    <w:rsid w:val="00CF07DC"/>
    <w:rsid w:val="00CF1AD0"/>
    <w:rsid w:val="00CF1BF8"/>
    <w:rsid w:val="00CF1DE3"/>
    <w:rsid w:val="00CF5E80"/>
    <w:rsid w:val="00CF6106"/>
    <w:rsid w:val="00D02930"/>
    <w:rsid w:val="00D0541B"/>
    <w:rsid w:val="00D069D1"/>
    <w:rsid w:val="00D06A23"/>
    <w:rsid w:val="00D101A3"/>
    <w:rsid w:val="00D1052E"/>
    <w:rsid w:val="00D14615"/>
    <w:rsid w:val="00D15D5A"/>
    <w:rsid w:val="00D20231"/>
    <w:rsid w:val="00D20B09"/>
    <w:rsid w:val="00D21A21"/>
    <w:rsid w:val="00D35134"/>
    <w:rsid w:val="00D3516D"/>
    <w:rsid w:val="00D355EF"/>
    <w:rsid w:val="00D35D58"/>
    <w:rsid w:val="00D371F2"/>
    <w:rsid w:val="00D42925"/>
    <w:rsid w:val="00D44988"/>
    <w:rsid w:val="00D45944"/>
    <w:rsid w:val="00D46601"/>
    <w:rsid w:val="00D46923"/>
    <w:rsid w:val="00D4756F"/>
    <w:rsid w:val="00D514A1"/>
    <w:rsid w:val="00D516BE"/>
    <w:rsid w:val="00D5491B"/>
    <w:rsid w:val="00D55318"/>
    <w:rsid w:val="00D55F4B"/>
    <w:rsid w:val="00D567C0"/>
    <w:rsid w:val="00D56D4D"/>
    <w:rsid w:val="00D56F4E"/>
    <w:rsid w:val="00D61458"/>
    <w:rsid w:val="00D61E21"/>
    <w:rsid w:val="00D6299C"/>
    <w:rsid w:val="00D63DFE"/>
    <w:rsid w:val="00D648FA"/>
    <w:rsid w:val="00D677D4"/>
    <w:rsid w:val="00D67D9B"/>
    <w:rsid w:val="00D706FA"/>
    <w:rsid w:val="00D70DFD"/>
    <w:rsid w:val="00D7340B"/>
    <w:rsid w:val="00D73583"/>
    <w:rsid w:val="00D7365C"/>
    <w:rsid w:val="00D740B1"/>
    <w:rsid w:val="00D7521A"/>
    <w:rsid w:val="00D778F4"/>
    <w:rsid w:val="00D800E2"/>
    <w:rsid w:val="00D822E3"/>
    <w:rsid w:val="00D82A4C"/>
    <w:rsid w:val="00D84B79"/>
    <w:rsid w:val="00D8538B"/>
    <w:rsid w:val="00D86FA9"/>
    <w:rsid w:val="00D92DDB"/>
    <w:rsid w:val="00DA2E1E"/>
    <w:rsid w:val="00DA2E2F"/>
    <w:rsid w:val="00DA43D4"/>
    <w:rsid w:val="00DA4767"/>
    <w:rsid w:val="00DA4D33"/>
    <w:rsid w:val="00DA5A5F"/>
    <w:rsid w:val="00DB08BF"/>
    <w:rsid w:val="00DB271F"/>
    <w:rsid w:val="00DB369D"/>
    <w:rsid w:val="00DB5C7D"/>
    <w:rsid w:val="00DB61A8"/>
    <w:rsid w:val="00DB6F87"/>
    <w:rsid w:val="00DC0395"/>
    <w:rsid w:val="00DC14B4"/>
    <w:rsid w:val="00DC2E58"/>
    <w:rsid w:val="00DC454A"/>
    <w:rsid w:val="00DC4CC3"/>
    <w:rsid w:val="00DC645E"/>
    <w:rsid w:val="00DC6F14"/>
    <w:rsid w:val="00DD0D37"/>
    <w:rsid w:val="00DD2FC2"/>
    <w:rsid w:val="00DD3992"/>
    <w:rsid w:val="00DD4AA3"/>
    <w:rsid w:val="00DD4BC8"/>
    <w:rsid w:val="00DE353E"/>
    <w:rsid w:val="00DE3A42"/>
    <w:rsid w:val="00DE4206"/>
    <w:rsid w:val="00DE4A04"/>
    <w:rsid w:val="00DE63F5"/>
    <w:rsid w:val="00DE65BA"/>
    <w:rsid w:val="00DE691C"/>
    <w:rsid w:val="00DF0B0A"/>
    <w:rsid w:val="00DF5B4E"/>
    <w:rsid w:val="00DF62B3"/>
    <w:rsid w:val="00E0022B"/>
    <w:rsid w:val="00E012A1"/>
    <w:rsid w:val="00E05319"/>
    <w:rsid w:val="00E059FF"/>
    <w:rsid w:val="00E1239A"/>
    <w:rsid w:val="00E12797"/>
    <w:rsid w:val="00E12ADE"/>
    <w:rsid w:val="00E1433A"/>
    <w:rsid w:val="00E148D0"/>
    <w:rsid w:val="00E14FFB"/>
    <w:rsid w:val="00E16374"/>
    <w:rsid w:val="00E16F20"/>
    <w:rsid w:val="00E20EED"/>
    <w:rsid w:val="00E21895"/>
    <w:rsid w:val="00E22C69"/>
    <w:rsid w:val="00E24EAA"/>
    <w:rsid w:val="00E27D43"/>
    <w:rsid w:val="00E30C4B"/>
    <w:rsid w:val="00E33855"/>
    <w:rsid w:val="00E33D35"/>
    <w:rsid w:val="00E3566B"/>
    <w:rsid w:val="00E36365"/>
    <w:rsid w:val="00E36D9B"/>
    <w:rsid w:val="00E45945"/>
    <w:rsid w:val="00E475B4"/>
    <w:rsid w:val="00E514BB"/>
    <w:rsid w:val="00E51F3E"/>
    <w:rsid w:val="00E54F6F"/>
    <w:rsid w:val="00E57CC0"/>
    <w:rsid w:val="00E57DE7"/>
    <w:rsid w:val="00E6177B"/>
    <w:rsid w:val="00E62A05"/>
    <w:rsid w:val="00E632F6"/>
    <w:rsid w:val="00E666DA"/>
    <w:rsid w:val="00E7200E"/>
    <w:rsid w:val="00E75A44"/>
    <w:rsid w:val="00E7762A"/>
    <w:rsid w:val="00E811DF"/>
    <w:rsid w:val="00E8128C"/>
    <w:rsid w:val="00E81560"/>
    <w:rsid w:val="00E81C5F"/>
    <w:rsid w:val="00E82043"/>
    <w:rsid w:val="00E83E9D"/>
    <w:rsid w:val="00E84CE9"/>
    <w:rsid w:val="00E8769A"/>
    <w:rsid w:val="00E90FA2"/>
    <w:rsid w:val="00E9353E"/>
    <w:rsid w:val="00E9395A"/>
    <w:rsid w:val="00E93BF9"/>
    <w:rsid w:val="00E940E1"/>
    <w:rsid w:val="00E94609"/>
    <w:rsid w:val="00E95952"/>
    <w:rsid w:val="00E97FC8"/>
    <w:rsid w:val="00EA00C4"/>
    <w:rsid w:val="00EA094F"/>
    <w:rsid w:val="00EA3D5B"/>
    <w:rsid w:val="00EA45D8"/>
    <w:rsid w:val="00EA4FAE"/>
    <w:rsid w:val="00EA530F"/>
    <w:rsid w:val="00EA531B"/>
    <w:rsid w:val="00EA7B34"/>
    <w:rsid w:val="00EA7B6D"/>
    <w:rsid w:val="00EB052B"/>
    <w:rsid w:val="00EB1481"/>
    <w:rsid w:val="00EB3FEB"/>
    <w:rsid w:val="00EB5E99"/>
    <w:rsid w:val="00EB7AF4"/>
    <w:rsid w:val="00EC0566"/>
    <w:rsid w:val="00EC0CC4"/>
    <w:rsid w:val="00EC2022"/>
    <w:rsid w:val="00EC250C"/>
    <w:rsid w:val="00EC2896"/>
    <w:rsid w:val="00EC2DEE"/>
    <w:rsid w:val="00EC37B7"/>
    <w:rsid w:val="00EC3B5D"/>
    <w:rsid w:val="00EC793C"/>
    <w:rsid w:val="00EC7B9C"/>
    <w:rsid w:val="00ED1674"/>
    <w:rsid w:val="00ED2A05"/>
    <w:rsid w:val="00ED2EA7"/>
    <w:rsid w:val="00ED3EDD"/>
    <w:rsid w:val="00ED403A"/>
    <w:rsid w:val="00ED4616"/>
    <w:rsid w:val="00ED565F"/>
    <w:rsid w:val="00ED6574"/>
    <w:rsid w:val="00EE0F52"/>
    <w:rsid w:val="00EE40D6"/>
    <w:rsid w:val="00EE51DF"/>
    <w:rsid w:val="00EE526A"/>
    <w:rsid w:val="00EE5665"/>
    <w:rsid w:val="00EE6132"/>
    <w:rsid w:val="00EE6A14"/>
    <w:rsid w:val="00EE7398"/>
    <w:rsid w:val="00EF35D9"/>
    <w:rsid w:val="00EF3A3E"/>
    <w:rsid w:val="00EF3B73"/>
    <w:rsid w:val="00EF4F03"/>
    <w:rsid w:val="00EF502D"/>
    <w:rsid w:val="00EF5F60"/>
    <w:rsid w:val="00EF7A39"/>
    <w:rsid w:val="00F048BD"/>
    <w:rsid w:val="00F06449"/>
    <w:rsid w:val="00F11C92"/>
    <w:rsid w:val="00F12498"/>
    <w:rsid w:val="00F12DD3"/>
    <w:rsid w:val="00F13595"/>
    <w:rsid w:val="00F15178"/>
    <w:rsid w:val="00F1620F"/>
    <w:rsid w:val="00F16A6B"/>
    <w:rsid w:val="00F2048E"/>
    <w:rsid w:val="00F220B4"/>
    <w:rsid w:val="00F3255D"/>
    <w:rsid w:val="00F332BE"/>
    <w:rsid w:val="00F3442F"/>
    <w:rsid w:val="00F34C3F"/>
    <w:rsid w:val="00F35B1E"/>
    <w:rsid w:val="00F35B59"/>
    <w:rsid w:val="00F4010D"/>
    <w:rsid w:val="00F40BE6"/>
    <w:rsid w:val="00F411D3"/>
    <w:rsid w:val="00F41FC3"/>
    <w:rsid w:val="00F4236C"/>
    <w:rsid w:val="00F45A66"/>
    <w:rsid w:val="00F50428"/>
    <w:rsid w:val="00F507DB"/>
    <w:rsid w:val="00F52482"/>
    <w:rsid w:val="00F5257C"/>
    <w:rsid w:val="00F525B5"/>
    <w:rsid w:val="00F52B5D"/>
    <w:rsid w:val="00F5335C"/>
    <w:rsid w:val="00F53859"/>
    <w:rsid w:val="00F53D2A"/>
    <w:rsid w:val="00F57D30"/>
    <w:rsid w:val="00F609E5"/>
    <w:rsid w:val="00F61249"/>
    <w:rsid w:val="00F61B30"/>
    <w:rsid w:val="00F61BFC"/>
    <w:rsid w:val="00F63315"/>
    <w:rsid w:val="00F66E82"/>
    <w:rsid w:val="00F71045"/>
    <w:rsid w:val="00F7129D"/>
    <w:rsid w:val="00F72AC0"/>
    <w:rsid w:val="00F7393C"/>
    <w:rsid w:val="00F7796A"/>
    <w:rsid w:val="00F80E6D"/>
    <w:rsid w:val="00F81702"/>
    <w:rsid w:val="00F81ECC"/>
    <w:rsid w:val="00F8730E"/>
    <w:rsid w:val="00F92B63"/>
    <w:rsid w:val="00F9301A"/>
    <w:rsid w:val="00F95AE7"/>
    <w:rsid w:val="00FA0217"/>
    <w:rsid w:val="00FA1D86"/>
    <w:rsid w:val="00FA4E11"/>
    <w:rsid w:val="00FB56B2"/>
    <w:rsid w:val="00FB58AE"/>
    <w:rsid w:val="00FB6C10"/>
    <w:rsid w:val="00FB77C1"/>
    <w:rsid w:val="00FC0FF7"/>
    <w:rsid w:val="00FC17F5"/>
    <w:rsid w:val="00FC7DA1"/>
    <w:rsid w:val="00FD358F"/>
    <w:rsid w:val="00FD4016"/>
    <w:rsid w:val="00FD45BA"/>
    <w:rsid w:val="00FD64AA"/>
    <w:rsid w:val="00FD77CD"/>
    <w:rsid w:val="00FD7DCA"/>
    <w:rsid w:val="00FE15D6"/>
    <w:rsid w:val="00FF213E"/>
    <w:rsid w:val="00FF3DDF"/>
    <w:rsid w:val="00FF42B9"/>
    <w:rsid w:val="00FF500A"/>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7119D"/>
    <w:pPr>
      <w:pBdr>
        <w:top w:val="none" w:sz="0" w:space="0" w:color="auto"/>
      </w:pBdr>
      <w:spacing w:before="180"/>
      <w:outlineLvl w:val="1"/>
    </w:pPr>
    <w:rPr>
      <w:sz w:val="32"/>
    </w:rPr>
  </w:style>
  <w:style w:type="paragraph" w:styleId="Titre3">
    <w:name w:val="heading 3"/>
    <w:basedOn w:val="Titre2"/>
    <w:next w:val="Normal"/>
    <w:link w:val="Titre3Car"/>
    <w:qFormat/>
    <w:rsid w:val="00B7119D"/>
    <w:pPr>
      <w:spacing w:before="120"/>
      <w:outlineLvl w:val="2"/>
    </w:pPr>
    <w:rPr>
      <w:sz w:val="28"/>
    </w:rPr>
  </w:style>
  <w:style w:type="paragraph" w:styleId="Titre4">
    <w:name w:val="heading 4"/>
    <w:basedOn w:val="Titre3"/>
    <w:next w:val="Normal"/>
    <w:link w:val="Titre4Car"/>
    <w:qFormat/>
    <w:rsid w:val="00B7119D"/>
    <w:pPr>
      <w:ind w:left="1418" w:hanging="1418"/>
      <w:outlineLvl w:val="3"/>
    </w:pPr>
    <w:rPr>
      <w:sz w:val="24"/>
    </w:rPr>
  </w:style>
  <w:style w:type="paragraph" w:styleId="Titre5">
    <w:name w:val="heading 5"/>
    <w:basedOn w:val="Titre4"/>
    <w:next w:val="Normal"/>
    <w:link w:val="Titre5Car"/>
    <w:qFormat/>
    <w:rsid w:val="00B7119D"/>
    <w:pPr>
      <w:ind w:left="1701" w:hanging="1701"/>
      <w:outlineLvl w:val="4"/>
    </w:pPr>
    <w:rPr>
      <w:sz w:val="22"/>
    </w:rPr>
  </w:style>
  <w:style w:type="paragraph" w:styleId="Titre6">
    <w:name w:val="heading 6"/>
    <w:basedOn w:val="H6"/>
    <w:next w:val="Normal"/>
    <w:link w:val="Titre6Car"/>
    <w:qFormat/>
    <w:rsid w:val="00B7119D"/>
    <w:pPr>
      <w:outlineLvl w:val="5"/>
    </w:pPr>
  </w:style>
  <w:style w:type="paragraph" w:styleId="Titre7">
    <w:name w:val="heading 7"/>
    <w:basedOn w:val="H6"/>
    <w:next w:val="Normal"/>
    <w:link w:val="Titre7Car"/>
    <w:qFormat/>
    <w:rsid w:val="00B7119D"/>
    <w:pPr>
      <w:outlineLvl w:val="6"/>
    </w:pPr>
  </w:style>
  <w:style w:type="paragraph" w:styleId="Titre8">
    <w:name w:val="heading 8"/>
    <w:basedOn w:val="Titre1"/>
    <w:next w:val="Normal"/>
    <w:link w:val="Titre8Car"/>
    <w:qFormat/>
    <w:rsid w:val="00B7119D"/>
    <w:pPr>
      <w:ind w:left="0" w:firstLine="0"/>
      <w:outlineLvl w:val="7"/>
    </w:pPr>
  </w:style>
  <w:style w:type="paragraph" w:styleId="Titre9">
    <w:name w:val="heading 9"/>
    <w:basedOn w:val="Titre8"/>
    <w:next w:val="Normal"/>
    <w:link w:val="Titre9Car"/>
    <w:qFormat/>
    <w:rsid w:val="00B7119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07CE"/>
    <w:rPr>
      <w:rFonts w:ascii="Arial" w:hAnsi="Arial"/>
      <w:sz w:val="36"/>
      <w:lang w:eastAsia="en-US"/>
    </w:rPr>
  </w:style>
  <w:style w:type="character" w:customStyle="1" w:styleId="Titre2Car">
    <w:name w:val="Titre 2 Car"/>
    <w:link w:val="Titre2"/>
    <w:rsid w:val="00E05319"/>
    <w:rPr>
      <w:rFonts w:ascii="Arial" w:hAnsi="Arial"/>
      <w:sz w:val="32"/>
      <w:lang w:eastAsia="en-US"/>
    </w:rPr>
  </w:style>
  <w:style w:type="character" w:customStyle="1" w:styleId="Titre3Car">
    <w:name w:val="Titre 3 Car"/>
    <w:link w:val="Titre3"/>
    <w:rsid w:val="00535175"/>
    <w:rPr>
      <w:rFonts w:ascii="Arial" w:hAnsi="Arial"/>
      <w:sz w:val="28"/>
      <w:lang w:eastAsia="en-US"/>
    </w:rPr>
  </w:style>
  <w:style w:type="character" w:customStyle="1" w:styleId="Titre4Car">
    <w:name w:val="Titre 4 Car"/>
    <w:link w:val="Titre4"/>
    <w:rsid w:val="00535175"/>
    <w:rPr>
      <w:rFonts w:ascii="Arial" w:hAnsi="Arial"/>
      <w:sz w:val="24"/>
      <w:lang w:eastAsia="en-US"/>
    </w:rPr>
  </w:style>
  <w:style w:type="character" w:customStyle="1" w:styleId="Titre5Car">
    <w:name w:val="Titre 5 Car"/>
    <w:link w:val="Titre5"/>
    <w:rsid w:val="00535175"/>
    <w:rPr>
      <w:rFonts w:ascii="Arial" w:hAnsi="Arial"/>
      <w:sz w:val="22"/>
      <w:lang w:eastAsia="en-US"/>
    </w:rPr>
  </w:style>
  <w:style w:type="paragraph" w:customStyle="1" w:styleId="H6">
    <w:name w:val="H6"/>
    <w:basedOn w:val="Titre5"/>
    <w:next w:val="Normal"/>
    <w:rsid w:val="00B7119D"/>
    <w:pPr>
      <w:ind w:left="1985" w:hanging="1985"/>
      <w:outlineLvl w:val="9"/>
    </w:pPr>
    <w:rPr>
      <w:sz w:val="20"/>
    </w:rPr>
  </w:style>
  <w:style w:type="character" w:customStyle="1" w:styleId="Titre6Car">
    <w:name w:val="Titre 6 Car"/>
    <w:link w:val="Titre6"/>
    <w:rsid w:val="00535175"/>
    <w:rPr>
      <w:rFonts w:ascii="Arial" w:hAnsi="Arial"/>
      <w:lang w:eastAsia="en-US"/>
    </w:rPr>
  </w:style>
  <w:style w:type="character" w:customStyle="1" w:styleId="Titre7Car">
    <w:name w:val="Titre 7 Car"/>
    <w:link w:val="Titre7"/>
    <w:rsid w:val="00535175"/>
    <w:rPr>
      <w:rFonts w:ascii="Arial" w:hAnsi="Arial"/>
      <w:lang w:eastAsia="en-US"/>
    </w:rPr>
  </w:style>
  <w:style w:type="character" w:customStyle="1" w:styleId="Titre8Car">
    <w:name w:val="Titre 8 Car"/>
    <w:link w:val="Titre8"/>
    <w:rsid w:val="00535175"/>
    <w:rPr>
      <w:rFonts w:ascii="Arial" w:hAnsi="Arial"/>
      <w:sz w:val="36"/>
      <w:lang w:eastAsia="en-US"/>
    </w:rPr>
  </w:style>
  <w:style w:type="character" w:customStyle="1" w:styleId="Titre9Car">
    <w:name w:val="Titre 9 Car"/>
    <w:link w:val="Titre9"/>
    <w:rsid w:val="00535175"/>
    <w:rPr>
      <w:rFonts w:ascii="Arial" w:hAnsi="Arial"/>
      <w:sz w:val="36"/>
      <w:lang w:eastAsia="en-US"/>
    </w:rPr>
  </w:style>
  <w:style w:type="paragraph" w:styleId="TM9">
    <w:name w:val="toc 9"/>
    <w:basedOn w:val="TM8"/>
    <w:uiPriority w:val="39"/>
    <w:rsid w:val="00B7119D"/>
    <w:pPr>
      <w:ind w:left="1418" w:hanging="1418"/>
    </w:pPr>
  </w:style>
  <w:style w:type="paragraph" w:styleId="TM8">
    <w:name w:val="toc 8"/>
    <w:basedOn w:val="TM1"/>
    <w:uiPriority w:val="39"/>
    <w:rsid w:val="00B7119D"/>
    <w:pPr>
      <w:spacing w:before="180"/>
      <w:ind w:left="2693" w:hanging="2693"/>
    </w:pPr>
    <w:rPr>
      <w:b/>
    </w:rPr>
  </w:style>
  <w:style w:type="paragraph" w:styleId="TM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En-tte">
    <w:name w:val="header"/>
    <w:link w:val="En-tteC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En-tteCar">
    <w:name w:val="En-tête Car"/>
    <w:link w:val="En-tt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B7119D"/>
    <w:pPr>
      <w:ind w:left="1701" w:hanging="1701"/>
    </w:pPr>
  </w:style>
  <w:style w:type="paragraph" w:styleId="TM4">
    <w:name w:val="toc 4"/>
    <w:basedOn w:val="TM3"/>
    <w:uiPriority w:val="39"/>
    <w:rsid w:val="00B7119D"/>
    <w:pPr>
      <w:ind w:left="1418" w:hanging="1418"/>
    </w:pPr>
  </w:style>
  <w:style w:type="paragraph" w:styleId="TM3">
    <w:name w:val="toc 3"/>
    <w:basedOn w:val="TM2"/>
    <w:uiPriority w:val="39"/>
    <w:rsid w:val="00B7119D"/>
    <w:pPr>
      <w:ind w:left="1134" w:hanging="1134"/>
    </w:pPr>
  </w:style>
  <w:style w:type="paragraph" w:styleId="TM2">
    <w:name w:val="toc 2"/>
    <w:basedOn w:val="TM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Titre1"/>
    <w:next w:val="Normal"/>
    <w:rsid w:val="00B7119D"/>
    <w:pPr>
      <w:outlineLvl w:val="9"/>
    </w:pPr>
  </w:style>
  <w:style w:type="paragraph" w:styleId="Pieddepage">
    <w:name w:val="footer"/>
    <w:basedOn w:val="En-tte"/>
    <w:link w:val="PieddepageCar"/>
    <w:rsid w:val="00B7119D"/>
    <w:pPr>
      <w:jc w:val="center"/>
    </w:pPr>
    <w:rPr>
      <w:i/>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B7119D"/>
    <w:rPr>
      <w:b/>
      <w:position w:val="6"/>
      <w:sz w:val="16"/>
    </w:rPr>
  </w:style>
  <w:style w:type="paragraph" w:styleId="Notedebasdepage">
    <w:name w:val="footnote text"/>
    <w:basedOn w:val="Normal"/>
    <w:link w:val="NotedebasdepageCar"/>
    <w:semiHidden/>
    <w:rsid w:val="00B7119D"/>
    <w:pPr>
      <w:keepLines/>
      <w:ind w:left="454" w:hanging="454"/>
    </w:pPr>
    <w:rPr>
      <w:sz w:val="16"/>
    </w:rPr>
  </w:style>
  <w:style w:type="character" w:customStyle="1" w:styleId="NotedebasdepageCar">
    <w:name w:val="Note de bas de page Car"/>
    <w:link w:val="Notedebasdepage"/>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umros2">
    <w:name w:val="List Number 2"/>
    <w:basedOn w:val="Listenumros"/>
    <w:rsid w:val="00B7119D"/>
    <w:pPr>
      <w:ind w:left="851"/>
    </w:pPr>
  </w:style>
  <w:style w:type="paragraph" w:styleId="Listenumros">
    <w:name w:val="List Number"/>
    <w:basedOn w:val="Liste"/>
    <w:rsid w:val="00B7119D"/>
  </w:style>
  <w:style w:type="paragraph" w:styleId="Liste">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TM6">
    <w:name w:val="toc 6"/>
    <w:basedOn w:val="TM5"/>
    <w:next w:val="Normal"/>
    <w:uiPriority w:val="39"/>
    <w:rsid w:val="00B7119D"/>
    <w:pPr>
      <w:ind w:left="1985" w:hanging="1985"/>
    </w:pPr>
  </w:style>
  <w:style w:type="paragraph" w:styleId="TM7">
    <w:name w:val="toc 7"/>
    <w:basedOn w:val="TM6"/>
    <w:next w:val="Normal"/>
    <w:uiPriority w:val="39"/>
    <w:rsid w:val="00B7119D"/>
    <w:pPr>
      <w:ind w:left="2268" w:hanging="2268"/>
    </w:pPr>
  </w:style>
  <w:style w:type="paragraph" w:styleId="Listepuces2">
    <w:name w:val="List Bullet 2"/>
    <w:basedOn w:val="Listepuces"/>
    <w:rsid w:val="00B7119D"/>
    <w:pPr>
      <w:ind w:left="851"/>
    </w:pPr>
  </w:style>
  <w:style w:type="paragraph" w:styleId="Listepuces">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Listepuces4">
    <w:name w:val="List Bullet 4"/>
    <w:basedOn w:val="Listepuces3"/>
    <w:rsid w:val="00B7119D"/>
    <w:pPr>
      <w:ind w:left="1418"/>
    </w:pPr>
  </w:style>
  <w:style w:type="paragraph" w:styleId="Listepuces5">
    <w:name w:val="List Bullet 5"/>
    <w:basedOn w:val="Listepuces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Titreindex">
    <w:name w:val="index heading"/>
    <w:basedOn w:val="Normal"/>
    <w:next w:val="Normal"/>
    <w:semiHidden/>
    <w:rsid w:val="0001372C"/>
    <w:pPr>
      <w:pBdr>
        <w:top w:val="single" w:sz="12" w:space="0" w:color="auto"/>
      </w:pBdr>
      <w:spacing w:before="360" w:after="240"/>
    </w:pPr>
    <w:rPr>
      <w:b/>
      <w:i/>
      <w:sz w:val="26"/>
    </w:rPr>
  </w:style>
  <w:style w:type="character" w:styleId="Lienhypertexte">
    <w:name w:val="Hyperlink"/>
    <w:rsid w:val="0001372C"/>
    <w:rPr>
      <w:color w:val="0000FF"/>
      <w:u w:val="single"/>
    </w:rPr>
  </w:style>
  <w:style w:type="character" w:styleId="Lienhypertextesuivivisit">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Corpsdetexte">
    <w:name w:val="Body Text"/>
    <w:basedOn w:val="Normal"/>
    <w:link w:val="CorpsdetexteCar"/>
    <w:rsid w:val="0001372C"/>
    <w:pPr>
      <w:keepNext/>
      <w:spacing w:after="140"/>
    </w:pPr>
  </w:style>
  <w:style w:type="character" w:customStyle="1" w:styleId="CorpsdetexteCar">
    <w:name w:val="Corps de texte Car"/>
    <w:link w:val="Corpsdetexte"/>
    <w:rsid w:val="00535175"/>
    <w:rPr>
      <w:lang w:val="en-GB" w:eastAsia="en-US"/>
    </w:rPr>
  </w:style>
  <w:style w:type="paragraph" w:styleId="Normalcentr">
    <w:name w:val="Block Text"/>
    <w:basedOn w:val="Normal"/>
    <w:rsid w:val="0001372C"/>
    <w:pPr>
      <w:spacing w:after="120"/>
      <w:ind w:left="1440" w:right="1440"/>
    </w:pPr>
  </w:style>
  <w:style w:type="paragraph" w:styleId="Corpsdetexte2">
    <w:name w:val="Body Text 2"/>
    <w:basedOn w:val="Normal"/>
    <w:link w:val="Corpsdetexte2Car"/>
    <w:rsid w:val="0001372C"/>
    <w:pPr>
      <w:spacing w:after="120" w:line="480" w:lineRule="auto"/>
    </w:pPr>
  </w:style>
  <w:style w:type="character" w:customStyle="1" w:styleId="Corpsdetexte2Car">
    <w:name w:val="Corps de texte 2 Car"/>
    <w:link w:val="Corpsdetexte2"/>
    <w:rsid w:val="00535175"/>
    <w:rPr>
      <w:lang w:val="en-GB" w:eastAsia="en-US"/>
    </w:rPr>
  </w:style>
  <w:style w:type="paragraph" w:styleId="Corpsdetexte3">
    <w:name w:val="Body Text 3"/>
    <w:basedOn w:val="Normal"/>
    <w:link w:val="Corpsdetexte3Car"/>
    <w:rsid w:val="0001372C"/>
    <w:pPr>
      <w:spacing w:after="120"/>
    </w:pPr>
    <w:rPr>
      <w:sz w:val="16"/>
      <w:szCs w:val="16"/>
    </w:rPr>
  </w:style>
  <w:style w:type="character" w:customStyle="1" w:styleId="Corpsdetexte3Car">
    <w:name w:val="Corps de texte 3 Car"/>
    <w:link w:val="Corpsdetexte3"/>
    <w:rsid w:val="00535175"/>
    <w:rPr>
      <w:sz w:val="16"/>
      <w:szCs w:val="16"/>
      <w:lang w:val="en-GB" w:eastAsia="en-US"/>
    </w:rPr>
  </w:style>
  <w:style w:type="paragraph" w:styleId="Retrait1religne">
    <w:name w:val="Body Text First Indent"/>
    <w:basedOn w:val="Corpsdetexte"/>
    <w:link w:val="Retrait1religneCar"/>
    <w:rsid w:val="0001372C"/>
    <w:pPr>
      <w:keepNext w:val="0"/>
      <w:spacing w:after="120"/>
      <w:ind w:firstLine="210"/>
    </w:pPr>
  </w:style>
  <w:style w:type="character" w:customStyle="1" w:styleId="Retrait1religneCar">
    <w:name w:val="Retrait 1re ligne Car"/>
    <w:link w:val="Retrait1religne"/>
    <w:rsid w:val="00535175"/>
    <w:rPr>
      <w:lang w:val="en-GB" w:eastAsia="en-US"/>
    </w:rPr>
  </w:style>
  <w:style w:type="paragraph" w:styleId="Retraitcorpsdetexte">
    <w:name w:val="Body Text Indent"/>
    <w:basedOn w:val="Normal"/>
    <w:link w:val="RetraitcorpsdetexteCar"/>
    <w:rsid w:val="0001372C"/>
    <w:pPr>
      <w:spacing w:after="120"/>
      <w:ind w:left="283"/>
    </w:pPr>
  </w:style>
  <w:style w:type="character" w:customStyle="1" w:styleId="RetraitcorpsdetexteCar">
    <w:name w:val="Retrait corps de texte Car"/>
    <w:link w:val="Retraitcorpsdetexte"/>
    <w:rsid w:val="00535175"/>
    <w:rPr>
      <w:lang w:val="en-GB" w:eastAsia="en-US"/>
    </w:rPr>
  </w:style>
  <w:style w:type="paragraph" w:styleId="Retraitcorpset1relig">
    <w:name w:val="Body Text First Indent 2"/>
    <w:basedOn w:val="Retraitcorpsdetexte"/>
    <w:link w:val="Retraitcorpset1religCar"/>
    <w:rsid w:val="0001372C"/>
    <w:pPr>
      <w:ind w:firstLine="210"/>
    </w:pPr>
  </w:style>
  <w:style w:type="character" w:customStyle="1" w:styleId="Retraitcorpset1religCar">
    <w:name w:val="Retrait corps et 1re lig. Car"/>
    <w:link w:val="Retraitcorpset1relig"/>
    <w:rsid w:val="00535175"/>
    <w:rPr>
      <w:lang w:val="en-GB" w:eastAsia="en-US"/>
    </w:rPr>
  </w:style>
  <w:style w:type="paragraph" w:styleId="Retraitcorpsdetexte2">
    <w:name w:val="Body Text Indent 2"/>
    <w:basedOn w:val="Normal"/>
    <w:link w:val="Retraitcorpsdetexte2Car"/>
    <w:rsid w:val="0001372C"/>
    <w:pPr>
      <w:spacing w:after="120" w:line="480" w:lineRule="auto"/>
      <w:ind w:left="283"/>
    </w:pPr>
  </w:style>
  <w:style w:type="character" w:customStyle="1" w:styleId="Retraitcorpsdetexte2Car">
    <w:name w:val="Retrait corps de texte 2 Car"/>
    <w:link w:val="Retraitcorpsdetexte2"/>
    <w:rsid w:val="00535175"/>
    <w:rPr>
      <w:lang w:val="en-GB" w:eastAsia="en-US"/>
    </w:rPr>
  </w:style>
  <w:style w:type="paragraph" w:styleId="Retraitcorpsdetexte3">
    <w:name w:val="Body Text Indent 3"/>
    <w:basedOn w:val="Normal"/>
    <w:link w:val="Retraitcorpsdetexte3Car"/>
    <w:rsid w:val="0001372C"/>
    <w:pPr>
      <w:spacing w:after="120"/>
      <w:ind w:left="283"/>
    </w:pPr>
    <w:rPr>
      <w:sz w:val="16"/>
      <w:szCs w:val="16"/>
    </w:rPr>
  </w:style>
  <w:style w:type="character" w:customStyle="1" w:styleId="Retraitcorpsdetexte3Car">
    <w:name w:val="Retrait corps de texte 3 Car"/>
    <w:link w:val="Retraitcorpsdetexte3"/>
    <w:rsid w:val="00535175"/>
    <w:rPr>
      <w:sz w:val="16"/>
      <w:szCs w:val="16"/>
      <w:lang w:val="en-GB" w:eastAsia="en-US"/>
    </w:rPr>
  </w:style>
  <w:style w:type="paragraph" w:styleId="Lgende">
    <w:name w:val="caption"/>
    <w:basedOn w:val="Normal"/>
    <w:next w:val="Normal"/>
    <w:qFormat/>
    <w:rsid w:val="0001372C"/>
    <w:pPr>
      <w:spacing w:before="120" w:after="120"/>
    </w:pPr>
    <w:rPr>
      <w:b/>
      <w:bCs/>
    </w:rPr>
  </w:style>
  <w:style w:type="paragraph" w:styleId="Formuledepolitesse">
    <w:name w:val="Closing"/>
    <w:basedOn w:val="Normal"/>
    <w:link w:val="FormuledepolitesseCar"/>
    <w:rsid w:val="0001372C"/>
    <w:pPr>
      <w:ind w:left="4252"/>
    </w:pPr>
  </w:style>
  <w:style w:type="character" w:customStyle="1" w:styleId="FormuledepolitesseCar">
    <w:name w:val="Formule de politesse Car"/>
    <w:link w:val="Formuledepolitesse"/>
    <w:rsid w:val="00535175"/>
    <w:rPr>
      <w:lang w:val="en-GB" w:eastAsia="en-US"/>
    </w:rPr>
  </w:style>
  <w:style w:type="character" w:styleId="Marquedecommentaire">
    <w:name w:val="annotation reference"/>
    <w:rsid w:val="0001372C"/>
    <w:rPr>
      <w:sz w:val="16"/>
      <w:szCs w:val="16"/>
    </w:rPr>
  </w:style>
  <w:style w:type="paragraph" w:styleId="Commentaire">
    <w:name w:val="annotation text"/>
    <w:basedOn w:val="Normal"/>
    <w:link w:val="CommentaireCar"/>
    <w:rsid w:val="0001372C"/>
  </w:style>
  <w:style w:type="character" w:customStyle="1" w:styleId="CommentaireCar">
    <w:name w:val="Commentaire Car"/>
    <w:link w:val="Commentaire"/>
    <w:rsid w:val="00E7762A"/>
    <w:rPr>
      <w:lang w:val="en-GB" w:eastAsia="en-US"/>
    </w:rPr>
  </w:style>
  <w:style w:type="paragraph" w:styleId="Date">
    <w:name w:val="Date"/>
    <w:basedOn w:val="Normal"/>
    <w:next w:val="Normal"/>
    <w:link w:val="DateCar"/>
    <w:rsid w:val="0001372C"/>
  </w:style>
  <w:style w:type="character" w:customStyle="1" w:styleId="DateCar">
    <w:name w:val="Date Car"/>
    <w:link w:val="Date"/>
    <w:rsid w:val="00535175"/>
    <w:rPr>
      <w:lang w:val="en-GB" w:eastAsia="en-US"/>
    </w:rPr>
  </w:style>
  <w:style w:type="paragraph" w:styleId="Explorateurdedocuments">
    <w:name w:val="Document Map"/>
    <w:basedOn w:val="Normal"/>
    <w:link w:val="ExplorateurdedocumentsCar"/>
    <w:semiHidden/>
    <w:rsid w:val="0001372C"/>
    <w:pPr>
      <w:shd w:val="clear" w:color="auto" w:fill="000080"/>
    </w:pPr>
    <w:rPr>
      <w:rFonts w:ascii="Tahoma" w:hAnsi="Tahoma"/>
    </w:rPr>
  </w:style>
  <w:style w:type="character" w:customStyle="1" w:styleId="ExplorateurdedocumentsCar">
    <w:name w:val="Explorateur de documents Car"/>
    <w:link w:val="Explorateurdedocuments"/>
    <w:semiHidden/>
    <w:rsid w:val="00535175"/>
    <w:rPr>
      <w:rFonts w:ascii="Tahoma" w:hAnsi="Tahoma" w:cs="Tahoma"/>
      <w:shd w:val="clear" w:color="auto" w:fill="000080"/>
      <w:lang w:val="en-GB" w:eastAsia="en-US"/>
    </w:rPr>
  </w:style>
  <w:style w:type="paragraph" w:styleId="Signaturelectronique">
    <w:name w:val="E-mail Signature"/>
    <w:basedOn w:val="Normal"/>
    <w:link w:val="SignaturelectroniqueCar"/>
    <w:rsid w:val="0001372C"/>
  </w:style>
  <w:style w:type="character" w:customStyle="1" w:styleId="SignaturelectroniqueCar">
    <w:name w:val="Signature électronique Car"/>
    <w:link w:val="Signaturelectronique"/>
    <w:rsid w:val="00535175"/>
    <w:rPr>
      <w:lang w:val="en-GB" w:eastAsia="en-US"/>
    </w:rPr>
  </w:style>
  <w:style w:type="character" w:styleId="Accentuation">
    <w:name w:val="Emphasis"/>
    <w:qFormat/>
    <w:rsid w:val="0001372C"/>
    <w:rPr>
      <w:i/>
      <w:iCs/>
    </w:rPr>
  </w:style>
  <w:style w:type="character" w:styleId="Appeldenotedefin">
    <w:name w:val="endnote reference"/>
    <w:semiHidden/>
    <w:rsid w:val="0001372C"/>
    <w:rPr>
      <w:vertAlign w:val="superscript"/>
    </w:rPr>
  </w:style>
  <w:style w:type="paragraph" w:styleId="Notedefin">
    <w:name w:val="endnote text"/>
    <w:basedOn w:val="Normal"/>
    <w:link w:val="NotedefinCar"/>
    <w:semiHidden/>
    <w:rsid w:val="0001372C"/>
  </w:style>
  <w:style w:type="character" w:customStyle="1" w:styleId="NotedefinCar">
    <w:name w:val="Note de fin Car"/>
    <w:link w:val="Notedefin"/>
    <w:semiHidden/>
    <w:rsid w:val="00535175"/>
    <w:rPr>
      <w:lang w:val="en-GB" w:eastAsia="en-US"/>
    </w:rPr>
  </w:style>
  <w:style w:type="paragraph" w:styleId="Adressedestinataire">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372C"/>
    <w:rPr>
      <w:rFonts w:ascii="Arial" w:hAnsi="Arial" w:cs="Arial"/>
    </w:rPr>
  </w:style>
  <w:style w:type="character" w:styleId="AcronymeHTML">
    <w:name w:val="HTML Acronym"/>
    <w:basedOn w:val="Policepardfaut"/>
    <w:rsid w:val="0001372C"/>
  </w:style>
  <w:style w:type="paragraph" w:styleId="AdresseHTML">
    <w:name w:val="HTML Address"/>
    <w:basedOn w:val="Normal"/>
    <w:link w:val="AdresseHTMLCar"/>
    <w:rsid w:val="0001372C"/>
    <w:rPr>
      <w:i/>
      <w:iCs/>
    </w:rPr>
  </w:style>
  <w:style w:type="character" w:customStyle="1" w:styleId="AdresseHTMLCar">
    <w:name w:val="Adresse HTML Car"/>
    <w:link w:val="AdresseHTML"/>
    <w:rsid w:val="00535175"/>
    <w:rPr>
      <w:i/>
      <w:iCs/>
      <w:lang w:val="en-GB" w:eastAsia="en-US"/>
    </w:rPr>
  </w:style>
  <w:style w:type="character" w:styleId="CitationHTML">
    <w:name w:val="HTML Cite"/>
    <w:rsid w:val="0001372C"/>
    <w:rPr>
      <w:i/>
      <w:iCs/>
    </w:rPr>
  </w:style>
  <w:style w:type="character" w:styleId="CodeHTML">
    <w:name w:val="HTML Code"/>
    <w:rsid w:val="0001372C"/>
    <w:rPr>
      <w:rFonts w:ascii="Courier New" w:hAnsi="Courier New"/>
      <w:sz w:val="20"/>
      <w:szCs w:val="20"/>
    </w:rPr>
  </w:style>
  <w:style w:type="character" w:styleId="DfinitionHTML">
    <w:name w:val="HTML Definition"/>
    <w:rsid w:val="0001372C"/>
    <w:rPr>
      <w:i/>
      <w:iCs/>
    </w:rPr>
  </w:style>
  <w:style w:type="character" w:styleId="ClavierHTML">
    <w:name w:val="HTML Keyboard"/>
    <w:rsid w:val="0001372C"/>
    <w:rPr>
      <w:rFonts w:ascii="Courier New" w:hAnsi="Courier New"/>
      <w:sz w:val="20"/>
      <w:szCs w:val="20"/>
    </w:rPr>
  </w:style>
  <w:style w:type="paragraph" w:styleId="PrformatHTML">
    <w:name w:val="HTML Preformatted"/>
    <w:basedOn w:val="Normal"/>
    <w:link w:val="PrformatHTMLCar"/>
    <w:rsid w:val="0001372C"/>
    <w:rPr>
      <w:rFonts w:ascii="Courier New" w:hAnsi="Courier New"/>
    </w:rPr>
  </w:style>
  <w:style w:type="character" w:customStyle="1" w:styleId="PrformatHTMLCar">
    <w:name w:val="Préformaté HTML Car"/>
    <w:link w:val="PrformatHTML"/>
    <w:rsid w:val="00BA49B0"/>
    <w:rPr>
      <w:rFonts w:ascii="Courier New" w:hAnsi="Courier New" w:cs="Courier New"/>
      <w:lang w:val="en-GB" w:eastAsia="en-US"/>
    </w:rPr>
  </w:style>
  <w:style w:type="character" w:styleId="ExempleHTML">
    <w:name w:val="HTML Sample"/>
    <w:rsid w:val="0001372C"/>
    <w:rPr>
      <w:rFonts w:ascii="Courier New" w:hAnsi="Courier New"/>
    </w:rPr>
  </w:style>
  <w:style w:type="character" w:styleId="MachinecrireHTML">
    <w:name w:val="HTML Typewriter"/>
    <w:rsid w:val="0001372C"/>
    <w:rPr>
      <w:rFonts w:ascii="Courier New" w:hAnsi="Courier New"/>
      <w:sz w:val="20"/>
      <w:szCs w:val="20"/>
    </w:rPr>
  </w:style>
  <w:style w:type="character" w:styleId="VariableHTML">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Numrodeligne">
    <w:name w:val="line number"/>
    <w:basedOn w:val="Policepardfaut"/>
    <w:rsid w:val="0001372C"/>
  </w:style>
  <w:style w:type="paragraph" w:styleId="Listecontinue">
    <w:name w:val="List Continue"/>
    <w:basedOn w:val="Normal"/>
    <w:rsid w:val="0001372C"/>
    <w:pPr>
      <w:spacing w:after="120"/>
      <w:ind w:left="283"/>
    </w:pPr>
  </w:style>
  <w:style w:type="paragraph" w:styleId="Listecontinue2">
    <w:name w:val="List Continue 2"/>
    <w:basedOn w:val="Normal"/>
    <w:rsid w:val="0001372C"/>
    <w:pPr>
      <w:spacing w:after="120"/>
      <w:ind w:left="566"/>
    </w:pPr>
  </w:style>
  <w:style w:type="paragraph" w:styleId="Listecontinue3">
    <w:name w:val="List Continue 3"/>
    <w:basedOn w:val="Normal"/>
    <w:rsid w:val="0001372C"/>
    <w:pPr>
      <w:spacing w:after="120"/>
      <w:ind w:left="849"/>
    </w:pPr>
  </w:style>
  <w:style w:type="paragraph" w:styleId="Listecontinue4">
    <w:name w:val="List Continue 4"/>
    <w:basedOn w:val="Normal"/>
    <w:rsid w:val="0001372C"/>
    <w:pPr>
      <w:spacing w:after="120"/>
      <w:ind w:left="1132"/>
    </w:pPr>
  </w:style>
  <w:style w:type="paragraph" w:styleId="Listecontinue5">
    <w:name w:val="List Continue 5"/>
    <w:basedOn w:val="Normal"/>
    <w:rsid w:val="0001372C"/>
    <w:pPr>
      <w:spacing w:after="120"/>
      <w:ind w:left="1415"/>
    </w:pPr>
  </w:style>
  <w:style w:type="paragraph" w:styleId="Listenumros3">
    <w:name w:val="List Number 3"/>
    <w:basedOn w:val="Normal"/>
    <w:rsid w:val="0001372C"/>
    <w:pPr>
      <w:numPr>
        <w:numId w:val="6"/>
      </w:numPr>
    </w:pPr>
  </w:style>
  <w:style w:type="paragraph" w:styleId="Listenumros4">
    <w:name w:val="List Number 4"/>
    <w:basedOn w:val="Normal"/>
    <w:rsid w:val="0001372C"/>
    <w:pPr>
      <w:numPr>
        <w:numId w:val="7"/>
      </w:numPr>
    </w:pPr>
  </w:style>
  <w:style w:type="paragraph" w:styleId="Listenumros5">
    <w:name w:val="List Number 5"/>
    <w:basedOn w:val="Normal"/>
    <w:rsid w:val="0001372C"/>
    <w:pPr>
      <w:numPr>
        <w:numId w:val="8"/>
      </w:numPr>
    </w:pPr>
  </w:style>
  <w:style w:type="paragraph" w:styleId="Textedemacro">
    <w:name w:val="macro"/>
    <w:link w:val="TextedemacroC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TextedemacroCar">
    <w:name w:val="Texte de macro Car"/>
    <w:link w:val="Textedemacro"/>
    <w:semiHidden/>
    <w:rsid w:val="00535175"/>
    <w:rPr>
      <w:rFonts w:ascii="Courier New" w:hAnsi="Courier New" w:cs="Courier New"/>
      <w:lang w:val="en-GB" w:eastAsia="en-US" w:bidi="ar-SA"/>
    </w:rPr>
  </w:style>
  <w:style w:type="paragraph" w:styleId="En-ttedemessage">
    <w:name w:val="Message Header"/>
    <w:basedOn w:val="Normal"/>
    <w:link w:val="En-ttedemessageC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link w:val="En-ttedemessage"/>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Retraitnormal">
    <w:name w:val="Normal Indent"/>
    <w:basedOn w:val="Normal"/>
    <w:rsid w:val="0001372C"/>
    <w:pPr>
      <w:ind w:left="720"/>
    </w:pPr>
  </w:style>
  <w:style w:type="paragraph" w:styleId="Titredenote">
    <w:name w:val="Note Heading"/>
    <w:basedOn w:val="Normal"/>
    <w:next w:val="Normal"/>
    <w:link w:val="TitredenoteCar"/>
    <w:rsid w:val="0001372C"/>
  </w:style>
  <w:style w:type="character" w:customStyle="1" w:styleId="TitredenoteCar">
    <w:name w:val="Titre de note Car"/>
    <w:link w:val="Titredenote"/>
    <w:rsid w:val="00535175"/>
    <w:rPr>
      <w:lang w:val="en-GB" w:eastAsia="en-US"/>
    </w:rPr>
  </w:style>
  <w:style w:type="character" w:styleId="Numrodepage">
    <w:name w:val="page number"/>
    <w:basedOn w:val="Policepardfaut"/>
    <w:rsid w:val="0001372C"/>
  </w:style>
  <w:style w:type="paragraph" w:styleId="Textebrut">
    <w:name w:val="Plain Text"/>
    <w:basedOn w:val="Normal"/>
    <w:link w:val="TextebrutCar"/>
    <w:rsid w:val="0001372C"/>
    <w:rPr>
      <w:rFonts w:ascii="Courier New" w:hAnsi="Courier New"/>
    </w:rPr>
  </w:style>
  <w:style w:type="character" w:customStyle="1" w:styleId="TextebrutCar">
    <w:name w:val="Texte brut Car"/>
    <w:link w:val="Textebrut"/>
    <w:rsid w:val="00535175"/>
    <w:rPr>
      <w:rFonts w:ascii="Courier New" w:hAnsi="Courier New" w:cs="Courier New"/>
      <w:lang w:val="en-GB" w:eastAsia="en-US"/>
    </w:rPr>
  </w:style>
  <w:style w:type="paragraph" w:styleId="Salutations">
    <w:name w:val="Salutation"/>
    <w:basedOn w:val="Normal"/>
    <w:next w:val="Normal"/>
    <w:link w:val="SalutationsCar"/>
    <w:rsid w:val="0001372C"/>
  </w:style>
  <w:style w:type="character" w:customStyle="1" w:styleId="SalutationsCar">
    <w:name w:val="Salutations Car"/>
    <w:link w:val="Salutations"/>
    <w:rsid w:val="00535175"/>
    <w:rPr>
      <w:lang w:val="en-GB" w:eastAsia="en-US"/>
    </w:rPr>
  </w:style>
  <w:style w:type="paragraph" w:styleId="Signature">
    <w:name w:val="Signature"/>
    <w:basedOn w:val="Normal"/>
    <w:link w:val="SignatureCar"/>
    <w:rsid w:val="0001372C"/>
    <w:pPr>
      <w:ind w:left="4252"/>
    </w:pPr>
  </w:style>
  <w:style w:type="character" w:customStyle="1" w:styleId="SignatureCar">
    <w:name w:val="Signature Car"/>
    <w:link w:val="Signature"/>
    <w:rsid w:val="00535175"/>
    <w:rPr>
      <w:lang w:val="en-GB" w:eastAsia="en-US"/>
    </w:rPr>
  </w:style>
  <w:style w:type="character" w:styleId="lev">
    <w:name w:val="Strong"/>
    <w:qFormat/>
    <w:rsid w:val="0001372C"/>
    <w:rPr>
      <w:b/>
      <w:bCs/>
    </w:rPr>
  </w:style>
  <w:style w:type="paragraph" w:styleId="Sous-titre">
    <w:name w:val="Subtitle"/>
    <w:basedOn w:val="Normal"/>
    <w:link w:val="Sous-titreCar"/>
    <w:qFormat/>
    <w:rsid w:val="0001372C"/>
    <w:pPr>
      <w:spacing w:after="60"/>
      <w:jc w:val="center"/>
      <w:outlineLvl w:val="1"/>
    </w:pPr>
    <w:rPr>
      <w:rFonts w:ascii="Arial" w:hAnsi="Arial"/>
      <w:sz w:val="24"/>
      <w:szCs w:val="24"/>
    </w:rPr>
  </w:style>
  <w:style w:type="character" w:customStyle="1" w:styleId="Sous-titreCar">
    <w:name w:val="Sous-titre Car"/>
    <w:link w:val="Sous-titre"/>
    <w:rsid w:val="00535175"/>
    <w:rPr>
      <w:rFonts w:ascii="Arial" w:hAnsi="Arial" w:cs="Arial"/>
      <w:sz w:val="24"/>
      <w:szCs w:val="24"/>
      <w:lang w:val="en-GB" w:eastAsia="en-US"/>
    </w:rPr>
  </w:style>
  <w:style w:type="paragraph" w:styleId="Tabledesrfrencesjuridiques">
    <w:name w:val="table of authorities"/>
    <w:basedOn w:val="Normal"/>
    <w:next w:val="Normal"/>
    <w:semiHidden/>
    <w:rsid w:val="0001372C"/>
    <w:pPr>
      <w:ind w:left="200" w:hanging="200"/>
    </w:pPr>
  </w:style>
  <w:style w:type="paragraph" w:styleId="Tabledesillustrations">
    <w:name w:val="table of figures"/>
    <w:basedOn w:val="Normal"/>
    <w:next w:val="Normal"/>
    <w:semiHidden/>
    <w:rsid w:val="0001372C"/>
    <w:pPr>
      <w:ind w:left="400" w:hanging="400"/>
    </w:pPr>
  </w:style>
  <w:style w:type="paragraph" w:styleId="Titre">
    <w:name w:val="Title"/>
    <w:basedOn w:val="Normal"/>
    <w:link w:val="TitreCar"/>
    <w:qFormat/>
    <w:rsid w:val="0001372C"/>
    <w:pPr>
      <w:spacing w:before="240" w:after="60"/>
      <w:jc w:val="center"/>
      <w:outlineLvl w:val="0"/>
    </w:pPr>
    <w:rPr>
      <w:rFonts w:ascii="Arial" w:hAnsi="Arial"/>
      <w:b/>
      <w:bCs/>
      <w:kern w:val="28"/>
      <w:sz w:val="32"/>
      <w:szCs w:val="32"/>
    </w:rPr>
  </w:style>
  <w:style w:type="character" w:customStyle="1" w:styleId="TitreCar">
    <w:name w:val="Titre Car"/>
    <w:link w:val="Titre"/>
    <w:rsid w:val="00535175"/>
    <w:rPr>
      <w:rFonts w:ascii="Arial" w:hAnsi="Arial" w:cs="Arial"/>
      <w:b/>
      <w:bCs/>
      <w:kern w:val="28"/>
      <w:sz w:val="32"/>
      <w:szCs w:val="32"/>
      <w:lang w:val="en-GB" w:eastAsia="en-US"/>
    </w:rPr>
  </w:style>
  <w:style w:type="paragraph" w:styleId="TitreTR">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Objetducommentaire">
    <w:name w:val="annotation subject"/>
    <w:basedOn w:val="Commentaire"/>
    <w:next w:val="Commentaire"/>
    <w:link w:val="ObjetducommentaireCar"/>
    <w:rsid w:val="00E7762A"/>
    <w:rPr>
      <w:b/>
      <w:bCs/>
    </w:rPr>
  </w:style>
  <w:style w:type="character" w:customStyle="1" w:styleId="ObjetducommentaireCar">
    <w:name w:val="Objet du commentaire Car"/>
    <w:link w:val="Objetducommentaire"/>
    <w:rsid w:val="00E7762A"/>
    <w:rPr>
      <w:b/>
      <w:bCs/>
      <w:lang w:val="en-GB" w:eastAsia="en-US"/>
    </w:rPr>
  </w:style>
  <w:style w:type="paragraph" w:styleId="Paragraphedeliste">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vision">
    <w:name w:val="Revision"/>
    <w:hidden/>
    <w:uiPriority w:val="99"/>
    <w:semiHidden/>
    <w:rsid w:val="007B07CE"/>
    <w:rPr>
      <w:lang w:eastAsia="en-US"/>
    </w:rPr>
  </w:style>
  <w:style w:type="paragraph" w:styleId="Sansinterligne">
    <w:name w:val="No Spacing"/>
    <w:qFormat/>
    <w:rsid w:val="00535175"/>
    <w:pPr>
      <w:overflowPunct w:val="0"/>
      <w:autoSpaceDE w:val="0"/>
      <w:autoSpaceDN w:val="0"/>
      <w:adjustRightInd w:val="0"/>
    </w:pPr>
    <w:rPr>
      <w:lang w:eastAsia="en-US"/>
    </w:rPr>
  </w:style>
  <w:style w:type="paragraph" w:styleId="En-ttedetabledesmatires">
    <w:name w:val="TOC Heading"/>
    <w:basedOn w:val="Titre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Grilledutableau">
    <w:name w:val="Table Grid"/>
    <w:basedOn w:val="Tableau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Policepardfau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Aucuneliste"/>
    <w:semiHidden/>
    <w:unhideWhenUsed/>
    <w:rsid w:val="00F11C92"/>
  </w:style>
  <w:style w:type="table" w:customStyle="1" w:styleId="TableGrid1">
    <w:name w:val="Table Grid1"/>
    <w:basedOn w:val="TableauNormal"/>
    <w:next w:val="Grilledutableau"/>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B7119D"/>
    <w:pPr>
      <w:pBdr>
        <w:top w:val="none" w:sz="0" w:space="0" w:color="auto"/>
      </w:pBdr>
      <w:spacing w:before="180"/>
      <w:outlineLvl w:val="1"/>
    </w:pPr>
    <w:rPr>
      <w:sz w:val="32"/>
    </w:rPr>
  </w:style>
  <w:style w:type="paragraph" w:styleId="Titre3">
    <w:name w:val="heading 3"/>
    <w:basedOn w:val="Titre2"/>
    <w:next w:val="Normal"/>
    <w:link w:val="Titre3Car"/>
    <w:qFormat/>
    <w:rsid w:val="00B7119D"/>
    <w:pPr>
      <w:spacing w:before="120"/>
      <w:outlineLvl w:val="2"/>
    </w:pPr>
    <w:rPr>
      <w:sz w:val="28"/>
    </w:rPr>
  </w:style>
  <w:style w:type="paragraph" w:styleId="Titre4">
    <w:name w:val="heading 4"/>
    <w:basedOn w:val="Titre3"/>
    <w:next w:val="Normal"/>
    <w:link w:val="Titre4Car"/>
    <w:qFormat/>
    <w:rsid w:val="00B7119D"/>
    <w:pPr>
      <w:ind w:left="1418" w:hanging="1418"/>
      <w:outlineLvl w:val="3"/>
    </w:pPr>
    <w:rPr>
      <w:sz w:val="24"/>
    </w:rPr>
  </w:style>
  <w:style w:type="paragraph" w:styleId="Titre5">
    <w:name w:val="heading 5"/>
    <w:basedOn w:val="Titre4"/>
    <w:next w:val="Normal"/>
    <w:link w:val="Titre5Car"/>
    <w:qFormat/>
    <w:rsid w:val="00B7119D"/>
    <w:pPr>
      <w:ind w:left="1701" w:hanging="1701"/>
      <w:outlineLvl w:val="4"/>
    </w:pPr>
    <w:rPr>
      <w:sz w:val="22"/>
    </w:rPr>
  </w:style>
  <w:style w:type="paragraph" w:styleId="Titre6">
    <w:name w:val="heading 6"/>
    <w:basedOn w:val="H6"/>
    <w:next w:val="Normal"/>
    <w:link w:val="Titre6Car"/>
    <w:qFormat/>
    <w:rsid w:val="00B7119D"/>
    <w:pPr>
      <w:outlineLvl w:val="5"/>
    </w:pPr>
  </w:style>
  <w:style w:type="paragraph" w:styleId="Titre7">
    <w:name w:val="heading 7"/>
    <w:basedOn w:val="H6"/>
    <w:next w:val="Normal"/>
    <w:link w:val="Titre7Car"/>
    <w:qFormat/>
    <w:rsid w:val="00B7119D"/>
    <w:pPr>
      <w:outlineLvl w:val="6"/>
    </w:pPr>
  </w:style>
  <w:style w:type="paragraph" w:styleId="Titre8">
    <w:name w:val="heading 8"/>
    <w:basedOn w:val="Titre1"/>
    <w:next w:val="Normal"/>
    <w:link w:val="Titre8Car"/>
    <w:qFormat/>
    <w:rsid w:val="00B7119D"/>
    <w:pPr>
      <w:ind w:left="0" w:firstLine="0"/>
      <w:outlineLvl w:val="7"/>
    </w:pPr>
  </w:style>
  <w:style w:type="paragraph" w:styleId="Titre9">
    <w:name w:val="heading 9"/>
    <w:basedOn w:val="Titre8"/>
    <w:next w:val="Normal"/>
    <w:link w:val="Titre9Car"/>
    <w:qFormat/>
    <w:rsid w:val="00B7119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B07CE"/>
    <w:rPr>
      <w:rFonts w:ascii="Arial" w:hAnsi="Arial"/>
      <w:sz w:val="36"/>
      <w:lang w:eastAsia="en-US"/>
    </w:rPr>
  </w:style>
  <w:style w:type="character" w:customStyle="1" w:styleId="Titre2Car">
    <w:name w:val="Titre 2 Car"/>
    <w:link w:val="Titre2"/>
    <w:rsid w:val="00E05319"/>
    <w:rPr>
      <w:rFonts w:ascii="Arial" w:hAnsi="Arial"/>
      <w:sz w:val="32"/>
      <w:lang w:eastAsia="en-US"/>
    </w:rPr>
  </w:style>
  <w:style w:type="character" w:customStyle="1" w:styleId="Titre3Car">
    <w:name w:val="Titre 3 Car"/>
    <w:link w:val="Titre3"/>
    <w:rsid w:val="00535175"/>
    <w:rPr>
      <w:rFonts w:ascii="Arial" w:hAnsi="Arial"/>
      <w:sz w:val="28"/>
      <w:lang w:eastAsia="en-US"/>
    </w:rPr>
  </w:style>
  <w:style w:type="character" w:customStyle="1" w:styleId="Titre4Car">
    <w:name w:val="Titre 4 Car"/>
    <w:link w:val="Titre4"/>
    <w:rsid w:val="00535175"/>
    <w:rPr>
      <w:rFonts w:ascii="Arial" w:hAnsi="Arial"/>
      <w:sz w:val="24"/>
      <w:lang w:eastAsia="en-US"/>
    </w:rPr>
  </w:style>
  <w:style w:type="character" w:customStyle="1" w:styleId="Titre5Car">
    <w:name w:val="Titre 5 Car"/>
    <w:link w:val="Titre5"/>
    <w:rsid w:val="00535175"/>
    <w:rPr>
      <w:rFonts w:ascii="Arial" w:hAnsi="Arial"/>
      <w:sz w:val="22"/>
      <w:lang w:eastAsia="en-US"/>
    </w:rPr>
  </w:style>
  <w:style w:type="paragraph" w:customStyle="1" w:styleId="H6">
    <w:name w:val="H6"/>
    <w:basedOn w:val="Titre5"/>
    <w:next w:val="Normal"/>
    <w:rsid w:val="00B7119D"/>
    <w:pPr>
      <w:ind w:left="1985" w:hanging="1985"/>
      <w:outlineLvl w:val="9"/>
    </w:pPr>
    <w:rPr>
      <w:sz w:val="20"/>
    </w:rPr>
  </w:style>
  <w:style w:type="character" w:customStyle="1" w:styleId="Titre6Car">
    <w:name w:val="Titre 6 Car"/>
    <w:link w:val="Titre6"/>
    <w:rsid w:val="00535175"/>
    <w:rPr>
      <w:rFonts w:ascii="Arial" w:hAnsi="Arial"/>
      <w:lang w:eastAsia="en-US"/>
    </w:rPr>
  </w:style>
  <w:style w:type="character" w:customStyle="1" w:styleId="Titre7Car">
    <w:name w:val="Titre 7 Car"/>
    <w:link w:val="Titre7"/>
    <w:rsid w:val="00535175"/>
    <w:rPr>
      <w:rFonts w:ascii="Arial" w:hAnsi="Arial"/>
      <w:lang w:eastAsia="en-US"/>
    </w:rPr>
  </w:style>
  <w:style w:type="character" w:customStyle="1" w:styleId="Titre8Car">
    <w:name w:val="Titre 8 Car"/>
    <w:link w:val="Titre8"/>
    <w:rsid w:val="00535175"/>
    <w:rPr>
      <w:rFonts w:ascii="Arial" w:hAnsi="Arial"/>
      <w:sz w:val="36"/>
      <w:lang w:eastAsia="en-US"/>
    </w:rPr>
  </w:style>
  <w:style w:type="character" w:customStyle="1" w:styleId="Titre9Car">
    <w:name w:val="Titre 9 Car"/>
    <w:link w:val="Titre9"/>
    <w:rsid w:val="00535175"/>
    <w:rPr>
      <w:rFonts w:ascii="Arial" w:hAnsi="Arial"/>
      <w:sz w:val="36"/>
      <w:lang w:eastAsia="en-US"/>
    </w:rPr>
  </w:style>
  <w:style w:type="paragraph" w:styleId="TM9">
    <w:name w:val="toc 9"/>
    <w:basedOn w:val="TM8"/>
    <w:uiPriority w:val="39"/>
    <w:rsid w:val="00B7119D"/>
    <w:pPr>
      <w:ind w:left="1418" w:hanging="1418"/>
    </w:pPr>
  </w:style>
  <w:style w:type="paragraph" w:styleId="TM8">
    <w:name w:val="toc 8"/>
    <w:basedOn w:val="TM1"/>
    <w:uiPriority w:val="39"/>
    <w:rsid w:val="00B7119D"/>
    <w:pPr>
      <w:spacing w:before="180"/>
      <w:ind w:left="2693" w:hanging="2693"/>
    </w:pPr>
    <w:rPr>
      <w:b/>
    </w:rPr>
  </w:style>
  <w:style w:type="paragraph" w:styleId="TM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En-tte">
    <w:name w:val="header"/>
    <w:link w:val="En-tteC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En-tteCar">
    <w:name w:val="En-tête Car"/>
    <w:link w:val="En-tte"/>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uiPriority w:val="39"/>
    <w:rsid w:val="00B7119D"/>
    <w:pPr>
      <w:ind w:left="1701" w:hanging="1701"/>
    </w:pPr>
  </w:style>
  <w:style w:type="paragraph" w:styleId="TM4">
    <w:name w:val="toc 4"/>
    <w:basedOn w:val="TM3"/>
    <w:uiPriority w:val="39"/>
    <w:rsid w:val="00B7119D"/>
    <w:pPr>
      <w:ind w:left="1418" w:hanging="1418"/>
    </w:pPr>
  </w:style>
  <w:style w:type="paragraph" w:styleId="TM3">
    <w:name w:val="toc 3"/>
    <w:basedOn w:val="TM2"/>
    <w:uiPriority w:val="39"/>
    <w:rsid w:val="00B7119D"/>
    <w:pPr>
      <w:ind w:left="1134" w:hanging="1134"/>
    </w:pPr>
  </w:style>
  <w:style w:type="paragraph" w:styleId="TM2">
    <w:name w:val="toc 2"/>
    <w:basedOn w:val="TM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Titre1"/>
    <w:next w:val="Normal"/>
    <w:rsid w:val="00B7119D"/>
    <w:pPr>
      <w:outlineLvl w:val="9"/>
    </w:pPr>
  </w:style>
  <w:style w:type="paragraph" w:styleId="Pieddepage">
    <w:name w:val="footer"/>
    <w:basedOn w:val="En-tte"/>
    <w:link w:val="PieddepageCar"/>
    <w:rsid w:val="00B7119D"/>
    <w:pPr>
      <w:jc w:val="center"/>
    </w:pPr>
    <w:rPr>
      <w:i/>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B7119D"/>
    <w:rPr>
      <w:b/>
      <w:position w:val="6"/>
      <w:sz w:val="16"/>
    </w:rPr>
  </w:style>
  <w:style w:type="paragraph" w:styleId="Notedebasdepage">
    <w:name w:val="footnote text"/>
    <w:basedOn w:val="Normal"/>
    <w:link w:val="NotedebasdepageCar"/>
    <w:semiHidden/>
    <w:rsid w:val="00B7119D"/>
    <w:pPr>
      <w:keepLines/>
      <w:ind w:left="454" w:hanging="454"/>
    </w:pPr>
    <w:rPr>
      <w:sz w:val="16"/>
    </w:rPr>
  </w:style>
  <w:style w:type="character" w:customStyle="1" w:styleId="NotedebasdepageCar">
    <w:name w:val="Note de bas de page Car"/>
    <w:link w:val="Notedebasdepage"/>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umros2">
    <w:name w:val="List Number 2"/>
    <w:basedOn w:val="Listenumros"/>
    <w:rsid w:val="00B7119D"/>
    <w:pPr>
      <w:ind w:left="851"/>
    </w:pPr>
  </w:style>
  <w:style w:type="paragraph" w:styleId="Listenumros">
    <w:name w:val="List Number"/>
    <w:basedOn w:val="Liste"/>
    <w:rsid w:val="00B7119D"/>
  </w:style>
  <w:style w:type="paragraph" w:styleId="Liste">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e"/>
    <w:link w:val="B1Char"/>
    <w:rsid w:val="00B7119D"/>
    <w:pPr>
      <w:ind w:left="738" w:hanging="454"/>
    </w:pPr>
  </w:style>
  <w:style w:type="character" w:customStyle="1" w:styleId="B1Char">
    <w:name w:val="B1 Char"/>
    <w:link w:val="B10"/>
    <w:locked/>
    <w:rsid w:val="00535175"/>
    <w:rPr>
      <w:lang w:eastAsia="en-US"/>
    </w:rPr>
  </w:style>
  <w:style w:type="paragraph" w:styleId="TM6">
    <w:name w:val="toc 6"/>
    <w:basedOn w:val="TM5"/>
    <w:next w:val="Normal"/>
    <w:uiPriority w:val="39"/>
    <w:rsid w:val="00B7119D"/>
    <w:pPr>
      <w:ind w:left="1985" w:hanging="1985"/>
    </w:pPr>
  </w:style>
  <w:style w:type="paragraph" w:styleId="TM7">
    <w:name w:val="toc 7"/>
    <w:basedOn w:val="TM6"/>
    <w:next w:val="Normal"/>
    <w:uiPriority w:val="39"/>
    <w:rsid w:val="00B7119D"/>
    <w:pPr>
      <w:ind w:left="2268" w:hanging="2268"/>
    </w:pPr>
  </w:style>
  <w:style w:type="paragraph" w:styleId="Listepuces2">
    <w:name w:val="List Bullet 2"/>
    <w:basedOn w:val="Listepuces"/>
    <w:rsid w:val="00B7119D"/>
    <w:pPr>
      <w:ind w:left="851"/>
    </w:pPr>
  </w:style>
  <w:style w:type="paragraph" w:styleId="Listepuces">
    <w:name w:val="List Bullet"/>
    <w:basedOn w:val="Liste"/>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B7119D"/>
    <w:pPr>
      <w:ind w:left="1135"/>
    </w:pPr>
  </w:style>
  <w:style w:type="paragraph" w:styleId="Liste2">
    <w:name w:val="List 2"/>
    <w:basedOn w:val="Liste"/>
    <w:rsid w:val="00B7119D"/>
    <w:pPr>
      <w:ind w:left="851"/>
    </w:pPr>
  </w:style>
  <w:style w:type="paragraph" w:styleId="Liste3">
    <w:name w:val="List 3"/>
    <w:basedOn w:val="Liste2"/>
    <w:rsid w:val="00B7119D"/>
    <w:pPr>
      <w:ind w:left="1135"/>
    </w:pPr>
  </w:style>
  <w:style w:type="paragraph" w:styleId="Liste4">
    <w:name w:val="List 4"/>
    <w:basedOn w:val="Liste3"/>
    <w:rsid w:val="00B7119D"/>
    <w:pPr>
      <w:ind w:left="1418"/>
    </w:pPr>
  </w:style>
  <w:style w:type="paragraph" w:styleId="Liste5">
    <w:name w:val="List 5"/>
    <w:basedOn w:val="Liste4"/>
    <w:rsid w:val="00B7119D"/>
    <w:pPr>
      <w:ind w:left="1702"/>
    </w:pPr>
  </w:style>
  <w:style w:type="paragraph" w:styleId="Listepuces4">
    <w:name w:val="List Bullet 4"/>
    <w:basedOn w:val="Listepuces3"/>
    <w:rsid w:val="00B7119D"/>
    <w:pPr>
      <w:ind w:left="1418"/>
    </w:pPr>
  </w:style>
  <w:style w:type="paragraph" w:styleId="Listepuces5">
    <w:name w:val="List Bullet 5"/>
    <w:basedOn w:val="Listepuces4"/>
    <w:rsid w:val="00B7119D"/>
    <w:pPr>
      <w:ind w:left="1702"/>
    </w:pPr>
  </w:style>
  <w:style w:type="paragraph" w:customStyle="1" w:styleId="B20">
    <w:name w:val="B2"/>
    <w:basedOn w:val="Liste2"/>
    <w:rsid w:val="00B7119D"/>
    <w:pPr>
      <w:ind w:left="1191" w:hanging="454"/>
    </w:pPr>
  </w:style>
  <w:style w:type="paragraph" w:customStyle="1" w:styleId="B30">
    <w:name w:val="B3"/>
    <w:basedOn w:val="Liste3"/>
    <w:rsid w:val="00B7119D"/>
    <w:pPr>
      <w:ind w:left="1645" w:hanging="454"/>
    </w:pPr>
  </w:style>
  <w:style w:type="paragraph" w:customStyle="1" w:styleId="B4">
    <w:name w:val="B4"/>
    <w:basedOn w:val="Liste4"/>
    <w:rsid w:val="00B7119D"/>
    <w:pPr>
      <w:ind w:left="2098" w:hanging="454"/>
    </w:pPr>
  </w:style>
  <w:style w:type="paragraph" w:customStyle="1" w:styleId="B5">
    <w:name w:val="B5"/>
    <w:basedOn w:val="Liste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Titreindex">
    <w:name w:val="index heading"/>
    <w:basedOn w:val="Normal"/>
    <w:next w:val="Normal"/>
    <w:semiHidden/>
    <w:rsid w:val="0001372C"/>
    <w:pPr>
      <w:pBdr>
        <w:top w:val="single" w:sz="12" w:space="0" w:color="auto"/>
      </w:pBdr>
      <w:spacing w:before="360" w:after="240"/>
    </w:pPr>
    <w:rPr>
      <w:b/>
      <w:i/>
      <w:sz w:val="26"/>
    </w:rPr>
  </w:style>
  <w:style w:type="character" w:styleId="Lienhypertexte">
    <w:name w:val="Hyperlink"/>
    <w:rsid w:val="0001372C"/>
    <w:rPr>
      <w:color w:val="0000FF"/>
      <w:u w:val="single"/>
    </w:rPr>
  </w:style>
  <w:style w:type="character" w:styleId="Lienhypertextesuivivisit">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Corpsdetexte">
    <w:name w:val="Body Text"/>
    <w:basedOn w:val="Normal"/>
    <w:link w:val="CorpsdetexteCar"/>
    <w:rsid w:val="0001372C"/>
    <w:pPr>
      <w:keepNext/>
      <w:spacing w:after="140"/>
    </w:pPr>
  </w:style>
  <w:style w:type="character" w:customStyle="1" w:styleId="CorpsdetexteCar">
    <w:name w:val="Corps de texte Car"/>
    <w:link w:val="Corpsdetexte"/>
    <w:rsid w:val="00535175"/>
    <w:rPr>
      <w:lang w:val="en-GB" w:eastAsia="en-US"/>
    </w:rPr>
  </w:style>
  <w:style w:type="paragraph" w:styleId="Normalcentr">
    <w:name w:val="Block Text"/>
    <w:basedOn w:val="Normal"/>
    <w:rsid w:val="0001372C"/>
    <w:pPr>
      <w:spacing w:after="120"/>
      <w:ind w:left="1440" w:right="1440"/>
    </w:pPr>
  </w:style>
  <w:style w:type="paragraph" w:styleId="Corpsdetexte2">
    <w:name w:val="Body Text 2"/>
    <w:basedOn w:val="Normal"/>
    <w:link w:val="Corpsdetexte2Car"/>
    <w:rsid w:val="0001372C"/>
    <w:pPr>
      <w:spacing w:after="120" w:line="480" w:lineRule="auto"/>
    </w:pPr>
  </w:style>
  <w:style w:type="character" w:customStyle="1" w:styleId="Corpsdetexte2Car">
    <w:name w:val="Corps de texte 2 Car"/>
    <w:link w:val="Corpsdetexte2"/>
    <w:rsid w:val="00535175"/>
    <w:rPr>
      <w:lang w:val="en-GB" w:eastAsia="en-US"/>
    </w:rPr>
  </w:style>
  <w:style w:type="paragraph" w:styleId="Corpsdetexte3">
    <w:name w:val="Body Text 3"/>
    <w:basedOn w:val="Normal"/>
    <w:link w:val="Corpsdetexte3Car"/>
    <w:rsid w:val="0001372C"/>
    <w:pPr>
      <w:spacing w:after="120"/>
    </w:pPr>
    <w:rPr>
      <w:sz w:val="16"/>
      <w:szCs w:val="16"/>
    </w:rPr>
  </w:style>
  <w:style w:type="character" w:customStyle="1" w:styleId="Corpsdetexte3Car">
    <w:name w:val="Corps de texte 3 Car"/>
    <w:link w:val="Corpsdetexte3"/>
    <w:rsid w:val="00535175"/>
    <w:rPr>
      <w:sz w:val="16"/>
      <w:szCs w:val="16"/>
      <w:lang w:val="en-GB" w:eastAsia="en-US"/>
    </w:rPr>
  </w:style>
  <w:style w:type="paragraph" w:styleId="Retrait1religne">
    <w:name w:val="Body Text First Indent"/>
    <w:basedOn w:val="Corpsdetexte"/>
    <w:link w:val="Retrait1religneCar"/>
    <w:rsid w:val="0001372C"/>
    <w:pPr>
      <w:keepNext w:val="0"/>
      <w:spacing w:after="120"/>
      <w:ind w:firstLine="210"/>
    </w:pPr>
  </w:style>
  <w:style w:type="character" w:customStyle="1" w:styleId="Retrait1religneCar">
    <w:name w:val="Retrait 1re ligne Car"/>
    <w:link w:val="Retrait1religne"/>
    <w:rsid w:val="00535175"/>
    <w:rPr>
      <w:lang w:val="en-GB" w:eastAsia="en-US"/>
    </w:rPr>
  </w:style>
  <w:style w:type="paragraph" w:styleId="Retraitcorpsdetexte">
    <w:name w:val="Body Text Indent"/>
    <w:basedOn w:val="Normal"/>
    <w:link w:val="RetraitcorpsdetexteCar"/>
    <w:rsid w:val="0001372C"/>
    <w:pPr>
      <w:spacing w:after="120"/>
      <w:ind w:left="283"/>
    </w:pPr>
  </w:style>
  <w:style w:type="character" w:customStyle="1" w:styleId="RetraitcorpsdetexteCar">
    <w:name w:val="Retrait corps de texte Car"/>
    <w:link w:val="Retraitcorpsdetexte"/>
    <w:rsid w:val="00535175"/>
    <w:rPr>
      <w:lang w:val="en-GB" w:eastAsia="en-US"/>
    </w:rPr>
  </w:style>
  <w:style w:type="paragraph" w:styleId="Retraitcorpset1relig">
    <w:name w:val="Body Text First Indent 2"/>
    <w:basedOn w:val="Retraitcorpsdetexte"/>
    <w:link w:val="Retraitcorpset1religCar"/>
    <w:rsid w:val="0001372C"/>
    <w:pPr>
      <w:ind w:firstLine="210"/>
    </w:pPr>
  </w:style>
  <w:style w:type="character" w:customStyle="1" w:styleId="Retraitcorpset1religCar">
    <w:name w:val="Retrait corps et 1re lig. Car"/>
    <w:link w:val="Retraitcorpset1relig"/>
    <w:rsid w:val="00535175"/>
    <w:rPr>
      <w:lang w:val="en-GB" w:eastAsia="en-US"/>
    </w:rPr>
  </w:style>
  <w:style w:type="paragraph" w:styleId="Retraitcorpsdetexte2">
    <w:name w:val="Body Text Indent 2"/>
    <w:basedOn w:val="Normal"/>
    <w:link w:val="Retraitcorpsdetexte2Car"/>
    <w:rsid w:val="0001372C"/>
    <w:pPr>
      <w:spacing w:after="120" w:line="480" w:lineRule="auto"/>
      <w:ind w:left="283"/>
    </w:pPr>
  </w:style>
  <w:style w:type="character" w:customStyle="1" w:styleId="Retraitcorpsdetexte2Car">
    <w:name w:val="Retrait corps de texte 2 Car"/>
    <w:link w:val="Retraitcorpsdetexte2"/>
    <w:rsid w:val="00535175"/>
    <w:rPr>
      <w:lang w:val="en-GB" w:eastAsia="en-US"/>
    </w:rPr>
  </w:style>
  <w:style w:type="paragraph" w:styleId="Retraitcorpsdetexte3">
    <w:name w:val="Body Text Indent 3"/>
    <w:basedOn w:val="Normal"/>
    <w:link w:val="Retraitcorpsdetexte3Car"/>
    <w:rsid w:val="0001372C"/>
    <w:pPr>
      <w:spacing w:after="120"/>
      <w:ind w:left="283"/>
    </w:pPr>
    <w:rPr>
      <w:sz w:val="16"/>
      <w:szCs w:val="16"/>
    </w:rPr>
  </w:style>
  <w:style w:type="character" w:customStyle="1" w:styleId="Retraitcorpsdetexte3Car">
    <w:name w:val="Retrait corps de texte 3 Car"/>
    <w:link w:val="Retraitcorpsdetexte3"/>
    <w:rsid w:val="00535175"/>
    <w:rPr>
      <w:sz w:val="16"/>
      <w:szCs w:val="16"/>
      <w:lang w:val="en-GB" w:eastAsia="en-US"/>
    </w:rPr>
  </w:style>
  <w:style w:type="paragraph" w:styleId="Lgende">
    <w:name w:val="caption"/>
    <w:basedOn w:val="Normal"/>
    <w:next w:val="Normal"/>
    <w:qFormat/>
    <w:rsid w:val="0001372C"/>
    <w:pPr>
      <w:spacing w:before="120" w:after="120"/>
    </w:pPr>
    <w:rPr>
      <w:b/>
      <w:bCs/>
    </w:rPr>
  </w:style>
  <w:style w:type="paragraph" w:styleId="Formuledepolitesse">
    <w:name w:val="Closing"/>
    <w:basedOn w:val="Normal"/>
    <w:link w:val="FormuledepolitesseCar"/>
    <w:rsid w:val="0001372C"/>
    <w:pPr>
      <w:ind w:left="4252"/>
    </w:pPr>
  </w:style>
  <w:style w:type="character" w:customStyle="1" w:styleId="FormuledepolitesseCar">
    <w:name w:val="Formule de politesse Car"/>
    <w:link w:val="Formuledepolitesse"/>
    <w:rsid w:val="00535175"/>
    <w:rPr>
      <w:lang w:val="en-GB" w:eastAsia="en-US"/>
    </w:rPr>
  </w:style>
  <w:style w:type="character" w:styleId="Marquedecommentaire">
    <w:name w:val="annotation reference"/>
    <w:rsid w:val="0001372C"/>
    <w:rPr>
      <w:sz w:val="16"/>
      <w:szCs w:val="16"/>
    </w:rPr>
  </w:style>
  <w:style w:type="paragraph" w:styleId="Commentaire">
    <w:name w:val="annotation text"/>
    <w:basedOn w:val="Normal"/>
    <w:link w:val="CommentaireCar"/>
    <w:rsid w:val="0001372C"/>
  </w:style>
  <w:style w:type="character" w:customStyle="1" w:styleId="CommentaireCar">
    <w:name w:val="Commentaire Car"/>
    <w:link w:val="Commentaire"/>
    <w:rsid w:val="00E7762A"/>
    <w:rPr>
      <w:lang w:val="en-GB" w:eastAsia="en-US"/>
    </w:rPr>
  </w:style>
  <w:style w:type="paragraph" w:styleId="Date">
    <w:name w:val="Date"/>
    <w:basedOn w:val="Normal"/>
    <w:next w:val="Normal"/>
    <w:link w:val="DateCar"/>
    <w:rsid w:val="0001372C"/>
  </w:style>
  <w:style w:type="character" w:customStyle="1" w:styleId="DateCar">
    <w:name w:val="Date Car"/>
    <w:link w:val="Date"/>
    <w:rsid w:val="00535175"/>
    <w:rPr>
      <w:lang w:val="en-GB" w:eastAsia="en-US"/>
    </w:rPr>
  </w:style>
  <w:style w:type="paragraph" w:styleId="Explorateurdedocuments">
    <w:name w:val="Document Map"/>
    <w:basedOn w:val="Normal"/>
    <w:link w:val="ExplorateurdedocumentsCar"/>
    <w:semiHidden/>
    <w:rsid w:val="0001372C"/>
    <w:pPr>
      <w:shd w:val="clear" w:color="auto" w:fill="000080"/>
    </w:pPr>
    <w:rPr>
      <w:rFonts w:ascii="Tahoma" w:hAnsi="Tahoma"/>
    </w:rPr>
  </w:style>
  <w:style w:type="character" w:customStyle="1" w:styleId="ExplorateurdedocumentsCar">
    <w:name w:val="Explorateur de documents Car"/>
    <w:link w:val="Explorateurdedocuments"/>
    <w:semiHidden/>
    <w:rsid w:val="00535175"/>
    <w:rPr>
      <w:rFonts w:ascii="Tahoma" w:hAnsi="Tahoma" w:cs="Tahoma"/>
      <w:shd w:val="clear" w:color="auto" w:fill="000080"/>
      <w:lang w:val="en-GB" w:eastAsia="en-US"/>
    </w:rPr>
  </w:style>
  <w:style w:type="paragraph" w:styleId="Signaturelectronique">
    <w:name w:val="E-mail Signature"/>
    <w:basedOn w:val="Normal"/>
    <w:link w:val="SignaturelectroniqueCar"/>
    <w:rsid w:val="0001372C"/>
  </w:style>
  <w:style w:type="character" w:customStyle="1" w:styleId="SignaturelectroniqueCar">
    <w:name w:val="Signature électronique Car"/>
    <w:link w:val="Signaturelectronique"/>
    <w:rsid w:val="00535175"/>
    <w:rPr>
      <w:lang w:val="en-GB" w:eastAsia="en-US"/>
    </w:rPr>
  </w:style>
  <w:style w:type="character" w:styleId="Accentuation">
    <w:name w:val="Emphasis"/>
    <w:qFormat/>
    <w:rsid w:val="0001372C"/>
    <w:rPr>
      <w:i/>
      <w:iCs/>
    </w:rPr>
  </w:style>
  <w:style w:type="character" w:styleId="Appeldenotedefin">
    <w:name w:val="endnote reference"/>
    <w:semiHidden/>
    <w:rsid w:val="0001372C"/>
    <w:rPr>
      <w:vertAlign w:val="superscript"/>
    </w:rPr>
  </w:style>
  <w:style w:type="paragraph" w:styleId="Notedefin">
    <w:name w:val="endnote text"/>
    <w:basedOn w:val="Normal"/>
    <w:link w:val="NotedefinCar"/>
    <w:semiHidden/>
    <w:rsid w:val="0001372C"/>
  </w:style>
  <w:style w:type="character" w:customStyle="1" w:styleId="NotedefinCar">
    <w:name w:val="Note de fin Car"/>
    <w:link w:val="Notedefin"/>
    <w:semiHidden/>
    <w:rsid w:val="00535175"/>
    <w:rPr>
      <w:lang w:val="en-GB" w:eastAsia="en-US"/>
    </w:rPr>
  </w:style>
  <w:style w:type="paragraph" w:styleId="Adressedestinataire">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sid w:val="0001372C"/>
    <w:rPr>
      <w:rFonts w:ascii="Arial" w:hAnsi="Arial" w:cs="Arial"/>
    </w:rPr>
  </w:style>
  <w:style w:type="character" w:styleId="AcronymeHTML">
    <w:name w:val="HTML Acronym"/>
    <w:basedOn w:val="Policepardfaut"/>
    <w:rsid w:val="0001372C"/>
  </w:style>
  <w:style w:type="paragraph" w:styleId="AdresseHTML">
    <w:name w:val="HTML Address"/>
    <w:basedOn w:val="Normal"/>
    <w:link w:val="AdresseHTMLCar"/>
    <w:rsid w:val="0001372C"/>
    <w:rPr>
      <w:i/>
      <w:iCs/>
    </w:rPr>
  </w:style>
  <w:style w:type="character" w:customStyle="1" w:styleId="AdresseHTMLCar">
    <w:name w:val="Adresse HTML Car"/>
    <w:link w:val="AdresseHTML"/>
    <w:rsid w:val="00535175"/>
    <w:rPr>
      <w:i/>
      <w:iCs/>
      <w:lang w:val="en-GB" w:eastAsia="en-US"/>
    </w:rPr>
  </w:style>
  <w:style w:type="character" w:styleId="CitationHTML">
    <w:name w:val="HTML Cite"/>
    <w:rsid w:val="0001372C"/>
    <w:rPr>
      <w:i/>
      <w:iCs/>
    </w:rPr>
  </w:style>
  <w:style w:type="character" w:styleId="CodeHTML">
    <w:name w:val="HTML Code"/>
    <w:rsid w:val="0001372C"/>
    <w:rPr>
      <w:rFonts w:ascii="Courier New" w:hAnsi="Courier New"/>
      <w:sz w:val="20"/>
      <w:szCs w:val="20"/>
    </w:rPr>
  </w:style>
  <w:style w:type="character" w:styleId="DfinitionHTML">
    <w:name w:val="HTML Definition"/>
    <w:rsid w:val="0001372C"/>
    <w:rPr>
      <w:i/>
      <w:iCs/>
    </w:rPr>
  </w:style>
  <w:style w:type="character" w:styleId="ClavierHTML">
    <w:name w:val="HTML Keyboard"/>
    <w:rsid w:val="0001372C"/>
    <w:rPr>
      <w:rFonts w:ascii="Courier New" w:hAnsi="Courier New"/>
      <w:sz w:val="20"/>
      <w:szCs w:val="20"/>
    </w:rPr>
  </w:style>
  <w:style w:type="paragraph" w:styleId="PrformatHTML">
    <w:name w:val="HTML Preformatted"/>
    <w:basedOn w:val="Normal"/>
    <w:link w:val="PrformatHTMLCar"/>
    <w:rsid w:val="0001372C"/>
    <w:rPr>
      <w:rFonts w:ascii="Courier New" w:hAnsi="Courier New"/>
    </w:rPr>
  </w:style>
  <w:style w:type="character" w:customStyle="1" w:styleId="PrformatHTMLCar">
    <w:name w:val="Préformaté HTML Car"/>
    <w:link w:val="PrformatHTML"/>
    <w:rsid w:val="00BA49B0"/>
    <w:rPr>
      <w:rFonts w:ascii="Courier New" w:hAnsi="Courier New" w:cs="Courier New"/>
      <w:lang w:val="en-GB" w:eastAsia="en-US"/>
    </w:rPr>
  </w:style>
  <w:style w:type="character" w:styleId="ExempleHTML">
    <w:name w:val="HTML Sample"/>
    <w:rsid w:val="0001372C"/>
    <w:rPr>
      <w:rFonts w:ascii="Courier New" w:hAnsi="Courier New"/>
    </w:rPr>
  </w:style>
  <w:style w:type="character" w:styleId="MachinecrireHTML">
    <w:name w:val="HTML Typewriter"/>
    <w:rsid w:val="0001372C"/>
    <w:rPr>
      <w:rFonts w:ascii="Courier New" w:hAnsi="Courier New"/>
      <w:sz w:val="20"/>
      <w:szCs w:val="20"/>
    </w:rPr>
  </w:style>
  <w:style w:type="character" w:styleId="VariableHTML">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Numrodeligne">
    <w:name w:val="line number"/>
    <w:basedOn w:val="Policepardfaut"/>
    <w:rsid w:val="0001372C"/>
  </w:style>
  <w:style w:type="paragraph" w:styleId="Listecontinue">
    <w:name w:val="List Continue"/>
    <w:basedOn w:val="Normal"/>
    <w:rsid w:val="0001372C"/>
    <w:pPr>
      <w:spacing w:after="120"/>
      <w:ind w:left="283"/>
    </w:pPr>
  </w:style>
  <w:style w:type="paragraph" w:styleId="Listecontinue2">
    <w:name w:val="List Continue 2"/>
    <w:basedOn w:val="Normal"/>
    <w:rsid w:val="0001372C"/>
    <w:pPr>
      <w:spacing w:after="120"/>
      <w:ind w:left="566"/>
    </w:pPr>
  </w:style>
  <w:style w:type="paragraph" w:styleId="Listecontinue3">
    <w:name w:val="List Continue 3"/>
    <w:basedOn w:val="Normal"/>
    <w:rsid w:val="0001372C"/>
    <w:pPr>
      <w:spacing w:after="120"/>
      <w:ind w:left="849"/>
    </w:pPr>
  </w:style>
  <w:style w:type="paragraph" w:styleId="Listecontinue4">
    <w:name w:val="List Continue 4"/>
    <w:basedOn w:val="Normal"/>
    <w:rsid w:val="0001372C"/>
    <w:pPr>
      <w:spacing w:after="120"/>
      <w:ind w:left="1132"/>
    </w:pPr>
  </w:style>
  <w:style w:type="paragraph" w:styleId="Listecontinue5">
    <w:name w:val="List Continue 5"/>
    <w:basedOn w:val="Normal"/>
    <w:rsid w:val="0001372C"/>
    <w:pPr>
      <w:spacing w:after="120"/>
      <w:ind w:left="1415"/>
    </w:pPr>
  </w:style>
  <w:style w:type="paragraph" w:styleId="Listenumros3">
    <w:name w:val="List Number 3"/>
    <w:basedOn w:val="Normal"/>
    <w:rsid w:val="0001372C"/>
    <w:pPr>
      <w:numPr>
        <w:numId w:val="6"/>
      </w:numPr>
    </w:pPr>
  </w:style>
  <w:style w:type="paragraph" w:styleId="Listenumros4">
    <w:name w:val="List Number 4"/>
    <w:basedOn w:val="Normal"/>
    <w:rsid w:val="0001372C"/>
    <w:pPr>
      <w:numPr>
        <w:numId w:val="7"/>
      </w:numPr>
    </w:pPr>
  </w:style>
  <w:style w:type="paragraph" w:styleId="Listenumros5">
    <w:name w:val="List Number 5"/>
    <w:basedOn w:val="Normal"/>
    <w:rsid w:val="0001372C"/>
    <w:pPr>
      <w:numPr>
        <w:numId w:val="8"/>
      </w:numPr>
    </w:pPr>
  </w:style>
  <w:style w:type="paragraph" w:styleId="Textedemacro">
    <w:name w:val="macro"/>
    <w:link w:val="TextedemacroC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TextedemacroCar">
    <w:name w:val="Texte de macro Car"/>
    <w:link w:val="Textedemacro"/>
    <w:semiHidden/>
    <w:rsid w:val="00535175"/>
    <w:rPr>
      <w:rFonts w:ascii="Courier New" w:hAnsi="Courier New" w:cs="Courier New"/>
      <w:lang w:val="en-GB" w:eastAsia="en-US" w:bidi="ar-SA"/>
    </w:rPr>
  </w:style>
  <w:style w:type="paragraph" w:styleId="En-ttedemessage">
    <w:name w:val="Message Header"/>
    <w:basedOn w:val="Normal"/>
    <w:link w:val="En-ttedemessageC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En-ttedemessageCar">
    <w:name w:val="En-tête de message Car"/>
    <w:link w:val="En-ttedemessage"/>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Retraitnormal">
    <w:name w:val="Normal Indent"/>
    <w:basedOn w:val="Normal"/>
    <w:rsid w:val="0001372C"/>
    <w:pPr>
      <w:ind w:left="720"/>
    </w:pPr>
  </w:style>
  <w:style w:type="paragraph" w:styleId="Titredenote">
    <w:name w:val="Note Heading"/>
    <w:basedOn w:val="Normal"/>
    <w:next w:val="Normal"/>
    <w:link w:val="TitredenoteCar"/>
    <w:rsid w:val="0001372C"/>
  </w:style>
  <w:style w:type="character" w:customStyle="1" w:styleId="TitredenoteCar">
    <w:name w:val="Titre de note Car"/>
    <w:link w:val="Titredenote"/>
    <w:rsid w:val="00535175"/>
    <w:rPr>
      <w:lang w:val="en-GB" w:eastAsia="en-US"/>
    </w:rPr>
  </w:style>
  <w:style w:type="character" w:styleId="Numrodepage">
    <w:name w:val="page number"/>
    <w:basedOn w:val="Policepardfaut"/>
    <w:rsid w:val="0001372C"/>
  </w:style>
  <w:style w:type="paragraph" w:styleId="Textebrut">
    <w:name w:val="Plain Text"/>
    <w:basedOn w:val="Normal"/>
    <w:link w:val="TextebrutCar"/>
    <w:rsid w:val="0001372C"/>
    <w:rPr>
      <w:rFonts w:ascii="Courier New" w:hAnsi="Courier New"/>
    </w:rPr>
  </w:style>
  <w:style w:type="character" w:customStyle="1" w:styleId="TextebrutCar">
    <w:name w:val="Texte brut Car"/>
    <w:link w:val="Textebrut"/>
    <w:rsid w:val="00535175"/>
    <w:rPr>
      <w:rFonts w:ascii="Courier New" w:hAnsi="Courier New" w:cs="Courier New"/>
      <w:lang w:val="en-GB" w:eastAsia="en-US"/>
    </w:rPr>
  </w:style>
  <w:style w:type="paragraph" w:styleId="Salutations">
    <w:name w:val="Salutation"/>
    <w:basedOn w:val="Normal"/>
    <w:next w:val="Normal"/>
    <w:link w:val="SalutationsCar"/>
    <w:rsid w:val="0001372C"/>
  </w:style>
  <w:style w:type="character" w:customStyle="1" w:styleId="SalutationsCar">
    <w:name w:val="Salutations Car"/>
    <w:link w:val="Salutations"/>
    <w:rsid w:val="00535175"/>
    <w:rPr>
      <w:lang w:val="en-GB" w:eastAsia="en-US"/>
    </w:rPr>
  </w:style>
  <w:style w:type="paragraph" w:styleId="Signature">
    <w:name w:val="Signature"/>
    <w:basedOn w:val="Normal"/>
    <w:link w:val="SignatureCar"/>
    <w:rsid w:val="0001372C"/>
    <w:pPr>
      <w:ind w:left="4252"/>
    </w:pPr>
  </w:style>
  <w:style w:type="character" w:customStyle="1" w:styleId="SignatureCar">
    <w:name w:val="Signature Car"/>
    <w:link w:val="Signature"/>
    <w:rsid w:val="00535175"/>
    <w:rPr>
      <w:lang w:val="en-GB" w:eastAsia="en-US"/>
    </w:rPr>
  </w:style>
  <w:style w:type="character" w:styleId="lev">
    <w:name w:val="Strong"/>
    <w:qFormat/>
    <w:rsid w:val="0001372C"/>
    <w:rPr>
      <w:b/>
      <w:bCs/>
    </w:rPr>
  </w:style>
  <w:style w:type="paragraph" w:styleId="Sous-titre">
    <w:name w:val="Subtitle"/>
    <w:basedOn w:val="Normal"/>
    <w:link w:val="Sous-titreCar"/>
    <w:qFormat/>
    <w:rsid w:val="0001372C"/>
    <w:pPr>
      <w:spacing w:after="60"/>
      <w:jc w:val="center"/>
      <w:outlineLvl w:val="1"/>
    </w:pPr>
    <w:rPr>
      <w:rFonts w:ascii="Arial" w:hAnsi="Arial"/>
      <w:sz w:val="24"/>
      <w:szCs w:val="24"/>
    </w:rPr>
  </w:style>
  <w:style w:type="character" w:customStyle="1" w:styleId="Sous-titreCar">
    <w:name w:val="Sous-titre Car"/>
    <w:link w:val="Sous-titre"/>
    <w:rsid w:val="00535175"/>
    <w:rPr>
      <w:rFonts w:ascii="Arial" w:hAnsi="Arial" w:cs="Arial"/>
      <w:sz w:val="24"/>
      <w:szCs w:val="24"/>
      <w:lang w:val="en-GB" w:eastAsia="en-US"/>
    </w:rPr>
  </w:style>
  <w:style w:type="paragraph" w:styleId="Tabledesrfrencesjuridiques">
    <w:name w:val="table of authorities"/>
    <w:basedOn w:val="Normal"/>
    <w:next w:val="Normal"/>
    <w:semiHidden/>
    <w:rsid w:val="0001372C"/>
    <w:pPr>
      <w:ind w:left="200" w:hanging="200"/>
    </w:pPr>
  </w:style>
  <w:style w:type="paragraph" w:styleId="Tabledesillustrations">
    <w:name w:val="table of figures"/>
    <w:basedOn w:val="Normal"/>
    <w:next w:val="Normal"/>
    <w:semiHidden/>
    <w:rsid w:val="0001372C"/>
    <w:pPr>
      <w:ind w:left="400" w:hanging="400"/>
    </w:pPr>
  </w:style>
  <w:style w:type="paragraph" w:styleId="Titre">
    <w:name w:val="Title"/>
    <w:basedOn w:val="Normal"/>
    <w:link w:val="TitreCar"/>
    <w:qFormat/>
    <w:rsid w:val="0001372C"/>
    <w:pPr>
      <w:spacing w:before="240" w:after="60"/>
      <w:jc w:val="center"/>
      <w:outlineLvl w:val="0"/>
    </w:pPr>
    <w:rPr>
      <w:rFonts w:ascii="Arial" w:hAnsi="Arial"/>
      <w:b/>
      <w:bCs/>
      <w:kern w:val="28"/>
      <w:sz w:val="32"/>
      <w:szCs w:val="32"/>
    </w:rPr>
  </w:style>
  <w:style w:type="character" w:customStyle="1" w:styleId="TitreCar">
    <w:name w:val="Titre Car"/>
    <w:link w:val="Titre"/>
    <w:rsid w:val="00535175"/>
    <w:rPr>
      <w:rFonts w:ascii="Arial" w:hAnsi="Arial" w:cs="Arial"/>
      <w:b/>
      <w:bCs/>
      <w:kern w:val="28"/>
      <w:sz w:val="32"/>
      <w:szCs w:val="32"/>
      <w:lang w:val="en-GB" w:eastAsia="en-US"/>
    </w:rPr>
  </w:style>
  <w:style w:type="paragraph" w:styleId="TitreTR">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Objetducommentaire">
    <w:name w:val="annotation subject"/>
    <w:basedOn w:val="Commentaire"/>
    <w:next w:val="Commentaire"/>
    <w:link w:val="ObjetducommentaireCar"/>
    <w:rsid w:val="00E7762A"/>
    <w:rPr>
      <w:b/>
      <w:bCs/>
    </w:rPr>
  </w:style>
  <w:style w:type="character" w:customStyle="1" w:styleId="ObjetducommentaireCar">
    <w:name w:val="Objet du commentaire Car"/>
    <w:link w:val="Objetducommentaire"/>
    <w:rsid w:val="00E7762A"/>
    <w:rPr>
      <w:b/>
      <w:bCs/>
      <w:lang w:val="en-GB" w:eastAsia="en-US"/>
    </w:rPr>
  </w:style>
  <w:style w:type="paragraph" w:styleId="Paragraphedeliste">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vision">
    <w:name w:val="Revision"/>
    <w:hidden/>
    <w:uiPriority w:val="99"/>
    <w:semiHidden/>
    <w:rsid w:val="007B07CE"/>
    <w:rPr>
      <w:lang w:eastAsia="en-US"/>
    </w:rPr>
  </w:style>
  <w:style w:type="paragraph" w:styleId="Sansinterligne">
    <w:name w:val="No Spacing"/>
    <w:qFormat/>
    <w:rsid w:val="00535175"/>
    <w:pPr>
      <w:overflowPunct w:val="0"/>
      <w:autoSpaceDE w:val="0"/>
      <w:autoSpaceDN w:val="0"/>
      <w:adjustRightInd w:val="0"/>
    </w:pPr>
    <w:rPr>
      <w:lang w:eastAsia="en-US"/>
    </w:rPr>
  </w:style>
  <w:style w:type="paragraph" w:styleId="En-ttedetabledesmatires">
    <w:name w:val="TOC Heading"/>
    <w:basedOn w:val="Titre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e"/>
    <w:rsid w:val="00690EBD"/>
  </w:style>
  <w:style w:type="paragraph" w:customStyle="1" w:styleId="I2">
    <w:name w:val="I2"/>
    <w:basedOn w:val="Liste2"/>
    <w:rsid w:val="00690EBD"/>
  </w:style>
  <w:style w:type="paragraph" w:customStyle="1" w:styleId="I3">
    <w:name w:val="I3"/>
    <w:basedOn w:val="Liste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Grilledutableau">
    <w:name w:val="Table Grid"/>
    <w:basedOn w:val="Tableau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Policepardfau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Aucuneliste"/>
    <w:semiHidden/>
    <w:unhideWhenUsed/>
    <w:rsid w:val="00F11C92"/>
  </w:style>
  <w:style w:type="table" w:customStyle="1" w:styleId="TableGrid1">
    <w:name w:val="Table Grid1"/>
    <w:basedOn w:val="TableauNormal"/>
    <w:next w:val="Grilledutableau"/>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01480649">
      <w:bodyDiv w:val="1"/>
      <w:marLeft w:val="0"/>
      <w:marRight w:val="0"/>
      <w:marTop w:val="0"/>
      <w:marBottom w:val="0"/>
      <w:divBdr>
        <w:top w:val="none" w:sz="0" w:space="0" w:color="auto"/>
        <w:left w:val="none" w:sz="0" w:space="0" w:color="auto"/>
        <w:bottom w:val="none" w:sz="0" w:space="0" w:color="auto"/>
        <w:right w:val="none" w:sz="0" w:space="0" w:color="auto"/>
      </w:divBdr>
      <w:divsChild>
        <w:div w:id="1613853234">
          <w:marLeft w:val="0"/>
          <w:marRight w:val="0"/>
          <w:marTop w:val="0"/>
          <w:marBottom w:val="0"/>
          <w:divBdr>
            <w:top w:val="none" w:sz="0" w:space="0" w:color="auto"/>
            <w:left w:val="none" w:sz="0" w:space="0" w:color="auto"/>
            <w:bottom w:val="none" w:sz="0" w:space="0" w:color="auto"/>
            <w:right w:val="none" w:sz="0" w:space="0" w:color="auto"/>
          </w:divBdr>
        </w:div>
        <w:div w:id="157969331">
          <w:marLeft w:val="0"/>
          <w:marRight w:val="0"/>
          <w:marTop w:val="0"/>
          <w:marBottom w:val="0"/>
          <w:divBdr>
            <w:top w:val="none" w:sz="0" w:space="0" w:color="auto"/>
            <w:left w:val="none" w:sz="0" w:space="0" w:color="auto"/>
            <w:bottom w:val="none" w:sz="0" w:space="0" w:color="auto"/>
            <w:right w:val="none" w:sz="0" w:space="0" w:color="auto"/>
          </w:divBdr>
        </w:div>
      </w:divsChild>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aid.gharout@orange.com" TargetMode="External"/><Relationship Id="rId24" Type="http://schemas.openxmlformats.org/officeDocument/2006/relationships/image" Target="media/image13.emf"/><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oleObject" Target="embeddings/oleObject2.bin"/><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999929 xmlns="http://www.datev.de/BSOffice/999929">b56776b6-dba4-469d-873d-dc9c97c84155</BSO999929>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336C-E378-4F03-82C0-9CBC710B89D3}"/>
</file>

<file path=customXml/itemProps2.xml><?xml version="1.0" encoding="utf-8"?>
<ds:datastoreItem xmlns:ds="http://schemas.openxmlformats.org/officeDocument/2006/customXml" ds:itemID="{EF7F74F8-CB81-4D19-BB44-3866E1B26821}">
  <ds:schemaRefs>
    <ds:schemaRef ds:uri="http://www.datev.de/BSOffice/999929"/>
  </ds:schemaRefs>
</ds:datastoreItem>
</file>

<file path=customXml/itemProps3.xml><?xml version="1.0" encoding="utf-8"?>
<ds:datastoreItem xmlns:ds="http://schemas.openxmlformats.org/officeDocument/2006/customXml" ds:itemID="{422FDC48-5E21-473A-BD4D-565B44DF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22</TotalTime>
  <Pages>20</Pages>
  <Words>6487</Words>
  <Characters>36977</Characters>
  <Application>Microsoft Office Word</Application>
  <DocSecurity>0</DocSecurity>
  <Lines>308</Lines>
  <Paragraphs>86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Security Solutions</vt:lpstr>
      <vt:lpstr>Security Solutions</vt:lpstr>
      <vt:lpstr>Security Solutions</vt:lpstr>
    </vt:vector>
  </TitlesOfParts>
  <Company>ETS Sophia Antipolis</Company>
  <LinksUpToDate>false</LinksUpToDate>
  <CharactersWithSpaces>43378</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creator>oneM2M;CD</dc:creator>
  <dc:description>Remove mentions to ISBN</dc:description>
  <cp:lastModifiedBy>Saïd Gharout (Orange)</cp:lastModifiedBy>
  <cp:revision>14</cp:revision>
  <cp:lastPrinted>2016-08-26T13:47:00Z</cp:lastPrinted>
  <dcterms:created xsi:type="dcterms:W3CDTF">2017-09-17T16:46:00Z</dcterms:created>
  <dcterms:modified xsi:type="dcterms:W3CDTF">2017-09-17T17:08:00Z</dcterms:modified>
</cp:coreProperties>
</file>