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325"/>
        <w:tblW w:w="0" w:type="auto"/>
        <w:tblLook w:val="04A0" w:firstRow="1" w:lastRow="0" w:firstColumn="1" w:lastColumn="0" w:noHBand="0" w:noVBand="1"/>
      </w:tblPr>
      <w:tblGrid>
        <w:gridCol w:w="1597"/>
      </w:tblGrid>
      <w:tr w:rsidR="000A7282" w:rsidRPr="009B635D" w:rsidTr="00E24F0E">
        <w:trPr>
          <w:trHeight w:val="738"/>
        </w:trPr>
        <w:tc>
          <w:tcPr>
            <w:tcW w:w="1597" w:type="dxa"/>
          </w:tcPr>
          <w:p w:rsidR="000A7282" w:rsidRPr="00867EBE" w:rsidRDefault="000A7282" w:rsidP="00E24F0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rsidR="000A7282" w:rsidRPr="0035391E" w:rsidRDefault="000A7282" w:rsidP="000A7282">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0A7282" w:rsidRPr="009B635D" w:rsidTr="00E24F0E">
        <w:trPr>
          <w:trHeight w:val="302"/>
          <w:jc w:val="center"/>
        </w:trPr>
        <w:tc>
          <w:tcPr>
            <w:tcW w:w="9463" w:type="dxa"/>
            <w:gridSpan w:val="2"/>
            <w:shd w:val="clear" w:color="auto" w:fill="B42025"/>
          </w:tcPr>
          <w:p w:rsidR="000A7282" w:rsidRPr="009B635D" w:rsidRDefault="000A7282" w:rsidP="00E24F0E">
            <w:pPr>
              <w:pStyle w:val="oneM2M-CoverTableTitle"/>
            </w:pPr>
            <w:bookmarkStart w:id="1" w:name="_Toc338862360"/>
            <w:bookmarkEnd w:id="0"/>
            <w:r w:rsidRPr="009B635D">
              <w:t>CHANGE REQUEST</w:t>
            </w:r>
          </w:p>
        </w:tc>
      </w:tr>
      <w:tr w:rsidR="000A7282" w:rsidRPr="009B635D" w:rsidTr="00E24F0E">
        <w:trPr>
          <w:trHeight w:val="124"/>
          <w:jc w:val="center"/>
        </w:trPr>
        <w:tc>
          <w:tcPr>
            <w:tcW w:w="2464" w:type="dxa"/>
            <w:shd w:val="clear" w:color="auto" w:fill="A0A0A3"/>
          </w:tcPr>
          <w:p w:rsidR="000A7282" w:rsidRPr="00EF5EFD" w:rsidRDefault="000A7282" w:rsidP="00E24F0E">
            <w:pPr>
              <w:pStyle w:val="oneM2M-CoverTableLeft"/>
            </w:pPr>
            <w:r w:rsidRPr="00EF5EFD">
              <w:t>Meeting</w:t>
            </w:r>
            <w:r>
              <w:t xml:space="preserve"> ID</w:t>
            </w:r>
            <w:r w:rsidRPr="00EF5EFD">
              <w:t>:*</w:t>
            </w:r>
          </w:p>
        </w:tc>
        <w:tc>
          <w:tcPr>
            <w:tcW w:w="6999" w:type="dxa"/>
            <w:shd w:val="clear" w:color="auto" w:fill="FFFFFF"/>
          </w:tcPr>
          <w:p w:rsidR="000A7282" w:rsidRPr="00EF5EFD" w:rsidRDefault="000A7282" w:rsidP="00E24F0E">
            <w:pPr>
              <w:pStyle w:val="oneM2M-CoverTableText"/>
            </w:pPr>
            <w:r>
              <w:t>SEC#31</w:t>
            </w:r>
          </w:p>
        </w:tc>
      </w:tr>
      <w:tr w:rsidR="000A7282" w:rsidRPr="00B82EA4" w:rsidTr="00E24F0E">
        <w:trPr>
          <w:trHeight w:val="124"/>
          <w:jc w:val="center"/>
        </w:trPr>
        <w:tc>
          <w:tcPr>
            <w:tcW w:w="2464" w:type="dxa"/>
            <w:shd w:val="clear" w:color="auto" w:fill="A0A0A3"/>
          </w:tcPr>
          <w:p w:rsidR="000A7282" w:rsidRPr="00EF5EFD" w:rsidRDefault="000A7282" w:rsidP="00E24F0E">
            <w:pPr>
              <w:pStyle w:val="oneM2M-CoverTableLeft"/>
            </w:pPr>
            <w:r w:rsidRPr="00EF5EFD">
              <w:t>Source:*</w:t>
            </w:r>
          </w:p>
        </w:tc>
        <w:tc>
          <w:tcPr>
            <w:tcW w:w="6999" w:type="dxa"/>
            <w:shd w:val="clear" w:color="auto" w:fill="FFFFFF"/>
          </w:tcPr>
          <w:p w:rsidR="000A7282" w:rsidRPr="00060D33" w:rsidRDefault="00060D33" w:rsidP="00E24F0E">
            <w:pPr>
              <w:pStyle w:val="oneM2M-CoverTableText"/>
              <w:rPr>
                <w:lang w:val="fr-FR"/>
              </w:rPr>
            </w:pPr>
            <w:r w:rsidRPr="00060D33">
              <w:rPr>
                <w:lang w:val="fr-FR"/>
              </w:rPr>
              <w:t>François Ennesser, Gemalto, francois.ennesser</w:t>
            </w:r>
            <w:r w:rsidR="000A7282" w:rsidRPr="00060D33">
              <w:rPr>
                <w:lang w:val="fr-FR"/>
              </w:rPr>
              <w:t>@ge</w:t>
            </w:r>
            <w:r w:rsidRPr="00060D33">
              <w:rPr>
                <w:lang w:val="fr-FR"/>
              </w:rPr>
              <w:t>malto</w:t>
            </w:r>
            <w:r w:rsidR="000A7282" w:rsidRPr="00060D33">
              <w:rPr>
                <w:lang w:val="fr-FR"/>
              </w:rPr>
              <w:t>.com</w:t>
            </w:r>
          </w:p>
        </w:tc>
      </w:tr>
      <w:tr w:rsidR="000A7282" w:rsidRPr="009B635D" w:rsidTr="00E24F0E">
        <w:trPr>
          <w:trHeight w:val="124"/>
          <w:jc w:val="center"/>
        </w:trPr>
        <w:tc>
          <w:tcPr>
            <w:tcW w:w="2464" w:type="dxa"/>
            <w:shd w:val="clear" w:color="auto" w:fill="A0A0A3"/>
          </w:tcPr>
          <w:p w:rsidR="000A7282" w:rsidRPr="00EF5EFD" w:rsidRDefault="000A7282" w:rsidP="00E24F0E">
            <w:pPr>
              <w:pStyle w:val="oneM2M-CoverTableLeft"/>
            </w:pPr>
            <w:r w:rsidRPr="00EF5EFD">
              <w:t>Date:*</w:t>
            </w:r>
          </w:p>
        </w:tc>
        <w:tc>
          <w:tcPr>
            <w:tcW w:w="6999" w:type="dxa"/>
            <w:shd w:val="clear" w:color="auto" w:fill="FFFFFF"/>
          </w:tcPr>
          <w:p w:rsidR="000A7282" w:rsidRPr="00EF5EFD" w:rsidRDefault="00B82EA4" w:rsidP="00E24F0E">
            <w:pPr>
              <w:pStyle w:val="oneM2M-CoverTableText"/>
            </w:pPr>
            <w:r>
              <w:t>2017-10-09</w:t>
            </w:r>
          </w:p>
        </w:tc>
      </w:tr>
      <w:tr w:rsidR="000A7282" w:rsidRPr="009B635D" w:rsidTr="00E24F0E">
        <w:trPr>
          <w:trHeight w:val="371"/>
          <w:jc w:val="center"/>
        </w:trPr>
        <w:tc>
          <w:tcPr>
            <w:tcW w:w="2464" w:type="dxa"/>
            <w:shd w:val="clear" w:color="auto" w:fill="A0A0A3"/>
          </w:tcPr>
          <w:p w:rsidR="000A7282" w:rsidRPr="00EF5EFD" w:rsidRDefault="000A7282" w:rsidP="00E24F0E">
            <w:pPr>
              <w:pStyle w:val="oneM2M-CoverTableLeft"/>
            </w:pPr>
            <w:r w:rsidRPr="00EF5EFD">
              <w:t>Reason for Change/s:*</w:t>
            </w:r>
          </w:p>
        </w:tc>
        <w:tc>
          <w:tcPr>
            <w:tcW w:w="6999" w:type="dxa"/>
            <w:shd w:val="clear" w:color="auto" w:fill="FFFFFF"/>
          </w:tcPr>
          <w:p w:rsidR="000A7282" w:rsidRPr="00EF5EFD" w:rsidRDefault="00A019DA" w:rsidP="00E24F0E">
            <w:pPr>
              <w:pStyle w:val="oneM2M-CoverTableText"/>
            </w:pPr>
            <w:r>
              <w:t>Corrections</w:t>
            </w:r>
          </w:p>
        </w:tc>
      </w:tr>
      <w:tr w:rsidR="000A7282" w:rsidRPr="009B635D" w:rsidTr="00E24F0E">
        <w:trPr>
          <w:trHeight w:val="371"/>
          <w:jc w:val="center"/>
        </w:trPr>
        <w:tc>
          <w:tcPr>
            <w:tcW w:w="2464" w:type="dxa"/>
            <w:shd w:val="clear" w:color="auto" w:fill="A0A0A3"/>
          </w:tcPr>
          <w:p w:rsidR="000A7282" w:rsidRPr="00EF5EFD" w:rsidRDefault="000A7282" w:rsidP="00E24F0E">
            <w:pPr>
              <w:pStyle w:val="oneM2M-CoverTableLeft"/>
            </w:pPr>
            <w:r w:rsidRPr="00EF5EFD">
              <w:t>CR  against:  Release*</w:t>
            </w:r>
          </w:p>
        </w:tc>
        <w:tc>
          <w:tcPr>
            <w:tcW w:w="6999" w:type="dxa"/>
            <w:shd w:val="clear" w:color="auto" w:fill="FFFFFF"/>
          </w:tcPr>
          <w:p w:rsidR="000A7282" w:rsidRPr="00883855" w:rsidRDefault="00B82EA4" w:rsidP="00E24F0E">
            <w:pPr>
              <w:pStyle w:val="1tableentryleft"/>
              <w:rPr>
                <w:rFonts w:ascii="Times New Roman" w:hAnsi="Times New Roman"/>
                <w:sz w:val="24"/>
              </w:rPr>
            </w:pPr>
            <w:r>
              <w:t>3</w:t>
            </w:r>
          </w:p>
        </w:tc>
      </w:tr>
      <w:tr w:rsidR="000A7282" w:rsidRPr="009B635D" w:rsidTr="00E24F0E">
        <w:trPr>
          <w:trHeight w:val="371"/>
          <w:jc w:val="center"/>
        </w:trPr>
        <w:tc>
          <w:tcPr>
            <w:tcW w:w="2464" w:type="dxa"/>
            <w:shd w:val="clear" w:color="auto" w:fill="A0A0A3"/>
          </w:tcPr>
          <w:p w:rsidR="000A7282" w:rsidRPr="00EF5EFD" w:rsidRDefault="000A7282" w:rsidP="00E24F0E">
            <w:pPr>
              <w:pStyle w:val="oneM2M-CoverTableLeft"/>
            </w:pPr>
            <w:r w:rsidRPr="00EF5EFD">
              <w:t xml:space="preserve">CR  against: </w:t>
            </w:r>
            <w:r>
              <w:t xml:space="preserve"> WI*</w:t>
            </w:r>
          </w:p>
        </w:tc>
        <w:tc>
          <w:tcPr>
            <w:tcW w:w="6999" w:type="dxa"/>
            <w:shd w:val="clear" w:color="auto" w:fill="FFFFFF"/>
          </w:tcPr>
          <w:p w:rsidR="000A7282" w:rsidRPr="0039551C" w:rsidRDefault="009E5042" w:rsidP="00E24F0E">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000A7282" w:rsidRPr="0039551C">
              <w:rPr>
                <w:rFonts w:ascii="Times New Roman" w:hAnsi="Times New Roman"/>
                <w:szCs w:val="22"/>
              </w:rPr>
              <w:instrText xml:space="preserve"> FORMCHECKBOX </w:instrText>
            </w:r>
            <w:r w:rsidR="002C4478">
              <w:rPr>
                <w:rFonts w:ascii="Times New Roman" w:hAnsi="Times New Roman"/>
                <w:szCs w:val="22"/>
              </w:rPr>
            </w:r>
            <w:r w:rsidR="002C4478">
              <w:rPr>
                <w:rFonts w:ascii="Times New Roman" w:hAnsi="Times New Roman"/>
                <w:szCs w:val="22"/>
              </w:rPr>
              <w:fldChar w:fldCharType="separate"/>
            </w:r>
            <w:r w:rsidRPr="0039551C">
              <w:rPr>
                <w:rFonts w:ascii="Times New Roman" w:hAnsi="Times New Roman"/>
                <w:szCs w:val="22"/>
              </w:rPr>
              <w:fldChar w:fldCharType="end"/>
            </w:r>
            <w:r w:rsidR="000A7282" w:rsidRPr="0039551C">
              <w:rPr>
                <w:rFonts w:ascii="Times New Roman" w:hAnsi="Times New Roman"/>
                <w:szCs w:val="22"/>
              </w:rPr>
              <w:t xml:space="preserve"> </w:t>
            </w:r>
            <w:r w:rsidR="000A7282" w:rsidRPr="00A70A34">
              <w:rPr>
                <w:szCs w:val="22"/>
              </w:rPr>
              <w:t xml:space="preserve">Active &lt;Work Item number&gt; </w:t>
            </w:r>
            <w:r w:rsidR="000A7282" w:rsidRPr="0039551C">
              <w:rPr>
                <w:rFonts w:ascii="Times New Roman" w:hAnsi="Times New Roman"/>
                <w:szCs w:val="22"/>
              </w:rPr>
              <w:t xml:space="preserve"> </w:t>
            </w:r>
          </w:p>
          <w:p w:rsidR="000A7282" w:rsidRDefault="009E5042" w:rsidP="00E24F0E">
            <w:pPr>
              <w:pStyle w:val="1tableentryleft"/>
              <w:rPr>
                <w:szCs w:val="22"/>
              </w:rPr>
            </w:pPr>
            <w:r>
              <w:rPr>
                <w:rFonts w:ascii="Times New Roman" w:hAnsi="Times New Roman"/>
                <w:szCs w:val="22"/>
              </w:rPr>
              <w:fldChar w:fldCharType="begin">
                <w:ffData>
                  <w:name w:val=""/>
                  <w:enabled/>
                  <w:calcOnExit w:val="0"/>
                  <w:checkBox>
                    <w:sizeAuto/>
                    <w:default w:val="1"/>
                  </w:checkBox>
                </w:ffData>
              </w:fldChar>
            </w:r>
            <w:r w:rsidR="00060D33">
              <w:rPr>
                <w:rFonts w:ascii="Times New Roman" w:hAnsi="Times New Roman"/>
                <w:szCs w:val="22"/>
              </w:rPr>
              <w:instrText xml:space="preserve"> FORMCHECKBOX </w:instrText>
            </w:r>
            <w:r w:rsidR="002C4478">
              <w:rPr>
                <w:rFonts w:ascii="Times New Roman" w:hAnsi="Times New Roman"/>
                <w:szCs w:val="22"/>
              </w:rPr>
            </w:r>
            <w:r w:rsidR="002C4478">
              <w:rPr>
                <w:rFonts w:ascii="Times New Roman" w:hAnsi="Times New Roman"/>
                <w:szCs w:val="22"/>
              </w:rPr>
              <w:fldChar w:fldCharType="separate"/>
            </w:r>
            <w:r>
              <w:rPr>
                <w:rFonts w:ascii="Times New Roman" w:hAnsi="Times New Roman"/>
                <w:szCs w:val="22"/>
              </w:rPr>
              <w:fldChar w:fldCharType="end"/>
            </w:r>
            <w:r w:rsidR="000A7282">
              <w:rPr>
                <w:rFonts w:ascii="Times New Roman" w:hAnsi="Times New Roman"/>
                <w:szCs w:val="22"/>
              </w:rPr>
              <w:t xml:space="preserve"> MNT maintenan</w:t>
            </w:r>
            <w:r w:rsidR="000A7282" w:rsidRPr="0039551C">
              <w:rPr>
                <w:rFonts w:ascii="Times New Roman" w:hAnsi="Times New Roman"/>
                <w:szCs w:val="22"/>
              </w:rPr>
              <w:t xml:space="preserve">ce / </w:t>
            </w:r>
            <w:r w:rsidR="000A7282" w:rsidRPr="00293D54">
              <w:rPr>
                <w:szCs w:val="22"/>
              </w:rPr>
              <w:t>&lt; Work Item number(optional)&gt;</w:t>
            </w:r>
          </w:p>
          <w:p w:rsidR="000A7282" w:rsidRDefault="000A7282" w:rsidP="00B82EA4">
            <w:pPr>
              <w:pStyle w:val="1tableentryleft"/>
              <w:ind w:left="568"/>
              <w:jc w:val="center"/>
              <w:rPr>
                <w:rFonts w:ascii="Times New Roman" w:hAnsi="Times New Roman"/>
                <w:szCs w:val="22"/>
              </w:rPr>
            </w:pPr>
            <w:r>
              <w:rPr>
                <w:szCs w:val="22"/>
              </w:rPr>
              <w:t xml:space="preserve">Is this a mirror CR? Yes </w:t>
            </w:r>
            <w:r w:rsidR="00B82EA4">
              <w:rPr>
                <w:rFonts w:ascii="Times New Roman" w:hAnsi="Times New Roman"/>
                <w:szCs w:val="22"/>
              </w:rPr>
              <w:fldChar w:fldCharType="begin">
                <w:ffData>
                  <w:name w:val=""/>
                  <w:enabled/>
                  <w:calcOnExit w:val="0"/>
                  <w:checkBox>
                    <w:sizeAuto/>
                    <w:default w:val="1"/>
                  </w:checkBox>
                </w:ffData>
              </w:fldChar>
            </w:r>
            <w:r w:rsidR="00B82EA4">
              <w:rPr>
                <w:rFonts w:ascii="Times New Roman" w:hAnsi="Times New Roman"/>
                <w:szCs w:val="22"/>
              </w:rPr>
              <w:instrText xml:space="preserve"> FORMCHECKBOX </w:instrText>
            </w:r>
            <w:r w:rsidR="00B82EA4">
              <w:rPr>
                <w:rFonts w:ascii="Times New Roman" w:hAnsi="Times New Roman"/>
                <w:szCs w:val="22"/>
              </w:rPr>
            </w:r>
            <w:r w:rsidR="00B82EA4">
              <w:rPr>
                <w:rFonts w:ascii="Times New Roman" w:hAnsi="Times New Roman"/>
                <w:szCs w:val="22"/>
              </w:rPr>
              <w:fldChar w:fldCharType="end"/>
            </w:r>
            <w:r>
              <w:rPr>
                <w:rFonts w:ascii="Times New Roman" w:hAnsi="Times New Roman"/>
                <w:szCs w:val="22"/>
              </w:rPr>
              <w:t xml:space="preserve"> No </w:t>
            </w:r>
            <w:r w:rsidR="009E5042"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2C4478">
              <w:rPr>
                <w:rFonts w:ascii="Times New Roman" w:hAnsi="Times New Roman"/>
                <w:szCs w:val="22"/>
              </w:rPr>
            </w:r>
            <w:r w:rsidR="002C4478">
              <w:rPr>
                <w:rFonts w:ascii="Times New Roman" w:hAnsi="Times New Roman"/>
                <w:szCs w:val="22"/>
              </w:rPr>
              <w:fldChar w:fldCharType="separate"/>
            </w:r>
            <w:r w:rsidR="009E5042" w:rsidRPr="0039551C">
              <w:rPr>
                <w:rFonts w:ascii="Times New Roman" w:hAnsi="Times New Roman"/>
                <w:szCs w:val="22"/>
              </w:rPr>
              <w:fldChar w:fldCharType="end"/>
            </w:r>
          </w:p>
          <w:p w:rsidR="000A7282" w:rsidRPr="00864E1F" w:rsidRDefault="000A7282" w:rsidP="00E24F0E">
            <w:pPr>
              <w:pStyle w:val="1tableentryleft"/>
              <w:ind w:left="568"/>
              <w:rPr>
                <w:szCs w:val="22"/>
              </w:rPr>
            </w:pPr>
            <w:r>
              <w:rPr>
                <w:szCs w:val="22"/>
              </w:rPr>
              <w:t xml:space="preserve">mirror CR number: </w:t>
            </w:r>
            <w:r w:rsidR="00B82EA4">
              <w:rPr>
                <w:szCs w:val="22"/>
              </w:rPr>
              <w:t>SEC-2017-0148R02 (Release 2)</w:t>
            </w:r>
          </w:p>
          <w:p w:rsidR="000A7282" w:rsidRDefault="009E5042" w:rsidP="00E24F0E">
            <w:pPr>
              <w:pStyle w:val="1tableentryleft"/>
            </w:pPr>
            <w:r>
              <w:rPr>
                <w:rFonts w:ascii="Times New Roman" w:hAnsi="Times New Roman"/>
                <w:szCs w:val="22"/>
              </w:rPr>
              <w:fldChar w:fldCharType="begin">
                <w:ffData>
                  <w:name w:val=""/>
                  <w:enabled/>
                  <w:calcOnExit w:val="0"/>
                  <w:checkBox>
                    <w:sizeAuto/>
                    <w:default w:val="0"/>
                  </w:checkBox>
                </w:ffData>
              </w:fldChar>
            </w:r>
            <w:r w:rsidR="00060D33">
              <w:rPr>
                <w:rFonts w:ascii="Times New Roman" w:hAnsi="Times New Roman"/>
                <w:szCs w:val="22"/>
              </w:rPr>
              <w:instrText xml:space="preserve"> FORMCHECKBOX </w:instrText>
            </w:r>
            <w:r w:rsidR="002C4478">
              <w:rPr>
                <w:rFonts w:ascii="Times New Roman" w:hAnsi="Times New Roman"/>
                <w:szCs w:val="22"/>
              </w:rPr>
            </w:r>
            <w:r w:rsidR="002C4478">
              <w:rPr>
                <w:rFonts w:ascii="Times New Roman" w:hAnsi="Times New Roman"/>
                <w:szCs w:val="22"/>
              </w:rPr>
              <w:fldChar w:fldCharType="separate"/>
            </w:r>
            <w:r>
              <w:rPr>
                <w:rFonts w:ascii="Times New Roman" w:hAnsi="Times New Roman"/>
                <w:szCs w:val="22"/>
              </w:rPr>
              <w:fldChar w:fldCharType="end"/>
            </w:r>
            <w:r w:rsidR="000A7282" w:rsidRPr="0039551C">
              <w:rPr>
                <w:rFonts w:ascii="Times New Roman" w:hAnsi="Times New Roman"/>
                <w:szCs w:val="22"/>
              </w:rPr>
              <w:t xml:space="preserve"> STE Small Technical Enhancements</w:t>
            </w:r>
          </w:p>
          <w:p w:rsidR="000A7282" w:rsidRPr="00EF5EFD" w:rsidRDefault="000A7282" w:rsidP="00E24F0E">
            <w:pPr>
              <w:pStyle w:val="1tableentryleft"/>
            </w:pPr>
            <w:r w:rsidRPr="00883855">
              <w:rPr>
                <w:sz w:val="18"/>
              </w:rPr>
              <w:t>Only ONE of the above shall be tick</w:t>
            </w:r>
            <w:r>
              <w:rPr>
                <w:sz w:val="18"/>
              </w:rPr>
              <w:t>ed</w:t>
            </w:r>
          </w:p>
        </w:tc>
      </w:tr>
      <w:tr w:rsidR="000A7282" w:rsidRPr="009B635D" w:rsidTr="00E24F0E">
        <w:trPr>
          <w:trHeight w:val="371"/>
          <w:jc w:val="center"/>
        </w:trPr>
        <w:tc>
          <w:tcPr>
            <w:tcW w:w="2464" w:type="dxa"/>
            <w:shd w:val="clear" w:color="auto" w:fill="A0A0A3"/>
          </w:tcPr>
          <w:p w:rsidR="000A7282" w:rsidRPr="00EF5EFD" w:rsidRDefault="000A7282" w:rsidP="00E24F0E">
            <w:pPr>
              <w:pStyle w:val="oneM2M-CoverTableLeft"/>
            </w:pPr>
            <w:r w:rsidRPr="00EF5EFD">
              <w:t>CR  against:  TS/TR*</w:t>
            </w:r>
          </w:p>
        </w:tc>
        <w:tc>
          <w:tcPr>
            <w:tcW w:w="6999" w:type="dxa"/>
            <w:shd w:val="clear" w:color="auto" w:fill="FFFFFF"/>
          </w:tcPr>
          <w:p w:rsidR="000A7282" w:rsidRPr="00EF5EFD" w:rsidRDefault="00060D33" w:rsidP="00E24F0E">
            <w:pPr>
              <w:pStyle w:val="oneM2M-CoverTableText"/>
            </w:pPr>
            <w:r>
              <w:t>TS-0003</w:t>
            </w:r>
            <w:r w:rsidR="00B82EA4">
              <w:t xml:space="preserve"> v3.5</w:t>
            </w:r>
            <w:r>
              <w:t>.0</w:t>
            </w:r>
            <w:r w:rsidR="000A7282">
              <w:t xml:space="preserve"> </w:t>
            </w:r>
          </w:p>
        </w:tc>
      </w:tr>
      <w:tr w:rsidR="000A7282" w:rsidRPr="009B635D" w:rsidTr="00E24F0E">
        <w:trPr>
          <w:trHeight w:val="371"/>
          <w:jc w:val="center"/>
        </w:trPr>
        <w:tc>
          <w:tcPr>
            <w:tcW w:w="2464" w:type="dxa"/>
            <w:shd w:val="clear" w:color="auto" w:fill="A0A0A3"/>
          </w:tcPr>
          <w:p w:rsidR="000A7282" w:rsidRPr="00EF5EFD" w:rsidRDefault="000A7282" w:rsidP="00E24F0E">
            <w:pPr>
              <w:pStyle w:val="oneM2M-CoverTableLeft"/>
            </w:pPr>
            <w:r w:rsidRPr="00EF5EFD">
              <w:t>Clauses</w:t>
            </w:r>
            <w:r w:rsidRPr="00EF5EFD" w:rsidDel="00F66BC9">
              <w:t xml:space="preserve"> </w:t>
            </w:r>
            <w:r w:rsidRPr="00EF5EFD">
              <w:t>*</w:t>
            </w:r>
          </w:p>
        </w:tc>
        <w:tc>
          <w:tcPr>
            <w:tcW w:w="6999" w:type="dxa"/>
            <w:shd w:val="clear" w:color="auto" w:fill="FFFFFF"/>
          </w:tcPr>
          <w:p w:rsidR="000A7282" w:rsidRPr="009B635D" w:rsidRDefault="00D90E52" w:rsidP="00E24F0E">
            <w:pPr>
              <w:rPr>
                <w:lang w:eastAsia="ko-KR"/>
              </w:rPr>
            </w:pPr>
            <w:r>
              <w:rPr>
                <w:lang w:eastAsia="ko-KR"/>
              </w:rPr>
              <w:t xml:space="preserve">2.1, </w:t>
            </w:r>
            <w:r w:rsidR="000A7282">
              <w:rPr>
                <w:lang w:eastAsia="ko-KR"/>
              </w:rPr>
              <w:t>2.</w:t>
            </w:r>
            <w:r w:rsidR="00060D33">
              <w:rPr>
                <w:lang w:eastAsia="ko-KR"/>
              </w:rPr>
              <w:t>2</w:t>
            </w:r>
            <w:r>
              <w:rPr>
                <w:lang w:eastAsia="ko-KR"/>
              </w:rPr>
              <w:t xml:space="preserve">, 8.5.3, Annex C, Annex I </w:t>
            </w:r>
          </w:p>
        </w:tc>
      </w:tr>
      <w:tr w:rsidR="000A7282" w:rsidRPr="009B635D" w:rsidTr="00E24F0E">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0A7282" w:rsidRPr="00EF5EFD" w:rsidRDefault="000A7282" w:rsidP="00E24F0E">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0A7282" w:rsidRPr="0039551C" w:rsidRDefault="009E5042" w:rsidP="00E24F0E">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000A7282" w:rsidRPr="00EF5EFD">
              <w:rPr>
                <w:rFonts w:ascii="Times New Roman" w:hAnsi="Times New Roman"/>
                <w:sz w:val="24"/>
              </w:rPr>
              <w:instrText xml:space="preserve"> FORMCHECKBOX </w:instrText>
            </w:r>
            <w:r w:rsidR="002C4478">
              <w:rPr>
                <w:rFonts w:ascii="Times New Roman" w:hAnsi="Times New Roman"/>
                <w:sz w:val="24"/>
              </w:rPr>
            </w:r>
            <w:r w:rsidR="002C4478">
              <w:rPr>
                <w:rFonts w:ascii="Times New Roman" w:hAnsi="Times New Roman"/>
                <w:sz w:val="24"/>
              </w:rPr>
              <w:fldChar w:fldCharType="separate"/>
            </w:r>
            <w:r w:rsidRPr="00EF5EFD">
              <w:rPr>
                <w:rFonts w:ascii="Times New Roman" w:hAnsi="Times New Roman"/>
                <w:sz w:val="24"/>
              </w:rPr>
              <w:fldChar w:fldCharType="end"/>
            </w:r>
            <w:r w:rsidR="000A7282" w:rsidRPr="00EF5EFD">
              <w:rPr>
                <w:rFonts w:ascii="Times New Roman" w:hAnsi="Times New Roman"/>
                <w:sz w:val="24"/>
              </w:rPr>
              <w:t xml:space="preserve"> </w:t>
            </w:r>
            <w:r w:rsidR="000A7282" w:rsidRPr="0039551C">
              <w:rPr>
                <w:rFonts w:ascii="Times New Roman" w:hAnsi="Times New Roman"/>
                <w:szCs w:val="22"/>
              </w:rPr>
              <w:t>Editorial change</w:t>
            </w:r>
          </w:p>
          <w:p w:rsidR="000A7282" w:rsidRPr="0039551C" w:rsidRDefault="009E5042" w:rsidP="00E24F0E">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sidR="00060D33">
              <w:rPr>
                <w:rFonts w:ascii="Times New Roman" w:hAnsi="Times New Roman"/>
                <w:szCs w:val="22"/>
              </w:rPr>
              <w:instrText xml:space="preserve"> FORMCHECKBOX </w:instrText>
            </w:r>
            <w:r w:rsidR="002C4478">
              <w:rPr>
                <w:rFonts w:ascii="Times New Roman" w:hAnsi="Times New Roman"/>
                <w:szCs w:val="22"/>
              </w:rPr>
            </w:r>
            <w:r w:rsidR="002C4478">
              <w:rPr>
                <w:rFonts w:ascii="Times New Roman" w:hAnsi="Times New Roman"/>
                <w:szCs w:val="22"/>
              </w:rPr>
              <w:fldChar w:fldCharType="separate"/>
            </w:r>
            <w:r>
              <w:rPr>
                <w:rFonts w:ascii="Times New Roman" w:hAnsi="Times New Roman"/>
                <w:szCs w:val="22"/>
              </w:rPr>
              <w:fldChar w:fldCharType="end"/>
            </w:r>
            <w:r w:rsidR="000A7282" w:rsidRPr="0039551C">
              <w:rPr>
                <w:rFonts w:ascii="Times New Roman" w:hAnsi="Times New Roman"/>
                <w:szCs w:val="22"/>
              </w:rPr>
              <w:t xml:space="preserve"> Bug Fix or Correction</w:t>
            </w:r>
          </w:p>
          <w:p w:rsidR="000A7282" w:rsidRPr="0039551C" w:rsidRDefault="009E5042" w:rsidP="00E24F0E">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sidR="00060D33">
              <w:rPr>
                <w:rFonts w:ascii="Times New Roman" w:hAnsi="Times New Roman"/>
                <w:szCs w:val="22"/>
              </w:rPr>
              <w:instrText xml:space="preserve"> FORMCHECKBOX </w:instrText>
            </w:r>
            <w:r w:rsidR="002C4478">
              <w:rPr>
                <w:rFonts w:ascii="Times New Roman" w:hAnsi="Times New Roman"/>
                <w:szCs w:val="22"/>
              </w:rPr>
            </w:r>
            <w:r w:rsidR="002C4478">
              <w:rPr>
                <w:rFonts w:ascii="Times New Roman" w:hAnsi="Times New Roman"/>
                <w:szCs w:val="22"/>
              </w:rPr>
              <w:fldChar w:fldCharType="separate"/>
            </w:r>
            <w:r>
              <w:rPr>
                <w:rFonts w:ascii="Times New Roman" w:hAnsi="Times New Roman"/>
                <w:szCs w:val="22"/>
              </w:rPr>
              <w:fldChar w:fldCharType="end"/>
            </w:r>
            <w:r w:rsidR="000A7282" w:rsidRPr="0039551C">
              <w:rPr>
                <w:rFonts w:ascii="Times New Roman" w:hAnsi="Times New Roman"/>
                <w:szCs w:val="22"/>
              </w:rPr>
              <w:t xml:space="preserve"> Change to existing feature or functionality</w:t>
            </w:r>
          </w:p>
          <w:p w:rsidR="000A7282" w:rsidRDefault="009E5042" w:rsidP="00E24F0E">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000A7282" w:rsidRPr="0039551C">
              <w:rPr>
                <w:rFonts w:ascii="Times New Roman" w:hAnsi="Times New Roman"/>
                <w:szCs w:val="22"/>
              </w:rPr>
              <w:instrText xml:space="preserve"> FORMCHECKBOX </w:instrText>
            </w:r>
            <w:r w:rsidR="002C4478">
              <w:rPr>
                <w:rFonts w:ascii="Times New Roman" w:hAnsi="Times New Roman"/>
                <w:szCs w:val="22"/>
              </w:rPr>
            </w:r>
            <w:r w:rsidR="002C4478">
              <w:rPr>
                <w:rFonts w:ascii="Times New Roman" w:hAnsi="Times New Roman"/>
                <w:szCs w:val="22"/>
              </w:rPr>
              <w:fldChar w:fldCharType="separate"/>
            </w:r>
            <w:r w:rsidRPr="0039551C">
              <w:rPr>
                <w:rFonts w:ascii="Times New Roman" w:hAnsi="Times New Roman"/>
                <w:szCs w:val="22"/>
              </w:rPr>
              <w:fldChar w:fldCharType="end"/>
            </w:r>
            <w:r w:rsidR="000A7282" w:rsidRPr="0039551C">
              <w:rPr>
                <w:rFonts w:ascii="Times New Roman" w:hAnsi="Times New Roman"/>
                <w:szCs w:val="22"/>
              </w:rPr>
              <w:t xml:space="preserve"> New feature or functionality</w:t>
            </w:r>
          </w:p>
          <w:p w:rsidR="000A7282" w:rsidRPr="00883855" w:rsidRDefault="000A7282" w:rsidP="00E24F0E">
            <w:pPr>
              <w:pStyle w:val="1tableentryleft"/>
              <w:rPr>
                <w:rFonts w:ascii="Times New Roman" w:hAnsi="Times New Roman"/>
                <w:sz w:val="20"/>
              </w:rPr>
            </w:pPr>
            <w:r w:rsidRPr="00786C01">
              <w:rPr>
                <w:sz w:val="18"/>
              </w:rPr>
              <w:t>Only ONE of the above shall be t</w:t>
            </w:r>
            <w:r>
              <w:rPr>
                <w:sz w:val="18"/>
              </w:rPr>
              <w:t>icked</w:t>
            </w:r>
          </w:p>
        </w:tc>
      </w:tr>
      <w:tr w:rsidR="000A7282" w:rsidRPr="009B635D" w:rsidTr="00E24F0E">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0A7282" w:rsidRPr="00EF5EFD" w:rsidRDefault="000A7282" w:rsidP="00E24F0E">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0A7282" w:rsidRPr="00EF5EFD" w:rsidRDefault="000A7282" w:rsidP="00E24F0E">
            <w:pPr>
              <w:pStyle w:val="1tableentryleft"/>
              <w:rPr>
                <w:rFonts w:ascii="Times New Roman" w:hAnsi="Times New Roman"/>
                <w:sz w:val="24"/>
              </w:rPr>
            </w:pPr>
          </w:p>
        </w:tc>
      </w:tr>
      <w:tr w:rsidR="000A7282" w:rsidRPr="009B635D" w:rsidTr="00E24F0E">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0A7282" w:rsidRPr="008850DB" w:rsidRDefault="000A7282" w:rsidP="00E24F0E">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0A7282" w:rsidRPr="0039551C" w:rsidRDefault="000A7282" w:rsidP="00E24F0E">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sidR="009E5042">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2C4478">
              <w:rPr>
                <w:rFonts w:ascii="Times New Roman" w:hAnsi="Times New Roman"/>
                <w:szCs w:val="22"/>
              </w:rPr>
            </w:r>
            <w:r w:rsidR="002C4478">
              <w:rPr>
                <w:rFonts w:ascii="Times New Roman" w:hAnsi="Times New Roman"/>
                <w:szCs w:val="22"/>
              </w:rPr>
              <w:fldChar w:fldCharType="separate"/>
            </w:r>
            <w:r w:rsidR="009E5042">
              <w:rPr>
                <w:rFonts w:ascii="Times New Roman" w:hAnsi="Times New Roman"/>
                <w:szCs w:val="22"/>
              </w:rPr>
              <w:fldChar w:fldCharType="end"/>
            </w:r>
            <w:r w:rsidRPr="0039551C">
              <w:rPr>
                <w:rFonts w:ascii="Times New Roman" w:hAnsi="Times New Roman"/>
                <w:szCs w:val="22"/>
              </w:rPr>
              <w:t xml:space="preserve">  NO </w:t>
            </w:r>
            <w:r w:rsidR="009E5042"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2C4478">
              <w:rPr>
                <w:rFonts w:ascii="Times New Roman" w:hAnsi="Times New Roman"/>
                <w:szCs w:val="22"/>
              </w:rPr>
            </w:r>
            <w:r w:rsidR="002C4478">
              <w:rPr>
                <w:rFonts w:ascii="Times New Roman" w:hAnsi="Times New Roman"/>
                <w:szCs w:val="22"/>
              </w:rPr>
              <w:fldChar w:fldCharType="separate"/>
            </w:r>
            <w:r w:rsidR="009E5042" w:rsidRPr="0039551C">
              <w:rPr>
                <w:rFonts w:ascii="Times New Roman" w:hAnsi="Times New Roman"/>
                <w:szCs w:val="22"/>
              </w:rPr>
              <w:fldChar w:fldCharType="end"/>
            </w:r>
          </w:p>
          <w:p w:rsidR="000A7282" w:rsidRDefault="000A7282" w:rsidP="00E24F0E">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009E5042"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2C4478">
              <w:rPr>
                <w:rFonts w:ascii="Times New Roman" w:hAnsi="Times New Roman"/>
                <w:sz w:val="24"/>
              </w:rPr>
            </w:r>
            <w:r w:rsidR="002C4478">
              <w:rPr>
                <w:rFonts w:ascii="Times New Roman" w:hAnsi="Times New Roman"/>
                <w:sz w:val="24"/>
              </w:rPr>
              <w:fldChar w:fldCharType="separate"/>
            </w:r>
            <w:r w:rsidR="009E5042"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009E5042">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2C4478">
              <w:rPr>
                <w:rFonts w:ascii="Times New Roman" w:hAnsi="Times New Roman"/>
                <w:sz w:val="24"/>
              </w:rPr>
            </w:r>
            <w:r w:rsidR="002C4478">
              <w:rPr>
                <w:rFonts w:ascii="Times New Roman" w:hAnsi="Times New Roman"/>
                <w:sz w:val="24"/>
              </w:rPr>
              <w:fldChar w:fldCharType="separate"/>
            </w:r>
            <w:r w:rsidR="009E5042">
              <w:rPr>
                <w:rFonts w:ascii="Times New Roman" w:hAnsi="Times New Roman"/>
                <w:sz w:val="24"/>
              </w:rPr>
              <w:fldChar w:fldCharType="end"/>
            </w:r>
          </w:p>
          <w:p w:rsidR="000A7282" w:rsidRPr="0039551C" w:rsidRDefault="000A7282" w:rsidP="00E24F0E">
            <w:pPr>
              <w:pStyle w:val="1tableentryleft"/>
              <w:rPr>
                <w:rFonts w:ascii="Times New Roman" w:hAnsi="Times New Roman"/>
                <w:szCs w:val="22"/>
              </w:rPr>
            </w:pPr>
          </w:p>
        </w:tc>
      </w:tr>
      <w:tr w:rsidR="000A7282" w:rsidRPr="009B635D" w:rsidTr="00E24F0E">
        <w:trPr>
          <w:trHeight w:val="373"/>
          <w:jc w:val="center"/>
        </w:trPr>
        <w:tc>
          <w:tcPr>
            <w:tcW w:w="9463" w:type="dxa"/>
            <w:gridSpan w:val="2"/>
            <w:shd w:val="clear" w:color="auto" w:fill="A0A0A3"/>
          </w:tcPr>
          <w:p w:rsidR="000A7282" w:rsidRPr="008850DB" w:rsidRDefault="000A7282" w:rsidP="00E24F0E">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rsidR="000A7282" w:rsidRPr="00EF5EFD" w:rsidRDefault="000A7282" w:rsidP="000A7282"/>
    <w:p w:rsidR="000A7282" w:rsidRPr="00EF5EFD" w:rsidRDefault="000A7282" w:rsidP="000A7282">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rsidR="000A7282" w:rsidRPr="00AC7F93" w:rsidRDefault="000A7282" w:rsidP="000A7282">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0A7282" w:rsidRDefault="000A7282" w:rsidP="000A7282">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Pr="00EF5EFD">
        <w:rPr>
          <w:rFonts w:eastAsia="MS PGothic"/>
          <w:color w:val="365F91"/>
          <w:kern w:val="24"/>
        </w:rPr>
        <w:lastRenderedPageBreak/>
        <w:t xml:space="preserve"> </w:t>
      </w:r>
    </w:p>
    <w:p w:rsidR="000A7282" w:rsidRDefault="000A7282" w:rsidP="000A7282">
      <w:pPr>
        <w:pStyle w:val="Heading2"/>
      </w:pPr>
      <w:r>
        <w:t>Introduction</w:t>
      </w:r>
    </w:p>
    <w:p w:rsidR="000A7282" w:rsidRDefault="00060D33" w:rsidP="000A7282">
      <w:r>
        <w:t>Informative Annex I is not referred from text and contains disparate former references that were no longer referred to. This introduces confusion for readers.</w:t>
      </w:r>
    </w:p>
    <w:p w:rsidR="00060D33" w:rsidRPr="005C0172" w:rsidRDefault="00060D33" w:rsidP="000A7282">
      <w:r>
        <w:t>We propose to delete the annex and reinsert references to potentially useful docu</w:t>
      </w:r>
      <w:r w:rsidR="00CD0A21">
        <w:t>m</w:t>
      </w:r>
      <w:r>
        <w:t>ents from within the text.</w:t>
      </w:r>
    </w:p>
    <w:p w:rsidR="000A7282" w:rsidRDefault="000A7282" w:rsidP="000A7282">
      <w:pPr>
        <w:pStyle w:val="Heading3"/>
      </w:pPr>
      <w:r>
        <w:t>-----------------------Start of change 1-------------------------------------------</w:t>
      </w:r>
    </w:p>
    <w:p w:rsidR="00D90E52" w:rsidRPr="003C7280" w:rsidRDefault="00D90E52" w:rsidP="00D90E52">
      <w:pPr>
        <w:pStyle w:val="Heading2"/>
      </w:pPr>
      <w:bookmarkStart w:id="4" w:name="_Toc449434786"/>
      <w:bookmarkStart w:id="5" w:name="_Toc449445301"/>
      <w:bookmarkStart w:id="6" w:name="_Toc449445539"/>
      <w:bookmarkStart w:id="7" w:name="_Toc450601155"/>
      <w:bookmarkStart w:id="8" w:name="_Toc457595244"/>
      <w:bookmarkStart w:id="9" w:name="_Toc459366647"/>
      <w:bookmarkStart w:id="10" w:name="_Toc459366964"/>
      <w:bookmarkStart w:id="11" w:name="_Toc486500457"/>
      <w:bookmarkStart w:id="12" w:name="_Toc485173963"/>
      <w:bookmarkStart w:id="13" w:name="_Toc489042904"/>
      <w:bookmarkStart w:id="14" w:name="_Toc490836788"/>
      <w:bookmarkStart w:id="15" w:name="_Toc449434787"/>
      <w:bookmarkStart w:id="16" w:name="_Toc449445302"/>
      <w:bookmarkStart w:id="17" w:name="_Toc449445540"/>
      <w:bookmarkStart w:id="18" w:name="_Toc450601156"/>
      <w:bookmarkStart w:id="19" w:name="_Toc457595245"/>
      <w:bookmarkStart w:id="20" w:name="_Toc459366648"/>
      <w:bookmarkStart w:id="21" w:name="_Toc459366965"/>
      <w:bookmarkStart w:id="22" w:name="_Toc486500458"/>
      <w:bookmarkStart w:id="23" w:name="_Toc485173964"/>
      <w:bookmarkStart w:id="24" w:name="_Toc489042905"/>
      <w:bookmarkStart w:id="25" w:name="_Toc490836789"/>
      <w:bookmarkEnd w:id="2"/>
      <w:bookmarkEnd w:id="3"/>
      <w:r w:rsidRPr="002A605E">
        <w:t>2.1</w:t>
      </w:r>
      <w:r w:rsidRPr="002A605E">
        <w:tab/>
        <w:t>Normative references</w:t>
      </w:r>
      <w:bookmarkEnd w:id="4"/>
      <w:bookmarkEnd w:id="5"/>
      <w:bookmarkEnd w:id="6"/>
      <w:bookmarkEnd w:id="7"/>
      <w:bookmarkEnd w:id="8"/>
      <w:bookmarkEnd w:id="9"/>
      <w:bookmarkEnd w:id="10"/>
      <w:bookmarkEnd w:id="11"/>
      <w:bookmarkEnd w:id="12"/>
      <w:bookmarkEnd w:id="13"/>
      <w:bookmarkEnd w:id="14"/>
    </w:p>
    <w:p w:rsidR="00D90E52" w:rsidRPr="002A605E" w:rsidRDefault="00D90E52" w:rsidP="00D90E52">
      <w:r w:rsidRPr="002A605E">
        <w:t>References are either specific (identified by date of publication and/or edition number or version number) or non</w:t>
      </w:r>
      <w:r w:rsidRPr="002A605E">
        <w:noBreakHyphen/>
        <w:t>specific. For specific references, only the cited version applies. For non-specific references, the latest version of the reference document (including any amendments) applies.</w:t>
      </w:r>
    </w:p>
    <w:p w:rsidR="00D90E52" w:rsidRPr="00742643" w:rsidRDefault="00D90E52" w:rsidP="00D90E52">
      <w:r w:rsidRPr="00742643">
        <w:t>The following referenced documents are necessary for the application of the present document.</w:t>
      </w:r>
    </w:p>
    <w:p w:rsidR="00D90E52" w:rsidRPr="003C7280" w:rsidRDefault="00D90E52" w:rsidP="00D90E52">
      <w:pPr>
        <w:pStyle w:val="EX"/>
      </w:pPr>
      <w:r w:rsidRPr="002A605E">
        <w:t>[</w:t>
      </w:r>
      <w:bookmarkStart w:id="26" w:name="REF_ONEM2MTS_0001"/>
      <w:r w:rsidR="009E5042" w:rsidRPr="003C7280">
        <w:fldChar w:fldCharType="begin"/>
      </w:r>
      <w:r w:rsidRPr="003C7280">
        <w:instrText>SEQ REF</w:instrText>
      </w:r>
      <w:r w:rsidR="009E5042" w:rsidRPr="003C7280">
        <w:fldChar w:fldCharType="separate"/>
      </w:r>
      <w:r w:rsidRPr="003C7280">
        <w:rPr>
          <w:noProof/>
        </w:rPr>
        <w:t>1</w:t>
      </w:r>
      <w:r w:rsidR="009E5042" w:rsidRPr="003C7280">
        <w:fldChar w:fldCharType="end"/>
      </w:r>
      <w:bookmarkEnd w:id="26"/>
      <w:r w:rsidRPr="003C7280">
        <w:t>]</w:t>
      </w:r>
      <w:r w:rsidRPr="003C7280">
        <w:tab/>
        <w:t>oneM2M TS-0001: "Functional Architecture".</w:t>
      </w:r>
    </w:p>
    <w:p w:rsidR="00D90E52" w:rsidRPr="003C7280" w:rsidRDefault="00D90E52" w:rsidP="00D90E52">
      <w:pPr>
        <w:pStyle w:val="EX"/>
      </w:pPr>
      <w:r w:rsidRPr="002A605E">
        <w:t>[</w:t>
      </w:r>
      <w:bookmarkStart w:id="27" w:name="REF_ONEM2MTS_0011"/>
      <w:r w:rsidR="009E5042" w:rsidRPr="003C7280">
        <w:fldChar w:fldCharType="begin"/>
      </w:r>
      <w:r w:rsidRPr="003C7280">
        <w:instrText>SEQ REF</w:instrText>
      </w:r>
      <w:r w:rsidR="009E5042" w:rsidRPr="003C7280">
        <w:fldChar w:fldCharType="separate"/>
      </w:r>
      <w:r w:rsidRPr="003C7280">
        <w:rPr>
          <w:noProof/>
        </w:rPr>
        <w:t>2</w:t>
      </w:r>
      <w:r w:rsidR="009E5042" w:rsidRPr="003C7280">
        <w:fldChar w:fldCharType="end"/>
      </w:r>
      <w:bookmarkEnd w:id="27"/>
      <w:r w:rsidRPr="003C7280">
        <w:t>]</w:t>
      </w:r>
      <w:r w:rsidRPr="003C7280">
        <w:tab/>
        <w:t>oneM2M TS-0011: "Common Terminology".</w:t>
      </w:r>
    </w:p>
    <w:p w:rsidR="00D90E52" w:rsidRPr="003C7280" w:rsidRDefault="00D90E52" w:rsidP="00D90E52">
      <w:pPr>
        <w:pStyle w:val="EX"/>
      </w:pPr>
      <w:r w:rsidRPr="002A605E">
        <w:t>[</w:t>
      </w:r>
      <w:r w:rsidR="005E694E">
        <w:fldChar w:fldCharType="begin"/>
      </w:r>
      <w:r w:rsidR="005E694E">
        <w:instrText>SEQ REF</w:instrText>
      </w:r>
      <w:r w:rsidR="005E694E">
        <w:fldChar w:fldCharType="separate"/>
      </w:r>
      <w:r w:rsidRPr="003C7280">
        <w:rPr>
          <w:noProof/>
        </w:rPr>
        <w:t>3</w:t>
      </w:r>
      <w:r w:rsidR="005E694E">
        <w:rPr>
          <w:noProof/>
        </w:rPr>
        <w:fldChar w:fldCharType="end"/>
      </w:r>
      <w:r w:rsidRPr="003C7280">
        <w:t>]</w:t>
      </w:r>
      <w:r w:rsidRPr="003C7280">
        <w:tab/>
        <w:t>Void.</w:t>
      </w:r>
    </w:p>
    <w:p w:rsidR="00D90E52" w:rsidRPr="003C7280" w:rsidRDefault="00D90E52" w:rsidP="00D90E52">
      <w:pPr>
        <w:pStyle w:val="EX"/>
      </w:pPr>
      <w:r w:rsidRPr="002A605E">
        <w:t>[</w:t>
      </w:r>
      <w:bookmarkStart w:id="28" w:name="REF_ONEM2MTS_0004"/>
      <w:r w:rsidR="009E5042" w:rsidRPr="003C7280">
        <w:fldChar w:fldCharType="begin"/>
      </w:r>
      <w:r w:rsidRPr="003C7280">
        <w:instrText>SEQ REF</w:instrText>
      </w:r>
      <w:r w:rsidR="009E5042" w:rsidRPr="003C7280">
        <w:fldChar w:fldCharType="separate"/>
      </w:r>
      <w:r w:rsidRPr="003C7280">
        <w:rPr>
          <w:noProof/>
        </w:rPr>
        <w:t>4</w:t>
      </w:r>
      <w:r w:rsidR="009E5042" w:rsidRPr="003C7280">
        <w:fldChar w:fldCharType="end"/>
      </w:r>
      <w:bookmarkEnd w:id="28"/>
      <w:r w:rsidRPr="003C7280">
        <w:t>]</w:t>
      </w:r>
      <w:r w:rsidRPr="003C7280">
        <w:tab/>
        <w:t>oneM2M TS-0004: "Service Layer Core Protocol Specification".</w:t>
      </w:r>
    </w:p>
    <w:p w:rsidR="00D90E52" w:rsidRPr="003C7280" w:rsidRDefault="00D90E52" w:rsidP="00D90E52">
      <w:pPr>
        <w:pStyle w:val="EX"/>
      </w:pPr>
      <w:r w:rsidRPr="002A605E">
        <w:t>[</w:t>
      </w:r>
      <w:bookmarkStart w:id="29" w:name="REF_IETFRFC5246"/>
      <w:r w:rsidR="009E5042" w:rsidRPr="003C7280">
        <w:fldChar w:fldCharType="begin"/>
      </w:r>
      <w:r w:rsidRPr="003C7280">
        <w:instrText>SEQ REF</w:instrText>
      </w:r>
      <w:r w:rsidR="009E5042" w:rsidRPr="003C7280">
        <w:fldChar w:fldCharType="separate"/>
      </w:r>
      <w:r w:rsidRPr="003C7280">
        <w:rPr>
          <w:noProof/>
        </w:rPr>
        <w:t>5</w:t>
      </w:r>
      <w:r w:rsidR="009E5042" w:rsidRPr="003C7280">
        <w:fldChar w:fldCharType="end"/>
      </w:r>
      <w:bookmarkEnd w:id="29"/>
      <w:r w:rsidRPr="003C7280">
        <w:t>]</w:t>
      </w:r>
      <w:r w:rsidRPr="003C7280">
        <w:tab/>
        <w:t>IETF RFC 5246: "The Transport Layer Security (TLS) Protocol Version 1.2".</w:t>
      </w:r>
    </w:p>
    <w:p w:rsidR="00D90E52" w:rsidRPr="003C7280" w:rsidRDefault="00D90E52" w:rsidP="00D90E52">
      <w:pPr>
        <w:pStyle w:val="EX"/>
      </w:pPr>
      <w:r w:rsidRPr="002A605E">
        <w:t>[</w:t>
      </w:r>
      <w:bookmarkStart w:id="30" w:name="REF_IETFRFC6347"/>
      <w:r w:rsidR="009E5042" w:rsidRPr="003C7280">
        <w:fldChar w:fldCharType="begin"/>
      </w:r>
      <w:r w:rsidRPr="003C7280">
        <w:instrText>SEQ REF</w:instrText>
      </w:r>
      <w:r w:rsidR="009E5042" w:rsidRPr="003C7280">
        <w:fldChar w:fldCharType="separate"/>
      </w:r>
      <w:r w:rsidRPr="003C7280">
        <w:rPr>
          <w:noProof/>
        </w:rPr>
        <w:t>6</w:t>
      </w:r>
      <w:r w:rsidR="009E5042" w:rsidRPr="003C7280">
        <w:fldChar w:fldCharType="end"/>
      </w:r>
      <w:bookmarkEnd w:id="30"/>
      <w:r w:rsidRPr="003C7280">
        <w:t>]</w:t>
      </w:r>
      <w:r w:rsidRPr="003C7280">
        <w:tab/>
        <w:t>IETF RFC 6347: "Datagram Transport Layer Security Version 1.2".</w:t>
      </w:r>
    </w:p>
    <w:p w:rsidR="00D90E52" w:rsidRPr="003C7280" w:rsidRDefault="00D90E52" w:rsidP="00D90E52">
      <w:pPr>
        <w:pStyle w:val="EX"/>
      </w:pPr>
      <w:r w:rsidRPr="002A605E">
        <w:t>[</w:t>
      </w:r>
      <w:bookmarkStart w:id="31" w:name="REF_TS102225"/>
      <w:r w:rsidR="009E5042" w:rsidRPr="003C7280">
        <w:fldChar w:fldCharType="begin"/>
      </w:r>
      <w:r w:rsidRPr="003C7280">
        <w:instrText>SEQ REF</w:instrText>
      </w:r>
      <w:r w:rsidR="009E5042" w:rsidRPr="003C7280">
        <w:fldChar w:fldCharType="separate"/>
      </w:r>
      <w:r w:rsidRPr="003C7280">
        <w:rPr>
          <w:noProof/>
        </w:rPr>
        <w:t>7</w:t>
      </w:r>
      <w:r w:rsidR="009E5042" w:rsidRPr="003C7280">
        <w:fldChar w:fldCharType="end"/>
      </w:r>
      <w:bookmarkEnd w:id="31"/>
      <w:r w:rsidRPr="003C7280">
        <w:t>]</w:t>
      </w:r>
      <w:r w:rsidRPr="003C7280">
        <w:tab/>
        <w:t>ETSI TS 102 225 (V11.0.0): "Smart Cards; Secured packet structure for UICC based applications (Release 11)".</w:t>
      </w:r>
    </w:p>
    <w:p w:rsidR="00D90E52" w:rsidRPr="003C7280" w:rsidRDefault="00D90E52" w:rsidP="00D90E52">
      <w:pPr>
        <w:pStyle w:val="EX"/>
      </w:pPr>
      <w:r w:rsidRPr="002A605E">
        <w:t>[</w:t>
      </w:r>
      <w:bookmarkStart w:id="32" w:name="REF_TS102226"/>
      <w:r w:rsidR="009E5042" w:rsidRPr="003C7280">
        <w:fldChar w:fldCharType="begin"/>
      </w:r>
      <w:r w:rsidRPr="003C7280">
        <w:instrText>SEQ REF</w:instrText>
      </w:r>
      <w:r w:rsidR="009E5042" w:rsidRPr="003C7280">
        <w:fldChar w:fldCharType="separate"/>
      </w:r>
      <w:r w:rsidRPr="003C7280">
        <w:rPr>
          <w:noProof/>
        </w:rPr>
        <w:t>8</w:t>
      </w:r>
      <w:r w:rsidR="009E5042" w:rsidRPr="003C7280">
        <w:fldChar w:fldCharType="end"/>
      </w:r>
      <w:bookmarkEnd w:id="32"/>
      <w:r w:rsidRPr="003C7280">
        <w:t>]</w:t>
      </w:r>
      <w:r w:rsidRPr="003C7280">
        <w:tab/>
        <w:t>ETSI TS 102 226 (V11.0.0): "Smart Cards; Remote APDU structure for UICC based applications (Release 11)".</w:t>
      </w:r>
    </w:p>
    <w:p w:rsidR="00D90E52" w:rsidRPr="003C7280" w:rsidRDefault="00D90E52" w:rsidP="00D90E52">
      <w:pPr>
        <w:pStyle w:val="EX"/>
        <w:rPr>
          <w:rFonts w:eastAsia="MS Mincho"/>
          <w:lang w:eastAsia="zh-CN"/>
        </w:rPr>
      </w:pPr>
      <w:r w:rsidRPr="002A605E">
        <w:t>[</w:t>
      </w:r>
      <w:bookmarkStart w:id="33" w:name="REF_3GPPTS31115"/>
      <w:r w:rsidR="009E5042" w:rsidRPr="003C7280">
        <w:fldChar w:fldCharType="begin"/>
      </w:r>
      <w:r w:rsidRPr="003C7280">
        <w:instrText>SEQ REF</w:instrText>
      </w:r>
      <w:r w:rsidR="009E5042" w:rsidRPr="003C7280">
        <w:fldChar w:fldCharType="separate"/>
      </w:r>
      <w:r w:rsidRPr="003C7280">
        <w:rPr>
          <w:noProof/>
        </w:rPr>
        <w:t>9</w:t>
      </w:r>
      <w:r w:rsidR="009E5042" w:rsidRPr="003C7280">
        <w:fldChar w:fldCharType="end"/>
      </w:r>
      <w:bookmarkEnd w:id="33"/>
      <w:r w:rsidRPr="003C7280">
        <w:t>]</w:t>
      </w:r>
      <w:r w:rsidRPr="003C7280">
        <w:tab/>
        <w:t>3GPP TS 31.115 (V10.1.0): "Remote APDU Structure for (U)SIM Toolkit applications (Release 10)".</w:t>
      </w:r>
    </w:p>
    <w:p w:rsidR="00D90E52" w:rsidRPr="003C7280" w:rsidRDefault="00D90E52" w:rsidP="00D90E52">
      <w:pPr>
        <w:pStyle w:val="EX"/>
      </w:pPr>
      <w:r w:rsidRPr="002A605E">
        <w:t>[</w:t>
      </w:r>
      <w:bookmarkStart w:id="34" w:name="REF_3GPPTS31116"/>
      <w:r w:rsidR="009E5042" w:rsidRPr="003C7280">
        <w:fldChar w:fldCharType="begin"/>
      </w:r>
      <w:r w:rsidRPr="003C7280">
        <w:instrText>SEQ REF</w:instrText>
      </w:r>
      <w:r w:rsidR="009E5042" w:rsidRPr="003C7280">
        <w:fldChar w:fldCharType="separate"/>
      </w:r>
      <w:r w:rsidRPr="003C7280">
        <w:rPr>
          <w:noProof/>
        </w:rPr>
        <w:t>10</w:t>
      </w:r>
      <w:r w:rsidR="009E5042" w:rsidRPr="003C7280">
        <w:fldChar w:fldCharType="end"/>
      </w:r>
      <w:bookmarkEnd w:id="34"/>
      <w:r w:rsidRPr="003C7280">
        <w:t>]</w:t>
      </w:r>
      <w:r w:rsidRPr="003C7280">
        <w:tab/>
        <w:t>3GPP TS 31.116 (V10.2.0): "Remote APDU Structure for (Universal) Subscriber Identity Module (U)SIM Toolkit applications (Release 10)".</w:t>
      </w:r>
    </w:p>
    <w:p w:rsidR="00D90E52" w:rsidRPr="003C7280" w:rsidRDefault="00D90E52" w:rsidP="00D90E52">
      <w:pPr>
        <w:pStyle w:val="EX"/>
      </w:pPr>
      <w:r w:rsidRPr="002A605E">
        <w:t>[</w:t>
      </w:r>
      <w:bookmarkStart w:id="35" w:name="REF_3GPP2CS0078_0"/>
      <w:r w:rsidR="009E5042" w:rsidRPr="003C7280">
        <w:fldChar w:fldCharType="begin"/>
      </w:r>
      <w:r w:rsidRPr="003C7280">
        <w:instrText>SEQ REF</w:instrText>
      </w:r>
      <w:r w:rsidR="009E5042" w:rsidRPr="003C7280">
        <w:fldChar w:fldCharType="separate"/>
      </w:r>
      <w:r w:rsidRPr="003C7280">
        <w:rPr>
          <w:noProof/>
        </w:rPr>
        <w:t>11</w:t>
      </w:r>
      <w:r w:rsidR="009E5042" w:rsidRPr="003C7280">
        <w:fldChar w:fldCharType="end"/>
      </w:r>
      <w:bookmarkEnd w:id="35"/>
      <w:r w:rsidRPr="003C7280">
        <w:t>]</w:t>
      </w:r>
      <w:r w:rsidRPr="003C7280">
        <w:tab/>
        <w:t>3GPP2 C.S0078-0 (V1.0): "Secured packet structure for CDMA Card Application Toolkit (CCAT) applications".</w:t>
      </w:r>
    </w:p>
    <w:p w:rsidR="00D90E52" w:rsidRPr="003C7280" w:rsidRDefault="00D90E52" w:rsidP="00D90E52">
      <w:pPr>
        <w:pStyle w:val="EX"/>
      </w:pPr>
      <w:r w:rsidRPr="002A605E">
        <w:t>[</w:t>
      </w:r>
      <w:bookmarkStart w:id="36" w:name="REF_3GPP2CS0079_0"/>
      <w:r w:rsidR="009E5042" w:rsidRPr="003C7280">
        <w:fldChar w:fldCharType="begin"/>
      </w:r>
      <w:r w:rsidRPr="003C7280">
        <w:instrText>SEQ REF</w:instrText>
      </w:r>
      <w:r w:rsidR="009E5042" w:rsidRPr="003C7280">
        <w:fldChar w:fldCharType="separate"/>
      </w:r>
      <w:r w:rsidRPr="003C7280">
        <w:rPr>
          <w:noProof/>
        </w:rPr>
        <w:t>12</w:t>
      </w:r>
      <w:r w:rsidR="009E5042" w:rsidRPr="003C7280">
        <w:fldChar w:fldCharType="end"/>
      </w:r>
      <w:bookmarkEnd w:id="36"/>
      <w:r w:rsidRPr="003C7280">
        <w:t>]</w:t>
      </w:r>
      <w:r w:rsidRPr="003C7280">
        <w:tab/>
        <w:t>3GPP2 C.S0079-0 (V1.0): "Remote APDU Structure for CDMA Card Application Toolkit (CCAT) applications".</w:t>
      </w:r>
    </w:p>
    <w:p w:rsidR="00D90E52" w:rsidRPr="003C7280" w:rsidRDefault="00D90E52" w:rsidP="00D90E52">
      <w:pPr>
        <w:pStyle w:val="EX"/>
      </w:pPr>
      <w:r w:rsidRPr="002A605E">
        <w:t>[</w:t>
      </w:r>
      <w:bookmarkStart w:id="37" w:name="REF_3GPPTS33220"/>
      <w:r w:rsidR="009E5042" w:rsidRPr="003C7280">
        <w:fldChar w:fldCharType="begin"/>
      </w:r>
      <w:r w:rsidRPr="003C7280">
        <w:instrText>SEQ REF</w:instrText>
      </w:r>
      <w:r w:rsidR="009E5042" w:rsidRPr="003C7280">
        <w:fldChar w:fldCharType="separate"/>
      </w:r>
      <w:r w:rsidRPr="003C7280">
        <w:rPr>
          <w:noProof/>
        </w:rPr>
        <w:t>13</w:t>
      </w:r>
      <w:r w:rsidR="009E5042" w:rsidRPr="003C7280">
        <w:fldChar w:fldCharType="end"/>
      </w:r>
      <w:bookmarkEnd w:id="37"/>
      <w:r w:rsidRPr="003C7280">
        <w:t>]</w:t>
      </w:r>
      <w:r w:rsidRPr="003C7280">
        <w:tab/>
        <w:t>3GPP TS 33.220: "Generic Authentication Architecture (GAA); Generic Bootstrapping Architecture (GBA)".</w:t>
      </w:r>
    </w:p>
    <w:p w:rsidR="00D90E52" w:rsidRPr="003C7280" w:rsidRDefault="00D90E52" w:rsidP="00D90E52">
      <w:pPr>
        <w:pStyle w:val="EX"/>
      </w:pPr>
      <w:r w:rsidRPr="002A605E">
        <w:t>[</w:t>
      </w:r>
      <w:bookmarkStart w:id="38" w:name="REF_3GPP2SS0109_A"/>
      <w:r w:rsidR="009E5042" w:rsidRPr="003C7280">
        <w:fldChar w:fldCharType="begin"/>
      </w:r>
      <w:r w:rsidRPr="003C7280">
        <w:instrText>SEQ REF</w:instrText>
      </w:r>
      <w:r w:rsidR="009E5042" w:rsidRPr="003C7280">
        <w:fldChar w:fldCharType="separate"/>
      </w:r>
      <w:r w:rsidRPr="003C7280">
        <w:rPr>
          <w:noProof/>
        </w:rPr>
        <w:t>14</w:t>
      </w:r>
      <w:r w:rsidR="009E5042" w:rsidRPr="003C7280">
        <w:fldChar w:fldCharType="end"/>
      </w:r>
      <w:bookmarkEnd w:id="38"/>
      <w:r w:rsidRPr="003C7280">
        <w:t>]</w:t>
      </w:r>
      <w:r w:rsidRPr="003C7280">
        <w:tab/>
        <w:t>3GPP2 S.S0109-A: "Generic Bootstrapping Architecture (GBA) Framework".</w:t>
      </w:r>
    </w:p>
    <w:p w:rsidR="00D90E52" w:rsidRPr="003C7280" w:rsidRDefault="00D90E52" w:rsidP="00D90E52">
      <w:pPr>
        <w:pStyle w:val="EX"/>
      </w:pPr>
      <w:r w:rsidRPr="002A605E">
        <w:t>[</w:t>
      </w:r>
      <w:bookmarkStart w:id="39" w:name="REF_IETFRFC4279"/>
      <w:r w:rsidR="009E5042" w:rsidRPr="003C7280">
        <w:fldChar w:fldCharType="begin"/>
      </w:r>
      <w:r w:rsidRPr="003C7280">
        <w:instrText>SEQ REF</w:instrText>
      </w:r>
      <w:r w:rsidR="009E5042" w:rsidRPr="003C7280">
        <w:fldChar w:fldCharType="separate"/>
      </w:r>
      <w:r w:rsidRPr="003C7280">
        <w:rPr>
          <w:noProof/>
        </w:rPr>
        <w:t>15</w:t>
      </w:r>
      <w:r w:rsidR="009E5042" w:rsidRPr="003C7280">
        <w:fldChar w:fldCharType="end"/>
      </w:r>
      <w:bookmarkEnd w:id="39"/>
      <w:r w:rsidRPr="003C7280">
        <w:t>]</w:t>
      </w:r>
      <w:r w:rsidRPr="003C7280">
        <w:tab/>
        <w:t>IETF RFC 4279: "Pre-Shared Key Ciphersuites for Transport Layer Security (TLS)".</w:t>
      </w:r>
    </w:p>
    <w:p w:rsidR="00D90E52" w:rsidRPr="003C7280" w:rsidRDefault="00D90E52" w:rsidP="00D90E52">
      <w:pPr>
        <w:pStyle w:val="EX"/>
      </w:pPr>
      <w:r w:rsidRPr="002A605E">
        <w:t>[</w:t>
      </w:r>
      <w:fldSimple w:instr=" SEQ REF ">
        <w:r w:rsidRPr="003C7280">
          <w:rPr>
            <w:noProof/>
          </w:rPr>
          <w:t>16</w:t>
        </w:r>
      </w:fldSimple>
      <w:r w:rsidRPr="003C7280">
        <w:t>]</w:t>
      </w:r>
      <w:r w:rsidRPr="003C7280">
        <w:tab/>
        <w:t>Void.</w:t>
      </w:r>
    </w:p>
    <w:p w:rsidR="00D90E52" w:rsidRPr="003C7280" w:rsidRDefault="00D90E52" w:rsidP="00D90E52">
      <w:pPr>
        <w:pStyle w:val="EX"/>
      </w:pPr>
      <w:r w:rsidRPr="002A605E">
        <w:t>[</w:t>
      </w:r>
      <w:fldSimple w:instr=" SEQ REF ">
        <w:r w:rsidRPr="003C7280">
          <w:rPr>
            <w:noProof/>
          </w:rPr>
          <w:t>17</w:t>
        </w:r>
      </w:fldSimple>
      <w:r w:rsidRPr="003C7280">
        <w:t>]</w:t>
      </w:r>
      <w:r w:rsidRPr="003C7280">
        <w:tab/>
        <w:t>Void.</w:t>
      </w:r>
    </w:p>
    <w:p w:rsidR="00D90E52" w:rsidRPr="003C7280" w:rsidRDefault="00D90E52" w:rsidP="00D90E52">
      <w:pPr>
        <w:pStyle w:val="EX"/>
        <w:rPr>
          <w:rFonts w:eastAsia="MS Mincho"/>
          <w:lang w:eastAsia="zh-CN"/>
        </w:rPr>
      </w:pPr>
      <w:r w:rsidRPr="002A605E">
        <w:t>[</w:t>
      </w:r>
      <w:bookmarkStart w:id="40" w:name="REF_IETFRFC5705"/>
      <w:r w:rsidR="009E5042" w:rsidRPr="003C7280">
        <w:fldChar w:fldCharType="begin"/>
      </w:r>
      <w:r w:rsidRPr="003C7280">
        <w:instrText>SEQ REF</w:instrText>
      </w:r>
      <w:r w:rsidR="009E5042" w:rsidRPr="003C7280">
        <w:fldChar w:fldCharType="separate"/>
      </w:r>
      <w:r w:rsidRPr="003C7280">
        <w:rPr>
          <w:noProof/>
        </w:rPr>
        <w:t>18</w:t>
      </w:r>
      <w:r w:rsidR="009E5042" w:rsidRPr="003C7280">
        <w:fldChar w:fldCharType="end"/>
      </w:r>
      <w:bookmarkEnd w:id="40"/>
      <w:r w:rsidRPr="003C7280">
        <w:t>]</w:t>
      </w:r>
      <w:r w:rsidRPr="003C7280">
        <w:tab/>
        <w:t>IETF RFC 5705: "Keying Material Exporters for Transport Layer Security (TLS)".</w:t>
      </w:r>
    </w:p>
    <w:p w:rsidR="00D90E52" w:rsidRPr="003C7280" w:rsidRDefault="00D90E52" w:rsidP="00D90E52">
      <w:pPr>
        <w:pStyle w:val="EX"/>
        <w:rPr>
          <w:rFonts w:eastAsia="MS Mincho"/>
          <w:lang w:eastAsia="zh-CN"/>
        </w:rPr>
      </w:pPr>
      <w:r w:rsidRPr="00742643">
        <w:rPr>
          <w:rFonts w:eastAsia="MS Mincho"/>
        </w:rPr>
        <w:t>[</w:t>
      </w:r>
      <w:bookmarkStart w:id="41" w:name="REF_IETFRFC3629"/>
      <w:r w:rsidR="009E5042" w:rsidRPr="003C7280">
        <w:rPr>
          <w:rFonts w:eastAsia="MS Mincho"/>
          <w:lang w:eastAsia="zh-CN"/>
        </w:rPr>
        <w:fldChar w:fldCharType="begin"/>
      </w:r>
      <w:r w:rsidRPr="003C7280">
        <w:rPr>
          <w:rFonts w:eastAsia="MS Mincho"/>
          <w:lang w:eastAsia="zh-CN"/>
        </w:rPr>
        <w:instrText>SEQ REF</w:instrText>
      </w:r>
      <w:r w:rsidR="009E5042" w:rsidRPr="003C7280">
        <w:rPr>
          <w:rFonts w:eastAsia="MS Mincho"/>
          <w:lang w:eastAsia="zh-CN"/>
        </w:rPr>
        <w:fldChar w:fldCharType="separate"/>
      </w:r>
      <w:r w:rsidRPr="003C7280">
        <w:rPr>
          <w:rFonts w:eastAsia="MS Mincho"/>
          <w:noProof/>
          <w:lang w:eastAsia="zh-CN"/>
        </w:rPr>
        <w:t>19</w:t>
      </w:r>
      <w:r w:rsidR="009E5042" w:rsidRPr="003C7280">
        <w:rPr>
          <w:rFonts w:eastAsia="MS Mincho"/>
          <w:lang w:eastAsia="zh-CN"/>
        </w:rPr>
        <w:fldChar w:fldCharType="end"/>
      </w:r>
      <w:bookmarkEnd w:id="41"/>
      <w:r w:rsidRPr="003C7280">
        <w:rPr>
          <w:rFonts w:eastAsia="MS Mincho"/>
          <w:lang w:eastAsia="zh-CN"/>
        </w:rPr>
        <w:t>]</w:t>
      </w:r>
      <w:r w:rsidRPr="003C7280">
        <w:rPr>
          <w:rFonts w:eastAsia="MS Mincho"/>
          <w:lang w:eastAsia="zh-CN"/>
        </w:rPr>
        <w:tab/>
        <w:t>IETF RFC 3629: "UTF-8, a transformation format of ISO 10646".</w:t>
      </w:r>
    </w:p>
    <w:p w:rsidR="00D90E52" w:rsidRPr="003C7280" w:rsidRDefault="00D90E52" w:rsidP="00D90E52">
      <w:pPr>
        <w:pStyle w:val="EX"/>
        <w:keepNext/>
        <w:keepLines w:val="0"/>
        <w:rPr>
          <w:rFonts w:eastAsia="MS Mincho"/>
          <w:lang w:eastAsia="zh-CN"/>
        </w:rPr>
      </w:pPr>
      <w:r w:rsidRPr="00742643">
        <w:rPr>
          <w:rFonts w:eastAsia="MS Mincho"/>
        </w:rPr>
        <w:t>[</w:t>
      </w:r>
      <w:bookmarkStart w:id="42" w:name="REF_UNICODESTANDARDANNEX15"/>
      <w:r w:rsidR="009E5042" w:rsidRPr="003C7280">
        <w:rPr>
          <w:rFonts w:eastAsia="MS Mincho"/>
          <w:lang w:eastAsia="zh-CN"/>
        </w:rPr>
        <w:fldChar w:fldCharType="begin"/>
      </w:r>
      <w:r w:rsidRPr="003C7280">
        <w:rPr>
          <w:rFonts w:eastAsia="MS Mincho"/>
          <w:lang w:eastAsia="zh-CN"/>
        </w:rPr>
        <w:instrText>SEQ REF</w:instrText>
      </w:r>
      <w:r w:rsidR="009E5042" w:rsidRPr="003C7280">
        <w:rPr>
          <w:rFonts w:eastAsia="MS Mincho"/>
          <w:lang w:eastAsia="zh-CN"/>
        </w:rPr>
        <w:fldChar w:fldCharType="separate"/>
      </w:r>
      <w:r w:rsidRPr="003C7280">
        <w:rPr>
          <w:rFonts w:eastAsia="MS Mincho"/>
          <w:noProof/>
          <w:lang w:eastAsia="zh-CN"/>
        </w:rPr>
        <w:t>20</w:t>
      </w:r>
      <w:r w:rsidR="009E5042" w:rsidRPr="003C7280">
        <w:rPr>
          <w:rFonts w:eastAsia="MS Mincho"/>
          <w:lang w:eastAsia="zh-CN"/>
        </w:rPr>
        <w:fldChar w:fldCharType="end"/>
      </w:r>
      <w:bookmarkEnd w:id="42"/>
      <w:r w:rsidRPr="003C7280">
        <w:rPr>
          <w:rFonts w:eastAsia="MS Mincho"/>
          <w:lang w:eastAsia="zh-CN"/>
        </w:rPr>
        <w:t>]</w:t>
      </w:r>
      <w:r w:rsidRPr="003C7280">
        <w:rPr>
          <w:rFonts w:eastAsia="MS Mincho"/>
          <w:lang w:eastAsia="zh-CN"/>
        </w:rPr>
        <w:tab/>
        <w:t>"Unicode Standard Annex #15; Unicode Normalization Forms", Unicode 5.1.0, March 2008.</w:t>
      </w:r>
    </w:p>
    <w:p w:rsidR="00D90E52" w:rsidRPr="003C7280" w:rsidRDefault="00D90E52" w:rsidP="00D90E52">
      <w:pPr>
        <w:pStyle w:val="NO"/>
        <w:rPr>
          <w:rFonts w:eastAsia="MS Mincho"/>
          <w:lang w:eastAsia="zh-CN"/>
        </w:rPr>
      </w:pPr>
      <w:r w:rsidRPr="00742643">
        <w:rPr>
          <w:rFonts w:eastAsia="MS Mincho"/>
        </w:rPr>
        <w:t>NOTE:</w:t>
      </w:r>
      <w:r w:rsidRPr="00742643">
        <w:rPr>
          <w:rFonts w:eastAsia="MS Mincho"/>
        </w:rPr>
        <w:tab/>
        <w:t xml:space="preserve">Available at </w:t>
      </w:r>
      <w:hyperlink r:id="rId10" w:history="1">
        <w:r w:rsidRPr="00742643">
          <w:rPr>
            <w:rStyle w:val="Hyperlink"/>
            <w:rFonts w:eastAsia="MS Mincho"/>
          </w:rPr>
          <w:t>http://www.unicode.org</w:t>
        </w:r>
      </w:hyperlink>
      <w:r w:rsidRPr="003C7280">
        <w:rPr>
          <w:rFonts w:eastAsia="MS Mincho"/>
          <w:lang w:eastAsia="zh-CN"/>
        </w:rPr>
        <w:t>.</w:t>
      </w:r>
    </w:p>
    <w:p w:rsidR="00D90E52" w:rsidRPr="003C7280" w:rsidRDefault="00D90E52" w:rsidP="00D90E52">
      <w:pPr>
        <w:pStyle w:val="EX"/>
      </w:pPr>
      <w:r w:rsidRPr="002A605E">
        <w:t>[</w:t>
      </w:r>
      <w:bookmarkStart w:id="43" w:name="REF_TEEADMINISTRATIONFRAMEWORK"/>
      <w:r w:rsidR="009E5042" w:rsidRPr="003C7280">
        <w:fldChar w:fldCharType="begin"/>
      </w:r>
      <w:r w:rsidRPr="003C7280">
        <w:instrText>SEQ REF</w:instrText>
      </w:r>
      <w:r w:rsidR="009E5042" w:rsidRPr="003C7280">
        <w:fldChar w:fldCharType="separate"/>
      </w:r>
      <w:r w:rsidRPr="003C7280">
        <w:rPr>
          <w:noProof/>
        </w:rPr>
        <w:t>21</w:t>
      </w:r>
      <w:r w:rsidR="009E5042" w:rsidRPr="003C7280">
        <w:fldChar w:fldCharType="end"/>
      </w:r>
      <w:bookmarkEnd w:id="43"/>
      <w:r w:rsidRPr="003C7280">
        <w:t>]</w:t>
      </w:r>
      <w:r w:rsidRPr="003C7280">
        <w:tab/>
        <w:t xml:space="preserve">GlobalPlatform Device Technology TEE </w:t>
      </w:r>
      <w:ins w:id="44" w:author="fennesser" w:date="2017-09-21T11:30:00Z">
        <w:r>
          <w:t>Management</w:t>
        </w:r>
      </w:ins>
      <w:del w:id="45" w:author="fennesser" w:date="2017-09-21T11:30:00Z">
        <w:r w:rsidRPr="003C7280" w:rsidDel="00D90E52">
          <w:delText>Administration</w:delText>
        </w:r>
      </w:del>
      <w:r w:rsidRPr="003C7280">
        <w:t xml:space="preserve"> framework, </w:t>
      </w:r>
      <w:ins w:id="46" w:author="fennesser" w:date="2017-09-21T11:30:00Z">
        <w:r>
          <w:t>Version 1.0</w:t>
        </w:r>
      </w:ins>
      <w:del w:id="47" w:author="fennesser" w:date="2017-09-21T11:30:00Z">
        <w:r w:rsidRPr="003C7280" w:rsidDel="00D90E52">
          <w:delText>DRAFT</w:delText>
        </w:r>
      </w:del>
      <w:r w:rsidRPr="003C7280">
        <w:t>.</w:t>
      </w:r>
    </w:p>
    <w:p w:rsidR="00D90E52" w:rsidRPr="002A605E" w:rsidRDefault="00B82EA4" w:rsidP="00D90E52">
      <w:pPr>
        <w:tabs>
          <w:tab w:val="center" w:pos="1701"/>
        </w:tabs>
        <w:ind w:firstLine="284"/>
        <w:rPr>
          <w:lang w:val="en-US"/>
        </w:rPr>
      </w:pPr>
      <w:r>
        <w:rPr>
          <w:lang w:val="en-US"/>
        </w:rPr>
        <w:t>[…]</w:t>
      </w:r>
      <w:bookmarkStart w:id="48" w:name="_GoBack"/>
      <w:bookmarkEnd w:id="48"/>
    </w:p>
    <w:p w:rsidR="00D90E52" w:rsidRPr="002A605E" w:rsidRDefault="00D90E52" w:rsidP="00D90E52">
      <w:pPr>
        <w:tabs>
          <w:tab w:val="center" w:pos="1701"/>
        </w:tabs>
        <w:ind w:firstLine="284"/>
        <w:rPr>
          <w:lang w:val="en-US"/>
        </w:rPr>
      </w:pPr>
    </w:p>
    <w:bookmarkEnd w:id="15"/>
    <w:bookmarkEnd w:id="16"/>
    <w:bookmarkEnd w:id="17"/>
    <w:bookmarkEnd w:id="18"/>
    <w:bookmarkEnd w:id="19"/>
    <w:bookmarkEnd w:id="20"/>
    <w:bookmarkEnd w:id="21"/>
    <w:bookmarkEnd w:id="22"/>
    <w:bookmarkEnd w:id="23"/>
    <w:bookmarkEnd w:id="24"/>
    <w:bookmarkEnd w:id="25"/>
    <w:p w:rsidR="000A7282" w:rsidRDefault="000A7282" w:rsidP="000A7282">
      <w:pPr>
        <w:pStyle w:val="Heading3"/>
      </w:pPr>
      <w:r>
        <w:t>-----------------------End of change 1---------------------------------------------</w:t>
      </w:r>
    </w:p>
    <w:p w:rsidR="000A7282" w:rsidRDefault="000A7282" w:rsidP="000A7282">
      <w:pPr>
        <w:pStyle w:val="Heading3"/>
      </w:pPr>
      <w:r>
        <w:t>-----------------------Start of change 2-------------------------------------------</w:t>
      </w:r>
    </w:p>
    <w:p w:rsidR="000A7282" w:rsidRPr="009834A2" w:rsidRDefault="000A7282" w:rsidP="009834A2">
      <w:pPr>
        <w:tabs>
          <w:tab w:val="center" w:pos="1701"/>
        </w:tabs>
        <w:ind w:firstLine="284"/>
        <w:rPr>
          <w:lang w:val="en-US"/>
        </w:rPr>
      </w:pPr>
    </w:p>
    <w:p w:rsidR="008E1ED0" w:rsidRDefault="008E1ED0" w:rsidP="008E1ED0">
      <w:pPr>
        <w:pStyle w:val="Heading4"/>
        <w:rPr>
          <w:lang w:val="en-US"/>
        </w:rPr>
      </w:pPr>
      <w:bookmarkStart w:id="49" w:name="_Toc457595372"/>
      <w:bookmarkStart w:id="50" w:name="_Toc459366775"/>
      <w:bookmarkStart w:id="51" w:name="_Toc459367088"/>
      <w:bookmarkStart w:id="52" w:name="_Toc491641977"/>
      <w:r w:rsidRPr="004F6532">
        <w:rPr>
          <w:lang w:val="en-US"/>
        </w:rPr>
        <w:t>8.5.3.3</w:t>
      </w:r>
      <w:r>
        <w:rPr>
          <w:lang w:val="en-US"/>
        </w:rPr>
        <w:tab/>
        <w:t>Signature-Only ESData Security Class Protocol Details</w:t>
      </w:r>
      <w:bookmarkEnd w:id="49"/>
      <w:bookmarkEnd w:id="50"/>
      <w:bookmarkEnd w:id="51"/>
      <w:bookmarkEnd w:id="52"/>
    </w:p>
    <w:p w:rsidR="00A019DA" w:rsidRDefault="00A019DA" w:rsidP="00A019DA">
      <w:pPr>
        <w:rPr>
          <w:lang w:val="en-US"/>
        </w:rPr>
      </w:pPr>
      <w:r>
        <w:rPr>
          <w:lang w:val="en-US"/>
        </w:rPr>
        <w:t xml:space="preserve">To maintain consistency, signature types are provided which are available in both XML-Signature </w:t>
      </w:r>
      <w:r>
        <w:t>[</w:t>
      </w:r>
      <w:r w:rsidR="005E694E">
        <w:fldChar w:fldCharType="begin"/>
      </w:r>
      <w:r w:rsidR="005E694E">
        <w:instrText xml:space="preserve"> REF  REF_W3CRECOMMENDATIONSIGNATURESYNTAX \h  \* MERGEFORMAT </w:instrText>
      </w:r>
      <w:r w:rsidR="005E694E">
        <w:fldChar w:fldCharType="separate"/>
      </w:r>
      <w:r>
        <w:rPr>
          <w:noProof/>
        </w:rPr>
        <w:t>52</w:t>
      </w:r>
      <w:r w:rsidR="005E694E">
        <w:fldChar w:fldCharType="end"/>
      </w:r>
      <w:r>
        <w:t xml:space="preserve">] </w:t>
      </w:r>
      <w:r>
        <w:rPr>
          <w:lang w:val="en-US"/>
        </w:rPr>
        <w:t xml:space="preserve">and JSON Web Signature (JWS) </w:t>
      </w:r>
      <w:r>
        <w:t>[</w:t>
      </w:r>
      <w:r w:rsidR="009E5042">
        <w:fldChar w:fldCharType="begin"/>
      </w:r>
      <w:r>
        <w:instrText xml:space="preserve"> REF REF_IETFRFC7515 \h </w:instrText>
      </w:r>
      <w:r w:rsidR="009E5042">
        <w:fldChar w:fldCharType="separate"/>
      </w:r>
      <w:r>
        <w:rPr>
          <w:noProof/>
        </w:rPr>
        <w:t>51</w:t>
      </w:r>
      <w:r w:rsidR="009E5042">
        <w:fldChar w:fldCharType="end"/>
      </w:r>
      <w:r>
        <w:t>]</w:t>
      </w:r>
      <w:r>
        <w:rPr>
          <w:lang w:val="en-US"/>
        </w:rPr>
        <w:t>.</w:t>
      </w:r>
    </w:p>
    <w:p w:rsidR="00A019DA" w:rsidRDefault="00A019DA" w:rsidP="00A019DA">
      <w:pPr>
        <w:pStyle w:val="B1"/>
        <w:rPr>
          <w:lang w:val="en-US"/>
        </w:rPr>
      </w:pPr>
      <w:r>
        <w:rPr>
          <w:lang w:val="en-US"/>
        </w:rPr>
        <w:t>HMAC using SHA-256, SHA-384 or SHA-512.</w:t>
      </w:r>
    </w:p>
    <w:p w:rsidR="00A019DA" w:rsidRDefault="00A019DA" w:rsidP="00A019DA">
      <w:pPr>
        <w:pStyle w:val="B1"/>
        <w:rPr>
          <w:lang w:val="en-US"/>
        </w:rPr>
      </w:pPr>
      <w:r>
        <w:rPr>
          <w:lang w:val="en-US"/>
        </w:rPr>
        <w:t xml:space="preserve">RSA signature using PKCS1-v1.5 and </w:t>
      </w:r>
      <w:del w:id="53" w:author="fennesser" w:date="2017-09-22T06:29:00Z">
        <w:r w:rsidDel="00F900FB">
          <w:rPr>
            <w:lang w:val="en-US"/>
          </w:rPr>
          <w:delText xml:space="preserve"> </w:delText>
        </w:r>
      </w:del>
      <w:r>
        <w:rPr>
          <w:lang w:val="en-US"/>
        </w:rPr>
        <w:t>MGF1</w:t>
      </w:r>
      <w:ins w:id="54" w:author="fennesser" w:date="2017-09-22T06:31:00Z">
        <w:r w:rsidR="00F363AC">
          <w:rPr>
            <w:lang w:val="en-US"/>
          </w:rPr>
          <w:t xml:space="preserve"> </w:t>
        </w:r>
      </w:ins>
      <w:r>
        <w:rPr>
          <w:lang w:val="en-US"/>
        </w:rPr>
        <w:t>with  SHA-256, SHA-384 or SHA-512.</w:t>
      </w:r>
    </w:p>
    <w:p w:rsidR="00A019DA" w:rsidRDefault="00A019DA" w:rsidP="00A019DA">
      <w:pPr>
        <w:pStyle w:val="B1"/>
        <w:rPr>
          <w:lang w:val="en-US"/>
        </w:rPr>
      </w:pPr>
      <w:r>
        <w:rPr>
          <w:lang w:val="en-US"/>
        </w:rPr>
        <w:t>ECDSA signature using P-256, P-384 or P-512 with SHA-256, SHA-284 or SHA-512 respectively.</w:t>
      </w:r>
    </w:p>
    <w:p w:rsidR="006B0047" w:rsidRPr="00FA4524" w:rsidRDefault="006B0047" w:rsidP="006B0047">
      <w:pPr>
        <w:pStyle w:val="B1"/>
        <w:rPr>
          <w:ins w:id="55" w:author="fennesser" w:date="2017-09-22T06:42:00Z"/>
        </w:rPr>
      </w:pPr>
      <w:ins w:id="56" w:author="fennesser" w:date="2017-09-22T06:42:00Z">
        <w:r w:rsidRPr="00FA4524">
          <w:t xml:space="preserve">The algorithms applicable to XML Signature 1.1 are defined in </w:t>
        </w:r>
        <w:r>
          <w:t>c</w:t>
        </w:r>
        <w:r w:rsidRPr="00FA4524">
          <w:t xml:space="preserve">lause 6.4 of [52]. XML-Signature algorithms are identified by URIs that appear as an attribute to an XML element </w:t>
        </w:r>
        <w:r>
          <w:t>which</w:t>
        </w:r>
        <w:r w:rsidRPr="00FA4524">
          <w:t xml:space="preserve"> identifies the algorithms' role. For signature algorithms, the XML element is denoted SignatureMethod and the attribute is denoted Algorithm.</w:t>
        </w:r>
      </w:ins>
    </w:p>
    <w:p w:rsidR="006B0047" w:rsidRPr="00FA4524" w:rsidRDefault="006B0047" w:rsidP="006B0047">
      <w:pPr>
        <w:pStyle w:val="B1"/>
        <w:rPr>
          <w:ins w:id="57" w:author="fennesser" w:date="2017-09-22T06:42:00Z"/>
        </w:rPr>
      </w:pPr>
      <w:ins w:id="58" w:author="fennesser" w:date="2017-09-22T06:42:00Z">
        <w:r w:rsidRPr="00FA4524">
          <w:t xml:space="preserve">The value of the Algorithm attribute identifies the selected signature algorithm. XML Signature 1.1 [52] defines the supported signature algorithms formally in XML syntax as </w:t>
        </w:r>
        <w:r w:rsidRPr="00FA4524">
          <w:rPr>
            <w:rFonts w:eastAsia="Arial Unicode MS"/>
          </w:rPr>
          <w:t>&lt;SignatureMethod Algorithm="</w:t>
        </w:r>
        <w:r w:rsidRPr="00DC7268">
          <w:rPr>
            <w:rFonts w:eastAsia="Arial Unicode MS"/>
            <w:i/>
          </w:rPr>
          <w:t>identifier</w:t>
        </w:r>
        <w:r w:rsidRPr="00FA4524">
          <w:rPr>
            <w:rFonts w:eastAsia="Arial Unicode MS"/>
          </w:rPr>
          <w:t xml:space="preserve">"/&gt;, where </w:t>
        </w:r>
        <w:r>
          <w:rPr>
            <w:rFonts w:eastAsia="Arial Unicode MS"/>
          </w:rPr>
          <w:t xml:space="preserve">an </w:t>
        </w:r>
        <w:r w:rsidRPr="00DC7268">
          <w:rPr>
            <w:rFonts w:eastAsia="Arial Unicode MS"/>
            <w:i/>
          </w:rPr>
          <w:t>identifier</w:t>
        </w:r>
        <w:r w:rsidRPr="00FA4524">
          <w:rPr>
            <w:rFonts w:eastAsia="Arial Unicode MS"/>
          </w:rPr>
          <w:t xml:space="preserve"> </w:t>
        </w:r>
        <w:r>
          <w:rPr>
            <w:rFonts w:eastAsia="Arial Unicode MS"/>
          </w:rPr>
          <w:t>is</w:t>
        </w:r>
        <w:r w:rsidRPr="00FA4524">
          <w:rPr>
            <w:rFonts w:eastAsia="Arial Unicode MS"/>
          </w:rPr>
          <w:t xml:space="preserve"> represented as URI which start</w:t>
        </w:r>
        <w:r>
          <w:rPr>
            <w:rFonts w:eastAsia="Arial Unicode MS"/>
          </w:rPr>
          <w:t>s</w:t>
        </w:r>
        <w:r w:rsidRPr="00FA4524">
          <w:rPr>
            <w:rFonts w:eastAsia="Arial Unicode MS"/>
          </w:rPr>
          <w:t xml:space="preserve"> with the namespace </w:t>
        </w:r>
        <w:r w:rsidRPr="00DC7268">
          <w:rPr>
            <w:i/>
          </w:rPr>
          <w:t>http://www.w3.org/2001/04/xmldsigmore#</w:t>
        </w:r>
        <w:r w:rsidRPr="00FA4524">
          <w:rPr>
            <w:rFonts w:eastAsia="Arial Unicode MS"/>
          </w:rPr>
          <w:t>.</w:t>
        </w:r>
      </w:ins>
    </w:p>
    <w:p w:rsidR="00F545C3" w:rsidRDefault="00A019DA" w:rsidP="008E1ED0">
      <w:pPr>
        <w:rPr>
          <w:lang w:val="en-US"/>
        </w:rPr>
      </w:pPr>
      <w:r>
        <w:rPr>
          <w:lang w:val="en-US"/>
        </w:rPr>
        <w:t xml:space="preserve">Table </w:t>
      </w:r>
      <w:r w:rsidRPr="004F6532">
        <w:rPr>
          <w:lang w:val="en-US"/>
        </w:rPr>
        <w:t xml:space="preserve">8.5.3.3-1 identifies the algorithms that are supported in XML-SIG for Signature-only ESData Security Class. </w:t>
      </w:r>
    </w:p>
    <w:p w:rsidR="008E1ED0" w:rsidRDefault="008E1ED0" w:rsidP="008E1ED0">
      <w:pPr>
        <w:pStyle w:val="TH"/>
      </w:pPr>
      <w:r w:rsidRPr="004F6532">
        <w:t xml:space="preserve">Table </w:t>
      </w:r>
      <w:r w:rsidRPr="004F6532">
        <w:rPr>
          <w:lang w:val="en-US"/>
        </w:rPr>
        <w:t>8.5.3.3</w:t>
      </w:r>
      <w:r w:rsidRPr="004F6532">
        <w:t>-1: Algorithms</w:t>
      </w:r>
      <w:r w:rsidRPr="00A6001A">
        <w:t xml:space="preserve"> that are supported in XML-</w:t>
      </w:r>
      <w:r>
        <w:t>Signature</w:t>
      </w:r>
      <w:r w:rsidRPr="00A6001A">
        <w:t xml:space="preserve"> for</w:t>
      </w:r>
      <w:r w:rsidR="006C5427">
        <w:br/>
      </w:r>
      <w:r>
        <w:t>Signature</w:t>
      </w:r>
      <w:r w:rsidRPr="00A6001A">
        <w:t>-only ESData Security Class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992"/>
        <w:gridCol w:w="1413"/>
        <w:gridCol w:w="1018"/>
        <w:gridCol w:w="4780"/>
      </w:tblGrid>
      <w:tr w:rsidR="008E1ED0" w:rsidRPr="00CF2F35" w:rsidTr="00100E05">
        <w:trPr>
          <w:jc w:val="center"/>
        </w:trPr>
        <w:tc>
          <w:tcPr>
            <w:tcW w:w="992" w:type="dxa"/>
            <w:tcBorders>
              <w:right w:val="single" w:sz="4" w:space="0" w:color="auto"/>
            </w:tcBorders>
            <w:shd w:val="clear" w:color="auto" w:fill="E0E0E0"/>
            <w:vAlign w:val="center"/>
          </w:tcPr>
          <w:p w:rsidR="008E1ED0" w:rsidRPr="00CF2F35" w:rsidRDefault="008E1ED0" w:rsidP="00100E05">
            <w:pPr>
              <w:pStyle w:val="TAH"/>
              <w:rPr>
                <w:rFonts w:eastAsia="Arial Unicode MS"/>
              </w:rPr>
            </w:pPr>
            <w:r>
              <w:rPr>
                <w:rFonts w:eastAsia="Arial Unicode MS"/>
              </w:rPr>
              <w:t>Signature Type</w:t>
            </w:r>
          </w:p>
        </w:tc>
        <w:tc>
          <w:tcPr>
            <w:tcW w:w="2431" w:type="dxa"/>
            <w:gridSpan w:val="2"/>
            <w:tcBorders>
              <w:right w:val="single" w:sz="4" w:space="0" w:color="auto"/>
            </w:tcBorders>
            <w:shd w:val="clear" w:color="auto" w:fill="E0E0E0"/>
            <w:vAlign w:val="center"/>
          </w:tcPr>
          <w:p w:rsidR="008E1ED0" w:rsidRPr="00CF2F35" w:rsidRDefault="008E1ED0" w:rsidP="00100E05">
            <w:pPr>
              <w:pStyle w:val="TAH"/>
              <w:rPr>
                <w:rFonts w:eastAsia="Arial Unicode MS"/>
              </w:rPr>
            </w:pPr>
            <w:r>
              <w:rPr>
                <w:rFonts w:eastAsia="Arial Unicode MS"/>
              </w:rPr>
              <w:t>Algorithm</w:t>
            </w:r>
          </w:p>
        </w:tc>
        <w:tc>
          <w:tcPr>
            <w:tcW w:w="4780" w:type="dxa"/>
            <w:tcBorders>
              <w:right w:val="single" w:sz="4" w:space="0" w:color="auto"/>
            </w:tcBorders>
            <w:shd w:val="clear" w:color="auto" w:fill="E0E0E0"/>
          </w:tcPr>
          <w:p w:rsidR="008E1ED0" w:rsidRPr="002801E3" w:rsidRDefault="00A019DA" w:rsidP="00100E05">
            <w:pPr>
              <w:pStyle w:val="TAH"/>
              <w:rPr>
                <w:rFonts w:eastAsia="Arial Unicode MS"/>
              </w:rPr>
            </w:pPr>
            <w:ins w:id="59" w:author="fennesser" w:date="2017-09-22T06:16:00Z">
              <w:r>
                <w:rPr>
                  <w:rFonts w:eastAsia="Arial Unicode MS"/>
                </w:rPr>
                <w:t xml:space="preserve">applicable identifiers in </w:t>
              </w:r>
            </w:ins>
            <w:r w:rsidR="008E1ED0" w:rsidRPr="002801E3">
              <w:rPr>
                <w:rFonts w:eastAsia="Arial Unicode MS"/>
              </w:rPr>
              <w:t>&lt;SignatureMethod Algorithm="</w:t>
            </w:r>
            <w:ins w:id="60" w:author="fennesser" w:date="2017-09-22T06:16:00Z">
              <w:r w:rsidR="009E5042" w:rsidRPr="009E5042">
                <w:rPr>
                  <w:rFonts w:eastAsia="Arial Unicode MS"/>
                  <w:i/>
                  <w:rPrChange w:id="61" w:author="fennesser" w:date="2017-09-22T06:17:00Z">
                    <w:rPr>
                      <w:rFonts w:eastAsia="Arial Unicode MS"/>
                    </w:rPr>
                  </w:rPrChange>
                </w:rPr>
                <w:t>identifier</w:t>
              </w:r>
            </w:ins>
            <w:del w:id="62" w:author="fennesser" w:date="2017-09-22T06:16:00Z">
              <w:r w:rsidR="008E1ED0" w:rsidRPr="002801E3" w:rsidDel="00A019DA">
                <w:rPr>
                  <w:rFonts w:eastAsia="Arial Unicode MS"/>
                </w:rPr>
                <w:delText>..</w:delText>
              </w:r>
            </w:del>
            <w:r w:rsidR="00C66FB1">
              <w:rPr>
                <w:rFonts w:eastAsia="Arial Unicode MS"/>
              </w:rPr>
              <w:t>"</w:t>
            </w:r>
            <w:ins w:id="63" w:author="fennesser" w:date="2017-09-22T07:27:00Z">
              <w:r w:rsidR="00001B03">
                <w:rPr>
                  <w:rFonts w:eastAsia="Arial Unicode MS"/>
                </w:rPr>
                <w:t>/</w:t>
              </w:r>
            </w:ins>
            <w:r w:rsidR="008E1ED0" w:rsidRPr="002801E3">
              <w:rPr>
                <w:rFonts w:eastAsia="Arial Unicode MS"/>
              </w:rPr>
              <w:t>&gt;</w:t>
            </w:r>
          </w:p>
        </w:tc>
      </w:tr>
      <w:tr w:rsidR="008E1ED0" w:rsidRPr="006F2AB4" w:rsidTr="00100E05">
        <w:trPr>
          <w:trHeight w:val="212"/>
          <w:jc w:val="center"/>
        </w:trPr>
        <w:tc>
          <w:tcPr>
            <w:tcW w:w="992" w:type="dxa"/>
            <w:vMerge w:val="restart"/>
            <w:tcBorders>
              <w:right w:val="single" w:sz="4" w:space="0" w:color="auto"/>
            </w:tcBorders>
          </w:tcPr>
          <w:p w:rsidR="008E1ED0" w:rsidRPr="006F2AB4" w:rsidRDefault="008E1ED0" w:rsidP="00100E05">
            <w:pPr>
              <w:pStyle w:val="TAL"/>
              <w:rPr>
                <w:rFonts w:eastAsia="Arial Unicode MS"/>
              </w:rPr>
            </w:pPr>
            <w:r>
              <w:rPr>
                <w:lang w:val="en-US"/>
              </w:rPr>
              <w:t>HMAC</w:t>
            </w:r>
          </w:p>
        </w:tc>
        <w:tc>
          <w:tcPr>
            <w:tcW w:w="2431" w:type="dxa"/>
            <w:gridSpan w:val="2"/>
            <w:tcBorders>
              <w:bottom w:val="single" w:sz="4" w:space="0" w:color="auto"/>
              <w:right w:val="single" w:sz="4" w:space="0" w:color="auto"/>
            </w:tcBorders>
          </w:tcPr>
          <w:p w:rsidR="008E1ED0" w:rsidRPr="006F2AB4" w:rsidRDefault="008E1ED0" w:rsidP="00100E05">
            <w:pPr>
              <w:pStyle w:val="TAL"/>
              <w:rPr>
                <w:rFonts w:eastAsia="Arial Unicode MS"/>
              </w:rPr>
            </w:pPr>
            <w:r>
              <w:rPr>
                <w:lang w:val="en-US"/>
              </w:rPr>
              <w:t>SHA-256</w:t>
            </w:r>
          </w:p>
        </w:tc>
        <w:tc>
          <w:tcPr>
            <w:tcW w:w="4780" w:type="dxa"/>
            <w:tcBorders>
              <w:bottom w:val="single" w:sz="4" w:space="0" w:color="auto"/>
              <w:right w:val="single" w:sz="4" w:space="0" w:color="auto"/>
            </w:tcBorders>
          </w:tcPr>
          <w:p w:rsidR="00F363AC" w:rsidRPr="00F363AC" w:rsidRDefault="009E5042" w:rsidP="00100E05">
            <w:pPr>
              <w:pStyle w:val="TAL"/>
              <w:rPr>
                <w:i/>
                <w:lang w:val="en-US"/>
                <w:rPrChange w:id="64" w:author="fennesser" w:date="2017-09-22T06:33:00Z">
                  <w:rPr>
                    <w:lang w:val="en-US"/>
                  </w:rPr>
                </w:rPrChange>
              </w:rPr>
            </w:pPr>
            <w:ins w:id="65" w:author="fennesser" w:date="2017-09-22T06:34:00Z">
              <w:r w:rsidRPr="009E5042">
                <w:rPr>
                  <w:i/>
                  <w:rPrChange w:id="66" w:author="fennesser" w:date="2017-09-22T06:34:00Z">
                    <w:rPr>
                      <w:rStyle w:val="Hyperlink"/>
                      <w:lang w:val="en-US"/>
                    </w:rPr>
                  </w:rPrChange>
                </w:rPr>
                <w:t>http://www.w3.org/2001/04/xmldsigmore#hmacsha256</w:t>
              </w:r>
            </w:ins>
          </w:p>
        </w:tc>
      </w:tr>
      <w:tr w:rsidR="008E1ED0" w:rsidRPr="006F2AB4" w:rsidTr="00100E05">
        <w:trPr>
          <w:trHeight w:val="45"/>
          <w:jc w:val="center"/>
        </w:trPr>
        <w:tc>
          <w:tcPr>
            <w:tcW w:w="992" w:type="dxa"/>
            <w:vMerge/>
            <w:tcBorders>
              <w:right w:val="single" w:sz="4" w:space="0" w:color="auto"/>
            </w:tcBorders>
          </w:tcPr>
          <w:p w:rsidR="008E1ED0" w:rsidRDefault="008E1ED0" w:rsidP="00100E05">
            <w:pPr>
              <w:pStyle w:val="TAL"/>
              <w:rPr>
                <w:lang w:val="en-US"/>
              </w:rPr>
            </w:pPr>
          </w:p>
        </w:tc>
        <w:tc>
          <w:tcPr>
            <w:tcW w:w="2431" w:type="dxa"/>
            <w:gridSpan w:val="2"/>
            <w:tcBorders>
              <w:top w:val="single" w:sz="4" w:space="0" w:color="auto"/>
              <w:bottom w:val="single" w:sz="4" w:space="0" w:color="auto"/>
              <w:right w:val="single" w:sz="4" w:space="0" w:color="auto"/>
            </w:tcBorders>
          </w:tcPr>
          <w:p w:rsidR="008E1ED0" w:rsidRPr="006F2AB4" w:rsidRDefault="008E1ED0" w:rsidP="00100E05">
            <w:pPr>
              <w:pStyle w:val="TAL"/>
              <w:rPr>
                <w:rFonts w:eastAsia="Arial Unicode MS"/>
              </w:rPr>
            </w:pPr>
            <w:r>
              <w:rPr>
                <w:lang w:val="en-US"/>
              </w:rPr>
              <w:t>SHA-384</w:t>
            </w:r>
          </w:p>
        </w:tc>
        <w:tc>
          <w:tcPr>
            <w:tcW w:w="4780" w:type="dxa"/>
            <w:tcBorders>
              <w:top w:val="single" w:sz="4" w:space="0" w:color="auto"/>
              <w:bottom w:val="single" w:sz="4" w:space="0" w:color="auto"/>
              <w:right w:val="single" w:sz="4" w:space="0" w:color="auto"/>
            </w:tcBorders>
          </w:tcPr>
          <w:p w:rsidR="008E1ED0" w:rsidRPr="00F363AC" w:rsidRDefault="009E5042" w:rsidP="00100E05">
            <w:pPr>
              <w:pStyle w:val="TAL"/>
              <w:rPr>
                <w:i/>
                <w:lang w:val="en-US"/>
                <w:rPrChange w:id="67" w:author="fennesser" w:date="2017-09-22T06:33:00Z">
                  <w:rPr>
                    <w:lang w:val="en-US"/>
                  </w:rPr>
                </w:rPrChange>
              </w:rPr>
            </w:pPr>
            <w:ins w:id="68" w:author="fennesser" w:date="2017-09-22T06:34:00Z">
              <w:r w:rsidRPr="009E5042">
                <w:rPr>
                  <w:i/>
                  <w:rPrChange w:id="69" w:author="fennesser" w:date="2017-09-22T06:34:00Z">
                    <w:rPr>
                      <w:rStyle w:val="Hyperlink"/>
                      <w:lang w:val="en-US"/>
                    </w:rPr>
                  </w:rPrChange>
                </w:rPr>
                <w:t>http://www.w3.org/2001/04/xmldsigmore#hmacsha384</w:t>
              </w:r>
            </w:ins>
          </w:p>
        </w:tc>
      </w:tr>
      <w:tr w:rsidR="008E1ED0" w:rsidRPr="006F2AB4" w:rsidTr="00100E05">
        <w:trPr>
          <w:trHeight w:val="115"/>
          <w:jc w:val="center"/>
        </w:trPr>
        <w:tc>
          <w:tcPr>
            <w:tcW w:w="992" w:type="dxa"/>
            <w:vMerge/>
            <w:tcBorders>
              <w:right w:val="single" w:sz="4" w:space="0" w:color="auto"/>
            </w:tcBorders>
          </w:tcPr>
          <w:p w:rsidR="008E1ED0" w:rsidRDefault="008E1ED0" w:rsidP="00100E05">
            <w:pPr>
              <w:pStyle w:val="TAL"/>
              <w:rPr>
                <w:lang w:val="en-US"/>
              </w:rPr>
            </w:pPr>
          </w:p>
        </w:tc>
        <w:tc>
          <w:tcPr>
            <w:tcW w:w="2431" w:type="dxa"/>
            <w:gridSpan w:val="2"/>
            <w:tcBorders>
              <w:top w:val="single" w:sz="4" w:space="0" w:color="auto"/>
              <w:right w:val="single" w:sz="4" w:space="0" w:color="auto"/>
            </w:tcBorders>
          </w:tcPr>
          <w:p w:rsidR="008E1ED0" w:rsidRPr="006F2AB4" w:rsidRDefault="008E1ED0" w:rsidP="00100E05">
            <w:pPr>
              <w:pStyle w:val="TAL"/>
              <w:rPr>
                <w:rFonts w:eastAsia="Arial Unicode MS"/>
              </w:rPr>
            </w:pPr>
            <w:r>
              <w:rPr>
                <w:lang w:val="en-US"/>
              </w:rPr>
              <w:t>SHA-512</w:t>
            </w:r>
          </w:p>
        </w:tc>
        <w:tc>
          <w:tcPr>
            <w:tcW w:w="4780" w:type="dxa"/>
            <w:tcBorders>
              <w:top w:val="single" w:sz="4" w:space="0" w:color="auto"/>
              <w:right w:val="single" w:sz="4" w:space="0" w:color="auto"/>
            </w:tcBorders>
          </w:tcPr>
          <w:p w:rsidR="008E1ED0" w:rsidRPr="00F363AC" w:rsidRDefault="009E5042" w:rsidP="00100E05">
            <w:pPr>
              <w:pStyle w:val="TAL"/>
              <w:rPr>
                <w:i/>
                <w:lang w:val="en-US"/>
                <w:rPrChange w:id="70" w:author="fennesser" w:date="2017-09-22T06:33:00Z">
                  <w:rPr>
                    <w:lang w:val="en-US"/>
                  </w:rPr>
                </w:rPrChange>
              </w:rPr>
            </w:pPr>
            <w:r w:rsidRPr="009E5042">
              <w:rPr>
                <w:i/>
                <w:rPrChange w:id="71" w:author="fennesser" w:date="2017-09-22T06:34:00Z">
                  <w:rPr>
                    <w:rStyle w:val="Hyperlink"/>
                    <w:lang w:val="en-US"/>
                  </w:rPr>
                </w:rPrChange>
              </w:rPr>
              <w:t>http://www.w3.org/2001/04/xmldsigmore#hmacsha512</w:t>
            </w:r>
          </w:p>
        </w:tc>
      </w:tr>
      <w:tr w:rsidR="008E1ED0" w:rsidRPr="006F2AB4" w:rsidTr="00100E05">
        <w:trPr>
          <w:trHeight w:val="197"/>
          <w:jc w:val="center"/>
        </w:trPr>
        <w:tc>
          <w:tcPr>
            <w:tcW w:w="992" w:type="dxa"/>
            <w:vMerge w:val="restart"/>
            <w:tcBorders>
              <w:right w:val="single" w:sz="4" w:space="0" w:color="auto"/>
            </w:tcBorders>
          </w:tcPr>
          <w:p w:rsidR="008E1ED0" w:rsidRDefault="008E1ED0" w:rsidP="00100E05">
            <w:pPr>
              <w:pStyle w:val="TAL"/>
              <w:rPr>
                <w:rFonts w:eastAsia="Arial Unicode MS"/>
              </w:rPr>
            </w:pPr>
            <w:r>
              <w:rPr>
                <w:rFonts w:eastAsia="Arial Unicode MS"/>
              </w:rPr>
              <w:t>RSA</w:t>
            </w:r>
          </w:p>
        </w:tc>
        <w:tc>
          <w:tcPr>
            <w:tcW w:w="1413" w:type="dxa"/>
            <w:vMerge w:val="restart"/>
            <w:tcBorders>
              <w:right w:val="single" w:sz="4" w:space="0" w:color="auto"/>
            </w:tcBorders>
          </w:tcPr>
          <w:p w:rsidR="008E1ED0" w:rsidRDefault="008E1ED0" w:rsidP="00100E05">
            <w:pPr>
              <w:pStyle w:val="TAL"/>
              <w:rPr>
                <w:rFonts w:eastAsia="Arial Unicode MS"/>
              </w:rPr>
            </w:pPr>
            <w:r>
              <w:rPr>
                <w:lang w:val="en-US"/>
              </w:rPr>
              <w:t>RSA PKCS1-v1.5 and MGF1 with:</w:t>
            </w:r>
          </w:p>
        </w:tc>
        <w:tc>
          <w:tcPr>
            <w:tcW w:w="1018" w:type="dxa"/>
            <w:tcBorders>
              <w:bottom w:val="single" w:sz="4" w:space="0" w:color="auto"/>
              <w:right w:val="single" w:sz="4" w:space="0" w:color="auto"/>
            </w:tcBorders>
          </w:tcPr>
          <w:p w:rsidR="008E1ED0" w:rsidRPr="006F2AB4" w:rsidRDefault="008E1ED0" w:rsidP="00100E05">
            <w:pPr>
              <w:pStyle w:val="TAL"/>
              <w:rPr>
                <w:rFonts w:eastAsia="Arial Unicode MS"/>
              </w:rPr>
            </w:pPr>
            <w:r>
              <w:rPr>
                <w:lang w:val="en-US"/>
              </w:rPr>
              <w:t>SHA-256</w:t>
            </w:r>
          </w:p>
        </w:tc>
        <w:tc>
          <w:tcPr>
            <w:tcW w:w="4780" w:type="dxa"/>
            <w:tcBorders>
              <w:bottom w:val="single" w:sz="4" w:space="0" w:color="auto"/>
              <w:right w:val="single" w:sz="4" w:space="0" w:color="auto"/>
            </w:tcBorders>
          </w:tcPr>
          <w:p w:rsidR="008E1ED0" w:rsidRPr="00F363AC" w:rsidRDefault="009E5042" w:rsidP="00100E05">
            <w:pPr>
              <w:pStyle w:val="TAL"/>
              <w:rPr>
                <w:rFonts w:eastAsia="Arial Unicode MS"/>
                <w:i/>
                <w:rPrChange w:id="72" w:author="fennesser" w:date="2017-09-22T06:33:00Z">
                  <w:rPr>
                    <w:rFonts w:eastAsia="Arial Unicode MS"/>
                  </w:rPr>
                </w:rPrChange>
              </w:rPr>
            </w:pPr>
            <w:ins w:id="73" w:author="fennesser" w:date="2017-09-22T06:34:00Z">
              <w:r w:rsidRPr="009E5042">
                <w:rPr>
                  <w:rFonts w:eastAsia="Arial Unicode MS"/>
                  <w:i/>
                  <w:rPrChange w:id="74" w:author="fennesser" w:date="2017-09-22T06:34:00Z">
                    <w:rPr>
                      <w:rStyle w:val="Hyperlink"/>
                      <w:rFonts w:eastAsia="Arial Unicode MS"/>
                    </w:rPr>
                  </w:rPrChange>
                </w:rPr>
                <w:t>http://www.w3.org/2001/04/xmldsigmore#rsasha256</w:t>
              </w:r>
            </w:ins>
          </w:p>
        </w:tc>
      </w:tr>
      <w:tr w:rsidR="008E1ED0" w:rsidRPr="006F2AB4" w:rsidTr="00100E05">
        <w:trPr>
          <w:trHeight w:val="194"/>
          <w:jc w:val="center"/>
        </w:trPr>
        <w:tc>
          <w:tcPr>
            <w:tcW w:w="992" w:type="dxa"/>
            <w:vMerge/>
            <w:tcBorders>
              <w:right w:val="single" w:sz="4" w:space="0" w:color="auto"/>
            </w:tcBorders>
          </w:tcPr>
          <w:p w:rsidR="008E1ED0" w:rsidRDefault="008E1ED0" w:rsidP="00100E05">
            <w:pPr>
              <w:pStyle w:val="TAL"/>
              <w:rPr>
                <w:rFonts w:eastAsia="Arial Unicode MS"/>
              </w:rPr>
            </w:pPr>
          </w:p>
        </w:tc>
        <w:tc>
          <w:tcPr>
            <w:tcW w:w="1413" w:type="dxa"/>
            <w:vMerge/>
            <w:tcBorders>
              <w:right w:val="single" w:sz="4" w:space="0" w:color="auto"/>
            </w:tcBorders>
          </w:tcPr>
          <w:p w:rsidR="008E1ED0" w:rsidRDefault="008E1ED0" w:rsidP="00100E05">
            <w:pPr>
              <w:pStyle w:val="TAL"/>
              <w:rPr>
                <w:lang w:val="en-US"/>
              </w:rPr>
            </w:pPr>
          </w:p>
        </w:tc>
        <w:tc>
          <w:tcPr>
            <w:tcW w:w="1018" w:type="dxa"/>
            <w:tcBorders>
              <w:top w:val="single" w:sz="4" w:space="0" w:color="auto"/>
              <w:bottom w:val="single" w:sz="4" w:space="0" w:color="auto"/>
              <w:right w:val="single" w:sz="4" w:space="0" w:color="auto"/>
            </w:tcBorders>
          </w:tcPr>
          <w:p w:rsidR="008E1ED0" w:rsidRPr="006F2AB4" w:rsidRDefault="008E1ED0" w:rsidP="00100E05">
            <w:pPr>
              <w:pStyle w:val="TAL"/>
              <w:rPr>
                <w:rFonts w:eastAsia="Arial Unicode MS"/>
              </w:rPr>
            </w:pPr>
            <w:r>
              <w:rPr>
                <w:lang w:val="en-US"/>
              </w:rPr>
              <w:t>SHA-384</w:t>
            </w:r>
          </w:p>
        </w:tc>
        <w:tc>
          <w:tcPr>
            <w:tcW w:w="4780" w:type="dxa"/>
            <w:tcBorders>
              <w:top w:val="single" w:sz="4" w:space="0" w:color="auto"/>
              <w:bottom w:val="single" w:sz="4" w:space="0" w:color="auto"/>
              <w:right w:val="single" w:sz="4" w:space="0" w:color="auto"/>
            </w:tcBorders>
          </w:tcPr>
          <w:p w:rsidR="008E1ED0" w:rsidRPr="00F363AC" w:rsidRDefault="009E5042" w:rsidP="00100E05">
            <w:pPr>
              <w:pStyle w:val="TAL"/>
              <w:rPr>
                <w:rFonts w:eastAsia="Arial Unicode MS"/>
                <w:i/>
                <w:rPrChange w:id="75" w:author="fennesser" w:date="2017-09-22T06:33:00Z">
                  <w:rPr>
                    <w:rFonts w:eastAsia="Arial Unicode MS"/>
                  </w:rPr>
                </w:rPrChange>
              </w:rPr>
            </w:pPr>
            <w:ins w:id="76" w:author="fennesser" w:date="2017-09-22T06:34:00Z">
              <w:r w:rsidRPr="009E5042">
                <w:rPr>
                  <w:rFonts w:eastAsia="Arial Unicode MS"/>
                  <w:i/>
                  <w:rPrChange w:id="77" w:author="fennesser" w:date="2017-09-22T06:34:00Z">
                    <w:rPr>
                      <w:rStyle w:val="Hyperlink"/>
                      <w:rFonts w:eastAsia="Arial Unicode MS"/>
                    </w:rPr>
                  </w:rPrChange>
                </w:rPr>
                <w:t>http://www.w3.org/2001/04/xmldsigmore#rsasha384</w:t>
              </w:r>
            </w:ins>
          </w:p>
        </w:tc>
      </w:tr>
      <w:tr w:rsidR="008E1ED0" w:rsidRPr="006F2AB4" w:rsidTr="00100E05">
        <w:trPr>
          <w:trHeight w:val="212"/>
          <w:jc w:val="center"/>
        </w:trPr>
        <w:tc>
          <w:tcPr>
            <w:tcW w:w="992" w:type="dxa"/>
            <w:vMerge/>
            <w:tcBorders>
              <w:right w:val="single" w:sz="4" w:space="0" w:color="auto"/>
            </w:tcBorders>
          </w:tcPr>
          <w:p w:rsidR="008E1ED0" w:rsidRDefault="008E1ED0" w:rsidP="00100E05">
            <w:pPr>
              <w:pStyle w:val="TAL"/>
              <w:rPr>
                <w:rFonts w:eastAsia="Arial Unicode MS"/>
              </w:rPr>
            </w:pPr>
          </w:p>
        </w:tc>
        <w:tc>
          <w:tcPr>
            <w:tcW w:w="1413" w:type="dxa"/>
            <w:vMerge/>
            <w:tcBorders>
              <w:right w:val="single" w:sz="4" w:space="0" w:color="auto"/>
            </w:tcBorders>
          </w:tcPr>
          <w:p w:rsidR="008E1ED0" w:rsidRDefault="008E1ED0" w:rsidP="00100E05">
            <w:pPr>
              <w:pStyle w:val="TAL"/>
              <w:rPr>
                <w:lang w:val="en-US"/>
              </w:rPr>
            </w:pPr>
          </w:p>
        </w:tc>
        <w:tc>
          <w:tcPr>
            <w:tcW w:w="1018" w:type="dxa"/>
            <w:tcBorders>
              <w:top w:val="single" w:sz="4" w:space="0" w:color="auto"/>
              <w:right w:val="single" w:sz="4" w:space="0" w:color="auto"/>
            </w:tcBorders>
          </w:tcPr>
          <w:p w:rsidR="008E1ED0" w:rsidRPr="006F2AB4" w:rsidRDefault="008E1ED0" w:rsidP="00100E05">
            <w:pPr>
              <w:pStyle w:val="TAL"/>
              <w:rPr>
                <w:rFonts w:eastAsia="Arial Unicode MS"/>
              </w:rPr>
            </w:pPr>
            <w:r>
              <w:rPr>
                <w:lang w:val="en-US"/>
              </w:rPr>
              <w:t>SHA-512</w:t>
            </w:r>
          </w:p>
        </w:tc>
        <w:tc>
          <w:tcPr>
            <w:tcW w:w="4780" w:type="dxa"/>
            <w:tcBorders>
              <w:top w:val="single" w:sz="4" w:space="0" w:color="auto"/>
              <w:right w:val="single" w:sz="4" w:space="0" w:color="auto"/>
            </w:tcBorders>
          </w:tcPr>
          <w:p w:rsidR="008E1ED0" w:rsidRPr="00F363AC" w:rsidRDefault="009E5042" w:rsidP="00100E05">
            <w:pPr>
              <w:pStyle w:val="TAL"/>
              <w:rPr>
                <w:rFonts w:eastAsia="Arial Unicode MS"/>
                <w:i/>
                <w:rPrChange w:id="78" w:author="fennesser" w:date="2017-09-22T06:33:00Z">
                  <w:rPr>
                    <w:rFonts w:eastAsia="Arial Unicode MS"/>
                  </w:rPr>
                </w:rPrChange>
              </w:rPr>
            </w:pPr>
            <w:ins w:id="79" w:author="fennesser" w:date="2017-09-22T06:34:00Z">
              <w:r w:rsidRPr="009E5042">
                <w:rPr>
                  <w:rFonts w:eastAsia="Arial Unicode MS"/>
                  <w:i/>
                  <w:rPrChange w:id="80" w:author="fennesser" w:date="2017-09-22T06:34:00Z">
                    <w:rPr>
                      <w:rStyle w:val="Hyperlink"/>
                      <w:rFonts w:eastAsia="Arial Unicode MS"/>
                    </w:rPr>
                  </w:rPrChange>
                </w:rPr>
                <w:t>http://www.w3.org/2001/04/xmldsigmore#rsasha512</w:t>
              </w:r>
            </w:ins>
          </w:p>
        </w:tc>
      </w:tr>
      <w:tr w:rsidR="00A701BF" w:rsidRPr="006F2AB4" w:rsidTr="00100E05">
        <w:trPr>
          <w:trHeight w:val="97"/>
          <w:jc w:val="center"/>
        </w:trPr>
        <w:tc>
          <w:tcPr>
            <w:tcW w:w="992" w:type="dxa"/>
            <w:vMerge w:val="restart"/>
            <w:tcBorders>
              <w:right w:val="single" w:sz="4" w:space="0" w:color="auto"/>
            </w:tcBorders>
          </w:tcPr>
          <w:p w:rsidR="00A701BF" w:rsidRDefault="00A701BF" w:rsidP="00100E05">
            <w:pPr>
              <w:pStyle w:val="TAL"/>
              <w:rPr>
                <w:rFonts w:eastAsia="Arial Unicode MS"/>
              </w:rPr>
            </w:pPr>
            <w:r>
              <w:rPr>
                <w:rFonts w:eastAsia="Arial Unicode MS"/>
              </w:rPr>
              <w:t>ECDSA</w:t>
            </w:r>
          </w:p>
        </w:tc>
        <w:tc>
          <w:tcPr>
            <w:tcW w:w="2431" w:type="dxa"/>
            <w:gridSpan w:val="2"/>
            <w:tcBorders>
              <w:bottom w:val="single" w:sz="4" w:space="0" w:color="auto"/>
              <w:right w:val="single" w:sz="4" w:space="0" w:color="auto"/>
            </w:tcBorders>
          </w:tcPr>
          <w:p w:rsidR="00A701BF" w:rsidRPr="006F2AB4" w:rsidRDefault="00A701BF" w:rsidP="00100E05">
            <w:pPr>
              <w:pStyle w:val="TAL"/>
              <w:rPr>
                <w:rFonts w:eastAsia="Arial Unicode MS"/>
              </w:rPr>
            </w:pPr>
            <w:r>
              <w:rPr>
                <w:lang w:val="en-US"/>
              </w:rPr>
              <w:t>P-256 and SHA-256</w:t>
            </w:r>
          </w:p>
        </w:tc>
        <w:tc>
          <w:tcPr>
            <w:tcW w:w="4780" w:type="dxa"/>
            <w:tcBorders>
              <w:bottom w:val="single" w:sz="4" w:space="0" w:color="auto"/>
              <w:right w:val="single" w:sz="4" w:space="0" w:color="auto"/>
            </w:tcBorders>
          </w:tcPr>
          <w:p w:rsidR="00A701BF" w:rsidRPr="00F363AC" w:rsidRDefault="009E5042" w:rsidP="00100E05">
            <w:pPr>
              <w:pStyle w:val="TAL"/>
              <w:rPr>
                <w:rFonts w:eastAsia="Arial Unicode MS"/>
                <w:i/>
                <w:rPrChange w:id="81" w:author="fennesser" w:date="2017-09-22T06:33:00Z">
                  <w:rPr>
                    <w:rFonts w:eastAsia="Arial Unicode MS"/>
                  </w:rPr>
                </w:rPrChange>
              </w:rPr>
            </w:pPr>
            <w:r w:rsidRPr="009E5042">
              <w:rPr>
                <w:rFonts w:eastAsia="Arial Unicode MS"/>
                <w:i/>
                <w:rPrChange w:id="82" w:author="fennesser" w:date="2017-09-22T06:33:00Z">
                  <w:rPr>
                    <w:rFonts w:eastAsia="Arial Unicode MS"/>
                    <w:color w:val="0000FF"/>
                    <w:u w:val="single"/>
                  </w:rPr>
                </w:rPrChange>
              </w:rPr>
              <w:t>http://www.w3.org/2001/04/xmldsigmore#ecdsasha256</w:t>
            </w:r>
          </w:p>
        </w:tc>
      </w:tr>
      <w:tr w:rsidR="00A701BF" w:rsidRPr="006F2AB4" w:rsidTr="00100E05">
        <w:trPr>
          <w:trHeight w:val="92"/>
          <w:jc w:val="center"/>
        </w:trPr>
        <w:tc>
          <w:tcPr>
            <w:tcW w:w="992" w:type="dxa"/>
            <w:vMerge/>
            <w:tcBorders>
              <w:right w:val="single" w:sz="4" w:space="0" w:color="auto"/>
            </w:tcBorders>
          </w:tcPr>
          <w:p w:rsidR="00A701BF" w:rsidRDefault="00A701BF" w:rsidP="00100E05">
            <w:pPr>
              <w:pStyle w:val="TAL"/>
              <w:rPr>
                <w:rFonts w:eastAsia="Arial Unicode MS"/>
              </w:rPr>
            </w:pPr>
          </w:p>
        </w:tc>
        <w:tc>
          <w:tcPr>
            <w:tcW w:w="2431" w:type="dxa"/>
            <w:gridSpan w:val="2"/>
            <w:tcBorders>
              <w:top w:val="single" w:sz="4" w:space="0" w:color="auto"/>
              <w:bottom w:val="single" w:sz="4" w:space="0" w:color="auto"/>
              <w:right w:val="single" w:sz="4" w:space="0" w:color="auto"/>
            </w:tcBorders>
          </w:tcPr>
          <w:p w:rsidR="00A701BF" w:rsidRPr="006F2AB4" w:rsidRDefault="00A701BF" w:rsidP="00100E05">
            <w:pPr>
              <w:pStyle w:val="TAL"/>
              <w:rPr>
                <w:rFonts w:eastAsia="Arial Unicode MS"/>
              </w:rPr>
            </w:pPr>
            <w:r>
              <w:rPr>
                <w:lang w:val="en-US"/>
              </w:rPr>
              <w:t>P-384</w:t>
            </w:r>
            <w:ins w:id="83" w:author="fennesser" w:date="2017-09-22T06:32:00Z">
              <w:r w:rsidR="00F363AC">
                <w:rPr>
                  <w:lang w:val="en-US"/>
                </w:rPr>
                <w:t xml:space="preserve"> </w:t>
              </w:r>
            </w:ins>
            <w:r>
              <w:rPr>
                <w:lang w:val="en-US"/>
              </w:rPr>
              <w:t>and SHA-384</w:t>
            </w:r>
          </w:p>
        </w:tc>
        <w:tc>
          <w:tcPr>
            <w:tcW w:w="4780" w:type="dxa"/>
            <w:tcBorders>
              <w:top w:val="single" w:sz="4" w:space="0" w:color="auto"/>
              <w:bottom w:val="single" w:sz="4" w:space="0" w:color="auto"/>
              <w:right w:val="single" w:sz="4" w:space="0" w:color="auto"/>
            </w:tcBorders>
          </w:tcPr>
          <w:p w:rsidR="00A701BF" w:rsidRPr="00F363AC" w:rsidRDefault="009E5042" w:rsidP="00100E05">
            <w:pPr>
              <w:pStyle w:val="TAL"/>
              <w:rPr>
                <w:rFonts w:eastAsia="Arial Unicode MS"/>
                <w:i/>
                <w:rPrChange w:id="84" w:author="fennesser" w:date="2017-09-22T06:33:00Z">
                  <w:rPr>
                    <w:rFonts w:eastAsia="Arial Unicode MS"/>
                  </w:rPr>
                </w:rPrChange>
              </w:rPr>
            </w:pPr>
            <w:r w:rsidRPr="009E5042">
              <w:rPr>
                <w:rFonts w:eastAsia="Arial Unicode MS"/>
                <w:i/>
                <w:rPrChange w:id="85" w:author="fennesser" w:date="2017-09-22T06:33:00Z">
                  <w:rPr>
                    <w:rFonts w:eastAsia="Arial Unicode MS"/>
                    <w:color w:val="0000FF"/>
                    <w:u w:val="single"/>
                  </w:rPr>
                </w:rPrChange>
              </w:rPr>
              <w:t>http://www.w3.org/2001/04/xmldsigmore#ecdsasha384</w:t>
            </w:r>
          </w:p>
        </w:tc>
      </w:tr>
      <w:tr w:rsidR="00A701BF" w:rsidRPr="006F2AB4" w:rsidTr="00BC3D21">
        <w:trPr>
          <w:trHeight w:val="106"/>
          <w:jc w:val="center"/>
        </w:trPr>
        <w:tc>
          <w:tcPr>
            <w:tcW w:w="992" w:type="dxa"/>
            <w:vMerge/>
            <w:tcBorders>
              <w:right w:val="single" w:sz="4" w:space="0" w:color="auto"/>
            </w:tcBorders>
          </w:tcPr>
          <w:p w:rsidR="00A701BF" w:rsidRDefault="00A701BF" w:rsidP="00100E05">
            <w:pPr>
              <w:pStyle w:val="TAL"/>
              <w:rPr>
                <w:rFonts w:eastAsia="Arial Unicode MS"/>
              </w:rPr>
            </w:pPr>
          </w:p>
        </w:tc>
        <w:tc>
          <w:tcPr>
            <w:tcW w:w="2431" w:type="dxa"/>
            <w:gridSpan w:val="2"/>
            <w:tcBorders>
              <w:top w:val="single" w:sz="4" w:space="0" w:color="auto"/>
              <w:bottom w:val="single" w:sz="4" w:space="0" w:color="auto"/>
              <w:right w:val="single" w:sz="4" w:space="0" w:color="auto"/>
            </w:tcBorders>
          </w:tcPr>
          <w:p w:rsidR="00A701BF" w:rsidRPr="006F2AB4" w:rsidRDefault="00A701BF" w:rsidP="00100E05">
            <w:pPr>
              <w:pStyle w:val="TAL"/>
              <w:rPr>
                <w:rFonts w:eastAsia="Arial Unicode MS"/>
              </w:rPr>
            </w:pPr>
            <w:r>
              <w:rPr>
                <w:lang w:val="en-US"/>
              </w:rPr>
              <w:t>P-512 and SHA-512</w:t>
            </w:r>
          </w:p>
        </w:tc>
        <w:tc>
          <w:tcPr>
            <w:tcW w:w="4780" w:type="dxa"/>
            <w:tcBorders>
              <w:top w:val="single" w:sz="4" w:space="0" w:color="auto"/>
              <w:bottom w:val="single" w:sz="4" w:space="0" w:color="auto"/>
              <w:right w:val="single" w:sz="4" w:space="0" w:color="auto"/>
            </w:tcBorders>
          </w:tcPr>
          <w:p w:rsidR="00A701BF" w:rsidRPr="00F363AC" w:rsidRDefault="009E5042" w:rsidP="00100E05">
            <w:pPr>
              <w:pStyle w:val="TAL"/>
              <w:rPr>
                <w:rFonts w:eastAsia="Arial Unicode MS"/>
                <w:i/>
                <w:rPrChange w:id="86" w:author="fennesser" w:date="2017-09-22T06:33:00Z">
                  <w:rPr>
                    <w:rFonts w:eastAsia="Arial Unicode MS"/>
                  </w:rPr>
                </w:rPrChange>
              </w:rPr>
            </w:pPr>
            <w:r w:rsidRPr="009E5042">
              <w:rPr>
                <w:rFonts w:eastAsia="Arial Unicode MS"/>
                <w:i/>
                <w:rPrChange w:id="87" w:author="fennesser" w:date="2017-09-22T06:33:00Z">
                  <w:rPr>
                    <w:rFonts w:eastAsia="Arial Unicode MS"/>
                    <w:color w:val="0000FF"/>
                    <w:u w:val="single"/>
                  </w:rPr>
                </w:rPrChange>
              </w:rPr>
              <w:t>http://www.w3.org/2001/04/xmldsigmore#ecdsasha512</w:t>
            </w:r>
          </w:p>
        </w:tc>
      </w:tr>
    </w:tbl>
    <w:p w:rsidR="008E1ED0" w:rsidRDefault="008E1ED0" w:rsidP="008E1ED0">
      <w:pPr>
        <w:rPr>
          <w:lang w:val="en-US"/>
        </w:rPr>
      </w:pPr>
    </w:p>
    <w:p w:rsidR="008E1ED0" w:rsidRDefault="008E1ED0" w:rsidP="008E1ED0">
      <w:pPr>
        <w:rPr>
          <w:lang w:val="en-US"/>
        </w:rPr>
      </w:pPr>
      <w:r>
        <w:rPr>
          <w:lang w:val="en-US"/>
        </w:rPr>
        <w:t xml:space="preserve">The XML-Signature object may be transported </w:t>
      </w:r>
      <w:r w:rsidR="00C66FB1">
        <w:rPr>
          <w:lang w:val="en-US"/>
        </w:rPr>
        <w:t>"</w:t>
      </w:r>
      <w:r>
        <w:rPr>
          <w:lang w:val="en-US"/>
        </w:rPr>
        <w:t>plain</w:t>
      </w:r>
      <w:r w:rsidR="00C66FB1">
        <w:rPr>
          <w:lang w:val="en-US"/>
        </w:rPr>
        <w:t>"</w:t>
      </w:r>
      <w:r>
        <w:rPr>
          <w:lang w:val="en-US"/>
        </w:rPr>
        <w:t xml:space="preserve"> </w:t>
      </w:r>
      <w:r w:rsidR="006C5427">
        <w:rPr>
          <w:lang w:val="en-US"/>
        </w:rPr>
        <w:t>-</w:t>
      </w:r>
      <w:r>
        <w:rPr>
          <w:lang w:val="en-US"/>
        </w:rPr>
        <w:t xml:space="preserve"> with no encoding, or may be encoded in base64. </w:t>
      </w:r>
    </w:p>
    <w:p w:rsidR="008E1ED0" w:rsidRPr="004F6532" w:rsidRDefault="008E1ED0" w:rsidP="008E1ED0">
      <w:pPr>
        <w:rPr>
          <w:lang w:val="en-US"/>
        </w:rPr>
      </w:pPr>
      <w:r w:rsidRPr="004F6532">
        <w:rPr>
          <w:lang w:val="en-US"/>
        </w:rPr>
        <w:t xml:space="preserve">Table 8.5.3.3-2 identifies the algorithms that are supported in JWS for Signature-only ESData Security Class. </w:t>
      </w:r>
    </w:p>
    <w:p w:rsidR="008E1ED0" w:rsidRDefault="008E1ED0" w:rsidP="008E1ED0">
      <w:pPr>
        <w:pStyle w:val="TH"/>
      </w:pPr>
      <w:r w:rsidRPr="004F6532">
        <w:t xml:space="preserve">Table </w:t>
      </w:r>
      <w:r w:rsidRPr="004F6532">
        <w:rPr>
          <w:lang w:val="en-US"/>
        </w:rPr>
        <w:t>8.5.3.3</w:t>
      </w:r>
      <w:r w:rsidRPr="004F6532">
        <w:t>-2:</w:t>
      </w:r>
      <w:r w:rsidRPr="005A3421">
        <w:t xml:space="preserve"> </w:t>
      </w:r>
      <w:r>
        <w:t>A</w:t>
      </w:r>
      <w:r w:rsidRPr="00A6001A">
        <w:t xml:space="preserve">lgorithms that are supported in </w:t>
      </w:r>
      <w:r>
        <w:t>JSON Web Signature</w:t>
      </w:r>
      <w:r w:rsidRPr="00A6001A">
        <w:t xml:space="preserve"> </w:t>
      </w:r>
      <w:r>
        <w:t xml:space="preserve">(JWS) </w:t>
      </w:r>
      <w:r w:rsidRPr="00A6001A">
        <w:t>for</w:t>
      </w:r>
      <w:r w:rsidR="006C5427">
        <w:br/>
      </w:r>
      <w:r>
        <w:t>Signature</w:t>
      </w:r>
      <w:r w:rsidRPr="00A6001A">
        <w:t>-only ESData Security Class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992"/>
        <w:gridCol w:w="1413"/>
        <w:gridCol w:w="1018"/>
        <w:gridCol w:w="989"/>
      </w:tblGrid>
      <w:tr w:rsidR="008E1ED0" w:rsidRPr="00CF2F35" w:rsidTr="00100E05">
        <w:trPr>
          <w:jc w:val="center"/>
        </w:trPr>
        <w:tc>
          <w:tcPr>
            <w:tcW w:w="992" w:type="dxa"/>
            <w:tcBorders>
              <w:right w:val="single" w:sz="4" w:space="0" w:color="auto"/>
            </w:tcBorders>
            <w:shd w:val="clear" w:color="auto" w:fill="E0E0E0"/>
            <w:vAlign w:val="center"/>
          </w:tcPr>
          <w:p w:rsidR="008E1ED0" w:rsidRPr="00CF2F35" w:rsidRDefault="008E1ED0" w:rsidP="00100E05">
            <w:pPr>
              <w:pStyle w:val="TAH"/>
              <w:rPr>
                <w:rFonts w:eastAsia="Arial Unicode MS"/>
              </w:rPr>
            </w:pPr>
            <w:r>
              <w:rPr>
                <w:rFonts w:eastAsia="Arial Unicode MS"/>
              </w:rPr>
              <w:t>Signature Type</w:t>
            </w:r>
          </w:p>
        </w:tc>
        <w:tc>
          <w:tcPr>
            <w:tcW w:w="2431" w:type="dxa"/>
            <w:gridSpan w:val="2"/>
            <w:tcBorders>
              <w:right w:val="single" w:sz="4" w:space="0" w:color="auto"/>
            </w:tcBorders>
            <w:shd w:val="clear" w:color="auto" w:fill="E0E0E0"/>
            <w:vAlign w:val="center"/>
          </w:tcPr>
          <w:p w:rsidR="008E1ED0" w:rsidRPr="00CF2F35" w:rsidRDefault="008E1ED0" w:rsidP="00100E05">
            <w:pPr>
              <w:pStyle w:val="TAH"/>
              <w:rPr>
                <w:rFonts w:eastAsia="Arial Unicode MS"/>
              </w:rPr>
            </w:pPr>
            <w:r>
              <w:rPr>
                <w:rFonts w:eastAsia="Arial Unicode MS"/>
              </w:rPr>
              <w:t>Algorithm</w:t>
            </w:r>
          </w:p>
        </w:tc>
        <w:tc>
          <w:tcPr>
            <w:tcW w:w="989" w:type="dxa"/>
            <w:tcBorders>
              <w:right w:val="single" w:sz="4" w:space="0" w:color="auto"/>
            </w:tcBorders>
            <w:shd w:val="clear" w:color="auto" w:fill="E0E0E0"/>
          </w:tcPr>
          <w:p w:rsidR="008E1ED0" w:rsidRPr="002801E3" w:rsidRDefault="00C66FB1" w:rsidP="00100E05">
            <w:pPr>
              <w:pStyle w:val="TAH"/>
              <w:rPr>
                <w:rFonts w:eastAsia="Arial Unicode MS"/>
              </w:rPr>
            </w:pPr>
            <w:r>
              <w:rPr>
                <w:rFonts w:eastAsia="Arial Unicode MS"/>
              </w:rPr>
              <w:t>"</w:t>
            </w:r>
            <w:r w:rsidR="008E1ED0">
              <w:rPr>
                <w:rFonts w:eastAsia="Arial Unicode MS"/>
              </w:rPr>
              <w:t>alg</w:t>
            </w:r>
            <w:r>
              <w:rPr>
                <w:rFonts w:eastAsia="Arial Unicode MS"/>
              </w:rPr>
              <w:t>"</w:t>
            </w:r>
            <w:r w:rsidR="008E1ED0">
              <w:rPr>
                <w:rFonts w:eastAsia="Arial Unicode MS"/>
              </w:rPr>
              <w:t>:</w:t>
            </w:r>
            <w:r w:rsidR="008E1ED0" w:rsidRPr="002801E3">
              <w:rPr>
                <w:rFonts w:eastAsia="Arial Unicode MS"/>
              </w:rPr>
              <w:t>"..</w:t>
            </w:r>
            <w:r>
              <w:rPr>
                <w:rFonts w:eastAsia="Arial Unicode MS"/>
              </w:rPr>
              <w:t>"</w:t>
            </w:r>
          </w:p>
        </w:tc>
      </w:tr>
      <w:tr w:rsidR="008E1ED0" w:rsidRPr="006F2AB4" w:rsidTr="00100E05">
        <w:trPr>
          <w:trHeight w:val="212"/>
          <w:jc w:val="center"/>
        </w:trPr>
        <w:tc>
          <w:tcPr>
            <w:tcW w:w="992" w:type="dxa"/>
            <w:vMerge w:val="restart"/>
            <w:tcBorders>
              <w:right w:val="single" w:sz="4" w:space="0" w:color="auto"/>
            </w:tcBorders>
          </w:tcPr>
          <w:p w:rsidR="008E1ED0" w:rsidRPr="006F2AB4" w:rsidRDefault="008E1ED0" w:rsidP="00100E05">
            <w:pPr>
              <w:pStyle w:val="TAL"/>
              <w:rPr>
                <w:rFonts w:eastAsia="Arial Unicode MS"/>
              </w:rPr>
            </w:pPr>
            <w:r>
              <w:rPr>
                <w:lang w:val="en-US"/>
              </w:rPr>
              <w:t>HMAC</w:t>
            </w:r>
          </w:p>
        </w:tc>
        <w:tc>
          <w:tcPr>
            <w:tcW w:w="2431" w:type="dxa"/>
            <w:gridSpan w:val="2"/>
            <w:tcBorders>
              <w:bottom w:val="single" w:sz="4" w:space="0" w:color="auto"/>
              <w:right w:val="single" w:sz="4" w:space="0" w:color="auto"/>
            </w:tcBorders>
          </w:tcPr>
          <w:p w:rsidR="008E1ED0" w:rsidRPr="006F2AB4" w:rsidRDefault="008E1ED0" w:rsidP="00100E05">
            <w:pPr>
              <w:pStyle w:val="TAL"/>
              <w:rPr>
                <w:rFonts w:eastAsia="Arial Unicode MS"/>
              </w:rPr>
            </w:pPr>
            <w:r>
              <w:rPr>
                <w:lang w:val="en-US"/>
              </w:rPr>
              <w:t>SHA-256</w:t>
            </w:r>
          </w:p>
        </w:tc>
        <w:tc>
          <w:tcPr>
            <w:tcW w:w="989" w:type="dxa"/>
            <w:tcBorders>
              <w:bottom w:val="single" w:sz="4" w:space="0" w:color="auto"/>
              <w:right w:val="single" w:sz="4" w:space="0" w:color="auto"/>
            </w:tcBorders>
          </w:tcPr>
          <w:p w:rsidR="008E1ED0" w:rsidRDefault="008E1ED0" w:rsidP="00100E05">
            <w:pPr>
              <w:pStyle w:val="TAL"/>
              <w:rPr>
                <w:rFonts w:eastAsia="Arial Unicode MS"/>
              </w:rPr>
            </w:pPr>
            <w:r>
              <w:rPr>
                <w:rFonts w:eastAsia="Arial Unicode MS"/>
              </w:rPr>
              <w:t>HS256</w:t>
            </w:r>
          </w:p>
        </w:tc>
      </w:tr>
      <w:tr w:rsidR="008E1ED0" w:rsidRPr="006F2AB4" w:rsidTr="00100E05">
        <w:trPr>
          <w:trHeight w:val="45"/>
          <w:jc w:val="center"/>
        </w:trPr>
        <w:tc>
          <w:tcPr>
            <w:tcW w:w="992" w:type="dxa"/>
            <w:vMerge/>
            <w:tcBorders>
              <w:right w:val="single" w:sz="4" w:space="0" w:color="auto"/>
            </w:tcBorders>
          </w:tcPr>
          <w:p w:rsidR="008E1ED0" w:rsidRDefault="008E1ED0" w:rsidP="00100E05">
            <w:pPr>
              <w:pStyle w:val="TAL"/>
              <w:rPr>
                <w:lang w:val="en-US"/>
              </w:rPr>
            </w:pPr>
          </w:p>
        </w:tc>
        <w:tc>
          <w:tcPr>
            <w:tcW w:w="2431" w:type="dxa"/>
            <w:gridSpan w:val="2"/>
            <w:tcBorders>
              <w:top w:val="single" w:sz="4" w:space="0" w:color="auto"/>
              <w:bottom w:val="single" w:sz="4" w:space="0" w:color="auto"/>
              <w:right w:val="single" w:sz="4" w:space="0" w:color="auto"/>
            </w:tcBorders>
          </w:tcPr>
          <w:p w:rsidR="008E1ED0" w:rsidRPr="006F2AB4" w:rsidRDefault="008E1ED0" w:rsidP="00100E05">
            <w:pPr>
              <w:pStyle w:val="TAL"/>
              <w:rPr>
                <w:rFonts w:eastAsia="Arial Unicode MS"/>
              </w:rPr>
            </w:pPr>
            <w:r>
              <w:rPr>
                <w:lang w:val="en-US"/>
              </w:rPr>
              <w:t>SHA-384</w:t>
            </w:r>
          </w:p>
        </w:tc>
        <w:tc>
          <w:tcPr>
            <w:tcW w:w="989" w:type="dxa"/>
            <w:tcBorders>
              <w:top w:val="single" w:sz="4" w:space="0" w:color="auto"/>
              <w:bottom w:val="single" w:sz="4" w:space="0" w:color="auto"/>
              <w:right w:val="single" w:sz="4" w:space="0" w:color="auto"/>
            </w:tcBorders>
          </w:tcPr>
          <w:p w:rsidR="008E1ED0" w:rsidRDefault="008E1ED0" w:rsidP="00100E05">
            <w:pPr>
              <w:pStyle w:val="TAL"/>
              <w:rPr>
                <w:rFonts w:eastAsia="Arial Unicode MS"/>
              </w:rPr>
            </w:pPr>
            <w:r>
              <w:rPr>
                <w:rFonts w:eastAsia="Arial Unicode MS"/>
              </w:rPr>
              <w:t>HS384</w:t>
            </w:r>
          </w:p>
        </w:tc>
      </w:tr>
      <w:tr w:rsidR="008E1ED0" w:rsidRPr="006F2AB4" w:rsidTr="00100E05">
        <w:trPr>
          <w:trHeight w:val="115"/>
          <w:jc w:val="center"/>
        </w:trPr>
        <w:tc>
          <w:tcPr>
            <w:tcW w:w="992" w:type="dxa"/>
            <w:vMerge/>
            <w:tcBorders>
              <w:right w:val="single" w:sz="4" w:space="0" w:color="auto"/>
            </w:tcBorders>
          </w:tcPr>
          <w:p w:rsidR="008E1ED0" w:rsidRDefault="008E1ED0" w:rsidP="00100E05">
            <w:pPr>
              <w:pStyle w:val="TAL"/>
              <w:rPr>
                <w:lang w:val="en-US"/>
              </w:rPr>
            </w:pPr>
          </w:p>
        </w:tc>
        <w:tc>
          <w:tcPr>
            <w:tcW w:w="2431" w:type="dxa"/>
            <w:gridSpan w:val="2"/>
            <w:tcBorders>
              <w:top w:val="single" w:sz="4" w:space="0" w:color="auto"/>
              <w:right w:val="single" w:sz="4" w:space="0" w:color="auto"/>
            </w:tcBorders>
          </w:tcPr>
          <w:p w:rsidR="008E1ED0" w:rsidRPr="006F2AB4" w:rsidRDefault="008E1ED0" w:rsidP="00100E05">
            <w:pPr>
              <w:pStyle w:val="TAL"/>
              <w:rPr>
                <w:rFonts w:eastAsia="Arial Unicode MS"/>
              </w:rPr>
            </w:pPr>
            <w:r>
              <w:rPr>
                <w:lang w:val="en-US"/>
              </w:rPr>
              <w:t>SHA-512</w:t>
            </w:r>
          </w:p>
        </w:tc>
        <w:tc>
          <w:tcPr>
            <w:tcW w:w="989" w:type="dxa"/>
            <w:tcBorders>
              <w:top w:val="single" w:sz="4" w:space="0" w:color="auto"/>
              <w:right w:val="single" w:sz="4" w:space="0" w:color="auto"/>
            </w:tcBorders>
          </w:tcPr>
          <w:p w:rsidR="008E1ED0" w:rsidRDefault="008E1ED0" w:rsidP="00100E05">
            <w:pPr>
              <w:pStyle w:val="TAL"/>
              <w:rPr>
                <w:rFonts w:eastAsia="Arial Unicode MS"/>
              </w:rPr>
            </w:pPr>
            <w:r>
              <w:rPr>
                <w:rFonts w:eastAsia="Arial Unicode MS"/>
              </w:rPr>
              <w:t>HS512</w:t>
            </w:r>
          </w:p>
        </w:tc>
      </w:tr>
      <w:tr w:rsidR="008E1ED0" w:rsidRPr="006F2AB4" w:rsidTr="00100E05">
        <w:trPr>
          <w:trHeight w:val="197"/>
          <w:jc w:val="center"/>
        </w:trPr>
        <w:tc>
          <w:tcPr>
            <w:tcW w:w="992" w:type="dxa"/>
            <w:vMerge w:val="restart"/>
            <w:tcBorders>
              <w:right w:val="single" w:sz="4" w:space="0" w:color="auto"/>
            </w:tcBorders>
          </w:tcPr>
          <w:p w:rsidR="008E1ED0" w:rsidRDefault="008E1ED0" w:rsidP="00100E05">
            <w:pPr>
              <w:pStyle w:val="TAL"/>
              <w:rPr>
                <w:rFonts w:eastAsia="Arial Unicode MS"/>
              </w:rPr>
            </w:pPr>
            <w:r>
              <w:rPr>
                <w:rFonts w:eastAsia="Arial Unicode MS"/>
              </w:rPr>
              <w:t>RSA</w:t>
            </w:r>
          </w:p>
        </w:tc>
        <w:tc>
          <w:tcPr>
            <w:tcW w:w="1413" w:type="dxa"/>
            <w:vMerge w:val="restart"/>
            <w:tcBorders>
              <w:right w:val="single" w:sz="4" w:space="0" w:color="auto"/>
            </w:tcBorders>
          </w:tcPr>
          <w:p w:rsidR="008E1ED0" w:rsidRDefault="008E1ED0" w:rsidP="00100E05">
            <w:pPr>
              <w:pStyle w:val="TAL"/>
              <w:rPr>
                <w:rFonts w:eastAsia="Arial Unicode MS"/>
              </w:rPr>
            </w:pPr>
            <w:r>
              <w:rPr>
                <w:lang w:val="en-US"/>
              </w:rPr>
              <w:t>RSA PKCS1-v1.5 and MGF1 with:</w:t>
            </w:r>
          </w:p>
        </w:tc>
        <w:tc>
          <w:tcPr>
            <w:tcW w:w="1018" w:type="dxa"/>
            <w:tcBorders>
              <w:bottom w:val="single" w:sz="4" w:space="0" w:color="auto"/>
              <w:right w:val="single" w:sz="4" w:space="0" w:color="auto"/>
            </w:tcBorders>
          </w:tcPr>
          <w:p w:rsidR="008E1ED0" w:rsidRPr="006F2AB4" w:rsidRDefault="008E1ED0" w:rsidP="00100E05">
            <w:pPr>
              <w:pStyle w:val="TAL"/>
              <w:rPr>
                <w:rFonts w:eastAsia="Arial Unicode MS"/>
              </w:rPr>
            </w:pPr>
            <w:r>
              <w:rPr>
                <w:lang w:val="en-US"/>
              </w:rPr>
              <w:t>SHA-256</w:t>
            </w:r>
          </w:p>
        </w:tc>
        <w:tc>
          <w:tcPr>
            <w:tcW w:w="989" w:type="dxa"/>
            <w:tcBorders>
              <w:bottom w:val="single" w:sz="4" w:space="0" w:color="auto"/>
              <w:right w:val="single" w:sz="4" w:space="0" w:color="auto"/>
            </w:tcBorders>
          </w:tcPr>
          <w:p w:rsidR="008E1ED0" w:rsidRDefault="008E1ED0" w:rsidP="00100E05">
            <w:pPr>
              <w:pStyle w:val="TAL"/>
              <w:rPr>
                <w:rFonts w:eastAsia="Arial Unicode MS"/>
              </w:rPr>
            </w:pPr>
            <w:r>
              <w:rPr>
                <w:rFonts w:eastAsia="Arial Unicode MS"/>
              </w:rPr>
              <w:t>RS256</w:t>
            </w:r>
          </w:p>
        </w:tc>
      </w:tr>
      <w:tr w:rsidR="008E1ED0" w:rsidRPr="006F2AB4" w:rsidTr="00100E05">
        <w:trPr>
          <w:trHeight w:val="194"/>
          <w:jc w:val="center"/>
        </w:trPr>
        <w:tc>
          <w:tcPr>
            <w:tcW w:w="992" w:type="dxa"/>
            <w:vMerge/>
            <w:tcBorders>
              <w:right w:val="single" w:sz="4" w:space="0" w:color="auto"/>
            </w:tcBorders>
          </w:tcPr>
          <w:p w:rsidR="008E1ED0" w:rsidRDefault="008E1ED0" w:rsidP="00100E05">
            <w:pPr>
              <w:pStyle w:val="TAL"/>
              <w:rPr>
                <w:rFonts w:eastAsia="Arial Unicode MS"/>
              </w:rPr>
            </w:pPr>
          </w:p>
        </w:tc>
        <w:tc>
          <w:tcPr>
            <w:tcW w:w="1413" w:type="dxa"/>
            <w:vMerge/>
            <w:tcBorders>
              <w:right w:val="single" w:sz="4" w:space="0" w:color="auto"/>
            </w:tcBorders>
          </w:tcPr>
          <w:p w:rsidR="008E1ED0" w:rsidRDefault="008E1ED0" w:rsidP="00100E05">
            <w:pPr>
              <w:pStyle w:val="TAL"/>
              <w:rPr>
                <w:lang w:val="en-US"/>
              </w:rPr>
            </w:pPr>
          </w:p>
        </w:tc>
        <w:tc>
          <w:tcPr>
            <w:tcW w:w="1018" w:type="dxa"/>
            <w:tcBorders>
              <w:top w:val="single" w:sz="4" w:space="0" w:color="auto"/>
              <w:bottom w:val="single" w:sz="4" w:space="0" w:color="auto"/>
              <w:right w:val="single" w:sz="4" w:space="0" w:color="auto"/>
            </w:tcBorders>
          </w:tcPr>
          <w:p w:rsidR="008E1ED0" w:rsidRPr="006F2AB4" w:rsidRDefault="008E1ED0" w:rsidP="00100E05">
            <w:pPr>
              <w:pStyle w:val="TAL"/>
              <w:rPr>
                <w:rFonts w:eastAsia="Arial Unicode MS"/>
              </w:rPr>
            </w:pPr>
            <w:r>
              <w:rPr>
                <w:lang w:val="en-US"/>
              </w:rPr>
              <w:t>SHA-384</w:t>
            </w:r>
          </w:p>
        </w:tc>
        <w:tc>
          <w:tcPr>
            <w:tcW w:w="989" w:type="dxa"/>
            <w:tcBorders>
              <w:top w:val="single" w:sz="4" w:space="0" w:color="auto"/>
              <w:bottom w:val="single" w:sz="4" w:space="0" w:color="auto"/>
              <w:right w:val="single" w:sz="4" w:space="0" w:color="auto"/>
            </w:tcBorders>
          </w:tcPr>
          <w:p w:rsidR="008E1ED0" w:rsidRDefault="008E1ED0" w:rsidP="00100E05">
            <w:pPr>
              <w:pStyle w:val="TAL"/>
              <w:rPr>
                <w:rFonts w:eastAsia="Arial Unicode MS"/>
              </w:rPr>
            </w:pPr>
            <w:r>
              <w:rPr>
                <w:rFonts w:eastAsia="Arial Unicode MS"/>
              </w:rPr>
              <w:t>RS384</w:t>
            </w:r>
          </w:p>
        </w:tc>
      </w:tr>
      <w:tr w:rsidR="008E1ED0" w:rsidRPr="006F2AB4" w:rsidTr="00100E05">
        <w:trPr>
          <w:trHeight w:val="212"/>
          <w:jc w:val="center"/>
        </w:trPr>
        <w:tc>
          <w:tcPr>
            <w:tcW w:w="992" w:type="dxa"/>
            <w:vMerge/>
            <w:tcBorders>
              <w:right w:val="single" w:sz="4" w:space="0" w:color="auto"/>
            </w:tcBorders>
          </w:tcPr>
          <w:p w:rsidR="008E1ED0" w:rsidRDefault="008E1ED0" w:rsidP="00100E05">
            <w:pPr>
              <w:pStyle w:val="TAL"/>
              <w:rPr>
                <w:rFonts w:eastAsia="Arial Unicode MS"/>
              </w:rPr>
            </w:pPr>
          </w:p>
        </w:tc>
        <w:tc>
          <w:tcPr>
            <w:tcW w:w="1413" w:type="dxa"/>
            <w:vMerge/>
            <w:tcBorders>
              <w:right w:val="single" w:sz="4" w:space="0" w:color="auto"/>
            </w:tcBorders>
          </w:tcPr>
          <w:p w:rsidR="008E1ED0" w:rsidRDefault="008E1ED0" w:rsidP="00100E05">
            <w:pPr>
              <w:pStyle w:val="TAL"/>
              <w:rPr>
                <w:lang w:val="en-US"/>
              </w:rPr>
            </w:pPr>
          </w:p>
        </w:tc>
        <w:tc>
          <w:tcPr>
            <w:tcW w:w="1018" w:type="dxa"/>
            <w:tcBorders>
              <w:top w:val="single" w:sz="4" w:space="0" w:color="auto"/>
              <w:right w:val="single" w:sz="4" w:space="0" w:color="auto"/>
            </w:tcBorders>
          </w:tcPr>
          <w:p w:rsidR="008E1ED0" w:rsidRPr="006F2AB4" w:rsidRDefault="008E1ED0" w:rsidP="00100E05">
            <w:pPr>
              <w:pStyle w:val="TAL"/>
              <w:rPr>
                <w:rFonts w:eastAsia="Arial Unicode MS"/>
              </w:rPr>
            </w:pPr>
            <w:r>
              <w:rPr>
                <w:lang w:val="en-US"/>
              </w:rPr>
              <w:t>SHA-512</w:t>
            </w:r>
          </w:p>
        </w:tc>
        <w:tc>
          <w:tcPr>
            <w:tcW w:w="989" w:type="dxa"/>
            <w:tcBorders>
              <w:top w:val="single" w:sz="4" w:space="0" w:color="auto"/>
              <w:right w:val="single" w:sz="4" w:space="0" w:color="auto"/>
            </w:tcBorders>
          </w:tcPr>
          <w:p w:rsidR="008E1ED0" w:rsidRDefault="008E1ED0" w:rsidP="00100E05">
            <w:pPr>
              <w:pStyle w:val="TAL"/>
              <w:rPr>
                <w:rFonts w:eastAsia="Arial Unicode MS"/>
              </w:rPr>
            </w:pPr>
            <w:r>
              <w:rPr>
                <w:rFonts w:eastAsia="Arial Unicode MS"/>
              </w:rPr>
              <w:t>RS512</w:t>
            </w:r>
          </w:p>
        </w:tc>
      </w:tr>
      <w:tr w:rsidR="008E1ED0" w:rsidRPr="006F2AB4" w:rsidTr="00100E05">
        <w:trPr>
          <w:trHeight w:val="97"/>
          <w:jc w:val="center"/>
        </w:trPr>
        <w:tc>
          <w:tcPr>
            <w:tcW w:w="992" w:type="dxa"/>
            <w:vMerge w:val="restart"/>
            <w:tcBorders>
              <w:right w:val="single" w:sz="4" w:space="0" w:color="auto"/>
            </w:tcBorders>
          </w:tcPr>
          <w:p w:rsidR="008E1ED0" w:rsidRDefault="008E1ED0" w:rsidP="00100E05">
            <w:pPr>
              <w:pStyle w:val="TAL"/>
              <w:rPr>
                <w:rFonts w:eastAsia="Arial Unicode MS"/>
              </w:rPr>
            </w:pPr>
            <w:r>
              <w:rPr>
                <w:rFonts w:eastAsia="Arial Unicode MS"/>
              </w:rPr>
              <w:t>ECDSA</w:t>
            </w:r>
          </w:p>
        </w:tc>
        <w:tc>
          <w:tcPr>
            <w:tcW w:w="2431" w:type="dxa"/>
            <w:gridSpan w:val="2"/>
            <w:tcBorders>
              <w:bottom w:val="single" w:sz="4" w:space="0" w:color="auto"/>
              <w:right w:val="single" w:sz="4" w:space="0" w:color="auto"/>
            </w:tcBorders>
          </w:tcPr>
          <w:p w:rsidR="008E1ED0" w:rsidRPr="006F2AB4" w:rsidRDefault="008E1ED0" w:rsidP="00100E05">
            <w:pPr>
              <w:pStyle w:val="TAL"/>
              <w:rPr>
                <w:rFonts w:eastAsia="Arial Unicode MS"/>
              </w:rPr>
            </w:pPr>
            <w:r>
              <w:rPr>
                <w:lang w:val="en-US"/>
              </w:rPr>
              <w:t>P-256 and SHA-256</w:t>
            </w:r>
          </w:p>
        </w:tc>
        <w:tc>
          <w:tcPr>
            <w:tcW w:w="989" w:type="dxa"/>
            <w:tcBorders>
              <w:bottom w:val="single" w:sz="4" w:space="0" w:color="auto"/>
              <w:right w:val="single" w:sz="4" w:space="0" w:color="auto"/>
            </w:tcBorders>
          </w:tcPr>
          <w:p w:rsidR="008E1ED0" w:rsidRDefault="008E1ED0" w:rsidP="00100E05">
            <w:pPr>
              <w:pStyle w:val="TAL"/>
              <w:rPr>
                <w:rFonts w:eastAsia="Arial Unicode MS"/>
              </w:rPr>
            </w:pPr>
            <w:r>
              <w:rPr>
                <w:rFonts w:eastAsia="Arial Unicode MS"/>
              </w:rPr>
              <w:t>ES256</w:t>
            </w:r>
          </w:p>
        </w:tc>
      </w:tr>
      <w:tr w:rsidR="008E1ED0" w:rsidRPr="006F2AB4" w:rsidTr="00100E05">
        <w:trPr>
          <w:trHeight w:val="92"/>
          <w:jc w:val="center"/>
        </w:trPr>
        <w:tc>
          <w:tcPr>
            <w:tcW w:w="992" w:type="dxa"/>
            <w:vMerge/>
            <w:tcBorders>
              <w:right w:val="single" w:sz="4" w:space="0" w:color="auto"/>
            </w:tcBorders>
          </w:tcPr>
          <w:p w:rsidR="008E1ED0" w:rsidRDefault="008E1ED0" w:rsidP="00100E05">
            <w:pPr>
              <w:pStyle w:val="TAL"/>
              <w:rPr>
                <w:rFonts w:eastAsia="Arial Unicode MS"/>
              </w:rPr>
            </w:pPr>
          </w:p>
        </w:tc>
        <w:tc>
          <w:tcPr>
            <w:tcW w:w="2431" w:type="dxa"/>
            <w:gridSpan w:val="2"/>
            <w:tcBorders>
              <w:top w:val="single" w:sz="4" w:space="0" w:color="auto"/>
              <w:bottom w:val="single" w:sz="4" w:space="0" w:color="auto"/>
              <w:right w:val="single" w:sz="4" w:space="0" w:color="auto"/>
            </w:tcBorders>
          </w:tcPr>
          <w:p w:rsidR="008E1ED0" w:rsidRPr="006F2AB4" w:rsidRDefault="008E1ED0" w:rsidP="00100E05">
            <w:pPr>
              <w:pStyle w:val="TAL"/>
              <w:rPr>
                <w:rFonts w:eastAsia="Arial Unicode MS"/>
              </w:rPr>
            </w:pPr>
            <w:r>
              <w:rPr>
                <w:lang w:val="en-US"/>
              </w:rPr>
              <w:t>P-384and SHA-384</w:t>
            </w:r>
          </w:p>
        </w:tc>
        <w:tc>
          <w:tcPr>
            <w:tcW w:w="989" w:type="dxa"/>
            <w:tcBorders>
              <w:top w:val="single" w:sz="4" w:space="0" w:color="auto"/>
              <w:bottom w:val="single" w:sz="4" w:space="0" w:color="auto"/>
              <w:right w:val="single" w:sz="4" w:space="0" w:color="auto"/>
            </w:tcBorders>
          </w:tcPr>
          <w:p w:rsidR="008E1ED0" w:rsidRDefault="008E1ED0" w:rsidP="00100E05">
            <w:pPr>
              <w:pStyle w:val="TAL"/>
              <w:rPr>
                <w:rFonts w:eastAsia="Arial Unicode MS"/>
              </w:rPr>
            </w:pPr>
            <w:r>
              <w:rPr>
                <w:rFonts w:eastAsia="Arial Unicode MS"/>
              </w:rPr>
              <w:t>ES384</w:t>
            </w:r>
          </w:p>
        </w:tc>
      </w:tr>
      <w:tr w:rsidR="008E1ED0" w:rsidRPr="006F2AB4" w:rsidTr="00100E05">
        <w:trPr>
          <w:trHeight w:val="106"/>
          <w:jc w:val="center"/>
        </w:trPr>
        <w:tc>
          <w:tcPr>
            <w:tcW w:w="992" w:type="dxa"/>
            <w:vMerge/>
            <w:tcBorders>
              <w:right w:val="single" w:sz="4" w:space="0" w:color="auto"/>
            </w:tcBorders>
          </w:tcPr>
          <w:p w:rsidR="008E1ED0" w:rsidRDefault="008E1ED0" w:rsidP="00100E05">
            <w:pPr>
              <w:pStyle w:val="TAL"/>
              <w:rPr>
                <w:rFonts w:eastAsia="Arial Unicode MS"/>
              </w:rPr>
            </w:pPr>
          </w:p>
        </w:tc>
        <w:tc>
          <w:tcPr>
            <w:tcW w:w="2431" w:type="dxa"/>
            <w:gridSpan w:val="2"/>
            <w:tcBorders>
              <w:top w:val="single" w:sz="4" w:space="0" w:color="auto"/>
              <w:right w:val="single" w:sz="4" w:space="0" w:color="auto"/>
            </w:tcBorders>
          </w:tcPr>
          <w:p w:rsidR="008E1ED0" w:rsidRPr="006F2AB4" w:rsidRDefault="008E1ED0" w:rsidP="00100E05">
            <w:pPr>
              <w:pStyle w:val="TAL"/>
              <w:rPr>
                <w:rFonts w:eastAsia="Arial Unicode MS"/>
              </w:rPr>
            </w:pPr>
            <w:r>
              <w:rPr>
                <w:lang w:val="en-US"/>
              </w:rPr>
              <w:t>P-512 and SHA-512</w:t>
            </w:r>
          </w:p>
        </w:tc>
        <w:tc>
          <w:tcPr>
            <w:tcW w:w="989" w:type="dxa"/>
            <w:tcBorders>
              <w:top w:val="single" w:sz="4" w:space="0" w:color="auto"/>
              <w:right w:val="single" w:sz="4" w:space="0" w:color="auto"/>
            </w:tcBorders>
          </w:tcPr>
          <w:p w:rsidR="008E1ED0" w:rsidRDefault="008E1ED0" w:rsidP="00100E05">
            <w:pPr>
              <w:pStyle w:val="TAL"/>
              <w:rPr>
                <w:rFonts w:eastAsia="Arial Unicode MS"/>
              </w:rPr>
            </w:pPr>
            <w:r>
              <w:rPr>
                <w:rFonts w:eastAsia="Arial Unicode MS"/>
              </w:rPr>
              <w:t>ES512</w:t>
            </w:r>
          </w:p>
        </w:tc>
      </w:tr>
    </w:tbl>
    <w:p w:rsidR="006C5427" w:rsidRDefault="006C5427" w:rsidP="008E1ED0">
      <w:pPr>
        <w:rPr>
          <w:lang w:val="en-US"/>
        </w:rPr>
      </w:pPr>
    </w:p>
    <w:p w:rsidR="008E1ED0" w:rsidRDefault="008E1ED0" w:rsidP="008E1ED0">
      <w:pPr>
        <w:rPr>
          <w:lang w:val="en-US"/>
        </w:rPr>
      </w:pPr>
      <w:r>
        <w:rPr>
          <w:lang w:val="en-US"/>
        </w:rPr>
        <w:t xml:space="preserve">The output generated by JWS conforms to either the JWS JSON Serialization or a URI-safe JWS Compact Serialization. The JWS JSON Serialization may be transported </w:t>
      </w:r>
      <w:r w:rsidR="00C66FB1">
        <w:rPr>
          <w:lang w:val="en-US"/>
        </w:rPr>
        <w:t>"</w:t>
      </w:r>
      <w:r>
        <w:rPr>
          <w:lang w:val="en-US"/>
        </w:rPr>
        <w:t>plain</w:t>
      </w:r>
      <w:r w:rsidR="00C66FB1">
        <w:rPr>
          <w:lang w:val="en-US"/>
        </w:rPr>
        <w:t>"</w:t>
      </w:r>
      <w:r>
        <w:rPr>
          <w:lang w:val="en-US"/>
        </w:rPr>
        <w:t xml:space="preserve"> – with no encoding, or may be encoded in base64. </w:t>
      </w:r>
      <w:r w:rsidR="00321A15">
        <w:rPr>
          <w:lang w:val="en-US"/>
        </w:rPr>
        <w:t xml:space="preserve">oneM2M </w:t>
      </w:r>
      <w:r>
        <w:rPr>
          <w:rFonts w:cs="Arial"/>
          <w:szCs w:val="18"/>
          <w:lang w:eastAsia="ko-KR"/>
        </w:rPr>
        <w:t>TS-0004 [</w:t>
      </w:r>
      <w:r w:rsidR="009E5042">
        <w:rPr>
          <w:rFonts w:cs="Arial"/>
          <w:szCs w:val="18"/>
          <w:lang w:eastAsia="ko-KR"/>
        </w:rPr>
        <w:fldChar w:fldCharType="begin"/>
      </w:r>
      <w:r w:rsidR="000031EB">
        <w:rPr>
          <w:rFonts w:cs="Arial"/>
          <w:szCs w:val="18"/>
          <w:lang w:eastAsia="ko-KR"/>
        </w:rPr>
        <w:instrText xml:space="preserve"> REF REF_ONEM2MTS_0004 \h </w:instrText>
      </w:r>
      <w:r w:rsidR="009E5042">
        <w:rPr>
          <w:rFonts w:cs="Arial"/>
          <w:szCs w:val="18"/>
          <w:lang w:eastAsia="ko-KR"/>
        </w:rPr>
      </w:r>
      <w:r w:rsidR="009E5042">
        <w:rPr>
          <w:rFonts w:cs="Arial"/>
          <w:szCs w:val="18"/>
          <w:lang w:eastAsia="ko-KR"/>
        </w:rPr>
        <w:fldChar w:fldCharType="separate"/>
      </w:r>
      <w:r w:rsidR="00D5491B">
        <w:rPr>
          <w:noProof/>
        </w:rPr>
        <w:t>4</w:t>
      </w:r>
      <w:r w:rsidR="009E5042">
        <w:rPr>
          <w:rFonts w:cs="Arial"/>
          <w:szCs w:val="18"/>
          <w:lang w:eastAsia="ko-KR"/>
        </w:rPr>
        <w:fldChar w:fldCharType="end"/>
      </w:r>
      <w:r>
        <w:rPr>
          <w:rFonts w:cs="Arial"/>
          <w:szCs w:val="18"/>
          <w:lang w:eastAsia="ko-KR"/>
        </w:rPr>
        <w:t xml:space="preserve">] </w:t>
      </w:r>
      <w:r>
        <w:rPr>
          <w:lang w:val="en-US"/>
        </w:rPr>
        <w:t xml:space="preserve">defines the datatype </w:t>
      </w:r>
      <w:r w:rsidRPr="00644429">
        <w:rPr>
          <w:rFonts w:cs="Arial"/>
          <w:szCs w:val="18"/>
          <w:lang w:eastAsia="ko-KR"/>
        </w:rPr>
        <w:t>m2m:</w:t>
      </w:r>
      <w:r>
        <w:rPr>
          <w:rFonts w:cs="Arial"/>
          <w:szCs w:val="18"/>
          <w:lang w:eastAsia="ko-KR"/>
        </w:rPr>
        <w:t xml:space="preserve">e2eCompactJWS for the </w:t>
      </w:r>
      <w:r>
        <w:rPr>
          <w:lang w:val="en-US"/>
        </w:rPr>
        <w:t>JWS Compact Serialization.</w:t>
      </w:r>
    </w:p>
    <w:p w:rsidR="000A7282" w:rsidRDefault="000A7282" w:rsidP="000A7282">
      <w:pPr>
        <w:pStyle w:val="Heading3"/>
      </w:pPr>
      <w:r>
        <w:t>-----------------------End of change 2---------------------------------------------</w:t>
      </w:r>
    </w:p>
    <w:p w:rsidR="00237FD5" w:rsidRDefault="00F545C3" w:rsidP="00237FD5">
      <w:pPr>
        <w:pStyle w:val="Heading3"/>
      </w:pPr>
      <w:r>
        <w:t>-----------------------Start of change 3---------------------------------------------</w:t>
      </w:r>
    </w:p>
    <w:p w:rsidR="00A019DA" w:rsidRPr="003C7280" w:rsidRDefault="00A019DA" w:rsidP="00A019DA">
      <w:pPr>
        <w:pStyle w:val="Heading1"/>
      </w:pPr>
      <w:bookmarkStart w:id="88" w:name="_Toc450601358"/>
      <w:bookmarkStart w:id="89" w:name="_Toc457595500"/>
      <w:bookmarkStart w:id="90" w:name="_Toc459366903"/>
      <w:bookmarkStart w:id="91" w:name="_Toc459367216"/>
      <w:bookmarkStart w:id="92" w:name="_Toc486500749"/>
      <w:bookmarkStart w:id="93" w:name="_Toc485174255"/>
      <w:bookmarkStart w:id="94" w:name="_Toc489043242"/>
      <w:bookmarkStart w:id="95" w:name="_Toc490837126"/>
      <w:r w:rsidRPr="002A605E">
        <w:t>C.0</w:t>
      </w:r>
      <w:r w:rsidRPr="002A605E">
        <w:tab/>
        <w:t>Introduction</w:t>
      </w:r>
      <w:bookmarkEnd w:id="88"/>
      <w:bookmarkEnd w:id="89"/>
      <w:bookmarkEnd w:id="90"/>
      <w:bookmarkEnd w:id="91"/>
      <w:bookmarkEnd w:id="92"/>
      <w:bookmarkEnd w:id="93"/>
      <w:bookmarkEnd w:id="94"/>
      <w:bookmarkEnd w:id="95"/>
      <w:r w:rsidRPr="002A605E">
        <w:t xml:space="preserve"> </w:t>
      </w:r>
    </w:p>
    <w:p w:rsidR="00A019DA" w:rsidRPr="002A605E" w:rsidRDefault="00A019DA" w:rsidP="00A019DA">
      <w:r w:rsidRPr="002A605E">
        <w:t>The Secure Environment supporting security functions specified by oneM2M provides a level and a type of protection (e .g. integrity protection, confidentiality, tamper resistance) to the information it contains, independently of the method of protection (e.g. UICC, embedded secur</w:t>
      </w:r>
      <w:ins w:id="96" w:author="fennesser" w:date="2017-09-22T06:23:00Z">
        <w:r w:rsidR="00F900FB">
          <w:t>e</w:t>
        </w:r>
      </w:ins>
      <w:del w:id="97" w:author="fennesser" w:date="2017-09-22T06:23:00Z">
        <w:r w:rsidRPr="002A605E" w:rsidDel="00F900FB">
          <w:delText>ity</w:delText>
        </w:r>
      </w:del>
      <w:r w:rsidRPr="002A605E">
        <w:t xml:space="preserve"> element, TEE, etc.). Administration of their content is implementation dependent and relies on existing standards within specific Secure Environment technologies. Some of them are listed below for information.</w:t>
      </w:r>
    </w:p>
    <w:p w:rsidR="00A019DA" w:rsidRPr="003C7280" w:rsidRDefault="00A019DA" w:rsidP="00A019DA">
      <w:pPr>
        <w:pStyle w:val="Heading1"/>
      </w:pPr>
      <w:bookmarkStart w:id="98" w:name="_Toc449434951"/>
      <w:bookmarkStart w:id="99" w:name="_Toc449445485"/>
      <w:bookmarkStart w:id="100" w:name="_Toc449445724"/>
      <w:bookmarkStart w:id="101" w:name="_Toc450601359"/>
      <w:bookmarkStart w:id="102" w:name="_Toc457595501"/>
      <w:bookmarkStart w:id="103" w:name="_Toc459366904"/>
      <w:bookmarkStart w:id="104" w:name="_Toc459367217"/>
      <w:bookmarkStart w:id="105" w:name="_Toc486500750"/>
      <w:bookmarkStart w:id="106" w:name="_Toc485174256"/>
      <w:bookmarkStart w:id="107" w:name="_Toc489043243"/>
      <w:bookmarkStart w:id="108" w:name="_Toc490837127"/>
      <w:r w:rsidRPr="002A605E">
        <w:t>C</w:t>
      </w:r>
      <w:r w:rsidRPr="003C7280">
        <w:t>.1</w:t>
      </w:r>
      <w:r w:rsidRPr="003C7280">
        <w:tab/>
        <w:t>UICC</w:t>
      </w:r>
      <w:bookmarkEnd w:id="98"/>
      <w:bookmarkEnd w:id="99"/>
      <w:bookmarkEnd w:id="100"/>
      <w:bookmarkEnd w:id="101"/>
      <w:bookmarkEnd w:id="102"/>
      <w:bookmarkEnd w:id="103"/>
      <w:bookmarkEnd w:id="104"/>
      <w:bookmarkEnd w:id="105"/>
      <w:bookmarkEnd w:id="106"/>
      <w:bookmarkEnd w:id="107"/>
      <w:bookmarkEnd w:id="108"/>
    </w:p>
    <w:p w:rsidR="00A019DA" w:rsidRPr="002A605E" w:rsidRDefault="00A019DA" w:rsidP="00A019DA">
      <w:r w:rsidRPr="002A605E">
        <w:t>In case of UICC (SE compliant with ETSI TS 102 671 [</w:t>
      </w:r>
      <w:r w:rsidR="009E5042" w:rsidRPr="002A605E">
        <w:rPr>
          <w:color w:val="0000FF"/>
        </w:rPr>
        <w:fldChar w:fldCharType="begin"/>
      </w:r>
      <w:r w:rsidRPr="002A605E">
        <w:rPr>
          <w:color w:val="0000FF"/>
        </w:rPr>
        <w:instrText xml:space="preserve">REF REF_TS102671 \h </w:instrText>
      </w:r>
      <w:r w:rsidR="009E5042" w:rsidRPr="002A605E">
        <w:rPr>
          <w:color w:val="0000FF"/>
        </w:rPr>
      </w:r>
      <w:r w:rsidR="009E5042" w:rsidRPr="002A605E">
        <w:rPr>
          <w:color w:val="0000FF"/>
        </w:rPr>
        <w:fldChar w:fldCharType="separate"/>
      </w:r>
      <w:r w:rsidRPr="007C2E4A">
        <w:t>23</w:t>
      </w:r>
      <w:r w:rsidR="009E5042" w:rsidRPr="002A605E">
        <w:rPr>
          <w:color w:val="0000FF"/>
        </w:rPr>
        <w:fldChar w:fldCharType="end"/>
      </w:r>
      <w:r w:rsidRPr="002A605E">
        <w:t>]), OTA mechanisms as specified in [</w:t>
      </w:r>
      <w:r w:rsidR="009E5042" w:rsidRPr="002A605E">
        <w:rPr>
          <w:color w:val="0000FF"/>
        </w:rPr>
        <w:fldChar w:fldCharType="begin"/>
      </w:r>
      <w:r w:rsidRPr="002A605E">
        <w:rPr>
          <w:color w:val="0000FF"/>
        </w:rPr>
        <w:instrText xml:space="preserve">REF REF_TS102225 \h </w:instrText>
      </w:r>
      <w:r w:rsidR="009E5042" w:rsidRPr="002A605E">
        <w:rPr>
          <w:color w:val="0000FF"/>
        </w:rPr>
      </w:r>
      <w:r w:rsidR="009E5042" w:rsidRPr="002A605E">
        <w:rPr>
          <w:color w:val="0000FF"/>
        </w:rPr>
        <w:fldChar w:fldCharType="separate"/>
      </w:r>
      <w:r w:rsidRPr="007C2E4A">
        <w:t>7</w:t>
      </w:r>
      <w:r w:rsidR="009E5042" w:rsidRPr="002A605E">
        <w:rPr>
          <w:color w:val="0000FF"/>
        </w:rPr>
        <w:fldChar w:fldCharType="end"/>
      </w:r>
      <w:r w:rsidRPr="002A605E">
        <w:t>] and [</w:t>
      </w:r>
      <w:r w:rsidR="009E5042" w:rsidRPr="002A605E">
        <w:rPr>
          <w:color w:val="0000FF"/>
        </w:rPr>
        <w:fldChar w:fldCharType="begin"/>
      </w:r>
      <w:r w:rsidRPr="002A605E">
        <w:rPr>
          <w:color w:val="0000FF"/>
        </w:rPr>
        <w:instrText xml:space="preserve">REF REF_TS102226 \h </w:instrText>
      </w:r>
      <w:r w:rsidR="009E5042" w:rsidRPr="002A605E">
        <w:rPr>
          <w:color w:val="0000FF"/>
        </w:rPr>
      </w:r>
      <w:r w:rsidR="009E5042" w:rsidRPr="002A605E">
        <w:rPr>
          <w:color w:val="0000FF"/>
        </w:rPr>
        <w:fldChar w:fldCharType="separate"/>
      </w:r>
      <w:r w:rsidRPr="007C2E4A">
        <w:t>8</w:t>
      </w:r>
      <w:r w:rsidR="009E5042" w:rsidRPr="002A605E">
        <w:rPr>
          <w:color w:val="0000FF"/>
        </w:rPr>
        <w:fldChar w:fldCharType="end"/>
      </w:r>
      <w:r w:rsidRPr="002A605E">
        <w:t>], and its extensions [</w:t>
      </w:r>
      <w:r w:rsidR="009E5042" w:rsidRPr="002A605E">
        <w:rPr>
          <w:color w:val="0000FF"/>
        </w:rPr>
        <w:fldChar w:fldCharType="begin"/>
      </w:r>
      <w:r w:rsidRPr="002A605E">
        <w:rPr>
          <w:color w:val="0000FF"/>
        </w:rPr>
        <w:instrText xml:space="preserve">REF REF_3GPPTS31115 \h </w:instrText>
      </w:r>
      <w:r w:rsidR="009E5042" w:rsidRPr="002A605E">
        <w:rPr>
          <w:color w:val="0000FF"/>
        </w:rPr>
      </w:r>
      <w:r w:rsidR="009E5042" w:rsidRPr="002A605E">
        <w:rPr>
          <w:color w:val="0000FF"/>
        </w:rPr>
        <w:fldChar w:fldCharType="separate"/>
      </w:r>
      <w:r w:rsidRPr="007C2E4A">
        <w:t>9</w:t>
      </w:r>
      <w:r w:rsidR="009E5042" w:rsidRPr="002A605E">
        <w:rPr>
          <w:color w:val="0000FF"/>
        </w:rPr>
        <w:fldChar w:fldCharType="end"/>
      </w:r>
      <w:r w:rsidRPr="002A605E">
        <w:t>], [</w:t>
      </w:r>
      <w:r w:rsidR="009E5042" w:rsidRPr="002A605E">
        <w:rPr>
          <w:color w:val="0000FF"/>
        </w:rPr>
        <w:fldChar w:fldCharType="begin"/>
      </w:r>
      <w:r w:rsidRPr="002A605E">
        <w:rPr>
          <w:color w:val="0000FF"/>
        </w:rPr>
        <w:instrText xml:space="preserve">REF REF_3GPPTS31116 \h </w:instrText>
      </w:r>
      <w:r w:rsidR="009E5042" w:rsidRPr="002A605E">
        <w:rPr>
          <w:color w:val="0000FF"/>
        </w:rPr>
      </w:r>
      <w:r w:rsidR="009E5042" w:rsidRPr="002A605E">
        <w:rPr>
          <w:color w:val="0000FF"/>
        </w:rPr>
        <w:fldChar w:fldCharType="separate"/>
      </w:r>
      <w:r w:rsidRPr="007C2E4A">
        <w:t>10</w:t>
      </w:r>
      <w:r w:rsidR="009E5042" w:rsidRPr="002A605E">
        <w:rPr>
          <w:color w:val="0000FF"/>
        </w:rPr>
        <w:fldChar w:fldCharType="end"/>
      </w:r>
      <w:r w:rsidRPr="002A605E">
        <w:t>] for 3GPP underlying networks or [</w:t>
      </w:r>
      <w:r w:rsidR="009E5042" w:rsidRPr="002A605E">
        <w:rPr>
          <w:color w:val="0000FF"/>
        </w:rPr>
        <w:fldChar w:fldCharType="begin"/>
      </w:r>
      <w:r w:rsidRPr="002A605E">
        <w:rPr>
          <w:color w:val="0000FF"/>
        </w:rPr>
        <w:instrText xml:space="preserve">REF REF_3GPP2CS0078_0 \h </w:instrText>
      </w:r>
      <w:r w:rsidR="009E5042" w:rsidRPr="002A605E">
        <w:rPr>
          <w:color w:val="0000FF"/>
        </w:rPr>
      </w:r>
      <w:r w:rsidR="009E5042" w:rsidRPr="002A605E">
        <w:rPr>
          <w:color w:val="0000FF"/>
        </w:rPr>
        <w:fldChar w:fldCharType="separate"/>
      </w:r>
      <w:r w:rsidRPr="007C2E4A">
        <w:t>11</w:t>
      </w:r>
      <w:r w:rsidR="009E5042" w:rsidRPr="002A605E">
        <w:rPr>
          <w:color w:val="0000FF"/>
        </w:rPr>
        <w:fldChar w:fldCharType="end"/>
      </w:r>
      <w:r w:rsidRPr="002A605E">
        <w:t>] and [</w:t>
      </w:r>
      <w:r w:rsidR="009E5042" w:rsidRPr="002A605E">
        <w:rPr>
          <w:color w:val="0000FF"/>
        </w:rPr>
        <w:fldChar w:fldCharType="begin"/>
      </w:r>
      <w:r w:rsidRPr="002A605E">
        <w:rPr>
          <w:color w:val="0000FF"/>
        </w:rPr>
        <w:instrText xml:space="preserve">REF REF_3GPP2CS0079_0 \h </w:instrText>
      </w:r>
      <w:r w:rsidR="009E5042" w:rsidRPr="002A605E">
        <w:rPr>
          <w:color w:val="0000FF"/>
        </w:rPr>
      </w:r>
      <w:r w:rsidR="009E5042" w:rsidRPr="002A605E">
        <w:rPr>
          <w:color w:val="0000FF"/>
        </w:rPr>
        <w:fldChar w:fldCharType="separate"/>
      </w:r>
      <w:r w:rsidRPr="007C2E4A">
        <w:t>12</w:t>
      </w:r>
      <w:r w:rsidR="009E5042" w:rsidRPr="002A605E">
        <w:rPr>
          <w:color w:val="0000FF"/>
        </w:rPr>
        <w:fldChar w:fldCharType="end"/>
      </w:r>
      <w:r w:rsidRPr="002A605E">
        <w:t>] for 3GPP2 underlying networks shall be supported to enable security administration of the sensitive data of the M2M Service Layer. UICC provides the highest protection level 3 against attacks according the Classification of Protection levels table 6.2.1-1 in clause 6.2.1.</w:t>
      </w:r>
    </w:p>
    <w:p w:rsidR="00237FD5" w:rsidRDefault="00237FD5" w:rsidP="00237FD5"/>
    <w:p w:rsidR="00237FD5" w:rsidRPr="003C7280" w:rsidRDefault="00237FD5" w:rsidP="00237FD5">
      <w:pPr>
        <w:pStyle w:val="Heading1"/>
      </w:pPr>
      <w:bookmarkStart w:id="109" w:name="_Toc449434952"/>
      <w:bookmarkStart w:id="110" w:name="_Toc449445486"/>
      <w:bookmarkStart w:id="111" w:name="_Toc449445725"/>
      <w:bookmarkStart w:id="112" w:name="_Toc450601360"/>
      <w:bookmarkStart w:id="113" w:name="_Toc457595502"/>
      <w:bookmarkStart w:id="114" w:name="_Toc459366905"/>
      <w:bookmarkStart w:id="115" w:name="_Toc459367218"/>
      <w:bookmarkStart w:id="116" w:name="_Toc486500751"/>
      <w:bookmarkStart w:id="117" w:name="_Toc485174257"/>
      <w:bookmarkStart w:id="118" w:name="_Toc489043244"/>
      <w:bookmarkStart w:id="119" w:name="_Toc490837128"/>
      <w:r w:rsidRPr="002A605E">
        <w:t>C</w:t>
      </w:r>
      <w:r w:rsidRPr="003C7280">
        <w:t>.2</w:t>
      </w:r>
      <w:r w:rsidRPr="003C7280">
        <w:tab/>
        <w:t>Other secure element and embedded secure element with ISO 7816 interface</w:t>
      </w:r>
      <w:bookmarkEnd w:id="109"/>
      <w:bookmarkEnd w:id="110"/>
      <w:bookmarkEnd w:id="111"/>
      <w:bookmarkEnd w:id="112"/>
      <w:bookmarkEnd w:id="113"/>
      <w:bookmarkEnd w:id="114"/>
      <w:bookmarkEnd w:id="115"/>
      <w:bookmarkEnd w:id="116"/>
      <w:bookmarkEnd w:id="117"/>
      <w:bookmarkEnd w:id="118"/>
      <w:bookmarkEnd w:id="119"/>
    </w:p>
    <w:p w:rsidR="00237FD5" w:rsidRPr="002A605E" w:rsidRDefault="00237FD5" w:rsidP="00237FD5">
      <w:r w:rsidRPr="002A605E">
        <w:t>In case the Secure Environment is implemented as a security element or as an embedded security element supporting an ISO/IEC 7816 interface [</w:t>
      </w:r>
      <w:r w:rsidR="009E5042" w:rsidRPr="002A605E">
        <w:rPr>
          <w:color w:val="0000FF"/>
        </w:rPr>
        <w:fldChar w:fldCharType="begin"/>
      </w:r>
      <w:r w:rsidRPr="002A605E">
        <w:rPr>
          <w:color w:val="0000FF"/>
        </w:rPr>
        <w:instrText xml:space="preserve">REF REF_ISOIEC7816_4 \h </w:instrText>
      </w:r>
      <w:r w:rsidR="009E5042" w:rsidRPr="002A605E">
        <w:rPr>
          <w:color w:val="0000FF"/>
        </w:rPr>
      </w:r>
      <w:r w:rsidR="009E5042" w:rsidRPr="002A605E">
        <w:rPr>
          <w:color w:val="0000FF"/>
        </w:rPr>
        <w:fldChar w:fldCharType="separate"/>
      </w:r>
      <w:r w:rsidRPr="007C2E4A">
        <w:t>26</w:t>
      </w:r>
      <w:r w:rsidR="009E5042" w:rsidRPr="002A605E">
        <w:rPr>
          <w:color w:val="0000FF"/>
        </w:rPr>
        <w:fldChar w:fldCharType="end"/>
      </w:r>
      <w:r w:rsidRPr="002A605E">
        <w:t xml:space="preserve">], example of remote administration can be according to GlobalPlatform </w:t>
      </w:r>
      <w:ins w:id="120" w:author="fennesser" w:date="2017-09-21T11:34:00Z">
        <w:r>
          <w:t xml:space="preserve">Secure Element </w:t>
        </w:r>
      </w:ins>
      <w:r w:rsidRPr="002A605E">
        <w:t>Remote A</w:t>
      </w:r>
      <w:ins w:id="121" w:author="fennesser" w:date="2017-09-21T11:34:00Z">
        <w:r>
          <w:t>pplication Management</w:t>
        </w:r>
      </w:ins>
      <w:del w:id="122" w:author="fennesser" w:date="2017-09-21T11:34:00Z">
        <w:r w:rsidRPr="002A605E" w:rsidDel="00237FD5">
          <w:delText>dministration</w:delText>
        </w:r>
      </w:del>
      <w:r w:rsidRPr="002A605E">
        <w:t xml:space="preserve"> [</w:t>
      </w:r>
      <w:r w:rsidR="009E5042" w:rsidRPr="002A605E">
        <w:rPr>
          <w:color w:val="0000FF"/>
        </w:rPr>
        <w:fldChar w:fldCharType="begin"/>
      </w:r>
      <w:r w:rsidRPr="002A605E">
        <w:rPr>
          <w:color w:val="0000FF"/>
        </w:rPr>
        <w:instrText xml:space="preserve">REF REF_TECHNOLOGYSECUREELEMENTREMOTEAPPLICA \h </w:instrText>
      </w:r>
      <w:r w:rsidR="009E5042" w:rsidRPr="002A605E">
        <w:rPr>
          <w:color w:val="0000FF"/>
        </w:rPr>
      </w:r>
      <w:r w:rsidR="009E5042" w:rsidRPr="002A605E">
        <w:rPr>
          <w:color w:val="0000FF"/>
        </w:rPr>
        <w:fldChar w:fldCharType="separate"/>
      </w:r>
      <w:r w:rsidRPr="007C2E4A">
        <w:t>47</w:t>
      </w:r>
      <w:r w:rsidR="009E5042" w:rsidRPr="002A605E">
        <w:rPr>
          <w:color w:val="0000FF"/>
        </w:rPr>
        <w:fldChar w:fldCharType="end"/>
      </w:r>
      <w:r w:rsidRPr="002A605E">
        <w:t>]. An embedded secure element provides the highest protection level 3 against attacks according the Classification of Protection levels table 6.2.1-1 in clause 6.2.1.</w:t>
      </w:r>
    </w:p>
    <w:p w:rsidR="00237FD5" w:rsidRPr="003C7280" w:rsidRDefault="00237FD5" w:rsidP="00237FD5">
      <w:pPr>
        <w:pStyle w:val="Heading1"/>
      </w:pPr>
      <w:bookmarkStart w:id="123" w:name="_Toc449434953"/>
      <w:bookmarkStart w:id="124" w:name="_Toc449445487"/>
      <w:bookmarkStart w:id="125" w:name="_Toc449445726"/>
      <w:bookmarkStart w:id="126" w:name="_Toc450601361"/>
      <w:bookmarkStart w:id="127" w:name="_Toc457595503"/>
      <w:bookmarkStart w:id="128" w:name="_Toc459366906"/>
      <w:bookmarkStart w:id="129" w:name="_Toc459367219"/>
      <w:bookmarkStart w:id="130" w:name="_Toc486500752"/>
      <w:bookmarkStart w:id="131" w:name="_Toc485174258"/>
      <w:bookmarkStart w:id="132" w:name="_Toc489043245"/>
      <w:bookmarkStart w:id="133" w:name="_Toc490837129"/>
      <w:r w:rsidRPr="002A605E">
        <w:t>C</w:t>
      </w:r>
      <w:r w:rsidRPr="003C7280">
        <w:t>.3</w:t>
      </w:r>
      <w:r w:rsidRPr="003C7280">
        <w:tab/>
        <w:t>Trusted Execution Environment</w:t>
      </w:r>
      <w:bookmarkEnd w:id="123"/>
      <w:bookmarkEnd w:id="124"/>
      <w:bookmarkEnd w:id="125"/>
      <w:bookmarkEnd w:id="126"/>
      <w:bookmarkEnd w:id="127"/>
      <w:bookmarkEnd w:id="128"/>
      <w:bookmarkEnd w:id="129"/>
      <w:bookmarkEnd w:id="130"/>
      <w:bookmarkEnd w:id="131"/>
      <w:bookmarkEnd w:id="132"/>
      <w:bookmarkEnd w:id="133"/>
    </w:p>
    <w:p w:rsidR="00237FD5" w:rsidRPr="002A605E" w:rsidRDefault="00237FD5" w:rsidP="00237FD5">
      <w:r w:rsidRPr="002A605E">
        <w:t>In case the secure environment is implemented as a Trusted Execution Environment (TEE) according to GlobalPlatform [</w:t>
      </w:r>
      <w:r w:rsidR="009E5042" w:rsidRPr="002A605E">
        <w:rPr>
          <w:color w:val="0000FF"/>
        </w:rPr>
        <w:fldChar w:fldCharType="begin"/>
      </w:r>
      <w:r w:rsidRPr="002A605E">
        <w:rPr>
          <w:color w:val="0000FF"/>
        </w:rPr>
        <w:instrText xml:space="preserve">REF REF_TEESYSTEMARCHITECTURE \h </w:instrText>
      </w:r>
      <w:r w:rsidR="009E5042" w:rsidRPr="002A605E">
        <w:rPr>
          <w:color w:val="0000FF"/>
        </w:rPr>
      </w:r>
      <w:r w:rsidR="009E5042" w:rsidRPr="002A605E">
        <w:rPr>
          <w:color w:val="0000FF"/>
        </w:rPr>
        <w:fldChar w:fldCharType="separate"/>
      </w:r>
      <w:r w:rsidRPr="007C2E4A">
        <w:t>22</w:t>
      </w:r>
      <w:r w:rsidR="009E5042" w:rsidRPr="002A605E">
        <w:rPr>
          <w:color w:val="0000FF"/>
        </w:rPr>
        <w:fldChar w:fldCharType="end"/>
      </w:r>
      <w:r w:rsidRPr="002A605E">
        <w:t xml:space="preserve">], remote administration shall be supported as specified in GlobalPlatform </w:t>
      </w:r>
      <w:ins w:id="134" w:author="fennesser" w:date="2017-09-21T11:35:00Z">
        <w:r>
          <w:t xml:space="preserve">TEE </w:t>
        </w:r>
      </w:ins>
      <w:r w:rsidRPr="002A605E">
        <w:t xml:space="preserve">Remote </w:t>
      </w:r>
      <w:ins w:id="135" w:author="fennesser" w:date="2017-09-21T11:46:00Z">
        <w:r w:rsidR="00E86D77">
          <w:t>m</w:t>
        </w:r>
      </w:ins>
      <w:ins w:id="136" w:author="fennesser" w:date="2017-09-21T11:35:00Z">
        <w:r>
          <w:t>anagement</w:t>
        </w:r>
      </w:ins>
      <w:del w:id="137" w:author="fennesser" w:date="2017-09-21T11:35:00Z">
        <w:r w:rsidRPr="002A605E" w:rsidDel="00237FD5">
          <w:delText>Administration</w:delText>
        </w:r>
      </w:del>
      <w:r w:rsidRPr="002A605E">
        <w:t xml:space="preserve"> [</w:t>
      </w:r>
      <w:r w:rsidR="009E5042" w:rsidRPr="002A605E">
        <w:rPr>
          <w:color w:val="0000FF"/>
        </w:rPr>
        <w:fldChar w:fldCharType="begin"/>
      </w:r>
      <w:r w:rsidRPr="002A605E">
        <w:rPr>
          <w:color w:val="0000FF"/>
        </w:rPr>
        <w:instrText xml:space="preserve">REF REF_TEEADMINISTRATIONFRAMEWORK \h </w:instrText>
      </w:r>
      <w:r w:rsidR="009E5042" w:rsidRPr="002A605E">
        <w:rPr>
          <w:color w:val="0000FF"/>
        </w:rPr>
      </w:r>
      <w:r w:rsidR="009E5042" w:rsidRPr="002A605E">
        <w:rPr>
          <w:color w:val="0000FF"/>
        </w:rPr>
        <w:fldChar w:fldCharType="separate"/>
      </w:r>
      <w:r w:rsidRPr="007C2E4A">
        <w:t>21</w:t>
      </w:r>
      <w:r w:rsidR="009E5042" w:rsidRPr="002A605E">
        <w:rPr>
          <w:color w:val="0000FF"/>
        </w:rPr>
        <w:fldChar w:fldCharType="end"/>
      </w:r>
      <w:r w:rsidRPr="002A605E">
        <w:t>]. TEE provides the medium protection level 2 against attacks according the Classification of Protection levels table 6.2.1-1 in clause 6.2.1.</w:t>
      </w:r>
    </w:p>
    <w:p w:rsidR="00237FD5" w:rsidRDefault="00237FD5" w:rsidP="00237FD5"/>
    <w:p w:rsidR="00237FD5" w:rsidRPr="00237FD5" w:rsidRDefault="00237FD5" w:rsidP="00237FD5">
      <w:pPr>
        <w:pStyle w:val="Heading3"/>
      </w:pPr>
      <w:r>
        <w:t>-----------------------Start of change 4---------------------------------------------</w:t>
      </w:r>
    </w:p>
    <w:p w:rsidR="00F545C3" w:rsidRPr="00954002" w:rsidRDefault="00F545C3" w:rsidP="00F545C3">
      <w:pPr>
        <w:pStyle w:val="Heading8"/>
      </w:pPr>
      <w:bookmarkStart w:id="138" w:name="_Toc449434996"/>
      <w:bookmarkStart w:id="139" w:name="_Toc449445529"/>
      <w:bookmarkStart w:id="140" w:name="_Toc449445768"/>
      <w:bookmarkStart w:id="141" w:name="_Toc450601409"/>
      <w:bookmarkStart w:id="142" w:name="_Toc457595552"/>
      <w:bookmarkStart w:id="143" w:name="_Toc459366955"/>
      <w:bookmarkStart w:id="144" w:name="_Toc459367268"/>
      <w:bookmarkStart w:id="145" w:name="_Toc491642172"/>
      <w:r w:rsidRPr="00954002">
        <w:t>Annex I</w:t>
      </w:r>
      <w:del w:id="146" w:author="fennesser" w:date="2017-09-19T12:57:00Z">
        <w:r w:rsidRPr="00954002" w:rsidDel="00F545C3">
          <w:delText xml:space="preserve"> (informative)</w:delText>
        </w:r>
      </w:del>
      <w:r w:rsidRPr="00954002">
        <w:t>:</w:t>
      </w:r>
      <w:r w:rsidRPr="00954002">
        <w:br/>
      </w:r>
      <w:del w:id="147" w:author="fennesser" w:date="2017-09-19T12:58:00Z">
        <w:r w:rsidRPr="00954002" w:rsidDel="00F545C3">
          <w:delText>Bibliography</w:delText>
        </w:r>
      </w:del>
      <w:bookmarkEnd w:id="138"/>
      <w:bookmarkEnd w:id="139"/>
      <w:bookmarkEnd w:id="140"/>
      <w:bookmarkEnd w:id="141"/>
      <w:bookmarkEnd w:id="142"/>
      <w:bookmarkEnd w:id="143"/>
      <w:bookmarkEnd w:id="144"/>
      <w:bookmarkEnd w:id="145"/>
      <w:ins w:id="148" w:author="fennesser" w:date="2017-09-19T12:58:00Z">
        <w:r>
          <w:t>Void</w:t>
        </w:r>
      </w:ins>
    </w:p>
    <w:p w:rsidR="00F545C3" w:rsidRPr="00954002" w:rsidDel="00F545C3" w:rsidRDefault="00F545C3" w:rsidP="00F545C3">
      <w:pPr>
        <w:pStyle w:val="B1"/>
        <w:rPr>
          <w:del w:id="149" w:author="fennesser" w:date="2017-09-19T12:58:00Z"/>
        </w:rPr>
      </w:pPr>
      <w:del w:id="150" w:author="fennesser" w:date="2017-09-19T12:58:00Z">
        <w:r w:rsidRPr="00954002" w:rsidDel="00F545C3">
          <w:delText>Open Mobile API specification V2.02</w:delText>
        </w:r>
      </w:del>
      <w:ins w:id="151" w:author="Saïd Gharout (Orange)" w:date="2017-09-14T15:41:00Z">
        <w:del w:id="152" w:author="fennesser" w:date="2017-09-19T12:58:00Z">
          <w:r w:rsidDel="00F545C3">
            <w:delText>3.2</w:delText>
          </w:r>
        </w:del>
      </w:ins>
      <w:del w:id="153" w:author="fennesser" w:date="2017-09-19T12:58:00Z">
        <w:r w:rsidRPr="00954002" w:rsidDel="00F545C3">
          <w:delText>.</w:delText>
        </w:r>
      </w:del>
    </w:p>
    <w:p w:rsidR="00F545C3" w:rsidRPr="00954002" w:rsidDel="00F545C3" w:rsidRDefault="00F545C3" w:rsidP="00F545C3">
      <w:pPr>
        <w:pStyle w:val="B1"/>
        <w:rPr>
          <w:del w:id="154" w:author="fennesser" w:date="2017-09-19T12:58:00Z"/>
        </w:rPr>
      </w:pPr>
      <w:del w:id="155" w:author="fennesser" w:date="2017-09-19T12:58:00Z">
        <w:r w:rsidRPr="00954002" w:rsidDel="00F545C3">
          <w:delText>GlobalPlatform Device Technology TEE Client API Specification, Version 1.0.</w:delText>
        </w:r>
      </w:del>
    </w:p>
    <w:p w:rsidR="00F545C3" w:rsidRPr="00954002" w:rsidDel="00F545C3" w:rsidRDefault="00F545C3" w:rsidP="00F545C3">
      <w:pPr>
        <w:pStyle w:val="B1"/>
        <w:rPr>
          <w:del w:id="156" w:author="fennesser" w:date="2017-09-19T12:58:00Z"/>
        </w:rPr>
      </w:pPr>
      <w:del w:id="157" w:author="fennesser" w:date="2017-09-19T12:58:00Z">
        <w:r w:rsidRPr="00954002" w:rsidDel="00F545C3">
          <w:delText>3GPP TS 33.222: "Generic Authentication Architecture (GAA), Access to network application functions using Hypertext Transfer Protocol over Transport Layer Security (HTTPS) (Release 12)".</w:delText>
        </w:r>
      </w:del>
    </w:p>
    <w:p w:rsidR="00F545C3" w:rsidRPr="00954002" w:rsidDel="00F545C3" w:rsidRDefault="00F545C3" w:rsidP="00F545C3">
      <w:pPr>
        <w:pStyle w:val="B1"/>
        <w:rPr>
          <w:del w:id="158" w:author="fennesser" w:date="2017-09-19T12:58:00Z"/>
        </w:rPr>
      </w:pPr>
      <w:del w:id="159" w:author="fennesser" w:date="2017-09-19T12:58:00Z">
        <w:r w:rsidRPr="00954002" w:rsidDel="00F545C3">
          <w:delText>3GPP TS 24.109: "Bootstrapping interface (Ub) and network application function interface (Ua); Protocol details (Release 12)".</w:delText>
        </w:r>
      </w:del>
    </w:p>
    <w:p w:rsidR="00F545C3" w:rsidDel="00F545C3" w:rsidRDefault="00F545C3" w:rsidP="00F545C3">
      <w:pPr>
        <w:pStyle w:val="B1"/>
        <w:rPr>
          <w:del w:id="160" w:author="fennesser" w:date="2017-09-19T12:58:00Z"/>
        </w:rPr>
      </w:pPr>
      <w:del w:id="161" w:author="fennesser" w:date="2017-09-19T12:58:00Z">
        <w:r w:rsidRPr="00954002" w:rsidDel="00F545C3">
          <w:delText>3GPP TS 29.109: "Protocols details Generic Authentication Architecture (GAA); Zh and Zn Interfaces based on Diameter protocol; Stage 3 (Release 12)".</w:delText>
        </w:r>
      </w:del>
    </w:p>
    <w:p w:rsidR="00F545C3" w:rsidRDefault="00F545C3" w:rsidP="00F545C3">
      <w:pPr>
        <w:pStyle w:val="Heading3"/>
      </w:pPr>
      <w:r>
        <w:t>-----------------------End of change 3---------------------------------------------</w:t>
      </w:r>
    </w:p>
    <w:p w:rsidR="00915BDE" w:rsidRPr="00F545C3" w:rsidRDefault="00915BDE" w:rsidP="008E1ED0"/>
    <w:sectPr w:rsidR="00915BDE" w:rsidRPr="00F545C3" w:rsidSect="007B07CE">
      <w:footnotePr>
        <w:numRestart w:val="eachSect"/>
      </w:footnotePr>
      <w:pgSz w:w="11907" w:h="16840"/>
      <w:pgMar w:top="1418" w:right="1134" w:bottom="1134" w:left="1134" w:header="851" w:footer="34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4478" w:rsidRDefault="002C4478">
      <w:r>
        <w:separator/>
      </w:r>
    </w:p>
  </w:endnote>
  <w:endnote w:type="continuationSeparator" w:id="0">
    <w:p w:rsidR="002C4478" w:rsidRDefault="002C4478">
      <w:r>
        <w:continuationSeparator/>
      </w:r>
    </w:p>
  </w:endnote>
  <w:endnote w:type="continuationNotice" w:id="1">
    <w:p w:rsidR="002C4478" w:rsidRDefault="002C447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 w:name="MS Mincho">
    <w:altName w:val="ＭＳ 明朝"/>
    <w:panose1 w:val="02020609040205080304"/>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4478" w:rsidRDefault="002C4478">
      <w:r>
        <w:separator/>
      </w:r>
    </w:p>
  </w:footnote>
  <w:footnote w:type="continuationSeparator" w:id="0">
    <w:p w:rsidR="002C4478" w:rsidRDefault="002C4478">
      <w:r>
        <w:continuationSeparator/>
      </w:r>
    </w:p>
  </w:footnote>
  <w:footnote w:type="continuationNotice" w:id="1">
    <w:p w:rsidR="002C4478" w:rsidRDefault="002C4478">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031A28"/>
    <w:multiLevelType w:val="hybridMultilevel"/>
    <w:tmpl w:val="331894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2423AC3"/>
    <w:multiLevelType w:val="hybridMultilevel"/>
    <w:tmpl w:val="396AF828"/>
    <w:lvl w:ilvl="0" w:tplc="DA58235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03E35DD3"/>
    <w:multiLevelType w:val="hybridMultilevel"/>
    <w:tmpl w:val="E09C5590"/>
    <w:lvl w:ilvl="0" w:tplc="0409000F">
      <w:start w:val="1"/>
      <w:numFmt w:val="decimal"/>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55F4B79"/>
    <w:multiLevelType w:val="hybridMultilevel"/>
    <w:tmpl w:val="804A07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6A81AC3"/>
    <w:multiLevelType w:val="hybridMultilevel"/>
    <w:tmpl w:val="CA3032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07AC08F6"/>
    <w:multiLevelType w:val="hybridMultilevel"/>
    <w:tmpl w:val="A0C4F244"/>
    <w:lvl w:ilvl="0" w:tplc="04090017">
      <w:start w:val="1"/>
      <w:numFmt w:val="lowerLetter"/>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8" w15:restartNumberingAfterBreak="0">
    <w:nsid w:val="07CA0D56"/>
    <w:multiLevelType w:val="hybridMultilevel"/>
    <w:tmpl w:val="85CE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09FA5AC4"/>
    <w:multiLevelType w:val="hybridMultilevel"/>
    <w:tmpl w:val="78AAA1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0ABB6138"/>
    <w:multiLevelType w:val="hybridMultilevel"/>
    <w:tmpl w:val="B9E65C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0AE8073C"/>
    <w:multiLevelType w:val="hybridMultilevel"/>
    <w:tmpl w:val="73C270D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4" w15:restartNumberingAfterBreak="0">
    <w:nsid w:val="0B76587B"/>
    <w:multiLevelType w:val="hybridMultilevel"/>
    <w:tmpl w:val="3BEC3E9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0B7E1260"/>
    <w:multiLevelType w:val="hybridMultilevel"/>
    <w:tmpl w:val="2D601A76"/>
    <w:lvl w:ilvl="0" w:tplc="04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0E2F4921"/>
    <w:multiLevelType w:val="hybridMultilevel"/>
    <w:tmpl w:val="904636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E4512A6"/>
    <w:multiLevelType w:val="hybridMultilevel"/>
    <w:tmpl w:val="E09C5590"/>
    <w:lvl w:ilvl="0" w:tplc="0409000F">
      <w:start w:val="1"/>
      <w:numFmt w:val="decimal"/>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0E8F2A41"/>
    <w:multiLevelType w:val="hybridMultilevel"/>
    <w:tmpl w:val="8D8E062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0EEF109A"/>
    <w:multiLevelType w:val="hybridMultilevel"/>
    <w:tmpl w:val="07FEDBC4"/>
    <w:lvl w:ilvl="0" w:tplc="04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1546EE9"/>
    <w:multiLevelType w:val="hybridMultilevel"/>
    <w:tmpl w:val="3BDA8A78"/>
    <w:lvl w:ilvl="0" w:tplc="850C874C">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2" w15:restartNumberingAfterBreak="0">
    <w:nsid w:val="115F17B6"/>
    <w:multiLevelType w:val="hybridMultilevel"/>
    <w:tmpl w:val="9A74FE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12587F04"/>
    <w:multiLevelType w:val="hybridMultilevel"/>
    <w:tmpl w:val="DA56A65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125E6360"/>
    <w:multiLevelType w:val="hybridMultilevel"/>
    <w:tmpl w:val="0A665390"/>
    <w:lvl w:ilvl="0" w:tplc="0409000F">
      <w:start w:val="1"/>
      <w:numFmt w:val="decimal"/>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13210E36"/>
    <w:multiLevelType w:val="hybridMultilevel"/>
    <w:tmpl w:val="C7AEF2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3253465"/>
    <w:multiLevelType w:val="hybridMultilevel"/>
    <w:tmpl w:val="3FEA6D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33747D2"/>
    <w:multiLevelType w:val="hybridMultilevel"/>
    <w:tmpl w:val="CA6E51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3462B81"/>
    <w:multiLevelType w:val="hybridMultilevel"/>
    <w:tmpl w:val="39AA964A"/>
    <w:lvl w:ilvl="0" w:tplc="04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151752FF"/>
    <w:multiLevelType w:val="hybridMultilevel"/>
    <w:tmpl w:val="F8B83C06"/>
    <w:lvl w:ilvl="0" w:tplc="DE12DC82">
      <w:start w:val="8"/>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55E5BA1"/>
    <w:multiLevelType w:val="hybridMultilevel"/>
    <w:tmpl w:val="F3FA7E0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16044C84"/>
    <w:multiLevelType w:val="hybridMultilevel"/>
    <w:tmpl w:val="771035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16DD59CE"/>
    <w:multiLevelType w:val="hybridMultilevel"/>
    <w:tmpl w:val="DEB69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174A3580"/>
    <w:multiLevelType w:val="hybridMultilevel"/>
    <w:tmpl w:val="0004ED06"/>
    <w:lvl w:ilvl="0" w:tplc="0409000F">
      <w:start w:val="1"/>
      <w:numFmt w:val="decimal"/>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1845405A"/>
    <w:multiLevelType w:val="hybridMultilevel"/>
    <w:tmpl w:val="EAFC43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5" w15:restartNumberingAfterBreak="0">
    <w:nsid w:val="18C026DF"/>
    <w:multiLevelType w:val="hybridMultilevel"/>
    <w:tmpl w:val="D23A9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194643F3"/>
    <w:multiLevelType w:val="hybridMultilevel"/>
    <w:tmpl w:val="E2A6AC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1986638B"/>
    <w:multiLevelType w:val="hybridMultilevel"/>
    <w:tmpl w:val="E6284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1"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2" w15:restartNumberingAfterBreak="0">
    <w:nsid w:val="1BEB47FD"/>
    <w:multiLevelType w:val="hybridMultilevel"/>
    <w:tmpl w:val="124896C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3" w15:restartNumberingAfterBreak="0">
    <w:nsid w:val="1CAB07AA"/>
    <w:multiLevelType w:val="hybridMultilevel"/>
    <w:tmpl w:val="C3DA04B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4" w15:restartNumberingAfterBreak="0">
    <w:nsid w:val="1D5627CC"/>
    <w:multiLevelType w:val="hybridMultilevel"/>
    <w:tmpl w:val="D7186EC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1D6433F3"/>
    <w:multiLevelType w:val="hybridMultilevel"/>
    <w:tmpl w:val="7E38B4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15:restartNumberingAfterBreak="0">
    <w:nsid w:val="1DB97CB8"/>
    <w:multiLevelType w:val="hybridMultilevel"/>
    <w:tmpl w:val="C43AA2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15:restartNumberingAfterBreak="0">
    <w:nsid w:val="1F7039B9"/>
    <w:multiLevelType w:val="hybridMultilevel"/>
    <w:tmpl w:val="4B4E4B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1FA36CEC"/>
    <w:multiLevelType w:val="hybridMultilevel"/>
    <w:tmpl w:val="E09C5590"/>
    <w:lvl w:ilvl="0" w:tplc="0409000F">
      <w:start w:val="1"/>
      <w:numFmt w:val="decimal"/>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2062770D"/>
    <w:multiLevelType w:val="hybridMultilevel"/>
    <w:tmpl w:val="F962AE8A"/>
    <w:lvl w:ilvl="0" w:tplc="04090001">
      <w:start w:val="1"/>
      <w:numFmt w:val="bullet"/>
      <w:lvlText w:val=""/>
      <w:lvlJc w:val="left"/>
      <w:pPr>
        <w:ind w:left="720" w:hanging="360"/>
      </w:pPr>
      <w:rPr>
        <w:rFonts w:ascii="Symbol" w:hAnsi="Symbol" w:hint="default"/>
      </w:rPr>
    </w:lvl>
    <w:lvl w:ilvl="1" w:tplc="8564E26C">
      <w:start w:val="1"/>
      <w:numFmt w:val="bullet"/>
      <w:lvlText w:val="-"/>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2159173D"/>
    <w:multiLevelType w:val="hybridMultilevel"/>
    <w:tmpl w:val="74F8D8A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1"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2" w15:restartNumberingAfterBreak="0">
    <w:nsid w:val="22890A59"/>
    <w:multiLevelType w:val="hybridMultilevel"/>
    <w:tmpl w:val="0A665390"/>
    <w:lvl w:ilvl="0" w:tplc="0409000F">
      <w:start w:val="1"/>
      <w:numFmt w:val="decimal"/>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22AD77B8"/>
    <w:multiLevelType w:val="hybridMultilevel"/>
    <w:tmpl w:val="110EBDE4"/>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22AF50DE"/>
    <w:multiLevelType w:val="hybridMultilevel"/>
    <w:tmpl w:val="342CC5B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23680E11"/>
    <w:multiLevelType w:val="hybridMultilevel"/>
    <w:tmpl w:val="84C4C00C"/>
    <w:lvl w:ilvl="0" w:tplc="60AC4528">
      <w:numFmt w:val="bullet"/>
      <w:lvlText w:val="-"/>
      <w:lvlJc w:val="left"/>
      <w:pPr>
        <w:tabs>
          <w:tab w:val="num" w:pos="737"/>
        </w:tabs>
        <w:ind w:left="737" w:hanging="453"/>
      </w:pPr>
      <w:rPr>
        <w:rFonts w:ascii="Calibri" w:eastAsia="Times New Roman" w:hAnsi="Calibri" w:cs="Times New Roman"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2374449C"/>
    <w:multiLevelType w:val="hybridMultilevel"/>
    <w:tmpl w:val="C3DA04B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7" w15:restartNumberingAfterBreak="0">
    <w:nsid w:val="2385674A"/>
    <w:multiLevelType w:val="hybridMultilevel"/>
    <w:tmpl w:val="804A07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5EF7F04"/>
    <w:multiLevelType w:val="hybridMultilevel"/>
    <w:tmpl w:val="BFCA21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2651240F"/>
    <w:multiLevelType w:val="hybridMultilevel"/>
    <w:tmpl w:val="327AC3C0"/>
    <w:lvl w:ilvl="0" w:tplc="04090005">
      <w:start w:val="1"/>
      <w:numFmt w:val="bullet"/>
      <w:lvlText w:val=""/>
      <w:lvlJc w:val="left"/>
      <w:pPr>
        <w:ind w:left="1572" w:hanging="420"/>
      </w:pPr>
      <w:rPr>
        <w:rFonts w:ascii="Wingdings" w:hAnsi="Wingdings" w:hint="default"/>
      </w:rPr>
    </w:lvl>
    <w:lvl w:ilvl="1" w:tplc="04090003" w:tentative="1">
      <w:start w:val="1"/>
      <w:numFmt w:val="bullet"/>
      <w:lvlText w:val=""/>
      <w:lvlJc w:val="left"/>
      <w:pPr>
        <w:ind w:left="1992" w:hanging="420"/>
      </w:pPr>
      <w:rPr>
        <w:rFonts w:ascii="Wingdings" w:hAnsi="Wingdings" w:hint="default"/>
      </w:rPr>
    </w:lvl>
    <w:lvl w:ilvl="2" w:tplc="04090005" w:tentative="1">
      <w:start w:val="1"/>
      <w:numFmt w:val="bullet"/>
      <w:lvlText w:val=""/>
      <w:lvlJc w:val="left"/>
      <w:pPr>
        <w:ind w:left="2412" w:hanging="420"/>
      </w:pPr>
      <w:rPr>
        <w:rFonts w:ascii="Wingdings" w:hAnsi="Wingdings" w:hint="default"/>
      </w:rPr>
    </w:lvl>
    <w:lvl w:ilvl="3" w:tplc="04090001" w:tentative="1">
      <w:start w:val="1"/>
      <w:numFmt w:val="bullet"/>
      <w:lvlText w:val=""/>
      <w:lvlJc w:val="left"/>
      <w:pPr>
        <w:ind w:left="2832" w:hanging="420"/>
      </w:pPr>
      <w:rPr>
        <w:rFonts w:ascii="Wingdings" w:hAnsi="Wingdings" w:hint="default"/>
      </w:rPr>
    </w:lvl>
    <w:lvl w:ilvl="4" w:tplc="04090003" w:tentative="1">
      <w:start w:val="1"/>
      <w:numFmt w:val="bullet"/>
      <w:lvlText w:val=""/>
      <w:lvlJc w:val="left"/>
      <w:pPr>
        <w:ind w:left="3252" w:hanging="420"/>
      </w:pPr>
      <w:rPr>
        <w:rFonts w:ascii="Wingdings" w:hAnsi="Wingdings" w:hint="default"/>
      </w:rPr>
    </w:lvl>
    <w:lvl w:ilvl="5" w:tplc="04090005" w:tentative="1">
      <w:start w:val="1"/>
      <w:numFmt w:val="bullet"/>
      <w:lvlText w:val=""/>
      <w:lvlJc w:val="left"/>
      <w:pPr>
        <w:ind w:left="3672" w:hanging="420"/>
      </w:pPr>
      <w:rPr>
        <w:rFonts w:ascii="Wingdings" w:hAnsi="Wingdings" w:hint="default"/>
      </w:rPr>
    </w:lvl>
    <w:lvl w:ilvl="6" w:tplc="04090001" w:tentative="1">
      <w:start w:val="1"/>
      <w:numFmt w:val="bullet"/>
      <w:lvlText w:val=""/>
      <w:lvlJc w:val="left"/>
      <w:pPr>
        <w:ind w:left="4092" w:hanging="420"/>
      </w:pPr>
      <w:rPr>
        <w:rFonts w:ascii="Wingdings" w:hAnsi="Wingdings" w:hint="default"/>
      </w:rPr>
    </w:lvl>
    <w:lvl w:ilvl="7" w:tplc="04090003" w:tentative="1">
      <w:start w:val="1"/>
      <w:numFmt w:val="bullet"/>
      <w:lvlText w:val=""/>
      <w:lvlJc w:val="left"/>
      <w:pPr>
        <w:ind w:left="4512" w:hanging="420"/>
      </w:pPr>
      <w:rPr>
        <w:rFonts w:ascii="Wingdings" w:hAnsi="Wingdings" w:hint="default"/>
      </w:rPr>
    </w:lvl>
    <w:lvl w:ilvl="8" w:tplc="04090005" w:tentative="1">
      <w:start w:val="1"/>
      <w:numFmt w:val="bullet"/>
      <w:lvlText w:val=""/>
      <w:lvlJc w:val="left"/>
      <w:pPr>
        <w:ind w:left="4932" w:hanging="420"/>
      </w:pPr>
      <w:rPr>
        <w:rFonts w:ascii="Wingdings" w:hAnsi="Wingdings" w:hint="default"/>
      </w:rPr>
    </w:lvl>
  </w:abstractNum>
  <w:abstractNum w:abstractNumId="70" w15:restartNumberingAfterBreak="0">
    <w:nsid w:val="26A37A98"/>
    <w:multiLevelType w:val="hybridMultilevel"/>
    <w:tmpl w:val="C8A85D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26A5372A"/>
    <w:multiLevelType w:val="hybridMultilevel"/>
    <w:tmpl w:val="3064E3E8"/>
    <w:lvl w:ilvl="0" w:tplc="DE12DC82">
      <w:start w:val="8"/>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278E2143"/>
    <w:multiLevelType w:val="hybridMultilevel"/>
    <w:tmpl w:val="A0D0D9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3" w15:restartNumberingAfterBreak="0">
    <w:nsid w:val="282555B1"/>
    <w:multiLevelType w:val="hybridMultilevel"/>
    <w:tmpl w:val="7F960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289A6085"/>
    <w:multiLevelType w:val="hybridMultilevel"/>
    <w:tmpl w:val="904636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28A62EA5"/>
    <w:multiLevelType w:val="hybridMultilevel"/>
    <w:tmpl w:val="3BEC3E9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6" w15:restartNumberingAfterBreak="0">
    <w:nsid w:val="292766EC"/>
    <w:multiLevelType w:val="hybridMultilevel"/>
    <w:tmpl w:val="FFA04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29F978E9"/>
    <w:multiLevelType w:val="hybridMultilevel"/>
    <w:tmpl w:val="DA6266A4"/>
    <w:lvl w:ilvl="0" w:tplc="9704FDD4">
      <w:start w:val="1"/>
      <w:numFmt w:val="bullet"/>
      <w:pStyle w:val="B1"/>
      <w:lvlText w:val=""/>
      <w:lvlJc w:val="left"/>
      <w:pPr>
        <w:tabs>
          <w:tab w:val="num" w:pos="737"/>
        </w:tabs>
        <w:ind w:left="737" w:hanging="453"/>
      </w:pPr>
      <w:rPr>
        <w:rFonts w:ascii="Symbol" w:hAnsi="Symbol" w:hint="default"/>
        <w:color w:val="auto"/>
      </w:rPr>
    </w:lvl>
    <w:lvl w:ilvl="1" w:tplc="8564E26C">
      <w:start w:val="1"/>
      <w:numFmt w:val="bullet"/>
      <w:lvlText w:val="-"/>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2A900B41"/>
    <w:multiLevelType w:val="hybridMultilevel"/>
    <w:tmpl w:val="9D30BC9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9" w15:restartNumberingAfterBreak="0">
    <w:nsid w:val="2A9713D0"/>
    <w:multiLevelType w:val="hybridMultilevel"/>
    <w:tmpl w:val="A23428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2B4F3B6B"/>
    <w:multiLevelType w:val="hybridMultilevel"/>
    <w:tmpl w:val="326CCF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2C6F5857"/>
    <w:multiLevelType w:val="hybridMultilevel"/>
    <w:tmpl w:val="9D30BC9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2" w15:restartNumberingAfterBreak="0">
    <w:nsid w:val="2CB67EDB"/>
    <w:multiLevelType w:val="hybridMultilevel"/>
    <w:tmpl w:val="E09C5590"/>
    <w:lvl w:ilvl="0" w:tplc="0409000F">
      <w:start w:val="1"/>
      <w:numFmt w:val="decimal"/>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2DBC49D0"/>
    <w:multiLevelType w:val="hybridMultilevel"/>
    <w:tmpl w:val="E21031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4" w15:restartNumberingAfterBreak="0">
    <w:nsid w:val="2DDB69E6"/>
    <w:multiLevelType w:val="hybridMultilevel"/>
    <w:tmpl w:val="E9FCF3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5" w15:restartNumberingAfterBreak="0">
    <w:nsid w:val="2EBE74F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2FFF0690"/>
    <w:multiLevelType w:val="hybridMultilevel"/>
    <w:tmpl w:val="F8EE75C4"/>
    <w:lvl w:ilvl="0" w:tplc="79C6031C">
      <w:start w:val="1"/>
      <w:numFmt w:val="bullet"/>
      <w:lvlText w:val="•"/>
      <w:lvlJc w:val="left"/>
      <w:pPr>
        <w:tabs>
          <w:tab w:val="num" w:pos="720"/>
        </w:tabs>
        <w:ind w:left="720" w:hanging="360"/>
      </w:pPr>
      <w:rPr>
        <w:rFonts w:ascii="Arial" w:hAnsi="Arial" w:hint="default"/>
      </w:rPr>
    </w:lvl>
    <w:lvl w:ilvl="1" w:tplc="B8B80AD0" w:tentative="1">
      <w:start w:val="1"/>
      <w:numFmt w:val="bullet"/>
      <w:lvlText w:val="•"/>
      <w:lvlJc w:val="left"/>
      <w:pPr>
        <w:tabs>
          <w:tab w:val="num" w:pos="1440"/>
        </w:tabs>
        <w:ind w:left="1440" w:hanging="360"/>
      </w:pPr>
      <w:rPr>
        <w:rFonts w:ascii="Arial" w:hAnsi="Arial" w:hint="default"/>
      </w:rPr>
    </w:lvl>
    <w:lvl w:ilvl="2" w:tplc="15E8A7A2" w:tentative="1">
      <w:start w:val="1"/>
      <w:numFmt w:val="bullet"/>
      <w:lvlText w:val="•"/>
      <w:lvlJc w:val="left"/>
      <w:pPr>
        <w:tabs>
          <w:tab w:val="num" w:pos="2160"/>
        </w:tabs>
        <w:ind w:left="2160" w:hanging="360"/>
      </w:pPr>
      <w:rPr>
        <w:rFonts w:ascii="Arial" w:hAnsi="Arial" w:hint="default"/>
      </w:rPr>
    </w:lvl>
    <w:lvl w:ilvl="3" w:tplc="75AEF0F2" w:tentative="1">
      <w:start w:val="1"/>
      <w:numFmt w:val="bullet"/>
      <w:lvlText w:val="•"/>
      <w:lvlJc w:val="left"/>
      <w:pPr>
        <w:tabs>
          <w:tab w:val="num" w:pos="2880"/>
        </w:tabs>
        <w:ind w:left="2880" w:hanging="360"/>
      </w:pPr>
      <w:rPr>
        <w:rFonts w:ascii="Arial" w:hAnsi="Arial" w:hint="default"/>
      </w:rPr>
    </w:lvl>
    <w:lvl w:ilvl="4" w:tplc="1896A828" w:tentative="1">
      <w:start w:val="1"/>
      <w:numFmt w:val="bullet"/>
      <w:lvlText w:val="•"/>
      <w:lvlJc w:val="left"/>
      <w:pPr>
        <w:tabs>
          <w:tab w:val="num" w:pos="3600"/>
        </w:tabs>
        <w:ind w:left="3600" w:hanging="360"/>
      </w:pPr>
      <w:rPr>
        <w:rFonts w:ascii="Arial" w:hAnsi="Arial" w:hint="default"/>
      </w:rPr>
    </w:lvl>
    <w:lvl w:ilvl="5" w:tplc="B3400DA0" w:tentative="1">
      <w:start w:val="1"/>
      <w:numFmt w:val="bullet"/>
      <w:lvlText w:val="•"/>
      <w:lvlJc w:val="left"/>
      <w:pPr>
        <w:tabs>
          <w:tab w:val="num" w:pos="4320"/>
        </w:tabs>
        <w:ind w:left="4320" w:hanging="360"/>
      </w:pPr>
      <w:rPr>
        <w:rFonts w:ascii="Arial" w:hAnsi="Arial" w:hint="default"/>
      </w:rPr>
    </w:lvl>
    <w:lvl w:ilvl="6" w:tplc="1C0E9D88" w:tentative="1">
      <w:start w:val="1"/>
      <w:numFmt w:val="bullet"/>
      <w:lvlText w:val="•"/>
      <w:lvlJc w:val="left"/>
      <w:pPr>
        <w:tabs>
          <w:tab w:val="num" w:pos="5040"/>
        </w:tabs>
        <w:ind w:left="5040" w:hanging="360"/>
      </w:pPr>
      <w:rPr>
        <w:rFonts w:ascii="Arial" w:hAnsi="Arial" w:hint="default"/>
      </w:rPr>
    </w:lvl>
    <w:lvl w:ilvl="7" w:tplc="0B1EECB4" w:tentative="1">
      <w:start w:val="1"/>
      <w:numFmt w:val="bullet"/>
      <w:lvlText w:val="•"/>
      <w:lvlJc w:val="left"/>
      <w:pPr>
        <w:tabs>
          <w:tab w:val="num" w:pos="5760"/>
        </w:tabs>
        <w:ind w:left="5760" w:hanging="360"/>
      </w:pPr>
      <w:rPr>
        <w:rFonts w:ascii="Arial" w:hAnsi="Arial" w:hint="default"/>
      </w:rPr>
    </w:lvl>
    <w:lvl w:ilvl="8" w:tplc="3A8674A2" w:tentative="1">
      <w:start w:val="1"/>
      <w:numFmt w:val="bullet"/>
      <w:lvlText w:val="•"/>
      <w:lvlJc w:val="left"/>
      <w:pPr>
        <w:tabs>
          <w:tab w:val="num" w:pos="6480"/>
        </w:tabs>
        <w:ind w:left="6480" w:hanging="360"/>
      </w:pPr>
      <w:rPr>
        <w:rFonts w:ascii="Arial" w:hAnsi="Arial" w:hint="default"/>
      </w:rPr>
    </w:lvl>
  </w:abstractNum>
  <w:abstractNum w:abstractNumId="87" w15:restartNumberingAfterBreak="0">
    <w:nsid w:val="30CF41C4"/>
    <w:multiLevelType w:val="hybridMultilevel"/>
    <w:tmpl w:val="E09C5590"/>
    <w:lvl w:ilvl="0" w:tplc="0409000F">
      <w:start w:val="1"/>
      <w:numFmt w:val="decimal"/>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320517D2"/>
    <w:multiLevelType w:val="hybridMultilevel"/>
    <w:tmpl w:val="2D1CFC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9"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0" w15:restartNumberingAfterBreak="0">
    <w:nsid w:val="34DF1E7C"/>
    <w:multiLevelType w:val="hybridMultilevel"/>
    <w:tmpl w:val="E6AAA624"/>
    <w:lvl w:ilvl="0" w:tplc="0409000F">
      <w:start w:val="1"/>
      <w:numFmt w:val="decimal"/>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351D6471"/>
    <w:multiLevelType w:val="hybridMultilevel"/>
    <w:tmpl w:val="07E654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2"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4"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37BA2C44"/>
    <w:multiLevelType w:val="hybridMultilevel"/>
    <w:tmpl w:val="6552537C"/>
    <w:lvl w:ilvl="0" w:tplc="04090015">
      <w:start w:val="1"/>
      <w:numFmt w:val="upperLetter"/>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384023AC"/>
    <w:multiLevelType w:val="hybridMultilevel"/>
    <w:tmpl w:val="8DB4D6EA"/>
    <w:lvl w:ilvl="0" w:tplc="04090011">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98" w15:restartNumberingAfterBreak="0">
    <w:nsid w:val="38CC2F75"/>
    <w:multiLevelType w:val="hybridMultilevel"/>
    <w:tmpl w:val="D33670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39D15064"/>
    <w:multiLevelType w:val="hybridMultilevel"/>
    <w:tmpl w:val="CA6E51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3A0477D4"/>
    <w:multiLevelType w:val="hybridMultilevel"/>
    <w:tmpl w:val="E09C5590"/>
    <w:lvl w:ilvl="0" w:tplc="0409000F">
      <w:start w:val="1"/>
      <w:numFmt w:val="decimal"/>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3A0C14A7"/>
    <w:multiLevelType w:val="hybridMultilevel"/>
    <w:tmpl w:val="DA56A65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2" w15:restartNumberingAfterBreak="0">
    <w:nsid w:val="3B474C7A"/>
    <w:multiLevelType w:val="hybridMultilevel"/>
    <w:tmpl w:val="6FF0AB5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3"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4" w15:restartNumberingAfterBreak="0">
    <w:nsid w:val="3E5D37B5"/>
    <w:multiLevelType w:val="hybridMultilevel"/>
    <w:tmpl w:val="E09C5590"/>
    <w:lvl w:ilvl="0" w:tplc="0409000F">
      <w:start w:val="1"/>
      <w:numFmt w:val="decimal"/>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3E64447B"/>
    <w:multiLevelType w:val="hybridMultilevel"/>
    <w:tmpl w:val="B680FE9C"/>
    <w:lvl w:ilvl="0" w:tplc="DA58235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6" w15:restartNumberingAfterBreak="0">
    <w:nsid w:val="3EA343C9"/>
    <w:multiLevelType w:val="hybridMultilevel"/>
    <w:tmpl w:val="6A4C4BE0"/>
    <w:lvl w:ilvl="0" w:tplc="C444E28C">
      <w:start w:val="12"/>
      <w:numFmt w:val="bullet"/>
      <w:lvlText w:val="-"/>
      <w:lvlJc w:val="left"/>
      <w:pPr>
        <w:ind w:left="720" w:hanging="360"/>
      </w:pPr>
      <w:rPr>
        <w:rFonts w:ascii="Times New Roman" w:eastAsia="SimSu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7"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8"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9" w15:restartNumberingAfterBreak="0">
    <w:nsid w:val="411C0D31"/>
    <w:multiLevelType w:val="hybridMultilevel"/>
    <w:tmpl w:val="5964E3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0" w15:restartNumberingAfterBreak="0">
    <w:nsid w:val="414C3862"/>
    <w:multiLevelType w:val="hybridMultilevel"/>
    <w:tmpl w:val="BA92FF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43184390"/>
    <w:multiLevelType w:val="hybridMultilevel"/>
    <w:tmpl w:val="54DCD7F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45312582"/>
    <w:multiLevelType w:val="hybridMultilevel"/>
    <w:tmpl w:val="0A665390"/>
    <w:lvl w:ilvl="0" w:tplc="0409000F">
      <w:start w:val="1"/>
      <w:numFmt w:val="decimal"/>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45A22B48"/>
    <w:multiLevelType w:val="hybridMultilevel"/>
    <w:tmpl w:val="C40220BA"/>
    <w:lvl w:ilvl="0" w:tplc="0409000F">
      <w:start w:val="1"/>
      <w:numFmt w:val="decimal"/>
      <w:lvlText w:val="%1."/>
      <w:lvlJc w:val="left"/>
      <w:pPr>
        <w:ind w:left="1286" w:hanging="360"/>
      </w:pPr>
      <w:rPr>
        <w:rFonts w:hint="default"/>
      </w:rPr>
    </w:lvl>
    <w:lvl w:ilvl="1" w:tplc="04090019" w:tentative="1">
      <w:start w:val="1"/>
      <w:numFmt w:val="lowerLetter"/>
      <w:lvlText w:val="%2."/>
      <w:lvlJc w:val="left"/>
      <w:pPr>
        <w:ind w:left="2006" w:hanging="360"/>
      </w:pPr>
    </w:lvl>
    <w:lvl w:ilvl="2" w:tplc="0409001B" w:tentative="1">
      <w:start w:val="1"/>
      <w:numFmt w:val="lowerRoman"/>
      <w:lvlText w:val="%3."/>
      <w:lvlJc w:val="right"/>
      <w:pPr>
        <w:ind w:left="2726" w:hanging="180"/>
      </w:pPr>
    </w:lvl>
    <w:lvl w:ilvl="3" w:tplc="0409000F" w:tentative="1">
      <w:start w:val="1"/>
      <w:numFmt w:val="decimal"/>
      <w:lvlText w:val="%4."/>
      <w:lvlJc w:val="left"/>
      <w:pPr>
        <w:ind w:left="3446" w:hanging="360"/>
      </w:pPr>
    </w:lvl>
    <w:lvl w:ilvl="4" w:tplc="04090019" w:tentative="1">
      <w:start w:val="1"/>
      <w:numFmt w:val="lowerLetter"/>
      <w:lvlText w:val="%5."/>
      <w:lvlJc w:val="left"/>
      <w:pPr>
        <w:ind w:left="4166" w:hanging="360"/>
      </w:pPr>
    </w:lvl>
    <w:lvl w:ilvl="5" w:tplc="0409001B" w:tentative="1">
      <w:start w:val="1"/>
      <w:numFmt w:val="lowerRoman"/>
      <w:lvlText w:val="%6."/>
      <w:lvlJc w:val="right"/>
      <w:pPr>
        <w:ind w:left="4886" w:hanging="180"/>
      </w:pPr>
    </w:lvl>
    <w:lvl w:ilvl="6" w:tplc="0409000F" w:tentative="1">
      <w:start w:val="1"/>
      <w:numFmt w:val="decimal"/>
      <w:lvlText w:val="%7."/>
      <w:lvlJc w:val="left"/>
      <w:pPr>
        <w:ind w:left="5606" w:hanging="360"/>
      </w:pPr>
    </w:lvl>
    <w:lvl w:ilvl="7" w:tplc="04090019" w:tentative="1">
      <w:start w:val="1"/>
      <w:numFmt w:val="lowerLetter"/>
      <w:lvlText w:val="%8."/>
      <w:lvlJc w:val="left"/>
      <w:pPr>
        <w:ind w:left="6326" w:hanging="360"/>
      </w:pPr>
    </w:lvl>
    <w:lvl w:ilvl="8" w:tplc="0409001B" w:tentative="1">
      <w:start w:val="1"/>
      <w:numFmt w:val="lowerRoman"/>
      <w:lvlText w:val="%9."/>
      <w:lvlJc w:val="right"/>
      <w:pPr>
        <w:ind w:left="7046" w:hanging="180"/>
      </w:pPr>
    </w:lvl>
  </w:abstractNum>
  <w:abstractNum w:abstractNumId="115" w15:restartNumberingAfterBreak="0">
    <w:nsid w:val="45C134D8"/>
    <w:multiLevelType w:val="hybridMultilevel"/>
    <w:tmpl w:val="0F06A96E"/>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6" w15:restartNumberingAfterBreak="0">
    <w:nsid w:val="46CB180C"/>
    <w:multiLevelType w:val="hybridMultilevel"/>
    <w:tmpl w:val="7DB29400"/>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7" w15:restartNumberingAfterBreak="0">
    <w:nsid w:val="47794108"/>
    <w:multiLevelType w:val="hybridMultilevel"/>
    <w:tmpl w:val="31D2B24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8" w15:restartNumberingAfterBreak="0">
    <w:nsid w:val="48DB4659"/>
    <w:multiLevelType w:val="hybridMultilevel"/>
    <w:tmpl w:val="6F0EDB76"/>
    <w:lvl w:ilvl="0" w:tplc="0409000F">
      <w:start w:val="1"/>
      <w:numFmt w:val="decimal"/>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49A03156"/>
    <w:multiLevelType w:val="hybridMultilevel"/>
    <w:tmpl w:val="E6AAA624"/>
    <w:lvl w:ilvl="0" w:tplc="0409000F">
      <w:start w:val="1"/>
      <w:numFmt w:val="decimal"/>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0" w15:restartNumberingAfterBreak="0">
    <w:nsid w:val="49D405FD"/>
    <w:multiLevelType w:val="hybridMultilevel"/>
    <w:tmpl w:val="B64E862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1" w15:restartNumberingAfterBreak="0">
    <w:nsid w:val="49EC2DEB"/>
    <w:multiLevelType w:val="hybridMultilevel"/>
    <w:tmpl w:val="92765344"/>
    <w:lvl w:ilvl="0" w:tplc="04090001">
      <w:start w:val="1"/>
      <w:numFmt w:val="bullet"/>
      <w:lvlText w:val=""/>
      <w:lvlJc w:val="left"/>
      <w:pPr>
        <w:ind w:left="800" w:hanging="400"/>
      </w:pPr>
      <w:rPr>
        <w:rFonts w:ascii="Symbol" w:hAnsi="Symbo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22" w15:restartNumberingAfterBreak="0">
    <w:nsid w:val="4CF34A69"/>
    <w:multiLevelType w:val="hybridMultilevel"/>
    <w:tmpl w:val="E09C5590"/>
    <w:lvl w:ilvl="0" w:tplc="0409000F">
      <w:start w:val="1"/>
      <w:numFmt w:val="decimal"/>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4D7D75F2"/>
    <w:multiLevelType w:val="hybridMultilevel"/>
    <w:tmpl w:val="1D545FA8"/>
    <w:lvl w:ilvl="0" w:tplc="04090001">
      <w:start w:val="1"/>
      <w:numFmt w:val="bullet"/>
      <w:lvlText w:val=""/>
      <w:lvlJc w:val="left"/>
      <w:pPr>
        <w:ind w:left="720" w:hanging="360"/>
      </w:pPr>
      <w:rPr>
        <w:rFonts w:ascii="Symbol" w:hAnsi="Symbol" w:hint="default"/>
      </w:rPr>
    </w:lvl>
    <w:lvl w:ilvl="1" w:tplc="8564E26C">
      <w:start w:val="1"/>
      <w:numFmt w:val="bullet"/>
      <w:lvlText w:val="-"/>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4E6536A4"/>
    <w:multiLevelType w:val="hybridMultilevel"/>
    <w:tmpl w:val="E09C5590"/>
    <w:lvl w:ilvl="0" w:tplc="0409000F">
      <w:start w:val="1"/>
      <w:numFmt w:val="decimal"/>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5" w15:restartNumberingAfterBreak="0">
    <w:nsid w:val="4F2D3CBA"/>
    <w:multiLevelType w:val="hybridMultilevel"/>
    <w:tmpl w:val="259C4710"/>
    <w:lvl w:ilvl="0" w:tplc="04090019">
      <w:start w:val="1"/>
      <w:numFmt w:val="lowerLetter"/>
      <w:lvlText w:val="%1."/>
      <w:lvlJc w:val="left"/>
      <w:pPr>
        <w:tabs>
          <w:tab w:val="num" w:pos="1443"/>
        </w:tabs>
        <w:ind w:left="1443" w:hanging="453"/>
      </w:pPr>
      <w:rPr>
        <w:rFonts w:hint="default"/>
      </w:rPr>
    </w:lvl>
    <w:lvl w:ilvl="1" w:tplc="04090019" w:tentative="1">
      <w:start w:val="1"/>
      <w:numFmt w:val="lowerLetter"/>
      <w:lvlText w:val="%2."/>
      <w:lvlJc w:val="left"/>
      <w:pPr>
        <w:tabs>
          <w:tab w:val="num" w:pos="2146"/>
        </w:tabs>
        <w:ind w:left="2146" w:hanging="360"/>
      </w:pPr>
    </w:lvl>
    <w:lvl w:ilvl="2" w:tplc="0409001B" w:tentative="1">
      <w:start w:val="1"/>
      <w:numFmt w:val="lowerRoman"/>
      <w:lvlText w:val="%3."/>
      <w:lvlJc w:val="right"/>
      <w:pPr>
        <w:tabs>
          <w:tab w:val="num" w:pos="2866"/>
        </w:tabs>
        <w:ind w:left="2866" w:hanging="180"/>
      </w:pPr>
    </w:lvl>
    <w:lvl w:ilvl="3" w:tplc="0409000F" w:tentative="1">
      <w:start w:val="1"/>
      <w:numFmt w:val="decimal"/>
      <w:lvlText w:val="%4."/>
      <w:lvlJc w:val="left"/>
      <w:pPr>
        <w:tabs>
          <w:tab w:val="num" w:pos="3586"/>
        </w:tabs>
        <w:ind w:left="3586" w:hanging="360"/>
      </w:pPr>
    </w:lvl>
    <w:lvl w:ilvl="4" w:tplc="04090019" w:tentative="1">
      <w:start w:val="1"/>
      <w:numFmt w:val="lowerLetter"/>
      <w:lvlText w:val="%5."/>
      <w:lvlJc w:val="left"/>
      <w:pPr>
        <w:tabs>
          <w:tab w:val="num" w:pos="4306"/>
        </w:tabs>
        <w:ind w:left="4306" w:hanging="360"/>
      </w:pPr>
    </w:lvl>
    <w:lvl w:ilvl="5" w:tplc="0409001B" w:tentative="1">
      <w:start w:val="1"/>
      <w:numFmt w:val="lowerRoman"/>
      <w:lvlText w:val="%6."/>
      <w:lvlJc w:val="right"/>
      <w:pPr>
        <w:tabs>
          <w:tab w:val="num" w:pos="5026"/>
        </w:tabs>
        <w:ind w:left="5026" w:hanging="180"/>
      </w:pPr>
    </w:lvl>
    <w:lvl w:ilvl="6" w:tplc="0409000F" w:tentative="1">
      <w:start w:val="1"/>
      <w:numFmt w:val="decimal"/>
      <w:lvlText w:val="%7."/>
      <w:lvlJc w:val="left"/>
      <w:pPr>
        <w:tabs>
          <w:tab w:val="num" w:pos="5746"/>
        </w:tabs>
        <w:ind w:left="5746" w:hanging="360"/>
      </w:pPr>
    </w:lvl>
    <w:lvl w:ilvl="7" w:tplc="04090019" w:tentative="1">
      <w:start w:val="1"/>
      <w:numFmt w:val="lowerLetter"/>
      <w:lvlText w:val="%8."/>
      <w:lvlJc w:val="left"/>
      <w:pPr>
        <w:tabs>
          <w:tab w:val="num" w:pos="6466"/>
        </w:tabs>
        <w:ind w:left="6466" w:hanging="360"/>
      </w:pPr>
    </w:lvl>
    <w:lvl w:ilvl="8" w:tplc="0409001B" w:tentative="1">
      <w:start w:val="1"/>
      <w:numFmt w:val="lowerRoman"/>
      <w:lvlText w:val="%9."/>
      <w:lvlJc w:val="right"/>
      <w:pPr>
        <w:tabs>
          <w:tab w:val="num" w:pos="7186"/>
        </w:tabs>
        <w:ind w:left="7186" w:hanging="180"/>
      </w:pPr>
    </w:lvl>
  </w:abstractNum>
  <w:abstractNum w:abstractNumId="126"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7" w15:restartNumberingAfterBreak="0">
    <w:nsid w:val="52C51D7E"/>
    <w:multiLevelType w:val="hybridMultilevel"/>
    <w:tmpl w:val="8D8E062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8" w15:restartNumberingAfterBreak="0">
    <w:nsid w:val="53B748C6"/>
    <w:multiLevelType w:val="hybridMultilevel"/>
    <w:tmpl w:val="1160D6D4"/>
    <w:lvl w:ilvl="0" w:tplc="850C874C">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29" w15:restartNumberingAfterBreak="0">
    <w:nsid w:val="53DB4E96"/>
    <w:multiLevelType w:val="hybridMultilevel"/>
    <w:tmpl w:val="110EBDE4"/>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54797D90"/>
    <w:multiLevelType w:val="hybridMultilevel"/>
    <w:tmpl w:val="D32AAD5E"/>
    <w:lvl w:ilvl="0" w:tplc="C444E28C">
      <w:start w:val="12"/>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1" w15:restartNumberingAfterBreak="0">
    <w:nsid w:val="551B466A"/>
    <w:multiLevelType w:val="hybridMultilevel"/>
    <w:tmpl w:val="437C45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2" w15:restartNumberingAfterBreak="0">
    <w:nsid w:val="55613ACD"/>
    <w:multiLevelType w:val="hybridMultilevel"/>
    <w:tmpl w:val="EF9CC0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3" w15:restartNumberingAfterBreak="0">
    <w:nsid w:val="56055430"/>
    <w:multiLevelType w:val="hybridMultilevel"/>
    <w:tmpl w:val="D408B9AC"/>
    <w:lvl w:ilvl="0" w:tplc="0409001B">
      <w:start w:val="1"/>
      <w:numFmt w:val="lowerRoman"/>
      <w:lvlText w:val="%1."/>
      <w:lvlJc w:val="right"/>
      <w:pPr>
        <w:ind w:left="1457" w:hanging="360"/>
      </w:pPr>
    </w:lvl>
    <w:lvl w:ilvl="1" w:tplc="04090019" w:tentative="1">
      <w:start w:val="1"/>
      <w:numFmt w:val="lowerLetter"/>
      <w:lvlText w:val="%2."/>
      <w:lvlJc w:val="left"/>
      <w:pPr>
        <w:ind w:left="2177" w:hanging="360"/>
      </w:pPr>
    </w:lvl>
    <w:lvl w:ilvl="2" w:tplc="0409001B" w:tentative="1">
      <w:start w:val="1"/>
      <w:numFmt w:val="lowerRoman"/>
      <w:lvlText w:val="%3."/>
      <w:lvlJc w:val="right"/>
      <w:pPr>
        <w:ind w:left="2897" w:hanging="180"/>
      </w:pPr>
    </w:lvl>
    <w:lvl w:ilvl="3" w:tplc="0409000F" w:tentative="1">
      <w:start w:val="1"/>
      <w:numFmt w:val="decimal"/>
      <w:lvlText w:val="%4."/>
      <w:lvlJc w:val="left"/>
      <w:pPr>
        <w:ind w:left="3617" w:hanging="360"/>
      </w:pPr>
    </w:lvl>
    <w:lvl w:ilvl="4" w:tplc="04090019" w:tentative="1">
      <w:start w:val="1"/>
      <w:numFmt w:val="lowerLetter"/>
      <w:lvlText w:val="%5."/>
      <w:lvlJc w:val="left"/>
      <w:pPr>
        <w:ind w:left="4337" w:hanging="360"/>
      </w:pPr>
    </w:lvl>
    <w:lvl w:ilvl="5" w:tplc="0409001B" w:tentative="1">
      <w:start w:val="1"/>
      <w:numFmt w:val="lowerRoman"/>
      <w:lvlText w:val="%6."/>
      <w:lvlJc w:val="right"/>
      <w:pPr>
        <w:ind w:left="5057" w:hanging="180"/>
      </w:pPr>
    </w:lvl>
    <w:lvl w:ilvl="6" w:tplc="0409000F" w:tentative="1">
      <w:start w:val="1"/>
      <w:numFmt w:val="decimal"/>
      <w:lvlText w:val="%7."/>
      <w:lvlJc w:val="left"/>
      <w:pPr>
        <w:ind w:left="5777" w:hanging="360"/>
      </w:pPr>
    </w:lvl>
    <w:lvl w:ilvl="7" w:tplc="04090019" w:tentative="1">
      <w:start w:val="1"/>
      <w:numFmt w:val="lowerLetter"/>
      <w:lvlText w:val="%8."/>
      <w:lvlJc w:val="left"/>
      <w:pPr>
        <w:ind w:left="6497" w:hanging="360"/>
      </w:pPr>
    </w:lvl>
    <w:lvl w:ilvl="8" w:tplc="0409001B" w:tentative="1">
      <w:start w:val="1"/>
      <w:numFmt w:val="lowerRoman"/>
      <w:lvlText w:val="%9."/>
      <w:lvlJc w:val="right"/>
      <w:pPr>
        <w:ind w:left="7217" w:hanging="180"/>
      </w:pPr>
    </w:lvl>
  </w:abstractNum>
  <w:abstractNum w:abstractNumId="134" w15:restartNumberingAfterBreak="0">
    <w:nsid w:val="56A71CE4"/>
    <w:multiLevelType w:val="hybridMultilevel"/>
    <w:tmpl w:val="F1A29878"/>
    <w:lvl w:ilvl="0" w:tplc="850C874C">
      <w:start w:val="1"/>
      <w:numFmt w:val="bullet"/>
      <w:lvlText w:val=""/>
      <w:lvlJc w:val="left"/>
      <w:pPr>
        <w:ind w:left="780" w:hanging="420"/>
      </w:pPr>
      <w:rPr>
        <w:rFonts w:ascii="Wingdings" w:hAnsi="Wingdings" w:hint="default"/>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35" w15:restartNumberingAfterBreak="0">
    <w:nsid w:val="57214DA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6" w15:restartNumberingAfterBreak="0">
    <w:nsid w:val="57A04D8B"/>
    <w:multiLevelType w:val="hybridMultilevel"/>
    <w:tmpl w:val="3364D5B8"/>
    <w:lvl w:ilvl="0" w:tplc="04090015">
      <w:start w:val="1"/>
      <w:numFmt w:val="upperLetter"/>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1">
      <w:start w:val="1"/>
      <w:numFmt w:val="decimal"/>
      <w:lvlText w:val="%3)"/>
      <w:lvlJc w:val="left"/>
      <w:pPr>
        <w:tabs>
          <w:tab w:val="num" w:pos="2160"/>
        </w:tabs>
        <w:ind w:left="216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57A22CE0"/>
    <w:multiLevelType w:val="hybridMultilevel"/>
    <w:tmpl w:val="0A665390"/>
    <w:lvl w:ilvl="0" w:tplc="0409000F">
      <w:start w:val="1"/>
      <w:numFmt w:val="decimal"/>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8" w15:restartNumberingAfterBreak="0">
    <w:nsid w:val="59902684"/>
    <w:multiLevelType w:val="hybridMultilevel"/>
    <w:tmpl w:val="BBDEC6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9" w15:restartNumberingAfterBreak="0">
    <w:nsid w:val="59D45585"/>
    <w:multiLevelType w:val="hybridMultilevel"/>
    <w:tmpl w:val="F9E435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5A5A7E10"/>
    <w:multiLevelType w:val="hybridMultilevel"/>
    <w:tmpl w:val="D8220840"/>
    <w:lvl w:ilvl="0" w:tplc="4D8C8578">
      <w:start w:val="8"/>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5B6D1D19"/>
    <w:multiLevelType w:val="hybridMultilevel"/>
    <w:tmpl w:val="631EDC6C"/>
    <w:lvl w:ilvl="0" w:tplc="CF7A1290">
      <w:start w:val="1"/>
      <w:numFmt w:val="decimal"/>
      <w:lvlText w:val="%1．"/>
      <w:lvlJc w:val="left"/>
      <w:pPr>
        <w:ind w:left="734" w:hanging="45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42" w15:restartNumberingAfterBreak="0">
    <w:nsid w:val="5EE40C56"/>
    <w:multiLevelType w:val="hybridMultilevel"/>
    <w:tmpl w:val="6F0EDB76"/>
    <w:lvl w:ilvl="0" w:tplc="0409000F">
      <w:start w:val="1"/>
      <w:numFmt w:val="decimal"/>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3" w15:restartNumberingAfterBreak="0">
    <w:nsid w:val="5F36623B"/>
    <w:multiLevelType w:val="hybridMultilevel"/>
    <w:tmpl w:val="BD18E16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5FE93506"/>
    <w:multiLevelType w:val="hybridMultilevel"/>
    <w:tmpl w:val="D5B2C574"/>
    <w:lvl w:ilvl="0" w:tplc="DE12DC82">
      <w:start w:val="8"/>
      <w:numFmt w:val="bullet"/>
      <w:lvlText w:val=""/>
      <w:lvlJc w:val="left"/>
      <w:pPr>
        <w:ind w:left="720" w:hanging="360"/>
      </w:pPr>
      <w:rPr>
        <w:rFonts w:ascii="Symbol" w:eastAsia="Malgun Gothic" w:hAnsi="Symbol" w:cs="Times New Roman"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6054494C"/>
    <w:multiLevelType w:val="hybridMultilevel"/>
    <w:tmpl w:val="B23080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61467792"/>
    <w:multiLevelType w:val="hybridMultilevel"/>
    <w:tmpl w:val="E6AAA624"/>
    <w:lvl w:ilvl="0" w:tplc="0409000F">
      <w:start w:val="1"/>
      <w:numFmt w:val="decimal"/>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7" w15:restartNumberingAfterBreak="0">
    <w:nsid w:val="6250597C"/>
    <w:multiLevelType w:val="hybridMultilevel"/>
    <w:tmpl w:val="415CE4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8"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9" w15:restartNumberingAfterBreak="0">
    <w:nsid w:val="63E52112"/>
    <w:multiLevelType w:val="hybridMultilevel"/>
    <w:tmpl w:val="F464698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65610A3B"/>
    <w:multiLevelType w:val="hybridMultilevel"/>
    <w:tmpl w:val="7E6437B6"/>
    <w:lvl w:ilvl="0" w:tplc="0409000F">
      <w:start w:val="1"/>
      <w:numFmt w:val="decimal"/>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1" w15:restartNumberingAfterBreak="0">
    <w:nsid w:val="65B34767"/>
    <w:multiLevelType w:val="hybridMultilevel"/>
    <w:tmpl w:val="18828B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2" w15:restartNumberingAfterBreak="0">
    <w:nsid w:val="66093725"/>
    <w:multiLevelType w:val="hybridMultilevel"/>
    <w:tmpl w:val="84DA48C6"/>
    <w:lvl w:ilvl="0" w:tplc="04090001">
      <w:start w:val="3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667E3D6C"/>
    <w:multiLevelType w:val="hybridMultilevel"/>
    <w:tmpl w:val="5280921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F">
      <w:start w:val="1"/>
      <w:numFmt w:val="decimal"/>
      <w:lvlText w:val="%4."/>
      <w:lvlJc w:val="left"/>
      <w:pPr>
        <w:ind w:left="2880" w:hanging="360"/>
      </w:pPr>
      <w:rPr>
        <w:rFonts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66BF04A3"/>
    <w:multiLevelType w:val="hybridMultilevel"/>
    <w:tmpl w:val="6552537C"/>
    <w:lvl w:ilvl="0" w:tplc="04090015">
      <w:start w:val="1"/>
      <w:numFmt w:val="upperLetter"/>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5"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6" w15:restartNumberingAfterBreak="0">
    <w:nsid w:val="68747AC5"/>
    <w:multiLevelType w:val="hybridMultilevel"/>
    <w:tmpl w:val="4F42E8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7" w15:restartNumberingAfterBreak="0">
    <w:nsid w:val="697A3742"/>
    <w:multiLevelType w:val="hybridMultilevel"/>
    <w:tmpl w:val="124896C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8" w15:restartNumberingAfterBreak="0">
    <w:nsid w:val="69856EA7"/>
    <w:multiLevelType w:val="hybridMultilevel"/>
    <w:tmpl w:val="9D2621BC"/>
    <w:lvl w:ilvl="0" w:tplc="DE12DC82">
      <w:start w:val="8"/>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69B515A8"/>
    <w:multiLevelType w:val="hybridMultilevel"/>
    <w:tmpl w:val="2B90C20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0" w15:restartNumberingAfterBreak="0">
    <w:nsid w:val="6A2A0B3B"/>
    <w:multiLevelType w:val="hybridMultilevel"/>
    <w:tmpl w:val="66AAED96"/>
    <w:lvl w:ilvl="0" w:tplc="04090001">
      <w:start w:val="30"/>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6AAB63A2"/>
    <w:multiLevelType w:val="hybridMultilevel"/>
    <w:tmpl w:val="F1B8D488"/>
    <w:lvl w:ilvl="0" w:tplc="8564E26C">
      <w:start w:val="1"/>
      <w:numFmt w:val="bullet"/>
      <w:lvlText w:val="-"/>
      <w:lvlJc w:val="left"/>
      <w:pPr>
        <w:tabs>
          <w:tab w:val="num" w:pos="1191"/>
        </w:tabs>
        <w:ind w:left="1191" w:hanging="454"/>
      </w:pPr>
      <w:rPr>
        <w:rFonts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2"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3" w15:restartNumberingAfterBreak="0">
    <w:nsid w:val="6C111B17"/>
    <w:multiLevelType w:val="hybridMultilevel"/>
    <w:tmpl w:val="10C6E5D6"/>
    <w:lvl w:ilvl="0" w:tplc="60AC4528">
      <w:numFmt w:val="bullet"/>
      <w:lvlText w:val="-"/>
      <w:lvlJc w:val="left"/>
      <w:pPr>
        <w:tabs>
          <w:tab w:val="num" w:pos="1644"/>
        </w:tabs>
        <w:ind w:left="1644" w:hanging="453"/>
      </w:pPr>
      <w:rPr>
        <w:rFonts w:ascii="Calibri" w:eastAsia="Times New Roman" w:hAnsi="Calibri"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4" w15:restartNumberingAfterBreak="0">
    <w:nsid w:val="6D2147DC"/>
    <w:multiLevelType w:val="hybridMultilevel"/>
    <w:tmpl w:val="110EBDE4"/>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6DD9717D"/>
    <w:multiLevelType w:val="hybridMultilevel"/>
    <w:tmpl w:val="74F8D8A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6" w15:restartNumberingAfterBreak="0">
    <w:nsid w:val="6E866426"/>
    <w:multiLevelType w:val="hybridMultilevel"/>
    <w:tmpl w:val="D6F07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8" w15:restartNumberingAfterBreak="0">
    <w:nsid w:val="722F3D98"/>
    <w:multiLevelType w:val="hybridMultilevel"/>
    <w:tmpl w:val="F2EE32F8"/>
    <w:lvl w:ilvl="0" w:tplc="B9CECD88">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9" w15:restartNumberingAfterBreak="0">
    <w:nsid w:val="72957D44"/>
    <w:multiLevelType w:val="hybridMultilevel"/>
    <w:tmpl w:val="F0BAA1D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0" w15:restartNumberingAfterBreak="0">
    <w:nsid w:val="733339A2"/>
    <w:multiLevelType w:val="hybridMultilevel"/>
    <w:tmpl w:val="E09C5590"/>
    <w:lvl w:ilvl="0" w:tplc="0409000F">
      <w:start w:val="1"/>
      <w:numFmt w:val="decimal"/>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1" w15:restartNumberingAfterBreak="0">
    <w:nsid w:val="753D6BBD"/>
    <w:multiLevelType w:val="hybridMultilevel"/>
    <w:tmpl w:val="092AE98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756E4BB9"/>
    <w:multiLevelType w:val="hybridMultilevel"/>
    <w:tmpl w:val="6A2212E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3" w15:restartNumberingAfterBreak="0">
    <w:nsid w:val="75824430"/>
    <w:multiLevelType w:val="hybridMultilevel"/>
    <w:tmpl w:val="631EDC6C"/>
    <w:lvl w:ilvl="0" w:tplc="CF7A1290">
      <w:start w:val="1"/>
      <w:numFmt w:val="decimal"/>
      <w:lvlText w:val="%1．"/>
      <w:lvlJc w:val="left"/>
      <w:pPr>
        <w:ind w:left="734" w:hanging="45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74" w15:restartNumberingAfterBreak="0">
    <w:nsid w:val="75A1719D"/>
    <w:multiLevelType w:val="hybridMultilevel"/>
    <w:tmpl w:val="A6F6CB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5" w15:restartNumberingAfterBreak="0">
    <w:nsid w:val="7674222C"/>
    <w:multiLevelType w:val="hybridMultilevel"/>
    <w:tmpl w:val="4824F9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6" w15:restartNumberingAfterBreak="0">
    <w:nsid w:val="76A27464"/>
    <w:multiLevelType w:val="hybridMultilevel"/>
    <w:tmpl w:val="3BD26CD0"/>
    <w:lvl w:ilvl="0" w:tplc="04090015">
      <w:start w:val="1"/>
      <w:numFmt w:val="upperLetter"/>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7" w15:restartNumberingAfterBreak="0">
    <w:nsid w:val="76A86910"/>
    <w:multiLevelType w:val="hybridMultilevel"/>
    <w:tmpl w:val="E21031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8" w15:restartNumberingAfterBreak="0">
    <w:nsid w:val="76DE7BF7"/>
    <w:multiLevelType w:val="hybridMultilevel"/>
    <w:tmpl w:val="E7A40D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9" w15:restartNumberingAfterBreak="0">
    <w:nsid w:val="77890F2E"/>
    <w:multiLevelType w:val="multilevel"/>
    <w:tmpl w:val="6CDC90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0" w15:restartNumberingAfterBreak="0">
    <w:nsid w:val="77C515A0"/>
    <w:multiLevelType w:val="hybridMultilevel"/>
    <w:tmpl w:val="B1A22BB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1" w15:restartNumberingAfterBreak="0">
    <w:nsid w:val="786C2BA0"/>
    <w:multiLevelType w:val="hybridMultilevel"/>
    <w:tmpl w:val="B1FC8B4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78D30F22"/>
    <w:multiLevelType w:val="hybridMultilevel"/>
    <w:tmpl w:val="7F90415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3" w15:restartNumberingAfterBreak="0">
    <w:nsid w:val="78DB4577"/>
    <w:multiLevelType w:val="hybridMultilevel"/>
    <w:tmpl w:val="BBB6BA7E"/>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78E95DD5"/>
    <w:multiLevelType w:val="hybridMultilevel"/>
    <w:tmpl w:val="D8829880"/>
    <w:lvl w:ilvl="0" w:tplc="04090015">
      <w:start w:val="1"/>
      <w:numFmt w:val="upperLetter"/>
      <w:lvlText w:val="%1."/>
      <w:lvlJc w:val="left"/>
      <w:pPr>
        <w:tabs>
          <w:tab w:val="num" w:pos="737"/>
        </w:tabs>
        <w:ind w:left="737" w:hanging="453"/>
      </w:pPr>
      <w:rPr>
        <w:rFonts w:hint="default"/>
        <w:color w:val="auto"/>
      </w:rPr>
    </w:lvl>
    <w:lvl w:ilvl="1" w:tplc="0409001B">
      <w:start w:val="1"/>
      <w:numFmt w:val="lowerRoman"/>
      <w:lvlText w:val="%2."/>
      <w:lvlJc w:val="righ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187" w15:restartNumberingAfterBreak="0">
    <w:nsid w:val="7A55730E"/>
    <w:multiLevelType w:val="hybridMultilevel"/>
    <w:tmpl w:val="4AB0AE4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8" w15:restartNumberingAfterBreak="0">
    <w:nsid w:val="7C495B34"/>
    <w:multiLevelType w:val="hybridMultilevel"/>
    <w:tmpl w:val="E09C5590"/>
    <w:lvl w:ilvl="0" w:tplc="0409000F">
      <w:start w:val="1"/>
      <w:numFmt w:val="decimal"/>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9" w15:restartNumberingAfterBreak="0">
    <w:nsid w:val="7CBD27F0"/>
    <w:multiLevelType w:val="hybridMultilevel"/>
    <w:tmpl w:val="C186CE4A"/>
    <w:lvl w:ilvl="0" w:tplc="D2C2D8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0" w15:restartNumberingAfterBreak="0">
    <w:nsid w:val="7D5E4FBA"/>
    <w:multiLevelType w:val="hybridMultilevel"/>
    <w:tmpl w:val="E09C5590"/>
    <w:lvl w:ilvl="0" w:tplc="0409000F">
      <w:start w:val="1"/>
      <w:numFmt w:val="decimal"/>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1" w15:restartNumberingAfterBreak="0">
    <w:nsid w:val="7F343A3E"/>
    <w:multiLevelType w:val="hybridMultilevel"/>
    <w:tmpl w:val="93F0FE56"/>
    <w:lvl w:ilvl="0" w:tplc="DE12DC82">
      <w:start w:val="12"/>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15:restartNumberingAfterBreak="0">
    <w:nsid w:val="7FF6469B"/>
    <w:multiLevelType w:val="hybridMultilevel"/>
    <w:tmpl w:val="E7369F6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77"/>
  </w:num>
  <w:num w:numId="2">
    <w:abstractNumId w:val="185"/>
  </w:num>
  <w:num w:numId="3">
    <w:abstractNumId w:val="30"/>
  </w:num>
  <w:num w:numId="4">
    <w:abstractNumId w:val="92"/>
  </w:num>
  <w:num w:numId="5">
    <w:abstractNumId w:val="125"/>
  </w:num>
  <w:num w:numId="6">
    <w:abstractNumId w:val="2"/>
  </w:num>
  <w:num w:numId="7">
    <w:abstractNumId w:val="1"/>
  </w:num>
  <w:num w:numId="8">
    <w:abstractNumId w:val="0"/>
  </w:num>
  <w:num w:numId="9">
    <w:abstractNumId w:val="168"/>
  </w:num>
  <w:num w:numId="10">
    <w:abstractNumId w:val="185"/>
  </w:num>
  <w:num w:numId="11">
    <w:abstractNumId w:val="167"/>
  </w:num>
  <w:num w:numId="12">
    <w:abstractNumId w:val="186"/>
  </w:num>
  <w:num w:numId="13">
    <w:abstractNumId w:val="92"/>
    <w:lvlOverride w:ilvl="0">
      <w:startOverride w:val="1"/>
    </w:lvlOverride>
  </w:num>
  <w:num w:numId="14">
    <w:abstractNumId w:val="125"/>
    <w:lvlOverride w:ilvl="0">
      <w:startOverride w:val="1"/>
    </w:lvlOverride>
  </w:num>
  <w:num w:numId="15">
    <w:abstractNumId w:val="77"/>
  </w:num>
  <w:num w:numId="16">
    <w:abstractNumId w:val="179"/>
  </w:num>
  <w:num w:numId="17">
    <w:abstractNumId w:val="125"/>
    <w:lvlOverride w:ilvl="0">
      <w:startOverride w:val="1"/>
    </w:lvlOverride>
  </w:num>
  <w:num w:numId="18">
    <w:abstractNumId w:val="92"/>
    <w:lvlOverride w:ilvl="0">
      <w:startOverride w:val="1"/>
    </w:lvlOverride>
  </w:num>
  <w:num w:numId="19">
    <w:abstractNumId w:val="92"/>
    <w:lvlOverride w:ilvl="0">
      <w:startOverride w:val="1"/>
    </w:lvlOverride>
  </w:num>
  <w:num w:numId="20">
    <w:abstractNumId w:val="92"/>
    <w:lvlOverride w:ilvl="0">
      <w:startOverride w:val="1"/>
    </w:lvlOverride>
  </w:num>
  <w:num w:numId="21">
    <w:abstractNumId w:val="92"/>
    <w:lvlOverride w:ilvl="0">
      <w:startOverride w:val="1"/>
    </w:lvlOverride>
  </w:num>
  <w:num w:numId="22">
    <w:abstractNumId w:val="92"/>
    <w:lvlOverride w:ilvl="0">
      <w:startOverride w:val="1"/>
    </w:lvlOverride>
  </w:num>
  <w:num w:numId="23">
    <w:abstractNumId w:val="92"/>
    <w:lvlOverride w:ilvl="0">
      <w:startOverride w:val="1"/>
    </w:lvlOverride>
  </w:num>
  <w:num w:numId="24">
    <w:abstractNumId w:val="92"/>
    <w:lvlOverride w:ilvl="0">
      <w:startOverride w:val="1"/>
    </w:lvlOverride>
  </w:num>
  <w:num w:numId="25">
    <w:abstractNumId w:val="92"/>
    <w:lvlOverride w:ilvl="0">
      <w:startOverride w:val="1"/>
    </w:lvlOverride>
  </w:num>
  <w:num w:numId="26">
    <w:abstractNumId w:val="92"/>
    <w:lvlOverride w:ilvl="0">
      <w:startOverride w:val="1"/>
    </w:lvlOverride>
  </w:num>
  <w:num w:numId="27">
    <w:abstractNumId w:val="17"/>
  </w:num>
  <w:num w:numId="28">
    <w:abstractNumId w:val="161"/>
  </w:num>
  <w:num w:numId="29">
    <w:abstractNumId w:val="150"/>
  </w:num>
  <w:num w:numId="30">
    <w:abstractNumId w:val="142"/>
  </w:num>
  <w:num w:numId="31">
    <w:abstractNumId w:val="190"/>
  </w:num>
  <w:num w:numId="32">
    <w:abstractNumId w:val="104"/>
  </w:num>
  <w:num w:numId="33">
    <w:abstractNumId w:val="122"/>
  </w:num>
  <w:num w:numId="34">
    <w:abstractNumId w:val="32"/>
  </w:num>
  <w:num w:numId="35">
    <w:abstractNumId w:val="43"/>
  </w:num>
  <w:num w:numId="36">
    <w:abstractNumId w:val="133"/>
  </w:num>
  <w:num w:numId="37">
    <w:abstractNumId w:val="102"/>
  </w:num>
  <w:num w:numId="38">
    <w:abstractNumId w:val="85"/>
  </w:num>
  <w:num w:numId="39">
    <w:abstractNumId w:val="135"/>
  </w:num>
  <w:num w:numId="40">
    <w:abstractNumId w:val="134"/>
  </w:num>
  <w:num w:numId="41">
    <w:abstractNumId w:val="97"/>
  </w:num>
  <w:num w:numId="42">
    <w:abstractNumId w:val="152"/>
  </w:num>
  <w:num w:numId="43">
    <w:abstractNumId w:val="20"/>
  </w:num>
  <w:num w:numId="44">
    <w:abstractNumId w:val="80"/>
  </w:num>
  <w:num w:numId="45">
    <w:abstractNumId w:val="160"/>
  </w:num>
  <w:num w:numId="46">
    <w:abstractNumId w:val="113"/>
  </w:num>
  <w:num w:numId="47">
    <w:abstractNumId w:val="170"/>
  </w:num>
  <w:num w:numId="48">
    <w:abstractNumId w:val="124"/>
  </w:num>
  <w:num w:numId="49">
    <w:abstractNumId w:val="82"/>
  </w:num>
  <w:num w:numId="50">
    <w:abstractNumId w:val="98"/>
  </w:num>
  <w:num w:numId="51">
    <w:abstractNumId w:val="137"/>
  </w:num>
  <w:num w:numId="52">
    <w:abstractNumId w:val="173"/>
  </w:num>
  <w:num w:numId="53">
    <w:abstractNumId w:val="141"/>
  </w:num>
  <w:num w:numId="54">
    <w:abstractNumId w:val="180"/>
  </w:num>
  <w:num w:numId="55">
    <w:abstractNumId w:val="70"/>
  </w:num>
  <w:num w:numId="56">
    <w:abstractNumId w:val="123"/>
  </w:num>
  <w:num w:numId="57">
    <w:abstractNumId w:val="59"/>
  </w:num>
  <w:num w:numId="58">
    <w:abstractNumId w:val="154"/>
  </w:num>
  <w:num w:numId="59">
    <w:abstractNumId w:val="90"/>
  </w:num>
  <w:num w:numId="60">
    <w:abstractNumId w:val="176"/>
  </w:num>
  <w:num w:numId="61">
    <w:abstractNumId w:val="184"/>
  </w:num>
  <w:num w:numId="62">
    <w:abstractNumId w:val="119"/>
  </w:num>
  <w:num w:numId="63">
    <w:abstractNumId w:val="64"/>
  </w:num>
  <w:num w:numId="64">
    <w:abstractNumId w:val="136"/>
  </w:num>
  <w:num w:numId="65">
    <w:abstractNumId w:val="11"/>
  </w:num>
  <w:num w:numId="66">
    <w:abstractNumId w:val="88"/>
  </w:num>
  <w:num w:numId="67">
    <w:abstractNumId w:val="41"/>
  </w:num>
  <w:num w:numId="68">
    <w:abstractNumId w:val="55"/>
  </w:num>
  <w:num w:numId="69">
    <w:abstractNumId w:val="72"/>
  </w:num>
  <w:num w:numId="70">
    <w:abstractNumId w:val="22"/>
  </w:num>
  <w:num w:numId="71">
    <w:abstractNumId w:val="83"/>
  </w:num>
  <w:num w:numId="72">
    <w:abstractNumId w:val="75"/>
  </w:num>
  <w:num w:numId="73">
    <w:abstractNumId w:val="138"/>
  </w:num>
  <w:num w:numId="74">
    <w:abstractNumId w:val="66"/>
  </w:num>
  <w:num w:numId="75">
    <w:abstractNumId w:val="81"/>
  </w:num>
  <w:num w:numId="76">
    <w:abstractNumId w:val="156"/>
  </w:num>
  <w:num w:numId="77">
    <w:abstractNumId w:val="172"/>
  </w:num>
  <w:num w:numId="78">
    <w:abstractNumId w:val="120"/>
  </w:num>
  <w:num w:numId="79">
    <w:abstractNumId w:val="174"/>
  </w:num>
  <w:num w:numId="80">
    <w:abstractNumId w:val="84"/>
  </w:num>
  <w:num w:numId="81">
    <w:abstractNumId w:val="46"/>
  </w:num>
  <w:num w:numId="82">
    <w:abstractNumId w:val="117"/>
  </w:num>
  <w:num w:numId="83">
    <w:abstractNumId w:val="159"/>
  </w:num>
  <w:num w:numId="84">
    <w:abstractNumId w:val="101"/>
  </w:num>
  <w:num w:numId="85">
    <w:abstractNumId w:val="52"/>
  </w:num>
  <w:num w:numId="86">
    <w:abstractNumId w:val="175"/>
  </w:num>
  <w:num w:numId="87">
    <w:abstractNumId w:val="65"/>
  </w:num>
  <w:num w:numId="88">
    <w:abstractNumId w:val="69"/>
  </w:num>
  <w:num w:numId="89">
    <w:abstractNumId w:val="163"/>
  </w:num>
  <w:num w:numId="90">
    <w:abstractNumId w:val="73"/>
  </w:num>
  <w:num w:numId="91">
    <w:abstractNumId w:val="31"/>
  </w:num>
  <w:num w:numId="92">
    <w:abstractNumId w:val="128"/>
  </w:num>
  <w:num w:numId="93">
    <w:abstractNumId w:val="38"/>
  </w:num>
  <w:num w:numId="94">
    <w:abstractNumId w:val="29"/>
  </w:num>
  <w:num w:numId="95">
    <w:abstractNumId w:val="25"/>
  </w:num>
  <w:num w:numId="96">
    <w:abstractNumId w:val="47"/>
  </w:num>
  <w:num w:numId="97">
    <w:abstractNumId w:val="76"/>
  </w:num>
  <w:num w:numId="98">
    <w:abstractNumId w:val="42"/>
  </w:num>
  <w:num w:numId="99">
    <w:abstractNumId w:val="166"/>
  </w:num>
  <w:num w:numId="100">
    <w:abstractNumId w:val="166"/>
  </w:num>
  <w:num w:numId="101">
    <w:abstractNumId w:val="121"/>
  </w:num>
  <w:num w:numId="102">
    <w:abstractNumId w:val="47"/>
  </w:num>
  <w:num w:numId="103">
    <w:abstractNumId w:val="44"/>
  </w:num>
  <w:num w:numId="104">
    <w:abstractNumId w:val="56"/>
  </w:num>
  <w:num w:numId="105">
    <w:abstractNumId w:val="151"/>
  </w:num>
  <w:num w:numId="106">
    <w:abstractNumId w:val="40"/>
  </w:num>
  <w:num w:numId="107">
    <w:abstractNumId w:val="109"/>
  </w:num>
  <w:num w:numId="108">
    <w:abstractNumId w:val="91"/>
  </w:num>
  <w:num w:numId="109">
    <w:abstractNumId w:val="182"/>
  </w:num>
  <w:num w:numId="110">
    <w:abstractNumId w:val="130"/>
  </w:num>
  <w:num w:numId="111">
    <w:abstractNumId w:val="169"/>
  </w:num>
  <w:num w:numId="112">
    <w:abstractNumId w:val="60"/>
  </w:num>
  <w:num w:numId="113">
    <w:abstractNumId w:val="106"/>
  </w:num>
  <w:num w:numId="114">
    <w:abstractNumId w:val="165"/>
  </w:num>
  <w:num w:numId="115">
    <w:abstractNumId w:val="28"/>
  </w:num>
  <w:num w:numId="116">
    <w:abstractNumId w:val="178"/>
  </w:num>
  <w:num w:numId="117">
    <w:abstractNumId w:val="132"/>
  </w:num>
  <w:num w:numId="118">
    <w:abstractNumId w:val="79"/>
  </w:num>
  <w:num w:numId="119">
    <w:abstractNumId w:val="147"/>
  </w:num>
  <w:num w:numId="120">
    <w:abstractNumId w:val="131"/>
  </w:num>
  <w:num w:numId="121">
    <w:abstractNumId w:val="189"/>
  </w:num>
  <w:num w:numId="122">
    <w:abstractNumId w:val="54"/>
  </w:num>
  <w:num w:numId="123">
    <w:abstractNumId w:val="57"/>
  </w:num>
  <w:num w:numId="124">
    <w:abstractNumId w:val="115"/>
  </w:num>
  <w:num w:numId="125">
    <w:abstractNumId w:val="188"/>
  </w:num>
  <w:num w:numId="126">
    <w:abstractNumId w:val="100"/>
  </w:num>
  <w:num w:numId="127">
    <w:abstractNumId w:val="34"/>
  </w:num>
  <w:num w:numId="128">
    <w:abstractNumId w:val="62"/>
  </w:num>
  <w:num w:numId="129">
    <w:abstractNumId w:val="14"/>
  </w:num>
  <w:num w:numId="130">
    <w:abstractNumId w:val="27"/>
  </w:num>
  <w:num w:numId="131">
    <w:abstractNumId w:val="118"/>
  </w:num>
  <w:num w:numId="132">
    <w:abstractNumId w:val="58"/>
  </w:num>
  <w:num w:numId="133">
    <w:abstractNumId w:val="87"/>
  </w:num>
  <w:num w:numId="134">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135">
    <w:abstractNumId w:val="10"/>
    <w:lvlOverride w:ilvl="0">
      <w:lvl w:ilvl="0">
        <w:numFmt w:val="bullet"/>
        <w:lvlText w:val=""/>
        <w:legacy w:legacy="1" w:legacySpace="0" w:legacyIndent="0"/>
        <w:lvlJc w:val="left"/>
        <w:rPr>
          <w:rFonts w:ascii="Symbol" w:hAnsi="Symbol" w:hint="default"/>
        </w:rPr>
      </w:lvl>
    </w:lvlOverride>
  </w:num>
  <w:num w:numId="136">
    <w:abstractNumId w:val="112"/>
  </w:num>
  <w:num w:numId="137">
    <w:abstractNumId w:val="96"/>
  </w:num>
  <w:num w:numId="138">
    <w:abstractNumId w:val="94"/>
  </w:num>
  <w:num w:numId="139">
    <w:abstractNumId w:val="9"/>
  </w:num>
  <w:num w:numId="140">
    <w:abstractNumId w:val="7"/>
  </w:num>
  <w:num w:numId="141">
    <w:abstractNumId w:val="6"/>
  </w:num>
  <w:num w:numId="142">
    <w:abstractNumId w:val="5"/>
  </w:num>
  <w:num w:numId="143">
    <w:abstractNumId w:val="4"/>
  </w:num>
  <w:num w:numId="144">
    <w:abstractNumId w:val="8"/>
  </w:num>
  <w:num w:numId="145">
    <w:abstractNumId w:val="3"/>
  </w:num>
  <w:num w:numId="146">
    <w:abstractNumId w:val="61"/>
  </w:num>
  <w:num w:numId="147">
    <w:abstractNumId w:val="148"/>
  </w:num>
  <w:num w:numId="148">
    <w:abstractNumId w:val="107"/>
  </w:num>
  <w:num w:numId="149">
    <w:abstractNumId w:val="126"/>
  </w:num>
  <w:num w:numId="150">
    <w:abstractNumId w:val="51"/>
  </w:num>
  <w:num w:numId="151">
    <w:abstractNumId w:val="21"/>
  </w:num>
  <w:num w:numId="152">
    <w:abstractNumId w:val="48"/>
  </w:num>
  <w:num w:numId="153">
    <w:abstractNumId w:val="108"/>
  </w:num>
  <w:num w:numId="154">
    <w:abstractNumId w:val="162"/>
  </w:num>
  <w:num w:numId="155">
    <w:abstractNumId w:val="93"/>
  </w:num>
  <w:num w:numId="156">
    <w:abstractNumId w:val="19"/>
  </w:num>
  <w:num w:numId="157">
    <w:abstractNumId w:val="103"/>
  </w:num>
  <w:num w:numId="158">
    <w:abstractNumId w:val="50"/>
  </w:num>
  <w:num w:numId="159">
    <w:abstractNumId w:val="89"/>
  </w:num>
  <w:num w:numId="160">
    <w:abstractNumId w:val="155"/>
  </w:num>
  <w:num w:numId="161">
    <w:abstractNumId w:val="12"/>
  </w:num>
  <w:num w:numId="162">
    <w:abstractNumId w:val="86"/>
  </w:num>
  <w:num w:numId="163">
    <w:abstractNumId w:val="49"/>
  </w:num>
  <w:num w:numId="164">
    <w:abstractNumId w:val="18"/>
  </w:num>
  <w:num w:numId="165">
    <w:abstractNumId w:val="192"/>
  </w:num>
  <w:num w:numId="166">
    <w:abstractNumId w:val="110"/>
  </w:num>
  <w:num w:numId="167">
    <w:abstractNumId w:val="23"/>
  </w:num>
  <w:num w:numId="168">
    <w:abstractNumId w:val="7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13"/>
  </w:num>
  <w:num w:numId="170">
    <w:abstractNumId w:val="16"/>
  </w:num>
  <w:num w:numId="171">
    <w:abstractNumId w:val="105"/>
  </w:num>
  <w:num w:numId="172">
    <w:abstractNumId w:val="177"/>
  </w:num>
  <w:num w:numId="173">
    <w:abstractNumId w:val="24"/>
  </w:num>
  <w:num w:numId="174">
    <w:abstractNumId w:val="127"/>
  </w:num>
  <w:num w:numId="175">
    <w:abstractNumId w:val="53"/>
  </w:num>
  <w:num w:numId="176">
    <w:abstractNumId w:val="78"/>
  </w:num>
  <w:num w:numId="177">
    <w:abstractNumId w:val="33"/>
  </w:num>
  <w:num w:numId="178">
    <w:abstractNumId w:val="157"/>
  </w:num>
  <w:num w:numId="179">
    <w:abstractNumId w:val="140"/>
  </w:num>
  <w:num w:numId="180">
    <w:abstractNumId w:val="114"/>
  </w:num>
  <w:num w:numId="181">
    <w:abstractNumId w:val="153"/>
  </w:num>
  <w:num w:numId="182">
    <w:abstractNumId w:val="191"/>
  </w:num>
  <w:num w:numId="183">
    <w:abstractNumId w:val="39"/>
  </w:num>
  <w:num w:numId="184">
    <w:abstractNumId w:val="71"/>
  </w:num>
  <w:num w:numId="185">
    <w:abstractNumId w:val="158"/>
  </w:num>
  <w:num w:numId="186">
    <w:abstractNumId w:val="99"/>
  </w:num>
  <w:num w:numId="187">
    <w:abstractNumId w:val="67"/>
  </w:num>
  <w:num w:numId="188">
    <w:abstractNumId w:val="37"/>
  </w:num>
  <w:num w:numId="189">
    <w:abstractNumId w:val="15"/>
  </w:num>
  <w:num w:numId="190">
    <w:abstractNumId w:val="181"/>
  </w:num>
  <w:num w:numId="191">
    <w:abstractNumId w:val="145"/>
  </w:num>
  <w:num w:numId="192">
    <w:abstractNumId w:val="143"/>
  </w:num>
  <w:num w:numId="193">
    <w:abstractNumId w:val="74"/>
  </w:num>
  <w:num w:numId="194">
    <w:abstractNumId w:val="26"/>
  </w:num>
  <w:num w:numId="195">
    <w:abstractNumId w:val="139"/>
  </w:num>
  <w:num w:numId="196">
    <w:abstractNumId w:val="68"/>
  </w:num>
  <w:num w:numId="197">
    <w:abstractNumId w:val="35"/>
  </w:num>
  <w:num w:numId="198">
    <w:abstractNumId w:val="149"/>
  </w:num>
  <w:num w:numId="199">
    <w:abstractNumId w:val="36"/>
  </w:num>
  <w:num w:numId="200">
    <w:abstractNumId w:val="129"/>
  </w:num>
  <w:num w:numId="201">
    <w:abstractNumId w:val="171"/>
  </w:num>
  <w:num w:numId="202">
    <w:abstractNumId w:val="164"/>
  </w:num>
  <w:num w:numId="203">
    <w:abstractNumId w:val="63"/>
  </w:num>
  <w:num w:numId="204">
    <w:abstractNumId w:val="183"/>
  </w:num>
  <w:num w:numId="205">
    <w:abstractNumId w:val="144"/>
  </w:num>
  <w:num w:numId="206">
    <w:abstractNumId w:val="111"/>
  </w:num>
  <w:num w:numId="207">
    <w:abstractNumId w:val="187"/>
  </w:num>
  <w:num w:numId="208">
    <w:abstractNumId w:val="95"/>
  </w:num>
  <w:num w:numId="209">
    <w:abstractNumId w:val="146"/>
  </w:num>
  <w:num w:numId="210">
    <w:abstractNumId w:val="116"/>
  </w:num>
  <w:num w:numId="211">
    <w:abstractNumId w:val="45"/>
  </w:num>
  <w:num w:numId="212">
    <w:abstractNumId w:val="77"/>
  </w:num>
  <w:numIdMacAtCleanup w:val="2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oNotHyphenateCaps/>
  <w:drawingGridHorizontalSpacing w:val="100"/>
  <w:displayHorizontalDrawingGridEvery w:val="0"/>
  <w:displayVerticalDrawingGridEvery w:val="0"/>
  <w:doNotShadeFormData/>
  <w:noPunctuationKerning/>
  <w:characterSpacingControl w:val="doNotCompress"/>
  <w:savePreviewPicture/>
  <w:hdrShapeDefaults>
    <o:shapedefaults v:ext="edit" spidmax="2049"/>
  </w:hdrShapeDefaults>
  <w:footnotePr>
    <w:numRestart w:val="eachSect"/>
    <w:footnote w:id="-1"/>
    <w:footnote w:id="0"/>
    <w:footnote w:id="1"/>
  </w:footnotePr>
  <w:endnotePr>
    <w:endnote w:id="-1"/>
    <w:endnote w:id="0"/>
    <w:endnote w:id="1"/>
  </w:endnotePr>
  <w:compat>
    <w:doNotUseHTMLParagraphAutoSpacing/>
    <w:compatSetting w:name="compatibilityMode" w:uri="http://schemas.microsoft.com/office/word" w:val="12"/>
  </w:compat>
  <w:rsids>
    <w:rsidRoot w:val="00BB6418"/>
    <w:rsid w:val="00000073"/>
    <w:rsid w:val="00001B03"/>
    <w:rsid w:val="00001C7A"/>
    <w:rsid w:val="000026EA"/>
    <w:rsid w:val="000031EB"/>
    <w:rsid w:val="0000384D"/>
    <w:rsid w:val="00003AB0"/>
    <w:rsid w:val="00007049"/>
    <w:rsid w:val="00010599"/>
    <w:rsid w:val="0001096F"/>
    <w:rsid w:val="00011531"/>
    <w:rsid w:val="0001228D"/>
    <w:rsid w:val="0001372C"/>
    <w:rsid w:val="000210D5"/>
    <w:rsid w:val="00022935"/>
    <w:rsid w:val="00023B86"/>
    <w:rsid w:val="00025E0A"/>
    <w:rsid w:val="00027286"/>
    <w:rsid w:val="00030F8C"/>
    <w:rsid w:val="00031600"/>
    <w:rsid w:val="00032CAD"/>
    <w:rsid w:val="00033113"/>
    <w:rsid w:val="00033405"/>
    <w:rsid w:val="00034202"/>
    <w:rsid w:val="00037F11"/>
    <w:rsid w:val="00040639"/>
    <w:rsid w:val="00041DE5"/>
    <w:rsid w:val="00044AF7"/>
    <w:rsid w:val="00044E33"/>
    <w:rsid w:val="00045C46"/>
    <w:rsid w:val="00046D94"/>
    <w:rsid w:val="00046FA3"/>
    <w:rsid w:val="00052794"/>
    <w:rsid w:val="000547A6"/>
    <w:rsid w:val="000559CE"/>
    <w:rsid w:val="000564D5"/>
    <w:rsid w:val="00060151"/>
    <w:rsid w:val="000604E7"/>
    <w:rsid w:val="00060CB2"/>
    <w:rsid w:val="00060D33"/>
    <w:rsid w:val="00060F38"/>
    <w:rsid w:val="000613C8"/>
    <w:rsid w:val="00062ADD"/>
    <w:rsid w:val="000656F7"/>
    <w:rsid w:val="000673C1"/>
    <w:rsid w:val="00070988"/>
    <w:rsid w:val="00072C17"/>
    <w:rsid w:val="00074B1F"/>
    <w:rsid w:val="00074EB7"/>
    <w:rsid w:val="000751BE"/>
    <w:rsid w:val="000803EF"/>
    <w:rsid w:val="0008077B"/>
    <w:rsid w:val="00080E04"/>
    <w:rsid w:val="0008242B"/>
    <w:rsid w:val="000831EE"/>
    <w:rsid w:val="00083EBA"/>
    <w:rsid w:val="0008498E"/>
    <w:rsid w:val="00084C42"/>
    <w:rsid w:val="00084D60"/>
    <w:rsid w:val="00087158"/>
    <w:rsid w:val="00090278"/>
    <w:rsid w:val="00091EDB"/>
    <w:rsid w:val="000921F5"/>
    <w:rsid w:val="0009518E"/>
    <w:rsid w:val="000A1EAE"/>
    <w:rsid w:val="000A2C2D"/>
    <w:rsid w:val="000A5CD4"/>
    <w:rsid w:val="000A7282"/>
    <w:rsid w:val="000A77E4"/>
    <w:rsid w:val="000B3943"/>
    <w:rsid w:val="000B396D"/>
    <w:rsid w:val="000B6EF3"/>
    <w:rsid w:val="000B7CFC"/>
    <w:rsid w:val="000C1E0E"/>
    <w:rsid w:val="000C3CB9"/>
    <w:rsid w:val="000C4C96"/>
    <w:rsid w:val="000C5BA8"/>
    <w:rsid w:val="000C6BA3"/>
    <w:rsid w:val="000D0121"/>
    <w:rsid w:val="000E178D"/>
    <w:rsid w:val="000E3C92"/>
    <w:rsid w:val="000E479D"/>
    <w:rsid w:val="000E51E9"/>
    <w:rsid w:val="000F2F58"/>
    <w:rsid w:val="000F6F5B"/>
    <w:rsid w:val="000F7D8B"/>
    <w:rsid w:val="00100E05"/>
    <w:rsid w:val="00100F6C"/>
    <w:rsid w:val="00102A54"/>
    <w:rsid w:val="0010462B"/>
    <w:rsid w:val="00105658"/>
    <w:rsid w:val="001077AF"/>
    <w:rsid w:val="00107C35"/>
    <w:rsid w:val="00110C26"/>
    <w:rsid w:val="001132C9"/>
    <w:rsid w:val="0011371D"/>
    <w:rsid w:val="00114924"/>
    <w:rsid w:val="00115846"/>
    <w:rsid w:val="00116748"/>
    <w:rsid w:val="00116BE0"/>
    <w:rsid w:val="00122005"/>
    <w:rsid w:val="00122FC2"/>
    <w:rsid w:val="001241FF"/>
    <w:rsid w:val="00124229"/>
    <w:rsid w:val="00124A77"/>
    <w:rsid w:val="00125041"/>
    <w:rsid w:val="001253B6"/>
    <w:rsid w:val="00126366"/>
    <w:rsid w:val="00130283"/>
    <w:rsid w:val="001310E6"/>
    <w:rsid w:val="0013162D"/>
    <w:rsid w:val="00137DC6"/>
    <w:rsid w:val="001407BE"/>
    <w:rsid w:val="00141BE0"/>
    <w:rsid w:val="001428EA"/>
    <w:rsid w:val="00143B2B"/>
    <w:rsid w:val="00145747"/>
    <w:rsid w:val="00146BA1"/>
    <w:rsid w:val="00147924"/>
    <w:rsid w:val="001479AE"/>
    <w:rsid w:val="00150745"/>
    <w:rsid w:val="00151598"/>
    <w:rsid w:val="00151B5F"/>
    <w:rsid w:val="00151D46"/>
    <w:rsid w:val="00152F41"/>
    <w:rsid w:val="00153D71"/>
    <w:rsid w:val="00154E3A"/>
    <w:rsid w:val="00154F80"/>
    <w:rsid w:val="00155293"/>
    <w:rsid w:val="001555BA"/>
    <w:rsid w:val="00157E42"/>
    <w:rsid w:val="00162AFF"/>
    <w:rsid w:val="00163CF8"/>
    <w:rsid w:val="00163D05"/>
    <w:rsid w:val="00164086"/>
    <w:rsid w:val="001651C8"/>
    <w:rsid w:val="00165473"/>
    <w:rsid w:val="00165AA4"/>
    <w:rsid w:val="001660D3"/>
    <w:rsid w:val="00167F54"/>
    <w:rsid w:val="00173F79"/>
    <w:rsid w:val="00174063"/>
    <w:rsid w:val="001741A7"/>
    <w:rsid w:val="00176535"/>
    <w:rsid w:val="0018006A"/>
    <w:rsid w:val="00181E2B"/>
    <w:rsid w:val="00184AA2"/>
    <w:rsid w:val="001863C8"/>
    <w:rsid w:val="00186A11"/>
    <w:rsid w:val="00187369"/>
    <w:rsid w:val="00187AA5"/>
    <w:rsid w:val="00190E9D"/>
    <w:rsid w:val="00192645"/>
    <w:rsid w:val="001A0067"/>
    <w:rsid w:val="001A210F"/>
    <w:rsid w:val="001A29F2"/>
    <w:rsid w:val="001A39B6"/>
    <w:rsid w:val="001A6CCA"/>
    <w:rsid w:val="001A6D4D"/>
    <w:rsid w:val="001B15E3"/>
    <w:rsid w:val="001B28F0"/>
    <w:rsid w:val="001B2E2A"/>
    <w:rsid w:val="001B40FB"/>
    <w:rsid w:val="001B465D"/>
    <w:rsid w:val="001B4747"/>
    <w:rsid w:val="001B4D40"/>
    <w:rsid w:val="001B7486"/>
    <w:rsid w:val="001B7D0D"/>
    <w:rsid w:val="001C286A"/>
    <w:rsid w:val="001C33E4"/>
    <w:rsid w:val="001C4102"/>
    <w:rsid w:val="001C4877"/>
    <w:rsid w:val="001C5313"/>
    <w:rsid w:val="001C5D2C"/>
    <w:rsid w:val="001C7789"/>
    <w:rsid w:val="001D0687"/>
    <w:rsid w:val="001D08DD"/>
    <w:rsid w:val="001D442A"/>
    <w:rsid w:val="001D4516"/>
    <w:rsid w:val="001D5101"/>
    <w:rsid w:val="001D5B01"/>
    <w:rsid w:val="001D61B2"/>
    <w:rsid w:val="001E0518"/>
    <w:rsid w:val="001E0BEC"/>
    <w:rsid w:val="001E2961"/>
    <w:rsid w:val="001E557D"/>
    <w:rsid w:val="001E5F05"/>
    <w:rsid w:val="001E6610"/>
    <w:rsid w:val="001E7509"/>
    <w:rsid w:val="001E7FCC"/>
    <w:rsid w:val="001F1013"/>
    <w:rsid w:val="001F2D3A"/>
    <w:rsid w:val="001F2D5F"/>
    <w:rsid w:val="001F3588"/>
    <w:rsid w:val="001F3880"/>
    <w:rsid w:val="001F3BA3"/>
    <w:rsid w:val="001F4E4D"/>
    <w:rsid w:val="00200709"/>
    <w:rsid w:val="002008C4"/>
    <w:rsid w:val="00200A79"/>
    <w:rsid w:val="002015BF"/>
    <w:rsid w:val="00201616"/>
    <w:rsid w:val="0020229A"/>
    <w:rsid w:val="00202857"/>
    <w:rsid w:val="002048F9"/>
    <w:rsid w:val="00207999"/>
    <w:rsid w:val="00213CEE"/>
    <w:rsid w:val="00220352"/>
    <w:rsid w:val="002216EA"/>
    <w:rsid w:val="002220D7"/>
    <w:rsid w:val="00223C8B"/>
    <w:rsid w:val="00225D6F"/>
    <w:rsid w:val="00226822"/>
    <w:rsid w:val="002322B6"/>
    <w:rsid w:val="00232BE4"/>
    <w:rsid w:val="002350FB"/>
    <w:rsid w:val="00237217"/>
    <w:rsid w:val="00237BE4"/>
    <w:rsid w:val="00237FD5"/>
    <w:rsid w:val="00241F95"/>
    <w:rsid w:val="002434A0"/>
    <w:rsid w:val="0024367A"/>
    <w:rsid w:val="0025195A"/>
    <w:rsid w:val="00252164"/>
    <w:rsid w:val="00256DFB"/>
    <w:rsid w:val="00260288"/>
    <w:rsid w:val="00260A4E"/>
    <w:rsid w:val="002624FB"/>
    <w:rsid w:val="00264804"/>
    <w:rsid w:val="002650C5"/>
    <w:rsid w:val="002652EA"/>
    <w:rsid w:val="002669AD"/>
    <w:rsid w:val="002679B8"/>
    <w:rsid w:val="0027080E"/>
    <w:rsid w:val="00270EB3"/>
    <w:rsid w:val="00271E19"/>
    <w:rsid w:val="00272ECF"/>
    <w:rsid w:val="002732BD"/>
    <w:rsid w:val="00280CB2"/>
    <w:rsid w:val="00283584"/>
    <w:rsid w:val="00284C7E"/>
    <w:rsid w:val="00292063"/>
    <w:rsid w:val="00292391"/>
    <w:rsid w:val="002B4F23"/>
    <w:rsid w:val="002B4FA4"/>
    <w:rsid w:val="002B5061"/>
    <w:rsid w:val="002C00A1"/>
    <w:rsid w:val="002C2B95"/>
    <w:rsid w:val="002C31BD"/>
    <w:rsid w:val="002C4478"/>
    <w:rsid w:val="002C6E4E"/>
    <w:rsid w:val="002C7CB2"/>
    <w:rsid w:val="002D0521"/>
    <w:rsid w:val="002D16D9"/>
    <w:rsid w:val="002D2D78"/>
    <w:rsid w:val="002D2EDC"/>
    <w:rsid w:val="002D4D0D"/>
    <w:rsid w:val="002D58EE"/>
    <w:rsid w:val="002D5C24"/>
    <w:rsid w:val="002D6577"/>
    <w:rsid w:val="002E01AF"/>
    <w:rsid w:val="002E2264"/>
    <w:rsid w:val="002E2C68"/>
    <w:rsid w:val="002E32BF"/>
    <w:rsid w:val="002E4CF6"/>
    <w:rsid w:val="002E5509"/>
    <w:rsid w:val="002E6BCA"/>
    <w:rsid w:val="002E6D6F"/>
    <w:rsid w:val="002F1D62"/>
    <w:rsid w:val="002F279D"/>
    <w:rsid w:val="002F50E5"/>
    <w:rsid w:val="00300FB8"/>
    <w:rsid w:val="00305895"/>
    <w:rsid w:val="003076BA"/>
    <w:rsid w:val="003125B6"/>
    <w:rsid w:val="00313542"/>
    <w:rsid w:val="003139E4"/>
    <w:rsid w:val="00314ECF"/>
    <w:rsid w:val="003167CA"/>
    <w:rsid w:val="00317DCC"/>
    <w:rsid w:val="00320419"/>
    <w:rsid w:val="00321961"/>
    <w:rsid w:val="00321A15"/>
    <w:rsid w:val="00321A94"/>
    <w:rsid w:val="003239ED"/>
    <w:rsid w:val="00325EA3"/>
    <w:rsid w:val="003260C2"/>
    <w:rsid w:val="00330137"/>
    <w:rsid w:val="003302D3"/>
    <w:rsid w:val="003354E3"/>
    <w:rsid w:val="00341BDB"/>
    <w:rsid w:val="00347C26"/>
    <w:rsid w:val="00347CE9"/>
    <w:rsid w:val="00350B81"/>
    <w:rsid w:val="003528F1"/>
    <w:rsid w:val="00353D42"/>
    <w:rsid w:val="00354524"/>
    <w:rsid w:val="00355D04"/>
    <w:rsid w:val="00356297"/>
    <w:rsid w:val="003565A2"/>
    <w:rsid w:val="00356EDC"/>
    <w:rsid w:val="00356FAC"/>
    <w:rsid w:val="00357E2B"/>
    <w:rsid w:val="0036137C"/>
    <w:rsid w:val="00361C97"/>
    <w:rsid w:val="00361CF8"/>
    <w:rsid w:val="003625A8"/>
    <w:rsid w:val="00362FEB"/>
    <w:rsid w:val="00363980"/>
    <w:rsid w:val="00375AD7"/>
    <w:rsid w:val="00376236"/>
    <w:rsid w:val="003768DB"/>
    <w:rsid w:val="003804DB"/>
    <w:rsid w:val="003811C8"/>
    <w:rsid w:val="003814AA"/>
    <w:rsid w:val="003824B8"/>
    <w:rsid w:val="003836B4"/>
    <w:rsid w:val="00385569"/>
    <w:rsid w:val="003858BF"/>
    <w:rsid w:val="0038611F"/>
    <w:rsid w:val="00387763"/>
    <w:rsid w:val="00394EC4"/>
    <w:rsid w:val="00394EE5"/>
    <w:rsid w:val="00395928"/>
    <w:rsid w:val="003A0DE4"/>
    <w:rsid w:val="003A2081"/>
    <w:rsid w:val="003A5729"/>
    <w:rsid w:val="003A5D46"/>
    <w:rsid w:val="003A7557"/>
    <w:rsid w:val="003A7F43"/>
    <w:rsid w:val="003B16B1"/>
    <w:rsid w:val="003B2CEF"/>
    <w:rsid w:val="003B2DA5"/>
    <w:rsid w:val="003B3343"/>
    <w:rsid w:val="003C54C1"/>
    <w:rsid w:val="003D5809"/>
    <w:rsid w:val="003D6202"/>
    <w:rsid w:val="003E1E4A"/>
    <w:rsid w:val="003E6414"/>
    <w:rsid w:val="003E722A"/>
    <w:rsid w:val="003E7429"/>
    <w:rsid w:val="003F04C7"/>
    <w:rsid w:val="003F2CB5"/>
    <w:rsid w:val="003F38B7"/>
    <w:rsid w:val="003F4B83"/>
    <w:rsid w:val="003F56E3"/>
    <w:rsid w:val="003F6D45"/>
    <w:rsid w:val="00400FDA"/>
    <w:rsid w:val="00402642"/>
    <w:rsid w:val="00402A3D"/>
    <w:rsid w:val="00403470"/>
    <w:rsid w:val="00403755"/>
    <w:rsid w:val="0041076B"/>
    <w:rsid w:val="00414160"/>
    <w:rsid w:val="00416261"/>
    <w:rsid w:val="00420240"/>
    <w:rsid w:val="004202AC"/>
    <w:rsid w:val="00420C4A"/>
    <w:rsid w:val="00421751"/>
    <w:rsid w:val="00422E57"/>
    <w:rsid w:val="00424964"/>
    <w:rsid w:val="00426C07"/>
    <w:rsid w:val="00427A66"/>
    <w:rsid w:val="00427DF9"/>
    <w:rsid w:val="00430AE2"/>
    <w:rsid w:val="004324FF"/>
    <w:rsid w:val="0043287F"/>
    <w:rsid w:val="00433828"/>
    <w:rsid w:val="00434D7E"/>
    <w:rsid w:val="00436775"/>
    <w:rsid w:val="00436AAE"/>
    <w:rsid w:val="0043707B"/>
    <w:rsid w:val="00437D3D"/>
    <w:rsid w:val="0044045F"/>
    <w:rsid w:val="004423D9"/>
    <w:rsid w:val="0044242B"/>
    <w:rsid w:val="00443671"/>
    <w:rsid w:val="00444EC6"/>
    <w:rsid w:val="00445833"/>
    <w:rsid w:val="00445F09"/>
    <w:rsid w:val="00446A4F"/>
    <w:rsid w:val="00447357"/>
    <w:rsid w:val="004476EB"/>
    <w:rsid w:val="00450437"/>
    <w:rsid w:val="00450669"/>
    <w:rsid w:val="004506E9"/>
    <w:rsid w:val="00452989"/>
    <w:rsid w:val="004541F3"/>
    <w:rsid w:val="00454A32"/>
    <w:rsid w:val="00454BD0"/>
    <w:rsid w:val="00454FB7"/>
    <w:rsid w:val="0045618C"/>
    <w:rsid w:val="00457CA8"/>
    <w:rsid w:val="00464321"/>
    <w:rsid w:val="0046449A"/>
    <w:rsid w:val="00464FB3"/>
    <w:rsid w:val="00465658"/>
    <w:rsid w:val="00470272"/>
    <w:rsid w:val="004718E6"/>
    <w:rsid w:val="004830F7"/>
    <w:rsid w:val="00485B76"/>
    <w:rsid w:val="004906D3"/>
    <w:rsid w:val="004908B9"/>
    <w:rsid w:val="00491600"/>
    <w:rsid w:val="00492AFB"/>
    <w:rsid w:val="00493142"/>
    <w:rsid w:val="00496835"/>
    <w:rsid w:val="004974BF"/>
    <w:rsid w:val="004977BC"/>
    <w:rsid w:val="004A0821"/>
    <w:rsid w:val="004A0F61"/>
    <w:rsid w:val="004A1A1E"/>
    <w:rsid w:val="004A1D60"/>
    <w:rsid w:val="004A1E38"/>
    <w:rsid w:val="004A28B0"/>
    <w:rsid w:val="004A3D83"/>
    <w:rsid w:val="004A627A"/>
    <w:rsid w:val="004A6CF2"/>
    <w:rsid w:val="004A7C0F"/>
    <w:rsid w:val="004B21DC"/>
    <w:rsid w:val="004B2C68"/>
    <w:rsid w:val="004B310A"/>
    <w:rsid w:val="004B48C0"/>
    <w:rsid w:val="004B6C18"/>
    <w:rsid w:val="004C074F"/>
    <w:rsid w:val="004C15F4"/>
    <w:rsid w:val="004C3B42"/>
    <w:rsid w:val="004C5EC7"/>
    <w:rsid w:val="004D00D3"/>
    <w:rsid w:val="004D0C54"/>
    <w:rsid w:val="004D2428"/>
    <w:rsid w:val="004D267A"/>
    <w:rsid w:val="004D3005"/>
    <w:rsid w:val="004D45C0"/>
    <w:rsid w:val="004D567E"/>
    <w:rsid w:val="004D5B0A"/>
    <w:rsid w:val="004D5E5E"/>
    <w:rsid w:val="004D637C"/>
    <w:rsid w:val="004D6AFA"/>
    <w:rsid w:val="004D6F2A"/>
    <w:rsid w:val="004E041A"/>
    <w:rsid w:val="004E23A6"/>
    <w:rsid w:val="004E3E51"/>
    <w:rsid w:val="004E705C"/>
    <w:rsid w:val="004E7C6C"/>
    <w:rsid w:val="004F22A2"/>
    <w:rsid w:val="004F32EB"/>
    <w:rsid w:val="004F3BD3"/>
    <w:rsid w:val="004F6532"/>
    <w:rsid w:val="004F6623"/>
    <w:rsid w:val="004F77A4"/>
    <w:rsid w:val="004F7B37"/>
    <w:rsid w:val="0050204A"/>
    <w:rsid w:val="00503C44"/>
    <w:rsid w:val="0051018D"/>
    <w:rsid w:val="005102F8"/>
    <w:rsid w:val="0051041E"/>
    <w:rsid w:val="005109CD"/>
    <w:rsid w:val="00513AE8"/>
    <w:rsid w:val="00516AC6"/>
    <w:rsid w:val="00522F4E"/>
    <w:rsid w:val="00523B6A"/>
    <w:rsid w:val="00523D3E"/>
    <w:rsid w:val="00525123"/>
    <w:rsid w:val="005258D8"/>
    <w:rsid w:val="00525BCE"/>
    <w:rsid w:val="005270BB"/>
    <w:rsid w:val="005306EE"/>
    <w:rsid w:val="005319E3"/>
    <w:rsid w:val="00531B28"/>
    <w:rsid w:val="00535175"/>
    <w:rsid w:val="00535D21"/>
    <w:rsid w:val="00535F4E"/>
    <w:rsid w:val="0054394E"/>
    <w:rsid w:val="0054513C"/>
    <w:rsid w:val="005453D4"/>
    <w:rsid w:val="00546984"/>
    <w:rsid w:val="0054793A"/>
    <w:rsid w:val="0055171E"/>
    <w:rsid w:val="005528F2"/>
    <w:rsid w:val="00552937"/>
    <w:rsid w:val="00555CA1"/>
    <w:rsid w:val="00560E06"/>
    <w:rsid w:val="00564D7A"/>
    <w:rsid w:val="005652E4"/>
    <w:rsid w:val="0056624A"/>
    <w:rsid w:val="005674FB"/>
    <w:rsid w:val="00567C9E"/>
    <w:rsid w:val="00567CAD"/>
    <w:rsid w:val="00571239"/>
    <w:rsid w:val="005726D2"/>
    <w:rsid w:val="00572E75"/>
    <w:rsid w:val="005743ED"/>
    <w:rsid w:val="00574C58"/>
    <w:rsid w:val="00575024"/>
    <w:rsid w:val="0057590D"/>
    <w:rsid w:val="00575B0A"/>
    <w:rsid w:val="00576706"/>
    <w:rsid w:val="00580C90"/>
    <w:rsid w:val="00581FD8"/>
    <w:rsid w:val="00582F57"/>
    <w:rsid w:val="00584794"/>
    <w:rsid w:val="005862D9"/>
    <w:rsid w:val="005919DE"/>
    <w:rsid w:val="00591CDA"/>
    <w:rsid w:val="0059332F"/>
    <w:rsid w:val="005941E0"/>
    <w:rsid w:val="0059474F"/>
    <w:rsid w:val="00594B47"/>
    <w:rsid w:val="00595C47"/>
    <w:rsid w:val="00596098"/>
    <w:rsid w:val="005A2079"/>
    <w:rsid w:val="005A3AC0"/>
    <w:rsid w:val="005A3BBB"/>
    <w:rsid w:val="005B04F3"/>
    <w:rsid w:val="005B0C18"/>
    <w:rsid w:val="005B2B4B"/>
    <w:rsid w:val="005B518F"/>
    <w:rsid w:val="005B55CA"/>
    <w:rsid w:val="005B7295"/>
    <w:rsid w:val="005B7BA5"/>
    <w:rsid w:val="005C241B"/>
    <w:rsid w:val="005C4C98"/>
    <w:rsid w:val="005C5043"/>
    <w:rsid w:val="005C5D90"/>
    <w:rsid w:val="005C6505"/>
    <w:rsid w:val="005D0726"/>
    <w:rsid w:val="005D2EB8"/>
    <w:rsid w:val="005D4E58"/>
    <w:rsid w:val="005D63B7"/>
    <w:rsid w:val="005D6551"/>
    <w:rsid w:val="005E1047"/>
    <w:rsid w:val="005E6882"/>
    <w:rsid w:val="005E694E"/>
    <w:rsid w:val="005E7676"/>
    <w:rsid w:val="005E77DD"/>
    <w:rsid w:val="005E7CE5"/>
    <w:rsid w:val="005F0128"/>
    <w:rsid w:val="005F7001"/>
    <w:rsid w:val="005F76D4"/>
    <w:rsid w:val="005F780E"/>
    <w:rsid w:val="006003B5"/>
    <w:rsid w:val="00600F4C"/>
    <w:rsid w:val="00603FA1"/>
    <w:rsid w:val="00604D4B"/>
    <w:rsid w:val="00612F5E"/>
    <w:rsid w:val="006215C5"/>
    <w:rsid w:val="00623F7A"/>
    <w:rsid w:val="00624BC1"/>
    <w:rsid w:val="006260FC"/>
    <w:rsid w:val="0063123E"/>
    <w:rsid w:val="00633F5A"/>
    <w:rsid w:val="00634103"/>
    <w:rsid w:val="00636951"/>
    <w:rsid w:val="00640591"/>
    <w:rsid w:val="00642762"/>
    <w:rsid w:val="006473C5"/>
    <w:rsid w:val="00647970"/>
    <w:rsid w:val="00650423"/>
    <w:rsid w:val="00650ECC"/>
    <w:rsid w:val="00651185"/>
    <w:rsid w:val="006523A2"/>
    <w:rsid w:val="00653A3B"/>
    <w:rsid w:val="00654970"/>
    <w:rsid w:val="00655253"/>
    <w:rsid w:val="00660225"/>
    <w:rsid w:val="00663C5D"/>
    <w:rsid w:val="00665B1D"/>
    <w:rsid w:val="00666343"/>
    <w:rsid w:val="00666B4E"/>
    <w:rsid w:val="00667527"/>
    <w:rsid w:val="00667EEB"/>
    <w:rsid w:val="00670439"/>
    <w:rsid w:val="00671670"/>
    <w:rsid w:val="006720CC"/>
    <w:rsid w:val="00672201"/>
    <w:rsid w:val="006722CB"/>
    <w:rsid w:val="00674CB7"/>
    <w:rsid w:val="006770A0"/>
    <w:rsid w:val="00680851"/>
    <w:rsid w:val="006858D6"/>
    <w:rsid w:val="00686723"/>
    <w:rsid w:val="0069093A"/>
    <w:rsid w:val="00690B46"/>
    <w:rsid w:val="00690EBD"/>
    <w:rsid w:val="00691525"/>
    <w:rsid w:val="00691E5B"/>
    <w:rsid w:val="006925C7"/>
    <w:rsid w:val="0069505A"/>
    <w:rsid w:val="0069535E"/>
    <w:rsid w:val="006A0091"/>
    <w:rsid w:val="006A0C95"/>
    <w:rsid w:val="006A1378"/>
    <w:rsid w:val="006A2352"/>
    <w:rsid w:val="006A339F"/>
    <w:rsid w:val="006A7494"/>
    <w:rsid w:val="006B0047"/>
    <w:rsid w:val="006B24E8"/>
    <w:rsid w:val="006B3E31"/>
    <w:rsid w:val="006B3F85"/>
    <w:rsid w:val="006B66FC"/>
    <w:rsid w:val="006B7B76"/>
    <w:rsid w:val="006C1F0F"/>
    <w:rsid w:val="006C2AB9"/>
    <w:rsid w:val="006C5427"/>
    <w:rsid w:val="006C76C9"/>
    <w:rsid w:val="006D14A3"/>
    <w:rsid w:val="006D1F09"/>
    <w:rsid w:val="006D5032"/>
    <w:rsid w:val="006D6A6E"/>
    <w:rsid w:val="006E0BE8"/>
    <w:rsid w:val="006E0BF8"/>
    <w:rsid w:val="006E24C9"/>
    <w:rsid w:val="006F1E04"/>
    <w:rsid w:val="006F6145"/>
    <w:rsid w:val="0070006F"/>
    <w:rsid w:val="007029E6"/>
    <w:rsid w:val="00703E81"/>
    <w:rsid w:val="0070663A"/>
    <w:rsid w:val="00707032"/>
    <w:rsid w:val="00707E6A"/>
    <w:rsid w:val="00707F6D"/>
    <w:rsid w:val="007110C7"/>
    <w:rsid w:val="00711CA6"/>
    <w:rsid w:val="007142BF"/>
    <w:rsid w:val="0071436A"/>
    <w:rsid w:val="007152E1"/>
    <w:rsid w:val="007177E2"/>
    <w:rsid w:val="007211E3"/>
    <w:rsid w:val="00721C98"/>
    <w:rsid w:val="007252B8"/>
    <w:rsid w:val="00726D25"/>
    <w:rsid w:val="00730F26"/>
    <w:rsid w:val="007314AD"/>
    <w:rsid w:val="00731AD1"/>
    <w:rsid w:val="00742A94"/>
    <w:rsid w:val="00743F24"/>
    <w:rsid w:val="00744EB2"/>
    <w:rsid w:val="00745924"/>
    <w:rsid w:val="007462C1"/>
    <w:rsid w:val="007500C9"/>
    <w:rsid w:val="00752F70"/>
    <w:rsid w:val="0075396D"/>
    <w:rsid w:val="00754A7E"/>
    <w:rsid w:val="00754CDA"/>
    <w:rsid w:val="00755155"/>
    <w:rsid w:val="00755A38"/>
    <w:rsid w:val="00755B41"/>
    <w:rsid w:val="00757F97"/>
    <w:rsid w:val="00763F68"/>
    <w:rsid w:val="0076466A"/>
    <w:rsid w:val="00765E5D"/>
    <w:rsid w:val="00770308"/>
    <w:rsid w:val="00770911"/>
    <w:rsid w:val="00773214"/>
    <w:rsid w:val="007759AD"/>
    <w:rsid w:val="00776EDA"/>
    <w:rsid w:val="007777B6"/>
    <w:rsid w:val="007802F0"/>
    <w:rsid w:val="007823B3"/>
    <w:rsid w:val="007824CD"/>
    <w:rsid w:val="007841F1"/>
    <w:rsid w:val="00784FAA"/>
    <w:rsid w:val="007861C6"/>
    <w:rsid w:val="00786645"/>
    <w:rsid w:val="007868E7"/>
    <w:rsid w:val="00787554"/>
    <w:rsid w:val="00787751"/>
    <w:rsid w:val="00794515"/>
    <w:rsid w:val="00794B3B"/>
    <w:rsid w:val="007962F6"/>
    <w:rsid w:val="00797A0A"/>
    <w:rsid w:val="007A206F"/>
    <w:rsid w:val="007A355C"/>
    <w:rsid w:val="007A782F"/>
    <w:rsid w:val="007A788B"/>
    <w:rsid w:val="007B026E"/>
    <w:rsid w:val="007B07CE"/>
    <w:rsid w:val="007B0D7A"/>
    <w:rsid w:val="007B383D"/>
    <w:rsid w:val="007B4064"/>
    <w:rsid w:val="007B49F1"/>
    <w:rsid w:val="007B4D78"/>
    <w:rsid w:val="007B55FC"/>
    <w:rsid w:val="007B7239"/>
    <w:rsid w:val="007C269B"/>
    <w:rsid w:val="007C2C07"/>
    <w:rsid w:val="007C42DE"/>
    <w:rsid w:val="007C4450"/>
    <w:rsid w:val="007C46C9"/>
    <w:rsid w:val="007C4C24"/>
    <w:rsid w:val="007D0063"/>
    <w:rsid w:val="007D0426"/>
    <w:rsid w:val="007D3A3B"/>
    <w:rsid w:val="007D511C"/>
    <w:rsid w:val="007D5761"/>
    <w:rsid w:val="007D6ABC"/>
    <w:rsid w:val="007D7998"/>
    <w:rsid w:val="007E455C"/>
    <w:rsid w:val="007E4833"/>
    <w:rsid w:val="007E49E4"/>
    <w:rsid w:val="007E501E"/>
    <w:rsid w:val="007E6013"/>
    <w:rsid w:val="007E6270"/>
    <w:rsid w:val="007F0266"/>
    <w:rsid w:val="007F0E3E"/>
    <w:rsid w:val="007F2FF2"/>
    <w:rsid w:val="007F41B6"/>
    <w:rsid w:val="007F66A9"/>
    <w:rsid w:val="007F7538"/>
    <w:rsid w:val="007F79A1"/>
    <w:rsid w:val="007F7F81"/>
    <w:rsid w:val="00800294"/>
    <w:rsid w:val="00802CAB"/>
    <w:rsid w:val="008032BA"/>
    <w:rsid w:val="00803B2F"/>
    <w:rsid w:val="00803BE3"/>
    <w:rsid w:val="00805707"/>
    <w:rsid w:val="00805D0C"/>
    <w:rsid w:val="008065E0"/>
    <w:rsid w:val="0081214D"/>
    <w:rsid w:val="008129FF"/>
    <w:rsid w:val="00814BA0"/>
    <w:rsid w:val="0081653F"/>
    <w:rsid w:val="0081750B"/>
    <w:rsid w:val="008204AB"/>
    <w:rsid w:val="00821A40"/>
    <w:rsid w:val="00822BAA"/>
    <w:rsid w:val="00822D1E"/>
    <w:rsid w:val="0082413A"/>
    <w:rsid w:val="00824CA2"/>
    <w:rsid w:val="00825D83"/>
    <w:rsid w:val="00826B6E"/>
    <w:rsid w:val="00831437"/>
    <w:rsid w:val="00832BD1"/>
    <w:rsid w:val="00836512"/>
    <w:rsid w:val="008375D9"/>
    <w:rsid w:val="00837E83"/>
    <w:rsid w:val="0084169F"/>
    <w:rsid w:val="00842220"/>
    <w:rsid w:val="00842495"/>
    <w:rsid w:val="008427AA"/>
    <w:rsid w:val="008429A4"/>
    <w:rsid w:val="00844C53"/>
    <w:rsid w:val="00845705"/>
    <w:rsid w:val="00847384"/>
    <w:rsid w:val="00850079"/>
    <w:rsid w:val="008507BF"/>
    <w:rsid w:val="00851126"/>
    <w:rsid w:val="00852963"/>
    <w:rsid w:val="00852C24"/>
    <w:rsid w:val="008538BA"/>
    <w:rsid w:val="00854483"/>
    <w:rsid w:val="00855EE1"/>
    <w:rsid w:val="00860444"/>
    <w:rsid w:val="00862503"/>
    <w:rsid w:val="00863E69"/>
    <w:rsid w:val="00864C0F"/>
    <w:rsid w:val="00866A3B"/>
    <w:rsid w:val="00872340"/>
    <w:rsid w:val="0087608D"/>
    <w:rsid w:val="00877193"/>
    <w:rsid w:val="008771D1"/>
    <w:rsid w:val="0088265A"/>
    <w:rsid w:val="0088374C"/>
    <w:rsid w:val="008843C8"/>
    <w:rsid w:val="008849A4"/>
    <w:rsid w:val="008854B1"/>
    <w:rsid w:val="0088571E"/>
    <w:rsid w:val="008901B1"/>
    <w:rsid w:val="008912A4"/>
    <w:rsid w:val="00891A9D"/>
    <w:rsid w:val="00892C05"/>
    <w:rsid w:val="00893A8C"/>
    <w:rsid w:val="00893E08"/>
    <w:rsid w:val="00894711"/>
    <w:rsid w:val="00897422"/>
    <w:rsid w:val="00897DAD"/>
    <w:rsid w:val="008A0C0B"/>
    <w:rsid w:val="008A3E57"/>
    <w:rsid w:val="008A3F1E"/>
    <w:rsid w:val="008A5F63"/>
    <w:rsid w:val="008A67D0"/>
    <w:rsid w:val="008B755A"/>
    <w:rsid w:val="008B76FB"/>
    <w:rsid w:val="008C0823"/>
    <w:rsid w:val="008C133E"/>
    <w:rsid w:val="008C174A"/>
    <w:rsid w:val="008C21C4"/>
    <w:rsid w:val="008C330C"/>
    <w:rsid w:val="008C4369"/>
    <w:rsid w:val="008C4C39"/>
    <w:rsid w:val="008C76EA"/>
    <w:rsid w:val="008D1C50"/>
    <w:rsid w:val="008D2F61"/>
    <w:rsid w:val="008D4783"/>
    <w:rsid w:val="008D7441"/>
    <w:rsid w:val="008D78C0"/>
    <w:rsid w:val="008E13EF"/>
    <w:rsid w:val="008E1ED0"/>
    <w:rsid w:val="008E2904"/>
    <w:rsid w:val="008E2970"/>
    <w:rsid w:val="008E3153"/>
    <w:rsid w:val="008E77FD"/>
    <w:rsid w:val="008E7CE2"/>
    <w:rsid w:val="008F162C"/>
    <w:rsid w:val="008F32B8"/>
    <w:rsid w:val="008F3BC9"/>
    <w:rsid w:val="008F4E1C"/>
    <w:rsid w:val="00902602"/>
    <w:rsid w:val="00904CFC"/>
    <w:rsid w:val="00906474"/>
    <w:rsid w:val="00906F35"/>
    <w:rsid w:val="00913047"/>
    <w:rsid w:val="00915BDE"/>
    <w:rsid w:val="0091654F"/>
    <w:rsid w:val="009175F3"/>
    <w:rsid w:val="00917CF4"/>
    <w:rsid w:val="00920001"/>
    <w:rsid w:val="00920190"/>
    <w:rsid w:val="009258CA"/>
    <w:rsid w:val="00925F34"/>
    <w:rsid w:val="00927445"/>
    <w:rsid w:val="0092799F"/>
    <w:rsid w:val="00927DBD"/>
    <w:rsid w:val="00931247"/>
    <w:rsid w:val="00932179"/>
    <w:rsid w:val="0093242E"/>
    <w:rsid w:val="00934B0B"/>
    <w:rsid w:val="009351B7"/>
    <w:rsid w:val="00935A9F"/>
    <w:rsid w:val="009365A7"/>
    <w:rsid w:val="00936DCB"/>
    <w:rsid w:val="00936DD0"/>
    <w:rsid w:val="00936F98"/>
    <w:rsid w:val="00940E53"/>
    <w:rsid w:val="00941A9B"/>
    <w:rsid w:val="009433A6"/>
    <w:rsid w:val="0094350F"/>
    <w:rsid w:val="00947F09"/>
    <w:rsid w:val="0095134A"/>
    <w:rsid w:val="00951A71"/>
    <w:rsid w:val="009530AA"/>
    <w:rsid w:val="0095354B"/>
    <w:rsid w:val="00954002"/>
    <w:rsid w:val="009547E8"/>
    <w:rsid w:val="009549D6"/>
    <w:rsid w:val="00956CA5"/>
    <w:rsid w:val="0096019D"/>
    <w:rsid w:val="00970684"/>
    <w:rsid w:val="009743F0"/>
    <w:rsid w:val="009745EA"/>
    <w:rsid w:val="00976C88"/>
    <w:rsid w:val="00980E5D"/>
    <w:rsid w:val="0098191A"/>
    <w:rsid w:val="0098228C"/>
    <w:rsid w:val="009834A2"/>
    <w:rsid w:val="00983B50"/>
    <w:rsid w:val="00985FDB"/>
    <w:rsid w:val="0099273F"/>
    <w:rsid w:val="00992EAF"/>
    <w:rsid w:val="009957D7"/>
    <w:rsid w:val="00995BDD"/>
    <w:rsid w:val="009965B2"/>
    <w:rsid w:val="009A0EC9"/>
    <w:rsid w:val="009A38E0"/>
    <w:rsid w:val="009A3931"/>
    <w:rsid w:val="009A57DC"/>
    <w:rsid w:val="009A626E"/>
    <w:rsid w:val="009B2CD7"/>
    <w:rsid w:val="009B38F6"/>
    <w:rsid w:val="009B4DC4"/>
    <w:rsid w:val="009B51D9"/>
    <w:rsid w:val="009C0268"/>
    <w:rsid w:val="009C7972"/>
    <w:rsid w:val="009D07F0"/>
    <w:rsid w:val="009D33F6"/>
    <w:rsid w:val="009D729A"/>
    <w:rsid w:val="009D72A5"/>
    <w:rsid w:val="009E043E"/>
    <w:rsid w:val="009E19AF"/>
    <w:rsid w:val="009E2843"/>
    <w:rsid w:val="009E3E25"/>
    <w:rsid w:val="009E5042"/>
    <w:rsid w:val="009E5091"/>
    <w:rsid w:val="009E58B5"/>
    <w:rsid w:val="009F023E"/>
    <w:rsid w:val="009F0358"/>
    <w:rsid w:val="009F0469"/>
    <w:rsid w:val="009F1F69"/>
    <w:rsid w:val="009F2CD4"/>
    <w:rsid w:val="009F3320"/>
    <w:rsid w:val="009F338A"/>
    <w:rsid w:val="009F6836"/>
    <w:rsid w:val="009F756D"/>
    <w:rsid w:val="00A003F1"/>
    <w:rsid w:val="00A011D6"/>
    <w:rsid w:val="00A019DA"/>
    <w:rsid w:val="00A01E0B"/>
    <w:rsid w:val="00A0289B"/>
    <w:rsid w:val="00A03D3B"/>
    <w:rsid w:val="00A041D6"/>
    <w:rsid w:val="00A065A4"/>
    <w:rsid w:val="00A06F35"/>
    <w:rsid w:val="00A078B9"/>
    <w:rsid w:val="00A11A3E"/>
    <w:rsid w:val="00A122E5"/>
    <w:rsid w:val="00A1542D"/>
    <w:rsid w:val="00A200F0"/>
    <w:rsid w:val="00A21418"/>
    <w:rsid w:val="00A23656"/>
    <w:rsid w:val="00A24191"/>
    <w:rsid w:val="00A249D9"/>
    <w:rsid w:val="00A27654"/>
    <w:rsid w:val="00A315F9"/>
    <w:rsid w:val="00A31E6A"/>
    <w:rsid w:val="00A33372"/>
    <w:rsid w:val="00A34943"/>
    <w:rsid w:val="00A361ED"/>
    <w:rsid w:val="00A37711"/>
    <w:rsid w:val="00A40287"/>
    <w:rsid w:val="00A412E4"/>
    <w:rsid w:val="00A42D4D"/>
    <w:rsid w:val="00A437D0"/>
    <w:rsid w:val="00A457A0"/>
    <w:rsid w:val="00A45EF6"/>
    <w:rsid w:val="00A5040A"/>
    <w:rsid w:val="00A514D7"/>
    <w:rsid w:val="00A520E0"/>
    <w:rsid w:val="00A53E58"/>
    <w:rsid w:val="00A565BB"/>
    <w:rsid w:val="00A57A6A"/>
    <w:rsid w:val="00A60621"/>
    <w:rsid w:val="00A61D64"/>
    <w:rsid w:val="00A6262E"/>
    <w:rsid w:val="00A64B9B"/>
    <w:rsid w:val="00A662D0"/>
    <w:rsid w:val="00A66DA4"/>
    <w:rsid w:val="00A701BF"/>
    <w:rsid w:val="00A70B16"/>
    <w:rsid w:val="00A726E7"/>
    <w:rsid w:val="00A728AE"/>
    <w:rsid w:val="00A72B1B"/>
    <w:rsid w:val="00A76A65"/>
    <w:rsid w:val="00A77113"/>
    <w:rsid w:val="00A77641"/>
    <w:rsid w:val="00A803FF"/>
    <w:rsid w:val="00A8208F"/>
    <w:rsid w:val="00A82EF6"/>
    <w:rsid w:val="00A83793"/>
    <w:rsid w:val="00A8426C"/>
    <w:rsid w:val="00A84A4D"/>
    <w:rsid w:val="00A86ED5"/>
    <w:rsid w:val="00A9015B"/>
    <w:rsid w:val="00A902FC"/>
    <w:rsid w:val="00A90942"/>
    <w:rsid w:val="00A91AD1"/>
    <w:rsid w:val="00A91E98"/>
    <w:rsid w:val="00A91EEE"/>
    <w:rsid w:val="00A92001"/>
    <w:rsid w:val="00A92EFA"/>
    <w:rsid w:val="00A93F62"/>
    <w:rsid w:val="00A94119"/>
    <w:rsid w:val="00A94190"/>
    <w:rsid w:val="00A947D2"/>
    <w:rsid w:val="00A96CD5"/>
    <w:rsid w:val="00AA1192"/>
    <w:rsid w:val="00AA1A94"/>
    <w:rsid w:val="00AA1C56"/>
    <w:rsid w:val="00AA26C1"/>
    <w:rsid w:val="00AA319D"/>
    <w:rsid w:val="00AA4D40"/>
    <w:rsid w:val="00AA5AB7"/>
    <w:rsid w:val="00AA73FA"/>
    <w:rsid w:val="00AB13EB"/>
    <w:rsid w:val="00AB1A48"/>
    <w:rsid w:val="00AB4331"/>
    <w:rsid w:val="00AB5850"/>
    <w:rsid w:val="00AC1062"/>
    <w:rsid w:val="00AC3204"/>
    <w:rsid w:val="00AC3860"/>
    <w:rsid w:val="00AC3977"/>
    <w:rsid w:val="00AC47E6"/>
    <w:rsid w:val="00AC6D30"/>
    <w:rsid w:val="00AC739C"/>
    <w:rsid w:val="00AC752F"/>
    <w:rsid w:val="00AC7FB9"/>
    <w:rsid w:val="00AD0958"/>
    <w:rsid w:val="00AD32A9"/>
    <w:rsid w:val="00AD3741"/>
    <w:rsid w:val="00AD5C0A"/>
    <w:rsid w:val="00AE000C"/>
    <w:rsid w:val="00AE01A4"/>
    <w:rsid w:val="00AE0F41"/>
    <w:rsid w:val="00AE1BF7"/>
    <w:rsid w:val="00AE2D24"/>
    <w:rsid w:val="00AE3474"/>
    <w:rsid w:val="00AE641E"/>
    <w:rsid w:val="00AE64BD"/>
    <w:rsid w:val="00AE7547"/>
    <w:rsid w:val="00AF5331"/>
    <w:rsid w:val="00AF5D84"/>
    <w:rsid w:val="00B02287"/>
    <w:rsid w:val="00B029E1"/>
    <w:rsid w:val="00B053C6"/>
    <w:rsid w:val="00B0544C"/>
    <w:rsid w:val="00B0762E"/>
    <w:rsid w:val="00B1314D"/>
    <w:rsid w:val="00B14A11"/>
    <w:rsid w:val="00B15216"/>
    <w:rsid w:val="00B16051"/>
    <w:rsid w:val="00B20C8C"/>
    <w:rsid w:val="00B20E12"/>
    <w:rsid w:val="00B211F0"/>
    <w:rsid w:val="00B2124E"/>
    <w:rsid w:val="00B25255"/>
    <w:rsid w:val="00B27798"/>
    <w:rsid w:val="00B305DE"/>
    <w:rsid w:val="00B318E1"/>
    <w:rsid w:val="00B36214"/>
    <w:rsid w:val="00B3711A"/>
    <w:rsid w:val="00B42434"/>
    <w:rsid w:val="00B440CF"/>
    <w:rsid w:val="00B44E97"/>
    <w:rsid w:val="00B45391"/>
    <w:rsid w:val="00B46348"/>
    <w:rsid w:val="00B47EB7"/>
    <w:rsid w:val="00B502A0"/>
    <w:rsid w:val="00B50D97"/>
    <w:rsid w:val="00B5135F"/>
    <w:rsid w:val="00B51CF3"/>
    <w:rsid w:val="00B52970"/>
    <w:rsid w:val="00B553EE"/>
    <w:rsid w:val="00B60002"/>
    <w:rsid w:val="00B60418"/>
    <w:rsid w:val="00B6424A"/>
    <w:rsid w:val="00B64A3C"/>
    <w:rsid w:val="00B7119D"/>
    <w:rsid w:val="00B7322C"/>
    <w:rsid w:val="00B73502"/>
    <w:rsid w:val="00B73DE0"/>
    <w:rsid w:val="00B7406A"/>
    <w:rsid w:val="00B761E5"/>
    <w:rsid w:val="00B80C68"/>
    <w:rsid w:val="00B824A5"/>
    <w:rsid w:val="00B8281B"/>
    <w:rsid w:val="00B82EA4"/>
    <w:rsid w:val="00B841B3"/>
    <w:rsid w:val="00B84E33"/>
    <w:rsid w:val="00B86EDD"/>
    <w:rsid w:val="00B87948"/>
    <w:rsid w:val="00B9407D"/>
    <w:rsid w:val="00B941C8"/>
    <w:rsid w:val="00B950E8"/>
    <w:rsid w:val="00B95F04"/>
    <w:rsid w:val="00B96163"/>
    <w:rsid w:val="00B97529"/>
    <w:rsid w:val="00BA02BF"/>
    <w:rsid w:val="00BA2FCB"/>
    <w:rsid w:val="00BA3F56"/>
    <w:rsid w:val="00BA49B0"/>
    <w:rsid w:val="00BA5A89"/>
    <w:rsid w:val="00BA617E"/>
    <w:rsid w:val="00BA6835"/>
    <w:rsid w:val="00BB21A9"/>
    <w:rsid w:val="00BB2277"/>
    <w:rsid w:val="00BB23FF"/>
    <w:rsid w:val="00BB4716"/>
    <w:rsid w:val="00BB6418"/>
    <w:rsid w:val="00BB72A8"/>
    <w:rsid w:val="00BC0A87"/>
    <w:rsid w:val="00BC153E"/>
    <w:rsid w:val="00BC166B"/>
    <w:rsid w:val="00BC18FC"/>
    <w:rsid w:val="00BC1CBF"/>
    <w:rsid w:val="00BC2830"/>
    <w:rsid w:val="00BC322E"/>
    <w:rsid w:val="00BC33F7"/>
    <w:rsid w:val="00BC3F61"/>
    <w:rsid w:val="00BC54D7"/>
    <w:rsid w:val="00BC60A4"/>
    <w:rsid w:val="00BD0333"/>
    <w:rsid w:val="00BD0886"/>
    <w:rsid w:val="00BD2C8E"/>
    <w:rsid w:val="00BD3B25"/>
    <w:rsid w:val="00BD3CE2"/>
    <w:rsid w:val="00BD511C"/>
    <w:rsid w:val="00BD5E0D"/>
    <w:rsid w:val="00BD7462"/>
    <w:rsid w:val="00BE12DA"/>
    <w:rsid w:val="00BE1693"/>
    <w:rsid w:val="00BE2A31"/>
    <w:rsid w:val="00BE3E6A"/>
    <w:rsid w:val="00BE5735"/>
    <w:rsid w:val="00BE633F"/>
    <w:rsid w:val="00BE6ACF"/>
    <w:rsid w:val="00BF0AFF"/>
    <w:rsid w:val="00BF1BA0"/>
    <w:rsid w:val="00BF51D1"/>
    <w:rsid w:val="00C0008B"/>
    <w:rsid w:val="00C0330E"/>
    <w:rsid w:val="00C03D50"/>
    <w:rsid w:val="00C05564"/>
    <w:rsid w:val="00C05E06"/>
    <w:rsid w:val="00C07522"/>
    <w:rsid w:val="00C0774D"/>
    <w:rsid w:val="00C107E6"/>
    <w:rsid w:val="00C10D05"/>
    <w:rsid w:val="00C10D58"/>
    <w:rsid w:val="00C10FF9"/>
    <w:rsid w:val="00C12BAE"/>
    <w:rsid w:val="00C16125"/>
    <w:rsid w:val="00C16741"/>
    <w:rsid w:val="00C167EC"/>
    <w:rsid w:val="00C17218"/>
    <w:rsid w:val="00C211E9"/>
    <w:rsid w:val="00C24F36"/>
    <w:rsid w:val="00C25BC9"/>
    <w:rsid w:val="00C26590"/>
    <w:rsid w:val="00C27396"/>
    <w:rsid w:val="00C31EE8"/>
    <w:rsid w:val="00C373AD"/>
    <w:rsid w:val="00C37E48"/>
    <w:rsid w:val="00C40550"/>
    <w:rsid w:val="00C4632C"/>
    <w:rsid w:val="00C46A5E"/>
    <w:rsid w:val="00C47292"/>
    <w:rsid w:val="00C5117A"/>
    <w:rsid w:val="00C52019"/>
    <w:rsid w:val="00C57494"/>
    <w:rsid w:val="00C61C73"/>
    <w:rsid w:val="00C6232C"/>
    <w:rsid w:val="00C62AE6"/>
    <w:rsid w:val="00C6505D"/>
    <w:rsid w:val="00C66FB1"/>
    <w:rsid w:val="00C7002D"/>
    <w:rsid w:val="00C707E5"/>
    <w:rsid w:val="00C74A6F"/>
    <w:rsid w:val="00C81431"/>
    <w:rsid w:val="00C83ACB"/>
    <w:rsid w:val="00C84CB7"/>
    <w:rsid w:val="00C86093"/>
    <w:rsid w:val="00C87077"/>
    <w:rsid w:val="00C9003F"/>
    <w:rsid w:val="00C944A4"/>
    <w:rsid w:val="00C94A9A"/>
    <w:rsid w:val="00C96699"/>
    <w:rsid w:val="00C96C09"/>
    <w:rsid w:val="00C97547"/>
    <w:rsid w:val="00C97739"/>
    <w:rsid w:val="00CA1E27"/>
    <w:rsid w:val="00CA227F"/>
    <w:rsid w:val="00CA23A7"/>
    <w:rsid w:val="00CA5880"/>
    <w:rsid w:val="00CA7207"/>
    <w:rsid w:val="00CB0B2F"/>
    <w:rsid w:val="00CB0D81"/>
    <w:rsid w:val="00CB324D"/>
    <w:rsid w:val="00CB3942"/>
    <w:rsid w:val="00CC0221"/>
    <w:rsid w:val="00CC14D1"/>
    <w:rsid w:val="00CC599C"/>
    <w:rsid w:val="00CD0A21"/>
    <w:rsid w:val="00CD386D"/>
    <w:rsid w:val="00CD4DE2"/>
    <w:rsid w:val="00CD5CA0"/>
    <w:rsid w:val="00CD7269"/>
    <w:rsid w:val="00CD76E7"/>
    <w:rsid w:val="00CE3CE2"/>
    <w:rsid w:val="00CE407D"/>
    <w:rsid w:val="00CE6A2F"/>
    <w:rsid w:val="00CF07DC"/>
    <w:rsid w:val="00CF1AD0"/>
    <w:rsid w:val="00CF1BF8"/>
    <w:rsid w:val="00CF1DE3"/>
    <w:rsid w:val="00CF5E80"/>
    <w:rsid w:val="00CF6106"/>
    <w:rsid w:val="00D02930"/>
    <w:rsid w:val="00D0541B"/>
    <w:rsid w:val="00D069D1"/>
    <w:rsid w:val="00D06A23"/>
    <w:rsid w:val="00D101A3"/>
    <w:rsid w:val="00D1052E"/>
    <w:rsid w:val="00D14615"/>
    <w:rsid w:val="00D15D5A"/>
    <w:rsid w:val="00D20231"/>
    <w:rsid w:val="00D20B09"/>
    <w:rsid w:val="00D21A21"/>
    <w:rsid w:val="00D35134"/>
    <w:rsid w:val="00D3516D"/>
    <w:rsid w:val="00D355EF"/>
    <w:rsid w:val="00D35D58"/>
    <w:rsid w:val="00D371F2"/>
    <w:rsid w:val="00D42925"/>
    <w:rsid w:val="00D44988"/>
    <w:rsid w:val="00D45944"/>
    <w:rsid w:val="00D46601"/>
    <w:rsid w:val="00D46923"/>
    <w:rsid w:val="00D4756F"/>
    <w:rsid w:val="00D514A1"/>
    <w:rsid w:val="00D516BE"/>
    <w:rsid w:val="00D5491B"/>
    <w:rsid w:val="00D55318"/>
    <w:rsid w:val="00D55F4B"/>
    <w:rsid w:val="00D567C0"/>
    <w:rsid w:val="00D56D4D"/>
    <w:rsid w:val="00D56F4E"/>
    <w:rsid w:val="00D61458"/>
    <w:rsid w:val="00D61E21"/>
    <w:rsid w:val="00D6299C"/>
    <w:rsid w:val="00D63DFE"/>
    <w:rsid w:val="00D648FA"/>
    <w:rsid w:val="00D677D4"/>
    <w:rsid w:val="00D67D9B"/>
    <w:rsid w:val="00D67E92"/>
    <w:rsid w:val="00D706FA"/>
    <w:rsid w:val="00D70DFD"/>
    <w:rsid w:val="00D7340B"/>
    <w:rsid w:val="00D73583"/>
    <w:rsid w:val="00D7365C"/>
    <w:rsid w:val="00D740B1"/>
    <w:rsid w:val="00D7521A"/>
    <w:rsid w:val="00D778F4"/>
    <w:rsid w:val="00D800E2"/>
    <w:rsid w:val="00D822E3"/>
    <w:rsid w:val="00D82A4C"/>
    <w:rsid w:val="00D8538B"/>
    <w:rsid w:val="00D86FA9"/>
    <w:rsid w:val="00D90E52"/>
    <w:rsid w:val="00D92DDB"/>
    <w:rsid w:val="00DA2E1E"/>
    <w:rsid w:val="00DA2E2F"/>
    <w:rsid w:val="00DA43D4"/>
    <w:rsid w:val="00DA4767"/>
    <w:rsid w:val="00DA4D33"/>
    <w:rsid w:val="00DA5A5F"/>
    <w:rsid w:val="00DB08BF"/>
    <w:rsid w:val="00DB271F"/>
    <w:rsid w:val="00DB369D"/>
    <w:rsid w:val="00DB5C7D"/>
    <w:rsid w:val="00DB61A8"/>
    <w:rsid w:val="00DB6F87"/>
    <w:rsid w:val="00DC0395"/>
    <w:rsid w:val="00DC14B4"/>
    <w:rsid w:val="00DC2E58"/>
    <w:rsid w:val="00DC454A"/>
    <w:rsid w:val="00DC4CC3"/>
    <w:rsid w:val="00DC645E"/>
    <w:rsid w:val="00DC6F14"/>
    <w:rsid w:val="00DD0D37"/>
    <w:rsid w:val="00DD2FC2"/>
    <w:rsid w:val="00DD3992"/>
    <w:rsid w:val="00DD4AA3"/>
    <w:rsid w:val="00DD4BC8"/>
    <w:rsid w:val="00DE353E"/>
    <w:rsid w:val="00DE3A42"/>
    <w:rsid w:val="00DE4206"/>
    <w:rsid w:val="00DE4A04"/>
    <w:rsid w:val="00DE63F5"/>
    <w:rsid w:val="00DE65BA"/>
    <w:rsid w:val="00DE691C"/>
    <w:rsid w:val="00DF0B0A"/>
    <w:rsid w:val="00DF5B4E"/>
    <w:rsid w:val="00DF62B3"/>
    <w:rsid w:val="00E0022B"/>
    <w:rsid w:val="00E012A1"/>
    <w:rsid w:val="00E05319"/>
    <w:rsid w:val="00E059FF"/>
    <w:rsid w:val="00E1239A"/>
    <w:rsid w:val="00E12797"/>
    <w:rsid w:val="00E12ADE"/>
    <w:rsid w:val="00E1433A"/>
    <w:rsid w:val="00E148D0"/>
    <w:rsid w:val="00E14FFB"/>
    <w:rsid w:val="00E16374"/>
    <w:rsid w:val="00E16F20"/>
    <w:rsid w:val="00E20EED"/>
    <w:rsid w:val="00E21895"/>
    <w:rsid w:val="00E22C69"/>
    <w:rsid w:val="00E24EAA"/>
    <w:rsid w:val="00E27D43"/>
    <w:rsid w:val="00E33855"/>
    <w:rsid w:val="00E33D35"/>
    <w:rsid w:val="00E3566B"/>
    <w:rsid w:val="00E36365"/>
    <w:rsid w:val="00E36D9B"/>
    <w:rsid w:val="00E45945"/>
    <w:rsid w:val="00E475B4"/>
    <w:rsid w:val="00E514BB"/>
    <w:rsid w:val="00E51F3E"/>
    <w:rsid w:val="00E54F6F"/>
    <w:rsid w:val="00E57CC0"/>
    <w:rsid w:val="00E57DE7"/>
    <w:rsid w:val="00E6177B"/>
    <w:rsid w:val="00E62A05"/>
    <w:rsid w:val="00E632F6"/>
    <w:rsid w:val="00E666DA"/>
    <w:rsid w:val="00E7200E"/>
    <w:rsid w:val="00E75A44"/>
    <w:rsid w:val="00E7762A"/>
    <w:rsid w:val="00E811DF"/>
    <w:rsid w:val="00E8128C"/>
    <w:rsid w:val="00E81560"/>
    <w:rsid w:val="00E81C5F"/>
    <w:rsid w:val="00E82043"/>
    <w:rsid w:val="00E83E9D"/>
    <w:rsid w:val="00E84CE9"/>
    <w:rsid w:val="00E86D77"/>
    <w:rsid w:val="00E8769A"/>
    <w:rsid w:val="00E90FA2"/>
    <w:rsid w:val="00E9353E"/>
    <w:rsid w:val="00E9395A"/>
    <w:rsid w:val="00E93BF9"/>
    <w:rsid w:val="00E940E1"/>
    <w:rsid w:val="00E94609"/>
    <w:rsid w:val="00E95952"/>
    <w:rsid w:val="00E97FC8"/>
    <w:rsid w:val="00EA00C4"/>
    <w:rsid w:val="00EA094F"/>
    <w:rsid w:val="00EA3D5B"/>
    <w:rsid w:val="00EA45D8"/>
    <w:rsid w:val="00EA4FAE"/>
    <w:rsid w:val="00EA530F"/>
    <w:rsid w:val="00EA531B"/>
    <w:rsid w:val="00EA7B34"/>
    <w:rsid w:val="00EA7B6D"/>
    <w:rsid w:val="00EB052B"/>
    <w:rsid w:val="00EB1481"/>
    <w:rsid w:val="00EB3FEB"/>
    <w:rsid w:val="00EB5E99"/>
    <w:rsid w:val="00EB7AF4"/>
    <w:rsid w:val="00EB7BB0"/>
    <w:rsid w:val="00EC0566"/>
    <w:rsid w:val="00EC0CC4"/>
    <w:rsid w:val="00EC2022"/>
    <w:rsid w:val="00EC250C"/>
    <w:rsid w:val="00EC2896"/>
    <w:rsid w:val="00EC2DEE"/>
    <w:rsid w:val="00EC37B7"/>
    <w:rsid w:val="00EC3B5D"/>
    <w:rsid w:val="00EC739D"/>
    <w:rsid w:val="00EC793C"/>
    <w:rsid w:val="00EC7B9C"/>
    <w:rsid w:val="00ED1674"/>
    <w:rsid w:val="00ED2A05"/>
    <w:rsid w:val="00ED3EDD"/>
    <w:rsid w:val="00ED403A"/>
    <w:rsid w:val="00ED4616"/>
    <w:rsid w:val="00ED565F"/>
    <w:rsid w:val="00ED6574"/>
    <w:rsid w:val="00EE0F52"/>
    <w:rsid w:val="00EE40D6"/>
    <w:rsid w:val="00EE51DF"/>
    <w:rsid w:val="00EE526A"/>
    <w:rsid w:val="00EE5665"/>
    <w:rsid w:val="00EE6132"/>
    <w:rsid w:val="00EE6A14"/>
    <w:rsid w:val="00EE7398"/>
    <w:rsid w:val="00EF35D9"/>
    <w:rsid w:val="00EF3A3E"/>
    <w:rsid w:val="00EF3B73"/>
    <w:rsid w:val="00EF4F03"/>
    <w:rsid w:val="00EF502D"/>
    <w:rsid w:val="00EF5F60"/>
    <w:rsid w:val="00EF7A39"/>
    <w:rsid w:val="00F048BD"/>
    <w:rsid w:val="00F06449"/>
    <w:rsid w:val="00F11C92"/>
    <w:rsid w:val="00F12498"/>
    <w:rsid w:val="00F12DD3"/>
    <w:rsid w:val="00F13595"/>
    <w:rsid w:val="00F15178"/>
    <w:rsid w:val="00F1620F"/>
    <w:rsid w:val="00F16A6B"/>
    <w:rsid w:val="00F2048E"/>
    <w:rsid w:val="00F220B4"/>
    <w:rsid w:val="00F241EF"/>
    <w:rsid w:val="00F3255D"/>
    <w:rsid w:val="00F332BE"/>
    <w:rsid w:val="00F3442F"/>
    <w:rsid w:val="00F34C3F"/>
    <w:rsid w:val="00F35B1E"/>
    <w:rsid w:val="00F35B59"/>
    <w:rsid w:val="00F363AC"/>
    <w:rsid w:val="00F4010D"/>
    <w:rsid w:val="00F40BE6"/>
    <w:rsid w:val="00F411D3"/>
    <w:rsid w:val="00F41FC3"/>
    <w:rsid w:val="00F4236C"/>
    <w:rsid w:val="00F45A66"/>
    <w:rsid w:val="00F50428"/>
    <w:rsid w:val="00F507DB"/>
    <w:rsid w:val="00F52482"/>
    <w:rsid w:val="00F5257C"/>
    <w:rsid w:val="00F525B5"/>
    <w:rsid w:val="00F52B5D"/>
    <w:rsid w:val="00F5335C"/>
    <w:rsid w:val="00F53859"/>
    <w:rsid w:val="00F53D2A"/>
    <w:rsid w:val="00F545C3"/>
    <w:rsid w:val="00F57D30"/>
    <w:rsid w:val="00F609E5"/>
    <w:rsid w:val="00F61249"/>
    <w:rsid w:val="00F61B30"/>
    <w:rsid w:val="00F61BFC"/>
    <w:rsid w:val="00F63315"/>
    <w:rsid w:val="00F66E82"/>
    <w:rsid w:val="00F71045"/>
    <w:rsid w:val="00F7129D"/>
    <w:rsid w:val="00F72AC0"/>
    <w:rsid w:val="00F7393C"/>
    <w:rsid w:val="00F7796A"/>
    <w:rsid w:val="00F80E6D"/>
    <w:rsid w:val="00F81702"/>
    <w:rsid w:val="00F81ECC"/>
    <w:rsid w:val="00F8730E"/>
    <w:rsid w:val="00F900FB"/>
    <w:rsid w:val="00F92B63"/>
    <w:rsid w:val="00F9301A"/>
    <w:rsid w:val="00F95AE7"/>
    <w:rsid w:val="00FA0217"/>
    <w:rsid w:val="00FA1D86"/>
    <w:rsid w:val="00FA4E11"/>
    <w:rsid w:val="00FB56B2"/>
    <w:rsid w:val="00FB58AE"/>
    <w:rsid w:val="00FB6C10"/>
    <w:rsid w:val="00FB77C1"/>
    <w:rsid w:val="00FC0FF7"/>
    <w:rsid w:val="00FC17F5"/>
    <w:rsid w:val="00FC7DA1"/>
    <w:rsid w:val="00FD358F"/>
    <w:rsid w:val="00FD4016"/>
    <w:rsid w:val="00FD45BA"/>
    <w:rsid w:val="00FD64AA"/>
    <w:rsid w:val="00FD77CD"/>
    <w:rsid w:val="00FD7DCA"/>
    <w:rsid w:val="00FE15D6"/>
    <w:rsid w:val="00FF213E"/>
    <w:rsid w:val="00FF3DDF"/>
    <w:rsid w:val="00FF42B9"/>
    <w:rsid w:val="00FF500A"/>
    <w:rsid w:val="00FF677F"/>
    <w:rsid w:val="00FF78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0A98102-F0D1-4558-93AB-AD9C18080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AA4"/>
    <w:pPr>
      <w:overflowPunct w:val="0"/>
      <w:autoSpaceDE w:val="0"/>
      <w:autoSpaceDN w:val="0"/>
      <w:adjustRightInd w:val="0"/>
      <w:spacing w:after="180"/>
      <w:textAlignment w:val="baseline"/>
    </w:pPr>
    <w:rPr>
      <w:lang w:eastAsia="en-US"/>
    </w:rPr>
  </w:style>
  <w:style w:type="paragraph" w:styleId="Heading1">
    <w:name w:val="heading 1"/>
    <w:next w:val="Normal"/>
    <w:link w:val="Heading1Char1"/>
    <w:qFormat/>
    <w:rsid w:val="00B7119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B7119D"/>
    <w:pPr>
      <w:pBdr>
        <w:top w:val="none" w:sz="0" w:space="0" w:color="auto"/>
      </w:pBdr>
      <w:spacing w:before="180"/>
      <w:outlineLvl w:val="1"/>
    </w:pPr>
    <w:rPr>
      <w:sz w:val="32"/>
    </w:rPr>
  </w:style>
  <w:style w:type="paragraph" w:styleId="Heading3">
    <w:name w:val="heading 3"/>
    <w:basedOn w:val="Heading2"/>
    <w:next w:val="Normal"/>
    <w:link w:val="Heading3Char1"/>
    <w:qFormat/>
    <w:rsid w:val="00B7119D"/>
    <w:pPr>
      <w:spacing w:before="120"/>
      <w:outlineLvl w:val="2"/>
    </w:pPr>
    <w:rPr>
      <w:sz w:val="28"/>
    </w:rPr>
  </w:style>
  <w:style w:type="paragraph" w:styleId="Heading4">
    <w:name w:val="heading 4"/>
    <w:basedOn w:val="Heading3"/>
    <w:next w:val="Normal"/>
    <w:link w:val="Heading4Char1"/>
    <w:qFormat/>
    <w:rsid w:val="00B7119D"/>
    <w:pPr>
      <w:ind w:left="1418" w:hanging="1418"/>
      <w:outlineLvl w:val="3"/>
    </w:pPr>
    <w:rPr>
      <w:sz w:val="24"/>
    </w:rPr>
  </w:style>
  <w:style w:type="paragraph" w:styleId="Heading5">
    <w:name w:val="heading 5"/>
    <w:basedOn w:val="Heading4"/>
    <w:next w:val="Normal"/>
    <w:link w:val="Heading5Char1"/>
    <w:qFormat/>
    <w:rsid w:val="00B7119D"/>
    <w:pPr>
      <w:ind w:left="1701" w:hanging="1701"/>
      <w:outlineLvl w:val="4"/>
    </w:pPr>
    <w:rPr>
      <w:sz w:val="22"/>
    </w:rPr>
  </w:style>
  <w:style w:type="paragraph" w:styleId="Heading6">
    <w:name w:val="heading 6"/>
    <w:basedOn w:val="H6"/>
    <w:next w:val="Normal"/>
    <w:link w:val="Heading6Char1"/>
    <w:qFormat/>
    <w:rsid w:val="00B7119D"/>
    <w:pPr>
      <w:outlineLvl w:val="5"/>
    </w:pPr>
  </w:style>
  <w:style w:type="paragraph" w:styleId="Heading7">
    <w:name w:val="heading 7"/>
    <w:basedOn w:val="H6"/>
    <w:next w:val="Normal"/>
    <w:link w:val="Heading7Char1"/>
    <w:qFormat/>
    <w:rsid w:val="00B7119D"/>
    <w:pPr>
      <w:outlineLvl w:val="6"/>
    </w:pPr>
  </w:style>
  <w:style w:type="paragraph" w:styleId="Heading8">
    <w:name w:val="heading 8"/>
    <w:basedOn w:val="Heading1"/>
    <w:next w:val="Normal"/>
    <w:link w:val="Heading8Char1"/>
    <w:qFormat/>
    <w:rsid w:val="00B7119D"/>
    <w:pPr>
      <w:ind w:left="0" w:firstLine="0"/>
      <w:outlineLvl w:val="7"/>
    </w:pPr>
  </w:style>
  <w:style w:type="paragraph" w:styleId="Heading9">
    <w:name w:val="heading 9"/>
    <w:basedOn w:val="Heading8"/>
    <w:next w:val="Normal"/>
    <w:link w:val="Heading9Char1"/>
    <w:qFormat/>
    <w:rsid w:val="00B7119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rsid w:val="007B07CE"/>
    <w:rPr>
      <w:rFonts w:ascii="Arial" w:hAnsi="Arial"/>
      <w:sz w:val="36"/>
      <w:lang w:eastAsia="en-US"/>
    </w:rPr>
  </w:style>
  <w:style w:type="character" w:customStyle="1" w:styleId="Heading2Char">
    <w:name w:val="Heading 2 Char"/>
    <w:link w:val="Heading2"/>
    <w:rsid w:val="00E05319"/>
    <w:rPr>
      <w:rFonts w:ascii="Arial" w:hAnsi="Arial"/>
      <w:sz w:val="32"/>
      <w:lang w:eastAsia="en-US"/>
    </w:rPr>
  </w:style>
  <w:style w:type="character" w:customStyle="1" w:styleId="Heading3Char1">
    <w:name w:val="Heading 3 Char1"/>
    <w:link w:val="Heading3"/>
    <w:rsid w:val="00535175"/>
    <w:rPr>
      <w:rFonts w:ascii="Arial" w:hAnsi="Arial"/>
      <w:sz w:val="28"/>
      <w:lang w:eastAsia="en-US"/>
    </w:rPr>
  </w:style>
  <w:style w:type="character" w:customStyle="1" w:styleId="Heading4Char1">
    <w:name w:val="Heading 4 Char1"/>
    <w:link w:val="Heading4"/>
    <w:rsid w:val="00535175"/>
    <w:rPr>
      <w:rFonts w:ascii="Arial" w:hAnsi="Arial"/>
      <w:sz w:val="24"/>
      <w:lang w:eastAsia="en-US"/>
    </w:rPr>
  </w:style>
  <w:style w:type="character" w:customStyle="1" w:styleId="Heading5Char1">
    <w:name w:val="Heading 5 Char1"/>
    <w:link w:val="Heading5"/>
    <w:rsid w:val="00535175"/>
    <w:rPr>
      <w:rFonts w:ascii="Arial" w:hAnsi="Arial"/>
      <w:sz w:val="22"/>
      <w:lang w:eastAsia="en-US"/>
    </w:rPr>
  </w:style>
  <w:style w:type="paragraph" w:customStyle="1" w:styleId="H6">
    <w:name w:val="H6"/>
    <w:basedOn w:val="Heading5"/>
    <w:next w:val="Normal"/>
    <w:rsid w:val="00B7119D"/>
    <w:pPr>
      <w:ind w:left="1985" w:hanging="1985"/>
      <w:outlineLvl w:val="9"/>
    </w:pPr>
    <w:rPr>
      <w:sz w:val="20"/>
    </w:rPr>
  </w:style>
  <w:style w:type="character" w:customStyle="1" w:styleId="Heading6Char1">
    <w:name w:val="Heading 6 Char1"/>
    <w:link w:val="Heading6"/>
    <w:rsid w:val="00535175"/>
    <w:rPr>
      <w:rFonts w:ascii="Arial" w:hAnsi="Arial"/>
      <w:lang w:eastAsia="en-US"/>
    </w:rPr>
  </w:style>
  <w:style w:type="character" w:customStyle="1" w:styleId="Heading7Char1">
    <w:name w:val="Heading 7 Char1"/>
    <w:link w:val="Heading7"/>
    <w:rsid w:val="00535175"/>
    <w:rPr>
      <w:rFonts w:ascii="Arial" w:hAnsi="Arial"/>
      <w:lang w:eastAsia="en-US"/>
    </w:rPr>
  </w:style>
  <w:style w:type="character" w:customStyle="1" w:styleId="Heading8Char1">
    <w:name w:val="Heading 8 Char1"/>
    <w:link w:val="Heading8"/>
    <w:rsid w:val="00535175"/>
    <w:rPr>
      <w:rFonts w:ascii="Arial" w:hAnsi="Arial"/>
      <w:sz w:val="36"/>
      <w:lang w:eastAsia="en-US"/>
    </w:rPr>
  </w:style>
  <w:style w:type="character" w:customStyle="1" w:styleId="Heading9Char1">
    <w:name w:val="Heading 9 Char1"/>
    <w:link w:val="Heading9"/>
    <w:rsid w:val="00535175"/>
    <w:rPr>
      <w:rFonts w:ascii="Arial" w:hAnsi="Arial"/>
      <w:sz w:val="36"/>
      <w:lang w:eastAsia="en-US"/>
    </w:rPr>
  </w:style>
  <w:style w:type="paragraph" w:styleId="TOC9">
    <w:name w:val="toc 9"/>
    <w:basedOn w:val="TOC8"/>
    <w:uiPriority w:val="39"/>
    <w:rsid w:val="00B7119D"/>
    <w:pPr>
      <w:ind w:left="1418" w:hanging="1418"/>
    </w:pPr>
  </w:style>
  <w:style w:type="paragraph" w:styleId="TOC8">
    <w:name w:val="toc 8"/>
    <w:basedOn w:val="TOC1"/>
    <w:uiPriority w:val="39"/>
    <w:rsid w:val="00B7119D"/>
    <w:pPr>
      <w:spacing w:before="180"/>
      <w:ind w:left="2693" w:hanging="2693"/>
    </w:pPr>
    <w:rPr>
      <w:b/>
    </w:rPr>
  </w:style>
  <w:style w:type="paragraph" w:styleId="TOC1">
    <w:name w:val="toc 1"/>
    <w:uiPriority w:val="39"/>
    <w:rsid w:val="00B7119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B7119D"/>
    <w:pPr>
      <w:keepLines/>
      <w:tabs>
        <w:tab w:val="center" w:pos="4536"/>
        <w:tab w:val="right" w:pos="9072"/>
      </w:tabs>
    </w:pPr>
    <w:rPr>
      <w:noProof/>
    </w:rPr>
  </w:style>
  <w:style w:type="character" w:customStyle="1" w:styleId="ZGSM">
    <w:name w:val="ZGSM"/>
    <w:rsid w:val="00B7119D"/>
  </w:style>
  <w:style w:type="paragraph" w:styleId="Header">
    <w:name w:val="header"/>
    <w:link w:val="HeaderChar"/>
    <w:uiPriority w:val="99"/>
    <w:qFormat/>
    <w:rsid w:val="00EE0F52"/>
    <w:pPr>
      <w:widowControl w:val="0"/>
      <w:overflowPunct w:val="0"/>
      <w:autoSpaceDE w:val="0"/>
      <w:autoSpaceDN w:val="0"/>
      <w:adjustRightInd w:val="0"/>
      <w:textAlignment w:val="baseline"/>
    </w:pPr>
    <w:rPr>
      <w:rFonts w:ascii="Arial" w:hAnsi="Arial"/>
      <w:b/>
      <w:noProof/>
      <w:sz w:val="18"/>
      <w:lang w:eastAsia="en-US"/>
    </w:rPr>
  </w:style>
  <w:style w:type="character" w:customStyle="1" w:styleId="HeaderChar">
    <w:name w:val="Header Char"/>
    <w:link w:val="Header"/>
    <w:uiPriority w:val="99"/>
    <w:rsid w:val="00535175"/>
    <w:rPr>
      <w:rFonts w:ascii="Arial" w:hAnsi="Arial"/>
      <w:b/>
      <w:noProof/>
      <w:sz w:val="18"/>
      <w:lang w:eastAsia="en-US"/>
    </w:rPr>
  </w:style>
  <w:style w:type="paragraph" w:customStyle="1" w:styleId="ZD">
    <w:name w:val="ZD"/>
    <w:rsid w:val="00B7119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uiPriority w:val="39"/>
    <w:rsid w:val="00B7119D"/>
    <w:pPr>
      <w:ind w:left="1701" w:hanging="1701"/>
    </w:pPr>
  </w:style>
  <w:style w:type="paragraph" w:styleId="TOC4">
    <w:name w:val="toc 4"/>
    <w:basedOn w:val="TOC3"/>
    <w:uiPriority w:val="39"/>
    <w:rsid w:val="00B7119D"/>
    <w:pPr>
      <w:ind w:left="1418" w:hanging="1418"/>
    </w:pPr>
  </w:style>
  <w:style w:type="paragraph" w:styleId="TOC3">
    <w:name w:val="toc 3"/>
    <w:basedOn w:val="TOC2"/>
    <w:uiPriority w:val="39"/>
    <w:rsid w:val="00B7119D"/>
    <w:pPr>
      <w:ind w:left="1134" w:hanging="1134"/>
    </w:pPr>
  </w:style>
  <w:style w:type="paragraph" w:styleId="TOC2">
    <w:name w:val="toc 2"/>
    <w:basedOn w:val="TOC1"/>
    <w:uiPriority w:val="39"/>
    <w:rsid w:val="00B7119D"/>
    <w:pPr>
      <w:spacing w:before="0"/>
      <w:ind w:left="851" w:hanging="851"/>
    </w:pPr>
    <w:rPr>
      <w:sz w:val="20"/>
    </w:rPr>
  </w:style>
  <w:style w:type="paragraph" w:styleId="Index1">
    <w:name w:val="index 1"/>
    <w:basedOn w:val="Normal"/>
    <w:semiHidden/>
    <w:rsid w:val="00B7119D"/>
    <w:pPr>
      <w:keepLines/>
    </w:pPr>
  </w:style>
  <w:style w:type="paragraph" w:styleId="Index2">
    <w:name w:val="index 2"/>
    <w:basedOn w:val="Index1"/>
    <w:semiHidden/>
    <w:rsid w:val="00B7119D"/>
    <w:pPr>
      <w:ind w:left="284"/>
    </w:pPr>
  </w:style>
  <w:style w:type="paragraph" w:customStyle="1" w:styleId="TT">
    <w:name w:val="TT"/>
    <w:basedOn w:val="Heading1"/>
    <w:next w:val="Normal"/>
    <w:rsid w:val="00B7119D"/>
    <w:pPr>
      <w:outlineLvl w:val="9"/>
    </w:pPr>
  </w:style>
  <w:style w:type="paragraph" w:styleId="Footer">
    <w:name w:val="footer"/>
    <w:basedOn w:val="Header"/>
    <w:link w:val="FooterChar"/>
    <w:rsid w:val="00B7119D"/>
    <w:pPr>
      <w:jc w:val="center"/>
    </w:pPr>
    <w:rPr>
      <w:i/>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B7119D"/>
    <w:rPr>
      <w:b/>
      <w:position w:val="6"/>
      <w:sz w:val="16"/>
    </w:rPr>
  </w:style>
  <w:style w:type="paragraph" w:styleId="FootnoteText">
    <w:name w:val="footnote text"/>
    <w:basedOn w:val="Normal"/>
    <w:link w:val="FootnoteTextChar1"/>
    <w:semiHidden/>
    <w:rsid w:val="00B7119D"/>
    <w:pPr>
      <w:keepLines/>
      <w:ind w:left="454" w:hanging="454"/>
    </w:pPr>
    <w:rPr>
      <w:sz w:val="16"/>
    </w:rPr>
  </w:style>
  <w:style w:type="character" w:customStyle="1" w:styleId="FootnoteTextChar1">
    <w:name w:val="Footnote Text Char1"/>
    <w:link w:val="FootnoteText"/>
    <w:semiHidden/>
    <w:rsid w:val="00535175"/>
    <w:rPr>
      <w:sz w:val="16"/>
      <w:lang w:eastAsia="en-US"/>
    </w:rPr>
  </w:style>
  <w:style w:type="paragraph" w:customStyle="1" w:styleId="NF">
    <w:name w:val="NF"/>
    <w:basedOn w:val="NO"/>
    <w:rsid w:val="00B7119D"/>
    <w:pPr>
      <w:keepNext/>
      <w:spacing w:after="0"/>
    </w:pPr>
    <w:rPr>
      <w:rFonts w:ascii="Arial" w:hAnsi="Arial"/>
      <w:sz w:val="18"/>
    </w:rPr>
  </w:style>
  <w:style w:type="paragraph" w:customStyle="1" w:styleId="NO">
    <w:name w:val="NO"/>
    <w:basedOn w:val="Normal"/>
    <w:link w:val="NOChar"/>
    <w:rsid w:val="00B7119D"/>
    <w:pPr>
      <w:keepLines/>
      <w:ind w:left="1135" w:hanging="851"/>
    </w:pPr>
  </w:style>
  <w:style w:type="character" w:customStyle="1" w:styleId="NOChar">
    <w:name w:val="NO Char"/>
    <w:link w:val="NO"/>
    <w:rsid w:val="00E05319"/>
    <w:rPr>
      <w:lang w:eastAsia="en-US"/>
    </w:rPr>
  </w:style>
  <w:style w:type="paragraph" w:customStyle="1" w:styleId="PL">
    <w:name w:val="PL"/>
    <w:rsid w:val="00B7119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B7119D"/>
    <w:pPr>
      <w:jc w:val="right"/>
    </w:pPr>
  </w:style>
  <w:style w:type="paragraph" w:customStyle="1" w:styleId="TAL">
    <w:name w:val="TAL"/>
    <w:basedOn w:val="Normal"/>
    <w:link w:val="TALChar"/>
    <w:rsid w:val="00B7119D"/>
    <w:pPr>
      <w:keepNext/>
      <w:keepLines/>
      <w:spacing w:after="0"/>
    </w:pPr>
    <w:rPr>
      <w:rFonts w:ascii="Arial" w:hAnsi="Arial"/>
      <w:sz w:val="18"/>
    </w:rPr>
  </w:style>
  <w:style w:type="character" w:customStyle="1" w:styleId="TALChar">
    <w:name w:val="TAL Char"/>
    <w:link w:val="TAL"/>
    <w:locked/>
    <w:rsid w:val="00535175"/>
    <w:rPr>
      <w:rFonts w:ascii="Arial" w:hAnsi="Arial"/>
      <w:sz w:val="18"/>
      <w:lang w:eastAsia="en-US"/>
    </w:rPr>
  </w:style>
  <w:style w:type="paragraph" w:styleId="ListNumber2">
    <w:name w:val="List Number 2"/>
    <w:basedOn w:val="ListNumber"/>
    <w:rsid w:val="00B7119D"/>
    <w:pPr>
      <w:ind w:left="851"/>
    </w:pPr>
  </w:style>
  <w:style w:type="paragraph" w:styleId="ListNumber">
    <w:name w:val="List Number"/>
    <w:basedOn w:val="List"/>
    <w:rsid w:val="00B7119D"/>
  </w:style>
  <w:style w:type="paragraph" w:styleId="List">
    <w:name w:val="List"/>
    <w:basedOn w:val="Normal"/>
    <w:rsid w:val="00B7119D"/>
    <w:pPr>
      <w:ind w:left="568" w:hanging="284"/>
    </w:pPr>
  </w:style>
  <w:style w:type="paragraph" w:customStyle="1" w:styleId="TAH">
    <w:name w:val="TAH"/>
    <w:basedOn w:val="TAC"/>
    <w:rsid w:val="00B7119D"/>
    <w:rPr>
      <w:b/>
    </w:rPr>
  </w:style>
  <w:style w:type="paragraph" w:customStyle="1" w:styleId="TAC">
    <w:name w:val="TAC"/>
    <w:basedOn w:val="TAL"/>
    <w:rsid w:val="00B7119D"/>
    <w:pPr>
      <w:jc w:val="center"/>
    </w:pPr>
  </w:style>
  <w:style w:type="paragraph" w:customStyle="1" w:styleId="LD">
    <w:name w:val="LD"/>
    <w:rsid w:val="00B7119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FP">
    <w:name w:val="FP"/>
    <w:basedOn w:val="Normal"/>
    <w:rsid w:val="00B7119D"/>
    <w:pPr>
      <w:spacing w:after="0"/>
    </w:pPr>
  </w:style>
  <w:style w:type="paragraph" w:customStyle="1" w:styleId="NW">
    <w:name w:val="NW"/>
    <w:basedOn w:val="NO"/>
    <w:rsid w:val="00B7119D"/>
    <w:pPr>
      <w:spacing w:after="0"/>
    </w:pPr>
  </w:style>
  <w:style w:type="paragraph" w:customStyle="1" w:styleId="EW">
    <w:name w:val="EW"/>
    <w:basedOn w:val="EX"/>
    <w:rsid w:val="00B7119D"/>
    <w:pPr>
      <w:spacing w:after="0"/>
    </w:pPr>
  </w:style>
  <w:style w:type="paragraph" w:customStyle="1" w:styleId="B10">
    <w:name w:val="B1"/>
    <w:basedOn w:val="List"/>
    <w:link w:val="B1Char"/>
    <w:rsid w:val="00B7119D"/>
    <w:pPr>
      <w:ind w:left="738" w:hanging="454"/>
    </w:pPr>
  </w:style>
  <w:style w:type="character" w:customStyle="1" w:styleId="B1Char">
    <w:name w:val="B1 Char"/>
    <w:link w:val="B10"/>
    <w:locked/>
    <w:rsid w:val="00535175"/>
    <w:rPr>
      <w:lang w:eastAsia="en-US"/>
    </w:rPr>
  </w:style>
  <w:style w:type="paragraph" w:styleId="TOC6">
    <w:name w:val="toc 6"/>
    <w:basedOn w:val="TOC5"/>
    <w:next w:val="Normal"/>
    <w:uiPriority w:val="39"/>
    <w:rsid w:val="00B7119D"/>
    <w:pPr>
      <w:ind w:left="1985" w:hanging="1985"/>
    </w:pPr>
  </w:style>
  <w:style w:type="paragraph" w:styleId="TOC7">
    <w:name w:val="toc 7"/>
    <w:basedOn w:val="TOC6"/>
    <w:next w:val="Normal"/>
    <w:uiPriority w:val="39"/>
    <w:rsid w:val="00B7119D"/>
    <w:pPr>
      <w:ind w:left="2268" w:hanging="2268"/>
    </w:pPr>
  </w:style>
  <w:style w:type="paragraph" w:styleId="ListBullet2">
    <w:name w:val="List Bullet 2"/>
    <w:basedOn w:val="ListBullet"/>
    <w:rsid w:val="00B7119D"/>
    <w:pPr>
      <w:ind w:left="851"/>
    </w:pPr>
  </w:style>
  <w:style w:type="paragraph" w:styleId="ListBullet">
    <w:name w:val="List Bullet"/>
    <w:basedOn w:val="List"/>
    <w:rsid w:val="00B7119D"/>
  </w:style>
  <w:style w:type="paragraph" w:customStyle="1" w:styleId="EditorsNote">
    <w:name w:val="Editor's Note"/>
    <w:basedOn w:val="NO"/>
    <w:link w:val="EditorsNoteChar"/>
    <w:rsid w:val="00B7119D"/>
    <w:rPr>
      <w:color w:val="FF0000"/>
    </w:rPr>
  </w:style>
  <w:style w:type="character" w:customStyle="1" w:styleId="EditorsNoteChar">
    <w:name w:val="Editor's Note Char"/>
    <w:link w:val="EditorsNote"/>
    <w:locked/>
    <w:rsid w:val="00535175"/>
    <w:rPr>
      <w:color w:val="FF0000"/>
      <w:lang w:eastAsia="en-US"/>
    </w:rPr>
  </w:style>
  <w:style w:type="paragraph" w:customStyle="1" w:styleId="TH">
    <w:name w:val="TH"/>
    <w:basedOn w:val="FL"/>
    <w:next w:val="FL"/>
    <w:link w:val="THChar"/>
    <w:rsid w:val="00B7119D"/>
  </w:style>
  <w:style w:type="paragraph" w:customStyle="1" w:styleId="FL">
    <w:name w:val="FL"/>
    <w:basedOn w:val="Normal"/>
    <w:link w:val="FLChar"/>
    <w:rsid w:val="00B7119D"/>
    <w:pPr>
      <w:keepNext/>
      <w:keepLines/>
      <w:spacing w:before="60"/>
      <w:jc w:val="center"/>
    </w:pPr>
    <w:rPr>
      <w:rFonts w:ascii="Arial" w:hAnsi="Arial"/>
      <w:b/>
    </w:rPr>
  </w:style>
  <w:style w:type="character" w:customStyle="1" w:styleId="THChar">
    <w:name w:val="TH Char"/>
    <w:link w:val="TH"/>
    <w:locked/>
    <w:rsid w:val="00535175"/>
    <w:rPr>
      <w:rFonts w:ascii="Arial" w:hAnsi="Arial"/>
      <w:b/>
      <w:lang w:eastAsia="en-US"/>
    </w:rPr>
  </w:style>
  <w:style w:type="paragraph" w:customStyle="1" w:styleId="ZA">
    <w:name w:val="ZA"/>
    <w:rsid w:val="00B7119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B7119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B7119D"/>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B7119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B7119D"/>
    <w:pPr>
      <w:ind w:left="851" w:hanging="851"/>
    </w:pPr>
  </w:style>
  <w:style w:type="paragraph" w:customStyle="1" w:styleId="ZH">
    <w:name w:val="ZH"/>
    <w:rsid w:val="00B7119D"/>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link w:val="TFChar"/>
    <w:rsid w:val="00B7119D"/>
    <w:pPr>
      <w:keepNext w:val="0"/>
      <w:spacing w:before="0" w:after="240"/>
    </w:pPr>
  </w:style>
  <w:style w:type="paragraph" w:customStyle="1" w:styleId="ZG">
    <w:name w:val="ZG"/>
    <w:rsid w:val="00B7119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B7119D"/>
    <w:pPr>
      <w:ind w:left="1135"/>
    </w:pPr>
  </w:style>
  <w:style w:type="paragraph" w:styleId="List2">
    <w:name w:val="List 2"/>
    <w:basedOn w:val="List"/>
    <w:rsid w:val="00B7119D"/>
    <w:pPr>
      <w:ind w:left="851"/>
    </w:pPr>
  </w:style>
  <w:style w:type="paragraph" w:styleId="List3">
    <w:name w:val="List 3"/>
    <w:basedOn w:val="List2"/>
    <w:rsid w:val="00B7119D"/>
    <w:pPr>
      <w:ind w:left="1135"/>
    </w:pPr>
  </w:style>
  <w:style w:type="paragraph" w:styleId="List4">
    <w:name w:val="List 4"/>
    <w:basedOn w:val="List3"/>
    <w:rsid w:val="00B7119D"/>
    <w:pPr>
      <w:ind w:left="1418"/>
    </w:pPr>
  </w:style>
  <w:style w:type="paragraph" w:styleId="List5">
    <w:name w:val="List 5"/>
    <w:basedOn w:val="List4"/>
    <w:rsid w:val="00B7119D"/>
    <w:pPr>
      <w:ind w:left="1702"/>
    </w:pPr>
  </w:style>
  <w:style w:type="paragraph" w:styleId="ListBullet4">
    <w:name w:val="List Bullet 4"/>
    <w:basedOn w:val="ListBullet3"/>
    <w:rsid w:val="00B7119D"/>
    <w:pPr>
      <w:ind w:left="1418"/>
    </w:pPr>
  </w:style>
  <w:style w:type="paragraph" w:styleId="ListBullet5">
    <w:name w:val="List Bullet 5"/>
    <w:basedOn w:val="ListBullet4"/>
    <w:rsid w:val="00B7119D"/>
    <w:pPr>
      <w:ind w:left="1702"/>
    </w:pPr>
  </w:style>
  <w:style w:type="paragraph" w:customStyle="1" w:styleId="B20">
    <w:name w:val="B2"/>
    <w:basedOn w:val="List2"/>
    <w:rsid w:val="00B7119D"/>
    <w:pPr>
      <w:ind w:left="1191" w:hanging="454"/>
    </w:pPr>
  </w:style>
  <w:style w:type="paragraph" w:customStyle="1" w:styleId="B30">
    <w:name w:val="B3"/>
    <w:basedOn w:val="List3"/>
    <w:rsid w:val="00B7119D"/>
    <w:pPr>
      <w:ind w:left="1645" w:hanging="454"/>
    </w:pPr>
  </w:style>
  <w:style w:type="paragraph" w:customStyle="1" w:styleId="B4">
    <w:name w:val="B4"/>
    <w:basedOn w:val="List4"/>
    <w:rsid w:val="00B7119D"/>
    <w:pPr>
      <w:ind w:left="2098" w:hanging="454"/>
    </w:pPr>
  </w:style>
  <w:style w:type="paragraph" w:customStyle="1" w:styleId="B5">
    <w:name w:val="B5"/>
    <w:basedOn w:val="List5"/>
    <w:rsid w:val="00B7119D"/>
    <w:pPr>
      <w:ind w:left="2552" w:hanging="454"/>
    </w:pPr>
  </w:style>
  <w:style w:type="paragraph" w:customStyle="1" w:styleId="ZTD">
    <w:name w:val="ZTD"/>
    <w:basedOn w:val="ZB"/>
    <w:rsid w:val="00B7119D"/>
    <w:pPr>
      <w:framePr w:hRule="auto" w:wrap="notBeside" w:y="852"/>
    </w:pPr>
    <w:rPr>
      <w:i w:val="0"/>
      <w:sz w:val="40"/>
    </w:rPr>
  </w:style>
  <w:style w:type="paragraph" w:customStyle="1" w:styleId="ZV">
    <w:name w:val="ZV"/>
    <w:basedOn w:val="ZU"/>
    <w:rsid w:val="00B7119D"/>
    <w:pPr>
      <w:framePr w:wrap="notBeside" w:y="16161"/>
    </w:pPr>
  </w:style>
  <w:style w:type="paragraph" w:styleId="IndexHeading">
    <w:name w:val="index heading"/>
    <w:basedOn w:val="Normal"/>
    <w:next w:val="Normal"/>
    <w:semiHidden/>
    <w:rsid w:val="0001372C"/>
    <w:pPr>
      <w:pBdr>
        <w:top w:val="single" w:sz="12" w:space="0" w:color="auto"/>
      </w:pBdr>
      <w:spacing w:before="360" w:after="240"/>
    </w:pPr>
    <w:rPr>
      <w:b/>
      <w:i/>
      <w:sz w:val="26"/>
    </w:rPr>
  </w:style>
  <w:style w:type="character" w:styleId="Hyperlink">
    <w:name w:val="Hyperlink"/>
    <w:rsid w:val="0001372C"/>
    <w:rPr>
      <w:color w:val="0000FF"/>
      <w:u w:val="single"/>
    </w:rPr>
  </w:style>
  <w:style w:type="character" w:styleId="FollowedHyperlink">
    <w:name w:val="FollowedHyperlink"/>
    <w:aliases w:val="已访问的超链接"/>
    <w:rsid w:val="0001372C"/>
    <w:rPr>
      <w:color w:val="800080"/>
      <w:u w:val="single"/>
    </w:rPr>
  </w:style>
  <w:style w:type="paragraph" w:customStyle="1" w:styleId="B3">
    <w:name w:val="B3+"/>
    <w:basedOn w:val="B30"/>
    <w:rsid w:val="00B7119D"/>
    <w:pPr>
      <w:numPr>
        <w:numId w:val="3"/>
      </w:numPr>
      <w:tabs>
        <w:tab w:val="left" w:pos="1134"/>
      </w:tabs>
    </w:pPr>
  </w:style>
  <w:style w:type="paragraph" w:customStyle="1" w:styleId="B1">
    <w:name w:val="B1+"/>
    <w:basedOn w:val="B10"/>
    <w:link w:val="B1Car"/>
    <w:rsid w:val="00B7119D"/>
    <w:pPr>
      <w:numPr>
        <w:numId w:val="1"/>
      </w:numPr>
    </w:pPr>
  </w:style>
  <w:style w:type="character" w:customStyle="1" w:styleId="B1Car">
    <w:name w:val="B1+ Car"/>
    <w:link w:val="B1"/>
    <w:locked/>
    <w:rsid w:val="00535175"/>
    <w:rPr>
      <w:lang w:eastAsia="en-US"/>
    </w:rPr>
  </w:style>
  <w:style w:type="paragraph" w:customStyle="1" w:styleId="B2">
    <w:name w:val="B2+"/>
    <w:basedOn w:val="B20"/>
    <w:rsid w:val="00B7119D"/>
    <w:pPr>
      <w:numPr>
        <w:numId w:val="2"/>
      </w:numPr>
    </w:pPr>
  </w:style>
  <w:style w:type="paragraph" w:customStyle="1" w:styleId="BL">
    <w:name w:val="BL"/>
    <w:basedOn w:val="Normal"/>
    <w:rsid w:val="00B7119D"/>
    <w:pPr>
      <w:tabs>
        <w:tab w:val="left" w:pos="851"/>
      </w:tabs>
    </w:pPr>
  </w:style>
  <w:style w:type="paragraph" w:customStyle="1" w:styleId="BN">
    <w:name w:val="BN"/>
    <w:basedOn w:val="Normal"/>
    <w:rsid w:val="00B7119D"/>
    <w:pPr>
      <w:numPr>
        <w:numId w:val="4"/>
      </w:numPr>
    </w:pPr>
  </w:style>
  <w:style w:type="paragraph" w:styleId="BodyText">
    <w:name w:val="Body Text"/>
    <w:basedOn w:val="Normal"/>
    <w:link w:val="BodyTextChar"/>
    <w:rsid w:val="0001372C"/>
    <w:pPr>
      <w:keepNext/>
      <w:spacing w:after="140"/>
    </w:pPr>
  </w:style>
  <w:style w:type="character" w:customStyle="1" w:styleId="BodyTextChar">
    <w:name w:val="Body Text Char"/>
    <w:link w:val="BodyText"/>
    <w:rsid w:val="00535175"/>
    <w:rPr>
      <w:lang w:val="en-GB" w:eastAsia="en-US"/>
    </w:rPr>
  </w:style>
  <w:style w:type="paragraph" w:styleId="BlockText">
    <w:name w:val="Block Text"/>
    <w:basedOn w:val="Normal"/>
    <w:rsid w:val="0001372C"/>
    <w:pPr>
      <w:spacing w:after="120"/>
      <w:ind w:left="1440" w:right="1440"/>
    </w:pPr>
  </w:style>
  <w:style w:type="paragraph" w:styleId="BodyText2">
    <w:name w:val="Body Text 2"/>
    <w:basedOn w:val="Normal"/>
    <w:link w:val="BodyText2Char"/>
    <w:rsid w:val="0001372C"/>
    <w:pPr>
      <w:spacing w:after="120" w:line="480" w:lineRule="auto"/>
    </w:pPr>
  </w:style>
  <w:style w:type="character" w:customStyle="1" w:styleId="BodyText2Char">
    <w:name w:val="Body Text 2 Char"/>
    <w:link w:val="BodyText2"/>
    <w:rsid w:val="00535175"/>
    <w:rPr>
      <w:lang w:val="en-GB" w:eastAsia="en-US"/>
    </w:rPr>
  </w:style>
  <w:style w:type="paragraph" w:styleId="BodyText3">
    <w:name w:val="Body Text 3"/>
    <w:basedOn w:val="Normal"/>
    <w:link w:val="BodyText3Char"/>
    <w:rsid w:val="0001372C"/>
    <w:pPr>
      <w:spacing w:after="120"/>
    </w:pPr>
    <w:rPr>
      <w:sz w:val="16"/>
      <w:szCs w:val="16"/>
    </w:rPr>
  </w:style>
  <w:style w:type="character" w:customStyle="1" w:styleId="BodyText3Char">
    <w:name w:val="Body Text 3 Char"/>
    <w:link w:val="BodyText3"/>
    <w:rsid w:val="00535175"/>
    <w:rPr>
      <w:sz w:val="16"/>
      <w:szCs w:val="16"/>
      <w:lang w:val="en-GB" w:eastAsia="en-US"/>
    </w:rPr>
  </w:style>
  <w:style w:type="paragraph" w:styleId="BodyTextFirstIndent">
    <w:name w:val="Body Text First Indent"/>
    <w:basedOn w:val="BodyText"/>
    <w:link w:val="BodyTextFirstIndentChar"/>
    <w:rsid w:val="0001372C"/>
    <w:pPr>
      <w:keepNext w:val="0"/>
      <w:spacing w:after="120"/>
      <w:ind w:firstLine="210"/>
    </w:pPr>
  </w:style>
  <w:style w:type="character" w:customStyle="1" w:styleId="BodyTextFirstIndentChar">
    <w:name w:val="Body Text First Indent Char"/>
    <w:link w:val="BodyTextFirstIndent"/>
    <w:rsid w:val="00535175"/>
    <w:rPr>
      <w:lang w:val="en-GB" w:eastAsia="en-US"/>
    </w:rPr>
  </w:style>
  <w:style w:type="paragraph" w:styleId="BodyTextIndent">
    <w:name w:val="Body Text Indent"/>
    <w:basedOn w:val="Normal"/>
    <w:link w:val="BodyTextIndentChar"/>
    <w:rsid w:val="0001372C"/>
    <w:pPr>
      <w:spacing w:after="120"/>
      <w:ind w:left="283"/>
    </w:pPr>
  </w:style>
  <w:style w:type="character" w:customStyle="1" w:styleId="BodyTextIndentChar">
    <w:name w:val="Body Text Indent Char"/>
    <w:link w:val="BodyTextIndent"/>
    <w:rsid w:val="00535175"/>
    <w:rPr>
      <w:lang w:val="en-GB" w:eastAsia="en-US"/>
    </w:rPr>
  </w:style>
  <w:style w:type="paragraph" w:styleId="BodyTextFirstIndent2">
    <w:name w:val="Body Text First Indent 2"/>
    <w:basedOn w:val="BodyTextIndent"/>
    <w:link w:val="BodyTextFirstIndent2Char"/>
    <w:rsid w:val="0001372C"/>
    <w:pPr>
      <w:ind w:firstLine="210"/>
    </w:pPr>
  </w:style>
  <w:style w:type="character" w:customStyle="1" w:styleId="BodyTextFirstIndent2Char">
    <w:name w:val="Body Text First Indent 2 Char"/>
    <w:link w:val="BodyTextFirstIndent2"/>
    <w:rsid w:val="00535175"/>
    <w:rPr>
      <w:lang w:val="en-GB" w:eastAsia="en-US"/>
    </w:rPr>
  </w:style>
  <w:style w:type="paragraph" w:styleId="BodyTextIndent2">
    <w:name w:val="Body Text Indent 2"/>
    <w:basedOn w:val="Normal"/>
    <w:link w:val="BodyTextIndent2Char"/>
    <w:rsid w:val="0001372C"/>
    <w:pPr>
      <w:spacing w:after="120" w:line="480" w:lineRule="auto"/>
      <w:ind w:left="283"/>
    </w:pPr>
  </w:style>
  <w:style w:type="character" w:customStyle="1" w:styleId="BodyTextIndent2Char">
    <w:name w:val="Body Text Indent 2 Char"/>
    <w:link w:val="BodyTextIndent2"/>
    <w:rsid w:val="00535175"/>
    <w:rPr>
      <w:lang w:val="en-GB" w:eastAsia="en-US"/>
    </w:rPr>
  </w:style>
  <w:style w:type="paragraph" w:styleId="BodyTextIndent3">
    <w:name w:val="Body Text Indent 3"/>
    <w:basedOn w:val="Normal"/>
    <w:link w:val="BodyTextIndent3Char"/>
    <w:rsid w:val="0001372C"/>
    <w:pPr>
      <w:spacing w:after="120"/>
      <w:ind w:left="283"/>
    </w:pPr>
    <w:rPr>
      <w:sz w:val="16"/>
      <w:szCs w:val="16"/>
    </w:rPr>
  </w:style>
  <w:style w:type="character" w:customStyle="1" w:styleId="BodyTextIndent3Char">
    <w:name w:val="Body Text Indent 3 Char"/>
    <w:link w:val="BodyTextIndent3"/>
    <w:rsid w:val="00535175"/>
    <w:rPr>
      <w:sz w:val="16"/>
      <w:szCs w:val="16"/>
      <w:lang w:val="en-GB" w:eastAsia="en-US"/>
    </w:rPr>
  </w:style>
  <w:style w:type="paragraph" w:styleId="Caption">
    <w:name w:val="caption"/>
    <w:basedOn w:val="Normal"/>
    <w:next w:val="Normal"/>
    <w:qFormat/>
    <w:rsid w:val="0001372C"/>
    <w:pPr>
      <w:spacing w:before="120" w:after="120"/>
    </w:pPr>
    <w:rPr>
      <w:b/>
      <w:bCs/>
    </w:rPr>
  </w:style>
  <w:style w:type="paragraph" w:styleId="Closing">
    <w:name w:val="Closing"/>
    <w:basedOn w:val="Normal"/>
    <w:link w:val="ClosingChar"/>
    <w:rsid w:val="0001372C"/>
    <w:pPr>
      <w:ind w:left="4252"/>
    </w:pPr>
  </w:style>
  <w:style w:type="character" w:customStyle="1" w:styleId="ClosingChar">
    <w:name w:val="Closing Char"/>
    <w:link w:val="Closing"/>
    <w:rsid w:val="00535175"/>
    <w:rPr>
      <w:lang w:val="en-GB" w:eastAsia="en-US"/>
    </w:rPr>
  </w:style>
  <w:style w:type="character" w:styleId="CommentReference">
    <w:name w:val="annotation reference"/>
    <w:rsid w:val="0001372C"/>
    <w:rPr>
      <w:sz w:val="16"/>
      <w:szCs w:val="16"/>
    </w:rPr>
  </w:style>
  <w:style w:type="paragraph" w:styleId="CommentText">
    <w:name w:val="annotation text"/>
    <w:basedOn w:val="Normal"/>
    <w:link w:val="CommentTextChar"/>
    <w:rsid w:val="0001372C"/>
  </w:style>
  <w:style w:type="character" w:customStyle="1" w:styleId="CommentTextChar">
    <w:name w:val="Comment Text Char"/>
    <w:link w:val="CommentText"/>
    <w:rsid w:val="00E7762A"/>
    <w:rPr>
      <w:lang w:val="en-GB" w:eastAsia="en-US"/>
    </w:rPr>
  </w:style>
  <w:style w:type="paragraph" w:styleId="Date">
    <w:name w:val="Date"/>
    <w:basedOn w:val="Normal"/>
    <w:next w:val="Normal"/>
    <w:link w:val="DateChar"/>
    <w:rsid w:val="0001372C"/>
  </w:style>
  <w:style w:type="character" w:customStyle="1" w:styleId="DateChar">
    <w:name w:val="Date Char"/>
    <w:link w:val="Date"/>
    <w:rsid w:val="00535175"/>
    <w:rPr>
      <w:lang w:val="en-GB" w:eastAsia="en-US"/>
    </w:rPr>
  </w:style>
  <w:style w:type="paragraph" w:styleId="DocumentMap">
    <w:name w:val="Document Map"/>
    <w:basedOn w:val="Normal"/>
    <w:link w:val="DocumentMapChar"/>
    <w:semiHidden/>
    <w:rsid w:val="0001372C"/>
    <w:pPr>
      <w:shd w:val="clear" w:color="auto" w:fill="000080"/>
    </w:pPr>
    <w:rPr>
      <w:rFonts w:ascii="Tahoma" w:hAnsi="Tahoma"/>
    </w:rPr>
  </w:style>
  <w:style w:type="character" w:customStyle="1" w:styleId="DocumentMapChar">
    <w:name w:val="Document Map Char"/>
    <w:link w:val="DocumentMap"/>
    <w:semiHidden/>
    <w:rsid w:val="00535175"/>
    <w:rPr>
      <w:rFonts w:ascii="Tahoma" w:hAnsi="Tahoma" w:cs="Tahoma"/>
      <w:shd w:val="clear" w:color="auto" w:fill="000080"/>
      <w:lang w:val="en-GB" w:eastAsia="en-US"/>
    </w:rPr>
  </w:style>
  <w:style w:type="paragraph" w:styleId="E-mailSignature">
    <w:name w:val="E-mail Signature"/>
    <w:basedOn w:val="Normal"/>
    <w:link w:val="E-mailSignatureChar"/>
    <w:rsid w:val="0001372C"/>
  </w:style>
  <w:style w:type="character" w:customStyle="1" w:styleId="E-mailSignatureChar">
    <w:name w:val="E-mail Signature Char"/>
    <w:link w:val="E-mailSignature"/>
    <w:rsid w:val="00535175"/>
    <w:rPr>
      <w:lang w:val="en-GB" w:eastAsia="en-US"/>
    </w:rPr>
  </w:style>
  <w:style w:type="character" w:styleId="Emphasis">
    <w:name w:val="Emphasis"/>
    <w:qFormat/>
    <w:rsid w:val="0001372C"/>
    <w:rPr>
      <w:i/>
      <w:iCs/>
    </w:rPr>
  </w:style>
  <w:style w:type="character" w:styleId="EndnoteReference">
    <w:name w:val="endnote reference"/>
    <w:semiHidden/>
    <w:rsid w:val="0001372C"/>
    <w:rPr>
      <w:vertAlign w:val="superscript"/>
    </w:rPr>
  </w:style>
  <w:style w:type="paragraph" w:styleId="EndnoteText">
    <w:name w:val="endnote text"/>
    <w:basedOn w:val="Normal"/>
    <w:link w:val="EndnoteTextChar"/>
    <w:semiHidden/>
    <w:rsid w:val="0001372C"/>
  </w:style>
  <w:style w:type="character" w:customStyle="1" w:styleId="EndnoteTextChar">
    <w:name w:val="Endnote Text Char"/>
    <w:link w:val="EndnoteText"/>
    <w:semiHidden/>
    <w:rsid w:val="00535175"/>
    <w:rPr>
      <w:lang w:val="en-GB" w:eastAsia="en-US"/>
    </w:rPr>
  </w:style>
  <w:style w:type="paragraph" w:styleId="EnvelopeAddress">
    <w:name w:val="envelope address"/>
    <w:basedOn w:val="Normal"/>
    <w:rsid w:val="0001372C"/>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01372C"/>
    <w:rPr>
      <w:rFonts w:ascii="Arial" w:hAnsi="Arial" w:cs="Arial"/>
    </w:rPr>
  </w:style>
  <w:style w:type="character" w:styleId="HTMLAcronym">
    <w:name w:val="HTML Acronym"/>
    <w:basedOn w:val="DefaultParagraphFont"/>
    <w:rsid w:val="0001372C"/>
  </w:style>
  <w:style w:type="paragraph" w:styleId="HTMLAddress">
    <w:name w:val="HTML Address"/>
    <w:basedOn w:val="Normal"/>
    <w:link w:val="HTMLAddressChar"/>
    <w:rsid w:val="0001372C"/>
    <w:rPr>
      <w:i/>
      <w:iCs/>
    </w:rPr>
  </w:style>
  <w:style w:type="character" w:customStyle="1" w:styleId="HTMLAddressChar">
    <w:name w:val="HTML Address Char"/>
    <w:link w:val="HTMLAddress"/>
    <w:rsid w:val="00535175"/>
    <w:rPr>
      <w:i/>
      <w:iCs/>
      <w:lang w:val="en-GB" w:eastAsia="en-US"/>
    </w:rPr>
  </w:style>
  <w:style w:type="character" w:styleId="HTMLCite">
    <w:name w:val="HTML Cite"/>
    <w:rsid w:val="0001372C"/>
    <w:rPr>
      <w:i/>
      <w:iCs/>
    </w:rPr>
  </w:style>
  <w:style w:type="character" w:styleId="HTMLCode">
    <w:name w:val="HTML Code"/>
    <w:rsid w:val="0001372C"/>
    <w:rPr>
      <w:rFonts w:ascii="Courier New" w:hAnsi="Courier New"/>
      <w:sz w:val="20"/>
      <w:szCs w:val="20"/>
    </w:rPr>
  </w:style>
  <w:style w:type="character" w:styleId="HTMLDefinition">
    <w:name w:val="HTML Definition"/>
    <w:rsid w:val="0001372C"/>
    <w:rPr>
      <w:i/>
      <w:iCs/>
    </w:rPr>
  </w:style>
  <w:style w:type="character" w:styleId="HTMLKeyboard">
    <w:name w:val="HTML Keyboard"/>
    <w:rsid w:val="0001372C"/>
    <w:rPr>
      <w:rFonts w:ascii="Courier New" w:hAnsi="Courier New"/>
      <w:sz w:val="20"/>
      <w:szCs w:val="20"/>
    </w:rPr>
  </w:style>
  <w:style w:type="paragraph" w:styleId="HTMLPreformatted">
    <w:name w:val="HTML Preformatted"/>
    <w:basedOn w:val="Normal"/>
    <w:link w:val="HTMLPreformattedChar"/>
    <w:rsid w:val="0001372C"/>
    <w:rPr>
      <w:rFonts w:ascii="Courier New" w:hAnsi="Courier New"/>
    </w:rPr>
  </w:style>
  <w:style w:type="character" w:customStyle="1" w:styleId="HTMLPreformattedChar">
    <w:name w:val="HTML Preformatted Char"/>
    <w:link w:val="HTMLPreformatted"/>
    <w:rsid w:val="00BA49B0"/>
    <w:rPr>
      <w:rFonts w:ascii="Courier New" w:hAnsi="Courier New" w:cs="Courier New"/>
      <w:lang w:val="en-GB" w:eastAsia="en-US"/>
    </w:rPr>
  </w:style>
  <w:style w:type="character" w:styleId="HTMLSample">
    <w:name w:val="HTML Sample"/>
    <w:rsid w:val="0001372C"/>
    <w:rPr>
      <w:rFonts w:ascii="Courier New" w:hAnsi="Courier New"/>
    </w:rPr>
  </w:style>
  <w:style w:type="character" w:styleId="HTMLTypewriter">
    <w:name w:val="HTML Typewriter"/>
    <w:rsid w:val="0001372C"/>
    <w:rPr>
      <w:rFonts w:ascii="Courier New" w:hAnsi="Courier New"/>
      <w:sz w:val="20"/>
      <w:szCs w:val="20"/>
    </w:rPr>
  </w:style>
  <w:style w:type="character" w:styleId="HTMLVariable">
    <w:name w:val="HTML Variable"/>
    <w:rsid w:val="0001372C"/>
    <w:rPr>
      <w:i/>
      <w:iCs/>
    </w:rPr>
  </w:style>
  <w:style w:type="paragraph" w:styleId="Index3">
    <w:name w:val="index 3"/>
    <w:basedOn w:val="Normal"/>
    <w:next w:val="Normal"/>
    <w:autoRedefine/>
    <w:semiHidden/>
    <w:rsid w:val="0001372C"/>
    <w:pPr>
      <w:ind w:left="600" w:hanging="200"/>
    </w:pPr>
  </w:style>
  <w:style w:type="paragraph" w:styleId="Index4">
    <w:name w:val="index 4"/>
    <w:basedOn w:val="Normal"/>
    <w:next w:val="Normal"/>
    <w:autoRedefine/>
    <w:semiHidden/>
    <w:rsid w:val="0001372C"/>
    <w:pPr>
      <w:ind w:left="800" w:hanging="200"/>
    </w:pPr>
  </w:style>
  <w:style w:type="paragraph" w:styleId="Index5">
    <w:name w:val="index 5"/>
    <w:basedOn w:val="Normal"/>
    <w:next w:val="Normal"/>
    <w:autoRedefine/>
    <w:semiHidden/>
    <w:rsid w:val="0001372C"/>
    <w:pPr>
      <w:ind w:left="1000" w:hanging="200"/>
    </w:pPr>
  </w:style>
  <w:style w:type="paragraph" w:styleId="Index6">
    <w:name w:val="index 6"/>
    <w:basedOn w:val="Normal"/>
    <w:next w:val="Normal"/>
    <w:autoRedefine/>
    <w:semiHidden/>
    <w:rsid w:val="0001372C"/>
    <w:pPr>
      <w:ind w:left="1200" w:hanging="200"/>
    </w:pPr>
  </w:style>
  <w:style w:type="paragraph" w:styleId="Index7">
    <w:name w:val="index 7"/>
    <w:basedOn w:val="Normal"/>
    <w:next w:val="Normal"/>
    <w:autoRedefine/>
    <w:semiHidden/>
    <w:rsid w:val="0001372C"/>
    <w:pPr>
      <w:ind w:left="1400" w:hanging="200"/>
    </w:pPr>
  </w:style>
  <w:style w:type="paragraph" w:styleId="Index8">
    <w:name w:val="index 8"/>
    <w:basedOn w:val="Normal"/>
    <w:next w:val="Normal"/>
    <w:autoRedefine/>
    <w:semiHidden/>
    <w:rsid w:val="0001372C"/>
    <w:pPr>
      <w:ind w:left="1600" w:hanging="200"/>
    </w:pPr>
  </w:style>
  <w:style w:type="paragraph" w:styleId="Index9">
    <w:name w:val="index 9"/>
    <w:basedOn w:val="Normal"/>
    <w:next w:val="Normal"/>
    <w:autoRedefine/>
    <w:semiHidden/>
    <w:rsid w:val="0001372C"/>
    <w:pPr>
      <w:ind w:left="1800" w:hanging="200"/>
    </w:pPr>
  </w:style>
  <w:style w:type="character" w:styleId="LineNumber">
    <w:name w:val="line number"/>
    <w:basedOn w:val="DefaultParagraphFont"/>
    <w:rsid w:val="0001372C"/>
  </w:style>
  <w:style w:type="paragraph" w:styleId="ListContinue">
    <w:name w:val="List Continue"/>
    <w:basedOn w:val="Normal"/>
    <w:rsid w:val="0001372C"/>
    <w:pPr>
      <w:spacing w:after="120"/>
      <w:ind w:left="283"/>
    </w:pPr>
  </w:style>
  <w:style w:type="paragraph" w:styleId="ListContinue2">
    <w:name w:val="List Continue 2"/>
    <w:basedOn w:val="Normal"/>
    <w:rsid w:val="0001372C"/>
    <w:pPr>
      <w:spacing w:after="120"/>
      <w:ind w:left="566"/>
    </w:pPr>
  </w:style>
  <w:style w:type="paragraph" w:styleId="ListContinue3">
    <w:name w:val="List Continue 3"/>
    <w:basedOn w:val="Normal"/>
    <w:rsid w:val="0001372C"/>
    <w:pPr>
      <w:spacing w:after="120"/>
      <w:ind w:left="849"/>
    </w:pPr>
  </w:style>
  <w:style w:type="paragraph" w:styleId="ListContinue4">
    <w:name w:val="List Continue 4"/>
    <w:basedOn w:val="Normal"/>
    <w:rsid w:val="0001372C"/>
    <w:pPr>
      <w:spacing w:after="120"/>
      <w:ind w:left="1132"/>
    </w:pPr>
  </w:style>
  <w:style w:type="paragraph" w:styleId="ListContinue5">
    <w:name w:val="List Continue 5"/>
    <w:basedOn w:val="Normal"/>
    <w:rsid w:val="0001372C"/>
    <w:pPr>
      <w:spacing w:after="120"/>
      <w:ind w:left="1415"/>
    </w:pPr>
  </w:style>
  <w:style w:type="paragraph" w:styleId="ListNumber3">
    <w:name w:val="List Number 3"/>
    <w:basedOn w:val="Normal"/>
    <w:rsid w:val="0001372C"/>
    <w:pPr>
      <w:numPr>
        <w:numId w:val="6"/>
      </w:numPr>
    </w:pPr>
  </w:style>
  <w:style w:type="paragraph" w:styleId="ListNumber4">
    <w:name w:val="List Number 4"/>
    <w:basedOn w:val="Normal"/>
    <w:rsid w:val="0001372C"/>
    <w:pPr>
      <w:numPr>
        <w:numId w:val="7"/>
      </w:numPr>
    </w:pPr>
  </w:style>
  <w:style w:type="paragraph" w:styleId="ListNumber5">
    <w:name w:val="List Number 5"/>
    <w:basedOn w:val="Normal"/>
    <w:rsid w:val="0001372C"/>
    <w:pPr>
      <w:numPr>
        <w:numId w:val="8"/>
      </w:numPr>
    </w:pPr>
  </w:style>
  <w:style w:type="paragraph" w:styleId="MacroText">
    <w:name w:val="macro"/>
    <w:link w:val="MacroTextChar"/>
    <w:semiHidden/>
    <w:rsid w:val="0001372C"/>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character" w:customStyle="1" w:styleId="MacroTextChar">
    <w:name w:val="Macro Text Char"/>
    <w:link w:val="MacroText"/>
    <w:semiHidden/>
    <w:rsid w:val="00535175"/>
    <w:rPr>
      <w:rFonts w:ascii="Courier New" w:hAnsi="Courier New" w:cs="Courier New"/>
      <w:lang w:val="en-GB" w:eastAsia="en-US" w:bidi="ar-SA"/>
    </w:rPr>
  </w:style>
  <w:style w:type="paragraph" w:styleId="MessageHeader">
    <w:name w:val="Message Header"/>
    <w:basedOn w:val="Normal"/>
    <w:link w:val="MessageHeaderChar"/>
    <w:rsid w:val="0001372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MessageHeaderChar">
    <w:name w:val="Message Header Char"/>
    <w:link w:val="MessageHeader"/>
    <w:rsid w:val="00535175"/>
    <w:rPr>
      <w:rFonts w:ascii="Arial" w:hAnsi="Arial" w:cs="Arial"/>
      <w:sz w:val="24"/>
      <w:szCs w:val="24"/>
      <w:shd w:val="pct20" w:color="auto" w:fill="auto"/>
      <w:lang w:val="en-GB" w:eastAsia="en-US"/>
    </w:rPr>
  </w:style>
  <w:style w:type="paragraph" w:styleId="NormalWeb">
    <w:name w:val="Normal (Web)"/>
    <w:basedOn w:val="Normal"/>
    <w:uiPriority w:val="99"/>
    <w:rsid w:val="0001372C"/>
    <w:rPr>
      <w:sz w:val="24"/>
      <w:szCs w:val="24"/>
    </w:rPr>
  </w:style>
  <w:style w:type="paragraph" w:styleId="NormalIndent">
    <w:name w:val="Normal Indent"/>
    <w:basedOn w:val="Normal"/>
    <w:rsid w:val="0001372C"/>
    <w:pPr>
      <w:ind w:left="720"/>
    </w:pPr>
  </w:style>
  <w:style w:type="paragraph" w:styleId="NoteHeading">
    <w:name w:val="Note Heading"/>
    <w:basedOn w:val="Normal"/>
    <w:next w:val="Normal"/>
    <w:link w:val="NoteHeadingChar"/>
    <w:rsid w:val="0001372C"/>
  </w:style>
  <w:style w:type="character" w:customStyle="1" w:styleId="NoteHeadingChar">
    <w:name w:val="Note Heading Char"/>
    <w:link w:val="NoteHeading"/>
    <w:rsid w:val="00535175"/>
    <w:rPr>
      <w:lang w:val="en-GB" w:eastAsia="en-US"/>
    </w:rPr>
  </w:style>
  <w:style w:type="character" w:styleId="PageNumber">
    <w:name w:val="page number"/>
    <w:basedOn w:val="DefaultParagraphFont"/>
    <w:rsid w:val="0001372C"/>
  </w:style>
  <w:style w:type="paragraph" w:styleId="PlainText">
    <w:name w:val="Plain Text"/>
    <w:basedOn w:val="Normal"/>
    <w:link w:val="PlainTextChar"/>
    <w:rsid w:val="0001372C"/>
    <w:rPr>
      <w:rFonts w:ascii="Courier New" w:hAnsi="Courier New"/>
    </w:rPr>
  </w:style>
  <w:style w:type="character" w:customStyle="1" w:styleId="PlainTextChar">
    <w:name w:val="Plain Text Char"/>
    <w:link w:val="PlainText"/>
    <w:rsid w:val="00535175"/>
    <w:rPr>
      <w:rFonts w:ascii="Courier New" w:hAnsi="Courier New" w:cs="Courier New"/>
      <w:lang w:val="en-GB" w:eastAsia="en-US"/>
    </w:rPr>
  </w:style>
  <w:style w:type="paragraph" w:styleId="Salutation">
    <w:name w:val="Salutation"/>
    <w:basedOn w:val="Normal"/>
    <w:next w:val="Normal"/>
    <w:link w:val="SalutationChar"/>
    <w:rsid w:val="0001372C"/>
  </w:style>
  <w:style w:type="character" w:customStyle="1" w:styleId="SalutationChar">
    <w:name w:val="Salutation Char"/>
    <w:link w:val="Salutation"/>
    <w:rsid w:val="00535175"/>
    <w:rPr>
      <w:lang w:val="en-GB" w:eastAsia="en-US"/>
    </w:rPr>
  </w:style>
  <w:style w:type="paragraph" w:styleId="Signature">
    <w:name w:val="Signature"/>
    <w:basedOn w:val="Normal"/>
    <w:link w:val="SignatureChar"/>
    <w:rsid w:val="0001372C"/>
    <w:pPr>
      <w:ind w:left="4252"/>
    </w:pPr>
  </w:style>
  <w:style w:type="character" w:customStyle="1" w:styleId="SignatureChar">
    <w:name w:val="Signature Char"/>
    <w:link w:val="Signature"/>
    <w:rsid w:val="00535175"/>
    <w:rPr>
      <w:lang w:val="en-GB" w:eastAsia="en-US"/>
    </w:rPr>
  </w:style>
  <w:style w:type="character" w:styleId="Strong">
    <w:name w:val="Strong"/>
    <w:qFormat/>
    <w:rsid w:val="0001372C"/>
    <w:rPr>
      <w:b/>
      <w:bCs/>
    </w:rPr>
  </w:style>
  <w:style w:type="paragraph" w:styleId="Subtitle">
    <w:name w:val="Subtitle"/>
    <w:basedOn w:val="Normal"/>
    <w:link w:val="SubtitleChar"/>
    <w:qFormat/>
    <w:rsid w:val="0001372C"/>
    <w:pPr>
      <w:spacing w:after="60"/>
      <w:jc w:val="center"/>
      <w:outlineLvl w:val="1"/>
    </w:pPr>
    <w:rPr>
      <w:rFonts w:ascii="Arial" w:hAnsi="Arial"/>
      <w:sz w:val="24"/>
      <w:szCs w:val="24"/>
    </w:rPr>
  </w:style>
  <w:style w:type="character" w:customStyle="1" w:styleId="SubtitleChar">
    <w:name w:val="Subtitle Char"/>
    <w:link w:val="Subtitle"/>
    <w:rsid w:val="00535175"/>
    <w:rPr>
      <w:rFonts w:ascii="Arial" w:hAnsi="Arial" w:cs="Arial"/>
      <w:sz w:val="24"/>
      <w:szCs w:val="24"/>
      <w:lang w:val="en-GB" w:eastAsia="en-US"/>
    </w:rPr>
  </w:style>
  <w:style w:type="paragraph" w:styleId="TableofAuthorities">
    <w:name w:val="table of authorities"/>
    <w:basedOn w:val="Normal"/>
    <w:next w:val="Normal"/>
    <w:semiHidden/>
    <w:rsid w:val="0001372C"/>
    <w:pPr>
      <w:ind w:left="200" w:hanging="200"/>
    </w:pPr>
  </w:style>
  <w:style w:type="paragraph" w:styleId="TableofFigures">
    <w:name w:val="table of figures"/>
    <w:basedOn w:val="Normal"/>
    <w:next w:val="Normal"/>
    <w:semiHidden/>
    <w:rsid w:val="0001372C"/>
    <w:pPr>
      <w:ind w:left="400" w:hanging="400"/>
    </w:pPr>
  </w:style>
  <w:style w:type="paragraph" w:styleId="Title">
    <w:name w:val="Title"/>
    <w:basedOn w:val="Normal"/>
    <w:link w:val="TitleChar"/>
    <w:qFormat/>
    <w:rsid w:val="0001372C"/>
    <w:pPr>
      <w:spacing w:before="240" w:after="60"/>
      <w:jc w:val="center"/>
      <w:outlineLvl w:val="0"/>
    </w:pPr>
    <w:rPr>
      <w:rFonts w:ascii="Arial" w:hAnsi="Arial"/>
      <w:b/>
      <w:bCs/>
      <w:kern w:val="28"/>
      <w:sz w:val="32"/>
      <w:szCs w:val="32"/>
    </w:rPr>
  </w:style>
  <w:style w:type="character" w:customStyle="1" w:styleId="TitleChar">
    <w:name w:val="Title Char"/>
    <w:link w:val="Title"/>
    <w:rsid w:val="00535175"/>
    <w:rPr>
      <w:rFonts w:ascii="Arial" w:hAnsi="Arial" w:cs="Arial"/>
      <w:b/>
      <w:bCs/>
      <w:kern w:val="28"/>
      <w:sz w:val="32"/>
      <w:szCs w:val="32"/>
      <w:lang w:val="en-GB" w:eastAsia="en-US"/>
    </w:rPr>
  </w:style>
  <w:style w:type="paragraph" w:styleId="TOAHeading">
    <w:name w:val="toa heading"/>
    <w:basedOn w:val="Normal"/>
    <w:next w:val="Normal"/>
    <w:semiHidden/>
    <w:rsid w:val="0001372C"/>
    <w:pPr>
      <w:spacing w:before="120"/>
    </w:pPr>
    <w:rPr>
      <w:rFonts w:ascii="Arial" w:hAnsi="Arial" w:cs="Arial"/>
      <w:b/>
      <w:bCs/>
      <w:sz w:val="24"/>
      <w:szCs w:val="24"/>
    </w:rPr>
  </w:style>
  <w:style w:type="paragraph" w:customStyle="1" w:styleId="TAJ">
    <w:name w:val="TAJ"/>
    <w:basedOn w:val="Normal"/>
    <w:rsid w:val="00B7119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IBL">
    <w:name w:val="IBL"/>
    <w:basedOn w:val="Normal"/>
    <w:rsid w:val="00241F95"/>
    <w:pPr>
      <w:tabs>
        <w:tab w:val="left" w:pos="284"/>
        <w:tab w:val="num" w:pos="737"/>
      </w:tabs>
      <w:ind w:left="737" w:hanging="453"/>
    </w:pPr>
  </w:style>
  <w:style w:type="paragraph" w:styleId="CommentSubject">
    <w:name w:val="annotation subject"/>
    <w:basedOn w:val="CommentText"/>
    <w:next w:val="CommentText"/>
    <w:link w:val="CommentSubjectChar"/>
    <w:rsid w:val="00E7762A"/>
    <w:rPr>
      <w:b/>
      <w:bCs/>
    </w:rPr>
  </w:style>
  <w:style w:type="character" w:customStyle="1" w:styleId="CommentSubjectChar">
    <w:name w:val="Comment Subject Char"/>
    <w:link w:val="CommentSubject"/>
    <w:rsid w:val="00E7762A"/>
    <w:rPr>
      <w:b/>
      <w:bCs/>
      <w:lang w:val="en-GB" w:eastAsia="en-US"/>
    </w:rPr>
  </w:style>
  <w:style w:type="paragraph" w:styleId="ListParagraph">
    <w:name w:val="List Paragraph"/>
    <w:basedOn w:val="Normal"/>
    <w:uiPriority w:val="34"/>
    <w:qFormat/>
    <w:rsid w:val="00DC4CC3"/>
    <w:pPr>
      <w:numPr>
        <w:numId w:val="9"/>
      </w:numPr>
      <w:tabs>
        <w:tab w:val="left" w:pos="284"/>
      </w:tabs>
      <w:overflowPunct/>
      <w:autoSpaceDE/>
      <w:autoSpaceDN/>
      <w:adjustRightInd/>
      <w:spacing w:before="120" w:after="0"/>
      <w:contextualSpacing/>
      <w:textAlignment w:val="auto"/>
    </w:pPr>
    <w:rPr>
      <w:rFonts w:ascii="Myriad Pro" w:hAnsi="Myriad Pro"/>
      <w:sz w:val="24"/>
      <w:szCs w:val="24"/>
    </w:rPr>
  </w:style>
  <w:style w:type="paragraph" w:styleId="Revision">
    <w:name w:val="Revision"/>
    <w:hidden/>
    <w:uiPriority w:val="99"/>
    <w:semiHidden/>
    <w:rsid w:val="007B07CE"/>
    <w:rPr>
      <w:lang w:eastAsia="en-US"/>
    </w:rPr>
  </w:style>
  <w:style w:type="paragraph" w:styleId="NoSpacing">
    <w:name w:val="No Spacing"/>
    <w:qFormat/>
    <w:rsid w:val="00535175"/>
    <w:pPr>
      <w:overflowPunct w:val="0"/>
      <w:autoSpaceDE w:val="0"/>
      <w:autoSpaceDN w:val="0"/>
      <w:adjustRightInd w:val="0"/>
    </w:pPr>
    <w:rPr>
      <w:lang w:eastAsia="en-US"/>
    </w:rPr>
  </w:style>
  <w:style w:type="paragraph" w:styleId="TOCHeading">
    <w:name w:val="TOC Heading"/>
    <w:basedOn w:val="Heading1"/>
    <w:next w:val="Normal"/>
    <w:uiPriority w:val="39"/>
    <w:semiHidden/>
    <w:unhideWhenUsed/>
    <w:qFormat/>
    <w:rsid w:val="00535175"/>
    <w:pPr>
      <w:pBdr>
        <w:top w:val="none" w:sz="0" w:space="0" w:color="auto"/>
      </w:pBdr>
      <w:overflowPunct/>
      <w:autoSpaceDE/>
      <w:adjustRightInd/>
      <w:spacing w:before="480" w:after="0" w:line="276" w:lineRule="auto"/>
      <w:ind w:left="0" w:firstLine="0"/>
      <w:textAlignment w:val="auto"/>
      <w:outlineLvl w:val="9"/>
    </w:pPr>
    <w:rPr>
      <w:rFonts w:ascii="Cambria" w:hAnsi="Cambria"/>
      <w:b/>
      <w:bCs/>
      <w:color w:val="365F91"/>
      <w:sz w:val="28"/>
      <w:szCs w:val="28"/>
      <w:lang w:val="en-US" w:eastAsia="zh-TW"/>
    </w:rPr>
  </w:style>
  <w:style w:type="paragraph" w:customStyle="1" w:styleId="TB1">
    <w:name w:val="TB1"/>
    <w:basedOn w:val="Normal"/>
    <w:qFormat/>
    <w:rsid w:val="00B7119D"/>
    <w:pPr>
      <w:keepNext/>
      <w:keepLines/>
      <w:numPr>
        <w:numId w:val="11"/>
      </w:numPr>
      <w:tabs>
        <w:tab w:val="left" w:pos="720"/>
      </w:tabs>
      <w:spacing w:after="0"/>
      <w:ind w:left="737" w:hanging="380"/>
    </w:pPr>
    <w:rPr>
      <w:rFonts w:ascii="Arial" w:hAnsi="Arial"/>
      <w:sz w:val="18"/>
    </w:rPr>
  </w:style>
  <w:style w:type="paragraph" w:customStyle="1" w:styleId="TB2">
    <w:name w:val="TB2"/>
    <w:basedOn w:val="Normal"/>
    <w:qFormat/>
    <w:rsid w:val="00B7119D"/>
    <w:pPr>
      <w:keepNext/>
      <w:keepLines/>
      <w:numPr>
        <w:numId w:val="12"/>
      </w:numPr>
      <w:tabs>
        <w:tab w:val="left" w:pos="1109"/>
      </w:tabs>
      <w:spacing w:after="0"/>
      <w:ind w:left="1100" w:hanging="380"/>
    </w:pPr>
    <w:rPr>
      <w:rFonts w:ascii="Arial" w:hAnsi="Arial"/>
      <w:sz w:val="18"/>
    </w:rPr>
  </w:style>
  <w:style w:type="character" w:customStyle="1" w:styleId="Heading2Char1">
    <w:name w:val="Heading 2 Char1"/>
    <w:locked/>
    <w:rsid w:val="00535175"/>
    <w:rPr>
      <w:rFonts w:ascii="Arial" w:hAnsi="Arial" w:cs="Arial" w:hint="default"/>
      <w:sz w:val="32"/>
      <w:lang w:val="en-GB"/>
    </w:rPr>
  </w:style>
  <w:style w:type="character" w:customStyle="1" w:styleId="HeaderChar1">
    <w:name w:val="Header Char1"/>
    <w:locked/>
    <w:rsid w:val="00535175"/>
    <w:rPr>
      <w:rFonts w:ascii="Arial" w:hAnsi="Arial" w:cs="Arial" w:hint="default"/>
      <w:b/>
      <w:bCs w:val="0"/>
      <w:noProof/>
      <w:sz w:val="18"/>
      <w:lang w:val="en-GB" w:bidi="ar-SA"/>
    </w:rPr>
  </w:style>
  <w:style w:type="character" w:customStyle="1" w:styleId="FooterChar1">
    <w:name w:val="Footer Char1"/>
    <w:locked/>
    <w:rsid w:val="00535175"/>
    <w:rPr>
      <w:rFonts w:ascii="Arial" w:hAnsi="Arial" w:cs="Arial" w:hint="default"/>
      <w:b/>
      <w:bCs w:val="0"/>
      <w:i/>
      <w:iCs w:val="0"/>
      <w:noProof/>
      <w:sz w:val="18"/>
      <w:lang w:val="en-GB"/>
    </w:rPr>
  </w:style>
  <w:style w:type="character" w:customStyle="1" w:styleId="BalloonTextChar1">
    <w:name w:val="Balloon Text Char1"/>
    <w:locked/>
    <w:rsid w:val="00535175"/>
    <w:rPr>
      <w:rFonts w:ascii="Tahoma" w:hAnsi="Tahoma" w:cs="Tahoma" w:hint="default"/>
      <w:sz w:val="16"/>
      <w:szCs w:val="16"/>
      <w:lang w:eastAsia="en-US"/>
    </w:rPr>
  </w:style>
  <w:style w:type="character" w:customStyle="1" w:styleId="Heading6Char">
    <w:name w:val="Heading 6 Char"/>
    <w:locked/>
    <w:rsid w:val="00535175"/>
    <w:rPr>
      <w:rFonts w:ascii="Arial" w:hAnsi="Arial" w:cs="Times New Roman" w:hint="default"/>
      <w:sz w:val="20"/>
      <w:szCs w:val="20"/>
    </w:rPr>
  </w:style>
  <w:style w:type="character" w:customStyle="1" w:styleId="StyleGuidanceArial18pt">
    <w:name w:val="Style Guidance + Arial 18 pt"/>
    <w:rsid w:val="00535175"/>
    <w:rPr>
      <w:rFonts w:ascii="Arial" w:hAnsi="Arial" w:cs="Times New Roman" w:hint="default"/>
      <w:i/>
      <w:iCs/>
      <w:color w:val="0000FF"/>
      <w:sz w:val="36"/>
    </w:rPr>
  </w:style>
  <w:style w:type="character" w:customStyle="1" w:styleId="ZDONTMODIFY">
    <w:name w:val="ZDONTMODIFY"/>
    <w:rsid w:val="00535175"/>
    <w:rPr>
      <w:rFonts w:ascii="Times New Roman" w:hAnsi="Times New Roman" w:cs="Times New Roman" w:hint="default"/>
    </w:rPr>
  </w:style>
  <w:style w:type="character" w:customStyle="1" w:styleId="ZREGNAME">
    <w:name w:val="ZREGNAME"/>
    <w:rsid w:val="00535175"/>
    <w:rPr>
      <w:rFonts w:ascii="Times New Roman" w:hAnsi="Times New Roman" w:cs="Times New Roman" w:hint="default"/>
    </w:rPr>
  </w:style>
  <w:style w:type="character" w:customStyle="1" w:styleId="FootnoteTextChar">
    <w:name w:val="Footnote Text Char"/>
    <w:locked/>
    <w:rsid w:val="00535175"/>
    <w:rPr>
      <w:rFonts w:ascii="Times New Roman" w:hAnsi="Times New Roman" w:cs="Times New Roman" w:hint="default"/>
      <w:sz w:val="20"/>
      <w:szCs w:val="20"/>
    </w:rPr>
  </w:style>
  <w:style w:type="character" w:customStyle="1" w:styleId="Heading1Char">
    <w:name w:val="Heading 1 Char"/>
    <w:locked/>
    <w:rsid w:val="00535175"/>
    <w:rPr>
      <w:rFonts w:ascii="Arial" w:hAnsi="Arial" w:cs="Times New Roman" w:hint="default"/>
      <w:sz w:val="36"/>
      <w:lang w:val="en-GB" w:eastAsia="en-US" w:bidi="ar-SA"/>
    </w:rPr>
  </w:style>
  <w:style w:type="character" w:customStyle="1" w:styleId="Heading3Char">
    <w:name w:val="Heading 3 Char"/>
    <w:locked/>
    <w:rsid w:val="00535175"/>
    <w:rPr>
      <w:rFonts w:ascii="Arial" w:hAnsi="Arial" w:cs="Times New Roman" w:hint="default"/>
      <w:sz w:val="20"/>
      <w:szCs w:val="20"/>
    </w:rPr>
  </w:style>
  <w:style w:type="character" w:customStyle="1" w:styleId="Heading4Char">
    <w:name w:val="Heading 4 Char"/>
    <w:locked/>
    <w:rsid w:val="00535175"/>
    <w:rPr>
      <w:rFonts w:ascii="Arial" w:hAnsi="Arial" w:cs="Times New Roman" w:hint="default"/>
      <w:sz w:val="20"/>
      <w:szCs w:val="20"/>
    </w:rPr>
  </w:style>
  <w:style w:type="character" w:customStyle="1" w:styleId="Heading5Char">
    <w:name w:val="Heading 5 Char"/>
    <w:locked/>
    <w:rsid w:val="00535175"/>
    <w:rPr>
      <w:rFonts w:ascii="Arial" w:hAnsi="Arial" w:cs="Times New Roman" w:hint="default"/>
      <w:sz w:val="20"/>
      <w:szCs w:val="20"/>
    </w:rPr>
  </w:style>
  <w:style w:type="character" w:customStyle="1" w:styleId="Heading7Char">
    <w:name w:val="Heading 7 Char"/>
    <w:locked/>
    <w:rsid w:val="00535175"/>
    <w:rPr>
      <w:rFonts w:ascii="Arial" w:hAnsi="Arial" w:cs="Times New Roman" w:hint="default"/>
      <w:sz w:val="20"/>
      <w:szCs w:val="20"/>
    </w:rPr>
  </w:style>
  <w:style w:type="character" w:customStyle="1" w:styleId="Heading8Char">
    <w:name w:val="Heading 8 Char"/>
    <w:locked/>
    <w:rsid w:val="00535175"/>
    <w:rPr>
      <w:rFonts w:ascii="Arial" w:eastAsia="SimSun" w:hAnsi="Arial" w:cs="Times New Roman" w:hint="default"/>
      <w:sz w:val="36"/>
      <w:lang w:val="en-GB" w:eastAsia="en-US" w:bidi="ar-SA"/>
    </w:rPr>
  </w:style>
  <w:style w:type="character" w:customStyle="1" w:styleId="Heading9Char">
    <w:name w:val="Heading 9 Char"/>
    <w:locked/>
    <w:rsid w:val="00535175"/>
    <w:rPr>
      <w:rFonts w:ascii="Arial" w:eastAsia="SimSun" w:hAnsi="Arial" w:cs="Times New Roman" w:hint="default"/>
      <w:sz w:val="36"/>
      <w:lang w:val="en-GB" w:eastAsia="en-US" w:bidi="ar-SA"/>
    </w:rPr>
  </w:style>
  <w:style w:type="character" w:customStyle="1" w:styleId="h11">
    <w:name w:val="h11"/>
    <w:rsid w:val="00535175"/>
    <w:rPr>
      <w:rFonts w:ascii="Courier New" w:hAnsi="Courier New" w:cs="Courier New" w:hint="default"/>
      <w:b/>
      <w:bCs/>
      <w:sz w:val="24"/>
      <w:szCs w:val="24"/>
    </w:rPr>
  </w:style>
  <w:style w:type="character" w:customStyle="1" w:styleId="CharChar13">
    <w:name w:val="Char Char13"/>
    <w:locked/>
    <w:rsid w:val="00535175"/>
    <w:rPr>
      <w:rFonts w:ascii="Arial" w:hAnsi="Arial" w:cs="Times New Roman" w:hint="default"/>
      <w:sz w:val="36"/>
      <w:lang w:val="en-GB" w:eastAsia="en-US" w:bidi="ar-SA"/>
    </w:rPr>
  </w:style>
  <w:style w:type="character" w:customStyle="1" w:styleId="CharChar12">
    <w:name w:val="Char Char12"/>
    <w:rsid w:val="00535175"/>
    <w:rPr>
      <w:rFonts w:ascii="Arial" w:hAnsi="Arial" w:cs="Times New Roman" w:hint="default"/>
      <w:sz w:val="32"/>
      <w:lang w:val="en-GB" w:eastAsia="en-US" w:bidi="ar-SA"/>
    </w:rPr>
  </w:style>
  <w:style w:type="character" w:customStyle="1" w:styleId="CharChar4">
    <w:name w:val="Char Char4"/>
    <w:locked/>
    <w:rsid w:val="00535175"/>
    <w:rPr>
      <w:rFonts w:ascii="Arial" w:hAnsi="Arial" w:cs="Times New Roman" w:hint="default"/>
      <w:b/>
      <w:bCs w:val="0"/>
      <w:noProof/>
      <w:sz w:val="18"/>
      <w:lang w:val="en-GB" w:eastAsia="en-US" w:bidi="ar-SA"/>
    </w:rPr>
  </w:style>
  <w:style w:type="character" w:customStyle="1" w:styleId="CharChar">
    <w:name w:val="Char Char"/>
    <w:rsid w:val="00535175"/>
    <w:rPr>
      <w:rFonts w:ascii="Tahoma" w:hAnsi="Tahoma" w:cs="Tahoma" w:hint="default"/>
      <w:sz w:val="16"/>
      <w:szCs w:val="16"/>
      <w:lang w:val="en-GB" w:eastAsia="en-US" w:bidi="ar-SA"/>
    </w:rPr>
  </w:style>
  <w:style w:type="character" w:customStyle="1" w:styleId="citation">
    <w:name w:val="citation"/>
    <w:rsid w:val="00535175"/>
    <w:rPr>
      <w:rFonts w:ascii="Times New Roman" w:hAnsi="Times New Roman" w:cs="Times New Roman" w:hint="default"/>
    </w:rPr>
  </w:style>
  <w:style w:type="character" w:customStyle="1" w:styleId="xapple-style-span">
    <w:name w:val="x_apple-style-span"/>
    <w:rsid w:val="00535175"/>
    <w:rPr>
      <w:rFonts w:ascii="Times New Roman" w:hAnsi="Times New Roman" w:cs="Times New Roman" w:hint="default"/>
    </w:rPr>
  </w:style>
  <w:style w:type="character" w:customStyle="1" w:styleId="zmodify">
    <w:name w:val="zmodify"/>
    <w:rsid w:val="00535175"/>
  </w:style>
  <w:style w:type="character" w:customStyle="1" w:styleId="m1">
    <w:name w:val="m1"/>
    <w:rsid w:val="00535175"/>
    <w:rPr>
      <w:color w:val="0000FF"/>
    </w:rPr>
  </w:style>
  <w:style w:type="character" w:customStyle="1" w:styleId="t1">
    <w:name w:val="t1"/>
    <w:rsid w:val="00535175"/>
    <w:rPr>
      <w:color w:val="990000"/>
    </w:rPr>
  </w:style>
  <w:style w:type="character" w:customStyle="1" w:styleId="ci1">
    <w:name w:val="ci1"/>
    <w:rsid w:val="00535175"/>
    <w:rPr>
      <w:rFonts w:ascii="Courier New" w:hAnsi="Courier New" w:cs="Courier New" w:hint="default"/>
      <w:color w:val="888888"/>
      <w:sz w:val="24"/>
      <w:szCs w:val="24"/>
    </w:rPr>
  </w:style>
  <w:style w:type="character" w:customStyle="1" w:styleId="tx1">
    <w:name w:val="tx1"/>
    <w:rsid w:val="00535175"/>
    <w:rPr>
      <w:b/>
      <w:bCs/>
    </w:rPr>
  </w:style>
  <w:style w:type="character" w:customStyle="1" w:styleId="at1">
    <w:name w:val="at1"/>
    <w:rsid w:val="00535175"/>
    <w:rPr>
      <w:color w:val="FF0000"/>
    </w:rPr>
  </w:style>
  <w:style w:type="character" w:customStyle="1" w:styleId="av1">
    <w:name w:val="av1"/>
    <w:rsid w:val="00535175"/>
    <w:rPr>
      <w:color w:val="0000FF"/>
    </w:rPr>
  </w:style>
  <w:style w:type="character" w:customStyle="1" w:styleId="B1Char1">
    <w:name w:val="B1 Char1"/>
    <w:rsid w:val="00535175"/>
    <w:rPr>
      <w:rFonts w:ascii="Times New Roman" w:eastAsia="Times New Roman" w:hAnsi="Times New Roman" w:cs="Times New Roman" w:hint="default"/>
      <w:lang w:val="en-GB"/>
    </w:rPr>
  </w:style>
  <w:style w:type="character" w:customStyle="1" w:styleId="NOZchn">
    <w:name w:val="NO Zchn"/>
    <w:rsid w:val="00535175"/>
    <w:rPr>
      <w:lang w:eastAsia="en-US"/>
    </w:rPr>
  </w:style>
  <w:style w:type="character" w:customStyle="1" w:styleId="TALChar1">
    <w:name w:val="TAL Char1"/>
    <w:rsid w:val="00535175"/>
    <w:rPr>
      <w:rFonts w:ascii="Arial" w:eastAsia="Times New Roman" w:hAnsi="Arial" w:cs="Times New Roman" w:hint="default"/>
      <w:sz w:val="18"/>
      <w:szCs w:val="20"/>
    </w:rPr>
  </w:style>
  <w:style w:type="character" w:customStyle="1" w:styleId="Char1">
    <w:name w:val="批注框文本 Char1"/>
    <w:locked/>
    <w:rsid w:val="00535175"/>
    <w:rPr>
      <w:rFonts w:ascii="Tahoma" w:hAnsi="Tahoma" w:cs="Tahoma" w:hint="default"/>
      <w:sz w:val="16"/>
      <w:szCs w:val="16"/>
      <w:lang w:eastAsia="en-US"/>
    </w:rPr>
  </w:style>
  <w:style w:type="paragraph" w:customStyle="1" w:styleId="EX">
    <w:name w:val="EX"/>
    <w:basedOn w:val="Normal"/>
    <w:link w:val="EXCar"/>
    <w:rsid w:val="00B7119D"/>
    <w:pPr>
      <w:keepLines/>
      <w:ind w:left="1702" w:hanging="1418"/>
    </w:pPr>
  </w:style>
  <w:style w:type="character" w:customStyle="1" w:styleId="EXCar">
    <w:name w:val="EX Car"/>
    <w:link w:val="EX"/>
    <w:locked/>
    <w:rsid w:val="00E36365"/>
    <w:rPr>
      <w:lang w:eastAsia="en-US"/>
    </w:rPr>
  </w:style>
  <w:style w:type="character" w:customStyle="1" w:styleId="Guidance">
    <w:name w:val="Guidance"/>
    <w:rsid w:val="00690EBD"/>
    <w:rPr>
      <w:i/>
      <w:color w:val="0000FF"/>
      <w:sz w:val="20"/>
    </w:rPr>
  </w:style>
  <w:style w:type="paragraph" w:customStyle="1" w:styleId="I1">
    <w:name w:val="I1"/>
    <w:basedOn w:val="List"/>
    <w:rsid w:val="00690EBD"/>
  </w:style>
  <w:style w:type="paragraph" w:customStyle="1" w:styleId="I2">
    <w:name w:val="I2"/>
    <w:basedOn w:val="List2"/>
    <w:rsid w:val="00690EBD"/>
  </w:style>
  <w:style w:type="paragraph" w:customStyle="1" w:styleId="I3">
    <w:name w:val="I3"/>
    <w:basedOn w:val="List3"/>
    <w:rsid w:val="00690EBD"/>
  </w:style>
  <w:style w:type="paragraph" w:customStyle="1" w:styleId="IB3">
    <w:name w:val="IB3"/>
    <w:basedOn w:val="Normal"/>
    <w:rsid w:val="00690EBD"/>
    <w:pPr>
      <w:tabs>
        <w:tab w:val="left" w:pos="851"/>
        <w:tab w:val="num" w:pos="1644"/>
      </w:tabs>
      <w:ind w:left="851" w:hanging="567"/>
    </w:pPr>
  </w:style>
  <w:style w:type="paragraph" w:customStyle="1" w:styleId="IB1">
    <w:name w:val="IB1"/>
    <w:basedOn w:val="Normal"/>
    <w:rsid w:val="00690EBD"/>
    <w:pPr>
      <w:tabs>
        <w:tab w:val="left" w:pos="284"/>
        <w:tab w:val="num" w:pos="737"/>
      </w:tabs>
      <w:ind w:left="737" w:hanging="453"/>
    </w:pPr>
  </w:style>
  <w:style w:type="paragraph" w:customStyle="1" w:styleId="IB2">
    <w:name w:val="IB2"/>
    <w:basedOn w:val="Normal"/>
    <w:rsid w:val="00690EBD"/>
    <w:pPr>
      <w:tabs>
        <w:tab w:val="left" w:pos="567"/>
        <w:tab w:val="num" w:pos="1191"/>
      </w:tabs>
      <w:ind w:left="568" w:hanging="284"/>
    </w:pPr>
  </w:style>
  <w:style w:type="paragraph" w:customStyle="1" w:styleId="IBN">
    <w:name w:val="IBN"/>
    <w:basedOn w:val="Normal"/>
    <w:rsid w:val="00690EBD"/>
    <w:pPr>
      <w:tabs>
        <w:tab w:val="left" w:pos="567"/>
        <w:tab w:val="num" w:pos="737"/>
      </w:tabs>
      <w:ind w:left="568" w:hanging="284"/>
    </w:pPr>
  </w:style>
  <w:style w:type="paragraph" w:customStyle="1" w:styleId="1tableentryleft">
    <w:name w:val="1table entry left"/>
    <w:aliases w:val="1TEL"/>
    <w:uiPriority w:val="99"/>
    <w:rsid w:val="00690EBD"/>
    <w:pPr>
      <w:keepNext/>
      <w:keepLines/>
      <w:spacing w:before="60" w:after="60"/>
    </w:pPr>
    <w:rPr>
      <w:rFonts w:ascii="Times" w:eastAsia="BatangChe" w:hAnsi="Times"/>
      <w:sz w:val="22"/>
      <w:szCs w:val="24"/>
      <w:lang w:val="en-US" w:eastAsia="en-US"/>
    </w:rPr>
  </w:style>
  <w:style w:type="paragraph" w:customStyle="1" w:styleId="AltNormal">
    <w:name w:val="AltNormal"/>
    <w:basedOn w:val="Normal"/>
    <w:rsid w:val="00690EBD"/>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690EBD"/>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690EBD"/>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customStyle="1" w:styleId="oneM2M-CoverTableTitle">
    <w:name w:val="oneM2M-CoverTableTitle"/>
    <w:basedOn w:val="Normal"/>
    <w:qFormat/>
    <w:rsid w:val="00690EBD"/>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690EBD"/>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690EBD"/>
    <w:pPr>
      <w:keepNext/>
      <w:keepLines/>
      <w:overflowPunct/>
      <w:autoSpaceDE/>
      <w:autoSpaceDN/>
      <w:adjustRightInd/>
      <w:spacing w:before="60" w:after="60"/>
      <w:textAlignment w:val="auto"/>
    </w:pPr>
    <w:rPr>
      <w:rFonts w:eastAsia="BatangChe"/>
      <w:sz w:val="22"/>
      <w:szCs w:val="24"/>
      <w:lang w:val="en-US"/>
    </w:rPr>
  </w:style>
  <w:style w:type="table" w:styleId="TableGrid">
    <w:name w:val="Table Grid"/>
    <w:basedOn w:val="TableNormal"/>
    <w:rsid w:val="00690E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90EBD"/>
    <w:pPr>
      <w:autoSpaceDE w:val="0"/>
      <w:autoSpaceDN w:val="0"/>
      <w:adjustRightInd w:val="0"/>
    </w:pPr>
    <w:rPr>
      <w:rFonts w:ascii="Arial" w:hAnsi="Arial" w:cs="Arial"/>
      <w:color w:val="000000"/>
      <w:sz w:val="24"/>
      <w:szCs w:val="24"/>
      <w:lang w:val="en-US" w:eastAsia="en-US"/>
    </w:rPr>
  </w:style>
  <w:style w:type="paragraph" w:customStyle="1" w:styleId="FigureCaption">
    <w:name w:val="FigureCaption"/>
    <w:basedOn w:val="TF"/>
    <w:link w:val="FigureCaptionChar"/>
    <w:qFormat/>
    <w:rsid w:val="004B310A"/>
  </w:style>
  <w:style w:type="paragraph" w:customStyle="1" w:styleId="TableCaption">
    <w:name w:val="TableCaption"/>
    <w:basedOn w:val="TH"/>
    <w:link w:val="TableCaptionChar"/>
    <w:qFormat/>
    <w:rsid w:val="004B310A"/>
    <w:rPr>
      <w:lang w:eastAsia="zh-CN"/>
    </w:rPr>
  </w:style>
  <w:style w:type="character" w:customStyle="1" w:styleId="FLChar">
    <w:name w:val="FL Char"/>
    <w:basedOn w:val="DefaultParagraphFont"/>
    <w:link w:val="FL"/>
    <w:rsid w:val="004B310A"/>
    <w:rPr>
      <w:rFonts w:ascii="Arial" w:hAnsi="Arial"/>
      <w:b/>
      <w:lang w:eastAsia="en-US"/>
    </w:rPr>
  </w:style>
  <w:style w:type="character" w:customStyle="1" w:styleId="TFChar">
    <w:name w:val="TF Char"/>
    <w:basedOn w:val="FLChar"/>
    <w:link w:val="TF"/>
    <w:rsid w:val="004B310A"/>
    <w:rPr>
      <w:rFonts w:ascii="Arial" w:hAnsi="Arial"/>
      <w:b/>
      <w:lang w:eastAsia="en-US"/>
    </w:rPr>
  </w:style>
  <w:style w:type="character" w:customStyle="1" w:styleId="FigureCaptionChar">
    <w:name w:val="FigureCaption Char"/>
    <w:basedOn w:val="TFChar"/>
    <w:link w:val="FigureCaption"/>
    <w:rsid w:val="004B310A"/>
    <w:rPr>
      <w:rFonts w:ascii="Arial" w:hAnsi="Arial"/>
      <w:b/>
      <w:lang w:eastAsia="en-US"/>
    </w:rPr>
  </w:style>
  <w:style w:type="character" w:customStyle="1" w:styleId="TableCaptionChar">
    <w:name w:val="TableCaption Char"/>
    <w:basedOn w:val="THChar"/>
    <w:link w:val="TableCaption"/>
    <w:rsid w:val="004B310A"/>
    <w:rPr>
      <w:rFonts w:ascii="Arial" w:hAnsi="Arial"/>
      <w:b/>
      <w:lang w:eastAsia="zh-CN"/>
    </w:rPr>
  </w:style>
  <w:style w:type="paragraph" w:customStyle="1" w:styleId="0neM2M-CoverTableTitle">
    <w:name w:val="0neM2M-CoverTableTitle"/>
    <w:basedOn w:val="Normal"/>
    <w:qFormat/>
    <w:rsid w:val="004F7B37"/>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hAnsi="Calibri" w:cs="Tahoma"/>
      <w:b/>
      <w:smallCaps/>
      <w:color w:val="FFFFFF"/>
      <w:spacing w:val="30"/>
      <w:sz w:val="40"/>
      <w:szCs w:val="24"/>
    </w:rPr>
  </w:style>
  <w:style w:type="paragraph" w:customStyle="1" w:styleId="OneM2M-Normal">
    <w:name w:val="OneM2M-Normal"/>
    <w:basedOn w:val="Normal"/>
    <w:qFormat/>
    <w:rsid w:val="008429A4"/>
    <w:pPr>
      <w:tabs>
        <w:tab w:val="left" w:pos="284"/>
      </w:tabs>
      <w:overflowPunct/>
      <w:autoSpaceDE/>
      <w:autoSpaceDN/>
      <w:adjustRightInd/>
      <w:spacing w:before="120" w:after="0"/>
      <w:textAlignment w:val="auto"/>
    </w:pPr>
    <w:rPr>
      <w:rFonts w:ascii="Myriad Pro" w:eastAsia="SimSun" w:hAnsi="Myriad Pro"/>
      <w:noProof/>
      <w:sz w:val="24"/>
      <w:szCs w:val="24"/>
    </w:rPr>
  </w:style>
  <w:style w:type="character" w:customStyle="1" w:styleId="Char">
    <w:name w:val="批注文字 Char"/>
    <w:locked/>
    <w:rsid w:val="008429A4"/>
    <w:rPr>
      <w:lang w:val="en-GB"/>
    </w:rPr>
  </w:style>
  <w:style w:type="paragraph" w:customStyle="1" w:styleId="StyleFPLeft-006Before4ptAfter4pt">
    <w:name w:val="Style FP + Left:  -0.06&quot; Before:  4 pt After:  4 pt"/>
    <w:basedOn w:val="FP"/>
    <w:rsid w:val="008429A4"/>
    <w:pPr>
      <w:spacing w:before="80" w:after="80"/>
      <w:ind w:left="144"/>
    </w:pPr>
  </w:style>
  <w:style w:type="paragraph" w:customStyle="1" w:styleId="StyleFPLeft-006LinespacingMultiple115li">
    <w:name w:val="Style FP + Left:  -0.06&quot; Line spacing:  Multiple 1.15 li"/>
    <w:basedOn w:val="FP"/>
    <w:rsid w:val="008429A4"/>
    <w:pPr>
      <w:spacing w:line="276" w:lineRule="auto"/>
      <w:ind w:left="144"/>
    </w:pPr>
  </w:style>
  <w:style w:type="character" w:customStyle="1" w:styleId="EditorsNoteCharChar">
    <w:name w:val="Editor's Note Char Char"/>
    <w:locked/>
    <w:rsid w:val="008429A4"/>
    <w:rPr>
      <w:rFonts w:ascii="Times New Roman" w:eastAsia="Times New Roman" w:hAnsi="Times New Roman"/>
      <w:color w:val="FF0000"/>
      <w:lang w:val="en-GB" w:eastAsia="en-US"/>
    </w:rPr>
  </w:style>
  <w:style w:type="character" w:customStyle="1" w:styleId="CommentTextChar2">
    <w:name w:val="Comment Text Char2"/>
    <w:rsid w:val="008429A4"/>
    <w:rPr>
      <w:lang w:val="en-GB"/>
    </w:rPr>
  </w:style>
  <w:style w:type="paragraph" w:customStyle="1" w:styleId="-11">
    <w:name w:val="彩色底纹 - 强调文字颜色 11"/>
    <w:hidden/>
    <w:uiPriority w:val="99"/>
    <w:semiHidden/>
    <w:rsid w:val="008429A4"/>
    <w:rPr>
      <w:rFonts w:eastAsia="MS Mincho"/>
      <w:lang w:eastAsia="en-US"/>
    </w:rPr>
  </w:style>
  <w:style w:type="character" w:customStyle="1" w:styleId="CommentTextChar1">
    <w:name w:val="Comment Text Char1"/>
    <w:locked/>
    <w:rsid w:val="008429A4"/>
    <w:rPr>
      <w:rFonts w:ascii="Times New Roman" w:eastAsia="Times New Roman" w:hAnsi="Times New Roman"/>
      <w:lang w:val="en-GB"/>
    </w:rPr>
  </w:style>
  <w:style w:type="character" w:customStyle="1" w:styleId="tgc">
    <w:name w:val="_tgc"/>
    <w:rsid w:val="00F3255D"/>
  </w:style>
  <w:style w:type="numbering" w:customStyle="1" w:styleId="NoList1">
    <w:name w:val="No List1"/>
    <w:next w:val="NoList"/>
    <w:semiHidden/>
    <w:unhideWhenUsed/>
    <w:rsid w:val="00F11C92"/>
  </w:style>
  <w:style w:type="table" w:customStyle="1" w:styleId="TableGrid1">
    <w:name w:val="Table Grid1"/>
    <w:basedOn w:val="TableNormal"/>
    <w:next w:val="TableGrid"/>
    <w:rsid w:val="00F11C92"/>
    <w:rPr>
      <w:rFonts w:eastAsia="Malgun Gothic"/>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8106">
      <w:bodyDiv w:val="1"/>
      <w:marLeft w:val="0"/>
      <w:marRight w:val="0"/>
      <w:marTop w:val="0"/>
      <w:marBottom w:val="0"/>
      <w:divBdr>
        <w:top w:val="none" w:sz="0" w:space="0" w:color="auto"/>
        <w:left w:val="none" w:sz="0" w:space="0" w:color="auto"/>
        <w:bottom w:val="none" w:sz="0" w:space="0" w:color="auto"/>
        <w:right w:val="none" w:sz="0" w:space="0" w:color="auto"/>
      </w:divBdr>
    </w:div>
    <w:div w:id="31737942">
      <w:bodyDiv w:val="1"/>
      <w:marLeft w:val="0"/>
      <w:marRight w:val="0"/>
      <w:marTop w:val="0"/>
      <w:marBottom w:val="0"/>
      <w:divBdr>
        <w:top w:val="none" w:sz="0" w:space="0" w:color="auto"/>
        <w:left w:val="none" w:sz="0" w:space="0" w:color="auto"/>
        <w:bottom w:val="none" w:sz="0" w:space="0" w:color="auto"/>
        <w:right w:val="none" w:sz="0" w:space="0" w:color="auto"/>
      </w:divBdr>
    </w:div>
    <w:div w:id="37097281">
      <w:bodyDiv w:val="1"/>
      <w:marLeft w:val="0"/>
      <w:marRight w:val="0"/>
      <w:marTop w:val="0"/>
      <w:marBottom w:val="0"/>
      <w:divBdr>
        <w:top w:val="none" w:sz="0" w:space="0" w:color="auto"/>
        <w:left w:val="none" w:sz="0" w:space="0" w:color="auto"/>
        <w:bottom w:val="none" w:sz="0" w:space="0" w:color="auto"/>
        <w:right w:val="none" w:sz="0" w:space="0" w:color="auto"/>
      </w:divBdr>
    </w:div>
    <w:div w:id="38894414">
      <w:bodyDiv w:val="1"/>
      <w:marLeft w:val="0"/>
      <w:marRight w:val="0"/>
      <w:marTop w:val="0"/>
      <w:marBottom w:val="0"/>
      <w:divBdr>
        <w:top w:val="none" w:sz="0" w:space="0" w:color="auto"/>
        <w:left w:val="none" w:sz="0" w:space="0" w:color="auto"/>
        <w:bottom w:val="none" w:sz="0" w:space="0" w:color="auto"/>
        <w:right w:val="none" w:sz="0" w:space="0" w:color="auto"/>
      </w:divBdr>
    </w:div>
    <w:div w:id="44649909">
      <w:bodyDiv w:val="1"/>
      <w:marLeft w:val="0"/>
      <w:marRight w:val="0"/>
      <w:marTop w:val="0"/>
      <w:marBottom w:val="0"/>
      <w:divBdr>
        <w:top w:val="none" w:sz="0" w:space="0" w:color="auto"/>
        <w:left w:val="none" w:sz="0" w:space="0" w:color="auto"/>
        <w:bottom w:val="none" w:sz="0" w:space="0" w:color="auto"/>
        <w:right w:val="none" w:sz="0" w:space="0" w:color="auto"/>
      </w:divBdr>
    </w:div>
    <w:div w:id="55399239">
      <w:bodyDiv w:val="1"/>
      <w:marLeft w:val="0"/>
      <w:marRight w:val="0"/>
      <w:marTop w:val="0"/>
      <w:marBottom w:val="0"/>
      <w:divBdr>
        <w:top w:val="none" w:sz="0" w:space="0" w:color="auto"/>
        <w:left w:val="none" w:sz="0" w:space="0" w:color="auto"/>
        <w:bottom w:val="none" w:sz="0" w:space="0" w:color="auto"/>
        <w:right w:val="none" w:sz="0" w:space="0" w:color="auto"/>
      </w:divBdr>
    </w:div>
    <w:div w:id="70128567">
      <w:bodyDiv w:val="1"/>
      <w:marLeft w:val="0"/>
      <w:marRight w:val="0"/>
      <w:marTop w:val="0"/>
      <w:marBottom w:val="0"/>
      <w:divBdr>
        <w:top w:val="none" w:sz="0" w:space="0" w:color="auto"/>
        <w:left w:val="none" w:sz="0" w:space="0" w:color="auto"/>
        <w:bottom w:val="none" w:sz="0" w:space="0" w:color="auto"/>
        <w:right w:val="none" w:sz="0" w:space="0" w:color="auto"/>
      </w:divBdr>
    </w:div>
    <w:div w:id="78675669">
      <w:bodyDiv w:val="1"/>
      <w:marLeft w:val="0"/>
      <w:marRight w:val="0"/>
      <w:marTop w:val="0"/>
      <w:marBottom w:val="0"/>
      <w:divBdr>
        <w:top w:val="none" w:sz="0" w:space="0" w:color="auto"/>
        <w:left w:val="none" w:sz="0" w:space="0" w:color="auto"/>
        <w:bottom w:val="none" w:sz="0" w:space="0" w:color="auto"/>
        <w:right w:val="none" w:sz="0" w:space="0" w:color="auto"/>
      </w:divBdr>
    </w:div>
    <w:div w:id="85853800">
      <w:bodyDiv w:val="1"/>
      <w:marLeft w:val="0"/>
      <w:marRight w:val="0"/>
      <w:marTop w:val="0"/>
      <w:marBottom w:val="0"/>
      <w:divBdr>
        <w:top w:val="none" w:sz="0" w:space="0" w:color="auto"/>
        <w:left w:val="none" w:sz="0" w:space="0" w:color="auto"/>
        <w:bottom w:val="none" w:sz="0" w:space="0" w:color="auto"/>
        <w:right w:val="none" w:sz="0" w:space="0" w:color="auto"/>
      </w:divBdr>
    </w:div>
    <w:div w:id="86779585">
      <w:bodyDiv w:val="1"/>
      <w:marLeft w:val="0"/>
      <w:marRight w:val="0"/>
      <w:marTop w:val="0"/>
      <w:marBottom w:val="0"/>
      <w:divBdr>
        <w:top w:val="none" w:sz="0" w:space="0" w:color="auto"/>
        <w:left w:val="none" w:sz="0" w:space="0" w:color="auto"/>
        <w:bottom w:val="none" w:sz="0" w:space="0" w:color="auto"/>
        <w:right w:val="none" w:sz="0" w:space="0" w:color="auto"/>
      </w:divBdr>
    </w:div>
    <w:div w:id="87435976">
      <w:bodyDiv w:val="1"/>
      <w:marLeft w:val="0"/>
      <w:marRight w:val="0"/>
      <w:marTop w:val="0"/>
      <w:marBottom w:val="0"/>
      <w:divBdr>
        <w:top w:val="none" w:sz="0" w:space="0" w:color="auto"/>
        <w:left w:val="none" w:sz="0" w:space="0" w:color="auto"/>
        <w:bottom w:val="none" w:sz="0" w:space="0" w:color="auto"/>
        <w:right w:val="none" w:sz="0" w:space="0" w:color="auto"/>
      </w:divBdr>
    </w:div>
    <w:div w:id="93601385">
      <w:bodyDiv w:val="1"/>
      <w:marLeft w:val="0"/>
      <w:marRight w:val="0"/>
      <w:marTop w:val="0"/>
      <w:marBottom w:val="0"/>
      <w:divBdr>
        <w:top w:val="none" w:sz="0" w:space="0" w:color="auto"/>
        <w:left w:val="none" w:sz="0" w:space="0" w:color="auto"/>
        <w:bottom w:val="none" w:sz="0" w:space="0" w:color="auto"/>
        <w:right w:val="none" w:sz="0" w:space="0" w:color="auto"/>
      </w:divBdr>
    </w:div>
    <w:div w:id="100029012">
      <w:bodyDiv w:val="1"/>
      <w:marLeft w:val="0"/>
      <w:marRight w:val="0"/>
      <w:marTop w:val="0"/>
      <w:marBottom w:val="0"/>
      <w:divBdr>
        <w:top w:val="none" w:sz="0" w:space="0" w:color="auto"/>
        <w:left w:val="none" w:sz="0" w:space="0" w:color="auto"/>
        <w:bottom w:val="none" w:sz="0" w:space="0" w:color="auto"/>
        <w:right w:val="none" w:sz="0" w:space="0" w:color="auto"/>
      </w:divBdr>
    </w:div>
    <w:div w:id="101076588">
      <w:bodyDiv w:val="1"/>
      <w:marLeft w:val="0"/>
      <w:marRight w:val="0"/>
      <w:marTop w:val="0"/>
      <w:marBottom w:val="0"/>
      <w:divBdr>
        <w:top w:val="none" w:sz="0" w:space="0" w:color="auto"/>
        <w:left w:val="none" w:sz="0" w:space="0" w:color="auto"/>
        <w:bottom w:val="none" w:sz="0" w:space="0" w:color="auto"/>
        <w:right w:val="none" w:sz="0" w:space="0" w:color="auto"/>
      </w:divBdr>
    </w:div>
    <w:div w:id="139733446">
      <w:bodyDiv w:val="1"/>
      <w:marLeft w:val="0"/>
      <w:marRight w:val="0"/>
      <w:marTop w:val="0"/>
      <w:marBottom w:val="0"/>
      <w:divBdr>
        <w:top w:val="none" w:sz="0" w:space="0" w:color="auto"/>
        <w:left w:val="none" w:sz="0" w:space="0" w:color="auto"/>
        <w:bottom w:val="none" w:sz="0" w:space="0" w:color="auto"/>
        <w:right w:val="none" w:sz="0" w:space="0" w:color="auto"/>
      </w:divBdr>
    </w:div>
    <w:div w:id="156773686">
      <w:bodyDiv w:val="1"/>
      <w:marLeft w:val="0"/>
      <w:marRight w:val="0"/>
      <w:marTop w:val="0"/>
      <w:marBottom w:val="0"/>
      <w:divBdr>
        <w:top w:val="none" w:sz="0" w:space="0" w:color="auto"/>
        <w:left w:val="none" w:sz="0" w:space="0" w:color="auto"/>
        <w:bottom w:val="none" w:sz="0" w:space="0" w:color="auto"/>
        <w:right w:val="none" w:sz="0" w:space="0" w:color="auto"/>
      </w:divBdr>
    </w:div>
    <w:div w:id="167445197">
      <w:bodyDiv w:val="1"/>
      <w:marLeft w:val="0"/>
      <w:marRight w:val="0"/>
      <w:marTop w:val="0"/>
      <w:marBottom w:val="0"/>
      <w:divBdr>
        <w:top w:val="none" w:sz="0" w:space="0" w:color="auto"/>
        <w:left w:val="none" w:sz="0" w:space="0" w:color="auto"/>
        <w:bottom w:val="none" w:sz="0" w:space="0" w:color="auto"/>
        <w:right w:val="none" w:sz="0" w:space="0" w:color="auto"/>
      </w:divBdr>
    </w:div>
    <w:div w:id="167646564">
      <w:bodyDiv w:val="1"/>
      <w:marLeft w:val="0"/>
      <w:marRight w:val="0"/>
      <w:marTop w:val="0"/>
      <w:marBottom w:val="0"/>
      <w:divBdr>
        <w:top w:val="none" w:sz="0" w:space="0" w:color="auto"/>
        <w:left w:val="none" w:sz="0" w:space="0" w:color="auto"/>
        <w:bottom w:val="none" w:sz="0" w:space="0" w:color="auto"/>
        <w:right w:val="none" w:sz="0" w:space="0" w:color="auto"/>
      </w:divBdr>
    </w:div>
    <w:div w:id="173082998">
      <w:bodyDiv w:val="1"/>
      <w:marLeft w:val="0"/>
      <w:marRight w:val="0"/>
      <w:marTop w:val="0"/>
      <w:marBottom w:val="0"/>
      <w:divBdr>
        <w:top w:val="none" w:sz="0" w:space="0" w:color="auto"/>
        <w:left w:val="none" w:sz="0" w:space="0" w:color="auto"/>
        <w:bottom w:val="none" w:sz="0" w:space="0" w:color="auto"/>
        <w:right w:val="none" w:sz="0" w:space="0" w:color="auto"/>
      </w:divBdr>
    </w:div>
    <w:div w:id="175114870">
      <w:bodyDiv w:val="1"/>
      <w:marLeft w:val="0"/>
      <w:marRight w:val="0"/>
      <w:marTop w:val="0"/>
      <w:marBottom w:val="0"/>
      <w:divBdr>
        <w:top w:val="none" w:sz="0" w:space="0" w:color="auto"/>
        <w:left w:val="none" w:sz="0" w:space="0" w:color="auto"/>
        <w:bottom w:val="none" w:sz="0" w:space="0" w:color="auto"/>
        <w:right w:val="none" w:sz="0" w:space="0" w:color="auto"/>
      </w:divBdr>
    </w:div>
    <w:div w:id="177432301">
      <w:bodyDiv w:val="1"/>
      <w:marLeft w:val="0"/>
      <w:marRight w:val="0"/>
      <w:marTop w:val="0"/>
      <w:marBottom w:val="0"/>
      <w:divBdr>
        <w:top w:val="none" w:sz="0" w:space="0" w:color="auto"/>
        <w:left w:val="none" w:sz="0" w:space="0" w:color="auto"/>
        <w:bottom w:val="none" w:sz="0" w:space="0" w:color="auto"/>
        <w:right w:val="none" w:sz="0" w:space="0" w:color="auto"/>
      </w:divBdr>
    </w:div>
    <w:div w:id="192156425">
      <w:bodyDiv w:val="1"/>
      <w:marLeft w:val="150"/>
      <w:marRight w:val="150"/>
      <w:marTop w:val="150"/>
      <w:marBottom w:val="150"/>
      <w:divBdr>
        <w:top w:val="none" w:sz="0" w:space="0" w:color="auto"/>
        <w:left w:val="none" w:sz="0" w:space="0" w:color="auto"/>
        <w:bottom w:val="none" w:sz="0" w:space="0" w:color="auto"/>
        <w:right w:val="none" w:sz="0" w:space="0" w:color="auto"/>
      </w:divBdr>
    </w:div>
    <w:div w:id="196164822">
      <w:bodyDiv w:val="1"/>
      <w:marLeft w:val="0"/>
      <w:marRight w:val="0"/>
      <w:marTop w:val="0"/>
      <w:marBottom w:val="0"/>
      <w:divBdr>
        <w:top w:val="none" w:sz="0" w:space="0" w:color="auto"/>
        <w:left w:val="none" w:sz="0" w:space="0" w:color="auto"/>
        <w:bottom w:val="none" w:sz="0" w:space="0" w:color="auto"/>
        <w:right w:val="none" w:sz="0" w:space="0" w:color="auto"/>
      </w:divBdr>
    </w:div>
    <w:div w:id="203300109">
      <w:bodyDiv w:val="1"/>
      <w:marLeft w:val="0"/>
      <w:marRight w:val="0"/>
      <w:marTop w:val="0"/>
      <w:marBottom w:val="0"/>
      <w:divBdr>
        <w:top w:val="none" w:sz="0" w:space="0" w:color="auto"/>
        <w:left w:val="none" w:sz="0" w:space="0" w:color="auto"/>
        <w:bottom w:val="none" w:sz="0" w:space="0" w:color="auto"/>
        <w:right w:val="none" w:sz="0" w:space="0" w:color="auto"/>
      </w:divBdr>
    </w:div>
    <w:div w:id="208764657">
      <w:bodyDiv w:val="1"/>
      <w:marLeft w:val="0"/>
      <w:marRight w:val="0"/>
      <w:marTop w:val="0"/>
      <w:marBottom w:val="0"/>
      <w:divBdr>
        <w:top w:val="none" w:sz="0" w:space="0" w:color="auto"/>
        <w:left w:val="none" w:sz="0" w:space="0" w:color="auto"/>
        <w:bottom w:val="none" w:sz="0" w:space="0" w:color="auto"/>
        <w:right w:val="none" w:sz="0" w:space="0" w:color="auto"/>
      </w:divBdr>
    </w:div>
    <w:div w:id="217788357">
      <w:bodyDiv w:val="1"/>
      <w:marLeft w:val="0"/>
      <w:marRight w:val="0"/>
      <w:marTop w:val="0"/>
      <w:marBottom w:val="0"/>
      <w:divBdr>
        <w:top w:val="none" w:sz="0" w:space="0" w:color="auto"/>
        <w:left w:val="none" w:sz="0" w:space="0" w:color="auto"/>
        <w:bottom w:val="none" w:sz="0" w:space="0" w:color="auto"/>
        <w:right w:val="none" w:sz="0" w:space="0" w:color="auto"/>
      </w:divBdr>
    </w:div>
    <w:div w:id="272596849">
      <w:bodyDiv w:val="1"/>
      <w:marLeft w:val="0"/>
      <w:marRight w:val="0"/>
      <w:marTop w:val="0"/>
      <w:marBottom w:val="0"/>
      <w:divBdr>
        <w:top w:val="none" w:sz="0" w:space="0" w:color="auto"/>
        <w:left w:val="none" w:sz="0" w:space="0" w:color="auto"/>
        <w:bottom w:val="none" w:sz="0" w:space="0" w:color="auto"/>
        <w:right w:val="none" w:sz="0" w:space="0" w:color="auto"/>
      </w:divBdr>
    </w:div>
    <w:div w:id="286662952">
      <w:bodyDiv w:val="1"/>
      <w:marLeft w:val="0"/>
      <w:marRight w:val="0"/>
      <w:marTop w:val="0"/>
      <w:marBottom w:val="0"/>
      <w:divBdr>
        <w:top w:val="none" w:sz="0" w:space="0" w:color="auto"/>
        <w:left w:val="none" w:sz="0" w:space="0" w:color="auto"/>
        <w:bottom w:val="none" w:sz="0" w:space="0" w:color="auto"/>
        <w:right w:val="none" w:sz="0" w:space="0" w:color="auto"/>
      </w:divBdr>
    </w:div>
    <w:div w:id="288632078">
      <w:bodyDiv w:val="1"/>
      <w:marLeft w:val="0"/>
      <w:marRight w:val="0"/>
      <w:marTop w:val="0"/>
      <w:marBottom w:val="0"/>
      <w:divBdr>
        <w:top w:val="none" w:sz="0" w:space="0" w:color="auto"/>
        <w:left w:val="none" w:sz="0" w:space="0" w:color="auto"/>
        <w:bottom w:val="none" w:sz="0" w:space="0" w:color="auto"/>
        <w:right w:val="none" w:sz="0" w:space="0" w:color="auto"/>
      </w:divBdr>
    </w:div>
    <w:div w:id="303197299">
      <w:bodyDiv w:val="1"/>
      <w:marLeft w:val="0"/>
      <w:marRight w:val="0"/>
      <w:marTop w:val="0"/>
      <w:marBottom w:val="0"/>
      <w:divBdr>
        <w:top w:val="none" w:sz="0" w:space="0" w:color="auto"/>
        <w:left w:val="none" w:sz="0" w:space="0" w:color="auto"/>
        <w:bottom w:val="none" w:sz="0" w:space="0" w:color="auto"/>
        <w:right w:val="none" w:sz="0" w:space="0" w:color="auto"/>
      </w:divBdr>
    </w:div>
    <w:div w:id="305815579">
      <w:bodyDiv w:val="1"/>
      <w:marLeft w:val="0"/>
      <w:marRight w:val="0"/>
      <w:marTop w:val="0"/>
      <w:marBottom w:val="0"/>
      <w:divBdr>
        <w:top w:val="none" w:sz="0" w:space="0" w:color="auto"/>
        <w:left w:val="none" w:sz="0" w:space="0" w:color="auto"/>
        <w:bottom w:val="none" w:sz="0" w:space="0" w:color="auto"/>
        <w:right w:val="none" w:sz="0" w:space="0" w:color="auto"/>
      </w:divBdr>
    </w:div>
    <w:div w:id="310330864">
      <w:bodyDiv w:val="1"/>
      <w:marLeft w:val="0"/>
      <w:marRight w:val="0"/>
      <w:marTop w:val="0"/>
      <w:marBottom w:val="0"/>
      <w:divBdr>
        <w:top w:val="none" w:sz="0" w:space="0" w:color="auto"/>
        <w:left w:val="none" w:sz="0" w:space="0" w:color="auto"/>
        <w:bottom w:val="none" w:sz="0" w:space="0" w:color="auto"/>
        <w:right w:val="none" w:sz="0" w:space="0" w:color="auto"/>
      </w:divBdr>
    </w:div>
    <w:div w:id="311760820">
      <w:bodyDiv w:val="1"/>
      <w:marLeft w:val="0"/>
      <w:marRight w:val="0"/>
      <w:marTop w:val="0"/>
      <w:marBottom w:val="0"/>
      <w:divBdr>
        <w:top w:val="none" w:sz="0" w:space="0" w:color="auto"/>
        <w:left w:val="none" w:sz="0" w:space="0" w:color="auto"/>
        <w:bottom w:val="none" w:sz="0" w:space="0" w:color="auto"/>
        <w:right w:val="none" w:sz="0" w:space="0" w:color="auto"/>
      </w:divBdr>
    </w:div>
    <w:div w:id="330720984">
      <w:bodyDiv w:val="1"/>
      <w:marLeft w:val="0"/>
      <w:marRight w:val="0"/>
      <w:marTop w:val="0"/>
      <w:marBottom w:val="0"/>
      <w:divBdr>
        <w:top w:val="none" w:sz="0" w:space="0" w:color="auto"/>
        <w:left w:val="none" w:sz="0" w:space="0" w:color="auto"/>
        <w:bottom w:val="none" w:sz="0" w:space="0" w:color="auto"/>
        <w:right w:val="none" w:sz="0" w:space="0" w:color="auto"/>
      </w:divBdr>
    </w:div>
    <w:div w:id="344090929">
      <w:bodyDiv w:val="1"/>
      <w:marLeft w:val="0"/>
      <w:marRight w:val="0"/>
      <w:marTop w:val="0"/>
      <w:marBottom w:val="0"/>
      <w:divBdr>
        <w:top w:val="none" w:sz="0" w:space="0" w:color="auto"/>
        <w:left w:val="none" w:sz="0" w:space="0" w:color="auto"/>
        <w:bottom w:val="none" w:sz="0" w:space="0" w:color="auto"/>
        <w:right w:val="none" w:sz="0" w:space="0" w:color="auto"/>
      </w:divBdr>
    </w:div>
    <w:div w:id="366419036">
      <w:bodyDiv w:val="1"/>
      <w:marLeft w:val="0"/>
      <w:marRight w:val="0"/>
      <w:marTop w:val="0"/>
      <w:marBottom w:val="0"/>
      <w:divBdr>
        <w:top w:val="none" w:sz="0" w:space="0" w:color="auto"/>
        <w:left w:val="none" w:sz="0" w:space="0" w:color="auto"/>
        <w:bottom w:val="none" w:sz="0" w:space="0" w:color="auto"/>
        <w:right w:val="none" w:sz="0" w:space="0" w:color="auto"/>
      </w:divBdr>
    </w:div>
    <w:div w:id="370422599">
      <w:bodyDiv w:val="1"/>
      <w:marLeft w:val="0"/>
      <w:marRight w:val="0"/>
      <w:marTop w:val="0"/>
      <w:marBottom w:val="0"/>
      <w:divBdr>
        <w:top w:val="none" w:sz="0" w:space="0" w:color="auto"/>
        <w:left w:val="none" w:sz="0" w:space="0" w:color="auto"/>
        <w:bottom w:val="none" w:sz="0" w:space="0" w:color="auto"/>
        <w:right w:val="none" w:sz="0" w:space="0" w:color="auto"/>
      </w:divBdr>
    </w:div>
    <w:div w:id="396784364">
      <w:bodyDiv w:val="1"/>
      <w:marLeft w:val="0"/>
      <w:marRight w:val="0"/>
      <w:marTop w:val="0"/>
      <w:marBottom w:val="0"/>
      <w:divBdr>
        <w:top w:val="none" w:sz="0" w:space="0" w:color="auto"/>
        <w:left w:val="none" w:sz="0" w:space="0" w:color="auto"/>
        <w:bottom w:val="none" w:sz="0" w:space="0" w:color="auto"/>
        <w:right w:val="none" w:sz="0" w:space="0" w:color="auto"/>
      </w:divBdr>
    </w:div>
    <w:div w:id="399257049">
      <w:bodyDiv w:val="1"/>
      <w:marLeft w:val="0"/>
      <w:marRight w:val="0"/>
      <w:marTop w:val="0"/>
      <w:marBottom w:val="0"/>
      <w:divBdr>
        <w:top w:val="none" w:sz="0" w:space="0" w:color="auto"/>
        <w:left w:val="none" w:sz="0" w:space="0" w:color="auto"/>
        <w:bottom w:val="none" w:sz="0" w:space="0" w:color="auto"/>
        <w:right w:val="none" w:sz="0" w:space="0" w:color="auto"/>
      </w:divBdr>
    </w:div>
    <w:div w:id="416681179">
      <w:bodyDiv w:val="1"/>
      <w:marLeft w:val="0"/>
      <w:marRight w:val="0"/>
      <w:marTop w:val="0"/>
      <w:marBottom w:val="0"/>
      <w:divBdr>
        <w:top w:val="none" w:sz="0" w:space="0" w:color="auto"/>
        <w:left w:val="none" w:sz="0" w:space="0" w:color="auto"/>
        <w:bottom w:val="none" w:sz="0" w:space="0" w:color="auto"/>
        <w:right w:val="none" w:sz="0" w:space="0" w:color="auto"/>
      </w:divBdr>
    </w:div>
    <w:div w:id="421487760">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438718682">
      <w:bodyDiv w:val="1"/>
      <w:marLeft w:val="0"/>
      <w:marRight w:val="0"/>
      <w:marTop w:val="0"/>
      <w:marBottom w:val="0"/>
      <w:divBdr>
        <w:top w:val="none" w:sz="0" w:space="0" w:color="auto"/>
        <w:left w:val="none" w:sz="0" w:space="0" w:color="auto"/>
        <w:bottom w:val="none" w:sz="0" w:space="0" w:color="auto"/>
        <w:right w:val="none" w:sz="0" w:space="0" w:color="auto"/>
      </w:divBdr>
    </w:div>
    <w:div w:id="443422200">
      <w:bodyDiv w:val="1"/>
      <w:marLeft w:val="0"/>
      <w:marRight w:val="0"/>
      <w:marTop w:val="0"/>
      <w:marBottom w:val="0"/>
      <w:divBdr>
        <w:top w:val="none" w:sz="0" w:space="0" w:color="auto"/>
        <w:left w:val="none" w:sz="0" w:space="0" w:color="auto"/>
        <w:bottom w:val="none" w:sz="0" w:space="0" w:color="auto"/>
        <w:right w:val="none" w:sz="0" w:space="0" w:color="auto"/>
      </w:divBdr>
    </w:div>
    <w:div w:id="453407109">
      <w:bodyDiv w:val="1"/>
      <w:marLeft w:val="0"/>
      <w:marRight w:val="0"/>
      <w:marTop w:val="0"/>
      <w:marBottom w:val="0"/>
      <w:divBdr>
        <w:top w:val="none" w:sz="0" w:space="0" w:color="auto"/>
        <w:left w:val="none" w:sz="0" w:space="0" w:color="auto"/>
        <w:bottom w:val="none" w:sz="0" w:space="0" w:color="auto"/>
        <w:right w:val="none" w:sz="0" w:space="0" w:color="auto"/>
      </w:divBdr>
    </w:div>
    <w:div w:id="453409373">
      <w:bodyDiv w:val="1"/>
      <w:marLeft w:val="0"/>
      <w:marRight w:val="0"/>
      <w:marTop w:val="0"/>
      <w:marBottom w:val="0"/>
      <w:divBdr>
        <w:top w:val="none" w:sz="0" w:space="0" w:color="auto"/>
        <w:left w:val="none" w:sz="0" w:space="0" w:color="auto"/>
        <w:bottom w:val="none" w:sz="0" w:space="0" w:color="auto"/>
        <w:right w:val="none" w:sz="0" w:space="0" w:color="auto"/>
      </w:divBdr>
    </w:div>
    <w:div w:id="459613843">
      <w:bodyDiv w:val="1"/>
      <w:marLeft w:val="0"/>
      <w:marRight w:val="0"/>
      <w:marTop w:val="0"/>
      <w:marBottom w:val="0"/>
      <w:divBdr>
        <w:top w:val="none" w:sz="0" w:space="0" w:color="auto"/>
        <w:left w:val="none" w:sz="0" w:space="0" w:color="auto"/>
        <w:bottom w:val="none" w:sz="0" w:space="0" w:color="auto"/>
        <w:right w:val="none" w:sz="0" w:space="0" w:color="auto"/>
      </w:divBdr>
    </w:div>
    <w:div w:id="480123298">
      <w:bodyDiv w:val="1"/>
      <w:marLeft w:val="0"/>
      <w:marRight w:val="0"/>
      <w:marTop w:val="0"/>
      <w:marBottom w:val="0"/>
      <w:divBdr>
        <w:top w:val="none" w:sz="0" w:space="0" w:color="auto"/>
        <w:left w:val="none" w:sz="0" w:space="0" w:color="auto"/>
        <w:bottom w:val="none" w:sz="0" w:space="0" w:color="auto"/>
        <w:right w:val="none" w:sz="0" w:space="0" w:color="auto"/>
      </w:divBdr>
    </w:div>
    <w:div w:id="482429091">
      <w:bodyDiv w:val="1"/>
      <w:marLeft w:val="0"/>
      <w:marRight w:val="0"/>
      <w:marTop w:val="0"/>
      <w:marBottom w:val="0"/>
      <w:divBdr>
        <w:top w:val="none" w:sz="0" w:space="0" w:color="auto"/>
        <w:left w:val="none" w:sz="0" w:space="0" w:color="auto"/>
        <w:bottom w:val="none" w:sz="0" w:space="0" w:color="auto"/>
        <w:right w:val="none" w:sz="0" w:space="0" w:color="auto"/>
      </w:divBdr>
    </w:div>
    <w:div w:id="485635365">
      <w:bodyDiv w:val="1"/>
      <w:marLeft w:val="0"/>
      <w:marRight w:val="0"/>
      <w:marTop w:val="0"/>
      <w:marBottom w:val="0"/>
      <w:divBdr>
        <w:top w:val="none" w:sz="0" w:space="0" w:color="auto"/>
        <w:left w:val="none" w:sz="0" w:space="0" w:color="auto"/>
        <w:bottom w:val="none" w:sz="0" w:space="0" w:color="auto"/>
        <w:right w:val="none" w:sz="0" w:space="0" w:color="auto"/>
      </w:divBdr>
    </w:div>
    <w:div w:id="489641990">
      <w:bodyDiv w:val="1"/>
      <w:marLeft w:val="0"/>
      <w:marRight w:val="0"/>
      <w:marTop w:val="0"/>
      <w:marBottom w:val="0"/>
      <w:divBdr>
        <w:top w:val="none" w:sz="0" w:space="0" w:color="auto"/>
        <w:left w:val="none" w:sz="0" w:space="0" w:color="auto"/>
        <w:bottom w:val="none" w:sz="0" w:space="0" w:color="auto"/>
        <w:right w:val="none" w:sz="0" w:space="0" w:color="auto"/>
      </w:divBdr>
    </w:div>
    <w:div w:id="491414987">
      <w:bodyDiv w:val="1"/>
      <w:marLeft w:val="0"/>
      <w:marRight w:val="0"/>
      <w:marTop w:val="0"/>
      <w:marBottom w:val="0"/>
      <w:divBdr>
        <w:top w:val="none" w:sz="0" w:space="0" w:color="auto"/>
        <w:left w:val="none" w:sz="0" w:space="0" w:color="auto"/>
        <w:bottom w:val="none" w:sz="0" w:space="0" w:color="auto"/>
        <w:right w:val="none" w:sz="0" w:space="0" w:color="auto"/>
      </w:divBdr>
    </w:div>
    <w:div w:id="496308650">
      <w:bodyDiv w:val="1"/>
      <w:marLeft w:val="0"/>
      <w:marRight w:val="0"/>
      <w:marTop w:val="0"/>
      <w:marBottom w:val="0"/>
      <w:divBdr>
        <w:top w:val="none" w:sz="0" w:space="0" w:color="auto"/>
        <w:left w:val="none" w:sz="0" w:space="0" w:color="auto"/>
        <w:bottom w:val="none" w:sz="0" w:space="0" w:color="auto"/>
        <w:right w:val="none" w:sz="0" w:space="0" w:color="auto"/>
      </w:divBdr>
    </w:div>
    <w:div w:id="500245576">
      <w:bodyDiv w:val="1"/>
      <w:marLeft w:val="0"/>
      <w:marRight w:val="0"/>
      <w:marTop w:val="0"/>
      <w:marBottom w:val="0"/>
      <w:divBdr>
        <w:top w:val="none" w:sz="0" w:space="0" w:color="auto"/>
        <w:left w:val="none" w:sz="0" w:space="0" w:color="auto"/>
        <w:bottom w:val="none" w:sz="0" w:space="0" w:color="auto"/>
        <w:right w:val="none" w:sz="0" w:space="0" w:color="auto"/>
      </w:divBdr>
    </w:div>
    <w:div w:id="509218327">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17934767">
      <w:bodyDiv w:val="1"/>
      <w:marLeft w:val="0"/>
      <w:marRight w:val="0"/>
      <w:marTop w:val="0"/>
      <w:marBottom w:val="0"/>
      <w:divBdr>
        <w:top w:val="none" w:sz="0" w:space="0" w:color="auto"/>
        <w:left w:val="none" w:sz="0" w:space="0" w:color="auto"/>
        <w:bottom w:val="none" w:sz="0" w:space="0" w:color="auto"/>
        <w:right w:val="none" w:sz="0" w:space="0" w:color="auto"/>
      </w:divBdr>
    </w:div>
    <w:div w:id="524246226">
      <w:bodyDiv w:val="1"/>
      <w:marLeft w:val="0"/>
      <w:marRight w:val="0"/>
      <w:marTop w:val="0"/>
      <w:marBottom w:val="0"/>
      <w:divBdr>
        <w:top w:val="none" w:sz="0" w:space="0" w:color="auto"/>
        <w:left w:val="none" w:sz="0" w:space="0" w:color="auto"/>
        <w:bottom w:val="none" w:sz="0" w:space="0" w:color="auto"/>
        <w:right w:val="none" w:sz="0" w:space="0" w:color="auto"/>
      </w:divBdr>
    </w:div>
    <w:div w:id="529491943">
      <w:bodyDiv w:val="1"/>
      <w:marLeft w:val="0"/>
      <w:marRight w:val="0"/>
      <w:marTop w:val="0"/>
      <w:marBottom w:val="0"/>
      <w:divBdr>
        <w:top w:val="none" w:sz="0" w:space="0" w:color="auto"/>
        <w:left w:val="none" w:sz="0" w:space="0" w:color="auto"/>
        <w:bottom w:val="none" w:sz="0" w:space="0" w:color="auto"/>
        <w:right w:val="none" w:sz="0" w:space="0" w:color="auto"/>
      </w:divBdr>
    </w:div>
    <w:div w:id="538013911">
      <w:bodyDiv w:val="1"/>
      <w:marLeft w:val="0"/>
      <w:marRight w:val="0"/>
      <w:marTop w:val="0"/>
      <w:marBottom w:val="0"/>
      <w:divBdr>
        <w:top w:val="none" w:sz="0" w:space="0" w:color="auto"/>
        <w:left w:val="none" w:sz="0" w:space="0" w:color="auto"/>
        <w:bottom w:val="none" w:sz="0" w:space="0" w:color="auto"/>
        <w:right w:val="none" w:sz="0" w:space="0" w:color="auto"/>
      </w:divBdr>
    </w:div>
    <w:div w:id="538206451">
      <w:bodyDiv w:val="1"/>
      <w:marLeft w:val="0"/>
      <w:marRight w:val="0"/>
      <w:marTop w:val="0"/>
      <w:marBottom w:val="0"/>
      <w:divBdr>
        <w:top w:val="none" w:sz="0" w:space="0" w:color="auto"/>
        <w:left w:val="none" w:sz="0" w:space="0" w:color="auto"/>
        <w:bottom w:val="none" w:sz="0" w:space="0" w:color="auto"/>
        <w:right w:val="none" w:sz="0" w:space="0" w:color="auto"/>
      </w:divBdr>
    </w:div>
    <w:div w:id="544291263">
      <w:bodyDiv w:val="1"/>
      <w:marLeft w:val="0"/>
      <w:marRight w:val="0"/>
      <w:marTop w:val="0"/>
      <w:marBottom w:val="0"/>
      <w:divBdr>
        <w:top w:val="none" w:sz="0" w:space="0" w:color="auto"/>
        <w:left w:val="none" w:sz="0" w:space="0" w:color="auto"/>
        <w:bottom w:val="none" w:sz="0" w:space="0" w:color="auto"/>
        <w:right w:val="none" w:sz="0" w:space="0" w:color="auto"/>
      </w:divBdr>
    </w:div>
    <w:div w:id="561522949">
      <w:bodyDiv w:val="1"/>
      <w:marLeft w:val="0"/>
      <w:marRight w:val="0"/>
      <w:marTop w:val="0"/>
      <w:marBottom w:val="0"/>
      <w:divBdr>
        <w:top w:val="none" w:sz="0" w:space="0" w:color="auto"/>
        <w:left w:val="none" w:sz="0" w:space="0" w:color="auto"/>
        <w:bottom w:val="none" w:sz="0" w:space="0" w:color="auto"/>
        <w:right w:val="none" w:sz="0" w:space="0" w:color="auto"/>
      </w:divBdr>
    </w:div>
    <w:div w:id="563029461">
      <w:bodyDiv w:val="1"/>
      <w:marLeft w:val="0"/>
      <w:marRight w:val="0"/>
      <w:marTop w:val="0"/>
      <w:marBottom w:val="0"/>
      <w:divBdr>
        <w:top w:val="none" w:sz="0" w:space="0" w:color="auto"/>
        <w:left w:val="none" w:sz="0" w:space="0" w:color="auto"/>
        <w:bottom w:val="none" w:sz="0" w:space="0" w:color="auto"/>
        <w:right w:val="none" w:sz="0" w:space="0" w:color="auto"/>
      </w:divBdr>
    </w:div>
    <w:div w:id="566958690">
      <w:bodyDiv w:val="1"/>
      <w:marLeft w:val="0"/>
      <w:marRight w:val="0"/>
      <w:marTop w:val="0"/>
      <w:marBottom w:val="0"/>
      <w:divBdr>
        <w:top w:val="none" w:sz="0" w:space="0" w:color="auto"/>
        <w:left w:val="none" w:sz="0" w:space="0" w:color="auto"/>
        <w:bottom w:val="none" w:sz="0" w:space="0" w:color="auto"/>
        <w:right w:val="none" w:sz="0" w:space="0" w:color="auto"/>
      </w:divBdr>
    </w:div>
    <w:div w:id="585840944">
      <w:bodyDiv w:val="1"/>
      <w:marLeft w:val="0"/>
      <w:marRight w:val="0"/>
      <w:marTop w:val="0"/>
      <w:marBottom w:val="0"/>
      <w:divBdr>
        <w:top w:val="none" w:sz="0" w:space="0" w:color="auto"/>
        <w:left w:val="none" w:sz="0" w:space="0" w:color="auto"/>
        <w:bottom w:val="none" w:sz="0" w:space="0" w:color="auto"/>
        <w:right w:val="none" w:sz="0" w:space="0" w:color="auto"/>
      </w:divBdr>
    </w:div>
    <w:div w:id="594365280">
      <w:bodyDiv w:val="1"/>
      <w:marLeft w:val="0"/>
      <w:marRight w:val="0"/>
      <w:marTop w:val="0"/>
      <w:marBottom w:val="0"/>
      <w:divBdr>
        <w:top w:val="none" w:sz="0" w:space="0" w:color="auto"/>
        <w:left w:val="none" w:sz="0" w:space="0" w:color="auto"/>
        <w:bottom w:val="none" w:sz="0" w:space="0" w:color="auto"/>
        <w:right w:val="none" w:sz="0" w:space="0" w:color="auto"/>
      </w:divBdr>
    </w:div>
    <w:div w:id="625935368">
      <w:bodyDiv w:val="1"/>
      <w:marLeft w:val="0"/>
      <w:marRight w:val="0"/>
      <w:marTop w:val="0"/>
      <w:marBottom w:val="0"/>
      <w:divBdr>
        <w:top w:val="none" w:sz="0" w:space="0" w:color="auto"/>
        <w:left w:val="none" w:sz="0" w:space="0" w:color="auto"/>
        <w:bottom w:val="none" w:sz="0" w:space="0" w:color="auto"/>
        <w:right w:val="none" w:sz="0" w:space="0" w:color="auto"/>
      </w:divBdr>
    </w:div>
    <w:div w:id="627980524">
      <w:bodyDiv w:val="1"/>
      <w:marLeft w:val="0"/>
      <w:marRight w:val="0"/>
      <w:marTop w:val="0"/>
      <w:marBottom w:val="0"/>
      <w:divBdr>
        <w:top w:val="none" w:sz="0" w:space="0" w:color="auto"/>
        <w:left w:val="none" w:sz="0" w:space="0" w:color="auto"/>
        <w:bottom w:val="none" w:sz="0" w:space="0" w:color="auto"/>
        <w:right w:val="none" w:sz="0" w:space="0" w:color="auto"/>
      </w:divBdr>
    </w:div>
    <w:div w:id="640571791">
      <w:bodyDiv w:val="1"/>
      <w:marLeft w:val="0"/>
      <w:marRight w:val="0"/>
      <w:marTop w:val="0"/>
      <w:marBottom w:val="0"/>
      <w:divBdr>
        <w:top w:val="none" w:sz="0" w:space="0" w:color="auto"/>
        <w:left w:val="none" w:sz="0" w:space="0" w:color="auto"/>
        <w:bottom w:val="none" w:sz="0" w:space="0" w:color="auto"/>
        <w:right w:val="none" w:sz="0" w:space="0" w:color="auto"/>
      </w:divBdr>
    </w:div>
    <w:div w:id="647050717">
      <w:bodyDiv w:val="1"/>
      <w:marLeft w:val="0"/>
      <w:marRight w:val="0"/>
      <w:marTop w:val="0"/>
      <w:marBottom w:val="0"/>
      <w:divBdr>
        <w:top w:val="none" w:sz="0" w:space="0" w:color="auto"/>
        <w:left w:val="none" w:sz="0" w:space="0" w:color="auto"/>
        <w:bottom w:val="none" w:sz="0" w:space="0" w:color="auto"/>
        <w:right w:val="none" w:sz="0" w:space="0" w:color="auto"/>
      </w:divBdr>
    </w:div>
    <w:div w:id="667564675">
      <w:bodyDiv w:val="1"/>
      <w:marLeft w:val="0"/>
      <w:marRight w:val="0"/>
      <w:marTop w:val="0"/>
      <w:marBottom w:val="0"/>
      <w:divBdr>
        <w:top w:val="none" w:sz="0" w:space="0" w:color="auto"/>
        <w:left w:val="none" w:sz="0" w:space="0" w:color="auto"/>
        <w:bottom w:val="none" w:sz="0" w:space="0" w:color="auto"/>
        <w:right w:val="none" w:sz="0" w:space="0" w:color="auto"/>
      </w:divBdr>
    </w:div>
    <w:div w:id="676423844">
      <w:bodyDiv w:val="1"/>
      <w:marLeft w:val="0"/>
      <w:marRight w:val="0"/>
      <w:marTop w:val="0"/>
      <w:marBottom w:val="0"/>
      <w:divBdr>
        <w:top w:val="none" w:sz="0" w:space="0" w:color="auto"/>
        <w:left w:val="none" w:sz="0" w:space="0" w:color="auto"/>
        <w:bottom w:val="none" w:sz="0" w:space="0" w:color="auto"/>
        <w:right w:val="none" w:sz="0" w:space="0" w:color="auto"/>
      </w:divBdr>
    </w:div>
    <w:div w:id="677195952">
      <w:bodyDiv w:val="1"/>
      <w:marLeft w:val="0"/>
      <w:marRight w:val="0"/>
      <w:marTop w:val="0"/>
      <w:marBottom w:val="0"/>
      <w:divBdr>
        <w:top w:val="none" w:sz="0" w:space="0" w:color="auto"/>
        <w:left w:val="none" w:sz="0" w:space="0" w:color="auto"/>
        <w:bottom w:val="none" w:sz="0" w:space="0" w:color="auto"/>
        <w:right w:val="none" w:sz="0" w:space="0" w:color="auto"/>
      </w:divBdr>
    </w:div>
    <w:div w:id="687408760">
      <w:bodyDiv w:val="1"/>
      <w:marLeft w:val="0"/>
      <w:marRight w:val="0"/>
      <w:marTop w:val="0"/>
      <w:marBottom w:val="0"/>
      <w:divBdr>
        <w:top w:val="none" w:sz="0" w:space="0" w:color="auto"/>
        <w:left w:val="none" w:sz="0" w:space="0" w:color="auto"/>
        <w:bottom w:val="none" w:sz="0" w:space="0" w:color="auto"/>
        <w:right w:val="none" w:sz="0" w:space="0" w:color="auto"/>
      </w:divBdr>
    </w:div>
    <w:div w:id="689841184">
      <w:bodyDiv w:val="1"/>
      <w:marLeft w:val="0"/>
      <w:marRight w:val="0"/>
      <w:marTop w:val="0"/>
      <w:marBottom w:val="0"/>
      <w:divBdr>
        <w:top w:val="none" w:sz="0" w:space="0" w:color="auto"/>
        <w:left w:val="none" w:sz="0" w:space="0" w:color="auto"/>
        <w:bottom w:val="none" w:sz="0" w:space="0" w:color="auto"/>
        <w:right w:val="none" w:sz="0" w:space="0" w:color="auto"/>
      </w:divBdr>
    </w:div>
    <w:div w:id="697387133">
      <w:bodyDiv w:val="1"/>
      <w:marLeft w:val="0"/>
      <w:marRight w:val="0"/>
      <w:marTop w:val="0"/>
      <w:marBottom w:val="0"/>
      <w:divBdr>
        <w:top w:val="none" w:sz="0" w:space="0" w:color="auto"/>
        <w:left w:val="none" w:sz="0" w:space="0" w:color="auto"/>
        <w:bottom w:val="none" w:sz="0" w:space="0" w:color="auto"/>
        <w:right w:val="none" w:sz="0" w:space="0" w:color="auto"/>
      </w:divBdr>
    </w:div>
    <w:div w:id="699084889">
      <w:bodyDiv w:val="1"/>
      <w:marLeft w:val="0"/>
      <w:marRight w:val="0"/>
      <w:marTop w:val="0"/>
      <w:marBottom w:val="0"/>
      <w:divBdr>
        <w:top w:val="none" w:sz="0" w:space="0" w:color="auto"/>
        <w:left w:val="none" w:sz="0" w:space="0" w:color="auto"/>
        <w:bottom w:val="none" w:sz="0" w:space="0" w:color="auto"/>
        <w:right w:val="none" w:sz="0" w:space="0" w:color="auto"/>
      </w:divBdr>
    </w:div>
    <w:div w:id="701906887">
      <w:bodyDiv w:val="1"/>
      <w:marLeft w:val="0"/>
      <w:marRight w:val="0"/>
      <w:marTop w:val="0"/>
      <w:marBottom w:val="0"/>
      <w:divBdr>
        <w:top w:val="none" w:sz="0" w:space="0" w:color="auto"/>
        <w:left w:val="none" w:sz="0" w:space="0" w:color="auto"/>
        <w:bottom w:val="none" w:sz="0" w:space="0" w:color="auto"/>
        <w:right w:val="none" w:sz="0" w:space="0" w:color="auto"/>
      </w:divBdr>
    </w:div>
    <w:div w:id="703869707">
      <w:bodyDiv w:val="1"/>
      <w:marLeft w:val="0"/>
      <w:marRight w:val="0"/>
      <w:marTop w:val="0"/>
      <w:marBottom w:val="0"/>
      <w:divBdr>
        <w:top w:val="none" w:sz="0" w:space="0" w:color="auto"/>
        <w:left w:val="none" w:sz="0" w:space="0" w:color="auto"/>
        <w:bottom w:val="none" w:sz="0" w:space="0" w:color="auto"/>
        <w:right w:val="none" w:sz="0" w:space="0" w:color="auto"/>
      </w:divBdr>
    </w:div>
    <w:div w:id="705984580">
      <w:bodyDiv w:val="1"/>
      <w:marLeft w:val="0"/>
      <w:marRight w:val="0"/>
      <w:marTop w:val="0"/>
      <w:marBottom w:val="0"/>
      <w:divBdr>
        <w:top w:val="none" w:sz="0" w:space="0" w:color="auto"/>
        <w:left w:val="none" w:sz="0" w:space="0" w:color="auto"/>
        <w:bottom w:val="none" w:sz="0" w:space="0" w:color="auto"/>
        <w:right w:val="none" w:sz="0" w:space="0" w:color="auto"/>
      </w:divBdr>
    </w:div>
    <w:div w:id="708650220">
      <w:bodyDiv w:val="1"/>
      <w:marLeft w:val="0"/>
      <w:marRight w:val="0"/>
      <w:marTop w:val="0"/>
      <w:marBottom w:val="0"/>
      <w:divBdr>
        <w:top w:val="none" w:sz="0" w:space="0" w:color="auto"/>
        <w:left w:val="none" w:sz="0" w:space="0" w:color="auto"/>
        <w:bottom w:val="none" w:sz="0" w:space="0" w:color="auto"/>
        <w:right w:val="none" w:sz="0" w:space="0" w:color="auto"/>
      </w:divBdr>
    </w:div>
    <w:div w:id="709187892">
      <w:bodyDiv w:val="1"/>
      <w:marLeft w:val="0"/>
      <w:marRight w:val="0"/>
      <w:marTop w:val="0"/>
      <w:marBottom w:val="0"/>
      <w:divBdr>
        <w:top w:val="none" w:sz="0" w:space="0" w:color="auto"/>
        <w:left w:val="none" w:sz="0" w:space="0" w:color="auto"/>
        <w:bottom w:val="none" w:sz="0" w:space="0" w:color="auto"/>
        <w:right w:val="none" w:sz="0" w:space="0" w:color="auto"/>
      </w:divBdr>
    </w:div>
    <w:div w:id="713504769">
      <w:bodyDiv w:val="1"/>
      <w:marLeft w:val="0"/>
      <w:marRight w:val="0"/>
      <w:marTop w:val="0"/>
      <w:marBottom w:val="0"/>
      <w:divBdr>
        <w:top w:val="none" w:sz="0" w:space="0" w:color="auto"/>
        <w:left w:val="none" w:sz="0" w:space="0" w:color="auto"/>
        <w:bottom w:val="none" w:sz="0" w:space="0" w:color="auto"/>
        <w:right w:val="none" w:sz="0" w:space="0" w:color="auto"/>
      </w:divBdr>
    </w:div>
    <w:div w:id="718749748">
      <w:bodyDiv w:val="1"/>
      <w:marLeft w:val="0"/>
      <w:marRight w:val="0"/>
      <w:marTop w:val="0"/>
      <w:marBottom w:val="0"/>
      <w:divBdr>
        <w:top w:val="none" w:sz="0" w:space="0" w:color="auto"/>
        <w:left w:val="none" w:sz="0" w:space="0" w:color="auto"/>
        <w:bottom w:val="none" w:sz="0" w:space="0" w:color="auto"/>
        <w:right w:val="none" w:sz="0" w:space="0" w:color="auto"/>
      </w:divBdr>
    </w:div>
    <w:div w:id="740181946">
      <w:bodyDiv w:val="1"/>
      <w:marLeft w:val="0"/>
      <w:marRight w:val="0"/>
      <w:marTop w:val="0"/>
      <w:marBottom w:val="0"/>
      <w:divBdr>
        <w:top w:val="none" w:sz="0" w:space="0" w:color="auto"/>
        <w:left w:val="none" w:sz="0" w:space="0" w:color="auto"/>
        <w:bottom w:val="none" w:sz="0" w:space="0" w:color="auto"/>
        <w:right w:val="none" w:sz="0" w:space="0" w:color="auto"/>
      </w:divBdr>
    </w:div>
    <w:div w:id="748191676">
      <w:bodyDiv w:val="1"/>
      <w:marLeft w:val="0"/>
      <w:marRight w:val="0"/>
      <w:marTop w:val="0"/>
      <w:marBottom w:val="0"/>
      <w:divBdr>
        <w:top w:val="none" w:sz="0" w:space="0" w:color="auto"/>
        <w:left w:val="none" w:sz="0" w:space="0" w:color="auto"/>
        <w:bottom w:val="none" w:sz="0" w:space="0" w:color="auto"/>
        <w:right w:val="none" w:sz="0" w:space="0" w:color="auto"/>
      </w:divBdr>
    </w:div>
    <w:div w:id="761493537">
      <w:bodyDiv w:val="1"/>
      <w:marLeft w:val="0"/>
      <w:marRight w:val="0"/>
      <w:marTop w:val="0"/>
      <w:marBottom w:val="0"/>
      <w:divBdr>
        <w:top w:val="none" w:sz="0" w:space="0" w:color="auto"/>
        <w:left w:val="none" w:sz="0" w:space="0" w:color="auto"/>
        <w:bottom w:val="none" w:sz="0" w:space="0" w:color="auto"/>
        <w:right w:val="none" w:sz="0" w:space="0" w:color="auto"/>
      </w:divBdr>
    </w:div>
    <w:div w:id="761679036">
      <w:bodyDiv w:val="1"/>
      <w:marLeft w:val="0"/>
      <w:marRight w:val="0"/>
      <w:marTop w:val="0"/>
      <w:marBottom w:val="0"/>
      <w:divBdr>
        <w:top w:val="none" w:sz="0" w:space="0" w:color="auto"/>
        <w:left w:val="none" w:sz="0" w:space="0" w:color="auto"/>
        <w:bottom w:val="none" w:sz="0" w:space="0" w:color="auto"/>
        <w:right w:val="none" w:sz="0" w:space="0" w:color="auto"/>
      </w:divBdr>
    </w:div>
    <w:div w:id="781799061">
      <w:bodyDiv w:val="1"/>
      <w:marLeft w:val="0"/>
      <w:marRight w:val="0"/>
      <w:marTop w:val="0"/>
      <w:marBottom w:val="0"/>
      <w:divBdr>
        <w:top w:val="none" w:sz="0" w:space="0" w:color="auto"/>
        <w:left w:val="none" w:sz="0" w:space="0" w:color="auto"/>
        <w:bottom w:val="none" w:sz="0" w:space="0" w:color="auto"/>
        <w:right w:val="none" w:sz="0" w:space="0" w:color="auto"/>
      </w:divBdr>
    </w:div>
    <w:div w:id="791825098">
      <w:bodyDiv w:val="1"/>
      <w:marLeft w:val="0"/>
      <w:marRight w:val="0"/>
      <w:marTop w:val="0"/>
      <w:marBottom w:val="0"/>
      <w:divBdr>
        <w:top w:val="none" w:sz="0" w:space="0" w:color="auto"/>
        <w:left w:val="none" w:sz="0" w:space="0" w:color="auto"/>
        <w:bottom w:val="none" w:sz="0" w:space="0" w:color="auto"/>
        <w:right w:val="none" w:sz="0" w:space="0" w:color="auto"/>
      </w:divBdr>
    </w:div>
    <w:div w:id="831916771">
      <w:bodyDiv w:val="1"/>
      <w:marLeft w:val="0"/>
      <w:marRight w:val="0"/>
      <w:marTop w:val="0"/>
      <w:marBottom w:val="0"/>
      <w:divBdr>
        <w:top w:val="none" w:sz="0" w:space="0" w:color="auto"/>
        <w:left w:val="none" w:sz="0" w:space="0" w:color="auto"/>
        <w:bottom w:val="none" w:sz="0" w:space="0" w:color="auto"/>
        <w:right w:val="none" w:sz="0" w:space="0" w:color="auto"/>
      </w:divBdr>
    </w:div>
    <w:div w:id="854005374">
      <w:bodyDiv w:val="1"/>
      <w:marLeft w:val="0"/>
      <w:marRight w:val="0"/>
      <w:marTop w:val="0"/>
      <w:marBottom w:val="0"/>
      <w:divBdr>
        <w:top w:val="none" w:sz="0" w:space="0" w:color="auto"/>
        <w:left w:val="none" w:sz="0" w:space="0" w:color="auto"/>
        <w:bottom w:val="none" w:sz="0" w:space="0" w:color="auto"/>
        <w:right w:val="none" w:sz="0" w:space="0" w:color="auto"/>
      </w:divBdr>
    </w:div>
    <w:div w:id="872040583">
      <w:bodyDiv w:val="1"/>
      <w:marLeft w:val="0"/>
      <w:marRight w:val="0"/>
      <w:marTop w:val="0"/>
      <w:marBottom w:val="0"/>
      <w:divBdr>
        <w:top w:val="none" w:sz="0" w:space="0" w:color="auto"/>
        <w:left w:val="none" w:sz="0" w:space="0" w:color="auto"/>
        <w:bottom w:val="none" w:sz="0" w:space="0" w:color="auto"/>
        <w:right w:val="none" w:sz="0" w:space="0" w:color="auto"/>
      </w:divBdr>
    </w:div>
    <w:div w:id="888150466">
      <w:bodyDiv w:val="1"/>
      <w:marLeft w:val="0"/>
      <w:marRight w:val="0"/>
      <w:marTop w:val="0"/>
      <w:marBottom w:val="0"/>
      <w:divBdr>
        <w:top w:val="none" w:sz="0" w:space="0" w:color="auto"/>
        <w:left w:val="none" w:sz="0" w:space="0" w:color="auto"/>
        <w:bottom w:val="none" w:sz="0" w:space="0" w:color="auto"/>
        <w:right w:val="none" w:sz="0" w:space="0" w:color="auto"/>
      </w:divBdr>
    </w:div>
    <w:div w:id="900480851">
      <w:bodyDiv w:val="1"/>
      <w:marLeft w:val="0"/>
      <w:marRight w:val="0"/>
      <w:marTop w:val="0"/>
      <w:marBottom w:val="0"/>
      <w:divBdr>
        <w:top w:val="none" w:sz="0" w:space="0" w:color="auto"/>
        <w:left w:val="none" w:sz="0" w:space="0" w:color="auto"/>
        <w:bottom w:val="none" w:sz="0" w:space="0" w:color="auto"/>
        <w:right w:val="none" w:sz="0" w:space="0" w:color="auto"/>
      </w:divBdr>
    </w:div>
    <w:div w:id="907761259">
      <w:bodyDiv w:val="1"/>
      <w:marLeft w:val="0"/>
      <w:marRight w:val="0"/>
      <w:marTop w:val="0"/>
      <w:marBottom w:val="0"/>
      <w:divBdr>
        <w:top w:val="none" w:sz="0" w:space="0" w:color="auto"/>
        <w:left w:val="none" w:sz="0" w:space="0" w:color="auto"/>
        <w:bottom w:val="none" w:sz="0" w:space="0" w:color="auto"/>
        <w:right w:val="none" w:sz="0" w:space="0" w:color="auto"/>
      </w:divBdr>
    </w:div>
    <w:div w:id="917176711">
      <w:bodyDiv w:val="1"/>
      <w:marLeft w:val="0"/>
      <w:marRight w:val="0"/>
      <w:marTop w:val="0"/>
      <w:marBottom w:val="0"/>
      <w:divBdr>
        <w:top w:val="none" w:sz="0" w:space="0" w:color="auto"/>
        <w:left w:val="none" w:sz="0" w:space="0" w:color="auto"/>
        <w:bottom w:val="none" w:sz="0" w:space="0" w:color="auto"/>
        <w:right w:val="none" w:sz="0" w:space="0" w:color="auto"/>
      </w:divBdr>
    </w:div>
    <w:div w:id="920678174">
      <w:bodyDiv w:val="1"/>
      <w:marLeft w:val="0"/>
      <w:marRight w:val="0"/>
      <w:marTop w:val="0"/>
      <w:marBottom w:val="0"/>
      <w:divBdr>
        <w:top w:val="none" w:sz="0" w:space="0" w:color="auto"/>
        <w:left w:val="none" w:sz="0" w:space="0" w:color="auto"/>
        <w:bottom w:val="none" w:sz="0" w:space="0" w:color="auto"/>
        <w:right w:val="none" w:sz="0" w:space="0" w:color="auto"/>
      </w:divBdr>
    </w:div>
    <w:div w:id="920868510">
      <w:bodyDiv w:val="1"/>
      <w:marLeft w:val="0"/>
      <w:marRight w:val="0"/>
      <w:marTop w:val="0"/>
      <w:marBottom w:val="0"/>
      <w:divBdr>
        <w:top w:val="none" w:sz="0" w:space="0" w:color="auto"/>
        <w:left w:val="none" w:sz="0" w:space="0" w:color="auto"/>
        <w:bottom w:val="none" w:sz="0" w:space="0" w:color="auto"/>
        <w:right w:val="none" w:sz="0" w:space="0" w:color="auto"/>
      </w:divBdr>
    </w:div>
    <w:div w:id="936600113">
      <w:bodyDiv w:val="1"/>
      <w:marLeft w:val="0"/>
      <w:marRight w:val="0"/>
      <w:marTop w:val="0"/>
      <w:marBottom w:val="0"/>
      <w:divBdr>
        <w:top w:val="none" w:sz="0" w:space="0" w:color="auto"/>
        <w:left w:val="none" w:sz="0" w:space="0" w:color="auto"/>
        <w:bottom w:val="none" w:sz="0" w:space="0" w:color="auto"/>
        <w:right w:val="none" w:sz="0" w:space="0" w:color="auto"/>
      </w:divBdr>
    </w:div>
    <w:div w:id="947732861">
      <w:bodyDiv w:val="1"/>
      <w:marLeft w:val="0"/>
      <w:marRight w:val="0"/>
      <w:marTop w:val="0"/>
      <w:marBottom w:val="0"/>
      <w:divBdr>
        <w:top w:val="none" w:sz="0" w:space="0" w:color="auto"/>
        <w:left w:val="none" w:sz="0" w:space="0" w:color="auto"/>
        <w:bottom w:val="none" w:sz="0" w:space="0" w:color="auto"/>
        <w:right w:val="none" w:sz="0" w:space="0" w:color="auto"/>
      </w:divBdr>
    </w:div>
    <w:div w:id="953486568">
      <w:bodyDiv w:val="1"/>
      <w:marLeft w:val="0"/>
      <w:marRight w:val="0"/>
      <w:marTop w:val="0"/>
      <w:marBottom w:val="0"/>
      <w:divBdr>
        <w:top w:val="none" w:sz="0" w:space="0" w:color="auto"/>
        <w:left w:val="none" w:sz="0" w:space="0" w:color="auto"/>
        <w:bottom w:val="none" w:sz="0" w:space="0" w:color="auto"/>
        <w:right w:val="none" w:sz="0" w:space="0" w:color="auto"/>
      </w:divBdr>
    </w:div>
    <w:div w:id="965696849">
      <w:bodyDiv w:val="1"/>
      <w:marLeft w:val="0"/>
      <w:marRight w:val="0"/>
      <w:marTop w:val="0"/>
      <w:marBottom w:val="0"/>
      <w:divBdr>
        <w:top w:val="none" w:sz="0" w:space="0" w:color="auto"/>
        <w:left w:val="none" w:sz="0" w:space="0" w:color="auto"/>
        <w:bottom w:val="none" w:sz="0" w:space="0" w:color="auto"/>
        <w:right w:val="none" w:sz="0" w:space="0" w:color="auto"/>
      </w:divBdr>
    </w:div>
    <w:div w:id="969285130">
      <w:bodyDiv w:val="1"/>
      <w:marLeft w:val="0"/>
      <w:marRight w:val="0"/>
      <w:marTop w:val="0"/>
      <w:marBottom w:val="0"/>
      <w:divBdr>
        <w:top w:val="none" w:sz="0" w:space="0" w:color="auto"/>
        <w:left w:val="none" w:sz="0" w:space="0" w:color="auto"/>
        <w:bottom w:val="none" w:sz="0" w:space="0" w:color="auto"/>
        <w:right w:val="none" w:sz="0" w:space="0" w:color="auto"/>
      </w:divBdr>
    </w:div>
    <w:div w:id="972491354">
      <w:bodyDiv w:val="1"/>
      <w:marLeft w:val="0"/>
      <w:marRight w:val="0"/>
      <w:marTop w:val="0"/>
      <w:marBottom w:val="0"/>
      <w:divBdr>
        <w:top w:val="none" w:sz="0" w:space="0" w:color="auto"/>
        <w:left w:val="none" w:sz="0" w:space="0" w:color="auto"/>
        <w:bottom w:val="none" w:sz="0" w:space="0" w:color="auto"/>
        <w:right w:val="none" w:sz="0" w:space="0" w:color="auto"/>
      </w:divBdr>
    </w:div>
    <w:div w:id="977956738">
      <w:bodyDiv w:val="1"/>
      <w:marLeft w:val="0"/>
      <w:marRight w:val="0"/>
      <w:marTop w:val="0"/>
      <w:marBottom w:val="0"/>
      <w:divBdr>
        <w:top w:val="none" w:sz="0" w:space="0" w:color="auto"/>
        <w:left w:val="none" w:sz="0" w:space="0" w:color="auto"/>
        <w:bottom w:val="none" w:sz="0" w:space="0" w:color="auto"/>
        <w:right w:val="none" w:sz="0" w:space="0" w:color="auto"/>
      </w:divBdr>
    </w:div>
    <w:div w:id="1039747758">
      <w:bodyDiv w:val="1"/>
      <w:marLeft w:val="0"/>
      <w:marRight w:val="0"/>
      <w:marTop w:val="0"/>
      <w:marBottom w:val="0"/>
      <w:divBdr>
        <w:top w:val="none" w:sz="0" w:space="0" w:color="auto"/>
        <w:left w:val="none" w:sz="0" w:space="0" w:color="auto"/>
        <w:bottom w:val="none" w:sz="0" w:space="0" w:color="auto"/>
        <w:right w:val="none" w:sz="0" w:space="0" w:color="auto"/>
      </w:divBdr>
    </w:div>
    <w:div w:id="1047797331">
      <w:bodyDiv w:val="1"/>
      <w:marLeft w:val="0"/>
      <w:marRight w:val="0"/>
      <w:marTop w:val="0"/>
      <w:marBottom w:val="0"/>
      <w:divBdr>
        <w:top w:val="none" w:sz="0" w:space="0" w:color="auto"/>
        <w:left w:val="none" w:sz="0" w:space="0" w:color="auto"/>
        <w:bottom w:val="none" w:sz="0" w:space="0" w:color="auto"/>
        <w:right w:val="none" w:sz="0" w:space="0" w:color="auto"/>
      </w:divBdr>
    </w:div>
    <w:div w:id="1057514058">
      <w:bodyDiv w:val="1"/>
      <w:marLeft w:val="0"/>
      <w:marRight w:val="0"/>
      <w:marTop w:val="0"/>
      <w:marBottom w:val="0"/>
      <w:divBdr>
        <w:top w:val="none" w:sz="0" w:space="0" w:color="auto"/>
        <w:left w:val="none" w:sz="0" w:space="0" w:color="auto"/>
        <w:bottom w:val="none" w:sz="0" w:space="0" w:color="auto"/>
        <w:right w:val="none" w:sz="0" w:space="0" w:color="auto"/>
      </w:divBdr>
    </w:div>
    <w:div w:id="1062211280">
      <w:bodyDiv w:val="1"/>
      <w:marLeft w:val="0"/>
      <w:marRight w:val="0"/>
      <w:marTop w:val="0"/>
      <w:marBottom w:val="0"/>
      <w:divBdr>
        <w:top w:val="none" w:sz="0" w:space="0" w:color="auto"/>
        <w:left w:val="none" w:sz="0" w:space="0" w:color="auto"/>
        <w:bottom w:val="none" w:sz="0" w:space="0" w:color="auto"/>
        <w:right w:val="none" w:sz="0" w:space="0" w:color="auto"/>
      </w:divBdr>
    </w:div>
    <w:div w:id="1063143261">
      <w:bodyDiv w:val="1"/>
      <w:marLeft w:val="0"/>
      <w:marRight w:val="0"/>
      <w:marTop w:val="0"/>
      <w:marBottom w:val="0"/>
      <w:divBdr>
        <w:top w:val="none" w:sz="0" w:space="0" w:color="auto"/>
        <w:left w:val="none" w:sz="0" w:space="0" w:color="auto"/>
        <w:bottom w:val="none" w:sz="0" w:space="0" w:color="auto"/>
        <w:right w:val="none" w:sz="0" w:space="0" w:color="auto"/>
      </w:divBdr>
    </w:div>
    <w:div w:id="1066998408">
      <w:bodyDiv w:val="1"/>
      <w:marLeft w:val="0"/>
      <w:marRight w:val="0"/>
      <w:marTop w:val="0"/>
      <w:marBottom w:val="0"/>
      <w:divBdr>
        <w:top w:val="none" w:sz="0" w:space="0" w:color="auto"/>
        <w:left w:val="none" w:sz="0" w:space="0" w:color="auto"/>
        <w:bottom w:val="none" w:sz="0" w:space="0" w:color="auto"/>
        <w:right w:val="none" w:sz="0" w:space="0" w:color="auto"/>
      </w:divBdr>
    </w:div>
    <w:div w:id="1083184941">
      <w:bodyDiv w:val="1"/>
      <w:marLeft w:val="0"/>
      <w:marRight w:val="0"/>
      <w:marTop w:val="0"/>
      <w:marBottom w:val="0"/>
      <w:divBdr>
        <w:top w:val="none" w:sz="0" w:space="0" w:color="auto"/>
        <w:left w:val="none" w:sz="0" w:space="0" w:color="auto"/>
        <w:bottom w:val="none" w:sz="0" w:space="0" w:color="auto"/>
        <w:right w:val="none" w:sz="0" w:space="0" w:color="auto"/>
      </w:divBdr>
    </w:div>
    <w:div w:id="1098410736">
      <w:bodyDiv w:val="1"/>
      <w:marLeft w:val="0"/>
      <w:marRight w:val="0"/>
      <w:marTop w:val="0"/>
      <w:marBottom w:val="0"/>
      <w:divBdr>
        <w:top w:val="none" w:sz="0" w:space="0" w:color="auto"/>
        <w:left w:val="none" w:sz="0" w:space="0" w:color="auto"/>
        <w:bottom w:val="none" w:sz="0" w:space="0" w:color="auto"/>
        <w:right w:val="none" w:sz="0" w:space="0" w:color="auto"/>
      </w:divBdr>
    </w:div>
    <w:div w:id="1105617863">
      <w:bodyDiv w:val="1"/>
      <w:marLeft w:val="0"/>
      <w:marRight w:val="0"/>
      <w:marTop w:val="0"/>
      <w:marBottom w:val="0"/>
      <w:divBdr>
        <w:top w:val="none" w:sz="0" w:space="0" w:color="auto"/>
        <w:left w:val="none" w:sz="0" w:space="0" w:color="auto"/>
        <w:bottom w:val="none" w:sz="0" w:space="0" w:color="auto"/>
        <w:right w:val="none" w:sz="0" w:space="0" w:color="auto"/>
      </w:divBdr>
    </w:div>
    <w:div w:id="1128284055">
      <w:bodyDiv w:val="1"/>
      <w:marLeft w:val="0"/>
      <w:marRight w:val="0"/>
      <w:marTop w:val="0"/>
      <w:marBottom w:val="0"/>
      <w:divBdr>
        <w:top w:val="none" w:sz="0" w:space="0" w:color="auto"/>
        <w:left w:val="none" w:sz="0" w:space="0" w:color="auto"/>
        <w:bottom w:val="none" w:sz="0" w:space="0" w:color="auto"/>
        <w:right w:val="none" w:sz="0" w:space="0" w:color="auto"/>
      </w:divBdr>
    </w:div>
    <w:div w:id="1132870527">
      <w:bodyDiv w:val="1"/>
      <w:marLeft w:val="0"/>
      <w:marRight w:val="0"/>
      <w:marTop w:val="0"/>
      <w:marBottom w:val="0"/>
      <w:divBdr>
        <w:top w:val="none" w:sz="0" w:space="0" w:color="auto"/>
        <w:left w:val="none" w:sz="0" w:space="0" w:color="auto"/>
        <w:bottom w:val="none" w:sz="0" w:space="0" w:color="auto"/>
        <w:right w:val="none" w:sz="0" w:space="0" w:color="auto"/>
      </w:divBdr>
    </w:div>
    <w:div w:id="1134787151">
      <w:bodyDiv w:val="1"/>
      <w:marLeft w:val="0"/>
      <w:marRight w:val="0"/>
      <w:marTop w:val="0"/>
      <w:marBottom w:val="0"/>
      <w:divBdr>
        <w:top w:val="none" w:sz="0" w:space="0" w:color="auto"/>
        <w:left w:val="none" w:sz="0" w:space="0" w:color="auto"/>
        <w:bottom w:val="none" w:sz="0" w:space="0" w:color="auto"/>
        <w:right w:val="none" w:sz="0" w:space="0" w:color="auto"/>
      </w:divBdr>
    </w:div>
    <w:div w:id="1145124758">
      <w:bodyDiv w:val="1"/>
      <w:marLeft w:val="0"/>
      <w:marRight w:val="0"/>
      <w:marTop w:val="0"/>
      <w:marBottom w:val="0"/>
      <w:divBdr>
        <w:top w:val="none" w:sz="0" w:space="0" w:color="auto"/>
        <w:left w:val="none" w:sz="0" w:space="0" w:color="auto"/>
        <w:bottom w:val="none" w:sz="0" w:space="0" w:color="auto"/>
        <w:right w:val="none" w:sz="0" w:space="0" w:color="auto"/>
      </w:divBdr>
    </w:div>
    <w:div w:id="1149128969">
      <w:bodyDiv w:val="1"/>
      <w:marLeft w:val="0"/>
      <w:marRight w:val="0"/>
      <w:marTop w:val="0"/>
      <w:marBottom w:val="0"/>
      <w:divBdr>
        <w:top w:val="none" w:sz="0" w:space="0" w:color="auto"/>
        <w:left w:val="none" w:sz="0" w:space="0" w:color="auto"/>
        <w:bottom w:val="none" w:sz="0" w:space="0" w:color="auto"/>
        <w:right w:val="none" w:sz="0" w:space="0" w:color="auto"/>
      </w:divBdr>
    </w:div>
    <w:div w:id="1150053616">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163592847">
      <w:bodyDiv w:val="1"/>
      <w:marLeft w:val="0"/>
      <w:marRight w:val="0"/>
      <w:marTop w:val="0"/>
      <w:marBottom w:val="0"/>
      <w:divBdr>
        <w:top w:val="none" w:sz="0" w:space="0" w:color="auto"/>
        <w:left w:val="none" w:sz="0" w:space="0" w:color="auto"/>
        <w:bottom w:val="none" w:sz="0" w:space="0" w:color="auto"/>
        <w:right w:val="none" w:sz="0" w:space="0" w:color="auto"/>
      </w:divBdr>
    </w:div>
    <w:div w:id="1170833381">
      <w:bodyDiv w:val="1"/>
      <w:marLeft w:val="0"/>
      <w:marRight w:val="0"/>
      <w:marTop w:val="0"/>
      <w:marBottom w:val="0"/>
      <w:divBdr>
        <w:top w:val="none" w:sz="0" w:space="0" w:color="auto"/>
        <w:left w:val="none" w:sz="0" w:space="0" w:color="auto"/>
        <w:bottom w:val="none" w:sz="0" w:space="0" w:color="auto"/>
        <w:right w:val="none" w:sz="0" w:space="0" w:color="auto"/>
      </w:divBdr>
    </w:div>
    <w:div w:id="1182627136">
      <w:bodyDiv w:val="1"/>
      <w:marLeft w:val="0"/>
      <w:marRight w:val="0"/>
      <w:marTop w:val="0"/>
      <w:marBottom w:val="0"/>
      <w:divBdr>
        <w:top w:val="none" w:sz="0" w:space="0" w:color="auto"/>
        <w:left w:val="none" w:sz="0" w:space="0" w:color="auto"/>
        <w:bottom w:val="none" w:sz="0" w:space="0" w:color="auto"/>
        <w:right w:val="none" w:sz="0" w:space="0" w:color="auto"/>
      </w:divBdr>
    </w:div>
    <w:div w:id="1185747047">
      <w:bodyDiv w:val="1"/>
      <w:marLeft w:val="0"/>
      <w:marRight w:val="0"/>
      <w:marTop w:val="0"/>
      <w:marBottom w:val="0"/>
      <w:divBdr>
        <w:top w:val="none" w:sz="0" w:space="0" w:color="auto"/>
        <w:left w:val="none" w:sz="0" w:space="0" w:color="auto"/>
        <w:bottom w:val="none" w:sz="0" w:space="0" w:color="auto"/>
        <w:right w:val="none" w:sz="0" w:space="0" w:color="auto"/>
      </w:divBdr>
    </w:div>
    <w:div w:id="1201480649">
      <w:bodyDiv w:val="1"/>
      <w:marLeft w:val="0"/>
      <w:marRight w:val="0"/>
      <w:marTop w:val="0"/>
      <w:marBottom w:val="0"/>
      <w:divBdr>
        <w:top w:val="none" w:sz="0" w:space="0" w:color="auto"/>
        <w:left w:val="none" w:sz="0" w:space="0" w:color="auto"/>
        <w:bottom w:val="none" w:sz="0" w:space="0" w:color="auto"/>
        <w:right w:val="none" w:sz="0" w:space="0" w:color="auto"/>
      </w:divBdr>
      <w:divsChild>
        <w:div w:id="1613853234">
          <w:marLeft w:val="0"/>
          <w:marRight w:val="0"/>
          <w:marTop w:val="0"/>
          <w:marBottom w:val="0"/>
          <w:divBdr>
            <w:top w:val="none" w:sz="0" w:space="0" w:color="auto"/>
            <w:left w:val="none" w:sz="0" w:space="0" w:color="auto"/>
            <w:bottom w:val="none" w:sz="0" w:space="0" w:color="auto"/>
            <w:right w:val="none" w:sz="0" w:space="0" w:color="auto"/>
          </w:divBdr>
        </w:div>
        <w:div w:id="157969331">
          <w:marLeft w:val="0"/>
          <w:marRight w:val="0"/>
          <w:marTop w:val="0"/>
          <w:marBottom w:val="0"/>
          <w:divBdr>
            <w:top w:val="none" w:sz="0" w:space="0" w:color="auto"/>
            <w:left w:val="none" w:sz="0" w:space="0" w:color="auto"/>
            <w:bottom w:val="none" w:sz="0" w:space="0" w:color="auto"/>
            <w:right w:val="none" w:sz="0" w:space="0" w:color="auto"/>
          </w:divBdr>
        </w:div>
      </w:divsChild>
    </w:div>
    <w:div w:id="1218007060">
      <w:bodyDiv w:val="1"/>
      <w:marLeft w:val="0"/>
      <w:marRight w:val="0"/>
      <w:marTop w:val="0"/>
      <w:marBottom w:val="0"/>
      <w:divBdr>
        <w:top w:val="none" w:sz="0" w:space="0" w:color="auto"/>
        <w:left w:val="none" w:sz="0" w:space="0" w:color="auto"/>
        <w:bottom w:val="none" w:sz="0" w:space="0" w:color="auto"/>
        <w:right w:val="none" w:sz="0" w:space="0" w:color="auto"/>
      </w:divBdr>
    </w:div>
    <w:div w:id="1243754770">
      <w:bodyDiv w:val="1"/>
      <w:marLeft w:val="0"/>
      <w:marRight w:val="0"/>
      <w:marTop w:val="0"/>
      <w:marBottom w:val="0"/>
      <w:divBdr>
        <w:top w:val="none" w:sz="0" w:space="0" w:color="auto"/>
        <w:left w:val="none" w:sz="0" w:space="0" w:color="auto"/>
        <w:bottom w:val="none" w:sz="0" w:space="0" w:color="auto"/>
        <w:right w:val="none" w:sz="0" w:space="0" w:color="auto"/>
      </w:divBdr>
    </w:div>
    <w:div w:id="1252616750">
      <w:bodyDiv w:val="1"/>
      <w:marLeft w:val="0"/>
      <w:marRight w:val="0"/>
      <w:marTop w:val="0"/>
      <w:marBottom w:val="0"/>
      <w:divBdr>
        <w:top w:val="none" w:sz="0" w:space="0" w:color="auto"/>
        <w:left w:val="none" w:sz="0" w:space="0" w:color="auto"/>
        <w:bottom w:val="none" w:sz="0" w:space="0" w:color="auto"/>
        <w:right w:val="none" w:sz="0" w:space="0" w:color="auto"/>
      </w:divBdr>
    </w:div>
    <w:div w:id="1268275173">
      <w:bodyDiv w:val="1"/>
      <w:marLeft w:val="0"/>
      <w:marRight w:val="0"/>
      <w:marTop w:val="0"/>
      <w:marBottom w:val="0"/>
      <w:divBdr>
        <w:top w:val="none" w:sz="0" w:space="0" w:color="auto"/>
        <w:left w:val="none" w:sz="0" w:space="0" w:color="auto"/>
        <w:bottom w:val="none" w:sz="0" w:space="0" w:color="auto"/>
        <w:right w:val="none" w:sz="0" w:space="0" w:color="auto"/>
      </w:divBdr>
    </w:div>
    <w:div w:id="1275987203">
      <w:bodyDiv w:val="1"/>
      <w:marLeft w:val="0"/>
      <w:marRight w:val="0"/>
      <w:marTop w:val="0"/>
      <w:marBottom w:val="0"/>
      <w:divBdr>
        <w:top w:val="none" w:sz="0" w:space="0" w:color="auto"/>
        <w:left w:val="none" w:sz="0" w:space="0" w:color="auto"/>
        <w:bottom w:val="none" w:sz="0" w:space="0" w:color="auto"/>
        <w:right w:val="none" w:sz="0" w:space="0" w:color="auto"/>
      </w:divBdr>
    </w:div>
    <w:div w:id="1293756877">
      <w:bodyDiv w:val="1"/>
      <w:marLeft w:val="0"/>
      <w:marRight w:val="0"/>
      <w:marTop w:val="0"/>
      <w:marBottom w:val="0"/>
      <w:divBdr>
        <w:top w:val="none" w:sz="0" w:space="0" w:color="auto"/>
        <w:left w:val="none" w:sz="0" w:space="0" w:color="auto"/>
        <w:bottom w:val="none" w:sz="0" w:space="0" w:color="auto"/>
        <w:right w:val="none" w:sz="0" w:space="0" w:color="auto"/>
      </w:divBdr>
    </w:div>
    <w:div w:id="1349136661">
      <w:bodyDiv w:val="1"/>
      <w:marLeft w:val="0"/>
      <w:marRight w:val="0"/>
      <w:marTop w:val="0"/>
      <w:marBottom w:val="0"/>
      <w:divBdr>
        <w:top w:val="none" w:sz="0" w:space="0" w:color="auto"/>
        <w:left w:val="none" w:sz="0" w:space="0" w:color="auto"/>
        <w:bottom w:val="none" w:sz="0" w:space="0" w:color="auto"/>
        <w:right w:val="none" w:sz="0" w:space="0" w:color="auto"/>
      </w:divBdr>
    </w:div>
    <w:div w:id="1361976363">
      <w:bodyDiv w:val="1"/>
      <w:marLeft w:val="0"/>
      <w:marRight w:val="0"/>
      <w:marTop w:val="0"/>
      <w:marBottom w:val="0"/>
      <w:divBdr>
        <w:top w:val="none" w:sz="0" w:space="0" w:color="auto"/>
        <w:left w:val="none" w:sz="0" w:space="0" w:color="auto"/>
        <w:bottom w:val="none" w:sz="0" w:space="0" w:color="auto"/>
        <w:right w:val="none" w:sz="0" w:space="0" w:color="auto"/>
      </w:divBdr>
    </w:div>
    <w:div w:id="1388794354">
      <w:bodyDiv w:val="1"/>
      <w:marLeft w:val="0"/>
      <w:marRight w:val="0"/>
      <w:marTop w:val="0"/>
      <w:marBottom w:val="0"/>
      <w:divBdr>
        <w:top w:val="none" w:sz="0" w:space="0" w:color="auto"/>
        <w:left w:val="none" w:sz="0" w:space="0" w:color="auto"/>
        <w:bottom w:val="none" w:sz="0" w:space="0" w:color="auto"/>
        <w:right w:val="none" w:sz="0" w:space="0" w:color="auto"/>
      </w:divBdr>
    </w:div>
    <w:div w:id="1406076342">
      <w:bodyDiv w:val="1"/>
      <w:marLeft w:val="0"/>
      <w:marRight w:val="0"/>
      <w:marTop w:val="0"/>
      <w:marBottom w:val="0"/>
      <w:divBdr>
        <w:top w:val="none" w:sz="0" w:space="0" w:color="auto"/>
        <w:left w:val="none" w:sz="0" w:space="0" w:color="auto"/>
        <w:bottom w:val="none" w:sz="0" w:space="0" w:color="auto"/>
        <w:right w:val="none" w:sz="0" w:space="0" w:color="auto"/>
      </w:divBdr>
    </w:div>
    <w:div w:id="1408654453">
      <w:bodyDiv w:val="1"/>
      <w:marLeft w:val="0"/>
      <w:marRight w:val="0"/>
      <w:marTop w:val="0"/>
      <w:marBottom w:val="0"/>
      <w:divBdr>
        <w:top w:val="none" w:sz="0" w:space="0" w:color="auto"/>
        <w:left w:val="none" w:sz="0" w:space="0" w:color="auto"/>
        <w:bottom w:val="none" w:sz="0" w:space="0" w:color="auto"/>
        <w:right w:val="none" w:sz="0" w:space="0" w:color="auto"/>
      </w:divBdr>
    </w:div>
    <w:div w:id="1424110386">
      <w:bodyDiv w:val="1"/>
      <w:marLeft w:val="150"/>
      <w:marRight w:val="150"/>
      <w:marTop w:val="150"/>
      <w:marBottom w:val="150"/>
      <w:divBdr>
        <w:top w:val="none" w:sz="0" w:space="0" w:color="auto"/>
        <w:left w:val="none" w:sz="0" w:space="0" w:color="auto"/>
        <w:bottom w:val="none" w:sz="0" w:space="0" w:color="auto"/>
        <w:right w:val="none" w:sz="0" w:space="0" w:color="auto"/>
      </w:divBdr>
    </w:div>
    <w:div w:id="1425033504">
      <w:bodyDiv w:val="1"/>
      <w:marLeft w:val="0"/>
      <w:marRight w:val="0"/>
      <w:marTop w:val="0"/>
      <w:marBottom w:val="0"/>
      <w:divBdr>
        <w:top w:val="none" w:sz="0" w:space="0" w:color="auto"/>
        <w:left w:val="none" w:sz="0" w:space="0" w:color="auto"/>
        <w:bottom w:val="none" w:sz="0" w:space="0" w:color="auto"/>
        <w:right w:val="none" w:sz="0" w:space="0" w:color="auto"/>
      </w:divBdr>
    </w:div>
    <w:div w:id="1427195350">
      <w:bodyDiv w:val="1"/>
      <w:marLeft w:val="0"/>
      <w:marRight w:val="0"/>
      <w:marTop w:val="0"/>
      <w:marBottom w:val="0"/>
      <w:divBdr>
        <w:top w:val="none" w:sz="0" w:space="0" w:color="auto"/>
        <w:left w:val="none" w:sz="0" w:space="0" w:color="auto"/>
        <w:bottom w:val="none" w:sz="0" w:space="0" w:color="auto"/>
        <w:right w:val="none" w:sz="0" w:space="0" w:color="auto"/>
      </w:divBdr>
    </w:div>
    <w:div w:id="1444374496">
      <w:bodyDiv w:val="1"/>
      <w:marLeft w:val="0"/>
      <w:marRight w:val="0"/>
      <w:marTop w:val="0"/>
      <w:marBottom w:val="0"/>
      <w:divBdr>
        <w:top w:val="none" w:sz="0" w:space="0" w:color="auto"/>
        <w:left w:val="none" w:sz="0" w:space="0" w:color="auto"/>
        <w:bottom w:val="none" w:sz="0" w:space="0" w:color="auto"/>
        <w:right w:val="none" w:sz="0" w:space="0" w:color="auto"/>
      </w:divBdr>
    </w:div>
    <w:div w:id="1458331448">
      <w:bodyDiv w:val="1"/>
      <w:marLeft w:val="0"/>
      <w:marRight w:val="0"/>
      <w:marTop w:val="0"/>
      <w:marBottom w:val="0"/>
      <w:divBdr>
        <w:top w:val="none" w:sz="0" w:space="0" w:color="auto"/>
        <w:left w:val="none" w:sz="0" w:space="0" w:color="auto"/>
        <w:bottom w:val="none" w:sz="0" w:space="0" w:color="auto"/>
        <w:right w:val="none" w:sz="0" w:space="0" w:color="auto"/>
      </w:divBdr>
    </w:div>
    <w:div w:id="1484464340">
      <w:bodyDiv w:val="1"/>
      <w:marLeft w:val="0"/>
      <w:marRight w:val="0"/>
      <w:marTop w:val="0"/>
      <w:marBottom w:val="0"/>
      <w:divBdr>
        <w:top w:val="none" w:sz="0" w:space="0" w:color="auto"/>
        <w:left w:val="none" w:sz="0" w:space="0" w:color="auto"/>
        <w:bottom w:val="none" w:sz="0" w:space="0" w:color="auto"/>
        <w:right w:val="none" w:sz="0" w:space="0" w:color="auto"/>
      </w:divBdr>
    </w:div>
    <w:div w:id="1485048036">
      <w:bodyDiv w:val="1"/>
      <w:marLeft w:val="0"/>
      <w:marRight w:val="0"/>
      <w:marTop w:val="0"/>
      <w:marBottom w:val="0"/>
      <w:divBdr>
        <w:top w:val="none" w:sz="0" w:space="0" w:color="auto"/>
        <w:left w:val="none" w:sz="0" w:space="0" w:color="auto"/>
        <w:bottom w:val="none" w:sz="0" w:space="0" w:color="auto"/>
        <w:right w:val="none" w:sz="0" w:space="0" w:color="auto"/>
      </w:divBdr>
    </w:div>
    <w:div w:id="1502231381">
      <w:bodyDiv w:val="1"/>
      <w:marLeft w:val="150"/>
      <w:marRight w:val="150"/>
      <w:marTop w:val="150"/>
      <w:marBottom w:val="150"/>
      <w:divBdr>
        <w:top w:val="none" w:sz="0" w:space="0" w:color="auto"/>
        <w:left w:val="none" w:sz="0" w:space="0" w:color="auto"/>
        <w:bottom w:val="none" w:sz="0" w:space="0" w:color="auto"/>
        <w:right w:val="none" w:sz="0" w:space="0" w:color="auto"/>
      </w:divBdr>
    </w:div>
    <w:div w:id="1508134441">
      <w:bodyDiv w:val="1"/>
      <w:marLeft w:val="0"/>
      <w:marRight w:val="0"/>
      <w:marTop w:val="0"/>
      <w:marBottom w:val="0"/>
      <w:divBdr>
        <w:top w:val="none" w:sz="0" w:space="0" w:color="auto"/>
        <w:left w:val="none" w:sz="0" w:space="0" w:color="auto"/>
        <w:bottom w:val="none" w:sz="0" w:space="0" w:color="auto"/>
        <w:right w:val="none" w:sz="0" w:space="0" w:color="auto"/>
      </w:divBdr>
    </w:div>
    <w:div w:id="1522162910">
      <w:bodyDiv w:val="1"/>
      <w:marLeft w:val="0"/>
      <w:marRight w:val="0"/>
      <w:marTop w:val="0"/>
      <w:marBottom w:val="0"/>
      <w:divBdr>
        <w:top w:val="none" w:sz="0" w:space="0" w:color="auto"/>
        <w:left w:val="none" w:sz="0" w:space="0" w:color="auto"/>
        <w:bottom w:val="none" w:sz="0" w:space="0" w:color="auto"/>
        <w:right w:val="none" w:sz="0" w:space="0" w:color="auto"/>
      </w:divBdr>
    </w:div>
    <w:div w:id="1565333505">
      <w:bodyDiv w:val="1"/>
      <w:marLeft w:val="0"/>
      <w:marRight w:val="0"/>
      <w:marTop w:val="0"/>
      <w:marBottom w:val="0"/>
      <w:divBdr>
        <w:top w:val="none" w:sz="0" w:space="0" w:color="auto"/>
        <w:left w:val="none" w:sz="0" w:space="0" w:color="auto"/>
        <w:bottom w:val="none" w:sz="0" w:space="0" w:color="auto"/>
        <w:right w:val="none" w:sz="0" w:space="0" w:color="auto"/>
      </w:divBdr>
    </w:div>
    <w:div w:id="1568959893">
      <w:bodyDiv w:val="1"/>
      <w:marLeft w:val="0"/>
      <w:marRight w:val="0"/>
      <w:marTop w:val="0"/>
      <w:marBottom w:val="0"/>
      <w:divBdr>
        <w:top w:val="none" w:sz="0" w:space="0" w:color="auto"/>
        <w:left w:val="none" w:sz="0" w:space="0" w:color="auto"/>
        <w:bottom w:val="none" w:sz="0" w:space="0" w:color="auto"/>
        <w:right w:val="none" w:sz="0" w:space="0" w:color="auto"/>
      </w:divBdr>
    </w:div>
    <w:div w:id="1575167221">
      <w:bodyDiv w:val="1"/>
      <w:marLeft w:val="0"/>
      <w:marRight w:val="0"/>
      <w:marTop w:val="0"/>
      <w:marBottom w:val="0"/>
      <w:divBdr>
        <w:top w:val="none" w:sz="0" w:space="0" w:color="auto"/>
        <w:left w:val="none" w:sz="0" w:space="0" w:color="auto"/>
        <w:bottom w:val="none" w:sz="0" w:space="0" w:color="auto"/>
        <w:right w:val="none" w:sz="0" w:space="0" w:color="auto"/>
      </w:divBdr>
    </w:div>
    <w:div w:id="1575318405">
      <w:bodyDiv w:val="1"/>
      <w:marLeft w:val="0"/>
      <w:marRight w:val="0"/>
      <w:marTop w:val="0"/>
      <w:marBottom w:val="0"/>
      <w:divBdr>
        <w:top w:val="none" w:sz="0" w:space="0" w:color="auto"/>
        <w:left w:val="none" w:sz="0" w:space="0" w:color="auto"/>
        <w:bottom w:val="none" w:sz="0" w:space="0" w:color="auto"/>
        <w:right w:val="none" w:sz="0" w:space="0" w:color="auto"/>
      </w:divBdr>
    </w:div>
    <w:div w:id="1577014414">
      <w:bodyDiv w:val="1"/>
      <w:marLeft w:val="0"/>
      <w:marRight w:val="0"/>
      <w:marTop w:val="0"/>
      <w:marBottom w:val="0"/>
      <w:divBdr>
        <w:top w:val="none" w:sz="0" w:space="0" w:color="auto"/>
        <w:left w:val="none" w:sz="0" w:space="0" w:color="auto"/>
        <w:bottom w:val="none" w:sz="0" w:space="0" w:color="auto"/>
        <w:right w:val="none" w:sz="0" w:space="0" w:color="auto"/>
      </w:divBdr>
    </w:div>
    <w:div w:id="1584758008">
      <w:bodyDiv w:val="1"/>
      <w:marLeft w:val="0"/>
      <w:marRight w:val="0"/>
      <w:marTop w:val="0"/>
      <w:marBottom w:val="0"/>
      <w:divBdr>
        <w:top w:val="none" w:sz="0" w:space="0" w:color="auto"/>
        <w:left w:val="none" w:sz="0" w:space="0" w:color="auto"/>
        <w:bottom w:val="none" w:sz="0" w:space="0" w:color="auto"/>
        <w:right w:val="none" w:sz="0" w:space="0" w:color="auto"/>
      </w:divBdr>
    </w:div>
    <w:div w:id="1586500988">
      <w:bodyDiv w:val="1"/>
      <w:marLeft w:val="0"/>
      <w:marRight w:val="0"/>
      <w:marTop w:val="0"/>
      <w:marBottom w:val="0"/>
      <w:divBdr>
        <w:top w:val="none" w:sz="0" w:space="0" w:color="auto"/>
        <w:left w:val="none" w:sz="0" w:space="0" w:color="auto"/>
        <w:bottom w:val="none" w:sz="0" w:space="0" w:color="auto"/>
        <w:right w:val="none" w:sz="0" w:space="0" w:color="auto"/>
      </w:divBdr>
    </w:div>
    <w:div w:id="1595481194">
      <w:bodyDiv w:val="1"/>
      <w:marLeft w:val="0"/>
      <w:marRight w:val="0"/>
      <w:marTop w:val="0"/>
      <w:marBottom w:val="0"/>
      <w:divBdr>
        <w:top w:val="none" w:sz="0" w:space="0" w:color="auto"/>
        <w:left w:val="none" w:sz="0" w:space="0" w:color="auto"/>
        <w:bottom w:val="none" w:sz="0" w:space="0" w:color="auto"/>
        <w:right w:val="none" w:sz="0" w:space="0" w:color="auto"/>
      </w:divBdr>
    </w:div>
    <w:div w:id="1596206824">
      <w:bodyDiv w:val="1"/>
      <w:marLeft w:val="0"/>
      <w:marRight w:val="0"/>
      <w:marTop w:val="0"/>
      <w:marBottom w:val="0"/>
      <w:divBdr>
        <w:top w:val="none" w:sz="0" w:space="0" w:color="auto"/>
        <w:left w:val="none" w:sz="0" w:space="0" w:color="auto"/>
        <w:bottom w:val="none" w:sz="0" w:space="0" w:color="auto"/>
        <w:right w:val="none" w:sz="0" w:space="0" w:color="auto"/>
      </w:divBdr>
    </w:div>
    <w:div w:id="1599632443">
      <w:bodyDiv w:val="1"/>
      <w:marLeft w:val="0"/>
      <w:marRight w:val="0"/>
      <w:marTop w:val="0"/>
      <w:marBottom w:val="0"/>
      <w:divBdr>
        <w:top w:val="none" w:sz="0" w:space="0" w:color="auto"/>
        <w:left w:val="none" w:sz="0" w:space="0" w:color="auto"/>
        <w:bottom w:val="none" w:sz="0" w:space="0" w:color="auto"/>
        <w:right w:val="none" w:sz="0" w:space="0" w:color="auto"/>
      </w:divBdr>
    </w:div>
    <w:div w:id="1604269042">
      <w:bodyDiv w:val="1"/>
      <w:marLeft w:val="150"/>
      <w:marRight w:val="150"/>
      <w:marTop w:val="150"/>
      <w:marBottom w:val="150"/>
      <w:divBdr>
        <w:top w:val="none" w:sz="0" w:space="0" w:color="auto"/>
        <w:left w:val="none" w:sz="0" w:space="0" w:color="auto"/>
        <w:bottom w:val="none" w:sz="0" w:space="0" w:color="auto"/>
        <w:right w:val="none" w:sz="0" w:space="0" w:color="auto"/>
      </w:divBdr>
    </w:div>
    <w:div w:id="1616978734">
      <w:bodyDiv w:val="1"/>
      <w:marLeft w:val="0"/>
      <w:marRight w:val="0"/>
      <w:marTop w:val="0"/>
      <w:marBottom w:val="0"/>
      <w:divBdr>
        <w:top w:val="none" w:sz="0" w:space="0" w:color="auto"/>
        <w:left w:val="none" w:sz="0" w:space="0" w:color="auto"/>
        <w:bottom w:val="none" w:sz="0" w:space="0" w:color="auto"/>
        <w:right w:val="none" w:sz="0" w:space="0" w:color="auto"/>
      </w:divBdr>
    </w:div>
    <w:div w:id="1617247176">
      <w:bodyDiv w:val="1"/>
      <w:marLeft w:val="0"/>
      <w:marRight w:val="0"/>
      <w:marTop w:val="0"/>
      <w:marBottom w:val="0"/>
      <w:divBdr>
        <w:top w:val="none" w:sz="0" w:space="0" w:color="auto"/>
        <w:left w:val="none" w:sz="0" w:space="0" w:color="auto"/>
        <w:bottom w:val="none" w:sz="0" w:space="0" w:color="auto"/>
        <w:right w:val="none" w:sz="0" w:space="0" w:color="auto"/>
      </w:divBdr>
    </w:div>
    <w:div w:id="1623338003">
      <w:bodyDiv w:val="1"/>
      <w:marLeft w:val="0"/>
      <w:marRight w:val="0"/>
      <w:marTop w:val="0"/>
      <w:marBottom w:val="0"/>
      <w:divBdr>
        <w:top w:val="none" w:sz="0" w:space="0" w:color="auto"/>
        <w:left w:val="none" w:sz="0" w:space="0" w:color="auto"/>
        <w:bottom w:val="none" w:sz="0" w:space="0" w:color="auto"/>
        <w:right w:val="none" w:sz="0" w:space="0" w:color="auto"/>
      </w:divBdr>
    </w:div>
    <w:div w:id="1634677227">
      <w:bodyDiv w:val="1"/>
      <w:marLeft w:val="0"/>
      <w:marRight w:val="0"/>
      <w:marTop w:val="0"/>
      <w:marBottom w:val="0"/>
      <w:divBdr>
        <w:top w:val="none" w:sz="0" w:space="0" w:color="auto"/>
        <w:left w:val="none" w:sz="0" w:space="0" w:color="auto"/>
        <w:bottom w:val="none" w:sz="0" w:space="0" w:color="auto"/>
        <w:right w:val="none" w:sz="0" w:space="0" w:color="auto"/>
      </w:divBdr>
    </w:div>
    <w:div w:id="1638996311">
      <w:bodyDiv w:val="1"/>
      <w:marLeft w:val="0"/>
      <w:marRight w:val="0"/>
      <w:marTop w:val="0"/>
      <w:marBottom w:val="0"/>
      <w:divBdr>
        <w:top w:val="none" w:sz="0" w:space="0" w:color="auto"/>
        <w:left w:val="none" w:sz="0" w:space="0" w:color="auto"/>
        <w:bottom w:val="none" w:sz="0" w:space="0" w:color="auto"/>
        <w:right w:val="none" w:sz="0" w:space="0" w:color="auto"/>
      </w:divBdr>
    </w:div>
    <w:div w:id="1642034687">
      <w:bodyDiv w:val="1"/>
      <w:marLeft w:val="0"/>
      <w:marRight w:val="0"/>
      <w:marTop w:val="0"/>
      <w:marBottom w:val="0"/>
      <w:divBdr>
        <w:top w:val="none" w:sz="0" w:space="0" w:color="auto"/>
        <w:left w:val="none" w:sz="0" w:space="0" w:color="auto"/>
        <w:bottom w:val="none" w:sz="0" w:space="0" w:color="auto"/>
        <w:right w:val="none" w:sz="0" w:space="0" w:color="auto"/>
      </w:divBdr>
    </w:div>
    <w:div w:id="1646658945">
      <w:bodyDiv w:val="1"/>
      <w:marLeft w:val="0"/>
      <w:marRight w:val="0"/>
      <w:marTop w:val="0"/>
      <w:marBottom w:val="0"/>
      <w:divBdr>
        <w:top w:val="none" w:sz="0" w:space="0" w:color="auto"/>
        <w:left w:val="none" w:sz="0" w:space="0" w:color="auto"/>
        <w:bottom w:val="none" w:sz="0" w:space="0" w:color="auto"/>
        <w:right w:val="none" w:sz="0" w:space="0" w:color="auto"/>
      </w:divBdr>
    </w:div>
    <w:div w:id="1658874777">
      <w:bodyDiv w:val="1"/>
      <w:marLeft w:val="0"/>
      <w:marRight w:val="0"/>
      <w:marTop w:val="0"/>
      <w:marBottom w:val="0"/>
      <w:divBdr>
        <w:top w:val="none" w:sz="0" w:space="0" w:color="auto"/>
        <w:left w:val="none" w:sz="0" w:space="0" w:color="auto"/>
        <w:bottom w:val="none" w:sz="0" w:space="0" w:color="auto"/>
        <w:right w:val="none" w:sz="0" w:space="0" w:color="auto"/>
      </w:divBdr>
    </w:div>
    <w:div w:id="1663042140">
      <w:bodyDiv w:val="1"/>
      <w:marLeft w:val="0"/>
      <w:marRight w:val="0"/>
      <w:marTop w:val="0"/>
      <w:marBottom w:val="0"/>
      <w:divBdr>
        <w:top w:val="none" w:sz="0" w:space="0" w:color="auto"/>
        <w:left w:val="none" w:sz="0" w:space="0" w:color="auto"/>
        <w:bottom w:val="none" w:sz="0" w:space="0" w:color="auto"/>
        <w:right w:val="none" w:sz="0" w:space="0" w:color="auto"/>
      </w:divBdr>
    </w:div>
    <w:div w:id="1666057008">
      <w:bodyDiv w:val="1"/>
      <w:marLeft w:val="0"/>
      <w:marRight w:val="0"/>
      <w:marTop w:val="0"/>
      <w:marBottom w:val="0"/>
      <w:divBdr>
        <w:top w:val="none" w:sz="0" w:space="0" w:color="auto"/>
        <w:left w:val="none" w:sz="0" w:space="0" w:color="auto"/>
        <w:bottom w:val="none" w:sz="0" w:space="0" w:color="auto"/>
        <w:right w:val="none" w:sz="0" w:space="0" w:color="auto"/>
      </w:divBdr>
    </w:div>
    <w:div w:id="1686202837">
      <w:bodyDiv w:val="1"/>
      <w:marLeft w:val="0"/>
      <w:marRight w:val="0"/>
      <w:marTop w:val="0"/>
      <w:marBottom w:val="0"/>
      <w:divBdr>
        <w:top w:val="none" w:sz="0" w:space="0" w:color="auto"/>
        <w:left w:val="none" w:sz="0" w:space="0" w:color="auto"/>
        <w:bottom w:val="none" w:sz="0" w:space="0" w:color="auto"/>
        <w:right w:val="none" w:sz="0" w:space="0" w:color="auto"/>
      </w:divBdr>
    </w:div>
    <w:div w:id="1692492511">
      <w:bodyDiv w:val="1"/>
      <w:marLeft w:val="0"/>
      <w:marRight w:val="0"/>
      <w:marTop w:val="0"/>
      <w:marBottom w:val="0"/>
      <w:divBdr>
        <w:top w:val="none" w:sz="0" w:space="0" w:color="auto"/>
        <w:left w:val="none" w:sz="0" w:space="0" w:color="auto"/>
        <w:bottom w:val="none" w:sz="0" w:space="0" w:color="auto"/>
        <w:right w:val="none" w:sz="0" w:space="0" w:color="auto"/>
      </w:divBdr>
    </w:div>
    <w:div w:id="1701122778">
      <w:bodyDiv w:val="1"/>
      <w:marLeft w:val="150"/>
      <w:marRight w:val="150"/>
      <w:marTop w:val="150"/>
      <w:marBottom w:val="150"/>
      <w:divBdr>
        <w:top w:val="none" w:sz="0" w:space="0" w:color="auto"/>
        <w:left w:val="none" w:sz="0" w:space="0" w:color="auto"/>
        <w:bottom w:val="none" w:sz="0" w:space="0" w:color="auto"/>
        <w:right w:val="none" w:sz="0" w:space="0" w:color="auto"/>
      </w:divBdr>
    </w:div>
    <w:div w:id="1727412481">
      <w:bodyDiv w:val="1"/>
      <w:marLeft w:val="0"/>
      <w:marRight w:val="0"/>
      <w:marTop w:val="0"/>
      <w:marBottom w:val="0"/>
      <w:divBdr>
        <w:top w:val="none" w:sz="0" w:space="0" w:color="auto"/>
        <w:left w:val="none" w:sz="0" w:space="0" w:color="auto"/>
        <w:bottom w:val="none" w:sz="0" w:space="0" w:color="auto"/>
        <w:right w:val="none" w:sz="0" w:space="0" w:color="auto"/>
      </w:divBdr>
    </w:div>
    <w:div w:id="1750343325">
      <w:bodyDiv w:val="1"/>
      <w:marLeft w:val="0"/>
      <w:marRight w:val="0"/>
      <w:marTop w:val="0"/>
      <w:marBottom w:val="0"/>
      <w:divBdr>
        <w:top w:val="none" w:sz="0" w:space="0" w:color="auto"/>
        <w:left w:val="none" w:sz="0" w:space="0" w:color="auto"/>
        <w:bottom w:val="none" w:sz="0" w:space="0" w:color="auto"/>
        <w:right w:val="none" w:sz="0" w:space="0" w:color="auto"/>
      </w:divBdr>
    </w:div>
    <w:div w:id="1751809012">
      <w:bodyDiv w:val="1"/>
      <w:marLeft w:val="0"/>
      <w:marRight w:val="0"/>
      <w:marTop w:val="0"/>
      <w:marBottom w:val="0"/>
      <w:divBdr>
        <w:top w:val="none" w:sz="0" w:space="0" w:color="auto"/>
        <w:left w:val="none" w:sz="0" w:space="0" w:color="auto"/>
        <w:bottom w:val="none" w:sz="0" w:space="0" w:color="auto"/>
        <w:right w:val="none" w:sz="0" w:space="0" w:color="auto"/>
      </w:divBdr>
    </w:div>
    <w:div w:id="1764035688">
      <w:bodyDiv w:val="1"/>
      <w:marLeft w:val="0"/>
      <w:marRight w:val="0"/>
      <w:marTop w:val="0"/>
      <w:marBottom w:val="0"/>
      <w:divBdr>
        <w:top w:val="none" w:sz="0" w:space="0" w:color="auto"/>
        <w:left w:val="none" w:sz="0" w:space="0" w:color="auto"/>
        <w:bottom w:val="none" w:sz="0" w:space="0" w:color="auto"/>
        <w:right w:val="none" w:sz="0" w:space="0" w:color="auto"/>
      </w:divBdr>
    </w:div>
    <w:div w:id="1774940471">
      <w:bodyDiv w:val="1"/>
      <w:marLeft w:val="0"/>
      <w:marRight w:val="0"/>
      <w:marTop w:val="0"/>
      <w:marBottom w:val="0"/>
      <w:divBdr>
        <w:top w:val="none" w:sz="0" w:space="0" w:color="auto"/>
        <w:left w:val="none" w:sz="0" w:space="0" w:color="auto"/>
        <w:bottom w:val="none" w:sz="0" w:space="0" w:color="auto"/>
        <w:right w:val="none" w:sz="0" w:space="0" w:color="auto"/>
      </w:divBdr>
    </w:div>
    <w:div w:id="1799296373">
      <w:bodyDiv w:val="1"/>
      <w:marLeft w:val="0"/>
      <w:marRight w:val="0"/>
      <w:marTop w:val="0"/>
      <w:marBottom w:val="0"/>
      <w:divBdr>
        <w:top w:val="none" w:sz="0" w:space="0" w:color="auto"/>
        <w:left w:val="none" w:sz="0" w:space="0" w:color="auto"/>
        <w:bottom w:val="none" w:sz="0" w:space="0" w:color="auto"/>
        <w:right w:val="none" w:sz="0" w:space="0" w:color="auto"/>
      </w:divBdr>
    </w:div>
    <w:div w:id="1812552111">
      <w:bodyDiv w:val="1"/>
      <w:marLeft w:val="0"/>
      <w:marRight w:val="0"/>
      <w:marTop w:val="0"/>
      <w:marBottom w:val="0"/>
      <w:divBdr>
        <w:top w:val="none" w:sz="0" w:space="0" w:color="auto"/>
        <w:left w:val="none" w:sz="0" w:space="0" w:color="auto"/>
        <w:bottom w:val="none" w:sz="0" w:space="0" w:color="auto"/>
        <w:right w:val="none" w:sz="0" w:space="0" w:color="auto"/>
      </w:divBdr>
    </w:div>
    <w:div w:id="1823503683">
      <w:bodyDiv w:val="1"/>
      <w:marLeft w:val="0"/>
      <w:marRight w:val="0"/>
      <w:marTop w:val="0"/>
      <w:marBottom w:val="0"/>
      <w:divBdr>
        <w:top w:val="none" w:sz="0" w:space="0" w:color="auto"/>
        <w:left w:val="none" w:sz="0" w:space="0" w:color="auto"/>
        <w:bottom w:val="none" w:sz="0" w:space="0" w:color="auto"/>
        <w:right w:val="none" w:sz="0" w:space="0" w:color="auto"/>
      </w:divBdr>
    </w:div>
    <w:div w:id="1823807498">
      <w:bodyDiv w:val="1"/>
      <w:marLeft w:val="0"/>
      <w:marRight w:val="0"/>
      <w:marTop w:val="0"/>
      <w:marBottom w:val="0"/>
      <w:divBdr>
        <w:top w:val="none" w:sz="0" w:space="0" w:color="auto"/>
        <w:left w:val="none" w:sz="0" w:space="0" w:color="auto"/>
        <w:bottom w:val="none" w:sz="0" w:space="0" w:color="auto"/>
        <w:right w:val="none" w:sz="0" w:space="0" w:color="auto"/>
      </w:divBdr>
    </w:div>
    <w:div w:id="1842038492">
      <w:bodyDiv w:val="1"/>
      <w:marLeft w:val="0"/>
      <w:marRight w:val="0"/>
      <w:marTop w:val="0"/>
      <w:marBottom w:val="0"/>
      <w:divBdr>
        <w:top w:val="none" w:sz="0" w:space="0" w:color="auto"/>
        <w:left w:val="none" w:sz="0" w:space="0" w:color="auto"/>
        <w:bottom w:val="none" w:sz="0" w:space="0" w:color="auto"/>
        <w:right w:val="none" w:sz="0" w:space="0" w:color="auto"/>
      </w:divBdr>
    </w:div>
    <w:div w:id="1852715912">
      <w:bodyDiv w:val="1"/>
      <w:marLeft w:val="0"/>
      <w:marRight w:val="0"/>
      <w:marTop w:val="0"/>
      <w:marBottom w:val="0"/>
      <w:divBdr>
        <w:top w:val="none" w:sz="0" w:space="0" w:color="auto"/>
        <w:left w:val="none" w:sz="0" w:space="0" w:color="auto"/>
        <w:bottom w:val="none" w:sz="0" w:space="0" w:color="auto"/>
        <w:right w:val="none" w:sz="0" w:space="0" w:color="auto"/>
      </w:divBdr>
    </w:div>
    <w:div w:id="1879274117">
      <w:bodyDiv w:val="1"/>
      <w:marLeft w:val="0"/>
      <w:marRight w:val="0"/>
      <w:marTop w:val="0"/>
      <w:marBottom w:val="0"/>
      <w:divBdr>
        <w:top w:val="none" w:sz="0" w:space="0" w:color="auto"/>
        <w:left w:val="none" w:sz="0" w:space="0" w:color="auto"/>
        <w:bottom w:val="none" w:sz="0" w:space="0" w:color="auto"/>
        <w:right w:val="none" w:sz="0" w:space="0" w:color="auto"/>
      </w:divBdr>
    </w:div>
    <w:div w:id="1886790014">
      <w:bodyDiv w:val="1"/>
      <w:marLeft w:val="0"/>
      <w:marRight w:val="0"/>
      <w:marTop w:val="0"/>
      <w:marBottom w:val="0"/>
      <w:divBdr>
        <w:top w:val="none" w:sz="0" w:space="0" w:color="auto"/>
        <w:left w:val="none" w:sz="0" w:space="0" w:color="auto"/>
        <w:bottom w:val="none" w:sz="0" w:space="0" w:color="auto"/>
        <w:right w:val="none" w:sz="0" w:space="0" w:color="auto"/>
      </w:divBdr>
    </w:div>
    <w:div w:id="1890147500">
      <w:bodyDiv w:val="1"/>
      <w:marLeft w:val="0"/>
      <w:marRight w:val="0"/>
      <w:marTop w:val="0"/>
      <w:marBottom w:val="0"/>
      <w:divBdr>
        <w:top w:val="none" w:sz="0" w:space="0" w:color="auto"/>
        <w:left w:val="none" w:sz="0" w:space="0" w:color="auto"/>
        <w:bottom w:val="none" w:sz="0" w:space="0" w:color="auto"/>
        <w:right w:val="none" w:sz="0" w:space="0" w:color="auto"/>
      </w:divBdr>
    </w:div>
    <w:div w:id="1898201940">
      <w:bodyDiv w:val="1"/>
      <w:marLeft w:val="0"/>
      <w:marRight w:val="0"/>
      <w:marTop w:val="0"/>
      <w:marBottom w:val="0"/>
      <w:divBdr>
        <w:top w:val="none" w:sz="0" w:space="0" w:color="auto"/>
        <w:left w:val="none" w:sz="0" w:space="0" w:color="auto"/>
        <w:bottom w:val="none" w:sz="0" w:space="0" w:color="auto"/>
        <w:right w:val="none" w:sz="0" w:space="0" w:color="auto"/>
      </w:divBdr>
    </w:div>
    <w:div w:id="1903982173">
      <w:bodyDiv w:val="1"/>
      <w:marLeft w:val="0"/>
      <w:marRight w:val="0"/>
      <w:marTop w:val="0"/>
      <w:marBottom w:val="0"/>
      <w:divBdr>
        <w:top w:val="none" w:sz="0" w:space="0" w:color="auto"/>
        <w:left w:val="none" w:sz="0" w:space="0" w:color="auto"/>
        <w:bottom w:val="none" w:sz="0" w:space="0" w:color="auto"/>
        <w:right w:val="none" w:sz="0" w:space="0" w:color="auto"/>
      </w:divBdr>
    </w:div>
    <w:div w:id="1915315641">
      <w:bodyDiv w:val="1"/>
      <w:marLeft w:val="0"/>
      <w:marRight w:val="0"/>
      <w:marTop w:val="0"/>
      <w:marBottom w:val="0"/>
      <w:divBdr>
        <w:top w:val="none" w:sz="0" w:space="0" w:color="auto"/>
        <w:left w:val="none" w:sz="0" w:space="0" w:color="auto"/>
        <w:bottom w:val="none" w:sz="0" w:space="0" w:color="auto"/>
        <w:right w:val="none" w:sz="0" w:space="0" w:color="auto"/>
      </w:divBdr>
    </w:div>
    <w:div w:id="1936358866">
      <w:bodyDiv w:val="1"/>
      <w:marLeft w:val="0"/>
      <w:marRight w:val="0"/>
      <w:marTop w:val="0"/>
      <w:marBottom w:val="0"/>
      <w:divBdr>
        <w:top w:val="none" w:sz="0" w:space="0" w:color="auto"/>
        <w:left w:val="none" w:sz="0" w:space="0" w:color="auto"/>
        <w:bottom w:val="none" w:sz="0" w:space="0" w:color="auto"/>
        <w:right w:val="none" w:sz="0" w:space="0" w:color="auto"/>
      </w:divBdr>
    </w:div>
    <w:div w:id="1940025690">
      <w:bodyDiv w:val="1"/>
      <w:marLeft w:val="0"/>
      <w:marRight w:val="0"/>
      <w:marTop w:val="0"/>
      <w:marBottom w:val="0"/>
      <w:divBdr>
        <w:top w:val="none" w:sz="0" w:space="0" w:color="auto"/>
        <w:left w:val="none" w:sz="0" w:space="0" w:color="auto"/>
        <w:bottom w:val="none" w:sz="0" w:space="0" w:color="auto"/>
        <w:right w:val="none" w:sz="0" w:space="0" w:color="auto"/>
      </w:divBdr>
    </w:div>
    <w:div w:id="1944726665">
      <w:bodyDiv w:val="1"/>
      <w:marLeft w:val="0"/>
      <w:marRight w:val="0"/>
      <w:marTop w:val="0"/>
      <w:marBottom w:val="0"/>
      <w:divBdr>
        <w:top w:val="none" w:sz="0" w:space="0" w:color="auto"/>
        <w:left w:val="none" w:sz="0" w:space="0" w:color="auto"/>
        <w:bottom w:val="none" w:sz="0" w:space="0" w:color="auto"/>
        <w:right w:val="none" w:sz="0" w:space="0" w:color="auto"/>
      </w:divBdr>
    </w:div>
    <w:div w:id="1947734107">
      <w:bodyDiv w:val="1"/>
      <w:marLeft w:val="0"/>
      <w:marRight w:val="0"/>
      <w:marTop w:val="0"/>
      <w:marBottom w:val="0"/>
      <w:divBdr>
        <w:top w:val="none" w:sz="0" w:space="0" w:color="auto"/>
        <w:left w:val="none" w:sz="0" w:space="0" w:color="auto"/>
        <w:bottom w:val="none" w:sz="0" w:space="0" w:color="auto"/>
        <w:right w:val="none" w:sz="0" w:space="0" w:color="auto"/>
      </w:divBdr>
    </w:div>
    <w:div w:id="1949657726">
      <w:bodyDiv w:val="1"/>
      <w:marLeft w:val="0"/>
      <w:marRight w:val="0"/>
      <w:marTop w:val="0"/>
      <w:marBottom w:val="0"/>
      <w:divBdr>
        <w:top w:val="none" w:sz="0" w:space="0" w:color="auto"/>
        <w:left w:val="none" w:sz="0" w:space="0" w:color="auto"/>
        <w:bottom w:val="none" w:sz="0" w:space="0" w:color="auto"/>
        <w:right w:val="none" w:sz="0" w:space="0" w:color="auto"/>
      </w:divBdr>
    </w:div>
    <w:div w:id="1966540895">
      <w:bodyDiv w:val="1"/>
      <w:marLeft w:val="0"/>
      <w:marRight w:val="0"/>
      <w:marTop w:val="0"/>
      <w:marBottom w:val="0"/>
      <w:divBdr>
        <w:top w:val="none" w:sz="0" w:space="0" w:color="auto"/>
        <w:left w:val="none" w:sz="0" w:space="0" w:color="auto"/>
        <w:bottom w:val="none" w:sz="0" w:space="0" w:color="auto"/>
        <w:right w:val="none" w:sz="0" w:space="0" w:color="auto"/>
      </w:divBdr>
    </w:div>
    <w:div w:id="1983726746">
      <w:bodyDiv w:val="1"/>
      <w:marLeft w:val="0"/>
      <w:marRight w:val="0"/>
      <w:marTop w:val="0"/>
      <w:marBottom w:val="0"/>
      <w:divBdr>
        <w:top w:val="none" w:sz="0" w:space="0" w:color="auto"/>
        <w:left w:val="none" w:sz="0" w:space="0" w:color="auto"/>
        <w:bottom w:val="none" w:sz="0" w:space="0" w:color="auto"/>
        <w:right w:val="none" w:sz="0" w:space="0" w:color="auto"/>
      </w:divBdr>
    </w:div>
    <w:div w:id="1984307858">
      <w:bodyDiv w:val="1"/>
      <w:marLeft w:val="0"/>
      <w:marRight w:val="0"/>
      <w:marTop w:val="0"/>
      <w:marBottom w:val="0"/>
      <w:divBdr>
        <w:top w:val="none" w:sz="0" w:space="0" w:color="auto"/>
        <w:left w:val="none" w:sz="0" w:space="0" w:color="auto"/>
        <w:bottom w:val="none" w:sz="0" w:space="0" w:color="auto"/>
        <w:right w:val="none" w:sz="0" w:space="0" w:color="auto"/>
      </w:divBdr>
    </w:div>
    <w:div w:id="1989433180">
      <w:bodyDiv w:val="1"/>
      <w:marLeft w:val="0"/>
      <w:marRight w:val="0"/>
      <w:marTop w:val="0"/>
      <w:marBottom w:val="0"/>
      <w:divBdr>
        <w:top w:val="none" w:sz="0" w:space="0" w:color="auto"/>
        <w:left w:val="none" w:sz="0" w:space="0" w:color="auto"/>
        <w:bottom w:val="none" w:sz="0" w:space="0" w:color="auto"/>
        <w:right w:val="none" w:sz="0" w:space="0" w:color="auto"/>
      </w:divBdr>
    </w:div>
    <w:div w:id="1999259365">
      <w:bodyDiv w:val="1"/>
      <w:marLeft w:val="0"/>
      <w:marRight w:val="0"/>
      <w:marTop w:val="0"/>
      <w:marBottom w:val="0"/>
      <w:divBdr>
        <w:top w:val="none" w:sz="0" w:space="0" w:color="auto"/>
        <w:left w:val="none" w:sz="0" w:space="0" w:color="auto"/>
        <w:bottom w:val="none" w:sz="0" w:space="0" w:color="auto"/>
        <w:right w:val="none" w:sz="0" w:space="0" w:color="auto"/>
      </w:divBdr>
    </w:div>
    <w:div w:id="2007200494">
      <w:bodyDiv w:val="1"/>
      <w:marLeft w:val="0"/>
      <w:marRight w:val="0"/>
      <w:marTop w:val="0"/>
      <w:marBottom w:val="0"/>
      <w:divBdr>
        <w:top w:val="none" w:sz="0" w:space="0" w:color="auto"/>
        <w:left w:val="none" w:sz="0" w:space="0" w:color="auto"/>
        <w:bottom w:val="none" w:sz="0" w:space="0" w:color="auto"/>
        <w:right w:val="none" w:sz="0" w:space="0" w:color="auto"/>
      </w:divBdr>
    </w:div>
    <w:div w:id="2023629603">
      <w:bodyDiv w:val="1"/>
      <w:marLeft w:val="0"/>
      <w:marRight w:val="0"/>
      <w:marTop w:val="0"/>
      <w:marBottom w:val="0"/>
      <w:divBdr>
        <w:top w:val="none" w:sz="0" w:space="0" w:color="auto"/>
        <w:left w:val="none" w:sz="0" w:space="0" w:color="auto"/>
        <w:bottom w:val="none" w:sz="0" w:space="0" w:color="auto"/>
        <w:right w:val="none" w:sz="0" w:space="0" w:color="auto"/>
      </w:divBdr>
    </w:div>
    <w:div w:id="2023969256">
      <w:bodyDiv w:val="1"/>
      <w:marLeft w:val="0"/>
      <w:marRight w:val="0"/>
      <w:marTop w:val="0"/>
      <w:marBottom w:val="0"/>
      <w:divBdr>
        <w:top w:val="none" w:sz="0" w:space="0" w:color="auto"/>
        <w:left w:val="none" w:sz="0" w:space="0" w:color="auto"/>
        <w:bottom w:val="none" w:sz="0" w:space="0" w:color="auto"/>
        <w:right w:val="none" w:sz="0" w:space="0" w:color="auto"/>
      </w:divBdr>
      <w:divsChild>
        <w:div w:id="730349352">
          <w:marLeft w:val="0"/>
          <w:marRight w:val="0"/>
          <w:marTop w:val="0"/>
          <w:marBottom w:val="0"/>
          <w:divBdr>
            <w:top w:val="none" w:sz="0" w:space="0" w:color="auto"/>
            <w:left w:val="none" w:sz="0" w:space="0" w:color="auto"/>
            <w:bottom w:val="none" w:sz="0" w:space="0" w:color="auto"/>
            <w:right w:val="none" w:sz="0" w:space="0" w:color="auto"/>
          </w:divBdr>
        </w:div>
      </w:divsChild>
    </w:div>
    <w:div w:id="2027754279">
      <w:bodyDiv w:val="1"/>
      <w:marLeft w:val="0"/>
      <w:marRight w:val="0"/>
      <w:marTop w:val="0"/>
      <w:marBottom w:val="0"/>
      <w:divBdr>
        <w:top w:val="none" w:sz="0" w:space="0" w:color="auto"/>
        <w:left w:val="none" w:sz="0" w:space="0" w:color="auto"/>
        <w:bottom w:val="none" w:sz="0" w:space="0" w:color="auto"/>
        <w:right w:val="none" w:sz="0" w:space="0" w:color="auto"/>
      </w:divBdr>
    </w:div>
    <w:div w:id="2030179239">
      <w:bodyDiv w:val="1"/>
      <w:marLeft w:val="0"/>
      <w:marRight w:val="0"/>
      <w:marTop w:val="0"/>
      <w:marBottom w:val="0"/>
      <w:divBdr>
        <w:top w:val="none" w:sz="0" w:space="0" w:color="auto"/>
        <w:left w:val="none" w:sz="0" w:space="0" w:color="auto"/>
        <w:bottom w:val="none" w:sz="0" w:space="0" w:color="auto"/>
        <w:right w:val="none" w:sz="0" w:space="0" w:color="auto"/>
      </w:divBdr>
    </w:div>
    <w:div w:id="2044164278">
      <w:bodyDiv w:val="1"/>
      <w:marLeft w:val="0"/>
      <w:marRight w:val="0"/>
      <w:marTop w:val="0"/>
      <w:marBottom w:val="0"/>
      <w:divBdr>
        <w:top w:val="none" w:sz="0" w:space="0" w:color="auto"/>
        <w:left w:val="none" w:sz="0" w:space="0" w:color="auto"/>
        <w:bottom w:val="none" w:sz="0" w:space="0" w:color="auto"/>
        <w:right w:val="none" w:sz="0" w:space="0" w:color="auto"/>
      </w:divBdr>
    </w:div>
    <w:div w:id="2089233441">
      <w:bodyDiv w:val="1"/>
      <w:marLeft w:val="0"/>
      <w:marRight w:val="0"/>
      <w:marTop w:val="0"/>
      <w:marBottom w:val="0"/>
      <w:divBdr>
        <w:top w:val="none" w:sz="0" w:space="0" w:color="auto"/>
        <w:left w:val="none" w:sz="0" w:space="0" w:color="auto"/>
        <w:bottom w:val="none" w:sz="0" w:space="0" w:color="auto"/>
        <w:right w:val="none" w:sz="0" w:space="0" w:color="auto"/>
      </w:divBdr>
    </w:div>
    <w:div w:id="2110392647">
      <w:bodyDiv w:val="1"/>
      <w:marLeft w:val="0"/>
      <w:marRight w:val="0"/>
      <w:marTop w:val="0"/>
      <w:marBottom w:val="0"/>
      <w:divBdr>
        <w:top w:val="none" w:sz="0" w:space="0" w:color="auto"/>
        <w:left w:val="none" w:sz="0" w:space="0" w:color="auto"/>
        <w:bottom w:val="none" w:sz="0" w:space="0" w:color="auto"/>
        <w:right w:val="none" w:sz="0" w:space="0" w:color="auto"/>
      </w:divBdr>
    </w:div>
    <w:div w:id="2114743379">
      <w:bodyDiv w:val="1"/>
      <w:marLeft w:val="0"/>
      <w:marRight w:val="0"/>
      <w:marTop w:val="0"/>
      <w:marBottom w:val="0"/>
      <w:divBdr>
        <w:top w:val="none" w:sz="0" w:space="0" w:color="auto"/>
        <w:left w:val="none" w:sz="0" w:space="0" w:color="auto"/>
        <w:bottom w:val="none" w:sz="0" w:space="0" w:color="auto"/>
        <w:right w:val="none" w:sz="0" w:space="0" w:color="auto"/>
      </w:divBdr>
    </w:div>
    <w:div w:id="212815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unicode.org"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
</file>

<file path=customXml/item2.xml><?xml version="1.0" encoding="utf-8"?>
<BSO999929 xmlns="http://www.datev.de/BSOffice/999929">b56776b6-dba4-469d-873d-dc9c97c84155</BSO999929>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9336C-E378-4F03-82C0-9CBC710B89D3}"/>
</file>

<file path=customXml/itemProps2.xml><?xml version="1.0" encoding="utf-8"?>
<ds:datastoreItem xmlns:ds="http://schemas.openxmlformats.org/officeDocument/2006/customXml" ds:itemID="{EF7F74F8-CB81-4D19-BB44-3866E1B26821}">
  <ds:schemaRefs>
    <ds:schemaRef ds:uri="http://www.datev.de/BSOffice/999929"/>
  </ds:schemaRefs>
</ds:datastoreItem>
</file>

<file path=customXml/itemProps3.xml><?xml version="1.0" encoding="utf-8"?>
<ds:datastoreItem xmlns:ds="http://schemas.openxmlformats.org/officeDocument/2006/customXml" ds:itemID="{DED74DDF-FD66-41ED-8D29-461C64084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6</TotalTime>
  <Pages>5</Pages>
  <Words>1592</Words>
  <Characters>9078</Characters>
  <Application>Microsoft Office Word</Application>
  <DocSecurity>0</DocSecurity>
  <Lines>75</Lines>
  <Paragraphs>21</Paragraphs>
  <ScaleCrop>false</ScaleCrop>
  <HeadingPairs>
    <vt:vector size="8" baseType="variant">
      <vt:variant>
        <vt:lpstr>Title</vt:lpstr>
      </vt:variant>
      <vt:variant>
        <vt:i4>1</vt:i4>
      </vt:variant>
      <vt:variant>
        <vt:lpstr>Headings</vt:lpstr>
      </vt:variant>
      <vt:variant>
        <vt:i4>13</vt:i4>
      </vt:variant>
      <vt:variant>
        <vt:lpstr>Titre</vt:lpstr>
      </vt:variant>
      <vt:variant>
        <vt:i4>1</vt:i4>
      </vt:variant>
      <vt:variant>
        <vt:lpstr>Titel</vt:lpstr>
      </vt:variant>
      <vt:variant>
        <vt:i4>1</vt:i4>
      </vt:variant>
    </vt:vector>
  </HeadingPairs>
  <TitlesOfParts>
    <vt:vector size="16" baseType="lpstr">
      <vt:lpstr>Security Solutions</vt:lpstr>
      <vt:lpstr>    Introduction</vt:lpstr>
      <vt:lpstr>        -----------------------Start of change 1----------------------------------------</vt:lpstr>
      <vt:lpstr>    2.1	Normative references</vt:lpstr>
      <vt:lpstr>        -----------------------End of change 1------------------------------------------</vt:lpstr>
      <vt:lpstr>        -----------------------Start of change 2----------------------------------------</vt:lpstr>
      <vt:lpstr>        -----------------------End of change 2------------------------------------------</vt:lpstr>
      <vt:lpstr>        -----------------------Start of change 3----------------------------------------</vt:lpstr>
      <vt:lpstr>C.0	Introduction </vt:lpstr>
      <vt:lpstr>C.1	UICC</vt:lpstr>
      <vt:lpstr>C.2	Other secure element and embedded secure element with ISO 7816 interface</vt:lpstr>
      <vt:lpstr>C.3	Trusted Execution Environment</vt:lpstr>
      <vt:lpstr>        -----------------------Start of change 4----------------------------------------</vt:lpstr>
      <vt:lpstr>        -----------------------End of change 3------------------------------------------</vt:lpstr>
      <vt:lpstr>Security Solutions</vt:lpstr>
      <vt:lpstr>Security Solutions</vt:lpstr>
    </vt:vector>
  </TitlesOfParts>
  <Company>ETS Sophia Antipolis</Company>
  <LinksUpToDate>false</LinksUpToDate>
  <CharactersWithSpaces>10649</CharactersWithSpaces>
  <SharedDoc>false</SharedDoc>
  <HLinks>
    <vt:vector size="66" baseType="variant">
      <vt:variant>
        <vt:i4>4128773</vt:i4>
      </vt:variant>
      <vt:variant>
        <vt:i4>2210</vt:i4>
      </vt:variant>
      <vt:variant>
        <vt:i4>0</vt:i4>
      </vt:variant>
      <vt:variant>
        <vt:i4>5</vt:i4>
      </vt:variant>
      <vt:variant>
        <vt:lpwstr>mailto:edithelp@etsi.org</vt:lpwstr>
      </vt:variant>
      <vt:variant>
        <vt:lpwstr/>
      </vt:variant>
      <vt:variant>
        <vt:i4>2818091</vt:i4>
      </vt:variant>
      <vt:variant>
        <vt:i4>2030</vt:i4>
      </vt:variant>
      <vt:variant>
        <vt:i4>0</vt:i4>
      </vt:variant>
      <vt:variant>
        <vt:i4>5</vt:i4>
      </vt:variant>
      <vt:variant>
        <vt:lpwstr>http://www.onem2m.org/xml/securityProtocols</vt:lpwstr>
      </vt:variant>
      <vt:variant>
        <vt:lpwstr/>
      </vt:variant>
      <vt:variant>
        <vt:i4>7274548</vt:i4>
      </vt:variant>
      <vt:variant>
        <vt:i4>1251</vt:i4>
      </vt:variant>
      <vt:variant>
        <vt:i4>0</vt:i4>
      </vt:variant>
      <vt:variant>
        <vt:i4>5</vt:i4>
      </vt:variant>
      <vt:variant>
        <vt:lpwstr>http://en.wikipedia.org/wiki/Public_key_infrastructure</vt:lpwstr>
      </vt:variant>
      <vt:variant>
        <vt:lpwstr/>
      </vt:variant>
      <vt:variant>
        <vt:i4>7798892</vt:i4>
      </vt:variant>
      <vt:variant>
        <vt:i4>1248</vt:i4>
      </vt:variant>
      <vt:variant>
        <vt:i4>0</vt:i4>
      </vt:variant>
      <vt:variant>
        <vt:i4>5</vt:i4>
      </vt:variant>
      <vt:variant>
        <vt:lpwstr>http://en.wikipedia.org/wiki/ITU-T</vt:lpwstr>
      </vt:variant>
      <vt:variant>
        <vt:lpwstr/>
      </vt:variant>
      <vt:variant>
        <vt:i4>1114193</vt:i4>
      </vt:variant>
      <vt:variant>
        <vt:i4>1185</vt:i4>
      </vt:variant>
      <vt:variant>
        <vt:i4>0</vt:i4>
      </vt:variant>
      <vt:variant>
        <vt:i4>5</vt:i4>
      </vt:variant>
      <vt:variant>
        <vt:lpwstr>http://www.iana.org/assignments/jwt/jwt.xhtml</vt:lpwstr>
      </vt:variant>
      <vt:variant>
        <vt:lpwstr/>
      </vt:variant>
      <vt:variant>
        <vt:i4>1572878</vt:i4>
      </vt:variant>
      <vt:variant>
        <vt:i4>1164</vt:i4>
      </vt:variant>
      <vt:variant>
        <vt:i4>0</vt:i4>
      </vt:variant>
      <vt:variant>
        <vt:i4>5</vt:i4>
      </vt:variant>
      <vt:variant>
        <vt:lpwstr>http://nvlpubs.nist.gov/nistpubs/specialpublications/NIST.sp.800-162.pdf</vt:lpwstr>
      </vt:variant>
      <vt:variant>
        <vt:lpwstr/>
      </vt:variant>
      <vt:variant>
        <vt:i4>1310801</vt:i4>
      </vt:variant>
      <vt:variant>
        <vt:i4>1128</vt:i4>
      </vt:variant>
      <vt:variant>
        <vt:i4>0</vt:i4>
      </vt:variant>
      <vt:variant>
        <vt:i4>5</vt:i4>
      </vt:variant>
      <vt:variant>
        <vt:lpwstr>http://www.onem2m.org/images/files/oneM2M-Drafting-Rules.pdf</vt:lpwstr>
      </vt:variant>
      <vt:variant>
        <vt:lpwstr/>
      </vt:variant>
      <vt:variant>
        <vt:i4>3080315</vt:i4>
      </vt:variant>
      <vt:variant>
        <vt:i4>1119</vt:i4>
      </vt:variant>
      <vt:variant>
        <vt:i4>0</vt:i4>
      </vt:variant>
      <vt:variant>
        <vt:i4>5</vt:i4>
      </vt:variant>
      <vt:variant>
        <vt:lpwstr>http://www.w3.org/TR/xmlenc-core1/</vt:lpwstr>
      </vt:variant>
      <vt:variant>
        <vt:lpwstr/>
      </vt:variant>
      <vt:variant>
        <vt:i4>2621545</vt:i4>
      </vt:variant>
      <vt:variant>
        <vt:i4>1107</vt:i4>
      </vt:variant>
      <vt:variant>
        <vt:i4>0</vt:i4>
      </vt:variant>
      <vt:variant>
        <vt:i4>5</vt:i4>
      </vt:variant>
      <vt:variant>
        <vt:lpwstr>http://www.w3.org/TR/xmlsig-core1/</vt:lpwstr>
      </vt:variant>
      <vt:variant>
        <vt:lpwstr/>
      </vt:variant>
      <vt:variant>
        <vt:i4>3604536</vt:i4>
      </vt:variant>
      <vt:variant>
        <vt:i4>1065</vt:i4>
      </vt:variant>
      <vt:variant>
        <vt:i4>0</vt:i4>
      </vt:variant>
      <vt:variant>
        <vt:i4>5</vt:i4>
      </vt:variant>
      <vt:variant>
        <vt:lpwstr>http://csrc.nist.gov/groups/ST/toolkit/documents/dss/NISTReCur.pdf</vt:lpwstr>
      </vt:variant>
      <vt:variant>
        <vt:lpwstr/>
      </vt:variant>
      <vt:variant>
        <vt:i4>3473509</vt:i4>
      </vt:variant>
      <vt:variant>
        <vt:i4>1005</vt:i4>
      </vt:variant>
      <vt:variant>
        <vt:i4>0</vt:i4>
      </vt:variant>
      <vt:variant>
        <vt:i4>5</vt:i4>
      </vt:variant>
      <vt:variant>
        <vt:lpwstr>http://www.unicode.org/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Solutions</dc:title>
  <dc:creator>oneM2M;CD</dc:creator>
  <dc:description>Remove mentions to ISBN</dc:description>
  <cp:lastModifiedBy>Ennesser Francois</cp:lastModifiedBy>
  <cp:revision>4</cp:revision>
  <cp:lastPrinted>2016-08-26T13:47:00Z</cp:lastPrinted>
  <dcterms:created xsi:type="dcterms:W3CDTF">2017-10-09T11:24:00Z</dcterms:created>
  <dcterms:modified xsi:type="dcterms:W3CDTF">2017-10-09T12:15:00Z</dcterms:modified>
</cp:coreProperties>
</file>