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DF51EB" w:rsidP="00F777C8">
            <w:pPr>
              <w:pStyle w:val="oneM2M-CoverTableText"/>
            </w:pPr>
            <w:r>
              <w:t>SEC #3</w:t>
            </w:r>
            <w:r w:rsidR="004F31E5">
              <w:t>3</w:t>
            </w:r>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Source:*</w:t>
            </w:r>
          </w:p>
        </w:tc>
        <w:tc>
          <w:tcPr>
            <w:tcW w:w="6999" w:type="dxa"/>
            <w:shd w:val="clear" w:color="auto" w:fill="FFFFFF"/>
          </w:tcPr>
          <w:p w:rsidR="004F31E5" w:rsidRDefault="004F31E5" w:rsidP="00413D1F">
            <w:pPr>
              <w:pStyle w:val="oneM2M-CoverTableText"/>
            </w:pPr>
            <w:r>
              <w:t xml:space="preserve">Chengfang Fang, Huawei, </w:t>
            </w:r>
            <w:hyperlink r:id="rId8" w:history="1">
              <w:r w:rsidRPr="0070133B">
                <w:rPr>
                  <w:rStyle w:val="Hyperlink"/>
                </w:rPr>
                <w:t>fang.chengfang@huawei.com</w:t>
              </w:r>
            </w:hyperlink>
            <w:r>
              <w:t xml:space="preserve"> </w:t>
            </w:r>
          </w:p>
          <w:p w:rsidR="006A679A" w:rsidRPr="00EF5EFD" w:rsidRDefault="006A679A" w:rsidP="00413D1F">
            <w:pPr>
              <w:pStyle w:val="oneM2M-CoverTableText"/>
            </w:pPr>
            <w:r>
              <w:t>Jie Shi, Huawei</w:t>
            </w:r>
            <w:r w:rsidRPr="00EF5EFD">
              <w:t xml:space="preserve">, </w:t>
            </w:r>
            <w:hyperlink r:id="rId9" w:history="1">
              <w:r w:rsidRPr="0070133B">
                <w:rPr>
                  <w:rStyle w:val="Hyperlink"/>
                </w:rPr>
                <w:t>shi.jie1@huawei.com</w:t>
              </w:r>
            </w:hyperlink>
          </w:p>
        </w:tc>
      </w:tr>
      <w:tr w:rsidR="00C977DC" w:rsidRPr="009B635D" w:rsidTr="00293D54">
        <w:trPr>
          <w:trHeight w:val="124"/>
          <w:jc w:val="center"/>
        </w:trPr>
        <w:tc>
          <w:tcPr>
            <w:tcW w:w="2464" w:type="dxa"/>
            <w:shd w:val="clear" w:color="auto" w:fill="A0A0A3"/>
          </w:tcPr>
          <w:p w:rsidR="00C977DC" w:rsidRPr="00EF5EFD" w:rsidRDefault="00C977DC" w:rsidP="00F777C8">
            <w:pPr>
              <w:pStyle w:val="oneM2M-CoverTableLeft"/>
            </w:pPr>
            <w:r w:rsidRPr="00EF5EFD">
              <w:t>Date:*</w:t>
            </w:r>
          </w:p>
        </w:tc>
        <w:tc>
          <w:tcPr>
            <w:tcW w:w="6999" w:type="dxa"/>
            <w:shd w:val="clear" w:color="auto" w:fill="FFFFFF"/>
          </w:tcPr>
          <w:p w:rsidR="00C977DC" w:rsidRPr="00EF5EFD" w:rsidRDefault="004F31E5" w:rsidP="00D50A56">
            <w:pPr>
              <w:pStyle w:val="oneM2M-CoverTableText"/>
            </w:pPr>
            <w:r>
              <w:t>2018</w:t>
            </w:r>
            <w:r w:rsidR="0021643E">
              <w:t>-</w:t>
            </w:r>
            <w:r>
              <w:t>01-</w:t>
            </w:r>
            <w:r w:rsidR="001E0114">
              <w:t>11</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Reason for Change/s:*</w:t>
            </w:r>
          </w:p>
        </w:tc>
        <w:tc>
          <w:tcPr>
            <w:tcW w:w="6999" w:type="dxa"/>
            <w:shd w:val="clear" w:color="auto" w:fill="FFFFFF"/>
          </w:tcPr>
          <w:p w:rsidR="00C977DC" w:rsidRPr="00EF5EFD" w:rsidRDefault="001A59E4" w:rsidP="00682B1F">
            <w:pPr>
              <w:pStyle w:val="oneM2M-CoverTableText"/>
            </w:pPr>
            <w:r>
              <w:t xml:space="preserve">Add </w:t>
            </w:r>
            <w:r w:rsidR="004F31E5" w:rsidRPr="004F31E5">
              <w:t>RSPF</w:t>
            </w:r>
            <w:r w:rsidR="006300DC">
              <w:t xml:space="preserve"> </w:t>
            </w:r>
            <w:r w:rsidR="00682B1F">
              <w:t>for</w:t>
            </w:r>
            <w:r w:rsidR="006300DC">
              <w:t xml:space="preserve"> </w:t>
            </w:r>
            <w:r w:rsidR="00A04979">
              <w:t>IBC-Based</w:t>
            </w:r>
            <w:r w:rsidR="00682B1F">
              <w:t xml:space="preserve"> Credential to support IBC-Based</w:t>
            </w:r>
            <w:r w:rsidR="00A04979">
              <w:t xml:space="preserve"> SAEF</w:t>
            </w:r>
            <w:r>
              <w:t xml:space="preserve"> </w:t>
            </w:r>
          </w:p>
        </w:tc>
        <w:bookmarkStart w:id="2" w:name="_GoBack"/>
        <w:bookmarkEnd w:id="2"/>
      </w:tr>
      <w:tr w:rsidR="00672A8D" w:rsidRPr="009B635D" w:rsidTr="00293D54">
        <w:trPr>
          <w:trHeight w:val="371"/>
          <w:jc w:val="center"/>
        </w:trPr>
        <w:tc>
          <w:tcPr>
            <w:tcW w:w="2464" w:type="dxa"/>
            <w:shd w:val="clear" w:color="auto" w:fill="A0A0A3"/>
          </w:tcPr>
          <w:p w:rsidR="00672A8D" w:rsidRPr="00EF5EFD" w:rsidRDefault="00672A8D" w:rsidP="00F777C8">
            <w:pPr>
              <w:pStyle w:val="oneM2M-CoverTableLeft"/>
            </w:pPr>
            <w:r w:rsidRPr="00EF5EFD">
              <w:t>CR  against:  Release*</w:t>
            </w:r>
          </w:p>
        </w:tc>
        <w:tc>
          <w:tcPr>
            <w:tcW w:w="6999" w:type="dxa"/>
            <w:shd w:val="clear" w:color="auto" w:fill="FFFFFF"/>
          </w:tcPr>
          <w:p w:rsidR="00751225" w:rsidRPr="00883855" w:rsidRDefault="00CF5CF6" w:rsidP="00883855">
            <w:pPr>
              <w:pStyle w:val="1tableentryleft"/>
              <w:rPr>
                <w:rFonts w:ascii="Times New Roman" w:hAnsi="Times New Roman"/>
                <w:sz w:val="24"/>
              </w:rPr>
            </w:pPr>
            <w:r>
              <w:t>Release 4</w:t>
            </w:r>
          </w:p>
        </w:tc>
      </w:tr>
      <w:tr w:rsidR="00014539" w:rsidRPr="009B635D" w:rsidTr="00293D54">
        <w:trPr>
          <w:trHeight w:val="371"/>
          <w:jc w:val="center"/>
        </w:trPr>
        <w:tc>
          <w:tcPr>
            <w:tcW w:w="2464" w:type="dxa"/>
            <w:shd w:val="clear" w:color="auto" w:fill="A0A0A3"/>
          </w:tcPr>
          <w:p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rsidR="00014539" w:rsidRPr="0039551C" w:rsidRDefault="00881A54" w:rsidP="00014539">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00F264CC">
              <w:fldChar w:fldCharType="separate"/>
            </w:r>
            <w:r w:rsidRPr="003374F1">
              <w:fldChar w:fldCharType="end"/>
            </w:r>
            <w:r w:rsidR="00014539" w:rsidRPr="0039551C">
              <w:rPr>
                <w:rFonts w:ascii="Times New Roman" w:hAnsi="Times New Roman"/>
                <w:szCs w:val="22"/>
              </w:rPr>
              <w:t xml:space="preserve"> </w:t>
            </w:r>
            <w:r w:rsidR="00014539" w:rsidRPr="00A70A34">
              <w:rPr>
                <w:szCs w:val="22"/>
              </w:rPr>
              <w:t>Active &lt;</w:t>
            </w:r>
            <w:r w:rsidR="009A017C">
              <w:rPr>
                <w:szCs w:val="22"/>
              </w:rPr>
              <w:t>WI-0066</w:t>
            </w:r>
            <w:r w:rsidR="00014539" w:rsidRPr="00A70A34">
              <w:rPr>
                <w:szCs w:val="22"/>
              </w:rPr>
              <w:t xml:space="preserve">&gt; </w:t>
            </w:r>
            <w:r w:rsidR="00014539" w:rsidRPr="0039551C">
              <w:rPr>
                <w:rFonts w:ascii="Times New Roman" w:hAnsi="Times New Roman"/>
                <w:szCs w:val="22"/>
              </w:rPr>
              <w:t xml:space="preserve"> </w:t>
            </w:r>
          </w:p>
          <w:p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002817F7" w:rsidRPr="0039551C">
              <w:rPr>
                <w:rFonts w:ascii="Times New Roman" w:hAnsi="Times New Roman"/>
                <w:szCs w:val="22"/>
              </w:rPr>
              <w:fldChar w:fldCharType="end"/>
            </w:r>
          </w:p>
          <w:p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014539" w:rsidRPr="00EF5EFD" w:rsidRDefault="00014539" w:rsidP="00014539">
            <w:pPr>
              <w:pStyle w:val="1tableentryleft"/>
            </w:pPr>
            <w:r w:rsidRPr="00883855">
              <w:rPr>
                <w:sz w:val="18"/>
              </w:rPr>
              <w:t>Only ONE of the above shall be tick</w:t>
            </w:r>
            <w:r>
              <w:rPr>
                <w:sz w:val="18"/>
              </w:rPr>
              <w:t>ed</w:t>
            </w:r>
          </w:p>
        </w:tc>
      </w:tr>
      <w:tr w:rsidR="00C977DC" w:rsidRPr="009B635D" w:rsidTr="00293D54">
        <w:trPr>
          <w:trHeight w:val="371"/>
          <w:jc w:val="center"/>
        </w:trPr>
        <w:tc>
          <w:tcPr>
            <w:tcW w:w="2464" w:type="dxa"/>
            <w:shd w:val="clear" w:color="auto" w:fill="A0A0A3"/>
          </w:tcPr>
          <w:p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rsidR="00C977DC" w:rsidRPr="00EF5EFD" w:rsidRDefault="00A27DEA" w:rsidP="00F777C8">
            <w:pPr>
              <w:pStyle w:val="oneM2M-CoverTableText"/>
            </w:pPr>
            <w:r>
              <w:t>TS_0003</w:t>
            </w:r>
            <w:r w:rsidR="004F31E5">
              <w:t xml:space="preserve"> and  v3.7</w:t>
            </w:r>
            <w:r w:rsidR="006D70F8">
              <w:t>.0</w:t>
            </w:r>
          </w:p>
        </w:tc>
      </w:tr>
      <w:tr w:rsidR="00C977DC" w:rsidRPr="009B635D" w:rsidTr="00293D54">
        <w:trPr>
          <w:trHeight w:val="371"/>
          <w:jc w:val="center"/>
        </w:trPr>
        <w:tc>
          <w:tcPr>
            <w:tcW w:w="2464" w:type="dxa"/>
            <w:shd w:val="clear" w:color="auto" w:fill="A0A0A3"/>
          </w:tcPr>
          <w:p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rsidR="00C977DC" w:rsidRPr="009B635D" w:rsidRDefault="00F95A61" w:rsidP="00410253">
            <w:pPr>
              <w:rPr>
                <w:lang w:eastAsia="ko-KR"/>
              </w:rPr>
            </w:pPr>
            <w:r>
              <w:rPr>
                <w:lang w:eastAsia="ko-KR"/>
              </w:rPr>
              <w:t>Clauses 8</w:t>
            </w: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264CC">
              <w:rPr>
                <w:rFonts w:ascii="Times New Roman" w:hAnsi="Times New Roman"/>
                <w:sz w:val="24"/>
              </w:rPr>
            </w:r>
            <w:r w:rsidR="00F264C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rsidR="00C977DC" w:rsidRDefault="005F4610" w:rsidP="00186763">
            <w:pPr>
              <w:pStyle w:val="1tableentryleft"/>
              <w:rPr>
                <w:rFonts w:ascii="Times New Roman" w:hAnsi="Times New Roman"/>
                <w:sz w:val="24"/>
              </w:rPr>
            </w:pPr>
            <w:r w:rsidRPr="003374F1">
              <w:fldChar w:fldCharType="begin">
                <w:ffData>
                  <w:name w:val=""/>
                  <w:enabled/>
                  <w:calcOnExit w:val="0"/>
                  <w:checkBox>
                    <w:sizeAuto/>
                    <w:default w:val="1"/>
                  </w:checkBox>
                </w:ffData>
              </w:fldChar>
            </w:r>
            <w:r w:rsidRPr="003374F1">
              <w:instrText xml:space="preserve"> FORMCHECKBOX </w:instrText>
            </w:r>
            <w:r w:rsidR="00F264CC">
              <w:fldChar w:fldCharType="separate"/>
            </w:r>
            <w:r w:rsidRPr="003374F1">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82179" w:rsidRPr="00EF5EFD" w:rsidRDefault="00782179" w:rsidP="003571A8">
            <w:pPr>
              <w:pStyle w:val="1tableentryleft"/>
              <w:rPr>
                <w:rFonts w:ascii="Times New Roman" w:hAnsi="Times New Roman"/>
                <w:sz w:val="24"/>
              </w:rPr>
            </w:pPr>
          </w:p>
        </w:tc>
      </w:tr>
      <w:tr w:rsidR="00C977DC"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6D7A3F" w:rsidRPr="003374F1">
              <w:fldChar w:fldCharType="begin">
                <w:ffData>
                  <w:name w:val=""/>
                  <w:enabled/>
                  <w:calcOnExit w:val="0"/>
                  <w:checkBox>
                    <w:sizeAuto/>
                    <w:default w:val="1"/>
                  </w:checkBox>
                </w:ffData>
              </w:fldChar>
            </w:r>
            <w:r w:rsidR="006D7A3F" w:rsidRPr="003374F1">
              <w:instrText xml:space="preserve"> FORMCHECKBOX </w:instrText>
            </w:r>
            <w:r w:rsidR="00F264CC">
              <w:fldChar w:fldCharType="separate"/>
            </w:r>
            <w:r w:rsidR="006D7A3F" w:rsidRPr="003374F1">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264CC">
              <w:rPr>
                <w:rFonts w:ascii="Times New Roman" w:hAnsi="Times New Roman"/>
                <w:szCs w:val="22"/>
              </w:rPr>
            </w:r>
            <w:r w:rsidR="00F264CC">
              <w:rPr>
                <w:rFonts w:ascii="Times New Roman" w:hAnsi="Times New Roman"/>
                <w:szCs w:val="22"/>
              </w:rPr>
              <w:fldChar w:fldCharType="separate"/>
            </w:r>
            <w:r w:rsidRPr="0039551C">
              <w:rPr>
                <w:rFonts w:ascii="Times New Roman" w:hAnsi="Times New Roman"/>
                <w:szCs w:val="22"/>
              </w:rPr>
              <w:fldChar w:fldCharType="end"/>
            </w:r>
          </w:p>
          <w:p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264CC">
              <w:rPr>
                <w:rFonts w:ascii="Times New Roman" w:hAnsi="Times New Roman"/>
                <w:sz w:val="24"/>
              </w:rPr>
            </w:r>
            <w:r w:rsidR="00F264C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6D7A3F" w:rsidRPr="003374F1">
              <w:fldChar w:fldCharType="begin">
                <w:ffData>
                  <w:name w:val=""/>
                  <w:enabled/>
                  <w:calcOnExit w:val="0"/>
                  <w:checkBox>
                    <w:sizeAuto/>
                    <w:default w:val="1"/>
                  </w:checkBox>
                </w:ffData>
              </w:fldChar>
            </w:r>
            <w:r w:rsidR="006D7A3F" w:rsidRPr="003374F1">
              <w:instrText xml:space="preserve"> FORMCHECKBOX </w:instrText>
            </w:r>
            <w:r w:rsidR="00F264CC">
              <w:fldChar w:fldCharType="separate"/>
            </w:r>
            <w:r w:rsidR="006D7A3F" w:rsidRPr="003374F1">
              <w:fldChar w:fldCharType="end"/>
            </w:r>
          </w:p>
          <w:p w:rsidR="00293D54" w:rsidRPr="0039551C" w:rsidRDefault="00293D54" w:rsidP="00AC5DD5">
            <w:pPr>
              <w:pStyle w:val="1tableentryleft"/>
              <w:rPr>
                <w:rFonts w:ascii="Times New Roman" w:hAnsi="Times New Roman"/>
                <w:szCs w:val="22"/>
              </w:rPr>
            </w:pPr>
          </w:p>
        </w:tc>
      </w:tr>
      <w:tr w:rsidR="008850DB" w:rsidRPr="009B635D" w:rsidTr="005E555C">
        <w:trPr>
          <w:trHeight w:val="373"/>
          <w:jc w:val="center"/>
        </w:trPr>
        <w:tc>
          <w:tcPr>
            <w:tcW w:w="9463" w:type="dxa"/>
            <w:gridSpan w:val="2"/>
            <w:shd w:val="clear" w:color="auto" w:fill="A0A0A3"/>
          </w:tcPr>
          <w:p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882215" w:rsidRDefault="00A758F5" w:rsidP="005C0172">
      <w:r>
        <w:t xml:space="preserve">The </w:t>
      </w:r>
      <w:r w:rsidR="00D74D37">
        <w:t>IBC-Based Security Association Establishment Frameworks</w:t>
      </w:r>
      <w:r w:rsidR="00A70F0F">
        <w:t xml:space="preserve"> in TR-0041</w:t>
      </w:r>
      <w:r w:rsidR="00D74D37">
        <w:t xml:space="preserve"> is proposed to be added into TS-0003</w:t>
      </w:r>
    </w:p>
    <w:p w:rsidR="00033A4A" w:rsidRPr="005C0172" w:rsidRDefault="00033A4A" w:rsidP="005C0172"/>
    <w:p w:rsidR="00294EEF" w:rsidRDefault="005C0172" w:rsidP="005C0172">
      <w:pPr>
        <w:pStyle w:val="Heading3"/>
      </w:pPr>
      <w:r>
        <w:t xml:space="preserve">-----------------------Start of change </w:t>
      </w:r>
      <w:r w:rsidR="0018780D">
        <w:rPr>
          <w:lang w:val="en-US"/>
        </w:rPr>
        <w:t>1</w:t>
      </w:r>
      <w:r>
        <w:t>-------------------------------------------</w:t>
      </w:r>
    </w:p>
    <w:p w:rsidR="0018780D" w:rsidRPr="0018780D" w:rsidRDefault="0018780D" w:rsidP="0018780D">
      <w:pPr>
        <w:keepNext/>
        <w:keepLines/>
        <w:spacing w:before="180"/>
        <w:ind w:left="1134" w:hanging="1134"/>
        <w:outlineLvl w:val="1"/>
        <w:rPr>
          <w:rFonts w:ascii="Arial" w:eastAsia="Times New Roman" w:hAnsi="Arial"/>
          <w:sz w:val="32"/>
        </w:rPr>
      </w:pPr>
      <w:bookmarkStart w:id="5" w:name="_Toc449434791"/>
      <w:bookmarkStart w:id="6" w:name="_Toc449445306"/>
      <w:bookmarkStart w:id="7" w:name="_Toc449445544"/>
      <w:bookmarkStart w:id="8" w:name="_Toc450601160"/>
      <w:bookmarkStart w:id="9" w:name="_Toc457595249"/>
      <w:bookmarkStart w:id="10" w:name="_Toc459366652"/>
      <w:bookmarkStart w:id="11" w:name="_Toc459366969"/>
      <w:bookmarkStart w:id="12" w:name="_Toc495360968"/>
      <w:r w:rsidRPr="0018780D">
        <w:rPr>
          <w:rFonts w:ascii="Arial" w:eastAsia="Times New Roman" w:hAnsi="Arial"/>
          <w:sz w:val="32"/>
        </w:rPr>
        <w:t>3.3</w:t>
      </w:r>
      <w:r w:rsidRPr="0018780D">
        <w:rPr>
          <w:rFonts w:ascii="Arial" w:eastAsia="Times New Roman" w:hAnsi="Arial"/>
          <w:sz w:val="32"/>
        </w:rPr>
        <w:tab/>
        <w:t>Abbreviations</w:t>
      </w:r>
      <w:bookmarkEnd w:id="5"/>
      <w:bookmarkEnd w:id="6"/>
      <w:bookmarkEnd w:id="7"/>
      <w:bookmarkEnd w:id="8"/>
      <w:bookmarkEnd w:id="9"/>
      <w:bookmarkEnd w:id="10"/>
      <w:bookmarkEnd w:id="11"/>
      <w:bookmarkEnd w:id="12"/>
    </w:p>
    <w:p w:rsidR="0018780D" w:rsidRPr="0018780D" w:rsidRDefault="0018780D" w:rsidP="0018780D">
      <w:pPr>
        <w:keepNext/>
        <w:rPr>
          <w:rFonts w:eastAsia="Times New Roman"/>
        </w:rPr>
      </w:pPr>
      <w:r w:rsidRPr="0018780D">
        <w:rPr>
          <w:rFonts w:eastAsia="Times New Roman"/>
        </w:rPr>
        <w:t>For the purposes of the present document, the abbreviations given in oneM2M TR-0004 [</w:t>
      </w:r>
      <w:r w:rsidRPr="0018780D">
        <w:rPr>
          <w:rFonts w:eastAsia="Times New Roman"/>
          <w:color w:val="0000FF"/>
        </w:rPr>
        <w:fldChar w:fldCharType="begin"/>
      </w:r>
      <w:r w:rsidRPr="0018780D">
        <w:rPr>
          <w:rFonts w:eastAsia="Times New Roman"/>
          <w:color w:val="0000FF"/>
        </w:rPr>
        <w:instrText xml:space="preserve">REF REF_ONEM2M_TR_0004 \h </w:instrText>
      </w:r>
      <w:r w:rsidRPr="0018780D">
        <w:rPr>
          <w:rFonts w:eastAsia="Times New Roman"/>
          <w:color w:val="0000FF"/>
        </w:rPr>
      </w:r>
      <w:r w:rsidRPr="0018780D">
        <w:rPr>
          <w:rFonts w:eastAsia="Times New Roman"/>
          <w:color w:val="0000FF"/>
        </w:rPr>
        <w:fldChar w:fldCharType="separate"/>
      </w:r>
      <w:r w:rsidRPr="0018780D">
        <w:rPr>
          <w:rFonts w:eastAsia="Times New Roman"/>
        </w:rPr>
        <w:t>i.</w:t>
      </w:r>
      <w:r w:rsidRPr="0018780D">
        <w:rPr>
          <w:rFonts w:eastAsia="Times New Roman"/>
          <w:noProof/>
        </w:rPr>
        <w:t>2</w:t>
      </w:r>
      <w:r w:rsidRPr="0018780D">
        <w:rPr>
          <w:rFonts w:eastAsia="Times New Roman"/>
          <w:color w:val="0000FF"/>
        </w:rPr>
        <w:fldChar w:fldCharType="end"/>
      </w:r>
      <w:r w:rsidRPr="0018780D">
        <w:rPr>
          <w:rFonts w:eastAsia="Times New Roman"/>
        </w:rPr>
        <w:t>] and the following abbreviations apply:</w:t>
      </w:r>
    </w:p>
    <w:p w:rsidR="0018780D" w:rsidRPr="0018780D" w:rsidRDefault="0018780D" w:rsidP="0018780D">
      <w:pPr>
        <w:keepLines/>
        <w:spacing w:after="0"/>
        <w:ind w:left="1985" w:hanging="1701"/>
        <w:rPr>
          <w:rFonts w:eastAsia="Times New Roman"/>
        </w:rPr>
      </w:pPr>
      <w:r w:rsidRPr="0018780D">
        <w:rPr>
          <w:rFonts w:eastAsia="Times New Roman"/>
        </w:rPr>
        <w:t>(D)TLS-PSK</w:t>
      </w:r>
      <w:r w:rsidRPr="0018780D">
        <w:rPr>
          <w:rFonts w:eastAsia="Times New Roman"/>
        </w:rPr>
        <w:tab/>
        <w:t>(D)TLS Pre-Shared Key (ciphersuites)</w:t>
      </w:r>
    </w:p>
    <w:p w:rsidR="0018780D" w:rsidRPr="0018780D" w:rsidRDefault="0018780D" w:rsidP="0018780D">
      <w:pPr>
        <w:keepLines/>
        <w:spacing w:after="0"/>
        <w:ind w:left="1985" w:hanging="1701"/>
        <w:rPr>
          <w:rFonts w:eastAsia="Times New Roman"/>
        </w:rPr>
      </w:pPr>
      <w:r w:rsidRPr="0018780D">
        <w:rPr>
          <w:rFonts w:eastAsia="Times New Roman"/>
        </w:rPr>
        <w:t>3GPP2</w:t>
      </w:r>
      <w:r w:rsidRPr="0018780D">
        <w:rPr>
          <w:rFonts w:eastAsia="Times New Roman"/>
        </w:rPr>
        <w:tab/>
        <w:t>3rd Generation Partnership Project 2</w:t>
      </w:r>
    </w:p>
    <w:p w:rsidR="0018780D" w:rsidRPr="0018780D" w:rsidRDefault="0018780D" w:rsidP="0018780D">
      <w:pPr>
        <w:keepLines/>
        <w:spacing w:after="0"/>
        <w:ind w:left="1985" w:hanging="1701"/>
        <w:rPr>
          <w:rFonts w:eastAsia="Times New Roman"/>
        </w:rPr>
      </w:pPr>
      <w:r w:rsidRPr="0018780D">
        <w:rPr>
          <w:rFonts w:eastAsia="Times New Roman"/>
        </w:rPr>
        <w:t>AAA</w:t>
      </w:r>
      <w:r w:rsidRPr="0018780D">
        <w:rPr>
          <w:rFonts w:eastAsia="Times New Roman"/>
        </w:rPr>
        <w:tab/>
        <w:t>Authentication, Authorization and Accounting</w:t>
      </w:r>
    </w:p>
    <w:p w:rsidR="0018780D" w:rsidRPr="0018780D" w:rsidRDefault="0018780D" w:rsidP="0018780D">
      <w:pPr>
        <w:keepLines/>
        <w:spacing w:after="0"/>
        <w:ind w:left="1985" w:hanging="1701"/>
        <w:rPr>
          <w:rFonts w:eastAsia="Times New Roman"/>
        </w:rPr>
      </w:pPr>
      <w:r w:rsidRPr="0018780D">
        <w:rPr>
          <w:rFonts w:eastAsia="Times New Roman"/>
        </w:rPr>
        <w:t>ABAC</w:t>
      </w:r>
      <w:r w:rsidRPr="0018780D">
        <w:rPr>
          <w:rFonts w:eastAsia="Times New Roman"/>
        </w:rPr>
        <w:tab/>
        <w:t>Attribute Based Access Control</w:t>
      </w:r>
    </w:p>
    <w:p w:rsidR="0018780D" w:rsidRPr="0018780D" w:rsidRDefault="0018780D" w:rsidP="0018780D">
      <w:pPr>
        <w:keepLines/>
        <w:spacing w:after="0"/>
        <w:ind w:left="1985" w:hanging="1701"/>
        <w:rPr>
          <w:rFonts w:eastAsia="Times New Roman"/>
        </w:rPr>
      </w:pPr>
      <w:r w:rsidRPr="0018780D">
        <w:rPr>
          <w:rFonts w:eastAsia="Times New Roman"/>
        </w:rPr>
        <w:t>ACP</w:t>
      </w:r>
      <w:r w:rsidRPr="0018780D">
        <w:rPr>
          <w:rFonts w:eastAsia="Times New Roman"/>
        </w:rPr>
        <w:tab/>
        <w:t>AccessControlPolicy Instance</w:t>
      </w:r>
    </w:p>
    <w:p w:rsidR="0018780D" w:rsidRPr="0018780D" w:rsidRDefault="0018780D" w:rsidP="0018780D">
      <w:pPr>
        <w:keepLines/>
        <w:spacing w:after="0"/>
        <w:ind w:left="1985" w:hanging="1701"/>
        <w:rPr>
          <w:rFonts w:eastAsia="Times New Roman"/>
        </w:rPr>
      </w:pPr>
      <w:r w:rsidRPr="0018780D">
        <w:rPr>
          <w:rFonts w:eastAsia="Times New Roman"/>
        </w:rPr>
        <w:t>AEAD</w:t>
      </w:r>
      <w:r w:rsidRPr="0018780D">
        <w:rPr>
          <w:rFonts w:eastAsia="Times New Roman"/>
        </w:rPr>
        <w:tab/>
        <w:t>Authenticated Encryption with Associated Data</w:t>
      </w:r>
    </w:p>
    <w:p w:rsidR="0018780D" w:rsidRPr="0018780D" w:rsidRDefault="0018780D" w:rsidP="0018780D">
      <w:pPr>
        <w:keepLines/>
        <w:spacing w:after="0"/>
        <w:ind w:left="1985" w:hanging="1701"/>
        <w:rPr>
          <w:rFonts w:eastAsia="Times New Roman"/>
        </w:rPr>
      </w:pPr>
      <w:r w:rsidRPr="0018780D">
        <w:rPr>
          <w:rFonts w:eastAsia="Times New Roman"/>
        </w:rPr>
        <w:t>AE-ID</w:t>
      </w:r>
      <w:r w:rsidRPr="0018780D">
        <w:rPr>
          <w:rFonts w:eastAsia="Times New Roman"/>
        </w:rPr>
        <w:tab/>
        <w:t>Application Entity Identifier</w:t>
      </w:r>
    </w:p>
    <w:p w:rsidR="0018780D" w:rsidRPr="0018780D" w:rsidRDefault="0018780D" w:rsidP="0018780D">
      <w:pPr>
        <w:keepLines/>
        <w:spacing w:after="0"/>
        <w:ind w:left="1985" w:hanging="1701"/>
        <w:rPr>
          <w:rFonts w:eastAsia="Times New Roman"/>
        </w:rPr>
      </w:pPr>
      <w:r w:rsidRPr="0018780D">
        <w:rPr>
          <w:rFonts w:eastAsia="Times New Roman"/>
        </w:rPr>
        <w:t>App-ID</w:t>
      </w:r>
      <w:r w:rsidRPr="0018780D">
        <w:rPr>
          <w:rFonts w:eastAsia="Times New Roman"/>
        </w:rPr>
        <w:tab/>
        <w:t>Application Identifier</w:t>
      </w:r>
    </w:p>
    <w:p w:rsidR="0018780D" w:rsidRPr="0018780D" w:rsidRDefault="0018780D" w:rsidP="0018780D">
      <w:pPr>
        <w:keepLines/>
        <w:spacing w:after="0"/>
        <w:ind w:left="1985" w:hanging="1701"/>
        <w:rPr>
          <w:rFonts w:eastAsia="Times New Roman"/>
        </w:rPr>
      </w:pPr>
      <w:r w:rsidRPr="0018780D">
        <w:rPr>
          <w:rFonts w:eastAsia="Times New Roman"/>
        </w:rPr>
        <w:t>ASE</w:t>
      </w:r>
      <w:r w:rsidRPr="0018780D">
        <w:rPr>
          <w:rFonts w:eastAsia="Times New Roman"/>
        </w:rPr>
        <w:tab/>
        <w:t>Asymmetric Secure Element</w:t>
      </w:r>
    </w:p>
    <w:p w:rsidR="0018780D" w:rsidRPr="0018780D" w:rsidRDefault="0018780D" w:rsidP="0018780D">
      <w:pPr>
        <w:keepLines/>
        <w:spacing w:after="0"/>
        <w:ind w:left="1985" w:hanging="1701"/>
        <w:rPr>
          <w:rFonts w:eastAsia="Times New Roman"/>
        </w:rPr>
      </w:pPr>
      <w:r w:rsidRPr="0018780D">
        <w:rPr>
          <w:rFonts w:eastAsia="Times New Roman"/>
        </w:rPr>
        <w:t>ASN-CSE</w:t>
      </w:r>
      <w:r w:rsidRPr="0018780D">
        <w:rPr>
          <w:rFonts w:eastAsia="Times New Roman"/>
        </w:rPr>
        <w:tab/>
        <w:t>CSE which resides in the Application Service Node</w:t>
      </w:r>
    </w:p>
    <w:p w:rsidR="0018780D" w:rsidRPr="0018780D" w:rsidRDefault="0018780D" w:rsidP="0018780D">
      <w:pPr>
        <w:keepLines/>
        <w:spacing w:after="0"/>
        <w:ind w:left="1985" w:hanging="1701"/>
        <w:rPr>
          <w:rFonts w:eastAsia="Times New Roman"/>
        </w:rPr>
      </w:pPr>
      <w:r w:rsidRPr="0018780D">
        <w:rPr>
          <w:rFonts w:eastAsia="Times New Roman"/>
        </w:rPr>
        <w:t>AuthorSignReqInfo</w:t>
      </w:r>
      <w:r w:rsidRPr="0018780D">
        <w:rPr>
          <w:rFonts w:eastAsia="Times New Roman"/>
        </w:rPr>
        <w:tab/>
        <w:t>Authorization Signature Request Information</w:t>
      </w:r>
    </w:p>
    <w:p w:rsidR="0018780D" w:rsidRPr="0018780D" w:rsidRDefault="0018780D" w:rsidP="0018780D">
      <w:pPr>
        <w:keepLines/>
        <w:spacing w:after="0"/>
        <w:ind w:left="1985" w:hanging="1701"/>
        <w:rPr>
          <w:rFonts w:eastAsia="Times New Roman"/>
        </w:rPr>
      </w:pPr>
      <w:r w:rsidRPr="0018780D">
        <w:rPr>
          <w:rFonts w:eastAsia="Times New Roman"/>
        </w:rPr>
        <w:t>AuthorSign</w:t>
      </w:r>
      <w:r w:rsidR="00F73D0E">
        <w:rPr>
          <w:rFonts w:eastAsia="Times New Roman"/>
        </w:rPr>
        <w:tab/>
      </w:r>
      <w:r w:rsidRPr="0018780D">
        <w:rPr>
          <w:rFonts w:eastAsia="Times New Roman"/>
        </w:rPr>
        <w:t>Authorization Signature</w:t>
      </w:r>
    </w:p>
    <w:p w:rsidR="0018780D" w:rsidRPr="0018780D" w:rsidRDefault="0018780D" w:rsidP="0018780D">
      <w:pPr>
        <w:keepLines/>
        <w:spacing w:after="0"/>
        <w:ind w:left="1985" w:hanging="1701"/>
        <w:rPr>
          <w:rFonts w:eastAsia="Times New Roman"/>
        </w:rPr>
      </w:pPr>
      <w:r w:rsidRPr="0018780D">
        <w:rPr>
          <w:rFonts w:eastAsia="Times New Roman"/>
        </w:rPr>
        <w:lastRenderedPageBreak/>
        <w:t>AuthorRelMapRecord</w:t>
      </w:r>
      <w:r w:rsidR="00F73D0E">
        <w:rPr>
          <w:rFonts w:eastAsia="Times New Roman"/>
        </w:rPr>
        <w:tab/>
      </w:r>
      <w:r w:rsidRPr="0018780D">
        <w:rPr>
          <w:rFonts w:eastAsia="Times New Roman"/>
        </w:rPr>
        <w:t>Authorization Relationship Mapping Record</w:t>
      </w:r>
    </w:p>
    <w:p w:rsidR="0018780D" w:rsidRPr="0018780D" w:rsidRDefault="0018780D" w:rsidP="0018780D">
      <w:pPr>
        <w:keepLines/>
        <w:spacing w:after="0"/>
        <w:ind w:left="1985" w:hanging="1701"/>
        <w:rPr>
          <w:rFonts w:eastAsia="Times New Roman"/>
        </w:rPr>
      </w:pPr>
      <w:r w:rsidRPr="0018780D">
        <w:rPr>
          <w:rFonts w:eastAsia="Times New Roman"/>
        </w:rPr>
        <w:t>AuthorRelIndicator</w:t>
      </w:r>
      <w:r w:rsidR="00F73D0E">
        <w:rPr>
          <w:rFonts w:eastAsia="Times New Roman"/>
        </w:rPr>
        <w:tab/>
      </w:r>
      <w:r w:rsidRPr="0018780D">
        <w:rPr>
          <w:rFonts w:eastAsia="Times New Roman"/>
        </w:rPr>
        <w:t>Authorization Relationship Indicator</w:t>
      </w:r>
    </w:p>
    <w:p w:rsidR="0018780D" w:rsidRPr="0018780D" w:rsidRDefault="0018780D" w:rsidP="0018780D">
      <w:pPr>
        <w:keepLines/>
        <w:spacing w:after="0"/>
        <w:ind w:left="1985" w:hanging="1701"/>
        <w:rPr>
          <w:rFonts w:eastAsia="Times New Roman"/>
        </w:rPr>
      </w:pPr>
      <w:r w:rsidRPr="0018780D">
        <w:rPr>
          <w:rFonts w:eastAsia="Times New Roman" w:hint="eastAsia"/>
        </w:rPr>
        <w:t>A</w:t>
      </w:r>
      <w:r w:rsidRPr="0018780D">
        <w:rPr>
          <w:rFonts w:eastAsia="Times New Roman"/>
        </w:rPr>
        <w:t>uthorSignIndicator Authorization Signature Indicator</w:t>
      </w:r>
    </w:p>
    <w:p w:rsidR="0018780D" w:rsidRPr="0018780D" w:rsidRDefault="0018780D" w:rsidP="0018780D">
      <w:pPr>
        <w:keepLines/>
        <w:spacing w:after="0"/>
        <w:ind w:left="1985" w:hanging="1701"/>
        <w:rPr>
          <w:rFonts w:eastAsia="Times New Roman"/>
        </w:rPr>
      </w:pPr>
      <w:r w:rsidRPr="0018780D">
        <w:rPr>
          <w:rFonts w:eastAsia="Times New Roman"/>
        </w:rPr>
        <w:t>BSF</w:t>
      </w:r>
      <w:r w:rsidRPr="0018780D">
        <w:rPr>
          <w:rFonts w:eastAsia="Times New Roman"/>
        </w:rPr>
        <w:tab/>
        <w:t>Bootstrapping Server Function</w:t>
      </w:r>
    </w:p>
    <w:p w:rsidR="0018780D" w:rsidRPr="0018780D" w:rsidRDefault="0018780D" w:rsidP="0018780D">
      <w:pPr>
        <w:keepLines/>
        <w:spacing w:after="0"/>
        <w:ind w:left="1985" w:hanging="1701"/>
        <w:rPr>
          <w:rFonts w:eastAsia="Times New Roman"/>
        </w:rPr>
      </w:pPr>
      <w:r w:rsidRPr="0018780D">
        <w:rPr>
          <w:rFonts w:eastAsia="Times New Roman"/>
        </w:rPr>
        <w:t>B-TID</w:t>
      </w:r>
      <w:r w:rsidR="00F73D0E">
        <w:rPr>
          <w:rFonts w:eastAsia="Times New Roman"/>
        </w:rPr>
        <w:tab/>
      </w:r>
      <w:r w:rsidRPr="0018780D">
        <w:rPr>
          <w:rFonts w:eastAsia="Times New Roman"/>
        </w:rPr>
        <w:t>Bootstrapping Transaction Identifier</w:t>
      </w:r>
    </w:p>
    <w:p w:rsidR="0018780D" w:rsidRPr="0018780D" w:rsidRDefault="0018780D" w:rsidP="0018780D">
      <w:pPr>
        <w:keepLines/>
        <w:spacing w:after="0"/>
        <w:ind w:left="1985" w:hanging="1701"/>
        <w:rPr>
          <w:rFonts w:eastAsia="Times New Roman"/>
        </w:rPr>
      </w:pPr>
      <w:r w:rsidRPr="0018780D">
        <w:rPr>
          <w:rFonts w:eastAsia="Times New Roman"/>
        </w:rPr>
        <w:t>CA</w:t>
      </w:r>
      <w:r w:rsidRPr="0018780D">
        <w:rPr>
          <w:rFonts w:eastAsia="Times New Roman"/>
        </w:rPr>
        <w:tab/>
        <w:t>Certification Authority or Certificate Authority</w:t>
      </w:r>
    </w:p>
    <w:p w:rsidR="0018780D" w:rsidRPr="0018780D" w:rsidRDefault="0018780D" w:rsidP="0018780D">
      <w:pPr>
        <w:keepLines/>
        <w:spacing w:after="0"/>
        <w:ind w:left="1985" w:hanging="1701"/>
        <w:rPr>
          <w:rFonts w:eastAsia="Times New Roman"/>
        </w:rPr>
      </w:pPr>
      <w:r w:rsidRPr="0018780D">
        <w:rPr>
          <w:rFonts w:eastAsia="Times New Roman"/>
        </w:rPr>
        <w:t>CIDR</w:t>
      </w:r>
      <w:r w:rsidRPr="0018780D">
        <w:rPr>
          <w:rFonts w:eastAsia="Times New Roman"/>
        </w:rPr>
        <w:tab/>
        <w:t>Classless Inter-Domain Routing</w:t>
      </w:r>
    </w:p>
    <w:p w:rsidR="0018780D" w:rsidRPr="0018780D" w:rsidRDefault="0018780D" w:rsidP="0018780D">
      <w:pPr>
        <w:keepLines/>
        <w:spacing w:after="0"/>
        <w:ind w:left="1985" w:hanging="1701"/>
        <w:rPr>
          <w:rFonts w:eastAsia="Times New Roman"/>
        </w:rPr>
      </w:pPr>
      <w:r w:rsidRPr="0018780D">
        <w:rPr>
          <w:rFonts w:eastAsia="Times New Roman"/>
        </w:rPr>
        <w:t>CoAP</w:t>
      </w:r>
      <w:r w:rsidRPr="0018780D">
        <w:rPr>
          <w:rFonts w:eastAsia="Times New Roman"/>
        </w:rPr>
        <w:tab/>
        <w:t>Constrained Application Protocol</w:t>
      </w:r>
    </w:p>
    <w:p w:rsidR="0018780D" w:rsidRPr="0018780D" w:rsidRDefault="0018780D" w:rsidP="0018780D">
      <w:pPr>
        <w:keepLines/>
        <w:spacing w:after="0"/>
        <w:ind w:left="1985" w:hanging="1701"/>
        <w:rPr>
          <w:rFonts w:eastAsia="Times New Roman"/>
        </w:rPr>
      </w:pPr>
      <w:r w:rsidRPr="0018780D">
        <w:rPr>
          <w:rFonts w:eastAsia="Times New Roman"/>
        </w:rPr>
        <w:t>CSE-ID</w:t>
      </w:r>
      <w:r w:rsidRPr="0018780D">
        <w:rPr>
          <w:rFonts w:eastAsia="Times New Roman"/>
        </w:rPr>
        <w:tab/>
        <w:t>Common Service Entity Identifier</w:t>
      </w:r>
    </w:p>
    <w:p w:rsidR="0018780D" w:rsidRPr="0018780D" w:rsidRDefault="0018780D" w:rsidP="0018780D">
      <w:pPr>
        <w:keepLines/>
        <w:spacing w:after="0"/>
        <w:ind w:left="1985" w:hanging="1701"/>
        <w:rPr>
          <w:rFonts w:eastAsia="Times New Roman"/>
        </w:rPr>
      </w:pPr>
      <w:r w:rsidRPr="0018780D">
        <w:rPr>
          <w:rFonts w:eastAsia="Times New Roman"/>
        </w:rPr>
        <w:t>CSR</w:t>
      </w:r>
      <w:r w:rsidRPr="0018780D">
        <w:rPr>
          <w:rFonts w:eastAsia="Times New Roman"/>
        </w:rPr>
        <w:tab/>
        <w:t xml:space="preserve">Certificate Signing Request </w:t>
      </w:r>
    </w:p>
    <w:p w:rsidR="0018780D" w:rsidRPr="0018780D" w:rsidRDefault="0018780D" w:rsidP="0018780D">
      <w:pPr>
        <w:keepLines/>
        <w:spacing w:after="0"/>
        <w:ind w:left="1985" w:hanging="1701"/>
        <w:rPr>
          <w:rFonts w:eastAsia="Times New Roman"/>
        </w:rPr>
      </w:pPr>
      <w:r w:rsidRPr="0018780D">
        <w:rPr>
          <w:rFonts w:eastAsia="Times New Roman"/>
        </w:rPr>
        <w:t>DTLS</w:t>
      </w:r>
      <w:r w:rsidRPr="0018780D">
        <w:rPr>
          <w:rFonts w:eastAsia="Times New Roman"/>
        </w:rPr>
        <w:tab/>
        <w:t>Datagram Transport Layer Security (Protocol)</w:t>
      </w:r>
    </w:p>
    <w:p w:rsidR="0018780D" w:rsidRPr="0018780D" w:rsidRDefault="0018780D" w:rsidP="0018780D">
      <w:pPr>
        <w:keepLines/>
        <w:spacing w:after="0"/>
        <w:ind w:left="1985" w:hanging="1701"/>
        <w:rPr>
          <w:rFonts w:eastAsia="Times New Roman"/>
        </w:rPr>
      </w:pPr>
      <w:r w:rsidRPr="0018780D">
        <w:rPr>
          <w:rFonts w:eastAsia="Times New Roman"/>
        </w:rPr>
        <w:t>(D)TLS-PSK</w:t>
      </w:r>
      <w:r w:rsidRPr="0018780D">
        <w:rPr>
          <w:rFonts w:eastAsia="Times New Roman"/>
        </w:rPr>
        <w:tab/>
        <w:t>(D)TLS Pre-Shared Key (ciphersuites)</w:t>
      </w:r>
    </w:p>
    <w:p w:rsidR="0018780D" w:rsidRPr="0018780D" w:rsidRDefault="0018780D" w:rsidP="0018780D">
      <w:pPr>
        <w:keepLines/>
        <w:spacing w:after="0"/>
        <w:ind w:left="1985" w:hanging="1701"/>
        <w:rPr>
          <w:rFonts w:eastAsia="Times New Roman"/>
        </w:rPr>
      </w:pPr>
      <w:r w:rsidRPr="0018780D">
        <w:rPr>
          <w:rFonts w:eastAsia="Times New Roman"/>
        </w:rPr>
        <w:t>ECC</w:t>
      </w:r>
      <w:r w:rsidRPr="0018780D">
        <w:rPr>
          <w:rFonts w:eastAsia="Times New Roman"/>
        </w:rPr>
        <w:tab/>
        <w:t>Elliptic Curve Cryptography</w:t>
      </w:r>
    </w:p>
    <w:p w:rsidR="0018780D" w:rsidRPr="0018780D" w:rsidRDefault="0018780D" w:rsidP="0018780D">
      <w:pPr>
        <w:keepLines/>
        <w:spacing w:after="0"/>
        <w:ind w:left="1985" w:hanging="1701"/>
        <w:rPr>
          <w:rFonts w:eastAsia="Times New Roman"/>
        </w:rPr>
      </w:pPr>
      <w:r w:rsidRPr="0018780D">
        <w:rPr>
          <w:rFonts w:eastAsia="Times New Roman"/>
        </w:rPr>
        <w:t>EKU</w:t>
      </w:r>
      <w:r w:rsidRPr="0018780D">
        <w:rPr>
          <w:rFonts w:eastAsia="Times New Roman"/>
        </w:rPr>
        <w:tab/>
        <w:t>Extended Key Usage</w:t>
      </w:r>
    </w:p>
    <w:p w:rsidR="0018780D" w:rsidRPr="0018780D" w:rsidRDefault="0018780D" w:rsidP="0018780D">
      <w:pPr>
        <w:keepLines/>
        <w:spacing w:after="0"/>
        <w:ind w:left="1985" w:hanging="1701"/>
        <w:rPr>
          <w:rFonts w:eastAsia="Times New Roman"/>
        </w:rPr>
      </w:pPr>
      <w:r w:rsidRPr="0018780D">
        <w:rPr>
          <w:rFonts w:eastAsia="Times New Roman"/>
        </w:rPr>
        <w:t>ESCertKE</w:t>
      </w:r>
      <w:r w:rsidRPr="0018780D">
        <w:rPr>
          <w:rFonts w:eastAsia="Times New Roman"/>
        </w:rPr>
        <w:tab/>
        <w:t>End-to-End Certificate-based Key Establishment</w:t>
      </w:r>
    </w:p>
    <w:p w:rsidR="0018780D" w:rsidRPr="0018780D" w:rsidRDefault="0018780D" w:rsidP="0018780D">
      <w:pPr>
        <w:keepLines/>
        <w:spacing w:after="0"/>
        <w:ind w:left="1985" w:hanging="1701"/>
        <w:rPr>
          <w:rFonts w:eastAsia="Times New Roman"/>
        </w:rPr>
      </w:pPr>
      <w:r w:rsidRPr="0018780D">
        <w:rPr>
          <w:rFonts w:eastAsia="Times New Roman"/>
        </w:rPr>
        <w:t>Enrolee-ID</w:t>
      </w:r>
      <w:r w:rsidRPr="0018780D">
        <w:rPr>
          <w:rFonts w:eastAsia="Times New Roman"/>
        </w:rPr>
        <w:tab/>
        <w:t>Enrolee Identity</w:t>
      </w:r>
    </w:p>
    <w:p w:rsidR="0018780D" w:rsidRPr="0018780D" w:rsidRDefault="0018780D" w:rsidP="0018780D">
      <w:pPr>
        <w:keepLines/>
        <w:spacing w:after="0"/>
        <w:ind w:left="1985" w:hanging="1701"/>
        <w:rPr>
          <w:rFonts w:eastAsia="Times New Roman"/>
        </w:rPr>
      </w:pPr>
      <w:r w:rsidRPr="0018780D">
        <w:rPr>
          <w:rFonts w:eastAsia="Times New Roman"/>
        </w:rPr>
        <w:t>ESData</w:t>
      </w:r>
      <w:r w:rsidRPr="0018780D">
        <w:rPr>
          <w:rFonts w:eastAsia="Times New Roman"/>
        </w:rPr>
        <w:tab/>
        <w:t>End-to-End Security of Data</w:t>
      </w:r>
    </w:p>
    <w:p w:rsidR="0018780D" w:rsidRPr="0018780D" w:rsidRDefault="0018780D" w:rsidP="0018780D">
      <w:pPr>
        <w:keepLines/>
        <w:spacing w:after="0"/>
        <w:ind w:left="1985" w:hanging="1701"/>
        <w:rPr>
          <w:rFonts w:eastAsia="Times New Roman"/>
          <w:lang w:val="en-US"/>
        </w:rPr>
      </w:pPr>
      <w:r w:rsidRPr="0018780D">
        <w:rPr>
          <w:rFonts w:eastAsia="Times New Roman"/>
          <w:lang w:val="en-US"/>
        </w:rPr>
        <w:t>ESF</w:t>
      </w:r>
      <w:r w:rsidRPr="0018780D">
        <w:rPr>
          <w:rFonts w:eastAsia="Times New Roman"/>
          <w:lang w:val="en-US"/>
        </w:rPr>
        <w:tab/>
        <w:t>End-to-End Security Function</w:t>
      </w:r>
    </w:p>
    <w:p w:rsidR="0018780D" w:rsidRPr="0018780D" w:rsidRDefault="0018780D" w:rsidP="0018780D">
      <w:pPr>
        <w:keepLines/>
        <w:spacing w:after="0"/>
        <w:ind w:left="1985" w:hanging="1701"/>
        <w:rPr>
          <w:rFonts w:eastAsia="Times New Roman"/>
        </w:rPr>
      </w:pPr>
      <w:r w:rsidRPr="0018780D">
        <w:rPr>
          <w:rFonts w:eastAsia="Times New Roman"/>
        </w:rPr>
        <w:t>ESPrim</w:t>
      </w:r>
      <w:r w:rsidRPr="0018780D">
        <w:rPr>
          <w:rFonts w:eastAsia="Times New Roman"/>
        </w:rPr>
        <w:tab/>
        <w:t>End-to-end Security of Primitives</w:t>
      </w:r>
    </w:p>
    <w:p w:rsidR="0018780D" w:rsidRPr="0018780D" w:rsidRDefault="0018780D" w:rsidP="0018780D">
      <w:pPr>
        <w:keepLines/>
        <w:spacing w:after="0"/>
        <w:ind w:left="1985" w:hanging="1701"/>
        <w:rPr>
          <w:rFonts w:eastAsia="Times New Roman"/>
        </w:rPr>
      </w:pPr>
      <w:r w:rsidRPr="0018780D">
        <w:rPr>
          <w:rFonts w:eastAsia="Times New Roman"/>
        </w:rPr>
        <w:t>EST</w:t>
      </w:r>
      <w:r w:rsidRPr="0018780D">
        <w:rPr>
          <w:rFonts w:eastAsia="Times New Roman"/>
        </w:rPr>
        <w:tab/>
      </w:r>
      <w:r w:rsidRPr="0018780D">
        <w:rPr>
          <w:rFonts w:eastAsia="Times New Roman"/>
          <w:lang w:val="en-US"/>
        </w:rPr>
        <w:t>Enrolment over Secure Transport</w:t>
      </w:r>
      <w:r w:rsidRPr="0018780D">
        <w:rPr>
          <w:rFonts w:eastAsia="Times New Roman"/>
        </w:rPr>
        <w:t xml:space="preserve">  </w:t>
      </w:r>
    </w:p>
    <w:p w:rsidR="0018780D" w:rsidRPr="0018780D" w:rsidRDefault="0018780D" w:rsidP="0018780D">
      <w:pPr>
        <w:keepLines/>
        <w:spacing w:after="0"/>
        <w:ind w:left="1985" w:hanging="1701"/>
        <w:rPr>
          <w:rFonts w:eastAsia="Times New Roman"/>
        </w:rPr>
      </w:pPr>
      <w:r w:rsidRPr="0018780D">
        <w:rPr>
          <w:rFonts w:eastAsia="Times New Roman"/>
        </w:rPr>
        <w:t>ETSI</w:t>
      </w:r>
      <w:r w:rsidRPr="0018780D">
        <w:rPr>
          <w:rFonts w:eastAsia="Times New Roman"/>
        </w:rPr>
        <w:tab/>
        <w:t>European Telecommunications Standards Institute</w:t>
      </w:r>
    </w:p>
    <w:p w:rsidR="0018780D" w:rsidRPr="0018780D" w:rsidRDefault="0018780D" w:rsidP="0018780D">
      <w:pPr>
        <w:keepLines/>
        <w:spacing w:after="0"/>
        <w:ind w:left="1985" w:hanging="1701"/>
        <w:rPr>
          <w:rFonts w:eastAsia="Times New Roman"/>
        </w:rPr>
      </w:pPr>
      <w:r w:rsidRPr="0018780D">
        <w:rPr>
          <w:rFonts w:eastAsia="Times New Roman"/>
        </w:rPr>
        <w:t>FQDN</w:t>
      </w:r>
      <w:r w:rsidRPr="0018780D">
        <w:rPr>
          <w:rFonts w:eastAsia="Times New Roman"/>
        </w:rPr>
        <w:tab/>
        <w:t>Fully Qualified Domain Name</w:t>
      </w:r>
    </w:p>
    <w:p w:rsidR="0018780D" w:rsidRPr="0018780D" w:rsidRDefault="0018780D" w:rsidP="0018780D">
      <w:pPr>
        <w:keepLines/>
        <w:spacing w:after="0"/>
        <w:ind w:left="1985" w:hanging="1701"/>
        <w:rPr>
          <w:rFonts w:eastAsia="Times New Roman"/>
        </w:rPr>
      </w:pPr>
      <w:r w:rsidRPr="0018780D">
        <w:rPr>
          <w:rFonts w:eastAsia="Times New Roman"/>
        </w:rPr>
        <w:t>GBA_ME</w:t>
      </w:r>
      <w:r w:rsidRPr="0018780D">
        <w:rPr>
          <w:rFonts w:eastAsia="Times New Roman"/>
        </w:rPr>
        <w:tab/>
        <w:t>ME-based GBA</w:t>
      </w:r>
    </w:p>
    <w:p w:rsidR="0018780D" w:rsidRPr="0018780D" w:rsidRDefault="0018780D" w:rsidP="0018780D">
      <w:pPr>
        <w:keepLines/>
        <w:spacing w:after="0"/>
        <w:ind w:left="1985" w:hanging="1701"/>
        <w:rPr>
          <w:rFonts w:eastAsia="Times New Roman"/>
        </w:rPr>
      </w:pPr>
      <w:r w:rsidRPr="0018780D">
        <w:rPr>
          <w:rFonts w:eastAsia="Times New Roman"/>
        </w:rPr>
        <w:t>GBA_U</w:t>
      </w:r>
      <w:r w:rsidRPr="0018780D">
        <w:rPr>
          <w:rFonts w:eastAsia="Times New Roman"/>
        </w:rPr>
        <w:tab/>
        <w:t>GBA with UICC-based enhancements</w:t>
      </w:r>
    </w:p>
    <w:p w:rsidR="0018780D" w:rsidRPr="0018780D" w:rsidRDefault="0018780D" w:rsidP="0018780D">
      <w:pPr>
        <w:keepLines/>
        <w:spacing w:after="0"/>
        <w:ind w:left="1985" w:hanging="1701"/>
        <w:rPr>
          <w:rFonts w:eastAsia="Times New Roman"/>
        </w:rPr>
      </w:pPr>
      <w:r w:rsidRPr="0018780D">
        <w:rPr>
          <w:rFonts w:eastAsia="Times New Roman"/>
        </w:rPr>
        <w:t>GUSS</w:t>
      </w:r>
      <w:r w:rsidRPr="0018780D">
        <w:rPr>
          <w:rFonts w:eastAsia="Times New Roman"/>
        </w:rPr>
        <w:tab/>
        <w:t xml:space="preserve">GBA User Security Settings </w:t>
      </w:r>
    </w:p>
    <w:p w:rsidR="0018780D" w:rsidRPr="0018780D" w:rsidRDefault="0018780D" w:rsidP="0018780D">
      <w:pPr>
        <w:keepLines/>
        <w:spacing w:after="0"/>
        <w:ind w:left="1985" w:hanging="1701"/>
        <w:rPr>
          <w:rFonts w:eastAsia="Times New Roman"/>
        </w:rPr>
      </w:pPr>
      <w:r w:rsidRPr="0018780D">
        <w:rPr>
          <w:rFonts w:eastAsia="Times New Roman"/>
        </w:rPr>
        <w:t>HLR</w:t>
      </w:r>
      <w:r w:rsidRPr="0018780D">
        <w:rPr>
          <w:rFonts w:eastAsia="Times New Roman"/>
        </w:rPr>
        <w:tab/>
        <w:t>Home Location Register</w:t>
      </w:r>
    </w:p>
    <w:p w:rsidR="0018780D" w:rsidRPr="0018780D" w:rsidRDefault="0018780D" w:rsidP="0018780D">
      <w:pPr>
        <w:keepLines/>
        <w:spacing w:after="0"/>
        <w:ind w:left="1985" w:hanging="1701"/>
        <w:rPr>
          <w:rFonts w:eastAsia="Times New Roman"/>
        </w:rPr>
      </w:pPr>
      <w:r w:rsidRPr="0018780D">
        <w:rPr>
          <w:rFonts w:eastAsia="Times New Roman"/>
        </w:rPr>
        <w:t>HSS</w:t>
      </w:r>
      <w:r w:rsidRPr="0018780D">
        <w:rPr>
          <w:rFonts w:eastAsia="Times New Roman"/>
        </w:rPr>
        <w:tab/>
        <w:t>Home Subscriber System</w:t>
      </w:r>
    </w:p>
    <w:p w:rsidR="0018780D" w:rsidRPr="0018780D" w:rsidRDefault="0018780D" w:rsidP="0018780D">
      <w:pPr>
        <w:keepLines/>
        <w:spacing w:after="0"/>
        <w:ind w:left="1985" w:hanging="1701"/>
        <w:rPr>
          <w:rFonts w:eastAsia="Times New Roman"/>
        </w:rPr>
      </w:pPr>
      <w:r w:rsidRPr="0018780D">
        <w:rPr>
          <w:rFonts w:eastAsia="Times New Roman"/>
        </w:rPr>
        <w:t>HTTP</w:t>
      </w:r>
      <w:r w:rsidRPr="0018780D">
        <w:rPr>
          <w:rFonts w:eastAsia="Times New Roman"/>
        </w:rPr>
        <w:tab/>
        <w:t>HyperText Transfer Protocol</w:t>
      </w:r>
    </w:p>
    <w:p w:rsidR="0018780D" w:rsidRPr="0018780D" w:rsidRDefault="0018780D" w:rsidP="0018780D">
      <w:pPr>
        <w:keepLines/>
        <w:spacing w:after="0"/>
        <w:ind w:left="1985" w:hanging="1701"/>
        <w:rPr>
          <w:rFonts w:eastAsia="Times New Roman"/>
        </w:rPr>
      </w:pPr>
      <w:r w:rsidRPr="0018780D">
        <w:rPr>
          <w:rFonts w:eastAsia="Times New Roman"/>
        </w:rPr>
        <w:t>HW</w:t>
      </w:r>
      <w:r w:rsidRPr="0018780D">
        <w:rPr>
          <w:rFonts w:eastAsia="Times New Roman"/>
        </w:rPr>
        <w:tab/>
        <w:t>Hardware</w:t>
      </w:r>
    </w:p>
    <w:p w:rsidR="0018780D" w:rsidRPr="0018780D" w:rsidRDefault="0018780D" w:rsidP="0018780D">
      <w:pPr>
        <w:keepLines/>
        <w:spacing w:after="0"/>
        <w:ind w:left="1985" w:hanging="1701"/>
        <w:rPr>
          <w:rFonts w:eastAsia="Times New Roman"/>
        </w:rPr>
      </w:pPr>
      <w:r w:rsidRPr="0018780D">
        <w:rPr>
          <w:rFonts w:eastAsia="Times New Roman"/>
        </w:rPr>
        <w:t>ID</w:t>
      </w:r>
      <w:r w:rsidRPr="0018780D">
        <w:rPr>
          <w:rFonts w:eastAsia="Times New Roman"/>
        </w:rPr>
        <w:tab/>
        <w:t>Identifier</w:t>
      </w:r>
    </w:p>
    <w:p w:rsidR="0018780D" w:rsidRPr="0018780D" w:rsidRDefault="0018780D" w:rsidP="0018780D">
      <w:pPr>
        <w:keepLines/>
        <w:spacing w:after="0"/>
        <w:ind w:left="1985" w:hanging="1701"/>
        <w:rPr>
          <w:rFonts w:eastAsia="Times New Roman"/>
        </w:rPr>
      </w:pPr>
      <w:r w:rsidRPr="0018780D">
        <w:rPr>
          <w:rFonts w:eastAsia="Times New Roman"/>
        </w:rPr>
        <w:t>IdA</w:t>
      </w:r>
      <w:r w:rsidRPr="0018780D">
        <w:rPr>
          <w:rFonts w:eastAsia="Times New Roman"/>
        </w:rPr>
        <w:tab/>
        <w:t>Identifier for entity A</w:t>
      </w:r>
    </w:p>
    <w:p w:rsidR="0018780D" w:rsidRPr="0018780D" w:rsidRDefault="0018780D" w:rsidP="0018780D">
      <w:pPr>
        <w:keepLines/>
        <w:spacing w:after="0"/>
        <w:ind w:left="1985" w:hanging="1701"/>
        <w:rPr>
          <w:rFonts w:eastAsia="Times New Roman"/>
        </w:rPr>
      </w:pPr>
      <w:r w:rsidRPr="0018780D">
        <w:rPr>
          <w:rFonts w:eastAsia="Times New Roman"/>
        </w:rPr>
        <w:t>IdB</w:t>
      </w:r>
      <w:r w:rsidRPr="0018780D">
        <w:rPr>
          <w:rFonts w:eastAsia="Times New Roman"/>
        </w:rPr>
        <w:tab/>
        <w:t>Identifier for entity B</w:t>
      </w:r>
    </w:p>
    <w:p w:rsidR="0018780D" w:rsidRPr="0018780D" w:rsidRDefault="0018780D" w:rsidP="0018780D">
      <w:pPr>
        <w:keepLines/>
        <w:spacing w:after="0"/>
        <w:ind w:left="1985" w:hanging="1701"/>
        <w:rPr>
          <w:rFonts w:eastAsia="Times New Roman"/>
        </w:rPr>
      </w:pPr>
      <w:r w:rsidRPr="0018780D">
        <w:rPr>
          <w:rFonts w:eastAsia="Times New Roman"/>
        </w:rPr>
        <w:t>IN-CSE</w:t>
      </w:r>
      <w:r w:rsidRPr="0018780D">
        <w:rPr>
          <w:rFonts w:eastAsia="Times New Roman"/>
        </w:rPr>
        <w:tab/>
        <w:t>CSE which resides in the Infrastructure Node</w:t>
      </w:r>
    </w:p>
    <w:p w:rsidR="0018780D" w:rsidRPr="0018780D" w:rsidRDefault="0018780D" w:rsidP="0018780D">
      <w:pPr>
        <w:keepLines/>
        <w:spacing w:after="0"/>
        <w:ind w:left="1985" w:hanging="1701"/>
        <w:rPr>
          <w:rFonts w:eastAsia="Times New Roman"/>
          <w:lang w:val="fr-FR"/>
        </w:rPr>
      </w:pPr>
      <w:r w:rsidRPr="0018780D">
        <w:rPr>
          <w:rFonts w:eastAsia="Times New Roman"/>
          <w:lang w:val="fr-FR"/>
        </w:rPr>
        <w:t>IPv4</w:t>
      </w:r>
      <w:r w:rsidRPr="0018780D">
        <w:rPr>
          <w:rFonts w:eastAsia="Times New Roman"/>
          <w:lang w:val="fr-FR"/>
        </w:rPr>
        <w:tab/>
        <w:t>Internet Protocol version 4</w:t>
      </w:r>
    </w:p>
    <w:p w:rsidR="0018780D" w:rsidRPr="0018780D" w:rsidRDefault="0018780D" w:rsidP="0018780D">
      <w:pPr>
        <w:keepLines/>
        <w:spacing w:after="0"/>
        <w:ind w:left="1985" w:hanging="1701"/>
        <w:rPr>
          <w:rFonts w:eastAsia="Times New Roman"/>
          <w:lang w:val="fr-FR"/>
        </w:rPr>
      </w:pPr>
      <w:r w:rsidRPr="0018780D">
        <w:rPr>
          <w:rFonts w:eastAsia="Times New Roman"/>
          <w:lang w:val="fr-FR"/>
        </w:rPr>
        <w:t>IPv6</w:t>
      </w:r>
      <w:r w:rsidRPr="0018780D">
        <w:rPr>
          <w:rFonts w:eastAsia="Times New Roman"/>
          <w:lang w:val="fr-FR"/>
        </w:rPr>
        <w:tab/>
        <w:t>Internet Protocol version 6</w:t>
      </w:r>
    </w:p>
    <w:p w:rsidR="0018780D" w:rsidRPr="0018780D" w:rsidRDefault="0018780D" w:rsidP="0018780D">
      <w:pPr>
        <w:keepLines/>
        <w:spacing w:after="0"/>
        <w:ind w:left="1985" w:hanging="1701"/>
        <w:rPr>
          <w:rFonts w:eastAsia="Times New Roman"/>
        </w:rPr>
      </w:pPr>
      <w:r w:rsidRPr="0018780D">
        <w:rPr>
          <w:rFonts w:eastAsia="Times New Roman"/>
        </w:rPr>
        <w:t>IV</w:t>
      </w:r>
      <w:r w:rsidRPr="0018780D">
        <w:rPr>
          <w:rFonts w:eastAsia="Times New Roman"/>
        </w:rPr>
        <w:tab/>
        <w:t xml:space="preserve">Initialization Vector </w:t>
      </w:r>
    </w:p>
    <w:p w:rsidR="0018780D" w:rsidRPr="0018780D" w:rsidRDefault="0018780D" w:rsidP="0018780D">
      <w:pPr>
        <w:keepLines/>
        <w:spacing w:after="0"/>
        <w:ind w:left="1985" w:hanging="1701"/>
        <w:rPr>
          <w:rFonts w:eastAsia="Times New Roman"/>
        </w:rPr>
      </w:pPr>
      <w:r w:rsidRPr="0018780D">
        <w:rPr>
          <w:rFonts w:eastAsia="Times New Roman"/>
        </w:rPr>
        <w:t>Kc</w:t>
      </w:r>
      <w:r w:rsidRPr="0018780D">
        <w:rPr>
          <w:rFonts w:eastAsia="Times New Roman"/>
        </w:rPr>
        <w:tab/>
        <w:t>M2M Secure Connection Key</w:t>
      </w:r>
    </w:p>
    <w:p w:rsidR="0018780D" w:rsidRPr="0018780D" w:rsidRDefault="0018780D" w:rsidP="0018780D">
      <w:pPr>
        <w:keepLines/>
        <w:spacing w:after="0"/>
        <w:ind w:left="1985" w:hanging="1701"/>
        <w:rPr>
          <w:rFonts w:eastAsia="Times New Roman"/>
        </w:rPr>
      </w:pPr>
      <w:r w:rsidRPr="0018780D">
        <w:rPr>
          <w:rFonts w:eastAsia="Times New Roman"/>
        </w:rPr>
        <w:t>KcID</w:t>
      </w:r>
      <w:r w:rsidR="00F73D0E">
        <w:rPr>
          <w:rFonts w:eastAsia="Times New Roman"/>
        </w:rPr>
        <w:tab/>
      </w:r>
      <w:r w:rsidRPr="0018780D">
        <w:rPr>
          <w:rFonts w:eastAsia="Times New Roman"/>
        </w:rPr>
        <w:t>M2M Secure Connection Key Identifier</w:t>
      </w:r>
    </w:p>
    <w:p w:rsidR="0018780D" w:rsidRPr="0018780D" w:rsidRDefault="0018780D" w:rsidP="0018780D">
      <w:pPr>
        <w:keepLines/>
        <w:spacing w:after="0"/>
        <w:ind w:left="1985" w:hanging="1701"/>
        <w:rPr>
          <w:rFonts w:eastAsia="Times New Roman"/>
        </w:rPr>
      </w:pPr>
      <w:r w:rsidRPr="0018780D">
        <w:rPr>
          <w:rFonts w:eastAsia="Times New Roman"/>
        </w:rPr>
        <w:t>Ke</w:t>
      </w:r>
      <w:r w:rsidRPr="0018780D">
        <w:rPr>
          <w:rFonts w:eastAsia="Times New Roman"/>
        </w:rPr>
        <w:tab/>
        <w:t>Enrolment Key</w:t>
      </w:r>
    </w:p>
    <w:p w:rsidR="0018780D" w:rsidRPr="0018780D" w:rsidRDefault="0018780D" w:rsidP="0018780D">
      <w:pPr>
        <w:keepLines/>
        <w:spacing w:after="0"/>
        <w:ind w:left="1985" w:hanging="1701"/>
        <w:rPr>
          <w:rFonts w:eastAsia="Times New Roman"/>
        </w:rPr>
      </w:pPr>
      <w:r w:rsidRPr="0018780D">
        <w:rPr>
          <w:rFonts w:eastAsia="Times New Roman"/>
        </w:rPr>
        <w:t>KeID</w:t>
      </w:r>
      <w:r w:rsidRPr="0018780D">
        <w:rPr>
          <w:rFonts w:eastAsia="Times New Roman"/>
        </w:rPr>
        <w:tab/>
        <w:t>Enrolment Key Identifier</w:t>
      </w:r>
    </w:p>
    <w:p w:rsidR="0018780D" w:rsidRPr="0018780D" w:rsidRDefault="0018780D" w:rsidP="0018780D">
      <w:pPr>
        <w:keepLines/>
        <w:spacing w:after="0"/>
        <w:ind w:left="1985" w:hanging="1701"/>
        <w:rPr>
          <w:rFonts w:eastAsia="Times New Roman"/>
        </w:rPr>
      </w:pPr>
      <w:r w:rsidRPr="0018780D">
        <w:rPr>
          <w:rFonts w:eastAsia="Times New Roman"/>
          <w:lang w:val="en-US"/>
        </w:rPr>
        <w:t>Ker</w:t>
      </w:r>
      <w:r w:rsidRPr="0018780D">
        <w:rPr>
          <w:rFonts w:eastAsia="Times New Roman"/>
          <w:lang w:val="en-US"/>
        </w:rPr>
        <w:tab/>
      </w:r>
      <w:r w:rsidRPr="0018780D">
        <w:rPr>
          <w:rFonts w:eastAsia="Times New Roman"/>
        </w:rPr>
        <w:t xml:space="preserve">Enrolment Re-Authentication Key </w:t>
      </w:r>
    </w:p>
    <w:p w:rsidR="0018780D" w:rsidRPr="0018780D" w:rsidRDefault="0018780D" w:rsidP="0018780D">
      <w:pPr>
        <w:keepLines/>
        <w:spacing w:after="0"/>
        <w:ind w:left="1985" w:hanging="1701"/>
        <w:rPr>
          <w:rFonts w:eastAsia="Times New Roman"/>
        </w:rPr>
      </w:pPr>
      <w:r w:rsidRPr="0018780D">
        <w:rPr>
          <w:rFonts w:eastAsia="Times New Roman"/>
        </w:rPr>
        <w:t>Km</w:t>
      </w:r>
      <w:r w:rsidRPr="0018780D">
        <w:rPr>
          <w:rFonts w:eastAsia="Times New Roman"/>
        </w:rPr>
        <w:tab/>
        <w:t>Master Credential</w:t>
      </w:r>
    </w:p>
    <w:p w:rsidR="0018780D" w:rsidRPr="0018780D" w:rsidRDefault="0018780D" w:rsidP="0018780D">
      <w:pPr>
        <w:keepLines/>
        <w:spacing w:after="0"/>
        <w:ind w:left="1985" w:hanging="1701"/>
        <w:rPr>
          <w:rFonts w:eastAsia="Times New Roman"/>
        </w:rPr>
      </w:pPr>
      <w:r w:rsidRPr="0018780D">
        <w:rPr>
          <w:rFonts w:eastAsia="Times New Roman"/>
        </w:rPr>
        <w:t>KmID</w:t>
      </w:r>
      <w:r w:rsidRPr="0018780D">
        <w:rPr>
          <w:rFonts w:eastAsia="Times New Roman"/>
        </w:rPr>
        <w:tab/>
        <w:t>Master Credential Identifier</w:t>
      </w:r>
    </w:p>
    <w:p w:rsidR="0018780D" w:rsidRPr="0018780D" w:rsidRDefault="0018780D" w:rsidP="0018780D">
      <w:pPr>
        <w:keepLines/>
        <w:spacing w:after="0"/>
        <w:ind w:left="1985" w:hanging="1701"/>
        <w:rPr>
          <w:rFonts w:eastAsia="Times New Roman"/>
        </w:rPr>
      </w:pPr>
      <w:r w:rsidRPr="0018780D">
        <w:rPr>
          <w:rFonts w:eastAsia="Times New Roman"/>
        </w:rPr>
        <w:t>Kpm</w:t>
      </w:r>
      <w:r w:rsidRPr="0018780D">
        <w:rPr>
          <w:rFonts w:eastAsia="Times New Roman"/>
        </w:rPr>
        <w:tab/>
        <w:t>pre-provisioned credential for Master Credential provisioning</w:t>
      </w:r>
    </w:p>
    <w:p w:rsidR="0018780D" w:rsidRPr="0018780D" w:rsidRDefault="0018780D" w:rsidP="0018780D">
      <w:pPr>
        <w:keepLines/>
        <w:spacing w:after="0"/>
        <w:ind w:left="1985" w:hanging="1701"/>
        <w:rPr>
          <w:rFonts w:eastAsia="Times New Roman"/>
        </w:rPr>
      </w:pPr>
      <w:r w:rsidRPr="0018780D">
        <w:rPr>
          <w:rFonts w:eastAsia="Times New Roman"/>
        </w:rPr>
        <w:t>KpmID</w:t>
      </w:r>
      <w:r w:rsidRPr="0018780D">
        <w:rPr>
          <w:rFonts w:eastAsia="Times New Roman"/>
        </w:rPr>
        <w:tab/>
        <w:t>pre-provisioned credential for Master Credential provisioning Identifier</w:t>
      </w:r>
    </w:p>
    <w:p w:rsidR="0018780D" w:rsidRPr="0018780D" w:rsidRDefault="0018780D" w:rsidP="0018780D">
      <w:pPr>
        <w:keepLines/>
        <w:spacing w:after="0"/>
        <w:ind w:left="1985" w:hanging="1701"/>
        <w:rPr>
          <w:rFonts w:eastAsia="Times New Roman"/>
        </w:rPr>
      </w:pPr>
      <w:r w:rsidRPr="0018780D">
        <w:rPr>
          <w:rFonts w:eastAsia="Times New Roman"/>
        </w:rPr>
        <w:t>Kpsa</w:t>
      </w:r>
      <w:r w:rsidRPr="0018780D">
        <w:rPr>
          <w:rFonts w:eastAsia="Times New Roman"/>
        </w:rPr>
        <w:tab/>
        <w:t>provisioned credential for M2M Security Association Establishment</w:t>
      </w:r>
    </w:p>
    <w:p w:rsidR="0018780D" w:rsidRPr="0018780D" w:rsidRDefault="0018780D" w:rsidP="0018780D">
      <w:pPr>
        <w:keepLines/>
        <w:spacing w:after="0"/>
        <w:ind w:left="1985" w:hanging="1701"/>
        <w:rPr>
          <w:rFonts w:eastAsia="Times New Roman"/>
        </w:rPr>
      </w:pPr>
      <w:r w:rsidRPr="0018780D">
        <w:rPr>
          <w:rFonts w:eastAsia="Times New Roman"/>
        </w:rPr>
        <w:t>KpsaID</w:t>
      </w:r>
      <w:r w:rsidRPr="0018780D">
        <w:rPr>
          <w:rFonts w:eastAsia="Times New Roman"/>
        </w:rPr>
        <w:tab/>
        <w:t>provisioned credential for M2M Security Association Establishment Identifier</w:t>
      </w:r>
    </w:p>
    <w:p w:rsidR="0018780D" w:rsidRPr="0018780D" w:rsidRDefault="0018780D" w:rsidP="0018780D">
      <w:pPr>
        <w:keepLines/>
        <w:spacing w:after="0"/>
        <w:ind w:left="1985" w:hanging="1701"/>
        <w:rPr>
          <w:rFonts w:eastAsia="Times New Roman"/>
        </w:rPr>
      </w:pPr>
      <w:r w:rsidRPr="0018780D">
        <w:rPr>
          <w:rFonts w:eastAsia="Times New Roman"/>
        </w:rPr>
        <w:t>Ks</w:t>
      </w:r>
      <w:r w:rsidRPr="0018780D">
        <w:rPr>
          <w:rFonts w:eastAsia="Times New Roman"/>
        </w:rPr>
        <w:tab/>
        <w:t>temporary Key material referred to in GBA</w:t>
      </w:r>
    </w:p>
    <w:p w:rsidR="0018780D" w:rsidRPr="0018780D" w:rsidRDefault="0018780D" w:rsidP="0018780D">
      <w:pPr>
        <w:keepLines/>
        <w:spacing w:after="0"/>
        <w:ind w:left="1985" w:hanging="1701"/>
        <w:rPr>
          <w:rFonts w:eastAsia="Times New Roman"/>
        </w:rPr>
      </w:pPr>
      <w:r w:rsidRPr="0018780D">
        <w:rPr>
          <w:rFonts w:eastAsia="Times New Roman"/>
        </w:rPr>
        <w:t>Ks..NAF</w:t>
      </w:r>
      <w:r w:rsidRPr="0018780D">
        <w:rPr>
          <w:rFonts w:eastAsia="Times New Roman"/>
        </w:rPr>
        <w:tab/>
        <w:t>Abbreviation of Ks_(int/ext)_NAF</w:t>
      </w:r>
    </w:p>
    <w:p w:rsidR="0018780D" w:rsidRPr="0018780D" w:rsidRDefault="0018780D" w:rsidP="0018780D">
      <w:pPr>
        <w:keepLines/>
        <w:spacing w:after="0"/>
        <w:ind w:left="1985" w:hanging="1701"/>
        <w:rPr>
          <w:rFonts w:eastAsia="Times New Roman"/>
        </w:rPr>
      </w:pPr>
      <w:r w:rsidRPr="0018780D">
        <w:rPr>
          <w:rFonts w:eastAsia="Times New Roman"/>
        </w:rPr>
        <w:t>Ks_(ext/int)_NAF</w:t>
      </w:r>
      <w:r w:rsidRPr="0018780D">
        <w:rPr>
          <w:rFonts w:eastAsia="Times New Roman"/>
        </w:rPr>
        <w:tab/>
        <w:t>Derived key in GBA_ME or Derived key in GBA_U which remains on UICC</w:t>
      </w:r>
    </w:p>
    <w:p w:rsidR="0018780D" w:rsidRPr="0018780D" w:rsidRDefault="0018780D" w:rsidP="0018780D">
      <w:pPr>
        <w:keepLines/>
        <w:spacing w:after="0"/>
        <w:ind w:left="1985" w:hanging="1701"/>
        <w:rPr>
          <w:rFonts w:eastAsia="Times New Roman"/>
        </w:rPr>
      </w:pPr>
      <w:r w:rsidRPr="0018780D">
        <w:rPr>
          <w:rFonts w:eastAsia="Times New Roman"/>
        </w:rPr>
        <w:t>Ks_ext_NAF</w:t>
      </w:r>
      <w:r w:rsidR="00F73D0E">
        <w:rPr>
          <w:rFonts w:eastAsia="Times New Roman"/>
        </w:rPr>
        <w:tab/>
      </w:r>
      <w:r w:rsidRPr="0018780D">
        <w:rPr>
          <w:rFonts w:eastAsia="Times New Roman"/>
        </w:rPr>
        <w:t>Derived key in GBA_U sent to the ME</w:t>
      </w:r>
    </w:p>
    <w:p w:rsidR="0018780D" w:rsidRPr="0018780D" w:rsidRDefault="0018780D" w:rsidP="0018780D">
      <w:pPr>
        <w:keepLines/>
        <w:spacing w:after="0"/>
        <w:ind w:left="1985" w:hanging="1701"/>
        <w:rPr>
          <w:rFonts w:eastAsia="Times New Roman"/>
        </w:rPr>
      </w:pPr>
      <w:r w:rsidRPr="0018780D">
        <w:rPr>
          <w:rFonts w:eastAsia="Times New Roman"/>
        </w:rPr>
        <w:t>Ks_int_NAF</w:t>
      </w:r>
      <w:r w:rsidRPr="0018780D">
        <w:rPr>
          <w:rFonts w:eastAsia="Times New Roman"/>
        </w:rPr>
        <w:tab/>
        <w:t>Derived key in GBA_U which remains on UICC</w:t>
      </w:r>
    </w:p>
    <w:p w:rsidR="0018780D" w:rsidRPr="0018780D" w:rsidRDefault="0018780D" w:rsidP="0018780D">
      <w:pPr>
        <w:keepLines/>
        <w:spacing w:after="0"/>
        <w:ind w:left="1985" w:hanging="1701"/>
        <w:rPr>
          <w:rFonts w:eastAsia="Times New Roman"/>
        </w:rPr>
      </w:pPr>
      <w:r w:rsidRPr="0018780D">
        <w:rPr>
          <w:rFonts w:eastAsia="Times New Roman"/>
        </w:rPr>
        <w:t>Ks_NAF</w:t>
      </w:r>
      <w:r w:rsidRPr="0018780D">
        <w:rPr>
          <w:rFonts w:eastAsia="Times New Roman"/>
        </w:rPr>
        <w:tab/>
        <w:t>Derived key in the ME</w:t>
      </w:r>
    </w:p>
    <w:p w:rsidR="0018780D" w:rsidRPr="0018780D" w:rsidRDefault="0018780D" w:rsidP="0018780D">
      <w:pPr>
        <w:keepLines/>
        <w:spacing w:after="0"/>
        <w:ind w:left="1985" w:hanging="1701"/>
        <w:rPr>
          <w:rFonts w:eastAsia="Times New Roman"/>
        </w:rPr>
      </w:pPr>
      <w:r w:rsidRPr="0018780D">
        <w:rPr>
          <w:rFonts w:eastAsia="Times New Roman"/>
        </w:rPr>
        <w:t>M2M-SP</w:t>
      </w:r>
      <w:r w:rsidRPr="0018780D">
        <w:rPr>
          <w:rFonts w:eastAsia="Times New Roman"/>
        </w:rPr>
        <w:tab/>
        <w:t>M2M Service Provider</w:t>
      </w:r>
    </w:p>
    <w:p w:rsidR="0018780D" w:rsidRPr="0018780D" w:rsidRDefault="0018780D" w:rsidP="0018780D">
      <w:pPr>
        <w:keepLines/>
        <w:spacing w:after="0"/>
        <w:ind w:left="1985" w:hanging="1701"/>
        <w:rPr>
          <w:rFonts w:eastAsia="Times New Roman"/>
        </w:rPr>
      </w:pPr>
      <w:r w:rsidRPr="0018780D">
        <w:rPr>
          <w:rFonts w:eastAsia="Times New Roman"/>
        </w:rPr>
        <w:t>MAF</w:t>
      </w:r>
      <w:r w:rsidRPr="0018780D">
        <w:rPr>
          <w:rFonts w:eastAsia="Times New Roman"/>
        </w:rPr>
        <w:tab/>
        <w:t>M2M Authentication Function</w:t>
      </w:r>
    </w:p>
    <w:p w:rsidR="0018780D" w:rsidRPr="0018780D" w:rsidRDefault="0018780D" w:rsidP="0018780D">
      <w:pPr>
        <w:keepLines/>
        <w:spacing w:after="0"/>
        <w:ind w:left="1985" w:hanging="1701"/>
        <w:rPr>
          <w:rFonts w:eastAsia="Times New Roman"/>
        </w:rPr>
      </w:pPr>
      <w:r w:rsidRPr="0018780D">
        <w:rPr>
          <w:rFonts w:eastAsia="Times New Roman"/>
        </w:rPr>
        <w:t>MAF-ID</w:t>
      </w:r>
      <w:r w:rsidRPr="0018780D">
        <w:rPr>
          <w:rFonts w:eastAsia="Times New Roman"/>
        </w:rPr>
        <w:tab/>
        <w:t>M2M Authentication Function Identifier</w:t>
      </w:r>
    </w:p>
    <w:p w:rsidR="0018780D" w:rsidRPr="0018780D" w:rsidRDefault="0018780D" w:rsidP="0018780D">
      <w:pPr>
        <w:keepLines/>
        <w:spacing w:after="0"/>
        <w:ind w:left="1985" w:hanging="1701"/>
        <w:rPr>
          <w:rFonts w:eastAsia="Times New Roman"/>
        </w:rPr>
      </w:pPr>
      <w:r w:rsidRPr="0018780D">
        <w:rPr>
          <w:rFonts w:eastAsia="Times New Roman"/>
        </w:rPr>
        <w:t>Mca</w:t>
      </w:r>
      <w:r w:rsidRPr="0018780D">
        <w:rPr>
          <w:rFonts w:eastAsia="Times New Roman"/>
        </w:rPr>
        <w:tab/>
        <w:t>Reference Point for M2M Communication with AE</w:t>
      </w:r>
    </w:p>
    <w:p w:rsidR="0018780D" w:rsidRPr="0018780D" w:rsidRDefault="0018780D" w:rsidP="0018780D">
      <w:pPr>
        <w:keepLines/>
        <w:spacing w:after="0"/>
        <w:ind w:left="1985" w:hanging="1701"/>
        <w:rPr>
          <w:rFonts w:eastAsia="Times New Roman"/>
        </w:rPr>
      </w:pPr>
      <w:r w:rsidRPr="0018780D">
        <w:rPr>
          <w:rFonts w:eastAsia="Times New Roman"/>
        </w:rPr>
        <w:t>Mcc</w:t>
      </w:r>
      <w:r w:rsidRPr="0018780D">
        <w:rPr>
          <w:rFonts w:eastAsia="Times New Roman"/>
        </w:rPr>
        <w:tab/>
        <w:t>Reference Point for M2M Communication with CSE</w:t>
      </w:r>
    </w:p>
    <w:p w:rsidR="0018780D" w:rsidRPr="0018780D" w:rsidRDefault="0018780D" w:rsidP="0018780D">
      <w:pPr>
        <w:keepLines/>
        <w:spacing w:after="0"/>
        <w:ind w:left="1985" w:hanging="1701"/>
        <w:rPr>
          <w:rFonts w:eastAsia="Times New Roman"/>
        </w:rPr>
      </w:pPr>
      <w:r w:rsidRPr="0018780D">
        <w:rPr>
          <w:rFonts w:eastAsia="Times New Roman"/>
        </w:rPr>
        <w:t>Mcc'</w:t>
      </w:r>
      <w:r w:rsidRPr="0018780D">
        <w:rPr>
          <w:rFonts w:eastAsia="Times New Roman"/>
        </w:rPr>
        <w:tab/>
        <w:t>Reference Point for M2M Communication with CSE of different M2M Service Provider</w:t>
      </w:r>
    </w:p>
    <w:p w:rsidR="0018780D" w:rsidRPr="0018780D" w:rsidRDefault="0018780D" w:rsidP="0018780D">
      <w:pPr>
        <w:keepLines/>
        <w:spacing w:after="0"/>
        <w:ind w:left="1985" w:hanging="1701"/>
        <w:rPr>
          <w:rFonts w:eastAsia="Times New Roman"/>
        </w:rPr>
      </w:pPr>
      <w:r w:rsidRPr="0018780D">
        <w:rPr>
          <w:rFonts w:eastAsia="Times New Roman"/>
        </w:rPr>
        <w:lastRenderedPageBreak/>
        <w:t>Mcn</w:t>
      </w:r>
      <w:r w:rsidRPr="0018780D">
        <w:rPr>
          <w:rFonts w:eastAsia="Times New Roman"/>
        </w:rPr>
        <w:tab/>
        <w:t>Reference Point for M2M Communication with NSE</w:t>
      </w:r>
    </w:p>
    <w:p w:rsidR="0018780D" w:rsidRPr="0018780D" w:rsidRDefault="0018780D" w:rsidP="0018780D">
      <w:pPr>
        <w:keepLines/>
        <w:spacing w:after="0"/>
        <w:ind w:left="1985" w:hanging="1701"/>
        <w:rPr>
          <w:rFonts w:eastAsia="Times New Roman"/>
        </w:rPr>
      </w:pPr>
      <w:r w:rsidRPr="0018780D">
        <w:rPr>
          <w:rFonts w:eastAsia="Times New Roman"/>
        </w:rPr>
        <w:t>MEF</w:t>
      </w:r>
      <w:r w:rsidRPr="0018780D">
        <w:rPr>
          <w:rFonts w:eastAsia="Times New Roman"/>
        </w:rPr>
        <w:tab/>
        <w:t>M2M Enrolment Function</w:t>
      </w:r>
    </w:p>
    <w:p w:rsidR="0018780D" w:rsidRPr="0018780D" w:rsidRDefault="0018780D" w:rsidP="0018780D">
      <w:pPr>
        <w:keepLines/>
        <w:spacing w:after="0"/>
        <w:ind w:left="1985" w:hanging="1701"/>
        <w:rPr>
          <w:rFonts w:eastAsia="Times New Roman"/>
        </w:rPr>
      </w:pPr>
      <w:r w:rsidRPr="0018780D">
        <w:rPr>
          <w:rFonts w:eastAsia="Times New Roman"/>
        </w:rPr>
        <w:t>MIC</w:t>
      </w:r>
      <w:r w:rsidRPr="0018780D">
        <w:rPr>
          <w:rFonts w:eastAsia="Times New Roman"/>
        </w:rPr>
        <w:tab/>
        <w:t>Message Integrity Code</w:t>
      </w:r>
    </w:p>
    <w:p w:rsidR="0018780D" w:rsidRPr="0018780D" w:rsidRDefault="0018780D" w:rsidP="0018780D">
      <w:pPr>
        <w:keepLines/>
        <w:spacing w:after="0"/>
        <w:ind w:left="1985" w:hanging="1701"/>
        <w:rPr>
          <w:rFonts w:eastAsia="Times New Roman"/>
        </w:rPr>
      </w:pPr>
      <w:r w:rsidRPr="0018780D">
        <w:rPr>
          <w:rFonts w:eastAsia="Times New Roman"/>
        </w:rPr>
        <w:t>MN-CSE</w:t>
      </w:r>
      <w:r w:rsidRPr="0018780D">
        <w:rPr>
          <w:rFonts w:eastAsia="Times New Roman"/>
        </w:rPr>
        <w:tab/>
        <w:t>CSE which resides in the Middle Node</w:t>
      </w:r>
    </w:p>
    <w:p w:rsidR="0018780D" w:rsidRPr="0018780D" w:rsidRDefault="0018780D" w:rsidP="0018780D">
      <w:pPr>
        <w:keepLines/>
        <w:spacing w:after="0"/>
        <w:ind w:left="1985" w:hanging="1701"/>
        <w:rPr>
          <w:rFonts w:eastAsia="Times New Roman"/>
        </w:rPr>
      </w:pPr>
      <w:r w:rsidRPr="0018780D">
        <w:rPr>
          <w:rFonts w:eastAsia="Times New Roman"/>
        </w:rPr>
        <w:t>MTE</w:t>
      </w:r>
      <w:r w:rsidRPr="0018780D">
        <w:rPr>
          <w:rFonts w:eastAsia="Times New Roman"/>
        </w:rPr>
        <w:tab/>
        <w:t>M2M Trust Enabler</w:t>
      </w:r>
    </w:p>
    <w:p w:rsidR="0018780D" w:rsidRPr="0018780D" w:rsidRDefault="0018780D" w:rsidP="0018780D">
      <w:pPr>
        <w:keepLines/>
        <w:spacing w:after="0"/>
        <w:ind w:left="1985" w:hanging="1701"/>
        <w:rPr>
          <w:rFonts w:eastAsia="Times New Roman"/>
        </w:rPr>
      </w:pPr>
      <w:r w:rsidRPr="0018780D">
        <w:rPr>
          <w:rFonts w:eastAsia="Times New Roman"/>
        </w:rPr>
        <w:t>NAF</w:t>
      </w:r>
      <w:r w:rsidRPr="0018780D">
        <w:rPr>
          <w:rFonts w:eastAsia="Times New Roman"/>
        </w:rPr>
        <w:tab/>
        <w:t>Network Application Function</w:t>
      </w:r>
    </w:p>
    <w:p w:rsidR="0018780D" w:rsidRPr="0018780D" w:rsidRDefault="0018780D" w:rsidP="0018780D">
      <w:pPr>
        <w:keepLines/>
        <w:spacing w:after="0"/>
        <w:ind w:left="1985" w:hanging="1701"/>
        <w:rPr>
          <w:rFonts w:eastAsia="Times New Roman"/>
        </w:rPr>
      </w:pPr>
      <w:r w:rsidRPr="0018780D">
        <w:rPr>
          <w:rFonts w:eastAsia="Times New Roman"/>
        </w:rPr>
        <w:t>OAEP</w:t>
      </w:r>
      <w:r w:rsidRPr="0018780D">
        <w:rPr>
          <w:rFonts w:eastAsia="Times New Roman"/>
        </w:rPr>
        <w:tab/>
        <w:t>Optimal Asymmetric Encryption Padding</w:t>
      </w:r>
    </w:p>
    <w:p w:rsidR="0018780D" w:rsidRPr="0018780D" w:rsidRDefault="0018780D" w:rsidP="0018780D">
      <w:pPr>
        <w:keepLines/>
        <w:spacing w:after="0"/>
        <w:ind w:left="1985" w:hanging="1701"/>
        <w:rPr>
          <w:rFonts w:eastAsia="Times New Roman"/>
        </w:rPr>
      </w:pPr>
      <w:r w:rsidRPr="0018780D">
        <w:rPr>
          <w:rFonts w:eastAsia="Times New Roman"/>
        </w:rPr>
        <w:t>OCSP</w:t>
      </w:r>
      <w:r w:rsidRPr="0018780D">
        <w:rPr>
          <w:rFonts w:eastAsia="Times New Roman"/>
        </w:rPr>
        <w:tab/>
        <w:t>Online Certificate Status Protocol</w:t>
      </w:r>
    </w:p>
    <w:p w:rsidR="0018780D" w:rsidRPr="0018780D" w:rsidRDefault="0018780D" w:rsidP="0018780D">
      <w:pPr>
        <w:keepLines/>
        <w:spacing w:after="0"/>
        <w:ind w:left="1985" w:hanging="1701"/>
        <w:rPr>
          <w:rFonts w:eastAsia="Times New Roman"/>
        </w:rPr>
      </w:pPr>
      <w:r w:rsidRPr="0018780D">
        <w:rPr>
          <w:rFonts w:eastAsia="Times New Roman" w:hint="eastAsia"/>
        </w:rPr>
        <w:t>PDP</w:t>
      </w:r>
      <w:r w:rsidRPr="0018780D">
        <w:rPr>
          <w:rFonts w:eastAsia="Times New Roman"/>
        </w:rPr>
        <w:tab/>
        <w:t>Policy Decision Point</w:t>
      </w:r>
    </w:p>
    <w:p w:rsidR="0018780D" w:rsidRPr="0018780D" w:rsidRDefault="0018780D" w:rsidP="0018780D">
      <w:pPr>
        <w:keepLines/>
        <w:spacing w:after="0"/>
        <w:ind w:left="1985" w:hanging="1701"/>
        <w:rPr>
          <w:rFonts w:eastAsia="Times New Roman"/>
        </w:rPr>
      </w:pPr>
      <w:r w:rsidRPr="0018780D">
        <w:rPr>
          <w:rFonts w:eastAsia="Times New Roman" w:hint="eastAsia"/>
        </w:rPr>
        <w:t>PEP</w:t>
      </w:r>
      <w:r w:rsidRPr="0018780D">
        <w:rPr>
          <w:rFonts w:eastAsia="Times New Roman"/>
        </w:rPr>
        <w:tab/>
        <w:t>Policy Enforcement Point</w:t>
      </w:r>
    </w:p>
    <w:p w:rsidR="0018780D" w:rsidRPr="0018780D" w:rsidRDefault="0018780D" w:rsidP="0018780D">
      <w:pPr>
        <w:keepLines/>
        <w:spacing w:after="0"/>
        <w:ind w:left="1985" w:hanging="1701"/>
        <w:rPr>
          <w:rFonts w:eastAsia="Times New Roman"/>
        </w:rPr>
      </w:pPr>
      <w:r w:rsidRPr="0018780D">
        <w:rPr>
          <w:rFonts w:eastAsia="Times New Roman"/>
        </w:rPr>
        <w:t>PII</w:t>
      </w:r>
      <w:r w:rsidRPr="0018780D">
        <w:rPr>
          <w:rFonts w:eastAsia="Times New Roman"/>
        </w:rPr>
        <w:tab/>
        <w:t>Personally Identifiable Information</w:t>
      </w:r>
    </w:p>
    <w:p w:rsidR="0018780D" w:rsidRPr="0018780D" w:rsidRDefault="0018780D" w:rsidP="0018780D">
      <w:pPr>
        <w:keepLines/>
        <w:spacing w:after="0"/>
        <w:ind w:left="1985" w:hanging="1701"/>
        <w:rPr>
          <w:rFonts w:eastAsia="Times New Roman"/>
        </w:rPr>
      </w:pPr>
      <w:r>
        <w:rPr>
          <w:rFonts w:eastAsia="Times New Roman"/>
        </w:rPr>
        <w:t>PIN</w:t>
      </w:r>
      <w:r w:rsidR="00F73D0E">
        <w:rPr>
          <w:rFonts w:eastAsia="Times New Roman"/>
        </w:rPr>
        <w:tab/>
      </w:r>
      <w:r w:rsidRPr="0018780D">
        <w:rPr>
          <w:rFonts w:eastAsia="Times New Roman"/>
        </w:rPr>
        <w:t>Personal Identification Number</w:t>
      </w:r>
    </w:p>
    <w:p w:rsidR="0018780D" w:rsidRPr="0018780D" w:rsidRDefault="0018780D" w:rsidP="0018780D">
      <w:pPr>
        <w:keepLines/>
        <w:spacing w:after="0"/>
        <w:ind w:left="1985" w:hanging="1701"/>
        <w:rPr>
          <w:rFonts w:eastAsia="Times New Roman"/>
        </w:rPr>
      </w:pPr>
      <w:r w:rsidRPr="0018780D">
        <w:rPr>
          <w:rFonts w:eastAsia="Times New Roman" w:hint="eastAsia"/>
        </w:rPr>
        <w:t>PIP</w:t>
      </w:r>
      <w:r w:rsidRPr="0018780D">
        <w:rPr>
          <w:rFonts w:eastAsia="Times New Roman"/>
        </w:rPr>
        <w:tab/>
        <w:t>Policy Information Point</w:t>
      </w:r>
    </w:p>
    <w:p w:rsidR="0018780D" w:rsidRPr="0018780D" w:rsidRDefault="0018780D" w:rsidP="0018780D">
      <w:pPr>
        <w:keepLines/>
        <w:spacing w:after="0"/>
        <w:ind w:left="1985" w:hanging="1701"/>
        <w:rPr>
          <w:rFonts w:eastAsia="Times New Roman"/>
        </w:rPr>
      </w:pPr>
      <w:r w:rsidRPr="0018780D">
        <w:rPr>
          <w:rFonts w:eastAsia="Times New Roman"/>
        </w:rPr>
        <w:t>PKI</w:t>
      </w:r>
      <w:r w:rsidRPr="0018780D">
        <w:rPr>
          <w:rFonts w:eastAsia="Times New Roman"/>
        </w:rPr>
        <w:tab/>
        <w:t>Public Key Infrastructure</w:t>
      </w:r>
    </w:p>
    <w:p w:rsidR="0018780D" w:rsidRPr="0018780D" w:rsidRDefault="0018780D" w:rsidP="0018780D">
      <w:pPr>
        <w:keepLines/>
        <w:spacing w:after="0"/>
        <w:ind w:left="1985" w:hanging="1701"/>
        <w:rPr>
          <w:rFonts w:eastAsia="Times New Roman"/>
        </w:rPr>
      </w:pPr>
      <w:r w:rsidRPr="0018780D">
        <w:rPr>
          <w:rFonts w:eastAsia="Times New Roman"/>
        </w:rPr>
        <w:t>PRP</w:t>
      </w:r>
      <w:r w:rsidRPr="0018780D">
        <w:rPr>
          <w:rFonts w:eastAsia="Times New Roman"/>
        </w:rPr>
        <w:tab/>
        <w:t>Policy Retrieval Point</w:t>
      </w:r>
    </w:p>
    <w:p w:rsidR="0018780D" w:rsidRPr="0018780D" w:rsidRDefault="0018780D" w:rsidP="0018780D">
      <w:pPr>
        <w:keepLines/>
        <w:spacing w:after="0"/>
        <w:ind w:left="1985" w:hanging="1701"/>
        <w:rPr>
          <w:rFonts w:eastAsia="Times New Roman"/>
        </w:rPr>
      </w:pPr>
      <w:r w:rsidRPr="0018780D">
        <w:rPr>
          <w:rFonts w:eastAsia="Times New Roman"/>
        </w:rPr>
        <w:t>RA</w:t>
      </w:r>
      <w:r w:rsidRPr="0018780D">
        <w:rPr>
          <w:rFonts w:eastAsia="Times New Roman"/>
        </w:rPr>
        <w:tab/>
        <w:t>Registration Authority</w:t>
      </w:r>
    </w:p>
    <w:p w:rsidR="0018780D" w:rsidRPr="0018780D" w:rsidRDefault="0018780D" w:rsidP="0018780D">
      <w:pPr>
        <w:keepLines/>
        <w:spacing w:after="0"/>
        <w:ind w:left="1985" w:hanging="1701"/>
        <w:rPr>
          <w:rFonts w:eastAsia="Times New Roman"/>
        </w:rPr>
      </w:pPr>
      <w:r w:rsidRPr="0018780D">
        <w:rPr>
          <w:rFonts w:eastAsia="Times New Roman"/>
        </w:rPr>
        <w:t>RSA</w:t>
      </w:r>
      <w:r w:rsidRPr="0018780D">
        <w:rPr>
          <w:rFonts w:eastAsia="Times New Roman"/>
        </w:rPr>
        <w:tab/>
        <w:t xml:space="preserve">Rivest, Shamir </w:t>
      </w:r>
      <w:ins w:id="13" w:author="Fang Chengfang" w:date="2018-01-08T09:51:00Z">
        <w:r>
          <w:rPr>
            <w:rFonts w:eastAsia="Times New Roman"/>
          </w:rPr>
          <w:t xml:space="preserve">and </w:t>
        </w:r>
      </w:ins>
      <w:del w:id="14" w:author="Fang Chengfang" w:date="2018-01-08T09:51:00Z">
        <w:r w:rsidRPr="0018780D" w:rsidDel="0018780D">
          <w:rPr>
            <w:rFonts w:eastAsia="Times New Roman"/>
          </w:rPr>
          <w:delText xml:space="preserve">und </w:delText>
        </w:r>
      </w:del>
      <w:r w:rsidRPr="0018780D">
        <w:rPr>
          <w:rFonts w:eastAsia="Times New Roman"/>
        </w:rPr>
        <w:t>Adleman</w:t>
      </w:r>
    </w:p>
    <w:p w:rsidR="0018780D" w:rsidRPr="0018780D" w:rsidRDefault="0018780D" w:rsidP="0018780D">
      <w:pPr>
        <w:keepLines/>
        <w:tabs>
          <w:tab w:val="center" w:pos="1985"/>
        </w:tabs>
        <w:spacing w:after="0"/>
        <w:ind w:left="1702" w:hanging="1418"/>
        <w:rPr>
          <w:rFonts w:eastAsia="Times New Roman"/>
        </w:rPr>
      </w:pPr>
      <w:r w:rsidRPr="0018780D">
        <w:rPr>
          <w:rFonts w:eastAsia="Times New Roman"/>
        </w:rPr>
        <w:t>RSAES</w:t>
      </w:r>
      <w:r w:rsidRPr="0018780D">
        <w:rPr>
          <w:rFonts w:eastAsia="Times New Roman"/>
        </w:rPr>
        <w:tab/>
      </w:r>
      <w:r w:rsidRPr="0018780D">
        <w:rPr>
          <w:rFonts w:eastAsia="Times New Roman"/>
        </w:rPr>
        <w:tab/>
      </w:r>
      <w:r w:rsidRPr="0018780D">
        <w:rPr>
          <w:rFonts w:eastAsia="Times New Roman"/>
        </w:rPr>
        <w:tab/>
        <w:t>RSA Encryption Scheme</w:t>
      </w:r>
    </w:p>
    <w:p w:rsidR="0018780D" w:rsidRPr="0018780D" w:rsidRDefault="0018780D" w:rsidP="0018780D">
      <w:pPr>
        <w:keepLines/>
        <w:tabs>
          <w:tab w:val="center" w:pos="1985"/>
        </w:tabs>
        <w:spacing w:after="0"/>
        <w:ind w:left="1702" w:hanging="1418"/>
        <w:rPr>
          <w:rFonts w:eastAsia="Times New Roman"/>
        </w:rPr>
      </w:pPr>
      <w:r w:rsidRPr="0018780D">
        <w:rPr>
          <w:rFonts w:eastAsia="Times New Roman"/>
        </w:rPr>
        <w:t>RSASSA</w:t>
      </w:r>
      <w:r w:rsidRPr="0018780D">
        <w:rPr>
          <w:rFonts w:eastAsia="Times New Roman"/>
        </w:rPr>
        <w:tab/>
      </w:r>
      <w:r w:rsidRPr="0018780D">
        <w:rPr>
          <w:rFonts w:eastAsia="Times New Roman"/>
        </w:rPr>
        <w:tab/>
      </w:r>
      <w:r w:rsidRPr="0018780D">
        <w:rPr>
          <w:rFonts w:eastAsia="Times New Roman"/>
        </w:rPr>
        <w:tab/>
        <w:t>RSA Signature Scheme Algorithm</w:t>
      </w:r>
    </w:p>
    <w:p w:rsidR="0018780D" w:rsidRPr="0018780D" w:rsidRDefault="0018780D" w:rsidP="0018780D">
      <w:pPr>
        <w:keepLines/>
        <w:spacing w:after="0"/>
        <w:ind w:left="1985" w:hanging="1701"/>
        <w:rPr>
          <w:rFonts w:eastAsia="Times New Roman"/>
        </w:rPr>
      </w:pPr>
      <w:r w:rsidRPr="0018780D">
        <w:rPr>
          <w:rFonts w:eastAsia="Times New Roman"/>
        </w:rPr>
        <w:t>RSPF</w:t>
      </w:r>
      <w:r w:rsidRPr="0018780D">
        <w:rPr>
          <w:rFonts w:eastAsia="Times New Roman"/>
        </w:rPr>
        <w:tab/>
        <w:t>Remote Security Provisioning Framework</w:t>
      </w:r>
    </w:p>
    <w:p w:rsidR="0018780D" w:rsidRPr="0018780D" w:rsidRDefault="0018780D" w:rsidP="0018780D">
      <w:pPr>
        <w:keepLines/>
        <w:spacing w:after="0"/>
        <w:ind w:left="1985" w:hanging="1701"/>
        <w:rPr>
          <w:rFonts w:eastAsia="Times New Roman"/>
        </w:rPr>
      </w:pPr>
      <w:r w:rsidRPr="0018780D">
        <w:rPr>
          <w:rFonts w:eastAsia="Times New Roman"/>
        </w:rPr>
        <w:t>SAEF</w:t>
      </w:r>
      <w:r w:rsidRPr="0018780D">
        <w:rPr>
          <w:rFonts w:eastAsia="Times New Roman"/>
        </w:rPr>
        <w:tab/>
        <w:t>Security Association Establishment Framework</w:t>
      </w:r>
    </w:p>
    <w:p w:rsidR="0018780D" w:rsidRPr="0018780D" w:rsidRDefault="0018780D" w:rsidP="0018780D">
      <w:pPr>
        <w:keepLines/>
        <w:spacing w:after="0"/>
        <w:ind w:left="1985" w:hanging="1701"/>
        <w:rPr>
          <w:rFonts w:eastAsia="Times New Roman"/>
        </w:rPr>
      </w:pPr>
      <w:r w:rsidRPr="0018780D">
        <w:rPr>
          <w:rFonts w:eastAsia="Times New Roman"/>
        </w:rPr>
        <w:t>SCEP</w:t>
      </w:r>
      <w:r w:rsidRPr="0018780D">
        <w:rPr>
          <w:rFonts w:eastAsia="Times New Roman"/>
        </w:rPr>
        <w:tab/>
        <w:t>Simple Certificate Enrolment Protocol</w:t>
      </w:r>
    </w:p>
    <w:p w:rsidR="0018780D" w:rsidRPr="0018780D" w:rsidRDefault="0018780D" w:rsidP="0018780D">
      <w:pPr>
        <w:keepLines/>
        <w:spacing w:after="0"/>
        <w:ind w:left="1985" w:hanging="1701"/>
        <w:rPr>
          <w:rFonts w:eastAsia="Times New Roman"/>
        </w:rPr>
      </w:pPr>
      <w:r w:rsidRPr="0018780D">
        <w:rPr>
          <w:rFonts w:eastAsia="Times New Roman"/>
        </w:rPr>
        <w:t>SE</w:t>
      </w:r>
      <w:r w:rsidRPr="0018780D">
        <w:rPr>
          <w:rFonts w:eastAsia="Times New Roman"/>
        </w:rPr>
        <w:tab/>
        <w:t>Secure Environment</w:t>
      </w:r>
    </w:p>
    <w:p w:rsidR="0018780D" w:rsidRPr="0018780D" w:rsidRDefault="0018780D" w:rsidP="0018780D">
      <w:pPr>
        <w:keepLines/>
        <w:spacing w:after="0"/>
        <w:ind w:left="1985" w:hanging="1701"/>
        <w:rPr>
          <w:rFonts w:eastAsia="Times New Roman"/>
        </w:rPr>
      </w:pPr>
      <w:r w:rsidRPr="0018780D">
        <w:rPr>
          <w:rFonts w:eastAsia="Times New Roman"/>
        </w:rPr>
        <w:t>SUID</w:t>
      </w:r>
      <w:r w:rsidRPr="0018780D">
        <w:rPr>
          <w:rFonts w:eastAsia="Times New Roman"/>
        </w:rPr>
        <w:tab/>
        <w:t>Security Usage Identifier</w:t>
      </w:r>
    </w:p>
    <w:p w:rsidR="0018780D" w:rsidRPr="0018780D" w:rsidRDefault="0018780D" w:rsidP="0018780D">
      <w:pPr>
        <w:keepLines/>
        <w:spacing w:after="0"/>
        <w:ind w:left="1985" w:hanging="1701"/>
        <w:rPr>
          <w:rFonts w:eastAsia="Times New Roman"/>
        </w:rPr>
      </w:pPr>
      <w:r w:rsidRPr="0018780D">
        <w:rPr>
          <w:rFonts w:eastAsia="Times New Roman"/>
        </w:rPr>
        <w:t>SW</w:t>
      </w:r>
      <w:r w:rsidRPr="0018780D">
        <w:rPr>
          <w:rFonts w:eastAsia="Times New Roman"/>
        </w:rPr>
        <w:tab/>
        <w:t>Software</w:t>
      </w:r>
    </w:p>
    <w:p w:rsidR="0018780D" w:rsidRPr="0018780D" w:rsidRDefault="0018780D" w:rsidP="0018780D">
      <w:pPr>
        <w:keepLines/>
        <w:spacing w:after="0"/>
        <w:ind w:left="1985" w:hanging="1701"/>
        <w:rPr>
          <w:rFonts w:eastAsia="Times New Roman"/>
        </w:rPr>
      </w:pPr>
      <w:r w:rsidRPr="0018780D">
        <w:rPr>
          <w:rFonts w:eastAsia="Times New Roman"/>
        </w:rPr>
        <w:t>T&amp;C</w:t>
      </w:r>
      <w:r w:rsidRPr="0018780D">
        <w:rPr>
          <w:rFonts w:eastAsia="Times New Roman"/>
        </w:rPr>
        <w:tab/>
        <w:t>Terms and Conditions</w:t>
      </w:r>
    </w:p>
    <w:p w:rsidR="0018780D" w:rsidRPr="0018780D" w:rsidRDefault="0018780D" w:rsidP="0018780D">
      <w:pPr>
        <w:keepLines/>
        <w:spacing w:after="0"/>
        <w:ind w:left="1985" w:hanging="1701"/>
        <w:rPr>
          <w:rFonts w:eastAsia="Times New Roman"/>
        </w:rPr>
      </w:pPr>
      <w:r w:rsidRPr="0018780D">
        <w:rPr>
          <w:rFonts w:eastAsia="Times New Roman"/>
        </w:rPr>
        <w:t>TEE</w:t>
      </w:r>
      <w:r w:rsidRPr="0018780D">
        <w:rPr>
          <w:rFonts w:eastAsia="Times New Roman"/>
        </w:rPr>
        <w:tab/>
        <w:t>Trusted Execution Environment</w:t>
      </w:r>
    </w:p>
    <w:p w:rsidR="0018780D" w:rsidRPr="0018780D" w:rsidRDefault="0018780D" w:rsidP="0018780D">
      <w:pPr>
        <w:keepLines/>
        <w:spacing w:after="0"/>
        <w:ind w:left="1985" w:hanging="1701"/>
        <w:rPr>
          <w:rFonts w:eastAsia="Times New Roman"/>
        </w:rPr>
      </w:pPr>
      <w:r w:rsidRPr="0018780D">
        <w:rPr>
          <w:rFonts w:eastAsia="Times New Roman"/>
        </w:rPr>
        <w:t>TEF</w:t>
      </w:r>
      <w:r w:rsidRPr="0018780D">
        <w:rPr>
          <w:rFonts w:eastAsia="Times New Roman"/>
        </w:rPr>
        <w:tab/>
        <w:t>Trust Enabling Function</w:t>
      </w:r>
    </w:p>
    <w:p w:rsidR="0018780D" w:rsidRPr="0018780D" w:rsidRDefault="0018780D" w:rsidP="0018780D">
      <w:pPr>
        <w:keepLines/>
        <w:spacing w:after="0"/>
        <w:ind w:left="1985" w:hanging="1701"/>
        <w:rPr>
          <w:rFonts w:eastAsia="Times New Roman"/>
        </w:rPr>
      </w:pPr>
      <w:r w:rsidRPr="0018780D">
        <w:rPr>
          <w:rFonts w:eastAsia="Times New Roman"/>
        </w:rPr>
        <w:t>TLS</w:t>
      </w:r>
      <w:r w:rsidRPr="0018780D">
        <w:rPr>
          <w:rFonts w:eastAsia="Times New Roman"/>
        </w:rPr>
        <w:tab/>
        <w:t>Transport Layer Security (Protocol)</w:t>
      </w:r>
    </w:p>
    <w:p w:rsidR="0018780D" w:rsidRPr="0018780D" w:rsidRDefault="0018780D" w:rsidP="0018780D">
      <w:pPr>
        <w:keepLines/>
        <w:spacing w:after="0"/>
        <w:ind w:left="1985" w:hanging="1701"/>
        <w:rPr>
          <w:rFonts w:eastAsia="Times New Roman"/>
        </w:rPr>
      </w:pPr>
      <w:r w:rsidRPr="0018780D">
        <w:rPr>
          <w:rFonts w:eastAsia="Times New Roman"/>
        </w:rPr>
        <w:t>UE</w:t>
      </w:r>
      <w:r w:rsidRPr="0018780D">
        <w:rPr>
          <w:rFonts w:eastAsia="Times New Roman"/>
        </w:rPr>
        <w:tab/>
        <w:t>(3GPP) User Equipment</w:t>
      </w:r>
    </w:p>
    <w:p w:rsidR="0018780D" w:rsidRPr="0018780D" w:rsidRDefault="0018780D" w:rsidP="0018780D">
      <w:pPr>
        <w:keepLines/>
        <w:spacing w:after="0"/>
        <w:ind w:left="1985" w:hanging="1701"/>
        <w:rPr>
          <w:rFonts w:eastAsia="Times New Roman"/>
        </w:rPr>
      </w:pPr>
      <w:r w:rsidRPr="0018780D">
        <w:rPr>
          <w:rFonts w:eastAsia="Times New Roman"/>
        </w:rPr>
        <w:t>UNSP</w:t>
      </w:r>
      <w:r w:rsidRPr="0018780D">
        <w:rPr>
          <w:rFonts w:eastAsia="Times New Roman"/>
        </w:rPr>
        <w:tab/>
        <w:t>Underlying Network Service Provider</w:t>
      </w:r>
    </w:p>
    <w:p w:rsidR="0018780D" w:rsidRPr="0018780D" w:rsidRDefault="0018780D" w:rsidP="0018780D">
      <w:pPr>
        <w:keepLines/>
        <w:spacing w:after="0"/>
        <w:ind w:left="1985" w:hanging="1701"/>
        <w:rPr>
          <w:rFonts w:eastAsia="Times New Roman"/>
        </w:rPr>
      </w:pPr>
      <w:r w:rsidRPr="0018780D">
        <w:rPr>
          <w:rFonts w:eastAsia="Times New Roman"/>
        </w:rPr>
        <w:t>URI</w:t>
      </w:r>
      <w:r w:rsidRPr="0018780D">
        <w:rPr>
          <w:rFonts w:eastAsia="Times New Roman"/>
        </w:rPr>
        <w:tab/>
        <w:t>Uniform Resource Identifier</w:t>
      </w:r>
    </w:p>
    <w:p w:rsidR="0018780D" w:rsidRPr="0018780D" w:rsidRDefault="0018780D" w:rsidP="0018780D">
      <w:pPr>
        <w:keepLines/>
        <w:spacing w:after="0"/>
        <w:ind w:left="1985" w:hanging="1701"/>
        <w:rPr>
          <w:rFonts w:eastAsia="Times New Roman"/>
        </w:rPr>
      </w:pPr>
      <w:r w:rsidRPr="0018780D">
        <w:rPr>
          <w:rFonts w:eastAsia="Times New Roman"/>
        </w:rPr>
        <w:t>USS</w:t>
      </w:r>
      <w:r w:rsidRPr="0018780D">
        <w:rPr>
          <w:rFonts w:eastAsia="Times New Roman"/>
        </w:rPr>
        <w:tab/>
        <w:t>User Security Settings</w:t>
      </w:r>
    </w:p>
    <w:p w:rsidR="0018780D" w:rsidRPr="0018780D" w:rsidRDefault="0018780D" w:rsidP="0018780D">
      <w:pPr>
        <w:keepLines/>
        <w:ind w:left="1985" w:hanging="1701"/>
        <w:rPr>
          <w:rFonts w:eastAsia="Times New Roman"/>
        </w:rPr>
      </w:pPr>
      <w:r w:rsidRPr="0018780D">
        <w:rPr>
          <w:rFonts w:eastAsia="Times New Roman"/>
        </w:rPr>
        <w:t>XACML</w:t>
      </w:r>
      <w:r w:rsidRPr="0018780D">
        <w:rPr>
          <w:rFonts w:eastAsia="Times New Roman"/>
        </w:rPr>
        <w:tab/>
        <w:t>eXtensible Access Control Markup Language</w:t>
      </w:r>
    </w:p>
    <w:p w:rsidR="005C0172" w:rsidRDefault="005C0172" w:rsidP="005C0172">
      <w:pPr>
        <w:pStyle w:val="Heading3"/>
      </w:pPr>
      <w:r>
        <w:t xml:space="preserve">-----------------------End of change </w:t>
      </w:r>
      <w:r w:rsidR="00A84455">
        <w:rPr>
          <w:lang w:val="en-US"/>
        </w:rPr>
        <w:t>1</w:t>
      </w:r>
      <w:r>
        <w:t>---------------------------------------------</w:t>
      </w:r>
    </w:p>
    <w:p w:rsidR="005C0172" w:rsidRDefault="005C0172" w:rsidP="005C0172">
      <w:pPr>
        <w:pStyle w:val="Heading3"/>
      </w:pPr>
      <w:r>
        <w:t>--------</w:t>
      </w:r>
      <w:r w:rsidR="000B25A7">
        <w:t xml:space="preserve">---------------Start of change </w:t>
      </w:r>
      <w:r w:rsidR="00A84455">
        <w:rPr>
          <w:lang w:val="en-US"/>
        </w:rPr>
        <w:t>2</w:t>
      </w:r>
      <w:r>
        <w:t>-------------------------------------------</w:t>
      </w:r>
    </w:p>
    <w:p w:rsidR="00E3296C" w:rsidRPr="00954002" w:rsidRDefault="00E3296C" w:rsidP="00E3296C">
      <w:pPr>
        <w:pStyle w:val="Heading2"/>
      </w:pPr>
      <w:bookmarkStart w:id="15" w:name="_Toc449434856"/>
      <w:bookmarkStart w:id="16" w:name="_Toc449445381"/>
      <w:bookmarkStart w:id="17" w:name="_Toc449445619"/>
      <w:bookmarkStart w:id="18" w:name="_Toc450601240"/>
      <w:bookmarkStart w:id="19" w:name="_Toc457595333"/>
      <w:bookmarkStart w:id="20" w:name="_Toc459366736"/>
      <w:bookmarkStart w:id="21" w:name="_Toc459367053"/>
      <w:bookmarkStart w:id="22" w:name="_Toc495361062"/>
      <w:r w:rsidRPr="00954002">
        <w:t>8.3</w:t>
      </w:r>
      <w:r w:rsidRPr="00954002">
        <w:tab/>
        <w:t>Remote Security Provisioning Frameworks</w:t>
      </w:r>
      <w:bookmarkEnd w:id="15"/>
      <w:bookmarkEnd w:id="16"/>
      <w:bookmarkEnd w:id="17"/>
      <w:bookmarkEnd w:id="18"/>
      <w:bookmarkEnd w:id="19"/>
      <w:bookmarkEnd w:id="20"/>
      <w:bookmarkEnd w:id="21"/>
      <w:bookmarkEnd w:id="22"/>
    </w:p>
    <w:p w:rsidR="00E3296C" w:rsidRPr="00954002" w:rsidRDefault="00E3296C" w:rsidP="00E3296C">
      <w:pPr>
        <w:pStyle w:val="Heading3"/>
      </w:pPr>
      <w:bookmarkStart w:id="23" w:name="_Toc449434857"/>
      <w:bookmarkStart w:id="24" w:name="_Toc449445382"/>
      <w:bookmarkStart w:id="25" w:name="_Toc449445620"/>
      <w:bookmarkStart w:id="26" w:name="_Toc450601241"/>
      <w:bookmarkStart w:id="27" w:name="_Toc457595334"/>
      <w:bookmarkStart w:id="28" w:name="_Toc459366737"/>
      <w:bookmarkStart w:id="29" w:name="_Toc459367054"/>
      <w:bookmarkStart w:id="30" w:name="_Toc495361063"/>
      <w:r w:rsidRPr="00954002">
        <w:t>8.3.1</w:t>
      </w:r>
      <w:r w:rsidRPr="00954002">
        <w:tab/>
        <w:t>Overview on Remote Security Provisioning Frameworks</w:t>
      </w:r>
      <w:bookmarkEnd w:id="23"/>
      <w:bookmarkEnd w:id="24"/>
      <w:bookmarkEnd w:id="25"/>
      <w:bookmarkEnd w:id="26"/>
      <w:bookmarkEnd w:id="27"/>
      <w:bookmarkEnd w:id="28"/>
      <w:bookmarkEnd w:id="29"/>
      <w:bookmarkEnd w:id="30"/>
    </w:p>
    <w:p w:rsidR="00E3296C" w:rsidRPr="00954002" w:rsidRDefault="00E3296C" w:rsidP="00E3296C">
      <w:pPr>
        <w:pStyle w:val="Heading4"/>
      </w:pPr>
      <w:bookmarkStart w:id="31" w:name="_Toc449434858"/>
      <w:bookmarkStart w:id="32" w:name="_Toc449445383"/>
      <w:bookmarkStart w:id="33" w:name="_Toc449445621"/>
      <w:bookmarkStart w:id="34" w:name="_Toc450601242"/>
      <w:bookmarkStart w:id="35" w:name="_Toc457595335"/>
      <w:bookmarkStart w:id="36" w:name="_Toc459366738"/>
      <w:bookmarkStart w:id="37" w:name="_Toc459367055"/>
      <w:bookmarkStart w:id="38" w:name="_Toc475983560"/>
      <w:bookmarkStart w:id="39" w:name="_Toc495361064"/>
      <w:r w:rsidRPr="00954002">
        <w:t>8.3.1.1</w:t>
      </w:r>
      <w:r w:rsidRPr="00954002">
        <w:tab/>
        <w:t>Purpose of Remote Security Provisioning Frameworks</w:t>
      </w:r>
      <w:bookmarkEnd w:id="31"/>
      <w:bookmarkEnd w:id="32"/>
      <w:bookmarkEnd w:id="33"/>
      <w:bookmarkEnd w:id="34"/>
      <w:bookmarkEnd w:id="35"/>
      <w:bookmarkEnd w:id="36"/>
      <w:bookmarkEnd w:id="37"/>
      <w:bookmarkEnd w:id="38"/>
      <w:bookmarkEnd w:id="39"/>
    </w:p>
    <w:p w:rsidR="00E3296C" w:rsidRDefault="00E3296C" w:rsidP="00E3296C">
      <w:r w:rsidRPr="00954002">
        <w:t xml:space="preserve">Remote Security Provisioning Frameworks </w:t>
      </w:r>
      <w:r>
        <w:t xml:space="preserve">(RSPFs) provision credentials to an Enrolee, which is a security principal in a Node or CSE or AE, as part of the Enrolment of the Enrolee to an M2M SP or M2M Trust Enabler. </w:t>
      </w:r>
      <w:r w:rsidRPr="00227767">
        <w:t xml:space="preserve">The MEF provides its services on behalf of </w:t>
      </w:r>
      <w:r w:rsidRPr="00227767">
        <w:rPr>
          <w:i/>
          <w:lang w:val="en-US"/>
        </w:rPr>
        <w:t>administrating stakeholders</w:t>
      </w:r>
      <w:r w:rsidRPr="00227767">
        <w:rPr>
          <w:lang w:val="en-US"/>
        </w:rPr>
        <w:t xml:space="preserve"> such as M2M SPs or third party M2M Trust Enablers (MTE)</w:t>
      </w:r>
      <w:r w:rsidRPr="00227767">
        <w:t xml:space="preserve">. </w:t>
      </w:r>
      <w:r w:rsidRPr="00227767">
        <w:rPr>
          <w:lang w:val="en-US"/>
        </w:rPr>
        <w:t xml:space="preserve">An </w:t>
      </w:r>
      <w:r w:rsidRPr="00227767">
        <w:t>administrating stakeholder authorizes the MEF</w:t>
      </w:r>
      <w:r>
        <w:t xml:space="preserve"> Service Provider</w:t>
      </w:r>
      <w:r w:rsidRPr="00227767">
        <w:t xml:space="preserve"> to provide services to MEF clients, and oversees authorizing the </w:t>
      </w:r>
      <w:r>
        <w:t>management of credentials</w:t>
      </w:r>
      <w:r w:rsidRPr="00227767">
        <w:t>.</w:t>
      </w:r>
      <w:r>
        <w:t xml:space="preserve"> </w:t>
      </w:r>
    </w:p>
    <w:p w:rsidR="00E3296C" w:rsidRDefault="00E3296C" w:rsidP="00E3296C">
      <w:r>
        <w:t>The credentials are either:</w:t>
      </w:r>
    </w:p>
    <w:p w:rsidR="00E3296C" w:rsidRDefault="00E3296C" w:rsidP="00E3296C">
      <w:pPr>
        <w:pStyle w:val="B10"/>
        <w:numPr>
          <w:ilvl w:val="0"/>
          <w:numId w:val="2"/>
        </w:numPr>
      </w:pPr>
      <w:r>
        <w:t>A symmetric key shared by the Enrolee and an Enrolment Target, which may be a MAF or Node or CSE or AE:</w:t>
      </w:r>
    </w:p>
    <w:p w:rsidR="00E3296C" w:rsidRDefault="00E3296C" w:rsidP="00E3296C">
      <w:pPr>
        <w:pStyle w:val="B2"/>
      </w:pPr>
      <w:r>
        <w:lastRenderedPageBreak/>
        <w:t>If the Enrolment target is an MAF, then the credential can be used for</w:t>
      </w:r>
      <w:r w:rsidRPr="00493521">
        <w:t xml:space="preserve"> </w:t>
      </w:r>
      <w:r>
        <w:t>MAF-based SAEF, MAF-based ESPrim and MAF-based ESData</w:t>
      </w:r>
      <w:r w:rsidRPr="00493521">
        <w:t xml:space="preserve"> </w:t>
      </w:r>
      <w:r>
        <w:t>Protection Options, with the</w:t>
      </w:r>
      <w:r w:rsidRPr="00493521">
        <w:t xml:space="preserve"> </w:t>
      </w:r>
      <w:r>
        <w:t>provisioned symmetric key used for mutual authentication of the Enrolee and the MAF.</w:t>
      </w:r>
    </w:p>
    <w:p w:rsidR="00E3296C" w:rsidRDefault="00E3296C" w:rsidP="00E3296C">
      <w:pPr>
        <w:pStyle w:val="B2"/>
      </w:pPr>
      <w:r>
        <w:t>If the Enrolment target is a Node or CSE or AE, then the credential can be used for only one of PSK-based SAEF or PSK-</w:t>
      </w:r>
      <w:r w:rsidRPr="00555447">
        <w:t xml:space="preserve"> </w:t>
      </w:r>
      <w:r>
        <w:t>based ESPrim or PSK-based ESData</w:t>
      </w:r>
      <w:r w:rsidRPr="00493521">
        <w:t xml:space="preserve"> </w:t>
      </w:r>
      <w:r>
        <w:t>Protection Options. The provisioned symmetric key used for mutual authentication of the Enrolee and the other Node or CSE or AE.</w:t>
      </w:r>
    </w:p>
    <w:p w:rsidR="00E3296C" w:rsidRDefault="00E3296C" w:rsidP="00E3296C">
      <w:pPr>
        <w:pStyle w:val="NO"/>
      </w:pPr>
      <w:r>
        <w:t>NOTE:</w:t>
      </w:r>
      <w:r>
        <w:tab/>
        <w:t xml:space="preserve">This case should be employed only in cases where the Enrolee is expected to require a symmetric key with </w:t>
      </w:r>
      <w:r w:rsidRPr="004A6ADE">
        <w:t>relatively few</w:t>
      </w:r>
      <w:r>
        <w:t xml:space="preserve"> CSE or AE. </w:t>
      </w:r>
    </w:p>
    <w:p w:rsidR="00E3296C" w:rsidRDefault="00E3296C" w:rsidP="00E3296C">
      <w:pPr>
        <w:pStyle w:val="B10"/>
        <w:numPr>
          <w:ilvl w:val="0"/>
          <w:numId w:val="2"/>
        </w:numPr>
      </w:pPr>
      <w:r>
        <w:t>Certificate(s) for which the Enrolee knows the corresponding private key, and a set of trust anchors for authenticating the M2M SP or MTE's MAF or other entities enrolled with the M2M SP or MTE. These credentials can be used for:</w:t>
      </w:r>
    </w:p>
    <w:p w:rsidR="00E3296C" w:rsidRDefault="00E3296C" w:rsidP="00E3296C">
      <w:pPr>
        <w:pStyle w:val="B2"/>
      </w:pPr>
      <w:r>
        <w:t xml:space="preserve">Securing communication directly with other Nodes or CSEs or AEs using Certificate-Based SAEF, Direct </w:t>
      </w:r>
      <w:r w:rsidRPr="002D2EDC">
        <w:t xml:space="preserve">End-to-End Key Establishment using Certificates </w:t>
      </w:r>
      <w:r>
        <w:t>(ESCertKE), and certificate-based ESData protection options. The other Nodes or CSEs or AEs would authenticate themselves using their own certificate(s), chaining to a provisioned trust anchor CA certificate, in these security frameworks.</w:t>
      </w:r>
    </w:p>
    <w:p w:rsidR="00E3296C" w:rsidRPr="00DA4135" w:rsidRDefault="00E3296C" w:rsidP="00E3296C">
      <w:pPr>
        <w:pStyle w:val="B2"/>
      </w:pPr>
      <w:r w:rsidRPr="00DA4135">
        <w:t>MAF-based SAEF, MAF-based ESPrim, and MAF-based ESData protection options, with the certificate used for authentication of the Enrolee to the MAF. The MAF would authenticate using its own certificate chaining to a provisioned trust anchor</w:t>
      </w:r>
      <w:r>
        <w:t xml:space="preserve"> CA certificate</w:t>
      </w:r>
      <w:r w:rsidRPr="00DA4135">
        <w:t>.</w:t>
      </w:r>
    </w:p>
    <w:p w:rsidR="00E3296C" w:rsidRDefault="00E3296C" w:rsidP="00E3296C">
      <w:pPr>
        <w:pStyle w:val="B2"/>
        <w:rPr>
          <w:ins w:id="40" w:author="Fang Chengfang" w:date="2018-01-08T11:45:00Z"/>
        </w:rPr>
      </w:pPr>
      <w:r>
        <w:t xml:space="preserve">The oneM2M specifications also support provisioning of credentials using the device configuration mechanisms specified in oneM2M TS-0022 [57], and pre-provisioning; that is, provisioning using means other than a Remote Security Provisioning Framework. The method for pre-provisioning can be deployment dependent. Interoperable frameworks enabling pre-provisioning are described in annex D for UICC and in Annex L for independent </w:t>
      </w:r>
      <w:del w:id="41" w:author="Fang Chengfang" w:date="2018-01-08T14:03:00Z">
        <w:r w:rsidDel="0006658A">
          <w:delText xml:space="preserve"> </w:delText>
        </w:r>
      </w:del>
      <w:r>
        <w:t>hardware based secure environments supporting asymmetric cryptography.</w:t>
      </w:r>
    </w:p>
    <w:p w:rsidR="00E3296C" w:rsidRDefault="00E3296C" w:rsidP="00E3296C">
      <w:pPr>
        <w:pStyle w:val="B10"/>
        <w:numPr>
          <w:ilvl w:val="0"/>
          <w:numId w:val="2"/>
        </w:numPr>
        <w:rPr>
          <w:ins w:id="42" w:author="Fang Chengfang" w:date="2018-01-08T11:45:00Z"/>
        </w:rPr>
      </w:pPr>
      <w:ins w:id="43" w:author="Fang Chengfang" w:date="2018-01-08T11:45:00Z">
        <w:r>
          <w:t>IBC credentials</w:t>
        </w:r>
      </w:ins>
      <w:ins w:id="44" w:author="Fang Chengfang" w:date="2018-01-11T16:26:00Z">
        <w:r w:rsidR="004334ED">
          <w:t xml:space="preserve"> </w:t>
        </w:r>
      </w:ins>
      <w:ins w:id="45" w:author="Fang Chengfang" w:date="2018-01-10T14:07:00Z">
        <w:r w:rsidR="00263DF1">
          <w:t>(ID, SSK, PVT, KPAK) including:</w:t>
        </w:r>
      </w:ins>
      <w:ins w:id="46" w:author="Fang Chengfang" w:date="2018-01-08T12:12:00Z">
        <w:r w:rsidR="007F571E">
          <w:t xml:space="preserve"> </w:t>
        </w:r>
      </w:ins>
      <w:ins w:id="47" w:author="Fang Chengfang" w:date="2018-01-08T12:13:00Z">
        <w:r w:rsidR="007F571E">
          <w:t>an</w:t>
        </w:r>
      </w:ins>
      <w:ins w:id="48" w:author="Fang Chengfang" w:date="2018-01-08T11:45:00Z">
        <w:r w:rsidR="00263DF1">
          <w:t xml:space="preserve"> ID</w:t>
        </w:r>
        <w:r w:rsidRPr="00E3296C">
          <w:t xml:space="preserve"> </w:t>
        </w:r>
      </w:ins>
      <w:ins w:id="49" w:author="Fang Chengfang" w:date="2018-01-08T12:13:00Z">
        <w:r w:rsidR="007F571E">
          <w:t>which is</w:t>
        </w:r>
      </w:ins>
      <w:ins w:id="50" w:author="Fang Chengfang" w:date="2018-01-08T11:45:00Z">
        <w:r w:rsidRPr="00E3296C">
          <w:t xml:space="preserve"> the identity of </w:t>
        </w:r>
      </w:ins>
      <w:ins w:id="51" w:author="Fang Chengfang" w:date="2018-01-08T12:13:00Z">
        <w:r w:rsidR="007F571E">
          <w:t>the</w:t>
        </w:r>
      </w:ins>
      <w:ins w:id="52" w:author="Fang Chengfang" w:date="2018-01-08T11:45:00Z">
        <w:r w:rsidRPr="00E3296C">
          <w:t xml:space="preserve"> Enrolee,</w:t>
        </w:r>
      </w:ins>
      <w:ins w:id="53" w:author="Fang Chengfang" w:date="2018-01-10T14:08:00Z">
        <w:r w:rsidR="00263DF1">
          <w:t xml:space="preserve"> a Secret Signing Key</w:t>
        </w:r>
      </w:ins>
      <w:ins w:id="54" w:author="Fang Chengfang" w:date="2018-01-11T16:26:00Z">
        <w:r w:rsidR="004334ED">
          <w:t xml:space="preserve"> </w:t>
        </w:r>
      </w:ins>
      <w:ins w:id="55" w:author="Fang Chengfang" w:date="2018-01-10T14:08:00Z">
        <w:r w:rsidR="00263DF1">
          <w:t>(SSK),</w:t>
        </w:r>
      </w:ins>
      <w:ins w:id="56" w:author="Fang Chengfang" w:date="2018-01-10T14:06:00Z">
        <w:r w:rsidR="00263DF1">
          <w:t xml:space="preserve"> a</w:t>
        </w:r>
      </w:ins>
      <w:ins w:id="57" w:author="Fang Chengfang" w:date="2018-01-10T14:09:00Z">
        <w:r w:rsidR="00263DF1">
          <w:t xml:space="preserve"> corresponding</w:t>
        </w:r>
      </w:ins>
      <w:ins w:id="58" w:author="Fang Chengfang" w:date="2018-01-10T14:06:00Z">
        <w:r w:rsidR="00263DF1">
          <w:t xml:space="preserve"> </w:t>
        </w:r>
      </w:ins>
      <w:ins w:id="59" w:author="Fang Chengfang" w:date="2018-01-10T14:07:00Z">
        <w:r w:rsidR="00263DF1" w:rsidRPr="004D7E88">
          <w:t>Public</w:t>
        </w:r>
        <w:r w:rsidR="00263DF1">
          <w:t xml:space="preserve"> Validation Token</w:t>
        </w:r>
      </w:ins>
      <w:ins w:id="60" w:author="Fang Chengfang" w:date="2018-01-11T16:26:00Z">
        <w:r w:rsidR="004334ED">
          <w:t xml:space="preserve"> </w:t>
        </w:r>
      </w:ins>
      <w:ins w:id="61" w:author="Fang Chengfang" w:date="2018-01-10T14:07:00Z">
        <w:r w:rsidR="00263DF1">
          <w:t>(</w:t>
        </w:r>
      </w:ins>
      <w:ins w:id="62" w:author="Fang Chengfang" w:date="2018-01-10T14:06:00Z">
        <w:r w:rsidR="00263DF1">
          <w:t>PVT</w:t>
        </w:r>
      </w:ins>
      <w:ins w:id="63" w:author="Fang Chengfang" w:date="2018-01-10T14:07:00Z">
        <w:r w:rsidR="00263DF1">
          <w:t>)</w:t>
        </w:r>
      </w:ins>
      <w:ins w:id="64" w:author="Fang Chengfang" w:date="2018-01-08T12:13:00Z">
        <w:r w:rsidR="007F571E">
          <w:t xml:space="preserve"> and</w:t>
        </w:r>
      </w:ins>
      <w:ins w:id="65" w:author="Fang Chengfang" w:date="2018-01-08T11:45:00Z">
        <w:r w:rsidRPr="00E3296C">
          <w:t xml:space="preserve"> </w:t>
        </w:r>
      </w:ins>
      <w:ins w:id="66" w:author="Fang Chengfang" w:date="2018-01-10T14:09:00Z">
        <w:r w:rsidR="00263DF1">
          <w:t>a KMS Public Authentication Key</w:t>
        </w:r>
      </w:ins>
      <w:ins w:id="67" w:author="Fang Chengfang" w:date="2018-01-11T16:26:00Z">
        <w:r w:rsidR="004334ED">
          <w:t xml:space="preserve"> </w:t>
        </w:r>
      </w:ins>
      <w:ins w:id="68" w:author="Fang Chengfang" w:date="2018-01-10T14:09:00Z">
        <w:r w:rsidR="00263DF1">
          <w:t>(</w:t>
        </w:r>
      </w:ins>
      <w:ins w:id="69" w:author="Fang Chengfang" w:date="2018-01-09T09:20:00Z">
        <w:r w:rsidR="009B6DAD">
          <w:t>KPAK</w:t>
        </w:r>
      </w:ins>
      <w:ins w:id="70" w:author="Fang Chengfang" w:date="2018-01-08T12:13:00Z">
        <w:r w:rsidR="00263DF1">
          <w:t>)</w:t>
        </w:r>
      </w:ins>
      <w:ins w:id="71" w:author="Fang Chengfang" w:date="2018-01-08T11:45:00Z">
        <w:r w:rsidRPr="00E3296C">
          <w:t>.</w:t>
        </w:r>
      </w:ins>
      <w:ins w:id="72" w:author="Fang Chengfang" w:date="2018-01-08T11:46:00Z">
        <w:r>
          <w:t xml:space="preserve"> </w:t>
        </w:r>
      </w:ins>
      <w:ins w:id="73" w:author="Fang Chengfang" w:date="2018-01-08T11:45:00Z">
        <w:r>
          <w:t>These credentials can be used for:</w:t>
        </w:r>
      </w:ins>
    </w:p>
    <w:p w:rsidR="00E3296C" w:rsidRDefault="00E3296C" w:rsidP="00E3296C">
      <w:pPr>
        <w:pStyle w:val="B2"/>
        <w:rPr>
          <w:ins w:id="74" w:author="Fang Chengfang" w:date="2018-01-08T11:45:00Z"/>
        </w:rPr>
      </w:pPr>
      <w:ins w:id="75" w:author="Fang Chengfang" w:date="2018-01-08T11:45:00Z">
        <w:r>
          <w:t xml:space="preserve">Securing communication directly with other Nodes or CSEs or AEs using </w:t>
        </w:r>
      </w:ins>
      <w:ins w:id="76" w:author="Fang Chengfang" w:date="2018-01-08T11:50:00Z">
        <w:r w:rsidR="000D12D3">
          <w:t>IBC</w:t>
        </w:r>
      </w:ins>
      <w:ins w:id="77" w:author="Fang Chengfang" w:date="2018-01-08T11:45:00Z">
        <w:r>
          <w:t>-Based SAEF</w:t>
        </w:r>
      </w:ins>
      <w:ins w:id="78" w:author="Fang Chengfang" w:date="2018-01-08T12:05:00Z">
        <w:r w:rsidR="001C0D8B">
          <w:t>.</w:t>
        </w:r>
      </w:ins>
      <w:ins w:id="79" w:author="Fang Chengfang" w:date="2018-01-08T11:45:00Z">
        <w:r>
          <w:t xml:space="preserve"> The o</w:t>
        </w:r>
        <w:r w:rsidR="001C0D8B">
          <w:t>ther Nodes or CSEs or AEs would</w:t>
        </w:r>
      </w:ins>
      <w:ins w:id="80" w:author="Fang Chengfang" w:date="2018-01-08T12:05:00Z">
        <w:r w:rsidR="001C0D8B">
          <w:t xml:space="preserve"> derive a shared secret from their respective SSK, their respective peers’ ID and </w:t>
        </w:r>
      </w:ins>
      <w:ins w:id="81" w:author="Fang Chengfang" w:date="2018-01-10T14:11:00Z">
        <w:r w:rsidR="00263DF1">
          <w:t xml:space="preserve">peers’ </w:t>
        </w:r>
      </w:ins>
      <w:ins w:id="82" w:author="Fang Chengfang" w:date="2018-01-08T12:05:00Z">
        <w:r w:rsidR="001C0D8B">
          <w:t>PVT together with the KPAK.</w:t>
        </w:r>
      </w:ins>
    </w:p>
    <w:p w:rsidR="00E3296C" w:rsidDel="007F571E" w:rsidRDefault="00E3296C" w:rsidP="006D1226">
      <w:pPr>
        <w:pStyle w:val="B2"/>
        <w:numPr>
          <w:ilvl w:val="0"/>
          <w:numId w:val="0"/>
        </w:numPr>
        <w:ind w:left="1191"/>
        <w:rPr>
          <w:del w:id="83" w:author="Fang Chengfang" w:date="2018-01-08T12:16:00Z"/>
        </w:rPr>
      </w:pPr>
    </w:p>
    <w:p w:rsidR="00E3296C" w:rsidRPr="00954002" w:rsidRDefault="00E3296C" w:rsidP="00E3296C">
      <w:pPr>
        <w:pStyle w:val="NO"/>
      </w:pPr>
      <w:r>
        <w:t>NOTE:</w:t>
      </w:r>
      <w:r w:rsidR="00F73D0E">
        <w:tab/>
      </w:r>
      <w:r>
        <w:t xml:space="preserve">The RSPFs are specified to provide an interoperable interface for Field Domain entities to interact with an MEF. Use of the specified RSPFs are recommended for use by Field Domain entities because they have been reviewed by the security experts of oneM2M. The RSPFs can also be used by Infrastructure Domain entities (Nodes, AEs, CSEs and MAFs) for interacting with an MEF. It is expected that the MEF may include additional </w:t>
      </w:r>
      <w:r>
        <w:rPr>
          <w:lang w:val="en-US"/>
        </w:rPr>
        <w:t xml:space="preserve">“backend” </w:t>
      </w:r>
      <w:r>
        <w:t>interfaces, not specified by oneM2M, for coordination of information with administrating stakeholders and MAF Service Providers.</w:t>
      </w:r>
    </w:p>
    <w:p w:rsidR="00E755E3" w:rsidRPr="003D6879" w:rsidRDefault="00E755E3" w:rsidP="00114262">
      <w:pPr>
        <w:overflowPunct/>
        <w:spacing w:after="0"/>
        <w:textAlignment w:val="auto"/>
        <w:rPr>
          <w:lang w:val="en-US"/>
        </w:rPr>
      </w:pPr>
    </w:p>
    <w:p w:rsidR="00A732A1" w:rsidRDefault="00A732A1" w:rsidP="00F03E07">
      <w:pPr>
        <w:pStyle w:val="Heading3"/>
        <w:ind w:left="0" w:firstLine="0"/>
      </w:pPr>
      <w:r>
        <w:t xml:space="preserve">-----------------------End of change </w:t>
      </w:r>
      <w:r w:rsidR="006848DA">
        <w:rPr>
          <w:lang w:val="en-US"/>
        </w:rPr>
        <w:t>2</w:t>
      </w:r>
      <w:r>
        <w:t>---------------------------------------------</w:t>
      </w:r>
    </w:p>
    <w:p w:rsidR="006848DA" w:rsidRPr="006848DA" w:rsidRDefault="006848DA" w:rsidP="006848DA">
      <w:pPr>
        <w:rPr>
          <w:lang w:val="x-none"/>
        </w:rPr>
      </w:pPr>
    </w:p>
    <w:p w:rsidR="006848DA" w:rsidRDefault="006848DA" w:rsidP="006848DA">
      <w:pPr>
        <w:pStyle w:val="Heading3"/>
      </w:pPr>
      <w:r>
        <w:t xml:space="preserve">-----------------------Start of change </w:t>
      </w:r>
      <w:r>
        <w:rPr>
          <w:lang w:val="en-US"/>
        </w:rPr>
        <w:t>3</w:t>
      </w:r>
      <w:r>
        <w:t>-------------------------------------</w:t>
      </w:r>
      <w:r w:rsidR="0006658A">
        <w:rPr>
          <w:lang w:val="en-US"/>
        </w:rPr>
        <w:t>-</w:t>
      </w:r>
      <w:r>
        <w:t>------</w:t>
      </w:r>
    </w:p>
    <w:p w:rsidR="00377D84" w:rsidDel="001E0114" w:rsidRDefault="00377D84" w:rsidP="00377D84">
      <w:pPr>
        <w:overflowPunct/>
        <w:spacing w:after="0"/>
        <w:textAlignment w:val="auto"/>
        <w:rPr>
          <w:del w:id="84" w:author="Fang Chengfang" w:date="2018-01-11T14:19:00Z"/>
          <w:lang w:val="en-US"/>
        </w:rPr>
      </w:pPr>
    </w:p>
    <w:p w:rsidR="006D1226" w:rsidRPr="006D1226" w:rsidRDefault="006D1226" w:rsidP="006D1226">
      <w:pPr>
        <w:keepNext/>
        <w:keepLines/>
        <w:spacing w:before="120"/>
        <w:ind w:left="1134" w:hanging="1134"/>
        <w:outlineLvl w:val="2"/>
        <w:rPr>
          <w:rFonts w:ascii="Arial" w:eastAsia="Times New Roman" w:hAnsi="Arial"/>
          <w:sz w:val="28"/>
          <w:lang w:val="en-US"/>
        </w:rPr>
      </w:pPr>
      <w:bookmarkStart w:id="85" w:name="_Toc495361071"/>
      <w:r w:rsidRPr="006D1226">
        <w:rPr>
          <w:rFonts w:ascii="Arial" w:eastAsia="Times New Roman" w:hAnsi="Arial"/>
          <w:sz w:val="28"/>
        </w:rPr>
        <w:lastRenderedPageBreak/>
        <w:t>8.3.4</w:t>
      </w:r>
      <w:r w:rsidRPr="006D1226">
        <w:rPr>
          <w:rFonts w:ascii="Arial" w:eastAsia="Times New Roman" w:hAnsi="Arial"/>
          <w:sz w:val="28"/>
        </w:rPr>
        <w:tab/>
        <w:t>Enrolment Exchange</w:t>
      </w:r>
      <w:bookmarkEnd w:id="85"/>
      <w:r w:rsidRPr="006D1226">
        <w:rPr>
          <w:rFonts w:ascii="Arial" w:eastAsia="Times New Roman" w:hAnsi="Arial"/>
          <w:sz w:val="28"/>
          <w:lang w:val="en-US"/>
        </w:rPr>
        <w:t xml:space="preserve"> </w:t>
      </w:r>
    </w:p>
    <w:p w:rsidR="006D1226" w:rsidRPr="006D1226" w:rsidRDefault="006D1226" w:rsidP="006D1226">
      <w:pPr>
        <w:keepNext/>
        <w:keepLines/>
        <w:spacing w:before="120"/>
        <w:ind w:left="1418" w:hanging="1418"/>
        <w:outlineLvl w:val="3"/>
        <w:rPr>
          <w:rFonts w:ascii="Arial" w:eastAsia="Times New Roman" w:hAnsi="Arial"/>
          <w:sz w:val="24"/>
          <w:lang w:val="en-US"/>
        </w:rPr>
      </w:pPr>
      <w:bookmarkStart w:id="86" w:name="_Toc489043004"/>
      <w:bookmarkStart w:id="87" w:name="_Toc495361072"/>
      <w:r w:rsidRPr="006D1226">
        <w:rPr>
          <w:rFonts w:ascii="Arial" w:eastAsia="Times New Roman" w:hAnsi="Arial"/>
          <w:sz w:val="24"/>
          <w:lang w:val="en-US"/>
        </w:rPr>
        <w:t>8.3.4.1</w:t>
      </w:r>
      <w:r w:rsidRPr="006D1226">
        <w:rPr>
          <w:rFonts w:ascii="Arial" w:eastAsia="Times New Roman" w:hAnsi="Arial"/>
          <w:sz w:val="24"/>
          <w:lang w:val="en-US"/>
        </w:rPr>
        <w:tab/>
        <w:t>Enrolment Exchange Procedures</w:t>
      </w:r>
      <w:bookmarkEnd w:id="86"/>
      <w:bookmarkEnd w:id="87"/>
    </w:p>
    <w:p w:rsidR="006D1226" w:rsidRPr="006D1226" w:rsidRDefault="006D1226" w:rsidP="006D1226">
      <w:pPr>
        <w:rPr>
          <w:rFonts w:eastAsia="Times New Roman"/>
          <w:lang w:val="en-US"/>
        </w:rPr>
      </w:pPr>
      <w:r w:rsidRPr="006D1226">
        <w:rPr>
          <w:rFonts w:eastAsia="Times New Roman"/>
          <w:lang w:val="en-US"/>
        </w:rPr>
        <w:t>The following procedures may occur within an Enrolment Exchange:</w:t>
      </w:r>
    </w:p>
    <w:p w:rsidR="006D1226" w:rsidRPr="006D1226" w:rsidRDefault="006D1226" w:rsidP="006D1226">
      <w:pPr>
        <w:numPr>
          <w:ilvl w:val="0"/>
          <w:numId w:val="51"/>
        </w:numPr>
        <w:rPr>
          <w:rFonts w:eastAsia="Times New Roman"/>
          <w:lang w:val="en-US"/>
        </w:rPr>
      </w:pPr>
      <w:r w:rsidRPr="006D1226">
        <w:rPr>
          <w:rFonts w:eastAsia="Times New Roman"/>
          <w:lang w:val="en-US"/>
        </w:rPr>
        <w:t>MEF Client Registration procedures;</w:t>
      </w:r>
      <w:r w:rsidRPr="006D1226" w:rsidDel="00D216BB">
        <w:rPr>
          <w:rFonts w:eastAsia="Times New Roman"/>
          <w:lang w:val="en-US"/>
        </w:rPr>
        <w:t xml:space="preserve"> </w:t>
      </w:r>
    </w:p>
    <w:p w:rsidR="006D1226" w:rsidRPr="006D1226" w:rsidRDefault="006D1226" w:rsidP="006D1226">
      <w:pPr>
        <w:numPr>
          <w:ilvl w:val="0"/>
          <w:numId w:val="51"/>
        </w:numPr>
        <w:rPr>
          <w:rFonts w:eastAsia="Times New Roman"/>
          <w:lang w:val="en-US"/>
        </w:rPr>
      </w:pPr>
      <w:r w:rsidRPr="006D1226">
        <w:rPr>
          <w:rFonts w:eastAsia="Times New Roman"/>
          <w:lang w:val="en-US"/>
        </w:rPr>
        <w:t>Symmetric Key Provisioning procedures;</w:t>
      </w:r>
    </w:p>
    <w:p w:rsidR="006D1226" w:rsidRPr="006D1226" w:rsidRDefault="006D1226" w:rsidP="006D1226">
      <w:pPr>
        <w:numPr>
          <w:ilvl w:val="0"/>
          <w:numId w:val="51"/>
        </w:numPr>
        <w:rPr>
          <w:rFonts w:eastAsia="Times New Roman"/>
          <w:lang w:val="en-US"/>
        </w:rPr>
      </w:pPr>
      <w:r w:rsidRPr="006D1226">
        <w:rPr>
          <w:rFonts w:eastAsia="Times New Roman"/>
          <w:lang w:val="en-US"/>
        </w:rPr>
        <w:t>Certificate Provisioning procedure</w:t>
      </w:r>
      <w:r w:rsidRPr="006D1226">
        <w:rPr>
          <w:rFonts w:eastAsia="Times New Roman"/>
        </w:rPr>
        <w:t>;</w:t>
      </w:r>
    </w:p>
    <w:p w:rsidR="00C00E87" w:rsidRDefault="00C00E87" w:rsidP="006D1226">
      <w:pPr>
        <w:numPr>
          <w:ilvl w:val="0"/>
          <w:numId w:val="51"/>
        </w:numPr>
        <w:rPr>
          <w:ins w:id="88" w:author="Fang Chengfang" w:date="2018-01-11T11:49:00Z"/>
          <w:rFonts w:eastAsia="Times New Roman"/>
          <w:lang w:val="en-US"/>
        </w:rPr>
      </w:pPr>
      <w:ins w:id="89" w:author="Fang Chengfang" w:date="2018-01-11T11:49:00Z">
        <w:r>
          <w:rPr>
            <w:rFonts w:eastAsia="Times New Roman"/>
            <w:lang w:val="en-US"/>
          </w:rPr>
          <w:t>IBC-based Credential Provisioning procedure</w:t>
        </w:r>
      </w:ins>
      <w:ins w:id="90" w:author="Fang Chengfang" w:date="2018-01-11T14:27:00Z">
        <w:r w:rsidR="007656C6">
          <w:rPr>
            <w:rFonts w:eastAsia="Times New Roman"/>
            <w:lang w:val="en-US"/>
          </w:rPr>
          <w:t>s</w:t>
        </w:r>
      </w:ins>
      <w:ins w:id="91" w:author="Fang Chengfang" w:date="2018-01-11T11:49:00Z">
        <w:r>
          <w:rPr>
            <w:rFonts w:eastAsia="Times New Roman"/>
            <w:lang w:val="en-US"/>
          </w:rPr>
          <w:t>;</w:t>
        </w:r>
      </w:ins>
    </w:p>
    <w:p w:rsidR="006D1226" w:rsidRPr="006D1226" w:rsidRDefault="006D1226" w:rsidP="006D1226">
      <w:pPr>
        <w:numPr>
          <w:ilvl w:val="0"/>
          <w:numId w:val="51"/>
        </w:numPr>
        <w:rPr>
          <w:rFonts w:eastAsia="Times New Roman"/>
          <w:lang w:val="en-US"/>
        </w:rPr>
      </w:pPr>
      <w:r w:rsidRPr="006D1226">
        <w:rPr>
          <w:rFonts w:eastAsia="Times New Roman"/>
          <w:lang w:val="en-US"/>
        </w:rPr>
        <w:t xml:space="preserve">Device Configuration procedures, </w:t>
      </w:r>
      <w:r w:rsidRPr="006D1226">
        <w:rPr>
          <w:rFonts w:eastAsia="Times New Roman"/>
        </w:rPr>
        <w:t>per oneM2M TS-0022 [57] can be applied, with the MEF interacting with a DM Server and MEF Client interacting with the DM Client on the Managed Entity;</w:t>
      </w:r>
    </w:p>
    <w:p w:rsidR="006D1226" w:rsidRPr="006D1226" w:rsidRDefault="006D1226" w:rsidP="006D1226">
      <w:pPr>
        <w:numPr>
          <w:ilvl w:val="0"/>
          <w:numId w:val="51"/>
        </w:numPr>
        <w:rPr>
          <w:rFonts w:eastAsia="Times New Roman"/>
          <w:lang w:val="en-US"/>
        </w:rPr>
      </w:pPr>
      <w:r w:rsidRPr="006D1226">
        <w:rPr>
          <w:rFonts w:eastAsia="Times New Roman"/>
          <w:lang w:val="en-US"/>
        </w:rPr>
        <w:t>MEF Client Command Procedures (i.e. CRUD procedures targeting at a &lt;</w:t>
      </w:r>
      <w:r w:rsidRPr="006D1226">
        <w:rPr>
          <w:rFonts w:eastAsia="Times New Roman"/>
          <w:i/>
          <w:lang w:val="en-US"/>
        </w:rPr>
        <w:t>mefClientCmd</w:t>
      </w:r>
      <w:r w:rsidRPr="006D1226">
        <w:rPr>
          <w:rFonts w:eastAsia="Times New Roman"/>
          <w:lang w:val="en-US"/>
        </w:rPr>
        <w:t>&gt; resource), which enable the MEF to control the sequence of Enrolment Exchange procedures.</w:t>
      </w:r>
    </w:p>
    <w:p w:rsidR="006D1226" w:rsidRPr="006D1226" w:rsidRDefault="006D1226" w:rsidP="006D1226">
      <w:pPr>
        <w:rPr>
          <w:rFonts w:eastAsia="Times New Roman"/>
        </w:rPr>
      </w:pPr>
      <w:r w:rsidRPr="006D1226">
        <w:rPr>
          <w:rFonts w:eastAsia="Times New Roman"/>
          <w:lang w:val="en-US"/>
        </w:rPr>
        <w:t>The clauses below describe triggering mechanisms specific to each set of procedures. Alternatively, other mechanisms, not specified by oneM2M, can be used to trigger any Enrolment Exchange procedure, with the condition that such mechanisms provide a satisfactory level of security</w:t>
      </w:r>
      <w:r w:rsidRPr="006D1226">
        <w:rPr>
          <w:rFonts w:eastAsia="Times New Roman"/>
        </w:rPr>
        <w:t xml:space="preserve">. Example mechanisms include pre-configuration and manual configuration. </w:t>
      </w:r>
    </w:p>
    <w:p w:rsidR="00874A0C" w:rsidRPr="00874A0C" w:rsidRDefault="00874A0C" w:rsidP="00874A0C">
      <w:pPr>
        <w:keepNext/>
        <w:keepLines/>
        <w:spacing w:before="120"/>
        <w:ind w:left="1418" w:hanging="1418"/>
        <w:outlineLvl w:val="3"/>
        <w:rPr>
          <w:rFonts w:ascii="Arial" w:eastAsia="Times New Roman" w:hAnsi="Arial"/>
          <w:sz w:val="24"/>
        </w:rPr>
      </w:pPr>
      <w:r w:rsidRPr="00874A0C">
        <w:rPr>
          <w:rFonts w:ascii="Arial" w:eastAsia="Times New Roman" w:hAnsi="Arial"/>
          <w:sz w:val="24"/>
        </w:rPr>
        <w:t>8.3.4.2</w:t>
      </w:r>
      <w:r w:rsidRPr="00874A0C">
        <w:rPr>
          <w:rFonts w:ascii="Arial" w:eastAsia="Times New Roman" w:hAnsi="Arial"/>
          <w:sz w:val="24"/>
        </w:rPr>
        <w:tab/>
      </w:r>
      <w:r w:rsidRPr="00874A0C">
        <w:rPr>
          <w:rFonts w:ascii="Arial" w:eastAsia="Times New Roman" w:hAnsi="Arial"/>
          <w:sz w:val="24"/>
          <w:lang w:val="en-US"/>
        </w:rPr>
        <w:t xml:space="preserve">MEF Client Registration </w:t>
      </w:r>
    </w:p>
    <w:p w:rsidR="00874A0C" w:rsidRPr="00874A0C" w:rsidRDefault="00874A0C" w:rsidP="00874A0C">
      <w:pPr>
        <w:rPr>
          <w:rFonts w:eastAsia="Times New Roman"/>
        </w:rPr>
      </w:pPr>
      <w:r w:rsidRPr="00874A0C">
        <w:rPr>
          <w:rFonts w:eastAsia="Times New Roman"/>
          <w:lang w:val="en-US"/>
        </w:rPr>
        <w:t>MEF Client Registration</w:t>
      </w:r>
      <w:r w:rsidRPr="00874A0C">
        <w:rPr>
          <w:rFonts w:eastAsia="Times New Roman"/>
        </w:rPr>
        <w:t xml:space="preserve"> procedures </w:t>
      </w:r>
      <w:r w:rsidRPr="00874A0C">
        <w:rPr>
          <w:rFonts w:eastAsia="Times New Roman"/>
          <w:lang w:val="en-US"/>
        </w:rPr>
        <w:t xml:space="preserve">are </w:t>
      </w:r>
      <w:r w:rsidRPr="00874A0C">
        <w:rPr>
          <w:rFonts w:eastAsia="Times New Roman"/>
        </w:rPr>
        <w:t>specified in</w:t>
      </w:r>
      <w:r w:rsidRPr="00874A0C">
        <w:rPr>
          <w:rFonts w:eastAsia="Times New Roman"/>
          <w:lang w:val="en-US"/>
        </w:rPr>
        <w:t xml:space="preserve"> clauses 8.3.5.2.3, 8.3.5.2.4, 8.3.5.2.5, and 8.3.5.2.6</w:t>
      </w:r>
      <w:r w:rsidRPr="00874A0C">
        <w:rPr>
          <w:rFonts w:eastAsia="Times New Roman"/>
        </w:rPr>
        <w:t>.</w:t>
      </w:r>
    </w:p>
    <w:p w:rsidR="00874A0C" w:rsidRPr="00874A0C" w:rsidRDefault="00874A0C" w:rsidP="00874A0C">
      <w:pPr>
        <w:rPr>
          <w:rFonts w:eastAsia="Times New Roman"/>
        </w:rPr>
      </w:pPr>
      <w:r w:rsidRPr="00874A0C">
        <w:rPr>
          <w:rFonts w:eastAsia="Times New Roman"/>
          <w:lang w:val="en-US"/>
        </w:rPr>
        <w:t>MEF Client Registration</w:t>
      </w:r>
      <w:r w:rsidRPr="00874A0C">
        <w:rPr>
          <w:rFonts w:eastAsia="Times New Roman"/>
        </w:rPr>
        <w:t xml:space="preserve"> procedures can only be performed within an Enrolment Exchange.</w:t>
      </w:r>
    </w:p>
    <w:p w:rsidR="00874A0C" w:rsidRPr="00874A0C" w:rsidRDefault="00874A0C" w:rsidP="00874A0C">
      <w:pPr>
        <w:rPr>
          <w:rFonts w:eastAsia="Times New Roman"/>
        </w:rPr>
      </w:pPr>
      <w:r w:rsidRPr="00874A0C">
        <w:rPr>
          <w:rFonts w:eastAsia="Times New Roman"/>
          <w:lang w:val="en-US"/>
        </w:rPr>
        <w:t>MEF Client Registration</w:t>
      </w:r>
      <w:r w:rsidRPr="00874A0C">
        <w:rPr>
          <w:rFonts w:eastAsia="Times New Roman"/>
        </w:rPr>
        <w:t xml:space="preserve"> procedures can be triggered by the following oneM2M-specified mechanisms:</w:t>
      </w:r>
    </w:p>
    <w:p w:rsidR="00874A0C" w:rsidRPr="00874A0C" w:rsidRDefault="00874A0C" w:rsidP="00874A0C">
      <w:pPr>
        <w:numPr>
          <w:ilvl w:val="0"/>
          <w:numId w:val="51"/>
        </w:numPr>
        <w:rPr>
          <w:rFonts w:eastAsia="Times New Roman"/>
          <w:lang w:val="en-US"/>
        </w:rPr>
      </w:pPr>
      <w:r w:rsidRPr="00874A0C">
        <w:rPr>
          <w:rFonts w:eastAsia="Times New Roman"/>
          <w:b/>
          <w:lang w:val="en-US"/>
        </w:rPr>
        <w:t xml:space="preserve">Procedures triggered using Device Configuration. </w:t>
      </w:r>
      <w:r w:rsidRPr="00874A0C">
        <w:rPr>
          <w:rFonts w:eastAsia="Times New Roman"/>
        </w:rPr>
        <w:t>Device Configuration, specified in oneM2M TS-0022 [57], can trigger MEF Registration Procedures:</w:t>
      </w:r>
    </w:p>
    <w:p w:rsidR="00874A0C" w:rsidRPr="00874A0C" w:rsidRDefault="00874A0C" w:rsidP="00874A0C">
      <w:pPr>
        <w:numPr>
          <w:ilvl w:val="1"/>
          <w:numId w:val="51"/>
        </w:numPr>
        <w:rPr>
          <w:rFonts w:eastAsia="Times New Roman"/>
          <w:lang w:val="en-US"/>
        </w:rPr>
      </w:pPr>
      <w:r w:rsidRPr="00874A0C">
        <w:rPr>
          <w:rFonts w:eastAsia="Times New Roman"/>
        </w:rPr>
        <w:t>Adding a [</w:t>
      </w:r>
      <w:r w:rsidRPr="00874A0C">
        <w:rPr>
          <w:rFonts w:eastAsia="Times New Roman"/>
          <w:i/>
        </w:rPr>
        <w:t>MEFClientRegCfg</w:t>
      </w:r>
      <w:r w:rsidRPr="00874A0C">
        <w:rPr>
          <w:rFonts w:eastAsia="Times New Roman"/>
        </w:rPr>
        <w:t xml:space="preserve">] MO </w:t>
      </w:r>
      <w:r w:rsidRPr="00874A0C">
        <w:rPr>
          <w:rFonts w:eastAsia="Times New Roman"/>
          <w:lang w:val="en-US"/>
        </w:rPr>
        <w:t xml:space="preserve">triggers the MEF Client to perform the MEF Client Registration Procedure, specified in clause 8.3.5.2.3. </w:t>
      </w:r>
    </w:p>
    <w:p w:rsidR="00874A0C" w:rsidRPr="00874A0C" w:rsidRDefault="00874A0C" w:rsidP="00874A0C">
      <w:pPr>
        <w:numPr>
          <w:ilvl w:val="1"/>
          <w:numId w:val="51"/>
        </w:numPr>
        <w:rPr>
          <w:rFonts w:eastAsia="Times New Roman"/>
          <w:lang w:val="en-US"/>
        </w:rPr>
      </w:pPr>
      <w:r w:rsidRPr="00874A0C">
        <w:rPr>
          <w:rFonts w:eastAsia="Times New Roman"/>
        </w:rPr>
        <w:t>Deleting a [</w:t>
      </w:r>
      <w:r w:rsidRPr="00874A0C">
        <w:rPr>
          <w:rFonts w:eastAsia="Times New Roman"/>
          <w:i/>
        </w:rPr>
        <w:t>MEFClientRegCfg</w:t>
      </w:r>
      <w:r w:rsidRPr="00874A0C">
        <w:rPr>
          <w:rFonts w:eastAsia="Times New Roman"/>
        </w:rPr>
        <w:t xml:space="preserve">] MO </w:t>
      </w:r>
      <w:r w:rsidRPr="00874A0C">
        <w:rPr>
          <w:rFonts w:eastAsia="Times New Roman"/>
          <w:lang w:val="en-US"/>
        </w:rPr>
        <w:t>triggers the MEF Client to stop using the associated MEF Client registration, delete any credentials associated with that MEF Client registration and end the associated MEF Client registration on the MEF.  The MEF achieves the final step by performing the MEF Client De-Registration Procedure, specified in clause 8.3.5.2.6.</w:t>
      </w:r>
    </w:p>
    <w:p w:rsidR="0052210C" w:rsidRPr="00100803" w:rsidRDefault="0052210C" w:rsidP="0052210C">
      <w:pPr>
        <w:rPr>
          <w:lang w:val="en-US"/>
        </w:rPr>
      </w:pPr>
    </w:p>
    <w:p w:rsidR="0052210C" w:rsidRDefault="0052210C" w:rsidP="0052210C">
      <w:pPr>
        <w:pStyle w:val="Heading4"/>
      </w:pPr>
      <w:bookmarkStart w:id="92" w:name="_Toc489043005"/>
      <w:bookmarkStart w:id="93" w:name="_Toc495361073"/>
      <w:r>
        <w:t>8.3.4.2</w:t>
      </w:r>
      <w:r>
        <w:tab/>
      </w:r>
      <w:r>
        <w:rPr>
          <w:lang w:val="en-US"/>
        </w:rPr>
        <w:t>MEF Client Registration</w:t>
      </w:r>
      <w:bookmarkEnd w:id="92"/>
      <w:bookmarkEnd w:id="93"/>
      <w:r>
        <w:rPr>
          <w:lang w:val="en-US"/>
        </w:rPr>
        <w:t xml:space="preserve"> </w:t>
      </w:r>
    </w:p>
    <w:p w:rsidR="0052210C" w:rsidRDefault="0052210C" w:rsidP="0052210C">
      <w:r>
        <w:rPr>
          <w:lang w:val="en-US"/>
        </w:rPr>
        <w:t>MEF Client Registration</w:t>
      </w:r>
      <w:r>
        <w:t xml:space="preserve"> procedures </w:t>
      </w:r>
      <w:r>
        <w:rPr>
          <w:lang w:val="en-US"/>
        </w:rPr>
        <w:t xml:space="preserve">are </w:t>
      </w:r>
      <w:r>
        <w:t>specified in</w:t>
      </w:r>
      <w:r>
        <w:rPr>
          <w:lang w:val="en-US"/>
        </w:rPr>
        <w:t xml:space="preserve"> </w:t>
      </w:r>
      <w:r w:rsidRPr="00C01551">
        <w:rPr>
          <w:lang w:val="en-US"/>
        </w:rPr>
        <w:t xml:space="preserve">clauses </w:t>
      </w:r>
      <w:r w:rsidRPr="00F411D3">
        <w:rPr>
          <w:lang w:val="en-US"/>
        </w:rPr>
        <w:t>8.3.5.2.3,</w:t>
      </w:r>
      <w:r w:rsidRPr="00C01551">
        <w:rPr>
          <w:lang w:val="en-US"/>
        </w:rPr>
        <w:t xml:space="preserve"> </w:t>
      </w:r>
      <w:r w:rsidRPr="00F411D3">
        <w:rPr>
          <w:lang w:val="en-US"/>
        </w:rPr>
        <w:t>8.3.5.2.4, 8.3.5.2.5, and 8.3.5.2.6</w:t>
      </w:r>
      <w:r w:rsidRPr="00C01551">
        <w:t>.</w:t>
      </w:r>
    </w:p>
    <w:p w:rsidR="0052210C" w:rsidRDefault="0052210C" w:rsidP="0052210C">
      <w:r>
        <w:rPr>
          <w:lang w:val="en-US"/>
        </w:rPr>
        <w:t>MEF Client Registration</w:t>
      </w:r>
      <w:r>
        <w:t xml:space="preserve"> procedures can only be performed within an Enrolment Exchange.</w:t>
      </w:r>
    </w:p>
    <w:p w:rsidR="0052210C" w:rsidRDefault="0052210C" w:rsidP="0052210C">
      <w:r>
        <w:rPr>
          <w:lang w:val="en-US"/>
        </w:rPr>
        <w:t>MEF Client Registration</w:t>
      </w:r>
      <w:r>
        <w:t xml:space="preserve"> procedures can be triggered by the following oneM2M-specified mechanisms:</w:t>
      </w:r>
    </w:p>
    <w:p w:rsidR="0052210C" w:rsidRPr="003167B3" w:rsidRDefault="0052210C" w:rsidP="0052210C">
      <w:pPr>
        <w:numPr>
          <w:ilvl w:val="0"/>
          <w:numId w:val="51"/>
        </w:numPr>
        <w:rPr>
          <w:lang w:val="en-US"/>
        </w:rPr>
      </w:pPr>
      <w:r w:rsidRPr="00FB56BB">
        <w:rPr>
          <w:b/>
          <w:lang w:val="en-US"/>
        </w:rPr>
        <w:t xml:space="preserve">Procedures triggered using Device Configuration. </w:t>
      </w:r>
      <w:r w:rsidRPr="00FB56BB">
        <w:t>Device</w:t>
      </w:r>
      <w:r>
        <w:t xml:space="preserve"> Configuration, specified in oneM2M TS-0022 [57], can trigger MEF Registration Procedures:</w:t>
      </w:r>
    </w:p>
    <w:p w:rsidR="0052210C" w:rsidRPr="002F3805" w:rsidRDefault="0052210C" w:rsidP="0052210C">
      <w:pPr>
        <w:numPr>
          <w:ilvl w:val="1"/>
          <w:numId w:val="51"/>
        </w:numPr>
        <w:rPr>
          <w:lang w:val="en-US"/>
        </w:rPr>
      </w:pPr>
      <w:r>
        <w:t>Adding a [</w:t>
      </w:r>
      <w:r w:rsidRPr="00F974B8">
        <w:rPr>
          <w:i/>
        </w:rPr>
        <w:t>MEFClientRegCfg</w:t>
      </w:r>
      <w:r>
        <w:t xml:space="preserve">] MO </w:t>
      </w:r>
      <w:r>
        <w:rPr>
          <w:lang w:val="en-US"/>
        </w:rPr>
        <w:t xml:space="preserve">triggers the MEF Client to perform the </w:t>
      </w:r>
      <w:r w:rsidRPr="00F974B8">
        <w:rPr>
          <w:lang w:val="en-US"/>
        </w:rPr>
        <w:t>MEF Client Registration Procedure</w:t>
      </w:r>
      <w:r>
        <w:rPr>
          <w:lang w:val="en-US"/>
        </w:rPr>
        <w:t>, specified in</w:t>
      </w:r>
      <w:r w:rsidRPr="00F974B8">
        <w:rPr>
          <w:lang w:val="en-US"/>
        </w:rPr>
        <w:t xml:space="preserve"> </w:t>
      </w:r>
      <w:r w:rsidRPr="002F3805">
        <w:rPr>
          <w:lang w:val="en-US"/>
        </w:rPr>
        <w:t xml:space="preserve">clause </w:t>
      </w:r>
      <w:r w:rsidRPr="00F411D3">
        <w:rPr>
          <w:lang w:val="en-US"/>
        </w:rPr>
        <w:t>8.3.5.2.3.</w:t>
      </w:r>
      <w:r w:rsidRPr="002F3805">
        <w:rPr>
          <w:lang w:val="en-US"/>
        </w:rPr>
        <w:t xml:space="preserve"> </w:t>
      </w:r>
    </w:p>
    <w:p w:rsidR="0052210C" w:rsidRDefault="0052210C" w:rsidP="0052210C">
      <w:pPr>
        <w:numPr>
          <w:ilvl w:val="1"/>
          <w:numId w:val="51"/>
        </w:numPr>
        <w:rPr>
          <w:lang w:val="en-US"/>
        </w:rPr>
      </w:pPr>
      <w:r>
        <w:lastRenderedPageBreak/>
        <w:t>Deleting a [</w:t>
      </w:r>
      <w:r w:rsidRPr="00F974B8">
        <w:rPr>
          <w:i/>
        </w:rPr>
        <w:t>MEFClientRegCfg</w:t>
      </w:r>
      <w:r>
        <w:t xml:space="preserve">] MO </w:t>
      </w:r>
      <w:r>
        <w:rPr>
          <w:lang w:val="en-US"/>
        </w:rPr>
        <w:t xml:space="preserve">triggers the MEF Client to stop using the associated MEF Client registration, delete any credentials associated with that MEF Client registration and end the associated MEF Client registration on the MEF.  The MEF achieves the final step by performing the </w:t>
      </w:r>
      <w:r w:rsidRPr="004E71E1">
        <w:rPr>
          <w:lang w:val="en-US"/>
        </w:rPr>
        <w:t xml:space="preserve">MEF Client </w:t>
      </w:r>
      <w:r>
        <w:rPr>
          <w:lang w:val="en-US"/>
        </w:rPr>
        <w:t>De-</w:t>
      </w:r>
      <w:r w:rsidRPr="004E71E1">
        <w:rPr>
          <w:lang w:val="en-US"/>
        </w:rPr>
        <w:t xml:space="preserve">Registration Procedure, </w:t>
      </w:r>
      <w:r>
        <w:rPr>
          <w:lang w:val="en-US"/>
        </w:rPr>
        <w:t xml:space="preserve">specified in </w:t>
      </w:r>
      <w:r w:rsidRPr="002F3805">
        <w:rPr>
          <w:lang w:val="en-US"/>
        </w:rPr>
        <w:t xml:space="preserve">clause </w:t>
      </w:r>
      <w:r w:rsidRPr="00F411D3">
        <w:rPr>
          <w:lang w:val="en-US"/>
        </w:rPr>
        <w:t>8.3.5.2.6</w:t>
      </w:r>
      <w:r w:rsidRPr="002F3805">
        <w:rPr>
          <w:lang w:val="en-US"/>
        </w:rPr>
        <w:t>.</w:t>
      </w:r>
    </w:p>
    <w:p w:rsidR="0052210C" w:rsidRDefault="0052210C" w:rsidP="0052210C">
      <w:pPr>
        <w:pStyle w:val="Heading4"/>
      </w:pPr>
      <w:bookmarkStart w:id="94" w:name="_Toc489043006"/>
      <w:bookmarkStart w:id="95" w:name="_Toc495361074"/>
      <w:r>
        <w:t>8.3.4.</w:t>
      </w:r>
      <w:r>
        <w:rPr>
          <w:lang w:val="en-US"/>
        </w:rPr>
        <w:t>3</w:t>
      </w:r>
      <w:r>
        <w:tab/>
      </w:r>
      <w:r>
        <w:rPr>
          <w:lang w:val="en-US"/>
        </w:rPr>
        <w:t>Symmetric Key Provisioning</w:t>
      </w:r>
      <w:bookmarkEnd w:id="94"/>
      <w:bookmarkEnd w:id="95"/>
    </w:p>
    <w:p w:rsidR="0052210C" w:rsidRDefault="0052210C" w:rsidP="0052210C">
      <w:pPr>
        <w:rPr>
          <w:lang w:val="en-US"/>
        </w:rPr>
      </w:pPr>
      <w:r>
        <w:rPr>
          <w:lang w:val="en-US"/>
        </w:rPr>
        <w:t xml:space="preserve">Symmetric Key Provisioning procedures are specified in clauses </w:t>
      </w:r>
      <w:r w:rsidRPr="00F411D3">
        <w:rPr>
          <w:lang w:val="en-US"/>
        </w:rPr>
        <w:t>8.3.5.2.7,</w:t>
      </w:r>
      <w:r w:rsidRPr="002F3805">
        <w:rPr>
          <w:lang w:val="en-US"/>
        </w:rPr>
        <w:t xml:space="preserve"> </w:t>
      </w:r>
      <w:r w:rsidRPr="00F411D3">
        <w:rPr>
          <w:lang w:val="en-US"/>
        </w:rPr>
        <w:t xml:space="preserve">8.3.5.2.8, 8.3.5.2.9, </w:t>
      </w:r>
      <w:r w:rsidRPr="002F3805">
        <w:rPr>
          <w:lang w:val="en-US"/>
        </w:rPr>
        <w:t xml:space="preserve">and </w:t>
      </w:r>
      <w:r w:rsidRPr="00F411D3">
        <w:rPr>
          <w:lang w:val="en-US"/>
        </w:rPr>
        <w:t>8.3.5.2.10</w:t>
      </w:r>
      <w:r w:rsidRPr="002F3805">
        <w:rPr>
          <w:lang w:val="en-US"/>
        </w:rPr>
        <w:t>.</w:t>
      </w:r>
      <w:r w:rsidRPr="00B634F5">
        <w:rPr>
          <w:lang w:val="en-US"/>
        </w:rPr>
        <w:t xml:space="preserve"> </w:t>
      </w:r>
    </w:p>
    <w:p w:rsidR="0052210C" w:rsidRDefault="0052210C" w:rsidP="0052210C">
      <w:r>
        <w:t>These procedures can only be performed within an Enrolment Exchange.</w:t>
      </w:r>
    </w:p>
    <w:p w:rsidR="0052210C" w:rsidRDefault="0052210C" w:rsidP="0052210C">
      <w:r>
        <w:t>These procedures can be triggered by the following oneM2M-specified mechanisms:</w:t>
      </w:r>
    </w:p>
    <w:p w:rsidR="0052210C" w:rsidRPr="0066682C" w:rsidRDefault="0052210C" w:rsidP="0052210C">
      <w:pPr>
        <w:numPr>
          <w:ilvl w:val="0"/>
          <w:numId w:val="51"/>
        </w:numPr>
        <w:rPr>
          <w:lang w:val="en-US"/>
        </w:rPr>
      </w:pPr>
      <w:r>
        <w:rPr>
          <w:b/>
          <w:lang w:val="en-US"/>
        </w:rPr>
        <w:t>Procedures t</w:t>
      </w:r>
      <w:r w:rsidRPr="004E71E1">
        <w:rPr>
          <w:b/>
          <w:lang w:val="en-US"/>
        </w:rPr>
        <w:t>rigger</w:t>
      </w:r>
      <w:r>
        <w:rPr>
          <w:b/>
          <w:lang w:val="en-US"/>
        </w:rPr>
        <w:t xml:space="preserve">ed </w:t>
      </w:r>
      <w:r w:rsidRPr="004E71E1">
        <w:rPr>
          <w:b/>
          <w:lang w:val="en-US"/>
        </w:rPr>
        <w:t xml:space="preserve">using </w:t>
      </w:r>
      <w:r>
        <w:rPr>
          <w:b/>
          <w:lang w:val="en-US"/>
        </w:rPr>
        <w:t xml:space="preserve"> a “MO_Node” MEF Client Command:</w:t>
      </w:r>
      <w:r w:rsidRPr="00F974B8">
        <w:rPr>
          <w:lang w:val="en-US"/>
        </w:rPr>
        <w:t xml:space="preserve"> </w:t>
      </w:r>
      <w:r>
        <w:rPr>
          <w:lang w:val="en-US"/>
        </w:rPr>
        <w:t>Device Provisioning (oneM2M TS-0022 [</w:t>
      </w:r>
      <w:r>
        <w:t>57</w:t>
      </w:r>
      <w:r>
        <w:rPr>
          <w:lang w:val="en-US"/>
        </w:rPr>
        <w:t>]) can be used to configure</w:t>
      </w:r>
      <w:r w:rsidRPr="00BD3E9B">
        <w:t xml:space="preserve"> </w:t>
      </w:r>
      <w:r>
        <w:t>MEF Client with an [</w:t>
      </w:r>
      <w:r>
        <w:rPr>
          <w:i/>
        </w:rPr>
        <w:t>authenticationProfile</w:t>
      </w:r>
      <w:r>
        <w:t>] MO</w:t>
      </w:r>
      <w:r w:rsidRPr="00D04C51">
        <w:rPr>
          <w:lang w:val="en-US"/>
        </w:rPr>
        <w:t xml:space="preserve"> </w:t>
      </w:r>
      <w:r>
        <w:rPr>
          <w:lang w:val="en-US"/>
        </w:rPr>
        <w:t>which has a child [</w:t>
      </w:r>
      <w:r w:rsidRPr="004E71E1">
        <w:rPr>
          <w:i/>
        </w:rPr>
        <w:t>MEFClientRegCfg</w:t>
      </w:r>
      <w:r>
        <w:t xml:space="preserve">] </w:t>
      </w:r>
      <w:r>
        <w:rPr>
          <w:lang w:val="en-US"/>
        </w:rPr>
        <w:t>MO node to instruct the MEF Client that Symmetric Key Provisioning will be used for credentials used in that [</w:t>
      </w:r>
      <w:r w:rsidRPr="0066682C">
        <w:rPr>
          <w:i/>
          <w:lang w:val="en-US"/>
        </w:rPr>
        <w:t>authenticationProfile</w:t>
      </w:r>
      <w:r>
        <w:rPr>
          <w:lang w:val="en-US"/>
        </w:rPr>
        <w:t>] MO. If a</w:t>
      </w:r>
      <w:r>
        <w:t xml:space="preserve"> MEF Client receives of an “MO_NODE” MEF Client Command matching the path of such a [</w:t>
      </w:r>
      <w:r>
        <w:rPr>
          <w:i/>
        </w:rPr>
        <w:t>authenticationProfile</w:t>
      </w:r>
      <w:r>
        <w:t>] MO</w:t>
      </w:r>
      <w:r>
        <w:rPr>
          <w:lang w:val="en-US"/>
        </w:rPr>
        <w:t xml:space="preserve">, then this can trigger a </w:t>
      </w:r>
      <w:r>
        <w:t>Symmetric Key Provisioning procedure</w:t>
      </w:r>
      <w:r w:rsidRPr="00D04C51">
        <w:t xml:space="preserve"> </w:t>
      </w:r>
      <w:r>
        <w:t xml:space="preserve">according to the information elements in the MEF Client Command and the current values of the parameters in these MO nodes. </w:t>
      </w:r>
    </w:p>
    <w:p w:rsidR="0052210C" w:rsidRPr="0066682C" w:rsidRDefault="0052210C" w:rsidP="0052210C">
      <w:pPr>
        <w:ind w:left="1004" w:hanging="720"/>
        <w:rPr>
          <w:lang w:val="en-US"/>
        </w:rPr>
      </w:pPr>
      <w:r w:rsidRPr="0066682C">
        <w:rPr>
          <w:lang w:val="en-US"/>
        </w:rPr>
        <w:t xml:space="preserve">NOTE: </w:t>
      </w:r>
      <w:r>
        <w:rPr>
          <w:lang w:val="en-US"/>
        </w:rPr>
        <w:t xml:space="preserve">  Using Device Configuration to update or delete the </w:t>
      </w:r>
      <w:r>
        <w:t>[</w:t>
      </w:r>
      <w:r>
        <w:rPr>
          <w:i/>
        </w:rPr>
        <w:t>authenticationProfile</w:t>
      </w:r>
      <w:r>
        <w:t>] MO</w:t>
      </w:r>
      <w:r w:rsidRPr="00D04C51">
        <w:rPr>
          <w:lang w:val="en-US"/>
        </w:rPr>
        <w:t xml:space="preserve"> </w:t>
      </w:r>
      <w:r>
        <w:rPr>
          <w:lang w:val="en-US"/>
        </w:rPr>
        <w:t>and/or its child [</w:t>
      </w:r>
      <w:r w:rsidRPr="004E71E1">
        <w:rPr>
          <w:i/>
        </w:rPr>
        <w:t>MEFClientRegCfg</w:t>
      </w:r>
      <w:r>
        <w:t xml:space="preserve">] </w:t>
      </w:r>
      <w:r>
        <w:rPr>
          <w:lang w:val="en-US"/>
        </w:rPr>
        <w:t>MO node</w:t>
      </w:r>
      <w:r w:rsidRPr="0066682C" w:rsidDel="00D04C51">
        <w:rPr>
          <w:lang w:val="en-US"/>
        </w:rPr>
        <w:t xml:space="preserve"> </w:t>
      </w:r>
      <w:r>
        <w:rPr>
          <w:lang w:val="en-US"/>
        </w:rPr>
        <w:t>does not</w:t>
      </w:r>
      <w:r>
        <w:t xml:space="preserve"> implicitly trigger a Symmetric Key Provisioning procedure. The update or delete will not take effect until a Symmetric Key Provisioning procedure is trigger by some other mechanisms.</w:t>
      </w:r>
    </w:p>
    <w:p w:rsidR="0052210C" w:rsidRPr="00BD4CC2" w:rsidRDefault="0052210C" w:rsidP="0052210C">
      <w:pPr>
        <w:numPr>
          <w:ilvl w:val="0"/>
          <w:numId w:val="51"/>
        </w:numPr>
        <w:rPr>
          <w:lang w:val="en-US"/>
        </w:rPr>
      </w:pPr>
      <w:r>
        <w:rPr>
          <w:b/>
          <w:lang w:val="en-US"/>
        </w:rPr>
        <w:t>Procedures t</w:t>
      </w:r>
      <w:r w:rsidRPr="004E71E1">
        <w:rPr>
          <w:b/>
          <w:lang w:val="en-US"/>
        </w:rPr>
        <w:t>rigger</w:t>
      </w:r>
      <w:r>
        <w:rPr>
          <w:b/>
          <w:lang w:val="en-US"/>
        </w:rPr>
        <w:t>ed by an expiry of a MEF Key Registration</w:t>
      </w:r>
      <w:r w:rsidRPr="004E71E1">
        <w:rPr>
          <w:b/>
          <w:lang w:val="en-US"/>
        </w:rPr>
        <w:t>.</w:t>
      </w:r>
      <w:r w:rsidRPr="00F974B8">
        <w:rPr>
          <w:lang w:val="en-US"/>
        </w:rPr>
        <w:t xml:space="preserve"> </w:t>
      </w:r>
      <w:r>
        <w:rPr>
          <w:lang w:val="en-US"/>
        </w:rPr>
        <w:t xml:space="preserve">If the MEF Client previously (successfully) executed an MEF Key Registration procedure under the control of an </w:t>
      </w:r>
      <w:r>
        <w:t>[</w:t>
      </w:r>
      <w:r>
        <w:rPr>
          <w:i/>
        </w:rPr>
        <w:t>authenticationProfile</w:t>
      </w:r>
      <w:r>
        <w:t xml:space="preserve">] MO on the MEF Client, and </w:t>
      </w:r>
      <w:r w:rsidRPr="00BD4CC2">
        <w:rPr>
          <w:lang w:val="en-US"/>
        </w:rPr>
        <w:t xml:space="preserve">the current time is </w:t>
      </w:r>
      <w:r>
        <w:rPr>
          <w:lang w:val="en-US"/>
        </w:rPr>
        <w:t xml:space="preserve">greater than the </w:t>
      </w:r>
      <w:r w:rsidRPr="0049601B">
        <w:rPr>
          <w:i/>
          <w:lang w:val="en-US"/>
        </w:rPr>
        <w:t>expirationTime</w:t>
      </w:r>
      <w:r>
        <w:rPr>
          <w:lang w:val="en-US"/>
        </w:rPr>
        <w:t xml:space="preserve"> </w:t>
      </w:r>
      <w:r>
        <w:t>of the [</w:t>
      </w:r>
      <w:r>
        <w:rPr>
          <w:i/>
        </w:rPr>
        <w:t>authenticationProfile</w:t>
      </w:r>
      <w:r>
        <w:t>] resource, and if</w:t>
      </w:r>
      <w:r w:rsidRPr="00BD4CC2">
        <w:rPr>
          <w:lang w:val="en-US"/>
        </w:rPr>
        <w:t xml:space="preserve"> the current time is close to or greater than the </w:t>
      </w:r>
      <w:r w:rsidRPr="00BD4CC2">
        <w:rPr>
          <w:i/>
          <w:lang w:val="en-US"/>
        </w:rPr>
        <w:t>expirationTime</w:t>
      </w:r>
      <w:r w:rsidRPr="00BD4CC2">
        <w:rPr>
          <w:lang w:val="en-US"/>
        </w:rPr>
        <w:t xml:space="preserve"> of the most recent MEF Key Registration</w:t>
      </w:r>
      <w:r>
        <w:rPr>
          <w:lang w:val="en-US"/>
        </w:rPr>
        <w:t xml:space="preserve">, then this can trigger the MEF Client to perform </w:t>
      </w:r>
      <w:r w:rsidRPr="0049601B">
        <w:rPr>
          <w:lang w:val="en-US"/>
        </w:rPr>
        <w:t>MEF Key Registration</w:t>
      </w:r>
      <w:r w:rsidRPr="00BD4CC2">
        <w:rPr>
          <w:lang w:val="en-US"/>
        </w:rPr>
        <w:t xml:space="preserve">. The criteria for being “close to the </w:t>
      </w:r>
      <w:r w:rsidRPr="00BD4CC2">
        <w:rPr>
          <w:i/>
          <w:lang w:val="en-US"/>
        </w:rPr>
        <w:t>expirationTime</w:t>
      </w:r>
      <w:r w:rsidRPr="00BD4CC2">
        <w:rPr>
          <w:lang w:val="en-US"/>
        </w:rPr>
        <w:t>” is left up to the implementation of the MEF Client.</w:t>
      </w:r>
    </w:p>
    <w:p w:rsidR="0052210C" w:rsidRDefault="0052210C" w:rsidP="0052210C">
      <w:pPr>
        <w:numPr>
          <w:ilvl w:val="0"/>
          <w:numId w:val="51"/>
        </w:numPr>
        <w:rPr>
          <w:lang w:val="en-US"/>
        </w:rPr>
      </w:pPr>
      <w:r>
        <w:rPr>
          <w:b/>
          <w:lang w:val="en-US"/>
        </w:rPr>
        <w:t>Procedures t</w:t>
      </w:r>
      <w:r w:rsidRPr="004E71E1">
        <w:rPr>
          <w:b/>
          <w:lang w:val="en-US"/>
        </w:rPr>
        <w:t>rigger</w:t>
      </w:r>
      <w:r>
        <w:rPr>
          <w:b/>
          <w:lang w:val="en-US"/>
        </w:rPr>
        <w:t>ed by receiving,</w:t>
      </w:r>
      <w:r w:rsidRPr="003E1C28">
        <w:rPr>
          <w:lang w:val="en-US"/>
        </w:rPr>
        <w:t xml:space="preserve"> </w:t>
      </w:r>
      <w:r w:rsidRPr="00100803">
        <w:rPr>
          <w:b/>
          <w:lang w:val="en-US"/>
        </w:rPr>
        <w:t>within a oneM2M security protocol, a symmetric key identifier whose FQDN matches the MEF's FQDN</w:t>
      </w:r>
      <w:r>
        <w:rPr>
          <w:lang w:val="en-US"/>
        </w:rPr>
        <w:t xml:space="preserve">. If a Target MEF Client receives, within a oneM2M security protocol, a symmetric key identifier whose FQDN matches the MEF's FQDN, then this can trigger the Target MEF Client to execute the MEF Key Retrieval Procedure specified in clause </w:t>
      </w:r>
      <w:r w:rsidRPr="00F411D3">
        <w:rPr>
          <w:lang w:val="en-US"/>
        </w:rPr>
        <w:t>8.3.5.2.8</w:t>
      </w:r>
      <w:r w:rsidRPr="002F3805">
        <w:rPr>
          <w:lang w:val="en-US"/>
        </w:rPr>
        <w:t xml:space="preserve">. See steps </w:t>
      </w:r>
      <w:r w:rsidRPr="00F411D3">
        <w:rPr>
          <w:lang w:val="en-US"/>
        </w:rPr>
        <w:t>6</w:t>
      </w:r>
      <w:r w:rsidRPr="002F3805">
        <w:rPr>
          <w:lang w:val="en-US"/>
        </w:rPr>
        <w:t xml:space="preserve"> and </w:t>
      </w:r>
      <w:r w:rsidRPr="00F411D3">
        <w:rPr>
          <w:lang w:val="en-US"/>
        </w:rPr>
        <w:t>7</w:t>
      </w:r>
      <w:r w:rsidRPr="002F3805">
        <w:rPr>
          <w:lang w:val="en-US"/>
        </w:rPr>
        <w:t xml:space="preserve"> in clause </w:t>
      </w:r>
      <w:r w:rsidRPr="00F411D3">
        <w:rPr>
          <w:lang w:val="en-US"/>
        </w:rPr>
        <w:t>8.3.5.1</w:t>
      </w:r>
      <w:r w:rsidRPr="002F3805">
        <w:rPr>
          <w:lang w:val="en-US"/>
        </w:rPr>
        <w:t>.</w:t>
      </w:r>
      <w:r>
        <w:rPr>
          <w:lang w:val="en-US"/>
        </w:rPr>
        <w:t xml:space="preserve"> </w:t>
      </w:r>
    </w:p>
    <w:p w:rsidR="0052210C" w:rsidRDefault="0052210C" w:rsidP="0052210C">
      <w:pPr>
        <w:pStyle w:val="Heading4"/>
      </w:pPr>
      <w:bookmarkStart w:id="96" w:name="_Toc489043007"/>
      <w:bookmarkStart w:id="97" w:name="_Toc495361075"/>
      <w:r>
        <w:t>8.3.4.</w:t>
      </w:r>
      <w:r>
        <w:rPr>
          <w:lang w:val="en-US"/>
        </w:rPr>
        <w:t>4</w:t>
      </w:r>
      <w:r>
        <w:tab/>
        <w:t xml:space="preserve">Certificate </w:t>
      </w:r>
      <w:r>
        <w:rPr>
          <w:lang w:val="en-US"/>
        </w:rPr>
        <w:t>Provisioning</w:t>
      </w:r>
      <w:bookmarkEnd w:id="96"/>
      <w:bookmarkEnd w:id="97"/>
      <w:r>
        <w:rPr>
          <w:lang w:val="en-US"/>
        </w:rPr>
        <w:t xml:space="preserve"> </w:t>
      </w:r>
    </w:p>
    <w:p w:rsidR="0052210C" w:rsidRDefault="0052210C" w:rsidP="0052210C">
      <w:pPr>
        <w:rPr>
          <w:lang w:val="en-US"/>
        </w:rPr>
      </w:pPr>
      <w:r>
        <w:t xml:space="preserve">Certificate </w:t>
      </w:r>
      <w:r>
        <w:rPr>
          <w:lang w:val="en-US"/>
        </w:rPr>
        <w:t xml:space="preserve">Provisioning procedures are specified in </w:t>
      </w:r>
      <w:r w:rsidRPr="002F3805">
        <w:rPr>
          <w:lang w:val="en-US"/>
        </w:rPr>
        <w:t xml:space="preserve">clause </w:t>
      </w:r>
      <w:r w:rsidRPr="00F411D3">
        <w:rPr>
          <w:lang w:val="en-US"/>
        </w:rPr>
        <w:t>8.3.6</w:t>
      </w:r>
      <w:r>
        <w:rPr>
          <w:lang w:val="en-US"/>
        </w:rPr>
        <w:t>.</w:t>
      </w:r>
    </w:p>
    <w:p w:rsidR="0052210C" w:rsidRDefault="0052210C" w:rsidP="0052210C">
      <w:r>
        <w:t>These procedures can only be performed within an Enrolment Exchange.</w:t>
      </w:r>
    </w:p>
    <w:p w:rsidR="0052210C" w:rsidRDefault="0052210C" w:rsidP="0052210C">
      <w:r>
        <w:t>These procedures can be triggered by the following oneM2M-specified mechanisms:</w:t>
      </w:r>
    </w:p>
    <w:p w:rsidR="0052210C" w:rsidRDefault="0052210C" w:rsidP="0052210C">
      <w:pPr>
        <w:numPr>
          <w:ilvl w:val="0"/>
          <w:numId w:val="51"/>
        </w:numPr>
      </w:pPr>
      <w:r w:rsidRPr="00100803">
        <w:rPr>
          <w:b/>
        </w:rPr>
        <w:t xml:space="preserve">Procedures triggering using MEF Client Command </w:t>
      </w:r>
      <w:r w:rsidRPr="00100803">
        <w:rPr>
          <w:b/>
          <w:lang w:val="en-US"/>
        </w:rPr>
        <w:t>Procedure</w:t>
      </w:r>
      <w:r>
        <w:rPr>
          <w:b/>
          <w:lang w:val="en-US"/>
        </w:rPr>
        <w:t>:</w:t>
      </w:r>
      <w:r>
        <w:t xml:space="preserve"> If the MEF Client receives</w:t>
      </w:r>
      <w:r w:rsidRPr="0049601B">
        <w:t xml:space="preserve"> </w:t>
      </w:r>
      <w:r w:rsidRPr="00100803">
        <w:t xml:space="preserve">a MEF Client Command </w:t>
      </w:r>
      <w:r w:rsidRPr="00F44D95">
        <w:t xml:space="preserve">identifying a Certificate Provisioning Procedure, then this </w:t>
      </w:r>
      <w:r w:rsidRPr="00100803">
        <w:t>trigger</w:t>
      </w:r>
      <w:r w:rsidRPr="00F44D95">
        <w:t>s</w:t>
      </w:r>
      <w:r w:rsidRPr="00100803">
        <w:t xml:space="preserve"> the MEF Client to </w:t>
      </w:r>
      <w:r w:rsidRPr="00F44D95">
        <w:t>execute</w:t>
      </w:r>
      <w:r w:rsidRPr="00100803">
        <w:t xml:space="preserve"> the Certificate Provisioning procedure using the information elements included in the command.</w:t>
      </w:r>
      <w:r w:rsidRPr="00F44D95">
        <w:t xml:space="preserve"> </w:t>
      </w:r>
    </w:p>
    <w:p w:rsidR="00AE7E3F" w:rsidRDefault="00AE7E3F" w:rsidP="00AE7E3F">
      <w:pPr>
        <w:pStyle w:val="Heading4"/>
        <w:rPr>
          <w:ins w:id="98" w:author="Fang Chengfang" w:date="2018-01-09T14:43:00Z"/>
          <w:lang w:val="en-US"/>
        </w:rPr>
      </w:pPr>
      <w:bookmarkStart w:id="99" w:name="_Toc489043008"/>
      <w:bookmarkStart w:id="100" w:name="_Toc495361076"/>
      <w:ins w:id="101" w:author="Fang Chengfang" w:date="2018-01-09T14:42:00Z">
        <w:r>
          <w:t>8.3.4.</w:t>
        </w:r>
        <w:r>
          <w:rPr>
            <w:lang w:val="en-US"/>
          </w:rPr>
          <w:t>5</w:t>
        </w:r>
        <w:r>
          <w:tab/>
        </w:r>
      </w:ins>
      <w:ins w:id="102" w:author="Fang Chengfang" w:date="2018-01-11T11:52:00Z">
        <w:r w:rsidR="00C35076">
          <w:rPr>
            <w:lang w:val="en-US"/>
          </w:rPr>
          <w:t>IBC Credential</w:t>
        </w:r>
        <w:r w:rsidR="00C00E87">
          <w:t xml:space="preserve"> </w:t>
        </w:r>
      </w:ins>
      <w:ins w:id="103" w:author="Fang Chengfang" w:date="2018-01-09T14:42:00Z">
        <w:r>
          <w:rPr>
            <w:lang w:val="en-US"/>
          </w:rPr>
          <w:t xml:space="preserve">Provisioning </w:t>
        </w:r>
      </w:ins>
    </w:p>
    <w:p w:rsidR="00AE7E3F" w:rsidRDefault="00AE7E3F" w:rsidP="00AE7E3F">
      <w:pPr>
        <w:rPr>
          <w:ins w:id="104" w:author="Fang Chengfang" w:date="2018-01-09T14:43:00Z"/>
          <w:lang w:val="en-US"/>
        </w:rPr>
      </w:pPr>
      <w:ins w:id="105" w:author="Fang Chengfang" w:date="2018-01-09T14:43:00Z">
        <w:r>
          <w:t xml:space="preserve">IBC Credential </w:t>
        </w:r>
        <w:r>
          <w:rPr>
            <w:lang w:val="en-US"/>
          </w:rPr>
          <w:t xml:space="preserve">Provisioning procedures are specified in </w:t>
        </w:r>
        <w:r w:rsidRPr="002F3805">
          <w:rPr>
            <w:lang w:val="en-US"/>
          </w:rPr>
          <w:t xml:space="preserve">clause </w:t>
        </w:r>
        <w:r>
          <w:rPr>
            <w:lang w:val="en-US"/>
          </w:rPr>
          <w:t>8.3.7.</w:t>
        </w:r>
      </w:ins>
    </w:p>
    <w:p w:rsidR="00AE7E3F" w:rsidRDefault="00AE7E3F" w:rsidP="00AE7E3F">
      <w:pPr>
        <w:rPr>
          <w:ins w:id="106" w:author="Fang Chengfang" w:date="2018-01-09T14:43:00Z"/>
        </w:rPr>
      </w:pPr>
      <w:ins w:id="107" w:author="Fang Chengfang" w:date="2018-01-09T14:43:00Z">
        <w:r>
          <w:t>These procedures can only be performed within an Enrolment Exchange.</w:t>
        </w:r>
      </w:ins>
    </w:p>
    <w:p w:rsidR="00AE7E3F" w:rsidRDefault="00AE7E3F" w:rsidP="00AE7E3F">
      <w:pPr>
        <w:rPr>
          <w:ins w:id="108" w:author="Fang Chengfang" w:date="2018-01-09T14:47:00Z"/>
        </w:rPr>
      </w:pPr>
      <w:ins w:id="109" w:author="Fang Chengfang" w:date="2018-01-09T14:43:00Z">
        <w:r>
          <w:t>These procedures can be triggered by the following oneM2M-specified mechanisms:</w:t>
        </w:r>
      </w:ins>
    </w:p>
    <w:p w:rsidR="00AE7E3F" w:rsidRPr="00AE7E3F" w:rsidRDefault="00AE7E3F" w:rsidP="00C00E87">
      <w:pPr>
        <w:numPr>
          <w:ilvl w:val="0"/>
          <w:numId w:val="51"/>
        </w:numPr>
        <w:rPr>
          <w:ins w:id="110" w:author="Fang Chengfang" w:date="2018-01-09T14:42:00Z"/>
        </w:rPr>
      </w:pPr>
      <w:ins w:id="111" w:author="Fang Chengfang" w:date="2018-01-09T14:47:00Z">
        <w:r w:rsidRPr="00100803">
          <w:rPr>
            <w:b/>
          </w:rPr>
          <w:t xml:space="preserve">Procedures triggering using MEF Client Command </w:t>
        </w:r>
        <w:r w:rsidRPr="00100803">
          <w:rPr>
            <w:b/>
            <w:lang w:val="en-US"/>
          </w:rPr>
          <w:t>Procedure</w:t>
        </w:r>
        <w:r>
          <w:rPr>
            <w:b/>
            <w:lang w:val="en-US"/>
          </w:rPr>
          <w:t>:</w:t>
        </w:r>
        <w:r>
          <w:t xml:space="preserve"> If the MEF Client receives</w:t>
        </w:r>
        <w:r w:rsidRPr="0049601B">
          <w:t xml:space="preserve"> </w:t>
        </w:r>
        <w:r w:rsidRPr="00100803">
          <w:t xml:space="preserve">a MEF Client Command </w:t>
        </w:r>
        <w:r w:rsidRPr="00F44D95">
          <w:t xml:space="preserve">identifying a </w:t>
        </w:r>
        <w:r>
          <w:t xml:space="preserve">IBC Credential </w:t>
        </w:r>
        <w:r w:rsidRPr="00F44D95">
          <w:t xml:space="preserve">Provisioning Procedure, then this </w:t>
        </w:r>
        <w:r w:rsidRPr="00100803">
          <w:t>trigger</w:t>
        </w:r>
        <w:r w:rsidRPr="00F44D95">
          <w:t>s</w:t>
        </w:r>
        <w:r w:rsidRPr="00100803">
          <w:t xml:space="preserve"> the MEF Client to </w:t>
        </w:r>
        <w:r w:rsidRPr="00F44D95">
          <w:t>execute</w:t>
        </w:r>
        <w:r w:rsidRPr="00100803">
          <w:t xml:space="preserve"> </w:t>
        </w:r>
      </w:ins>
      <w:ins w:id="112" w:author="Fang Chengfang" w:date="2018-01-11T14:29:00Z">
        <w:r w:rsidR="00864F63">
          <w:t>a</w:t>
        </w:r>
      </w:ins>
      <w:ins w:id="113" w:author="Fang Chengfang" w:date="2018-01-09T14:47:00Z">
        <w:r w:rsidRPr="00100803">
          <w:t xml:space="preserve"> </w:t>
        </w:r>
        <w:r>
          <w:t xml:space="preserve">IBC Credential </w:t>
        </w:r>
        <w:r w:rsidRPr="00100803">
          <w:t>Provisioning procedure using the information elements included in the command.</w:t>
        </w:r>
        <w:r w:rsidRPr="00F44D95">
          <w:t xml:space="preserve"> </w:t>
        </w:r>
      </w:ins>
    </w:p>
    <w:p w:rsidR="0052210C" w:rsidRPr="00050DA0" w:rsidRDefault="0052210C" w:rsidP="0052210C">
      <w:pPr>
        <w:pStyle w:val="Heading4"/>
      </w:pPr>
      <w:r>
        <w:lastRenderedPageBreak/>
        <w:t>8.3.4.</w:t>
      </w:r>
      <w:ins w:id="114" w:author="Fang Chengfang" w:date="2018-01-09T14:42:00Z">
        <w:r w:rsidR="00AE7E3F">
          <w:rPr>
            <w:lang w:val="en-US"/>
          </w:rPr>
          <w:t>6</w:t>
        </w:r>
      </w:ins>
      <w:del w:id="115" w:author="Fang Chengfang" w:date="2018-01-09T14:42:00Z">
        <w:r w:rsidDel="00AE7E3F">
          <w:rPr>
            <w:lang w:val="en-US"/>
          </w:rPr>
          <w:delText>5</w:delText>
        </w:r>
      </w:del>
      <w:r>
        <w:tab/>
        <w:t>Device Configuration</w:t>
      </w:r>
      <w:bookmarkEnd w:id="99"/>
      <w:bookmarkEnd w:id="100"/>
    </w:p>
    <w:p w:rsidR="0052210C" w:rsidRDefault="0052210C" w:rsidP="0052210C">
      <w:pPr>
        <w:rPr>
          <w:lang w:val="en-US"/>
        </w:rPr>
      </w:pPr>
      <w:r>
        <w:t xml:space="preserve">Device Configuration </w:t>
      </w:r>
      <w:r>
        <w:rPr>
          <w:lang w:val="en-US"/>
        </w:rPr>
        <w:t>is specified in oneM2M TS-0022 [</w:t>
      </w:r>
      <w:r>
        <w:t>57</w:t>
      </w:r>
      <w:r>
        <w:rPr>
          <w:lang w:val="en-US"/>
        </w:rPr>
        <w:t>].</w:t>
      </w:r>
    </w:p>
    <w:p w:rsidR="0052210C" w:rsidRDefault="0052210C" w:rsidP="0052210C">
      <w:r>
        <w:t xml:space="preserve">Device Configuration can be performed within an Enrolment Exchange with a MEF, or in a DM session with other DM servers (separate from an Enrolment Exchange). Clause </w:t>
      </w:r>
      <w:r w:rsidRPr="00F411D3">
        <w:t>8.3.</w:t>
      </w:r>
      <w:r w:rsidRPr="00EB6584">
        <w:t>8</w:t>
      </w:r>
      <w:r>
        <w:t xml:space="preserve"> specifies use of Device Configuration within an Enrolment Exchange with a MEF. </w:t>
      </w:r>
    </w:p>
    <w:p w:rsidR="0052210C" w:rsidRDefault="0052210C" w:rsidP="0052210C">
      <w:r>
        <w:t>Device Configuration can be triggered by the following oneM2M-specified mechanisms:</w:t>
      </w:r>
    </w:p>
    <w:p w:rsidR="0052210C" w:rsidRPr="00100803" w:rsidRDefault="0052210C" w:rsidP="0052210C">
      <w:pPr>
        <w:numPr>
          <w:ilvl w:val="0"/>
          <w:numId w:val="51"/>
        </w:numPr>
      </w:pPr>
      <w:r w:rsidRPr="00100803">
        <w:rPr>
          <w:b/>
        </w:rPr>
        <w:t>Procedures triggered using MEF Client Command Procedure</w:t>
      </w:r>
      <w:r w:rsidRPr="00100803">
        <w:t>:</w:t>
      </w:r>
      <w:r w:rsidRPr="00D04C51">
        <w:t xml:space="preserve"> If the MEF Client receives </w:t>
      </w:r>
      <w:r w:rsidRPr="00100803">
        <w:t xml:space="preserve">a MEF Client Command identifying the Device Configuration Procedure, then this trigger the MEF Client to execute a Device Configuration session using the information elements included in the command. </w:t>
      </w:r>
    </w:p>
    <w:p w:rsidR="0052210C" w:rsidRPr="00100803" w:rsidRDefault="0052210C" w:rsidP="0052210C">
      <w:pPr>
        <w:pStyle w:val="Heading4"/>
        <w:rPr>
          <w:lang w:val="en-US"/>
        </w:rPr>
      </w:pPr>
      <w:bookmarkStart w:id="116" w:name="_Toc489043009"/>
      <w:bookmarkStart w:id="117" w:name="_Toc495361077"/>
      <w:r>
        <w:t>8.3.4.</w:t>
      </w:r>
      <w:ins w:id="118" w:author="Fang Chengfang" w:date="2018-01-09T14:43:00Z">
        <w:r w:rsidR="00AE7E3F">
          <w:rPr>
            <w:lang w:val="en-US"/>
          </w:rPr>
          <w:t>7</w:t>
        </w:r>
      </w:ins>
      <w:del w:id="119" w:author="Fang Chengfang" w:date="2018-01-09T14:43:00Z">
        <w:r w:rsidDel="00AE7E3F">
          <w:rPr>
            <w:lang w:val="en-US"/>
          </w:rPr>
          <w:delText>6</w:delText>
        </w:r>
      </w:del>
      <w:r>
        <w:tab/>
      </w:r>
      <w:r>
        <w:rPr>
          <w:lang w:val="en-US"/>
        </w:rPr>
        <w:t>MEF Client Command</w:t>
      </w:r>
      <w:bookmarkEnd w:id="116"/>
      <w:bookmarkEnd w:id="117"/>
      <w:r>
        <w:rPr>
          <w:lang w:val="en-US"/>
        </w:rPr>
        <w:t xml:space="preserve"> </w:t>
      </w:r>
    </w:p>
    <w:p w:rsidR="0052210C" w:rsidRDefault="0052210C" w:rsidP="0052210C">
      <w:pPr>
        <w:rPr>
          <w:lang w:val="en-US"/>
        </w:rPr>
      </w:pPr>
      <w:r>
        <w:rPr>
          <w:lang w:val="en-US"/>
        </w:rPr>
        <w:t xml:space="preserve">MEF Client Command procedures are specified in </w:t>
      </w:r>
      <w:r w:rsidRPr="002F3805">
        <w:rPr>
          <w:lang w:val="en-US"/>
        </w:rPr>
        <w:t xml:space="preserve">clause </w:t>
      </w:r>
      <w:r w:rsidRPr="00F411D3">
        <w:rPr>
          <w:lang w:val="en-US"/>
        </w:rPr>
        <w:t>8.3.9</w:t>
      </w:r>
      <w:r w:rsidRPr="002F3805">
        <w:rPr>
          <w:lang w:val="en-US"/>
        </w:rPr>
        <w:t>.</w:t>
      </w:r>
    </w:p>
    <w:p w:rsidR="0052210C" w:rsidRDefault="0052210C" w:rsidP="0052210C">
      <w:r>
        <w:rPr>
          <w:lang w:val="en-US"/>
        </w:rPr>
        <w:t xml:space="preserve">MEF Client Command </w:t>
      </w:r>
      <w:r>
        <w:t>procedures can only be performed within an Enrolment Exchange.</w:t>
      </w:r>
    </w:p>
    <w:p w:rsidR="0052210C" w:rsidRDefault="0052210C" w:rsidP="0052210C">
      <w:r>
        <w:rPr>
          <w:lang w:val="en-US"/>
        </w:rPr>
        <w:t xml:space="preserve">MEF Client Command procedures </w:t>
      </w:r>
      <w:r>
        <w:t>can be triggered by the following oneM2M-specified mechanisms:</w:t>
      </w:r>
    </w:p>
    <w:p w:rsidR="0052210C" w:rsidRPr="0049601B" w:rsidRDefault="0052210C" w:rsidP="0052210C">
      <w:pPr>
        <w:numPr>
          <w:ilvl w:val="0"/>
          <w:numId w:val="51"/>
        </w:numPr>
        <w:rPr>
          <w:lang w:val="en-US"/>
        </w:rPr>
      </w:pPr>
      <w:r w:rsidRPr="0049601B">
        <w:rPr>
          <w:b/>
        </w:rPr>
        <w:t xml:space="preserve">Procedures triggered </w:t>
      </w:r>
      <w:r>
        <w:rPr>
          <w:b/>
        </w:rPr>
        <w:t>following</w:t>
      </w:r>
      <w:r w:rsidRPr="0049601B">
        <w:rPr>
          <w:b/>
        </w:rPr>
        <w:t xml:space="preserve"> MEF Client </w:t>
      </w:r>
      <w:r>
        <w:rPr>
          <w:b/>
        </w:rPr>
        <w:t>Registration</w:t>
      </w:r>
      <w:r w:rsidRPr="0049601B">
        <w:rPr>
          <w:b/>
        </w:rPr>
        <w:t xml:space="preserve"> </w:t>
      </w:r>
      <w:r w:rsidRPr="0049601B">
        <w:rPr>
          <w:b/>
          <w:lang w:val="en-US"/>
        </w:rPr>
        <w:t>Procedure</w:t>
      </w:r>
    </w:p>
    <w:p w:rsidR="0052210C" w:rsidRPr="0049601B" w:rsidRDefault="0052210C" w:rsidP="0052210C">
      <w:pPr>
        <w:numPr>
          <w:ilvl w:val="1"/>
          <w:numId w:val="51"/>
        </w:numPr>
        <w:rPr>
          <w:lang w:val="en-US"/>
        </w:rPr>
      </w:pPr>
      <w:r>
        <w:t>A MEF Client Command Retrieve shall be executed following an MEF Client Registration procedure (other than MEF Client De-registration)</w:t>
      </w:r>
      <w:r w:rsidRPr="0049601B">
        <w:rPr>
          <w:lang w:val="en-US"/>
        </w:rPr>
        <w:t>.</w:t>
      </w:r>
    </w:p>
    <w:p w:rsidR="0052210C" w:rsidRPr="0049601B" w:rsidRDefault="0052210C" w:rsidP="0052210C">
      <w:pPr>
        <w:numPr>
          <w:ilvl w:val="0"/>
          <w:numId w:val="51"/>
        </w:numPr>
        <w:rPr>
          <w:lang w:val="en-US"/>
        </w:rPr>
      </w:pPr>
      <w:r w:rsidRPr="0049601B">
        <w:rPr>
          <w:b/>
        </w:rPr>
        <w:t xml:space="preserve">Procedures triggered </w:t>
      </w:r>
      <w:r>
        <w:rPr>
          <w:b/>
        </w:rPr>
        <w:t xml:space="preserve">according to </w:t>
      </w:r>
      <w:r>
        <w:rPr>
          <w:b/>
          <w:i/>
        </w:rPr>
        <w:t>retryDuration</w:t>
      </w:r>
      <w:r>
        <w:rPr>
          <w:i/>
        </w:rPr>
        <w:t xml:space="preserve"> </w:t>
      </w:r>
    </w:p>
    <w:p w:rsidR="0052210C" w:rsidRPr="0049601B" w:rsidRDefault="0052210C" w:rsidP="0052210C">
      <w:pPr>
        <w:numPr>
          <w:ilvl w:val="1"/>
          <w:numId w:val="51"/>
        </w:numPr>
        <w:rPr>
          <w:lang w:val="en-US"/>
        </w:rPr>
      </w:pPr>
      <w:r>
        <w:t xml:space="preserve">When the MEF issues a </w:t>
      </w:r>
      <w:r w:rsidRPr="00E72DA1">
        <w:t>NO_MORE_COMMANDS MEF Client Command</w:t>
      </w:r>
      <w:r>
        <w:t xml:space="preserve">, then the </w:t>
      </w:r>
      <w:r w:rsidRPr="00E72DA1">
        <w:rPr>
          <w:i/>
        </w:rPr>
        <w:t>cmdArgs</w:t>
      </w:r>
      <w:r>
        <w:t xml:space="preserve"> includes a </w:t>
      </w:r>
      <w:r w:rsidRPr="00E72DA1">
        <w:rPr>
          <w:i/>
        </w:rPr>
        <w:t>retryDuration</w:t>
      </w:r>
      <w:r>
        <w:t xml:space="preserve"> </w:t>
      </w:r>
      <w:r>
        <w:rPr>
          <w:lang w:val="en-US"/>
        </w:rPr>
        <w:t xml:space="preserve">providing the duration after which the MEF Client attempts MEF Client Command Retrieve. </w:t>
      </w:r>
      <w:bookmarkStart w:id="120" w:name="_Hlk486865490"/>
      <w:r>
        <w:rPr>
          <w:lang w:val="en-US"/>
        </w:rPr>
        <w:t xml:space="preserve">A </w:t>
      </w:r>
      <w:r w:rsidRPr="00E72DA1">
        <w:rPr>
          <w:i/>
          <w:lang w:val="en-US"/>
        </w:rPr>
        <w:t>retryDuration</w:t>
      </w:r>
      <w:r>
        <w:rPr>
          <w:lang w:val="en-US"/>
        </w:rPr>
        <w:t xml:space="preserve"> is cancelled whenever the MEF Client successfully interacts with the MEF prior to this time.</w:t>
      </w:r>
      <w:bookmarkEnd w:id="120"/>
      <w:r>
        <w:rPr>
          <w:lang w:val="en-US"/>
        </w:rPr>
        <w:t xml:space="preserve"> For further details see clause.</w:t>
      </w:r>
      <w:r w:rsidRPr="00F411D3">
        <w:rPr>
          <w:lang w:val="en-US"/>
        </w:rPr>
        <w:t>8.3.9.6.</w:t>
      </w:r>
    </w:p>
    <w:p w:rsidR="0052210C" w:rsidRPr="0049601B" w:rsidRDefault="0052210C" w:rsidP="0052210C">
      <w:pPr>
        <w:numPr>
          <w:ilvl w:val="0"/>
          <w:numId w:val="51"/>
        </w:numPr>
        <w:rPr>
          <w:lang w:val="en-US"/>
        </w:rPr>
      </w:pPr>
      <w:r w:rsidRPr="0049601B">
        <w:rPr>
          <w:b/>
        </w:rPr>
        <w:t xml:space="preserve">Procedures triggered </w:t>
      </w:r>
      <w:r>
        <w:rPr>
          <w:b/>
        </w:rPr>
        <w:t>following an attempt to perform an issued MEF Client Command</w:t>
      </w:r>
    </w:p>
    <w:p w:rsidR="0052210C" w:rsidRPr="00100803" w:rsidRDefault="0052210C" w:rsidP="0052210C">
      <w:pPr>
        <w:numPr>
          <w:ilvl w:val="1"/>
          <w:numId w:val="51"/>
        </w:numPr>
        <w:rPr>
          <w:lang w:val="en-US"/>
        </w:rPr>
      </w:pPr>
      <w:r>
        <w:t>If the MEF Client has attempted executing a previously issued MEF Client Command, then the MEF Client shall perform the MEF Client Command Update procedure to report on the status of that execution. The MEF can issue a MEF Client Command in the response.</w:t>
      </w:r>
    </w:p>
    <w:p w:rsidR="0052210C" w:rsidRDefault="0052210C" w:rsidP="0052210C">
      <w:pPr>
        <w:ind w:left="1080"/>
        <w:rPr>
          <w:lang w:val="en-US"/>
        </w:rPr>
      </w:pPr>
      <w:r>
        <w:rPr>
          <w:lang w:val="en-US"/>
        </w:rPr>
        <w:t>An Example of a MEF Client Command procedure is illustrated in figure 8.3.4.6-1.</w:t>
      </w:r>
    </w:p>
    <w:p w:rsidR="0052210C" w:rsidRDefault="0052210C" w:rsidP="0052210C">
      <w:pPr>
        <w:ind w:left="1080"/>
      </w:pPr>
      <w:r w:rsidRPr="00A517CE">
        <w:object w:dxaOrig="14042" w:dyaOrig="9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9pt;height:440.15pt" o:ole="">
            <v:imagedata r:id="rId10" o:title="" croptop="4032f" cropbottom="5275f" cropleft="3224f" cropright="2299f"/>
          </v:shape>
          <o:OLEObject Type="Embed" ProgID="Visio.Drawing.11" ShapeID="_x0000_i1025" DrawAspect="Content" ObjectID="_1577196399" r:id="rId11"/>
        </w:object>
      </w:r>
    </w:p>
    <w:p w:rsidR="0052210C" w:rsidRPr="00F411D3" w:rsidRDefault="0052210C" w:rsidP="0052210C">
      <w:pPr>
        <w:pStyle w:val="BodyText3"/>
        <w:spacing w:after="200"/>
        <w:jc w:val="center"/>
        <w:rPr>
          <w:rFonts w:ascii="Arial" w:hAnsi="Arial" w:cs="Arial"/>
          <w:lang w:val="en-US"/>
        </w:rPr>
      </w:pPr>
      <w:r w:rsidRPr="00F411D3">
        <w:rPr>
          <w:rFonts w:ascii="Arial" w:hAnsi="Arial" w:cs="Arial"/>
          <w:b/>
          <w:bCs/>
        </w:rPr>
        <w:t>Figure 8.3.4.</w:t>
      </w:r>
      <w:r>
        <w:rPr>
          <w:rFonts w:ascii="Arial" w:hAnsi="Arial" w:cs="Arial"/>
        </w:rPr>
        <w:t>6</w:t>
      </w:r>
      <w:r w:rsidRPr="00F411D3">
        <w:rPr>
          <w:rFonts w:ascii="Arial" w:hAnsi="Arial" w:cs="Arial"/>
          <w:b/>
          <w:bCs/>
        </w:rPr>
        <w:t xml:space="preserve">-1: </w:t>
      </w:r>
      <w:r>
        <w:rPr>
          <w:rFonts w:ascii="Arial" w:hAnsi="Arial" w:cs="Arial"/>
        </w:rPr>
        <w:t xml:space="preserve">Example </w:t>
      </w:r>
      <w:r w:rsidRPr="004E5C78">
        <w:rPr>
          <w:rFonts w:ascii="Arial" w:hAnsi="Arial" w:cs="Arial"/>
        </w:rPr>
        <w:t>MEF Client Command procedure</w:t>
      </w:r>
    </w:p>
    <w:p w:rsidR="0052210C" w:rsidRDefault="0052210C" w:rsidP="0052210C">
      <w:pPr>
        <w:numPr>
          <w:ilvl w:val="0"/>
          <w:numId w:val="52"/>
        </w:numPr>
        <w:ind w:left="1134" w:hanging="283"/>
        <w:rPr>
          <w:lang w:val="en-US"/>
        </w:rPr>
      </w:pPr>
      <w:r>
        <w:rPr>
          <w:lang w:val="en-US"/>
        </w:rPr>
        <w:t xml:space="preserve">The MEF client sends an MEF Client Registration request. </w:t>
      </w:r>
    </w:p>
    <w:p w:rsidR="0052210C" w:rsidRDefault="0052210C" w:rsidP="0052210C">
      <w:pPr>
        <w:numPr>
          <w:ilvl w:val="0"/>
          <w:numId w:val="52"/>
        </w:numPr>
        <w:ind w:left="1134" w:hanging="283"/>
        <w:rPr>
          <w:lang w:val="en-US"/>
        </w:rPr>
      </w:pPr>
      <w:r>
        <w:rPr>
          <w:lang w:val="en-US"/>
        </w:rPr>
        <w:t>The MEF creates a &lt;</w:t>
      </w:r>
      <w:r w:rsidRPr="00AA16A4">
        <w:rPr>
          <w:i/>
          <w:lang w:val="en-US"/>
        </w:rPr>
        <w:t>mefClientReg</w:t>
      </w:r>
      <w:r>
        <w:rPr>
          <w:lang w:val="en-US"/>
        </w:rPr>
        <w:t xml:space="preserve">&gt; resource. </w:t>
      </w:r>
    </w:p>
    <w:p w:rsidR="0052210C" w:rsidRDefault="0052210C" w:rsidP="0052210C">
      <w:pPr>
        <w:numPr>
          <w:ilvl w:val="0"/>
          <w:numId w:val="52"/>
        </w:numPr>
        <w:ind w:left="1134" w:hanging="283"/>
        <w:rPr>
          <w:lang w:val="en-US"/>
        </w:rPr>
      </w:pPr>
      <w:r>
        <w:rPr>
          <w:lang w:val="en-US"/>
        </w:rPr>
        <w:t>If the MEF wants to issue a MEF Client Command it creates a &lt;</w:t>
      </w:r>
      <w:r w:rsidRPr="00AA16A4">
        <w:rPr>
          <w:i/>
          <w:lang w:val="en-US"/>
        </w:rPr>
        <w:t>mefClientCmd</w:t>
      </w:r>
      <w:r>
        <w:rPr>
          <w:lang w:val="en-US"/>
        </w:rPr>
        <w:t>&gt; resource as child of the &lt;mefClientReg&gt; resource</w:t>
      </w:r>
    </w:p>
    <w:p w:rsidR="0052210C" w:rsidRDefault="0052210C" w:rsidP="0052210C">
      <w:pPr>
        <w:numPr>
          <w:ilvl w:val="0"/>
          <w:numId w:val="52"/>
        </w:numPr>
        <w:ind w:left="1134" w:hanging="283"/>
        <w:rPr>
          <w:lang w:val="en-US"/>
        </w:rPr>
      </w:pPr>
      <w:r>
        <w:rPr>
          <w:lang w:val="en-US"/>
        </w:rPr>
        <w:t>The MEF sends the MEF Client Registration response which includes a representation of the &lt;</w:t>
      </w:r>
      <w:r w:rsidRPr="00AA16A4">
        <w:rPr>
          <w:i/>
          <w:lang w:val="en-US"/>
        </w:rPr>
        <w:t>mefClientReg</w:t>
      </w:r>
      <w:r>
        <w:rPr>
          <w:lang w:val="en-US"/>
        </w:rPr>
        <w:t xml:space="preserve">&gt; resource, including the </w:t>
      </w:r>
      <w:r>
        <w:rPr>
          <w:i/>
          <w:lang w:val="en-US"/>
        </w:rPr>
        <w:t xml:space="preserve">childResource </w:t>
      </w:r>
      <w:r>
        <w:rPr>
          <w:lang w:val="en-US"/>
        </w:rPr>
        <w:t>reference, whose value represents the resource ID of a &lt;</w:t>
      </w:r>
      <w:r w:rsidRPr="00AA16A4">
        <w:rPr>
          <w:i/>
          <w:lang w:val="en-US"/>
        </w:rPr>
        <w:t>mefClientCmd</w:t>
      </w:r>
      <w:r>
        <w:rPr>
          <w:lang w:val="en-US"/>
        </w:rPr>
        <w:t>&gt; resource.</w:t>
      </w:r>
    </w:p>
    <w:p w:rsidR="0052210C" w:rsidRDefault="0052210C" w:rsidP="0052210C">
      <w:pPr>
        <w:numPr>
          <w:ilvl w:val="0"/>
          <w:numId w:val="52"/>
        </w:numPr>
        <w:ind w:left="1134" w:hanging="283"/>
        <w:rPr>
          <w:lang w:val="en-US"/>
        </w:rPr>
      </w:pPr>
      <w:r>
        <w:rPr>
          <w:lang w:val="en-US"/>
        </w:rPr>
        <w:t xml:space="preserve">The presence of the </w:t>
      </w:r>
      <w:r w:rsidRPr="006C7057">
        <w:rPr>
          <w:i/>
          <w:lang w:val="en-US"/>
        </w:rPr>
        <w:t>childResource</w:t>
      </w:r>
      <w:r>
        <w:rPr>
          <w:lang w:val="en-US"/>
        </w:rPr>
        <w:t xml:space="preserve"> reference triggers the MEF client to retrieve the &lt;</w:t>
      </w:r>
      <w:r w:rsidRPr="00AA16A4">
        <w:rPr>
          <w:i/>
          <w:lang w:val="en-US"/>
        </w:rPr>
        <w:t>mefClientCmd</w:t>
      </w:r>
      <w:r>
        <w:rPr>
          <w:lang w:val="en-US"/>
        </w:rPr>
        <w:t xml:space="preserve">&gt; resource. </w:t>
      </w:r>
      <w:r w:rsidRPr="001C67E9">
        <w:rPr>
          <w:lang w:val="en-US"/>
        </w:rPr>
        <w:t>The MEF Client sends a MEF Client Co</w:t>
      </w:r>
      <w:r>
        <w:rPr>
          <w:lang w:val="en-US"/>
        </w:rPr>
        <w:t>mmand Retrieve request to the ME</w:t>
      </w:r>
      <w:r w:rsidRPr="001C67E9">
        <w:rPr>
          <w:lang w:val="en-US"/>
        </w:rPr>
        <w:t>F</w:t>
      </w:r>
    </w:p>
    <w:p w:rsidR="0052210C" w:rsidRPr="001C67E9" w:rsidRDefault="0052210C" w:rsidP="0052210C">
      <w:pPr>
        <w:numPr>
          <w:ilvl w:val="0"/>
          <w:numId w:val="52"/>
        </w:numPr>
        <w:ind w:left="1134" w:hanging="283"/>
        <w:rPr>
          <w:lang w:val="en-US"/>
        </w:rPr>
      </w:pPr>
      <w:r>
        <w:rPr>
          <w:lang w:val="en-US"/>
        </w:rPr>
        <w:t xml:space="preserve">The MEF forms the response. </w:t>
      </w:r>
    </w:p>
    <w:p w:rsidR="0052210C" w:rsidRDefault="0052210C" w:rsidP="0052210C">
      <w:pPr>
        <w:numPr>
          <w:ilvl w:val="0"/>
          <w:numId w:val="52"/>
        </w:numPr>
        <w:ind w:left="1134" w:hanging="283"/>
        <w:rPr>
          <w:lang w:val="en-US"/>
        </w:rPr>
      </w:pPr>
      <w:r>
        <w:rPr>
          <w:lang w:val="en-US"/>
        </w:rPr>
        <w:t>The MEF returns a MEF Client Command Retrieve response which includes the &lt;</w:t>
      </w:r>
      <w:r w:rsidRPr="00AA16A4">
        <w:rPr>
          <w:i/>
          <w:lang w:val="en-US"/>
        </w:rPr>
        <w:t>mefClientCmd</w:t>
      </w:r>
      <w:r>
        <w:rPr>
          <w:lang w:val="en-US"/>
        </w:rPr>
        <w:t>&gt; resource.</w:t>
      </w:r>
    </w:p>
    <w:p w:rsidR="0052210C" w:rsidRDefault="0052210C" w:rsidP="0052210C">
      <w:pPr>
        <w:numPr>
          <w:ilvl w:val="0"/>
          <w:numId w:val="52"/>
        </w:numPr>
        <w:ind w:left="1134" w:hanging="283"/>
        <w:rPr>
          <w:lang w:val="en-US"/>
        </w:rPr>
      </w:pPr>
      <w:r>
        <w:rPr>
          <w:lang w:val="en-US"/>
        </w:rPr>
        <w:lastRenderedPageBreak/>
        <w:t>The MEF client parses the received response and executes the command included therein.</w:t>
      </w:r>
    </w:p>
    <w:p w:rsidR="0052210C" w:rsidRDefault="0052210C" w:rsidP="0052210C">
      <w:pPr>
        <w:numPr>
          <w:ilvl w:val="0"/>
          <w:numId w:val="52"/>
        </w:numPr>
        <w:ind w:left="1134" w:hanging="283"/>
        <w:rPr>
          <w:lang w:val="en-US"/>
        </w:rPr>
      </w:pPr>
      <w:r>
        <w:rPr>
          <w:lang w:val="en-US"/>
        </w:rPr>
        <w:t>After execution of the command, the MEF client reports the result to the MEF by a MEF Client Command Update Request</w:t>
      </w:r>
    </w:p>
    <w:p w:rsidR="0052210C" w:rsidRDefault="0052210C" w:rsidP="0052210C">
      <w:pPr>
        <w:numPr>
          <w:ilvl w:val="0"/>
          <w:numId w:val="52"/>
        </w:numPr>
        <w:ind w:left="1134" w:hanging="283"/>
        <w:rPr>
          <w:lang w:val="en-US"/>
        </w:rPr>
      </w:pPr>
      <w:r>
        <w:rPr>
          <w:lang w:val="en-US"/>
        </w:rPr>
        <w:t>The MEF updates the &lt;</w:t>
      </w:r>
      <w:r w:rsidRPr="00100803">
        <w:rPr>
          <w:i/>
          <w:lang w:val="en-US"/>
        </w:rPr>
        <w:t>mefClientCmd</w:t>
      </w:r>
      <w:r>
        <w:rPr>
          <w:lang w:val="en-US"/>
        </w:rPr>
        <w:t>&gt;. If the MEF has a new command for the MEF Client it indicates a trigger in the representation of the &lt;</w:t>
      </w:r>
      <w:r w:rsidRPr="00435F8A">
        <w:rPr>
          <w:i/>
          <w:lang w:val="en-US"/>
        </w:rPr>
        <w:t>mefClientCmd</w:t>
      </w:r>
      <w:r>
        <w:rPr>
          <w:lang w:val="en-US"/>
        </w:rPr>
        <w:t>&gt; resource.</w:t>
      </w:r>
    </w:p>
    <w:p w:rsidR="0052210C" w:rsidRDefault="0052210C" w:rsidP="0052210C">
      <w:pPr>
        <w:numPr>
          <w:ilvl w:val="0"/>
          <w:numId w:val="52"/>
        </w:numPr>
        <w:ind w:left="1134" w:hanging="283"/>
        <w:rPr>
          <w:lang w:val="en-US"/>
        </w:rPr>
      </w:pPr>
      <w:r>
        <w:rPr>
          <w:lang w:val="en-US"/>
        </w:rPr>
        <w:t>The MEF sends the MEF Client Command Update Response. If the received response includes another MEF Client Command, steps 8 to 11 are repeated.</w:t>
      </w:r>
    </w:p>
    <w:p w:rsidR="00377D84" w:rsidRPr="003D6879" w:rsidRDefault="00377D84" w:rsidP="00377D84">
      <w:pPr>
        <w:overflowPunct/>
        <w:spacing w:after="0"/>
        <w:textAlignment w:val="auto"/>
        <w:rPr>
          <w:lang w:val="en-US"/>
        </w:rPr>
      </w:pPr>
    </w:p>
    <w:p w:rsidR="00377D84" w:rsidRDefault="00377D84" w:rsidP="00377D84">
      <w:pPr>
        <w:pStyle w:val="Heading3"/>
        <w:ind w:left="0" w:firstLine="0"/>
      </w:pPr>
      <w:r>
        <w:t xml:space="preserve">-----------------------End of change </w:t>
      </w:r>
      <w:r>
        <w:rPr>
          <w:lang w:val="en-US"/>
        </w:rPr>
        <w:t>4</w:t>
      </w:r>
      <w:r>
        <w:t>---------------------------------------------</w:t>
      </w:r>
    </w:p>
    <w:p w:rsidR="0053152B" w:rsidRDefault="0053152B" w:rsidP="0053152B">
      <w:pPr>
        <w:overflowPunct/>
        <w:spacing w:after="0"/>
        <w:textAlignment w:val="auto"/>
        <w:rPr>
          <w:lang w:val="en-US"/>
        </w:rPr>
      </w:pPr>
    </w:p>
    <w:p w:rsidR="0053152B" w:rsidRDefault="0053152B" w:rsidP="0053152B">
      <w:pPr>
        <w:pStyle w:val="Heading3"/>
      </w:pPr>
      <w:r>
        <w:t xml:space="preserve">-----------------------Start of </w:t>
      </w:r>
      <w:r w:rsidR="00F7080E">
        <w:rPr>
          <w:lang w:val="en-US"/>
        </w:rPr>
        <w:t>change</w:t>
      </w:r>
      <w:r>
        <w:t xml:space="preserve"> </w:t>
      </w:r>
      <w:r>
        <w:rPr>
          <w:lang w:val="en-US"/>
        </w:rPr>
        <w:t>5</w:t>
      </w:r>
      <w:r>
        <w:t>-------------------------------------------</w:t>
      </w:r>
    </w:p>
    <w:p w:rsidR="00C00E87" w:rsidRPr="00C00E87" w:rsidRDefault="00C00E87" w:rsidP="00C00E87">
      <w:pPr>
        <w:keepNext/>
        <w:keepLines/>
        <w:spacing w:before="120"/>
        <w:ind w:left="1134" w:hanging="1134"/>
        <w:outlineLvl w:val="2"/>
        <w:rPr>
          <w:ins w:id="121" w:author="Fang Chengfang" w:date="2018-01-11T11:57:00Z"/>
          <w:rFonts w:ascii="Arial" w:hAnsi="Arial"/>
          <w:sz w:val="28"/>
          <w:lang w:val="en-US"/>
        </w:rPr>
      </w:pPr>
      <w:bookmarkStart w:id="122" w:name="_Toc489043024"/>
      <w:bookmarkStart w:id="123" w:name="_Toc495361092"/>
      <w:ins w:id="124" w:author="Fang Chengfang" w:date="2018-01-11T11:57:00Z">
        <w:r w:rsidRPr="00C00E87">
          <w:rPr>
            <w:rFonts w:ascii="Arial" w:hAnsi="Arial"/>
            <w:sz w:val="28"/>
            <w:lang w:val="x-none"/>
          </w:rPr>
          <w:t>8.3.</w:t>
        </w:r>
        <w:r w:rsidRPr="00C00E87">
          <w:rPr>
            <w:rFonts w:ascii="Arial" w:hAnsi="Arial"/>
            <w:sz w:val="28"/>
            <w:lang w:val="en-US"/>
          </w:rPr>
          <w:t>7</w:t>
        </w:r>
        <w:r w:rsidRPr="00C00E87">
          <w:rPr>
            <w:rFonts w:ascii="Arial" w:hAnsi="Arial"/>
            <w:sz w:val="28"/>
            <w:lang w:val="x-none"/>
          </w:rPr>
          <w:tab/>
        </w:r>
        <w:r w:rsidRPr="00C00E87">
          <w:rPr>
            <w:rFonts w:ascii="Arial" w:hAnsi="Arial"/>
            <w:sz w:val="28"/>
            <w:lang w:val="en-US"/>
          </w:rPr>
          <w:t>IBC Credential Provisioning Procedure Details</w:t>
        </w:r>
        <w:bookmarkEnd w:id="122"/>
        <w:bookmarkEnd w:id="123"/>
      </w:ins>
    </w:p>
    <w:p w:rsidR="00C00E87" w:rsidRPr="00C00E87" w:rsidRDefault="00C00E87" w:rsidP="00C00E87">
      <w:pPr>
        <w:keepNext/>
        <w:keepLines/>
        <w:spacing w:before="120"/>
        <w:ind w:left="1418" w:hanging="1418"/>
        <w:outlineLvl w:val="3"/>
        <w:rPr>
          <w:ins w:id="125" w:author="Fang Chengfang" w:date="2018-01-11T11:57:00Z"/>
          <w:rFonts w:ascii="Arial" w:hAnsi="Arial"/>
          <w:sz w:val="24"/>
          <w:lang w:val="en-US"/>
        </w:rPr>
      </w:pPr>
      <w:bookmarkStart w:id="126" w:name="_Toc489043025"/>
      <w:bookmarkStart w:id="127" w:name="_Toc495361093"/>
      <w:ins w:id="128" w:author="Fang Chengfang" w:date="2018-01-11T11:57:00Z">
        <w:r w:rsidRPr="00C00E87">
          <w:rPr>
            <w:rFonts w:ascii="Arial" w:hAnsi="Arial"/>
            <w:sz w:val="24"/>
            <w:lang w:val="en-US"/>
          </w:rPr>
          <w:t>8.3.7.1</w:t>
        </w:r>
        <w:r w:rsidRPr="00C00E87">
          <w:rPr>
            <w:rFonts w:ascii="Arial" w:hAnsi="Arial"/>
            <w:sz w:val="24"/>
            <w:lang w:val="en-US"/>
          </w:rPr>
          <w:tab/>
          <w:t>Introduction</w:t>
        </w:r>
        <w:bookmarkEnd w:id="126"/>
        <w:bookmarkEnd w:id="127"/>
      </w:ins>
    </w:p>
    <w:p w:rsidR="00C00E87" w:rsidRPr="00C00E87" w:rsidRDefault="00C00E87" w:rsidP="00C00E87">
      <w:pPr>
        <w:rPr>
          <w:ins w:id="129" w:author="Fang Chengfang" w:date="2018-01-11T11:57:00Z"/>
          <w:lang w:val="en-US"/>
        </w:rPr>
      </w:pPr>
      <w:ins w:id="130" w:author="Fang Chengfang" w:date="2018-01-11T11:57:00Z">
        <w:r w:rsidRPr="00C00E87">
          <w:rPr>
            <w:lang w:val="en-US"/>
          </w:rPr>
          <w:t>Clause 8.3.7 describes the details of the IBC Credential Provisioning Procedure</w:t>
        </w:r>
      </w:ins>
      <w:ins w:id="131" w:author="Fang Chengfang" w:date="2018-01-11T14:52:00Z">
        <w:r w:rsidR="00152138">
          <w:rPr>
            <w:lang w:val="en-US"/>
          </w:rPr>
          <w:t>s</w:t>
        </w:r>
      </w:ins>
      <w:ins w:id="132" w:author="Fang Chengfang" w:date="2018-01-11T11:57:00Z">
        <w:r w:rsidRPr="00C00E87">
          <w:rPr>
            <w:lang w:val="en-US"/>
          </w:rPr>
          <w:t xml:space="preserve">. </w:t>
        </w:r>
      </w:ins>
    </w:p>
    <w:p w:rsidR="00C00E87" w:rsidRPr="00C00E87" w:rsidRDefault="00C00E87" w:rsidP="00C00E87">
      <w:pPr>
        <w:rPr>
          <w:ins w:id="133" w:author="Fang Chengfang" w:date="2018-01-11T11:57:00Z"/>
          <w:lang w:val="en-US"/>
        </w:rPr>
      </w:pPr>
      <w:ins w:id="134" w:author="Fang Chengfang" w:date="2018-01-11T11:57:00Z">
        <w:r w:rsidRPr="00C00E87">
          <w:rPr>
            <w:lang w:val="en-US"/>
          </w:rPr>
          <w:t>The IBC Credential Provisioning procedure</w:t>
        </w:r>
      </w:ins>
      <w:ins w:id="135" w:author="Fang Chengfang" w:date="2018-01-11T14:52:00Z">
        <w:r w:rsidR="00152138">
          <w:rPr>
            <w:lang w:val="en-US"/>
          </w:rPr>
          <w:t>s</w:t>
        </w:r>
      </w:ins>
      <w:ins w:id="136" w:author="Fang Chengfang" w:date="2018-01-11T11:57:00Z">
        <w:r w:rsidR="00152138">
          <w:rPr>
            <w:lang w:val="en-US"/>
          </w:rPr>
          <w:t xml:space="preserve"> include</w:t>
        </w:r>
        <w:r w:rsidRPr="00C00E87">
          <w:rPr>
            <w:lang w:val="en-US"/>
          </w:rPr>
          <w:t xml:space="preserve"> the following actors:</w:t>
        </w:r>
      </w:ins>
    </w:p>
    <w:p w:rsidR="00C00E87" w:rsidRPr="00C00E87" w:rsidRDefault="00C00E87" w:rsidP="00C00E87">
      <w:pPr>
        <w:numPr>
          <w:ilvl w:val="0"/>
          <w:numId w:val="2"/>
        </w:numPr>
        <w:overflowPunct/>
        <w:autoSpaceDE/>
        <w:autoSpaceDN/>
        <w:adjustRightInd/>
        <w:spacing w:after="160" w:line="259" w:lineRule="auto"/>
        <w:textAlignment w:val="auto"/>
        <w:rPr>
          <w:ins w:id="137" w:author="Fang Chengfang" w:date="2018-01-11T11:57:00Z"/>
          <w:lang w:val="en-US"/>
        </w:rPr>
      </w:pPr>
      <w:ins w:id="138" w:author="Fang Chengfang" w:date="2018-01-11T11:57:00Z">
        <w:r w:rsidRPr="00C00E87">
          <w:rPr>
            <w:lang w:val="en-US"/>
          </w:rPr>
          <w:t>MEF Client:  a Security Principal requesting provisioning of an MEF-Provisioned credential. The MEF Client uses the MEF-Provisioned credential for subsequent authentication of itself to the MEF. The Security Principal can use the MEF-Provisioned credential for subsequent authentication of itself in other oneM2M Security Principals.</w:t>
        </w:r>
      </w:ins>
    </w:p>
    <w:p w:rsidR="00C00E87" w:rsidRPr="00C00E87" w:rsidRDefault="00C00E87" w:rsidP="00C00E87">
      <w:pPr>
        <w:numPr>
          <w:ilvl w:val="0"/>
          <w:numId w:val="2"/>
        </w:numPr>
        <w:overflowPunct/>
        <w:autoSpaceDE/>
        <w:autoSpaceDN/>
        <w:adjustRightInd/>
        <w:spacing w:after="160" w:line="259" w:lineRule="auto"/>
        <w:textAlignment w:val="auto"/>
        <w:rPr>
          <w:ins w:id="139" w:author="Fang Chengfang" w:date="2018-01-11T11:57:00Z"/>
          <w:lang w:val="en-US"/>
        </w:rPr>
      </w:pPr>
      <w:ins w:id="140" w:author="Fang Chengfang" w:date="2018-01-11T11:57:00Z">
        <w:r w:rsidRPr="00C00E87">
          <w:rPr>
            <w:lang w:val="en-US"/>
          </w:rPr>
          <w:t>KMS: issuing MEF-Provisioned IBC credential.</w:t>
        </w:r>
        <w:r w:rsidRPr="00C00E87">
          <w:t xml:space="preserve"> The KMS is configured with master public key and master private key. The KMS accepts an entity’s identity and generates a corresponding IBC private key[18]</w:t>
        </w:r>
      </w:ins>
      <w:ins w:id="141" w:author="Fang Chengfang" w:date="2018-01-11T15:17:00Z">
        <w:r w:rsidR="003D3644">
          <w:t>[i</w:t>
        </w:r>
        <w:r w:rsidR="009F5274">
          <w:t>.</w:t>
        </w:r>
        <w:r w:rsidR="003D3644">
          <w:t>29]</w:t>
        </w:r>
      </w:ins>
      <w:ins w:id="142" w:author="Fang Chengfang" w:date="2018-01-11T11:57:00Z">
        <w:r w:rsidRPr="00C00E87">
          <w:t>.</w:t>
        </w:r>
      </w:ins>
    </w:p>
    <w:p w:rsidR="00C00E87" w:rsidRPr="00C00E87" w:rsidRDefault="00C00E87" w:rsidP="00C00E87">
      <w:pPr>
        <w:numPr>
          <w:ilvl w:val="0"/>
          <w:numId w:val="2"/>
        </w:numPr>
        <w:overflowPunct/>
        <w:autoSpaceDE/>
        <w:autoSpaceDN/>
        <w:adjustRightInd/>
        <w:spacing w:after="160" w:line="259" w:lineRule="auto"/>
        <w:textAlignment w:val="auto"/>
        <w:rPr>
          <w:ins w:id="143" w:author="Fang Chengfang" w:date="2018-01-11T11:57:00Z"/>
          <w:lang w:val="en-US"/>
        </w:rPr>
      </w:pPr>
      <w:ins w:id="144" w:author="Fang Chengfang" w:date="2018-01-11T11:57:00Z">
        <w:r w:rsidRPr="00C00E87">
          <w:rPr>
            <w:lang w:val="en-US"/>
          </w:rPr>
          <w:t xml:space="preserve">MEF: serving requests from the MEF Client, and forward IBC credentials generation requests towards the KMS. </w:t>
        </w:r>
      </w:ins>
    </w:p>
    <w:p w:rsidR="00C00E87" w:rsidRPr="00C00E87" w:rsidRDefault="00C00E87" w:rsidP="00C00E87">
      <w:pPr>
        <w:keepNext/>
        <w:keepLines/>
        <w:spacing w:before="120"/>
        <w:ind w:left="1418" w:hanging="1418"/>
        <w:outlineLvl w:val="3"/>
        <w:rPr>
          <w:ins w:id="145" w:author="Fang Chengfang" w:date="2018-01-11T11:57:00Z"/>
          <w:rFonts w:ascii="Arial" w:hAnsi="Arial"/>
          <w:sz w:val="24"/>
          <w:lang w:val="en-US"/>
        </w:rPr>
      </w:pPr>
      <w:ins w:id="146" w:author="Fang Chengfang" w:date="2018-01-11T11:57:00Z">
        <w:r w:rsidRPr="00C00E87">
          <w:rPr>
            <w:rFonts w:ascii="Arial" w:hAnsi="Arial"/>
            <w:sz w:val="24"/>
            <w:lang w:val="en-US"/>
          </w:rPr>
          <w:t>8.3.7.2</w:t>
        </w:r>
        <w:r w:rsidRPr="00C00E87">
          <w:rPr>
            <w:rFonts w:ascii="Arial" w:hAnsi="Arial"/>
            <w:sz w:val="24"/>
            <w:lang w:val="en-US"/>
          </w:rPr>
          <w:tab/>
          <w:t>Initial IBC Credential Provisioning procedure</w:t>
        </w:r>
      </w:ins>
    </w:p>
    <w:p w:rsidR="00C00E87" w:rsidRPr="00C00E87" w:rsidRDefault="00C00E87" w:rsidP="00C00E87">
      <w:pPr>
        <w:rPr>
          <w:ins w:id="147" w:author="Fang Chengfang" w:date="2018-01-11T11:57:00Z"/>
          <w:lang w:val="en-US"/>
        </w:rPr>
      </w:pPr>
      <w:ins w:id="148" w:author="Fang Chengfang" w:date="2018-01-11T11:57:00Z">
        <w:r w:rsidRPr="00C00E87">
          <w:rPr>
            <w:b/>
            <w:lang w:val="en-US"/>
          </w:rPr>
          <w:t>Purpose:</w:t>
        </w:r>
        <w:r w:rsidRPr="00C00E87">
          <w:rPr>
            <w:lang w:val="en-US"/>
          </w:rPr>
          <w:t xml:space="preserve"> Enabling an MEF Client to request its first IBC credential from the MEF</w:t>
        </w:r>
        <w:r w:rsidRPr="00C00E87">
          <w:t>.</w:t>
        </w:r>
      </w:ins>
    </w:p>
    <w:p w:rsidR="00C00E87" w:rsidRPr="00C00E87" w:rsidRDefault="00C00E87" w:rsidP="00C00E87">
      <w:pPr>
        <w:rPr>
          <w:ins w:id="149" w:author="Fang Chengfang" w:date="2018-01-11T11:57:00Z"/>
          <w:b/>
          <w:lang w:val="en-US"/>
        </w:rPr>
      </w:pPr>
      <w:ins w:id="150" w:author="Fang Chengfang" w:date="2018-01-11T11:57:00Z">
        <w:r w:rsidRPr="00C00E87">
          <w:rPr>
            <w:b/>
            <w:lang w:val="en-US"/>
          </w:rPr>
          <w:t>Pre-Conditions:</w:t>
        </w:r>
      </w:ins>
    </w:p>
    <w:p w:rsidR="00C00E87" w:rsidRPr="00C00E87" w:rsidRDefault="00C00E87" w:rsidP="00C00E87">
      <w:pPr>
        <w:numPr>
          <w:ilvl w:val="0"/>
          <w:numId w:val="55"/>
        </w:numPr>
        <w:overflowPunct/>
        <w:autoSpaceDE/>
        <w:autoSpaceDN/>
        <w:adjustRightInd/>
        <w:spacing w:after="160" w:line="259" w:lineRule="auto"/>
        <w:textAlignment w:val="auto"/>
        <w:rPr>
          <w:ins w:id="151" w:author="Fang Chengfang" w:date="2018-01-11T11:57:00Z"/>
          <w:lang w:val="en-US"/>
        </w:rPr>
      </w:pPr>
      <w:ins w:id="152" w:author="Fang Chengfang" w:date="2018-01-11T11:57:00Z">
        <w:r w:rsidRPr="00C00E87">
          <w:t xml:space="preserve">The MEF Client is provided with the IBCBasedURI whose FQDN shall match the FQDN of the MEF, and is triggered to perform IBC Credential Provisioning procedure. </w:t>
        </w:r>
      </w:ins>
    </w:p>
    <w:p w:rsidR="00C00E87" w:rsidRPr="00C00E87" w:rsidRDefault="00C00E87" w:rsidP="00C00E87">
      <w:pPr>
        <w:numPr>
          <w:ilvl w:val="0"/>
          <w:numId w:val="55"/>
        </w:numPr>
        <w:overflowPunct/>
        <w:autoSpaceDE/>
        <w:autoSpaceDN/>
        <w:adjustRightInd/>
        <w:spacing w:after="160" w:line="259" w:lineRule="auto"/>
        <w:textAlignment w:val="auto"/>
        <w:rPr>
          <w:ins w:id="153" w:author="Fang Chengfang" w:date="2018-01-11T11:57:00Z"/>
          <w:lang w:val="en-US"/>
        </w:rPr>
      </w:pPr>
      <w:ins w:id="154" w:author="Fang Chengfang" w:date="2018-01-11T11:57:00Z">
        <w:r w:rsidRPr="00C00E87">
          <w:rPr>
            <w:lang w:val="en-US"/>
          </w:rPr>
          <w:t xml:space="preserve">The </w:t>
        </w:r>
        <w:r w:rsidRPr="00C00E87">
          <w:t xml:space="preserve">MEF Client and MEF have successfully performed a MEF Handshake and the MEF associates an identifier with the MEF Client. For the Initial </w:t>
        </w:r>
        <w:r w:rsidRPr="00C00E87">
          <w:rPr>
            <w:lang w:val="en-US"/>
          </w:rPr>
          <w:t xml:space="preserve">IBC Credential </w:t>
        </w:r>
        <w:r w:rsidRPr="00C00E87">
          <w:t>Provisioning procedure, one of the following RSPFs shall be used.</w:t>
        </w:r>
      </w:ins>
    </w:p>
    <w:p w:rsidR="00C00E87" w:rsidRPr="00C00E87" w:rsidRDefault="00C00E87" w:rsidP="00C00E87">
      <w:pPr>
        <w:numPr>
          <w:ilvl w:val="0"/>
          <w:numId w:val="58"/>
        </w:numPr>
        <w:tabs>
          <w:tab w:val="left" w:pos="1440"/>
        </w:tabs>
        <w:overflowPunct/>
        <w:autoSpaceDE/>
        <w:autoSpaceDN/>
        <w:adjustRightInd/>
        <w:spacing w:after="160" w:line="259" w:lineRule="auto"/>
        <w:textAlignment w:val="auto"/>
        <w:rPr>
          <w:ins w:id="155" w:author="Fang Chengfang" w:date="2018-01-11T11:57:00Z"/>
        </w:rPr>
      </w:pPr>
      <w:ins w:id="156" w:author="Fang Chengfang" w:date="2018-01-11T11:57:00Z">
        <w:r w:rsidRPr="00C00E87">
          <w:t>PPSK-Based RSPF as described in clause 8.3.2.1.</w:t>
        </w:r>
      </w:ins>
    </w:p>
    <w:p w:rsidR="00C00E87" w:rsidRPr="00C00E87" w:rsidRDefault="00C00E87" w:rsidP="00C00E87">
      <w:pPr>
        <w:numPr>
          <w:ilvl w:val="0"/>
          <w:numId w:val="58"/>
        </w:numPr>
        <w:tabs>
          <w:tab w:val="left" w:pos="1440"/>
        </w:tabs>
        <w:overflowPunct/>
        <w:autoSpaceDE/>
        <w:autoSpaceDN/>
        <w:adjustRightInd/>
        <w:spacing w:after="160" w:line="259" w:lineRule="auto"/>
        <w:textAlignment w:val="auto"/>
        <w:rPr>
          <w:ins w:id="157" w:author="Fang Chengfang" w:date="2018-01-11T11:57:00Z"/>
        </w:rPr>
      </w:pPr>
      <w:ins w:id="158" w:author="Fang Chengfang" w:date="2018-01-11T11:57:00Z">
        <w:r w:rsidRPr="00C00E87">
          <w:t>Certificate-Based RSPF as described in clause 8.3.2.2.</w:t>
        </w:r>
      </w:ins>
    </w:p>
    <w:p w:rsidR="00C00E87" w:rsidRPr="00C00E87" w:rsidRDefault="00C00E87" w:rsidP="00C00E87">
      <w:pPr>
        <w:rPr>
          <w:ins w:id="159" w:author="Fang Chengfang" w:date="2018-01-11T11:57:00Z"/>
          <w:b/>
        </w:rPr>
      </w:pPr>
    </w:p>
    <w:p w:rsidR="00C00E87" w:rsidRPr="00C00E87" w:rsidRDefault="00C00E87" w:rsidP="00C00E87">
      <w:pPr>
        <w:rPr>
          <w:ins w:id="160" w:author="Fang Chengfang" w:date="2018-01-11T11:57:00Z"/>
        </w:rPr>
      </w:pPr>
      <w:ins w:id="161" w:author="Fang Chengfang" w:date="2018-01-11T11:57:00Z">
        <w:r w:rsidRPr="00C00E87">
          <w:rPr>
            <w:b/>
          </w:rPr>
          <w:t>Procedure Description:</w:t>
        </w:r>
      </w:ins>
    </w:p>
    <w:p w:rsidR="00152138" w:rsidRDefault="00C00E87" w:rsidP="00152138">
      <w:pPr>
        <w:numPr>
          <w:ilvl w:val="0"/>
          <w:numId w:val="56"/>
        </w:numPr>
        <w:tabs>
          <w:tab w:val="left" w:pos="851"/>
        </w:tabs>
        <w:overflowPunct/>
        <w:autoSpaceDE/>
        <w:autoSpaceDN/>
        <w:adjustRightInd/>
        <w:spacing w:after="160" w:line="259" w:lineRule="auto"/>
        <w:textAlignment w:val="auto"/>
        <w:rPr>
          <w:ins w:id="162" w:author="Fang Chengfang" w:date="2018-01-11T14:58:00Z"/>
        </w:rPr>
      </w:pPr>
      <w:ins w:id="163" w:author="Fang Chengfang" w:date="2018-01-11T11:57:00Z">
        <w:r w:rsidRPr="00C00E87">
          <w:t>The MEF Client shall send a request with its identity</w:t>
        </w:r>
      </w:ins>
      <w:ins w:id="164" w:author="Fang Chengfang" w:date="2018-01-11T15:53:00Z">
        <w:r w:rsidR="00E25942">
          <w:t xml:space="preserve"> ID</w:t>
        </w:r>
      </w:ins>
      <w:ins w:id="165" w:author="Fang Chengfang" w:date="2018-01-11T11:57:00Z">
        <w:r w:rsidRPr="00C00E87">
          <w:t xml:space="preserve"> (CSE-ID or AE-ID) to the MEF;</w:t>
        </w:r>
      </w:ins>
    </w:p>
    <w:p w:rsidR="00C00E87" w:rsidRPr="00C00E87" w:rsidRDefault="00C00E87" w:rsidP="00152138">
      <w:pPr>
        <w:numPr>
          <w:ilvl w:val="0"/>
          <w:numId w:val="56"/>
        </w:numPr>
        <w:tabs>
          <w:tab w:val="left" w:pos="851"/>
        </w:tabs>
        <w:overflowPunct/>
        <w:autoSpaceDE/>
        <w:autoSpaceDN/>
        <w:adjustRightInd/>
        <w:spacing w:after="160" w:line="259" w:lineRule="auto"/>
        <w:textAlignment w:val="auto"/>
        <w:rPr>
          <w:ins w:id="166" w:author="Fang Chengfang" w:date="2018-01-11T11:57:00Z"/>
        </w:rPr>
      </w:pPr>
      <w:ins w:id="167" w:author="Fang Chengfang" w:date="2018-01-11T11:57:00Z">
        <w:r w:rsidRPr="00C00E87">
          <w:lastRenderedPageBreak/>
          <w:t>The MEF shall generate a new ID</w:t>
        </w:r>
      </w:ins>
      <w:ins w:id="168" w:author="Fang Chengfang" w:date="2018-01-11T15:53:00Z">
        <w:r w:rsidR="00E25942">
          <w:t>_2</w:t>
        </w:r>
      </w:ins>
      <w:ins w:id="169" w:author="Fang Chengfang" w:date="2018-01-11T11:57:00Z">
        <w:r w:rsidRPr="00C00E87">
          <w:t xml:space="preserve"> for the enrolee based on the FQDN, </w:t>
        </w:r>
      </w:ins>
      <w:ins w:id="170" w:author="Fang Chengfang" w:date="2018-01-11T14:58:00Z">
        <w:r w:rsidR="00152138">
          <w:t xml:space="preserve">the </w:t>
        </w:r>
      </w:ins>
      <w:ins w:id="171" w:author="Fang Chengfang" w:date="2018-01-11T11:57:00Z">
        <w:r w:rsidRPr="00C00E87">
          <w:t xml:space="preserve">received identity </w:t>
        </w:r>
      </w:ins>
      <w:ins w:id="172" w:author="Fang Chengfang" w:date="2018-01-11T16:02:00Z">
        <w:r w:rsidR="00C7686C">
          <w:t xml:space="preserve">ID </w:t>
        </w:r>
      </w:ins>
      <w:ins w:id="173" w:author="Fang Chengfang" w:date="2018-01-11T11:57:00Z">
        <w:r w:rsidR="004334ED">
          <w:t>and the expir</w:t>
        </w:r>
      </w:ins>
      <w:ins w:id="174" w:author="Fang Chengfang" w:date="2018-01-11T16:27:00Z">
        <w:r w:rsidR="004334ED">
          <w:t>ation</w:t>
        </w:r>
      </w:ins>
      <w:ins w:id="175" w:author="Fang Chengfang" w:date="2018-01-11T11:57:00Z">
        <w:r w:rsidRPr="00C00E87">
          <w:t xml:space="preserve"> time for this IBC credential (i.e. ID</w:t>
        </w:r>
      </w:ins>
      <w:ins w:id="176" w:author="Fang Chengfang" w:date="2018-01-11T15:53:00Z">
        <w:r w:rsidR="00E25942">
          <w:t>_2</w:t>
        </w:r>
      </w:ins>
      <w:ins w:id="177" w:author="Fang Chengfang" w:date="2018-01-11T11:57:00Z">
        <w:r w:rsidRPr="00C00E87">
          <w:t xml:space="preserve"> = FQDN@</w:t>
        </w:r>
      </w:ins>
      <w:ins w:id="178" w:author="Fang Chengfang" w:date="2018-01-11T14:58:00Z">
        <w:r w:rsidR="00152138">
          <w:t>hex</w:t>
        </w:r>
      </w:ins>
      <w:ins w:id="179" w:author="Fang Chengfang" w:date="2018-01-11T15:00:00Z">
        <w:r w:rsidR="00CC09CB">
          <w:t>B</w:t>
        </w:r>
      </w:ins>
      <w:ins w:id="180" w:author="Fang Chengfang" w:date="2018-01-11T14:58:00Z">
        <w:r w:rsidR="00152138">
          <w:t>inary([</w:t>
        </w:r>
      </w:ins>
      <w:ins w:id="181" w:author="Fang Chengfang" w:date="2018-01-11T15:53:00Z">
        <w:r w:rsidR="00E25942">
          <w:t>ID</w:t>
        </w:r>
      </w:ins>
      <w:ins w:id="182" w:author="Fang Chengfang" w:date="2018-01-11T14:59:00Z">
        <w:r w:rsidR="00152138">
          <w:t>]</w:t>
        </w:r>
      </w:ins>
      <w:ins w:id="183" w:author="Fang Chengfang" w:date="2018-01-11T14:58:00Z">
        <w:r w:rsidR="00152138">
          <w:t>)</w:t>
        </w:r>
      </w:ins>
      <w:ins w:id="184" w:author="Fang Chengfang" w:date="2018-01-11T11:57:00Z">
        <w:r w:rsidR="00E25942">
          <w:t>@[</w:t>
        </w:r>
      </w:ins>
      <w:ins w:id="185" w:author="Fang Chengfang" w:date="2018-01-11T16:27:00Z">
        <w:r w:rsidR="004334ED" w:rsidRPr="00BD4CC2">
          <w:rPr>
            <w:i/>
            <w:lang w:val="en-US"/>
          </w:rPr>
          <w:t>expirationTime</w:t>
        </w:r>
      </w:ins>
      <w:ins w:id="186" w:author="Fang Chengfang" w:date="2018-01-11T11:57:00Z">
        <w:r w:rsidRPr="00C00E87">
          <w:t xml:space="preserve">]); </w:t>
        </w:r>
      </w:ins>
    </w:p>
    <w:p w:rsidR="00CC09CB" w:rsidRDefault="00152138" w:rsidP="00152138">
      <w:pPr>
        <w:tabs>
          <w:tab w:val="left" w:pos="851"/>
        </w:tabs>
        <w:ind w:left="737"/>
        <w:rPr>
          <w:ins w:id="187" w:author="Fang Chengfang" w:date="2018-01-11T14:59:00Z"/>
        </w:rPr>
      </w:pPr>
      <w:ins w:id="188" w:author="Fang Chengfang" w:date="2018-01-11T14:56:00Z">
        <w:r w:rsidRPr="00C00E87">
          <w:t xml:space="preserve">NOTE </w:t>
        </w:r>
      </w:ins>
      <w:ins w:id="189" w:author="Fang Chengfang" w:date="2018-01-11T15:07:00Z">
        <w:r w:rsidR="00BD7734">
          <w:t>1</w:t>
        </w:r>
      </w:ins>
      <w:ins w:id="190" w:author="Fang Chengfang" w:date="2018-01-11T11:57:00Z">
        <w:r w:rsidR="00C00E87" w:rsidRPr="00C00E87">
          <w:t xml:space="preserve">: </w:t>
        </w:r>
      </w:ins>
      <w:ins w:id="191" w:author="Fang Chengfang" w:date="2018-01-11T15:00:00Z">
        <w:r w:rsidR="00CC09CB">
          <w:t>hexBinary([</w:t>
        </w:r>
      </w:ins>
      <w:ins w:id="192" w:author="Fang Chengfang" w:date="2018-01-11T15:53:00Z">
        <w:r w:rsidR="00E25942">
          <w:t>ID</w:t>
        </w:r>
      </w:ins>
      <w:ins w:id="193" w:author="Fang Chengfang" w:date="2018-01-11T15:00:00Z">
        <w:r w:rsidR="00CC09CB">
          <w:t xml:space="preserve">]) denotes the hexadecimal representation of the binary value of </w:t>
        </w:r>
      </w:ins>
      <w:ins w:id="194" w:author="Fang Chengfang" w:date="2018-01-11T15:01:00Z">
        <w:r w:rsidR="00CC09CB">
          <w:t>the received identity</w:t>
        </w:r>
      </w:ins>
      <w:ins w:id="195" w:author="Fang Chengfang" w:date="2018-01-11T15:53:00Z">
        <w:r w:rsidR="00E25942">
          <w:t xml:space="preserve"> ID</w:t>
        </w:r>
      </w:ins>
      <w:ins w:id="196" w:author="Fang Chengfang" w:date="2018-01-11T15:01:00Z">
        <w:r w:rsidR="00CC09CB">
          <w:t xml:space="preserve">. </w:t>
        </w:r>
      </w:ins>
      <w:ins w:id="197" w:author="Fang Chengfang" w:date="2018-01-11T16:00:00Z">
        <w:r w:rsidR="00C7686C">
          <w:t xml:space="preserve">The </w:t>
        </w:r>
      </w:ins>
      <w:ins w:id="198" w:author="Fang Chengfang" w:date="2018-01-11T16:03:00Z">
        <w:r w:rsidR="00E45046">
          <w:t xml:space="preserve">generated </w:t>
        </w:r>
      </w:ins>
      <w:ins w:id="199" w:author="Fang Chengfang" w:date="2018-01-11T16:00:00Z">
        <w:r w:rsidR="00C7686C">
          <w:t>ID</w:t>
        </w:r>
      </w:ins>
      <w:ins w:id="200" w:author="Fang Chengfang" w:date="2018-01-11T16:05:00Z">
        <w:r w:rsidR="00030483">
          <w:t>_2</w:t>
        </w:r>
      </w:ins>
      <w:ins w:id="201" w:author="Fang Chengfang" w:date="2018-01-11T16:00:00Z">
        <w:r w:rsidR="00C7686C">
          <w:t xml:space="preserve"> shall be </w:t>
        </w:r>
      </w:ins>
      <w:ins w:id="202" w:author="Fang Chengfang" w:date="2018-01-11T16:01:00Z">
        <w:r w:rsidR="00C7686C">
          <w:t>unique</w:t>
        </w:r>
      </w:ins>
      <w:ins w:id="203" w:author="Fang Chengfang" w:date="2018-01-11T16:00:00Z">
        <w:r w:rsidR="00C7686C">
          <w:t xml:space="preserve">. </w:t>
        </w:r>
      </w:ins>
    </w:p>
    <w:p w:rsidR="00C00E87" w:rsidRPr="00C00E87" w:rsidRDefault="00CC09CB" w:rsidP="00152138">
      <w:pPr>
        <w:tabs>
          <w:tab w:val="left" w:pos="851"/>
        </w:tabs>
        <w:ind w:left="737"/>
        <w:rPr>
          <w:ins w:id="204" w:author="Fang Chengfang" w:date="2018-01-11T11:57:00Z"/>
        </w:rPr>
      </w:pPr>
      <w:ins w:id="205" w:author="Fang Chengfang" w:date="2018-01-11T14:59:00Z">
        <w:r>
          <w:t xml:space="preserve">NOTE </w:t>
        </w:r>
      </w:ins>
      <w:ins w:id="206" w:author="Fang Chengfang" w:date="2018-01-11T15:07:00Z">
        <w:r w:rsidR="00BD7734">
          <w:t>2</w:t>
        </w:r>
      </w:ins>
      <w:ins w:id="207" w:author="Fang Chengfang" w:date="2018-01-11T14:59:00Z">
        <w:r>
          <w:t xml:space="preserve">: </w:t>
        </w:r>
      </w:ins>
      <w:ins w:id="208" w:author="Fang Chengfang" w:date="2018-01-11T11:57:00Z">
        <w:r w:rsidR="00C00E87" w:rsidRPr="00C00E87">
          <w:t>The MEF</w:t>
        </w:r>
      </w:ins>
      <w:ins w:id="209" w:author="Fang Chengfang" w:date="2018-01-11T14:59:00Z">
        <w:r>
          <w:t xml:space="preserve"> </w:t>
        </w:r>
      </w:ins>
      <w:ins w:id="210" w:author="Fang Chengfang" w:date="2018-01-11T11:57:00Z">
        <w:r w:rsidR="00C7686C">
          <w:t xml:space="preserve">forwards the </w:t>
        </w:r>
      </w:ins>
      <w:ins w:id="211" w:author="Fang Chengfang" w:date="2018-01-11T16:02:00Z">
        <w:r w:rsidR="00C7686C">
          <w:t>ID</w:t>
        </w:r>
      </w:ins>
      <w:ins w:id="212" w:author="Fang Chengfang" w:date="2018-01-11T16:04:00Z">
        <w:r w:rsidR="00E45046">
          <w:t>_2</w:t>
        </w:r>
      </w:ins>
      <w:ins w:id="213" w:author="Fang Chengfang" w:date="2018-01-11T16:02:00Z">
        <w:r w:rsidR="00C7686C">
          <w:t xml:space="preserve"> </w:t>
        </w:r>
      </w:ins>
      <w:ins w:id="214" w:author="Fang Chengfang" w:date="2018-01-11T11:57:00Z">
        <w:r w:rsidR="00C00E87" w:rsidRPr="00C00E87">
          <w:t>to the Key Management Service(KMS)</w:t>
        </w:r>
      </w:ins>
      <w:ins w:id="215" w:author="Fang Chengfang" w:date="2018-01-11T15:06:00Z">
        <w:r w:rsidR="00BD7734">
          <w:t xml:space="preserve">. </w:t>
        </w:r>
      </w:ins>
      <w:ins w:id="216" w:author="Fang Chengfang" w:date="2018-01-11T11:57:00Z">
        <w:r w:rsidR="00C00E87" w:rsidRPr="00C00E87">
          <w:t>The KMS generates a private key SSK and a</w:t>
        </w:r>
        <w:r w:rsidR="00BD7734">
          <w:t xml:space="preserve"> Public Validation Token (PVT)</w:t>
        </w:r>
        <w:r w:rsidR="00C00E87" w:rsidRPr="00C00E87">
          <w:t xml:space="preserve"> for the received ID</w:t>
        </w:r>
      </w:ins>
      <w:ins w:id="217" w:author="Fang Chengfang" w:date="2018-01-11T16:04:00Z">
        <w:r w:rsidR="00913B3C">
          <w:t>_2</w:t>
        </w:r>
      </w:ins>
      <w:ins w:id="218" w:author="Fang Chengfang" w:date="2018-01-11T11:57:00Z">
        <w:r w:rsidR="00C00E87" w:rsidRPr="00C00E87">
          <w:t xml:space="preserve"> </w:t>
        </w:r>
      </w:ins>
      <w:ins w:id="219" w:author="Fang Chengfang" w:date="2018-01-11T16:04:00Z">
        <w:r w:rsidR="00310266">
          <w:t>with</w:t>
        </w:r>
      </w:ins>
      <w:ins w:id="220" w:author="Fang Chengfang" w:date="2018-01-11T11:57:00Z">
        <w:r w:rsidR="00C00E87" w:rsidRPr="00C00E87">
          <w:t xml:space="preserve"> the master public KPAK and the master secret key KSAK</w:t>
        </w:r>
      </w:ins>
      <w:ins w:id="221" w:author="Fang Chengfang" w:date="2018-01-11T15:12:00Z">
        <w:r w:rsidR="00217572" w:rsidRPr="00C00E87">
          <w:t>[</w:t>
        </w:r>
        <w:r w:rsidR="00217572">
          <w:t>i.29]</w:t>
        </w:r>
      </w:ins>
      <w:ins w:id="222" w:author="Fang Chengfang" w:date="2018-01-11T11:57:00Z">
        <w:r w:rsidR="00C00E87" w:rsidRPr="00C00E87">
          <w:t>; and sends the SSK</w:t>
        </w:r>
      </w:ins>
      <w:ins w:id="223" w:author="Fang Chengfang" w:date="2018-01-11T15:06:00Z">
        <w:r w:rsidR="00BD7734">
          <w:t>, PVT</w:t>
        </w:r>
      </w:ins>
      <w:ins w:id="224" w:author="Fang Chengfang" w:date="2018-01-11T11:57:00Z">
        <w:r w:rsidR="00C00E87" w:rsidRPr="00C00E87">
          <w:t xml:space="preserve"> and KPAK back to the MEF</w:t>
        </w:r>
      </w:ins>
      <w:ins w:id="225" w:author="Fang Chengfang" w:date="2018-01-11T15:12:00Z">
        <w:r w:rsidR="00217572">
          <w:t>.</w:t>
        </w:r>
      </w:ins>
    </w:p>
    <w:p w:rsidR="00C00E87" w:rsidRPr="00C00E87" w:rsidRDefault="00C00E87" w:rsidP="00C00E87">
      <w:pPr>
        <w:numPr>
          <w:ilvl w:val="0"/>
          <w:numId w:val="56"/>
        </w:numPr>
        <w:tabs>
          <w:tab w:val="left" w:pos="851"/>
        </w:tabs>
        <w:overflowPunct/>
        <w:autoSpaceDE/>
        <w:autoSpaceDN/>
        <w:adjustRightInd/>
        <w:spacing w:after="160" w:line="259" w:lineRule="auto"/>
        <w:textAlignment w:val="auto"/>
        <w:rPr>
          <w:ins w:id="226" w:author="Fang Chengfang" w:date="2018-01-11T11:57:00Z"/>
        </w:rPr>
      </w:pPr>
      <w:ins w:id="227" w:author="Fang Chengfang" w:date="2018-01-11T11:57:00Z">
        <w:r w:rsidRPr="00C00E87">
          <w:t>The MEF shall send (ID</w:t>
        </w:r>
      </w:ins>
      <w:ins w:id="228" w:author="Fang Chengfang" w:date="2018-01-11T15:55:00Z">
        <w:r w:rsidR="00C7686C">
          <w:t>_2</w:t>
        </w:r>
      </w:ins>
      <w:ins w:id="229" w:author="Fang Chengfang" w:date="2018-01-11T11:57:00Z">
        <w:r w:rsidRPr="00C00E87">
          <w:t>, SSK, PVT, KPAK) to the Enrolee.</w:t>
        </w:r>
      </w:ins>
    </w:p>
    <w:p w:rsidR="00C00E87" w:rsidRPr="00C00E87" w:rsidRDefault="00C00E87" w:rsidP="00C00E87">
      <w:pPr>
        <w:keepNext/>
        <w:keepLines/>
        <w:spacing w:before="120"/>
        <w:ind w:left="1701" w:hanging="1701"/>
        <w:outlineLvl w:val="4"/>
        <w:rPr>
          <w:ins w:id="230" w:author="Fang Chengfang" w:date="2018-01-11T11:57:00Z"/>
          <w:rFonts w:ascii="Arial" w:hAnsi="Arial"/>
          <w:sz w:val="22"/>
          <w:lang w:val="x-none"/>
        </w:rPr>
      </w:pPr>
      <w:bookmarkStart w:id="231" w:name="_Toc489043029"/>
      <w:bookmarkStart w:id="232" w:name="_Toc495361097"/>
      <w:ins w:id="233" w:author="Fang Chengfang" w:date="2018-01-11T11:57:00Z">
        <w:r w:rsidRPr="00C00E87">
          <w:rPr>
            <w:rFonts w:ascii="Arial" w:hAnsi="Arial"/>
            <w:sz w:val="22"/>
            <w:lang w:val="x-none"/>
          </w:rPr>
          <w:t>8.3.</w:t>
        </w:r>
        <w:r w:rsidRPr="00C00E87">
          <w:rPr>
            <w:rFonts w:ascii="Arial" w:hAnsi="Arial"/>
            <w:sz w:val="22"/>
            <w:lang w:val="en-US"/>
          </w:rPr>
          <w:t>7</w:t>
        </w:r>
        <w:r w:rsidRPr="00C00E87">
          <w:rPr>
            <w:rFonts w:ascii="Arial" w:hAnsi="Arial"/>
            <w:sz w:val="22"/>
            <w:lang w:val="x-none"/>
          </w:rPr>
          <w:t>.</w:t>
        </w:r>
        <w:r w:rsidRPr="00C00E87">
          <w:rPr>
            <w:rFonts w:ascii="Arial" w:hAnsi="Arial"/>
            <w:sz w:val="22"/>
            <w:lang w:val="en-US"/>
          </w:rPr>
          <w:t>3</w:t>
        </w:r>
        <w:r w:rsidRPr="00C00E87">
          <w:rPr>
            <w:rFonts w:ascii="Arial" w:hAnsi="Arial"/>
            <w:sz w:val="22"/>
            <w:lang w:val="x-none"/>
          </w:rPr>
          <w:tab/>
        </w:r>
        <w:r w:rsidRPr="00C00E87">
          <w:rPr>
            <w:rFonts w:ascii="Arial" w:hAnsi="Arial"/>
            <w:sz w:val="22"/>
            <w:lang w:val="en-US"/>
          </w:rPr>
          <w:t>IBC Credential</w:t>
        </w:r>
        <w:r w:rsidRPr="00C00E87">
          <w:rPr>
            <w:rFonts w:ascii="Arial" w:hAnsi="Arial"/>
            <w:sz w:val="22"/>
            <w:lang w:val="x-none"/>
          </w:rPr>
          <w:t xml:space="preserve"> Re-Provisioning procedure</w:t>
        </w:r>
        <w:bookmarkEnd w:id="231"/>
        <w:bookmarkEnd w:id="232"/>
      </w:ins>
    </w:p>
    <w:p w:rsidR="00C00E87" w:rsidRPr="00C00E87" w:rsidRDefault="00C00E87" w:rsidP="00C00E87">
      <w:pPr>
        <w:keepNext/>
        <w:keepLines/>
        <w:spacing w:before="120"/>
        <w:ind w:left="1134" w:hanging="1134"/>
        <w:outlineLvl w:val="2"/>
        <w:rPr>
          <w:ins w:id="234" w:author="Fang Chengfang" w:date="2018-01-11T11:57:00Z"/>
          <w:rFonts w:ascii="Arial" w:eastAsia="Times New Roman" w:hAnsi="Arial"/>
          <w:sz w:val="28"/>
          <w:lang w:val="en-US"/>
        </w:rPr>
      </w:pPr>
      <w:ins w:id="235" w:author="Fang Chengfang" w:date="2018-01-11T11:57:00Z">
        <w:r w:rsidRPr="00C00E87">
          <w:rPr>
            <w:b/>
            <w:lang w:val="en-US"/>
          </w:rPr>
          <w:t>Purpose:</w:t>
        </w:r>
        <w:r w:rsidRPr="00C00E87">
          <w:rPr>
            <w:lang w:val="en-US"/>
          </w:rPr>
          <w:t xml:space="preserve"> Enabling an MEF Client to renew/rekey a currently valid Enrolled IBC credential.</w:t>
        </w:r>
      </w:ins>
    </w:p>
    <w:p w:rsidR="00C00E87" w:rsidRPr="00C00E87" w:rsidRDefault="00C00E87" w:rsidP="00C00E87">
      <w:pPr>
        <w:rPr>
          <w:ins w:id="236" w:author="Fang Chengfang" w:date="2018-01-11T11:57:00Z"/>
          <w:b/>
          <w:lang w:val="en-US"/>
        </w:rPr>
      </w:pPr>
      <w:ins w:id="237" w:author="Fang Chengfang" w:date="2018-01-11T11:57:00Z">
        <w:r w:rsidRPr="00C00E87">
          <w:rPr>
            <w:b/>
            <w:lang w:val="en-US"/>
          </w:rPr>
          <w:t>Pre-Conditions:</w:t>
        </w:r>
      </w:ins>
    </w:p>
    <w:p w:rsidR="00C00E87" w:rsidRPr="00C00E87" w:rsidRDefault="00C00E87" w:rsidP="00C00E87">
      <w:pPr>
        <w:numPr>
          <w:ilvl w:val="0"/>
          <w:numId w:val="60"/>
        </w:numPr>
        <w:overflowPunct/>
        <w:autoSpaceDE/>
        <w:autoSpaceDN/>
        <w:adjustRightInd/>
        <w:spacing w:after="160" w:line="259" w:lineRule="auto"/>
        <w:textAlignment w:val="auto"/>
        <w:rPr>
          <w:ins w:id="238" w:author="Fang Chengfang" w:date="2018-01-11T11:57:00Z"/>
          <w:lang w:val="en-US"/>
        </w:rPr>
      </w:pPr>
      <w:ins w:id="239" w:author="Fang Chengfang" w:date="2018-01-11T11:57:00Z">
        <w:r w:rsidRPr="00C00E87">
          <w:rPr>
            <w:lang w:val="en-US"/>
          </w:rPr>
          <w:t xml:space="preserve">The </w:t>
        </w:r>
        <w:r w:rsidRPr="00C00E87">
          <w:t>MEF Client has previously performed the Initial IBC Credential Provisioning procedure or IBC Credential Re-Provisioning Procedure with the MEF, and the MEF Client has installed its IBC credential from the most recent such procedure.</w:t>
        </w:r>
      </w:ins>
    </w:p>
    <w:p w:rsidR="00C00E87" w:rsidRPr="00C00E87" w:rsidRDefault="00C00E87" w:rsidP="00C00E87">
      <w:pPr>
        <w:numPr>
          <w:ilvl w:val="0"/>
          <w:numId w:val="60"/>
        </w:numPr>
        <w:overflowPunct/>
        <w:autoSpaceDE/>
        <w:autoSpaceDN/>
        <w:adjustRightInd/>
        <w:spacing w:after="160" w:line="259" w:lineRule="auto"/>
        <w:textAlignment w:val="auto"/>
        <w:rPr>
          <w:ins w:id="240" w:author="Fang Chengfang" w:date="2018-01-11T11:57:00Z"/>
          <w:lang w:val="en-US"/>
        </w:rPr>
      </w:pPr>
      <w:ins w:id="241" w:author="Fang Chengfang" w:date="2018-01-11T11:57:00Z">
        <w:r w:rsidRPr="00C00E87">
          <w:t xml:space="preserve">The MEF Client is provided with the IBCBasedURI whose FQDN shall match the FQDN of the MEF, and is triggered to perform IBC Credential Provisioning procedure. </w:t>
        </w:r>
      </w:ins>
    </w:p>
    <w:p w:rsidR="00C00E87" w:rsidRPr="00C00E87" w:rsidRDefault="00C00E87" w:rsidP="00844939">
      <w:pPr>
        <w:numPr>
          <w:ilvl w:val="0"/>
          <w:numId w:val="60"/>
        </w:numPr>
        <w:overflowPunct/>
        <w:autoSpaceDE/>
        <w:autoSpaceDN/>
        <w:adjustRightInd/>
        <w:spacing w:after="160" w:line="259" w:lineRule="auto"/>
        <w:textAlignment w:val="auto"/>
        <w:rPr>
          <w:ins w:id="242" w:author="Fang Chengfang" w:date="2018-01-11T11:57:00Z"/>
        </w:rPr>
      </w:pPr>
      <w:ins w:id="243" w:author="Fang Chengfang" w:date="2018-01-11T11:57:00Z">
        <w:r w:rsidRPr="00C00E87">
          <w:rPr>
            <w:lang w:val="en-US"/>
          </w:rPr>
          <w:t xml:space="preserve">The </w:t>
        </w:r>
        <w:r w:rsidRPr="00C00E87">
          <w:t>MEF Client and MEF have successfully performed a MEF Handshake and the MEF associates an</w:t>
        </w:r>
        <w:r w:rsidR="00217572">
          <w:t xml:space="preserve"> identifier with the MEF Client</w:t>
        </w:r>
      </w:ins>
      <w:ins w:id="244" w:author="Fang Chengfang" w:date="2018-01-11T15:14:00Z">
        <w:r w:rsidR="00217572">
          <w:t>.</w:t>
        </w:r>
      </w:ins>
      <w:ins w:id="245" w:author="Fang Chengfang" w:date="2018-01-11T11:57:00Z">
        <w:r w:rsidRPr="00C00E87">
          <w:t xml:space="preserve"> </w:t>
        </w:r>
      </w:ins>
      <w:ins w:id="246" w:author="Fang Chengfang" w:date="2018-01-11T15:14:00Z">
        <w:r w:rsidR="00217572">
          <w:t>As in</w:t>
        </w:r>
      </w:ins>
      <w:ins w:id="247" w:author="Fang Chengfang" w:date="2018-01-11T15:08:00Z">
        <w:r w:rsidR="00BD7734">
          <w:t xml:space="preserve"> pre-condition </w:t>
        </w:r>
      </w:ins>
      <w:ins w:id="248" w:author="Fang Chengfang" w:date="2018-01-11T15:09:00Z">
        <w:r w:rsidR="00844939">
          <w:t>B</w:t>
        </w:r>
        <w:r w:rsidR="00BD7734">
          <w:t xml:space="preserve"> </w:t>
        </w:r>
      </w:ins>
      <w:ins w:id="249" w:author="Fang Chengfang" w:date="2018-01-11T15:14:00Z">
        <w:r w:rsidR="00217572">
          <w:t>of</w:t>
        </w:r>
      </w:ins>
      <w:ins w:id="250" w:author="Fang Chengfang" w:date="2018-01-11T15:09:00Z">
        <w:r w:rsidR="00BD7734">
          <w:t xml:space="preserve"> clause 8.3.7.2.</w:t>
        </w:r>
      </w:ins>
    </w:p>
    <w:p w:rsidR="00C00E87" w:rsidRPr="00C00E87" w:rsidRDefault="00C00E87" w:rsidP="00C00E87">
      <w:pPr>
        <w:rPr>
          <w:ins w:id="251" w:author="Fang Chengfang" w:date="2018-01-11T11:57:00Z"/>
        </w:rPr>
      </w:pPr>
      <w:ins w:id="252" w:author="Fang Chengfang" w:date="2018-01-11T11:57:00Z">
        <w:r w:rsidRPr="00C00E87">
          <w:rPr>
            <w:b/>
          </w:rPr>
          <w:t>Procedure Description:</w:t>
        </w:r>
      </w:ins>
    </w:p>
    <w:p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253" w:author="Fang Chengfang" w:date="2018-01-11T11:57:00Z"/>
        </w:rPr>
      </w:pPr>
      <w:ins w:id="254" w:author="Fang Chengfang" w:date="2018-01-11T11:57:00Z">
        <w:r w:rsidRPr="00C00E87">
          <w:t xml:space="preserve">The MEF Client shall send a request with its </w:t>
        </w:r>
      </w:ins>
      <w:ins w:id="255" w:author="Fang Chengfang" w:date="2018-01-11T15:54:00Z">
        <w:r w:rsidR="00C7686C">
          <w:t>ID</w:t>
        </w:r>
      </w:ins>
      <w:ins w:id="256" w:author="Fang Chengfang" w:date="2018-01-11T16:06:00Z">
        <w:r w:rsidR="00DE2B86">
          <w:t>_1</w:t>
        </w:r>
      </w:ins>
      <w:ins w:id="257" w:author="Fang Chengfang" w:date="2018-01-11T15:54:00Z">
        <w:r w:rsidR="00C7686C">
          <w:t xml:space="preserve"> </w:t>
        </w:r>
        <w:r w:rsidR="00C7686C" w:rsidRPr="00C00E87">
          <w:t>= FQDN@</w:t>
        </w:r>
        <w:r w:rsidR="00C7686C">
          <w:t>hexBinary([ID’])@[</w:t>
        </w:r>
      </w:ins>
      <w:ins w:id="258" w:author="Fang Chengfang" w:date="2018-01-11T16:27:00Z">
        <w:r w:rsidR="004334ED" w:rsidRPr="00BD4CC2">
          <w:rPr>
            <w:i/>
            <w:lang w:val="en-US"/>
          </w:rPr>
          <w:t>expirationTime</w:t>
        </w:r>
      </w:ins>
      <w:ins w:id="259" w:author="Fang Chengfang" w:date="2018-01-11T15:54:00Z">
        <w:r w:rsidR="00C7686C" w:rsidRPr="00C00E87">
          <w:t>]</w:t>
        </w:r>
      </w:ins>
      <w:ins w:id="260" w:author="Fang Chengfang" w:date="2018-01-11T11:57:00Z">
        <w:r w:rsidRPr="00C00E87">
          <w:t>to the MEF;</w:t>
        </w:r>
      </w:ins>
    </w:p>
    <w:p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261" w:author="Fang Chengfang" w:date="2018-01-11T11:57:00Z"/>
        </w:rPr>
      </w:pPr>
      <w:ins w:id="262" w:author="Fang Chengfang" w:date="2018-01-11T11:57:00Z">
        <w:r w:rsidRPr="00C00E87">
          <w:t xml:space="preserve">The MEF shall </w:t>
        </w:r>
      </w:ins>
      <w:ins w:id="263" w:author="Fang Chengfang" w:date="2018-01-11T15:04:00Z">
        <w:r w:rsidR="00BD7734" w:rsidRPr="00C00E87">
          <w:t>generate a new ID</w:t>
        </w:r>
      </w:ins>
      <w:ins w:id="264" w:author="Fang Chengfang" w:date="2018-01-11T15:55:00Z">
        <w:r w:rsidR="00C7686C">
          <w:t>_2</w:t>
        </w:r>
      </w:ins>
      <w:ins w:id="265" w:author="Fang Chengfang" w:date="2018-01-11T15:04:00Z">
        <w:r w:rsidR="00BD7734" w:rsidRPr="00C00E87">
          <w:t xml:space="preserve"> </w:t>
        </w:r>
      </w:ins>
      <w:ins w:id="266" w:author="Fang Chengfang" w:date="2018-01-11T16:07:00Z">
        <w:r w:rsidR="00AB5180" w:rsidRPr="00C00E87">
          <w:t xml:space="preserve">for the enrolee based on the FQDN, </w:t>
        </w:r>
        <w:r w:rsidR="00AB5180">
          <w:t>the MEF Client’s identity</w:t>
        </w:r>
        <w:r w:rsidR="00AB5180" w:rsidRPr="00C00E87">
          <w:t xml:space="preserve"> </w:t>
        </w:r>
        <w:r w:rsidR="00AB5180">
          <w:t xml:space="preserve">ID’(CSE-ID or AE-ID) </w:t>
        </w:r>
        <w:r w:rsidR="00AB5180" w:rsidRPr="00C00E87">
          <w:t>and the</w:t>
        </w:r>
        <w:r w:rsidR="00AB5180">
          <w:t xml:space="preserve"> new</w:t>
        </w:r>
        <w:r w:rsidR="00AB5180" w:rsidRPr="00C00E87">
          <w:t xml:space="preserve"> expiry </w:t>
        </w:r>
      </w:ins>
      <w:ins w:id="267" w:author="Fang Chengfang" w:date="2018-01-11T16:08:00Z">
        <w:r w:rsidR="00AB5180">
          <w:t>time</w:t>
        </w:r>
      </w:ins>
      <w:ins w:id="268" w:author="Fang Chengfang" w:date="2018-01-11T16:07:00Z">
        <w:r w:rsidR="00AB5180" w:rsidRPr="00C00E87">
          <w:t xml:space="preserve"> (i.e. ID</w:t>
        </w:r>
        <w:r w:rsidR="00AB5180">
          <w:t>_2</w:t>
        </w:r>
        <w:r w:rsidR="00AB5180" w:rsidRPr="00C00E87">
          <w:t xml:space="preserve"> </w:t>
        </w:r>
        <w:r w:rsidR="00AB5180">
          <w:t xml:space="preserve">= </w:t>
        </w:r>
      </w:ins>
      <w:ins w:id="269" w:author="Fang Chengfang" w:date="2018-01-11T15:04:00Z">
        <w:r w:rsidR="00BD7734" w:rsidRPr="00C00E87">
          <w:t>FQDN@</w:t>
        </w:r>
        <w:r w:rsidR="00C7686C">
          <w:t>hexBinary([</w:t>
        </w:r>
      </w:ins>
      <w:ins w:id="270" w:author="Fang Chengfang" w:date="2018-01-11T15:55:00Z">
        <w:r w:rsidR="00C7686C">
          <w:t>ID’</w:t>
        </w:r>
      </w:ins>
      <w:ins w:id="271" w:author="Fang Chengfang" w:date="2018-01-11T15:04:00Z">
        <w:r w:rsidR="00BD7734">
          <w:t>])</w:t>
        </w:r>
        <w:r w:rsidR="00DE2B86">
          <w:t>@[</w:t>
        </w:r>
      </w:ins>
      <w:ins w:id="272" w:author="Fang Chengfang" w:date="2018-01-11T16:28:00Z">
        <w:r w:rsidR="004334ED" w:rsidRPr="00BD4CC2">
          <w:rPr>
            <w:i/>
            <w:lang w:val="en-US"/>
          </w:rPr>
          <w:t>expirationTime</w:t>
        </w:r>
        <w:r w:rsidR="004334ED">
          <w:rPr>
            <w:lang w:val="en-US"/>
          </w:rPr>
          <w:t>’</w:t>
        </w:r>
      </w:ins>
      <w:ins w:id="273" w:author="Fang Chengfang" w:date="2018-01-11T15:04:00Z">
        <w:r w:rsidR="00BD7734" w:rsidRPr="00C00E87">
          <w:t xml:space="preserve">]); </w:t>
        </w:r>
        <w:r w:rsidR="00BD7734">
          <w:t xml:space="preserve"> </w:t>
        </w:r>
      </w:ins>
    </w:p>
    <w:p w:rsidR="00C7686C" w:rsidRDefault="00C7686C" w:rsidP="00BD7734">
      <w:pPr>
        <w:tabs>
          <w:tab w:val="left" w:pos="851"/>
        </w:tabs>
        <w:ind w:left="737"/>
        <w:rPr>
          <w:ins w:id="274" w:author="Fang Chengfang" w:date="2018-01-11T15:57:00Z"/>
        </w:rPr>
      </w:pPr>
      <w:ins w:id="275" w:author="Fang Chengfang" w:date="2018-01-11T15:57:00Z">
        <w:r w:rsidRPr="00C00E87">
          <w:t xml:space="preserve">NOTE </w:t>
        </w:r>
        <w:r>
          <w:t>3</w:t>
        </w:r>
        <w:r w:rsidRPr="00C00E87">
          <w:t xml:space="preserve">: </w:t>
        </w:r>
        <w:r>
          <w:t>hexBinary([ID’]) denotes the hexadecimal representation of the binary value of ID’</w:t>
        </w:r>
      </w:ins>
      <w:ins w:id="276" w:author="Fang Chengfang" w:date="2018-01-11T15:58:00Z">
        <w:r>
          <w:t xml:space="preserve">; </w:t>
        </w:r>
      </w:ins>
      <w:ins w:id="277" w:author="Fang Chengfang" w:date="2018-01-11T16:06:00Z">
        <w:r w:rsidR="00DE2B86">
          <w:t xml:space="preserve">The generated ID_2 shall be unique. </w:t>
        </w:r>
      </w:ins>
    </w:p>
    <w:p w:rsidR="00C00E87" w:rsidRPr="00C00E87" w:rsidRDefault="00C00E87" w:rsidP="00BD7734">
      <w:pPr>
        <w:tabs>
          <w:tab w:val="left" w:pos="851"/>
        </w:tabs>
        <w:ind w:left="737"/>
        <w:rPr>
          <w:ins w:id="278" w:author="Fang Chengfang" w:date="2018-01-11T11:57:00Z"/>
        </w:rPr>
      </w:pPr>
      <w:ins w:id="279" w:author="Fang Chengfang" w:date="2018-01-11T11:57:00Z">
        <w:r w:rsidRPr="00C00E87">
          <w:t xml:space="preserve">NOTE </w:t>
        </w:r>
      </w:ins>
      <w:ins w:id="280" w:author="Fang Chengfang" w:date="2018-01-11T15:57:00Z">
        <w:r w:rsidR="00C7686C">
          <w:t>4</w:t>
        </w:r>
      </w:ins>
      <w:ins w:id="281" w:author="Fang Chengfang" w:date="2018-01-11T11:57:00Z">
        <w:r w:rsidRPr="00C00E87">
          <w:t>: The MEF</w:t>
        </w:r>
      </w:ins>
      <w:ins w:id="282" w:author="Fang Chengfang" w:date="2018-01-11T15:09:00Z">
        <w:r w:rsidR="00217572">
          <w:t xml:space="preserve"> </w:t>
        </w:r>
      </w:ins>
      <w:ins w:id="283" w:author="Fang Chengfang" w:date="2018-01-11T11:57:00Z">
        <w:r w:rsidRPr="00C00E87">
          <w:t xml:space="preserve">forwards the new </w:t>
        </w:r>
      </w:ins>
      <w:ins w:id="284" w:author="Fang Chengfang" w:date="2018-01-11T15:12:00Z">
        <w:r w:rsidR="00217572">
          <w:t>ID</w:t>
        </w:r>
      </w:ins>
      <w:ins w:id="285" w:author="Fang Chengfang" w:date="2018-01-11T16:08:00Z">
        <w:r w:rsidR="00F877DC">
          <w:t>_2</w:t>
        </w:r>
      </w:ins>
      <w:ins w:id="286" w:author="Fang Chengfang" w:date="2018-01-11T11:57:00Z">
        <w:r w:rsidRPr="00C00E87">
          <w:t xml:space="preserve"> to </w:t>
        </w:r>
        <w:r w:rsidR="00217572">
          <w:t>the KMS</w:t>
        </w:r>
      </w:ins>
      <w:ins w:id="287" w:author="Fang Chengfang" w:date="2018-01-11T15:12:00Z">
        <w:r w:rsidR="00217572">
          <w:t>.</w:t>
        </w:r>
      </w:ins>
      <w:ins w:id="288" w:author="Fang Chengfang" w:date="2018-01-11T15:05:00Z">
        <w:r w:rsidR="00BD7734">
          <w:t xml:space="preserve"> </w:t>
        </w:r>
      </w:ins>
      <w:ins w:id="289" w:author="Fang Chengfang" w:date="2018-01-11T11:57:00Z">
        <w:r w:rsidRPr="00C00E87">
          <w:t>The KMS generates</w:t>
        </w:r>
      </w:ins>
      <w:ins w:id="290" w:author="Fang Chengfang" w:date="2018-01-11T15:13:00Z">
        <w:r w:rsidR="00217572">
          <w:t xml:space="preserve"> </w:t>
        </w:r>
      </w:ins>
      <w:ins w:id="291" w:author="Fang Chengfang" w:date="2018-01-11T16:24:00Z">
        <w:r w:rsidR="004334ED">
          <w:t xml:space="preserve">corresponding </w:t>
        </w:r>
      </w:ins>
      <w:ins w:id="292" w:author="Fang Chengfang" w:date="2018-01-11T15:13:00Z">
        <w:r w:rsidR="00217572">
          <w:t>SSK and PVT,</w:t>
        </w:r>
      </w:ins>
      <w:ins w:id="293" w:author="Fang Chengfang" w:date="2018-01-11T11:57:00Z">
        <w:r w:rsidR="00217572">
          <w:t xml:space="preserve"> and sends </w:t>
        </w:r>
      </w:ins>
      <w:ins w:id="294" w:author="Fang Chengfang" w:date="2018-01-11T15:10:00Z">
        <w:r w:rsidR="00217572">
          <w:t>the</w:t>
        </w:r>
      </w:ins>
      <w:ins w:id="295" w:author="Fang Chengfang" w:date="2018-01-11T11:57:00Z">
        <w:r w:rsidRPr="00C00E87">
          <w:t xml:space="preserve"> SSK</w:t>
        </w:r>
      </w:ins>
      <w:ins w:id="296" w:author="Fang Chengfang" w:date="2018-01-11T15:10:00Z">
        <w:r w:rsidR="00217572">
          <w:t>, PVT</w:t>
        </w:r>
      </w:ins>
      <w:ins w:id="297" w:author="Fang Chengfang" w:date="2018-01-11T11:57:00Z">
        <w:r w:rsidR="00217572">
          <w:t xml:space="preserve"> and KPAK back to the MEF</w:t>
        </w:r>
      </w:ins>
      <w:ins w:id="298" w:author="Fang Chengfang" w:date="2018-01-11T15:14:00Z">
        <w:r w:rsidR="00217572">
          <w:t>.</w:t>
        </w:r>
      </w:ins>
      <w:ins w:id="299" w:author="Fang Chengfang" w:date="2018-01-11T15:10:00Z">
        <w:r w:rsidR="00217572">
          <w:t xml:space="preserve"> </w:t>
        </w:r>
      </w:ins>
      <w:ins w:id="300" w:author="Fang Chengfang" w:date="2018-01-11T15:14:00Z">
        <w:r w:rsidR="00217572">
          <w:t>As in</w:t>
        </w:r>
      </w:ins>
      <w:ins w:id="301" w:author="Fang Chengfang" w:date="2018-01-11T15:10:00Z">
        <w:r w:rsidR="00217572">
          <w:t xml:space="preserve"> </w:t>
        </w:r>
      </w:ins>
      <w:ins w:id="302" w:author="Fang Chengfang" w:date="2018-01-11T15:12:00Z">
        <w:r w:rsidR="00217572">
          <w:t xml:space="preserve">NOTE 2 </w:t>
        </w:r>
      </w:ins>
      <w:ins w:id="303" w:author="Fang Chengfang" w:date="2018-01-11T15:14:00Z">
        <w:r w:rsidR="00217572">
          <w:t>of</w:t>
        </w:r>
      </w:ins>
      <w:ins w:id="304" w:author="Fang Chengfang" w:date="2018-01-11T15:12:00Z">
        <w:r w:rsidR="00217572">
          <w:t xml:space="preserve"> clause 8.3.7.2.</w:t>
        </w:r>
      </w:ins>
    </w:p>
    <w:p w:rsidR="00C00E87" w:rsidRPr="00C00E87" w:rsidRDefault="00C00E87" w:rsidP="00C00E87">
      <w:pPr>
        <w:numPr>
          <w:ilvl w:val="0"/>
          <w:numId w:val="61"/>
        </w:numPr>
        <w:tabs>
          <w:tab w:val="left" w:pos="851"/>
        </w:tabs>
        <w:overflowPunct/>
        <w:autoSpaceDE/>
        <w:autoSpaceDN/>
        <w:adjustRightInd/>
        <w:spacing w:after="160" w:line="259" w:lineRule="auto"/>
        <w:textAlignment w:val="auto"/>
        <w:rPr>
          <w:ins w:id="305" w:author="Fang Chengfang" w:date="2018-01-11T11:57:00Z"/>
        </w:rPr>
      </w:pPr>
      <w:ins w:id="306" w:author="Fang Chengfang" w:date="2018-01-11T11:57:00Z">
        <w:r w:rsidRPr="00C00E87">
          <w:t>The MEF shall send (ID</w:t>
        </w:r>
      </w:ins>
      <w:ins w:id="307" w:author="Fang Chengfang" w:date="2018-01-11T16:08:00Z">
        <w:r w:rsidR="00F877DC">
          <w:t>_2</w:t>
        </w:r>
      </w:ins>
      <w:ins w:id="308" w:author="Fang Chengfang" w:date="2018-01-11T11:57:00Z">
        <w:r w:rsidRPr="00C00E87">
          <w:t>, SSK, PVT, KPAK) to the Enrolee.</w:t>
        </w:r>
      </w:ins>
    </w:p>
    <w:p w:rsidR="00C00E87" w:rsidRPr="00C00E87" w:rsidRDefault="00C00E87" w:rsidP="00C00E87">
      <w:pPr>
        <w:overflowPunct/>
        <w:autoSpaceDE/>
        <w:autoSpaceDN/>
        <w:adjustRightInd/>
        <w:spacing w:after="160" w:line="259" w:lineRule="auto"/>
        <w:textAlignment w:val="auto"/>
        <w:rPr>
          <w:ins w:id="309" w:author="Fang Chengfang" w:date="2018-01-11T11:57:00Z"/>
          <w:rFonts w:asciiTheme="minorHAnsi" w:eastAsiaTheme="minorEastAsia" w:hAnsiTheme="minorHAnsi" w:cstheme="minorBidi"/>
          <w:sz w:val="22"/>
          <w:szCs w:val="22"/>
          <w:lang w:val="en-US" w:eastAsia="zh-CN"/>
        </w:rPr>
      </w:pPr>
    </w:p>
    <w:p w:rsidR="00C00E87" w:rsidRDefault="00C00E87" w:rsidP="00377D84">
      <w:pPr>
        <w:pStyle w:val="Heading3"/>
        <w:ind w:left="0" w:firstLine="0"/>
      </w:pPr>
    </w:p>
    <w:p w:rsidR="00377D84" w:rsidRDefault="00377D84" w:rsidP="00377D84">
      <w:pPr>
        <w:pStyle w:val="Heading3"/>
        <w:ind w:left="0" w:firstLine="0"/>
      </w:pPr>
      <w:r>
        <w:t xml:space="preserve">-----------------------End of </w:t>
      </w:r>
      <w:r w:rsidR="00F7080E">
        <w:rPr>
          <w:lang w:val="en-US"/>
        </w:rPr>
        <w:t>change</w:t>
      </w:r>
      <w:r>
        <w:t xml:space="preserve"> </w:t>
      </w:r>
      <w:r w:rsidR="0053152B">
        <w:rPr>
          <w:lang w:val="en-US"/>
        </w:rPr>
        <w:t>5</w:t>
      </w:r>
      <w:r>
        <w:t>---------------------------------------------</w:t>
      </w:r>
    </w:p>
    <w:p w:rsidR="00E444C7" w:rsidRDefault="00E444C7" w:rsidP="00E444C7">
      <w:pPr>
        <w:overflowPunct/>
        <w:spacing w:after="0"/>
        <w:textAlignment w:val="auto"/>
        <w:rPr>
          <w:lang w:val="en-US"/>
        </w:rPr>
      </w:pPr>
    </w:p>
    <w:p w:rsidR="00E444C7" w:rsidRDefault="00E444C7" w:rsidP="00E444C7">
      <w:pPr>
        <w:pStyle w:val="Heading3"/>
      </w:pPr>
      <w:r>
        <w:t xml:space="preserve">-----------------------Start of </w:t>
      </w:r>
      <w:r>
        <w:rPr>
          <w:lang w:val="en-US"/>
        </w:rPr>
        <w:t>change</w:t>
      </w:r>
      <w:r>
        <w:t xml:space="preserve"> </w:t>
      </w:r>
      <w:r>
        <w:rPr>
          <w:lang w:val="en-US"/>
        </w:rPr>
        <w:t>6</w:t>
      </w:r>
      <w:r>
        <w:t>-------------------------------------------</w:t>
      </w:r>
    </w:p>
    <w:p w:rsidR="00E444C7" w:rsidRPr="00E444C7" w:rsidRDefault="00E444C7" w:rsidP="00E444C7">
      <w:pPr>
        <w:keepNext/>
        <w:keepLines/>
        <w:spacing w:before="120"/>
        <w:ind w:left="1134" w:hanging="1134"/>
        <w:outlineLvl w:val="2"/>
        <w:rPr>
          <w:rFonts w:ascii="Arial" w:eastAsia="Times New Roman" w:hAnsi="Arial"/>
          <w:sz w:val="28"/>
          <w:lang w:val="en-US"/>
        </w:rPr>
      </w:pPr>
      <w:bookmarkStart w:id="310" w:name="_Toc485165043"/>
      <w:bookmarkStart w:id="311" w:name="_Toc495361101"/>
      <w:r w:rsidRPr="00E444C7">
        <w:rPr>
          <w:rFonts w:ascii="Arial" w:eastAsia="Times New Roman" w:hAnsi="Arial"/>
          <w:sz w:val="28"/>
        </w:rPr>
        <w:t>8.3.</w:t>
      </w:r>
      <w:ins w:id="312" w:author="Fang Chengfang" w:date="2018-01-10T11:30:00Z">
        <w:r>
          <w:rPr>
            <w:rFonts w:ascii="Arial" w:eastAsia="Times New Roman" w:hAnsi="Arial"/>
            <w:sz w:val="28"/>
            <w:lang w:val="en-US"/>
          </w:rPr>
          <w:t>8</w:t>
        </w:r>
      </w:ins>
      <w:del w:id="313" w:author="Fang Chengfang" w:date="2018-01-10T11:30:00Z">
        <w:r w:rsidRPr="00E444C7" w:rsidDel="00E444C7">
          <w:rPr>
            <w:rFonts w:ascii="Arial" w:eastAsia="Times New Roman" w:hAnsi="Arial"/>
            <w:sz w:val="28"/>
            <w:lang w:val="en-US"/>
          </w:rPr>
          <w:delText>7</w:delText>
        </w:r>
      </w:del>
      <w:r w:rsidRPr="00E444C7">
        <w:rPr>
          <w:rFonts w:ascii="Arial" w:eastAsia="Times New Roman" w:hAnsi="Arial"/>
          <w:sz w:val="28"/>
        </w:rPr>
        <w:tab/>
      </w:r>
      <w:r w:rsidRPr="00E444C7">
        <w:rPr>
          <w:rFonts w:ascii="Arial" w:eastAsia="Times New Roman" w:hAnsi="Arial"/>
          <w:sz w:val="28"/>
          <w:lang w:val="en-US"/>
        </w:rPr>
        <w:t>MEF Client Configuration Details</w:t>
      </w:r>
      <w:bookmarkEnd w:id="310"/>
      <w:bookmarkEnd w:id="311"/>
    </w:p>
    <w:p w:rsidR="00E444C7" w:rsidRPr="003D6879" w:rsidRDefault="00E444C7" w:rsidP="00E444C7">
      <w:pPr>
        <w:overflowPunct/>
        <w:spacing w:after="0"/>
        <w:textAlignment w:val="auto"/>
        <w:rPr>
          <w:lang w:val="en-US"/>
        </w:rPr>
      </w:pPr>
    </w:p>
    <w:p w:rsidR="00E444C7" w:rsidRDefault="00E444C7" w:rsidP="00E444C7">
      <w:pPr>
        <w:pStyle w:val="Heading3"/>
        <w:ind w:left="0" w:firstLine="0"/>
      </w:pPr>
      <w:r>
        <w:t xml:space="preserve">-----------------------End of </w:t>
      </w:r>
      <w:r>
        <w:rPr>
          <w:lang w:val="en-US"/>
        </w:rPr>
        <w:t>change</w:t>
      </w:r>
      <w:r>
        <w:t xml:space="preserve"> </w:t>
      </w:r>
      <w:r>
        <w:rPr>
          <w:lang w:val="en-US"/>
        </w:rPr>
        <w:t>6</w:t>
      </w:r>
      <w:r>
        <w:t>---------------------------------------------</w:t>
      </w:r>
    </w:p>
    <w:p w:rsidR="00E444C7" w:rsidRDefault="00E444C7" w:rsidP="00E444C7">
      <w:pPr>
        <w:overflowPunct/>
        <w:spacing w:after="0"/>
        <w:textAlignment w:val="auto"/>
        <w:rPr>
          <w:lang w:val="en-US"/>
        </w:rPr>
      </w:pPr>
    </w:p>
    <w:p w:rsidR="00E444C7" w:rsidRDefault="00E444C7" w:rsidP="00E444C7">
      <w:pPr>
        <w:pStyle w:val="Heading3"/>
      </w:pPr>
      <w:r>
        <w:lastRenderedPageBreak/>
        <w:t xml:space="preserve">-----------------------Start of </w:t>
      </w:r>
      <w:r>
        <w:rPr>
          <w:lang w:val="en-US"/>
        </w:rPr>
        <w:t>change</w:t>
      </w:r>
      <w:r>
        <w:t xml:space="preserve"> </w:t>
      </w:r>
      <w:r>
        <w:rPr>
          <w:lang w:val="en-US"/>
        </w:rPr>
        <w:t>7</w:t>
      </w:r>
      <w:r>
        <w:t>-------------------------------------------</w:t>
      </w:r>
    </w:p>
    <w:p w:rsidR="00E444C7" w:rsidRPr="00E444C7" w:rsidRDefault="00E444C7" w:rsidP="00E444C7">
      <w:pPr>
        <w:keepNext/>
        <w:keepLines/>
        <w:spacing w:before="120"/>
        <w:ind w:left="1134" w:hanging="1134"/>
        <w:outlineLvl w:val="2"/>
        <w:rPr>
          <w:rFonts w:ascii="Arial" w:eastAsia="Times New Roman" w:hAnsi="Arial"/>
          <w:sz w:val="28"/>
        </w:rPr>
      </w:pPr>
      <w:bookmarkStart w:id="314" w:name="_Toc489043037"/>
      <w:bookmarkStart w:id="315" w:name="_Toc495361105"/>
      <w:r w:rsidRPr="00E444C7">
        <w:rPr>
          <w:rFonts w:ascii="Arial" w:eastAsia="Times New Roman" w:hAnsi="Arial"/>
          <w:sz w:val="28"/>
        </w:rPr>
        <w:t>8.3.</w:t>
      </w:r>
      <w:ins w:id="316" w:author="Fang Chengfang" w:date="2018-01-10T11:30:00Z">
        <w:r>
          <w:rPr>
            <w:rFonts w:ascii="Arial" w:eastAsia="Times New Roman" w:hAnsi="Arial"/>
            <w:sz w:val="28"/>
          </w:rPr>
          <w:t>9</w:t>
        </w:r>
      </w:ins>
      <w:del w:id="317" w:author="Fang Chengfang" w:date="2018-01-10T11:30:00Z">
        <w:r w:rsidRPr="00E444C7" w:rsidDel="00E444C7">
          <w:rPr>
            <w:rFonts w:ascii="Arial" w:eastAsia="Times New Roman" w:hAnsi="Arial"/>
            <w:sz w:val="28"/>
          </w:rPr>
          <w:delText>8</w:delText>
        </w:r>
      </w:del>
      <w:r w:rsidRPr="00E444C7">
        <w:rPr>
          <w:rFonts w:ascii="Arial" w:eastAsia="Times New Roman" w:hAnsi="Arial"/>
          <w:sz w:val="28"/>
        </w:rPr>
        <w:tab/>
      </w:r>
      <w:r w:rsidRPr="00E444C7">
        <w:rPr>
          <w:rFonts w:ascii="Arial" w:eastAsia="Times New Roman" w:hAnsi="Arial"/>
          <w:sz w:val="28"/>
          <w:lang w:val="en-US"/>
        </w:rPr>
        <w:t xml:space="preserve">Profile for </w:t>
      </w:r>
      <w:r w:rsidRPr="00E444C7">
        <w:rPr>
          <w:rFonts w:ascii="Arial" w:eastAsia="Times New Roman" w:hAnsi="Arial"/>
          <w:sz w:val="28"/>
        </w:rPr>
        <w:t>Device Configuration within an Enrolment Exchange</w:t>
      </w:r>
      <w:bookmarkEnd w:id="314"/>
      <w:bookmarkEnd w:id="315"/>
    </w:p>
    <w:p w:rsidR="00E444C7" w:rsidRPr="003D6879" w:rsidRDefault="00E444C7" w:rsidP="00E444C7">
      <w:pPr>
        <w:overflowPunct/>
        <w:spacing w:after="0"/>
        <w:textAlignment w:val="auto"/>
        <w:rPr>
          <w:lang w:val="en-US"/>
        </w:rPr>
      </w:pPr>
    </w:p>
    <w:p w:rsidR="00E444C7" w:rsidRDefault="00E444C7" w:rsidP="00E444C7">
      <w:pPr>
        <w:pStyle w:val="Heading3"/>
        <w:ind w:left="0" w:firstLine="0"/>
      </w:pPr>
      <w:r>
        <w:t xml:space="preserve">-----------------------End of </w:t>
      </w:r>
      <w:r>
        <w:rPr>
          <w:lang w:val="en-US"/>
        </w:rPr>
        <w:t>change</w:t>
      </w:r>
      <w:r>
        <w:t xml:space="preserve"> 7---------------------------------------------</w:t>
      </w:r>
    </w:p>
    <w:p w:rsidR="00E444C7" w:rsidRDefault="00E444C7" w:rsidP="00E444C7">
      <w:pPr>
        <w:overflowPunct/>
        <w:spacing w:after="0"/>
        <w:textAlignment w:val="auto"/>
        <w:rPr>
          <w:lang w:val="en-US"/>
        </w:rPr>
      </w:pPr>
    </w:p>
    <w:p w:rsidR="00E444C7" w:rsidRDefault="00E444C7" w:rsidP="00E444C7">
      <w:pPr>
        <w:pStyle w:val="Heading3"/>
      </w:pPr>
      <w:r>
        <w:t xml:space="preserve">-----------------------Start of </w:t>
      </w:r>
      <w:r>
        <w:rPr>
          <w:lang w:val="en-US"/>
        </w:rPr>
        <w:t>change</w:t>
      </w:r>
      <w:r>
        <w:t xml:space="preserve"> </w:t>
      </w:r>
      <w:r>
        <w:rPr>
          <w:lang w:val="en-US"/>
        </w:rPr>
        <w:t>8</w:t>
      </w:r>
      <w:r>
        <w:t>-------------------------------------------</w:t>
      </w:r>
    </w:p>
    <w:p w:rsidR="00E444C7" w:rsidRPr="00E444C7" w:rsidRDefault="00E444C7" w:rsidP="00E444C7">
      <w:pPr>
        <w:keepNext/>
        <w:keepLines/>
        <w:spacing w:before="120"/>
        <w:ind w:left="1134" w:hanging="1134"/>
        <w:outlineLvl w:val="2"/>
        <w:rPr>
          <w:rFonts w:ascii="Arial" w:eastAsia="Times New Roman" w:hAnsi="Arial"/>
          <w:sz w:val="28"/>
        </w:rPr>
      </w:pPr>
      <w:bookmarkStart w:id="318" w:name="_Toc489043038"/>
      <w:bookmarkStart w:id="319" w:name="_Toc495361106"/>
      <w:r w:rsidRPr="00E444C7">
        <w:rPr>
          <w:rFonts w:ascii="Arial" w:eastAsia="Times New Roman" w:hAnsi="Arial"/>
          <w:sz w:val="28"/>
        </w:rPr>
        <w:t>8.3.</w:t>
      </w:r>
      <w:ins w:id="320" w:author="Fang Chengfang" w:date="2018-01-10T11:30:00Z">
        <w:r>
          <w:rPr>
            <w:rFonts w:ascii="Arial" w:eastAsia="Times New Roman" w:hAnsi="Arial"/>
            <w:sz w:val="28"/>
          </w:rPr>
          <w:t>10</w:t>
        </w:r>
      </w:ins>
      <w:del w:id="321" w:author="Fang Chengfang" w:date="2018-01-10T11:30:00Z">
        <w:r w:rsidRPr="00E444C7" w:rsidDel="00E444C7">
          <w:rPr>
            <w:rFonts w:ascii="Arial" w:eastAsia="Times New Roman" w:hAnsi="Arial"/>
            <w:sz w:val="28"/>
          </w:rPr>
          <w:delText>9</w:delText>
        </w:r>
      </w:del>
      <w:r w:rsidRPr="00E444C7">
        <w:rPr>
          <w:rFonts w:ascii="Arial" w:eastAsia="Times New Roman" w:hAnsi="Arial"/>
          <w:sz w:val="28"/>
        </w:rPr>
        <w:tab/>
        <w:t>MEF Client Command Processing</w:t>
      </w:r>
      <w:bookmarkEnd w:id="318"/>
      <w:bookmarkEnd w:id="319"/>
    </w:p>
    <w:p w:rsidR="00E444C7" w:rsidRPr="003D6879" w:rsidRDefault="00E444C7" w:rsidP="00E444C7">
      <w:pPr>
        <w:overflowPunct/>
        <w:spacing w:after="0"/>
        <w:textAlignment w:val="auto"/>
        <w:rPr>
          <w:lang w:val="en-US"/>
        </w:rPr>
      </w:pPr>
    </w:p>
    <w:p w:rsidR="00E444C7" w:rsidRDefault="00E444C7" w:rsidP="00E444C7">
      <w:pPr>
        <w:pStyle w:val="Heading3"/>
        <w:ind w:left="0" w:firstLine="0"/>
      </w:pPr>
      <w:r>
        <w:t xml:space="preserve">-----------------------End of </w:t>
      </w:r>
      <w:r>
        <w:rPr>
          <w:lang w:val="en-US"/>
        </w:rPr>
        <w:t>change</w:t>
      </w:r>
      <w:r>
        <w:t xml:space="preserve"> </w:t>
      </w:r>
      <w:r>
        <w:rPr>
          <w:lang w:val="en-US"/>
        </w:rPr>
        <w:t>8</w:t>
      </w:r>
      <w:r>
        <w:t>---------------------------------------------</w:t>
      </w:r>
    </w:p>
    <w:p w:rsidR="006848DA" w:rsidRPr="006848DA" w:rsidRDefault="006848DA" w:rsidP="006848DA">
      <w:pPr>
        <w:rPr>
          <w:lang w:val="x-none"/>
        </w:rPr>
      </w:pPr>
    </w:p>
    <w:p w:rsidR="006848DA" w:rsidRPr="006848DA" w:rsidRDefault="006848DA" w:rsidP="006848DA">
      <w:pPr>
        <w:rPr>
          <w:lang w:val="x-none"/>
        </w:rPr>
      </w:pPr>
    </w:p>
    <w:p w:rsidR="005C0172" w:rsidRDefault="005C0172" w:rsidP="00DF3717">
      <w:pPr>
        <w:pStyle w:val="EW"/>
      </w:pPr>
      <w:bookmarkStart w:id="322"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22"/>
    <w:p w:rsidR="001B174A" w:rsidRDefault="001B174A" w:rsidP="00DF3717">
      <w:pPr>
        <w:pStyle w:val="EW"/>
      </w:pPr>
    </w:p>
    <w:sectPr w:rsidR="001B174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4CC" w:rsidRDefault="00F264CC">
      <w:r>
        <w:separator/>
      </w:r>
    </w:p>
  </w:endnote>
  <w:endnote w:type="continuationSeparator" w:id="0">
    <w:p w:rsidR="00F264CC" w:rsidRDefault="00F2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734" w:rsidRPr="003C00E6" w:rsidRDefault="00BD7734" w:rsidP="00325EA3">
    <w:pPr>
      <w:pStyle w:val="Footer"/>
      <w:tabs>
        <w:tab w:val="center" w:pos="4678"/>
        <w:tab w:val="right" w:pos="9214"/>
      </w:tabs>
      <w:jc w:val="both"/>
      <w:rPr>
        <w:rFonts w:ascii="Times New Roman" w:eastAsia="Calibri" w:hAnsi="Times New Roman"/>
        <w:sz w:val="16"/>
        <w:szCs w:val="16"/>
        <w:lang w:val="en-US"/>
      </w:rPr>
    </w:pPr>
  </w:p>
  <w:p w:rsidR="00BD7734" w:rsidRPr="00861D0F" w:rsidRDefault="00BD773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24C1A">
      <w:rPr>
        <w:noProof/>
        <w:sz w:val="20"/>
      </w:rPr>
      <w:t>2018</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24C1A">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24C1A">
      <w:rPr>
        <w:rStyle w:val="PageNumber"/>
        <w:noProof/>
        <w:szCs w:val="20"/>
      </w:rPr>
      <w:t>13</w:t>
    </w:r>
    <w:r w:rsidRPr="00861D0F">
      <w:rPr>
        <w:rStyle w:val="PageNumber"/>
        <w:szCs w:val="20"/>
      </w:rPr>
      <w:fldChar w:fldCharType="end"/>
    </w:r>
    <w:r w:rsidRPr="00861D0F">
      <w:rPr>
        <w:rStyle w:val="PageNumber"/>
        <w:szCs w:val="20"/>
      </w:rPr>
      <w:t>)</w:t>
    </w:r>
    <w:r w:rsidRPr="00861D0F">
      <w:tab/>
    </w:r>
  </w:p>
  <w:p w:rsidR="00BD7734" w:rsidRPr="00424964" w:rsidRDefault="00BD7734"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4CC" w:rsidRDefault="00F264CC">
      <w:r>
        <w:separator/>
      </w:r>
    </w:p>
  </w:footnote>
  <w:footnote w:type="continuationSeparator" w:id="0">
    <w:p w:rsidR="00F264CC" w:rsidRDefault="00F2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BD7734" w:rsidRPr="009B635D" w:rsidTr="00294EEF">
      <w:trPr>
        <w:trHeight w:val="831"/>
      </w:trPr>
      <w:tc>
        <w:tcPr>
          <w:tcW w:w="8068" w:type="dxa"/>
        </w:tcPr>
        <w:p w:rsidR="00BD7734" w:rsidRPr="00A9388B" w:rsidRDefault="00724C1A" w:rsidP="00E67609">
          <w:pPr>
            <w:pStyle w:val="oneM2M-PageHead"/>
          </w:pPr>
          <w:r w:rsidRPr="00724C1A">
            <w:t>SEC-2018-0007-RSPF_for_IBC-Based_Credential_for_TS-0003</w:t>
          </w:r>
        </w:p>
      </w:tc>
      <w:tc>
        <w:tcPr>
          <w:tcW w:w="1569" w:type="dxa"/>
        </w:tcPr>
        <w:p w:rsidR="00BD7734" w:rsidRPr="009B635D" w:rsidRDefault="00BD7734" w:rsidP="00410253">
          <w:pPr>
            <w:pStyle w:val="Header"/>
            <w:jc w:val="right"/>
          </w:pPr>
          <w:r w:rsidRPr="009B635D">
            <w:rPr>
              <w:lang w:val="en-US" w:eastAsia="zh-CN"/>
            </w:rPr>
            <w:drawing>
              <wp:inline distT="0" distB="0" distL="0" distR="0">
                <wp:extent cx="848360" cy="577850"/>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577850"/>
                        </a:xfrm>
                        <a:prstGeom prst="rect">
                          <a:avLst/>
                        </a:prstGeom>
                        <a:noFill/>
                        <a:ln>
                          <a:noFill/>
                        </a:ln>
                      </pic:spPr>
                    </pic:pic>
                  </a:graphicData>
                </a:graphic>
              </wp:inline>
            </w:drawing>
          </w:r>
        </w:p>
      </w:tc>
    </w:tr>
  </w:tbl>
  <w:p w:rsidR="00BD7734" w:rsidRDefault="00BD7734"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AC08F6"/>
    <w:multiLevelType w:val="hybridMultilevel"/>
    <w:tmpl w:val="A0C4F244"/>
    <w:lvl w:ilvl="0" w:tplc="04090017">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CB65B29"/>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AE7F9B"/>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74A3580"/>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23C4432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F978E9"/>
    <w:multiLevelType w:val="hybridMultilevel"/>
    <w:tmpl w:val="E89AFACA"/>
    <w:lvl w:ilvl="0" w:tplc="9704FDD4">
      <w:start w:val="1"/>
      <w:numFmt w:val="bullet"/>
      <w:pStyle w:val="IB1"/>
      <w:lvlText w:val=""/>
      <w:lvlJc w:val="left"/>
      <w:pPr>
        <w:tabs>
          <w:tab w:val="num" w:pos="737"/>
        </w:tabs>
        <w:ind w:left="737" w:hanging="453"/>
      </w:pPr>
      <w:rPr>
        <w:rFonts w:ascii="Symbol" w:hAnsi="Symbol" w:hint="default"/>
        <w:color w:val="auto"/>
      </w:rPr>
    </w:lvl>
    <w:lvl w:ilvl="1" w:tplc="8564E26C">
      <w:start w:val="1"/>
      <w:numFmt w:val="bullet"/>
      <w:lvlText w:val="-"/>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E2C5685"/>
    <w:multiLevelType w:val="hybridMultilevel"/>
    <w:tmpl w:val="FFCC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1D84F84"/>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732131"/>
    <w:multiLevelType w:val="hybridMultilevel"/>
    <w:tmpl w:val="C204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A22B48"/>
    <w:multiLevelType w:val="hybridMultilevel"/>
    <w:tmpl w:val="C40220BA"/>
    <w:lvl w:ilvl="0" w:tplc="0409000F">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4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47" w15:restartNumberingAfterBreak="0">
    <w:nsid w:val="57A04D8B"/>
    <w:multiLevelType w:val="hybridMultilevel"/>
    <w:tmpl w:val="3364D5B8"/>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5A7E10"/>
    <w:multiLevelType w:val="hybridMultilevel"/>
    <w:tmpl w:val="D8220840"/>
    <w:lvl w:ilvl="0" w:tplc="4D8C8578">
      <w:start w:val="8"/>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080478F"/>
    <w:multiLevelType w:val="hybridMultilevel"/>
    <w:tmpl w:val="0004ED06"/>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5E550B7"/>
    <w:multiLevelType w:val="hybridMultilevel"/>
    <w:tmpl w:val="6AA23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6BF04A3"/>
    <w:multiLevelType w:val="hybridMultilevel"/>
    <w:tmpl w:val="6552537C"/>
    <w:lvl w:ilvl="0" w:tplc="04090015">
      <w:start w:val="1"/>
      <w:numFmt w:val="upperLetter"/>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8"/>
  </w:num>
  <w:num w:numId="3">
    <w:abstractNumId w:val="57"/>
  </w:num>
  <w:num w:numId="4">
    <w:abstractNumId w:val="18"/>
  </w:num>
  <w:num w:numId="5">
    <w:abstractNumId w:val="32"/>
  </w:num>
  <w:num w:numId="6">
    <w:abstractNumId w:val="4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1"/>
  </w:num>
  <w:num w:numId="12">
    <w:abstractNumId w:val="3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5"/>
  </w:num>
  <w:num w:numId="22">
    <w:abstractNumId w:val="50"/>
  </w:num>
  <w:num w:numId="23">
    <w:abstractNumId w:val="38"/>
  </w:num>
  <w:num w:numId="24">
    <w:abstractNumId w:val="45"/>
  </w:num>
  <w:num w:numId="25">
    <w:abstractNumId w:val="24"/>
  </w:num>
  <w:num w:numId="26">
    <w:abstractNumId w:val="15"/>
  </w:num>
  <w:num w:numId="27">
    <w:abstractNumId w:val="21"/>
  </w:num>
  <w:num w:numId="28">
    <w:abstractNumId w:val="39"/>
  </w:num>
  <w:num w:numId="29">
    <w:abstractNumId w:val="55"/>
  </w:num>
  <w:num w:numId="30">
    <w:abstractNumId w:val="33"/>
  </w:num>
  <w:num w:numId="31">
    <w:abstractNumId w:val="14"/>
  </w:num>
  <w:num w:numId="32">
    <w:abstractNumId w:val="36"/>
  </w:num>
  <w:num w:numId="33">
    <w:abstractNumId w:val="23"/>
  </w:num>
  <w:num w:numId="34">
    <w:abstractNumId w:val="30"/>
  </w:num>
  <w:num w:numId="35">
    <w:abstractNumId w:val="53"/>
  </w:num>
  <w:num w:numId="36">
    <w:abstractNumId w:val="11"/>
  </w:num>
  <w:num w:numId="37">
    <w:abstractNumId w:val="29"/>
  </w:num>
  <w:num w:numId="38">
    <w:abstractNumId w:val="22"/>
  </w:num>
  <w:num w:numId="39">
    <w:abstractNumId w:val="13"/>
  </w:num>
  <w:num w:numId="40">
    <w:abstractNumId w:val="58"/>
  </w:num>
  <w:num w:numId="41">
    <w:abstractNumId w:val="54"/>
  </w:num>
  <w:num w:numId="42">
    <w:abstractNumId w:val="19"/>
  </w:num>
  <w:num w:numId="43">
    <w:abstractNumId w:val="18"/>
  </w:num>
  <w:num w:numId="44">
    <w:abstractNumId w:val="28"/>
  </w:num>
  <w:num w:numId="45">
    <w:abstractNumId w:val="51"/>
  </w:num>
  <w:num w:numId="46">
    <w:abstractNumId w:val="37"/>
  </w:num>
  <w:num w:numId="47">
    <w:abstractNumId w:val="42"/>
  </w:num>
  <w:num w:numId="48">
    <w:abstractNumId w:val="12"/>
  </w:num>
  <w:num w:numId="49">
    <w:abstractNumId w:val="20"/>
  </w:num>
  <w:num w:numId="50">
    <w:abstractNumId w:val="46"/>
  </w:num>
  <w:num w:numId="51">
    <w:abstractNumId w:val="48"/>
  </w:num>
  <w:num w:numId="52">
    <w:abstractNumId w:val="43"/>
  </w:num>
  <w:num w:numId="53">
    <w:abstractNumId w:val="40"/>
  </w:num>
  <w:num w:numId="54">
    <w:abstractNumId w:val="49"/>
  </w:num>
  <w:num w:numId="55">
    <w:abstractNumId w:val="52"/>
  </w:num>
  <w:num w:numId="56">
    <w:abstractNumId w:val="31"/>
  </w:num>
  <w:num w:numId="57">
    <w:abstractNumId w:val="56"/>
  </w:num>
  <w:num w:numId="58">
    <w:abstractNumId w:val="26"/>
  </w:num>
  <w:num w:numId="59">
    <w:abstractNumId w:val="47"/>
  </w:num>
  <w:num w:numId="60">
    <w:abstractNumId w:val="27"/>
  </w:num>
  <w:num w:numId="61">
    <w:abstractNumId w:val="16"/>
  </w:num>
  <w:num w:numId="62">
    <w:abstractNumId w:val="17"/>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ng Chengfang">
    <w15:presenceInfo w15:providerId="AD" w15:userId="S-1-5-21-147214757-305610072-1517763936-2299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13843"/>
    <w:rsid w:val="00014539"/>
    <w:rsid w:val="000233C2"/>
    <w:rsid w:val="00030483"/>
    <w:rsid w:val="00033A4A"/>
    <w:rsid w:val="00035761"/>
    <w:rsid w:val="00043E7E"/>
    <w:rsid w:val="000466C3"/>
    <w:rsid w:val="00055EDE"/>
    <w:rsid w:val="00057FF2"/>
    <w:rsid w:val="00062FEC"/>
    <w:rsid w:val="00063D67"/>
    <w:rsid w:val="00064543"/>
    <w:rsid w:val="0006658A"/>
    <w:rsid w:val="00070988"/>
    <w:rsid w:val="00072C17"/>
    <w:rsid w:val="00075B91"/>
    <w:rsid w:val="0007792C"/>
    <w:rsid w:val="000838E6"/>
    <w:rsid w:val="00084C42"/>
    <w:rsid w:val="0009092A"/>
    <w:rsid w:val="00091D49"/>
    <w:rsid w:val="000925E7"/>
    <w:rsid w:val="00094DC1"/>
    <w:rsid w:val="00095709"/>
    <w:rsid w:val="000A1C86"/>
    <w:rsid w:val="000A557C"/>
    <w:rsid w:val="000B0B52"/>
    <w:rsid w:val="000B25A7"/>
    <w:rsid w:val="000C1439"/>
    <w:rsid w:val="000C21F7"/>
    <w:rsid w:val="000C406E"/>
    <w:rsid w:val="000C5FDD"/>
    <w:rsid w:val="000D12D3"/>
    <w:rsid w:val="000D253E"/>
    <w:rsid w:val="000E528F"/>
    <w:rsid w:val="000F17A4"/>
    <w:rsid w:val="000F2E4E"/>
    <w:rsid w:val="000F6B79"/>
    <w:rsid w:val="00100269"/>
    <w:rsid w:val="001013DB"/>
    <w:rsid w:val="00110197"/>
    <w:rsid w:val="00111F29"/>
    <w:rsid w:val="00114262"/>
    <w:rsid w:val="0011582A"/>
    <w:rsid w:val="00115A78"/>
    <w:rsid w:val="001160F6"/>
    <w:rsid w:val="001408D7"/>
    <w:rsid w:val="0014324E"/>
    <w:rsid w:val="00145B51"/>
    <w:rsid w:val="00146E1C"/>
    <w:rsid w:val="001475E4"/>
    <w:rsid w:val="00152138"/>
    <w:rsid w:val="00152AB6"/>
    <w:rsid w:val="00153DAD"/>
    <w:rsid w:val="00155242"/>
    <w:rsid w:val="00156D65"/>
    <w:rsid w:val="00161159"/>
    <w:rsid w:val="001709B5"/>
    <w:rsid w:val="001745F9"/>
    <w:rsid w:val="0017603A"/>
    <w:rsid w:val="00182CA8"/>
    <w:rsid w:val="00186763"/>
    <w:rsid w:val="0018780D"/>
    <w:rsid w:val="00190A56"/>
    <w:rsid w:val="00190FEC"/>
    <w:rsid w:val="00197710"/>
    <w:rsid w:val="001A50EE"/>
    <w:rsid w:val="001A576B"/>
    <w:rsid w:val="001A59E4"/>
    <w:rsid w:val="001B16B5"/>
    <w:rsid w:val="001B174A"/>
    <w:rsid w:val="001B25D0"/>
    <w:rsid w:val="001C0D8B"/>
    <w:rsid w:val="001C118B"/>
    <w:rsid w:val="001C39DA"/>
    <w:rsid w:val="001C5D2C"/>
    <w:rsid w:val="001D3470"/>
    <w:rsid w:val="001D6A3A"/>
    <w:rsid w:val="001D7B6E"/>
    <w:rsid w:val="001E0114"/>
    <w:rsid w:val="001E2258"/>
    <w:rsid w:val="001E28CC"/>
    <w:rsid w:val="001E5F05"/>
    <w:rsid w:val="001E7509"/>
    <w:rsid w:val="001E7BD0"/>
    <w:rsid w:val="001F2003"/>
    <w:rsid w:val="001F3880"/>
    <w:rsid w:val="00203355"/>
    <w:rsid w:val="0020704A"/>
    <w:rsid w:val="00215E53"/>
    <w:rsid w:val="0021643E"/>
    <w:rsid w:val="00217572"/>
    <w:rsid w:val="00221C9A"/>
    <w:rsid w:val="00222429"/>
    <w:rsid w:val="0022610B"/>
    <w:rsid w:val="0023009A"/>
    <w:rsid w:val="00231168"/>
    <w:rsid w:val="002346C9"/>
    <w:rsid w:val="0024060F"/>
    <w:rsid w:val="002416B5"/>
    <w:rsid w:val="00243355"/>
    <w:rsid w:val="00251F48"/>
    <w:rsid w:val="00263DF1"/>
    <w:rsid w:val="002669AD"/>
    <w:rsid w:val="00271523"/>
    <w:rsid w:val="00273ECD"/>
    <w:rsid w:val="002766CC"/>
    <w:rsid w:val="002817F7"/>
    <w:rsid w:val="00281AF7"/>
    <w:rsid w:val="00284F14"/>
    <w:rsid w:val="00287A8A"/>
    <w:rsid w:val="00293AB0"/>
    <w:rsid w:val="00293D54"/>
    <w:rsid w:val="00294EEF"/>
    <w:rsid w:val="002A0EA3"/>
    <w:rsid w:val="002A4146"/>
    <w:rsid w:val="002A5531"/>
    <w:rsid w:val="002A6EBC"/>
    <w:rsid w:val="002B23AB"/>
    <w:rsid w:val="002B27AB"/>
    <w:rsid w:val="002B499A"/>
    <w:rsid w:val="002B621F"/>
    <w:rsid w:val="002B7C69"/>
    <w:rsid w:val="002C31BD"/>
    <w:rsid w:val="002E7E19"/>
    <w:rsid w:val="002F59E3"/>
    <w:rsid w:val="003008FC"/>
    <w:rsid w:val="0030456E"/>
    <w:rsid w:val="00306987"/>
    <w:rsid w:val="003077EF"/>
    <w:rsid w:val="00310266"/>
    <w:rsid w:val="0031372F"/>
    <w:rsid w:val="003167CA"/>
    <w:rsid w:val="0032010D"/>
    <w:rsid w:val="0032166B"/>
    <w:rsid w:val="00323BFC"/>
    <w:rsid w:val="00325EA3"/>
    <w:rsid w:val="00331145"/>
    <w:rsid w:val="0033186C"/>
    <w:rsid w:val="003340CA"/>
    <w:rsid w:val="0033434B"/>
    <w:rsid w:val="00335E4E"/>
    <w:rsid w:val="00340ECF"/>
    <w:rsid w:val="00341068"/>
    <w:rsid w:val="0035629C"/>
    <w:rsid w:val="00356C28"/>
    <w:rsid w:val="003571A8"/>
    <w:rsid w:val="00365A36"/>
    <w:rsid w:val="00375B18"/>
    <w:rsid w:val="00377762"/>
    <w:rsid w:val="00377D84"/>
    <w:rsid w:val="00380F2B"/>
    <w:rsid w:val="00384791"/>
    <w:rsid w:val="00384F0D"/>
    <w:rsid w:val="00390E3B"/>
    <w:rsid w:val="003943C7"/>
    <w:rsid w:val="0039551C"/>
    <w:rsid w:val="003A1405"/>
    <w:rsid w:val="003A19D6"/>
    <w:rsid w:val="003A551B"/>
    <w:rsid w:val="003B061B"/>
    <w:rsid w:val="003B7A00"/>
    <w:rsid w:val="003C00E6"/>
    <w:rsid w:val="003C0713"/>
    <w:rsid w:val="003C2164"/>
    <w:rsid w:val="003D3644"/>
    <w:rsid w:val="003D6202"/>
    <w:rsid w:val="003D63E8"/>
    <w:rsid w:val="003E4ECD"/>
    <w:rsid w:val="003E54A5"/>
    <w:rsid w:val="003F0F49"/>
    <w:rsid w:val="003F3E78"/>
    <w:rsid w:val="003F5AD2"/>
    <w:rsid w:val="00400F4A"/>
    <w:rsid w:val="004015BB"/>
    <w:rsid w:val="00410253"/>
    <w:rsid w:val="00413515"/>
    <w:rsid w:val="00413D1F"/>
    <w:rsid w:val="00422C90"/>
    <w:rsid w:val="00423D81"/>
    <w:rsid w:val="00424964"/>
    <w:rsid w:val="004258DD"/>
    <w:rsid w:val="0042788B"/>
    <w:rsid w:val="004334ED"/>
    <w:rsid w:val="00436775"/>
    <w:rsid w:val="0044117E"/>
    <w:rsid w:val="00452757"/>
    <w:rsid w:val="00452BC5"/>
    <w:rsid w:val="00456AC7"/>
    <w:rsid w:val="0046449A"/>
    <w:rsid w:val="004740C5"/>
    <w:rsid w:val="00481D4C"/>
    <w:rsid w:val="004901EC"/>
    <w:rsid w:val="00494BA4"/>
    <w:rsid w:val="004A1E38"/>
    <w:rsid w:val="004A2A24"/>
    <w:rsid w:val="004B21DC"/>
    <w:rsid w:val="004B2AD8"/>
    <w:rsid w:val="004B2C68"/>
    <w:rsid w:val="004B67F7"/>
    <w:rsid w:val="004C4B42"/>
    <w:rsid w:val="004C7F72"/>
    <w:rsid w:val="004D0FDE"/>
    <w:rsid w:val="004D1EAB"/>
    <w:rsid w:val="004D59F5"/>
    <w:rsid w:val="004F04C5"/>
    <w:rsid w:val="004F31E5"/>
    <w:rsid w:val="004F35F3"/>
    <w:rsid w:val="004F54DF"/>
    <w:rsid w:val="00502262"/>
    <w:rsid w:val="00511A54"/>
    <w:rsid w:val="00513AE8"/>
    <w:rsid w:val="00515F95"/>
    <w:rsid w:val="00521F2C"/>
    <w:rsid w:val="0052210C"/>
    <w:rsid w:val="00524734"/>
    <w:rsid w:val="005260DA"/>
    <w:rsid w:val="00531107"/>
    <w:rsid w:val="0053152B"/>
    <w:rsid w:val="00535DFE"/>
    <w:rsid w:val="005410FB"/>
    <w:rsid w:val="00541F09"/>
    <w:rsid w:val="00542B8A"/>
    <w:rsid w:val="005447AE"/>
    <w:rsid w:val="005453D4"/>
    <w:rsid w:val="00550C71"/>
    <w:rsid w:val="00551BB9"/>
    <w:rsid w:val="005629ED"/>
    <w:rsid w:val="00564D7A"/>
    <w:rsid w:val="0056624A"/>
    <w:rsid w:val="00567949"/>
    <w:rsid w:val="005720C2"/>
    <w:rsid w:val="005726D2"/>
    <w:rsid w:val="005746D7"/>
    <w:rsid w:val="00576945"/>
    <w:rsid w:val="005860AE"/>
    <w:rsid w:val="005903F0"/>
    <w:rsid w:val="0059474F"/>
    <w:rsid w:val="00596098"/>
    <w:rsid w:val="00597AC0"/>
    <w:rsid w:val="005A3A05"/>
    <w:rsid w:val="005B27C4"/>
    <w:rsid w:val="005B5A61"/>
    <w:rsid w:val="005C0172"/>
    <w:rsid w:val="005C40E2"/>
    <w:rsid w:val="005C6295"/>
    <w:rsid w:val="005D4C14"/>
    <w:rsid w:val="005E1047"/>
    <w:rsid w:val="005E376D"/>
    <w:rsid w:val="005E555C"/>
    <w:rsid w:val="005E77DD"/>
    <w:rsid w:val="005F0B52"/>
    <w:rsid w:val="005F4610"/>
    <w:rsid w:val="005F68E7"/>
    <w:rsid w:val="006061F4"/>
    <w:rsid w:val="006121A3"/>
    <w:rsid w:val="0062258E"/>
    <w:rsid w:val="006300DC"/>
    <w:rsid w:val="00634BA6"/>
    <w:rsid w:val="00640591"/>
    <w:rsid w:val="00646690"/>
    <w:rsid w:val="00646ED4"/>
    <w:rsid w:val="0065367A"/>
    <w:rsid w:val="00653A3B"/>
    <w:rsid w:val="00660B78"/>
    <w:rsid w:val="00667EEB"/>
    <w:rsid w:val="00672201"/>
    <w:rsid w:val="00672A8D"/>
    <w:rsid w:val="00674C02"/>
    <w:rsid w:val="00677882"/>
    <w:rsid w:val="00677FA2"/>
    <w:rsid w:val="00682B1F"/>
    <w:rsid w:val="006848DA"/>
    <w:rsid w:val="00692E13"/>
    <w:rsid w:val="006A14B1"/>
    <w:rsid w:val="006A2F4D"/>
    <w:rsid w:val="006A4A4C"/>
    <w:rsid w:val="006A679A"/>
    <w:rsid w:val="006B02BF"/>
    <w:rsid w:val="006B35FD"/>
    <w:rsid w:val="006B3EC3"/>
    <w:rsid w:val="006C5C39"/>
    <w:rsid w:val="006D1226"/>
    <w:rsid w:val="006D20A1"/>
    <w:rsid w:val="006D5602"/>
    <w:rsid w:val="006D6F7B"/>
    <w:rsid w:val="006D70F8"/>
    <w:rsid w:val="006D7A3F"/>
    <w:rsid w:val="006E5E25"/>
    <w:rsid w:val="006E686F"/>
    <w:rsid w:val="006F1AEB"/>
    <w:rsid w:val="006F22F1"/>
    <w:rsid w:val="006F3720"/>
    <w:rsid w:val="00703E81"/>
    <w:rsid w:val="00704827"/>
    <w:rsid w:val="007059A3"/>
    <w:rsid w:val="00706CE6"/>
    <w:rsid w:val="00707E0B"/>
    <w:rsid w:val="0071121C"/>
    <w:rsid w:val="00712F2B"/>
    <w:rsid w:val="007152A5"/>
    <w:rsid w:val="00715675"/>
    <w:rsid w:val="00716A36"/>
    <w:rsid w:val="007235CC"/>
    <w:rsid w:val="00724C1A"/>
    <w:rsid w:val="00724E04"/>
    <w:rsid w:val="0072629E"/>
    <w:rsid w:val="00730AC2"/>
    <w:rsid w:val="0073551F"/>
    <w:rsid w:val="0074304D"/>
    <w:rsid w:val="00743F24"/>
    <w:rsid w:val="00745924"/>
    <w:rsid w:val="00746242"/>
    <w:rsid w:val="007462C1"/>
    <w:rsid w:val="00747AAD"/>
    <w:rsid w:val="00750F11"/>
    <w:rsid w:val="00751225"/>
    <w:rsid w:val="00755B41"/>
    <w:rsid w:val="007620DA"/>
    <w:rsid w:val="007656C6"/>
    <w:rsid w:val="00766C39"/>
    <w:rsid w:val="00770322"/>
    <w:rsid w:val="0078060C"/>
    <w:rsid w:val="00782179"/>
    <w:rsid w:val="00787554"/>
    <w:rsid w:val="00790CF5"/>
    <w:rsid w:val="00793FF5"/>
    <w:rsid w:val="00795035"/>
    <w:rsid w:val="007A163B"/>
    <w:rsid w:val="007A1F6E"/>
    <w:rsid w:val="007A34B3"/>
    <w:rsid w:val="007A76F8"/>
    <w:rsid w:val="007B0EAC"/>
    <w:rsid w:val="007B55FC"/>
    <w:rsid w:val="007B7941"/>
    <w:rsid w:val="007C2A9A"/>
    <w:rsid w:val="007C2C07"/>
    <w:rsid w:val="007C4AA2"/>
    <w:rsid w:val="007C5861"/>
    <w:rsid w:val="007D635E"/>
    <w:rsid w:val="007E501E"/>
    <w:rsid w:val="007E50A3"/>
    <w:rsid w:val="007F2FD5"/>
    <w:rsid w:val="007F571E"/>
    <w:rsid w:val="00803C21"/>
    <w:rsid w:val="00807098"/>
    <w:rsid w:val="008115A5"/>
    <w:rsid w:val="008131C6"/>
    <w:rsid w:val="00840D4C"/>
    <w:rsid w:val="0084234A"/>
    <w:rsid w:val="00844939"/>
    <w:rsid w:val="00845367"/>
    <w:rsid w:val="008455F1"/>
    <w:rsid w:val="00852BA5"/>
    <w:rsid w:val="008624EB"/>
    <w:rsid w:val="008628EB"/>
    <w:rsid w:val="00864E1F"/>
    <w:rsid w:val="00864F63"/>
    <w:rsid w:val="00866A3B"/>
    <w:rsid w:val="00867EBE"/>
    <w:rsid w:val="00874A0C"/>
    <w:rsid w:val="008751DD"/>
    <w:rsid w:val="00881A54"/>
    <w:rsid w:val="00882215"/>
    <w:rsid w:val="00883855"/>
    <w:rsid w:val="00884843"/>
    <w:rsid w:val="008849A4"/>
    <w:rsid w:val="008850DB"/>
    <w:rsid w:val="008A6323"/>
    <w:rsid w:val="008A78E7"/>
    <w:rsid w:val="008B3567"/>
    <w:rsid w:val="008C0A0E"/>
    <w:rsid w:val="008C12DE"/>
    <w:rsid w:val="008C6249"/>
    <w:rsid w:val="008D1B3D"/>
    <w:rsid w:val="008D6612"/>
    <w:rsid w:val="008F29AE"/>
    <w:rsid w:val="008F3E6A"/>
    <w:rsid w:val="009127AA"/>
    <w:rsid w:val="00913B3C"/>
    <w:rsid w:val="009150FB"/>
    <w:rsid w:val="009275CF"/>
    <w:rsid w:val="00927D75"/>
    <w:rsid w:val="00930553"/>
    <w:rsid w:val="00960CCE"/>
    <w:rsid w:val="00962470"/>
    <w:rsid w:val="009823C1"/>
    <w:rsid w:val="00987AE7"/>
    <w:rsid w:val="00987EF8"/>
    <w:rsid w:val="00990982"/>
    <w:rsid w:val="00995BDD"/>
    <w:rsid w:val="009A017C"/>
    <w:rsid w:val="009A0190"/>
    <w:rsid w:val="009A108D"/>
    <w:rsid w:val="009A2C4C"/>
    <w:rsid w:val="009B1F6D"/>
    <w:rsid w:val="009B21AA"/>
    <w:rsid w:val="009B635D"/>
    <w:rsid w:val="009B6DAD"/>
    <w:rsid w:val="009D0F1C"/>
    <w:rsid w:val="009D5F5F"/>
    <w:rsid w:val="009D66FE"/>
    <w:rsid w:val="009F12AB"/>
    <w:rsid w:val="009F2CD4"/>
    <w:rsid w:val="009F5274"/>
    <w:rsid w:val="009F53F4"/>
    <w:rsid w:val="009F7A94"/>
    <w:rsid w:val="00A00532"/>
    <w:rsid w:val="00A00A26"/>
    <w:rsid w:val="00A011D6"/>
    <w:rsid w:val="00A04979"/>
    <w:rsid w:val="00A064ED"/>
    <w:rsid w:val="00A144F7"/>
    <w:rsid w:val="00A15D02"/>
    <w:rsid w:val="00A16028"/>
    <w:rsid w:val="00A200F0"/>
    <w:rsid w:val="00A27DEA"/>
    <w:rsid w:val="00A32E99"/>
    <w:rsid w:val="00A377A6"/>
    <w:rsid w:val="00A44902"/>
    <w:rsid w:val="00A44BD1"/>
    <w:rsid w:val="00A460F7"/>
    <w:rsid w:val="00A474AE"/>
    <w:rsid w:val="00A475B7"/>
    <w:rsid w:val="00A515FF"/>
    <w:rsid w:val="00A52CB0"/>
    <w:rsid w:val="00A6060B"/>
    <w:rsid w:val="00A6262E"/>
    <w:rsid w:val="00A62CD5"/>
    <w:rsid w:val="00A66BFE"/>
    <w:rsid w:val="00A70A34"/>
    <w:rsid w:val="00A70F0F"/>
    <w:rsid w:val="00A732A1"/>
    <w:rsid w:val="00A758F5"/>
    <w:rsid w:val="00A75FF9"/>
    <w:rsid w:val="00A83D1E"/>
    <w:rsid w:val="00A84455"/>
    <w:rsid w:val="00A84E28"/>
    <w:rsid w:val="00A8759B"/>
    <w:rsid w:val="00AA31CE"/>
    <w:rsid w:val="00AA7809"/>
    <w:rsid w:val="00AA7960"/>
    <w:rsid w:val="00AA7EE9"/>
    <w:rsid w:val="00AB5180"/>
    <w:rsid w:val="00AC5DD5"/>
    <w:rsid w:val="00AC7C87"/>
    <w:rsid w:val="00AC7F93"/>
    <w:rsid w:val="00AE08A6"/>
    <w:rsid w:val="00AE2D24"/>
    <w:rsid w:val="00AE3366"/>
    <w:rsid w:val="00AE3954"/>
    <w:rsid w:val="00AE4643"/>
    <w:rsid w:val="00AE7E3F"/>
    <w:rsid w:val="00AF4B0E"/>
    <w:rsid w:val="00B078D9"/>
    <w:rsid w:val="00B1061F"/>
    <w:rsid w:val="00B1314D"/>
    <w:rsid w:val="00B14A12"/>
    <w:rsid w:val="00B20FB7"/>
    <w:rsid w:val="00B2124E"/>
    <w:rsid w:val="00B2283D"/>
    <w:rsid w:val="00B228D2"/>
    <w:rsid w:val="00B31F7F"/>
    <w:rsid w:val="00B33C93"/>
    <w:rsid w:val="00B34C24"/>
    <w:rsid w:val="00B414C3"/>
    <w:rsid w:val="00B46838"/>
    <w:rsid w:val="00B6424A"/>
    <w:rsid w:val="00B71955"/>
    <w:rsid w:val="00B72536"/>
    <w:rsid w:val="00B73DE0"/>
    <w:rsid w:val="00B77C34"/>
    <w:rsid w:val="00B80C6E"/>
    <w:rsid w:val="00BA6835"/>
    <w:rsid w:val="00BB34AF"/>
    <w:rsid w:val="00BB4716"/>
    <w:rsid w:val="00BB6418"/>
    <w:rsid w:val="00BC0A87"/>
    <w:rsid w:val="00BC0B49"/>
    <w:rsid w:val="00BC33F7"/>
    <w:rsid w:val="00BC414D"/>
    <w:rsid w:val="00BD14B2"/>
    <w:rsid w:val="00BD1EB7"/>
    <w:rsid w:val="00BD2C8E"/>
    <w:rsid w:val="00BD7734"/>
    <w:rsid w:val="00BE12DA"/>
    <w:rsid w:val="00BE1693"/>
    <w:rsid w:val="00BE2439"/>
    <w:rsid w:val="00BE40A5"/>
    <w:rsid w:val="00BF1C47"/>
    <w:rsid w:val="00BF45C8"/>
    <w:rsid w:val="00C00E87"/>
    <w:rsid w:val="00C04BCB"/>
    <w:rsid w:val="00C05405"/>
    <w:rsid w:val="00C05E06"/>
    <w:rsid w:val="00C133F8"/>
    <w:rsid w:val="00C1598A"/>
    <w:rsid w:val="00C16530"/>
    <w:rsid w:val="00C212B6"/>
    <w:rsid w:val="00C23F74"/>
    <w:rsid w:val="00C25BC9"/>
    <w:rsid w:val="00C26EE1"/>
    <w:rsid w:val="00C35076"/>
    <w:rsid w:val="00C4017D"/>
    <w:rsid w:val="00C40550"/>
    <w:rsid w:val="00C40EA4"/>
    <w:rsid w:val="00C43478"/>
    <w:rsid w:val="00C5094F"/>
    <w:rsid w:val="00C62AE6"/>
    <w:rsid w:val="00C634AF"/>
    <w:rsid w:val="00C730B5"/>
    <w:rsid w:val="00C73874"/>
    <w:rsid w:val="00C7686C"/>
    <w:rsid w:val="00C800D7"/>
    <w:rsid w:val="00C83CA6"/>
    <w:rsid w:val="00C866B9"/>
    <w:rsid w:val="00C86A64"/>
    <w:rsid w:val="00C86F4B"/>
    <w:rsid w:val="00C92A79"/>
    <w:rsid w:val="00C95030"/>
    <w:rsid w:val="00C9618C"/>
    <w:rsid w:val="00C977DC"/>
    <w:rsid w:val="00CA2C87"/>
    <w:rsid w:val="00CA3192"/>
    <w:rsid w:val="00CA3A1E"/>
    <w:rsid w:val="00CA7994"/>
    <w:rsid w:val="00CB58C8"/>
    <w:rsid w:val="00CB61EF"/>
    <w:rsid w:val="00CC09CB"/>
    <w:rsid w:val="00CC1C4E"/>
    <w:rsid w:val="00CC59D3"/>
    <w:rsid w:val="00CC79AD"/>
    <w:rsid w:val="00CD3274"/>
    <w:rsid w:val="00CD386D"/>
    <w:rsid w:val="00CD504B"/>
    <w:rsid w:val="00CD74B4"/>
    <w:rsid w:val="00CD7B2C"/>
    <w:rsid w:val="00CE6C11"/>
    <w:rsid w:val="00CF14DF"/>
    <w:rsid w:val="00CF5CF6"/>
    <w:rsid w:val="00CF6410"/>
    <w:rsid w:val="00CF7455"/>
    <w:rsid w:val="00D12880"/>
    <w:rsid w:val="00D218E9"/>
    <w:rsid w:val="00D26E80"/>
    <w:rsid w:val="00D323B3"/>
    <w:rsid w:val="00D34229"/>
    <w:rsid w:val="00D35D58"/>
    <w:rsid w:val="00D36564"/>
    <w:rsid w:val="00D44988"/>
    <w:rsid w:val="00D45FD5"/>
    <w:rsid w:val="00D50A56"/>
    <w:rsid w:val="00D50F60"/>
    <w:rsid w:val="00D548E3"/>
    <w:rsid w:val="00D56989"/>
    <w:rsid w:val="00D620F8"/>
    <w:rsid w:val="00D63BA0"/>
    <w:rsid w:val="00D64244"/>
    <w:rsid w:val="00D65F47"/>
    <w:rsid w:val="00D67A93"/>
    <w:rsid w:val="00D7182F"/>
    <w:rsid w:val="00D7365C"/>
    <w:rsid w:val="00D74D37"/>
    <w:rsid w:val="00D778F4"/>
    <w:rsid w:val="00D863F3"/>
    <w:rsid w:val="00D905DB"/>
    <w:rsid w:val="00D95B2E"/>
    <w:rsid w:val="00DB1205"/>
    <w:rsid w:val="00DB1B7D"/>
    <w:rsid w:val="00DB1C5E"/>
    <w:rsid w:val="00DB5D6A"/>
    <w:rsid w:val="00DC0927"/>
    <w:rsid w:val="00DD3E8B"/>
    <w:rsid w:val="00DD4BC8"/>
    <w:rsid w:val="00DD56E2"/>
    <w:rsid w:val="00DE2B86"/>
    <w:rsid w:val="00DE6851"/>
    <w:rsid w:val="00DE781B"/>
    <w:rsid w:val="00DF0537"/>
    <w:rsid w:val="00DF11DD"/>
    <w:rsid w:val="00DF3125"/>
    <w:rsid w:val="00DF3717"/>
    <w:rsid w:val="00DF3A31"/>
    <w:rsid w:val="00DF51EB"/>
    <w:rsid w:val="00DF55C0"/>
    <w:rsid w:val="00E05319"/>
    <w:rsid w:val="00E06845"/>
    <w:rsid w:val="00E07EF4"/>
    <w:rsid w:val="00E177DB"/>
    <w:rsid w:val="00E20CB7"/>
    <w:rsid w:val="00E21662"/>
    <w:rsid w:val="00E23992"/>
    <w:rsid w:val="00E24921"/>
    <w:rsid w:val="00E25942"/>
    <w:rsid w:val="00E26904"/>
    <w:rsid w:val="00E30660"/>
    <w:rsid w:val="00E3296C"/>
    <w:rsid w:val="00E32F5C"/>
    <w:rsid w:val="00E4294A"/>
    <w:rsid w:val="00E43861"/>
    <w:rsid w:val="00E444C7"/>
    <w:rsid w:val="00E45046"/>
    <w:rsid w:val="00E47BC6"/>
    <w:rsid w:val="00E5404B"/>
    <w:rsid w:val="00E60A4D"/>
    <w:rsid w:val="00E62C9A"/>
    <w:rsid w:val="00E6671D"/>
    <w:rsid w:val="00E67609"/>
    <w:rsid w:val="00E73CB2"/>
    <w:rsid w:val="00E755E3"/>
    <w:rsid w:val="00E76088"/>
    <w:rsid w:val="00E839E5"/>
    <w:rsid w:val="00E84C2E"/>
    <w:rsid w:val="00E87724"/>
    <w:rsid w:val="00E900E1"/>
    <w:rsid w:val="00E95952"/>
    <w:rsid w:val="00EA45D8"/>
    <w:rsid w:val="00EA4C2C"/>
    <w:rsid w:val="00EA530F"/>
    <w:rsid w:val="00EA6547"/>
    <w:rsid w:val="00EB1C2F"/>
    <w:rsid w:val="00EB3089"/>
    <w:rsid w:val="00EB4187"/>
    <w:rsid w:val="00EB69BA"/>
    <w:rsid w:val="00EB7F66"/>
    <w:rsid w:val="00EC1FDB"/>
    <w:rsid w:val="00EC3E9D"/>
    <w:rsid w:val="00ED24F8"/>
    <w:rsid w:val="00ED3445"/>
    <w:rsid w:val="00EE37FC"/>
    <w:rsid w:val="00EE710F"/>
    <w:rsid w:val="00EE7D4A"/>
    <w:rsid w:val="00EF053F"/>
    <w:rsid w:val="00EF288B"/>
    <w:rsid w:val="00EF5517"/>
    <w:rsid w:val="00EF5EFD"/>
    <w:rsid w:val="00F00D87"/>
    <w:rsid w:val="00F0166F"/>
    <w:rsid w:val="00F03876"/>
    <w:rsid w:val="00F03E07"/>
    <w:rsid w:val="00F0471B"/>
    <w:rsid w:val="00F12DD3"/>
    <w:rsid w:val="00F13604"/>
    <w:rsid w:val="00F1372B"/>
    <w:rsid w:val="00F141F1"/>
    <w:rsid w:val="00F22A81"/>
    <w:rsid w:val="00F22D28"/>
    <w:rsid w:val="00F23F2B"/>
    <w:rsid w:val="00F264CC"/>
    <w:rsid w:val="00F3106A"/>
    <w:rsid w:val="00F47468"/>
    <w:rsid w:val="00F57C73"/>
    <w:rsid w:val="00F57D30"/>
    <w:rsid w:val="00F66BC9"/>
    <w:rsid w:val="00F67B1F"/>
    <w:rsid w:val="00F7080E"/>
    <w:rsid w:val="00F73D0E"/>
    <w:rsid w:val="00F777C8"/>
    <w:rsid w:val="00F84566"/>
    <w:rsid w:val="00F85143"/>
    <w:rsid w:val="00F877DC"/>
    <w:rsid w:val="00F87EA0"/>
    <w:rsid w:val="00F9132A"/>
    <w:rsid w:val="00F94233"/>
    <w:rsid w:val="00F95A61"/>
    <w:rsid w:val="00FA1C68"/>
    <w:rsid w:val="00FA20D1"/>
    <w:rsid w:val="00FB11A2"/>
    <w:rsid w:val="00FB43CC"/>
    <w:rsid w:val="00FB68F6"/>
    <w:rsid w:val="00FC17F5"/>
    <w:rsid w:val="00FC232D"/>
    <w:rsid w:val="00FC4B98"/>
    <w:rsid w:val="00FD0167"/>
    <w:rsid w:val="00FD4016"/>
    <w:rsid w:val="00FD66DB"/>
    <w:rsid w:val="00FE1981"/>
    <w:rsid w:val="00FE762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9A0444-1D2D-460C-81E9-C43DAD89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har">
    <w:name w:val="B1 Char"/>
    <w:link w:val="B1"/>
    <w:locked/>
    <w:rsid w:val="000A1C86"/>
    <w:rPr>
      <w:lang w:val="en-GB" w:eastAsia="en-US"/>
    </w:rPr>
  </w:style>
  <w:style w:type="character" w:customStyle="1" w:styleId="B1Car">
    <w:name w:val="B1+ Car"/>
    <w:link w:val="B10"/>
    <w:locked/>
    <w:rsid w:val="000A1C86"/>
    <w:rPr>
      <w:lang w:val="en-GB" w:eastAsia="en-US"/>
    </w:rPr>
  </w:style>
  <w:style w:type="character" w:customStyle="1" w:styleId="EXCar">
    <w:name w:val="EX Car"/>
    <w:link w:val="EX"/>
    <w:locked/>
    <w:rsid w:val="000A1C86"/>
    <w:rPr>
      <w:lang w:val="en-GB" w:eastAsia="en-US"/>
    </w:rPr>
  </w:style>
  <w:style w:type="character" w:customStyle="1" w:styleId="FLChar">
    <w:name w:val="FL Char"/>
    <w:link w:val="FL"/>
    <w:rsid w:val="000A1C86"/>
    <w:rPr>
      <w:rFonts w:ascii="Arial" w:hAnsi="Arial"/>
      <w:b/>
      <w:lang w:val="en-GB" w:eastAsia="en-US"/>
    </w:rPr>
  </w:style>
  <w:style w:type="character" w:customStyle="1" w:styleId="TFChar">
    <w:name w:val="TF Char"/>
    <w:link w:val="TF"/>
    <w:rsid w:val="000A1C86"/>
    <w:rPr>
      <w:rFonts w:ascii="Arial" w:hAnsi="Arial"/>
      <w:b/>
      <w:lang w:val="en-GB" w:eastAsia="en-US"/>
    </w:rPr>
  </w:style>
  <w:style w:type="character" w:customStyle="1" w:styleId="Heading3Char">
    <w:name w:val="Heading 3 Char"/>
    <w:link w:val="Heading3"/>
    <w:rsid w:val="00033A4A"/>
    <w:rPr>
      <w:rFonts w:ascii="Arial" w:hAnsi="Arial"/>
      <w:sz w:val="28"/>
      <w:lang w:val="x-none" w:eastAsia="en-US"/>
    </w:rPr>
  </w:style>
  <w:style w:type="character" w:customStyle="1" w:styleId="Heading4Char">
    <w:name w:val="Heading 4 Char"/>
    <w:link w:val="Heading4"/>
    <w:rsid w:val="00E3296C"/>
    <w:rPr>
      <w:rFonts w:ascii="Arial" w:hAnsi="Arial"/>
      <w:sz w:val="24"/>
      <w:lang w:val="x-none" w:eastAsia="en-US"/>
    </w:rPr>
  </w:style>
  <w:style w:type="character" w:customStyle="1" w:styleId="THChar">
    <w:name w:val="TH Char"/>
    <w:link w:val="TH"/>
    <w:locked/>
    <w:rsid w:val="009F7A94"/>
    <w:rPr>
      <w:rFonts w:ascii="Arial" w:hAnsi="Arial"/>
      <w:b/>
      <w:lang w:val="en-GB" w:eastAsia="en-US"/>
    </w:rPr>
  </w:style>
  <w:style w:type="character" w:customStyle="1" w:styleId="BodyText3Char">
    <w:name w:val="Body Text 3 Char"/>
    <w:link w:val="BodyText3"/>
    <w:rsid w:val="0052210C"/>
    <w:rPr>
      <w:sz w:val="16"/>
      <w:szCs w:val="16"/>
      <w:lang w:val="en-GB" w:eastAsia="en-US"/>
    </w:rPr>
  </w:style>
  <w:style w:type="character" w:customStyle="1" w:styleId="Heading5Char">
    <w:name w:val="Heading 5 Char"/>
    <w:link w:val="Heading5"/>
    <w:rsid w:val="004D59F5"/>
    <w:rPr>
      <w:rFonts w:ascii="Arial" w:hAnsi="Arial"/>
      <w:sz w:val="22"/>
      <w:lang w:val="x-none" w:eastAsia="en-US"/>
    </w:rPr>
  </w:style>
  <w:style w:type="paragraph" w:styleId="Revision">
    <w:name w:val="Revision"/>
    <w:hidden/>
    <w:uiPriority w:val="99"/>
    <w:semiHidden/>
    <w:rsid w:val="00C00E8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g.chengfang@huawe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hi.jie1@huawe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5F2C8-2B27-4D97-81D1-69A1D7A5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1281</TotalTime>
  <Pages>13</Pages>
  <Words>4120</Words>
  <Characters>23486</Characters>
  <Application>Microsoft Office Word</Application>
  <DocSecurity>0</DocSecurity>
  <Lines>195</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27551</CharactersWithSpaces>
  <SharedDoc>false</SharedDoc>
  <HLinks>
    <vt:vector size="12" baseType="variant">
      <vt:variant>
        <vt:i4>5374073</vt:i4>
      </vt:variant>
      <vt:variant>
        <vt:i4>3</vt:i4>
      </vt:variant>
      <vt:variant>
        <vt:i4>0</vt:i4>
      </vt:variant>
      <vt:variant>
        <vt:i4>5</vt:i4>
      </vt:variant>
      <vt:variant>
        <vt:lpwstr>mailto:shi.jie1@huawei.com</vt:lpwstr>
      </vt:variant>
      <vt:variant>
        <vt:lpwstr/>
      </vt:variant>
      <vt:variant>
        <vt:i4>7274502</vt:i4>
      </vt:variant>
      <vt:variant>
        <vt:i4>0</vt:i4>
      </vt:variant>
      <vt:variant>
        <vt:i4>0</vt:i4>
      </vt:variant>
      <vt:variant>
        <vt:i4>5</vt:i4>
      </vt:variant>
      <vt:variant>
        <vt:lpwstr>mailto:fang.chengfang@huawei.com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Fang Chengfang</cp:lastModifiedBy>
  <cp:revision>48</cp:revision>
  <cp:lastPrinted>2012-10-11T02:05:00Z</cp:lastPrinted>
  <dcterms:created xsi:type="dcterms:W3CDTF">2018-01-10T08:28:00Z</dcterms:created>
  <dcterms:modified xsi:type="dcterms:W3CDTF">2018-01-11T09:14:00Z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(3)dfQ9diXKLOd6BAyZW2o2nDQUvikkjZqSWWYHhgsuwWlaaUslirbfE5Ekm1m0aH/G3dn/9wtJ_x000d_
7E8ZwC84VFKW2W3E9+iwmRhPtN9MiGeZnTOsnai6fLYntWjvF1SwGUdlXHM4fxg4K04TLCT4_x000d_
jfX2HaVADWSenpYvxulA+oOpvH3qc6oC9B+Q8miN3pQGFM9zrrdyl5F+kz+Bw755LGDr9oU6_x000d_
ypCb19pPT891lxOYgN</vt:lpwstr>
  </property>
  <property fmtid="{D5CDD505-2E9C-101B-9397-08002B2CF9AE}" pid="3" name="_2015_ms_pID_7253431">
    <vt:lpwstr>QmtXUam4VcfRzD5z+/NUNqLiZk/+u/SqC0MYvpL49kMso8cItiWQOJ_x000d_
sHtBh5EYOtKl/L4JkYiSg9j2p+ExikWEji8bcITLcdnaz51P+4hkb0LT8MsvCjcTp9HX0fUu_x000d_
mBai8AsIzjM9vEgTr3qAs0ORv2Hdkd+1S9mn7iyqBTSO6KImb9JA73e49UgpiW368OQ6MOAv_x000d_
LTZpr9xK3vRaAK6NFNQ9rbv4KOzCoqdoYUZQ</vt:lpwstr>
  </property>
  <property fmtid="{D5CDD505-2E9C-101B-9397-08002B2CF9AE}" pid="4" name="_2015_ms_pID_7253432">
    <vt:lpwstr>5g==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1515640927</vt:lpwstr>
  </property>
</Properties>
</file>