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EE09" w14:textId="77777777" w:rsidR="00FF3397" w:rsidRDefault="00FF3397" w:rsidP="00350C19">
      <w:pPr>
        <w:jc w:val="both"/>
        <w:rPr>
          <w:rFonts w:ascii="Calibri" w:eastAsia="Calibri" w:hAnsi="Calibri"/>
          <w:noProof/>
          <w:sz w:val="22"/>
          <w:szCs w:val="22"/>
          <w:highlight w:val="yellow"/>
          <w:lang w:val="en-US"/>
        </w:rPr>
      </w:pPr>
      <w:bookmarkStart w:id="0" w:name="OLE_LINK28"/>
      <w:bookmarkStart w:id="1" w:name="OLE_LINK29"/>
    </w:p>
    <w:p w14:paraId="708CA7FB" w14:textId="77777777" w:rsidR="00FF3397" w:rsidRDefault="00FF3397" w:rsidP="00350C19">
      <w:pPr>
        <w:jc w:val="both"/>
        <w:rPr>
          <w:rFonts w:ascii="Calibri" w:eastAsia="Calibri" w:hAnsi="Calibri"/>
          <w:noProof/>
          <w:sz w:val="22"/>
          <w:szCs w:val="22"/>
          <w:highlight w:val="yellow"/>
          <w:lang w:val="en-US"/>
        </w:rPr>
      </w:pPr>
    </w:p>
    <w:tbl>
      <w:tblPr>
        <w:tblpPr w:leftFromText="180" w:rightFromText="180" w:horzAnchor="margin" w:tblpXSpec="center" w:tblpY="325"/>
        <w:tblW w:w="0" w:type="auto"/>
        <w:tblLook w:val="04A0" w:firstRow="1" w:lastRow="0" w:firstColumn="1" w:lastColumn="0" w:noHBand="0" w:noVBand="1"/>
      </w:tblPr>
      <w:tblGrid>
        <w:gridCol w:w="1597"/>
      </w:tblGrid>
      <w:tr w:rsidR="00940FE7" w:rsidRPr="009B635D" w14:paraId="4EE2CB93" w14:textId="77777777" w:rsidTr="00037E69">
        <w:trPr>
          <w:trHeight w:val="738"/>
        </w:trPr>
        <w:tc>
          <w:tcPr>
            <w:tcW w:w="1597" w:type="dxa"/>
          </w:tcPr>
          <w:p w14:paraId="5F154AC8" w14:textId="77777777" w:rsidR="00940FE7" w:rsidRPr="00867EBE" w:rsidRDefault="00940FE7" w:rsidP="00037E69">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DA895F9" w14:textId="77777777" w:rsidR="00940FE7" w:rsidRPr="0035391E" w:rsidRDefault="00940FE7" w:rsidP="00940FE7">
      <w:pPr>
        <w:pStyle w:val="FP"/>
        <w:framePr w:h="1625" w:hRule="exact" w:wrap="notBeside" w:vAnchor="page" w:hAnchor="page" w:x="871" w:y="11581"/>
        <w:spacing w:after="240"/>
        <w:jc w:val="center"/>
        <w:rPr>
          <w:rFonts w:ascii="Arial" w:hAnsi="Arial" w:cs="Arial"/>
          <w:sz w:val="18"/>
          <w:szCs w:val="18"/>
        </w:rPr>
      </w:pPr>
      <w:bookmarkStart w:id="2"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40FE7" w:rsidRPr="009B635D" w14:paraId="2E1B789C" w14:textId="77777777" w:rsidTr="00037E69">
        <w:trPr>
          <w:trHeight w:val="302"/>
          <w:jc w:val="center"/>
        </w:trPr>
        <w:tc>
          <w:tcPr>
            <w:tcW w:w="9463" w:type="dxa"/>
            <w:gridSpan w:val="2"/>
            <w:shd w:val="clear" w:color="auto" w:fill="B42025"/>
          </w:tcPr>
          <w:p w14:paraId="778E6DE9" w14:textId="77777777" w:rsidR="00940FE7" w:rsidRPr="009B635D" w:rsidRDefault="00940FE7" w:rsidP="00037E69">
            <w:pPr>
              <w:pStyle w:val="oneM2M-CoverTableTitle"/>
            </w:pPr>
            <w:bookmarkStart w:id="3" w:name="_Toc338862360"/>
            <w:bookmarkEnd w:id="2"/>
            <w:r w:rsidRPr="009B635D">
              <w:t>CHANGE REQUEST</w:t>
            </w:r>
          </w:p>
        </w:tc>
      </w:tr>
      <w:tr w:rsidR="00940FE7" w:rsidRPr="009B635D" w14:paraId="1322C251" w14:textId="77777777" w:rsidTr="00037E69">
        <w:trPr>
          <w:trHeight w:val="124"/>
          <w:jc w:val="center"/>
        </w:trPr>
        <w:tc>
          <w:tcPr>
            <w:tcW w:w="2464" w:type="dxa"/>
            <w:shd w:val="clear" w:color="auto" w:fill="A0A0A3"/>
          </w:tcPr>
          <w:p w14:paraId="6EEEC0FA" w14:textId="77777777" w:rsidR="00940FE7" w:rsidRPr="00EF5EFD" w:rsidRDefault="00940FE7" w:rsidP="00037E69">
            <w:pPr>
              <w:pStyle w:val="oneM2M-CoverTableLeft"/>
            </w:pPr>
            <w:r w:rsidRPr="00EF5EFD">
              <w:t>Meeting</w:t>
            </w:r>
            <w:r>
              <w:t xml:space="preserve"> ID</w:t>
            </w:r>
            <w:r w:rsidRPr="00EF5EFD">
              <w:t>:*</w:t>
            </w:r>
          </w:p>
        </w:tc>
        <w:tc>
          <w:tcPr>
            <w:tcW w:w="6999" w:type="dxa"/>
            <w:shd w:val="clear" w:color="auto" w:fill="FFFFFF"/>
          </w:tcPr>
          <w:p w14:paraId="586E1B86" w14:textId="77777777" w:rsidR="00940FE7" w:rsidRPr="00EF5EFD" w:rsidRDefault="00940FE7" w:rsidP="00037E69">
            <w:pPr>
              <w:pStyle w:val="oneM2M-CoverTableText"/>
            </w:pPr>
            <w:r w:rsidRPr="00EF5EFD">
              <w:t xml:space="preserve">&lt; e.g. </w:t>
            </w:r>
            <w:r>
              <w:t>SEC#34</w:t>
            </w:r>
            <w:r w:rsidRPr="00EF5EFD">
              <w:t>&gt;</w:t>
            </w:r>
          </w:p>
        </w:tc>
      </w:tr>
      <w:tr w:rsidR="00940FE7" w:rsidRPr="009B635D" w14:paraId="1D9DE42D" w14:textId="77777777" w:rsidTr="00037E69">
        <w:trPr>
          <w:trHeight w:val="124"/>
          <w:jc w:val="center"/>
        </w:trPr>
        <w:tc>
          <w:tcPr>
            <w:tcW w:w="2464" w:type="dxa"/>
            <w:shd w:val="clear" w:color="auto" w:fill="A0A0A3"/>
          </w:tcPr>
          <w:p w14:paraId="378560B6" w14:textId="77777777" w:rsidR="00940FE7" w:rsidRPr="00EF5EFD" w:rsidRDefault="00940FE7" w:rsidP="00037E69">
            <w:pPr>
              <w:pStyle w:val="oneM2M-CoverTableLeft"/>
            </w:pPr>
            <w:r w:rsidRPr="00EF5EFD">
              <w:t>Source:*</w:t>
            </w:r>
          </w:p>
        </w:tc>
        <w:tc>
          <w:tcPr>
            <w:tcW w:w="6999" w:type="dxa"/>
            <w:shd w:val="clear" w:color="auto" w:fill="FFFFFF"/>
          </w:tcPr>
          <w:p w14:paraId="12DC044E" w14:textId="77777777" w:rsidR="00940FE7" w:rsidRPr="00EF5EFD" w:rsidRDefault="00940FE7" w:rsidP="00940FE7">
            <w:pPr>
              <w:pStyle w:val="oneM2M-CoverTableText"/>
            </w:pPr>
            <w:r w:rsidRPr="00EF5EFD">
              <w:t>&lt;</w:t>
            </w:r>
            <w:r>
              <w:t>Saïd Gharout</w:t>
            </w:r>
            <w:r w:rsidRPr="00EF5EFD">
              <w:t>&gt;, &lt;</w:t>
            </w:r>
            <w:r>
              <w:t>ORANGE</w:t>
            </w:r>
            <w:r w:rsidRPr="00EF5EFD">
              <w:t>&gt;, &lt;</w:t>
            </w:r>
            <w:r>
              <w:t>said.gharout@orange.com</w:t>
            </w:r>
            <w:r w:rsidRPr="00EF5EFD">
              <w:t>&gt;</w:t>
            </w:r>
          </w:p>
        </w:tc>
      </w:tr>
      <w:tr w:rsidR="00940FE7" w:rsidRPr="009B635D" w14:paraId="7B7CA41E" w14:textId="77777777" w:rsidTr="00037E69">
        <w:trPr>
          <w:trHeight w:val="124"/>
          <w:jc w:val="center"/>
        </w:trPr>
        <w:tc>
          <w:tcPr>
            <w:tcW w:w="2464" w:type="dxa"/>
            <w:shd w:val="clear" w:color="auto" w:fill="A0A0A3"/>
          </w:tcPr>
          <w:p w14:paraId="4D4762E5" w14:textId="77777777" w:rsidR="00940FE7" w:rsidRPr="00EF5EFD" w:rsidRDefault="00940FE7" w:rsidP="00037E69">
            <w:pPr>
              <w:pStyle w:val="oneM2M-CoverTableLeft"/>
            </w:pPr>
            <w:r w:rsidRPr="00EF5EFD">
              <w:t>Date:*</w:t>
            </w:r>
          </w:p>
        </w:tc>
        <w:tc>
          <w:tcPr>
            <w:tcW w:w="6999" w:type="dxa"/>
            <w:shd w:val="clear" w:color="auto" w:fill="FFFFFF"/>
          </w:tcPr>
          <w:p w14:paraId="46A9CF25" w14:textId="77777777" w:rsidR="00940FE7" w:rsidRPr="00EF5EFD" w:rsidRDefault="00940FE7" w:rsidP="00940FE7">
            <w:pPr>
              <w:pStyle w:val="oneM2M-CoverTableText"/>
            </w:pPr>
            <w:r>
              <w:t>2017-03-13</w:t>
            </w:r>
          </w:p>
        </w:tc>
      </w:tr>
      <w:tr w:rsidR="00940FE7" w:rsidRPr="009B635D" w14:paraId="0305F51F" w14:textId="77777777" w:rsidTr="00037E69">
        <w:trPr>
          <w:trHeight w:val="371"/>
          <w:jc w:val="center"/>
        </w:trPr>
        <w:tc>
          <w:tcPr>
            <w:tcW w:w="2464" w:type="dxa"/>
            <w:shd w:val="clear" w:color="auto" w:fill="A0A0A3"/>
          </w:tcPr>
          <w:p w14:paraId="77B0FF64" w14:textId="77777777" w:rsidR="00940FE7" w:rsidRPr="00EF5EFD" w:rsidRDefault="00940FE7" w:rsidP="00037E69">
            <w:pPr>
              <w:pStyle w:val="oneM2M-CoverTableLeft"/>
            </w:pPr>
            <w:r w:rsidRPr="00EF5EFD">
              <w:t>Reason for Change/s:*</w:t>
            </w:r>
          </w:p>
        </w:tc>
        <w:tc>
          <w:tcPr>
            <w:tcW w:w="6999" w:type="dxa"/>
            <w:shd w:val="clear" w:color="auto" w:fill="FFFFFF"/>
          </w:tcPr>
          <w:p w14:paraId="5C42A021" w14:textId="77777777" w:rsidR="00940FE7" w:rsidRPr="00EF5EFD" w:rsidRDefault="00940FE7" w:rsidP="00037E69">
            <w:pPr>
              <w:pStyle w:val="oneM2M-CoverTableText"/>
            </w:pPr>
            <w:r>
              <w:t>Add of new feature</w:t>
            </w:r>
          </w:p>
        </w:tc>
      </w:tr>
      <w:tr w:rsidR="00940FE7" w:rsidRPr="009B635D" w14:paraId="6E3B66E2" w14:textId="77777777" w:rsidTr="00037E69">
        <w:trPr>
          <w:trHeight w:val="371"/>
          <w:jc w:val="center"/>
        </w:trPr>
        <w:tc>
          <w:tcPr>
            <w:tcW w:w="2464" w:type="dxa"/>
            <w:shd w:val="clear" w:color="auto" w:fill="A0A0A3"/>
          </w:tcPr>
          <w:p w14:paraId="169965A7" w14:textId="77777777" w:rsidR="00940FE7" w:rsidRPr="00EF5EFD" w:rsidRDefault="00940FE7" w:rsidP="00037E69">
            <w:pPr>
              <w:pStyle w:val="oneM2M-CoverTableLeft"/>
            </w:pPr>
            <w:r w:rsidRPr="00EF5EFD">
              <w:t>CR  against:  Release*</w:t>
            </w:r>
          </w:p>
        </w:tc>
        <w:tc>
          <w:tcPr>
            <w:tcW w:w="6999" w:type="dxa"/>
            <w:shd w:val="clear" w:color="auto" w:fill="FFFFFF"/>
          </w:tcPr>
          <w:p w14:paraId="15DD84C6" w14:textId="77777777" w:rsidR="00940FE7" w:rsidRPr="00883855" w:rsidRDefault="00940FE7" w:rsidP="00037E69">
            <w:pPr>
              <w:pStyle w:val="1tableentryleft"/>
              <w:rPr>
                <w:rFonts w:ascii="Times New Roman" w:hAnsi="Times New Roman"/>
                <w:sz w:val="24"/>
              </w:rPr>
            </w:pPr>
            <w:r>
              <w:t>3</w:t>
            </w:r>
          </w:p>
        </w:tc>
      </w:tr>
      <w:tr w:rsidR="00940FE7" w:rsidRPr="009B635D" w14:paraId="46F8CAA2" w14:textId="77777777" w:rsidTr="00037E69">
        <w:trPr>
          <w:trHeight w:val="371"/>
          <w:jc w:val="center"/>
        </w:trPr>
        <w:tc>
          <w:tcPr>
            <w:tcW w:w="2464" w:type="dxa"/>
            <w:shd w:val="clear" w:color="auto" w:fill="A0A0A3"/>
          </w:tcPr>
          <w:p w14:paraId="77E6ECD3" w14:textId="77777777" w:rsidR="00940FE7" w:rsidRPr="00EF5EFD" w:rsidRDefault="00940FE7" w:rsidP="00037E69">
            <w:pPr>
              <w:pStyle w:val="oneM2M-CoverTableLeft"/>
            </w:pPr>
            <w:r w:rsidRPr="00EF5EFD">
              <w:t xml:space="preserve">CR  against: </w:t>
            </w:r>
            <w:r>
              <w:t xml:space="preserve"> WI*</w:t>
            </w:r>
          </w:p>
        </w:tc>
        <w:tc>
          <w:tcPr>
            <w:tcW w:w="6999" w:type="dxa"/>
            <w:shd w:val="clear" w:color="auto" w:fill="FFFFFF"/>
          </w:tcPr>
          <w:p w14:paraId="71185D40" w14:textId="77777777" w:rsidR="00940FE7" w:rsidRPr="0039551C" w:rsidRDefault="00940FE7" w:rsidP="00037E6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sidR="00A97FA8">
              <w:rPr>
                <w:szCs w:val="22"/>
              </w:rPr>
              <w:t>WI-0073</w:t>
            </w:r>
            <w:r w:rsidRPr="00A70A34">
              <w:rPr>
                <w:szCs w:val="22"/>
              </w:rPr>
              <w:t xml:space="preserve">&gt; </w:t>
            </w:r>
            <w:r w:rsidRPr="0039551C">
              <w:rPr>
                <w:rFonts w:ascii="Times New Roman" w:hAnsi="Times New Roman"/>
                <w:szCs w:val="22"/>
              </w:rPr>
              <w:t xml:space="preserve"> </w:t>
            </w:r>
          </w:p>
          <w:p w14:paraId="4EBE512B" w14:textId="77777777" w:rsidR="00940FE7" w:rsidRDefault="00940FE7" w:rsidP="00037E6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63CAE44" w14:textId="77777777" w:rsidR="00940FE7" w:rsidRDefault="00940FE7" w:rsidP="00037E69">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A97FA8">
              <w:rPr>
                <w:rFonts w:ascii="Times New Roman" w:hAnsi="Times New Roman"/>
                <w:szCs w:val="22"/>
              </w:rPr>
              <w:fldChar w:fldCharType="begin">
                <w:ffData>
                  <w:name w:val=""/>
                  <w:enabled/>
                  <w:calcOnExit w:val="0"/>
                  <w:checkBox>
                    <w:sizeAuto/>
                    <w:default w:val="1"/>
                  </w:checkBox>
                </w:ffData>
              </w:fldChar>
            </w:r>
            <w:r w:rsidR="00A97FA8">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sidR="00A97FA8">
              <w:rPr>
                <w:rFonts w:ascii="Times New Roman" w:hAnsi="Times New Roman"/>
                <w:szCs w:val="22"/>
              </w:rPr>
              <w:fldChar w:fldCharType="end"/>
            </w:r>
          </w:p>
          <w:p w14:paraId="10F66A21" w14:textId="77777777" w:rsidR="00940FE7" w:rsidRPr="00864E1F" w:rsidRDefault="00940FE7" w:rsidP="00037E69">
            <w:pPr>
              <w:pStyle w:val="1tableentryleft"/>
              <w:ind w:left="568"/>
              <w:rPr>
                <w:szCs w:val="22"/>
              </w:rPr>
            </w:pPr>
            <w:r>
              <w:rPr>
                <w:szCs w:val="22"/>
              </w:rPr>
              <w:t>mirror CR number: (Note to Rapporteur - use latest agreed revision)</w:t>
            </w:r>
          </w:p>
          <w:p w14:paraId="58523E8A" w14:textId="77777777" w:rsidR="00940FE7" w:rsidRDefault="00940FE7" w:rsidP="00037E6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6362A11" w14:textId="77777777" w:rsidR="00940FE7" w:rsidRPr="00EF5EFD" w:rsidRDefault="00940FE7" w:rsidP="00037E69">
            <w:pPr>
              <w:pStyle w:val="1tableentryleft"/>
            </w:pPr>
            <w:r w:rsidRPr="00883855">
              <w:rPr>
                <w:sz w:val="18"/>
              </w:rPr>
              <w:t>Only ONE of the above shall be tick</w:t>
            </w:r>
            <w:r>
              <w:rPr>
                <w:sz w:val="18"/>
              </w:rPr>
              <w:t>ed</w:t>
            </w:r>
          </w:p>
        </w:tc>
      </w:tr>
      <w:tr w:rsidR="00940FE7" w:rsidRPr="009B635D" w14:paraId="1B50615C" w14:textId="77777777" w:rsidTr="00037E69">
        <w:trPr>
          <w:trHeight w:val="371"/>
          <w:jc w:val="center"/>
        </w:trPr>
        <w:tc>
          <w:tcPr>
            <w:tcW w:w="2464" w:type="dxa"/>
            <w:shd w:val="clear" w:color="auto" w:fill="A0A0A3"/>
          </w:tcPr>
          <w:p w14:paraId="51827760" w14:textId="77777777" w:rsidR="00940FE7" w:rsidRPr="00EF5EFD" w:rsidRDefault="00940FE7" w:rsidP="00037E69">
            <w:pPr>
              <w:pStyle w:val="oneM2M-CoverTableLeft"/>
            </w:pPr>
            <w:r w:rsidRPr="00EF5EFD">
              <w:t>CR  against:  TS/TR*</w:t>
            </w:r>
          </w:p>
        </w:tc>
        <w:tc>
          <w:tcPr>
            <w:tcW w:w="6999" w:type="dxa"/>
            <w:shd w:val="clear" w:color="auto" w:fill="FFFFFF"/>
          </w:tcPr>
          <w:p w14:paraId="152A8581" w14:textId="77777777" w:rsidR="00940FE7" w:rsidRPr="00EF5EFD" w:rsidRDefault="00A97FA8" w:rsidP="00037E69">
            <w:pPr>
              <w:pStyle w:val="oneM2M-CoverTableText"/>
            </w:pPr>
            <w:r>
              <w:t>TR48 v0.0.3</w:t>
            </w:r>
          </w:p>
        </w:tc>
      </w:tr>
      <w:tr w:rsidR="00940FE7" w:rsidRPr="009B635D" w14:paraId="3C2577FF" w14:textId="77777777" w:rsidTr="00037E69">
        <w:trPr>
          <w:trHeight w:val="371"/>
          <w:jc w:val="center"/>
        </w:trPr>
        <w:tc>
          <w:tcPr>
            <w:tcW w:w="2464" w:type="dxa"/>
            <w:shd w:val="clear" w:color="auto" w:fill="A0A0A3"/>
          </w:tcPr>
          <w:p w14:paraId="75B3C270" w14:textId="77777777" w:rsidR="00940FE7" w:rsidRPr="00EF5EFD" w:rsidRDefault="00940FE7" w:rsidP="00037E69">
            <w:pPr>
              <w:pStyle w:val="oneM2M-CoverTableLeft"/>
            </w:pPr>
            <w:r w:rsidRPr="00EF5EFD">
              <w:t>Clauses</w:t>
            </w:r>
            <w:r w:rsidRPr="00EF5EFD" w:rsidDel="00F66BC9">
              <w:t xml:space="preserve"> </w:t>
            </w:r>
            <w:r w:rsidRPr="00EF5EFD">
              <w:t>*</w:t>
            </w:r>
          </w:p>
        </w:tc>
        <w:tc>
          <w:tcPr>
            <w:tcW w:w="6999" w:type="dxa"/>
            <w:shd w:val="clear" w:color="auto" w:fill="FFFFFF"/>
          </w:tcPr>
          <w:p w14:paraId="0C372F7D" w14:textId="77777777" w:rsidR="00940FE7" w:rsidRPr="009B635D" w:rsidRDefault="00A97FA8" w:rsidP="00037E69">
            <w:pPr>
              <w:rPr>
                <w:lang w:eastAsia="ko-KR"/>
              </w:rPr>
            </w:pPr>
            <w:r>
              <w:rPr>
                <w:lang w:eastAsia="ko-KR"/>
              </w:rPr>
              <w:t>New clause before clause 9</w:t>
            </w:r>
          </w:p>
        </w:tc>
      </w:tr>
      <w:tr w:rsidR="00940FE7" w:rsidRPr="009B635D" w14:paraId="7483B82D" w14:textId="77777777" w:rsidTr="00037E69">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4794436" w14:textId="77777777" w:rsidR="00940FE7" w:rsidRPr="00EF5EFD" w:rsidRDefault="00940FE7" w:rsidP="00037E69">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B3A858A" w14:textId="77777777" w:rsidR="00940FE7" w:rsidRPr="0039551C" w:rsidRDefault="00940FE7" w:rsidP="00037E69">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D45C6">
              <w:rPr>
                <w:rFonts w:ascii="Times New Roman" w:hAnsi="Times New Roman"/>
                <w:sz w:val="24"/>
              </w:rPr>
            </w:r>
            <w:r w:rsidR="00AD45C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4F21C245" w14:textId="77777777" w:rsidR="00940FE7" w:rsidRPr="0039551C" w:rsidRDefault="00940FE7" w:rsidP="00037E6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5D26A150" w14:textId="77777777" w:rsidR="00940FE7" w:rsidRPr="0039551C" w:rsidRDefault="00940FE7" w:rsidP="00037E6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E076882" w14:textId="77777777" w:rsidR="00940FE7" w:rsidRDefault="00A97FA8" w:rsidP="00037E69">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Pr>
                <w:rFonts w:ascii="Times New Roman" w:hAnsi="Times New Roman"/>
                <w:szCs w:val="22"/>
              </w:rPr>
              <w:fldChar w:fldCharType="end"/>
            </w:r>
            <w:r w:rsidR="00940FE7" w:rsidRPr="0039551C">
              <w:rPr>
                <w:rFonts w:ascii="Times New Roman" w:hAnsi="Times New Roman"/>
                <w:szCs w:val="22"/>
              </w:rPr>
              <w:t xml:space="preserve"> New feature or functionality</w:t>
            </w:r>
          </w:p>
          <w:p w14:paraId="6D411306" w14:textId="77777777" w:rsidR="00940FE7" w:rsidRPr="00883855" w:rsidRDefault="00940FE7" w:rsidP="00037E69">
            <w:pPr>
              <w:pStyle w:val="1tableentryleft"/>
              <w:rPr>
                <w:rFonts w:ascii="Times New Roman" w:hAnsi="Times New Roman"/>
                <w:sz w:val="20"/>
              </w:rPr>
            </w:pPr>
            <w:r w:rsidRPr="00786C01">
              <w:rPr>
                <w:sz w:val="18"/>
              </w:rPr>
              <w:t>Only ONE of the above shall be t</w:t>
            </w:r>
            <w:r>
              <w:rPr>
                <w:sz w:val="18"/>
              </w:rPr>
              <w:t>icked</w:t>
            </w:r>
          </w:p>
        </w:tc>
      </w:tr>
      <w:tr w:rsidR="00940FE7" w:rsidRPr="009B635D" w14:paraId="4FA10514" w14:textId="77777777" w:rsidTr="00037E69">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C3D7EDF" w14:textId="77777777" w:rsidR="00940FE7" w:rsidRPr="00EF5EFD" w:rsidRDefault="00940FE7" w:rsidP="00037E69">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3919D6" w14:textId="77777777" w:rsidR="00940FE7" w:rsidRPr="00EF5EFD" w:rsidRDefault="00940FE7" w:rsidP="00037E69">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40FE7" w:rsidRPr="009B635D" w14:paraId="725B0338" w14:textId="77777777" w:rsidTr="00037E69">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4C9E0A" w14:textId="77777777" w:rsidR="00940FE7" w:rsidRPr="008850DB" w:rsidRDefault="00940FE7" w:rsidP="00037E69">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57D44D" w14:textId="77777777" w:rsidR="00940FE7" w:rsidRPr="0039551C" w:rsidRDefault="00940FE7" w:rsidP="00037E69">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0093682A">
              <w:rPr>
                <w:rFonts w:ascii="Times New Roman" w:hAnsi="Times New Roman"/>
                <w:szCs w:val="22"/>
              </w:rPr>
              <w:fldChar w:fldCharType="begin">
                <w:ffData>
                  <w:name w:val=""/>
                  <w:enabled/>
                  <w:calcOnExit w:val="0"/>
                  <w:checkBox>
                    <w:sizeAuto/>
                    <w:default w:val="1"/>
                  </w:checkBox>
                </w:ffData>
              </w:fldChar>
            </w:r>
            <w:r w:rsidR="0093682A">
              <w:rPr>
                <w:rFonts w:ascii="Times New Roman" w:hAnsi="Times New Roman"/>
                <w:szCs w:val="22"/>
              </w:rPr>
              <w:instrText xml:space="preserve"> FORMCHECKBOX </w:instrText>
            </w:r>
            <w:r w:rsidR="00AD45C6">
              <w:rPr>
                <w:rFonts w:ascii="Times New Roman" w:hAnsi="Times New Roman"/>
                <w:szCs w:val="22"/>
              </w:rPr>
            </w:r>
            <w:r w:rsidR="00AD45C6">
              <w:rPr>
                <w:rFonts w:ascii="Times New Roman" w:hAnsi="Times New Roman"/>
                <w:szCs w:val="22"/>
              </w:rPr>
              <w:fldChar w:fldCharType="separate"/>
            </w:r>
            <w:r w:rsidR="0093682A">
              <w:rPr>
                <w:rFonts w:ascii="Times New Roman" w:hAnsi="Times New Roman"/>
                <w:szCs w:val="22"/>
              </w:rPr>
              <w:fldChar w:fldCharType="end"/>
            </w:r>
          </w:p>
          <w:p w14:paraId="697872C0" w14:textId="77777777" w:rsidR="00940FE7" w:rsidRDefault="00940FE7" w:rsidP="00037E69">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D45C6">
              <w:rPr>
                <w:rFonts w:ascii="Times New Roman" w:hAnsi="Times New Roman"/>
                <w:sz w:val="24"/>
              </w:rPr>
            </w:r>
            <w:r w:rsidR="00AD45C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3682A">
              <w:rPr>
                <w:rFonts w:ascii="Times New Roman" w:hAnsi="Times New Roman"/>
                <w:sz w:val="24"/>
              </w:rPr>
              <w:fldChar w:fldCharType="begin">
                <w:ffData>
                  <w:name w:val=""/>
                  <w:enabled/>
                  <w:calcOnExit w:val="0"/>
                  <w:checkBox>
                    <w:sizeAuto/>
                    <w:default w:val="1"/>
                  </w:checkBox>
                </w:ffData>
              </w:fldChar>
            </w:r>
            <w:r w:rsidR="0093682A">
              <w:rPr>
                <w:rFonts w:ascii="Times New Roman" w:hAnsi="Times New Roman"/>
                <w:sz w:val="24"/>
              </w:rPr>
              <w:instrText xml:space="preserve"> FORMCHECKBOX </w:instrText>
            </w:r>
            <w:r w:rsidR="00AD45C6">
              <w:rPr>
                <w:rFonts w:ascii="Times New Roman" w:hAnsi="Times New Roman"/>
                <w:sz w:val="24"/>
              </w:rPr>
            </w:r>
            <w:r w:rsidR="00AD45C6">
              <w:rPr>
                <w:rFonts w:ascii="Times New Roman" w:hAnsi="Times New Roman"/>
                <w:sz w:val="24"/>
              </w:rPr>
              <w:fldChar w:fldCharType="separate"/>
            </w:r>
            <w:r w:rsidR="0093682A">
              <w:rPr>
                <w:rFonts w:ascii="Times New Roman" w:hAnsi="Times New Roman"/>
                <w:sz w:val="24"/>
              </w:rPr>
              <w:fldChar w:fldCharType="end"/>
            </w:r>
          </w:p>
          <w:p w14:paraId="4CD7155A" w14:textId="77777777" w:rsidR="00940FE7" w:rsidRPr="0039551C" w:rsidRDefault="00940FE7" w:rsidP="00037E69">
            <w:pPr>
              <w:pStyle w:val="1tableentryleft"/>
              <w:rPr>
                <w:rFonts w:ascii="Times New Roman" w:hAnsi="Times New Roman"/>
                <w:szCs w:val="22"/>
              </w:rPr>
            </w:pPr>
          </w:p>
        </w:tc>
      </w:tr>
      <w:tr w:rsidR="00940FE7" w:rsidRPr="009B635D" w14:paraId="57209388" w14:textId="77777777" w:rsidTr="00037E69">
        <w:trPr>
          <w:trHeight w:val="373"/>
          <w:jc w:val="center"/>
        </w:trPr>
        <w:tc>
          <w:tcPr>
            <w:tcW w:w="9463" w:type="dxa"/>
            <w:gridSpan w:val="2"/>
            <w:shd w:val="clear" w:color="auto" w:fill="A0A0A3"/>
          </w:tcPr>
          <w:p w14:paraId="28978045" w14:textId="77777777" w:rsidR="00940FE7" w:rsidRPr="008850DB" w:rsidRDefault="00940FE7" w:rsidP="00037E69">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7C8B8A7" w14:textId="77777777" w:rsidR="00940FE7" w:rsidRPr="00EF5EFD" w:rsidRDefault="00940FE7" w:rsidP="00940FE7"/>
    <w:p w14:paraId="0A6095E5" w14:textId="77777777" w:rsidR="00940FE7" w:rsidRPr="00EF5EFD" w:rsidRDefault="00940FE7" w:rsidP="00940FE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366320A6" w14:textId="77777777" w:rsidR="00940FE7" w:rsidRPr="00AC7F93" w:rsidRDefault="00940FE7" w:rsidP="00940FE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E84B76" w14:textId="77777777" w:rsidR="00940FE7" w:rsidRDefault="00940FE7" w:rsidP="00940FE7">
      <w:pPr>
        <w:pBdr>
          <w:top w:val="single" w:sz="4" w:space="1" w:color="auto"/>
          <w:left w:val="single" w:sz="4" w:space="4" w:color="auto"/>
          <w:bottom w:val="single" w:sz="4" w:space="1" w:color="auto"/>
          <w:right w:val="single" w:sz="4" w:space="4" w:color="auto"/>
        </w:pBdr>
      </w:pPr>
      <w:bookmarkStart w:id="4" w:name="_Toc338862363"/>
      <w:bookmarkEnd w:id="3"/>
      <w:r w:rsidRPr="00AC7F93">
        <w:br w:type="page"/>
      </w:r>
      <w:bookmarkEnd w:id="4"/>
    </w:p>
    <w:p w14:paraId="51A3A876" w14:textId="77777777" w:rsidR="00FF3397" w:rsidRDefault="00FF3397" w:rsidP="00350C19">
      <w:pPr>
        <w:jc w:val="both"/>
        <w:rPr>
          <w:rFonts w:ascii="Calibri" w:eastAsia="Calibri" w:hAnsi="Calibri"/>
          <w:noProof/>
          <w:sz w:val="22"/>
          <w:szCs w:val="22"/>
          <w:highlight w:val="yellow"/>
          <w:lang w:val="en-US"/>
        </w:rPr>
      </w:pPr>
    </w:p>
    <w:p w14:paraId="0E82925C" w14:textId="77777777" w:rsidR="00FF3397" w:rsidRDefault="00FF3397" w:rsidP="00350C19">
      <w:pPr>
        <w:jc w:val="both"/>
        <w:rPr>
          <w:rFonts w:ascii="Calibri" w:eastAsia="Calibri" w:hAnsi="Calibri"/>
          <w:noProof/>
          <w:sz w:val="22"/>
          <w:szCs w:val="22"/>
          <w:highlight w:val="yellow"/>
          <w:lang w:val="en-US"/>
        </w:rPr>
      </w:pPr>
    </w:p>
    <w:p w14:paraId="42357E95" w14:textId="77777777" w:rsidR="00350C19" w:rsidRDefault="00074A63" w:rsidP="00350C19">
      <w:pPr>
        <w:jc w:val="both"/>
        <w:rPr>
          <w:lang w:eastAsia="zh-CN"/>
        </w:rPr>
      </w:pPr>
      <w:r w:rsidRPr="00FF3397">
        <w:rPr>
          <w:rFonts w:ascii="Calibri" w:eastAsia="Calibri" w:hAnsi="Calibri"/>
          <w:noProof/>
          <w:sz w:val="22"/>
          <w:szCs w:val="22"/>
          <w:highlight w:val="yellow"/>
          <w:lang w:val="en-US"/>
        </w:rPr>
        <w:t>******Start of change 1 ***************</w:t>
      </w:r>
    </w:p>
    <w:p w14:paraId="1945E596" w14:textId="77777777" w:rsidR="004A3476" w:rsidRPr="00EA211F" w:rsidRDefault="004A3476" w:rsidP="004A3476">
      <w:pPr>
        <w:pStyle w:val="Titre1"/>
      </w:pPr>
      <w:bookmarkStart w:id="5" w:name="_Toc300919385"/>
      <w:bookmarkStart w:id="6" w:name="_Toc431220764"/>
      <w:bookmarkStart w:id="7" w:name="_Toc451960171"/>
      <w:bookmarkStart w:id="8" w:name="_Toc492019230"/>
      <w:bookmarkStart w:id="9" w:name="_Toc508616829"/>
      <w:bookmarkEnd w:id="0"/>
      <w:bookmarkEnd w:id="1"/>
      <w:r w:rsidRPr="00EA211F">
        <w:t>2</w:t>
      </w:r>
      <w:r w:rsidRPr="00EA211F">
        <w:tab/>
        <w:t>References</w:t>
      </w:r>
      <w:bookmarkEnd w:id="5"/>
      <w:bookmarkEnd w:id="6"/>
      <w:bookmarkEnd w:id="7"/>
      <w:bookmarkEnd w:id="8"/>
      <w:bookmarkEnd w:id="9"/>
    </w:p>
    <w:p w14:paraId="29855B99" w14:textId="77777777" w:rsidR="004A3476" w:rsidRPr="00EA211F" w:rsidRDefault="004A3476" w:rsidP="004A3476">
      <w:r w:rsidRPr="00EA211F">
        <w:t>References are either specific (identified by date of publication and/or edition number or version number) or non</w:t>
      </w:r>
      <w:r w:rsidRPr="00EA211F">
        <w:noBreakHyphen/>
        <w:t>specific. For specific references,</w:t>
      </w:r>
      <w:r w:rsidR="0048495E">
        <w:t xml:space="preserve"> </w:t>
      </w:r>
      <w:r w:rsidRPr="00EA211F">
        <w:t>only the cited version applies. For non-specific references, the latest version of the referenced document (including any amendments) applies.</w:t>
      </w:r>
    </w:p>
    <w:p w14:paraId="7C17C795" w14:textId="77777777" w:rsidR="004A3476" w:rsidRPr="00EA211F" w:rsidRDefault="004A3476" w:rsidP="004A3476">
      <w:pPr>
        <w:pStyle w:val="Titre2"/>
      </w:pPr>
      <w:bookmarkStart w:id="10" w:name="_Toc300919386"/>
      <w:bookmarkStart w:id="11" w:name="_Toc431220765"/>
      <w:bookmarkStart w:id="12" w:name="_Toc451960172"/>
      <w:bookmarkStart w:id="13" w:name="_Toc492019231"/>
      <w:bookmarkStart w:id="14" w:name="_Toc508616830"/>
      <w:r w:rsidRPr="00EA211F">
        <w:t>2.1</w:t>
      </w:r>
      <w:r w:rsidRPr="00EA211F">
        <w:tab/>
        <w:t>Normative references</w:t>
      </w:r>
      <w:bookmarkEnd w:id="10"/>
      <w:bookmarkEnd w:id="11"/>
      <w:bookmarkEnd w:id="12"/>
      <w:bookmarkEnd w:id="13"/>
      <w:bookmarkEnd w:id="14"/>
    </w:p>
    <w:p w14:paraId="37509883" w14:textId="77777777" w:rsidR="004A3476" w:rsidRPr="00EA211F" w:rsidRDefault="004A3476" w:rsidP="004A3476">
      <w:pPr>
        <w:rPr>
          <w:lang w:eastAsia="en-GB"/>
        </w:rPr>
      </w:pPr>
      <w:r w:rsidRPr="00EA211F">
        <w:rPr>
          <w:lang w:eastAsia="en-GB"/>
        </w:rPr>
        <w:t>The following referenced documents are necessary for the application of the present document.</w:t>
      </w:r>
    </w:p>
    <w:p w14:paraId="29F7BD52" w14:textId="77777777" w:rsidR="004A3476" w:rsidRPr="00EA211F" w:rsidRDefault="004A3476" w:rsidP="004A3476">
      <w:pPr>
        <w:rPr>
          <w:lang w:eastAsia="zh-CN"/>
        </w:rPr>
      </w:pPr>
      <w:r w:rsidRPr="00EA211F">
        <w:t>Not applicable.</w:t>
      </w:r>
    </w:p>
    <w:p w14:paraId="2026C390" w14:textId="77777777" w:rsidR="004A3476" w:rsidRPr="00EA211F" w:rsidRDefault="004A3476" w:rsidP="004A3476">
      <w:pPr>
        <w:pStyle w:val="Titre2"/>
        <w:keepNext w:val="0"/>
      </w:pPr>
      <w:bookmarkStart w:id="15" w:name="_Toc300919387"/>
      <w:bookmarkStart w:id="16" w:name="_Toc431220766"/>
      <w:bookmarkStart w:id="17" w:name="_Toc451960173"/>
      <w:bookmarkStart w:id="18" w:name="_Toc492019232"/>
      <w:bookmarkStart w:id="19" w:name="_Toc508616831"/>
      <w:r w:rsidRPr="00EA211F">
        <w:t>2.2</w:t>
      </w:r>
      <w:r w:rsidRPr="00EA211F">
        <w:tab/>
        <w:t>Informative references</w:t>
      </w:r>
      <w:bookmarkEnd w:id="15"/>
      <w:bookmarkEnd w:id="16"/>
      <w:bookmarkEnd w:id="17"/>
      <w:bookmarkEnd w:id="18"/>
      <w:bookmarkEnd w:id="19"/>
    </w:p>
    <w:p w14:paraId="0A293DD0" w14:textId="77777777" w:rsidR="004A3476" w:rsidRPr="00EA211F" w:rsidRDefault="004A3476" w:rsidP="004A3476">
      <w:r w:rsidRPr="00EA211F">
        <w:rPr>
          <w:lang w:eastAsia="en-GB"/>
        </w:rPr>
        <w:t xml:space="preserve">The following referenced documents are </w:t>
      </w:r>
      <w:r w:rsidRPr="00EA211F">
        <w:t>not necessary for the application of the present document but they assist the user with regard to a particular subject area.</w:t>
      </w:r>
    </w:p>
    <w:p w14:paraId="6B350783" w14:textId="77777777" w:rsidR="004A3476" w:rsidRPr="00EA211F" w:rsidRDefault="004A3476" w:rsidP="004A3476">
      <w:pPr>
        <w:pStyle w:val="EX"/>
        <w:rPr>
          <w:lang w:val="en-US"/>
        </w:rPr>
      </w:pPr>
      <w:r w:rsidRPr="00EA211F">
        <w:rPr>
          <w:lang w:val="en-US"/>
        </w:rPr>
        <w:t>[</w:t>
      </w:r>
      <w:r w:rsidRPr="00EA211F">
        <w:rPr>
          <w:rFonts w:hint="eastAsia"/>
          <w:lang w:val="en-US" w:eastAsia="zh-CN"/>
        </w:rPr>
        <w:t>i.1</w:t>
      </w:r>
      <w:r w:rsidRPr="00EA211F">
        <w:rPr>
          <w:lang w:val="en-US"/>
        </w:rPr>
        <w:t>]</w:t>
      </w:r>
      <w:r w:rsidRPr="00EA211F">
        <w:rPr>
          <w:lang w:val="en-US"/>
        </w:rPr>
        <w:tab/>
      </w:r>
      <w:r w:rsidRPr="00EA211F">
        <w:t xml:space="preserve">oneM2M </w:t>
      </w:r>
      <w:r w:rsidRPr="00EA211F">
        <w:rPr>
          <w:lang w:val="en-US"/>
        </w:rPr>
        <w:t>TR-0004 Definitions and Acronyms</w:t>
      </w:r>
    </w:p>
    <w:p w14:paraId="6C6E1A35" w14:textId="77777777" w:rsidR="004A3476" w:rsidRPr="00EA211F" w:rsidRDefault="004A3476" w:rsidP="004A3476">
      <w:pPr>
        <w:ind w:left="1702" w:hanging="1418"/>
      </w:pPr>
      <w:r w:rsidRPr="00EA211F">
        <w:t>[</w:t>
      </w:r>
      <w:r w:rsidRPr="00EA211F">
        <w:rPr>
          <w:rFonts w:hint="eastAsia"/>
          <w:lang w:eastAsia="zh-CN"/>
        </w:rPr>
        <w:t>i.2</w:t>
      </w:r>
      <w:r w:rsidRPr="00EA211F">
        <w:t>]</w:t>
      </w:r>
      <w:r w:rsidRPr="00EA211F">
        <w:tab/>
        <w:t xml:space="preserve">W3C Recommendation “Canonical XML Version 1.0”, 2001, </w:t>
      </w:r>
      <w:hyperlink r:id="rId9" w:history="1">
        <w:r w:rsidRPr="00EA211F">
          <w:rPr>
            <w:rStyle w:val="Lienhypertexte"/>
          </w:rPr>
          <w:t>http://www.w3.org/TR/xml-c14n</w:t>
        </w:r>
      </w:hyperlink>
      <w:r w:rsidRPr="00EA211F">
        <w:t xml:space="preserve"> </w:t>
      </w:r>
    </w:p>
    <w:p w14:paraId="56F05991" w14:textId="77777777" w:rsidR="004A3476" w:rsidRPr="00EA211F" w:rsidRDefault="004A3476" w:rsidP="004A3476">
      <w:pPr>
        <w:ind w:left="1702" w:hanging="1418"/>
      </w:pPr>
      <w:r w:rsidRPr="00EA211F">
        <w:t>[</w:t>
      </w:r>
      <w:r w:rsidRPr="00EA211F">
        <w:rPr>
          <w:rFonts w:hint="eastAsia"/>
          <w:lang w:eastAsia="zh-CN"/>
        </w:rPr>
        <w:t>i.3</w:t>
      </w:r>
      <w:r w:rsidRPr="00EA211F">
        <w:t>]</w:t>
      </w:r>
      <w:r w:rsidRPr="00EA211F">
        <w:tab/>
        <w:t>IETF RFC 7165: “Use Cases and Requirements for JSON Object Signing and Encryption (JOSE)”</w:t>
      </w:r>
    </w:p>
    <w:p w14:paraId="5DA8E252" w14:textId="77777777" w:rsidR="004A3476" w:rsidRPr="00EA211F" w:rsidRDefault="004A3476" w:rsidP="004A3476">
      <w:pPr>
        <w:ind w:left="1702" w:hanging="1418"/>
      </w:pPr>
      <w:r w:rsidRPr="00EA211F">
        <w:t>[</w:t>
      </w:r>
      <w:r w:rsidRPr="00EA211F">
        <w:rPr>
          <w:rFonts w:hint="eastAsia"/>
          <w:lang w:eastAsia="zh-CN"/>
        </w:rPr>
        <w:t>i.4</w:t>
      </w:r>
      <w:r w:rsidRPr="00EA211F">
        <w:t xml:space="preserve">] </w:t>
      </w:r>
      <w:r w:rsidRPr="00EA211F">
        <w:tab/>
        <w:t>IETF RFC</w:t>
      </w:r>
      <w:r w:rsidRPr="00EA211F">
        <w:rPr>
          <w:rFonts w:hint="eastAsia"/>
          <w:lang w:eastAsia="zh-CN"/>
        </w:rPr>
        <w:t xml:space="preserve"> </w:t>
      </w:r>
      <w:r w:rsidRPr="00EA211F">
        <w:t>5166: “An Interface and Algorithms for Authenticated Encryption”, 2008</w:t>
      </w:r>
    </w:p>
    <w:p w14:paraId="32FF4B0B" w14:textId="77777777" w:rsidR="004A3476" w:rsidRPr="00EA211F" w:rsidRDefault="004A3476" w:rsidP="004A3476">
      <w:pPr>
        <w:pStyle w:val="EX"/>
        <w:rPr>
          <w:lang w:val="en-US" w:eastAsia="zh-CN"/>
        </w:rPr>
      </w:pPr>
      <w:r w:rsidRPr="00EA211F">
        <w:rPr>
          <w:lang w:val="en-US"/>
        </w:rPr>
        <w:t>[i.</w:t>
      </w:r>
      <w:r w:rsidRPr="00EA211F">
        <w:rPr>
          <w:rFonts w:hint="eastAsia"/>
          <w:lang w:val="en-US" w:eastAsia="zh-CN"/>
        </w:rPr>
        <w:t>5</w:t>
      </w:r>
      <w:r w:rsidRPr="00EA211F">
        <w:rPr>
          <w:lang w:val="en-US"/>
        </w:rPr>
        <w:t>]</w:t>
      </w:r>
      <w:r w:rsidRPr="00EA211F">
        <w:rPr>
          <w:lang w:val="en-US"/>
        </w:rPr>
        <w:tab/>
        <w:t>oneM2M drafting rules (draft)</w:t>
      </w:r>
    </w:p>
    <w:p w14:paraId="06EEA404" w14:textId="77777777" w:rsidR="004A3476" w:rsidRPr="00EA211F" w:rsidRDefault="004A3476" w:rsidP="004A3476">
      <w:pPr>
        <w:pStyle w:val="EX"/>
        <w:rPr>
          <w:lang w:val="en-US"/>
        </w:rPr>
      </w:pPr>
      <w:r w:rsidRPr="00EA211F">
        <w:rPr>
          <w:lang w:val="en-US"/>
        </w:rPr>
        <w:t>[</w:t>
      </w:r>
      <w:r w:rsidRPr="00EA211F">
        <w:rPr>
          <w:rFonts w:hint="eastAsia"/>
          <w:lang w:val="en-US" w:eastAsia="zh-CN"/>
        </w:rPr>
        <w:t>i.6</w:t>
      </w:r>
      <w:r w:rsidRPr="00EA211F">
        <w:rPr>
          <w:lang w:val="en-US"/>
        </w:rPr>
        <w:t>]</w:t>
      </w:r>
      <w:r w:rsidRPr="00EA211F">
        <w:rPr>
          <w:lang w:val="en-US"/>
        </w:rPr>
        <w:tab/>
      </w:r>
      <w:r w:rsidRPr="00EA211F">
        <w:t xml:space="preserve">oneM2M </w:t>
      </w:r>
      <w:r w:rsidRPr="00EA211F">
        <w:rPr>
          <w:lang w:val="en-US"/>
        </w:rPr>
        <w:t xml:space="preserve">TS-0001 Functional Architecture </w:t>
      </w:r>
    </w:p>
    <w:p w14:paraId="0C16D7B7" w14:textId="77777777" w:rsidR="004A3476" w:rsidRPr="00EA211F" w:rsidRDefault="004A3476" w:rsidP="004A3476">
      <w:pPr>
        <w:pStyle w:val="EX"/>
        <w:rPr>
          <w:lang w:val="en-US"/>
        </w:rPr>
      </w:pPr>
      <w:r w:rsidRPr="00EA211F">
        <w:t>[</w:t>
      </w:r>
      <w:r w:rsidRPr="00EA211F">
        <w:rPr>
          <w:rFonts w:hint="eastAsia"/>
          <w:lang w:eastAsia="zh-CN"/>
        </w:rPr>
        <w:t>i.7</w:t>
      </w:r>
      <w:r w:rsidRPr="00EA211F">
        <w:t>]</w:t>
      </w:r>
      <w:r w:rsidRPr="00EA211F">
        <w:tab/>
        <w:t>oneM2M TS-0002 Requirements</w:t>
      </w:r>
    </w:p>
    <w:p w14:paraId="635E4C0A" w14:textId="77777777" w:rsidR="004A3476" w:rsidRPr="00EA211F" w:rsidRDefault="004A3476" w:rsidP="004A3476">
      <w:pPr>
        <w:pStyle w:val="EX"/>
        <w:rPr>
          <w:lang w:val="en-US" w:eastAsia="zh-CN"/>
        </w:rPr>
      </w:pPr>
      <w:r w:rsidRPr="00EA211F">
        <w:rPr>
          <w:lang w:val="en-US"/>
        </w:rPr>
        <w:t>[</w:t>
      </w:r>
      <w:r w:rsidRPr="00EA211F">
        <w:rPr>
          <w:rFonts w:hint="eastAsia"/>
          <w:lang w:val="en-US" w:eastAsia="zh-CN"/>
        </w:rPr>
        <w:t>i.8</w:t>
      </w:r>
      <w:r w:rsidRPr="00EA211F">
        <w:rPr>
          <w:lang w:val="en-US"/>
        </w:rPr>
        <w:t>]</w:t>
      </w:r>
      <w:r w:rsidRPr="00EA211F">
        <w:rPr>
          <w:rFonts w:hint="eastAsia"/>
          <w:lang w:val="en-US" w:eastAsia="zh-CN"/>
        </w:rPr>
        <w:t xml:space="preserve"> </w:t>
      </w:r>
      <w:r w:rsidRPr="00EA211F">
        <w:rPr>
          <w:rFonts w:hint="eastAsia"/>
          <w:lang w:val="en-US" w:eastAsia="zh-CN"/>
        </w:rPr>
        <w:tab/>
      </w:r>
      <w:r w:rsidRPr="00EA211F">
        <w:t xml:space="preserve">oneM2M </w:t>
      </w:r>
      <w:r w:rsidRPr="00EA211F">
        <w:rPr>
          <w:rFonts w:hint="eastAsia"/>
          <w:lang w:val="en-US" w:eastAsia="zh-CN"/>
        </w:rPr>
        <w:t>TS-0003 Security Solutions</w:t>
      </w:r>
    </w:p>
    <w:p w14:paraId="3397FD31" w14:textId="77777777" w:rsidR="004A3476" w:rsidRDefault="004A3476" w:rsidP="004A3476">
      <w:pPr>
        <w:pStyle w:val="EX"/>
        <w:rPr>
          <w:ins w:id="20" w:author="Saïd Gharout (Orange)" w:date="2018-03-13T13:28:00Z"/>
          <w:lang w:val="en-US" w:eastAsia="zh-CN"/>
        </w:rPr>
      </w:pPr>
      <w:r w:rsidRPr="00EA211F">
        <w:rPr>
          <w:rFonts w:hint="eastAsia"/>
          <w:lang w:val="en-US" w:eastAsia="zh-CN"/>
        </w:rPr>
        <w:t>[i.9]</w:t>
      </w:r>
      <w:r w:rsidRPr="00EA211F">
        <w:rPr>
          <w:rFonts w:hint="eastAsia"/>
          <w:lang w:val="en-US" w:eastAsia="zh-CN"/>
        </w:rPr>
        <w:tab/>
      </w:r>
      <w:r w:rsidRPr="00EA211F">
        <w:t xml:space="preserve">oneM2M </w:t>
      </w:r>
      <w:r w:rsidRPr="00EA211F">
        <w:rPr>
          <w:rFonts w:hint="eastAsia"/>
          <w:lang w:val="en-US" w:eastAsia="zh-CN"/>
        </w:rPr>
        <w:t>TS-0004 Servi</w:t>
      </w:r>
      <w:r w:rsidR="000C3EF9">
        <w:rPr>
          <w:lang w:val="en-US" w:eastAsia="zh-CN"/>
        </w:rPr>
        <w:t>c</w:t>
      </w:r>
      <w:r w:rsidRPr="00EA211F">
        <w:rPr>
          <w:rFonts w:hint="eastAsia"/>
          <w:lang w:val="en-US" w:eastAsia="zh-CN"/>
        </w:rPr>
        <w:t>e Layer Core Protocol Specification</w:t>
      </w:r>
    </w:p>
    <w:p w14:paraId="68D9074E" w14:textId="77777777" w:rsidR="00001EBD" w:rsidRPr="00001EBD" w:rsidRDefault="00001EBD" w:rsidP="00001EBD">
      <w:pPr>
        <w:pStyle w:val="TableText"/>
        <w:ind w:firstLine="284"/>
        <w:rPr>
          <w:szCs w:val="25"/>
          <w:lang w:val="en-US"/>
        </w:rPr>
      </w:pPr>
      <w:ins w:id="21" w:author="Saïd Gharout (Orange)" w:date="2018-03-13T13:28:00Z">
        <w:r>
          <w:rPr>
            <w:lang w:val="en-US" w:eastAsia="zh-CN"/>
          </w:rPr>
          <w:t>[i.10]</w:t>
        </w:r>
      </w:ins>
      <w:ins w:id="22" w:author="Saïd Gharout (Orange)" w:date="2018-03-13T13:29:00Z">
        <w:r>
          <w:rPr>
            <w:lang w:val="en-US" w:eastAsia="zh-CN"/>
          </w:rPr>
          <w:tab/>
        </w:r>
        <w:r>
          <w:rPr>
            <w:lang w:val="en-US" w:eastAsia="zh-CN"/>
          </w:rPr>
          <w:tab/>
        </w:r>
        <w:r>
          <w:rPr>
            <w:lang w:val="en-US" w:eastAsia="zh-CN"/>
          </w:rPr>
          <w:tab/>
        </w:r>
        <w:r>
          <w:rPr>
            <w:lang w:val="en-US" w:eastAsia="zh-CN"/>
          </w:rPr>
          <w:tab/>
        </w:r>
        <w:proofErr w:type="spellStart"/>
        <w:r>
          <w:rPr>
            <w:szCs w:val="25"/>
            <w:lang w:val="en-US"/>
          </w:rPr>
          <w:t>GlobalPlatform</w:t>
        </w:r>
        <w:proofErr w:type="spellEnd"/>
        <w:r>
          <w:rPr>
            <w:szCs w:val="25"/>
            <w:lang w:val="en-US"/>
          </w:rPr>
          <w:t xml:space="preserve"> </w:t>
        </w:r>
        <w:r w:rsidRPr="00123F48">
          <w:rPr>
            <w:szCs w:val="25"/>
            <w:lang w:val="en-US"/>
          </w:rPr>
          <w:t>Card</w:t>
        </w:r>
        <w:r>
          <w:rPr>
            <w:szCs w:val="25"/>
            <w:lang w:val="en-US"/>
          </w:rPr>
          <w:t xml:space="preserve"> - </w:t>
        </w:r>
        <w:r w:rsidRPr="00123F48">
          <w:rPr>
            <w:szCs w:val="25"/>
            <w:lang w:val="en-US"/>
          </w:rPr>
          <w:t>Digital Letter of Approval</w:t>
        </w:r>
        <w:r>
          <w:rPr>
            <w:szCs w:val="25"/>
            <w:lang w:val="en-US"/>
          </w:rPr>
          <w:t xml:space="preserve"> - </w:t>
        </w:r>
        <w:r w:rsidRPr="00123F48">
          <w:rPr>
            <w:szCs w:val="25"/>
            <w:lang w:val="en-US"/>
          </w:rPr>
          <w:t>Version 1.0</w:t>
        </w:r>
      </w:ins>
    </w:p>
    <w:p w14:paraId="68FA389D" w14:textId="77777777" w:rsidR="004A3476" w:rsidRPr="00EA211F" w:rsidRDefault="004A3476" w:rsidP="004A3476">
      <w:pPr>
        <w:rPr>
          <w:lang w:val="en-US" w:eastAsia="zh-CN"/>
        </w:rPr>
      </w:pPr>
    </w:p>
    <w:p w14:paraId="625AD3D9" w14:textId="77777777" w:rsidR="004A3476" w:rsidRPr="00EA211F" w:rsidRDefault="004A3476" w:rsidP="004A3476">
      <w:pPr>
        <w:pStyle w:val="Titre1"/>
      </w:pPr>
      <w:bookmarkStart w:id="23" w:name="_Toc300919388"/>
      <w:bookmarkStart w:id="24" w:name="_Toc431220767"/>
      <w:bookmarkStart w:id="25" w:name="_Toc451960174"/>
      <w:bookmarkStart w:id="26" w:name="_Toc508616832"/>
      <w:r w:rsidRPr="00EA211F">
        <w:t>3</w:t>
      </w:r>
      <w:r w:rsidRPr="00EA211F">
        <w:tab/>
        <w:t>Definitions, symbols, abbreviations</w:t>
      </w:r>
      <w:bookmarkEnd w:id="23"/>
      <w:r w:rsidRPr="00EA211F">
        <w:t xml:space="preserve"> and acronyms</w:t>
      </w:r>
      <w:bookmarkEnd w:id="24"/>
      <w:bookmarkEnd w:id="25"/>
      <w:bookmarkEnd w:id="26"/>
    </w:p>
    <w:p w14:paraId="517E0C7D" w14:textId="77777777" w:rsidR="004A3476" w:rsidRPr="00EA211F" w:rsidRDefault="004A3476" w:rsidP="004A3476">
      <w:pPr>
        <w:pStyle w:val="Titre2"/>
      </w:pPr>
      <w:bookmarkStart w:id="27" w:name="_Toc300919389"/>
      <w:bookmarkStart w:id="28" w:name="_Toc431220768"/>
      <w:bookmarkStart w:id="29" w:name="_Toc451960175"/>
      <w:bookmarkStart w:id="30" w:name="_Toc508616833"/>
      <w:r w:rsidRPr="00EA211F">
        <w:t>3.1</w:t>
      </w:r>
      <w:r w:rsidRPr="00EA211F">
        <w:tab/>
        <w:t>Definitions</w:t>
      </w:r>
      <w:bookmarkEnd w:id="27"/>
      <w:bookmarkEnd w:id="28"/>
      <w:bookmarkEnd w:id="29"/>
      <w:bookmarkEnd w:id="30"/>
    </w:p>
    <w:p w14:paraId="6BB1FD63" w14:textId="77777777" w:rsidR="004A3476" w:rsidRPr="00EA211F" w:rsidRDefault="004A3476" w:rsidP="004A3476">
      <w:pPr>
        <w:rPr>
          <w:lang w:eastAsia="zh-CN"/>
        </w:rPr>
      </w:pPr>
      <w:r w:rsidRPr="00EA211F">
        <w:t>For the purposes of the present document, the terms and definitions given in [i.</w:t>
      </w:r>
      <w:r w:rsidRPr="00EA211F">
        <w:rPr>
          <w:rFonts w:hint="eastAsia"/>
          <w:lang w:eastAsia="zh-CN"/>
        </w:rPr>
        <w:t>1</w:t>
      </w:r>
      <w:r w:rsidRPr="00EA211F">
        <w:t>] and the following apply: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35"/>
      </w:tblGrid>
      <w:tr w:rsidR="00555C4C" w:rsidRPr="00234258" w14:paraId="632BB2B2" w14:textId="77777777" w:rsidTr="00B476AF">
        <w:trPr>
          <w:cantSplit/>
          <w:ins w:id="31" w:author="Saïd Gharout (Orange)" w:date="2018-03-13T13:31:00Z"/>
        </w:trPr>
        <w:tc>
          <w:tcPr>
            <w:tcW w:w="2831" w:type="dxa"/>
            <w:tcBorders>
              <w:top w:val="single" w:sz="4" w:space="0" w:color="auto"/>
              <w:left w:val="single" w:sz="4" w:space="0" w:color="auto"/>
              <w:bottom w:val="single" w:sz="4" w:space="0" w:color="auto"/>
              <w:right w:val="single" w:sz="4" w:space="0" w:color="auto"/>
            </w:tcBorders>
            <w:vAlign w:val="center"/>
          </w:tcPr>
          <w:p w14:paraId="2652A0F9" w14:textId="77777777" w:rsidR="00555C4C" w:rsidRPr="008F0420" w:rsidRDefault="00555C4C" w:rsidP="00B476AF">
            <w:pPr>
              <w:pStyle w:val="TableText"/>
              <w:rPr>
                <w:ins w:id="32" w:author="Saïd Gharout (Orange)" w:date="2018-03-13T13:31:00Z"/>
              </w:rPr>
            </w:pPr>
            <w:ins w:id="33" w:author="Saïd Gharout (Orange)" w:date="2018-03-13T13:31:00Z">
              <w:r w:rsidRPr="001C48F8">
                <w:t>Digital Letter Of Approval</w:t>
              </w:r>
            </w:ins>
          </w:p>
        </w:tc>
        <w:tc>
          <w:tcPr>
            <w:tcW w:w="5935" w:type="dxa"/>
            <w:tcBorders>
              <w:top w:val="single" w:sz="4" w:space="0" w:color="auto"/>
              <w:left w:val="single" w:sz="4" w:space="0" w:color="auto"/>
              <w:bottom w:val="single" w:sz="4" w:space="0" w:color="auto"/>
              <w:right w:val="single" w:sz="4" w:space="0" w:color="auto"/>
            </w:tcBorders>
            <w:vAlign w:val="center"/>
          </w:tcPr>
          <w:p w14:paraId="4AF63A69" w14:textId="77777777" w:rsidR="00555C4C" w:rsidRPr="008F0420" w:rsidRDefault="00555C4C" w:rsidP="00B476AF">
            <w:pPr>
              <w:pStyle w:val="TableText"/>
              <w:rPr>
                <w:ins w:id="34" w:author="Saïd Gharout (Orange)" w:date="2018-03-13T13:31:00Z"/>
              </w:rPr>
            </w:pPr>
            <w:ins w:id="35" w:author="Saïd Gharout (Orange)" w:date="2018-03-13T13:31:00Z">
              <w:r w:rsidRPr="001C48F8">
                <w:t>A digital representation of a Letter of Approval, signed by a DLOA Authority</w:t>
              </w:r>
              <w:r>
                <w:t>.</w:t>
              </w:r>
            </w:ins>
          </w:p>
        </w:tc>
      </w:tr>
      <w:tr w:rsidR="00555C4C" w:rsidRPr="00234258" w14:paraId="7D993084" w14:textId="77777777" w:rsidTr="00B476AF">
        <w:trPr>
          <w:cantSplit/>
          <w:ins w:id="36" w:author="Saïd Gharout (Orange)" w:date="2018-03-13T13:31:00Z"/>
        </w:trPr>
        <w:tc>
          <w:tcPr>
            <w:tcW w:w="2831" w:type="dxa"/>
            <w:vAlign w:val="center"/>
          </w:tcPr>
          <w:p w14:paraId="1E734DBA" w14:textId="77777777" w:rsidR="00555C4C" w:rsidRPr="00CF01E6" w:rsidRDefault="00555C4C" w:rsidP="00B476AF">
            <w:pPr>
              <w:pStyle w:val="TableText"/>
              <w:rPr>
                <w:ins w:id="37" w:author="Saïd Gharout (Orange)" w:date="2018-03-13T13:31:00Z"/>
              </w:rPr>
            </w:pPr>
            <w:commentRangeStart w:id="38"/>
            <w:ins w:id="39" w:author="Saïd Gharout (Orange)" w:date="2018-03-13T13:31:00Z">
              <w:r>
                <w:t>DLOA Authority</w:t>
              </w:r>
            </w:ins>
            <w:commentRangeEnd w:id="38"/>
            <w:r w:rsidR="000A03EF">
              <w:rPr>
                <w:rStyle w:val="Marquedecommentaire"/>
                <w:rFonts w:ascii="Times New Roman" w:hAnsi="Times New Roman"/>
                <w:lang w:eastAsia="x-none"/>
              </w:rPr>
              <w:commentReference w:id="38"/>
            </w:r>
          </w:p>
        </w:tc>
        <w:tc>
          <w:tcPr>
            <w:tcW w:w="5935" w:type="dxa"/>
            <w:vAlign w:val="center"/>
          </w:tcPr>
          <w:p w14:paraId="4879A419" w14:textId="6216289B" w:rsidR="00555C4C" w:rsidRPr="00CF01E6" w:rsidRDefault="00555C4C" w:rsidP="00B476AF">
            <w:pPr>
              <w:pStyle w:val="TableText"/>
              <w:rPr>
                <w:ins w:id="40" w:author="Saïd Gharout (Orange)" w:date="2018-03-13T13:31:00Z"/>
              </w:rPr>
            </w:pPr>
            <w:ins w:id="41" w:author="Saïd Gharout (Orange)" w:date="2018-03-13T13:31:00Z">
              <w:del w:id="42" w:author="Saïd Gharout (Orange) 2" w:date="2018-03-14T22:24:00Z">
                <w:r w:rsidRPr="001C48F8" w:rsidDel="00C1309C">
                  <w:delText>In the context of this document, an</w:delText>
                </w:r>
              </w:del>
            </w:ins>
            <w:ins w:id="43" w:author="Saïd Gharout (Orange) 2" w:date="2018-03-14T22:24:00Z">
              <w:r w:rsidR="00C1309C">
                <w:t>An</w:t>
              </w:r>
            </w:ins>
            <w:ins w:id="44" w:author="Saïd Gharout (Orange)" w:date="2018-03-13T13:31:00Z">
              <w:r w:rsidRPr="001C48F8">
                <w:t xml:space="preserve"> entity that provides a certification, evaluation, approval, qualification, or validation scheme that delivers Digital Letters of Approval</w:t>
              </w:r>
              <w:r>
                <w:t>.</w:t>
              </w:r>
            </w:ins>
          </w:p>
        </w:tc>
      </w:tr>
      <w:tr w:rsidR="00555C4C" w:rsidRPr="00234258" w14:paraId="2A1C45C3" w14:textId="77777777" w:rsidTr="00B476AF">
        <w:trPr>
          <w:cantSplit/>
          <w:ins w:id="45" w:author="Saïd Gharout (Orange)" w:date="2018-03-13T13:31:00Z"/>
        </w:trPr>
        <w:tc>
          <w:tcPr>
            <w:tcW w:w="2831" w:type="dxa"/>
            <w:vAlign w:val="center"/>
          </w:tcPr>
          <w:p w14:paraId="78E72532" w14:textId="77777777" w:rsidR="00555C4C" w:rsidRDefault="00555C4C" w:rsidP="00B476AF">
            <w:pPr>
              <w:pStyle w:val="TableText"/>
              <w:rPr>
                <w:ins w:id="46" w:author="Saïd Gharout (Orange)" w:date="2018-03-13T13:31:00Z"/>
              </w:rPr>
            </w:pPr>
            <w:ins w:id="47" w:author="Saïd Gharout (Orange)" w:date="2018-03-13T13:31:00Z">
              <w:r w:rsidRPr="001C48F8">
                <w:t>DLOA Registrar</w:t>
              </w:r>
            </w:ins>
          </w:p>
        </w:tc>
        <w:tc>
          <w:tcPr>
            <w:tcW w:w="5935" w:type="dxa"/>
            <w:vAlign w:val="center"/>
          </w:tcPr>
          <w:p w14:paraId="568AE912" w14:textId="77777777" w:rsidR="00555C4C" w:rsidRPr="001C48F8" w:rsidRDefault="00555C4C" w:rsidP="00B476AF">
            <w:pPr>
              <w:pStyle w:val="TableText"/>
              <w:rPr>
                <w:ins w:id="48" w:author="Saïd Gharout (Orange)" w:date="2018-03-13T13:31:00Z"/>
              </w:rPr>
            </w:pPr>
            <w:ins w:id="49" w:author="Saïd Gharout (Orange)" w:date="2018-03-13T13:31:00Z">
              <w:r w:rsidRPr="001C48F8">
                <w:t xml:space="preserve">A role that stores DLOAs and provides an interface to enable </w:t>
              </w:r>
            </w:ins>
            <w:ins w:id="50" w:author="Ennesser Francois [2]" w:date="2018-03-13T21:55:00Z">
              <w:r w:rsidR="000A03EF">
                <w:t xml:space="preserve">a </w:t>
              </w:r>
            </w:ins>
            <w:ins w:id="51" w:author="Saïd Gharout (Orange)" w:date="2018-03-13T13:31:00Z">
              <w:r w:rsidRPr="001C48F8">
                <w:t>Management System to retrieve them.</w:t>
              </w:r>
            </w:ins>
          </w:p>
        </w:tc>
      </w:tr>
    </w:tbl>
    <w:p w14:paraId="19AD04BC" w14:textId="77777777" w:rsidR="004A3476" w:rsidRPr="00EA211F" w:rsidRDefault="004A3476" w:rsidP="004A3476">
      <w:pPr>
        <w:jc w:val="both"/>
        <w:rPr>
          <w:lang w:eastAsia="zh-CN"/>
        </w:rPr>
      </w:pPr>
    </w:p>
    <w:p w14:paraId="1D9B714C" w14:textId="77777777" w:rsidR="004A3476" w:rsidRPr="00EA211F" w:rsidRDefault="004A3476" w:rsidP="004A3476">
      <w:pPr>
        <w:pStyle w:val="NO"/>
      </w:pPr>
      <w:r w:rsidRPr="00EA211F">
        <w:t>NOTE:</w:t>
      </w:r>
      <w:r w:rsidRPr="00EA211F">
        <w:tab/>
        <w:t>This may contain additional information.</w:t>
      </w:r>
    </w:p>
    <w:p w14:paraId="6F5631A5" w14:textId="77777777" w:rsidR="004A3476" w:rsidRPr="00EA211F" w:rsidRDefault="004A3476" w:rsidP="004A3476">
      <w:pPr>
        <w:pStyle w:val="Titre2"/>
      </w:pPr>
      <w:bookmarkStart w:id="52" w:name="_Toc300919390"/>
      <w:bookmarkStart w:id="53" w:name="_Toc431220769"/>
      <w:bookmarkStart w:id="54" w:name="_Toc451960176"/>
      <w:bookmarkStart w:id="55" w:name="_Toc508616834"/>
      <w:r w:rsidRPr="00EA211F">
        <w:t>3.2</w:t>
      </w:r>
      <w:r w:rsidRPr="00EA211F">
        <w:tab/>
        <w:t>Symbols</w:t>
      </w:r>
      <w:bookmarkEnd w:id="52"/>
      <w:bookmarkEnd w:id="53"/>
      <w:bookmarkEnd w:id="54"/>
      <w:bookmarkEnd w:id="55"/>
    </w:p>
    <w:p w14:paraId="58BB7A41" w14:textId="77777777" w:rsidR="004A3476" w:rsidRPr="00EA211F" w:rsidRDefault="004A3476" w:rsidP="004A3476">
      <w:pPr>
        <w:keepNext/>
      </w:pPr>
      <w:r w:rsidRPr="00EA211F">
        <w:t>For the purposes of the present document, the [following] symbols [given in ... and the following] apply:</w:t>
      </w:r>
    </w:p>
    <w:p w14:paraId="2B4DFE6F" w14:textId="77777777" w:rsidR="004A3476" w:rsidRPr="00EA211F" w:rsidRDefault="004A3476" w:rsidP="004A3476">
      <w:pPr>
        <w:pStyle w:val="EW"/>
        <w:rPr>
          <w:lang w:eastAsia="zh-CN"/>
        </w:rPr>
      </w:pPr>
      <w:r w:rsidRPr="00EA211F">
        <w:t>||</w:t>
      </w:r>
      <w:r w:rsidRPr="00EA211F">
        <w:tab/>
        <w:t xml:space="preserve">Concatenation </w:t>
      </w:r>
    </w:p>
    <w:p w14:paraId="6A26B499" w14:textId="77777777" w:rsidR="004A3476" w:rsidRPr="00EA211F" w:rsidRDefault="004A3476" w:rsidP="004A3476">
      <w:pPr>
        <w:pStyle w:val="Titre2"/>
      </w:pPr>
      <w:bookmarkStart w:id="56" w:name="_Toc300919391"/>
      <w:bookmarkStart w:id="57" w:name="_Toc431220770"/>
      <w:bookmarkStart w:id="58" w:name="_Toc451960177"/>
      <w:bookmarkStart w:id="59" w:name="_Toc508616835"/>
      <w:r w:rsidRPr="00EA211F">
        <w:t>3.3</w:t>
      </w:r>
      <w:r w:rsidRPr="00EA211F">
        <w:tab/>
        <w:t>Abbreviations</w:t>
      </w:r>
      <w:bookmarkEnd w:id="56"/>
      <w:bookmarkEnd w:id="57"/>
      <w:bookmarkEnd w:id="58"/>
      <w:bookmarkEnd w:id="59"/>
    </w:p>
    <w:p w14:paraId="69EB4E56" w14:textId="77777777" w:rsidR="004A3476" w:rsidRPr="00EA211F" w:rsidRDefault="004A3476" w:rsidP="004A3476">
      <w:pPr>
        <w:keepNext/>
      </w:pPr>
      <w:r w:rsidRPr="00EA211F">
        <w:t>For the purposes of the present document, the [following] abbreviations [given in ... and the following] apply:</w:t>
      </w:r>
    </w:p>
    <w:p w14:paraId="032923A5" w14:textId="77777777" w:rsidR="004A3476" w:rsidRPr="00EA211F" w:rsidRDefault="004C05A1" w:rsidP="004A3476">
      <w:pPr>
        <w:pStyle w:val="EW"/>
        <w:rPr>
          <w:lang w:eastAsia="zh-CN"/>
        </w:rPr>
      </w:pPr>
      <w:r>
        <w:t>TBD</w:t>
      </w:r>
    </w:p>
    <w:p w14:paraId="5C4921B8" w14:textId="77777777" w:rsidR="004A3476" w:rsidRPr="00EA211F" w:rsidRDefault="004A3476" w:rsidP="004A3476">
      <w:pPr>
        <w:pStyle w:val="EX"/>
        <w:rPr>
          <w:lang w:eastAsia="zh-CN"/>
        </w:rPr>
      </w:pPr>
    </w:p>
    <w:p w14:paraId="7C9F7333" w14:textId="77777777" w:rsidR="004A3476" w:rsidRPr="00EA211F" w:rsidRDefault="004A3476" w:rsidP="004A3476">
      <w:pPr>
        <w:pStyle w:val="Titre2"/>
      </w:pPr>
      <w:bookmarkStart w:id="60" w:name="_Toc431220771"/>
      <w:bookmarkStart w:id="61" w:name="_Toc451960178"/>
      <w:bookmarkStart w:id="62" w:name="_Toc508616836"/>
      <w:bookmarkStart w:id="63" w:name="_Toc300919392"/>
      <w:r w:rsidRPr="00EA211F">
        <w:t>3.4</w:t>
      </w:r>
      <w:r w:rsidRPr="00EA211F">
        <w:tab/>
        <w:t>Acronyms</w:t>
      </w:r>
      <w:bookmarkEnd w:id="60"/>
      <w:bookmarkEnd w:id="61"/>
      <w:bookmarkEnd w:id="62"/>
    </w:p>
    <w:p w14:paraId="0C1356D4" w14:textId="77777777" w:rsidR="004A3476" w:rsidRPr="00EA211F" w:rsidRDefault="004A3476" w:rsidP="004A3476">
      <w:pPr>
        <w:keepNext/>
        <w:rPr>
          <w:lang w:eastAsia="zh-CN"/>
        </w:rPr>
      </w:pPr>
      <w:r w:rsidRPr="00EA211F">
        <w:t>For the purposes of the present document, the abbreviations [</w:t>
      </w:r>
      <w:r w:rsidRPr="00EA211F">
        <w:rPr>
          <w:rFonts w:hint="eastAsia"/>
          <w:lang w:eastAsia="zh-CN"/>
        </w:rPr>
        <w:t>i.1</w:t>
      </w:r>
      <w:r w:rsidRPr="00EA211F">
        <w:t>] apply:</w:t>
      </w:r>
    </w:p>
    <w:p w14:paraId="5CF6BAB0" w14:textId="77777777" w:rsidR="00815EE8" w:rsidRDefault="00815EE8" w:rsidP="00082844">
      <w:pPr>
        <w:pStyle w:val="EW"/>
      </w:pPr>
      <w:r>
        <w:t>AND</w:t>
      </w:r>
      <w:r>
        <w:tab/>
        <w:t>Application Dedicated Node</w:t>
      </w:r>
    </w:p>
    <w:p w14:paraId="0064CA35" w14:textId="77777777" w:rsidR="00815EE8" w:rsidRDefault="00815EE8" w:rsidP="00082844">
      <w:pPr>
        <w:pStyle w:val="EW"/>
      </w:pPr>
      <w:r>
        <w:t>AE</w:t>
      </w:r>
      <w:r>
        <w:tab/>
        <w:t>Application Entity</w:t>
      </w:r>
    </w:p>
    <w:p w14:paraId="35AE05AE" w14:textId="77777777" w:rsidR="00815EE8" w:rsidRDefault="00815EE8" w:rsidP="00082844">
      <w:pPr>
        <w:pStyle w:val="EW"/>
      </w:pPr>
      <w:r>
        <w:t>AE-ID</w:t>
      </w:r>
      <w:r>
        <w:tab/>
        <w:t>Application Entity Identifier</w:t>
      </w:r>
    </w:p>
    <w:p w14:paraId="701CC76A" w14:textId="77777777" w:rsidR="00815EE8" w:rsidRDefault="00815EE8" w:rsidP="00082844">
      <w:pPr>
        <w:pStyle w:val="EW"/>
      </w:pPr>
      <w:r>
        <w:t>App-ID</w:t>
      </w:r>
      <w:r>
        <w:tab/>
        <w:t>Application Identifier</w:t>
      </w:r>
    </w:p>
    <w:p w14:paraId="1B1B289E" w14:textId="77777777" w:rsidR="00815EE8" w:rsidRDefault="00815EE8" w:rsidP="00082844">
      <w:pPr>
        <w:pStyle w:val="EW"/>
      </w:pPr>
      <w:r>
        <w:t>ARA</w:t>
      </w:r>
      <w:r>
        <w:tab/>
        <w:t>App-ID Registration Authority</w:t>
      </w:r>
    </w:p>
    <w:p w14:paraId="7BF1F9A8" w14:textId="77777777" w:rsidR="00082844" w:rsidRDefault="00082844" w:rsidP="00082844">
      <w:pPr>
        <w:pStyle w:val="EW"/>
      </w:pPr>
      <w:r>
        <w:t>ARF</w:t>
      </w:r>
      <w:r>
        <w:tab/>
        <w:t>App-ID Registry Function</w:t>
      </w:r>
    </w:p>
    <w:p w14:paraId="0D038E15" w14:textId="77777777" w:rsidR="00815EE8" w:rsidRDefault="00815EE8" w:rsidP="00082844">
      <w:pPr>
        <w:pStyle w:val="EW"/>
      </w:pPr>
      <w:r>
        <w:t>ASN</w:t>
      </w:r>
      <w:r>
        <w:tab/>
        <w:t>Application Dedicated Node</w:t>
      </w:r>
    </w:p>
    <w:p w14:paraId="5C6E6C68" w14:textId="77777777" w:rsidR="00815EE8" w:rsidRDefault="00815EE8" w:rsidP="00082844">
      <w:pPr>
        <w:pStyle w:val="EW"/>
      </w:pPr>
      <w:r>
        <w:t>BYOD</w:t>
      </w:r>
      <w:r>
        <w:tab/>
        <w:t>Bring Your Own Device</w:t>
      </w:r>
    </w:p>
    <w:p w14:paraId="1341B524" w14:textId="77777777" w:rsidR="00815EE8" w:rsidRDefault="00815EE8" w:rsidP="00082844">
      <w:pPr>
        <w:pStyle w:val="EW"/>
      </w:pPr>
      <w:r>
        <w:t>CA</w:t>
      </w:r>
      <w:r>
        <w:tab/>
        <w:t>Certificate Authority</w:t>
      </w:r>
    </w:p>
    <w:p w14:paraId="5ACED402" w14:textId="77777777" w:rsidR="00815EE8" w:rsidRDefault="00815EE8" w:rsidP="00082844">
      <w:pPr>
        <w:pStyle w:val="EW"/>
      </w:pPr>
      <w:r>
        <w:t>CCB</w:t>
      </w:r>
      <w:r>
        <w:tab/>
        <w:t>Compliance Certification Body</w:t>
      </w:r>
    </w:p>
    <w:p w14:paraId="4BA837D4" w14:textId="77777777" w:rsidR="00815EE8" w:rsidRDefault="00815EE8" w:rsidP="00082844">
      <w:pPr>
        <w:pStyle w:val="EW"/>
      </w:pPr>
      <w:r>
        <w:t>CRL</w:t>
      </w:r>
      <w:r>
        <w:tab/>
        <w:t>Certificate Revocation List</w:t>
      </w:r>
    </w:p>
    <w:p w14:paraId="0F729776" w14:textId="77777777" w:rsidR="00815EE8" w:rsidRDefault="00815EE8" w:rsidP="00082844">
      <w:pPr>
        <w:pStyle w:val="EW"/>
      </w:pPr>
      <w:r>
        <w:t>CRUD</w:t>
      </w:r>
      <w:r>
        <w:tab/>
        <w:t>Create Retrieve Update Delete</w:t>
      </w:r>
    </w:p>
    <w:p w14:paraId="3A293C5F" w14:textId="77777777" w:rsidR="00815EE8" w:rsidRDefault="00815EE8" w:rsidP="00082844">
      <w:pPr>
        <w:pStyle w:val="EW"/>
        <w:rPr>
          <w:ins w:id="64" w:author="Saïd Gharout (Orange)" w:date="2018-03-13T13:30:00Z"/>
          <w:lang w:eastAsia="zh-CN"/>
        </w:rPr>
      </w:pPr>
      <w:r>
        <w:rPr>
          <w:lang w:eastAsia="zh-CN"/>
        </w:rPr>
        <w:t>CSE</w:t>
      </w:r>
      <w:r>
        <w:rPr>
          <w:lang w:eastAsia="zh-CN"/>
        </w:rPr>
        <w:tab/>
        <w:t>Common Services Entity</w:t>
      </w:r>
    </w:p>
    <w:p w14:paraId="5AFDCC52" w14:textId="77777777" w:rsidR="00001EBD" w:rsidRDefault="00001EBD" w:rsidP="00082844">
      <w:pPr>
        <w:pStyle w:val="EW"/>
        <w:rPr>
          <w:lang w:eastAsia="zh-CN"/>
        </w:rPr>
      </w:pPr>
      <w:ins w:id="65" w:author="Saïd Gharout (Orange)" w:date="2018-03-13T13:30:00Z">
        <w:r>
          <w:rPr>
            <w:lang w:eastAsia="zh-CN"/>
          </w:rPr>
          <w:t xml:space="preserve">DLOA </w:t>
        </w:r>
        <w:r>
          <w:rPr>
            <w:lang w:eastAsia="zh-CN"/>
          </w:rPr>
          <w:tab/>
        </w:r>
        <w:r w:rsidRPr="001C48F8">
          <w:t xml:space="preserve">Digital Letter </w:t>
        </w:r>
        <w:proofErr w:type="gramStart"/>
        <w:r w:rsidRPr="001C48F8">
          <w:t>Of</w:t>
        </w:r>
        <w:proofErr w:type="gramEnd"/>
        <w:r w:rsidRPr="001C48F8">
          <w:t xml:space="preserve"> Approval</w:t>
        </w:r>
      </w:ins>
    </w:p>
    <w:p w14:paraId="55944E63" w14:textId="77777777" w:rsidR="00815EE8" w:rsidRDefault="00815EE8" w:rsidP="00082844">
      <w:pPr>
        <w:pStyle w:val="EW"/>
        <w:rPr>
          <w:lang w:eastAsia="zh-CN"/>
        </w:rPr>
      </w:pPr>
      <w:r>
        <w:rPr>
          <w:lang w:eastAsia="zh-CN"/>
        </w:rPr>
        <w:t>DM</w:t>
      </w:r>
      <w:r>
        <w:rPr>
          <w:lang w:eastAsia="zh-CN"/>
        </w:rPr>
        <w:tab/>
        <w:t>Device Management</w:t>
      </w:r>
    </w:p>
    <w:p w14:paraId="35901BAF" w14:textId="77777777" w:rsidR="00815EE8" w:rsidRDefault="00815EE8" w:rsidP="00082844">
      <w:pPr>
        <w:pStyle w:val="EW"/>
        <w:rPr>
          <w:lang w:eastAsia="zh-CN"/>
        </w:rPr>
      </w:pPr>
      <w:r>
        <w:rPr>
          <w:lang w:eastAsia="zh-CN"/>
        </w:rPr>
        <w:t>IN</w:t>
      </w:r>
      <w:r>
        <w:rPr>
          <w:lang w:eastAsia="zh-CN"/>
        </w:rPr>
        <w:tab/>
        <w:t>Infrastructure Node</w:t>
      </w:r>
    </w:p>
    <w:p w14:paraId="7482DBBE" w14:textId="77777777" w:rsidR="00815EE8" w:rsidRDefault="00815EE8" w:rsidP="00082844">
      <w:pPr>
        <w:pStyle w:val="EW"/>
        <w:rPr>
          <w:lang w:eastAsia="zh-CN"/>
        </w:rPr>
      </w:pPr>
      <w:proofErr w:type="spellStart"/>
      <w:r>
        <w:rPr>
          <w:lang w:eastAsia="zh-CN"/>
        </w:rPr>
        <w:t>IoT</w:t>
      </w:r>
      <w:proofErr w:type="spellEnd"/>
      <w:r>
        <w:rPr>
          <w:lang w:eastAsia="zh-CN"/>
        </w:rPr>
        <w:tab/>
        <w:t>Internet of Things</w:t>
      </w:r>
    </w:p>
    <w:p w14:paraId="5B34F9B0" w14:textId="77777777" w:rsidR="00815EE8" w:rsidRDefault="00815EE8" w:rsidP="00082844">
      <w:pPr>
        <w:pStyle w:val="EW"/>
        <w:rPr>
          <w:lang w:eastAsia="zh-CN"/>
        </w:rPr>
      </w:pPr>
      <w:r>
        <w:rPr>
          <w:lang w:eastAsia="zh-CN"/>
        </w:rPr>
        <w:t>MAF</w:t>
      </w:r>
      <w:r>
        <w:rPr>
          <w:lang w:eastAsia="zh-CN"/>
        </w:rPr>
        <w:tab/>
        <w:t>M2M Authorisation Function</w:t>
      </w:r>
    </w:p>
    <w:p w14:paraId="1A5BC3E9" w14:textId="77777777" w:rsidR="00815EE8" w:rsidRDefault="00815EE8" w:rsidP="00082844">
      <w:pPr>
        <w:pStyle w:val="EW"/>
        <w:rPr>
          <w:lang w:eastAsia="zh-CN"/>
        </w:rPr>
      </w:pPr>
      <w:r>
        <w:rPr>
          <w:lang w:eastAsia="zh-CN"/>
        </w:rPr>
        <w:t>MEF</w:t>
      </w:r>
      <w:r>
        <w:rPr>
          <w:lang w:eastAsia="zh-CN"/>
        </w:rPr>
        <w:tab/>
        <w:t>M2M Enrolment Function</w:t>
      </w:r>
    </w:p>
    <w:p w14:paraId="4D77757F" w14:textId="77777777" w:rsidR="00815EE8" w:rsidRDefault="00815EE8" w:rsidP="00082844">
      <w:pPr>
        <w:pStyle w:val="EW"/>
        <w:rPr>
          <w:lang w:eastAsia="zh-CN"/>
        </w:rPr>
      </w:pPr>
      <w:r>
        <w:rPr>
          <w:lang w:eastAsia="zh-CN"/>
        </w:rPr>
        <w:t>MN</w:t>
      </w:r>
      <w:r>
        <w:rPr>
          <w:lang w:eastAsia="zh-CN"/>
        </w:rPr>
        <w:tab/>
        <w:t>Middle Node</w:t>
      </w:r>
    </w:p>
    <w:p w14:paraId="7AE35749" w14:textId="77777777" w:rsidR="00815EE8" w:rsidRDefault="00815EE8" w:rsidP="00082844">
      <w:pPr>
        <w:pStyle w:val="EW"/>
        <w:rPr>
          <w:lang w:eastAsia="zh-CN"/>
        </w:rPr>
      </w:pPr>
      <w:r>
        <w:rPr>
          <w:lang w:eastAsia="zh-CN"/>
        </w:rPr>
        <w:t>OS</w:t>
      </w:r>
      <w:r>
        <w:rPr>
          <w:lang w:eastAsia="zh-CN"/>
        </w:rPr>
        <w:tab/>
        <w:t>Operating System</w:t>
      </w:r>
    </w:p>
    <w:p w14:paraId="7E9876AA" w14:textId="77777777" w:rsidR="00815EE8" w:rsidRDefault="00815EE8" w:rsidP="00082844">
      <w:pPr>
        <w:pStyle w:val="EW"/>
        <w:rPr>
          <w:lang w:eastAsia="zh-CN"/>
        </w:rPr>
      </w:pPr>
      <w:r>
        <w:rPr>
          <w:lang w:eastAsia="zh-CN"/>
        </w:rPr>
        <w:t>PKI</w:t>
      </w:r>
      <w:r>
        <w:rPr>
          <w:lang w:eastAsia="zh-CN"/>
        </w:rPr>
        <w:tab/>
        <w:t>Public Key Infrastructure</w:t>
      </w:r>
    </w:p>
    <w:p w14:paraId="3A0D4E5F" w14:textId="77777777" w:rsidR="00815EE8" w:rsidRDefault="00815EE8" w:rsidP="00082844">
      <w:pPr>
        <w:pStyle w:val="EW"/>
        <w:rPr>
          <w:lang w:eastAsia="zh-CN"/>
        </w:rPr>
      </w:pPr>
      <w:r>
        <w:rPr>
          <w:lang w:eastAsia="zh-CN"/>
        </w:rPr>
        <w:t>SP</w:t>
      </w:r>
      <w:r>
        <w:rPr>
          <w:lang w:eastAsia="zh-CN"/>
        </w:rPr>
        <w:tab/>
        <w:t>Service Provider</w:t>
      </w:r>
    </w:p>
    <w:p w14:paraId="2B845AAB" w14:textId="77777777" w:rsidR="00815EE8" w:rsidRPr="00EA211F" w:rsidRDefault="00815EE8" w:rsidP="00082844">
      <w:pPr>
        <w:pStyle w:val="EW"/>
        <w:rPr>
          <w:lang w:eastAsia="zh-CN"/>
        </w:rPr>
      </w:pPr>
      <w:r>
        <w:rPr>
          <w:lang w:eastAsia="zh-CN"/>
        </w:rPr>
        <w:t>SSL</w:t>
      </w:r>
      <w:r>
        <w:rPr>
          <w:lang w:eastAsia="zh-CN"/>
        </w:rPr>
        <w:tab/>
        <w:t>Secure Socket Layer</w:t>
      </w:r>
    </w:p>
    <w:p w14:paraId="0F9728E4" w14:textId="77777777" w:rsidR="004C05A1" w:rsidRPr="00EA211F" w:rsidRDefault="004C05A1" w:rsidP="004A3476">
      <w:pPr>
        <w:pStyle w:val="EW"/>
        <w:rPr>
          <w:lang w:eastAsia="zh-CN"/>
        </w:rPr>
      </w:pPr>
    </w:p>
    <w:p w14:paraId="35087358" w14:textId="77777777" w:rsidR="00843B21" w:rsidRDefault="00843B21" w:rsidP="00843B21">
      <w:pPr>
        <w:rPr>
          <w:ins w:id="66" w:author="Saïd Gharout (Orange)" w:date="2018-03-13T13:25:00Z"/>
          <w:lang w:eastAsia="zh-CN"/>
        </w:rPr>
      </w:pPr>
      <w:bookmarkStart w:id="67" w:name="_Toc492019264"/>
      <w:bookmarkEnd w:id="63"/>
    </w:p>
    <w:p w14:paraId="203DB982" w14:textId="77777777" w:rsidR="006D251F" w:rsidRDefault="006D251F" w:rsidP="00843B21">
      <w:pPr>
        <w:rPr>
          <w:ins w:id="68" w:author="Saïd Gharout (Orange)" w:date="2018-03-13T13:25:00Z"/>
          <w:lang w:eastAsia="zh-CN"/>
        </w:rPr>
      </w:pPr>
    </w:p>
    <w:p w14:paraId="7B026F17" w14:textId="77777777" w:rsidR="00FF3397" w:rsidRDefault="00FF3397" w:rsidP="00FF3397">
      <w:pPr>
        <w:rPr>
          <w:lang w:eastAsia="zh-CN"/>
        </w:rPr>
      </w:pPr>
      <w:ins w:id="69" w:author="Saïd Gharout (Orange)" w:date="2018-03-13T13:25:00Z">
        <w:r>
          <w:rPr>
            <w:lang w:eastAsia="zh-CN"/>
          </w:rPr>
          <w:t xml:space="preserve">*********** </w:t>
        </w:r>
      </w:ins>
      <w:r>
        <w:rPr>
          <w:lang w:eastAsia="zh-CN"/>
        </w:rPr>
        <w:t>End</w:t>
      </w:r>
      <w:ins w:id="70" w:author="Saïd Gharout (Orange)" w:date="2018-03-13T13:25:00Z">
        <w:r>
          <w:rPr>
            <w:lang w:eastAsia="zh-CN"/>
          </w:rPr>
          <w:t xml:space="preserve"> of change </w:t>
        </w:r>
      </w:ins>
      <w:r>
        <w:rPr>
          <w:lang w:eastAsia="zh-CN"/>
        </w:rPr>
        <w:t>1</w:t>
      </w:r>
      <w:ins w:id="71" w:author="Saïd Gharout (Orange)" w:date="2018-03-13T13:25:00Z">
        <w:r>
          <w:rPr>
            <w:lang w:eastAsia="zh-CN"/>
          </w:rPr>
          <w:t xml:space="preserve"> *************</w:t>
        </w:r>
      </w:ins>
    </w:p>
    <w:p w14:paraId="276CAE68" w14:textId="77777777" w:rsidR="00FF3397" w:rsidRDefault="00FF3397" w:rsidP="00FF3397">
      <w:pPr>
        <w:rPr>
          <w:lang w:eastAsia="zh-CN"/>
        </w:rPr>
      </w:pPr>
    </w:p>
    <w:p w14:paraId="0F6B98BC" w14:textId="77777777" w:rsidR="00FF3397" w:rsidRDefault="00FF3397" w:rsidP="00FF3397">
      <w:pPr>
        <w:rPr>
          <w:lang w:eastAsia="zh-CN"/>
        </w:rPr>
      </w:pPr>
    </w:p>
    <w:p w14:paraId="2DCF2CAE" w14:textId="77777777" w:rsidR="00FF3397" w:rsidRDefault="00FF3397" w:rsidP="00FF3397">
      <w:pPr>
        <w:rPr>
          <w:lang w:eastAsia="zh-CN"/>
        </w:rPr>
      </w:pPr>
      <w:ins w:id="72" w:author="Saïd Gharout (Orange)" w:date="2018-03-13T13:25:00Z">
        <w:r>
          <w:rPr>
            <w:lang w:eastAsia="zh-CN"/>
          </w:rPr>
          <w:t>*********** Start of change 2 *************</w:t>
        </w:r>
      </w:ins>
    </w:p>
    <w:p w14:paraId="60ED837A" w14:textId="77777777" w:rsidR="00CC73D5" w:rsidRPr="00EA211F" w:rsidRDefault="00CC73D5" w:rsidP="00CC73D5">
      <w:pPr>
        <w:pStyle w:val="Titre1"/>
        <w:rPr>
          <w:ins w:id="73" w:author="Saïd Gharout (Orange) 2" w:date="2018-03-15T17:11:00Z"/>
        </w:rPr>
      </w:pPr>
      <w:bookmarkStart w:id="74" w:name="_Toc431220827"/>
      <w:bookmarkStart w:id="75" w:name="_Toc451960275"/>
      <w:ins w:id="76" w:author="Saïd Gharout (Orange) 2" w:date="2018-03-15T17:11:00Z">
        <w:r>
          <w:rPr>
            <w:lang w:eastAsia="zh-CN"/>
          </w:rPr>
          <w:lastRenderedPageBreak/>
          <w:t>9</w:t>
        </w:r>
        <w:r w:rsidRPr="00EA211F">
          <w:tab/>
          <w:t>Available Options</w:t>
        </w:r>
        <w:bookmarkEnd w:id="74"/>
        <w:bookmarkEnd w:id="75"/>
      </w:ins>
    </w:p>
    <w:p w14:paraId="12D9C8F9" w14:textId="77777777" w:rsidR="00CC73D5" w:rsidRPr="00EA211F" w:rsidRDefault="00CC73D5" w:rsidP="00CC73D5">
      <w:pPr>
        <w:pStyle w:val="Titre2"/>
        <w:rPr>
          <w:ins w:id="77" w:author="Saïd Gharout (Orange) 2" w:date="2018-03-15T17:11:00Z"/>
          <w:lang w:val="en-US"/>
        </w:rPr>
      </w:pPr>
      <w:bookmarkStart w:id="78" w:name="_Toc431220828"/>
      <w:bookmarkStart w:id="79" w:name="_Toc451960276"/>
      <w:ins w:id="80" w:author="Saïd Gharout (Orange) 2" w:date="2018-03-15T17:11:00Z">
        <w:r>
          <w:rPr>
            <w:lang w:val="en-US" w:eastAsia="zh-CN"/>
          </w:rPr>
          <w:t>9</w:t>
        </w:r>
        <w:r w:rsidRPr="00EA211F">
          <w:rPr>
            <w:lang w:val="en-US"/>
          </w:rPr>
          <w:t>.1</w:t>
        </w:r>
        <w:r w:rsidRPr="00EA211F">
          <w:rPr>
            <w:lang w:val="en-US"/>
          </w:rPr>
          <w:tab/>
          <w:t>Review of Existing Technology</w:t>
        </w:r>
        <w:bookmarkEnd w:id="78"/>
        <w:bookmarkEnd w:id="79"/>
        <w:r>
          <w:rPr>
            <w:lang w:val="en-US"/>
          </w:rPr>
          <w:t xml:space="preserve"> for use in the functionality </w:t>
        </w:r>
      </w:ins>
    </w:p>
    <w:p w14:paraId="47FFB047" w14:textId="000334CF" w:rsidR="00CC73D5" w:rsidRPr="00EA211F" w:rsidRDefault="00CC73D5" w:rsidP="00CC73D5">
      <w:pPr>
        <w:pStyle w:val="Titre3"/>
        <w:rPr>
          <w:ins w:id="81" w:author="Saïd Gharout (Orange) 2" w:date="2018-03-15T17:11:00Z"/>
          <w:lang w:val="en-US"/>
        </w:rPr>
      </w:pPr>
      <w:bookmarkStart w:id="82" w:name="_Toc431220829"/>
      <w:bookmarkStart w:id="83" w:name="_Toc451960277"/>
      <w:bookmarkStart w:id="84" w:name="_Toc492019265"/>
      <w:ins w:id="85" w:author="Saïd Gharout (Orange) 2" w:date="2018-03-15T17:11:00Z">
        <w:r>
          <w:rPr>
            <w:lang w:val="en-US" w:eastAsia="zh-CN"/>
          </w:rPr>
          <w:t>9</w:t>
        </w:r>
        <w:r w:rsidRPr="00EA211F">
          <w:rPr>
            <w:lang w:val="en-US"/>
          </w:rPr>
          <w:t>.1.1</w:t>
        </w:r>
        <w:r w:rsidRPr="00EA211F">
          <w:rPr>
            <w:lang w:val="en-US"/>
          </w:rPr>
          <w:tab/>
        </w:r>
        <w:bookmarkEnd w:id="82"/>
        <w:bookmarkEnd w:id="83"/>
        <w:bookmarkEnd w:id="84"/>
        <w:r>
          <w:rPr>
            <w:lang w:val="en-US"/>
          </w:rPr>
          <w:t>Digital Letter of Approv</w:t>
        </w:r>
      </w:ins>
      <w:ins w:id="86" w:author="Saïd Gharout (Orange) 2" w:date="2018-03-15T17:12:00Z">
        <w:r>
          <w:rPr>
            <w:lang w:val="en-US"/>
          </w:rPr>
          <w:t>al</w:t>
        </w:r>
      </w:ins>
    </w:p>
    <w:p w14:paraId="371A79FF" w14:textId="53F88662" w:rsidR="00CC73D5" w:rsidRPr="00EA211F" w:rsidRDefault="00CC73D5" w:rsidP="00CC73D5">
      <w:pPr>
        <w:pStyle w:val="Titre4"/>
        <w:rPr>
          <w:ins w:id="87" w:author="Saïd Gharout (Orange) 2" w:date="2018-03-15T17:11:00Z"/>
          <w:lang w:val="en-US"/>
        </w:rPr>
      </w:pPr>
      <w:bookmarkStart w:id="88" w:name="_Toc431220830"/>
      <w:bookmarkStart w:id="89" w:name="_Toc451960278"/>
      <w:bookmarkStart w:id="90" w:name="_Toc492019266"/>
      <w:ins w:id="91" w:author="Saïd Gharout (Orange) 2" w:date="2018-03-15T17:11:00Z">
        <w:r>
          <w:rPr>
            <w:lang w:val="en-US" w:eastAsia="zh-CN"/>
          </w:rPr>
          <w:t>9</w:t>
        </w:r>
        <w:r w:rsidRPr="00EA211F">
          <w:rPr>
            <w:lang w:val="en-US"/>
          </w:rPr>
          <w:t>.1.1.1</w:t>
        </w:r>
        <w:r w:rsidRPr="00EA211F">
          <w:rPr>
            <w:lang w:val="en-US"/>
          </w:rPr>
          <w:tab/>
          <w:t xml:space="preserve">Introduction to </w:t>
        </w:r>
      </w:ins>
      <w:ins w:id="92" w:author="Saïd Gharout (Orange) 2" w:date="2018-03-15T17:40:00Z">
        <w:r w:rsidR="007A1928">
          <w:rPr>
            <w:lang w:val="en-US"/>
          </w:rPr>
          <w:t xml:space="preserve">DLOA </w:t>
        </w:r>
      </w:ins>
      <w:ins w:id="93" w:author="Saïd Gharout (Orange) 2" w:date="2018-03-15T17:11:00Z">
        <w:r w:rsidRPr="00EA211F">
          <w:rPr>
            <w:lang w:val="en-US"/>
          </w:rPr>
          <w:t>Technology</w:t>
        </w:r>
        <w:bookmarkEnd w:id="88"/>
        <w:bookmarkEnd w:id="89"/>
        <w:bookmarkEnd w:id="90"/>
      </w:ins>
    </w:p>
    <w:p w14:paraId="0DC6FC30" w14:textId="77777777" w:rsidR="00CC73D5" w:rsidRPr="00EA211F" w:rsidRDefault="00CC73D5" w:rsidP="00CC73D5">
      <w:pPr>
        <w:rPr>
          <w:ins w:id="94" w:author="Saïd Gharout (Orange) 2" w:date="2018-03-15T17:11:00Z"/>
          <w:lang w:val="x-none" w:eastAsia="zh-CN"/>
        </w:rPr>
      </w:pPr>
      <w:ins w:id="95" w:author="Saïd Gharout (Orange) 2" w:date="2018-03-15T17:11:00Z">
        <w:r w:rsidRPr="00EA211F">
          <w:tab/>
        </w:r>
      </w:ins>
    </w:p>
    <w:p w14:paraId="7FF1D484" w14:textId="38243AB8" w:rsidR="006D251F" w:rsidRPr="00EA211F" w:rsidDel="00CC73D5" w:rsidRDefault="006D251F" w:rsidP="006D251F">
      <w:pPr>
        <w:pStyle w:val="Titre1"/>
        <w:rPr>
          <w:ins w:id="96" w:author="Saïd Gharout (Orange)" w:date="2018-03-13T13:25:00Z"/>
          <w:del w:id="97" w:author="Saïd Gharout (Orange) 2" w:date="2018-03-15T17:11:00Z"/>
          <w:lang w:eastAsia="zh-CN"/>
        </w:rPr>
      </w:pPr>
      <w:ins w:id="98" w:author="Saïd Gharout (Orange)" w:date="2018-03-13T13:25:00Z">
        <w:del w:id="99" w:author="Saïd Gharout (Orange) 2" w:date="2018-03-15T17:11:00Z">
          <w:r w:rsidDel="00CC73D5">
            <w:rPr>
              <w:lang w:eastAsia="zh-CN"/>
            </w:rPr>
            <w:delText>9</w:delText>
          </w:r>
          <w:r w:rsidRPr="00EA211F" w:rsidDel="00CC73D5">
            <w:tab/>
          </w:r>
        </w:del>
      </w:ins>
      <w:ins w:id="100" w:author="Saïd Gharout (Orange)" w:date="2018-03-13T13:52:00Z">
        <w:del w:id="101" w:author="Saïd Gharout (Orange) 2" w:date="2018-03-15T17:11:00Z">
          <w:r w:rsidR="0086658C" w:rsidDel="00CC73D5">
            <w:delText>Digital Letter of Approval</w:delText>
          </w:r>
        </w:del>
      </w:ins>
      <w:ins w:id="102" w:author="Saïd Gharout (Orange)" w:date="2018-03-13T13:25:00Z">
        <w:del w:id="103" w:author="Saïd Gharout (Orange) 2" w:date="2018-03-15T17:11:00Z">
          <w:r w:rsidDel="00CC73D5">
            <w:delText xml:space="preserve"> </w:delText>
          </w:r>
        </w:del>
      </w:ins>
    </w:p>
    <w:p w14:paraId="7B72CCD4" w14:textId="0048308D" w:rsidR="006D251F" w:rsidRDefault="00FA0518" w:rsidP="006D251F">
      <w:pPr>
        <w:pStyle w:val="NormalParagraph"/>
        <w:rPr>
          <w:ins w:id="104" w:author="Saïd Gharout (Orange)" w:date="2018-03-13T13:36:00Z"/>
        </w:rPr>
      </w:pPr>
      <w:ins w:id="105" w:author="Saïd Gharout (Orange)" w:date="2018-03-13T13:54:00Z">
        <w:r>
          <w:t>The DL</w:t>
        </w:r>
      </w:ins>
      <w:ins w:id="106" w:author="Saïd Gharout (Orange) 2" w:date="2018-03-15T17:36:00Z">
        <w:r w:rsidR="007A1928">
          <w:t>O</w:t>
        </w:r>
      </w:ins>
      <w:ins w:id="107" w:author="Saïd Gharout (Orange)" w:date="2018-03-13T13:54:00Z">
        <w:r>
          <w:t>A (Digital Letter of Approval) is</w:t>
        </w:r>
        <w:r w:rsidR="0086658C" w:rsidRPr="001C48F8">
          <w:t xml:space="preserve"> </w:t>
        </w:r>
      </w:ins>
      <w:ins w:id="108" w:author="Saïd Gharout (Orange) 2" w:date="2018-03-15T17:40:00Z">
        <w:r w:rsidR="007A1928">
          <w:t xml:space="preserve">a </w:t>
        </w:r>
      </w:ins>
      <w:ins w:id="109" w:author="Saïd Gharout (Orange)" w:date="2018-03-13T13:54:00Z">
        <w:r w:rsidR="0086658C" w:rsidRPr="001C48F8">
          <w:t>digital representation of a Letter of Approval, signed by a DLOA Authority</w:t>
        </w:r>
        <w:r w:rsidR="0086658C">
          <w:t xml:space="preserve">. </w:t>
        </w:r>
      </w:ins>
      <w:ins w:id="110" w:author="Saïd Gharout (Orange)" w:date="2018-03-13T13:27:00Z">
        <w:r w:rsidR="006D251F">
          <w:t xml:space="preserve">The DLOA is an XML document as defined in </w:t>
        </w:r>
        <w:proofErr w:type="spellStart"/>
        <w:r w:rsidR="006D251F" w:rsidRPr="00922D73">
          <w:t>GlobalPlatform</w:t>
        </w:r>
        <w:proofErr w:type="spellEnd"/>
        <w:r w:rsidR="006D251F" w:rsidRPr="00922D73">
          <w:t xml:space="preserve"> </w:t>
        </w:r>
        <w:r w:rsidR="006D251F">
          <w:t>DLOA</w:t>
        </w:r>
        <w:r w:rsidR="006D251F" w:rsidRPr="00922D73">
          <w:t xml:space="preserve"> [</w:t>
        </w:r>
      </w:ins>
      <w:ins w:id="111" w:author="Saïd Gharout (Orange)" w:date="2018-03-13T13:35:00Z">
        <w:r w:rsidR="00B476AF">
          <w:t>i.10</w:t>
        </w:r>
      </w:ins>
      <w:ins w:id="112" w:author="Saïd Gharout (Orange)" w:date="2018-03-13T13:27:00Z">
        <w:r w:rsidR="006D251F" w:rsidRPr="00922D73">
          <w:t>]</w:t>
        </w:r>
        <w:r w:rsidR="006D251F">
          <w:t>.</w:t>
        </w:r>
      </w:ins>
      <w:ins w:id="113" w:author="Saïd Gharout (Orange)" w:date="2018-03-13T13:35:00Z">
        <w:r w:rsidR="00B476AF">
          <w:t xml:space="preserve"> This method is largely used by </w:t>
        </w:r>
        <w:proofErr w:type="spellStart"/>
        <w:r w:rsidR="00B476AF">
          <w:t>GlobalPlatform</w:t>
        </w:r>
        <w:proofErr w:type="spellEnd"/>
        <w:r w:rsidR="00B476AF">
          <w:t xml:space="preserve"> and GSMA</w:t>
        </w:r>
      </w:ins>
      <w:ins w:id="114" w:author="Saïd Gharout (Orange)" w:date="2018-03-13T13:36:00Z">
        <w:r w:rsidR="00B476AF">
          <w:t xml:space="preserve"> to verify </w:t>
        </w:r>
        <w:commentRangeStart w:id="115"/>
        <w:r w:rsidR="00B476AF">
          <w:t>all the certifications</w:t>
        </w:r>
      </w:ins>
      <w:ins w:id="116" w:author="Saïd Gharout (Orange) 2" w:date="2018-03-15T16:36:00Z">
        <w:r w:rsidR="0024598F">
          <w:t xml:space="preserve"> (e.g. functional conformance, security certification, </w:t>
        </w:r>
      </w:ins>
      <w:ins w:id="117" w:author="Saïd Gharout (Orange) 2" w:date="2018-03-15T17:39:00Z">
        <w:r w:rsidR="007A1928">
          <w:t>and accreditation</w:t>
        </w:r>
      </w:ins>
      <w:ins w:id="118" w:author="Saïd Gharout (Orange) 2" w:date="2018-03-15T16:36:00Z">
        <w:r w:rsidR="0024598F">
          <w:t>)</w:t>
        </w:r>
      </w:ins>
      <w:ins w:id="119" w:author="Saïd Gharout (Orange)" w:date="2018-03-13T13:36:00Z">
        <w:r w:rsidR="00B476AF">
          <w:t xml:space="preserve"> </w:t>
        </w:r>
      </w:ins>
      <w:commentRangeEnd w:id="115"/>
      <w:r w:rsidR="000A03EF">
        <w:rPr>
          <w:rStyle w:val="Marquedecommentaire"/>
          <w:rFonts w:ascii="Times New Roman" w:hAnsi="Times New Roman"/>
          <w:lang w:eastAsia="x-none"/>
        </w:rPr>
        <w:commentReference w:id="115"/>
      </w:r>
      <w:ins w:id="120" w:author="Saïd Gharout (Orange)" w:date="2018-03-13T13:36:00Z">
        <w:r w:rsidR="00B476AF">
          <w:t xml:space="preserve">related to a </w:t>
        </w:r>
        <w:del w:id="121" w:author="Saïd Gharout (Orange) 2" w:date="2018-03-15T16:36:00Z">
          <w:r w:rsidR="00B476AF" w:rsidDel="0024598F">
            <w:delText>product</w:delText>
          </w:r>
        </w:del>
      </w:ins>
      <w:ins w:id="122" w:author="Saïd Gharout (Orange) 2" w:date="2018-03-15T16:36:00Z">
        <w:r w:rsidR="0024598F">
          <w:t>component</w:t>
        </w:r>
      </w:ins>
      <w:ins w:id="123" w:author="Saïd Gharout (Orange)" w:date="2018-03-13T13:36:00Z">
        <w:r w:rsidR="00B476AF">
          <w:t>.</w:t>
        </w:r>
      </w:ins>
    </w:p>
    <w:p w14:paraId="7E28CB09" w14:textId="3DC64B9B" w:rsidR="00B476AF" w:rsidRDefault="00B476AF" w:rsidP="00B476AF">
      <w:pPr>
        <w:pStyle w:val="NormalParagraph"/>
        <w:rPr>
          <w:ins w:id="124" w:author="Saïd Gharout (Orange)" w:date="2018-03-13T13:49:00Z"/>
        </w:rPr>
      </w:pPr>
      <w:ins w:id="125" w:author="Saïd Gharout (Orange)" w:date="2018-03-13T13:36:00Z">
        <w:r>
          <w:t>The DLOA Registrar</w:t>
        </w:r>
      </w:ins>
      <w:ins w:id="126" w:author="Saïd Gharout (Orange)" w:date="2018-03-13T13:53:00Z">
        <w:r w:rsidR="0086658C">
          <w:t xml:space="preserve"> (figure </w:t>
        </w:r>
        <w:r w:rsidR="0086658C" w:rsidRPr="007A1928">
          <w:rPr>
            <w:highlight w:val="yellow"/>
            <w:rPrChange w:id="127" w:author="Saïd Gharout (Orange) 2" w:date="2018-03-15T17:41:00Z">
              <w:rPr/>
            </w:rPrChange>
          </w:rPr>
          <w:t>x</w:t>
        </w:r>
        <w:r w:rsidR="0086658C">
          <w:t>)</w:t>
        </w:r>
      </w:ins>
      <w:ins w:id="128" w:author="Saïd Gharout (Orange)" w:date="2018-03-13T13:36:00Z">
        <w:r>
          <w:t xml:space="preserve"> is a role that stores DLOAs and provides an interface to enable authorised Management System to retrieve them. In the context of </w:t>
        </w:r>
      </w:ins>
      <w:ins w:id="129" w:author="Saïd Gharout (Orange)" w:date="2018-03-13T13:37:00Z">
        <w:r>
          <w:t>M2M systems</w:t>
        </w:r>
      </w:ins>
      <w:ins w:id="130" w:author="Saïd Gharout (Orange)" w:date="2018-03-13T13:36:00Z">
        <w:r>
          <w:t xml:space="preserve">, </w:t>
        </w:r>
        <w:del w:id="131" w:author="Saïd Gharout (Orange) 2" w:date="2018-03-15T16:37:00Z">
          <w:r w:rsidDel="00B0633C">
            <w:delText xml:space="preserve">a </w:delText>
          </w:r>
          <w:commentRangeStart w:id="132"/>
          <w:r w:rsidDel="00B0633C">
            <w:delText xml:space="preserve">well-known </w:delText>
          </w:r>
        </w:del>
      </w:ins>
      <w:commentRangeEnd w:id="132"/>
      <w:del w:id="133" w:author="Saïd Gharout (Orange) 2" w:date="2018-03-15T16:37:00Z">
        <w:r w:rsidR="000A03EF" w:rsidDel="00B0633C">
          <w:rPr>
            <w:rStyle w:val="Marquedecommentaire"/>
            <w:rFonts w:ascii="Times New Roman" w:hAnsi="Times New Roman"/>
            <w:lang w:eastAsia="x-none"/>
          </w:rPr>
          <w:commentReference w:id="132"/>
        </w:r>
      </w:del>
      <w:ins w:id="134" w:author="Saïd Gharout (Orange)" w:date="2018-03-13T13:36:00Z">
        <w:r>
          <w:t xml:space="preserve">DLOA Registrar </w:t>
        </w:r>
      </w:ins>
      <w:bookmarkStart w:id="135" w:name="_GoBack"/>
      <w:bookmarkEnd w:id="135"/>
      <w:ins w:id="136" w:author="Ennesser Francois [4]" w:date="2018-03-13T21:59:00Z">
        <w:r w:rsidR="000A03EF">
          <w:t>could</w:t>
        </w:r>
      </w:ins>
      <w:ins w:id="137" w:author="Saïd Gharout (Orange)" w:date="2018-03-13T13:36:00Z">
        <w:del w:id="138" w:author="Ennesser Francois [4]" w:date="2018-03-13T21:59:00Z">
          <w:r w:rsidDel="000A03EF">
            <w:delText>SHALL</w:delText>
          </w:r>
        </w:del>
        <w:r>
          <w:t xml:space="preserve"> be defined (i.e. a well-known URL </w:t>
        </w:r>
      </w:ins>
      <w:ins w:id="139" w:author="Ennesser Francois [4]" w:date="2018-03-13T21:59:00Z">
        <w:r w:rsidR="000A03EF">
          <w:t>could</w:t>
        </w:r>
      </w:ins>
      <w:ins w:id="140" w:author="Saïd Gharout (Orange)" w:date="2018-03-13T13:36:00Z">
        <w:del w:id="141" w:author="Ennesser Francois [4]" w:date="2018-03-13T21:59:00Z">
          <w:r w:rsidDel="000A03EF">
            <w:delText>SHALL</w:delText>
          </w:r>
        </w:del>
        <w:r>
          <w:t xml:space="preserve"> be defined), containing all the valid (not expired and not revoked) DLOAs delivered by the DLOA</w:t>
        </w:r>
      </w:ins>
      <w:ins w:id="142" w:author="Saïd Gharout (Orange) 2" w:date="2018-03-15T16:38:00Z">
        <w:r w:rsidR="00B0633C">
          <w:t xml:space="preserve"> Authority</w:t>
        </w:r>
      </w:ins>
      <w:ins w:id="143" w:author="Saïd Gharout (Orange)" w:date="2018-03-13T13:36:00Z">
        <w:r>
          <w:t>.</w:t>
        </w:r>
        <w:del w:id="144" w:author="Saïd Gharout (Orange) 2" w:date="2018-03-15T16:38:00Z">
          <w:r w:rsidDel="00B0633C">
            <w:delText xml:space="preserve"> </w:delText>
          </w:r>
          <w:commentRangeStart w:id="145"/>
          <w:r w:rsidDel="00B0633C">
            <w:delText xml:space="preserve">This DLOA Registrar </w:delText>
          </w:r>
        </w:del>
      </w:ins>
      <w:ins w:id="146" w:author="Ennesser Francois [4]" w:date="2018-03-13T22:01:00Z">
        <w:del w:id="147" w:author="Saïd Gharout (Orange) 2" w:date="2018-03-15T16:38:00Z">
          <w:r w:rsidR="000A03EF" w:rsidDel="00B0633C">
            <w:delText>could</w:delText>
          </w:r>
        </w:del>
      </w:ins>
      <w:ins w:id="148" w:author="Saïd Gharout (Orange)" w:date="2018-03-13T13:36:00Z">
        <w:del w:id="149" w:author="Saïd Gharout (Orange) 2" w:date="2018-03-15T16:38:00Z">
          <w:r w:rsidDel="00B0633C">
            <w:delText>MAY also contain additional DLOAs delivered by other authorities</w:delText>
          </w:r>
        </w:del>
      </w:ins>
      <w:commentRangeEnd w:id="145"/>
      <w:del w:id="150" w:author="Saïd Gharout (Orange) 2" w:date="2018-03-15T16:38:00Z">
        <w:r w:rsidR="00C02F92" w:rsidDel="00B0633C">
          <w:rPr>
            <w:rStyle w:val="Marquedecommentaire"/>
            <w:rFonts w:ascii="Times New Roman" w:hAnsi="Times New Roman"/>
            <w:lang w:eastAsia="x-none"/>
          </w:rPr>
          <w:commentReference w:id="145"/>
        </w:r>
      </w:del>
      <w:ins w:id="151" w:author="Saïd Gharout (Orange)" w:date="2018-03-13T13:55:00Z">
        <w:del w:id="152" w:author="Saïd Gharout (Orange) 2" w:date="2018-03-15T16:38:00Z">
          <w:r w:rsidR="00FA0518" w:rsidDel="00B0633C">
            <w:delText xml:space="preserve"> (e.g. Government, )</w:delText>
          </w:r>
        </w:del>
      </w:ins>
      <w:ins w:id="153" w:author="Saïd Gharout (Orange)" w:date="2018-03-13T13:36:00Z">
        <w:del w:id="154" w:author="Saïd Gharout (Orange) 2" w:date="2018-03-15T16:38:00Z">
          <w:r w:rsidDel="00B0633C">
            <w:delText xml:space="preserve">. </w:delText>
          </w:r>
          <w:commentRangeStart w:id="155"/>
          <w:r w:rsidDel="00B0633C">
            <w:delText xml:space="preserve">The DLOA Registrar is defined in GlobalPlatform DLOA </w:delText>
          </w:r>
        </w:del>
      </w:ins>
      <w:commentRangeEnd w:id="155"/>
      <w:del w:id="156" w:author="Saïd Gharout (Orange) 2" w:date="2018-03-15T16:38:00Z">
        <w:r w:rsidR="00C02F92" w:rsidDel="00B0633C">
          <w:rPr>
            <w:rStyle w:val="Marquedecommentaire"/>
            <w:rFonts w:ascii="Times New Roman" w:hAnsi="Times New Roman"/>
            <w:lang w:eastAsia="x-none"/>
          </w:rPr>
          <w:commentReference w:id="155"/>
        </w:r>
      </w:del>
      <w:ins w:id="157" w:author="Saïd Gharout (Orange)" w:date="2018-03-13T13:36:00Z">
        <w:del w:id="158" w:author="Saïd Gharout (Orange) 2" w:date="2018-03-15T16:38:00Z">
          <w:r w:rsidDel="00B0633C">
            <w:delText>[</w:delText>
          </w:r>
        </w:del>
      </w:ins>
      <w:ins w:id="159" w:author="Saïd Gharout (Orange)" w:date="2018-03-13T13:44:00Z">
        <w:del w:id="160" w:author="Saïd Gharout (Orange) 2" w:date="2018-03-15T16:38:00Z">
          <w:r w:rsidDel="00B0633C">
            <w:delText>i.10</w:delText>
          </w:r>
        </w:del>
      </w:ins>
      <w:ins w:id="161" w:author="Saïd Gharout (Orange)" w:date="2018-03-13T13:36:00Z">
        <w:del w:id="162" w:author="Saïd Gharout (Orange) 2" w:date="2018-03-15T16:38:00Z">
          <w:r w:rsidDel="00B0633C">
            <w:delText>].</w:delText>
          </w:r>
        </w:del>
      </w:ins>
      <w:ins w:id="163" w:author="Saïd Gharout (Orange)" w:date="2018-03-13T13:56:00Z">
        <w:r w:rsidR="00FA0518">
          <w:t xml:space="preserve"> A DLOA authority could be a </w:t>
        </w:r>
        <w:commentRangeStart w:id="164"/>
        <w:r w:rsidR="00FA0518">
          <w:t>certification body</w:t>
        </w:r>
      </w:ins>
      <w:commentRangeEnd w:id="164"/>
      <w:ins w:id="165" w:author="Saïd Gharout (Orange) 2" w:date="2018-03-15T16:39:00Z">
        <w:r w:rsidR="00954858">
          <w:t xml:space="preserve"> (e.g. GCF)</w:t>
        </w:r>
      </w:ins>
      <w:ins w:id="166" w:author="Saïd Gharout (Orange) 2" w:date="2018-03-15T16:38:00Z">
        <w:r w:rsidR="00B0633C">
          <w:t xml:space="preserve"> which should be </w:t>
        </w:r>
      </w:ins>
      <w:ins w:id="167" w:author="Saïd Gharout (Orange) 2" w:date="2018-03-15T16:39:00Z">
        <w:r w:rsidR="00954858">
          <w:t>recognised by M2M ecosystem</w:t>
        </w:r>
      </w:ins>
      <w:r w:rsidR="00C02F92">
        <w:rPr>
          <w:rStyle w:val="Marquedecommentaire"/>
          <w:rFonts w:ascii="Times New Roman" w:hAnsi="Times New Roman"/>
          <w:lang w:eastAsia="x-none"/>
        </w:rPr>
        <w:commentReference w:id="164"/>
      </w:r>
      <w:ins w:id="168" w:author="Saïd Gharout (Orange)" w:date="2018-03-13T13:56:00Z">
        <w:r w:rsidR="00FA0518">
          <w:t>.</w:t>
        </w:r>
      </w:ins>
    </w:p>
    <w:p w14:paraId="7E02195E" w14:textId="77777777" w:rsidR="0086658C" w:rsidRDefault="0086658C" w:rsidP="00B476AF">
      <w:pPr>
        <w:pStyle w:val="NormalParagraph"/>
        <w:rPr>
          <w:ins w:id="169" w:author="Saïd Gharout (Orange)" w:date="2018-03-13T13:51:00Z"/>
        </w:rPr>
      </w:pPr>
      <w:ins w:id="170" w:author="Saïd Gharout (Orange)" w:date="2018-03-13T13:49:00Z">
        <w:r>
          <w:rPr>
            <w:noProof/>
          </w:rPr>
          <mc:AlternateContent>
            <mc:Choice Requires="wpc">
              <w:drawing>
                <wp:inline distT="0" distB="0" distL="0" distR="0" wp14:anchorId="6D397D6C" wp14:editId="177678FE">
                  <wp:extent cx="5486400" cy="698400"/>
                  <wp:effectExtent l="0" t="0" r="0" b="0"/>
                  <wp:docPr id="9" name="Zone de dessin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Rectangle 11"/>
                          <wps:cNvSpPr/>
                          <wps:spPr>
                            <a:xfrm>
                              <a:off x="1265344" y="106072"/>
                              <a:ext cx="923576" cy="4368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80DCCD" w14:textId="77777777" w:rsidR="0086658C" w:rsidRPr="0086658C" w:rsidRDefault="0086658C">
                                <w:pPr>
                                  <w:jc w:val="center"/>
                                  <w:rPr>
                                    <w:lang w:val="fr-FR"/>
                                    <w:rPrChange w:id="171" w:author="Saïd Gharout (Orange)" w:date="2018-03-13T13:49:00Z">
                                      <w:rPr/>
                                    </w:rPrChange>
                                  </w:rPr>
                                  <w:pPrChange w:id="172" w:author="Saïd Gharout (Orange)" w:date="2018-03-13T13:49:00Z">
                                    <w:pPr/>
                                  </w:pPrChange>
                                </w:pPr>
                                <w:ins w:id="173" w:author="Saïd Gharout (Orange)" w:date="2018-03-13T13:49:00Z">
                                  <w:r>
                                    <w:rPr>
                                      <w:lang w:val="fr-FR"/>
                                    </w:rPr>
                                    <w:t xml:space="preserve">DLOA </w:t>
                                  </w:r>
                                  <w:proofErr w:type="spellStart"/>
                                  <w:r>
                                    <w:rPr>
                                      <w:lang w:val="fr-FR"/>
                                    </w:rPr>
                                    <w:t>Registrar</w:t>
                                  </w:r>
                                </w:ins>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564120" y="100765"/>
                              <a:ext cx="923290" cy="436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7F1F6" w14:textId="77777777" w:rsidR="0086658C" w:rsidRDefault="0086658C" w:rsidP="0086658C">
                                <w:pPr>
                                  <w:pStyle w:val="NormalWeb"/>
                                  <w:jc w:val="center"/>
                                </w:pPr>
                                <w:ins w:id="174" w:author="Saïd Gharout (Orange)" w:date="2018-03-13T13:49:00Z">
                                  <w:r>
                                    <w:rPr>
                                      <w:color w:val="008080"/>
                                      <w:sz w:val="20"/>
                                      <w:szCs w:val="20"/>
                                      <w:u w:val="single"/>
                                      <w:lang w:val="fr-FR"/>
                                    </w:rPr>
                                    <w:t>Management system</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Connecteur droit avec flèche 13"/>
                          <wps:cNvCnPr>
                            <a:stCxn id="11" idx="3"/>
                          </wps:cNvCnPr>
                          <wps:spPr>
                            <a:xfrm>
                              <a:off x="2188920" y="324496"/>
                              <a:ext cx="1375200" cy="242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 name="Zone de texte 14"/>
                          <wps:cNvSpPr txBox="1"/>
                          <wps:spPr>
                            <a:xfrm>
                              <a:off x="2527320" y="181267"/>
                              <a:ext cx="828130" cy="240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E656A" w14:textId="77777777" w:rsidR="0086658C" w:rsidRPr="004D549E" w:rsidRDefault="0086658C">
                                <w:pPr>
                                  <w:rPr>
                                    <w:sz w:val="14"/>
                                    <w:lang w:val="fr-FR"/>
                                    <w:rPrChange w:id="175" w:author="Saïd Gharout (Orange) 2" w:date="2018-03-15T17:43:00Z">
                                      <w:rPr/>
                                    </w:rPrChange>
                                  </w:rPr>
                                </w:pPr>
                                <w:ins w:id="176" w:author="Saïd Gharout (Orange)" w:date="2018-03-13T13:50:00Z">
                                  <w:r w:rsidRPr="004D549E">
                                    <w:rPr>
                                      <w:sz w:val="14"/>
                                      <w:lang w:val="fr-FR"/>
                                      <w:rPrChange w:id="177" w:author="Saïd Gharout (Orange) 2" w:date="2018-03-15T17:43:00Z">
                                        <w:rPr>
                                          <w:lang w:val="fr-FR"/>
                                        </w:rPr>
                                      </w:rPrChange>
                                    </w:rPr>
                                    <w:t>DL</w:t>
                                  </w:r>
                                </w:ins>
                                <w:ins w:id="178" w:author="Saïd Gharout (Orange)" w:date="2018-03-13T13:51:00Z">
                                  <w:r w:rsidRPr="004D549E">
                                    <w:rPr>
                                      <w:sz w:val="14"/>
                                      <w:lang w:val="fr-FR"/>
                                      <w:rPrChange w:id="179" w:author="Saïd Gharout (Orange) 2" w:date="2018-03-15T17:43:00Z">
                                        <w:rPr>
                                          <w:sz w:val="12"/>
                                          <w:lang w:val="fr-FR"/>
                                        </w:rPr>
                                      </w:rPrChange>
                                    </w:rPr>
                                    <w:t xml:space="preserve">OA </w:t>
                                  </w:r>
                                </w:ins>
                                <w:ins w:id="180" w:author="Saïd Gharout (Orange)" w:date="2018-03-13T13:50:00Z">
                                  <w:r w:rsidRPr="004D549E">
                                    <w:rPr>
                                      <w:sz w:val="14"/>
                                      <w:rPrChange w:id="181" w:author="Saïd Gharout (Orange) 2" w:date="2018-03-15T17:43:00Z">
                                        <w:rPr>
                                          <w:lang w:val="fr-FR"/>
                                        </w:rPr>
                                      </w:rPrChange>
                                    </w:rPr>
                                    <w:t>ret</w:t>
                                  </w:r>
                                </w:ins>
                                <w:ins w:id="182" w:author="Saïd Gharout (Orange)" w:date="2018-03-13T13:51:00Z">
                                  <w:r w:rsidRPr="004D549E">
                                    <w:rPr>
                                      <w:sz w:val="14"/>
                                      <w:rPrChange w:id="183" w:author="Saïd Gharout (Orange) 2" w:date="2018-03-15T17:43:00Z">
                                        <w:rPr>
                                          <w:sz w:val="12"/>
                                          <w:lang w:val="fr-FR"/>
                                        </w:rPr>
                                      </w:rPrChange>
                                    </w:rPr>
                                    <w:t>r</w:t>
                                  </w:r>
                                </w:ins>
                                <w:ins w:id="184" w:author="Saïd Gharout (Orange)" w:date="2018-03-13T13:50:00Z">
                                  <w:r w:rsidRPr="004D549E">
                                    <w:rPr>
                                      <w:sz w:val="14"/>
                                      <w:rPrChange w:id="185" w:author="Saïd Gharout (Orange) 2" w:date="2018-03-15T17:43:00Z">
                                        <w:rPr>
                                          <w:lang w:val="fr-FR"/>
                                        </w:rPr>
                                      </w:rPrChange>
                                    </w:rPr>
                                    <w:t>ieval</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one de dessin 9" o:spid="_x0000_s1026" editas="canvas" style="width:6in;height:55pt;mso-position-horizontal-relative:char;mso-position-vertical-relative:line" coordsize="54864,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978;visibility:visible;mso-wrap-style:square">
                    <v:fill o:detectmouseclick="t"/>
                    <v:path o:connecttype="none"/>
                  </v:shape>
                  <v:rect id="Rectangle 11" o:spid="_x0000_s1028" style="position:absolute;left:12653;top:1060;width:9236;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textbox>
                      <w:txbxContent>
                        <w:p w14:paraId="3480DCCD" w14:textId="77777777" w:rsidR="0086658C" w:rsidRPr="0086658C" w:rsidRDefault="0086658C">
                          <w:pPr>
                            <w:jc w:val="center"/>
                            <w:rPr>
                              <w:lang w:val="fr-FR"/>
                              <w:rPrChange w:id="186" w:author="Saïd Gharout (Orange)" w:date="2018-03-13T13:49:00Z">
                                <w:rPr/>
                              </w:rPrChange>
                            </w:rPr>
                            <w:pPrChange w:id="187" w:author="Saïd Gharout (Orange)" w:date="2018-03-13T13:49:00Z">
                              <w:pPr/>
                            </w:pPrChange>
                          </w:pPr>
                          <w:ins w:id="188" w:author="Saïd Gharout (Orange)" w:date="2018-03-13T13:49:00Z">
                            <w:r>
                              <w:rPr>
                                <w:lang w:val="fr-FR"/>
                              </w:rPr>
                              <w:t xml:space="preserve">DLOA </w:t>
                            </w:r>
                            <w:proofErr w:type="spellStart"/>
                            <w:r>
                              <w:rPr>
                                <w:lang w:val="fr-FR"/>
                              </w:rPr>
                              <w:t>Registrar</w:t>
                            </w:r>
                          </w:ins>
                          <w:proofErr w:type="spellEnd"/>
                        </w:p>
                      </w:txbxContent>
                    </v:textbox>
                  </v:rect>
                  <v:rect id="Rectangle 12" o:spid="_x0000_s1029" style="position:absolute;left:35641;top:1007;width:9233;height:4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7Nr4A&#10;AADbAAAADwAAAGRycy9kb3ducmV2LnhtbESPzQrCMBCE74LvEFbwpqkeVKpRRBBE8ODPAyzN2lSb&#10;TWmibd/eCIK3XWZ2vtnVprWleFPtC8cKJuMEBHHmdMG5gtt1P1qA8AFZY+mYFHTkYbPu91aYatfw&#10;md6XkIsYwj5FBSaEKpXSZ4Ys+rGriKN2d7XFENc6l7rGJobbUk6TZCYtFhwJBivaGcqel5eNEKRz&#10;N5k3u+fJtMeCyu5Br06p4aDdLkEEasPf/Ls+6Fh/C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0+za+AAAA2wAAAA8AAAAAAAAAAAAAAAAAmAIAAGRycy9kb3ducmV2&#10;LnhtbFBLBQYAAAAABAAEAPUAAACDAwAAAAA=&#10;" fillcolor="#5b9bd5 [3204]" strokecolor="#1f4d78 [1604]" strokeweight="1pt">
                    <v:textbox>
                      <w:txbxContent>
                        <w:p w14:paraId="6EA7F1F6" w14:textId="77777777" w:rsidR="0086658C" w:rsidRDefault="0086658C" w:rsidP="0086658C">
                          <w:pPr>
                            <w:pStyle w:val="NormalWeb"/>
                            <w:jc w:val="center"/>
                          </w:pPr>
                          <w:ins w:id="189" w:author="Saïd Gharout (Orange)" w:date="2018-03-13T13:49:00Z">
                            <w:r>
                              <w:rPr>
                                <w:color w:val="008080"/>
                                <w:sz w:val="20"/>
                                <w:szCs w:val="20"/>
                                <w:u w:val="single"/>
                                <w:lang w:val="fr-FR"/>
                              </w:rPr>
                              <w:t>Management system</w:t>
                            </w:r>
                          </w:ins>
                        </w:p>
                      </w:txbxContent>
                    </v:textbox>
                  </v:rect>
                  <v:shapetype id="_x0000_t32" coordsize="21600,21600" o:spt="32" o:oned="t" path="m,l21600,21600e" filled="f">
                    <v:path arrowok="t" fillok="f" o:connecttype="none"/>
                    <o:lock v:ext="edit" shapetype="t"/>
                  </v:shapetype>
                  <v:shape id="Connecteur droit avec flèche 13" o:spid="_x0000_s1030" type="#_x0000_t32" style="position:absolute;left:21889;top:3244;width:13752;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GCccEAAADbAAAADwAAAGRycy9kb3ducmV2LnhtbERPS4vCMBC+L/gfwgje1lRldalGEUH0&#10;pPhi9zjbjG21mZQmW+u/N4LgbT6+50xmjSlETZXLLSvodSMQxInVOacKjofl5zcI55E1FpZJwZ0c&#10;zKatjwnG2t54R/XepyKEsItRQeZ9GUvpkowMuq4tiQN3tpVBH2CVSl3hLYSbQvajaCgN5hwaMixp&#10;kVFy3f8bBZvRdn35veanv3qRbqLh/cd+HVZKddrNfAzCU+Pf4pd7r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QYJxwQAAANsAAAAPAAAAAAAAAAAAAAAA&#10;AKECAABkcnMvZG93bnJldi54bWxQSwUGAAAAAAQABAD5AAAAjwMAAAAA&#10;" strokecolor="#5b9bd5 [3204]" strokeweight=".5pt">
                    <v:stroke startarrow="open" endarrow="open" joinstyle="miter"/>
                  </v:shape>
                  <v:shapetype id="_x0000_t202" coordsize="21600,21600" o:spt="202" path="m,l,21600r21600,l21600,xe">
                    <v:stroke joinstyle="miter"/>
                    <v:path gradientshapeok="t" o:connecttype="rect"/>
                  </v:shapetype>
                  <v:shape id="Zone de texte 14" o:spid="_x0000_s1031" type="#_x0000_t202" style="position:absolute;left:25273;top:1812;width:8281;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0C9E656A" w14:textId="77777777" w:rsidR="0086658C" w:rsidRPr="004D549E" w:rsidRDefault="0086658C">
                          <w:pPr>
                            <w:rPr>
                              <w:sz w:val="14"/>
                              <w:lang w:val="fr-FR"/>
                              <w:rPrChange w:id="190" w:author="Saïd Gharout (Orange) 2" w:date="2018-03-15T17:43:00Z">
                                <w:rPr/>
                              </w:rPrChange>
                            </w:rPr>
                          </w:pPr>
                          <w:ins w:id="191" w:author="Saïd Gharout (Orange)" w:date="2018-03-13T13:50:00Z">
                            <w:r w:rsidRPr="004D549E">
                              <w:rPr>
                                <w:sz w:val="14"/>
                                <w:lang w:val="fr-FR"/>
                                <w:rPrChange w:id="192" w:author="Saïd Gharout (Orange) 2" w:date="2018-03-15T17:43:00Z">
                                  <w:rPr>
                                    <w:lang w:val="fr-FR"/>
                                  </w:rPr>
                                </w:rPrChange>
                              </w:rPr>
                              <w:t>DL</w:t>
                            </w:r>
                          </w:ins>
                          <w:ins w:id="193" w:author="Saïd Gharout (Orange)" w:date="2018-03-13T13:51:00Z">
                            <w:r w:rsidRPr="004D549E">
                              <w:rPr>
                                <w:sz w:val="14"/>
                                <w:lang w:val="fr-FR"/>
                                <w:rPrChange w:id="194" w:author="Saïd Gharout (Orange) 2" w:date="2018-03-15T17:43:00Z">
                                  <w:rPr>
                                    <w:sz w:val="12"/>
                                    <w:lang w:val="fr-FR"/>
                                  </w:rPr>
                                </w:rPrChange>
                              </w:rPr>
                              <w:t xml:space="preserve">OA </w:t>
                            </w:r>
                          </w:ins>
                          <w:ins w:id="195" w:author="Saïd Gharout (Orange)" w:date="2018-03-13T13:50:00Z">
                            <w:r w:rsidRPr="004D549E">
                              <w:rPr>
                                <w:sz w:val="14"/>
                                <w:rPrChange w:id="196" w:author="Saïd Gharout (Orange) 2" w:date="2018-03-15T17:43:00Z">
                                  <w:rPr>
                                    <w:lang w:val="fr-FR"/>
                                  </w:rPr>
                                </w:rPrChange>
                              </w:rPr>
                              <w:t>ret</w:t>
                            </w:r>
                          </w:ins>
                          <w:ins w:id="197" w:author="Saïd Gharout (Orange)" w:date="2018-03-13T13:51:00Z">
                            <w:r w:rsidRPr="004D549E">
                              <w:rPr>
                                <w:sz w:val="14"/>
                                <w:rPrChange w:id="198" w:author="Saïd Gharout (Orange) 2" w:date="2018-03-15T17:43:00Z">
                                  <w:rPr>
                                    <w:sz w:val="12"/>
                                    <w:lang w:val="fr-FR"/>
                                  </w:rPr>
                                </w:rPrChange>
                              </w:rPr>
                              <w:t>r</w:t>
                            </w:r>
                          </w:ins>
                          <w:ins w:id="199" w:author="Saïd Gharout (Orange)" w:date="2018-03-13T13:50:00Z">
                            <w:r w:rsidRPr="004D549E">
                              <w:rPr>
                                <w:sz w:val="14"/>
                                <w:rPrChange w:id="200" w:author="Saïd Gharout (Orange) 2" w:date="2018-03-15T17:43:00Z">
                                  <w:rPr>
                                    <w:lang w:val="fr-FR"/>
                                  </w:rPr>
                                </w:rPrChange>
                              </w:rPr>
                              <w:t>ieval</w:t>
                            </w:r>
                          </w:ins>
                        </w:p>
                      </w:txbxContent>
                    </v:textbox>
                  </v:shape>
                  <w10:anchorlock/>
                </v:group>
              </w:pict>
            </mc:Fallback>
          </mc:AlternateContent>
        </w:r>
      </w:ins>
    </w:p>
    <w:p w14:paraId="31942A27" w14:textId="77777777" w:rsidR="0086658C" w:rsidRPr="0086658C" w:rsidRDefault="0086658C">
      <w:pPr>
        <w:pStyle w:val="NormalParagraph"/>
        <w:jc w:val="center"/>
        <w:rPr>
          <w:ins w:id="201" w:author="Saïd Gharout (Orange)" w:date="2018-03-13T13:36:00Z"/>
          <w:b/>
          <w:rPrChange w:id="202" w:author="Saïd Gharout (Orange)" w:date="2018-03-13T13:52:00Z">
            <w:rPr>
              <w:ins w:id="203" w:author="Saïd Gharout (Orange)" w:date="2018-03-13T13:36:00Z"/>
            </w:rPr>
          </w:rPrChange>
        </w:rPr>
        <w:pPrChange w:id="204" w:author="Saïd Gharout (Orange)" w:date="2018-03-13T13:52:00Z">
          <w:pPr>
            <w:pStyle w:val="NormalParagraph"/>
          </w:pPr>
        </w:pPrChange>
      </w:pPr>
      <w:ins w:id="205" w:author="Saïd Gharout (Orange)" w:date="2018-03-13T13:52:00Z">
        <w:r w:rsidRPr="0086658C">
          <w:rPr>
            <w:b/>
            <w:rPrChange w:id="206" w:author="Saïd Gharout (Orange)" w:date="2018-03-13T13:52:00Z">
              <w:rPr/>
            </w:rPrChange>
          </w:rPr>
          <w:t xml:space="preserve">Figure </w:t>
        </w:r>
        <w:r w:rsidRPr="007A1928">
          <w:rPr>
            <w:b/>
            <w:highlight w:val="yellow"/>
            <w:rPrChange w:id="207" w:author="Saïd Gharout (Orange) 2" w:date="2018-03-15T17:41:00Z">
              <w:rPr/>
            </w:rPrChange>
          </w:rPr>
          <w:t>x</w:t>
        </w:r>
        <w:r w:rsidRPr="0086658C">
          <w:rPr>
            <w:b/>
            <w:rPrChange w:id="208" w:author="Saïd Gharout (Orange)" w:date="2018-03-13T13:52:00Z">
              <w:rPr/>
            </w:rPrChange>
          </w:rPr>
          <w:t>: DLOA retrieval</w:t>
        </w:r>
      </w:ins>
    </w:p>
    <w:p w14:paraId="1C21EF84" w14:textId="2BA0E2AB" w:rsidR="00FA0518" w:rsidRDefault="00FA0518" w:rsidP="00B476AF">
      <w:pPr>
        <w:pStyle w:val="NormalParagraph"/>
        <w:rPr>
          <w:ins w:id="209" w:author="Saïd Gharout (Orange)" w:date="2018-03-13T13:57:00Z"/>
        </w:rPr>
      </w:pPr>
      <w:ins w:id="210" w:author="Saïd Gharout (Orange)" w:date="2018-03-13T13:57:00Z">
        <w:r>
          <w:t xml:space="preserve">The figure </w:t>
        </w:r>
        <w:del w:id="211" w:author="Saïd Gharout (Orange) 2" w:date="2018-03-15T17:16:00Z">
          <w:r w:rsidDel="00CC73D5">
            <w:delText>below</w:delText>
          </w:r>
        </w:del>
      </w:ins>
      <w:ins w:id="212" w:author="Saïd Gharout (Orange) 2" w:date="2018-03-15T17:16:00Z">
        <w:r w:rsidR="00CC73D5">
          <w:t>above</w:t>
        </w:r>
      </w:ins>
      <w:ins w:id="213" w:author="Saïd Gharout (Orange)" w:date="2018-03-13T13:57:00Z">
        <w:r>
          <w:t xml:space="preserve"> shows the link between the DLOA Regis</w:t>
        </w:r>
      </w:ins>
      <w:ins w:id="214" w:author="Francois Ennesser" w:date="2018-03-13T22:08:00Z">
        <w:r w:rsidR="00C02F92">
          <w:t>t</w:t>
        </w:r>
      </w:ins>
      <w:ins w:id="215" w:author="Saïd Gharout (Orange)" w:date="2018-03-13T13:57:00Z">
        <w:r>
          <w:t>rar which stores all the valid DLOA</w:t>
        </w:r>
      </w:ins>
      <w:ins w:id="216" w:author="Saïd Gharout (Orange) 2" w:date="2018-03-15T17:15:00Z">
        <w:r w:rsidR="00CC73D5">
          <w:t>s</w:t>
        </w:r>
      </w:ins>
      <w:ins w:id="217" w:author="Saïd Gharout (Orange)" w:date="2018-03-13T13:57:00Z">
        <w:del w:id="218" w:author="Saïd Gharout (Orange) 2" w:date="2018-03-15T17:15:00Z">
          <w:r w:rsidDel="00CC73D5">
            <w:delText>S</w:delText>
          </w:r>
        </w:del>
        <w:r>
          <w:t xml:space="preserve"> and the Management System.</w:t>
        </w:r>
      </w:ins>
    </w:p>
    <w:p w14:paraId="5CEE4A28" w14:textId="300FD568" w:rsidR="00B476AF" w:rsidRDefault="00B476AF" w:rsidP="00B476AF">
      <w:pPr>
        <w:pStyle w:val="NormalParagraph"/>
        <w:rPr>
          <w:ins w:id="219" w:author="Saïd Gharout (Orange)" w:date="2018-03-13T13:36:00Z"/>
        </w:rPr>
      </w:pPr>
      <w:ins w:id="220" w:author="Saïd Gharout (Orange)" w:date="2018-03-13T13:36:00Z">
        <w:r>
          <w:t xml:space="preserve">In the context of </w:t>
        </w:r>
      </w:ins>
      <w:ins w:id="221" w:author="Saïd Gharout (Orange)" w:date="2018-03-13T13:58:00Z">
        <w:r w:rsidR="00FA0518">
          <w:t>M2M/</w:t>
        </w:r>
        <w:proofErr w:type="spellStart"/>
        <w:r w:rsidR="00FA0518">
          <w:t>IoT</w:t>
        </w:r>
      </w:ins>
      <w:proofErr w:type="spellEnd"/>
      <w:ins w:id="222" w:author="Saïd Gharout (Orange)" w:date="2018-03-13T13:36:00Z">
        <w:r>
          <w:t xml:space="preserve">, a Management System is any authorised system (e.g. a </w:t>
        </w:r>
      </w:ins>
      <w:ins w:id="223" w:author="Saïd Gharout (Orange)" w:date="2018-03-13T13:58:00Z">
        <w:r w:rsidR="00FA0518">
          <w:t>M2M Service Provider</w:t>
        </w:r>
      </w:ins>
      <w:ins w:id="224" w:author="Saïd Gharout (Orange) 2" w:date="2018-03-15T17:16:00Z">
        <w:r w:rsidR="004F2C61">
          <w:t>, ARF</w:t>
        </w:r>
      </w:ins>
      <w:ins w:id="225" w:author="Saïd Gharout (Orange)" w:date="2018-03-13T13:36:00Z">
        <w:r>
          <w:t>) interested in verifying the level of certification, evaluation, approval, qualification, or validation of a</w:t>
        </w:r>
      </w:ins>
      <w:ins w:id="226" w:author="Saïd Gharout (Orange)" w:date="2018-03-13T13:59:00Z">
        <w:r w:rsidR="00FA0518">
          <w:t xml:space="preserve"> M2M/</w:t>
        </w:r>
        <w:proofErr w:type="spellStart"/>
        <w:r w:rsidR="00FA0518">
          <w:t>IoT</w:t>
        </w:r>
      </w:ins>
      <w:proofErr w:type="spellEnd"/>
      <w:ins w:id="227" w:author="Saïd Gharout (Orange)" w:date="2018-03-13T13:36:00Z">
        <w:r>
          <w:t xml:space="preserve"> component (e.g. </w:t>
        </w:r>
      </w:ins>
      <w:ins w:id="228" w:author="Saïd Gharout (Orange)" w:date="2018-03-13T13:59:00Z">
        <w:r w:rsidR="00FA0518">
          <w:t xml:space="preserve">Device, Server, </w:t>
        </w:r>
        <w:proofErr w:type="spellStart"/>
        <w:r w:rsidR="00FA0518">
          <w:t>etc</w:t>
        </w:r>
      </w:ins>
      <w:proofErr w:type="spellEnd"/>
      <w:ins w:id="229" w:author="Saïd Gharout (Orange)" w:date="2018-03-13T13:36:00Z">
        <w:r>
          <w:t>).</w:t>
        </w:r>
      </w:ins>
    </w:p>
    <w:p w14:paraId="3C9FCB01" w14:textId="77777777" w:rsidR="00B476AF" w:rsidRDefault="00B476AF" w:rsidP="006D251F">
      <w:pPr>
        <w:pStyle w:val="NormalParagraph"/>
        <w:rPr>
          <w:ins w:id="230" w:author="Saïd Gharout (Orange)" w:date="2018-03-13T13:36:00Z"/>
        </w:rPr>
      </w:pPr>
    </w:p>
    <w:p w14:paraId="593BC379" w14:textId="77777777" w:rsidR="00B476AF" w:rsidRDefault="00B476AF" w:rsidP="006D251F">
      <w:pPr>
        <w:pStyle w:val="NormalParagraph"/>
        <w:rPr>
          <w:ins w:id="231" w:author="Saïd Gharout (Orange)" w:date="2018-03-13T13:27:00Z"/>
        </w:rPr>
      </w:pPr>
    </w:p>
    <w:p w14:paraId="64C6D830" w14:textId="77777777" w:rsidR="006D251F" w:rsidRDefault="006D251F" w:rsidP="006D251F">
      <w:pPr>
        <w:pStyle w:val="NormalParagraph"/>
        <w:rPr>
          <w:ins w:id="232" w:author="Saïd Gharout (Orange)" w:date="2018-03-13T13:27:00Z"/>
        </w:rPr>
      </w:pPr>
      <w:ins w:id="233" w:author="Saïd Gharout (Orange)" w:date="2018-03-13T13:27:00Z">
        <w:r>
          <w:t xml:space="preserve">The following table describes the </w:t>
        </w:r>
      </w:ins>
      <w:ins w:id="234" w:author="Saïd Gharout (Orange)" w:date="2018-03-13T14:01:00Z">
        <w:r w:rsidR="00FA0518">
          <w:t>potential fields that a DL</w:t>
        </w:r>
      </w:ins>
      <w:ins w:id="235" w:author="Francois Ennesser" w:date="2018-03-13T22:08:00Z">
        <w:r w:rsidR="00C02F92">
          <w:t>O</w:t>
        </w:r>
      </w:ins>
      <w:ins w:id="236" w:author="Saïd Gharout (Orange)" w:date="2018-03-13T14:01:00Z">
        <w:r w:rsidR="00FA0518">
          <w:t>A could contain</w:t>
        </w:r>
      </w:ins>
      <w:ins w:id="237" w:author="Saïd Gharout (Orange)" w:date="2018-03-13T13:27:00Z">
        <w:r>
          <w:t>.</w:t>
        </w:r>
      </w:ins>
    </w:p>
    <w:tbl>
      <w:tblPr>
        <w:tblStyle w:val="Grilledutableau"/>
        <w:tblW w:w="9067" w:type="dxa"/>
        <w:tblLook w:val="04A0" w:firstRow="1" w:lastRow="0" w:firstColumn="1" w:lastColumn="0" w:noHBand="0" w:noVBand="1"/>
        <w:tblPrChange w:id="238" w:author="Saïd Gharout (Orange)" w:date="2018-03-13T14:09:00Z">
          <w:tblPr>
            <w:tblStyle w:val="Grilledutableau"/>
            <w:tblW w:w="9067" w:type="dxa"/>
            <w:tblLook w:val="04A0" w:firstRow="1" w:lastRow="0" w:firstColumn="1" w:lastColumn="0" w:noHBand="0" w:noVBand="1"/>
          </w:tblPr>
        </w:tblPrChange>
      </w:tblPr>
      <w:tblGrid>
        <w:gridCol w:w="2306"/>
        <w:gridCol w:w="6761"/>
        <w:tblGridChange w:id="239">
          <w:tblGrid>
            <w:gridCol w:w="2306"/>
            <w:gridCol w:w="6761"/>
          </w:tblGrid>
        </w:tblGridChange>
      </w:tblGrid>
      <w:tr w:rsidR="006D251F" w:rsidRPr="00360DBA" w14:paraId="5E59482F" w14:textId="77777777" w:rsidTr="007218A1">
        <w:trPr>
          <w:trHeight w:val="232"/>
          <w:tblHeader/>
          <w:ins w:id="240" w:author="Saïd Gharout (Orange)" w:date="2018-03-13T13:27:00Z"/>
          <w:trPrChange w:id="241" w:author="Saïd Gharout (Orange)" w:date="2018-03-13T14:09:00Z">
            <w:trPr>
              <w:trHeight w:val="232"/>
              <w:tblHeader/>
            </w:trPr>
          </w:trPrChange>
        </w:trPr>
        <w:tc>
          <w:tcPr>
            <w:tcW w:w="2306" w:type="dxa"/>
            <w:shd w:val="clear" w:color="auto" w:fill="DE002B"/>
            <w:vAlign w:val="center"/>
            <w:tcPrChange w:id="242" w:author="Saïd Gharout (Orange)" w:date="2018-03-13T14:09:00Z">
              <w:tcPr>
                <w:tcW w:w="1980" w:type="dxa"/>
                <w:shd w:val="clear" w:color="auto" w:fill="DE002B"/>
                <w:vAlign w:val="center"/>
              </w:tcPr>
            </w:tcPrChange>
          </w:tcPr>
          <w:p w14:paraId="3B60A478" w14:textId="77777777" w:rsidR="006D251F" w:rsidRPr="006A6E31" w:rsidRDefault="006D251F" w:rsidP="00B476AF">
            <w:pPr>
              <w:pStyle w:val="TableHeader"/>
              <w:rPr>
                <w:ins w:id="243" w:author="Saïd Gharout (Orange)" w:date="2018-03-13T13:27:00Z"/>
              </w:rPr>
            </w:pPr>
            <w:ins w:id="244" w:author="Saïd Gharout (Orange)" w:date="2018-03-13T13:27:00Z">
              <w:r>
                <w:t>Field</w:t>
              </w:r>
            </w:ins>
          </w:p>
        </w:tc>
        <w:tc>
          <w:tcPr>
            <w:tcW w:w="6761" w:type="dxa"/>
            <w:shd w:val="clear" w:color="auto" w:fill="DE002B"/>
            <w:vAlign w:val="center"/>
            <w:tcPrChange w:id="245" w:author="Saïd Gharout (Orange)" w:date="2018-03-13T14:09:00Z">
              <w:tcPr>
                <w:tcW w:w="7087" w:type="dxa"/>
                <w:shd w:val="clear" w:color="auto" w:fill="DE002B"/>
                <w:vAlign w:val="center"/>
              </w:tcPr>
            </w:tcPrChange>
          </w:tcPr>
          <w:p w14:paraId="0592732D" w14:textId="77777777" w:rsidR="006D251F" w:rsidRPr="00360DBA" w:rsidRDefault="006D251F" w:rsidP="00B476AF">
            <w:pPr>
              <w:pStyle w:val="TableHeader"/>
              <w:rPr>
                <w:ins w:id="246" w:author="Saïd Gharout (Orange)" w:date="2018-03-13T13:27:00Z"/>
              </w:rPr>
            </w:pPr>
            <w:ins w:id="247" w:author="Saïd Gharout (Orange)" w:date="2018-03-13T13:27:00Z">
              <w:r w:rsidRPr="00360DBA">
                <w:t>Description</w:t>
              </w:r>
            </w:ins>
          </w:p>
        </w:tc>
      </w:tr>
      <w:tr w:rsidR="006D251F" w:rsidRPr="00360DBA" w14:paraId="4055694A" w14:textId="77777777" w:rsidTr="007218A1">
        <w:trPr>
          <w:ins w:id="248" w:author="Saïd Gharout (Orange)" w:date="2018-03-13T13:27:00Z"/>
        </w:trPr>
        <w:tc>
          <w:tcPr>
            <w:tcW w:w="2306" w:type="dxa"/>
            <w:tcPrChange w:id="249" w:author="Saïd Gharout (Orange)" w:date="2018-03-13T14:09:00Z">
              <w:tcPr>
                <w:tcW w:w="1980" w:type="dxa"/>
              </w:tcPr>
            </w:tcPrChange>
          </w:tcPr>
          <w:p w14:paraId="22330DD1" w14:textId="77777777" w:rsidR="006D251F" w:rsidRPr="00DB6AD4" w:rsidRDefault="006D251F" w:rsidP="00B476AF">
            <w:pPr>
              <w:pStyle w:val="TableText"/>
              <w:rPr>
                <w:ins w:id="250" w:author="Saïd Gharout (Orange)" w:date="2018-03-13T13:27:00Z"/>
                <w:rFonts w:ascii="Consolas" w:hAnsi="Consolas" w:cs="Consolas"/>
              </w:rPr>
            </w:pPr>
            <w:proofErr w:type="spellStart"/>
            <w:ins w:id="251" w:author="Saïd Gharout (Orange)" w:date="2018-03-13T13:27:00Z">
              <w:r w:rsidRPr="00DB6AD4">
                <w:rPr>
                  <w:rFonts w:ascii="Consolas" w:hAnsi="Consolas" w:cs="Consolas"/>
                </w:rPr>
                <w:t>Authority_Label</w:t>
              </w:r>
              <w:proofErr w:type="spellEnd"/>
            </w:ins>
          </w:p>
        </w:tc>
        <w:tc>
          <w:tcPr>
            <w:tcW w:w="6761" w:type="dxa"/>
            <w:tcPrChange w:id="252" w:author="Saïd Gharout (Orange)" w:date="2018-03-13T14:09:00Z">
              <w:tcPr>
                <w:tcW w:w="7087" w:type="dxa"/>
              </w:tcPr>
            </w:tcPrChange>
          </w:tcPr>
          <w:p w14:paraId="1BA5BD21" w14:textId="77777777" w:rsidR="006D251F" w:rsidRPr="001B7B30" w:rsidRDefault="006D251F" w:rsidP="007218A1">
            <w:pPr>
              <w:pStyle w:val="TableText"/>
              <w:rPr>
                <w:ins w:id="253" w:author="Saïd Gharout (Orange)" w:date="2018-03-13T13:27:00Z"/>
              </w:rPr>
            </w:pPr>
            <w:ins w:id="254" w:author="Saïd Gharout (Orange)" w:date="2018-03-13T13:27:00Z">
              <w:r>
                <w:t xml:space="preserve">This field </w:t>
              </w:r>
              <w:r w:rsidRPr="00DB6AD4">
                <w:t>contain</w:t>
              </w:r>
            </w:ins>
            <w:ins w:id="255" w:author="Saïd Gharout (Orange)" w:date="2018-03-13T14:08:00Z">
              <w:r w:rsidR="007218A1">
                <w:t>s</w:t>
              </w:r>
            </w:ins>
            <w:ins w:id="256" w:author="Saïd Gharout (Orange)" w:date="2018-03-13T13:27:00Z">
              <w:r w:rsidRPr="00DB6AD4">
                <w:t xml:space="preserve"> the </w:t>
              </w:r>
              <w:r>
                <w:t>DLOA</w:t>
              </w:r>
              <w:r w:rsidRPr="00DB6AD4">
                <w:t xml:space="preserve"> </w:t>
              </w:r>
              <w:r>
                <w:t>A</w:t>
              </w:r>
              <w:r w:rsidRPr="00DB6AD4">
                <w:t xml:space="preserve">uthority </w:t>
              </w:r>
            </w:ins>
            <w:ins w:id="257" w:author="Saïd Gharout (Orange)" w:date="2018-03-13T14:02:00Z">
              <w:r w:rsidR="00FA0518">
                <w:t xml:space="preserve">Identifier (e.g. </w:t>
              </w:r>
            </w:ins>
            <w:ins w:id="258" w:author="Saïd Gharout (Orange)" w:date="2018-03-13T13:27:00Z">
              <w:r w:rsidRPr="00DB6AD4">
                <w:t>OID</w:t>
              </w:r>
            </w:ins>
            <w:ins w:id="259" w:author="Saïd Gharout (Orange)" w:date="2018-03-13T14:02:00Z">
              <w:r w:rsidR="00FA0518">
                <w:t>)</w:t>
              </w:r>
            </w:ins>
            <w:ins w:id="260" w:author="Saïd Gharout (Orange)" w:date="2018-03-13T13:27:00Z">
              <w:r w:rsidRPr="00DB6AD4">
                <w:t xml:space="preserve"> </w:t>
              </w:r>
            </w:ins>
          </w:p>
        </w:tc>
      </w:tr>
      <w:tr w:rsidR="006D251F" w:rsidRPr="00360DBA" w14:paraId="19F1E484" w14:textId="77777777" w:rsidTr="007218A1">
        <w:trPr>
          <w:ins w:id="261" w:author="Saïd Gharout (Orange)" w:date="2018-03-13T13:27:00Z"/>
        </w:trPr>
        <w:tc>
          <w:tcPr>
            <w:tcW w:w="2306" w:type="dxa"/>
            <w:tcPrChange w:id="262" w:author="Saïd Gharout (Orange)" w:date="2018-03-13T14:09:00Z">
              <w:tcPr>
                <w:tcW w:w="1980" w:type="dxa"/>
              </w:tcPr>
            </w:tcPrChange>
          </w:tcPr>
          <w:p w14:paraId="27B50E9B" w14:textId="77777777" w:rsidR="006D251F" w:rsidRPr="00DB6AD4" w:rsidRDefault="006D251F" w:rsidP="00B476AF">
            <w:pPr>
              <w:pStyle w:val="TableText"/>
              <w:rPr>
                <w:ins w:id="263" w:author="Saïd Gharout (Orange)" w:date="2018-03-13T13:27:00Z"/>
              </w:rPr>
            </w:pPr>
            <w:proofErr w:type="spellStart"/>
            <w:ins w:id="264" w:author="Saïd Gharout (Orange)" w:date="2018-03-13T13:27:00Z">
              <w:r w:rsidRPr="00125C3A">
                <w:rPr>
                  <w:rFonts w:ascii="Consolas" w:hAnsi="Consolas" w:cs="Consolas"/>
                </w:rPr>
                <w:t>LOA_Identifier</w:t>
              </w:r>
              <w:proofErr w:type="spellEnd"/>
            </w:ins>
          </w:p>
        </w:tc>
        <w:tc>
          <w:tcPr>
            <w:tcW w:w="6761" w:type="dxa"/>
            <w:tcPrChange w:id="265" w:author="Saïd Gharout (Orange)" w:date="2018-03-13T14:09:00Z">
              <w:tcPr>
                <w:tcW w:w="7087" w:type="dxa"/>
              </w:tcPr>
            </w:tcPrChange>
          </w:tcPr>
          <w:p w14:paraId="67FE182A" w14:textId="77777777" w:rsidR="006D251F" w:rsidRDefault="006D251F" w:rsidP="007218A1">
            <w:pPr>
              <w:pStyle w:val="TableText"/>
              <w:rPr>
                <w:ins w:id="266" w:author="Saïd Gharout (Orange)" w:date="2018-03-13T13:27:00Z"/>
              </w:rPr>
            </w:pPr>
            <w:ins w:id="267" w:author="Saïd Gharout (Orange)" w:date="2018-03-13T13:27:00Z">
              <w:r>
                <w:t>This field c</w:t>
              </w:r>
              <w:r w:rsidRPr="00627DDB">
                <w:t>ontain</w:t>
              </w:r>
            </w:ins>
            <w:ins w:id="268" w:author="Saïd Gharout (Orange)" w:date="2018-03-13T14:07:00Z">
              <w:r w:rsidR="007218A1">
                <w:t>s</w:t>
              </w:r>
            </w:ins>
            <w:ins w:id="269" w:author="Saïd Gharout (Orange)" w:date="2018-03-13T13:27:00Z">
              <w:r w:rsidRPr="00627DDB">
                <w:t xml:space="preserve"> t</w:t>
              </w:r>
              <w:r>
                <w:t>he i</w:t>
              </w:r>
              <w:r w:rsidRPr="00125C3A">
                <w:t xml:space="preserve">dentifier </w:t>
              </w:r>
              <w:r>
                <w:t xml:space="preserve">of the LOA </w:t>
              </w:r>
              <w:r w:rsidRPr="00125C3A">
                <w:t xml:space="preserve">assigned by the </w:t>
              </w:r>
              <w:r>
                <w:t>DLOA</w:t>
              </w:r>
              <w:r w:rsidRPr="00125C3A">
                <w:t xml:space="preserve"> </w:t>
              </w:r>
              <w:r>
                <w:t>Authority.</w:t>
              </w:r>
            </w:ins>
          </w:p>
        </w:tc>
      </w:tr>
      <w:tr w:rsidR="006D251F" w:rsidRPr="00B707F5" w14:paraId="7AC01929" w14:textId="77777777" w:rsidTr="007218A1">
        <w:trPr>
          <w:ins w:id="270" w:author="Saïd Gharout (Orange)" w:date="2018-03-13T13:27:00Z"/>
        </w:trPr>
        <w:tc>
          <w:tcPr>
            <w:tcW w:w="2306" w:type="dxa"/>
            <w:tcPrChange w:id="271" w:author="Saïd Gharout (Orange)" w:date="2018-03-13T14:09:00Z">
              <w:tcPr>
                <w:tcW w:w="1980" w:type="dxa"/>
              </w:tcPr>
            </w:tcPrChange>
          </w:tcPr>
          <w:p w14:paraId="6FD86CF3" w14:textId="77777777" w:rsidR="006D251F" w:rsidRPr="00125C3A" w:rsidRDefault="006D251F" w:rsidP="00B476AF">
            <w:pPr>
              <w:pStyle w:val="TableText"/>
              <w:rPr>
                <w:ins w:id="272" w:author="Saïd Gharout (Orange)" w:date="2018-03-13T13:27:00Z"/>
                <w:rFonts w:ascii="Consolas" w:hAnsi="Consolas" w:cs="Consolas"/>
              </w:rPr>
            </w:pPr>
            <w:proofErr w:type="spellStart"/>
            <w:ins w:id="273" w:author="Saïd Gharout (Orange)" w:date="2018-03-13T13:27:00Z">
              <w:r w:rsidRPr="00B707F5">
                <w:rPr>
                  <w:rFonts w:ascii="Consolas" w:hAnsi="Consolas" w:cs="Consolas"/>
                </w:rPr>
                <w:t>LOA_Scope</w:t>
              </w:r>
              <w:proofErr w:type="spellEnd"/>
            </w:ins>
          </w:p>
        </w:tc>
        <w:tc>
          <w:tcPr>
            <w:tcW w:w="6761" w:type="dxa"/>
            <w:tcPrChange w:id="274" w:author="Saïd Gharout (Orange)" w:date="2018-03-13T14:09:00Z">
              <w:tcPr>
                <w:tcW w:w="7087" w:type="dxa"/>
              </w:tcPr>
            </w:tcPrChange>
          </w:tcPr>
          <w:p w14:paraId="5CD88DAD" w14:textId="77777777" w:rsidR="006D251F" w:rsidRPr="00FA0518" w:rsidRDefault="006D251F" w:rsidP="007218A1">
            <w:pPr>
              <w:pStyle w:val="TableText"/>
              <w:rPr>
                <w:ins w:id="275" w:author="Saïd Gharout (Orange)" w:date="2018-03-13T13:27:00Z"/>
                <w:rPrChange w:id="276" w:author="Saïd Gharout (Orange)" w:date="2018-03-13T14:03:00Z">
                  <w:rPr>
                    <w:ins w:id="277" w:author="Saïd Gharout (Orange)" w:date="2018-03-13T13:27:00Z"/>
                    <w:lang w:val="en-US"/>
                  </w:rPr>
                </w:rPrChange>
              </w:rPr>
            </w:pPr>
            <w:ins w:id="278" w:author="Saïd Gharout (Orange)" w:date="2018-03-13T13:27:00Z">
              <w:r>
                <w:t xml:space="preserve">This field </w:t>
              </w:r>
            </w:ins>
            <w:ins w:id="279" w:author="Saïd Gharout (Orange)" w:date="2018-03-13T14:02:00Z">
              <w:r w:rsidR="00FA0518">
                <w:t>indicates</w:t>
              </w:r>
            </w:ins>
            <w:ins w:id="280" w:author="Saïd Gharout (Orange)" w:date="2018-03-13T13:27:00Z">
              <w:r>
                <w:t xml:space="preserve"> the scope of the certification</w:t>
              </w:r>
              <w:r w:rsidRPr="00063908">
                <w:t>, evaluation, approval, qualification, or validation</w:t>
              </w:r>
              <w:r>
                <w:t xml:space="preserve"> covered by the LOA.</w:t>
              </w:r>
            </w:ins>
          </w:p>
        </w:tc>
      </w:tr>
      <w:tr w:rsidR="006D251F" w:rsidRPr="00B707F5" w14:paraId="0F1EBAA1" w14:textId="77777777" w:rsidTr="007218A1">
        <w:trPr>
          <w:ins w:id="281" w:author="Saïd Gharout (Orange)" w:date="2018-03-13T13:27:00Z"/>
        </w:trPr>
        <w:tc>
          <w:tcPr>
            <w:tcW w:w="2306" w:type="dxa"/>
            <w:tcPrChange w:id="282" w:author="Saïd Gharout (Orange)" w:date="2018-03-13T14:09:00Z">
              <w:tcPr>
                <w:tcW w:w="1980" w:type="dxa"/>
              </w:tcPr>
            </w:tcPrChange>
          </w:tcPr>
          <w:p w14:paraId="369228A4" w14:textId="77777777" w:rsidR="006D251F" w:rsidRPr="00B707F5" w:rsidRDefault="006D251F" w:rsidP="00FA0518">
            <w:pPr>
              <w:pStyle w:val="TableText"/>
              <w:rPr>
                <w:ins w:id="283" w:author="Saïd Gharout (Orange)" w:date="2018-03-13T13:27:00Z"/>
                <w:rFonts w:ascii="Consolas" w:hAnsi="Consolas" w:cs="Consolas"/>
              </w:rPr>
            </w:pPr>
            <w:proofErr w:type="spellStart"/>
            <w:ins w:id="284" w:author="Saïd Gharout (Orange)" w:date="2018-03-13T13:27:00Z">
              <w:r w:rsidRPr="00B707F5">
                <w:rPr>
                  <w:rFonts w:ascii="Consolas" w:hAnsi="Consolas" w:cs="Consolas"/>
                </w:rPr>
                <w:t>Platform_</w:t>
              </w:r>
            </w:ins>
            <w:ins w:id="285" w:author="Saïd Gharout (Orange)" w:date="2018-03-13T14:04:00Z">
              <w:r w:rsidR="00FA0518">
                <w:rPr>
                  <w:rFonts w:ascii="Consolas" w:hAnsi="Consolas" w:cs="Consolas"/>
                </w:rPr>
                <w:t>Identifier</w:t>
              </w:r>
            </w:ins>
            <w:proofErr w:type="spellEnd"/>
          </w:p>
        </w:tc>
        <w:tc>
          <w:tcPr>
            <w:tcW w:w="6761" w:type="dxa"/>
            <w:tcPrChange w:id="286" w:author="Saïd Gharout (Orange)" w:date="2018-03-13T14:09:00Z">
              <w:tcPr>
                <w:tcW w:w="7087" w:type="dxa"/>
              </w:tcPr>
            </w:tcPrChange>
          </w:tcPr>
          <w:p w14:paraId="202DE10A" w14:textId="77777777" w:rsidR="006D251F" w:rsidRDefault="006D251F" w:rsidP="00FA0518">
            <w:pPr>
              <w:pStyle w:val="TableText"/>
              <w:rPr>
                <w:ins w:id="287" w:author="Saïd Gharout (Orange)" w:date="2018-03-13T13:27:00Z"/>
              </w:rPr>
            </w:pPr>
            <w:ins w:id="288" w:author="Saïd Gharout (Orange)" w:date="2018-03-13T13:27:00Z">
              <w:r>
                <w:t xml:space="preserve">This field </w:t>
              </w:r>
              <w:r w:rsidRPr="00B707F5">
                <w:t>contain</w:t>
              </w:r>
            </w:ins>
            <w:ins w:id="289" w:author="Saïd Gharout (Orange)" w:date="2018-03-13T14:04:00Z">
              <w:r w:rsidR="00FA0518">
                <w:t>s</w:t>
              </w:r>
            </w:ins>
            <w:ins w:id="290" w:author="Saïd Gharout (Orange)" w:date="2018-03-13T13:27:00Z">
              <w:r w:rsidRPr="00B707F5">
                <w:t xml:space="preserve"> </w:t>
              </w:r>
            </w:ins>
            <w:ins w:id="291" w:author="Saïd Gharout (Orange)" w:date="2018-03-13T14:04:00Z">
              <w:r w:rsidR="00FA0518">
                <w:t>the identifier of the certified element (</w:t>
              </w:r>
            </w:ins>
            <w:ins w:id="292" w:author="Saïd Gharout (Orange)" w:date="2018-03-13T14:05:00Z">
              <w:r w:rsidR="00FA0518">
                <w:t>e.g. platform unique name and manufacturer name</w:t>
              </w:r>
            </w:ins>
            <w:ins w:id="293" w:author="Saïd Gharout (Orange)" w:date="2018-03-13T14:04:00Z">
              <w:r w:rsidR="00FA0518">
                <w:t>)</w:t>
              </w:r>
            </w:ins>
          </w:p>
          <w:p w14:paraId="1B1EFEB9" w14:textId="77777777" w:rsidR="006D251F" w:rsidRDefault="006D251F" w:rsidP="00B476AF">
            <w:pPr>
              <w:pStyle w:val="TableText"/>
              <w:rPr>
                <w:ins w:id="294" w:author="Saïd Gharout (Orange)" w:date="2018-03-13T13:27:00Z"/>
              </w:rPr>
            </w:pPr>
          </w:p>
        </w:tc>
      </w:tr>
      <w:tr w:rsidR="006D251F" w:rsidRPr="0095186B" w14:paraId="7535A682" w14:textId="77777777" w:rsidTr="007218A1">
        <w:trPr>
          <w:ins w:id="295" w:author="Saïd Gharout (Orange)" w:date="2018-03-13T13:27:00Z"/>
        </w:trPr>
        <w:tc>
          <w:tcPr>
            <w:tcW w:w="2306" w:type="dxa"/>
            <w:tcPrChange w:id="296" w:author="Saïd Gharout (Orange)" w:date="2018-03-13T14:09:00Z">
              <w:tcPr>
                <w:tcW w:w="1980" w:type="dxa"/>
              </w:tcPr>
            </w:tcPrChange>
          </w:tcPr>
          <w:p w14:paraId="28EA678A" w14:textId="77777777" w:rsidR="006D251F" w:rsidRPr="00B707F5" w:rsidRDefault="006D251F" w:rsidP="00B476AF">
            <w:pPr>
              <w:pStyle w:val="TableText"/>
              <w:rPr>
                <w:ins w:id="297" w:author="Saïd Gharout (Orange)" w:date="2018-03-13T13:27:00Z"/>
                <w:rFonts w:ascii="Consolas" w:hAnsi="Consolas" w:cs="Consolas"/>
              </w:rPr>
            </w:pPr>
            <w:proofErr w:type="spellStart"/>
            <w:ins w:id="298" w:author="Saïd Gharout (Orange)" w:date="2018-03-13T13:27:00Z">
              <w:r w:rsidRPr="00627DDB">
                <w:rPr>
                  <w:rFonts w:ascii="Consolas" w:hAnsi="Consolas" w:cs="Consolas"/>
                </w:rPr>
                <w:t>Issuance_Date</w:t>
              </w:r>
              <w:proofErr w:type="spellEnd"/>
            </w:ins>
          </w:p>
        </w:tc>
        <w:tc>
          <w:tcPr>
            <w:tcW w:w="6761" w:type="dxa"/>
            <w:tcPrChange w:id="299" w:author="Saïd Gharout (Orange)" w:date="2018-03-13T14:09:00Z">
              <w:tcPr>
                <w:tcW w:w="7087" w:type="dxa"/>
              </w:tcPr>
            </w:tcPrChange>
          </w:tcPr>
          <w:p w14:paraId="4392E3B0" w14:textId="77777777" w:rsidR="006D251F" w:rsidRDefault="006D251F" w:rsidP="00FA0518">
            <w:pPr>
              <w:pStyle w:val="TableText"/>
              <w:rPr>
                <w:ins w:id="300" w:author="Saïd Gharout (Orange)" w:date="2018-03-13T13:27:00Z"/>
              </w:rPr>
            </w:pPr>
            <w:ins w:id="301" w:author="Saïd Gharout (Orange)" w:date="2018-03-13T13:27:00Z">
              <w:r>
                <w:t>This field contain</w:t>
              </w:r>
            </w:ins>
            <w:ins w:id="302" w:author="Saïd Gharout (Orange)" w:date="2018-03-13T14:03:00Z">
              <w:r w:rsidR="00FA0518">
                <w:t>s</w:t>
              </w:r>
            </w:ins>
            <w:ins w:id="303" w:author="Saïd Gharout (Orange)" w:date="2018-03-13T13:27:00Z">
              <w:r>
                <w:t xml:space="preserve"> the date of issuance of the related LOA.</w:t>
              </w:r>
            </w:ins>
          </w:p>
        </w:tc>
      </w:tr>
      <w:tr w:rsidR="006D251F" w:rsidRPr="00B707F5" w14:paraId="56861B94" w14:textId="77777777" w:rsidTr="007218A1">
        <w:trPr>
          <w:ins w:id="304" w:author="Saïd Gharout (Orange)" w:date="2018-03-13T13:27:00Z"/>
        </w:trPr>
        <w:tc>
          <w:tcPr>
            <w:tcW w:w="2306" w:type="dxa"/>
            <w:tcPrChange w:id="305" w:author="Saïd Gharout (Orange)" w:date="2018-03-13T14:09:00Z">
              <w:tcPr>
                <w:tcW w:w="1980" w:type="dxa"/>
              </w:tcPr>
            </w:tcPrChange>
          </w:tcPr>
          <w:p w14:paraId="2641C5AF" w14:textId="77777777" w:rsidR="006D251F" w:rsidRPr="00B707F5" w:rsidRDefault="006D251F" w:rsidP="00B476AF">
            <w:pPr>
              <w:pStyle w:val="TableText"/>
              <w:rPr>
                <w:ins w:id="306" w:author="Saïd Gharout (Orange)" w:date="2018-03-13T13:27:00Z"/>
                <w:rFonts w:ascii="Consolas" w:hAnsi="Consolas" w:cs="Consolas"/>
              </w:rPr>
            </w:pPr>
            <w:proofErr w:type="spellStart"/>
            <w:ins w:id="307" w:author="Saïd Gharout (Orange)" w:date="2018-03-13T13:27:00Z">
              <w:r>
                <w:rPr>
                  <w:rFonts w:ascii="Consolas" w:hAnsi="Consolas" w:cs="Consolas"/>
                </w:rPr>
                <w:t>Expiration</w:t>
              </w:r>
              <w:r w:rsidRPr="00627DDB">
                <w:rPr>
                  <w:rFonts w:ascii="Consolas" w:hAnsi="Consolas" w:cs="Consolas"/>
                </w:rPr>
                <w:t>_Date</w:t>
              </w:r>
              <w:proofErr w:type="spellEnd"/>
            </w:ins>
          </w:p>
        </w:tc>
        <w:tc>
          <w:tcPr>
            <w:tcW w:w="6761" w:type="dxa"/>
            <w:tcPrChange w:id="308" w:author="Saïd Gharout (Orange)" w:date="2018-03-13T14:09:00Z">
              <w:tcPr>
                <w:tcW w:w="7087" w:type="dxa"/>
              </w:tcPr>
            </w:tcPrChange>
          </w:tcPr>
          <w:p w14:paraId="4449992D" w14:textId="77777777" w:rsidR="006D251F" w:rsidRDefault="00FA0518" w:rsidP="00B476AF">
            <w:pPr>
              <w:pStyle w:val="TableText"/>
              <w:rPr>
                <w:ins w:id="309" w:author="Saïd Gharout (Orange)" w:date="2018-03-13T13:27:00Z"/>
              </w:rPr>
            </w:pPr>
            <w:ins w:id="310" w:author="Saïd Gharout (Orange)" w:date="2018-03-13T14:03:00Z">
              <w:r>
                <w:t>Expiration date of the LOA</w:t>
              </w:r>
            </w:ins>
          </w:p>
        </w:tc>
      </w:tr>
      <w:tr w:rsidR="006D251F" w:rsidRPr="00B707F5" w14:paraId="519BFE09" w14:textId="77777777" w:rsidTr="007218A1">
        <w:trPr>
          <w:ins w:id="311" w:author="Saïd Gharout (Orange)" w:date="2018-03-13T13:27:00Z"/>
        </w:trPr>
        <w:tc>
          <w:tcPr>
            <w:tcW w:w="2306" w:type="dxa"/>
            <w:tcPrChange w:id="312" w:author="Saïd Gharout (Orange)" w:date="2018-03-13T14:09:00Z">
              <w:tcPr>
                <w:tcW w:w="1980" w:type="dxa"/>
              </w:tcPr>
            </w:tcPrChange>
          </w:tcPr>
          <w:p w14:paraId="71DCDA80" w14:textId="77777777" w:rsidR="006D251F" w:rsidRDefault="006D251F" w:rsidP="00B476AF">
            <w:pPr>
              <w:pStyle w:val="TableText"/>
              <w:rPr>
                <w:ins w:id="313" w:author="Saïd Gharout (Orange)" w:date="2018-03-13T13:27:00Z"/>
                <w:rFonts w:ascii="Consolas" w:hAnsi="Consolas" w:cs="Consolas"/>
              </w:rPr>
            </w:pPr>
            <w:proofErr w:type="spellStart"/>
            <w:ins w:id="314" w:author="Saïd Gharout (Orange)" w:date="2018-03-13T13:27:00Z">
              <w:r w:rsidRPr="00627DDB">
                <w:rPr>
                  <w:rFonts w:ascii="Consolas" w:hAnsi="Consolas" w:cs="Consolas"/>
                </w:rPr>
                <w:lastRenderedPageBreak/>
                <w:t>LOA_Url</w:t>
              </w:r>
              <w:proofErr w:type="spellEnd"/>
            </w:ins>
          </w:p>
        </w:tc>
        <w:tc>
          <w:tcPr>
            <w:tcW w:w="6761" w:type="dxa"/>
            <w:tcPrChange w:id="315" w:author="Saïd Gharout (Orange)" w:date="2018-03-13T14:09:00Z">
              <w:tcPr>
                <w:tcW w:w="7087" w:type="dxa"/>
              </w:tcPr>
            </w:tcPrChange>
          </w:tcPr>
          <w:p w14:paraId="40B74341" w14:textId="77777777" w:rsidR="006D251F" w:rsidRPr="00627DDB" w:rsidRDefault="006D251F" w:rsidP="007218A1">
            <w:pPr>
              <w:pStyle w:val="TableText"/>
              <w:rPr>
                <w:ins w:id="316" w:author="Saïd Gharout (Orange)" w:date="2018-03-13T13:27:00Z"/>
              </w:rPr>
            </w:pPr>
            <w:ins w:id="317" w:author="Saïd Gharout (Orange)" w:date="2018-03-13T13:27:00Z">
              <w:r>
                <w:t>This field</w:t>
              </w:r>
            </w:ins>
            <w:ins w:id="318" w:author="Saïd Gharout (Orange)" w:date="2018-03-13T14:08:00Z">
              <w:r w:rsidR="007218A1">
                <w:t xml:space="preserve"> </w:t>
              </w:r>
            </w:ins>
            <w:ins w:id="319" w:author="Saïd Gharout (Orange)" w:date="2018-03-13T13:27:00Z">
              <w:r>
                <w:t>c</w:t>
              </w:r>
              <w:r w:rsidRPr="00627DDB">
                <w:t>ontain</w:t>
              </w:r>
            </w:ins>
            <w:ins w:id="320" w:author="Saïd Gharout (Orange)" w:date="2018-03-13T14:08:00Z">
              <w:r w:rsidR="007218A1">
                <w:t>s</w:t>
              </w:r>
            </w:ins>
            <w:ins w:id="321" w:author="Saïd Gharout (Orange)" w:date="2018-03-13T13:27:00Z">
              <w:r w:rsidRPr="00627DDB">
                <w:t xml:space="preserve"> the URL where the original LOA as issued by the </w:t>
              </w:r>
              <w:r>
                <w:t xml:space="preserve">DLOA </w:t>
              </w:r>
              <w:r w:rsidRPr="00627DDB">
                <w:t>Authority can be retrieved.</w:t>
              </w:r>
            </w:ins>
          </w:p>
        </w:tc>
      </w:tr>
      <w:tr w:rsidR="006D251F" w:rsidRPr="00B707F5" w14:paraId="48C1A427" w14:textId="77777777" w:rsidTr="007218A1">
        <w:trPr>
          <w:ins w:id="322" w:author="Saïd Gharout (Orange)" w:date="2018-03-13T13:27:00Z"/>
        </w:trPr>
        <w:tc>
          <w:tcPr>
            <w:tcW w:w="2306" w:type="dxa"/>
            <w:tcPrChange w:id="323" w:author="Saïd Gharout (Orange)" w:date="2018-03-13T14:09:00Z">
              <w:tcPr>
                <w:tcW w:w="1980" w:type="dxa"/>
              </w:tcPr>
            </w:tcPrChange>
          </w:tcPr>
          <w:p w14:paraId="686D8EE9" w14:textId="77777777" w:rsidR="006D251F" w:rsidRDefault="006D251F" w:rsidP="00B476AF">
            <w:pPr>
              <w:pStyle w:val="TableText"/>
              <w:rPr>
                <w:ins w:id="324" w:author="Saïd Gharout (Orange)" w:date="2018-03-13T13:27:00Z"/>
                <w:rFonts w:ascii="Consolas" w:hAnsi="Consolas" w:cs="Consolas"/>
              </w:rPr>
            </w:pPr>
            <w:ins w:id="325" w:author="Saïd Gharout (Orange)" w:date="2018-03-13T13:27:00Z">
              <w:r w:rsidRPr="00627DDB">
                <w:rPr>
                  <w:rFonts w:ascii="Consolas" w:hAnsi="Consolas" w:cs="Consolas"/>
                </w:rPr>
                <w:t>Signature</w:t>
              </w:r>
            </w:ins>
          </w:p>
        </w:tc>
        <w:tc>
          <w:tcPr>
            <w:tcW w:w="6761" w:type="dxa"/>
            <w:tcPrChange w:id="326" w:author="Saïd Gharout (Orange)" w:date="2018-03-13T14:09:00Z">
              <w:tcPr>
                <w:tcW w:w="7087" w:type="dxa"/>
              </w:tcPr>
            </w:tcPrChange>
          </w:tcPr>
          <w:p w14:paraId="4E107336" w14:textId="77777777" w:rsidR="006D251F" w:rsidRDefault="006D251F" w:rsidP="00B476AF">
            <w:pPr>
              <w:pStyle w:val="TableText"/>
              <w:rPr>
                <w:ins w:id="327" w:author="Saïd Gharout (Orange)" w:date="2018-03-13T13:27:00Z"/>
                <w:lang w:val="en-US"/>
              </w:rPr>
            </w:pPr>
            <w:ins w:id="328" w:author="Saïd Gharout (Orange)" w:date="2018-03-13T13:27:00Z">
              <w:r>
                <w:rPr>
                  <w:lang w:val="en-US"/>
                </w:rPr>
                <w:t>The s</w:t>
              </w:r>
              <w:r w:rsidRPr="00081137">
                <w:rPr>
                  <w:lang w:val="en-US"/>
                </w:rPr>
                <w:t xml:space="preserve">ignature </w:t>
              </w:r>
            </w:ins>
            <w:ins w:id="329" w:author="Saïd Gharout (Orange)" w:date="2018-03-13T14:09:00Z">
              <w:r w:rsidR="007218A1">
                <w:rPr>
                  <w:lang w:val="en-US"/>
                </w:rPr>
                <w:t>of the DLOA</w:t>
              </w:r>
            </w:ins>
            <w:ins w:id="330" w:author="Saïd Gharout (Orange)" w:date="2018-03-13T13:27:00Z">
              <w:r w:rsidRPr="00081137">
                <w:rPr>
                  <w:lang w:val="en-US"/>
                </w:rPr>
                <w:t xml:space="preserve"> as defined in </w:t>
              </w:r>
              <w:proofErr w:type="spellStart"/>
              <w:r w:rsidRPr="00922D73">
                <w:t>GlobalPlatform</w:t>
              </w:r>
              <w:proofErr w:type="spellEnd"/>
              <w:r w:rsidRPr="00922D73">
                <w:t xml:space="preserve"> </w:t>
              </w:r>
              <w:r>
                <w:t>DLOA</w:t>
              </w:r>
              <w:r w:rsidRPr="00125C3A">
                <w:t xml:space="preserve"> [</w:t>
              </w:r>
            </w:ins>
            <w:ins w:id="331" w:author="Saïd Gharout (Orange)" w:date="2018-03-13T14:08:00Z">
              <w:r w:rsidR="007218A1">
                <w:t>i.10</w:t>
              </w:r>
            </w:ins>
            <w:ins w:id="332" w:author="Saïd Gharout (Orange)" w:date="2018-03-13T13:27:00Z">
              <w:r w:rsidRPr="00125C3A">
                <w:t>]</w:t>
              </w:r>
              <w:r w:rsidRPr="00081137">
                <w:rPr>
                  <w:lang w:val="en-US"/>
                </w:rPr>
                <w:t>.</w:t>
              </w:r>
            </w:ins>
          </w:p>
          <w:p w14:paraId="6820AE0A" w14:textId="77777777" w:rsidR="006D251F" w:rsidRPr="00081137" w:rsidRDefault="006D251F" w:rsidP="00B476AF">
            <w:pPr>
              <w:pStyle w:val="TableText"/>
              <w:rPr>
                <w:ins w:id="333" w:author="Saïd Gharout (Orange)" w:date="2018-03-13T13:27:00Z"/>
                <w:lang w:val="en-US"/>
              </w:rPr>
            </w:pPr>
          </w:p>
        </w:tc>
      </w:tr>
    </w:tbl>
    <w:p w14:paraId="47C342EF" w14:textId="01DBE0F4" w:rsidR="006D251F" w:rsidRDefault="006D251F" w:rsidP="006D251F">
      <w:pPr>
        <w:pStyle w:val="TableCaption"/>
        <w:ind w:left="360"/>
        <w:rPr>
          <w:ins w:id="334" w:author="Saïd Gharout (Orange)" w:date="2018-03-13T13:27:00Z"/>
          <w:lang w:val="en-US"/>
        </w:rPr>
      </w:pPr>
      <w:ins w:id="335" w:author="Saïd Gharout (Orange)" w:date="2018-03-13T13:27:00Z">
        <w:del w:id="336" w:author="Saïd Gharout (Orange) 2" w:date="2018-03-15T17:39:00Z">
          <w:r w:rsidDel="007A1928">
            <w:rPr>
              <w:rFonts w:ascii="Arial Bold" w:hAnsi="Arial Bold"/>
              <w:lang w:val="en-US"/>
            </w:rPr>
            <w:delText>Table 67</w:delText>
          </w:r>
        </w:del>
        <w:r>
          <w:rPr>
            <w:lang w:val="en-US"/>
          </w:rPr>
          <w:t xml:space="preserve">: </w:t>
        </w:r>
        <w:proofErr w:type="spellStart"/>
        <w:r>
          <w:rPr>
            <w:lang w:val="en-US"/>
          </w:rPr>
          <w:t>Platform_DLOA</w:t>
        </w:r>
        <w:proofErr w:type="spellEnd"/>
        <w:r>
          <w:rPr>
            <w:lang w:val="en-US"/>
          </w:rPr>
          <w:t xml:space="preserve"> description</w:t>
        </w:r>
      </w:ins>
    </w:p>
    <w:p w14:paraId="28EBB1B4" w14:textId="77777777" w:rsidR="006D251F" w:rsidRDefault="006D251F" w:rsidP="006D251F">
      <w:pPr>
        <w:rPr>
          <w:rStyle w:val="Guidance"/>
          <w:rFonts w:ascii="Arial" w:hAnsi="Arial" w:cs="Arial"/>
          <w:sz w:val="18"/>
          <w:szCs w:val="18"/>
          <w:lang w:eastAsia="zh-CN"/>
        </w:rPr>
      </w:pPr>
    </w:p>
    <w:p w14:paraId="4C8CC1B0" w14:textId="1B12645F" w:rsidR="00CC73D5" w:rsidRPr="00EA211F" w:rsidRDefault="00CC73D5" w:rsidP="00CC73D5">
      <w:pPr>
        <w:pStyle w:val="Titre2"/>
        <w:rPr>
          <w:ins w:id="337" w:author="Saïd Gharout (Orange) 2" w:date="2018-03-15T17:14:00Z"/>
          <w:lang w:val="en-US" w:eastAsia="zh-CN"/>
        </w:rPr>
      </w:pPr>
      <w:bookmarkStart w:id="338" w:name="_Toc421711124"/>
      <w:bookmarkStart w:id="339" w:name="_Toc451960302"/>
      <w:bookmarkStart w:id="340" w:name="_Toc492019267"/>
      <w:ins w:id="341" w:author="Saïd Gharout (Orange) 2" w:date="2018-03-15T17:14:00Z">
        <w:r>
          <w:rPr>
            <w:lang w:val="en-US" w:eastAsia="zh-CN"/>
          </w:rPr>
          <w:t>9</w:t>
        </w:r>
        <w:r w:rsidRPr="00EA211F">
          <w:rPr>
            <w:rFonts w:hint="eastAsia"/>
            <w:lang w:val="en-US" w:eastAsia="zh-CN"/>
          </w:rPr>
          <w:t>.</w:t>
        </w:r>
        <w:r>
          <w:rPr>
            <w:lang w:val="en-US" w:eastAsia="zh-CN"/>
          </w:rPr>
          <w:t>2</w:t>
        </w:r>
        <w:r w:rsidRPr="00EA211F">
          <w:rPr>
            <w:rFonts w:hint="eastAsia"/>
            <w:lang w:val="en-US" w:eastAsia="zh-CN"/>
          </w:rPr>
          <w:tab/>
        </w:r>
        <w:bookmarkEnd w:id="338"/>
        <w:r w:rsidRPr="00EA211F">
          <w:rPr>
            <w:rFonts w:hint="eastAsia"/>
            <w:lang w:val="en-US" w:eastAsia="zh-CN"/>
          </w:rPr>
          <w:t>A</w:t>
        </w:r>
        <w:r w:rsidRPr="00EA211F">
          <w:rPr>
            <w:lang w:val="en-US" w:eastAsia="zh-CN"/>
          </w:rPr>
          <w:t xml:space="preserve"> </w:t>
        </w:r>
        <w:r w:rsidRPr="00EA211F">
          <w:rPr>
            <w:rFonts w:hint="eastAsia"/>
            <w:lang w:val="en-US" w:eastAsia="zh-CN"/>
          </w:rPr>
          <w:t>S</w:t>
        </w:r>
        <w:r w:rsidRPr="00EA211F">
          <w:rPr>
            <w:lang w:val="en-US" w:eastAsia="zh-CN"/>
          </w:rPr>
          <w:t xml:space="preserve">olution for providing </w:t>
        </w:r>
      </w:ins>
      <w:bookmarkEnd w:id="339"/>
      <w:ins w:id="342" w:author="Saïd Gharout (Orange) 2" w:date="2018-03-15T17:18:00Z">
        <w:r w:rsidR="00647ECB">
          <w:rPr>
            <w:lang w:val="en-US" w:eastAsia="zh-CN"/>
          </w:rPr>
          <w:t>DLOA</w:t>
        </w:r>
        <w:bookmarkEnd w:id="340"/>
        <w:r w:rsidR="00647ECB">
          <w:rPr>
            <w:lang w:val="en-US" w:eastAsia="zh-CN"/>
          </w:rPr>
          <w:t xml:space="preserve"> functionality</w:t>
        </w:r>
      </w:ins>
    </w:p>
    <w:p w14:paraId="4EEF53A1" w14:textId="4C563747" w:rsidR="00CC73D5" w:rsidRDefault="00CC73D5" w:rsidP="00CC73D5">
      <w:pPr>
        <w:pStyle w:val="Titre3"/>
        <w:rPr>
          <w:ins w:id="343" w:author="Saïd Gharout (Orange) 2" w:date="2018-03-15T17:21:00Z"/>
          <w:szCs w:val="28"/>
          <w:lang w:val="en-GB"/>
        </w:rPr>
      </w:pPr>
      <w:bookmarkStart w:id="344" w:name="_Toc421711125"/>
      <w:bookmarkStart w:id="345" w:name="_Toc451960303"/>
      <w:bookmarkStart w:id="346" w:name="_Toc492019268"/>
      <w:ins w:id="347" w:author="Saïd Gharout (Orange) 2" w:date="2018-03-15T17:14:00Z">
        <w:r>
          <w:rPr>
            <w:szCs w:val="28"/>
            <w:lang w:val="en-US" w:eastAsia="zh-CN"/>
          </w:rPr>
          <w:t>9</w:t>
        </w:r>
        <w:r w:rsidRPr="00EA211F">
          <w:rPr>
            <w:szCs w:val="28"/>
          </w:rPr>
          <w:t>.</w:t>
        </w:r>
        <w:r>
          <w:rPr>
            <w:rFonts w:hint="eastAsia"/>
            <w:szCs w:val="28"/>
            <w:lang w:eastAsia="zh-CN"/>
          </w:rPr>
          <w:t>2</w:t>
        </w:r>
        <w:r w:rsidRPr="00EA211F">
          <w:rPr>
            <w:rFonts w:hint="eastAsia"/>
            <w:szCs w:val="28"/>
          </w:rPr>
          <w:t>.</w:t>
        </w:r>
        <w:r w:rsidRPr="00EA211F">
          <w:rPr>
            <w:rFonts w:hint="eastAsia"/>
            <w:szCs w:val="28"/>
            <w:lang w:eastAsia="zh-CN"/>
          </w:rPr>
          <w:t>1</w:t>
        </w:r>
        <w:r w:rsidRPr="00EA211F">
          <w:rPr>
            <w:rFonts w:hint="eastAsia"/>
            <w:szCs w:val="28"/>
          </w:rPr>
          <w:tab/>
        </w:r>
        <w:bookmarkEnd w:id="344"/>
        <w:r w:rsidRPr="00EA211F">
          <w:rPr>
            <w:rFonts w:hint="eastAsia"/>
            <w:szCs w:val="28"/>
          </w:rPr>
          <w:t xml:space="preserve">General procedure for </w:t>
        </w:r>
        <w:bookmarkEnd w:id="345"/>
        <w:r>
          <w:rPr>
            <w:szCs w:val="28"/>
            <w:lang w:val="en-GB"/>
          </w:rPr>
          <w:t xml:space="preserve">providing </w:t>
        </w:r>
      </w:ins>
      <w:bookmarkEnd w:id="346"/>
      <w:ins w:id="348" w:author="Saïd Gharout (Orange) 2" w:date="2018-03-15T17:21:00Z">
        <w:r w:rsidR="001A4DE6">
          <w:rPr>
            <w:szCs w:val="28"/>
            <w:lang w:val="en-GB"/>
          </w:rPr>
          <w:t>DLOA functionality</w:t>
        </w:r>
      </w:ins>
    </w:p>
    <w:p w14:paraId="4F1ECB6D" w14:textId="77777777" w:rsidR="00235358" w:rsidRDefault="00235358" w:rsidP="00235358">
      <w:pPr>
        <w:pStyle w:val="NormalParagraph"/>
        <w:rPr>
          <w:ins w:id="349" w:author="Saïd Gharout (Orange) 2" w:date="2018-03-15T17:21:00Z"/>
        </w:rPr>
      </w:pPr>
      <w:ins w:id="350" w:author="Saïd Gharout (Orange) 2" w:date="2018-03-15T17:21:00Z">
        <w:r>
          <w:t>The ARF may obtain all the certifications related to a component (e.g. service, application, application) via the DLOA Registrar. According to the result, the ARF determines which services are appropriate for the request.</w:t>
        </w:r>
      </w:ins>
    </w:p>
    <w:p w14:paraId="4B030D37" w14:textId="77777777" w:rsidR="00235358" w:rsidRPr="001A4DE6" w:rsidRDefault="00235358">
      <w:pPr>
        <w:rPr>
          <w:ins w:id="351" w:author="Saïd Gharout (Orange) 2" w:date="2018-03-15T17:14:00Z"/>
        </w:rPr>
        <w:pPrChange w:id="352" w:author="Saïd Gharout (Orange) 2" w:date="2018-03-15T17:21:00Z">
          <w:pPr>
            <w:pStyle w:val="Titre3"/>
          </w:pPr>
        </w:pPrChange>
      </w:pPr>
    </w:p>
    <w:p w14:paraId="750D08ED" w14:textId="77777777" w:rsidR="00DC53B6" w:rsidRDefault="00DC53B6" w:rsidP="006D251F">
      <w:pPr>
        <w:rPr>
          <w:rStyle w:val="Guidance"/>
          <w:rFonts w:ascii="Arial" w:hAnsi="Arial" w:cs="Arial"/>
          <w:sz w:val="18"/>
          <w:szCs w:val="18"/>
          <w:lang w:eastAsia="zh-CN"/>
        </w:rPr>
      </w:pPr>
    </w:p>
    <w:p w14:paraId="101C5154" w14:textId="77777777" w:rsidR="00DC53B6" w:rsidRPr="00EA211F" w:rsidRDefault="00DC53B6" w:rsidP="006D251F">
      <w:pPr>
        <w:rPr>
          <w:ins w:id="353" w:author="Saïd Gharout (Orange)" w:date="2018-03-13T13:25:00Z"/>
          <w:rStyle w:val="Guidance"/>
          <w:rFonts w:ascii="Arial" w:hAnsi="Arial" w:cs="Arial"/>
          <w:sz w:val="18"/>
          <w:szCs w:val="18"/>
          <w:lang w:eastAsia="zh-CN"/>
        </w:rPr>
      </w:pPr>
      <w:r>
        <w:rPr>
          <w:rStyle w:val="Guidance"/>
          <w:rFonts w:ascii="Arial" w:hAnsi="Arial" w:cs="Arial"/>
          <w:sz w:val="18"/>
          <w:szCs w:val="18"/>
          <w:lang w:eastAsia="zh-CN"/>
        </w:rPr>
        <w:t>*************end of change 2***************</w:t>
      </w:r>
    </w:p>
    <w:p w14:paraId="2968C647" w14:textId="77777777" w:rsidR="00843B21" w:rsidRPr="009C24DA" w:rsidRDefault="00843B21" w:rsidP="00843B21">
      <w:pPr>
        <w:pStyle w:val="NO"/>
        <w:keepNext/>
        <w:spacing w:before="120"/>
        <w:ind w:left="1134" w:hanging="1134"/>
        <w:outlineLvl w:val="2"/>
        <w:rPr>
          <w:rFonts w:eastAsia="Calibri"/>
        </w:rPr>
      </w:pPr>
    </w:p>
    <w:p w14:paraId="338B6590" w14:textId="77777777" w:rsidR="00BF4E4A" w:rsidRPr="00EA211F" w:rsidRDefault="00BF4E4A" w:rsidP="00BF4E4A">
      <w:pPr>
        <w:tabs>
          <w:tab w:val="left" w:pos="284"/>
        </w:tabs>
        <w:overflowPunct/>
        <w:autoSpaceDE/>
        <w:autoSpaceDN/>
        <w:adjustRightInd/>
        <w:spacing w:before="120" w:after="0"/>
        <w:textAlignment w:val="auto"/>
        <w:rPr>
          <w:lang w:eastAsia="zh-CN"/>
        </w:rPr>
      </w:pPr>
    </w:p>
    <w:p w14:paraId="05C42201" w14:textId="77777777" w:rsidR="00BF4E4A" w:rsidRPr="00EA211F" w:rsidRDefault="00BF4E4A" w:rsidP="00BF4E4A">
      <w:pPr>
        <w:tabs>
          <w:tab w:val="left" w:pos="284"/>
        </w:tabs>
        <w:overflowPunct/>
        <w:autoSpaceDE/>
        <w:autoSpaceDN/>
        <w:adjustRightInd/>
        <w:spacing w:before="120" w:after="0"/>
        <w:textAlignment w:val="auto"/>
        <w:rPr>
          <w:lang w:eastAsia="zh-CN"/>
        </w:rPr>
      </w:pPr>
    </w:p>
    <w:bookmarkEnd w:id="67"/>
    <w:p w14:paraId="505927ED" w14:textId="77777777" w:rsidR="00713540" w:rsidRPr="00EA211F" w:rsidRDefault="00713540" w:rsidP="00713540">
      <w:pPr>
        <w:rPr>
          <w:lang w:eastAsia="zh-CN"/>
        </w:rPr>
      </w:pPr>
    </w:p>
    <w:p w14:paraId="075D8558" w14:textId="77777777" w:rsidR="00DF05A9" w:rsidRPr="00EA211F" w:rsidRDefault="00DF05A9" w:rsidP="00713540">
      <w:pPr>
        <w:keepNext/>
        <w:rPr>
          <w:lang w:val="en-US" w:eastAsia="zh-CN"/>
        </w:rPr>
      </w:pPr>
    </w:p>
    <w:p w14:paraId="29D13712" w14:textId="77777777" w:rsidR="00713540" w:rsidRPr="00EA211F" w:rsidRDefault="00A26EF8" w:rsidP="00713540">
      <w:pPr>
        <w:pStyle w:val="Titre1"/>
        <w:rPr>
          <w:lang w:eastAsia="zh-CN"/>
        </w:rPr>
      </w:pPr>
      <w:bookmarkStart w:id="354" w:name="_Toc372315988"/>
      <w:bookmarkStart w:id="355" w:name="_Toc431220855"/>
      <w:bookmarkStart w:id="356" w:name="_Toc451960336"/>
      <w:bookmarkStart w:id="357" w:name="_Toc492019274"/>
      <w:bookmarkStart w:id="358" w:name="_Toc508616874"/>
      <w:bookmarkStart w:id="359" w:name="OLE_LINK5"/>
      <w:bookmarkStart w:id="360" w:name="OLE_LINK6"/>
      <w:r>
        <w:rPr>
          <w:lang w:eastAsia="zh-CN"/>
        </w:rPr>
        <w:t>9</w:t>
      </w:r>
      <w:r w:rsidR="00713540" w:rsidRPr="00EA211F">
        <w:tab/>
        <w:t>Conclusions and recommendations</w:t>
      </w:r>
      <w:bookmarkEnd w:id="354"/>
      <w:bookmarkEnd w:id="355"/>
      <w:bookmarkEnd w:id="356"/>
      <w:bookmarkEnd w:id="357"/>
      <w:bookmarkEnd w:id="358"/>
    </w:p>
    <w:p w14:paraId="5A3A668F" w14:textId="77777777" w:rsidR="003732D9" w:rsidRPr="00EA211F" w:rsidRDefault="003732D9" w:rsidP="003732D9">
      <w:pPr>
        <w:rPr>
          <w:lang w:eastAsia="zh-CN"/>
        </w:rPr>
      </w:pPr>
      <w:r w:rsidRPr="00EA211F">
        <w:t xml:space="preserve">The present document offers an overview of the </w:t>
      </w:r>
      <w:r w:rsidRPr="00EA211F">
        <w:rPr>
          <w:rFonts w:hint="eastAsia"/>
          <w:lang w:eastAsia="zh-CN"/>
        </w:rPr>
        <w:t xml:space="preserve">use cases, requirements, architecture proposals and available solutions for </w:t>
      </w:r>
      <w:r w:rsidR="004C05A1">
        <w:rPr>
          <w:lang w:val="en-US"/>
        </w:rPr>
        <w:t xml:space="preserve">an App-ID Registry Function. </w:t>
      </w:r>
    </w:p>
    <w:p w14:paraId="0D7D5E8F" w14:textId="77777777" w:rsidR="003732D9" w:rsidRPr="00EA211F" w:rsidRDefault="003732D9" w:rsidP="003732D9">
      <w:r w:rsidRPr="00EA211F">
        <w:rPr>
          <w:rFonts w:hint="eastAsia"/>
          <w:lang w:eastAsia="zh-CN"/>
        </w:rPr>
        <w:t xml:space="preserve">Some of the contents have been normalized as Release </w:t>
      </w:r>
      <w:r w:rsidR="00A26EF8">
        <w:rPr>
          <w:lang w:eastAsia="zh-CN"/>
        </w:rPr>
        <w:t>2</w:t>
      </w:r>
      <w:r w:rsidR="00A26EF8" w:rsidRPr="00EA211F">
        <w:rPr>
          <w:rFonts w:hint="eastAsia"/>
          <w:lang w:eastAsia="zh-CN"/>
        </w:rPr>
        <w:t xml:space="preserve"> </w:t>
      </w:r>
      <w:r w:rsidRPr="00EA211F">
        <w:t>Technical Specification</w:t>
      </w:r>
      <w:r w:rsidRPr="00EA211F">
        <w:rPr>
          <w:rFonts w:hint="eastAsia"/>
          <w:lang w:eastAsia="zh-CN"/>
        </w:rPr>
        <w:t xml:space="preserve">. Others </w:t>
      </w:r>
      <w:r w:rsidRPr="00EA211F">
        <w:t>may be used to facilitate future normative work resulting in one</w:t>
      </w:r>
      <w:smartTag w:uri="urn:schemas-microsoft-com:office:smarttags" w:element="PersonName">
        <w:r w:rsidRPr="00EA211F">
          <w:t>M2M</w:t>
        </w:r>
      </w:smartTag>
      <w:r w:rsidRPr="00EA211F">
        <w:t xml:space="preserve"> Technical Specifications.</w:t>
      </w:r>
    </w:p>
    <w:bookmarkEnd w:id="359"/>
    <w:bookmarkEnd w:id="360"/>
    <w:p w14:paraId="1DA148ED" w14:textId="77777777" w:rsidR="00713540" w:rsidRPr="00EA211F" w:rsidRDefault="00713540" w:rsidP="00713540">
      <w:pPr>
        <w:rPr>
          <w:rStyle w:val="Guidance"/>
          <w:rFonts w:ascii="Arial" w:hAnsi="Arial" w:cs="Arial"/>
          <w:sz w:val="18"/>
          <w:szCs w:val="18"/>
          <w:lang w:eastAsia="zh-CN"/>
        </w:rPr>
      </w:pPr>
    </w:p>
    <w:p w14:paraId="4F776FAF" w14:textId="77777777" w:rsidR="00713540" w:rsidRPr="00EA211F" w:rsidRDefault="00713540" w:rsidP="00713540">
      <w:pPr>
        <w:rPr>
          <w:rStyle w:val="Guidance"/>
          <w:rFonts w:ascii="Arial" w:hAnsi="Arial" w:cs="Arial"/>
          <w:sz w:val="18"/>
          <w:szCs w:val="18"/>
          <w:lang w:eastAsia="zh-CN"/>
        </w:rPr>
      </w:pPr>
    </w:p>
    <w:p w14:paraId="34046045" w14:textId="77777777" w:rsidR="00713540" w:rsidRPr="00EA211F" w:rsidRDefault="00713540" w:rsidP="00713540">
      <w:pPr>
        <w:rPr>
          <w:rStyle w:val="Guidance"/>
          <w:rFonts w:ascii="Arial" w:hAnsi="Arial" w:cs="Arial"/>
          <w:sz w:val="18"/>
          <w:szCs w:val="18"/>
          <w:lang w:eastAsia="zh-CN"/>
        </w:rPr>
      </w:pPr>
    </w:p>
    <w:p w14:paraId="26EE0CC9" w14:textId="77777777" w:rsidR="00713540" w:rsidRPr="00EA211F" w:rsidRDefault="00713540" w:rsidP="00713540">
      <w:pPr>
        <w:rPr>
          <w:rStyle w:val="Guidance"/>
          <w:rFonts w:ascii="Arial" w:hAnsi="Arial" w:cs="Arial"/>
          <w:sz w:val="18"/>
          <w:szCs w:val="18"/>
          <w:lang w:eastAsia="zh-CN"/>
        </w:rPr>
      </w:pPr>
    </w:p>
    <w:p w14:paraId="156D4D12" w14:textId="77777777" w:rsidR="00713540" w:rsidRPr="00EA211F" w:rsidRDefault="00713540" w:rsidP="00713540">
      <w:pPr>
        <w:rPr>
          <w:rStyle w:val="Guidance"/>
          <w:rFonts w:ascii="Arial" w:hAnsi="Arial" w:cs="Arial"/>
          <w:sz w:val="18"/>
          <w:szCs w:val="18"/>
          <w:lang w:eastAsia="zh-CN"/>
        </w:rPr>
      </w:pPr>
    </w:p>
    <w:p w14:paraId="1D325B0C" w14:textId="77777777" w:rsidR="00713540" w:rsidRPr="00EA211F" w:rsidRDefault="00713540" w:rsidP="00713540">
      <w:pPr>
        <w:rPr>
          <w:rStyle w:val="Guidance"/>
          <w:rFonts w:ascii="Arial" w:hAnsi="Arial" w:cs="Arial"/>
          <w:sz w:val="18"/>
          <w:szCs w:val="18"/>
          <w:lang w:eastAsia="zh-CN"/>
        </w:rPr>
      </w:pPr>
    </w:p>
    <w:p w14:paraId="2FDB94FB" w14:textId="77777777" w:rsidR="00713540" w:rsidRPr="00EA211F" w:rsidRDefault="00713540" w:rsidP="00713540">
      <w:pPr>
        <w:rPr>
          <w:rStyle w:val="Guidance"/>
          <w:rFonts w:ascii="Arial" w:hAnsi="Arial" w:cs="Arial"/>
          <w:sz w:val="18"/>
          <w:szCs w:val="18"/>
          <w:lang w:eastAsia="zh-CN"/>
        </w:rPr>
      </w:pPr>
    </w:p>
    <w:p w14:paraId="15EF2ED0" w14:textId="77777777" w:rsidR="00713540" w:rsidRPr="00EA211F" w:rsidRDefault="00713540" w:rsidP="00713540">
      <w:pPr>
        <w:rPr>
          <w:rStyle w:val="Guidance"/>
          <w:rFonts w:ascii="Arial" w:hAnsi="Arial" w:cs="Arial"/>
          <w:sz w:val="18"/>
          <w:szCs w:val="18"/>
          <w:lang w:eastAsia="zh-CN"/>
        </w:rPr>
      </w:pPr>
    </w:p>
    <w:p w14:paraId="13E39BEF" w14:textId="77777777" w:rsidR="00713540" w:rsidRPr="00EA211F" w:rsidRDefault="00713540" w:rsidP="00713540">
      <w:pPr>
        <w:rPr>
          <w:rStyle w:val="Guidance"/>
          <w:rFonts w:ascii="Arial" w:hAnsi="Arial" w:cs="Arial"/>
          <w:sz w:val="18"/>
          <w:szCs w:val="18"/>
          <w:lang w:eastAsia="zh-CN"/>
        </w:rPr>
      </w:pPr>
    </w:p>
    <w:p w14:paraId="1DE1E669" w14:textId="77777777" w:rsidR="00713540" w:rsidRPr="00EA211F" w:rsidRDefault="00713540" w:rsidP="00713540">
      <w:pPr>
        <w:rPr>
          <w:rStyle w:val="Guidance"/>
          <w:rFonts w:ascii="Arial" w:hAnsi="Arial" w:cs="Arial"/>
          <w:sz w:val="18"/>
          <w:szCs w:val="18"/>
          <w:lang w:eastAsia="zh-CN"/>
        </w:rPr>
      </w:pPr>
    </w:p>
    <w:p w14:paraId="7E5101AA" w14:textId="77777777" w:rsidR="00713540" w:rsidRPr="00EA211F" w:rsidRDefault="00713540" w:rsidP="00713540">
      <w:pPr>
        <w:rPr>
          <w:rStyle w:val="Guidance"/>
          <w:rFonts w:ascii="Arial" w:hAnsi="Arial" w:cs="Arial"/>
          <w:sz w:val="18"/>
          <w:szCs w:val="18"/>
          <w:lang w:eastAsia="zh-CN"/>
        </w:rPr>
      </w:pPr>
    </w:p>
    <w:p w14:paraId="04B9C774" w14:textId="77777777" w:rsidR="00713540" w:rsidRPr="00EA211F" w:rsidRDefault="00713540" w:rsidP="00713540">
      <w:pPr>
        <w:rPr>
          <w:rStyle w:val="Guidance"/>
          <w:rFonts w:ascii="Arial" w:hAnsi="Arial" w:cs="Arial"/>
          <w:sz w:val="18"/>
          <w:szCs w:val="18"/>
          <w:lang w:eastAsia="zh-CN"/>
        </w:rPr>
      </w:pPr>
    </w:p>
    <w:p w14:paraId="662567CF" w14:textId="77777777" w:rsidR="00713540" w:rsidRPr="00EA211F" w:rsidRDefault="00713540" w:rsidP="00713540">
      <w:pPr>
        <w:rPr>
          <w:rStyle w:val="Guidance"/>
          <w:rFonts w:ascii="Arial" w:hAnsi="Arial" w:cs="Arial"/>
          <w:sz w:val="18"/>
          <w:szCs w:val="18"/>
          <w:lang w:eastAsia="zh-CN"/>
        </w:rPr>
      </w:pPr>
    </w:p>
    <w:p w14:paraId="440C52A8" w14:textId="77777777" w:rsidR="00713540" w:rsidRPr="00EA211F" w:rsidRDefault="00713540" w:rsidP="00713540">
      <w:pPr>
        <w:rPr>
          <w:rStyle w:val="Guidance"/>
          <w:rFonts w:ascii="Arial" w:hAnsi="Arial" w:cs="Arial"/>
          <w:sz w:val="18"/>
          <w:szCs w:val="18"/>
          <w:lang w:eastAsia="zh-CN"/>
        </w:rPr>
      </w:pPr>
    </w:p>
    <w:p w14:paraId="27CBC46F" w14:textId="77777777" w:rsidR="00713540" w:rsidRPr="00EA211F" w:rsidRDefault="00713540" w:rsidP="00713540">
      <w:pPr>
        <w:rPr>
          <w:rStyle w:val="Guidance"/>
          <w:rFonts w:ascii="Arial" w:hAnsi="Arial" w:cs="Arial"/>
          <w:sz w:val="18"/>
          <w:szCs w:val="18"/>
          <w:lang w:eastAsia="zh-CN"/>
        </w:rPr>
      </w:pPr>
    </w:p>
    <w:p w14:paraId="4F3BA227" w14:textId="77777777" w:rsidR="00713540" w:rsidRPr="00EA211F" w:rsidRDefault="00713540" w:rsidP="00713540">
      <w:pPr>
        <w:rPr>
          <w:rStyle w:val="Guidance"/>
          <w:rFonts w:ascii="Arial" w:hAnsi="Arial" w:cs="Arial"/>
          <w:sz w:val="18"/>
          <w:szCs w:val="18"/>
          <w:lang w:eastAsia="zh-CN"/>
        </w:rPr>
      </w:pPr>
    </w:p>
    <w:p w14:paraId="3DC8851D" w14:textId="77777777" w:rsidR="00713540" w:rsidRPr="00EA211F" w:rsidRDefault="00713540" w:rsidP="00713540">
      <w:pPr>
        <w:rPr>
          <w:rStyle w:val="Guidance"/>
          <w:rFonts w:ascii="Arial" w:hAnsi="Arial" w:cs="Arial"/>
          <w:sz w:val="18"/>
          <w:szCs w:val="18"/>
          <w:lang w:eastAsia="zh-CN"/>
        </w:rPr>
      </w:pPr>
    </w:p>
    <w:p w14:paraId="50A7864C" w14:textId="77777777" w:rsidR="00713540" w:rsidRPr="00EA211F" w:rsidRDefault="00713540" w:rsidP="00713540">
      <w:pPr>
        <w:rPr>
          <w:rStyle w:val="Guidance"/>
          <w:rFonts w:ascii="Arial" w:hAnsi="Arial" w:cs="Arial"/>
          <w:sz w:val="18"/>
          <w:szCs w:val="18"/>
          <w:lang w:eastAsia="zh-CN"/>
        </w:rPr>
      </w:pPr>
    </w:p>
    <w:p w14:paraId="45D7E681" w14:textId="77777777" w:rsidR="00713540" w:rsidRPr="00EA211F" w:rsidRDefault="00713540" w:rsidP="00713540">
      <w:pPr>
        <w:rPr>
          <w:rStyle w:val="Guidance"/>
          <w:rFonts w:ascii="Arial" w:hAnsi="Arial" w:cs="Arial"/>
          <w:sz w:val="18"/>
          <w:szCs w:val="18"/>
          <w:lang w:eastAsia="zh-CN"/>
        </w:rPr>
      </w:pPr>
      <w:bookmarkStart w:id="361" w:name="_Toc406425241"/>
      <w:bookmarkStart w:id="362" w:name="_Toc408583326"/>
      <w:bookmarkStart w:id="363" w:name="_Toc408583770"/>
      <w:bookmarkStart w:id="364" w:name="_Toc416336734"/>
      <w:bookmarkStart w:id="365" w:name="_Toc406425240"/>
      <w:bookmarkStart w:id="366" w:name="_Toc408583325"/>
      <w:bookmarkStart w:id="367" w:name="_Toc408583769"/>
      <w:bookmarkStart w:id="368" w:name="_Toc416336733"/>
    </w:p>
    <w:p w14:paraId="06B2B4FD" w14:textId="77777777" w:rsidR="00713540" w:rsidRPr="00EA211F" w:rsidRDefault="00713540" w:rsidP="00713540">
      <w:pPr>
        <w:pStyle w:val="Titre1"/>
      </w:pPr>
      <w:bookmarkStart w:id="369" w:name="_Toc300919400"/>
      <w:bookmarkStart w:id="370" w:name="_Toc431220862"/>
      <w:bookmarkStart w:id="371" w:name="_Toc451960350"/>
      <w:bookmarkStart w:id="372" w:name="_Toc508616875"/>
      <w:bookmarkEnd w:id="361"/>
      <w:bookmarkEnd w:id="362"/>
      <w:bookmarkEnd w:id="363"/>
      <w:bookmarkEnd w:id="364"/>
      <w:bookmarkEnd w:id="365"/>
      <w:bookmarkEnd w:id="366"/>
      <w:bookmarkEnd w:id="367"/>
      <w:bookmarkEnd w:id="368"/>
      <w:r w:rsidRPr="00EA211F">
        <w:t>History</w:t>
      </w:r>
      <w:bookmarkEnd w:id="369"/>
      <w:bookmarkEnd w:id="370"/>
      <w:bookmarkEnd w:id="371"/>
      <w:bookmarkEnd w:id="372"/>
    </w:p>
    <w:p w14:paraId="10D60463" w14:textId="77777777" w:rsidR="00713540" w:rsidRPr="00EA211F" w:rsidRDefault="00713540" w:rsidP="00713540">
      <w:pPr>
        <w:keepNext/>
        <w:rPr>
          <w:rFonts w:ascii="Arial" w:hAnsi="Arial" w:cs="Arial"/>
          <w:i/>
          <w:color w:val="0000FF"/>
          <w:sz w:val="18"/>
          <w:szCs w:val="18"/>
        </w:rPr>
      </w:pP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713540" w:rsidRPr="00EA211F" w14:paraId="3FBF463B" w14:textId="77777777" w:rsidTr="00994C8E">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7D72FF76" w14:textId="77777777" w:rsidR="00713540" w:rsidRPr="00EA211F" w:rsidRDefault="00713540" w:rsidP="00994C8E">
            <w:pPr>
              <w:keepNext/>
              <w:spacing w:before="60" w:after="60"/>
              <w:jc w:val="center"/>
              <w:rPr>
                <w:b/>
                <w:sz w:val="24"/>
              </w:rPr>
            </w:pPr>
            <w:r w:rsidRPr="00EA211F">
              <w:rPr>
                <w:b/>
                <w:sz w:val="24"/>
              </w:rPr>
              <w:t>Publication history</w:t>
            </w:r>
          </w:p>
        </w:tc>
      </w:tr>
      <w:tr w:rsidR="00713540" w:rsidRPr="00EA211F" w14:paraId="0CD2F14C"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7F622B9" w14:textId="77777777" w:rsidR="00713540" w:rsidRPr="00EA211F" w:rsidRDefault="00713540" w:rsidP="001B3671">
            <w:pPr>
              <w:pStyle w:val="FP"/>
              <w:keepNext/>
              <w:spacing w:before="80" w:after="80"/>
              <w:ind w:left="57"/>
            </w:pPr>
            <w:r w:rsidRPr="00EA211F">
              <w:t>V.</w:t>
            </w:r>
            <w:r w:rsidR="00CB5D36">
              <w:t>0</w:t>
            </w:r>
            <w:r w:rsidR="001B3671">
              <w:t>.0.</w:t>
            </w:r>
            <w:r w:rsidR="00CB5D36">
              <w:t>1</w:t>
            </w:r>
          </w:p>
        </w:tc>
        <w:tc>
          <w:tcPr>
            <w:tcW w:w="1588" w:type="dxa"/>
            <w:tcBorders>
              <w:top w:val="single" w:sz="6" w:space="0" w:color="auto"/>
              <w:left w:val="single" w:sz="6" w:space="0" w:color="auto"/>
              <w:bottom w:val="single" w:sz="6" w:space="0" w:color="auto"/>
              <w:right w:val="single" w:sz="6" w:space="0" w:color="auto"/>
            </w:tcBorders>
            <w:hideMark/>
          </w:tcPr>
          <w:p w14:paraId="289ECC27" w14:textId="77777777" w:rsidR="00713540" w:rsidRPr="00EA211F" w:rsidRDefault="00B42E8B" w:rsidP="00B42E8B">
            <w:pPr>
              <w:pStyle w:val="FP"/>
              <w:keepNext/>
              <w:spacing w:before="80" w:after="80"/>
              <w:ind w:left="57"/>
            </w:pPr>
            <w:r>
              <w:t>21</w:t>
            </w:r>
            <w:r w:rsidR="001B3671">
              <w:t>-</w:t>
            </w:r>
            <w:r>
              <w:t>Sep</w:t>
            </w:r>
            <w:r w:rsidR="001B3671">
              <w:t>-201</w:t>
            </w:r>
            <w:r w:rsidR="00CB5D36">
              <w:t>7</w:t>
            </w:r>
          </w:p>
        </w:tc>
        <w:tc>
          <w:tcPr>
            <w:tcW w:w="6804" w:type="dxa"/>
            <w:tcBorders>
              <w:top w:val="single" w:sz="6" w:space="0" w:color="auto"/>
              <w:left w:val="nil"/>
              <w:bottom w:val="single" w:sz="6" w:space="0" w:color="auto"/>
              <w:right w:val="single" w:sz="6" w:space="0" w:color="auto"/>
            </w:tcBorders>
            <w:hideMark/>
          </w:tcPr>
          <w:p w14:paraId="6F0ACFCD" w14:textId="77777777" w:rsidR="00713540" w:rsidRPr="00EA211F" w:rsidRDefault="00B42E8B" w:rsidP="00994C8E">
            <w:pPr>
              <w:pStyle w:val="FP"/>
              <w:keepNext/>
              <w:tabs>
                <w:tab w:val="left" w:pos="3118"/>
              </w:tabs>
              <w:spacing w:before="80" w:after="80"/>
              <w:ind w:left="57"/>
            </w:pPr>
            <w:r>
              <w:t>Initial Baseline for TR</w:t>
            </w:r>
          </w:p>
        </w:tc>
      </w:tr>
      <w:tr w:rsidR="00350C19" w:rsidRPr="00EA211F" w14:paraId="71310B03"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14:paraId="137FB3F9" w14:textId="77777777" w:rsidR="00350C19" w:rsidRPr="00EA211F" w:rsidRDefault="00350C19" w:rsidP="00350C19">
            <w:pPr>
              <w:pStyle w:val="FP"/>
              <w:keepNext/>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25281640" w14:textId="77777777" w:rsidR="00350C19" w:rsidRPr="00EA211F" w:rsidRDefault="00350C19" w:rsidP="00350C19">
            <w:pPr>
              <w:pStyle w:val="FP"/>
              <w:keepNext/>
              <w:spacing w:before="80" w:after="80"/>
              <w:ind w:left="57"/>
            </w:pPr>
            <w:r>
              <w:t>11-Oct-</w:t>
            </w:r>
            <w:r w:rsidR="009F6828">
              <w:t>20</w:t>
            </w:r>
            <w:r>
              <w:t>17</w:t>
            </w:r>
          </w:p>
        </w:tc>
        <w:tc>
          <w:tcPr>
            <w:tcW w:w="6804" w:type="dxa"/>
            <w:tcBorders>
              <w:top w:val="single" w:sz="6" w:space="0" w:color="auto"/>
              <w:left w:val="nil"/>
              <w:bottom w:val="single" w:sz="6" w:space="0" w:color="auto"/>
              <w:right w:val="single" w:sz="6" w:space="0" w:color="auto"/>
            </w:tcBorders>
          </w:tcPr>
          <w:p w14:paraId="0DEA50F9" w14:textId="77777777" w:rsidR="00350C19" w:rsidRPr="00EA211F" w:rsidRDefault="00350C19" w:rsidP="00350C19">
            <w:pPr>
              <w:pStyle w:val="FP"/>
              <w:keepNext/>
              <w:tabs>
                <w:tab w:val="left" w:pos="3118"/>
              </w:tabs>
              <w:spacing w:before="80" w:after="80"/>
              <w:ind w:left="57"/>
            </w:pPr>
            <w:r>
              <w:t>New Baseline with agreed text for scope and use cases</w:t>
            </w:r>
          </w:p>
        </w:tc>
      </w:tr>
      <w:tr w:rsidR="00713540" w:rsidRPr="00EA211F" w14:paraId="7F4D1642"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14:paraId="018078E4" w14:textId="77777777" w:rsidR="00713540" w:rsidRPr="00EA211F" w:rsidRDefault="00B67849" w:rsidP="00994C8E">
            <w:pPr>
              <w:pStyle w:val="FP"/>
              <w:keepNext/>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14:paraId="38AA6D9D" w14:textId="77777777" w:rsidR="00713540" w:rsidRPr="00EA211F" w:rsidRDefault="009F6828" w:rsidP="0019768F">
            <w:pPr>
              <w:pStyle w:val="FP"/>
              <w:keepNext/>
              <w:spacing w:before="80" w:after="80"/>
              <w:ind w:left="57"/>
            </w:pPr>
            <w:r>
              <w:t>4-Dec-20</w:t>
            </w:r>
            <w:r w:rsidR="00B67849">
              <w:t>17</w:t>
            </w:r>
          </w:p>
        </w:tc>
        <w:tc>
          <w:tcPr>
            <w:tcW w:w="6804" w:type="dxa"/>
            <w:tcBorders>
              <w:top w:val="single" w:sz="6" w:space="0" w:color="auto"/>
              <w:left w:val="nil"/>
              <w:bottom w:val="single" w:sz="6" w:space="0" w:color="auto"/>
              <w:right w:val="single" w:sz="6" w:space="0" w:color="auto"/>
            </w:tcBorders>
          </w:tcPr>
          <w:p w14:paraId="7D3BEF02" w14:textId="77777777" w:rsidR="00713540" w:rsidRPr="00EA211F" w:rsidRDefault="00B67849" w:rsidP="00994C8E">
            <w:pPr>
              <w:pStyle w:val="FP"/>
              <w:keepNext/>
              <w:tabs>
                <w:tab w:val="left" w:pos="3261"/>
                <w:tab w:val="left" w:pos="4395"/>
              </w:tabs>
              <w:spacing w:before="80" w:after="80"/>
              <w:ind w:left="57"/>
            </w:pPr>
            <w:r>
              <w:t>Update with approved contributions at TP32</w:t>
            </w:r>
          </w:p>
        </w:tc>
      </w:tr>
      <w:tr w:rsidR="00713540" w:rsidRPr="00EA211F" w14:paraId="78B6A5B2"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14:paraId="4B5BEFF7" w14:textId="77777777" w:rsidR="00713540" w:rsidRPr="00EA211F" w:rsidRDefault="00713540" w:rsidP="00994C8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111B8AA" w14:textId="77777777" w:rsidR="00713540" w:rsidRPr="00EA211F" w:rsidRDefault="00713540" w:rsidP="00994C8E">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FE614BE" w14:textId="77777777" w:rsidR="00713540" w:rsidRPr="00EA211F" w:rsidRDefault="00713540" w:rsidP="00994C8E">
            <w:pPr>
              <w:pStyle w:val="FP"/>
              <w:tabs>
                <w:tab w:val="left" w:pos="3261"/>
                <w:tab w:val="left" w:pos="4395"/>
              </w:tabs>
              <w:spacing w:before="80" w:after="80"/>
              <w:ind w:left="57"/>
            </w:pPr>
          </w:p>
        </w:tc>
      </w:tr>
      <w:tr w:rsidR="00713540" w:rsidRPr="00EA211F" w14:paraId="469EF72F" w14:textId="77777777"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14:paraId="11FF945B" w14:textId="77777777" w:rsidR="00713540" w:rsidRPr="00EA211F" w:rsidRDefault="00713540" w:rsidP="00994C8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4EB0FBF" w14:textId="77777777" w:rsidR="00713540" w:rsidRPr="00EA211F" w:rsidRDefault="00713540" w:rsidP="00994C8E">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8C7DE11" w14:textId="77777777" w:rsidR="00713540" w:rsidRPr="00EA211F" w:rsidRDefault="00713540" w:rsidP="00994C8E">
            <w:pPr>
              <w:pStyle w:val="FP"/>
              <w:tabs>
                <w:tab w:val="left" w:pos="3261"/>
                <w:tab w:val="left" w:pos="4395"/>
              </w:tabs>
              <w:spacing w:before="80" w:after="80"/>
              <w:ind w:left="57"/>
            </w:pPr>
          </w:p>
        </w:tc>
      </w:tr>
    </w:tbl>
    <w:p w14:paraId="5B7DAB14" w14:textId="77777777" w:rsidR="00713540" w:rsidRPr="00EA211F" w:rsidRDefault="00713540" w:rsidP="00713540"/>
    <w:p w14:paraId="7F18F268" w14:textId="77777777" w:rsidR="00713540" w:rsidRPr="00EA211F" w:rsidRDefault="00713540" w:rsidP="00713540"/>
    <w:p w14:paraId="7B187F4E" w14:textId="77777777" w:rsidR="00713540" w:rsidRPr="007A732A" w:rsidRDefault="00713540" w:rsidP="00713540"/>
    <w:p w14:paraId="75D8D988" w14:textId="77777777" w:rsidR="00713540" w:rsidRPr="00B34B13" w:rsidRDefault="00713540" w:rsidP="00713540"/>
    <w:p w14:paraId="1B1E1C89" w14:textId="77777777" w:rsidR="005A280F" w:rsidRPr="00713540" w:rsidRDefault="005A280F" w:rsidP="00713540"/>
    <w:sectPr w:rsidR="005A280F" w:rsidRPr="00713540" w:rsidSect="0019768F">
      <w:headerReference w:type="default" r:id="rId11"/>
      <w:footerReference w:type="default" r:id="rId12"/>
      <w:footnotePr>
        <w:numRestart w:val="eachSect"/>
      </w:footnotePr>
      <w:pgSz w:w="11907" w:h="16840"/>
      <w:pgMar w:top="-810" w:right="1134" w:bottom="1134" w:left="1134" w:header="851"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Ennesser Francois" w:date="2018-03-13T21:53:00Z" w:initials="FE">
    <w:p w14:paraId="2F4C29DB" w14:textId="77777777" w:rsidR="000A03EF" w:rsidRDefault="000A03EF">
      <w:pPr>
        <w:pStyle w:val="Commentaire"/>
      </w:pPr>
      <w:r>
        <w:rPr>
          <w:rStyle w:val="Marquedecommentaire"/>
        </w:rPr>
        <w:annotationRef/>
      </w:r>
      <w:r>
        <w:t xml:space="preserve">Suggest some examples in the App-ID </w:t>
      </w:r>
      <w:proofErr w:type="spellStart"/>
      <w:r>
        <w:t>regcontext</w:t>
      </w:r>
      <w:proofErr w:type="spellEnd"/>
    </w:p>
  </w:comment>
  <w:comment w:id="115" w:author="Ennesser Francois [3]" w:date="2018-03-13T21:58:00Z" w:initials="FE">
    <w:p w14:paraId="35BC0F83" w14:textId="77777777" w:rsidR="000A03EF" w:rsidRDefault="000A03EF">
      <w:pPr>
        <w:pStyle w:val="Commentaire"/>
      </w:pPr>
      <w:r>
        <w:rPr>
          <w:rStyle w:val="Marquedecommentaire"/>
        </w:rPr>
        <w:annotationRef/>
      </w:r>
      <w:r>
        <w:t xml:space="preserve">Security </w:t>
      </w:r>
      <w:proofErr w:type="spellStart"/>
      <w:r>
        <w:t>Certif</w:t>
      </w:r>
      <w:proofErr w:type="spellEnd"/>
      <w:r>
        <w:t xml:space="preserve"> AND compliance </w:t>
      </w:r>
      <w:proofErr w:type="spellStart"/>
      <w:r>
        <w:t>Certif</w:t>
      </w:r>
      <w:proofErr w:type="spellEnd"/>
      <w:r>
        <w:t>? Be clear when we relate to either.</w:t>
      </w:r>
    </w:p>
  </w:comment>
  <w:comment w:id="132" w:author="Ennesser Francois [4]" w:date="2018-03-13T22:02:00Z" w:initials="FE">
    <w:p w14:paraId="0AABED02" w14:textId="77777777" w:rsidR="000A03EF" w:rsidRDefault="000A03EF">
      <w:pPr>
        <w:pStyle w:val="Commentaire"/>
      </w:pPr>
      <w:r>
        <w:rPr>
          <w:rStyle w:val="Marquedecommentaire"/>
        </w:rPr>
        <w:annotationRef/>
      </w:r>
      <w:r>
        <w:t>Not yet! What do you mean, a unique one specific to the oneM2M ecosystem? But what are the oneM2M boundaries?</w:t>
      </w:r>
    </w:p>
  </w:comment>
  <w:comment w:id="145" w:author="Ennesser Francois [5]" w:date="2018-03-13T22:04:00Z" w:initials="FE">
    <w:p w14:paraId="00B02618" w14:textId="77777777" w:rsidR="00C02F92" w:rsidRDefault="00C02F92">
      <w:pPr>
        <w:pStyle w:val="Commentaire"/>
      </w:pPr>
      <w:r>
        <w:rPr>
          <w:rStyle w:val="Marquedecommentaire"/>
        </w:rPr>
        <w:annotationRef/>
      </w:r>
      <w:r>
        <w:t>Wasn’t it implied by the “well known registrar” proposal? If not, what authority do you think the former should relate to?</w:t>
      </w:r>
    </w:p>
  </w:comment>
  <w:comment w:id="155" w:author="Ennesser Francois [6]" w:date="2018-03-13T22:05:00Z" w:initials="FE">
    <w:p w14:paraId="00B21B53" w14:textId="77777777" w:rsidR="00C02F92" w:rsidRDefault="00C02F92">
      <w:pPr>
        <w:pStyle w:val="Commentaire"/>
      </w:pPr>
      <w:r>
        <w:rPr>
          <w:rStyle w:val="Marquedecommentaire"/>
        </w:rPr>
        <w:annotationRef/>
      </w:r>
      <w:r>
        <w:t xml:space="preserve">Yet we can define our own in the oneM2M context? </w:t>
      </w:r>
    </w:p>
  </w:comment>
  <w:comment w:id="164" w:author="Ennesser Francois [7]" w:date="2018-03-13T22:06:00Z" w:initials="FE">
    <w:p w14:paraId="4BCEDFE6" w14:textId="77777777" w:rsidR="00C02F92" w:rsidRDefault="00C02F92">
      <w:pPr>
        <w:pStyle w:val="Commentaire"/>
      </w:pPr>
      <w:r>
        <w:rPr>
          <w:rStyle w:val="Marquedecommentaire"/>
        </w:rPr>
        <w:annotationRef/>
      </w:r>
      <w:r>
        <w:t>Compliance or Security certify? Give examples in oneM2M context.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C29DB" w15:done="0"/>
  <w15:commentEx w15:paraId="17EE8DA1" w15:done="0"/>
  <w15:commentEx w15:paraId="35BC0F83" w15:done="0"/>
  <w15:commentEx w15:paraId="0AABED02" w15:done="0"/>
  <w15:commentEx w15:paraId="00B02618" w15:done="0"/>
  <w15:commentEx w15:paraId="00B21B53" w15:done="0"/>
  <w15:commentEx w15:paraId="4BCEDF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D17CF" w14:textId="77777777" w:rsidR="00AD45C6" w:rsidRDefault="00AD45C6">
      <w:r>
        <w:separator/>
      </w:r>
    </w:p>
  </w:endnote>
  <w:endnote w:type="continuationSeparator" w:id="0">
    <w:p w14:paraId="20F48EC3" w14:textId="77777777" w:rsidR="00AD45C6" w:rsidRDefault="00AD45C6">
      <w:r>
        <w:continuationSeparator/>
      </w:r>
    </w:p>
  </w:endnote>
  <w:endnote w:type="continuationNotice" w:id="1">
    <w:p w14:paraId="11ADE9AB" w14:textId="77777777" w:rsidR="00AD45C6" w:rsidRDefault="00AD45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38ED" w14:textId="77777777" w:rsidR="00B476AF" w:rsidRPr="003C00E6" w:rsidRDefault="00B476AF" w:rsidP="00325EA3">
    <w:pPr>
      <w:pStyle w:val="Pieddepage"/>
      <w:tabs>
        <w:tab w:val="center" w:pos="4678"/>
        <w:tab w:val="right" w:pos="9214"/>
      </w:tabs>
      <w:jc w:val="both"/>
      <w:rPr>
        <w:rFonts w:ascii="Times New Roman" w:eastAsia="Calibri" w:hAnsi="Times New Roman"/>
        <w:sz w:val="16"/>
        <w:szCs w:val="16"/>
        <w:lang w:val="en-US"/>
      </w:rPr>
    </w:pPr>
  </w:p>
  <w:p w14:paraId="5936A8F9" w14:textId="77777777" w:rsidR="00B476AF" w:rsidRPr="00861D0F" w:rsidRDefault="00B476A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A1928">
      <w:rPr>
        <w:noProof/>
        <w:sz w:val="20"/>
      </w:rPr>
      <w:t>2018</w:t>
    </w:r>
    <w:r w:rsidRPr="00232F4D">
      <w:rPr>
        <w:sz w:val="20"/>
      </w:rPr>
      <w:fldChar w:fldCharType="end"/>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4D549E">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4D549E">
      <w:rPr>
        <w:rStyle w:val="Numrodepage"/>
        <w:noProof/>
        <w:szCs w:val="20"/>
      </w:rPr>
      <w:t>6</w:t>
    </w:r>
    <w:r w:rsidRPr="00861D0F">
      <w:rPr>
        <w:rStyle w:val="Numrodepage"/>
        <w:szCs w:val="20"/>
      </w:rPr>
      <w:fldChar w:fldCharType="end"/>
    </w:r>
    <w:r w:rsidRPr="00861D0F">
      <w:rPr>
        <w:rStyle w:val="Numrodepage"/>
        <w:szCs w:val="20"/>
      </w:rPr>
      <w:t>)</w:t>
    </w:r>
    <w:r w:rsidRPr="00861D0F">
      <w:tab/>
    </w:r>
  </w:p>
  <w:p w14:paraId="20FD403C" w14:textId="77777777" w:rsidR="00B476AF" w:rsidRPr="00424964" w:rsidRDefault="00B476AF"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013E" w14:textId="77777777" w:rsidR="00AD45C6" w:rsidRDefault="00AD45C6">
      <w:r>
        <w:separator/>
      </w:r>
    </w:p>
  </w:footnote>
  <w:footnote w:type="continuationSeparator" w:id="0">
    <w:p w14:paraId="3E675E41" w14:textId="77777777" w:rsidR="00AD45C6" w:rsidRDefault="00AD45C6">
      <w:r>
        <w:continuationSeparator/>
      </w:r>
    </w:p>
  </w:footnote>
  <w:footnote w:type="continuationNotice" w:id="1">
    <w:p w14:paraId="3FAD6CE8" w14:textId="77777777" w:rsidR="00AD45C6" w:rsidRDefault="00AD45C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B476AF" w:rsidRPr="00183D55" w14:paraId="14F154BC" w14:textId="77777777" w:rsidTr="00294EEF">
      <w:trPr>
        <w:trHeight w:val="831"/>
      </w:trPr>
      <w:tc>
        <w:tcPr>
          <w:tcW w:w="8068" w:type="dxa"/>
        </w:tcPr>
        <w:p w14:paraId="11246E25" w14:textId="77777777" w:rsidR="00B476AF" w:rsidRPr="00A9388B" w:rsidRDefault="00B476AF" w:rsidP="00410253">
          <w:pPr>
            <w:pStyle w:val="oneM2M-PageHead"/>
          </w:pPr>
        </w:p>
      </w:tc>
      <w:tc>
        <w:tcPr>
          <w:tcW w:w="1569" w:type="dxa"/>
        </w:tcPr>
        <w:p w14:paraId="3DA24301" w14:textId="77777777" w:rsidR="00B476AF" w:rsidRPr="00183D55" w:rsidRDefault="00B476AF" w:rsidP="00410253">
          <w:pPr>
            <w:pStyle w:val="En-tte"/>
            <w:jc w:val="right"/>
          </w:pPr>
        </w:p>
      </w:tc>
    </w:tr>
  </w:tbl>
  <w:p w14:paraId="094C5BD5" w14:textId="77777777" w:rsidR="00B476AF" w:rsidRDefault="00B476AF"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1EB3AE9"/>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B61D0"/>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913F3"/>
    <w:multiLevelType w:val="hybridMultilevel"/>
    <w:tmpl w:val="1622665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5E84C6A"/>
    <w:multiLevelType w:val="hybridMultilevel"/>
    <w:tmpl w:val="F1B415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8F44A6"/>
    <w:multiLevelType w:val="hybridMultilevel"/>
    <w:tmpl w:val="ACEC5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C0E33"/>
    <w:multiLevelType w:val="hybridMultilevel"/>
    <w:tmpl w:val="F1B415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C45ED9"/>
    <w:multiLevelType w:val="hybridMultilevel"/>
    <w:tmpl w:val="FCBC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703F9"/>
    <w:multiLevelType w:val="hybridMultilevel"/>
    <w:tmpl w:val="23E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A17AB"/>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5257A4"/>
    <w:multiLevelType w:val="hybridMultilevel"/>
    <w:tmpl w:val="1CC2A136"/>
    <w:lvl w:ilvl="0" w:tplc="BE7C51C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D2A24CF"/>
    <w:multiLevelType w:val="hybridMultilevel"/>
    <w:tmpl w:val="C23C22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F1D0939"/>
    <w:multiLevelType w:val="hybridMultilevel"/>
    <w:tmpl w:val="F248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1D64D6"/>
    <w:multiLevelType w:val="hybridMultilevel"/>
    <w:tmpl w:val="51C8FC8A"/>
    <w:lvl w:ilvl="0" w:tplc="0432307A">
      <w:start w:val="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510609"/>
    <w:multiLevelType w:val="hybridMultilevel"/>
    <w:tmpl w:val="C11E3BD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3A633F"/>
    <w:multiLevelType w:val="hybridMultilevel"/>
    <w:tmpl w:val="C6D8BE52"/>
    <w:lvl w:ilvl="0" w:tplc="04090001">
      <w:start w:val="20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282060"/>
    <w:multiLevelType w:val="hybridMultilevel"/>
    <w:tmpl w:val="89761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F64A50"/>
    <w:multiLevelType w:val="multilevel"/>
    <w:tmpl w:val="4A06212A"/>
    <w:lvl w:ilvl="0">
      <w:start w:val="1"/>
      <w:numFmt w:val="decimal"/>
      <w:lvlText w:val="%1"/>
      <w:lvlJc w:val="left"/>
      <w:pPr>
        <w:ind w:left="645" w:hanging="645"/>
      </w:pPr>
      <w:rPr>
        <w:rFonts w:ascii="Times New Roman" w:hAnsi="Times New Roman" w:cs="Times New Roman"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22B46"/>
    <w:multiLevelType w:val="hybridMultilevel"/>
    <w:tmpl w:val="8F7C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842629"/>
    <w:multiLevelType w:val="hybridMultilevel"/>
    <w:tmpl w:val="7514FB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D9C1809"/>
    <w:multiLevelType w:val="hybridMultilevel"/>
    <w:tmpl w:val="7D3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5C5AE2"/>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1F204A"/>
    <w:multiLevelType w:val="hybridMultilevel"/>
    <w:tmpl w:val="D4541A9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1F2A3ED0"/>
    <w:multiLevelType w:val="multilevel"/>
    <w:tmpl w:val="C15EAAE2"/>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1BB3542"/>
    <w:multiLevelType w:val="hybridMultilevel"/>
    <w:tmpl w:val="D0F4B1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96B59"/>
    <w:multiLevelType w:val="hybridMultilevel"/>
    <w:tmpl w:val="2292B9C2"/>
    <w:lvl w:ilvl="0" w:tplc="04090003">
      <w:start w:val="1"/>
      <w:numFmt w:val="bullet"/>
      <w:lvlText w:val="o"/>
      <w:lvlJc w:val="left"/>
      <w:pPr>
        <w:ind w:left="1556" w:hanging="420"/>
      </w:pPr>
      <w:rPr>
        <w:rFonts w:ascii="Courier New" w:hAnsi="Courier New" w:cs="Courier New"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31">
    <w:nsid w:val="24C60595"/>
    <w:multiLevelType w:val="hybridMultilevel"/>
    <w:tmpl w:val="8A3E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284DF2"/>
    <w:multiLevelType w:val="multilevel"/>
    <w:tmpl w:val="A4BC6A28"/>
    <w:lvl w:ilvl="0">
      <w:start w:val="5"/>
      <w:numFmt w:val="decimal"/>
      <w:lvlText w:val="%1"/>
      <w:lvlJc w:val="left"/>
      <w:pPr>
        <w:ind w:left="450" w:hanging="450"/>
      </w:pPr>
      <w:rPr>
        <w:rFonts w:hint="default"/>
      </w:rPr>
    </w:lvl>
    <w:lvl w:ilvl="1">
      <w:start w:val="6"/>
      <w:numFmt w:val="decimal"/>
      <w:lvlText w:val="%1.%2"/>
      <w:lvlJc w:val="left"/>
      <w:pPr>
        <w:ind w:left="720" w:hanging="720"/>
      </w:pPr>
      <w:rPr>
        <w:rFonts w:ascii="Arial" w:hAnsi="Arial" w:cs="Arial"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A0416C2"/>
    <w:multiLevelType w:val="hybridMultilevel"/>
    <w:tmpl w:val="891C611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CA5787B"/>
    <w:multiLevelType w:val="hybridMultilevel"/>
    <w:tmpl w:val="A7AE4C4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nsid w:val="2CAF78F4"/>
    <w:multiLevelType w:val="hybridMultilevel"/>
    <w:tmpl w:val="177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B443B0"/>
    <w:multiLevelType w:val="hybridMultilevel"/>
    <w:tmpl w:val="0F10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DB3302"/>
    <w:multiLevelType w:val="hybridMultilevel"/>
    <w:tmpl w:val="17DCA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F460E2"/>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0657AD"/>
    <w:multiLevelType w:val="hybridMultilevel"/>
    <w:tmpl w:val="7E8AD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F47C8B"/>
    <w:multiLevelType w:val="hybridMultilevel"/>
    <w:tmpl w:val="597C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3E81C0E"/>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5122C1C"/>
    <w:multiLevelType w:val="hybridMultilevel"/>
    <w:tmpl w:val="EDE62C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C0451B"/>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F22D4A"/>
    <w:multiLevelType w:val="hybridMultilevel"/>
    <w:tmpl w:val="480C6970"/>
    <w:lvl w:ilvl="0" w:tplc="6728FD88">
      <w:start w:val="1"/>
      <w:numFmt w:val="bullet"/>
      <w:lvlText w:val="•"/>
      <w:lvlJc w:val="left"/>
      <w:pPr>
        <w:tabs>
          <w:tab w:val="num" w:pos="720"/>
        </w:tabs>
        <w:ind w:left="720" w:hanging="360"/>
      </w:pPr>
      <w:rPr>
        <w:rFonts w:ascii="Arial" w:hAnsi="Arial" w:hint="default"/>
      </w:rPr>
    </w:lvl>
    <w:lvl w:ilvl="1" w:tplc="0636C7D8" w:tentative="1">
      <w:start w:val="1"/>
      <w:numFmt w:val="bullet"/>
      <w:lvlText w:val="•"/>
      <w:lvlJc w:val="left"/>
      <w:pPr>
        <w:tabs>
          <w:tab w:val="num" w:pos="1440"/>
        </w:tabs>
        <w:ind w:left="1440" w:hanging="360"/>
      </w:pPr>
      <w:rPr>
        <w:rFonts w:ascii="Arial" w:hAnsi="Arial" w:hint="default"/>
      </w:rPr>
    </w:lvl>
    <w:lvl w:ilvl="2" w:tplc="50181712" w:tentative="1">
      <w:start w:val="1"/>
      <w:numFmt w:val="bullet"/>
      <w:lvlText w:val="•"/>
      <w:lvlJc w:val="left"/>
      <w:pPr>
        <w:tabs>
          <w:tab w:val="num" w:pos="2160"/>
        </w:tabs>
        <w:ind w:left="2160" w:hanging="360"/>
      </w:pPr>
      <w:rPr>
        <w:rFonts w:ascii="Arial" w:hAnsi="Arial" w:hint="default"/>
      </w:rPr>
    </w:lvl>
    <w:lvl w:ilvl="3" w:tplc="5ACA7E18" w:tentative="1">
      <w:start w:val="1"/>
      <w:numFmt w:val="bullet"/>
      <w:lvlText w:val="•"/>
      <w:lvlJc w:val="left"/>
      <w:pPr>
        <w:tabs>
          <w:tab w:val="num" w:pos="2880"/>
        </w:tabs>
        <w:ind w:left="2880" w:hanging="360"/>
      </w:pPr>
      <w:rPr>
        <w:rFonts w:ascii="Arial" w:hAnsi="Arial" w:hint="default"/>
      </w:rPr>
    </w:lvl>
    <w:lvl w:ilvl="4" w:tplc="DBCEF61E" w:tentative="1">
      <w:start w:val="1"/>
      <w:numFmt w:val="bullet"/>
      <w:lvlText w:val="•"/>
      <w:lvlJc w:val="left"/>
      <w:pPr>
        <w:tabs>
          <w:tab w:val="num" w:pos="3600"/>
        </w:tabs>
        <w:ind w:left="3600" w:hanging="360"/>
      </w:pPr>
      <w:rPr>
        <w:rFonts w:ascii="Arial" w:hAnsi="Arial" w:hint="default"/>
      </w:rPr>
    </w:lvl>
    <w:lvl w:ilvl="5" w:tplc="7C264A76" w:tentative="1">
      <w:start w:val="1"/>
      <w:numFmt w:val="bullet"/>
      <w:lvlText w:val="•"/>
      <w:lvlJc w:val="left"/>
      <w:pPr>
        <w:tabs>
          <w:tab w:val="num" w:pos="4320"/>
        </w:tabs>
        <w:ind w:left="4320" w:hanging="360"/>
      </w:pPr>
      <w:rPr>
        <w:rFonts w:ascii="Arial" w:hAnsi="Arial" w:hint="default"/>
      </w:rPr>
    </w:lvl>
    <w:lvl w:ilvl="6" w:tplc="134EFAF6" w:tentative="1">
      <w:start w:val="1"/>
      <w:numFmt w:val="bullet"/>
      <w:lvlText w:val="•"/>
      <w:lvlJc w:val="left"/>
      <w:pPr>
        <w:tabs>
          <w:tab w:val="num" w:pos="5040"/>
        </w:tabs>
        <w:ind w:left="5040" w:hanging="360"/>
      </w:pPr>
      <w:rPr>
        <w:rFonts w:ascii="Arial" w:hAnsi="Arial" w:hint="default"/>
      </w:rPr>
    </w:lvl>
    <w:lvl w:ilvl="7" w:tplc="5994D5B8" w:tentative="1">
      <w:start w:val="1"/>
      <w:numFmt w:val="bullet"/>
      <w:lvlText w:val="•"/>
      <w:lvlJc w:val="left"/>
      <w:pPr>
        <w:tabs>
          <w:tab w:val="num" w:pos="5760"/>
        </w:tabs>
        <w:ind w:left="5760" w:hanging="360"/>
      </w:pPr>
      <w:rPr>
        <w:rFonts w:ascii="Arial" w:hAnsi="Arial" w:hint="default"/>
      </w:rPr>
    </w:lvl>
    <w:lvl w:ilvl="8" w:tplc="A468C054" w:tentative="1">
      <w:start w:val="1"/>
      <w:numFmt w:val="bullet"/>
      <w:lvlText w:val="•"/>
      <w:lvlJc w:val="left"/>
      <w:pPr>
        <w:tabs>
          <w:tab w:val="num" w:pos="6480"/>
        </w:tabs>
        <w:ind w:left="6480" w:hanging="360"/>
      </w:pPr>
      <w:rPr>
        <w:rFonts w:ascii="Arial" w:hAnsi="Arial" w:hint="default"/>
      </w:rPr>
    </w:lvl>
  </w:abstractNum>
  <w:abstractNum w:abstractNumId="47">
    <w:nsid w:val="383A5819"/>
    <w:multiLevelType w:val="hybridMultilevel"/>
    <w:tmpl w:val="E79C11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58302D"/>
    <w:multiLevelType w:val="hybridMultilevel"/>
    <w:tmpl w:val="E2D6CAB6"/>
    <w:lvl w:ilvl="0" w:tplc="38E0658A">
      <w:start w:val="1"/>
      <w:numFmt w:val="bullet"/>
      <w:lvlText w:val="•"/>
      <w:lvlJc w:val="left"/>
      <w:pPr>
        <w:tabs>
          <w:tab w:val="num" w:pos="720"/>
        </w:tabs>
        <w:ind w:left="720" w:hanging="360"/>
      </w:pPr>
      <w:rPr>
        <w:rFonts w:ascii="Arial" w:hAnsi="Arial" w:hint="default"/>
      </w:rPr>
    </w:lvl>
    <w:lvl w:ilvl="1" w:tplc="E8A0CF5C" w:tentative="1">
      <w:start w:val="1"/>
      <w:numFmt w:val="bullet"/>
      <w:lvlText w:val="•"/>
      <w:lvlJc w:val="left"/>
      <w:pPr>
        <w:tabs>
          <w:tab w:val="num" w:pos="1440"/>
        </w:tabs>
        <w:ind w:left="1440" w:hanging="360"/>
      </w:pPr>
      <w:rPr>
        <w:rFonts w:ascii="Arial" w:hAnsi="Arial" w:hint="default"/>
      </w:rPr>
    </w:lvl>
    <w:lvl w:ilvl="2" w:tplc="AF76F6A8" w:tentative="1">
      <w:start w:val="1"/>
      <w:numFmt w:val="bullet"/>
      <w:lvlText w:val="•"/>
      <w:lvlJc w:val="left"/>
      <w:pPr>
        <w:tabs>
          <w:tab w:val="num" w:pos="2160"/>
        </w:tabs>
        <w:ind w:left="2160" w:hanging="360"/>
      </w:pPr>
      <w:rPr>
        <w:rFonts w:ascii="Arial" w:hAnsi="Arial" w:hint="default"/>
      </w:rPr>
    </w:lvl>
    <w:lvl w:ilvl="3" w:tplc="3F6447E0" w:tentative="1">
      <w:start w:val="1"/>
      <w:numFmt w:val="bullet"/>
      <w:lvlText w:val="•"/>
      <w:lvlJc w:val="left"/>
      <w:pPr>
        <w:tabs>
          <w:tab w:val="num" w:pos="2880"/>
        </w:tabs>
        <w:ind w:left="2880" w:hanging="360"/>
      </w:pPr>
      <w:rPr>
        <w:rFonts w:ascii="Arial" w:hAnsi="Arial" w:hint="default"/>
      </w:rPr>
    </w:lvl>
    <w:lvl w:ilvl="4" w:tplc="B28AF8D8" w:tentative="1">
      <w:start w:val="1"/>
      <w:numFmt w:val="bullet"/>
      <w:lvlText w:val="•"/>
      <w:lvlJc w:val="left"/>
      <w:pPr>
        <w:tabs>
          <w:tab w:val="num" w:pos="3600"/>
        </w:tabs>
        <w:ind w:left="3600" w:hanging="360"/>
      </w:pPr>
      <w:rPr>
        <w:rFonts w:ascii="Arial" w:hAnsi="Arial" w:hint="default"/>
      </w:rPr>
    </w:lvl>
    <w:lvl w:ilvl="5" w:tplc="27AEBA38" w:tentative="1">
      <w:start w:val="1"/>
      <w:numFmt w:val="bullet"/>
      <w:lvlText w:val="•"/>
      <w:lvlJc w:val="left"/>
      <w:pPr>
        <w:tabs>
          <w:tab w:val="num" w:pos="4320"/>
        </w:tabs>
        <w:ind w:left="4320" w:hanging="360"/>
      </w:pPr>
      <w:rPr>
        <w:rFonts w:ascii="Arial" w:hAnsi="Arial" w:hint="default"/>
      </w:rPr>
    </w:lvl>
    <w:lvl w:ilvl="6" w:tplc="9A44C6FC" w:tentative="1">
      <w:start w:val="1"/>
      <w:numFmt w:val="bullet"/>
      <w:lvlText w:val="•"/>
      <w:lvlJc w:val="left"/>
      <w:pPr>
        <w:tabs>
          <w:tab w:val="num" w:pos="5040"/>
        </w:tabs>
        <w:ind w:left="5040" w:hanging="360"/>
      </w:pPr>
      <w:rPr>
        <w:rFonts w:ascii="Arial" w:hAnsi="Arial" w:hint="default"/>
      </w:rPr>
    </w:lvl>
    <w:lvl w:ilvl="7" w:tplc="3000CE3E" w:tentative="1">
      <w:start w:val="1"/>
      <w:numFmt w:val="bullet"/>
      <w:lvlText w:val="•"/>
      <w:lvlJc w:val="left"/>
      <w:pPr>
        <w:tabs>
          <w:tab w:val="num" w:pos="5760"/>
        </w:tabs>
        <w:ind w:left="5760" w:hanging="360"/>
      </w:pPr>
      <w:rPr>
        <w:rFonts w:ascii="Arial" w:hAnsi="Arial" w:hint="default"/>
      </w:rPr>
    </w:lvl>
    <w:lvl w:ilvl="8" w:tplc="AE3E2800" w:tentative="1">
      <w:start w:val="1"/>
      <w:numFmt w:val="bullet"/>
      <w:lvlText w:val="•"/>
      <w:lvlJc w:val="left"/>
      <w:pPr>
        <w:tabs>
          <w:tab w:val="num" w:pos="6480"/>
        </w:tabs>
        <w:ind w:left="6480" w:hanging="360"/>
      </w:pPr>
      <w:rPr>
        <w:rFonts w:ascii="Arial" w:hAnsi="Arial" w:hint="default"/>
      </w:rPr>
    </w:lvl>
  </w:abstractNum>
  <w:abstractNum w:abstractNumId="49">
    <w:nsid w:val="3A6F6D0D"/>
    <w:multiLevelType w:val="hybridMultilevel"/>
    <w:tmpl w:val="CD222F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3AAF1AEB"/>
    <w:multiLevelType w:val="hybridMultilevel"/>
    <w:tmpl w:val="BEB49F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3DA47DA6"/>
    <w:multiLevelType w:val="hybridMultilevel"/>
    <w:tmpl w:val="44F8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0454C5"/>
    <w:multiLevelType w:val="multilevel"/>
    <w:tmpl w:val="AD4483E2"/>
    <w:lvl w:ilvl="0">
      <w:start w:val="1"/>
      <w:numFmt w:val="upperLetter"/>
      <w:lvlText w:val="%1."/>
      <w:lvlJc w:val="left"/>
      <w:pPr>
        <w:ind w:left="720" w:hanging="360"/>
      </w:pPr>
    </w:lvl>
    <w:lvl w:ilvl="1">
      <w:start w:val="1"/>
      <w:numFmt w:val="bullet"/>
      <w:lvlText w:val=""/>
      <w:lvlJc w:val="left"/>
      <w:pPr>
        <w:ind w:left="1080" w:hanging="360"/>
      </w:pPr>
      <w:rPr>
        <w:rFonts w:ascii="Symbol" w:hAnsi="Symbol" w:hint="default"/>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400696C"/>
    <w:multiLevelType w:val="hybridMultilevel"/>
    <w:tmpl w:val="28C8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C00205"/>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6D48D8"/>
    <w:multiLevelType w:val="hybridMultilevel"/>
    <w:tmpl w:val="77186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4C184E"/>
    <w:multiLevelType w:val="hybridMultilevel"/>
    <w:tmpl w:val="2660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F0C3A14"/>
    <w:multiLevelType w:val="multilevel"/>
    <w:tmpl w:val="F7F042A6"/>
    <w:lvl w:ilvl="0">
      <w:start w:val="1"/>
      <w:numFmt w:val="upperLetter"/>
      <w:lvlText w:val="%1."/>
      <w:lvlJc w:val="left"/>
      <w:pPr>
        <w:ind w:left="720" w:hanging="360"/>
      </w:pPr>
    </w:lvl>
    <w:lvl w:ilvl="1">
      <w:start w:val="1"/>
      <w:numFmt w:val="decimal"/>
      <w:lvlText w:val="%1.%2."/>
      <w:lvlJc w:val="left"/>
      <w:pPr>
        <w:ind w:left="1080" w:hanging="360"/>
      </w:pPr>
      <w:rPr>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508C4A8A"/>
    <w:multiLevelType w:val="multilevel"/>
    <w:tmpl w:val="8D3A7DCE"/>
    <w:lvl w:ilvl="0">
      <w:start w:val="5"/>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1027BEC"/>
    <w:multiLevelType w:val="hybridMultilevel"/>
    <w:tmpl w:val="B5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124232D"/>
    <w:multiLevelType w:val="hybridMultilevel"/>
    <w:tmpl w:val="84F8ADA0"/>
    <w:lvl w:ilvl="0" w:tplc="60ECD74E">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1E6D53"/>
    <w:multiLevelType w:val="hybridMultilevel"/>
    <w:tmpl w:val="92C036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56607A23"/>
    <w:multiLevelType w:val="hybridMultilevel"/>
    <w:tmpl w:val="C00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67B0115"/>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6900E26"/>
    <w:multiLevelType w:val="hybridMultilevel"/>
    <w:tmpl w:val="DCE6F9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9FD7ACF"/>
    <w:multiLevelType w:val="hybridMultilevel"/>
    <w:tmpl w:val="E0CA4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B440886"/>
    <w:multiLevelType w:val="hybridMultilevel"/>
    <w:tmpl w:val="76506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BD426A4"/>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C91762C"/>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231F4D"/>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nsid w:val="602C55D8"/>
    <w:multiLevelType w:val="hybridMultilevel"/>
    <w:tmpl w:val="3E84B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A54994"/>
    <w:multiLevelType w:val="hybridMultilevel"/>
    <w:tmpl w:val="EB28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3D812F7"/>
    <w:multiLevelType w:val="hybridMultilevel"/>
    <w:tmpl w:val="796462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4166FC4"/>
    <w:multiLevelType w:val="hybridMultilevel"/>
    <w:tmpl w:val="53100AB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nsid w:val="66162C97"/>
    <w:multiLevelType w:val="hybridMultilevel"/>
    <w:tmpl w:val="C6DC98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376471"/>
    <w:multiLevelType w:val="hybridMultilevel"/>
    <w:tmpl w:val="1B1C8232"/>
    <w:lvl w:ilvl="0" w:tplc="04090001">
      <w:start w:val="1"/>
      <w:numFmt w:val="bullet"/>
      <w:lvlText w:val=""/>
      <w:lvlJc w:val="left"/>
      <w:pPr>
        <w:ind w:left="1212" w:hanging="360"/>
      </w:pPr>
      <w:rPr>
        <w:rFonts w:ascii="Symbol" w:hAnsi="Symbol"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1">
    <w:nsid w:val="699B3E4E"/>
    <w:multiLevelType w:val="hybridMultilevel"/>
    <w:tmpl w:val="EA7EA2F4"/>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2">
    <w:nsid w:val="69C57562"/>
    <w:multiLevelType w:val="multilevel"/>
    <w:tmpl w:val="CFC20058"/>
    <w:lvl w:ilvl="0">
      <w:start w:val="5"/>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6B4E633F"/>
    <w:multiLevelType w:val="hybridMultilevel"/>
    <w:tmpl w:val="6E3C910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6C147B5E"/>
    <w:multiLevelType w:val="hybridMultilevel"/>
    <w:tmpl w:val="17BC06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010E33"/>
    <w:multiLevelType w:val="hybridMultilevel"/>
    <w:tmpl w:val="FA30B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D034F88"/>
    <w:multiLevelType w:val="hybridMultilevel"/>
    <w:tmpl w:val="D2348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nsid w:val="6DAD5B9D"/>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6E0B6A68"/>
    <w:multiLevelType w:val="hybridMultilevel"/>
    <w:tmpl w:val="03787D60"/>
    <w:lvl w:ilvl="0" w:tplc="0432307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E649DA"/>
    <w:multiLevelType w:val="hybridMultilevel"/>
    <w:tmpl w:val="E618BE72"/>
    <w:lvl w:ilvl="0" w:tplc="7A5ECFBA">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0">
    <w:nsid w:val="6FA859FE"/>
    <w:multiLevelType w:val="hybridMultilevel"/>
    <w:tmpl w:val="434C2720"/>
    <w:lvl w:ilvl="0" w:tplc="908608A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595CE4"/>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38F75CC"/>
    <w:multiLevelType w:val="multilevel"/>
    <w:tmpl w:val="C2085D52"/>
    <w:lvl w:ilvl="0">
      <w:start w:val="1"/>
      <w:numFmt w:val="decimal"/>
      <w:lvlText w:val="%1."/>
      <w:lvlJc w:val="left"/>
      <w:pPr>
        <w:ind w:left="420" w:hanging="420"/>
      </w:pPr>
    </w:lvl>
    <w:lvl w:ilvl="1">
      <w:start w:val="1"/>
      <w:numFmt w:val="lowerLetter"/>
      <w:lvlText w:val="%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4">
    <w:nsid w:val="75005B7E"/>
    <w:multiLevelType w:val="hybridMultilevel"/>
    <w:tmpl w:val="93CA50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99E67B0"/>
    <w:multiLevelType w:val="hybridMultilevel"/>
    <w:tmpl w:val="3EA473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9B4FB3"/>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8">
    <w:nsid w:val="7B6F3076"/>
    <w:multiLevelType w:val="hybridMultilevel"/>
    <w:tmpl w:val="870C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C04EF0"/>
    <w:multiLevelType w:val="hybridMultilevel"/>
    <w:tmpl w:val="1788229E"/>
    <w:lvl w:ilvl="0" w:tplc="04090001">
      <w:start w:val="1"/>
      <w:numFmt w:val="bullet"/>
      <w:lvlText w:val=""/>
      <w:lvlJc w:val="left"/>
      <w:pPr>
        <w:ind w:left="2348" w:hanging="360"/>
      </w:pPr>
      <w:rPr>
        <w:rFonts w:ascii="Symbol" w:hAnsi="Symbol" w:hint="default"/>
      </w:rPr>
    </w:lvl>
    <w:lvl w:ilvl="1" w:tplc="04090003">
      <w:start w:val="1"/>
      <w:numFmt w:val="bullet"/>
      <w:lvlText w:val="o"/>
      <w:lvlJc w:val="left"/>
      <w:pPr>
        <w:ind w:left="3068" w:hanging="360"/>
      </w:pPr>
      <w:rPr>
        <w:rFonts w:ascii="Courier New" w:hAnsi="Courier New" w:cs="Courier New" w:hint="default"/>
      </w:rPr>
    </w:lvl>
    <w:lvl w:ilvl="2" w:tplc="04090005">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0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D737532"/>
    <w:multiLevelType w:val="hybridMultilevel"/>
    <w:tmpl w:val="A1F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5"/>
  </w:num>
  <w:num w:numId="3">
    <w:abstractNumId w:val="17"/>
  </w:num>
  <w:num w:numId="4">
    <w:abstractNumId w:val="45"/>
  </w:num>
  <w:num w:numId="5">
    <w:abstractNumId w:val="59"/>
  </w:num>
  <w:num w:numId="6">
    <w:abstractNumId w:val="2"/>
  </w:num>
  <w:num w:numId="7">
    <w:abstractNumId w:val="1"/>
  </w:num>
  <w:num w:numId="8">
    <w:abstractNumId w:val="0"/>
  </w:num>
  <w:num w:numId="9">
    <w:abstractNumId w:val="92"/>
  </w:num>
  <w:num w:numId="10">
    <w:abstractNumId w:val="69"/>
  </w:num>
  <w:num w:numId="11">
    <w:abstractNumId w:val="63"/>
  </w:num>
  <w:num w:numId="12">
    <w:abstractNumId w:val="7"/>
  </w:num>
  <w:num w:numId="13">
    <w:abstractNumId w:val="53"/>
  </w:num>
  <w:num w:numId="14">
    <w:abstractNumId w:val="70"/>
  </w:num>
  <w:num w:numId="15">
    <w:abstractNumId w:val="71"/>
  </w:num>
  <w:num w:numId="16">
    <w:abstractNumId w:val="4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8"/>
  </w:num>
  <w:num w:numId="21">
    <w:abstractNumId w:val="62"/>
  </w:num>
  <w:num w:numId="22">
    <w:abstractNumId w:val="55"/>
  </w:num>
  <w:num w:numId="23">
    <w:abstractNumId w:val="25"/>
  </w:num>
  <w:num w:numId="24">
    <w:abstractNumId w:val="36"/>
  </w:num>
  <w:num w:numId="25">
    <w:abstractNumId w:val="11"/>
  </w:num>
  <w:num w:numId="26">
    <w:abstractNumId w:val="66"/>
  </w:num>
  <w:num w:numId="27">
    <w:abstractNumId w:val="35"/>
  </w:num>
  <w:num w:numId="28">
    <w:abstractNumId w:val="4"/>
  </w:num>
  <w:num w:numId="29">
    <w:abstractNumId w:val="39"/>
  </w:num>
  <w:num w:numId="30">
    <w:abstractNumId w:val="50"/>
  </w:num>
  <w:num w:numId="31">
    <w:abstractNumId w:val="19"/>
  </w:num>
  <w:num w:numId="32">
    <w:abstractNumId w:val="18"/>
  </w:num>
  <w:num w:numId="33">
    <w:abstractNumId w:val="27"/>
  </w:num>
  <w:num w:numId="34">
    <w:abstractNumId w:val="83"/>
  </w:num>
  <w:num w:numId="35">
    <w:abstractNumId w:val="78"/>
  </w:num>
  <w:num w:numId="36">
    <w:abstractNumId w:val="5"/>
  </w:num>
  <w:num w:numId="37">
    <w:abstractNumId w:val="93"/>
  </w:num>
  <w:num w:numId="38">
    <w:abstractNumId w:val="90"/>
  </w:num>
  <w:num w:numId="39">
    <w:abstractNumId w:val="37"/>
  </w:num>
  <w:num w:numId="40">
    <w:abstractNumId w:val="31"/>
  </w:num>
  <w:num w:numId="41">
    <w:abstractNumId w:val="30"/>
  </w:num>
  <w:num w:numId="42">
    <w:abstractNumId w:val="15"/>
  </w:num>
  <w:num w:numId="43">
    <w:abstractNumId w:val="15"/>
  </w:num>
  <w:num w:numId="44">
    <w:abstractNumId w:val="28"/>
  </w:num>
  <w:num w:numId="45">
    <w:abstractNumId w:val="101"/>
  </w:num>
  <w:num w:numId="46">
    <w:abstractNumId w:val="10"/>
  </w:num>
  <w:num w:numId="47">
    <w:abstractNumId w:val="75"/>
  </w:num>
  <w:num w:numId="48">
    <w:abstractNumId w:val="29"/>
  </w:num>
  <w:num w:numId="49">
    <w:abstractNumId w:val="73"/>
  </w:num>
  <w:num w:numId="50">
    <w:abstractNumId w:val="12"/>
  </w:num>
  <w:num w:numId="51">
    <w:abstractNumId w:val="99"/>
  </w:num>
  <w:num w:numId="52">
    <w:abstractNumId w:val="84"/>
  </w:num>
  <w:num w:numId="53">
    <w:abstractNumId w:val="79"/>
  </w:num>
  <w:num w:numId="54">
    <w:abstractNumId w:val="64"/>
  </w:num>
  <w:num w:numId="55">
    <w:abstractNumId w:val="43"/>
  </w:num>
  <w:num w:numId="56">
    <w:abstractNumId w:val="96"/>
  </w:num>
  <w:num w:numId="57">
    <w:abstractNumId w:val="47"/>
  </w:num>
  <w:num w:numId="58">
    <w:abstractNumId w:val="68"/>
  </w:num>
  <w:num w:numId="59">
    <w:abstractNumId w:val="40"/>
  </w:num>
  <w:num w:numId="60">
    <w:abstractNumId w:val="20"/>
  </w:num>
  <w:num w:numId="61">
    <w:abstractNumId w:val="94"/>
  </w:num>
  <w:num w:numId="62">
    <w:abstractNumId w:val="38"/>
  </w:num>
  <w:num w:numId="63">
    <w:abstractNumId w:val="56"/>
  </w:num>
  <w:num w:numId="64">
    <w:abstractNumId w:val="13"/>
  </w:num>
  <w:num w:numId="65">
    <w:abstractNumId w:val="89"/>
  </w:num>
  <w:num w:numId="66">
    <w:abstractNumId w:val="49"/>
  </w:num>
  <w:num w:numId="67">
    <w:abstractNumId w:val="91"/>
  </w:num>
  <w:num w:numId="68">
    <w:abstractNumId w:val="44"/>
  </w:num>
  <w:num w:numId="69">
    <w:abstractNumId w:val="24"/>
  </w:num>
  <w:num w:numId="70">
    <w:abstractNumId w:val="85"/>
  </w:num>
  <w:num w:numId="71">
    <w:abstractNumId w:val="97"/>
  </w:num>
  <w:num w:numId="72">
    <w:abstractNumId w:val="9"/>
  </w:num>
  <w:num w:numId="73">
    <w:abstractNumId w:val="77"/>
  </w:num>
  <w:num w:numId="74">
    <w:abstractNumId w:val="6"/>
  </w:num>
  <w:num w:numId="75">
    <w:abstractNumId w:val="26"/>
  </w:num>
  <w:num w:numId="76">
    <w:abstractNumId w:val="72"/>
  </w:num>
  <w:num w:numId="77">
    <w:abstractNumId w:val="74"/>
  </w:num>
  <w:num w:numId="78">
    <w:abstractNumId w:val="32"/>
  </w:num>
  <w:num w:numId="79">
    <w:abstractNumId w:val="61"/>
  </w:num>
  <w:num w:numId="80">
    <w:abstractNumId w:val="21"/>
  </w:num>
  <w:num w:numId="81">
    <w:abstractNumId w:val="88"/>
  </w:num>
  <w:num w:numId="82">
    <w:abstractNumId w:val="16"/>
  </w:num>
  <w:num w:numId="83">
    <w:abstractNumId w:val="82"/>
  </w:num>
  <w:num w:numId="84">
    <w:abstractNumId w:val="54"/>
  </w:num>
  <w:num w:numId="85">
    <w:abstractNumId w:val="60"/>
  </w:num>
  <w:num w:numId="86">
    <w:abstractNumId w:val="86"/>
  </w:num>
  <w:num w:numId="87">
    <w:abstractNumId w:val="14"/>
  </w:num>
  <w:num w:numId="88">
    <w:abstractNumId w:val="51"/>
  </w:num>
  <w:num w:numId="89">
    <w:abstractNumId w:val="87"/>
  </w:num>
  <w:num w:numId="90">
    <w:abstractNumId w:val="67"/>
  </w:num>
  <w:num w:numId="91">
    <w:abstractNumId w:val="42"/>
  </w:num>
  <w:num w:numId="92">
    <w:abstractNumId w:val="98"/>
  </w:num>
  <w:num w:numId="93">
    <w:abstractNumId w:val="22"/>
  </w:num>
  <w:num w:numId="94">
    <w:abstractNumId w:val="34"/>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6">
    <w:abstractNumId w:val="100"/>
  </w:num>
  <w:num w:numId="97">
    <w:abstractNumId w:val="52"/>
  </w:num>
  <w:num w:numId="98">
    <w:abstractNumId w:val="57"/>
  </w:num>
  <w:num w:numId="99">
    <w:abstractNumId w:val="76"/>
  </w:num>
  <w:num w:numId="100">
    <w:abstractNumId w:val="81"/>
  </w:num>
  <w:num w:numId="101">
    <w:abstractNumId w:val="70"/>
  </w:num>
  <w:num w:numId="102">
    <w:abstractNumId w:val="71"/>
  </w:num>
  <w:num w:numId="103">
    <w:abstractNumId w:val="41"/>
  </w:num>
  <w:num w:numId="104">
    <w:abstractNumId w:val="3"/>
  </w:num>
  <w:num w:numId="105">
    <w:abstractNumId w:val="80"/>
  </w:num>
  <w:num w:numId="106">
    <w:abstractNumId w:val="65"/>
  </w:num>
  <w:num w:numId="107">
    <w:abstractNumId w:val="23"/>
  </w:num>
  <w:num w:numId="108">
    <w:abstractNumId w:val="8"/>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nesser Francois">
    <w15:presenceInfo w15:providerId="AD" w15:userId="S-1-5-21-1756069562-2755429619-3398506132-1764202"/>
  </w15:person>
  <w15:person w15:author="Ennesser Francois [2]">
    <w15:presenceInfo w15:providerId="AD" w15:userId="S-1-5-21-1756069562-2755429619-3398506132-1764202"/>
  </w15:person>
  <w15:person w15:author="Ennesser Francois [3]">
    <w15:presenceInfo w15:providerId="AD" w15:userId="S-1-5-21-1756069562-2755429619-3398506132-1764202"/>
  </w15:person>
  <w15:person w15:author="Ennesser Francois [4]">
    <w15:presenceInfo w15:providerId="AD" w15:userId="S-1-5-21-1756069562-2755429619-3398506132-1764202"/>
  </w15:person>
  <w15:person w15:author="Ennesser Francois [5]">
    <w15:presenceInfo w15:providerId="AD" w15:userId="S-1-5-21-1756069562-2755429619-3398506132-1764202"/>
  </w15:person>
  <w15:person w15:author="Ennesser Francois [6]">
    <w15:presenceInfo w15:providerId="AD" w15:userId="S-1-5-21-1756069562-2755429619-3398506132-1764202"/>
  </w15:person>
  <w15:person w15:author="Ennesser Francois [7]">
    <w15:presenceInfo w15:providerId="AD" w15:userId="S-1-5-21-1756069562-2755429619-3398506132-1764202"/>
  </w15:person>
  <w15:person w15:author="Francois Ennesser">
    <w15:presenceInfo w15:providerId="AD" w15:userId="S-1-5-21-1756069562-2755429619-3398506132-176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FC0"/>
    <w:rsid w:val="00001EBD"/>
    <w:rsid w:val="0000384D"/>
    <w:rsid w:val="000128B3"/>
    <w:rsid w:val="00014539"/>
    <w:rsid w:val="00020364"/>
    <w:rsid w:val="0002320A"/>
    <w:rsid w:val="000266E4"/>
    <w:rsid w:val="00027121"/>
    <w:rsid w:val="000339A5"/>
    <w:rsid w:val="000401EE"/>
    <w:rsid w:val="00047405"/>
    <w:rsid w:val="000630AC"/>
    <w:rsid w:val="00070988"/>
    <w:rsid w:val="00072C17"/>
    <w:rsid w:val="00074A63"/>
    <w:rsid w:val="0007792C"/>
    <w:rsid w:val="00081625"/>
    <w:rsid w:val="00082844"/>
    <w:rsid w:val="00084C42"/>
    <w:rsid w:val="0008732D"/>
    <w:rsid w:val="0008783C"/>
    <w:rsid w:val="00090148"/>
    <w:rsid w:val="00090E29"/>
    <w:rsid w:val="00091D49"/>
    <w:rsid w:val="000925BF"/>
    <w:rsid w:val="000925E7"/>
    <w:rsid w:val="00095709"/>
    <w:rsid w:val="00096A17"/>
    <w:rsid w:val="000A03EF"/>
    <w:rsid w:val="000A3561"/>
    <w:rsid w:val="000B46BF"/>
    <w:rsid w:val="000C098D"/>
    <w:rsid w:val="000C3EF9"/>
    <w:rsid w:val="000C406E"/>
    <w:rsid w:val="000C79D0"/>
    <w:rsid w:val="000D253E"/>
    <w:rsid w:val="000D72E9"/>
    <w:rsid w:val="000E57B4"/>
    <w:rsid w:val="000E7609"/>
    <w:rsid w:val="000F1272"/>
    <w:rsid w:val="000F2E4E"/>
    <w:rsid w:val="000F5295"/>
    <w:rsid w:val="001026CC"/>
    <w:rsid w:val="0010293D"/>
    <w:rsid w:val="001047AE"/>
    <w:rsid w:val="0011104D"/>
    <w:rsid w:val="0011659A"/>
    <w:rsid w:val="00120A04"/>
    <w:rsid w:val="0012654D"/>
    <w:rsid w:val="0013226C"/>
    <w:rsid w:val="001363EB"/>
    <w:rsid w:val="001374FD"/>
    <w:rsid w:val="00145AFB"/>
    <w:rsid w:val="0014670F"/>
    <w:rsid w:val="00156D65"/>
    <w:rsid w:val="00161159"/>
    <w:rsid w:val="00162169"/>
    <w:rsid w:val="00167C66"/>
    <w:rsid w:val="001803FA"/>
    <w:rsid w:val="001835B3"/>
    <w:rsid w:val="00183D55"/>
    <w:rsid w:val="00186763"/>
    <w:rsid w:val="0019768F"/>
    <w:rsid w:val="001A176B"/>
    <w:rsid w:val="001A4827"/>
    <w:rsid w:val="001A4DE6"/>
    <w:rsid w:val="001A661C"/>
    <w:rsid w:val="001A66C1"/>
    <w:rsid w:val="001B0919"/>
    <w:rsid w:val="001B174A"/>
    <w:rsid w:val="001B3671"/>
    <w:rsid w:val="001C09EE"/>
    <w:rsid w:val="001C3069"/>
    <w:rsid w:val="001C37D2"/>
    <w:rsid w:val="001C3C65"/>
    <w:rsid w:val="001C5D2C"/>
    <w:rsid w:val="001D0FF1"/>
    <w:rsid w:val="001D4EA3"/>
    <w:rsid w:val="001D7B6E"/>
    <w:rsid w:val="001E27B5"/>
    <w:rsid w:val="001E5F05"/>
    <w:rsid w:val="001E7509"/>
    <w:rsid w:val="001F3880"/>
    <w:rsid w:val="001F42F5"/>
    <w:rsid w:val="001F46B5"/>
    <w:rsid w:val="001F6849"/>
    <w:rsid w:val="0020718D"/>
    <w:rsid w:val="00210ED4"/>
    <w:rsid w:val="002142A9"/>
    <w:rsid w:val="002158A0"/>
    <w:rsid w:val="002158F1"/>
    <w:rsid w:val="00215D67"/>
    <w:rsid w:val="0021621D"/>
    <w:rsid w:val="0021643E"/>
    <w:rsid w:val="00217D17"/>
    <w:rsid w:val="00232B2C"/>
    <w:rsid w:val="00235358"/>
    <w:rsid w:val="00235562"/>
    <w:rsid w:val="00241782"/>
    <w:rsid w:val="00244D97"/>
    <w:rsid w:val="00244F0F"/>
    <w:rsid w:val="0024598F"/>
    <w:rsid w:val="0024625E"/>
    <w:rsid w:val="00246343"/>
    <w:rsid w:val="002475DC"/>
    <w:rsid w:val="00247AEB"/>
    <w:rsid w:val="00257E05"/>
    <w:rsid w:val="002611BE"/>
    <w:rsid w:val="002633BE"/>
    <w:rsid w:val="002641EC"/>
    <w:rsid w:val="002669AD"/>
    <w:rsid w:val="00267B30"/>
    <w:rsid w:val="0027600B"/>
    <w:rsid w:val="00281525"/>
    <w:rsid w:val="002820BB"/>
    <w:rsid w:val="0028222F"/>
    <w:rsid w:val="00287411"/>
    <w:rsid w:val="002875EF"/>
    <w:rsid w:val="00293AB0"/>
    <w:rsid w:val="00293D54"/>
    <w:rsid w:val="00294EEF"/>
    <w:rsid w:val="002A7062"/>
    <w:rsid w:val="002B093D"/>
    <w:rsid w:val="002B2509"/>
    <w:rsid w:val="002B27AB"/>
    <w:rsid w:val="002B46D9"/>
    <w:rsid w:val="002B6BA1"/>
    <w:rsid w:val="002B7C69"/>
    <w:rsid w:val="002C10BE"/>
    <w:rsid w:val="002C31BD"/>
    <w:rsid w:val="002C3A17"/>
    <w:rsid w:val="002C42FA"/>
    <w:rsid w:val="002C7091"/>
    <w:rsid w:val="002E18AB"/>
    <w:rsid w:val="002F2424"/>
    <w:rsid w:val="00302794"/>
    <w:rsid w:val="003031B9"/>
    <w:rsid w:val="0030742D"/>
    <w:rsid w:val="003167CA"/>
    <w:rsid w:val="00320EDC"/>
    <w:rsid w:val="00324C37"/>
    <w:rsid w:val="00325EA3"/>
    <w:rsid w:val="00326ED0"/>
    <w:rsid w:val="003329C2"/>
    <w:rsid w:val="0033339C"/>
    <w:rsid w:val="003354CF"/>
    <w:rsid w:val="00336183"/>
    <w:rsid w:val="003406C9"/>
    <w:rsid w:val="0034134D"/>
    <w:rsid w:val="00350C19"/>
    <w:rsid w:val="00356C28"/>
    <w:rsid w:val="00360A60"/>
    <w:rsid w:val="00363848"/>
    <w:rsid w:val="00365A36"/>
    <w:rsid w:val="00367956"/>
    <w:rsid w:val="003704EE"/>
    <w:rsid w:val="003723B1"/>
    <w:rsid w:val="003732D9"/>
    <w:rsid w:val="0037442E"/>
    <w:rsid w:val="00377762"/>
    <w:rsid w:val="00382F5C"/>
    <w:rsid w:val="003917E0"/>
    <w:rsid w:val="003943C7"/>
    <w:rsid w:val="00394E82"/>
    <w:rsid w:val="0039551C"/>
    <w:rsid w:val="003A1353"/>
    <w:rsid w:val="003A634C"/>
    <w:rsid w:val="003A7FAB"/>
    <w:rsid w:val="003B061B"/>
    <w:rsid w:val="003C00E6"/>
    <w:rsid w:val="003D4D8A"/>
    <w:rsid w:val="003D51D1"/>
    <w:rsid w:val="003D52A8"/>
    <w:rsid w:val="003D6202"/>
    <w:rsid w:val="003D63E8"/>
    <w:rsid w:val="003D7F08"/>
    <w:rsid w:val="003E2224"/>
    <w:rsid w:val="003E54A5"/>
    <w:rsid w:val="003E7568"/>
    <w:rsid w:val="003E77A5"/>
    <w:rsid w:val="003F138E"/>
    <w:rsid w:val="003F241E"/>
    <w:rsid w:val="003F50FD"/>
    <w:rsid w:val="004042DE"/>
    <w:rsid w:val="00406E11"/>
    <w:rsid w:val="00407295"/>
    <w:rsid w:val="00410253"/>
    <w:rsid w:val="00415394"/>
    <w:rsid w:val="00415498"/>
    <w:rsid w:val="00424964"/>
    <w:rsid w:val="00426237"/>
    <w:rsid w:val="004328F8"/>
    <w:rsid w:val="00436775"/>
    <w:rsid w:val="00445789"/>
    <w:rsid w:val="004604DE"/>
    <w:rsid w:val="00461BA8"/>
    <w:rsid w:val="0046449A"/>
    <w:rsid w:val="00464735"/>
    <w:rsid w:val="00467FA6"/>
    <w:rsid w:val="00470B7A"/>
    <w:rsid w:val="00470C18"/>
    <w:rsid w:val="004731F1"/>
    <w:rsid w:val="0047357D"/>
    <w:rsid w:val="00473A74"/>
    <w:rsid w:val="00475D12"/>
    <w:rsid w:val="004829D1"/>
    <w:rsid w:val="0048495E"/>
    <w:rsid w:val="00486AB7"/>
    <w:rsid w:val="004964EB"/>
    <w:rsid w:val="004974C5"/>
    <w:rsid w:val="004A1E38"/>
    <w:rsid w:val="004A3476"/>
    <w:rsid w:val="004A5353"/>
    <w:rsid w:val="004B21DC"/>
    <w:rsid w:val="004B2AD8"/>
    <w:rsid w:val="004B2C68"/>
    <w:rsid w:val="004C05A1"/>
    <w:rsid w:val="004C3813"/>
    <w:rsid w:val="004C5FF4"/>
    <w:rsid w:val="004C78C3"/>
    <w:rsid w:val="004C7F72"/>
    <w:rsid w:val="004D1F67"/>
    <w:rsid w:val="004D2F39"/>
    <w:rsid w:val="004D4B0F"/>
    <w:rsid w:val="004D549E"/>
    <w:rsid w:val="004E77A7"/>
    <w:rsid w:val="004F04C5"/>
    <w:rsid w:val="004F0EE0"/>
    <w:rsid w:val="004F22BB"/>
    <w:rsid w:val="004F2C61"/>
    <w:rsid w:val="004F32E1"/>
    <w:rsid w:val="004F54BF"/>
    <w:rsid w:val="004F54DF"/>
    <w:rsid w:val="005122EB"/>
    <w:rsid w:val="00513AE8"/>
    <w:rsid w:val="005209D6"/>
    <w:rsid w:val="00521F2C"/>
    <w:rsid w:val="0053422C"/>
    <w:rsid w:val="00535DFE"/>
    <w:rsid w:val="005401E8"/>
    <w:rsid w:val="005409EB"/>
    <w:rsid w:val="0054337C"/>
    <w:rsid w:val="005453D4"/>
    <w:rsid w:val="00547DC2"/>
    <w:rsid w:val="005549ED"/>
    <w:rsid w:val="00555C4C"/>
    <w:rsid w:val="0056029D"/>
    <w:rsid w:val="0056409B"/>
    <w:rsid w:val="00564272"/>
    <w:rsid w:val="00564D7A"/>
    <w:rsid w:val="00566016"/>
    <w:rsid w:val="0056624A"/>
    <w:rsid w:val="0057074D"/>
    <w:rsid w:val="00571CA5"/>
    <w:rsid w:val="005726D2"/>
    <w:rsid w:val="005737AE"/>
    <w:rsid w:val="005751A1"/>
    <w:rsid w:val="00576DA9"/>
    <w:rsid w:val="0058560B"/>
    <w:rsid w:val="005864F7"/>
    <w:rsid w:val="005868EE"/>
    <w:rsid w:val="005935C9"/>
    <w:rsid w:val="005936EC"/>
    <w:rsid w:val="00593AA0"/>
    <w:rsid w:val="0059474F"/>
    <w:rsid w:val="00596098"/>
    <w:rsid w:val="005A280F"/>
    <w:rsid w:val="005A35DC"/>
    <w:rsid w:val="005A7C21"/>
    <w:rsid w:val="005B00F0"/>
    <w:rsid w:val="005B3B31"/>
    <w:rsid w:val="005B4A0B"/>
    <w:rsid w:val="005B630C"/>
    <w:rsid w:val="005B655B"/>
    <w:rsid w:val="005B6C5A"/>
    <w:rsid w:val="005C0172"/>
    <w:rsid w:val="005C0CCB"/>
    <w:rsid w:val="005C4BF4"/>
    <w:rsid w:val="005C5ABB"/>
    <w:rsid w:val="005E1047"/>
    <w:rsid w:val="005E555C"/>
    <w:rsid w:val="005E77DD"/>
    <w:rsid w:val="005F5B68"/>
    <w:rsid w:val="0060401D"/>
    <w:rsid w:val="00610769"/>
    <w:rsid w:val="00617C5C"/>
    <w:rsid w:val="00621604"/>
    <w:rsid w:val="00623622"/>
    <w:rsid w:val="006239C3"/>
    <w:rsid w:val="00627353"/>
    <w:rsid w:val="0063465E"/>
    <w:rsid w:val="00634BA6"/>
    <w:rsid w:val="006365EC"/>
    <w:rsid w:val="00640591"/>
    <w:rsid w:val="00642B77"/>
    <w:rsid w:val="00645799"/>
    <w:rsid w:val="00646771"/>
    <w:rsid w:val="0064715F"/>
    <w:rsid w:val="00647ECB"/>
    <w:rsid w:val="006539E0"/>
    <w:rsid w:val="00653A3B"/>
    <w:rsid w:val="00655F16"/>
    <w:rsid w:val="00656B92"/>
    <w:rsid w:val="00660510"/>
    <w:rsid w:val="006644A7"/>
    <w:rsid w:val="006646BB"/>
    <w:rsid w:val="00665802"/>
    <w:rsid w:val="00665D50"/>
    <w:rsid w:val="00667EEB"/>
    <w:rsid w:val="00672201"/>
    <w:rsid w:val="00672A8D"/>
    <w:rsid w:val="006754AA"/>
    <w:rsid w:val="006754D4"/>
    <w:rsid w:val="00680D3B"/>
    <w:rsid w:val="00683D51"/>
    <w:rsid w:val="006867DC"/>
    <w:rsid w:val="006A008C"/>
    <w:rsid w:val="006A4A4C"/>
    <w:rsid w:val="006C0D8F"/>
    <w:rsid w:val="006C1FF6"/>
    <w:rsid w:val="006C62B3"/>
    <w:rsid w:val="006C6640"/>
    <w:rsid w:val="006C7AEB"/>
    <w:rsid w:val="006D20A1"/>
    <w:rsid w:val="006D251F"/>
    <w:rsid w:val="006E296F"/>
    <w:rsid w:val="006E616D"/>
    <w:rsid w:val="006E61EA"/>
    <w:rsid w:val="006F0733"/>
    <w:rsid w:val="006F22F1"/>
    <w:rsid w:val="006F2AB4"/>
    <w:rsid w:val="006F4AA3"/>
    <w:rsid w:val="006F4BA9"/>
    <w:rsid w:val="006F4CC1"/>
    <w:rsid w:val="006F5A1A"/>
    <w:rsid w:val="006F6BD4"/>
    <w:rsid w:val="00703E81"/>
    <w:rsid w:val="007042E9"/>
    <w:rsid w:val="00707663"/>
    <w:rsid w:val="00707C4A"/>
    <w:rsid w:val="007109C3"/>
    <w:rsid w:val="00712F2B"/>
    <w:rsid w:val="00713540"/>
    <w:rsid w:val="0071592F"/>
    <w:rsid w:val="007164DA"/>
    <w:rsid w:val="007218A1"/>
    <w:rsid w:val="00724E04"/>
    <w:rsid w:val="00727922"/>
    <w:rsid w:val="007322C4"/>
    <w:rsid w:val="00734B29"/>
    <w:rsid w:val="00741210"/>
    <w:rsid w:val="007414A4"/>
    <w:rsid w:val="0074158F"/>
    <w:rsid w:val="007420D9"/>
    <w:rsid w:val="00742E34"/>
    <w:rsid w:val="00743F24"/>
    <w:rsid w:val="00745924"/>
    <w:rsid w:val="007462C1"/>
    <w:rsid w:val="00747569"/>
    <w:rsid w:val="00750F11"/>
    <w:rsid w:val="0075112D"/>
    <w:rsid w:val="00751225"/>
    <w:rsid w:val="00755B41"/>
    <w:rsid w:val="007620DA"/>
    <w:rsid w:val="00770849"/>
    <w:rsid w:val="00770E02"/>
    <w:rsid w:val="0077267B"/>
    <w:rsid w:val="00777FB5"/>
    <w:rsid w:val="007826AE"/>
    <w:rsid w:val="0078290A"/>
    <w:rsid w:val="00787554"/>
    <w:rsid w:val="00790CFB"/>
    <w:rsid w:val="00793DC5"/>
    <w:rsid w:val="007A0052"/>
    <w:rsid w:val="007A1928"/>
    <w:rsid w:val="007A52EE"/>
    <w:rsid w:val="007B0EAC"/>
    <w:rsid w:val="007B157E"/>
    <w:rsid w:val="007B37D1"/>
    <w:rsid w:val="007B5564"/>
    <w:rsid w:val="007B55FC"/>
    <w:rsid w:val="007B7941"/>
    <w:rsid w:val="007B7A57"/>
    <w:rsid w:val="007B7CFA"/>
    <w:rsid w:val="007C2918"/>
    <w:rsid w:val="007C2C07"/>
    <w:rsid w:val="007C40D4"/>
    <w:rsid w:val="007C6118"/>
    <w:rsid w:val="007C756A"/>
    <w:rsid w:val="007D0793"/>
    <w:rsid w:val="007D635E"/>
    <w:rsid w:val="007E01E7"/>
    <w:rsid w:val="007E275C"/>
    <w:rsid w:val="007E501E"/>
    <w:rsid w:val="007E50A3"/>
    <w:rsid w:val="007F7F12"/>
    <w:rsid w:val="00801E13"/>
    <w:rsid w:val="00806FCA"/>
    <w:rsid w:val="008108EA"/>
    <w:rsid w:val="0081214B"/>
    <w:rsid w:val="00813CFA"/>
    <w:rsid w:val="00815EE8"/>
    <w:rsid w:val="00825C3F"/>
    <w:rsid w:val="008267F4"/>
    <w:rsid w:val="00830804"/>
    <w:rsid w:val="00830FBA"/>
    <w:rsid w:val="00837E60"/>
    <w:rsid w:val="008401A5"/>
    <w:rsid w:val="00843B21"/>
    <w:rsid w:val="008440A4"/>
    <w:rsid w:val="0084562D"/>
    <w:rsid w:val="00853A3E"/>
    <w:rsid w:val="00855F74"/>
    <w:rsid w:val="008604EF"/>
    <w:rsid w:val="00860518"/>
    <w:rsid w:val="0086658C"/>
    <w:rsid w:val="00866A3B"/>
    <w:rsid w:val="00867EBE"/>
    <w:rsid w:val="008751DD"/>
    <w:rsid w:val="00882215"/>
    <w:rsid w:val="00883855"/>
    <w:rsid w:val="008838C2"/>
    <w:rsid w:val="008849A4"/>
    <w:rsid w:val="008850DB"/>
    <w:rsid w:val="008919AE"/>
    <w:rsid w:val="008933FA"/>
    <w:rsid w:val="008939AB"/>
    <w:rsid w:val="00894D57"/>
    <w:rsid w:val="008A0373"/>
    <w:rsid w:val="008A18FE"/>
    <w:rsid w:val="008A1BA5"/>
    <w:rsid w:val="008A1FFF"/>
    <w:rsid w:val="008A3A7C"/>
    <w:rsid w:val="008A545F"/>
    <w:rsid w:val="008B0C98"/>
    <w:rsid w:val="008B3012"/>
    <w:rsid w:val="008B36B9"/>
    <w:rsid w:val="008B541E"/>
    <w:rsid w:val="008C72D1"/>
    <w:rsid w:val="008C7D24"/>
    <w:rsid w:val="008D13AA"/>
    <w:rsid w:val="008D279C"/>
    <w:rsid w:val="008D2FD4"/>
    <w:rsid w:val="008D5590"/>
    <w:rsid w:val="008E68DD"/>
    <w:rsid w:val="008F0EA9"/>
    <w:rsid w:val="008F1550"/>
    <w:rsid w:val="008F29AE"/>
    <w:rsid w:val="008F3E6A"/>
    <w:rsid w:val="008F6893"/>
    <w:rsid w:val="00900FDF"/>
    <w:rsid w:val="00901835"/>
    <w:rsid w:val="00902481"/>
    <w:rsid w:val="00911CB8"/>
    <w:rsid w:val="00915593"/>
    <w:rsid w:val="0091563F"/>
    <w:rsid w:val="00923314"/>
    <w:rsid w:val="00931EDD"/>
    <w:rsid w:val="00934564"/>
    <w:rsid w:val="00934CAC"/>
    <w:rsid w:val="0093682A"/>
    <w:rsid w:val="00937D7D"/>
    <w:rsid w:val="00940FE7"/>
    <w:rsid w:val="00944CC9"/>
    <w:rsid w:val="00954858"/>
    <w:rsid w:val="0096045F"/>
    <w:rsid w:val="00966497"/>
    <w:rsid w:val="0097540E"/>
    <w:rsid w:val="009771C6"/>
    <w:rsid w:val="009864A9"/>
    <w:rsid w:val="00986677"/>
    <w:rsid w:val="00994C8E"/>
    <w:rsid w:val="00994DD8"/>
    <w:rsid w:val="00995BDD"/>
    <w:rsid w:val="009A0190"/>
    <w:rsid w:val="009A108D"/>
    <w:rsid w:val="009A2C4C"/>
    <w:rsid w:val="009C0DAB"/>
    <w:rsid w:val="009C7AD1"/>
    <w:rsid w:val="009D35BB"/>
    <w:rsid w:val="009D66FE"/>
    <w:rsid w:val="009D7DE7"/>
    <w:rsid w:val="009E4040"/>
    <w:rsid w:val="009E6C23"/>
    <w:rsid w:val="009F11FE"/>
    <w:rsid w:val="009F12AB"/>
    <w:rsid w:val="009F2A55"/>
    <w:rsid w:val="009F2CD4"/>
    <w:rsid w:val="009F6828"/>
    <w:rsid w:val="009F6EA9"/>
    <w:rsid w:val="00A011D6"/>
    <w:rsid w:val="00A03515"/>
    <w:rsid w:val="00A16A80"/>
    <w:rsid w:val="00A200F0"/>
    <w:rsid w:val="00A2217C"/>
    <w:rsid w:val="00A229BC"/>
    <w:rsid w:val="00A26EF8"/>
    <w:rsid w:val="00A32E99"/>
    <w:rsid w:val="00A377A6"/>
    <w:rsid w:val="00A40352"/>
    <w:rsid w:val="00A416AB"/>
    <w:rsid w:val="00A430A1"/>
    <w:rsid w:val="00A541C1"/>
    <w:rsid w:val="00A561DC"/>
    <w:rsid w:val="00A56CBF"/>
    <w:rsid w:val="00A6262E"/>
    <w:rsid w:val="00A66BFE"/>
    <w:rsid w:val="00A70A34"/>
    <w:rsid w:val="00A74B0A"/>
    <w:rsid w:val="00A76F98"/>
    <w:rsid w:val="00A84FF0"/>
    <w:rsid w:val="00A85718"/>
    <w:rsid w:val="00A97BE4"/>
    <w:rsid w:val="00A97FA8"/>
    <w:rsid w:val="00AA1F0A"/>
    <w:rsid w:val="00AA298D"/>
    <w:rsid w:val="00AA2D0F"/>
    <w:rsid w:val="00AA7F7E"/>
    <w:rsid w:val="00AB1037"/>
    <w:rsid w:val="00AC49F0"/>
    <w:rsid w:val="00AC53D8"/>
    <w:rsid w:val="00AC5CD6"/>
    <w:rsid w:val="00AC7F93"/>
    <w:rsid w:val="00AD424C"/>
    <w:rsid w:val="00AD45C6"/>
    <w:rsid w:val="00AE08A6"/>
    <w:rsid w:val="00AE2D24"/>
    <w:rsid w:val="00AE4059"/>
    <w:rsid w:val="00B007B6"/>
    <w:rsid w:val="00B0265D"/>
    <w:rsid w:val="00B04C59"/>
    <w:rsid w:val="00B061AE"/>
    <w:rsid w:val="00B0633C"/>
    <w:rsid w:val="00B10610"/>
    <w:rsid w:val="00B1314D"/>
    <w:rsid w:val="00B178F4"/>
    <w:rsid w:val="00B2108F"/>
    <w:rsid w:val="00B2124E"/>
    <w:rsid w:val="00B21E86"/>
    <w:rsid w:val="00B24503"/>
    <w:rsid w:val="00B26658"/>
    <w:rsid w:val="00B3138A"/>
    <w:rsid w:val="00B416AD"/>
    <w:rsid w:val="00B42E8B"/>
    <w:rsid w:val="00B440C1"/>
    <w:rsid w:val="00B476AF"/>
    <w:rsid w:val="00B5038F"/>
    <w:rsid w:val="00B52DBC"/>
    <w:rsid w:val="00B554B4"/>
    <w:rsid w:val="00B57EB6"/>
    <w:rsid w:val="00B57FC6"/>
    <w:rsid w:val="00B6424A"/>
    <w:rsid w:val="00B652FF"/>
    <w:rsid w:val="00B653BA"/>
    <w:rsid w:val="00B67849"/>
    <w:rsid w:val="00B73DE0"/>
    <w:rsid w:val="00B749D3"/>
    <w:rsid w:val="00B800EC"/>
    <w:rsid w:val="00B80D7B"/>
    <w:rsid w:val="00B833AF"/>
    <w:rsid w:val="00B93338"/>
    <w:rsid w:val="00BA30AF"/>
    <w:rsid w:val="00BA6835"/>
    <w:rsid w:val="00BA6915"/>
    <w:rsid w:val="00BA6BBC"/>
    <w:rsid w:val="00BB3912"/>
    <w:rsid w:val="00BB4716"/>
    <w:rsid w:val="00BB4C92"/>
    <w:rsid w:val="00BB6418"/>
    <w:rsid w:val="00BB775A"/>
    <w:rsid w:val="00BC0911"/>
    <w:rsid w:val="00BC0A87"/>
    <w:rsid w:val="00BC0B9C"/>
    <w:rsid w:val="00BC33F7"/>
    <w:rsid w:val="00BC4F8E"/>
    <w:rsid w:val="00BC64F8"/>
    <w:rsid w:val="00BD2C8E"/>
    <w:rsid w:val="00BD3F72"/>
    <w:rsid w:val="00BD5D75"/>
    <w:rsid w:val="00BE02E1"/>
    <w:rsid w:val="00BE12DA"/>
    <w:rsid w:val="00BE1693"/>
    <w:rsid w:val="00BE2439"/>
    <w:rsid w:val="00BE2F55"/>
    <w:rsid w:val="00BE3E74"/>
    <w:rsid w:val="00BE41A0"/>
    <w:rsid w:val="00BE4BB4"/>
    <w:rsid w:val="00BF0613"/>
    <w:rsid w:val="00BF4E4A"/>
    <w:rsid w:val="00BF53E2"/>
    <w:rsid w:val="00BF6945"/>
    <w:rsid w:val="00C02F92"/>
    <w:rsid w:val="00C04BCB"/>
    <w:rsid w:val="00C05405"/>
    <w:rsid w:val="00C05E06"/>
    <w:rsid w:val="00C11D87"/>
    <w:rsid w:val="00C1309C"/>
    <w:rsid w:val="00C147B0"/>
    <w:rsid w:val="00C17E8E"/>
    <w:rsid w:val="00C201D0"/>
    <w:rsid w:val="00C22864"/>
    <w:rsid w:val="00C25BC9"/>
    <w:rsid w:val="00C37770"/>
    <w:rsid w:val="00C4017D"/>
    <w:rsid w:val="00C40550"/>
    <w:rsid w:val="00C42E3B"/>
    <w:rsid w:val="00C43478"/>
    <w:rsid w:val="00C47908"/>
    <w:rsid w:val="00C5094F"/>
    <w:rsid w:val="00C601AA"/>
    <w:rsid w:val="00C61B47"/>
    <w:rsid w:val="00C62AE6"/>
    <w:rsid w:val="00C632F3"/>
    <w:rsid w:val="00C64A8E"/>
    <w:rsid w:val="00C666CE"/>
    <w:rsid w:val="00C67916"/>
    <w:rsid w:val="00C7292A"/>
    <w:rsid w:val="00C73874"/>
    <w:rsid w:val="00C81E24"/>
    <w:rsid w:val="00C8319A"/>
    <w:rsid w:val="00C86764"/>
    <w:rsid w:val="00C90475"/>
    <w:rsid w:val="00C947AA"/>
    <w:rsid w:val="00C94FC1"/>
    <w:rsid w:val="00C958DD"/>
    <w:rsid w:val="00C9618C"/>
    <w:rsid w:val="00C977DC"/>
    <w:rsid w:val="00C97E71"/>
    <w:rsid w:val="00CA7994"/>
    <w:rsid w:val="00CB58C8"/>
    <w:rsid w:val="00CB5D36"/>
    <w:rsid w:val="00CC1C4E"/>
    <w:rsid w:val="00CC59D3"/>
    <w:rsid w:val="00CC73D5"/>
    <w:rsid w:val="00CD386D"/>
    <w:rsid w:val="00CE5BA0"/>
    <w:rsid w:val="00CE6C11"/>
    <w:rsid w:val="00CF144D"/>
    <w:rsid w:val="00CF18C6"/>
    <w:rsid w:val="00CF6410"/>
    <w:rsid w:val="00CF6831"/>
    <w:rsid w:val="00CF74E4"/>
    <w:rsid w:val="00D0084A"/>
    <w:rsid w:val="00D03EDC"/>
    <w:rsid w:val="00D063BE"/>
    <w:rsid w:val="00D073E5"/>
    <w:rsid w:val="00D10ECE"/>
    <w:rsid w:val="00D15184"/>
    <w:rsid w:val="00D218E9"/>
    <w:rsid w:val="00D21D20"/>
    <w:rsid w:val="00D2670F"/>
    <w:rsid w:val="00D2740E"/>
    <w:rsid w:val="00D276AE"/>
    <w:rsid w:val="00D34229"/>
    <w:rsid w:val="00D35D58"/>
    <w:rsid w:val="00D36986"/>
    <w:rsid w:val="00D41BD8"/>
    <w:rsid w:val="00D44988"/>
    <w:rsid w:val="00D44CC9"/>
    <w:rsid w:val="00D604BD"/>
    <w:rsid w:val="00D61667"/>
    <w:rsid w:val="00D61A2F"/>
    <w:rsid w:val="00D64362"/>
    <w:rsid w:val="00D65F47"/>
    <w:rsid w:val="00D675FF"/>
    <w:rsid w:val="00D705B5"/>
    <w:rsid w:val="00D7365C"/>
    <w:rsid w:val="00D7665C"/>
    <w:rsid w:val="00D76D13"/>
    <w:rsid w:val="00D778F4"/>
    <w:rsid w:val="00D846B3"/>
    <w:rsid w:val="00D84758"/>
    <w:rsid w:val="00DA0B38"/>
    <w:rsid w:val="00DA5BC3"/>
    <w:rsid w:val="00DA6F44"/>
    <w:rsid w:val="00DB05BC"/>
    <w:rsid w:val="00DB5D6A"/>
    <w:rsid w:val="00DB7C3D"/>
    <w:rsid w:val="00DC0EB4"/>
    <w:rsid w:val="00DC1A23"/>
    <w:rsid w:val="00DC53B6"/>
    <w:rsid w:val="00DD102A"/>
    <w:rsid w:val="00DD25A2"/>
    <w:rsid w:val="00DD4BC8"/>
    <w:rsid w:val="00DD4C56"/>
    <w:rsid w:val="00DE3C6D"/>
    <w:rsid w:val="00DF05A9"/>
    <w:rsid w:val="00DF3125"/>
    <w:rsid w:val="00DF3717"/>
    <w:rsid w:val="00DF3A31"/>
    <w:rsid w:val="00E0176D"/>
    <w:rsid w:val="00E03930"/>
    <w:rsid w:val="00E05319"/>
    <w:rsid w:val="00E05FF9"/>
    <w:rsid w:val="00E07EF4"/>
    <w:rsid w:val="00E175FD"/>
    <w:rsid w:val="00E20CB7"/>
    <w:rsid w:val="00E20E38"/>
    <w:rsid w:val="00E25CD9"/>
    <w:rsid w:val="00E2621B"/>
    <w:rsid w:val="00E2640B"/>
    <w:rsid w:val="00E3148E"/>
    <w:rsid w:val="00E337C4"/>
    <w:rsid w:val="00E340F6"/>
    <w:rsid w:val="00E3784B"/>
    <w:rsid w:val="00E42023"/>
    <w:rsid w:val="00E43C0C"/>
    <w:rsid w:val="00E5404B"/>
    <w:rsid w:val="00E565B3"/>
    <w:rsid w:val="00E57448"/>
    <w:rsid w:val="00E6227D"/>
    <w:rsid w:val="00E62C9A"/>
    <w:rsid w:val="00E73CD4"/>
    <w:rsid w:val="00E7544A"/>
    <w:rsid w:val="00E75858"/>
    <w:rsid w:val="00E76088"/>
    <w:rsid w:val="00E84C2E"/>
    <w:rsid w:val="00E864EE"/>
    <w:rsid w:val="00E87544"/>
    <w:rsid w:val="00E90BBD"/>
    <w:rsid w:val="00E92A97"/>
    <w:rsid w:val="00E940A8"/>
    <w:rsid w:val="00E94128"/>
    <w:rsid w:val="00E9537F"/>
    <w:rsid w:val="00E95952"/>
    <w:rsid w:val="00EA211F"/>
    <w:rsid w:val="00EA30BA"/>
    <w:rsid w:val="00EA45D8"/>
    <w:rsid w:val="00EA530F"/>
    <w:rsid w:val="00EA6547"/>
    <w:rsid w:val="00EA786E"/>
    <w:rsid w:val="00EB1C2F"/>
    <w:rsid w:val="00EB2663"/>
    <w:rsid w:val="00EB29F3"/>
    <w:rsid w:val="00EB3089"/>
    <w:rsid w:val="00EC12CA"/>
    <w:rsid w:val="00EC2CEE"/>
    <w:rsid w:val="00ED24F8"/>
    <w:rsid w:val="00ED3001"/>
    <w:rsid w:val="00ED3520"/>
    <w:rsid w:val="00ED65C5"/>
    <w:rsid w:val="00ED71D5"/>
    <w:rsid w:val="00EE3DB9"/>
    <w:rsid w:val="00EE48C7"/>
    <w:rsid w:val="00EE74A2"/>
    <w:rsid w:val="00EF053F"/>
    <w:rsid w:val="00EF4F55"/>
    <w:rsid w:val="00EF5EFD"/>
    <w:rsid w:val="00EF6BB7"/>
    <w:rsid w:val="00F0054F"/>
    <w:rsid w:val="00F03B58"/>
    <w:rsid w:val="00F06FE7"/>
    <w:rsid w:val="00F12DD3"/>
    <w:rsid w:val="00F207B4"/>
    <w:rsid w:val="00F22D28"/>
    <w:rsid w:val="00F23124"/>
    <w:rsid w:val="00F329BF"/>
    <w:rsid w:val="00F33074"/>
    <w:rsid w:val="00F338A5"/>
    <w:rsid w:val="00F37C0F"/>
    <w:rsid w:val="00F37D49"/>
    <w:rsid w:val="00F43C83"/>
    <w:rsid w:val="00F43EAC"/>
    <w:rsid w:val="00F46A4C"/>
    <w:rsid w:val="00F57C73"/>
    <w:rsid w:val="00F57D30"/>
    <w:rsid w:val="00F613C0"/>
    <w:rsid w:val="00F6149A"/>
    <w:rsid w:val="00F66FBB"/>
    <w:rsid w:val="00F731BE"/>
    <w:rsid w:val="00F74F88"/>
    <w:rsid w:val="00F773B5"/>
    <w:rsid w:val="00F777C8"/>
    <w:rsid w:val="00F85143"/>
    <w:rsid w:val="00F90BF9"/>
    <w:rsid w:val="00F91DC7"/>
    <w:rsid w:val="00FA0518"/>
    <w:rsid w:val="00FB1896"/>
    <w:rsid w:val="00FB59F2"/>
    <w:rsid w:val="00FB7427"/>
    <w:rsid w:val="00FC0398"/>
    <w:rsid w:val="00FC0FF8"/>
    <w:rsid w:val="00FC17F5"/>
    <w:rsid w:val="00FC37B8"/>
    <w:rsid w:val="00FC7579"/>
    <w:rsid w:val="00FC79AE"/>
    <w:rsid w:val="00FD4016"/>
    <w:rsid w:val="00FE0D65"/>
    <w:rsid w:val="00FE1C00"/>
    <w:rsid w:val="00FE46C1"/>
    <w:rsid w:val="00FE559D"/>
    <w:rsid w:val="00FE5672"/>
    <w:rsid w:val="00FF07E3"/>
    <w:rsid w:val="00FF339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C1E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79"/>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lang w:eastAsia="x-none"/>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rPr>
      <w:lang w:eastAsia="x-none"/>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aliases w:val="EN"/>
    <w:basedOn w:val="NO"/>
    <w:link w:val="EditorsNoteChar"/>
    <w:rsid w:val="00CD386D"/>
    <w:rPr>
      <w:color w:val="FF0000"/>
    </w:rPr>
  </w:style>
  <w:style w:type="paragraph" w:customStyle="1" w:styleId="TH">
    <w:name w:val="TH"/>
    <w:basedOn w:val="FL"/>
    <w:next w:val="FL"/>
    <w:link w:val="THChar"/>
    <w:rsid w:val="00CD386D"/>
    <w:rPr>
      <w:lang w:eastAsia="x-none"/>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emiHidden/>
    <w:rPr>
      <w:lang w:eastAsia="x-none"/>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Rvision">
    <w:name w:val="Revision"/>
    <w:hidden/>
    <w:uiPriority w:val="99"/>
    <w:semiHidden/>
    <w:rsid w:val="0053422C"/>
    <w:rPr>
      <w:lang w:val="en-GB"/>
    </w:rPr>
  </w:style>
  <w:style w:type="paragraph" w:styleId="Objetducommentaire">
    <w:name w:val="annotation subject"/>
    <w:basedOn w:val="Commentaire"/>
    <w:next w:val="Commentaire"/>
    <w:link w:val="ObjetducommentaireCar"/>
    <w:rsid w:val="003D52A8"/>
    <w:rPr>
      <w:b/>
      <w:bCs/>
    </w:rPr>
  </w:style>
  <w:style w:type="character" w:customStyle="1" w:styleId="CommentaireCar">
    <w:name w:val="Commentaire Car"/>
    <w:link w:val="Commentaire"/>
    <w:uiPriority w:val="99"/>
    <w:semiHidden/>
    <w:rsid w:val="003D52A8"/>
    <w:rPr>
      <w:lang w:val="en-GB"/>
    </w:rPr>
  </w:style>
  <w:style w:type="character" w:customStyle="1" w:styleId="ObjetducommentaireCar">
    <w:name w:val="Objet du commentaire Car"/>
    <w:link w:val="Objetducommentaire"/>
    <w:rsid w:val="003D52A8"/>
    <w:rPr>
      <w:b/>
      <w:bCs/>
      <w:lang w:val="en-GB"/>
    </w:rPr>
  </w:style>
  <w:style w:type="character" w:customStyle="1" w:styleId="Titre3Car">
    <w:name w:val="Titre 3 Car"/>
    <w:link w:val="Titre3"/>
    <w:rsid w:val="007826AE"/>
    <w:rPr>
      <w:rFonts w:ascii="Arial" w:hAnsi="Arial"/>
      <w:sz w:val="28"/>
      <w:lang w:val="x-none"/>
    </w:rPr>
  </w:style>
  <w:style w:type="character" w:customStyle="1" w:styleId="TALChar1">
    <w:name w:val="TAL Char1"/>
    <w:link w:val="TAL"/>
    <w:locked/>
    <w:rsid w:val="007826AE"/>
    <w:rPr>
      <w:rFonts w:ascii="Arial" w:hAnsi="Arial"/>
      <w:sz w:val="18"/>
      <w:lang w:val="en-GB"/>
    </w:rPr>
  </w:style>
  <w:style w:type="character" w:customStyle="1" w:styleId="THChar">
    <w:name w:val="TH Char"/>
    <w:link w:val="TH"/>
    <w:locked/>
    <w:rsid w:val="00360A60"/>
    <w:rPr>
      <w:rFonts w:ascii="Arial" w:hAnsi="Arial"/>
      <w:b/>
      <w:lang w:val="en-GB"/>
    </w:rPr>
  </w:style>
  <w:style w:type="paragraph" w:customStyle="1" w:styleId="TB1">
    <w:name w:val="TB1"/>
    <w:basedOn w:val="Normal"/>
    <w:qFormat/>
    <w:rsid w:val="00B04C59"/>
    <w:pPr>
      <w:keepNext/>
      <w:keepLines/>
      <w:numPr>
        <w:numId w:val="9"/>
      </w:numPr>
      <w:tabs>
        <w:tab w:val="left" w:pos="720"/>
      </w:tabs>
      <w:spacing w:after="0"/>
    </w:pPr>
    <w:rPr>
      <w:rFonts w:ascii="Arial" w:hAnsi="Arial"/>
      <w:sz w:val="18"/>
    </w:rPr>
  </w:style>
  <w:style w:type="character" w:customStyle="1" w:styleId="Heading3Char1">
    <w:name w:val="Heading 3 Char1"/>
    <w:rsid w:val="00257E05"/>
    <w:rPr>
      <w:rFonts w:ascii="Arial" w:hAnsi="Arial"/>
      <w:sz w:val="28"/>
      <w:lang w:eastAsia="en-US"/>
    </w:rPr>
  </w:style>
  <w:style w:type="character" w:customStyle="1" w:styleId="Titre4Car">
    <w:name w:val="Titre 4 Car"/>
    <w:link w:val="Titre4"/>
    <w:rsid w:val="00257E05"/>
    <w:rPr>
      <w:rFonts w:ascii="Arial" w:hAnsi="Arial"/>
      <w:sz w:val="24"/>
      <w:lang w:val="x-none"/>
    </w:rPr>
  </w:style>
  <w:style w:type="character" w:customStyle="1" w:styleId="EXCar">
    <w:name w:val="EX Car"/>
    <w:link w:val="EX"/>
    <w:locked/>
    <w:rsid w:val="00E25CD9"/>
    <w:rPr>
      <w:lang w:val="en-GB"/>
    </w:rPr>
  </w:style>
  <w:style w:type="table" w:styleId="Grilledutableau">
    <w:name w:val="Table Grid"/>
    <w:basedOn w:val="TableauNormal"/>
    <w:uiPriority w:val="59"/>
    <w:rsid w:val="009D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A2217C"/>
    <w:rPr>
      <w:lang w:val="en-GB" w:eastAsia="x-none"/>
    </w:rPr>
  </w:style>
  <w:style w:type="character" w:customStyle="1" w:styleId="TALChar">
    <w:name w:val="TAL Char"/>
    <w:locked/>
    <w:rsid w:val="00BD3F72"/>
    <w:rPr>
      <w:rFonts w:ascii="Arial" w:hAnsi="Arial"/>
      <w:sz w:val="18"/>
      <w:lang w:eastAsia="en-US"/>
    </w:rPr>
  </w:style>
  <w:style w:type="paragraph" w:customStyle="1" w:styleId="OneM2M-Normal">
    <w:name w:val="OneM2M-Normal"/>
    <w:basedOn w:val="Normal"/>
    <w:qFormat/>
    <w:rsid w:val="00BF4E4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EditorsNoteChar">
    <w:name w:val="Editor's Note Char"/>
    <w:link w:val="EditorsNote"/>
    <w:locked/>
    <w:rsid w:val="00BF4E4A"/>
    <w:rPr>
      <w:color w:val="FF0000"/>
      <w:lang w:val="x-none" w:eastAsia="en-US"/>
    </w:rPr>
  </w:style>
  <w:style w:type="paragraph" w:customStyle="1" w:styleId="0neM2M-CoverTableTitle">
    <w:name w:val="0neM2M-CoverTableTitle"/>
    <w:basedOn w:val="Normal"/>
    <w:qFormat/>
    <w:rsid w:val="00BF4E4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Heading1">
    <w:name w:val="OneM2M-Heading1"/>
    <w:basedOn w:val="Titre1"/>
    <w:uiPriority w:val="99"/>
    <w:rsid w:val="00BF4E4A"/>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 w:type="character" w:customStyle="1" w:styleId="TFChar">
    <w:name w:val="TF Char"/>
    <w:link w:val="TF"/>
    <w:rsid w:val="00AD424C"/>
    <w:rPr>
      <w:rFonts w:ascii="Arial" w:hAnsi="Arial"/>
      <w:b/>
      <w:lang w:val="en-GB"/>
    </w:rPr>
  </w:style>
  <w:style w:type="paragraph" w:customStyle="1" w:styleId="TableHeader">
    <w:name w:val="Table Header"/>
    <w:basedOn w:val="NormalParagraph"/>
    <w:uiPriority w:val="18"/>
    <w:qFormat/>
    <w:rsid w:val="006D251F"/>
    <w:pPr>
      <w:keepNext/>
      <w:spacing w:before="60" w:after="0"/>
    </w:pPr>
    <w:rPr>
      <w:rFonts w:cs="Arial"/>
      <w:b/>
      <w:color w:val="FFFFFF"/>
      <w:lang w:val="en-US"/>
    </w:rPr>
  </w:style>
  <w:style w:type="paragraph" w:customStyle="1" w:styleId="TableCaption">
    <w:name w:val="Table Caption"/>
    <w:basedOn w:val="NormalParagraph"/>
    <w:next w:val="NormalParagraph"/>
    <w:uiPriority w:val="13"/>
    <w:qFormat/>
    <w:rsid w:val="006D251F"/>
    <w:pPr>
      <w:numPr>
        <w:numId w:val="106"/>
      </w:numPr>
      <w:tabs>
        <w:tab w:val="left" w:pos="1009"/>
      </w:tabs>
      <w:spacing w:before="120"/>
      <w:ind w:left="1212"/>
      <w:jc w:val="center"/>
    </w:pPr>
    <w:rPr>
      <w:rFonts w:cs="Arial"/>
      <w:b/>
      <w:szCs w:val="20"/>
      <w:lang w:eastAsia="de-DE"/>
    </w:rPr>
  </w:style>
  <w:style w:type="paragraph" w:customStyle="1" w:styleId="TableText">
    <w:name w:val="Table Text"/>
    <w:basedOn w:val="NormalParagraph"/>
    <w:link w:val="TableTextChar"/>
    <w:uiPriority w:val="19"/>
    <w:qFormat/>
    <w:rsid w:val="006D251F"/>
    <w:pPr>
      <w:spacing w:before="40" w:after="40"/>
    </w:pPr>
    <w:rPr>
      <w:sz w:val="20"/>
      <w:lang w:eastAsia="de-DE"/>
    </w:rPr>
  </w:style>
  <w:style w:type="character" w:customStyle="1" w:styleId="TableTextChar">
    <w:name w:val="Table Text Char"/>
    <w:link w:val="TableText"/>
    <w:uiPriority w:val="19"/>
    <w:rsid w:val="006D251F"/>
    <w:rPr>
      <w:rFonts w:ascii="Arial" w:hAnsi="Arial"/>
      <w:szCs w:val="22"/>
      <w:lang w:val="en-GB" w:eastAsia="de-DE"/>
    </w:rPr>
  </w:style>
  <w:style w:type="paragraph" w:customStyle="1" w:styleId="NOTE">
    <w:name w:val="NOTE"/>
    <w:basedOn w:val="NormalParagraph"/>
    <w:uiPriority w:val="14"/>
    <w:qFormat/>
    <w:rsid w:val="006D251F"/>
    <w:pPr>
      <w:tabs>
        <w:tab w:val="left" w:pos="1560"/>
      </w:tabs>
      <w:ind w:left="1559" w:hanging="1202"/>
    </w:pPr>
  </w:style>
  <w:style w:type="paragraph" w:customStyle="1" w:styleId="NormalParagraph">
    <w:name w:val="Normal Paragraph"/>
    <w:link w:val="NormalParagraphZchn"/>
    <w:qFormat/>
    <w:rsid w:val="006D251F"/>
    <w:pPr>
      <w:spacing w:after="200" w:line="276" w:lineRule="auto"/>
    </w:pPr>
    <w:rPr>
      <w:rFonts w:ascii="Arial" w:hAnsi="Arial"/>
      <w:sz w:val="22"/>
      <w:szCs w:val="22"/>
      <w:lang w:val="en-GB" w:eastAsia="en-GB"/>
    </w:rPr>
  </w:style>
  <w:style w:type="character" w:customStyle="1" w:styleId="NormalParagraphZchn">
    <w:name w:val="Normal Paragraph Zchn"/>
    <w:basedOn w:val="Policepardfaut"/>
    <w:link w:val="NormalParagraph"/>
    <w:rsid w:val="006D251F"/>
    <w:rPr>
      <w:rFonts w:ascii="Arial" w:hAnsi="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79"/>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lang w:eastAsia="x-none"/>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rPr>
      <w:lang w:eastAsia="x-none"/>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aliases w:val="EN"/>
    <w:basedOn w:val="NO"/>
    <w:link w:val="EditorsNoteChar"/>
    <w:rsid w:val="00CD386D"/>
    <w:rPr>
      <w:color w:val="FF0000"/>
    </w:rPr>
  </w:style>
  <w:style w:type="paragraph" w:customStyle="1" w:styleId="TH">
    <w:name w:val="TH"/>
    <w:basedOn w:val="FL"/>
    <w:next w:val="FL"/>
    <w:link w:val="THChar"/>
    <w:rsid w:val="00CD386D"/>
    <w:rPr>
      <w:lang w:eastAsia="x-none"/>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emiHidden/>
    <w:rPr>
      <w:lang w:eastAsia="x-none"/>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Rvision">
    <w:name w:val="Revision"/>
    <w:hidden/>
    <w:uiPriority w:val="99"/>
    <w:semiHidden/>
    <w:rsid w:val="0053422C"/>
    <w:rPr>
      <w:lang w:val="en-GB"/>
    </w:rPr>
  </w:style>
  <w:style w:type="paragraph" w:styleId="Objetducommentaire">
    <w:name w:val="annotation subject"/>
    <w:basedOn w:val="Commentaire"/>
    <w:next w:val="Commentaire"/>
    <w:link w:val="ObjetducommentaireCar"/>
    <w:rsid w:val="003D52A8"/>
    <w:rPr>
      <w:b/>
      <w:bCs/>
    </w:rPr>
  </w:style>
  <w:style w:type="character" w:customStyle="1" w:styleId="CommentaireCar">
    <w:name w:val="Commentaire Car"/>
    <w:link w:val="Commentaire"/>
    <w:uiPriority w:val="99"/>
    <w:semiHidden/>
    <w:rsid w:val="003D52A8"/>
    <w:rPr>
      <w:lang w:val="en-GB"/>
    </w:rPr>
  </w:style>
  <w:style w:type="character" w:customStyle="1" w:styleId="ObjetducommentaireCar">
    <w:name w:val="Objet du commentaire Car"/>
    <w:link w:val="Objetducommentaire"/>
    <w:rsid w:val="003D52A8"/>
    <w:rPr>
      <w:b/>
      <w:bCs/>
      <w:lang w:val="en-GB"/>
    </w:rPr>
  </w:style>
  <w:style w:type="character" w:customStyle="1" w:styleId="Titre3Car">
    <w:name w:val="Titre 3 Car"/>
    <w:link w:val="Titre3"/>
    <w:rsid w:val="007826AE"/>
    <w:rPr>
      <w:rFonts w:ascii="Arial" w:hAnsi="Arial"/>
      <w:sz w:val="28"/>
      <w:lang w:val="x-none"/>
    </w:rPr>
  </w:style>
  <w:style w:type="character" w:customStyle="1" w:styleId="TALChar1">
    <w:name w:val="TAL Char1"/>
    <w:link w:val="TAL"/>
    <w:locked/>
    <w:rsid w:val="007826AE"/>
    <w:rPr>
      <w:rFonts w:ascii="Arial" w:hAnsi="Arial"/>
      <w:sz w:val="18"/>
      <w:lang w:val="en-GB"/>
    </w:rPr>
  </w:style>
  <w:style w:type="character" w:customStyle="1" w:styleId="THChar">
    <w:name w:val="TH Char"/>
    <w:link w:val="TH"/>
    <w:locked/>
    <w:rsid w:val="00360A60"/>
    <w:rPr>
      <w:rFonts w:ascii="Arial" w:hAnsi="Arial"/>
      <w:b/>
      <w:lang w:val="en-GB"/>
    </w:rPr>
  </w:style>
  <w:style w:type="paragraph" w:customStyle="1" w:styleId="TB1">
    <w:name w:val="TB1"/>
    <w:basedOn w:val="Normal"/>
    <w:qFormat/>
    <w:rsid w:val="00B04C59"/>
    <w:pPr>
      <w:keepNext/>
      <w:keepLines/>
      <w:numPr>
        <w:numId w:val="9"/>
      </w:numPr>
      <w:tabs>
        <w:tab w:val="left" w:pos="720"/>
      </w:tabs>
      <w:spacing w:after="0"/>
    </w:pPr>
    <w:rPr>
      <w:rFonts w:ascii="Arial" w:hAnsi="Arial"/>
      <w:sz w:val="18"/>
    </w:rPr>
  </w:style>
  <w:style w:type="character" w:customStyle="1" w:styleId="Heading3Char1">
    <w:name w:val="Heading 3 Char1"/>
    <w:rsid w:val="00257E05"/>
    <w:rPr>
      <w:rFonts w:ascii="Arial" w:hAnsi="Arial"/>
      <w:sz w:val="28"/>
      <w:lang w:eastAsia="en-US"/>
    </w:rPr>
  </w:style>
  <w:style w:type="character" w:customStyle="1" w:styleId="Titre4Car">
    <w:name w:val="Titre 4 Car"/>
    <w:link w:val="Titre4"/>
    <w:rsid w:val="00257E05"/>
    <w:rPr>
      <w:rFonts w:ascii="Arial" w:hAnsi="Arial"/>
      <w:sz w:val="24"/>
      <w:lang w:val="x-none"/>
    </w:rPr>
  </w:style>
  <w:style w:type="character" w:customStyle="1" w:styleId="EXCar">
    <w:name w:val="EX Car"/>
    <w:link w:val="EX"/>
    <w:locked/>
    <w:rsid w:val="00E25CD9"/>
    <w:rPr>
      <w:lang w:val="en-GB"/>
    </w:rPr>
  </w:style>
  <w:style w:type="table" w:styleId="Grilledutableau">
    <w:name w:val="Table Grid"/>
    <w:basedOn w:val="TableauNormal"/>
    <w:uiPriority w:val="59"/>
    <w:rsid w:val="009D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A2217C"/>
    <w:rPr>
      <w:lang w:val="en-GB" w:eastAsia="x-none"/>
    </w:rPr>
  </w:style>
  <w:style w:type="character" w:customStyle="1" w:styleId="TALChar">
    <w:name w:val="TAL Char"/>
    <w:locked/>
    <w:rsid w:val="00BD3F72"/>
    <w:rPr>
      <w:rFonts w:ascii="Arial" w:hAnsi="Arial"/>
      <w:sz w:val="18"/>
      <w:lang w:eastAsia="en-US"/>
    </w:rPr>
  </w:style>
  <w:style w:type="paragraph" w:customStyle="1" w:styleId="OneM2M-Normal">
    <w:name w:val="OneM2M-Normal"/>
    <w:basedOn w:val="Normal"/>
    <w:qFormat/>
    <w:rsid w:val="00BF4E4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EditorsNoteChar">
    <w:name w:val="Editor's Note Char"/>
    <w:link w:val="EditorsNote"/>
    <w:locked/>
    <w:rsid w:val="00BF4E4A"/>
    <w:rPr>
      <w:color w:val="FF0000"/>
      <w:lang w:val="x-none" w:eastAsia="en-US"/>
    </w:rPr>
  </w:style>
  <w:style w:type="paragraph" w:customStyle="1" w:styleId="0neM2M-CoverTableTitle">
    <w:name w:val="0neM2M-CoverTableTitle"/>
    <w:basedOn w:val="Normal"/>
    <w:qFormat/>
    <w:rsid w:val="00BF4E4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Heading1">
    <w:name w:val="OneM2M-Heading1"/>
    <w:basedOn w:val="Titre1"/>
    <w:uiPriority w:val="99"/>
    <w:rsid w:val="00BF4E4A"/>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 w:type="character" w:customStyle="1" w:styleId="TFChar">
    <w:name w:val="TF Char"/>
    <w:link w:val="TF"/>
    <w:rsid w:val="00AD424C"/>
    <w:rPr>
      <w:rFonts w:ascii="Arial" w:hAnsi="Arial"/>
      <w:b/>
      <w:lang w:val="en-GB"/>
    </w:rPr>
  </w:style>
  <w:style w:type="paragraph" w:customStyle="1" w:styleId="TableHeader">
    <w:name w:val="Table Header"/>
    <w:basedOn w:val="NormalParagraph"/>
    <w:uiPriority w:val="18"/>
    <w:qFormat/>
    <w:rsid w:val="006D251F"/>
    <w:pPr>
      <w:keepNext/>
      <w:spacing w:before="60" w:after="0"/>
    </w:pPr>
    <w:rPr>
      <w:rFonts w:cs="Arial"/>
      <w:b/>
      <w:color w:val="FFFFFF"/>
      <w:lang w:val="en-US"/>
    </w:rPr>
  </w:style>
  <w:style w:type="paragraph" w:customStyle="1" w:styleId="TableCaption">
    <w:name w:val="Table Caption"/>
    <w:basedOn w:val="NormalParagraph"/>
    <w:next w:val="NormalParagraph"/>
    <w:uiPriority w:val="13"/>
    <w:qFormat/>
    <w:rsid w:val="006D251F"/>
    <w:pPr>
      <w:numPr>
        <w:numId w:val="106"/>
      </w:numPr>
      <w:tabs>
        <w:tab w:val="left" w:pos="1009"/>
      </w:tabs>
      <w:spacing w:before="120"/>
      <w:ind w:left="1212"/>
      <w:jc w:val="center"/>
    </w:pPr>
    <w:rPr>
      <w:rFonts w:cs="Arial"/>
      <w:b/>
      <w:szCs w:val="20"/>
      <w:lang w:eastAsia="de-DE"/>
    </w:rPr>
  </w:style>
  <w:style w:type="paragraph" w:customStyle="1" w:styleId="TableText">
    <w:name w:val="Table Text"/>
    <w:basedOn w:val="NormalParagraph"/>
    <w:link w:val="TableTextChar"/>
    <w:uiPriority w:val="19"/>
    <w:qFormat/>
    <w:rsid w:val="006D251F"/>
    <w:pPr>
      <w:spacing w:before="40" w:after="40"/>
    </w:pPr>
    <w:rPr>
      <w:sz w:val="20"/>
      <w:lang w:eastAsia="de-DE"/>
    </w:rPr>
  </w:style>
  <w:style w:type="character" w:customStyle="1" w:styleId="TableTextChar">
    <w:name w:val="Table Text Char"/>
    <w:link w:val="TableText"/>
    <w:uiPriority w:val="19"/>
    <w:rsid w:val="006D251F"/>
    <w:rPr>
      <w:rFonts w:ascii="Arial" w:hAnsi="Arial"/>
      <w:szCs w:val="22"/>
      <w:lang w:val="en-GB" w:eastAsia="de-DE"/>
    </w:rPr>
  </w:style>
  <w:style w:type="paragraph" w:customStyle="1" w:styleId="NOTE">
    <w:name w:val="NOTE"/>
    <w:basedOn w:val="NormalParagraph"/>
    <w:uiPriority w:val="14"/>
    <w:qFormat/>
    <w:rsid w:val="006D251F"/>
    <w:pPr>
      <w:tabs>
        <w:tab w:val="left" w:pos="1560"/>
      </w:tabs>
      <w:ind w:left="1559" w:hanging="1202"/>
    </w:pPr>
  </w:style>
  <w:style w:type="paragraph" w:customStyle="1" w:styleId="NormalParagraph">
    <w:name w:val="Normal Paragraph"/>
    <w:link w:val="NormalParagraphZchn"/>
    <w:qFormat/>
    <w:rsid w:val="006D251F"/>
    <w:pPr>
      <w:spacing w:after="200" w:line="276" w:lineRule="auto"/>
    </w:pPr>
    <w:rPr>
      <w:rFonts w:ascii="Arial" w:hAnsi="Arial"/>
      <w:sz w:val="22"/>
      <w:szCs w:val="22"/>
      <w:lang w:val="en-GB" w:eastAsia="en-GB"/>
    </w:rPr>
  </w:style>
  <w:style w:type="character" w:customStyle="1" w:styleId="NormalParagraphZchn">
    <w:name w:val="Normal Paragraph Zchn"/>
    <w:basedOn w:val="Policepardfaut"/>
    <w:link w:val="NormalParagraph"/>
    <w:rsid w:val="006D251F"/>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34513056">
      <w:bodyDiv w:val="1"/>
      <w:marLeft w:val="0"/>
      <w:marRight w:val="0"/>
      <w:marTop w:val="0"/>
      <w:marBottom w:val="0"/>
      <w:divBdr>
        <w:top w:val="none" w:sz="0" w:space="0" w:color="auto"/>
        <w:left w:val="none" w:sz="0" w:space="0" w:color="auto"/>
        <w:bottom w:val="none" w:sz="0" w:space="0" w:color="auto"/>
        <w:right w:val="none" w:sz="0" w:space="0" w:color="auto"/>
      </w:divBdr>
    </w:div>
    <w:div w:id="35215264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798792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819367">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9788863">
      <w:bodyDiv w:val="1"/>
      <w:marLeft w:val="0"/>
      <w:marRight w:val="0"/>
      <w:marTop w:val="0"/>
      <w:marBottom w:val="0"/>
      <w:divBdr>
        <w:top w:val="none" w:sz="0" w:space="0" w:color="auto"/>
        <w:left w:val="none" w:sz="0" w:space="0" w:color="auto"/>
        <w:bottom w:val="none" w:sz="0" w:space="0" w:color="auto"/>
        <w:right w:val="none" w:sz="0" w:space="0" w:color="auto"/>
      </w:divBdr>
    </w:div>
    <w:div w:id="1838963440">
      <w:bodyDiv w:val="1"/>
      <w:marLeft w:val="0"/>
      <w:marRight w:val="0"/>
      <w:marTop w:val="0"/>
      <w:marBottom w:val="0"/>
      <w:divBdr>
        <w:top w:val="none" w:sz="0" w:space="0" w:color="auto"/>
        <w:left w:val="none" w:sz="0" w:space="0" w:color="auto"/>
        <w:bottom w:val="none" w:sz="0" w:space="0" w:color="auto"/>
        <w:right w:val="none" w:sz="0" w:space="0" w:color="auto"/>
      </w:divBdr>
    </w:div>
    <w:div w:id="2028020707">
      <w:bodyDiv w:val="1"/>
      <w:marLeft w:val="0"/>
      <w:marRight w:val="0"/>
      <w:marTop w:val="0"/>
      <w:marBottom w:val="0"/>
      <w:divBdr>
        <w:top w:val="none" w:sz="0" w:space="0" w:color="auto"/>
        <w:left w:val="none" w:sz="0" w:space="0" w:color="auto"/>
        <w:bottom w:val="none" w:sz="0" w:space="0" w:color="auto"/>
        <w:right w:val="none" w:sz="0" w:space="0" w:color="auto"/>
      </w:divBdr>
    </w:div>
    <w:div w:id="21094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w3.org/TR/xml-c14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6ACA4-F3F7-4D43-B28F-115C928C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TotalTime>
  <Pages>6</Pages>
  <Words>1242</Words>
  <Characters>7081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8307</CharactersWithSpaces>
  <SharedDoc>false</SharedDoc>
  <HLinks>
    <vt:vector size="6" baseType="variant">
      <vt:variant>
        <vt:i4>1966145</vt:i4>
      </vt:variant>
      <vt:variant>
        <vt:i4>207</vt:i4>
      </vt:variant>
      <vt:variant>
        <vt:i4>0</vt:i4>
      </vt:variant>
      <vt:variant>
        <vt:i4>5</vt:i4>
      </vt:variant>
      <vt:variant>
        <vt:lpwstr>http://www.w3.org/TR/xml-c14n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Saïd Gharout (Orange) 2</cp:lastModifiedBy>
  <cp:revision>4</cp:revision>
  <cp:lastPrinted>2016-08-29T13:48:00Z</cp:lastPrinted>
  <dcterms:created xsi:type="dcterms:W3CDTF">2018-03-15T16:41:00Z</dcterms:created>
  <dcterms:modified xsi:type="dcterms:W3CDTF">2018-03-15T16:44:00Z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