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A7FACB9" w14:textId="77777777" w:rsidTr="00867EBE">
        <w:trPr>
          <w:trHeight w:val="738"/>
        </w:trPr>
        <w:tc>
          <w:tcPr>
            <w:tcW w:w="1597" w:type="dxa"/>
          </w:tcPr>
          <w:p w14:paraId="102870E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12238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F292573" w14:textId="77777777" w:rsidTr="00410253">
        <w:trPr>
          <w:trHeight w:val="302"/>
          <w:jc w:val="center"/>
        </w:trPr>
        <w:tc>
          <w:tcPr>
            <w:tcW w:w="9463" w:type="dxa"/>
            <w:gridSpan w:val="2"/>
            <w:shd w:val="clear" w:color="auto" w:fill="B42025"/>
          </w:tcPr>
          <w:p w14:paraId="45E8CDB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0F560C93" w14:textId="77777777" w:rsidTr="00293D54">
        <w:trPr>
          <w:trHeight w:val="124"/>
          <w:jc w:val="center"/>
        </w:trPr>
        <w:tc>
          <w:tcPr>
            <w:tcW w:w="2464" w:type="dxa"/>
            <w:shd w:val="clear" w:color="auto" w:fill="A0A0A3"/>
          </w:tcPr>
          <w:p w14:paraId="388E6E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B26173B" w14:textId="41C78DA2" w:rsidR="00C977DC" w:rsidRPr="00EF5EFD" w:rsidRDefault="00DF51EB" w:rsidP="00F777C8">
            <w:pPr>
              <w:pStyle w:val="oneM2M-CoverTableText"/>
            </w:pPr>
            <w:r>
              <w:t>SEC #3</w:t>
            </w:r>
            <w:ins w:id="2" w:author="Fang Chengfang" w:date="2018-05-11T09:04:00Z">
              <w:r w:rsidR="00B72EE2">
                <w:t>5</w:t>
              </w:r>
            </w:ins>
            <w:del w:id="3" w:author="Fang Chengfang" w:date="2018-05-11T09:04:00Z">
              <w:r w:rsidR="004F31E5" w:rsidDel="00B72EE2">
                <w:delText>3</w:delText>
              </w:r>
            </w:del>
          </w:p>
        </w:tc>
      </w:tr>
      <w:tr w:rsidR="00C977DC" w:rsidRPr="009B635D" w14:paraId="1ACABB32" w14:textId="77777777" w:rsidTr="00293D54">
        <w:trPr>
          <w:trHeight w:val="124"/>
          <w:jc w:val="center"/>
        </w:trPr>
        <w:tc>
          <w:tcPr>
            <w:tcW w:w="2464" w:type="dxa"/>
            <w:shd w:val="clear" w:color="auto" w:fill="A0A0A3"/>
          </w:tcPr>
          <w:p w14:paraId="732D2A95" w14:textId="77777777" w:rsidR="00C977DC" w:rsidRPr="00EF5EFD" w:rsidRDefault="00C977DC" w:rsidP="00F777C8">
            <w:pPr>
              <w:pStyle w:val="oneM2M-CoverTableLeft"/>
            </w:pPr>
            <w:r w:rsidRPr="00EF5EFD">
              <w:t>Source:*</w:t>
            </w:r>
          </w:p>
        </w:tc>
        <w:tc>
          <w:tcPr>
            <w:tcW w:w="6999" w:type="dxa"/>
            <w:shd w:val="clear" w:color="auto" w:fill="FFFFFF"/>
          </w:tcPr>
          <w:p w14:paraId="26C78566" w14:textId="77777777" w:rsidR="004F31E5" w:rsidRDefault="004F31E5" w:rsidP="00413D1F">
            <w:pPr>
              <w:pStyle w:val="oneM2M-CoverTableText"/>
            </w:pPr>
            <w:r>
              <w:t xml:space="preserve">Chengfang Fang, Huawei, </w:t>
            </w:r>
            <w:hyperlink r:id="rId8" w:history="1">
              <w:r w:rsidRPr="0070133B">
                <w:rPr>
                  <w:rStyle w:val="Hyperlink"/>
                </w:rPr>
                <w:t>fang.chengfang@huawei.com</w:t>
              </w:r>
            </w:hyperlink>
            <w:r>
              <w:t xml:space="preserve"> </w:t>
            </w:r>
          </w:p>
          <w:p w14:paraId="4F5569DA" w14:textId="77777777" w:rsidR="006A679A" w:rsidRPr="00EF5EFD" w:rsidRDefault="006A679A" w:rsidP="00413D1F">
            <w:pPr>
              <w:pStyle w:val="oneM2M-CoverTableText"/>
            </w:pPr>
            <w:proofErr w:type="spellStart"/>
            <w:r>
              <w:t>Jie</w:t>
            </w:r>
            <w:proofErr w:type="spellEnd"/>
            <w:r>
              <w:t xml:space="preserve"> Shi, Huawei</w:t>
            </w:r>
            <w:r w:rsidRPr="00EF5EFD">
              <w:t xml:space="preserve">, </w:t>
            </w:r>
            <w:hyperlink r:id="rId9" w:history="1">
              <w:r w:rsidRPr="0070133B">
                <w:rPr>
                  <w:rStyle w:val="Hyperlink"/>
                </w:rPr>
                <w:t>shi.jie1@huawei.com</w:t>
              </w:r>
            </w:hyperlink>
          </w:p>
        </w:tc>
      </w:tr>
      <w:tr w:rsidR="00C977DC" w:rsidRPr="009B635D" w14:paraId="35A8545C" w14:textId="77777777" w:rsidTr="00293D54">
        <w:trPr>
          <w:trHeight w:val="124"/>
          <w:jc w:val="center"/>
        </w:trPr>
        <w:tc>
          <w:tcPr>
            <w:tcW w:w="2464" w:type="dxa"/>
            <w:shd w:val="clear" w:color="auto" w:fill="A0A0A3"/>
          </w:tcPr>
          <w:p w14:paraId="6E7C2F53" w14:textId="77777777" w:rsidR="00C977DC" w:rsidRPr="00EF5EFD" w:rsidRDefault="00C977DC" w:rsidP="00F777C8">
            <w:pPr>
              <w:pStyle w:val="oneM2M-CoverTableLeft"/>
            </w:pPr>
            <w:r w:rsidRPr="00EF5EFD">
              <w:t>Date:*</w:t>
            </w:r>
          </w:p>
        </w:tc>
        <w:tc>
          <w:tcPr>
            <w:tcW w:w="6999" w:type="dxa"/>
            <w:shd w:val="clear" w:color="auto" w:fill="FFFFFF"/>
          </w:tcPr>
          <w:p w14:paraId="2D306BE7" w14:textId="6E7CCC55" w:rsidR="00C977DC" w:rsidRPr="00EF5EFD" w:rsidRDefault="004F31E5" w:rsidP="0047253E">
            <w:pPr>
              <w:pStyle w:val="oneM2M-CoverTableText"/>
            </w:pPr>
            <w:r>
              <w:t>2018</w:t>
            </w:r>
            <w:r w:rsidR="0021643E">
              <w:t>-</w:t>
            </w:r>
            <w:r>
              <w:t>0</w:t>
            </w:r>
            <w:ins w:id="4" w:author="Fang Chengfang" w:date="2018-05-11T09:04:00Z">
              <w:r w:rsidR="00B72EE2">
                <w:t>5</w:t>
              </w:r>
            </w:ins>
            <w:del w:id="5" w:author="Fang Chengfang" w:date="2018-05-11T09:04:00Z">
              <w:r w:rsidDel="00B72EE2">
                <w:delText>1</w:delText>
              </w:r>
            </w:del>
            <w:r>
              <w:t>-</w:t>
            </w:r>
            <w:ins w:id="6" w:author="Fang Chengfang" w:date="2018-05-11T09:04:00Z">
              <w:r w:rsidR="00B72EE2">
                <w:t>1</w:t>
              </w:r>
            </w:ins>
            <w:ins w:id="7" w:author="Fang Chengfang" w:date="2018-05-16T16:04:00Z">
              <w:r w:rsidR="0047253E">
                <w:t>6</w:t>
              </w:r>
            </w:ins>
            <w:bookmarkStart w:id="8" w:name="_GoBack"/>
            <w:bookmarkEnd w:id="8"/>
            <w:del w:id="9" w:author="Fang Chengfang" w:date="2018-05-11T09:04:00Z">
              <w:r w:rsidR="001E0114" w:rsidDel="00B72EE2">
                <w:delText>11</w:delText>
              </w:r>
            </w:del>
          </w:p>
        </w:tc>
      </w:tr>
      <w:tr w:rsidR="00C977DC" w:rsidRPr="009B635D" w14:paraId="169A76E7" w14:textId="77777777" w:rsidTr="00293D54">
        <w:trPr>
          <w:trHeight w:val="371"/>
          <w:jc w:val="center"/>
        </w:trPr>
        <w:tc>
          <w:tcPr>
            <w:tcW w:w="2464" w:type="dxa"/>
            <w:shd w:val="clear" w:color="auto" w:fill="A0A0A3"/>
          </w:tcPr>
          <w:p w14:paraId="15B9264A" w14:textId="77777777" w:rsidR="00C977DC" w:rsidRPr="00EF5EFD" w:rsidRDefault="00C977DC" w:rsidP="00F777C8">
            <w:pPr>
              <w:pStyle w:val="oneM2M-CoverTableLeft"/>
            </w:pPr>
            <w:r w:rsidRPr="00EF5EFD">
              <w:t>Reason for Change/s:*</w:t>
            </w:r>
          </w:p>
        </w:tc>
        <w:tc>
          <w:tcPr>
            <w:tcW w:w="6999" w:type="dxa"/>
            <w:shd w:val="clear" w:color="auto" w:fill="FFFFFF"/>
          </w:tcPr>
          <w:p w14:paraId="7AFEA8B1" w14:textId="77777777" w:rsidR="00C977DC" w:rsidRPr="00EF5EFD" w:rsidRDefault="001A59E4" w:rsidP="00682B1F">
            <w:pPr>
              <w:pStyle w:val="oneM2M-CoverTableText"/>
            </w:pPr>
            <w:r>
              <w:t xml:space="preserve">Add </w:t>
            </w:r>
            <w:r w:rsidR="004F31E5" w:rsidRPr="004F31E5">
              <w:t>RSPF</w:t>
            </w:r>
            <w:r w:rsidR="006300DC">
              <w:t xml:space="preserve"> </w:t>
            </w:r>
            <w:r w:rsidR="00682B1F">
              <w:t>for</w:t>
            </w:r>
            <w:r w:rsidR="006300DC">
              <w:t xml:space="preserve"> </w:t>
            </w:r>
            <w:r w:rsidR="00A04979">
              <w:t>IBC-Based</w:t>
            </w:r>
            <w:r w:rsidR="00682B1F">
              <w:t xml:space="preserve"> Credential to support IBC-Based</w:t>
            </w:r>
            <w:r w:rsidR="00A04979">
              <w:t xml:space="preserve"> SAEF</w:t>
            </w:r>
            <w:r>
              <w:t xml:space="preserve"> </w:t>
            </w:r>
          </w:p>
        </w:tc>
      </w:tr>
      <w:tr w:rsidR="00672A8D" w:rsidRPr="009B635D" w14:paraId="77F31C3F" w14:textId="77777777" w:rsidTr="00293D54">
        <w:trPr>
          <w:trHeight w:val="371"/>
          <w:jc w:val="center"/>
        </w:trPr>
        <w:tc>
          <w:tcPr>
            <w:tcW w:w="2464" w:type="dxa"/>
            <w:shd w:val="clear" w:color="auto" w:fill="A0A0A3"/>
          </w:tcPr>
          <w:p w14:paraId="3ED04546" w14:textId="77777777" w:rsidR="00672A8D" w:rsidRPr="00EF5EFD" w:rsidRDefault="00672A8D" w:rsidP="00F777C8">
            <w:pPr>
              <w:pStyle w:val="oneM2M-CoverTableLeft"/>
            </w:pPr>
            <w:r w:rsidRPr="00EF5EFD">
              <w:t>CR  against:  Release*</w:t>
            </w:r>
          </w:p>
        </w:tc>
        <w:tc>
          <w:tcPr>
            <w:tcW w:w="6999" w:type="dxa"/>
            <w:shd w:val="clear" w:color="auto" w:fill="FFFFFF"/>
          </w:tcPr>
          <w:p w14:paraId="56FE6199" w14:textId="77777777" w:rsidR="00751225" w:rsidRPr="00883855" w:rsidRDefault="00CF5CF6" w:rsidP="00883855">
            <w:pPr>
              <w:pStyle w:val="1tableentryleft"/>
              <w:rPr>
                <w:rFonts w:ascii="Times New Roman" w:hAnsi="Times New Roman"/>
                <w:sz w:val="24"/>
              </w:rPr>
            </w:pPr>
            <w:r>
              <w:t>Release 4</w:t>
            </w:r>
          </w:p>
        </w:tc>
      </w:tr>
      <w:tr w:rsidR="00014539" w:rsidRPr="009B635D" w14:paraId="4A8D200E" w14:textId="77777777" w:rsidTr="00293D54">
        <w:trPr>
          <w:trHeight w:val="371"/>
          <w:jc w:val="center"/>
        </w:trPr>
        <w:tc>
          <w:tcPr>
            <w:tcW w:w="2464" w:type="dxa"/>
            <w:shd w:val="clear" w:color="auto" w:fill="A0A0A3"/>
          </w:tcPr>
          <w:p w14:paraId="448F8BC8"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51F24AE7" w14:textId="77777777" w:rsidR="00014539" w:rsidRPr="0039551C" w:rsidRDefault="00881A54" w:rsidP="00014539">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00EC3D77">
              <w:fldChar w:fldCharType="separate"/>
            </w:r>
            <w:r w:rsidRPr="003374F1">
              <w:fldChar w:fldCharType="end"/>
            </w:r>
            <w:r w:rsidR="00014539" w:rsidRPr="0039551C">
              <w:rPr>
                <w:rFonts w:ascii="Times New Roman" w:hAnsi="Times New Roman"/>
                <w:szCs w:val="22"/>
              </w:rPr>
              <w:t xml:space="preserve"> </w:t>
            </w:r>
            <w:r w:rsidR="00014539" w:rsidRPr="00A70A34">
              <w:rPr>
                <w:szCs w:val="22"/>
              </w:rPr>
              <w:t>Active &lt;</w:t>
            </w:r>
            <w:r w:rsidR="009A017C">
              <w:rPr>
                <w:szCs w:val="22"/>
              </w:rPr>
              <w:t>WI-0066</w:t>
            </w:r>
            <w:r w:rsidR="00014539" w:rsidRPr="00A70A34">
              <w:rPr>
                <w:szCs w:val="22"/>
              </w:rPr>
              <w:t xml:space="preserve">&gt; </w:t>
            </w:r>
            <w:r w:rsidR="00014539" w:rsidRPr="0039551C">
              <w:rPr>
                <w:rFonts w:ascii="Times New Roman" w:hAnsi="Times New Roman"/>
                <w:szCs w:val="22"/>
              </w:rPr>
              <w:t xml:space="preserve"> </w:t>
            </w:r>
          </w:p>
          <w:p w14:paraId="5730523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3D77">
              <w:rPr>
                <w:rFonts w:ascii="Times New Roman" w:hAnsi="Times New Roman"/>
                <w:szCs w:val="22"/>
              </w:rPr>
            </w:r>
            <w:r w:rsidR="00EC3D77">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73CDE635"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3D77">
              <w:rPr>
                <w:rFonts w:ascii="Times New Roman" w:hAnsi="Times New Roman"/>
                <w:szCs w:val="22"/>
              </w:rPr>
            </w:r>
            <w:r w:rsidR="00EC3D77">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3D77">
              <w:rPr>
                <w:rFonts w:ascii="Times New Roman" w:hAnsi="Times New Roman"/>
                <w:szCs w:val="22"/>
              </w:rPr>
            </w:r>
            <w:r w:rsidR="00EC3D77">
              <w:rPr>
                <w:rFonts w:ascii="Times New Roman" w:hAnsi="Times New Roman"/>
                <w:szCs w:val="22"/>
              </w:rPr>
              <w:fldChar w:fldCharType="separate"/>
            </w:r>
            <w:r w:rsidR="002817F7" w:rsidRPr="0039551C">
              <w:rPr>
                <w:rFonts w:ascii="Times New Roman" w:hAnsi="Times New Roman"/>
                <w:szCs w:val="22"/>
              </w:rPr>
              <w:fldChar w:fldCharType="end"/>
            </w:r>
          </w:p>
          <w:p w14:paraId="3D05793D"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1608E7EA"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3D77">
              <w:rPr>
                <w:rFonts w:ascii="Times New Roman" w:hAnsi="Times New Roman"/>
                <w:szCs w:val="22"/>
              </w:rPr>
            </w:r>
            <w:r w:rsidR="00EC3D7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EB5ABCF"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340A7BF" w14:textId="77777777" w:rsidTr="00293D54">
        <w:trPr>
          <w:trHeight w:val="371"/>
          <w:jc w:val="center"/>
        </w:trPr>
        <w:tc>
          <w:tcPr>
            <w:tcW w:w="2464" w:type="dxa"/>
            <w:shd w:val="clear" w:color="auto" w:fill="A0A0A3"/>
          </w:tcPr>
          <w:p w14:paraId="23139CAB"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26E0EF5" w14:textId="22EDAF29" w:rsidR="00C977DC" w:rsidRPr="00EF5EFD" w:rsidRDefault="00A27DEA" w:rsidP="00F777C8">
            <w:pPr>
              <w:pStyle w:val="oneM2M-CoverTableText"/>
            </w:pPr>
            <w:r>
              <w:t>TS_0003</w:t>
            </w:r>
            <w:r w:rsidR="004F31E5">
              <w:t xml:space="preserve"> and  v3.</w:t>
            </w:r>
            <w:ins w:id="10" w:author="Fang Chengfang" w:date="2018-05-11T09:04:00Z">
              <w:r w:rsidR="00B72EE2">
                <w:t>8</w:t>
              </w:r>
            </w:ins>
            <w:del w:id="11" w:author="Fang Chengfang" w:date="2018-05-11T09:04:00Z">
              <w:r w:rsidR="004F31E5" w:rsidDel="00B72EE2">
                <w:delText>7</w:delText>
              </w:r>
            </w:del>
            <w:r w:rsidR="006D70F8">
              <w:t>.0</w:t>
            </w:r>
          </w:p>
        </w:tc>
      </w:tr>
      <w:tr w:rsidR="00C977DC" w:rsidRPr="009B635D" w14:paraId="04650042" w14:textId="77777777" w:rsidTr="00293D54">
        <w:trPr>
          <w:trHeight w:val="371"/>
          <w:jc w:val="center"/>
        </w:trPr>
        <w:tc>
          <w:tcPr>
            <w:tcW w:w="2464" w:type="dxa"/>
            <w:shd w:val="clear" w:color="auto" w:fill="A0A0A3"/>
          </w:tcPr>
          <w:p w14:paraId="326FFC97"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0D39FB29" w14:textId="77777777" w:rsidR="00C977DC" w:rsidRPr="009B635D" w:rsidRDefault="00F95A61" w:rsidP="00410253">
            <w:pPr>
              <w:rPr>
                <w:lang w:eastAsia="ko-KR"/>
              </w:rPr>
            </w:pPr>
            <w:r>
              <w:rPr>
                <w:lang w:eastAsia="ko-KR"/>
              </w:rPr>
              <w:t>Clauses 8</w:t>
            </w:r>
          </w:p>
        </w:tc>
      </w:tr>
      <w:tr w:rsidR="00C977DC" w:rsidRPr="009B635D" w14:paraId="6F2EED8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1C78579"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582DD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3D77">
              <w:rPr>
                <w:rFonts w:ascii="Times New Roman" w:hAnsi="Times New Roman"/>
                <w:sz w:val="24"/>
              </w:rPr>
            </w:r>
            <w:r w:rsidR="00EC3D7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7E3D532"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3D77">
              <w:rPr>
                <w:rFonts w:ascii="Times New Roman" w:hAnsi="Times New Roman"/>
                <w:szCs w:val="22"/>
              </w:rPr>
            </w:r>
            <w:r w:rsidR="00EC3D77">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A76A033"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3D77">
              <w:rPr>
                <w:rFonts w:ascii="Times New Roman" w:hAnsi="Times New Roman"/>
                <w:szCs w:val="22"/>
              </w:rPr>
            </w:r>
            <w:r w:rsidR="00EC3D77">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3ECB7D7" w14:textId="77777777" w:rsidR="00C977DC" w:rsidRDefault="005F4610" w:rsidP="00186763">
            <w:pPr>
              <w:pStyle w:val="1tableentryleft"/>
              <w:rPr>
                <w:rFonts w:ascii="Times New Roman" w:hAnsi="Times New Roman"/>
                <w:sz w:val="24"/>
              </w:rPr>
            </w:pPr>
            <w:r w:rsidRPr="003374F1">
              <w:fldChar w:fldCharType="begin">
                <w:ffData>
                  <w:name w:val=""/>
                  <w:enabled/>
                  <w:calcOnExit w:val="0"/>
                  <w:checkBox>
                    <w:sizeAuto/>
                    <w:default w:val="1"/>
                  </w:checkBox>
                </w:ffData>
              </w:fldChar>
            </w:r>
            <w:r w:rsidRPr="003374F1">
              <w:instrText xml:space="preserve"> FORMCHECKBOX </w:instrText>
            </w:r>
            <w:r w:rsidR="00EC3D77">
              <w:fldChar w:fldCharType="separate"/>
            </w:r>
            <w:r w:rsidRPr="003374F1">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B55A1DA"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D6C764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65A4860"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9774E7" w14:textId="77777777" w:rsidR="00782179" w:rsidRPr="00D53782" w:rsidRDefault="00782179" w:rsidP="003571A8">
            <w:pPr>
              <w:pStyle w:val="1tableentryleft"/>
              <w:rPr>
                <w:rFonts w:ascii="Times New Roman" w:hAnsi="Times New Roman"/>
                <w:sz w:val="24"/>
              </w:rPr>
            </w:pPr>
          </w:p>
        </w:tc>
      </w:tr>
      <w:tr w:rsidR="00C977DC" w:rsidRPr="009B635D" w14:paraId="7E0AC14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502F3D0"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504C53"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6D7A3F" w:rsidRPr="003374F1">
              <w:fldChar w:fldCharType="begin">
                <w:ffData>
                  <w:name w:val=""/>
                  <w:enabled/>
                  <w:calcOnExit w:val="0"/>
                  <w:checkBox>
                    <w:sizeAuto/>
                    <w:default w:val="1"/>
                  </w:checkBox>
                </w:ffData>
              </w:fldChar>
            </w:r>
            <w:r w:rsidR="006D7A3F" w:rsidRPr="003374F1">
              <w:instrText xml:space="preserve"> FORMCHECKBOX </w:instrText>
            </w:r>
            <w:r w:rsidR="00EC3D77">
              <w:fldChar w:fldCharType="separate"/>
            </w:r>
            <w:r w:rsidR="006D7A3F" w:rsidRPr="003374F1">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3D77">
              <w:rPr>
                <w:rFonts w:ascii="Times New Roman" w:hAnsi="Times New Roman"/>
                <w:szCs w:val="22"/>
              </w:rPr>
            </w:r>
            <w:r w:rsidR="00EC3D77">
              <w:rPr>
                <w:rFonts w:ascii="Times New Roman" w:hAnsi="Times New Roman"/>
                <w:szCs w:val="22"/>
              </w:rPr>
              <w:fldChar w:fldCharType="separate"/>
            </w:r>
            <w:r w:rsidRPr="0039551C">
              <w:rPr>
                <w:rFonts w:ascii="Times New Roman" w:hAnsi="Times New Roman"/>
                <w:szCs w:val="22"/>
              </w:rPr>
              <w:fldChar w:fldCharType="end"/>
            </w:r>
          </w:p>
          <w:p w14:paraId="3C8CFD38"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3D77">
              <w:rPr>
                <w:rFonts w:ascii="Times New Roman" w:hAnsi="Times New Roman"/>
                <w:sz w:val="24"/>
              </w:rPr>
            </w:r>
            <w:r w:rsidR="00EC3D7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6D7A3F" w:rsidRPr="003374F1">
              <w:fldChar w:fldCharType="begin">
                <w:ffData>
                  <w:name w:val=""/>
                  <w:enabled/>
                  <w:calcOnExit w:val="0"/>
                  <w:checkBox>
                    <w:sizeAuto/>
                    <w:default w:val="1"/>
                  </w:checkBox>
                </w:ffData>
              </w:fldChar>
            </w:r>
            <w:r w:rsidR="006D7A3F" w:rsidRPr="003374F1">
              <w:instrText xml:space="preserve"> FORMCHECKBOX </w:instrText>
            </w:r>
            <w:r w:rsidR="00EC3D77">
              <w:fldChar w:fldCharType="separate"/>
            </w:r>
            <w:r w:rsidR="006D7A3F" w:rsidRPr="003374F1">
              <w:fldChar w:fldCharType="end"/>
            </w:r>
          </w:p>
          <w:p w14:paraId="07DB2AEF" w14:textId="77777777" w:rsidR="00293D54" w:rsidRPr="0039551C" w:rsidRDefault="00293D54" w:rsidP="00AC5DD5">
            <w:pPr>
              <w:pStyle w:val="1tableentryleft"/>
              <w:rPr>
                <w:rFonts w:ascii="Times New Roman" w:hAnsi="Times New Roman"/>
                <w:szCs w:val="22"/>
              </w:rPr>
            </w:pPr>
          </w:p>
        </w:tc>
      </w:tr>
      <w:tr w:rsidR="008850DB" w:rsidRPr="009B635D" w14:paraId="58B661BB" w14:textId="77777777" w:rsidTr="005E555C">
        <w:trPr>
          <w:trHeight w:val="373"/>
          <w:jc w:val="center"/>
        </w:trPr>
        <w:tc>
          <w:tcPr>
            <w:tcW w:w="9463" w:type="dxa"/>
            <w:gridSpan w:val="2"/>
            <w:shd w:val="clear" w:color="auto" w:fill="A0A0A3"/>
          </w:tcPr>
          <w:p w14:paraId="7DA5B24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7D02576" w14:textId="77777777" w:rsidR="00C977DC" w:rsidRPr="00EF5EFD" w:rsidRDefault="00C977DC" w:rsidP="00C977DC"/>
    <w:p w14:paraId="373A1A9A"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4B1B4DA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717ED2FC"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2" w:name="_Toc300919386"/>
      <w:bookmarkStart w:id="13" w:name="_Toc338862363"/>
      <w:bookmarkEnd w:id="1"/>
      <w:r w:rsidRPr="00AC7F93">
        <w:br w:type="page"/>
      </w:r>
      <w:r w:rsidR="00D218E9">
        <w:rPr>
          <w:rFonts w:eastAsia="MS PGothic"/>
          <w:color w:val="365F91"/>
          <w:kern w:val="24"/>
        </w:rPr>
        <w:lastRenderedPageBreak/>
        <w:t>GUIDELINES for Change Requests:</w:t>
      </w:r>
    </w:p>
    <w:p w14:paraId="29710D2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1125187"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6CEA95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214468C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8741D7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99A43A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E22421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34D95A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2736E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1640D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6754C9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D0894F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D47026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834C266" w14:textId="77777777" w:rsidR="00294EEF" w:rsidRDefault="005C0172" w:rsidP="00653A3B">
      <w:pPr>
        <w:pStyle w:val="Heading2"/>
      </w:pPr>
      <w:r>
        <w:t>Introduction</w:t>
      </w:r>
    </w:p>
    <w:p w14:paraId="4B12A2BD" w14:textId="77777777" w:rsidR="00882215" w:rsidRDefault="00A758F5" w:rsidP="005C0172">
      <w:r>
        <w:t xml:space="preserve">The </w:t>
      </w:r>
      <w:r w:rsidR="00D74D37">
        <w:t>IBC-Based Security Association Establishment Frameworks</w:t>
      </w:r>
      <w:r w:rsidR="00A70F0F">
        <w:t xml:space="preserve"> in TR-0041</w:t>
      </w:r>
      <w:r w:rsidR="00D74D37">
        <w:t xml:space="preserve"> is proposed to be added into TS-0003</w:t>
      </w:r>
    </w:p>
    <w:p w14:paraId="24FA04C7" w14:textId="77777777" w:rsidR="006E6FC9" w:rsidRDefault="006E6FC9" w:rsidP="006E6FC9"/>
    <w:p w14:paraId="26961126" w14:textId="77777777" w:rsidR="006E6FC9" w:rsidRDefault="006E6FC9" w:rsidP="006E6FC9">
      <w:pPr>
        <w:pStyle w:val="Heading3"/>
      </w:pPr>
      <w:r>
        <w:t>-----------------------Start of change 1-------------------------------------------</w:t>
      </w:r>
    </w:p>
    <w:p w14:paraId="661CA3E3" w14:textId="77777777" w:rsidR="006E6FC9" w:rsidRPr="00AB1A48" w:rsidRDefault="006E6FC9" w:rsidP="006E6FC9">
      <w:pPr>
        <w:pStyle w:val="EX"/>
      </w:pPr>
    </w:p>
    <w:p w14:paraId="73C8276F" w14:textId="77777777" w:rsidR="006E6FC9" w:rsidRPr="00954002" w:rsidRDefault="006E6FC9" w:rsidP="006E6FC9">
      <w:pPr>
        <w:pStyle w:val="Heading2"/>
        <w:keepNext w:val="0"/>
      </w:pPr>
      <w:bookmarkStart w:id="14" w:name="_Toc449434787"/>
      <w:bookmarkStart w:id="15" w:name="_Toc449445302"/>
      <w:bookmarkStart w:id="16" w:name="_Toc449445540"/>
      <w:bookmarkStart w:id="17" w:name="_Toc450601156"/>
      <w:bookmarkStart w:id="18" w:name="_Toc457595245"/>
      <w:bookmarkStart w:id="19" w:name="_Toc459366648"/>
      <w:bookmarkStart w:id="20" w:name="_Toc459366965"/>
      <w:bookmarkStart w:id="21" w:name="_Toc495360964"/>
      <w:r w:rsidRPr="00954002">
        <w:t>2.2</w:t>
      </w:r>
      <w:r w:rsidRPr="00954002">
        <w:tab/>
        <w:t>Informative references</w:t>
      </w:r>
      <w:bookmarkEnd w:id="14"/>
      <w:bookmarkEnd w:id="15"/>
      <w:bookmarkEnd w:id="16"/>
      <w:bookmarkEnd w:id="17"/>
      <w:bookmarkEnd w:id="18"/>
      <w:bookmarkEnd w:id="19"/>
      <w:bookmarkEnd w:id="20"/>
      <w:bookmarkEnd w:id="21"/>
    </w:p>
    <w:p w14:paraId="609DC3B6" w14:textId="77777777" w:rsidR="006E6FC9" w:rsidRPr="00954002" w:rsidRDefault="006E6FC9" w:rsidP="006E6FC9">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p>
    <w:p w14:paraId="1F69F6A9" w14:textId="77777777" w:rsidR="006E6FC9" w:rsidRPr="00954002" w:rsidRDefault="006E6FC9" w:rsidP="006E6FC9">
      <w:r w:rsidRPr="00954002">
        <w:rPr>
          <w:lang w:eastAsia="en-GB"/>
        </w:rPr>
        <w:t xml:space="preserve">The following referenced documents are </w:t>
      </w:r>
      <w:r w:rsidRPr="00954002">
        <w:t>not necessary for the application of the present document but they assist the user with regard to a particular subject area</w:t>
      </w:r>
      <w:r w:rsidRPr="00954002">
        <w:rPr>
          <w:lang w:eastAsia="en-GB"/>
        </w:rPr>
        <w:t>.</w:t>
      </w:r>
    </w:p>
    <w:p w14:paraId="3F286732" w14:textId="77777777" w:rsidR="006E6FC9" w:rsidRPr="00954002" w:rsidRDefault="006E6FC9" w:rsidP="006E6FC9">
      <w:pPr>
        <w:pStyle w:val="EX"/>
      </w:pPr>
      <w:r w:rsidRPr="00954002">
        <w:t>[</w:t>
      </w:r>
      <w:bookmarkStart w:id="22" w:name="REF_ONEM2MDRAFTINGRULES"/>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w:t>
      </w:r>
      <w:r w:rsidRPr="00954002">
        <w:fldChar w:fldCharType="end"/>
      </w:r>
      <w:bookmarkEnd w:id="22"/>
      <w:r w:rsidRPr="00954002">
        <w:t>]</w:t>
      </w:r>
      <w:r w:rsidRPr="00954002">
        <w:tab/>
        <w:t>oneM2M Drafting Rules.</w:t>
      </w:r>
    </w:p>
    <w:p w14:paraId="0C0BACAE" w14:textId="77777777" w:rsidR="006E6FC9" w:rsidRPr="00954002" w:rsidRDefault="006E6FC9" w:rsidP="006E6FC9">
      <w:r w:rsidRPr="00954002">
        <w:t>NOTE:</w:t>
      </w:r>
      <w:r w:rsidRPr="00954002">
        <w:tab/>
        <w:t xml:space="preserve">Available at </w:t>
      </w:r>
      <w:hyperlink r:id="rId10" w:history="1">
        <w:r w:rsidRPr="00954002">
          <w:rPr>
            <w:rStyle w:val="Hyperlink"/>
          </w:rPr>
          <w:t>http://www.onem2m.org/images/files/oneM2M-Drafting-Rules.pdf</w:t>
        </w:r>
      </w:hyperlink>
      <w:r w:rsidRPr="00954002">
        <w:t>.</w:t>
      </w:r>
    </w:p>
    <w:p w14:paraId="36EC3593" w14:textId="77777777" w:rsidR="006E6FC9" w:rsidRPr="00954002" w:rsidRDefault="006E6FC9" w:rsidP="006E6FC9">
      <w:pPr>
        <w:pStyle w:val="EX"/>
      </w:pPr>
      <w:r w:rsidRPr="00954002">
        <w:t>[</w:t>
      </w:r>
      <w:bookmarkStart w:id="23" w:name="REF_ONEM2M_TR_0004"/>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2</w:t>
      </w:r>
      <w:r w:rsidRPr="00954002">
        <w:fldChar w:fldCharType="end"/>
      </w:r>
      <w:bookmarkEnd w:id="23"/>
      <w:r w:rsidRPr="00954002">
        <w:t>]</w:t>
      </w:r>
      <w:r w:rsidRPr="00954002">
        <w:tab/>
        <w:t>Void.</w:t>
      </w:r>
    </w:p>
    <w:p w14:paraId="1ED0223E" w14:textId="77777777" w:rsidR="006E6FC9" w:rsidRPr="00954002" w:rsidRDefault="006E6FC9" w:rsidP="006E6FC9">
      <w:pPr>
        <w:pStyle w:val="EX"/>
      </w:pPr>
      <w:r w:rsidRPr="00954002">
        <w:t>[</w:t>
      </w:r>
      <w:bookmarkStart w:id="24" w:name="REF_3GPPTR33868"/>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3</w:t>
      </w:r>
      <w:r w:rsidRPr="00954002">
        <w:fldChar w:fldCharType="end"/>
      </w:r>
      <w:bookmarkEnd w:id="24"/>
      <w:r w:rsidRPr="00954002">
        <w:t>]</w:t>
      </w:r>
      <w:r w:rsidRPr="00954002">
        <w:tab/>
        <w:t>Void.</w:t>
      </w:r>
    </w:p>
    <w:p w14:paraId="31BE7632" w14:textId="77777777" w:rsidR="006E6FC9" w:rsidRPr="00954002" w:rsidRDefault="006E6FC9" w:rsidP="006E6FC9">
      <w:pPr>
        <w:pStyle w:val="EX"/>
      </w:pPr>
      <w:r w:rsidRPr="00954002">
        <w:lastRenderedPageBreak/>
        <w:t>[</w:t>
      </w:r>
      <w:bookmarkStart w:id="25" w:name="REF_ONEM2MTR_0008"/>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4</w:t>
      </w:r>
      <w:r w:rsidRPr="00954002">
        <w:fldChar w:fldCharType="end"/>
      </w:r>
      <w:bookmarkEnd w:id="25"/>
      <w:r w:rsidRPr="00954002">
        <w:t>]</w:t>
      </w:r>
      <w:r w:rsidRPr="00954002">
        <w:tab/>
        <w:t>oneM2M TR-0008: "Analysis of Security Solutions".</w:t>
      </w:r>
    </w:p>
    <w:p w14:paraId="72C9358D" w14:textId="77777777" w:rsidR="006E6FC9" w:rsidRPr="00954002" w:rsidRDefault="006E6FC9" w:rsidP="006E6FC9">
      <w:pPr>
        <w:pStyle w:val="EX"/>
      </w:pPr>
      <w:r w:rsidRPr="00954002">
        <w:t>[</w:t>
      </w:r>
      <w:bookmarkStart w:id="26" w:name="REF_XACML"/>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5</w:t>
      </w:r>
      <w:r w:rsidRPr="00954002">
        <w:fldChar w:fldCharType="end"/>
      </w:r>
      <w:bookmarkEnd w:id="26"/>
      <w:r w:rsidRPr="00954002">
        <w:t>]</w:t>
      </w:r>
      <w:r w:rsidRPr="00954002">
        <w:tab/>
      </w:r>
      <w:proofErr w:type="spellStart"/>
      <w:r w:rsidRPr="00954002">
        <w:t>eXtensible</w:t>
      </w:r>
      <w:proofErr w:type="spellEnd"/>
      <w:r w:rsidRPr="00954002">
        <w:t xml:space="preserve"> Access Control </w:t>
      </w:r>
      <w:proofErr w:type="spellStart"/>
      <w:r w:rsidRPr="00954002">
        <w:t>Markup</w:t>
      </w:r>
      <w:proofErr w:type="spellEnd"/>
      <w:r w:rsidRPr="00954002">
        <w:t xml:space="preserve"> Language (XACML) Version 3.0. 22 January 2013. OASIS Standard.</w:t>
      </w:r>
    </w:p>
    <w:p w14:paraId="2C1856D0" w14:textId="77777777" w:rsidR="006E6FC9" w:rsidRPr="00954002" w:rsidRDefault="006E6FC9" w:rsidP="006E6FC9">
      <w:pPr>
        <w:pStyle w:val="EX"/>
      </w:pPr>
      <w:r w:rsidRPr="00954002">
        <w:t>[</w:t>
      </w:r>
      <w:bookmarkStart w:id="27" w:name="REF_HANDBOOKOFAPPLIEDCRYPTOGRAPHY"/>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6</w:t>
      </w:r>
      <w:r w:rsidRPr="00954002">
        <w:fldChar w:fldCharType="end"/>
      </w:r>
      <w:bookmarkEnd w:id="27"/>
      <w:r w:rsidRPr="00954002">
        <w:t>]</w:t>
      </w:r>
      <w:r w:rsidRPr="00954002">
        <w:tab/>
        <w:t xml:space="preserve">Handbook of Applied Cryptography, A. J. Menezes, P. C. van </w:t>
      </w:r>
      <w:proofErr w:type="spellStart"/>
      <w:r w:rsidRPr="00954002">
        <w:t>Oorschot</w:t>
      </w:r>
      <w:proofErr w:type="spellEnd"/>
      <w:r w:rsidRPr="00954002">
        <w:t>, S. A. Vanstone, CRC Press, 1996.</w:t>
      </w:r>
    </w:p>
    <w:p w14:paraId="3CC73551" w14:textId="77777777" w:rsidR="006E6FC9" w:rsidRPr="00954002" w:rsidRDefault="006E6FC9" w:rsidP="006E6FC9">
      <w:pPr>
        <w:pStyle w:val="EX"/>
      </w:pPr>
      <w:r w:rsidRPr="00954002">
        <w:t>[</w:t>
      </w:r>
      <w:bookmarkStart w:id="28" w:name="REF_ITU_TX509"/>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7</w:t>
      </w:r>
      <w:r w:rsidRPr="00954002">
        <w:fldChar w:fldCharType="end"/>
      </w:r>
      <w:bookmarkEnd w:id="28"/>
      <w:r w:rsidRPr="00954002">
        <w:t>]</w:t>
      </w:r>
      <w:r w:rsidRPr="00954002">
        <w:tab/>
        <w:t>Recommendation ITU-T X.509 (10/2012): "Information technology - Open Systems Interconnection - The Directory: Public-key and attribute certificate frameworks".</w:t>
      </w:r>
    </w:p>
    <w:p w14:paraId="41553067" w14:textId="77777777" w:rsidR="006E6FC9" w:rsidRPr="00954002" w:rsidRDefault="006E6FC9" w:rsidP="006E6FC9">
      <w:pPr>
        <w:pStyle w:val="EX"/>
      </w:pPr>
      <w:r w:rsidRPr="00954002">
        <w:t>[i</w:t>
      </w:r>
      <w:proofErr w:type="gramStart"/>
      <w:r w:rsidRPr="00954002">
        <w:t>.</w:t>
      </w:r>
      <w:proofErr w:type="gramEnd"/>
      <w:r>
        <w:fldChar w:fldCharType="begin"/>
      </w:r>
      <w:r>
        <w:instrText xml:space="preserve"> SEQ REFI </w:instrText>
      </w:r>
      <w:r>
        <w:fldChar w:fldCharType="separate"/>
      </w:r>
      <w:r>
        <w:rPr>
          <w:noProof/>
        </w:rPr>
        <w:t>8</w:t>
      </w:r>
      <w:r>
        <w:rPr>
          <w:noProof/>
        </w:rPr>
        <w:fldChar w:fldCharType="end"/>
      </w:r>
      <w:r w:rsidRPr="00954002">
        <w:t>]</w:t>
      </w:r>
      <w:r w:rsidRPr="00954002">
        <w:tab/>
        <w:t>Void.</w:t>
      </w:r>
    </w:p>
    <w:p w14:paraId="7C2EC04C" w14:textId="77777777" w:rsidR="006E6FC9" w:rsidRPr="00954002" w:rsidRDefault="006E6FC9" w:rsidP="006E6FC9">
      <w:pPr>
        <w:pStyle w:val="EX"/>
        <w:rPr>
          <w:lang w:eastAsia="zh-CN"/>
        </w:rPr>
      </w:pPr>
      <w:r w:rsidRPr="00954002">
        <w:rPr>
          <w:lang w:eastAsia="ko-KR"/>
        </w:rPr>
        <w:t>[</w:t>
      </w:r>
      <w:bookmarkStart w:id="29" w:name="REF_OMA_TERMINALLOCATION_V10_20130924_A"/>
      <w:r w:rsidRPr="00954002">
        <w:rPr>
          <w:lang w:eastAsia="ko-KR"/>
        </w:rPr>
        <w:t>i</w:t>
      </w:r>
      <w:proofErr w:type="gramStart"/>
      <w:r w:rsidRPr="00954002">
        <w:rPr>
          <w:lang w:eastAsia="ko-KR"/>
        </w:rPr>
        <w:t>.</w:t>
      </w:r>
      <w:proofErr w:type="gramEnd"/>
      <w:r w:rsidRPr="00954002">
        <w:rPr>
          <w:lang w:eastAsia="ko-KR"/>
        </w:rPr>
        <w:fldChar w:fldCharType="begin"/>
      </w:r>
      <w:r w:rsidRPr="00954002">
        <w:rPr>
          <w:lang w:eastAsia="ko-KR"/>
        </w:rPr>
        <w:instrText>SEQ REFI</w:instrText>
      </w:r>
      <w:r w:rsidRPr="00954002">
        <w:rPr>
          <w:lang w:eastAsia="ko-KR"/>
        </w:rPr>
        <w:fldChar w:fldCharType="separate"/>
      </w:r>
      <w:r>
        <w:rPr>
          <w:noProof/>
          <w:lang w:eastAsia="ko-KR"/>
        </w:rPr>
        <w:t>9</w:t>
      </w:r>
      <w:r w:rsidRPr="00954002">
        <w:rPr>
          <w:lang w:eastAsia="ko-KR"/>
        </w:rPr>
        <w:fldChar w:fldCharType="end"/>
      </w:r>
      <w:bookmarkEnd w:id="29"/>
      <w:r w:rsidRPr="00954002">
        <w:rPr>
          <w:lang w:eastAsia="ko-KR"/>
        </w:rPr>
        <w:t>]</w:t>
      </w:r>
      <w:r w:rsidRPr="00954002">
        <w:rPr>
          <w:lang w:eastAsia="ko-KR"/>
        </w:rPr>
        <w:tab/>
        <w:t>OMA-TS-REST-NetAPI-TerminalLocation-V1-0-20130924-A: "RESTful Network API for Terminal Location", Version 1.0.</w:t>
      </w:r>
    </w:p>
    <w:p w14:paraId="28941E7E" w14:textId="77777777" w:rsidR="006E6FC9" w:rsidRPr="00954002" w:rsidRDefault="006E6FC9" w:rsidP="006E6FC9">
      <w:pPr>
        <w:pStyle w:val="EX"/>
        <w:rPr>
          <w:lang w:eastAsia="zh-CN"/>
        </w:rPr>
      </w:pPr>
      <w:r w:rsidRPr="00954002">
        <w:rPr>
          <w:lang w:eastAsia="zh-CN"/>
        </w:rPr>
        <w:t>[</w:t>
      </w:r>
      <w:bookmarkStart w:id="30" w:name="REF_ISO3166_1"/>
      <w:r w:rsidRPr="00954002">
        <w:rPr>
          <w:lang w:eastAsia="zh-CN"/>
        </w:rPr>
        <w:t>i</w:t>
      </w:r>
      <w:proofErr w:type="gramStart"/>
      <w:r w:rsidRPr="00954002">
        <w:rPr>
          <w:lang w:eastAsia="zh-CN"/>
        </w:rPr>
        <w:t>.</w:t>
      </w:r>
      <w:proofErr w:type="gramEnd"/>
      <w:r w:rsidRPr="00954002">
        <w:rPr>
          <w:lang w:eastAsia="zh-CN"/>
        </w:rPr>
        <w:fldChar w:fldCharType="begin"/>
      </w:r>
      <w:r w:rsidRPr="00954002">
        <w:rPr>
          <w:lang w:eastAsia="zh-CN"/>
        </w:rPr>
        <w:instrText>SEQ REFI</w:instrText>
      </w:r>
      <w:r w:rsidRPr="00954002">
        <w:rPr>
          <w:lang w:eastAsia="zh-CN"/>
        </w:rPr>
        <w:fldChar w:fldCharType="separate"/>
      </w:r>
      <w:r>
        <w:rPr>
          <w:noProof/>
          <w:lang w:eastAsia="zh-CN"/>
        </w:rPr>
        <w:t>10</w:t>
      </w:r>
      <w:r w:rsidRPr="00954002">
        <w:rPr>
          <w:lang w:eastAsia="zh-CN"/>
        </w:rPr>
        <w:fldChar w:fldCharType="end"/>
      </w:r>
      <w:bookmarkEnd w:id="30"/>
      <w:r w:rsidRPr="00954002">
        <w:rPr>
          <w:lang w:eastAsia="zh-CN"/>
        </w:rPr>
        <w:t>]</w:t>
      </w:r>
      <w:r w:rsidRPr="00954002">
        <w:rPr>
          <w:lang w:eastAsia="zh-CN"/>
        </w:rPr>
        <w:tab/>
        <w:t>ISO 3166-1:2013: "Codes for the representation of names of countries and their subdivisions -- Part 1: Country codes".</w:t>
      </w:r>
    </w:p>
    <w:p w14:paraId="55629D6A" w14:textId="77777777" w:rsidR="006E6FC9" w:rsidRPr="00954002" w:rsidRDefault="006E6FC9" w:rsidP="006E6FC9">
      <w:pPr>
        <w:pStyle w:val="EX"/>
      </w:pPr>
      <w:r w:rsidRPr="00954002">
        <w:t>[</w:t>
      </w:r>
      <w:bookmarkStart w:id="31" w:name="REF_ISOIEC7816_5"/>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11</w:t>
      </w:r>
      <w:r w:rsidRPr="00954002">
        <w:fldChar w:fldCharType="end"/>
      </w:r>
      <w:bookmarkEnd w:id="31"/>
      <w:r w:rsidRPr="00954002">
        <w:t>]</w:t>
      </w:r>
      <w:r w:rsidRPr="00954002">
        <w:tab/>
        <w:t>ISO/IEC 7816-5: "Identification cards - Integrated circuit cards - Part 5: Registration of Application Providers".</w:t>
      </w:r>
    </w:p>
    <w:p w14:paraId="433DDCF3" w14:textId="77777777" w:rsidR="006E6FC9" w:rsidRPr="00954002" w:rsidRDefault="006E6FC9" w:rsidP="006E6FC9">
      <w:pPr>
        <w:pStyle w:val="EX"/>
        <w:keepNext/>
      </w:pPr>
      <w:r w:rsidRPr="00954002">
        <w:t>[</w:t>
      </w:r>
      <w:bookmarkStart w:id="32" w:name="REF_ABAC"/>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12</w:t>
      </w:r>
      <w:r w:rsidRPr="00954002">
        <w:fldChar w:fldCharType="end"/>
      </w:r>
      <w:bookmarkEnd w:id="32"/>
      <w:r w:rsidRPr="00954002">
        <w:t>]</w:t>
      </w:r>
      <w:r w:rsidRPr="00954002">
        <w:tab/>
        <w:t>Guide to Attribute Based Access Control (ABAC) Definition and Considerations, NIST Special Publication 800-162.</w:t>
      </w:r>
    </w:p>
    <w:p w14:paraId="37523044" w14:textId="77777777" w:rsidR="006E6FC9" w:rsidRPr="00954002" w:rsidRDefault="006E6FC9" w:rsidP="006E6FC9">
      <w:pPr>
        <w:pStyle w:val="NO"/>
      </w:pPr>
      <w:r w:rsidRPr="00954002">
        <w:t>NOTE:</w:t>
      </w:r>
      <w:r w:rsidRPr="00954002">
        <w:tab/>
        <w:t xml:space="preserve">Available at </w:t>
      </w:r>
      <w:hyperlink r:id="rId11" w:history="1">
        <w:r w:rsidRPr="00954002">
          <w:rPr>
            <w:rStyle w:val="Hyperlink"/>
          </w:rPr>
          <w:t>http://nvlpubs.nist.gov/nistpubs/specialpublications/NIST.sp.800-162.pdf</w:t>
        </w:r>
      </w:hyperlink>
      <w:r w:rsidRPr="00954002">
        <w:t>.</w:t>
      </w:r>
    </w:p>
    <w:p w14:paraId="6712804F" w14:textId="77777777" w:rsidR="006E6FC9" w:rsidRPr="00954002" w:rsidRDefault="006E6FC9" w:rsidP="006E6FC9">
      <w:pPr>
        <w:pStyle w:val="EX"/>
      </w:pPr>
      <w:r w:rsidRPr="00954002">
        <w:t>[</w:t>
      </w:r>
      <w:bookmarkStart w:id="33" w:name="REF_NIST_PII"/>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13</w:t>
      </w:r>
      <w:r w:rsidRPr="00954002">
        <w:fldChar w:fldCharType="end"/>
      </w:r>
      <w:bookmarkEnd w:id="33"/>
      <w:r w:rsidRPr="00954002">
        <w:t>]</w:t>
      </w:r>
      <w:r w:rsidRPr="00954002">
        <w:tab/>
        <w:t>National Institute of Standards and Technology: "Guide to Protecting the Confidentiality of Personally Identifiable Information (PII)".</w:t>
      </w:r>
    </w:p>
    <w:p w14:paraId="4BD14E36" w14:textId="77777777" w:rsidR="006E6FC9" w:rsidRPr="00954002" w:rsidRDefault="006E6FC9" w:rsidP="006E6FC9">
      <w:pPr>
        <w:pStyle w:val="EX"/>
      </w:pPr>
      <w:r w:rsidRPr="00954002">
        <w:t>[</w:t>
      </w:r>
      <w:bookmarkStart w:id="34" w:name="REF_IETFRFC5166"/>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14</w:t>
      </w:r>
      <w:r w:rsidRPr="00954002">
        <w:fldChar w:fldCharType="end"/>
      </w:r>
      <w:bookmarkEnd w:id="34"/>
      <w:r w:rsidRPr="00954002">
        <w:t>]</w:t>
      </w:r>
      <w:r w:rsidRPr="00954002">
        <w:tab/>
      </w:r>
      <w:r>
        <w:t>Void.</w:t>
      </w:r>
    </w:p>
    <w:p w14:paraId="37B23C98" w14:textId="77777777" w:rsidR="006E6FC9" w:rsidRPr="00954002" w:rsidRDefault="006E6FC9" w:rsidP="006E6FC9">
      <w:pPr>
        <w:pStyle w:val="EX"/>
      </w:pPr>
      <w:r w:rsidRPr="00954002">
        <w:t>[</w:t>
      </w:r>
      <w:bookmarkStart w:id="35" w:name="REF_ONEM2MTR_0019"/>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15</w:t>
      </w:r>
      <w:r w:rsidRPr="00954002">
        <w:fldChar w:fldCharType="end"/>
      </w:r>
      <w:bookmarkEnd w:id="35"/>
      <w:r w:rsidRPr="00954002">
        <w:t>]</w:t>
      </w:r>
      <w:r w:rsidRPr="00954002">
        <w:tab/>
        <w:t>oneM2M TR-0019</w:t>
      </w:r>
      <w:r>
        <w:rPr>
          <w:rFonts w:eastAsia="Yu Mincho"/>
          <w:lang w:eastAsia="zh-CN"/>
        </w:rPr>
        <w:t>:</w:t>
      </w:r>
      <w:r w:rsidRPr="00954002">
        <w:t xml:space="preserve"> "Dynamic Authorization</w:t>
      </w:r>
      <w:r>
        <w:t xml:space="preserve"> for </w:t>
      </w:r>
      <w:proofErr w:type="spellStart"/>
      <w:r>
        <w:t>IoT</w:t>
      </w:r>
      <w:proofErr w:type="spellEnd"/>
      <w:r w:rsidRPr="00954002">
        <w:t>".</w:t>
      </w:r>
    </w:p>
    <w:p w14:paraId="4BCB57ED" w14:textId="77777777" w:rsidR="006E6FC9" w:rsidRPr="00954002" w:rsidRDefault="006E6FC9" w:rsidP="006E6FC9">
      <w:pPr>
        <w:pStyle w:val="EX"/>
      </w:pPr>
      <w:r w:rsidRPr="00954002">
        <w:t>[</w:t>
      </w:r>
      <w:bookmarkStart w:id="36" w:name="REF_ONEM2MTR_0012"/>
      <w:r w:rsidRPr="00954002">
        <w:t>i</w:t>
      </w:r>
      <w:proofErr w:type="gramStart"/>
      <w:r w:rsidRPr="00954002">
        <w:t>.</w:t>
      </w:r>
      <w:proofErr w:type="gramEnd"/>
      <w:r w:rsidRPr="00954002">
        <w:fldChar w:fldCharType="begin"/>
      </w:r>
      <w:r w:rsidRPr="00954002">
        <w:instrText>SEQ REFI</w:instrText>
      </w:r>
      <w:r w:rsidRPr="00954002">
        <w:fldChar w:fldCharType="separate"/>
      </w:r>
      <w:r>
        <w:rPr>
          <w:noProof/>
        </w:rPr>
        <w:t>16</w:t>
      </w:r>
      <w:r w:rsidRPr="00954002">
        <w:fldChar w:fldCharType="end"/>
      </w:r>
      <w:bookmarkEnd w:id="36"/>
      <w:r w:rsidRPr="00954002">
        <w:t>]</w:t>
      </w:r>
      <w:r w:rsidRPr="00954002">
        <w:tab/>
        <w:t>oneM2M TR-0012</w:t>
      </w:r>
      <w:r>
        <w:rPr>
          <w:rFonts w:eastAsia="Yu Mincho"/>
          <w:lang w:eastAsia="zh-CN"/>
        </w:rPr>
        <w:t>:</w:t>
      </w:r>
      <w:r w:rsidRPr="00954002">
        <w:t xml:space="preserve"> "</w:t>
      </w:r>
      <w:r>
        <w:t xml:space="preserve">oneM2M </w:t>
      </w:r>
      <w:r w:rsidRPr="00954002">
        <w:t>End</w:t>
      </w:r>
      <w:r>
        <w:t>-</w:t>
      </w:r>
      <w:r w:rsidRPr="00954002">
        <w:t>to</w:t>
      </w:r>
      <w:r>
        <w:t>-</w:t>
      </w:r>
      <w:r w:rsidRPr="00954002">
        <w:t>End security</w:t>
      </w:r>
      <w:r>
        <w:t xml:space="preserve"> </w:t>
      </w:r>
      <w:r w:rsidRPr="00776264">
        <w:t>and Group Authentication</w:t>
      </w:r>
      <w:r w:rsidRPr="00954002">
        <w:t>".</w:t>
      </w:r>
    </w:p>
    <w:p w14:paraId="52F90E97" w14:textId="77777777" w:rsidR="006E6FC9" w:rsidRDefault="006E6FC9" w:rsidP="006E6FC9">
      <w:pPr>
        <w:pStyle w:val="EX"/>
        <w:rPr>
          <w:rFonts w:eastAsia="Yu Mincho"/>
          <w:lang w:eastAsia="zh-CN"/>
        </w:rPr>
      </w:pPr>
      <w:r w:rsidRPr="00954002">
        <w:t>[</w:t>
      </w:r>
      <w:bookmarkStart w:id="37" w:name="REF_ONEM2MTR_0001"/>
      <w:r w:rsidRPr="00954002">
        <w:t>i</w:t>
      </w:r>
      <w:proofErr w:type="gramStart"/>
      <w:r w:rsidRPr="00954002">
        <w:t>.</w:t>
      </w:r>
      <w:proofErr w:type="gramEnd"/>
      <w:r>
        <w:fldChar w:fldCharType="begin"/>
      </w:r>
      <w:r>
        <w:instrText xml:space="preserve"> SEQ REFI </w:instrText>
      </w:r>
      <w:r>
        <w:fldChar w:fldCharType="separate"/>
      </w:r>
      <w:r>
        <w:rPr>
          <w:noProof/>
        </w:rPr>
        <w:t>17</w:t>
      </w:r>
      <w:r>
        <w:rPr>
          <w:noProof/>
        </w:rPr>
        <w:fldChar w:fldCharType="end"/>
      </w:r>
      <w:bookmarkEnd w:id="37"/>
      <w:r w:rsidRPr="00954002">
        <w:t>]</w:t>
      </w:r>
      <w:r w:rsidRPr="00954002">
        <w:tab/>
      </w:r>
      <w:r w:rsidRPr="00954002">
        <w:rPr>
          <w:rFonts w:eastAsia="Yu Mincho"/>
          <w:lang w:eastAsia="zh-CN"/>
        </w:rPr>
        <w:t>oneM2M TR-0001: "Use Case</w:t>
      </w:r>
      <w:r>
        <w:rPr>
          <w:rFonts w:eastAsia="Yu Mincho"/>
          <w:lang w:eastAsia="zh-CN"/>
        </w:rPr>
        <w:t>s</w:t>
      </w:r>
      <w:r w:rsidRPr="00954002">
        <w:rPr>
          <w:rFonts w:eastAsia="Yu Mincho"/>
          <w:lang w:eastAsia="zh-CN"/>
        </w:rPr>
        <w:t xml:space="preserve"> collection".</w:t>
      </w:r>
    </w:p>
    <w:p w14:paraId="37B19B7C" w14:textId="77777777" w:rsidR="006E6FC9" w:rsidRPr="006B66FC" w:rsidRDefault="006E6FC9" w:rsidP="006E6FC9">
      <w:pPr>
        <w:pStyle w:val="EX"/>
        <w:rPr>
          <w:lang w:val="en-US"/>
        </w:rPr>
      </w:pPr>
      <w:r w:rsidRPr="006B66FC">
        <w:rPr>
          <w:rFonts w:eastAsia="Yu Mincho"/>
          <w:lang w:eastAsia="zh-CN"/>
        </w:rPr>
        <w:t>[</w:t>
      </w:r>
      <w:bookmarkStart w:id="38" w:name="REF_IANAJSONWEBTOKENJWTREGISTRY"/>
      <w:r w:rsidRPr="006B66FC">
        <w:rPr>
          <w:rFonts w:eastAsia="Yu Mincho"/>
          <w:lang w:eastAsia="zh-CN"/>
        </w:rPr>
        <w:t>i</w:t>
      </w:r>
      <w:proofErr w:type="gramStart"/>
      <w:r w:rsidRPr="006B66FC">
        <w:rPr>
          <w:rFonts w:eastAsia="Yu Mincho"/>
          <w:lang w:eastAsia="zh-CN"/>
        </w:rPr>
        <w:t>.</w:t>
      </w:r>
      <w:proofErr w:type="gramEnd"/>
      <w:r w:rsidRPr="006B66FC">
        <w:rPr>
          <w:rFonts w:eastAsia="Yu Mincho"/>
          <w:lang w:eastAsia="zh-CN"/>
        </w:rPr>
        <w:fldChar w:fldCharType="begin"/>
      </w:r>
      <w:r w:rsidRPr="006B66FC">
        <w:rPr>
          <w:rFonts w:eastAsia="Yu Mincho"/>
          <w:lang w:eastAsia="zh-CN"/>
        </w:rPr>
        <w:instrText>SEQ REFI</w:instrText>
      </w:r>
      <w:r w:rsidRPr="006B66FC">
        <w:rPr>
          <w:rFonts w:eastAsia="Yu Mincho"/>
          <w:lang w:eastAsia="zh-CN"/>
        </w:rPr>
        <w:fldChar w:fldCharType="separate"/>
      </w:r>
      <w:r>
        <w:rPr>
          <w:rFonts w:eastAsia="Yu Mincho"/>
          <w:noProof/>
          <w:lang w:eastAsia="zh-CN"/>
        </w:rPr>
        <w:t>18</w:t>
      </w:r>
      <w:r w:rsidRPr="006B66FC">
        <w:rPr>
          <w:rFonts w:eastAsia="Yu Mincho"/>
          <w:lang w:eastAsia="zh-CN"/>
        </w:rPr>
        <w:fldChar w:fldCharType="end"/>
      </w:r>
      <w:bookmarkEnd w:id="38"/>
      <w:r w:rsidRPr="006B66FC">
        <w:rPr>
          <w:rFonts w:eastAsia="Yu Mincho"/>
          <w:lang w:eastAsia="zh-CN"/>
        </w:rPr>
        <w:t>]</w:t>
      </w:r>
      <w:r w:rsidRPr="006B66FC">
        <w:rPr>
          <w:rFonts w:eastAsia="Yu Mincho"/>
          <w:lang w:eastAsia="zh-CN"/>
        </w:rPr>
        <w:tab/>
        <w:t>IANA JSON Web Token (JWT) registry.</w:t>
      </w:r>
    </w:p>
    <w:p w14:paraId="33A6BBB7" w14:textId="77777777" w:rsidR="006E6FC9" w:rsidRPr="006B66FC" w:rsidRDefault="006E6FC9" w:rsidP="006E6FC9">
      <w:pPr>
        <w:pStyle w:val="NO"/>
        <w:rPr>
          <w:lang w:val="en-US"/>
        </w:rPr>
      </w:pPr>
      <w:r w:rsidRPr="006B66FC">
        <w:t>NOTE:</w:t>
      </w:r>
      <w:r w:rsidRPr="006B66FC">
        <w:tab/>
        <w:t>Available at</w:t>
      </w:r>
      <w:r w:rsidRPr="006B66FC">
        <w:rPr>
          <w:lang w:val="en-US"/>
        </w:rPr>
        <w:t xml:space="preserve"> </w:t>
      </w:r>
      <w:hyperlink r:id="rId12" w:history="1">
        <w:r w:rsidRPr="006B66FC">
          <w:rPr>
            <w:rStyle w:val="Hyperlink"/>
            <w:lang w:val="en-US"/>
          </w:rPr>
          <w:t>http://www.iana.org/assignments/jwt/jwt.xhtml</w:t>
        </w:r>
      </w:hyperlink>
      <w:r w:rsidRPr="006B66FC">
        <w:rPr>
          <w:lang w:val="en-US"/>
        </w:rPr>
        <w:t>.</w:t>
      </w:r>
    </w:p>
    <w:p w14:paraId="1E7C22E4" w14:textId="77777777" w:rsidR="006E6FC9" w:rsidRPr="006B66FC" w:rsidRDefault="006E6FC9" w:rsidP="006E6FC9">
      <w:pPr>
        <w:pStyle w:val="EX"/>
        <w:rPr>
          <w:rFonts w:eastAsia="Yu Mincho"/>
          <w:lang w:eastAsia="zh-CN"/>
        </w:rPr>
      </w:pPr>
      <w:r w:rsidRPr="006B66FC">
        <w:rPr>
          <w:rFonts w:eastAsia="Yu Mincho"/>
          <w:lang w:eastAsia="zh-CN"/>
        </w:rPr>
        <w:t>[</w:t>
      </w:r>
      <w:bookmarkStart w:id="39" w:name="REF_IETFRFC6455"/>
      <w:r w:rsidRPr="006B66FC">
        <w:rPr>
          <w:rFonts w:eastAsia="Yu Mincho"/>
          <w:lang w:eastAsia="zh-CN"/>
        </w:rPr>
        <w:t>i</w:t>
      </w:r>
      <w:proofErr w:type="gramStart"/>
      <w:r w:rsidRPr="006B66FC">
        <w:rPr>
          <w:rFonts w:eastAsia="Yu Mincho"/>
          <w:lang w:eastAsia="zh-CN"/>
        </w:rPr>
        <w:t>.</w:t>
      </w:r>
      <w:proofErr w:type="gramEnd"/>
      <w:r w:rsidRPr="006B66FC">
        <w:rPr>
          <w:rFonts w:eastAsia="Yu Mincho"/>
          <w:lang w:eastAsia="zh-CN"/>
        </w:rPr>
        <w:fldChar w:fldCharType="begin"/>
      </w:r>
      <w:r w:rsidRPr="006B66FC">
        <w:rPr>
          <w:rFonts w:eastAsia="Yu Mincho"/>
          <w:lang w:eastAsia="zh-CN"/>
        </w:rPr>
        <w:instrText>SEQ REFI</w:instrText>
      </w:r>
      <w:r w:rsidRPr="006B66FC">
        <w:rPr>
          <w:rFonts w:eastAsia="Yu Mincho"/>
          <w:lang w:eastAsia="zh-CN"/>
        </w:rPr>
        <w:fldChar w:fldCharType="separate"/>
      </w:r>
      <w:r>
        <w:rPr>
          <w:rFonts w:eastAsia="Yu Mincho"/>
          <w:noProof/>
          <w:lang w:eastAsia="zh-CN"/>
        </w:rPr>
        <w:t>19</w:t>
      </w:r>
      <w:r w:rsidRPr="006B66FC">
        <w:rPr>
          <w:rFonts w:eastAsia="Yu Mincho"/>
          <w:lang w:eastAsia="zh-CN"/>
        </w:rPr>
        <w:fldChar w:fldCharType="end"/>
      </w:r>
      <w:bookmarkEnd w:id="39"/>
      <w:r w:rsidRPr="006B66FC">
        <w:rPr>
          <w:rFonts w:eastAsia="Yu Mincho"/>
          <w:lang w:eastAsia="zh-CN"/>
        </w:rPr>
        <w:t>]</w:t>
      </w:r>
      <w:r w:rsidRPr="006B66FC">
        <w:rPr>
          <w:rFonts w:eastAsia="Yu Mincho"/>
          <w:lang w:eastAsia="zh-CN"/>
        </w:rPr>
        <w:tab/>
        <w:t>IETF RFC 6455: "The Web Socket Protocol", December 2011.</w:t>
      </w:r>
    </w:p>
    <w:p w14:paraId="1B533C47" w14:textId="77777777" w:rsidR="006E6FC9" w:rsidRPr="006B66FC" w:rsidRDefault="006E6FC9" w:rsidP="006E6FC9">
      <w:pPr>
        <w:pStyle w:val="EX"/>
        <w:rPr>
          <w:rFonts w:eastAsia="Yu Mincho"/>
          <w:lang w:eastAsia="zh-CN"/>
        </w:rPr>
      </w:pPr>
      <w:r>
        <w:rPr>
          <w:rFonts w:eastAsia="Yu Mincho"/>
          <w:lang w:eastAsia="zh-CN"/>
        </w:rPr>
        <w:t>[</w:t>
      </w:r>
      <w:bookmarkStart w:id="40" w:name="REF_IETFRFC7230"/>
      <w:r w:rsidRPr="006B66FC">
        <w:rPr>
          <w:rFonts w:eastAsia="Yu Mincho"/>
          <w:lang w:eastAsia="zh-CN"/>
        </w:rPr>
        <w:t>i</w:t>
      </w:r>
      <w:proofErr w:type="gramStart"/>
      <w:r w:rsidRPr="006B66FC">
        <w:rPr>
          <w:rFonts w:eastAsia="Yu Mincho"/>
          <w:lang w:eastAsia="zh-CN"/>
        </w:rPr>
        <w:t>.</w:t>
      </w:r>
      <w:proofErr w:type="gramEnd"/>
      <w:r w:rsidRPr="006B66FC">
        <w:rPr>
          <w:rFonts w:eastAsia="Yu Mincho"/>
          <w:lang w:eastAsia="zh-CN"/>
        </w:rPr>
        <w:fldChar w:fldCharType="begin"/>
      </w:r>
      <w:r w:rsidRPr="006B66FC">
        <w:rPr>
          <w:rFonts w:eastAsia="Yu Mincho"/>
          <w:lang w:eastAsia="zh-CN"/>
        </w:rPr>
        <w:instrText>SEQ REFI</w:instrText>
      </w:r>
      <w:r w:rsidRPr="006B66FC">
        <w:rPr>
          <w:rFonts w:eastAsia="Yu Mincho"/>
          <w:lang w:eastAsia="zh-CN"/>
        </w:rPr>
        <w:fldChar w:fldCharType="separate"/>
      </w:r>
      <w:r>
        <w:rPr>
          <w:rFonts w:eastAsia="Yu Mincho"/>
          <w:noProof/>
          <w:lang w:eastAsia="zh-CN"/>
        </w:rPr>
        <w:t>20</w:t>
      </w:r>
      <w:r w:rsidRPr="006B66FC">
        <w:rPr>
          <w:rFonts w:eastAsia="Yu Mincho"/>
          <w:lang w:eastAsia="zh-CN"/>
        </w:rPr>
        <w:fldChar w:fldCharType="end"/>
      </w:r>
      <w:bookmarkEnd w:id="40"/>
      <w:r w:rsidRPr="006B66FC">
        <w:rPr>
          <w:rFonts w:eastAsia="Yu Mincho"/>
          <w:lang w:eastAsia="zh-CN"/>
        </w:rPr>
        <w:t>]</w:t>
      </w:r>
      <w:r w:rsidRPr="006B66FC">
        <w:rPr>
          <w:rFonts w:eastAsia="Yu Mincho"/>
          <w:lang w:eastAsia="zh-CN"/>
        </w:rPr>
        <w:tab/>
        <w:t>IETF RFC 7230: "Hypertext Transfer Protocol (HTTP/1.1): Message Syntax and Routing".</w:t>
      </w:r>
    </w:p>
    <w:p w14:paraId="633C3327" w14:textId="77777777" w:rsidR="006E6FC9" w:rsidRDefault="006E6FC9" w:rsidP="006E6FC9">
      <w:pPr>
        <w:pStyle w:val="EX"/>
        <w:rPr>
          <w:rFonts w:eastAsia="Yu Mincho"/>
          <w:lang w:eastAsia="zh-CN"/>
        </w:rPr>
      </w:pPr>
      <w:r w:rsidRPr="00A86ED5">
        <w:rPr>
          <w:rFonts w:eastAsia="Yu Mincho"/>
          <w:lang w:eastAsia="zh-CN"/>
        </w:rPr>
        <w:t>[</w:t>
      </w:r>
      <w:bookmarkStart w:id="41" w:name="REF_IETFRFC7252"/>
      <w:r w:rsidRPr="00A86ED5">
        <w:rPr>
          <w:rFonts w:eastAsia="Yu Mincho"/>
          <w:lang w:eastAsia="zh-CN"/>
        </w:rPr>
        <w:t>i</w:t>
      </w:r>
      <w:proofErr w:type="gramStart"/>
      <w:r w:rsidRPr="00A86ED5">
        <w:rPr>
          <w:rFonts w:eastAsia="Yu Mincho"/>
          <w:lang w:eastAsia="zh-CN"/>
        </w:rPr>
        <w:t>.</w:t>
      </w:r>
      <w:proofErr w:type="gramEnd"/>
      <w:r w:rsidRPr="00A86ED5">
        <w:rPr>
          <w:rFonts w:eastAsia="Yu Mincho"/>
          <w:lang w:eastAsia="zh-CN"/>
        </w:rPr>
        <w:fldChar w:fldCharType="begin"/>
      </w:r>
      <w:r w:rsidRPr="00A86ED5">
        <w:rPr>
          <w:rFonts w:eastAsia="Yu Mincho"/>
          <w:lang w:eastAsia="zh-CN"/>
        </w:rPr>
        <w:instrText>SEQ REFI</w:instrText>
      </w:r>
      <w:r w:rsidRPr="00A86ED5">
        <w:rPr>
          <w:rFonts w:eastAsia="Yu Mincho"/>
          <w:lang w:eastAsia="zh-CN"/>
        </w:rPr>
        <w:fldChar w:fldCharType="separate"/>
      </w:r>
      <w:r>
        <w:rPr>
          <w:rFonts w:eastAsia="Yu Mincho"/>
          <w:noProof/>
          <w:lang w:eastAsia="zh-CN"/>
        </w:rPr>
        <w:t>21</w:t>
      </w:r>
      <w:r w:rsidRPr="00A86ED5">
        <w:rPr>
          <w:rFonts w:eastAsia="Yu Mincho"/>
          <w:lang w:eastAsia="zh-CN"/>
        </w:rPr>
        <w:fldChar w:fldCharType="end"/>
      </w:r>
      <w:bookmarkEnd w:id="41"/>
      <w:r w:rsidRPr="00A86ED5">
        <w:rPr>
          <w:rFonts w:eastAsia="Yu Mincho"/>
          <w:lang w:eastAsia="zh-CN"/>
        </w:rPr>
        <w:t>]</w:t>
      </w:r>
      <w:r w:rsidRPr="00A86ED5">
        <w:rPr>
          <w:rFonts w:eastAsia="Yu Mincho"/>
          <w:lang w:eastAsia="zh-CN"/>
        </w:rPr>
        <w:tab/>
        <w:t>IETF RFC 7252: "The Constrained Application Protocol (</w:t>
      </w:r>
      <w:proofErr w:type="spellStart"/>
      <w:r w:rsidRPr="00A86ED5">
        <w:rPr>
          <w:rFonts w:eastAsia="Yu Mincho"/>
          <w:lang w:eastAsia="zh-CN"/>
        </w:rPr>
        <w:t>CoAP</w:t>
      </w:r>
      <w:proofErr w:type="spellEnd"/>
      <w:r w:rsidRPr="00A86ED5">
        <w:rPr>
          <w:rFonts w:eastAsia="Yu Mincho"/>
          <w:lang w:eastAsia="zh-CN"/>
        </w:rPr>
        <w:t>)".</w:t>
      </w:r>
    </w:p>
    <w:p w14:paraId="17834453" w14:textId="77777777" w:rsidR="006E6FC9" w:rsidRPr="009549D6" w:rsidRDefault="006E6FC9" w:rsidP="006E6FC9">
      <w:pPr>
        <w:pStyle w:val="EX"/>
      </w:pPr>
      <w:r w:rsidRPr="00BB7238">
        <w:t>[</w:t>
      </w:r>
      <w:r>
        <w:t>i.22]</w:t>
      </w:r>
      <w:r w:rsidRPr="009549D6">
        <w:tab/>
      </w:r>
      <w:proofErr w:type="spellStart"/>
      <w:r w:rsidRPr="009549D6">
        <w:t>GlobalPlatform</w:t>
      </w:r>
      <w:proofErr w:type="spellEnd"/>
      <w:r w:rsidRPr="009549D6">
        <w:t xml:space="preserve"> Device Technology, Generic API to access Secure Elements, Open </w:t>
      </w:r>
      <w:proofErr w:type="spellStart"/>
      <w:r w:rsidRPr="009549D6">
        <w:t>Mobila</w:t>
      </w:r>
      <w:proofErr w:type="spellEnd"/>
      <w:r w:rsidRPr="009549D6">
        <w:t xml:space="preserve"> API </w:t>
      </w:r>
      <w:proofErr w:type="spellStart"/>
      <w:r w:rsidRPr="009549D6">
        <w:t>Spêcifications</w:t>
      </w:r>
      <w:proofErr w:type="spellEnd"/>
      <w:r w:rsidRPr="009549D6">
        <w:t xml:space="preserve">, Version 3.2. </w:t>
      </w:r>
    </w:p>
    <w:p w14:paraId="21E0DFDF" w14:textId="77777777" w:rsidR="006E6FC9" w:rsidRPr="009549D6" w:rsidRDefault="006E6FC9" w:rsidP="006E6FC9">
      <w:pPr>
        <w:pStyle w:val="EX"/>
      </w:pPr>
      <w:r w:rsidRPr="009549D6">
        <w:t>[</w:t>
      </w:r>
      <w:r>
        <w:t>i.23</w:t>
      </w:r>
      <w:r w:rsidRPr="009549D6">
        <w:t>]</w:t>
      </w:r>
      <w:r w:rsidRPr="009549D6">
        <w:tab/>
        <w:t>ETSI TS 102 600: "Smart Cards;</w:t>
      </w:r>
      <w:r>
        <w:t xml:space="preserve"> </w:t>
      </w:r>
      <w:r w:rsidRPr="009549D6">
        <w:t xml:space="preserve">UICC – </w:t>
      </w:r>
      <w:proofErr w:type="spellStart"/>
      <w:r w:rsidRPr="009549D6">
        <w:t>Terrminal</w:t>
      </w:r>
      <w:proofErr w:type="spellEnd"/>
      <w:r w:rsidRPr="009549D6">
        <w:t xml:space="preserve"> Interface; Characteristics of the USB Interface".</w:t>
      </w:r>
    </w:p>
    <w:p w14:paraId="4AF93EEF" w14:textId="77777777" w:rsidR="006E6FC9" w:rsidRPr="009549D6" w:rsidRDefault="006E6FC9" w:rsidP="006E6FC9">
      <w:pPr>
        <w:pStyle w:val="EX"/>
      </w:pPr>
      <w:r w:rsidRPr="009549D6">
        <w:t>[</w:t>
      </w:r>
      <w:r>
        <w:t>i.24</w:t>
      </w:r>
      <w:r w:rsidRPr="009549D6">
        <w:t>]</w:t>
      </w:r>
      <w:r w:rsidRPr="009549D6">
        <w:tab/>
        <w:t>ETSI TS 102 622: "Smart Cards;</w:t>
      </w:r>
      <w:r>
        <w:t xml:space="preserve"> </w:t>
      </w:r>
      <w:r w:rsidRPr="009549D6">
        <w:t>UICC – Contactless Front-End (CLF) Interface; Host Controller Interface".</w:t>
      </w:r>
    </w:p>
    <w:p w14:paraId="56F03741" w14:textId="77777777" w:rsidR="006E6FC9" w:rsidRPr="00023B86" w:rsidRDefault="006E6FC9" w:rsidP="006E6FC9">
      <w:pPr>
        <w:pStyle w:val="EX"/>
      </w:pPr>
      <w:r w:rsidRPr="00AB1A48">
        <w:t>[</w:t>
      </w:r>
      <w:r>
        <w:t>i.25</w:t>
      </w:r>
      <w:r w:rsidRPr="00AB1A48">
        <w:t>]</w:t>
      </w:r>
      <w:r w:rsidRPr="00AB1A48">
        <w:tab/>
        <w:t>IEEE P1363 “Standard Specifications for Public Key Cryptography”</w:t>
      </w:r>
      <w:r>
        <w:t>.</w:t>
      </w:r>
    </w:p>
    <w:p w14:paraId="5884B00C" w14:textId="77777777" w:rsidR="006E6FC9" w:rsidRPr="00416250" w:rsidRDefault="006E6FC9" w:rsidP="006E6FC9">
      <w:pPr>
        <w:pStyle w:val="EX"/>
        <w:rPr>
          <w:rStyle w:val="Hyperlink"/>
        </w:rPr>
      </w:pPr>
      <w:r w:rsidRPr="00416250">
        <w:t>[</w:t>
      </w:r>
      <w:r>
        <w:t>i.26</w:t>
      </w:r>
      <w:r w:rsidRPr="00416250">
        <w:t xml:space="preserve">] </w:t>
      </w:r>
      <w:r w:rsidRPr="00416250">
        <w:tab/>
      </w:r>
      <w:hyperlink r:id="rId13" w:history="1">
        <w:r w:rsidRPr="00416250">
          <w:rPr>
            <w:rStyle w:val="Hyperlink"/>
          </w:rPr>
          <w:t>https://github.com/certnanny/sscep</w:t>
        </w:r>
      </w:hyperlink>
    </w:p>
    <w:p w14:paraId="7562AABA" w14:textId="77777777" w:rsidR="006E6FC9" w:rsidRPr="00416250" w:rsidRDefault="006E6FC9" w:rsidP="006E6FC9">
      <w:pPr>
        <w:pStyle w:val="EX"/>
        <w:rPr>
          <w:rStyle w:val="Hyperlink"/>
        </w:rPr>
      </w:pPr>
      <w:r w:rsidRPr="00416250">
        <w:t>[</w:t>
      </w:r>
      <w:r>
        <w:t>i.27</w:t>
      </w:r>
      <w:r w:rsidRPr="00416250">
        <w:t>]</w:t>
      </w:r>
      <w:r w:rsidRPr="00416250">
        <w:tab/>
      </w:r>
      <w:hyperlink r:id="rId14" w:history="1">
        <w:r w:rsidRPr="00416250">
          <w:rPr>
            <w:rStyle w:val="Hyperlink"/>
          </w:rPr>
          <w:t>https://github.com/jscep/jscep</w:t>
        </w:r>
      </w:hyperlink>
    </w:p>
    <w:p w14:paraId="653C90C3" w14:textId="77777777" w:rsidR="006E6FC9" w:rsidRDefault="006E6FC9" w:rsidP="006E6FC9">
      <w:pPr>
        <w:pStyle w:val="EX"/>
        <w:rPr>
          <w:rStyle w:val="Hyperlink"/>
        </w:rPr>
      </w:pPr>
      <w:r w:rsidRPr="00416250">
        <w:t>[</w:t>
      </w:r>
      <w:r>
        <w:t>i.28</w:t>
      </w:r>
      <w:r w:rsidRPr="00416250">
        <w:t>]</w:t>
      </w:r>
      <w:r w:rsidRPr="00416250">
        <w:tab/>
      </w:r>
      <w:hyperlink r:id="rId15" w:history="1">
        <w:r w:rsidRPr="00416250">
          <w:rPr>
            <w:rStyle w:val="Hyperlink"/>
          </w:rPr>
          <w:t>https://github.com/certnanny/sscep/issues/42</w:t>
        </w:r>
      </w:hyperlink>
    </w:p>
    <w:p w14:paraId="5F8A77F5" w14:textId="77777777" w:rsidR="006E6FC9" w:rsidRDefault="006E6FC9" w:rsidP="006E6FC9">
      <w:pPr>
        <w:pStyle w:val="EX"/>
      </w:pPr>
      <w:r w:rsidRPr="00776264">
        <w:lastRenderedPageBreak/>
        <w:t>[</w:t>
      </w:r>
      <w:bookmarkStart w:id="42" w:name="REF_ONEM2MTS_0005"/>
      <w:r w:rsidRPr="00776264">
        <w:t>i.</w:t>
      </w:r>
      <w:r>
        <w:t>29</w:t>
      </w:r>
      <w:bookmarkEnd w:id="42"/>
      <w:r w:rsidRPr="00776264">
        <w:t>]</w:t>
      </w:r>
      <w:r w:rsidRPr="00776264">
        <w:tab/>
      </w:r>
      <w:r w:rsidRPr="00A656D0">
        <w:t>oneM2M T</w:t>
      </w:r>
      <w:r>
        <w:t>S</w:t>
      </w:r>
      <w:r w:rsidRPr="00A656D0">
        <w:t>-000</w:t>
      </w:r>
      <w:r>
        <w:t>5</w:t>
      </w:r>
      <w:r w:rsidRPr="00776264">
        <w:t>: "</w:t>
      </w:r>
      <w:hyperlink r:id="rId16" w:history="1">
        <w:r w:rsidRPr="006F7160">
          <w:rPr>
            <w:color w:val="0000FF"/>
            <w:u w:val="single"/>
          </w:rPr>
          <w:t>Management Enablement (OMA)</w:t>
        </w:r>
      </w:hyperlink>
      <w:r w:rsidRPr="00776264">
        <w:t>".</w:t>
      </w:r>
    </w:p>
    <w:p w14:paraId="5E28DA27" w14:textId="77777777" w:rsidR="006E6FC9" w:rsidRPr="00776264" w:rsidRDefault="006E6FC9" w:rsidP="006E6FC9">
      <w:pPr>
        <w:pStyle w:val="EX"/>
        <w:rPr>
          <w:rFonts w:eastAsia="MS Mincho"/>
          <w:lang w:eastAsia="zh-CN"/>
        </w:rPr>
      </w:pPr>
      <w:r w:rsidRPr="00776264">
        <w:t>[</w:t>
      </w:r>
      <w:bookmarkStart w:id="43" w:name="REF_ONEM2MTS_0006"/>
      <w:r w:rsidRPr="00776264">
        <w:t>i.</w:t>
      </w:r>
      <w:r>
        <w:t>30</w:t>
      </w:r>
      <w:bookmarkEnd w:id="43"/>
      <w:r w:rsidRPr="00776264">
        <w:t>]</w:t>
      </w:r>
      <w:r w:rsidRPr="00776264">
        <w:tab/>
      </w:r>
      <w:r w:rsidRPr="00A656D0">
        <w:t>oneM2M T</w:t>
      </w:r>
      <w:r>
        <w:t>S</w:t>
      </w:r>
      <w:r w:rsidRPr="00A656D0">
        <w:t>-000</w:t>
      </w:r>
      <w:r>
        <w:t>6</w:t>
      </w:r>
      <w:r w:rsidRPr="00776264">
        <w:t>: "</w:t>
      </w:r>
      <w:hyperlink r:id="rId17" w:history="1">
        <w:r>
          <w:rPr>
            <w:rStyle w:val="Hyperlink"/>
          </w:rPr>
          <w:t>Management Enablement (BBF)</w:t>
        </w:r>
      </w:hyperlink>
      <w:r w:rsidRPr="00776264">
        <w:t>".</w:t>
      </w:r>
    </w:p>
    <w:p w14:paraId="46DE4255" w14:textId="051AD00A" w:rsidR="00B53100" w:rsidRPr="004A04E5" w:rsidRDefault="00B53100" w:rsidP="00B53100">
      <w:pPr>
        <w:pStyle w:val="EX"/>
        <w:rPr>
          <w:ins w:id="44" w:author="Fang Chengfang" w:date="2018-05-08T15:20:00Z"/>
          <w:rFonts w:eastAsia="Yu Mincho"/>
          <w:lang w:val="en-US" w:eastAsia="zh-CN"/>
        </w:rPr>
      </w:pPr>
      <w:ins w:id="45" w:author="Fang Chengfang" w:date="2018-05-08T15:20:00Z">
        <w:r>
          <w:rPr>
            <w:rFonts w:eastAsia="Yu Mincho"/>
            <w:lang w:val="en-US" w:eastAsia="zh-CN"/>
          </w:rPr>
          <w:t>[i.31</w:t>
        </w:r>
        <w:r w:rsidRPr="0053753B">
          <w:rPr>
            <w:rFonts w:eastAsia="Yu Mincho"/>
            <w:lang w:val="en-US" w:eastAsia="zh-CN"/>
          </w:rPr>
          <w:t>]</w:t>
        </w:r>
        <w:r w:rsidRPr="0053753B">
          <w:rPr>
            <w:rFonts w:eastAsia="Yu Mincho"/>
            <w:lang w:val="en-US" w:eastAsia="zh-CN"/>
          </w:rPr>
          <w:tab/>
        </w:r>
      </w:ins>
      <w:ins w:id="46" w:author="Fang Chengfang" w:date="2018-05-11T09:09:00Z">
        <w:r w:rsidR="00B72EE2">
          <w:rPr>
            <w:rFonts w:eastAsia="Yu Mincho"/>
            <w:lang w:val="en-US" w:eastAsia="zh-CN"/>
          </w:rPr>
          <w:t xml:space="preserve">IETF </w:t>
        </w:r>
      </w:ins>
      <w:ins w:id="47" w:author="Fang Chengfang" w:date="2018-05-08T15:20:00Z">
        <w:r w:rsidRPr="0053753B">
          <w:rPr>
            <w:rFonts w:eastAsia="Yu Mincho"/>
            <w:lang w:val="en-US" w:eastAsia="zh-CN"/>
          </w:rPr>
          <w:t xml:space="preserve">RFC 6507: “Elliptic Curve-Based </w:t>
        </w:r>
        <w:proofErr w:type="spellStart"/>
        <w:r w:rsidRPr="0053753B">
          <w:rPr>
            <w:rFonts w:eastAsia="Yu Mincho"/>
            <w:lang w:val="en-US" w:eastAsia="zh-CN"/>
          </w:rPr>
          <w:t>Certificateless</w:t>
        </w:r>
        <w:proofErr w:type="spellEnd"/>
        <w:r w:rsidRPr="0053753B">
          <w:rPr>
            <w:rFonts w:eastAsia="Yu Mincho"/>
            <w:lang w:val="en-US" w:eastAsia="zh-CN"/>
          </w:rPr>
          <w:t xml:space="preserve"> Signatures for Identity-Based Encryption (ECCSI)”, February, 2012.</w:t>
        </w:r>
      </w:ins>
    </w:p>
    <w:p w14:paraId="6045F670" w14:textId="77777777" w:rsidR="006E6FC9" w:rsidRPr="00B53100" w:rsidRDefault="006E6FC9" w:rsidP="006E6FC9">
      <w:pPr>
        <w:keepNext/>
        <w:keepLines/>
        <w:spacing w:before="120"/>
        <w:ind w:left="1134" w:hanging="1134"/>
        <w:outlineLvl w:val="2"/>
        <w:rPr>
          <w:rFonts w:ascii="Arial" w:hAnsi="Arial"/>
          <w:sz w:val="28"/>
        </w:rPr>
      </w:pPr>
    </w:p>
    <w:p w14:paraId="770C1295" w14:textId="77777777" w:rsidR="006E6FC9" w:rsidRDefault="006E6FC9" w:rsidP="006E6FC9">
      <w:pPr>
        <w:keepNext/>
        <w:keepLines/>
        <w:spacing w:before="120"/>
        <w:ind w:left="1134" w:hanging="1134"/>
        <w:outlineLvl w:val="2"/>
        <w:rPr>
          <w:rFonts w:ascii="Arial" w:hAnsi="Arial"/>
          <w:sz w:val="28"/>
        </w:rPr>
      </w:pPr>
      <w:r w:rsidRPr="001D4FB9">
        <w:rPr>
          <w:rFonts w:ascii="Arial" w:hAnsi="Arial"/>
          <w:sz w:val="28"/>
        </w:rPr>
        <w:t>-----------------------End of change 1---------------------------------------------</w:t>
      </w:r>
    </w:p>
    <w:p w14:paraId="2531CD8D" w14:textId="77777777" w:rsidR="00033A4A" w:rsidRPr="005C0172" w:rsidRDefault="00033A4A" w:rsidP="005C0172"/>
    <w:p w14:paraId="02A75199" w14:textId="77777777" w:rsidR="00294EEF" w:rsidRDefault="005C0172" w:rsidP="005C0172">
      <w:pPr>
        <w:pStyle w:val="Heading3"/>
      </w:pPr>
      <w:r>
        <w:t xml:space="preserve">-----------------------Start of change </w:t>
      </w:r>
      <w:r w:rsidR="006E6FC9">
        <w:rPr>
          <w:lang w:val="en-US"/>
        </w:rPr>
        <w:t>2</w:t>
      </w:r>
      <w:r>
        <w:t>-------------------------------------------</w:t>
      </w:r>
    </w:p>
    <w:p w14:paraId="67F216F9" w14:textId="77777777" w:rsidR="0018780D" w:rsidRPr="0018780D" w:rsidRDefault="0018780D" w:rsidP="0018780D">
      <w:pPr>
        <w:keepNext/>
        <w:keepLines/>
        <w:spacing w:before="180"/>
        <w:ind w:left="1134" w:hanging="1134"/>
        <w:outlineLvl w:val="1"/>
        <w:rPr>
          <w:rFonts w:ascii="Arial" w:eastAsia="Times New Roman" w:hAnsi="Arial"/>
          <w:sz w:val="32"/>
        </w:rPr>
      </w:pPr>
      <w:bookmarkStart w:id="48" w:name="_Toc449434791"/>
      <w:bookmarkStart w:id="49" w:name="_Toc449445306"/>
      <w:bookmarkStart w:id="50" w:name="_Toc449445544"/>
      <w:bookmarkStart w:id="51" w:name="_Toc450601160"/>
      <w:bookmarkStart w:id="52" w:name="_Toc457595249"/>
      <w:bookmarkStart w:id="53" w:name="_Toc459366652"/>
      <w:bookmarkStart w:id="54" w:name="_Toc459366969"/>
      <w:bookmarkStart w:id="55" w:name="_Toc495360968"/>
      <w:r w:rsidRPr="0018780D">
        <w:rPr>
          <w:rFonts w:ascii="Arial" w:eastAsia="Times New Roman" w:hAnsi="Arial"/>
          <w:sz w:val="32"/>
        </w:rPr>
        <w:t>3.3</w:t>
      </w:r>
      <w:r w:rsidRPr="0018780D">
        <w:rPr>
          <w:rFonts w:ascii="Arial" w:eastAsia="Times New Roman" w:hAnsi="Arial"/>
          <w:sz w:val="32"/>
        </w:rPr>
        <w:tab/>
        <w:t>Abbreviations</w:t>
      </w:r>
      <w:bookmarkEnd w:id="48"/>
      <w:bookmarkEnd w:id="49"/>
      <w:bookmarkEnd w:id="50"/>
      <w:bookmarkEnd w:id="51"/>
      <w:bookmarkEnd w:id="52"/>
      <w:bookmarkEnd w:id="53"/>
      <w:bookmarkEnd w:id="54"/>
      <w:bookmarkEnd w:id="55"/>
    </w:p>
    <w:p w14:paraId="4D6837BC" w14:textId="77777777" w:rsidR="0018780D" w:rsidRPr="0018780D" w:rsidRDefault="0018780D" w:rsidP="0018780D">
      <w:pPr>
        <w:keepNext/>
        <w:rPr>
          <w:rFonts w:eastAsia="Times New Roman"/>
        </w:rPr>
      </w:pPr>
      <w:r w:rsidRPr="0018780D">
        <w:rPr>
          <w:rFonts w:eastAsia="Times New Roman"/>
        </w:rPr>
        <w:t>For the purposes of the present document, the abbreviations given in oneM2M TR-0004 [</w:t>
      </w:r>
      <w:r w:rsidRPr="0018780D">
        <w:rPr>
          <w:rFonts w:eastAsia="Times New Roman"/>
          <w:color w:val="0000FF"/>
        </w:rPr>
        <w:fldChar w:fldCharType="begin"/>
      </w:r>
      <w:r w:rsidRPr="0018780D">
        <w:rPr>
          <w:rFonts w:eastAsia="Times New Roman"/>
          <w:color w:val="0000FF"/>
        </w:rPr>
        <w:instrText xml:space="preserve">REF REF_ONEM2M_TR_0004 \h </w:instrText>
      </w:r>
      <w:r w:rsidRPr="0018780D">
        <w:rPr>
          <w:rFonts w:eastAsia="Times New Roman"/>
          <w:color w:val="0000FF"/>
        </w:rPr>
      </w:r>
      <w:r w:rsidRPr="0018780D">
        <w:rPr>
          <w:rFonts w:eastAsia="Times New Roman"/>
          <w:color w:val="0000FF"/>
        </w:rPr>
        <w:fldChar w:fldCharType="separate"/>
      </w:r>
      <w:r w:rsidRPr="0018780D">
        <w:rPr>
          <w:rFonts w:eastAsia="Times New Roman"/>
        </w:rPr>
        <w:t>i.</w:t>
      </w:r>
      <w:r w:rsidRPr="0018780D">
        <w:rPr>
          <w:rFonts w:eastAsia="Times New Roman"/>
          <w:noProof/>
        </w:rPr>
        <w:t>2</w:t>
      </w:r>
      <w:r w:rsidRPr="0018780D">
        <w:rPr>
          <w:rFonts w:eastAsia="Times New Roman"/>
          <w:color w:val="0000FF"/>
        </w:rPr>
        <w:fldChar w:fldCharType="end"/>
      </w:r>
      <w:r w:rsidRPr="0018780D">
        <w:rPr>
          <w:rFonts w:eastAsia="Times New Roman"/>
        </w:rPr>
        <w:t>] and the following abbreviations apply:</w:t>
      </w:r>
    </w:p>
    <w:p w14:paraId="322EF9A5" w14:textId="77777777" w:rsidR="0018780D" w:rsidRPr="0018780D" w:rsidRDefault="0018780D" w:rsidP="0018780D">
      <w:pPr>
        <w:keepLines/>
        <w:spacing w:after="0"/>
        <w:ind w:left="1985" w:hanging="1701"/>
        <w:rPr>
          <w:rFonts w:eastAsia="Times New Roman"/>
        </w:rPr>
      </w:pPr>
      <w:r w:rsidRPr="0018780D">
        <w:rPr>
          <w:rFonts w:eastAsia="Times New Roman"/>
        </w:rPr>
        <w:t>(D)TLS-PSK</w:t>
      </w:r>
      <w:r w:rsidRPr="0018780D">
        <w:rPr>
          <w:rFonts w:eastAsia="Times New Roman"/>
        </w:rPr>
        <w:tab/>
        <w:t>(D</w:t>
      </w:r>
      <w:proofErr w:type="gramStart"/>
      <w:r w:rsidRPr="0018780D">
        <w:rPr>
          <w:rFonts w:eastAsia="Times New Roman"/>
        </w:rPr>
        <w:t>)TLS</w:t>
      </w:r>
      <w:proofErr w:type="gramEnd"/>
      <w:r w:rsidRPr="0018780D">
        <w:rPr>
          <w:rFonts w:eastAsia="Times New Roman"/>
        </w:rPr>
        <w:t xml:space="preserve"> Pre-Shared Key (</w:t>
      </w:r>
      <w:proofErr w:type="spellStart"/>
      <w:r w:rsidRPr="0018780D">
        <w:rPr>
          <w:rFonts w:eastAsia="Times New Roman"/>
        </w:rPr>
        <w:t>ciphersuites</w:t>
      </w:r>
      <w:proofErr w:type="spellEnd"/>
      <w:r w:rsidRPr="0018780D">
        <w:rPr>
          <w:rFonts w:eastAsia="Times New Roman"/>
        </w:rPr>
        <w:t>)</w:t>
      </w:r>
    </w:p>
    <w:p w14:paraId="4F2BFA52" w14:textId="77777777" w:rsidR="0018780D" w:rsidRPr="0018780D" w:rsidRDefault="0018780D" w:rsidP="0018780D">
      <w:pPr>
        <w:keepLines/>
        <w:spacing w:after="0"/>
        <w:ind w:left="1985" w:hanging="1701"/>
        <w:rPr>
          <w:rFonts w:eastAsia="Times New Roman"/>
        </w:rPr>
      </w:pPr>
      <w:r w:rsidRPr="0018780D">
        <w:rPr>
          <w:rFonts w:eastAsia="Times New Roman"/>
        </w:rPr>
        <w:t>3GPP2</w:t>
      </w:r>
      <w:r w:rsidRPr="0018780D">
        <w:rPr>
          <w:rFonts w:eastAsia="Times New Roman"/>
        </w:rPr>
        <w:tab/>
        <w:t>3rd Generation Partnership Project 2</w:t>
      </w:r>
    </w:p>
    <w:p w14:paraId="652EEB49" w14:textId="77777777" w:rsidR="0018780D" w:rsidRPr="0018780D" w:rsidRDefault="0018780D" w:rsidP="0018780D">
      <w:pPr>
        <w:keepLines/>
        <w:spacing w:after="0"/>
        <w:ind w:left="1985" w:hanging="1701"/>
        <w:rPr>
          <w:rFonts w:eastAsia="Times New Roman"/>
        </w:rPr>
      </w:pPr>
      <w:r w:rsidRPr="0018780D">
        <w:rPr>
          <w:rFonts w:eastAsia="Times New Roman"/>
        </w:rPr>
        <w:t>AAA</w:t>
      </w:r>
      <w:r w:rsidRPr="0018780D">
        <w:rPr>
          <w:rFonts w:eastAsia="Times New Roman"/>
        </w:rPr>
        <w:tab/>
        <w:t>Authentication, Authorization and Accounting</w:t>
      </w:r>
    </w:p>
    <w:p w14:paraId="54054502" w14:textId="77777777" w:rsidR="0018780D" w:rsidRPr="0018780D" w:rsidRDefault="0018780D" w:rsidP="0018780D">
      <w:pPr>
        <w:keepLines/>
        <w:spacing w:after="0"/>
        <w:ind w:left="1985" w:hanging="1701"/>
        <w:rPr>
          <w:rFonts w:eastAsia="Times New Roman"/>
        </w:rPr>
      </w:pPr>
      <w:r w:rsidRPr="0018780D">
        <w:rPr>
          <w:rFonts w:eastAsia="Times New Roman"/>
        </w:rPr>
        <w:t>ABAC</w:t>
      </w:r>
      <w:r w:rsidRPr="0018780D">
        <w:rPr>
          <w:rFonts w:eastAsia="Times New Roman"/>
        </w:rPr>
        <w:tab/>
        <w:t>Attribute Based Access Control</w:t>
      </w:r>
    </w:p>
    <w:p w14:paraId="6935305F" w14:textId="77777777" w:rsidR="0018780D" w:rsidRPr="0018780D" w:rsidRDefault="0018780D" w:rsidP="0018780D">
      <w:pPr>
        <w:keepLines/>
        <w:spacing w:after="0"/>
        <w:ind w:left="1985" w:hanging="1701"/>
        <w:rPr>
          <w:rFonts w:eastAsia="Times New Roman"/>
        </w:rPr>
      </w:pPr>
      <w:r w:rsidRPr="0018780D">
        <w:rPr>
          <w:rFonts w:eastAsia="Times New Roman"/>
        </w:rPr>
        <w:t>ACP</w:t>
      </w:r>
      <w:r w:rsidRPr="0018780D">
        <w:rPr>
          <w:rFonts w:eastAsia="Times New Roman"/>
        </w:rPr>
        <w:tab/>
      </w:r>
      <w:proofErr w:type="spellStart"/>
      <w:r w:rsidRPr="0018780D">
        <w:rPr>
          <w:rFonts w:eastAsia="Times New Roman"/>
        </w:rPr>
        <w:t>AccessControlPolicy</w:t>
      </w:r>
      <w:proofErr w:type="spellEnd"/>
      <w:r w:rsidRPr="0018780D">
        <w:rPr>
          <w:rFonts w:eastAsia="Times New Roman"/>
        </w:rPr>
        <w:t xml:space="preserve"> Instance</w:t>
      </w:r>
    </w:p>
    <w:p w14:paraId="388D93C4" w14:textId="77777777" w:rsidR="0018780D" w:rsidRPr="0018780D" w:rsidRDefault="0018780D" w:rsidP="0018780D">
      <w:pPr>
        <w:keepLines/>
        <w:spacing w:after="0"/>
        <w:ind w:left="1985" w:hanging="1701"/>
        <w:rPr>
          <w:rFonts w:eastAsia="Times New Roman"/>
        </w:rPr>
      </w:pPr>
      <w:r w:rsidRPr="0018780D">
        <w:rPr>
          <w:rFonts w:eastAsia="Times New Roman"/>
        </w:rPr>
        <w:t>AEAD</w:t>
      </w:r>
      <w:r w:rsidRPr="0018780D">
        <w:rPr>
          <w:rFonts w:eastAsia="Times New Roman"/>
        </w:rPr>
        <w:tab/>
        <w:t>Authenticated Encryption with Associated Data</w:t>
      </w:r>
    </w:p>
    <w:p w14:paraId="2A6A8538" w14:textId="77777777" w:rsidR="0018780D" w:rsidRPr="0018780D" w:rsidRDefault="0018780D" w:rsidP="0018780D">
      <w:pPr>
        <w:keepLines/>
        <w:spacing w:after="0"/>
        <w:ind w:left="1985" w:hanging="1701"/>
        <w:rPr>
          <w:rFonts w:eastAsia="Times New Roman"/>
        </w:rPr>
      </w:pPr>
      <w:r w:rsidRPr="0018780D">
        <w:rPr>
          <w:rFonts w:eastAsia="Times New Roman"/>
        </w:rPr>
        <w:t>AE-ID</w:t>
      </w:r>
      <w:r w:rsidRPr="0018780D">
        <w:rPr>
          <w:rFonts w:eastAsia="Times New Roman"/>
        </w:rPr>
        <w:tab/>
        <w:t>Application Entity Identifier</w:t>
      </w:r>
    </w:p>
    <w:p w14:paraId="538585F7" w14:textId="77777777" w:rsidR="0018780D" w:rsidRPr="0018780D" w:rsidRDefault="0018780D" w:rsidP="0018780D">
      <w:pPr>
        <w:keepLines/>
        <w:spacing w:after="0"/>
        <w:ind w:left="1985" w:hanging="1701"/>
        <w:rPr>
          <w:rFonts w:eastAsia="Times New Roman"/>
        </w:rPr>
      </w:pPr>
      <w:r w:rsidRPr="0018780D">
        <w:rPr>
          <w:rFonts w:eastAsia="Times New Roman"/>
        </w:rPr>
        <w:t>App-ID</w:t>
      </w:r>
      <w:r w:rsidRPr="0018780D">
        <w:rPr>
          <w:rFonts w:eastAsia="Times New Roman"/>
        </w:rPr>
        <w:tab/>
        <w:t>Application Identifier</w:t>
      </w:r>
    </w:p>
    <w:p w14:paraId="44713FA7" w14:textId="77777777" w:rsidR="0018780D" w:rsidRPr="0018780D" w:rsidRDefault="0018780D" w:rsidP="0018780D">
      <w:pPr>
        <w:keepLines/>
        <w:spacing w:after="0"/>
        <w:ind w:left="1985" w:hanging="1701"/>
        <w:rPr>
          <w:rFonts w:eastAsia="Times New Roman"/>
        </w:rPr>
      </w:pPr>
      <w:r w:rsidRPr="0018780D">
        <w:rPr>
          <w:rFonts w:eastAsia="Times New Roman"/>
        </w:rPr>
        <w:t>ASE</w:t>
      </w:r>
      <w:r w:rsidRPr="0018780D">
        <w:rPr>
          <w:rFonts w:eastAsia="Times New Roman"/>
        </w:rPr>
        <w:tab/>
        <w:t>Asymmetric Secure Element</w:t>
      </w:r>
    </w:p>
    <w:p w14:paraId="47A3CB39" w14:textId="77777777" w:rsidR="0018780D" w:rsidRPr="0018780D" w:rsidRDefault="0018780D" w:rsidP="0018780D">
      <w:pPr>
        <w:keepLines/>
        <w:spacing w:after="0"/>
        <w:ind w:left="1985" w:hanging="1701"/>
        <w:rPr>
          <w:rFonts w:eastAsia="Times New Roman"/>
        </w:rPr>
      </w:pPr>
      <w:r w:rsidRPr="0018780D">
        <w:rPr>
          <w:rFonts w:eastAsia="Times New Roman"/>
        </w:rPr>
        <w:t>ASN-CSE</w:t>
      </w:r>
      <w:r w:rsidRPr="0018780D">
        <w:rPr>
          <w:rFonts w:eastAsia="Times New Roman"/>
        </w:rPr>
        <w:tab/>
        <w:t>CSE which resides in the Application Service Node</w:t>
      </w:r>
    </w:p>
    <w:p w14:paraId="71B83693"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AuthorSignReqInfo</w:t>
      </w:r>
      <w:proofErr w:type="spellEnd"/>
      <w:r w:rsidRPr="0018780D">
        <w:rPr>
          <w:rFonts w:eastAsia="Times New Roman"/>
        </w:rPr>
        <w:tab/>
        <w:t>Authorization Signature Request Information</w:t>
      </w:r>
    </w:p>
    <w:p w14:paraId="4312A2AF"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AuthorSign</w:t>
      </w:r>
      <w:proofErr w:type="spellEnd"/>
      <w:r w:rsidR="00F73D0E">
        <w:rPr>
          <w:rFonts w:eastAsia="Times New Roman"/>
        </w:rPr>
        <w:tab/>
      </w:r>
      <w:r w:rsidRPr="0018780D">
        <w:rPr>
          <w:rFonts w:eastAsia="Times New Roman"/>
        </w:rPr>
        <w:t>Authorization Signature</w:t>
      </w:r>
    </w:p>
    <w:p w14:paraId="3CF7E206"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AuthorRelMapRecord</w:t>
      </w:r>
      <w:proofErr w:type="spellEnd"/>
      <w:r w:rsidR="00F73D0E">
        <w:rPr>
          <w:rFonts w:eastAsia="Times New Roman"/>
        </w:rPr>
        <w:tab/>
      </w:r>
      <w:r w:rsidRPr="0018780D">
        <w:rPr>
          <w:rFonts w:eastAsia="Times New Roman"/>
        </w:rPr>
        <w:t>Authorization Relationship Mapping Record</w:t>
      </w:r>
    </w:p>
    <w:p w14:paraId="0CA6E0D7"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AuthorRelIndicator</w:t>
      </w:r>
      <w:proofErr w:type="spellEnd"/>
      <w:r w:rsidR="00F73D0E">
        <w:rPr>
          <w:rFonts w:eastAsia="Times New Roman"/>
        </w:rPr>
        <w:tab/>
      </w:r>
      <w:r w:rsidRPr="0018780D">
        <w:rPr>
          <w:rFonts w:eastAsia="Times New Roman"/>
        </w:rPr>
        <w:t>Authorization Relationship Indicator</w:t>
      </w:r>
    </w:p>
    <w:p w14:paraId="790C57B7"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hint="eastAsia"/>
        </w:rPr>
        <w:t>A</w:t>
      </w:r>
      <w:r w:rsidRPr="0018780D">
        <w:rPr>
          <w:rFonts w:eastAsia="Times New Roman"/>
        </w:rPr>
        <w:t>uthorSignIndicator</w:t>
      </w:r>
      <w:proofErr w:type="spellEnd"/>
      <w:r w:rsidRPr="0018780D">
        <w:rPr>
          <w:rFonts w:eastAsia="Times New Roman"/>
        </w:rPr>
        <w:t xml:space="preserve"> Authorization Signature Indicator</w:t>
      </w:r>
    </w:p>
    <w:p w14:paraId="698E0FD9" w14:textId="77777777" w:rsidR="0018780D" w:rsidRPr="0018780D" w:rsidRDefault="0018780D" w:rsidP="0018780D">
      <w:pPr>
        <w:keepLines/>
        <w:spacing w:after="0"/>
        <w:ind w:left="1985" w:hanging="1701"/>
        <w:rPr>
          <w:rFonts w:eastAsia="Times New Roman"/>
        </w:rPr>
      </w:pPr>
      <w:r w:rsidRPr="0018780D">
        <w:rPr>
          <w:rFonts w:eastAsia="Times New Roman"/>
        </w:rPr>
        <w:t>BSF</w:t>
      </w:r>
      <w:r w:rsidRPr="0018780D">
        <w:rPr>
          <w:rFonts w:eastAsia="Times New Roman"/>
        </w:rPr>
        <w:tab/>
        <w:t>Bootstrapping Server Function</w:t>
      </w:r>
    </w:p>
    <w:p w14:paraId="0A02E827" w14:textId="77777777" w:rsidR="0018780D" w:rsidRPr="0018780D" w:rsidRDefault="0018780D" w:rsidP="0018780D">
      <w:pPr>
        <w:keepLines/>
        <w:spacing w:after="0"/>
        <w:ind w:left="1985" w:hanging="1701"/>
        <w:rPr>
          <w:rFonts w:eastAsia="Times New Roman"/>
        </w:rPr>
      </w:pPr>
      <w:r w:rsidRPr="0018780D">
        <w:rPr>
          <w:rFonts w:eastAsia="Times New Roman"/>
        </w:rPr>
        <w:t>B-TID</w:t>
      </w:r>
      <w:r w:rsidR="00F73D0E">
        <w:rPr>
          <w:rFonts w:eastAsia="Times New Roman"/>
        </w:rPr>
        <w:tab/>
      </w:r>
      <w:r w:rsidRPr="0018780D">
        <w:rPr>
          <w:rFonts w:eastAsia="Times New Roman"/>
        </w:rPr>
        <w:t>Bootstrapping Transaction Identifier</w:t>
      </w:r>
    </w:p>
    <w:p w14:paraId="2C90DE5C" w14:textId="77777777" w:rsidR="0018780D" w:rsidRPr="0018780D" w:rsidRDefault="0018780D" w:rsidP="0018780D">
      <w:pPr>
        <w:keepLines/>
        <w:spacing w:after="0"/>
        <w:ind w:left="1985" w:hanging="1701"/>
        <w:rPr>
          <w:rFonts w:eastAsia="Times New Roman"/>
        </w:rPr>
      </w:pPr>
      <w:r w:rsidRPr="0018780D">
        <w:rPr>
          <w:rFonts w:eastAsia="Times New Roman"/>
        </w:rPr>
        <w:t>CA</w:t>
      </w:r>
      <w:r w:rsidRPr="0018780D">
        <w:rPr>
          <w:rFonts w:eastAsia="Times New Roman"/>
        </w:rPr>
        <w:tab/>
        <w:t>Certification Authority or Certificate Authority</w:t>
      </w:r>
    </w:p>
    <w:p w14:paraId="4CAF401F" w14:textId="77777777" w:rsidR="0018780D" w:rsidRPr="0018780D" w:rsidRDefault="0018780D" w:rsidP="0018780D">
      <w:pPr>
        <w:keepLines/>
        <w:spacing w:after="0"/>
        <w:ind w:left="1985" w:hanging="1701"/>
        <w:rPr>
          <w:rFonts w:eastAsia="Times New Roman"/>
        </w:rPr>
      </w:pPr>
      <w:r w:rsidRPr="0018780D">
        <w:rPr>
          <w:rFonts w:eastAsia="Times New Roman"/>
        </w:rPr>
        <w:t>CIDR</w:t>
      </w:r>
      <w:r w:rsidRPr="0018780D">
        <w:rPr>
          <w:rFonts w:eastAsia="Times New Roman"/>
        </w:rPr>
        <w:tab/>
        <w:t>Classless Inter-Domain Routing</w:t>
      </w:r>
    </w:p>
    <w:p w14:paraId="7A3BB0C9"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CoAP</w:t>
      </w:r>
      <w:proofErr w:type="spellEnd"/>
      <w:r w:rsidRPr="0018780D">
        <w:rPr>
          <w:rFonts w:eastAsia="Times New Roman"/>
        </w:rPr>
        <w:tab/>
        <w:t>Constrained Application Protocol</w:t>
      </w:r>
    </w:p>
    <w:p w14:paraId="5EFA12D1" w14:textId="77777777" w:rsidR="0018780D" w:rsidRPr="0018780D" w:rsidRDefault="0018780D" w:rsidP="0018780D">
      <w:pPr>
        <w:keepLines/>
        <w:spacing w:after="0"/>
        <w:ind w:left="1985" w:hanging="1701"/>
        <w:rPr>
          <w:rFonts w:eastAsia="Times New Roman"/>
        </w:rPr>
      </w:pPr>
      <w:r w:rsidRPr="0018780D">
        <w:rPr>
          <w:rFonts w:eastAsia="Times New Roman"/>
        </w:rPr>
        <w:t>CSE-ID</w:t>
      </w:r>
      <w:r w:rsidRPr="0018780D">
        <w:rPr>
          <w:rFonts w:eastAsia="Times New Roman"/>
        </w:rPr>
        <w:tab/>
        <w:t>Common Service Entity Identifier</w:t>
      </w:r>
    </w:p>
    <w:p w14:paraId="3AB0C93F" w14:textId="77777777" w:rsidR="0018780D" w:rsidRPr="0018780D" w:rsidRDefault="0018780D" w:rsidP="0018780D">
      <w:pPr>
        <w:keepLines/>
        <w:spacing w:after="0"/>
        <w:ind w:left="1985" w:hanging="1701"/>
        <w:rPr>
          <w:rFonts w:eastAsia="Times New Roman"/>
        </w:rPr>
      </w:pPr>
      <w:r w:rsidRPr="0018780D">
        <w:rPr>
          <w:rFonts w:eastAsia="Times New Roman"/>
        </w:rPr>
        <w:t>CSR</w:t>
      </w:r>
      <w:r w:rsidRPr="0018780D">
        <w:rPr>
          <w:rFonts w:eastAsia="Times New Roman"/>
        </w:rPr>
        <w:tab/>
        <w:t xml:space="preserve">Certificate Signing Request </w:t>
      </w:r>
    </w:p>
    <w:p w14:paraId="2B255040" w14:textId="77777777" w:rsidR="0018780D" w:rsidRPr="0018780D" w:rsidRDefault="0018780D" w:rsidP="0018780D">
      <w:pPr>
        <w:keepLines/>
        <w:spacing w:after="0"/>
        <w:ind w:left="1985" w:hanging="1701"/>
        <w:rPr>
          <w:rFonts w:eastAsia="Times New Roman"/>
        </w:rPr>
      </w:pPr>
      <w:r w:rsidRPr="0018780D">
        <w:rPr>
          <w:rFonts w:eastAsia="Times New Roman"/>
        </w:rPr>
        <w:t>DTLS</w:t>
      </w:r>
      <w:r w:rsidRPr="0018780D">
        <w:rPr>
          <w:rFonts w:eastAsia="Times New Roman"/>
        </w:rPr>
        <w:tab/>
        <w:t>Datagram Transport Layer Security (Protocol)</w:t>
      </w:r>
    </w:p>
    <w:p w14:paraId="51848356" w14:textId="77777777" w:rsidR="0018780D" w:rsidRPr="0018780D" w:rsidRDefault="0018780D" w:rsidP="0018780D">
      <w:pPr>
        <w:keepLines/>
        <w:spacing w:after="0"/>
        <w:ind w:left="1985" w:hanging="1701"/>
        <w:rPr>
          <w:rFonts w:eastAsia="Times New Roman"/>
        </w:rPr>
      </w:pPr>
      <w:r w:rsidRPr="0018780D">
        <w:rPr>
          <w:rFonts w:eastAsia="Times New Roman"/>
        </w:rPr>
        <w:t>(D)TLS-PSK</w:t>
      </w:r>
      <w:r w:rsidRPr="0018780D">
        <w:rPr>
          <w:rFonts w:eastAsia="Times New Roman"/>
        </w:rPr>
        <w:tab/>
        <w:t>(D</w:t>
      </w:r>
      <w:proofErr w:type="gramStart"/>
      <w:r w:rsidRPr="0018780D">
        <w:rPr>
          <w:rFonts w:eastAsia="Times New Roman"/>
        </w:rPr>
        <w:t>)TLS</w:t>
      </w:r>
      <w:proofErr w:type="gramEnd"/>
      <w:r w:rsidRPr="0018780D">
        <w:rPr>
          <w:rFonts w:eastAsia="Times New Roman"/>
        </w:rPr>
        <w:t xml:space="preserve"> Pre-Shared Key (</w:t>
      </w:r>
      <w:proofErr w:type="spellStart"/>
      <w:r w:rsidRPr="0018780D">
        <w:rPr>
          <w:rFonts w:eastAsia="Times New Roman"/>
        </w:rPr>
        <w:t>ciphersuites</w:t>
      </w:r>
      <w:proofErr w:type="spellEnd"/>
      <w:r w:rsidRPr="0018780D">
        <w:rPr>
          <w:rFonts w:eastAsia="Times New Roman"/>
        </w:rPr>
        <w:t>)</w:t>
      </w:r>
    </w:p>
    <w:p w14:paraId="63AF5D25" w14:textId="77777777" w:rsidR="0018780D" w:rsidRPr="0018780D" w:rsidRDefault="0018780D" w:rsidP="0018780D">
      <w:pPr>
        <w:keepLines/>
        <w:spacing w:after="0"/>
        <w:ind w:left="1985" w:hanging="1701"/>
        <w:rPr>
          <w:rFonts w:eastAsia="Times New Roman"/>
        </w:rPr>
      </w:pPr>
      <w:r w:rsidRPr="0018780D">
        <w:rPr>
          <w:rFonts w:eastAsia="Times New Roman"/>
        </w:rPr>
        <w:t>ECC</w:t>
      </w:r>
      <w:r w:rsidRPr="0018780D">
        <w:rPr>
          <w:rFonts w:eastAsia="Times New Roman"/>
        </w:rPr>
        <w:tab/>
        <w:t>Elliptic Curve Cryptography</w:t>
      </w:r>
    </w:p>
    <w:p w14:paraId="59954BA7" w14:textId="77777777" w:rsidR="0018780D" w:rsidRPr="0018780D" w:rsidRDefault="0018780D" w:rsidP="0018780D">
      <w:pPr>
        <w:keepLines/>
        <w:spacing w:after="0"/>
        <w:ind w:left="1985" w:hanging="1701"/>
        <w:rPr>
          <w:rFonts w:eastAsia="Times New Roman"/>
        </w:rPr>
      </w:pPr>
      <w:r w:rsidRPr="0018780D">
        <w:rPr>
          <w:rFonts w:eastAsia="Times New Roman"/>
        </w:rPr>
        <w:t>EKU</w:t>
      </w:r>
      <w:r w:rsidRPr="0018780D">
        <w:rPr>
          <w:rFonts w:eastAsia="Times New Roman"/>
        </w:rPr>
        <w:tab/>
        <w:t>Extended Key Usage</w:t>
      </w:r>
    </w:p>
    <w:p w14:paraId="4F841F22"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ESCertKE</w:t>
      </w:r>
      <w:proofErr w:type="spellEnd"/>
      <w:r w:rsidRPr="0018780D">
        <w:rPr>
          <w:rFonts w:eastAsia="Times New Roman"/>
        </w:rPr>
        <w:tab/>
        <w:t>End-to-End Certificate-based Key Establishment</w:t>
      </w:r>
    </w:p>
    <w:p w14:paraId="1AAB308C" w14:textId="77777777" w:rsidR="0018780D" w:rsidRPr="0018780D" w:rsidRDefault="0018780D" w:rsidP="0018780D">
      <w:pPr>
        <w:keepLines/>
        <w:spacing w:after="0"/>
        <w:ind w:left="1985" w:hanging="1701"/>
        <w:rPr>
          <w:rFonts w:eastAsia="Times New Roman"/>
        </w:rPr>
      </w:pPr>
      <w:r w:rsidRPr="0018780D">
        <w:rPr>
          <w:rFonts w:eastAsia="Times New Roman"/>
        </w:rPr>
        <w:t>Enrolee-ID</w:t>
      </w:r>
      <w:r w:rsidRPr="0018780D">
        <w:rPr>
          <w:rFonts w:eastAsia="Times New Roman"/>
        </w:rPr>
        <w:tab/>
        <w:t>Enrolee Identity</w:t>
      </w:r>
    </w:p>
    <w:p w14:paraId="3472327E"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ESData</w:t>
      </w:r>
      <w:proofErr w:type="spellEnd"/>
      <w:r w:rsidRPr="0018780D">
        <w:rPr>
          <w:rFonts w:eastAsia="Times New Roman"/>
        </w:rPr>
        <w:tab/>
        <w:t>End-to-End Security of Data</w:t>
      </w:r>
    </w:p>
    <w:p w14:paraId="1C07D821" w14:textId="77777777" w:rsidR="0018780D" w:rsidRPr="0018780D" w:rsidRDefault="0018780D" w:rsidP="0018780D">
      <w:pPr>
        <w:keepLines/>
        <w:spacing w:after="0"/>
        <w:ind w:left="1985" w:hanging="1701"/>
        <w:rPr>
          <w:rFonts w:eastAsia="Times New Roman"/>
          <w:lang w:val="en-US"/>
        </w:rPr>
      </w:pPr>
      <w:r w:rsidRPr="0018780D">
        <w:rPr>
          <w:rFonts w:eastAsia="Times New Roman"/>
          <w:lang w:val="en-US"/>
        </w:rPr>
        <w:t>ESF</w:t>
      </w:r>
      <w:r w:rsidRPr="0018780D">
        <w:rPr>
          <w:rFonts w:eastAsia="Times New Roman"/>
          <w:lang w:val="en-US"/>
        </w:rPr>
        <w:tab/>
        <w:t>End-to-End Security Function</w:t>
      </w:r>
    </w:p>
    <w:p w14:paraId="73FB20FC"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ESPrim</w:t>
      </w:r>
      <w:proofErr w:type="spellEnd"/>
      <w:r w:rsidRPr="0018780D">
        <w:rPr>
          <w:rFonts w:eastAsia="Times New Roman"/>
        </w:rPr>
        <w:tab/>
        <w:t>End-to-end Security of Primitives</w:t>
      </w:r>
    </w:p>
    <w:p w14:paraId="042D49D4" w14:textId="77777777" w:rsidR="0018780D" w:rsidRPr="0018780D" w:rsidRDefault="0018780D" w:rsidP="0018780D">
      <w:pPr>
        <w:keepLines/>
        <w:spacing w:after="0"/>
        <w:ind w:left="1985" w:hanging="1701"/>
        <w:rPr>
          <w:rFonts w:eastAsia="Times New Roman"/>
        </w:rPr>
      </w:pPr>
      <w:r w:rsidRPr="0018780D">
        <w:rPr>
          <w:rFonts w:eastAsia="Times New Roman"/>
        </w:rPr>
        <w:t>EST</w:t>
      </w:r>
      <w:r w:rsidRPr="0018780D">
        <w:rPr>
          <w:rFonts w:eastAsia="Times New Roman"/>
        </w:rPr>
        <w:tab/>
      </w:r>
      <w:r w:rsidRPr="0018780D">
        <w:rPr>
          <w:rFonts w:eastAsia="Times New Roman"/>
          <w:lang w:val="en-US"/>
        </w:rPr>
        <w:t>Enrolment over Secure Transport</w:t>
      </w:r>
      <w:r w:rsidRPr="0018780D">
        <w:rPr>
          <w:rFonts w:eastAsia="Times New Roman"/>
        </w:rPr>
        <w:t xml:space="preserve">  </w:t>
      </w:r>
    </w:p>
    <w:p w14:paraId="5875FB3E" w14:textId="77777777" w:rsidR="0018780D" w:rsidRPr="0018780D" w:rsidRDefault="0018780D" w:rsidP="0018780D">
      <w:pPr>
        <w:keepLines/>
        <w:spacing w:after="0"/>
        <w:ind w:left="1985" w:hanging="1701"/>
        <w:rPr>
          <w:rFonts w:eastAsia="Times New Roman"/>
        </w:rPr>
      </w:pPr>
      <w:r w:rsidRPr="0018780D">
        <w:rPr>
          <w:rFonts w:eastAsia="Times New Roman"/>
        </w:rPr>
        <w:t>ETSI</w:t>
      </w:r>
      <w:r w:rsidRPr="0018780D">
        <w:rPr>
          <w:rFonts w:eastAsia="Times New Roman"/>
        </w:rPr>
        <w:tab/>
        <w:t>European Telecommunications Standards Institute</w:t>
      </w:r>
    </w:p>
    <w:p w14:paraId="41346053" w14:textId="77777777" w:rsidR="0018780D" w:rsidRPr="0018780D" w:rsidRDefault="0018780D" w:rsidP="0018780D">
      <w:pPr>
        <w:keepLines/>
        <w:spacing w:after="0"/>
        <w:ind w:left="1985" w:hanging="1701"/>
        <w:rPr>
          <w:rFonts w:eastAsia="Times New Roman"/>
        </w:rPr>
      </w:pPr>
      <w:r w:rsidRPr="0018780D">
        <w:rPr>
          <w:rFonts w:eastAsia="Times New Roman"/>
        </w:rPr>
        <w:t>FQDN</w:t>
      </w:r>
      <w:r w:rsidRPr="0018780D">
        <w:rPr>
          <w:rFonts w:eastAsia="Times New Roman"/>
        </w:rPr>
        <w:tab/>
        <w:t>Fully Qualified Domain Name</w:t>
      </w:r>
    </w:p>
    <w:p w14:paraId="11603216" w14:textId="77777777" w:rsidR="0018780D" w:rsidRPr="0018780D" w:rsidRDefault="0018780D" w:rsidP="0018780D">
      <w:pPr>
        <w:keepLines/>
        <w:spacing w:after="0"/>
        <w:ind w:left="1985" w:hanging="1701"/>
        <w:rPr>
          <w:rFonts w:eastAsia="Times New Roman"/>
        </w:rPr>
      </w:pPr>
      <w:r w:rsidRPr="0018780D">
        <w:rPr>
          <w:rFonts w:eastAsia="Times New Roman"/>
        </w:rPr>
        <w:t>GBA_ME</w:t>
      </w:r>
      <w:r w:rsidRPr="0018780D">
        <w:rPr>
          <w:rFonts w:eastAsia="Times New Roman"/>
        </w:rPr>
        <w:tab/>
        <w:t>ME-based GBA</w:t>
      </w:r>
    </w:p>
    <w:p w14:paraId="326E38FB" w14:textId="77777777" w:rsidR="0018780D" w:rsidRPr="0018780D" w:rsidRDefault="0018780D" w:rsidP="0018780D">
      <w:pPr>
        <w:keepLines/>
        <w:spacing w:after="0"/>
        <w:ind w:left="1985" w:hanging="1701"/>
        <w:rPr>
          <w:rFonts w:eastAsia="Times New Roman"/>
        </w:rPr>
      </w:pPr>
      <w:r w:rsidRPr="0018780D">
        <w:rPr>
          <w:rFonts w:eastAsia="Times New Roman"/>
        </w:rPr>
        <w:t>GBA_U</w:t>
      </w:r>
      <w:r w:rsidRPr="0018780D">
        <w:rPr>
          <w:rFonts w:eastAsia="Times New Roman"/>
        </w:rPr>
        <w:tab/>
        <w:t>GBA with UICC-based enhancements</w:t>
      </w:r>
    </w:p>
    <w:p w14:paraId="498CB77F" w14:textId="77777777" w:rsidR="0018780D" w:rsidRPr="0018780D" w:rsidRDefault="0018780D" w:rsidP="0018780D">
      <w:pPr>
        <w:keepLines/>
        <w:spacing w:after="0"/>
        <w:ind w:left="1985" w:hanging="1701"/>
        <w:rPr>
          <w:rFonts w:eastAsia="Times New Roman"/>
        </w:rPr>
      </w:pPr>
      <w:r w:rsidRPr="0018780D">
        <w:rPr>
          <w:rFonts w:eastAsia="Times New Roman"/>
        </w:rPr>
        <w:t>GUSS</w:t>
      </w:r>
      <w:r w:rsidRPr="0018780D">
        <w:rPr>
          <w:rFonts w:eastAsia="Times New Roman"/>
        </w:rPr>
        <w:tab/>
        <w:t xml:space="preserve">GBA User Security Settings </w:t>
      </w:r>
    </w:p>
    <w:p w14:paraId="36685376" w14:textId="77777777" w:rsidR="0018780D" w:rsidRPr="0018780D" w:rsidRDefault="0018780D" w:rsidP="0018780D">
      <w:pPr>
        <w:keepLines/>
        <w:spacing w:after="0"/>
        <w:ind w:left="1985" w:hanging="1701"/>
        <w:rPr>
          <w:rFonts w:eastAsia="Times New Roman"/>
        </w:rPr>
      </w:pPr>
      <w:r w:rsidRPr="0018780D">
        <w:rPr>
          <w:rFonts w:eastAsia="Times New Roman"/>
        </w:rPr>
        <w:lastRenderedPageBreak/>
        <w:t>HLR</w:t>
      </w:r>
      <w:r w:rsidRPr="0018780D">
        <w:rPr>
          <w:rFonts w:eastAsia="Times New Roman"/>
        </w:rPr>
        <w:tab/>
        <w:t>Home Location Register</w:t>
      </w:r>
    </w:p>
    <w:p w14:paraId="5B56A4EA" w14:textId="77777777" w:rsidR="0018780D" w:rsidRPr="0018780D" w:rsidRDefault="0018780D" w:rsidP="0018780D">
      <w:pPr>
        <w:keepLines/>
        <w:spacing w:after="0"/>
        <w:ind w:left="1985" w:hanging="1701"/>
        <w:rPr>
          <w:rFonts w:eastAsia="Times New Roman"/>
        </w:rPr>
      </w:pPr>
      <w:r w:rsidRPr="0018780D">
        <w:rPr>
          <w:rFonts w:eastAsia="Times New Roman"/>
        </w:rPr>
        <w:t>HSS</w:t>
      </w:r>
      <w:r w:rsidRPr="0018780D">
        <w:rPr>
          <w:rFonts w:eastAsia="Times New Roman"/>
        </w:rPr>
        <w:tab/>
        <w:t>Home Subscriber System</w:t>
      </w:r>
    </w:p>
    <w:p w14:paraId="2601970D" w14:textId="77777777" w:rsidR="0018780D" w:rsidRPr="0018780D" w:rsidRDefault="0018780D" w:rsidP="0018780D">
      <w:pPr>
        <w:keepLines/>
        <w:spacing w:after="0"/>
        <w:ind w:left="1985" w:hanging="1701"/>
        <w:rPr>
          <w:rFonts w:eastAsia="Times New Roman"/>
        </w:rPr>
      </w:pPr>
      <w:r w:rsidRPr="0018780D">
        <w:rPr>
          <w:rFonts w:eastAsia="Times New Roman"/>
        </w:rPr>
        <w:t>HTTP</w:t>
      </w:r>
      <w:r w:rsidRPr="0018780D">
        <w:rPr>
          <w:rFonts w:eastAsia="Times New Roman"/>
        </w:rPr>
        <w:tab/>
      </w:r>
      <w:proofErr w:type="spellStart"/>
      <w:r w:rsidRPr="0018780D">
        <w:rPr>
          <w:rFonts w:eastAsia="Times New Roman"/>
        </w:rPr>
        <w:t>HyperText</w:t>
      </w:r>
      <w:proofErr w:type="spellEnd"/>
      <w:r w:rsidRPr="0018780D">
        <w:rPr>
          <w:rFonts w:eastAsia="Times New Roman"/>
        </w:rPr>
        <w:t xml:space="preserve"> Transfer Protocol</w:t>
      </w:r>
    </w:p>
    <w:p w14:paraId="260C92BC" w14:textId="77777777" w:rsidR="0018780D" w:rsidRPr="0018780D" w:rsidRDefault="0018780D" w:rsidP="0018780D">
      <w:pPr>
        <w:keepLines/>
        <w:spacing w:after="0"/>
        <w:ind w:left="1985" w:hanging="1701"/>
        <w:rPr>
          <w:rFonts w:eastAsia="Times New Roman"/>
        </w:rPr>
      </w:pPr>
      <w:r w:rsidRPr="0018780D">
        <w:rPr>
          <w:rFonts w:eastAsia="Times New Roman"/>
        </w:rPr>
        <w:t>HW</w:t>
      </w:r>
      <w:r w:rsidRPr="0018780D">
        <w:rPr>
          <w:rFonts w:eastAsia="Times New Roman"/>
        </w:rPr>
        <w:tab/>
        <w:t>Hardware</w:t>
      </w:r>
    </w:p>
    <w:p w14:paraId="4B65F4F0" w14:textId="77777777" w:rsidR="0018780D" w:rsidRPr="0018780D" w:rsidRDefault="0018780D" w:rsidP="0018780D">
      <w:pPr>
        <w:keepLines/>
        <w:spacing w:after="0"/>
        <w:ind w:left="1985" w:hanging="1701"/>
        <w:rPr>
          <w:rFonts w:eastAsia="Times New Roman"/>
        </w:rPr>
      </w:pPr>
      <w:r w:rsidRPr="0018780D">
        <w:rPr>
          <w:rFonts w:eastAsia="Times New Roman"/>
        </w:rPr>
        <w:t>ID</w:t>
      </w:r>
      <w:r w:rsidRPr="0018780D">
        <w:rPr>
          <w:rFonts w:eastAsia="Times New Roman"/>
        </w:rPr>
        <w:tab/>
        <w:t>Identifier</w:t>
      </w:r>
    </w:p>
    <w:p w14:paraId="21726F56"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IdA</w:t>
      </w:r>
      <w:proofErr w:type="spellEnd"/>
      <w:r w:rsidRPr="0018780D">
        <w:rPr>
          <w:rFonts w:eastAsia="Times New Roman"/>
        </w:rPr>
        <w:tab/>
        <w:t>Identifier for entity A</w:t>
      </w:r>
    </w:p>
    <w:p w14:paraId="3E25E90B"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IdB</w:t>
      </w:r>
      <w:proofErr w:type="spellEnd"/>
      <w:r w:rsidRPr="0018780D">
        <w:rPr>
          <w:rFonts w:eastAsia="Times New Roman"/>
        </w:rPr>
        <w:tab/>
        <w:t>Identifier for entity B</w:t>
      </w:r>
    </w:p>
    <w:p w14:paraId="4F6A2AAE" w14:textId="77777777" w:rsidR="0018780D" w:rsidRPr="0018780D" w:rsidRDefault="0018780D" w:rsidP="0018780D">
      <w:pPr>
        <w:keepLines/>
        <w:spacing w:after="0"/>
        <w:ind w:left="1985" w:hanging="1701"/>
        <w:rPr>
          <w:rFonts w:eastAsia="Times New Roman"/>
        </w:rPr>
      </w:pPr>
      <w:r w:rsidRPr="0018780D">
        <w:rPr>
          <w:rFonts w:eastAsia="Times New Roman"/>
        </w:rPr>
        <w:t>IN-CSE</w:t>
      </w:r>
      <w:r w:rsidRPr="0018780D">
        <w:rPr>
          <w:rFonts w:eastAsia="Times New Roman"/>
        </w:rPr>
        <w:tab/>
        <w:t>CSE which resides in the Infrastructure Node</w:t>
      </w:r>
    </w:p>
    <w:p w14:paraId="36F42D54" w14:textId="77777777" w:rsidR="0018780D" w:rsidRPr="0018780D" w:rsidRDefault="0018780D" w:rsidP="0018780D">
      <w:pPr>
        <w:keepLines/>
        <w:spacing w:after="0"/>
        <w:ind w:left="1985" w:hanging="1701"/>
        <w:rPr>
          <w:rFonts w:eastAsia="Times New Roman"/>
          <w:lang w:val="fr-FR"/>
        </w:rPr>
      </w:pPr>
      <w:r w:rsidRPr="0018780D">
        <w:rPr>
          <w:rFonts w:eastAsia="Times New Roman"/>
          <w:lang w:val="fr-FR"/>
        </w:rPr>
        <w:t>IPv4</w:t>
      </w:r>
      <w:r w:rsidRPr="0018780D">
        <w:rPr>
          <w:rFonts w:eastAsia="Times New Roman"/>
          <w:lang w:val="fr-FR"/>
        </w:rPr>
        <w:tab/>
        <w:t>Internet Protocol version 4</w:t>
      </w:r>
    </w:p>
    <w:p w14:paraId="507BBA5E" w14:textId="77777777" w:rsidR="0018780D" w:rsidRPr="0018780D" w:rsidRDefault="0018780D" w:rsidP="0018780D">
      <w:pPr>
        <w:keepLines/>
        <w:spacing w:after="0"/>
        <w:ind w:left="1985" w:hanging="1701"/>
        <w:rPr>
          <w:rFonts w:eastAsia="Times New Roman"/>
          <w:lang w:val="fr-FR"/>
        </w:rPr>
      </w:pPr>
      <w:r w:rsidRPr="0018780D">
        <w:rPr>
          <w:rFonts w:eastAsia="Times New Roman"/>
          <w:lang w:val="fr-FR"/>
        </w:rPr>
        <w:t>IPv6</w:t>
      </w:r>
      <w:r w:rsidRPr="0018780D">
        <w:rPr>
          <w:rFonts w:eastAsia="Times New Roman"/>
          <w:lang w:val="fr-FR"/>
        </w:rPr>
        <w:tab/>
        <w:t>Internet Protocol version 6</w:t>
      </w:r>
    </w:p>
    <w:p w14:paraId="35A99399" w14:textId="77777777" w:rsidR="0018780D" w:rsidRPr="0018780D" w:rsidRDefault="0018780D" w:rsidP="0018780D">
      <w:pPr>
        <w:keepLines/>
        <w:spacing w:after="0"/>
        <w:ind w:left="1985" w:hanging="1701"/>
        <w:rPr>
          <w:rFonts w:eastAsia="Times New Roman"/>
        </w:rPr>
      </w:pPr>
      <w:r w:rsidRPr="0018780D">
        <w:rPr>
          <w:rFonts w:eastAsia="Times New Roman"/>
        </w:rPr>
        <w:t>IV</w:t>
      </w:r>
      <w:r w:rsidRPr="0018780D">
        <w:rPr>
          <w:rFonts w:eastAsia="Times New Roman"/>
        </w:rPr>
        <w:tab/>
        <w:t xml:space="preserve">Initialization Vector </w:t>
      </w:r>
    </w:p>
    <w:p w14:paraId="45901A31" w14:textId="77777777" w:rsidR="0018780D" w:rsidRPr="0018780D" w:rsidRDefault="0018780D" w:rsidP="0018780D">
      <w:pPr>
        <w:keepLines/>
        <w:spacing w:after="0"/>
        <w:ind w:left="1985" w:hanging="1701"/>
        <w:rPr>
          <w:rFonts w:eastAsia="Times New Roman"/>
        </w:rPr>
      </w:pPr>
      <w:r w:rsidRPr="0018780D">
        <w:rPr>
          <w:rFonts w:eastAsia="Times New Roman"/>
        </w:rPr>
        <w:t>Kc</w:t>
      </w:r>
      <w:r w:rsidRPr="0018780D">
        <w:rPr>
          <w:rFonts w:eastAsia="Times New Roman"/>
        </w:rPr>
        <w:tab/>
        <w:t>M2M Secure Connection Key</w:t>
      </w:r>
    </w:p>
    <w:p w14:paraId="444999D3"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KcID</w:t>
      </w:r>
      <w:proofErr w:type="spellEnd"/>
      <w:r w:rsidR="00F73D0E">
        <w:rPr>
          <w:rFonts w:eastAsia="Times New Roman"/>
        </w:rPr>
        <w:tab/>
      </w:r>
      <w:r w:rsidRPr="0018780D">
        <w:rPr>
          <w:rFonts w:eastAsia="Times New Roman"/>
        </w:rPr>
        <w:t>M2M Secure Connection Key Identifier</w:t>
      </w:r>
    </w:p>
    <w:p w14:paraId="569F0D31"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Ke</w:t>
      </w:r>
      <w:proofErr w:type="spellEnd"/>
      <w:r w:rsidRPr="0018780D">
        <w:rPr>
          <w:rFonts w:eastAsia="Times New Roman"/>
        </w:rPr>
        <w:tab/>
        <w:t>Enrolment Key</w:t>
      </w:r>
    </w:p>
    <w:p w14:paraId="2EC9ECF7"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KeID</w:t>
      </w:r>
      <w:proofErr w:type="spellEnd"/>
      <w:r w:rsidRPr="0018780D">
        <w:rPr>
          <w:rFonts w:eastAsia="Times New Roman"/>
        </w:rPr>
        <w:tab/>
        <w:t>Enrolment Key Identifier</w:t>
      </w:r>
    </w:p>
    <w:p w14:paraId="1394833E" w14:textId="77777777" w:rsidR="0018780D" w:rsidRPr="0018780D" w:rsidRDefault="0018780D" w:rsidP="0018780D">
      <w:pPr>
        <w:keepLines/>
        <w:spacing w:after="0"/>
        <w:ind w:left="1985" w:hanging="1701"/>
        <w:rPr>
          <w:rFonts w:eastAsia="Times New Roman"/>
        </w:rPr>
      </w:pPr>
      <w:r w:rsidRPr="0018780D">
        <w:rPr>
          <w:rFonts w:eastAsia="Times New Roman"/>
          <w:lang w:val="en-US"/>
        </w:rPr>
        <w:t>Ker</w:t>
      </w:r>
      <w:r w:rsidRPr="0018780D">
        <w:rPr>
          <w:rFonts w:eastAsia="Times New Roman"/>
          <w:lang w:val="en-US"/>
        </w:rPr>
        <w:tab/>
      </w:r>
      <w:r w:rsidRPr="0018780D">
        <w:rPr>
          <w:rFonts w:eastAsia="Times New Roman"/>
        </w:rPr>
        <w:t xml:space="preserve">Enrolment Re-Authentication Key </w:t>
      </w:r>
    </w:p>
    <w:p w14:paraId="437BAE40" w14:textId="77777777" w:rsidR="0018780D" w:rsidRPr="0018780D" w:rsidRDefault="0018780D" w:rsidP="0018780D">
      <w:pPr>
        <w:keepLines/>
        <w:spacing w:after="0"/>
        <w:ind w:left="1985" w:hanging="1701"/>
        <w:rPr>
          <w:rFonts w:eastAsia="Times New Roman"/>
        </w:rPr>
      </w:pPr>
      <w:r w:rsidRPr="0018780D">
        <w:rPr>
          <w:rFonts w:eastAsia="Times New Roman"/>
        </w:rPr>
        <w:t>Km</w:t>
      </w:r>
      <w:r w:rsidRPr="0018780D">
        <w:rPr>
          <w:rFonts w:eastAsia="Times New Roman"/>
        </w:rPr>
        <w:tab/>
        <w:t>Master Credential</w:t>
      </w:r>
    </w:p>
    <w:p w14:paraId="7AD8A716"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KmID</w:t>
      </w:r>
      <w:proofErr w:type="spellEnd"/>
      <w:r w:rsidRPr="0018780D">
        <w:rPr>
          <w:rFonts w:eastAsia="Times New Roman"/>
        </w:rPr>
        <w:tab/>
        <w:t>Master Credential Identifier</w:t>
      </w:r>
    </w:p>
    <w:p w14:paraId="648EEF07"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Kpm</w:t>
      </w:r>
      <w:proofErr w:type="spellEnd"/>
      <w:r w:rsidRPr="0018780D">
        <w:rPr>
          <w:rFonts w:eastAsia="Times New Roman"/>
        </w:rPr>
        <w:tab/>
        <w:t>pre-provisioned credential for Master Credential provisioning</w:t>
      </w:r>
    </w:p>
    <w:p w14:paraId="5A74B915"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KpmID</w:t>
      </w:r>
      <w:proofErr w:type="spellEnd"/>
      <w:r w:rsidRPr="0018780D">
        <w:rPr>
          <w:rFonts w:eastAsia="Times New Roman"/>
        </w:rPr>
        <w:tab/>
        <w:t>pre-provisioned credential for Master Credential provisioning Identifier</w:t>
      </w:r>
    </w:p>
    <w:p w14:paraId="4AED36CA"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Kpsa</w:t>
      </w:r>
      <w:proofErr w:type="spellEnd"/>
      <w:r w:rsidRPr="0018780D">
        <w:rPr>
          <w:rFonts w:eastAsia="Times New Roman"/>
        </w:rPr>
        <w:tab/>
        <w:t>provisioned credential for M2M Security Association Establishment</w:t>
      </w:r>
    </w:p>
    <w:p w14:paraId="095BCD43"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KpsaID</w:t>
      </w:r>
      <w:proofErr w:type="spellEnd"/>
      <w:r w:rsidRPr="0018780D">
        <w:rPr>
          <w:rFonts w:eastAsia="Times New Roman"/>
        </w:rPr>
        <w:tab/>
        <w:t>provisioned credential for M2M Security Association Establishment Identifier</w:t>
      </w:r>
    </w:p>
    <w:p w14:paraId="21DE29B5" w14:textId="77777777" w:rsidR="0018780D" w:rsidRPr="0018780D" w:rsidRDefault="0018780D" w:rsidP="0018780D">
      <w:pPr>
        <w:keepLines/>
        <w:spacing w:after="0"/>
        <w:ind w:left="1985" w:hanging="1701"/>
        <w:rPr>
          <w:rFonts w:eastAsia="Times New Roman"/>
        </w:rPr>
      </w:pPr>
      <w:r w:rsidRPr="0018780D">
        <w:rPr>
          <w:rFonts w:eastAsia="Times New Roman"/>
        </w:rPr>
        <w:t>Ks</w:t>
      </w:r>
      <w:r w:rsidRPr="0018780D">
        <w:rPr>
          <w:rFonts w:eastAsia="Times New Roman"/>
        </w:rPr>
        <w:tab/>
        <w:t>temporary Key material referred to in GBA</w:t>
      </w:r>
    </w:p>
    <w:p w14:paraId="62F2B83A"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Ks</w:t>
      </w:r>
      <w:proofErr w:type="gramStart"/>
      <w:r w:rsidRPr="0018780D">
        <w:rPr>
          <w:rFonts w:eastAsia="Times New Roman"/>
        </w:rPr>
        <w:t>..</w:t>
      </w:r>
      <w:proofErr w:type="gramEnd"/>
      <w:r w:rsidRPr="0018780D">
        <w:rPr>
          <w:rFonts w:eastAsia="Times New Roman"/>
        </w:rPr>
        <w:t>NAF</w:t>
      </w:r>
      <w:proofErr w:type="spellEnd"/>
      <w:r w:rsidRPr="0018780D">
        <w:rPr>
          <w:rFonts w:eastAsia="Times New Roman"/>
        </w:rPr>
        <w:tab/>
        <w:t>Abbreviation of Ks</w:t>
      </w:r>
      <w:proofErr w:type="gramStart"/>
      <w:r w:rsidRPr="0018780D">
        <w:rPr>
          <w:rFonts w:eastAsia="Times New Roman"/>
        </w:rPr>
        <w:t>_(</w:t>
      </w:r>
      <w:proofErr w:type="spellStart"/>
      <w:proofErr w:type="gramEnd"/>
      <w:r w:rsidRPr="0018780D">
        <w:rPr>
          <w:rFonts w:eastAsia="Times New Roman"/>
        </w:rPr>
        <w:t>int</w:t>
      </w:r>
      <w:proofErr w:type="spellEnd"/>
      <w:r w:rsidRPr="0018780D">
        <w:rPr>
          <w:rFonts w:eastAsia="Times New Roman"/>
        </w:rPr>
        <w:t>/</w:t>
      </w:r>
      <w:proofErr w:type="spellStart"/>
      <w:r w:rsidRPr="0018780D">
        <w:rPr>
          <w:rFonts w:eastAsia="Times New Roman"/>
        </w:rPr>
        <w:t>ext</w:t>
      </w:r>
      <w:proofErr w:type="spellEnd"/>
      <w:r w:rsidRPr="0018780D">
        <w:rPr>
          <w:rFonts w:eastAsia="Times New Roman"/>
        </w:rPr>
        <w:t>)_NAF</w:t>
      </w:r>
    </w:p>
    <w:p w14:paraId="1492811C" w14:textId="77777777" w:rsidR="0018780D" w:rsidRPr="0018780D" w:rsidRDefault="0018780D" w:rsidP="0018780D">
      <w:pPr>
        <w:keepLines/>
        <w:spacing w:after="0"/>
        <w:ind w:left="1985" w:hanging="1701"/>
        <w:rPr>
          <w:rFonts w:eastAsia="Times New Roman"/>
        </w:rPr>
      </w:pPr>
      <w:r w:rsidRPr="0018780D">
        <w:rPr>
          <w:rFonts w:eastAsia="Times New Roman"/>
        </w:rPr>
        <w:t>Ks</w:t>
      </w:r>
      <w:proofErr w:type="gramStart"/>
      <w:r w:rsidRPr="0018780D">
        <w:rPr>
          <w:rFonts w:eastAsia="Times New Roman"/>
        </w:rPr>
        <w:t>_(</w:t>
      </w:r>
      <w:proofErr w:type="spellStart"/>
      <w:proofErr w:type="gramEnd"/>
      <w:r w:rsidRPr="0018780D">
        <w:rPr>
          <w:rFonts w:eastAsia="Times New Roman"/>
        </w:rPr>
        <w:t>ext</w:t>
      </w:r>
      <w:proofErr w:type="spellEnd"/>
      <w:r w:rsidRPr="0018780D">
        <w:rPr>
          <w:rFonts w:eastAsia="Times New Roman"/>
        </w:rPr>
        <w:t>/</w:t>
      </w:r>
      <w:proofErr w:type="spellStart"/>
      <w:r w:rsidRPr="0018780D">
        <w:rPr>
          <w:rFonts w:eastAsia="Times New Roman"/>
        </w:rPr>
        <w:t>int</w:t>
      </w:r>
      <w:proofErr w:type="spellEnd"/>
      <w:r w:rsidRPr="0018780D">
        <w:rPr>
          <w:rFonts w:eastAsia="Times New Roman"/>
        </w:rPr>
        <w:t>)_NAF</w:t>
      </w:r>
      <w:r w:rsidRPr="0018780D">
        <w:rPr>
          <w:rFonts w:eastAsia="Times New Roman"/>
        </w:rPr>
        <w:tab/>
        <w:t>Derived key in GBA_ME or Derived key in GBA_U which remains on UICC</w:t>
      </w:r>
    </w:p>
    <w:p w14:paraId="536FC232"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Ks_ext_NAF</w:t>
      </w:r>
      <w:proofErr w:type="spellEnd"/>
      <w:r w:rsidR="00F73D0E">
        <w:rPr>
          <w:rFonts w:eastAsia="Times New Roman"/>
        </w:rPr>
        <w:tab/>
      </w:r>
      <w:r w:rsidRPr="0018780D">
        <w:rPr>
          <w:rFonts w:eastAsia="Times New Roman"/>
        </w:rPr>
        <w:t>Derived key in GBA_U sent to the ME</w:t>
      </w:r>
    </w:p>
    <w:p w14:paraId="0179ECC2"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Ks_int_NAF</w:t>
      </w:r>
      <w:proofErr w:type="spellEnd"/>
      <w:r w:rsidRPr="0018780D">
        <w:rPr>
          <w:rFonts w:eastAsia="Times New Roman"/>
        </w:rPr>
        <w:tab/>
        <w:t>Derived key in GBA_U which remains on UICC</w:t>
      </w:r>
    </w:p>
    <w:p w14:paraId="3D7C73DE"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Ks_NAF</w:t>
      </w:r>
      <w:proofErr w:type="spellEnd"/>
      <w:r w:rsidRPr="0018780D">
        <w:rPr>
          <w:rFonts w:eastAsia="Times New Roman"/>
        </w:rPr>
        <w:tab/>
        <w:t>Derived key in the ME</w:t>
      </w:r>
    </w:p>
    <w:p w14:paraId="6A75D7A0" w14:textId="77777777" w:rsidR="0018780D" w:rsidRPr="0018780D" w:rsidRDefault="0018780D" w:rsidP="0018780D">
      <w:pPr>
        <w:keepLines/>
        <w:spacing w:after="0"/>
        <w:ind w:left="1985" w:hanging="1701"/>
        <w:rPr>
          <w:rFonts w:eastAsia="Times New Roman"/>
        </w:rPr>
      </w:pPr>
      <w:r w:rsidRPr="0018780D">
        <w:rPr>
          <w:rFonts w:eastAsia="Times New Roman"/>
        </w:rPr>
        <w:t>M2M-SP</w:t>
      </w:r>
      <w:r w:rsidRPr="0018780D">
        <w:rPr>
          <w:rFonts w:eastAsia="Times New Roman"/>
        </w:rPr>
        <w:tab/>
        <w:t>M2M Service Provider</w:t>
      </w:r>
    </w:p>
    <w:p w14:paraId="45DE0179" w14:textId="77777777" w:rsidR="0018780D" w:rsidRPr="0018780D" w:rsidRDefault="0018780D" w:rsidP="0018780D">
      <w:pPr>
        <w:keepLines/>
        <w:spacing w:after="0"/>
        <w:ind w:left="1985" w:hanging="1701"/>
        <w:rPr>
          <w:rFonts w:eastAsia="Times New Roman"/>
        </w:rPr>
      </w:pPr>
      <w:r w:rsidRPr="0018780D">
        <w:rPr>
          <w:rFonts w:eastAsia="Times New Roman"/>
        </w:rPr>
        <w:t>MAF</w:t>
      </w:r>
      <w:r w:rsidRPr="0018780D">
        <w:rPr>
          <w:rFonts w:eastAsia="Times New Roman"/>
        </w:rPr>
        <w:tab/>
        <w:t>M2M Authentication Function</w:t>
      </w:r>
    </w:p>
    <w:p w14:paraId="70EB4B75" w14:textId="77777777" w:rsidR="0018780D" w:rsidRPr="0018780D" w:rsidRDefault="0018780D" w:rsidP="0018780D">
      <w:pPr>
        <w:keepLines/>
        <w:spacing w:after="0"/>
        <w:ind w:left="1985" w:hanging="1701"/>
        <w:rPr>
          <w:rFonts w:eastAsia="Times New Roman"/>
        </w:rPr>
      </w:pPr>
      <w:r w:rsidRPr="0018780D">
        <w:rPr>
          <w:rFonts w:eastAsia="Times New Roman"/>
        </w:rPr>
        <w:t>MAF-ID</w:t>
      </w:r>
      <w:r w:rsidRPr="0018780D">
        <w:rPr>
          <w:rFonts w:eastAsia="Times New Roman"/>
        </w:rPr>
        <w:tab/>
        <w:t>M2M Authentication Function Identifier</w:t>
      </w:r>
    </w:p>
    <w:p w14:paraId="0DBAB2CE"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Mca</w:t>
      </w:r>
      <w:proofErr w:type="spellEnd"/>
      <w:r w:rsidRPr="0018780D">
        <w:rPr>
          <w:rFonts w:eastAsia="Times New Roman"/>
        </w:rPr>
        <w:tab/>
        <w:t>Reference Point for M2M Communication with AE</w:t>
      </w:r>
    </w:p>
    <w:p w14:paraId="4E6A4082"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Mcc</w:t>
      </w:r>
      <w:proofErr w:type="spellEnd"/>
      <w:r w:rsidRPr="0018780D">
        <w:rPr>
          <w:rFonts w:eastAsia="Times New Roman"/>
        </w:rPr>
        <w:tab/>
        <w:t>Reference Point for M2M Communication with CSE</w:t>
      </w:r>
    </w:p>
    <w:p w14:paraId="5D39937E"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Mcc</w:t>
      </w:r>
      <w:proofErr w:type="spellEnd"/>
      <w:r w:rsidRPr="0018780D">
        <w:rPr>
          <w:rFonts w:eastAsia="Times New Roman"/>
        </w:rPr>
        <w:t>'</w:t>
      </w:r>
      <w:r w:rsidRPr="0018780D">
        <w:rPr>
          <w:rFonts w:eastAsia="Times New Roman"/>
        </w:rPr>
        <w:tab/>
        <w:t>Reference Point for M2M Communication with CSE of different M2M Service Provider</w:t>
      </w:r>
    </w:p>
    <w:p w14:paraId="04DC2191" w14:textId="77777777" w:rsidR="0018780D" w:rsidRPr="0018780D" w:rsidRDefault="0018780D" w:rsidP="0018780D">
      <w:pPr>
        <w:keepLines/>
        <w:spacing w:after="0"/>
        <w:ind w:left="1985" w:hanging="1701"/>
        <w:rPr>
          <w:rFonts w:eastAsia="Times New Roman"/>
        </w:rPr>
      </w:pPr>
      <w:proofErr w:type="spellStart"/>
      <w:r w:rsidRPr="0018780D">
        <w:rPr>
          <w:rFonts w:eastAsia="Times New Roman"/>
        </w:rPr>
        <w:t>Mcn</w:t>
      </w:r>
      <w:proofErr w:type="spellEnd"/>
      <w:r w:rsidRPr="0018780D">
        <w:rPr>
          <w:rFonts w:eastAsia="Times New Roman"/>
        </w:rPr>
        <w:tab/>
        <w:t>Reference Point for M2M Communication with NSE</w:t>
      </w:r>
    </w:p>
    <w:p w14:paraId="0C007485" w14:textId="77777777" w:rsidR="0018780D" w:rsidRPr="0018780D" w:rsidRDefault="0018780D" w:rsidP="0018780D">
      <w:pPr>
        <w:keepLines/>
        <w:spacing w:after="0"/>
        <w:ind w:left="1985" w:hanging="1701"/>
        <w:rPr>
          <w:rFonts w:eastAsia="Times New Roman"/>
        </w:rPr>
      </w:pPr>
      <w:r w:rsidRPr="0018780D">
        <w:rPr>
          <w:rFonts w:eastAsia="Times New Roman"/>
        </w:rPr>
        <w:t>MEF</w:t>
      </w:r>
      <w:r w:rsidRPr="0018780D">
        <w:rPr>
          <w:rFonts w:eastAsia="Times New Roman"/>
        </w:rPr>
        <w:tab/>
        <w:t>M2M Enrolment Function</w:t>
      </w:r>
    </w:p>
    <w:p w14:paraId="0882D8AE" w14:textId="77777777" w:rsidR="0018780D" w:rsidRPr="0018780D" w:rsidRDefault="0018780D" w:rsidP="0018780D">
      <w:pPr>
        <w:keepLines/>
        <w:spacing w:after="0"/>
        <w:ind w:left="1985" w:hanging="1701"/>
        <w:rPr>
          <w:rFonts w:eastAsia="Times New Roman"/>
        </w:rPr>
      </w:pPr>
      <w:r w:rsidRPr="0018780D">
        <w:rPr>
          <w:rFonts w:eastAsia="Times New Roman"/>
        </w:rPr>
        <w:t>MIC</w:t>
      </w:r>
      <w:r w:rsidRPr="0018780D">
        <w:rPr>
          <w:rFonts w:eastAsia="Times New Roman"/>
        </w:rPr>
        <w:tab/>
        <w:t>Message Integrity Code</w:t>
      </w:r>
    </w:p>
    <w:p w14:paraId="1EBF2DD5" w14:textId="77777777" w:rsidR="0018780D" w:rsidRPr="0018780D" w:rsidRDefault="0018780D" w:rsidP="0018780D">
      <w:pPr>
        <w:keepLines/>
        <w:spacing w:after="0"/>
        <w:ind w:left="1985" w:hanging="1701"/>
        <w:rPr>
          <w:rFonts w:eastAsia="Times New Roman"/>
        </w:rPr>
      </w:pPr>
      <w:r w:rsidRPr="0018780D">
        <w:rPr>
          <w:rFonts w:eastAsia="Times New Roman"/>
        </w:rPr>
        <w:t>MN-CSE</w:t>
      </w:r>
      <w:r w:rsidRPr="0018780D">
        <w:rPr>
          <w:rFonts w:eastAsia="Times New Roman"/>
        </w:rPr>
        <w:tab/>
        <w:t>CSE which resides in the Middle Node</w:t>
      </w:r>
    </w:p>
    <w:p w14:paraId="274DF4B6" w14:textId="77777777" w:rsidR="0018780D" w:rsidRPr="0018780D" w:rsidRDefault="0018780D" w:rsidP="0018780D">
      <w:pPr>
        <w:keepLines/>
        <w:spacing w:after="0"/>
        <w:ind w:left="1985" w:hanging="1701"/>
        <w:rPr>
          <w:rFonts w:eastAsia="Times New Roman"/>
        </w:rPr>
      </w:pPr>
      <w:r w:rsidRPr="0018780D">
        <w:rPr>
          <w:rFonts w:eastAsia="Times New Roman"/>
        </w:rPr>
        <w:t>MTE</w:t>
      </w:r>
      <w:r w:rsidRPr="0018780D">
        <w:rPr>
          <w:rFonts w:eastAsia="Times New Roman"/>
        </w:rPr>
        <w:tab/>
        <w:t>M2M Trust Enabler</w:t>
      </w:r>
    </w:p>
    <w:p w14:paraId="74B1A3A9" w14:textId="77777777" w:rsidR="0018780D" w:rsidRPr="0018780D" w:rsidRDefault="0018780D" w:rsidP="0018780D">
      <w:pPr>
        <w:keepLines/>
        <w:spacing w:after="0"/>
        <w:ind w:left="1985" w:hanging="1701"/>
        <w:rPr>
          <w:rFonts w:eastAsia="Times New Roman"/>
        </w:rPr>
      </w:pPr>
      <w:r w:rsidRPr="0018780D">
        <w:rPr>
          <w:rFonts w:eastAsia="Times New Roman"/>
        </w:rPr>
        <w:t>NAF</w:t>
      </w:r>
      <w:r w:rsidRPr="0018780D">
        <w:rPr>
          <w:rFonts w:eastAsia="Times New Roman"/>
        </w:rPr>
        <w:tab/>
        <w:t>Network Application Function</w:t>
      </w:r>
    </w:p>
    <w:p w14:paraId="5DE0776A" w14:textId="77777777" w:rsidR="0018780D" w:rsidRPr="0018780D" w:rsidRDefault="0018780D" w:rsidP="0018780D">
      <w:pPr>
        <w:keepLines/>
        <w:spacing w:after="0"/>
        <w:ind w:left="1985" w:hanging="1701"/>
        <w:rPr>
          <w:rFonts w:eastAsia="Times New Roman"/>
        </w:rPr>
      </w:pPr>
      <w:r w:rsidRPr="0018780D">
        <w:rPr>
          <w:rFonts w:eastAsia="Times New Roman"/>
        </w:rPr>
        <w:t>OAEP</w:t>
      </w:r>
      <w:r w:rsidRPr="0018780D">
        <w:rPr>
          <w:rFonts w:eastAsia="Times New Roman"/>
        </w:rPr>
        <w:tab/>
        <w:t>Optimal Asymmetric Encryption Padding</w:t>
      </w:r>
    </w:p>
    <w:p w14:paraId="07520271" w14:textId="77777777" w:rsidR="0018780D" w:rsidRPr="0018780D" w:rsidRDefault="0018780D" w:rsidP="0018780D">
      <w:pPr>
        <w:keepLines/>
        <w:spacing w:after="0"/>
        <w:ind w:left="1985" w:hanging="1701"/>
        <w:rPr>
          <w:rFonts w:eastAsia="Times New Roman"/>
        </w:rPr>
      </w:pPr>
      <w:r w:rsidRPr="0018780D">
        <w:rPr>
          <w:rFonts w:eastAsia="Times New Roman"/>
        </w:rPr>
        <w:t>OCSP</w:t>
      </w:r>
      <w:r w:rsidRPr="0018780D">
        <w:rPr>
          <w:rFonts w:eastAsia="Times New Roman"/>
        </w:rPr>
        <w:tab/>
        <w:t>Online Certificate Status Protocol</w:t>
      </w:r>
    </w:p>
    <w:p w14:paraId="70344FDC" w14:textId="77777777" w:rsidR="0018780D" w:rsidRPr="0018780D" w:rsidRDefault="0018780D" w:rsidP="0018780D">
      <w:pPr>
        <w:keepLines/>
        <w:spacing w:after="0"/>
        <w:ind w:left="1985" w:hanging="1701"/>
        <w:rPr>
          <w:rFonts w:eastAsia="Times New Roman"/>
        </w:rPr>
      </w:pPr>
      <w:r w:rsidRPr="0018780D">
        <w:rPr>
          <w:rFonts w:eastAsia="Times New Roman" w:hint="eastAsia"/>
        </w:rPr>
        <w:t>PDP</w:t>
      </w:r>
      <w:r w:rsidRPr="0018780D">
        <w:rPr>
          <w:rFonts w:eastAsia="Times New Roman"/>
        </w:rPr>
        <w:tab/>
        <w:t>Policy Decision Point</w:t>
      </w:r>
    </w:p>
    <w:p w14:paraId="21E8AE93" w14:textId="77777777" w:rsidR="0018780D" w:rsidRPr="0018780D" w:rsidRDefault="0018780D" w:rsidP="0018780D">
      <w:pPr>
        <w:keepLines/>
        <w:spacing w:after="0"/>
        <w:ind w:left="1985" w:hanging="1701"/>
        <w:rPr>
          <w:rFonts w:eastAsia="Times New Roman"/>
        </w:rPr>
      </w:pPr>
      <w:r w:rsidRPr="0018780D">
        <w:rPr>
          <w:rFonts w:eastAsia="Times New Roman" w:hint="eastAsia"/>
        </w:rPr>
        <w:t>PEP</w:t>
      </w:r>
      <w:r w:rsidRPr="0018780D">
        <w:rPr>
          <w:rFonts w:eastAsia="Times New Roman"/>
        </w:rPr>
        <w:tab/>
        <w:t>Policy Enforcement Point</w:t>
      </w:r>
    </w:p>
    <w:p w14:paraId="767DF66B" w14:textId="77777777" w:rsidR="0018780D" w:rsidRPr="0018780D" w:rsidRDefault="0018780D" w:rsidP="0018780D">
      <w:pPr>
        <w:keepLines/>
        <w:spacing w:after="0"/>
        <w:ind w:left="1985" w:hanging="1701"/>
        <w:rPr>
          <w:rFonts w:eastAsia="Times New Roman"/>
        </w:rPr>
      </w:pPr>
      <w:r w:rsidRPr="0018780D">
        <w:rPr>
          <w:rFonts w:eastAsia="Times New Roman"/>
        </w:rPr>
        <w:t>PII</w:t>
      </w:r>
      <w:r w:rsidRPr="0018780D">
        <w:rPr>
          <w:rFonts w:eastAsia="Times New Roman"/>
        </w:rPr>
        <w:tab/>
        <w:t>Personally Identifiable Information</w:t>
      </w:r>
    </w:p>
    <w:p w14:paraId="59636FD7" w14:textId="77777777" w:rsidR="0018780D" w:rsidRPr="0018780D" w:rsidRDefault="0018780D" w:rsidP="0018780D">
      <w:pPr>
        <w:keepLines/>
        <w:spacing w:after="0"/>
        <w:ind w:left="1985" w:hanging="1701"/>
        <w:rPr>
          <w:rFonts w:eastAsia="Times New Roman"/>
        </w:rPr>
      </w:pPr>
      <w:r>
        <w:rPr>
          <w:rFonts w:eastAsia="Times New Roman"/>
        </w:rPr>
        <w:t>PIN</w:t>
      </w:r>
      <w:r w:rsidR="00F73D0E">
        <w:rPr>
          <w:rFonts w:eastAsia="Times New Roman"/>
        </w:rPr>
        <w:tab/>
      </w:r>
      <w:r w:rsidRPr="0018780D">
        <w:rPr>
          <w:rFonts w:eastAsia="Times New Roman"/>
        </w:rPr>
        <w:t>Personal Identification Number</w:t>
      </w:r>
    </w:p>
    <w:p w14:paraId="56C66671" w14:textId="77777777" w:rsidR="0018780D" w:rsidRPr="0018780D" w:rsidRDefault="0018780D" w:rsidP="0018780D">
      <w:pPr>
        <w:keepLines/>
        <w:spacing w:after="0"/>
        <w:ind w:left="1985" w:hanging="1701"/>
        <w:rPr>
          <w:rFonts w:eastAsia="Times New Roman"/>
        </w:rPr>
      </w:pPr>
      <w:r w:rsidRPr="0018780D">
        <w:rPr>
          <w:rFonts w:eastAsia="Times New Roman" w:hint="eastAsia"/>
        </w:rPr>
        <w:t>PIP</w:t>
      </w:r>
      <w:r w:rsidRPr="0018780D">
        <w:rPr>
          <w:rFonts w:eastAsia="Times New Roman"/>
        </w:rPr>
        <w:tab/>
        <w:t>Policy Information Point</w:t>
      </w:r>
    </w:p>
    <w:p w14:paraId="1454E701" w14:textId="77777777" w:rsidR="0018780D" w:rsidRPr="0018780D" w:rsidRDefault="0018780D" w:rsidP="0018780D">
      <w:pPr>
        <w:keepLines/>
        <w:spacing w:after="0"/>
        <w:ind w:left="1985" w:hanging="1701"/>
        <w:rPr>
          <w:rFonts w:eastAsia="Times New Roman"/>
        </w:rPr>
      </w:pPr>
      <w:r w:rsidRPr="0018780D">
        <w:rPr>
          <w:rFonts w:eastAsia="Times New Roman"/>
        </w:rPr>
        <w:t>PKI</w:t>
      </w:r>
      <w:r w:rsidRPr="0018780D">
        <w:rPr>
          <w:rFonts w:eastAsia="Times New Roman"/>
        </w:rPr>
        <w:tab/>
        <w:t>Public Key Infrastructure</w:t>
      </w:r>
    </w:p>
    <w:p w14:paraId="182EBEB3" w14:textId="77777777" w:rsidR="0018780D" w:rsidRPr="0018780D" w:rsidRDefault="0018780D" w:rsidP="0018780D">
      <w:pPr>
        <w:keepLines/>
        <w:spacing w:after="0"/>
        <w:ind w:left="1985" w:hanging="1701"/>
        <w:rPr>
          <w:rFonts w:eastAsia="Times New Roman"/>
        </w:rPr>
      </w:pPr>
      <w:r w:rsidRPr="0018780D">
        <w:rPr>
          <w:rFonts w:eastAsia="Times New Roman"/>
        </w:rPr>
        <w:t>PRP</w:t>
      </w:r>
      <w:r w:rsidRPr="0018780D">
        <w:rPr>
          <w:rFonts w:eastAsia="Times New Roman"/>
        </w:rPr>
        <w:tab/>
        <w:t>Policy Retrieval Point</w:t>
      </w:r>
    </w:p>
    <w:p w14:paraId="54568862" w14:textId="77777777" w:rsidR="0018780D" w:rsidRPr="0018780D" w:rsidRDefault="0018780D" w:rsidP="0018780D">
      <w:pPr>
        <w:keepLines/>
        <w:spacing w:after="0"/>
        <w:ind w:left="1985" w:hanging="1701"/>
        <w:rPr>
          <w:rFonts w:eastAsia="Times New Roman"/>
        </w:rPr>
      </w:pPr>
      <w:r w:rsidRPr="0018780D">
        <w:rPr>
          <w:rFonts w:eastAsia="Times New Roman"/>
        </w:rPr>
        <w:t>RA</w:t>
      </w:r>
      <w:r w:rsidRPr="0018780D">
        <w:rPr>
          <w:rFonts w:eastAsia="Times New Roman"/>
        </w:rPr>
        <w:tab/>
        <w:t>Registration Authority</w:t>
      </w:r>
    </w:p>
    <w:p w14:paraId="16BAE9A7" w14:textId="77777777" w:rsidR="0018780D" w:rsidRPr="0018780D" w:rsidRDefault="0018780D" w:rsidP="0018780D">
      <w:pPr>
        <w:keepLines/>
        <w:spacing w:after="0"/>
        <w:ind w:left="1985" w:hanging="1701"/>
        <w:rPr>
          <w:rFonts w:eastAsia="Times New Roman"/>
        </w:rPr>
      </w:pPr>
      <w:r w:rsidRPr="0018780D">
        <w:rPr>
          <w:rFonts w:eastAsia="Times New Roman"/>
        </w:rPr>
        <w:t>RSA</w:t>
      </w:r>
      <w:r w:rsidRPr="0018780D">
        <w:rPr>
          <w:rFonts w:eastAsia="Times New Roman"/>
        </w:rPr>
        <w:tab/>
      </w:r>
      <w:proofErr w:type="spellStart"/>
      <w:r w:rsidRPr="0018780D">
        <w:rPr>
          <w:rFonts w:eastAsia="Times New Roman"/>
        </w:rPr>
        <w:t>Rivest</w:t>
      </w:r>
      <w:proofErr w:type="spellEnd"/>
      <w:r w:rsidRPr="0018780D">
        <w:rPr>
          <w:rFonts w:eastAsia="Times New Roman"/>
        </w:rPr>
        <w:t xml:space="preserve">, Shamir </w:t>
      </w:r>
      <w:ins w:id="56" w:author="Fang Chengfang" w:date="2018-01-08T09:51:00Z">
        <w:r>
          <w:rPr>
            <w:rFonts w:eastAsia="Times New Roman"/>
          </w:rPr>
          <w:t xml:space="preserve">and </w:t>
        </w:r>
      </w:ins>
      <w:del w:id="57" w:author="Fang Chengfang" w:date="2018-01-08T09:51:00Z">
        <w:r w:rsidRPr="0018780D" w:rsidDel="0018780D">
          <w:rPr>
            <w:rFonts w:eastAsia="Times New Roman"/>
          </w:rPr>
          <w:delText xml:space="preserve">und </w:delText>
        </w:r>
      </w:del>
      <w:proofErr w:type="spellStart"/>
      <w:r w:rsidRPr="0018780D">
        <w:rPr>
          <w:rFonts w:eastAsia="Times New Roman"/>
        </w:rPr>
        <w:t>Adleman</w:t>
      </w:r>
      <w:proofErr w:type="spellEnd"/>
    </w:p>
    <w:p w14:paraId="1BA25B2D" w14:textId="77777777" w:rsidR="0018780D" w:rsidRPr="0018780D" w:rsidRDefault="0018780D" w:rsidP="0018780D">
      <w:pPr>
        <w:keepLines/>
        <w:tabs>
          <w:tab w:val="center" w:pos="1985"/>
        </w:tabs>
        <w:spacing w:after="0"/>
        <w:ind w:left="1702" w:hanging="1418"/>
        <w:rPr>
          <w:rFonts w:eastAsia="Times New Roman"/>
        </w:rPr>
      </w:pPr>
      <w:r w:rsidRPr="0018780D">
        <w:rPr>
          <w:rFonts w:eastAsia="Times New Roman"/>
        </w:rPr>
        <w:t>RSAES</w:t>
      </w:r>
      <w:r w:rsidRPr="0018780D">
        <w:rPr>
          <w:rFonts w:eastAsia="Times New Roman"/>
        </w:rPr>
        <w:tab/>
      </w:r>
      <w:r w:rsidRPr="0018780D">
        <w:rPr>
          <w:rFonts w:eastAsia="Times New Roman"/>
        </w:rPr>
        <w:tab/>
      </w:r>
      <w:r w:rsidRPr="0018780D">
        <w:rPr>
          <w:rFonts w:eastAsia="Times New Roman"/>
        </w:rPr>
        <w:tab/>
        <w:t>RSA Encryption Scheme</w:t>
      </w:r>
    </w:p>
    <w:p w14:paraId="3E9086F8" w14:textId="77777777" w:rsidR="0018780D" w:rsidRPr="0018780D" w:rsidRDefault="0018780D" w:rsidP="0018780D">
      <w:pPr>
        <w:keepLines/>
        <w:tabs>
          <w:tab w:val="center" w:pos="1985"/>
        </w:tabs>
        <w:spacing w:after="0"/>
        <w:ind w:left="1702" w:hanging="1418"/>
        <w:rPr>
          <w:rFonts w:eastAsia="Times New Roman"/>
        </w:rPr>
      </w:pPr>
      <w:r w:rsidRPr="0018780D">
        <w:rPr>
          <w:rFonts w:eastAsia="Times New Roman"/>
        </w:rPr>
        <w:t>RSASSA</w:t>
      </w:r>
      <w:r w:rsidRPr="0018780D">
        <w:rPr>
          <w:rFonts w:eastAsia="Times New Roman"/>
        </w:rPr>
        <w:tab/>
      </w:r>
      <w:r w:rsidRPr="0018780D">
        <w:rPr>
          <w:rFonts w:eastAsia="Times New Roman"/>
        </w:rPr>
        <w:tab/>
      </w:r>
      <w:r w:rsidRPr="0018780D">
        <w:rPr>
          <w:rFonts w:eastAsia="Times New Roman"/>
        </w:rPr>
        <w:tab/>
        <w:t>RSA Signature Scheme Algorithm</w:t>
      </w:r>
    </w:p>
    <w:p w14:paraId="4996A5B8" w14:textId="77777777" w:rsidR="0018780D" w:rsidRPr="0018780D" w:rsidRDefault="0018780D" w:rsidP="0018780D">
      <w:pPr>
        <w:keepLines/>
        <w:spacing w:after="0"/>
        <w:ind w:left="1985" w:hanging="1701"/>
        <w:rPr>
          <w:rFonts w:eastAsia="Times New Roman"/>
        </w:rPr>
      </w:pPr>
      <w:r w:rsidRPr="0018780D">
        <w:rPr>
          <w:rFonts w:eastAsia="Times New Roman"/>
        </w:rPr>
        <w:t>RSPF</w:t>
      </w:r>
      <w:r w:rsidRPr="0018780D">
        <w:rPr>
          <w:rFonts w:eastAsia="Times New Roman"/>
        </w:rPr>
        <w:tab/>
        <w:t>Remote Security Provisioning Framework</w:t>
      </w:r>
    </w:p>
    <w:p w14:paraId="33606494" w14:textId="77777777" w:rsidR="0018780D" w:rsidRPr="0018780D" w:rsidRDefault="0018780D" w:rsidP="0018780D">
      <w:pPr>
        <w:keepLines/>
        <w:spacing w:after="0"/>
        <w:ind w:left="1985" w:hanging="1701"/>
        <w:rPr>
          <w:rFonts w:eastAsia="Times New Roman"/>
        </w:rPr>
      </w:pPr>
      <w:r w:rsidRPr="0018780D">
        <w:rPr>
          <w:rFonts w:eastAsia="Times New Roman"/>
        </w:rPr>
        <w:t>SAEF</w:t>
      </w:r>
      <w:r w:rsidRPr="0018780D">
        <w:rPr>
          <w:rFonts w:eastAsia="Times New Roman"/>
        </w:rPr>
        <w:tab/>
        <w:t>Security Association Establishment Framework</w:t>
      </w:r>
    </w:p>
    <w:p w14:paraId="13FF485A" w14:textId="77777777" w:rsidR="0018780D" w:rsidRPr="0018780D" w:rsidRDefault="0018780D" w:rsidP="0018780D">
      <w:pPr>
        <w:keepLines/>
        <w:spacing w:after="0"/>
        <w:ind w:left="1985" w:hanging="1701"/>
        <w:rPr>
          <w:rFonts w:eastAsia="Times New Roman"/>
        </w:rPr>
      </w:pPr>
      <w:r w:rsidRPr="0018780D">
        <w:rPr>
          <w:rFonts w:eastAsia="Times New Roman"/>
        </w:rPr>
        <w:t>SCEP</w:t>
      </w:r>
      <w:r w:rsidRPr="0018780D">
        <w:rPr>
          <w:rFonts w:eastAsia="Times New Roman"/>
        </w:rPr>
        <w:tab/>
        <w:t>Simple Certificate Enrolment Protocol</w:t>
      </w:r>
    </w:p>
    <w:p w14:paraId="43875C38" w14:textId="77777777" w:rsidR="0018780D" w:rsidRPr="0018780D" w:rsidRDefault="0018780D" w:rsidP="0018780D">
      <w:pPr>
        <w:keepLines/>
        <w:spacing w:after="0"/>
        <w:ind w:left="1985" w:hanging="1701"/>
        <w:rPr>
          <w:rFonts w:eastAsia="Times New Roman"/>
        </w:rPr>
      </w:pPr>
      <w:r w:rsidRPr="0018780D">
        <w:rPr>
          <w:rFonts w:eastAsia="Times New Roman"/>
        </w:rPr>
        <w:t>SE</w:t>
      </w:r>
      <w:r w:rsidRPr="0018780D">
        <w:rPr>
          <w:rFonts w:eastAsia="Times New Roman"/>
        </w:rPr>
        <w:tab/>
        <w:t>Secure Environment</w:t>
      </w:r>
    </w:p>
    <w:p w14:paraId="3AE99AAC" w14:textId="77777777" w:rsidR="0018780D" w:rsidRPr="0018780D" w:rsidRDefault="0018780D" w:rsidP="0018780D">
      <w:pPr>
        <w:keepLines/>
        <w:spacing w:after="0"/>
        <w:ind w:left="1985" w:hanging="1701"/>
        <w:rPr>
          <w:rFonts w:eastAsia="Times New Roman"/>
        </w:rPr>
      </w:pPr>
      <w:r w:rsidRPr="0018780D">
        <w:rPr>
          <w:rFonts w:eastAsia="Times New Roman"/>
        </w:rPr>
        <w:t>SUID</w:t>
      </w:r>
      <w:r w:rsidRPr="0018780D">
        <w:rPr>
          <w:rFonts w:eastAsia="Times New Roman"/>
        </w:rPr>
        <w:tab/>
        <w:t>Security Usage Identifier</w:t>
      </w:r>
    </w:p>
    <w:p w14:paraId="2EDF9985" w14:textId="77777777" w:rsidR="0018780D" w:rsidRPr="0018780D" w:rsidRDefault="0018780D" w:rsidP="0018780D">
      <w:pPr>
        <w:keepLines/>
        <w:spacing w:after="0"/>
        <w:ind w:left="1985" w:hanging="1701"/>
        <w:rPr>
          <w:rFonts w:eastAsia="Times New Roman"/>
        </w:rPr>
      </w:pPr>
      <w:r w:rsidRPr="0018780D">
        <w:rPr>
          <w:rFonts w:eastAsia="Times New Roman"/>
        </w:rPr>
        <w:t>SW</w:t>
      </w:r>
      <w:r w:rsidRPr="0018780D">
        <w:rPr>
          <w:rFonts w:eastAsia="Times New Roman"/>
        </w:rPr>
        <w:tab/>
        <w:t>Software</w:t>
      </w:r>
    </w:p>
    <w:p w14:paraId="53113F68" w14:textId="77777777" w:rsidR="0018780D" w:rsidRPr="0018780D" w:rsidRDefault="0018780D" w:rsidP="0018780D">
      <w:pPr>
        <w:keepLines/>
        <w:spacing w:after="0"/>
        <w:ind w:left="1985" w:hanging="1701"/>
        <w:rPr>
          <w:rFonts w:eastAsia="Times New Roman"/>
        </w:rPr>
      </w:pPr>
      <w:r w:rsidRPr="0018780D">
        <w:rPr>
          <w:rFonts w:eastAsia="Times New Roman"/>
        </w:rPr>
        <w:lastRenderedPageBreak/>
        <w:t>T&amp;C</w:t>
      </w:r>
      <w:r w:rsidRPr="0018780D">
        <w:rPr>
          <w:rFonts w:eastAsia="Times New Roman"/>
        </w:rPr>
        <w:tab/>
        <w:t>Terms and Conditions</w:t>
      </w:r>
    </w:p>
    <w:p w14:paraId="57BA6C8B" w14:textId="77777777" w:rsidR="0018780D" w:rsidRPr="0018780D" w:rsidRDefault="0018780D" w:rsidP="0018780D">
      <w:pPr>
        <w:keepLines/>
        <w:spacing w:after="0"/>
        <w:ind w:left="1985" w:hanging="1701"/>
        <w:rPr>
          <w:rFonts w:eastAsia="Times New Roman"/>
        </w:rPr>
      </w:pPr>
      <w:r w:rsidRPr="0018780D">
        <w:rPr>
          <w:rFonts w:eastAsia="Times New Roman"/>
        </w:rPr>
        <w:t>TEE</w:t>
      </w:r>
      <w:r w:rsidRPr="0018780D">
        <w:rPr>
          <w:rFonts w:eastAsia="Times New Roman"/>
        </w:rPr>
        <w:tab/>
        <w:t>Trusted Execution Environment</w:t>
      </w:r>
    </w:p>
    <w:p w14:paraId="25E302B0" w14:textId="77777777" w:rsidR="0018780D" w:rsidRPr="0018780D" w:rsidRDefault="0018780D" w:rsidP="0018780D">
      <w:pPr>
        <w:keepLines/>
        <w:spacing w:after="0"/>
        <w:ind w:left="1985" w:hanging="1701"/>
        <w:rPr>
          <w:rFonts w:eastAsia="Times New Roman"/>
        </w:rPr>
      </w:pPr>
      <w:r w:rsidRPr="0018780D">
        <w:rPr>
          <w:rFonts w:eastAsia="Times New Roman"/>
        </w:rPr>
        <w:t>TEF</w:t>
      </w:r>
      <w:r w:rsidRPr="0018780D">
        <w:rPr>
          <w:rFonts w:eastAsia="Times New Roman"/>
        </w:rPr>
        <w:tab/>
        <w:t>Trust Enabling Function</w:t>
      </w:r>
    </w:p>
    <w:p w14:paraId="10EAECE3" w14:textId="77777777" w:rsidR="0018780D" w:rsidRPr="0018780D" w:rsidRDefault="0018780D" w:rsidP="0018780D">
      <w:pPr>
        <w:keepLines/>
        <w:spacing w:after="0"/>
        <w:ind w:left="1985" w:hanging="1701"/>
        <w:rPr>
          <w:rFonts w:eastAsia="Times New Roman"/>
        </w:rPr>
      </w:pPr>
      <w:r w:rsidRPr="0018780D">
        <w:rPr>
          <w:rFonts w:eastAsia="Times New Roman"/>
        </w:rPr>
        <w:t>TLS</w:t>
      </w:r>
      <w:r w:rsidRPr="0018780D">
        <w:rPr>
          <w:rFonts w:eastAsia="Times New Roman"/>
        </w:rPr>
        <w:tab/>
        <w:t>Transport Layer Security (Protocol)</w:t>
      </w:r>
    </w:p>
    <w:p w14:paraId="1F8E76DD" w14:textId="77777777" w:rsidR="0018780D" w:rsidRPr="0018780D" w:rsidRDefault="0018780D" w:rsidP="0018780D">
      <w:pPr>
        <w:keepLines/>
        <w:spacing w:after="0"/>
        <w:ind w:left="1985" w:hanging="1701"/>
        <w:rPr>
          <w:rFonts w:eastAsia="Times New Roman"/>
        </w:rPr>
      </w:pPr>
      <w:r w:rsidRPr="0018780D">
        <w:rPr>
          <w:rFonts w:eastAsia="Times New Roman"/>
        </w:rPr>
        <w:t>UE</w:t>
      </w:r>
      <w:r w:rsidRPr="0018780D">
        <w:rPr>
          <w:rFonts w:eastAsia="Times New Roman"/>
        </w:rPr>
        <w:tab/>
        <w:t>(3GPP) User Equipment</w:t>
      </w:r>
    </w:p>
    <w:p w14:paraId="3772D12E" w14:textId="77777777" w:rsidR="0018780D" w:rsidRPr="0018780D" w:rsidRDefault="0018780D" w:rsidP="0018780D">
      <w:pPr>
        <w:keepLines/>
        <w:spacing w:after="0"/>
        <w:ind w:left="1985" w:hanging="1701"/>
        <w:rPr>
          <w:rFonts w:eastAsia="Times New Roman"/>
        </w:rPr>
      </w:pPr>
      <w:r w:rsidRPr="0018780D">
        <w:rPr>
          <w:rFonts w:eastAsia="Times New Roman"/>
        </w:rPr>
        <w:t>UNSP</w:t>
      </w:r>
      <w:r w:rsidRPr="0018780D">
        <w:rPr>
          <w:rFonts w:eastAsia="Times New Roman"/>
        </w:rPr>
        <w:tab/>
        <w:t>Underlying Network Service Provider</w:t>
      </w:r>
    </w:p>
    <w:p w14:paraId="4ACFA3D5" w14:textId="77777777" w:rsidR="0018780D" w:rsidRPr="0018780D" w:rsidRDefault="0018780D" w:rsidP="0018780D">
      <w:pPr>
        <w:keepLines/>
        <w:spacing w:after="0"/>
        <w:ind w:left="1985" w:hanging="1701"/>
        <w:rPr>
          <w:rFonts w:eastAsia="Times New Roman"/>
        </w:rPr>
      </w:pPr>
      <w:r w:rsidRPr="0018780D">
        <w:rPr>
          <w:rFonts w:eastAsia="Times New Roman"/>
        </w:rPr>
        <w:t>URI</w:t>
      </w:r>
      <w:r w:rsidRPr="0018780D">
        <w:rPr>
          <w:rFonts w:eastAsia="Times New Roman"/>
        </w:rPr>
        <w:tab/>
        <w:t>Uniform Resource Identifier</w:t>
      </w:r>
    </w:p>
    <w:p w14:paraId="1ACCFF38" w14:textId="77777777" w:rsidR="0018780D" w:rsidRPr="0018780D" w:rsidRDefault="0018780D" w:rsidP="0018780D">
      <w:pPr>
        <w:keepLines/>
        <w:spacing w:after="0"/>
        <w:ind w:left="1985" w:hanging="1701"/>
        <w:rPr>
          <w:rFonts w:eastAsia="Times New Roman"/>
        </w:rPr>
      </w:pPr>
      <w:r w:rsidRPr="0018780D">
        <w:rPr>
          <w:rFonts w:eastAsia="Times New Roman"/>
        </w:rPr>
        <w:t>USS</w:t>
      </w:r>
      <w:r w:rsidRPr="0018780D">
        <w:rPr>
          <w:rFonts w:eastAsia="Times New Roman"/>
        </w:rPr>
        <w:tab/>
        <w:t>User Security Settings</w:t>
      </w:r>
    </w:p>
    <w:p w14:paraId="4567BCD8" w14:textId="77777777" w:rsidR="0018780D" w:rsidRPr="0018780D" w:rsidRDefault="0018780D" w:rsidP="0018780D">
      <w:pPr>
        <w:keepLines/>
        <w:ind w:left="1985" w:hanging="1701"/>
        <w:rPr>
          <w:rFonts w:eastAsia="Times New Roman"/>
        </w:rPr>
      </w:pPr>
      <w:r w:rsidRPr="0018780D">
        <w:rPr>
          <w:rFonts w:eastAsia="Times New Roman"/>
        </w:rPr>
        <w:t>XACML</w:t>
      </w:r>
      <w:r w:rsidRPr="0018780D">
        <w:rPr>
          <w:rFonts w:eastAsia="Times New Roman"/>
        </w:rPr>
        <w:tab/>
      </w:r>
      <w:proofErr w:type="spellStart"/>
      <w:r w:rsidRPr="0018780D">
        <w:rPr>
          <w:rFonts w:eastAsia="Times New Roman"/>
        </w:rPr>
        <w:t>eXtensible</w:t>
      </w:r>
      <w:proofErr w:type="spellEnd"/>
      <w:r w:rsidRPr="0018780D">
        <w:rPr>
          <w:rFonts w:eastAsia="Times New Roman"/>
        </w:rPr>
        <w:t xml:space="preserve"> Access Control </w:t>
      </w:r>
      <w:proofErr w:type="spellStart"/>
      <w:r w:rsidRPr="0018780D">
        <w:rPr>
          <w:rFonts w:eastAsia="Times New Roman"/>
        </w:rPr>
        <w:t>Markup</w:t>
      </w:r>
      <w:proofErr w:type="spellEnd"/>
      <w:r w:rsidRPr="0018780D">
        <w:rPr>
          <w:rFonts w:eastAsia="Times New Roman"/>
        </w:rPr>
        <w:t xml:space="preserve"> Language</w:t>
      </w:r>
    </w:p>
    <w:p w14:paraId="37C47878" w14:textId="25C49C1F" w:rsidR="005C0172" w:rsidRDefault="005C0172" w:rsidP="005C0172">
      <w:pPr>
        <w:pStyle w:val="Heading3"/>
      </w:pPr>
      <w:r>
        <w:t xml:space="preserve">-----------------------End of change </w:t>
      </w:r>
      <w:r w:rsidR="000C0992">
        <w:rPr>
          <w:lang w:val="en-US"/>
        </w:rPr>
        <w:t>2</w:t>
      </w:r>
      <w:r>
        <w:t>---------------------------------------------</w:t>
      </w:r>
    </w:p>
    <w:p w14:paraId="074E70CF" w14:textId="1B397C8C" w:rsidR="005C0172" w:rsidRDefault="005C0172" w:rsidP="005C0172">
      <w:pPr>
        <w:pStyle w:val="Heading3"/>
      </w:pPr>
      <w:r>
        <w:t>--------</w:t>
      </w:r>
      <w:r w:rsidR="000B25A7">
        <w:t xml:space="preserve">---------------Start of change </w:t>
      </w:r>
      <w:r w:rsidR="000C0992">
        <w:rPr>
          <w:lang w:val="en-US"/>
        </w:rPr>
        <w:t>3</w:t>
      </w:r>
      <w:r>
        <w:t>-------------------------------------------</w:t>
      </w:r>
    </w:p>
    <w:p w14:paraId="674A672D" w14:textId="77777777" w:rsidR="00E3296C" w:rsidRPr="00954002" w:rsidRDefault="00E3296C" w:rsidP="00E3296C">
      <w:pPr>
        <w:pStyle w:val="Heading2"/>
      </w:pPr>
      <w:bookmarkStart w:id="58" w:name="_Toc449434856"/>
      <w:bookmarkStart w:id="59" w:name="_Toc449445381"/>
      <w:bookmarkStart w:id="60" w:name="_Toc449445619"/>
      <w:bookmarkStart w:id="61" w:name="_Toc450601240"/>
      <w:bookmarkStart w:id="62" w:name="_Toc457595333"/>
      <w:bookmarkStart w:id="63" w:name="_Toc459366736"/>
      <w:bookmarkStart w:id="64" w:name="_Toc459367053"/>
      <w:bookmarkStart w:id="65" w:name="_Toc495361062"/>
      <w:r w:rsidRPr="00954002">
        <w:t>8.3</w:t>
      </w:r>
      <w:r w:rsidRPr="00954002">
        <w:tab/>
        <w:t>Remote Security Provisioning Frameworks</w:t>
      </w:r>
      <w:bookmarkEnd w:id="58"/>
      <w:bookmarkEnd w:id="59"/>
      <w:bookmarkEnd w:id="60"/>
      <w:bookmarkEnd w:id="61"/>
      <w:bookmarkEnd w:id="62"/>
      <w:bookmarkEnd w:id="63"/>
      <w:bookmarkEnd w:id="64"/>
      <w:bookmarkEnd w:id="65"/>
    </w:p>
    <w:p w14:paraId="2C65091C" w14:textId="77777777" w:rsidR="00E3296C" w:rsidRPr="00954002" w:rsidRDefault="00E3296C" w:rsidP="00E3296C">
      <w:pPr>
        <w:pStyle w:val="Heading3"/>
      </w:pPr>
      <w:bookmarkStart w:id="66" w:name="_Toc449434857"/>
      <w:bookmarkStart w:id="67" w:name="_Toc449445382"/>
      <w:bookmarkStart w:id="68" w:name="_Toc449445620"/>
      <w:bookmarkStart w:id="69" w:name="_Toc450601241"/>
      <w:bookmarkStart w:id="70" w:name="_Toc457595334"/>
      <w:bookmarkStart w:id="71" w:name="_Toc459366737"/>
      <w:bookmarkStart w:id="72" w:name="_Toc459367054"/>
      <w:bookmarkStart w:id="73" w:name="_Toc495361063"/>
      <w:r w:rsidRPr="00954002">
        <w:t>8.3.1</w:t>
      </w:r>
      <w:r w:rsidRPr="00954002">
        <w:tab/>
        <w:t>Overview on Remote Security Provisioning Frameworks</w:t>
      </w:r>
      <w:bookmarkEnd w:id="66"/>
      <w:bookmarkEnd w:id="67"/>
      <w:bookmarkEnd w:id="68"/>
      <w:bookmarkEnd w:id="69"/>
      <w:bookmarkEnd w:id="70"/>
      <w:bookmarkEnd w:id="71"/>
      <w:bookmarkEnd w:id="72"/>
      <w:bookmarkEnd w:id="73"/>
    </w:p>
    <w:p w14:paraId="3B1B2FE5" w14:textId="77777777" w:rsidR="00E3296C" w:rsidRPr="00954002" w:rsidRDefault="00E3296C" w:rsidP="00E3296C">
      <w:pPr>
        <w:pStyle w:val="Heading4"/>
      </w:pPr>
      <w:bookmarkStart w:id="74" w:name="_Toc449434858"/>
      <w:bookmarkStart w:id="75" w:name="_Toc449445383"/>
      <w:bookmarkStart w:id="76" w:name="_Toc449445621"/>
      <w:bookmarkStart w:id="77" w:name="_Toc450601242"/>
      <w:bookmarkStart w:id="78" w:name="_Toc457595335"/>
      <w:bookmarkStart w:id="79" w:name="_Toc459366738"/>
      <w:bookmarkStart w:id="80" w:name="_Toc459367055"/>
      <w:bookmarkStart w:id="81" w:name="_Toc475983560"/>
      <w:bookmarkStart w:id="82" w:name="_Toc495361064"/>
      <w:r w:rsidRPr="00954002">
        <w:t>8.3.1.1</w:t>
      </w:r>
      <w:r w:rsidRPr="00954002">
        <w:tab/>
        <w:t>Purpose of Remote Security Provisioning Frameworks</w:t>
      </w:r>
      <w:bookmarkEnd w:id="74"/>
      <w:bookmarkEnd w:id="75"/>
      <w:bookmarkEnd w:id="76"/>
      <w:bookmarkEnd w:id="77"/>
      <w:bookmarkEnd w:id="78"/>
      <w:bookmarkEnd w:id="79"/>
      <w:bookmarkEnd w:id="80"/>
      <w:bookmarkEnd w:id="81"/>
      <w:bookmarkEnd w:id="82"/>
    </w:p>
    <w:p w14:paraId="1D092AED" w14:textId="77777777" w:rsidR="00E3296C" w:rsidRDefault="00E3296C" w:rsidP="00E3296C">
      <w:r w:rsidRPr="00954002">
        <w:t xml:space="preserve">Remote Security Provisioning Frameworks </w:t>
      </w:r>
      <w:r>
        <w:t xml:space="preserve">(RSPFs) provision credentials to an Enrolee, which is a </w:t>
      </w:r>
      <w:del w:id="83" w:author="Fang Chengfang" w:date="2018-05-08T10:24:00Z">
        <w:r w:rsidDel="001E6D82">
          <w:rPr>
            <w:rFonts w:asciiTheme="minorEastAsia" w:eastAsiaTheme="minorEastAsia" w:hAnsiTheme="minorEastAsia" w:hint="eastAsia"/>
            <w:lang w:eastAsia="zh-CN"/>
          </w:rPr>
          <w:delText>s</w:delText>
        </w:r>
      </w:del>
      <w:ins w:id="84" w:author="Fang Chengfang" w:date="2018-05-08T10:24:00Z">
        <w:r w:rsidR="001E6D82">
          <w:rPr>
            <w:rFonts w:asciiTheme="minorEastAsia" w:eastAsiaTheme="minorEastAsia" w:hAnsiTheme="minorEastAsia" w:hint="eastAsia"/>
            <w:lang w:eastAsia="zh-CN"/>
          </w:rPr>
          <w:t>S</w:t>
        </w:r>
      </w:ins>
      <w:r>
        <w:t xml:space="preserve">ecurity </w:t>
      </w:r>
      <w:del w:id="85" w:author="Fang Chengfang" w:date="2018-05-08T10:25:00Z">
        <w:r w:rsidDel="001E6D82">
          <w:delText xml:space="preserve">principal </w:delText>
        </w:r>
      </w:del>
      <w:ins w:id="86" w:author="Fang Chengfang" w:date="2018-05-08T10:25:00Z">
        <w:r w:rsidR="001E6D82">
          <w:t xml:space="preserve">Principal </w:t>
        </w:r>
      </w:ins>
      <w:r>
        <w:t xml:space="preserve">in a Node or CSE or AE, as part of the Enrolment of the Enrolee to an M2M SP or M2M Trust Enabler. </w:t>
      </w:r>
      <w:r w:rsidRPr="00227767">
        <w:t xml:space="preserve">The MEF provides its services on behalf of </w:t>
      </w:r>
      <w:r w:rsidRPr="00227767">
        <w:rPr>
          <w:i/>
          <w:lang w:val="en-US"/>
        </w:rPr>
        <w:t>administrating stakeholders</w:t>
      </w:r>
      <w:r w:rsidRPr="00227767">
        <w:rPr>
          <w:lang w:val="en-US"/>
        </w:rPr>
        <w:t xml:space="preserve"> such as M2M SPs or third party M2M Trust Enablers (MTE)</w:t>
      </w:r>
      <w:r w:rsidRPr="00227767">
        <w:t xml:space="preserve">. </w:t>
      </w:r>
      <w:r w:rsidRPr="00227767">
        <w:rPr>
          <w:lang w:val="en-US"/>
        </w:rPr>
        <w:t xml:space="preserve">An </w:t>
      </w:r>
      <w:r w:rsidRPr="00227767">
        <w:t>administrating stakeholder authorizes the MEF</w:t>
      </w:r>
      <w:r>
        <w:t xml:space="preserve"> Service Provider</w:t>
      </w:r>
      <w:r w:rsidRPr="00227767">
        <w:t xml:space="preserve"> to provide services to MEF clients, and oversees authorizing the </w:t>
      </w:r>
      <w:r>
        <w:t>management of credentials</w:t>
      </w:r>
      <w:r w:rsidRPr="00227767">
        <w:t>.</w:t>
      </w:r>
      <w:r>
        <w:t xml:space="preserve"> </w:t>
      </w:r>
    </w:p>
    <w:p w14:paraId="03C08B8F" w14:textId="77777777" w:rsidR="00E3296C" w:rsidRDefault="00E3296C" w:rsidP="00E3296C">
      <w:r>
        <w:t>The credentials are either:</w:t>
      </w:r>
    </w:p>
    <w:p w14:paraId="0CB6AF0A" w14:textId="77777777" w:rsidR="00E3296C" w:rsidRDefault="00E3296C" w:rsidP="00E3296C">
      <w:pPr>
        <w:pStyle w:val="B10"/>
        <w:numPr>
          <w:ilvl w:val="0"/>
          <w:numId w:val="2"/>
        </w:numPr>
      </w:pPr>
      <w:r>
        <w:t>A symmetric key shared by the Enrolee and an Enrolment Target, which may be a MAF or Node or CSE or AE:</w:t>
      </w:r>
    </w:p>
    <w:p w14:paraId="5765CE0D" w14:textId="77777777" w:rsidR="00E3296C" w:rsidRDefault="00E3296C" w:rsidP="00E3296C">
      <w:pPr>
        <w:pStyle w:val="B2"/>
      </w:pPr>
      <w:r>
        <w:t>If the Enrolment target is an MAF, then the credential can be used for</w:t>
      </w:r>
      <w:r w:rsidRPr="00493521">
        <w:t xml:space="preserve"> </w:t>
      </w:r>
      <w:r>
        <w:t xml:space="preserve">MAF-based SAEF, MAF-based </w:t>
      </w:r>
      <w:proofErr w:type="spellStart"/>
      <w:r>
        <w:t>ESPrim</w:t>
      </w:r>
      <w:proofErr w:type="spellEnd"/>
      <w:r>
        <w:t xml:space="preserve"> and MAF-based </w:t>
      </w:r>
      <w:proofErr w:type="spellStart"/>
      <w:r>
        <w:t>ESData</w:t>
      </w:r>
      <w:proofErr w:type="spellEnd"/>
      <w:r w:rsidRPr="00493521">
        <w:t xml:space="preserve"> </w:t>
      </w:r>
      <w:r>
        <w:t>Protection Options, with the</w:t>
      </w:r>
      <w:r w:rsidRPr="00493521">
        <w:t xml:space="preserve"> </w:t>
      </w:r>
      <w:r>
        <w:t>provisioned symmetric key used for mutual authentication of the Enrolee and the MAF.</w:t>
      </w:r>
    </w:p>
    <w:p w14:paraId="779EA422" w14:textId="77777777" w:rsidR="00E3296C" w:rsidRDefault="00E3296C" w:rsidP="00E3296C">
      <w:pPr>
        <w:pStyle w:val="B2"/>
      </w:pPr>
      <w:r>
        <w:t>If the Enrolment target is a Node or CSE or AE, then the credential can be used for only one of PSK-based SAEF or PSK-</w:t>
      </w:r>
      <w:r w:rsidRPr="00555447">
        <w:t xml:space="preserve"> </w:t>
      </w:r>
      <w:r>
        <w:t xml:space="preserve">based </w:t>
      </w:r>
      <w:proofErr w:type="spellStart"/>
      <w:r>
        <w:t>ESPrim</w:t>
      </w:r>
      <w:proofErr w:type="spellEnd"/>
      <w:r>
        <w:t xml:space="preserve"> or PSK-based </w:t>
      </w:r>
      <w:proofErr w:type="spellStart"/>
      <w:r>
        <w:t>ESData</w:t>
      </w:r>
      <w:proofErr w:type="spellEnd"/>
      <w:r w:rsidRPr="00493521">
        <w:t xml:space="preserve"> </w:t>
      </w:r>
      <w:r>
        <w:t>Protection Options. The provisioned symmetric key used for mutual authentication of the Enrolee and the other Node or CSE or AE.</w:t>
      </w:r>
    </w:p>
    <w:p w14:paraId="1C0B9D45" w14:textId="77777777" w:rsidR="00E3296C" w:rsidRDefault="00E3296C" w:rsidP="00E3296C">
      <w:pPr>
        <w:pStyle w:val="NO"/>
      </w:pPr>
      <w:r>
        <w:t>NOTE:</w:t>
      </w:r>
      <w:r>
        <w:tab/>
        <w:t xml:space="preserve">This case should be employed only in cases where the </w:t>
      </w:r>
      <w:proofErr w:type="spellStart"/>
      <w:r>
        <w:t>Enrolee</w:t>
      </w:r>
      <w:proofErr w:type="spellEnd"/>
      <w:r>
        <w:t xml:space="preserve"> is expected to require a symmetric key with </w:t>
      </w:r>
      <w:r w:rsidRPr="004A6ADE">
        <w:t>relatively few</w:t>
      </w:r>
      <w:r>
        <w:t xml:space="preserve"> CSE or AE. </w:t>
      </w:r>
    </w:p>
    <w:p w14:paraId="049D2FB8" w14:textId="77777777" w:rsidR="00E3296C" w:rsidRDefault="00E3296C" w:rsidP="00E3296C">
      <w:pPr>
        <w:pStyle w:val="B10"/>
        <w:numPr>
          <w:ilvl w:val="0"/>
          <w:numId w:val="2"/>
        </w:numPr>
      </w:pPr>
      <w:r>
        <w:t>Certificate(s) for which the Enrolee knows the corresponding private key, and a set of trust anchors for authenticating the M2M SP or MTE's MAF or other entities enrolled with the M2M SP or MTE. These credentials can be used for:</w:t>
      </w:r>
    </w:p>
    <w:p w14:paraId="1D3C5C8B" w14:textId="77777777" w:rsidR="00E3296C" w:rsidRDefault="00E3296C" w:rsidP="00E3296C">
      <w:pPr>
        <w:pStyle w:val="B2"/>
      </w:pPr>
      <w:r>
        <w:t xml:space="preserve">Securing communication directly with other Nodes or CSEs or AEs using Certificate-Based SAEF, Direct </w:t>
      </w:r>
      <w:r w:rsidRPr="002D2EDC">
        <w:t xml:space="preserve">End-to-End Key Establishment using Certificates </w:t>
      </w:r>
      <w:r>
        <w:t>(</w:t>
      </w:r>
      <w:proofErr w:type="spellStart"/>
      <w:r>
        <w:t>ESCertKE</w:t>
      </w:r>
      <w:proofErr w:type="spellEnd"/>
      <w:r>
        <w:t xml:space="preserve">), and certificate-based </w:t>
      </w:r>
      <w:proofErr w:type="spellStart"/>
      <w:r>
        <w:t>ESData</w:t>
      </w:r>
      <w:proofErr w:type="spellEnd"/>
      <w:r>
        <w:t xml:space="preserve"> protection options. The other Nodes or CSEs or AEs would authenticate themselves using their own certificate(s), chaining to a provisioned trust anchor CA certificate, in these security frameworks.</w:t>
      </w:r>
    </w:p>
    <w:p w14:paraId="2FB70AE7" w14:textId="77777777" w:rsidR="00E3296C" w:rsidRPr="00DA4135" w:rsidRDefault="00E3296C" w:rsidP="00E3296C">
      <w:pPr>
        <w:pStyle w:val="B2"/>
      </w:pPr>
      <w:r w:rsidRPr="00DA4135">
        <w:t xml:space="preserve">MAF-based SAEF, MAF-based </w:t>
      </w:r>
      <w:proofErr w:type="spellStart"/>
      <w:r w:rsidRPr="00DA4135">
        <w:t>ESPrim</w:t>
      </w:r>
      <w:proofErr w:type="spellEnd"/>
      <w:r w:rsidRPr="00DA4135">
        <w:t xml:space="preserve">, and MAF-based </w:t>
      </w:r>
      <w:proofErr w:type="spellStart"/>
      <w:r w:rsidRPr="00DA4135">
        <w:t>ESData</w:t>
      </w:r>
      <w:proofErr w:type="spellEnd"/>
      <w:r w:rsidRPr="00DA4135">
        <w:t xml:space="preserve"> protection options, with the certificate used for authentication of the Enrolee to the MAF. The MAF would authenticate using its own certificate chaining to a provisioned trust anchor</w:t>
      </w:r>
      <w:r>
        <w:t xml:space="preserve"> CA certificate</w:t>
      </w:r>
      <w:r w:rsidRPr="00DA4135">
        <w:t>.</w:t>
      </w:r>
    </w:p>
    <w:p w14:paraId="1C2A018F" w14:textId="77777777" w:rsidR="00E3296C" w:rsidRDefault="00E3296C" w:rsidP="00E3296C">
      <w:pPr>
        <w:pStyle w:val="B2"/>
        <w:rPr>
          <w:ins w:id="87" w:author="Fang Chengfang" w:date="2018-01-08T11:45:00Z"/>
        </w:rPr>
      </w:pPr>
      <w:r>
        <w:t xml:space="preserve">The oneM2M specifications also support provisioning of credentials using the device configuration mechanisms specified in oneM2M TS-0022 [57], and pre-provisioning; that is, provisioning using means </w:t>
      </w:r>
      <w:r>
        <w:lastRenderedPageBreak/>
        <w:t xml:space="preserve">other than a Remote Security Provisioning Framework. The method for pre-provisioning can be deployment dependent. Interoperable frameworks enabling pre-provisioning are described in annex D for UICC and in Annex L for independent </w:t>
      </w:r>
      <w:del w:id="88" w:author="Fang Chengfang" w:date="2018-01-08T14:03:00Z">
        <w:r w:rsidDel="0006658A">
          <w:delText xml:space="preserve"> </w:delText>
        </w:r>
      </w:del>
      <w:r>
        <w:t>hardware based secure environments supporting asymmetric cryptography.</w:t>
      </w:r>
    </w:p>
    <w:p w14:paraId="128A82EC" w14:textId="61F6EF75" w:rsidR="00E3296C" w:rsidRDefault="00E3296C" w:rsidP="00E3296C">
      <w:pPr>
        <w:pStyle w:val="B10"/>
        <w:numPr>
          <w:ilvl w:val="0"/>
          <w:numId w:val="2"/>
        </w:numPr>
        <w:rPr>
          <w:ins w:id="89" w:author="Fang Chengfang" w:date="2018-01-08T11:45:00Z"/>
        </w:rPr>
      </w:pPr>
      <w:ins w:id="90" w:author="Fang Chengfang" w:date="2018-01-08T11:45:00Z">
        <w:r>
          <w:t>IBC credentials</w:t>
        </w:r>
      </w:ins>
      <w:ins w:id="91" w:author="Fang Chengfang" w:date="2018-01-11T16:26:00Z">
        <w:r w:rsidR="004334ED">
          <w:t xml:space="preserve"> </w:t>
        </w:r>
      </w:ins>
      <w:ins w:id="92" w:author="Fang Chengfang" w:date="2018-01-10T14:07:00Z">
        <w:r w:rsidR="00263DF1">
          <w:t xml:space="preserve">(ID, SSK, PVT, </w:t>
        </w:r>
        <w:proofErr w:type="gramStart"/>
        <w:r w:rsidR="00263DF1">
          <w:t>KPAK</w:t>
        </w:r>
        <w:proofErr w:type="gramEnd"/>
        <w:r w:rsidR="00263DF1">
          <w:t>) including:</w:t>
        </w:r>
      </w:ins>
      <w:ins w:id="93" w:author="Fang Chengfang" w:date="2018-01-08T12:12:00Z">
        <w:r w:rsidR="007F571E">
          <w:t xml:space="preserve"> </w:t>
        </w:r>
      </w:ins>
      <w:ins w:id="94" w:author="Fang Chengfang" w:date="2018-01-08T12:13:00Z">
        <w:r w:rsidR="007F571E">
          <w:t>an</w:t>
        </w:r>
      </w:ins>
      <w:ins w:id="95" w:author="Fang Chengfang" w:date="2018-01-08T11:45:00Z">
        <w:r w:rsidR="00263DF1">
          <w:t xml:space="preserve"> ID</w:t>
        </w:r>
        <w:r w:rsidRPr="00E3296C">
          <w:t xml:space="preserve"> </w:t>
        </w:r>
      </w:ins>
      <w:ins w:id="96" w:author="Fang Chengfang" w:date="2018-01-08T12:13:00Z">
        <w:r w:rsidR="007F571E">
          <w:t>which is</w:t>
        </w:r>
      </w:ins>
      <w:ins w:id="97" w:author="Fang Chengfang" w:date="2018-01-08T11:45:00Z">
        <w:r w:rsidRPr="00E3296C">
          <w:t xml:space="preserve"> the identity of </w:t>
        </w:r>
      </w:ins>
      <w:ins w:id="98" w:author="Fang Chengfang" w:date="2018-01-08T12:13:00Z">
        <w:r w:rsidR="007F571E">
          <w:t>the</w:t>
        </w:r>
      </w:ins>
      <w:ins w:id="99" w:author="Fang Chengfang" w:date="2018-01-08T11:45:00Z">
        <w:r w:rsidRPr="00E3296C">
          <w:t xml:space="preserve"> Enrolee,</w:t>
        </w:r>
      </w:ins>
      <w:ins w:id="100" w:author="Fang Chengfang" w:date="2018-01-10T14:08:00Z">
        <w:r w:rsidR="00263DF1">
          <w:t xml:space="preserve"> a Secret Signing Key</w:t>
        </w:r>
      </w:ins>
      <w:ins w:id="101" w:author="Fang Chengfang" w:date="2018-01-11T16:26:00Z">
        <w:r w:rsidR="004334ED">
          <w:t xml:space="preserve"> </w:t>
        </w:r>
      </w:ins>
      <w:ins w:id="102" w:author="Fang Chengfang" w:date="2018-01-10T14:08:00Z">
        <w:r w:rsidR="00263DF1">
          <w:t>(SSK),</w:t>
        </w:r>
      </w:ins>
      <w:ins w:id="103" w:author="Fang Chengfang" w:date="2018-01-10T14:06:00Z">
        <w:r w:rsidR="00263DF1">
          <w:t xml:space="preserve"> a</w:t>
        </w:r>
      </w:ins>
      <w:ins w:id="104" w:author="Fang Chengfang" w:date="2018-01-10T14:09:00Z">
        <w:r w:rsidR="00263DF1">
          <w:t xml:space="preserve"> corresponding</w:t>
        </w:r>
      </w:ins>
      <w:ins w:id="105" w:author="Fang Chengfang" w:date="2018-01-10T14:06:00Z">
        <w:r w:rsidR="00263DF1">
          <w:t xml:space="preserve"> </w:t>
        </w:r>
      </w:ins>
      <w:ins w:id="106" w:author="Fang Chengfang" w:date="2018-01-10T14:07:00Z">
        <w:r w:rsidR="00263DF1" w:rsidRPr="004D7E88">
          <w:t>Public</w:t>
        </w:r>
        <w:r w:rsidR="00263DF1">
          <w:t xml:space="preserve"> Validation Token</w:t>
        </w:r>
      </w:ins>
      <w:ins w:id="107" w:author="Fang Chengfang" w:date="2018-01-11T16:26:00Z">
        <w:r w:rsidR="004334ED">
          <w:t xml:space="preserve"> </w:t>
        </w:r>
      </w:ins>
      <w:ins w:id="108" w:author="Fang Chengfang" w:date="2018-01-10T14:07:00Z">
        <w:r w:rsidR="00263DF1">
          <w:t>(</w:t>
        </w:r>
      </w:ins>
      <w:ins w:id="109" w:author="Fang Chengfang" w:date="2018-01-10T14:06:00Z">
        <w:r w:rsidR="00263DF1">
          <w:t>PVT</w:t>
        </w:r>
      </w:ins>
      <w:ins w:id="110" w:author="Fang Chengfang" w:date="2018-01-10T14:07:00Z">
        <w:r w:rsidR="00263DF1">
          <w:t>)</w:t>
        </w:r>
      </w:ins>
      <w:ins w:id="111" w:author="Fang Chengfang" w:date="2018-01-08T12:13:00Z">
        <w:r w:rsidR="007F571E">
          <w:t xml:space="preserve"> and</w:t>
        </w:r>
      </w:ins>
      <w:ins w:id="112" w:author="Fang Chengfang" w:date="2018-01-08T11:45:00Z">
        <w:r w:rsidRPr="00E3296C">
          <w:t xml:space="preserve"> </w:t>
        </w:r>
      </w:ins>
      <w:ins w:id="113" w:author="Fang Chengfang" w:date="2018-01-10T14:09:00Z">
        <w:r w:rsidR="00263DF1">
          <w:t xml:space="preserve">a </w:t>
        </w:r>
      </w:ins>
      <w:ins w:id="114" w:author="Fang Chengfang" w:date="2018-05-07T17:57:00Z">
        <w:r w:rsidR="003148D6" w:rsidRPr="00C00E87">
          <w:t>Key Management Service</w:t>
        </w:r>
        <w:r w:rsidR="002A774E">
          <w:t xml:space="preserve"> (</w:t>
        </w:r>
      </w:ins>
      <w:ins w:id="115" w:author="Fang Chengfang" w:date="2018-01-10T14:09:00Z">
        <w:r w:rsidR="00263DF1">
          <w:t>KMS</w:t>
        </w:r>
      </w:ins>
      <w:ins w:id="116" w:author="Fang Chengfang" w:date="2018-05-15T15:09:00Z">
        <w:r w:rsidR="002A774E">
          <w:t>)</w:t>
        </w:r>
      </w:ins>
      <w:ins w:id="117" w:author="Fang Chengfang" w:date="2018-01-10T14:09:00Z">
        <w:r w:rsidR="00263DF1">
          <w:t xml:space="preserve"> Public Authentication Key</w:t>
        </w:r>
      </w:ins>
      <w:ins w:id="118" w:author="Fang Chengfang" w:date="2018-01-11T16:26:00Z">
        <w:r w:rsidR="004334ED">
          <w:t xml:space="preserve"> </w:t>
        </w:r>
      </w:ins>
      <w:ins w:id="119" w:author="Fang Chengfang" w:date="2018-01-10T14:09:00Z">
        <w:r w:rsidR="00263DF1">
          <w:t>(</w:t>
        </w:r>
      </w:ins>
      <w:ins w:id="120" w:author="Fang Chengfang" w:date="2018-01-09T09:20:00Z">
        <w:r w:rsidR="009B6DAD">
          <w:t>KPAK</w:t>
        </w:r>
      </w:ins>
      <w:ins w:id="121" w:author="Fang Chengfang" w:date="2018-01-08T12:13:00Z">
        <w:r w:rsidR="00263DF1">
          <w:t>)</w:t>
        </w:r>
      </w:ins>
      <w:ins w:id="122" w:author="Fang Chengfang" w:date="2018-01-08T11:45:00Z">
        <w:r w:rsidRPr="00E3296C">
          <w:t>.</w:t>
        </w:r>
      </w:ins>
      <w:ins w:id="123" w:author="Fang Chengfang" w:date="2018-01-08T11:46:00Z">
        <w:r>
          <w:t xml:space="preserve"> </w:t>
        </w:r>
      </w:ins>
      <w:ins w:id="124" w:author="Fang Chengfang" w:date="2018-01-08T11:45:00Z">
        <w:r>
          <w:t>These credentials can be used for:</w:t>
        </w:r>
      </w:ins>
    </w:p>
    <w:p w14:paraId="66CD6582" w14:textId="77777777" w:rsidR="00E3296C" w:rsidRDefault="00E3296C" w:rsidP="00E3296C">
      <w:pPr>
        <w:pStyle w:val="B2"/>
        <w:rPr>
          <w:ins w:id="125" w:author="Fang Chengfang" w:date="2018-01-08T11:45:00Z"/>
        </w:rPr>
      </w:pPr>
      <w:ins w:id="126" w:author="Fang Chengfang" w:date="2018-01-08T11:45:00Z">
        <w:r>
          <w:t xml:space="preserve">Securing communication directly with other Nodes or CSEs or AEs using </w:t>
        </w:r>
      </w:ins>
      <w:ins w:id="127" w:author="Fang Chengfang" w:date="2018-01-08T11:50:00Z">
        <w:r w:rsidR="000D12D3">
          <w:t>IBC</w:t>
        </w:r>
      </w:ins>
      <w:ins w:id="128" w:author="Fang Chengfang" w:date="2018-01-08T11:45:00Z">
        <w:r>
          <w:t>-Based SAEF</w:t>
        </w:r>
      </w:ins>
      <w:ins w:id="129" w:author="Fang Chengfang" w:date="2018-01-08T12:05:00Z">
        <w:r w:rsidR="001C0D8B">
          <w:t>.</w:t>
        </w:r>
      </w:ins>
      <w:ins w:id="130" w:author="Fang Chengfang" w:date="2018-01-08T11:45:00Z">
        <w:r>
          <w:t xml:space="preserve"> The o</w:t>
        </w:r>
        <w:r w:rsidR="001C0D8B">
          <w:t>ther Nodes or CSEs or AEs would</w:t>
        </w:r>
      </w:ins>
      <w:ins w:id="131" w:author="Fang Chengfang" w:date="2018-01-08T12:05:00Z">
        <w:r w:rsidR="001C0D8B">
          <w:t xml:space="preserve"> derive a shared secret from their respective SSK, their respective peers’ ID and </w:t>
        </w:r>
      </w:ins>
      <w:ins w:id="132" w:author="Fang Chengfang" w:date="2018-01-10T14:11:00Z">
        <w:r w:rsidR="00263DF1">
          <w:t xml:space="preserve">peers’ </w:t>
        </w:r>
      </w:ins>
      <w:ins w:id="133" w:author="Fang Chengfang" w:date="2018-01-08T12:05:00Z">
        <w:r w:rsidR="001C0D8B">
          <w:t>PVT together with the KPAK.</w:t>
        </w:r>
      </w:ins>
    </w:p>
    <w:p w14:paraId="70BC1AE5" w14:textId="77777777" w:rsidR="00E3296C" w:rsidDel="007F571E" w:rsidRDefault="00E3296C" w:rsidP="006D1226">
      <w:pPr>
        <w:pStyle w:val="B2"/>
        <w:numPr>
          <w:ilvl w:val="0"/>
          <w:numId w:val="0"/>
        </w:numPr>
        <w:ind w:left="1191"/>
        <w:rPr>
          <w:del w:id="134" w:author="Fang Chengfang" w:date="2018-01-08T12:16:00Z"/>
        </w:rPr>
      </w:pPr>
    </w:p>
    <w:p w14:paraId="7B60A7E4" w14:textId="77777777" w:rsidR="00E3296C" w:rsidRPr="00954002" w:rsidRDefault="00E3296C" w:rsidP="00E3296C">
      <w:pPr>
        <w:pStyle w:val="NO"/>
      </w:pPr>
      <w:r>
        <w:t>NOTE:</w:t>
      </w:r>
      <w:r w:rsidR="00F73D0E">
        <w:tab/>
      </w:r>
      <w:r>
        <w:t xml:space="preserve">The RSPFs are specified to provide an interoperable interface for Field Domain entities to interact with an MEF. Use of the specified RSPFs are recommended for use by Field Domain entities because they have been reviewed by the security experts of oneM2M. The RSPFs can also be used by Infrastructure Domain entities (Nodes, AEs, CSEs and MAFs) for interacting with an MEF. It is expected that the MEF may include additional </w:t>
      </w:r>
      <w:r>
        <w:rPr>
          <w:lang w:val="en-US"/>
        </w:rPr>
        <w:t xml:space="preserve">“backend” </w:t>
      </w:r>
      <w:r>
        <w:t>interfaces, not specified by oneM2M, for coordination of information with administrating stakeholders and MAF Service Providers.</w:t>
      </w:r>
    </w:p>
    <w:p w14:paraId="4615DAD3" w14:textId="77777777" w:rsidR="00E755E3" w:rsidRPr="003D6879" w:rsidRDefault="00E755E3" w:rsidP="00114262">
      <w:pPr>
        <w:overflowPunct/>
        <w:spacing w:after="0"/>
        <w:textAlignment w:val="auto"/>
        <w:rPr>
          <w:lang w:val="en-US"/>
        </w:rPr>
      </w:pPr>
    </w:p>
    <w:p w14:paraId="4F78BA60" w14:textId="6091AAFB" w:rsidR="00A732A1" w:rsidRDefault="00A732A1" w:rsidP="00F03E07">
      <w:pPr>
        <w:pStyle w:val="Heading3"/>
        <w:ind w:left="0" w:firstLine="0"/>
      </w:pPr>
      <w:r>
        <w:t xml:space="preserve">-----------------------End of change </w:t>
      </w:r>
      <w:r w:rsidR="000C0992">
        <w:rPr>
          <w:lang w:val="en-US"/>
        </w:rPr>
        <w:t>3</w:t>
      </w:r>
      <w:r>
        <w:t>---------------------------------------------</w:t>
      </w:r>
    </w:p>
    <w:p w14:paraId="6592DA07" w14:textId="77777777" w:rsidR="006848DA" w:rsidRPr="006848DA" w:rsidRDefault="006848DA" w:rsidP="006848DA">
      <w:pPr>
        <w:rPr>
          <w:lang w:val="x-none"/>
        </w:rPr>
      </w:pPr>
    </w:p>
    <w:p w14:paraId="4DC320A0" w14:textId="34A1C9D4" w:rsidR="006848DA" w:rsidRDefault="006848DA" w:rsidP="006848DA">
      <w:pPr>
        <w:pStyle w:val="Heading3"/>
      </w:pPr>
      <w:r>
        <w:t xml:space="preserve">-----------------------Start of change </w:t>
      </w:r>
      <w:r w:rsidR="000C0992">
        <w:rPr>
          <w:lang w:val="en-US"/>
        </w:rPr>
        <w:t>4</w:t>
      </w:r>
      <w:r>
        <w:t>-------------------------------------</w:t>
      </w:r>
      <w:r w:rsidR="0006658A">
        <w:rPr>
          <w:lang w:val="en-US"/>
        </w:rPr>
        <w:t>-</w:t>
      </w:r>
      <w:r>
        <w:t>------</w:t>
      </w:r>
    </w:p>
    <w:p w14:paraId="51C76B0C" w14:textId="77777777" w:rsidR="00377D84" w:rsidDel="001E0114" w:rsidRDefault="00377D84" w:rsidP="00377D84">
      <w:pPr>
        <w:overflowPunct/>
        <w:spacing w:after="0"/>
        <w:textAlignment w:val="auto"/>
        <w:rPr>
          <w:del w:id="135" w:author="Fang Chengfang" w:date="2018-01-11T14:19:00Z"/>
          <w:lang w:val="en-US"/>
        </w:rPr>
      </w:pPr>
    </w:p>
    <w:p w14:paraId="6A628BCA" w14:textId="77777777" w:rsidR="006D1226" w:rsidRPr="006D1226" w:rsidRDefault="006D1226" w:rsidP="006D1226">
      <w:pPr>
        <w:keepNext/>
        <w:keepLines/>
        <w:spacing w:before="120"/>
        <w:ind w:left="1134" w:hanging="1134"/>
        <w:outlineLvl w:val="2"/>
        <w:rPr>
          <w:rFonts w:ascii="Arial" w:eastAsia="Times New Roman" w:hAnsi="Arial"/>
          <w:sz w:val="28"/>
          <w:lang w:val="en-US"/>
        </w:rPr>
      </w:pPr>
      <w:bookmarkStart w:id="136" w:name="_Toc495361071"/>
      <w:r w:rsidRPr="006D1226">
        <w:rPr>
          <w:rFonts w:ascii="Arial" w:eastAsia="Times New Roman" w:hAnsi="Arial"/>
          <w:sz w:val="28"/>
        </w:rPr>
        <w:t>8.3.4</w:t>
      </w:r>
      <w:r w:rsidRPr="006D1226">
        <w:rPr>
          <w:rFonts w:ascii="Arial" w:eastAsia="Times New Roman" w:hAnsi="Arial"/>
          <w:sz w:val="28"/>
        </w:rPr>
        <w:tab/>
        <w:t>Enrolment Exchange</w:t>
      </w:r>
      <w:bookmarkEnd w:id="136"/>
      <w:r w:rsidRPr="006D1226">
        <w:rPr>
          <w:rFonts w:ascii="Arial" w:eastAsia="Times New Roman" w:hAnsi="Arial"/>
          <w:sz w:val="28"/>
          <w:lang w:val="en-US"/>
        </w:rPr>
        <w:t xml:space="preserve"> </w:t>
      </w:r>
    </w:p>
    <w:p w14:paraId="6199BBD1" w14:textId="77777777" w:rsidR="006D1226" w:rsidRPr="006D1226" w:rsidRDefault="006D1226" w:rsidP="006D1226">
      <w:pPr>
        <w:keepNext/>
        <w:keepLines/>
        <w:spacing w:before="120"/>
        <w:ind w:left="1418" w:hanging="1418"/>
        <w:outlineLvl w:val="3"/>
        <w:rPr>
          <w:rFonts w:ascii="Arial" w:eastAsia="Times New Roman" w:hAnsi="Arial"/>
          <w:sz w:val="24"/>
          <w:lang w:val="en-US"/>
        </w:rPr>
      </w:pPr>
      <w:bookmarkStart w:id="137" w:name="_Toc489043004"/>
      <w:bookmarkStart w:id="138" w:name="_Toc495361072"/>
      <w:r w:rsidRPr="006D1226">
        <w:rPr>
          <w:rFonts w:ascii="Arial" w:eastAsia="Times New Roman" w:hAnsi="Arial"/>
          <w:sz w:val="24"/>
          <w:lang w:val="en-US"/>
        </w:rPr>
        <w:t>8.3.4.1</w:t>
      </w:r>
      <w:r w:rsidRPr="006D1226">
        <w:rPr>
          <w:rFonts w:ascii="Arial" w:eastAsia="Times New Roman" w:hAnsi="Arial"/>
          <w:sz w:val="24"/>
          <w:lang w:val="en-US"/>
        </w:rPr>
        <w:tab/>
        <w:t>Enrolment Exchange Procedures</w:t>
      </w:r>
      <w:bookmarkEnd w:id="137"/>
      <w:bookmarkEnd w:id="138"/>
    </w:p>
    <w:p w14:paraId="61C72F4B" w14:textId="77777777" w:rsidR="006D1226" w:rsidRPr="006D1226" w:rsidRDefault="006D1226" w:rsidP="006D1226">
      <w:pPr>
        <w:rPr>
          <w:rFonts w:eastAsia="Times New Roman"/>
          <w:lang w:val="en-US"/>
        </w:rPr>
      </w:pPr>
      <w:r w:rsidRPr="006D1226">
        <w:rPr>
          <w:rFonts w:eastAsia="Times New Roman"/>
          <w:lang w:val="en-US"/>
        </w:rPr>
        <w:t>The following procedures may occur within an Enrolment Exchange:</w:t>
      </w:r>
    </w:p>
    <w:p w14:paraId="316E3F71" w14:textId="77777777" w:rsidR="006D1226" w:rsidRPr="006D1226" w:rsidRDefault="006D1226" w:rsidP="006D1226">
      <w:pPr>
        <w:numPr>
          <w:ilvl w:val="0"/>
          <w:numId w:val="51"/>
        </w:numPr>
        <w:rPr>
          <w:rFonts w:eastAsia="Times New Roman"/>
          <w:lang w:val="en-US"/>
        </w:rPr>
      </w:pPr>
      <w:r w:rsidRPr="006D1226">
        <w:rPr>
          <w:rFonts w:eastAsia="Times New Roman"/>
          <w:lang w:val="en-US"/>
        </w:rPr>
        <w:t>MEF Client Registration procedures;</w:t>
      </w:r>
      <w:r w:rsidRPr="006D1226" w:rsidDel="00D216BB">
        <w:rPr>
          <w:rFonts w:eastAsia="Times New Roman"/>
          <w:lang w:val="en-US"/>
        </w:rPr>
        <w:t xml:space="preserve"> </w:t>
      </w:r>
    </w:p>
    <w:p w14:paraId="6D849ACE" w14:textId="77777777" w:rsidR="006D1226" w:rsidRPr="006D1226" w:rsidRDefault="006D1226" w:rsidP="006D1226">
      <w:pPr>
        <w:numPr>
          <w:ilvl w:val="0"/>
          <w:numId w:val="51"/>
        </w:numPr>
        <w:rPr>
          <w:rFonts w:eastAsia="Times New Roman"/>
          <w:lang w:val="en-US"/>
        </w:rPr>
      </w:pPr>
      <w:r w:rsidRPr="006D1226">
        <w:rPr>
          <w:rFonts w:eastAsia="Times New Roman"/>
          <w:lang w:val="en-US"/>
        </w:rPr>
        <w:t>Symmetric Key Provisioning procedures;</w:t>
      </w:r>
    </w:p>
    <w:p w14:paraId="1333B8FD" w14:textId="77777777" w:rsidR="006D1226" w:rsidRPr="006D1226" w:rsidRDefault="006D1226" w:rsidP="006D1226">
      <w:pPr>
        <w:numPr>
          <w:ilvl w:val="0"/>
          <w:numId w:val="51"/>
        </w:numPr>
        <w:rPr>
          <w:rFonts w:eastAsia="Times New Roman"/>
          <w:lang w:val="en-US"/>
        </w:rPr>
      </w:pPr>
      <w:r w:rsidRPr="006D1226">
        <w:rPr>
          <w:rFonts w:eastAsia="Times New Roman"/>
          <w:lang w:val="en-US"/>
        </w:rPr>
        <w:t>Certificate Provisioning procedure</w:t>
      </w:r>
      <w:r w:rsidRPr="006D1226">
        <w:rPr>
          <w:rFonts w:eastAsia="Times New Roman"/>
        </w:rPr>
        <w:t>;</w:t>
      </w:r>
    </w:p>
    <w:p w14:paraId="424C87F8" w14:textId="77777777" w:rsidR="00C00E87" w:rsidRDefault="00C00E87" w:rsidP="006D1226">
      <w:pPr>
        <w:numPr>
          <w:ilvl w:val="0"/>
          <w:numId w:val="51"/>
        </w:numPr>
        <w:rPr>
          <w:ins w:id="139" w:author="Fang Chengfang" w:date="2018-01-11T11:49:00Z"/>
          <w:rFonts w:eastAsia="Times New Roman"/>
          <w:lang w:val="en-US"/>
        </w:rPr>
      </w:pPr>
      <w:ins w:id="140" w:author="Fang Chengfang" w:date="2018-01-11T11:49:00Z">
        <w:r>
          <w:rPr>
            <w:rFonts w:eastAsia="Times New Roman"/>
            <w:lang w:val="en-US"/>
          </w:rPr>
          <w:t>IBC-based Credential Provisioning procedure</w:t>
        </w:r>
      </w:ins>
      <w:ins w:id="141" w:author="Fang Chengfang" w:date="2018-01-11T14:27:00Z">
        <w:r w:rsidR="007656C6">
          <w:rPr>
            <w:rFonts w:eastAsia="Times New Roman"/>
            <w:lang w:val="en-US"/>
          </w:rPr>
          <w:t>s</w:t>
        </w:r>
      </w:ins>
      <w:ins w:id="142" w:author="Fang Chengfang" w:date="2018-01-11T11:49:00Z">
        <w:r>
          <w:rPr>
            <w:rFonts w:eastAsia="Times New Roman"/>
            <w:lang w:val="en-US"/>
          </w:rPr>
          <w:t>;</w:t>
        </w:r>
      </w:ins>
    </w:p>
    <w:p w14:paraId="0D090891" w14:textId="77777777" w:rsidR="006D1226" w:rsidRPr="006D1226" w:rsidRDefault="006D1226" w:rsidP="006D1226">
      <w:pPr>
        <w:numPr>
          <w:ilvl w:val="0"/>
          <w:numId w:val="51"/>
        </w:numPr>
        <w:rPr>
          <w:rFonts w:eastAsia="Times New Roman"/>
          <w:lang w:val="en-US"/>
        </w:rPr>
      </w:pPr>
      <w:r w:rsidRPr="006D1226">
        <w:rPr>
          <w:rFonts w:eastAsia="Times New Roman"/>
          <w:lang w:val="en-US"/>
        </w:rPr>
        <w:t xml:space="preserve">Device Configuration procedures, </w:t>
      </w:r>
      <w:r w:rsidRPr="006D1226">
        <w:rPr>
          <w:rFonts w:eastAsia="Times New Roman"/>
        </w:rPr>
        <w:t>per oneM2M TS-0022 [57] can be applied, with the MEF interacting with a DM Server and MEF Client interacting with the DM Client on the Managed Entity;</w:t>
      </w:r>
    </w:p>
    <w:p w14:paraId="2E9A637D" w14:textId="77777777" w:rsidR="006D1226" w:rsidRPr="006D1226" w:rsidRDefault="006D1226" w:rsidP="006D1226">
      <w:pPr>
        <w:numPr>
          <w:ilvl w:val="0"/>
          <w:numId w:val="51"/>
        </w:numPr>
        <w:rPr>
          <w:rFonts w:eastAsia="Times New Roman"/>
          <w:lang w:val="en-US"/>
        </w:rPr>
      </w:pPr>
      <w:r w:rsidRPr="006D1226">
        <w:rPr>
          <w:rFonts w:eastAsia="Times New Roman"/>
          <w:lang w:val="en-US"/>
        </w:rPr>
        <w:t>MEF Client Command Procedures (i.e. CRUD procedures targeting at a &lt;</w:t>
      </w:r>
      <w:proofErr w:type="spellStart"/>
      <w:r w:rsidRPr="006D1226">
        <w:rPr>
          <w:rFonts w:eastAsia="Times New Roman"/>
          <w:i/>
          <w:lang w:val="en-US"/>
        </w:rPr>
        <w:t>mefClientCmd</w:t>
      </w:r>
      <w:proofErr w:type="spellEnd"/>
      <w:r w:rsidRPr="006D1226">
        <w:rPr>
          <w:rFonts w:eastAsia="Times New Roman"/>
          <w:lang w:val="en-US"/>
        </w:rPr>
        <w:t>&gt; resource), which enable the MEF to control the sequence of Enrolment Exchange procedures.</w:t>
      </w:r>
    </w:p>
    <w:p w14:paraId="73E790D1" w14:textId="77777777" w:rsidR="006D1226" w:rsidRPr="006D1226" w:rsidRDefault="006D1226" w:rsidP="006D1226">
      <w:pPr>
        <w:rPr>
          <w:rFonts w:eastAsia="Times New Roman"/>
        </w:rPr>
      </w:pPr>
      <w:r w:rsidRPr="006D1226">
        <w:rPr>
          <w:rFonts w:eastAsia="Times New Roman"/>
          <w:lang w:val="en-US"/>
        </w:rPr>
        <w:t>The clauses below describe triggering mechanisms specific to each set of procedures. Alternatively, other mechanisms, not specified by oneM2M, can be used to trigger any Enrolment Exchange procedure, with the condition that such mechanisms provide a satisfactory level of security</w:t>
      </w:r>
      <w:r w:rsidRPr="006D1226">
        <w:rPr>
          <w:rFonts w:eastAsia="Times New Roman"/>
        </w:rPr>
        <w:t xml:space="preserve">. Example mechanisms include pre-configuration and manual configuration. </w:t>
      </w:r>
    </w:p>
    <w:p w14:paraId="15AB9D09" w14:textId="77777777" w:rsidR="0052210C" w:rsidRPr="00100803" w:rsidRDefault="0052210C" w:rsidP="0052210C">
      <w:pPr>
        <w:rPr>
          <w:lang w:val="en-US"/>
        </w:rPr>
      </w:pPr>
    </w:p>
    <w:p w14:paraId="73B42687" w14:textId="77777777" w:rsidR="0052210C" w:rsidRDefault="0052210C" w:rsidP="0052210C">
      <w:pPr>
        <w:pStyle w:val="Heading4"/>
      </w:pPr>
      <w:bookmarkStart w:id="143" w:name="_Toc489043005"/>
      <w:bookmarkStart w:id="144" w:name="_Toc495361073"/>
      <w:r>
        <w:lastRenderedPageBreak/>
        <w:t>8.3.4.2</w:t>
      </w:r>
      <w:r>
        <w:tab/>
      </w:r>
      <w:r>
        <w:rPr>
          <w:lang w:val="en-US"/>
        </w:rPr>
        <w:t>MEF Client Registration</w:t>
      </w:r>
      <w:bookmarkEnd w:id="143"/>
      <w:bookmarkEnd w:id="144"/>
      <w:r>
        <w:rPr>
          <w:lang w:val="en-US"/>
        </w:rPr>
        <w:t xml:space="preserve"> </w:t>
      </w:r>
    </w:p>
    <w:p w14:paraId="6136F516" w14:textId="77777777" w:rsidR="0052210C" w:rsidRDefault="0052210C" w:rsidP="0052210C">
      <w:r>
        <w:rPr>
          <w:lang w:val="en-US"/>
        </w:rPr>
        <w:t>MEF Client Registration</w:t>
      </w:r>
      <w:r>
        <w:t xml:space="preserve"> procedures </w:t>
      </w:r>
      <w:r>
        <w:rPr>
          <w:lang w:val="en-US"/>
        </w:rPr>
        <w:t xml:space="preserve">are </w:t>
      </w:r>
      <w:r>
        <w:t>specified in</w:t>
      </w:r>
      <w:r>
        <w:rPr>
          <w:lang w:val="en-US"/>
        </w:rPr>
        <w:t xml:space="preserve"> </w:t>
      </w:r>
      <w:r w:rsidRPr="00C01551">
        <w:rPr>
          <w:lang w:val="en-US"/>
        </w:rPr>
        <w:t xml:space="preserve">clauses </w:t>
      </w:r>
      <w:r w:rsidRPr="00F411D3">
        <w:rPr>
          <w:lang w:val="en-US"/>
        </w:rPr>
        <w:t>8.3.5.2.3,</w:t>
      </w:r>
      <w:r w:rsidRPr="00C01551">
        <w:rPr>
          <w:lang w:val="en-US"/>
        </w:rPr>
        <w:t xml:space="preserve"> </w:t>
      </w:r>
      <w:r w:rsidRPr="00F411D3">
        <w:rPr>
          <w:lang w:val="en-US"/>
        </w:rPr>
        <w:t>8.3.5.2.4, 8.3.5.2.5, and 8.3.5.2.6</w:t>
      </w:r>
      <w:r w:rsidRPr="00C01551">
        <w:t>.</w:t>
      </w:r>
    </w:p>
    <w:p w14:paraId="14654A80" w14:textId="77777777" w:rsidR="0052210C" w:rsidRDefault="0052210C" w:rsidP="0052210C">
      <w:r>
        <w:rPr>
          <w:lang w:val="en-US"/>
        </w:rPr>
        <w:t>MEF Client Registration</w:t>
      </w:r>
      <w:r>
        <w:t xml:space="preserve"> procedures can only be performed within an Enrolment Exchange.</w:t>
      </w:r>
    </w:p>
    <w:p w14:paraId="0CE7CD7F" w14:textId="77777777" w:rsidR="0052210C" w:rsidRDefault="0052210C" w:rsidP="0052210C">
      <w:r>
        <w:rPr>
          <w:lang w:val="en-US"/>
        </w:rPr>
        <w:t>MEF Client Registration</w:t>
      </w:r>
      <w:r>
        <w:t xml:space="preserve"> procedures can be triggered by the following oneM2M-specified mechanisms:</w:t>
      </w:r>
    </w:p>
    <w:p w14:paraId="33C32F12" w14:textId="77777777" w:rsidR="0052210C" w:rsidRPr="003167B3" w:rsidRDefault="0052210C" w:rsidP="0052210C">
      <w:pPr>
        <w:numPr>
          <w:ilvl w:val="0"/>
          <w:numId w:val="51"/>
        </w:numPr>
        <w:rPr>
          <w:lang w:val="en-US"/>
        </w:rPr>
      </w:pPr>
      <w:r w:rsidRPr="00FB56BB">
        <w:rPr>
          <w:b/>
          <w:lang w:val="en-US"/>
        </w:rPr>
        <w:t xml:space="preserve">Procedures triggered using Device Configuration. </w:t>
      </w:r>
      <w:r w:rsidRPr="00FB56BB">
        <w:t>Device</w:t>
      </w:r>
      <w:r>
        <w:t xml:space="preserve"> Configuration, specified in oneM2M TS-0022 [57], can trigger MEF Registration Procedures:</w:t>
      </w:r>
    </w:p>
    <w:p w14:paraId="61F18646" w14:textId="77777777" w:rsidR="0052210C" w:rsidRPr="002F3805" w:rsidRDefault="0052210C" w:rsidP="0052210C">
      <w:pPr>
        <w:numPr>
          <w:ilvl w:val="1"/>
          <w:numId w:val="51"/>
        </w:numPr>
        <w:rPr>
          <w:lang w:val="en-US"/>
        </w:rPr>
      </w:pPr>
      <w:r>
        <w:t>Adding a [</w:t>
      </w:r>
      <w:proofErr w:type="spellStart"/>
      <w:r w:rsidRPr="00F974B8">
        <w:rPr>
          <w:i/>
        </w:rPr>
        <w:t>MEFClientRegCfg</w:t>
      </w:r>
      <w:proofErr w:type="spellEnd"/>
      <w:r>
        <w:t xml:space="preserve">] MO </w:t>
      </w:r>
      <w:r>
        <w:rPr>
          <w:lang w:val="en-US"/>
        </w:rPr>
        <w:t xml:space="preserve">triggers the MEF Client to perform the </w:t>
      </w:r>
      <w:r w:rsidRPr="00F974B8">
        <w:rPr>
          <w:lang w:val="en-US"/>
        </w:rPr>
        <w:t>MEF Client Registration Procedure</w:t>
      </w:r>
      <w:r>
        <w:rPr>
          <w:lang w:val="en-US"/>
        </w:rPr>
        <w:t>, specified in</w:t>
      </w:r>
      <w:r w:rsidRPr="00F974B8">
        <w:rPr>
          <w:lang w:val="en-US"/>
        </w:rPr>
        <w:t xml:space="preserve"> </w:t>
      </w:r>
      <w:r w:rsidRPr="002F3805">
        <w:rPr>
          <w:lang w:val="en-US"/>
        </w:rPr>
        <w:t xml:space="preserve">clause </w:t>
      </w:r>
      <w:r w:rsidRPr="00F411D3">
        <w:rPr>
          <w:lang w:val="en-US"/>
        </w:rPr>
        <w:t>8.3.5.2.3.</w:t>
      </w:r>
      <w:r w:rsidRPr="002F3805">
        <w:rPr>
          <w:lang w:val="en-US"/>
        </w:rPr>
        <w:t xml:space="preserve"> </w:t>
      </w:r>
    </w:p>
    <w:p w14:paraId="09B9293D" w14:textId="77777777" w:rsidR="0052210C" w:rsidRDefault="0052210C" w:rsidP="0052210C">
      <w:pPr>
        <w:numPr>
          <w:ilvl w:val="1"/>
          <w:numId w:val="51"/>
        </w:numPr>
        <w:rPr>
          <w:lang w:val="en-US"/>
        </w:rPr>
      </w:pPr>
      <w:r>
        <w:t>Deleting a [</w:t>
      </w:r>
      <w:proofErr w:type="spellStart"/>
      <w:r w:rsidRPr="00F974B8">
        <w:rPr>
          <w:i/>
        </w:rPr>
        <w:t>MEFClientRegCfg</w:t>
      </w:r>
      <w:proofErr w:type="spellEnd"/>
      <w:r>
        <w:t xml:space="preserve">] MO </w:t>
      </w:r>
      <w:r>
        <w:rPr>
          <w:lang w:val="en-US"/>
        </w:rPr>
        <w:t xml:space="preserve">triggers the MEF Client to stop using the associated MEF Client registration, delete any credentials associated with that MEF Client registration and end the associated MEF Client registration on the MEF.  The MEF achieves the final step by performing the </w:t>
      </w:r>
      <w:r w:rsidRPr="004E71E1">
        <w:rPr>
          <w:lang w:val="en-US"/>
        </w:rPr>
        <w:t xml:space="preserve">MEF Client </w:t>
      </w:r>
      <w:r>
        <w:rPr>
          <w:lang w:val="en-US"/>
        </w:rPr>
        <w:t>De-</w:t>
      </w:r>
      <w:r w:rsidRPr="004E71E1">
        <w:rPr>
          <w:lang w:val="en-US"/>
        </w:rPr>
        <w:t xml:space="preserve">Registration Procedure, </w:t>
      </w:r>
      <w:r>
        <w:rPr>
          <w:lang w:val="en-US"/>
        </w:rPr>
        <w:t xml:space="preserve">specified in </w:t>
      </w:r>
      <w:r w:rsidRPr="002F3805">
        <w:rPr>
          <w:lang w:val="en-US"/>
        </w:rPr>
        <w:t xml:space="preserve">clause </w:t>
      </w:r>
      <w:r w:rsidRPr="00F411D3">
        <w:rPr>
          <w:lang w:val="en-US"/>
        </w:rPr>
        <w:t>8.3.5.2.6</w:t>
      </w:r>
      <w:r w:rsidRPr="002F3805">
        <w:rPr>
          <w:lang w:val="en-US"/>
        </w:rPr>
        <w:t>.</w:t>
      </w:r>
    </w:p>
    <w:p w14:paraId="1F6FBBAA" w14:textId="77777777" w:rsidR="0052210C" w:rsidRDefault="0052210C" w:rsidP="0052210C">
      <w:pPr>
        <w:pStyle w:val="Heading4"/>
      </w:pPr>
      <w:bookmarkStart w:id="145" w:name="_Toc489043006"/>
      <w:bookmarkStart w:id="146" w:name="_Toc495361074"/>
      <w:r>
        <w:t>8.3.4.</w:t>
      </w:r>
      <w:r>
        <w:rPr>
          <w:lang w:val="en-US"/>
        </w:rPr>
        <w:t>3</w:t>
      </w:r>
      <w:r>
        <w:tab/>
      </w:r>
      <w:r>
        <w:rPr>
          <w:lang w:val="en-US"/>
        </w:rPr>
        <w:t>Symmetric Key Provisioning</w:t>
      </w:r>
      <w:bookmarkEnd w:id="145"/>
      <w:bookmarkEnd w:id="146"/>
    </w:p>
    <w:p w14:paraId="1C7F2C92" w14:textId="77777777" w:rsidR="0052210C" w:rsidRDefault="0052210C" w:rsidP="0052210C">
      <w:pPr>
        <w:rPr>
          <w:lang w:val="en-US"/>
        </w:rPr>
      </w:pPr>
      <w:r>
        <w:rPr>
          <w:lang w:val="en-US"/>
        </w:rPr>
        <w:t xml:space="preserve">Symmetric Key Provisioning procedures are specified in clauses </w:t>
      </w:r>
      <w:r w:rsidRPr="00F411D3">
        <w:rPr>
          <w:lang w:val="en-US"/>
        </w:rPr>
        <w:t>8.3.5.2.7,</w:t>
      </w:r>
      <w:r w:rsidRPr="002F3805">
        <w:rPr>
          <w:lang w:val="en-US"/>
        </w:rPr>
        <w:t xml:space="preserve"> </w:t>
      </w:r>
      <w:r w:rsidRPr="00F411D3">
        <w:rPr>
          <w:lang w:val="en-US"/>
        </w:rPr>
        <w:t xml:space="preserve">8.3.5.2.8, 8.3.5.2.9, </w:t>
      </w:r>
      <w:r w:rsidRPr="002F3805">
        <w:rPr>
          <w:lang w:val="en-US"/>
        </w:rPr>
        <w:t xml:space="preserve">and </w:t>
      </w:r>
      <w:r w:rsidRPr="00F411D3">
        <w:rPr>
          <w:lang w:val="en-US"/>
        </w:rPr>
        <w:t>8.3.5.2.10</w:t>
      </w:r>
      <w:r w:rsidRPr="002F3805">
        <w:rPr>
          <w:lang w:val="en-US"/>
        </w:rPr>
        <w:t>.</w:t>
      </w:r>
      <w:r w:rsidRPr="00B634F5">
        <w:rPr>
          <w:lang w:val="en-US"/>
        </w:rPr>
        <w:t xml:space="preserve"> </w:t>
      </w:r>
    </w:p>
    <w:p w14:paraId="55DD9F46" w14:textId="77777777" w:rsidR="0052210C" w:rsidRDefault="0052210C" w:rsidP="0052210C">
      <w:r>
        <w:t>These procedures can only be performed within an Enrolment Exchange.</w:t>
      </w:r>
    </w:p>
    <w:p w14:paraId="32343026" w14:textId="77777777" w:rsidR="0052210C" w:rsidRDefault="0052210C" w:rsidP="0052210C">
      <w:r>
        <w:t>These procedures can be triggered by the following oneM2M-specified mechanisms:</w:t>
      </w:r>
    </w:p>
    <w:p w14:paraId="1727F4FA" w14:textId="77777777" w:rsidR="0052210C" w:rsidRPr="0066682C" w:rsidRDefault="0052210C" w:rsidP="0052210C">
      <w:pPr>
        <w:numPr>
          <w:ilvl w:val="0"/>
          <w:numId w:val="51"/>
        </w:numPr>
        <w:rPr>
          <w:lang w:val="en-US"/>
        </w:rPr>
      </w:pPr>
      <w:r>
        <w:rPr>
          <w:b/>
          <w:lang w:val="en-US"/>
        </w:rPr>
        <w:t>Procedures t</w:t>
      </w:r>
      <w:r w:rsidRPr="004E71E1">
        <w:rPr>
          <w:b/>
          <w:lang w:val="en-US"/>
        </w:rPr>
        <w:t>rigger</w:t>
      </w:r>
      <w:r>
        <w:rPr>
          <w:b/>
          <w:lang w:val="en-US"/>
        </w:rPr>
        <w:t xml:space="preserve">ed </w:t>
      </w:r>
      <w:r w:rsidRPr="004E71E1">
        <w:rPr>
          <w:b/>
          <w:lang w:val="en-US"/>
        </w:rPr>
        <w:t xml:space="preserve">using </w:t>
      </w:r>
      <w:r>
        <w:rPr>
          <w:b/>
          <w:lang w:val="en-US"/>
        </w:rPr>
        <w:t xml:space="preserve"> a “</w:t>
      </w:r>
      <w:proofErr w:type="spellStart"/>
      <w:r>
        <w:rPr>
          <w:b/>
          <w:lang w:val="en-US"/>
        </w:rPr>
        <w:t>MO_Node</w:t>
      </w:r>
      <w:proofErr w:type="spellEnd"/>
      <w:r>
        <w:rPr>
          <w:b/>
          <w:lang w:val="en-US"/>
        </w:rPr>
        <w:t>” MEF Client Command:</w:t>
      </w:r>
      <w:r w:rsidRPr="00F974B8">
        <w:rPr>
          <w:lang w:val="en-US"/>
        </w:rPr>
        <w:t xml:space="preserve"> </w:t>
      </w:r>
      <w:r>
        <w:rPr>
          <w:lang w:val="en-US"/>
        </w:rPr>
        <w:t>Device Provisioning (oneM2M TS-0022 [</w:t>
      </w:r>
      <w:r>
        <w:t>57</w:t>
      </w:r>
      <w:r>
        <w:rPr>
          <w:lang w:val="en-US"/>
        </w:rPr>
        <w:t>]) can be used to configure</w:t>
      </w:r>
      <w:r w:rsidRPr="00BD3E9B">
        <w:t xml:space="preserve"> </w:t>
      </w:r>
      <w:r>
        <w:t>MEF Client with an [</w:t>
      </w:r>
      <w:proofErr w:type="spellStart"/>
      <w:r>
        <w:rPr>
          <w:i/>
        </w:rPr>
        <w:t>authenticationProfile</w:t>
      </w:r>
      <w:proofErr w:type="spellEnd"/>
      <w:r>
        <w:t>] MO</w:t>
      </w:r>
      <w:r w:rsidRPr="00D04C51">
        <w:rPr>
          <w:lang w:val="en-US"/>
        </w:rPr>
        <w:t xml:space="preserve"> </w:t>
      </w:r>
      <w:r>
        <w:rPr>
          <w:lang w:val="en-US"/>
        </w:rPr>
        <w:t>which has a child [</w:t>
      </w:r>
      <w:proofErr w:type="spellStart"/>
      <w:r w:rsidRPr="004E71E1">
        <w:rPr>
          <w:i/>
        </w:rPr>
        <w:t>MEFClientRegCfg</w:t>
      </w:r>
      <w:proofErr w:type="spellEnd"/>
      <w:r>
        <w:t xml:space="preserve">] </w:t>
      </w:r>
      <w:r>
        <w:rPr>
          <w:lang w:val="en-US"/>
        </w:rPr>
        <w:t>MO node to instruct the MEF Client that Symmetric Key Provisioning will be used for credentials used in that [</w:t>
      </w:r>
      <w:proofErr w:type="spellStart"/>
      <w:r w:rsidRPr="0066682C">
        <w:rPr>
          <w:i/>
          <w:lang w:val="en-US"/>
        </w:rPr>
        <w:t>authenticationProfile</w:t>
      </w:r>
      <w:proofErr w:type="spellEnd"/>
      <w:r>
        <w:rPr>
          <w:lang w:val="en-US"/>
        </w:rPr>
        <w:t>] MO. If a</w:t>
      </w:r>
      <w:r>
        <w:t xml:space="preserve"> MEF Client receives of an “MO_NODE” MEF Client Command matching the path of such a [</w:t>
      </w:r>
      <w:proofErr w:type="spellStart"/>
      <w:r>
        <w:rPr>
          <w:i/>
        </w:rPr>
        <w:t>authenticationProfile</w:t>
      </w:r>
      <w:proofErr w:type="spellEnd"/>
      <w:r>
        <w:t>] MO</w:t>
      </w:r>
      <w:r>
        <w:rPr>
          <w:lang w:val="en-US"/>
        </w:rPr>
        <w:t xml:space="preserve">, then this can trigger a </w:t>
      </w:r>
      <w:r>
        <w:t>Symmetric Key Provisioning procedure</w:t>
      </w:r>
      <w:r w:rsidRPr="00D04C51">
        <w:t xml:space="preserve"> </w:t>
      </w:r>
      <w:r>
        <w:t xml:space="preserve">according to the information elements in the MEF Client Command and the current values of the parameters in these MO nodes. </w:t>
      </w:r>
    </w:p>
    <w:p w14:paraId="72EDE61F" w14:textId="77777777" w:rsidR="0052210C" w:rsidRPr="0066682C" w:rsidRDefault="0052210C" w:rsidP="0052210C">
      <w:pPr>
        <w:ind w:left="1004" w:hanging="720"/>
        <w:rPr>
          <w:lang w:val="en-US"/>
        </w:rPr>
      </w:pPr>
      <w:r w:rsidRPr="0066682C">
        <w:rPr>
          <w:lang w:val="en-US"/>
        </w:rPr>
        <w:t xml:space="preserve">NOTE: </w:t>
      </w:r>
      <w:r>
        <w:rPr>
          <w:lang w:val="en-US"/>
        </w:rPr>
        <w:t xml:space="preserve">  Using Device Configuration to update or delete the </w:t>
      </w:r>
      <w:r>
        <w:t>[</w:t>
      </w:r>
      <w:proofErr w:type="spellStart"/>
      <w:r>
        <w:rPr>
          <w:i/>
        </w:rPr>
        <w:t>authenticationProfile</w:t>
      </w:r>
      <w:proofErr w:type="spellEnd"/>
      <w:r>
        <w:t>] MO</w:t>
      </w:r>
      <w:r w:rsidRPr="00D04C51">
        <w:rPr>
          <w:lang w:val="en-US"/>
        </w:rPr>
        <w:t xml:space="preserve"> </w:t>
      </w:r>
      <w:r>
        <w:rPr>
          <w:lang w:val="en-US"/>
        </w:rPr>
        <w:t>and/or its child [</w:t>
      </w:r>
      <w:proofErr w:type="spellStart"/>
      <w:r w:rsidRPr="004E71E1">
        <w:rPr>
          <w:i/>
        </w:rPr>
        <w:t>MEFClientRegCfg</w:t>
      </w:r>
      <w:proofErr w:type="spellEnd"/>
      <w:r>
        <w:t xml:space="preserve">] </w:t>
      </w:r>
      <w:r>
        <w:rPr>
          <w:lang w:val="en-US"/>
        </w:rPr>
        <w:t>MO node</w:t>
      </w:r>
      <w:r w:rsidRPr="0066682C" w:rsidDel="00D04C51">
        <w:rPr>
          <w:lang w:val="en-US"/>
        </w:rPr>
        <w:t xml:space="preserve"> </w:t>
      </w:r>
      <w:r>
        <w:rPr>
          <w:lang w:val="en-US"/>
        </w:rPr>
        <w:t>does not</w:t>
      </w:r>
      <w:r>
        <w:t xml:space="preserve"> implicitly trigger a Symmetric Key Provisioning procedure. The update or delete will not take effect until a Symmetric Key Provisioning procedure is trigger by some other mechanisms.</w:t>
      </w:r>
    </w:p>
    <w:p w14:paraId="2BA22228" w14:textId="77777777" w:rsidR="0052210C" w:rsidRPr="00BD4CC2" w:rsidRDefault="0052210C" w:rsidP="0052210C">
      <w:pPr>
        <w:numPr>
          <w:ilvl w:val="0"/>
          <w:numId w:val="51"/>
        </w:numPr>
        <w:rPr>
          <w:lang w:val="en-US"/>
        </w:rPr>
      </w:pPr>
      <w:r>
        <w:rPr>
          <w:b/>
          <w:lang w:val="en-US"/>
        </w:rPr>
        <w:t>Procedures t</w:t>
      </w:r>
      <w:r w:rsidRPr="004E71E1">
        <w:rPr>
          <w:b/>
          <w:lang w:val="en-US"/>
        </w:rPr>
        <w:t>rigger</w:t>
      </w:r>
      <w:r>
        <w:rPr>
          <w:b/>
          <w:lang w:val="en-US"/>
        </w:rPr>
        <w:t>ed by an expiry of a MEF Key Registration</w:t>
      </w:r>
      <w:r w:rsidRPr="004E71E1">
        <w:rPr>
          <w:b/>
          <w:lang w:val="en-US"/>
        </w:rPr>
        <w:t>.</w:t>
      </w:r>
      <w:r w:rsidRPr="00F974B8">
        <w:rPr>
          <w:lang w:val="en-US"/>
        </w:rPr>
        <w:t xml:space="preserve"> </w:t>
      </w:r>
      <w:r>
        <w:rPr>
          <w:lang w:val="en-US"/>
        </w:rPr>
        <w:t xml:space="preserve">If the MEF Client previously (successfully) executed an MEF Key Registration procedure under the control of an </w:t>
      </w:r>
      <w:r>
        <w:t>[</w:t>
      </w:r>
      <w:proofErr w:type="spellStart"/>
      <w:r>
        <w:rPr>
          <w:i/>
        </w:rPr>
        <w:t>authenticationProfile</w:t>
      </w:r>
      <w:proofErr w:type="spellEnd"/>
      <w:r>
        <w:t xml:space="preserve">] MO on the MEF Client, and </w:t>
      </w:r>
      <w:r w:rsidRPr="00BD4CC2">
        <w:rPr>
          <w:lang w:val="en-US"/>
        </w:rPr>
        <w:t xml:space="preserve">the current time is </w:t>
      </w:r>
      <w:r>
        <w:rPr>
          <w:lang w:val="en-US"/>
        </w:rPr>
        <w:t xml:space="preserve">greater than the </w:t>
      </w:r>
      <w:proofErr w:type="spellStart"/>
      <w:r w:rsidRPr="0049601B">
        <w:rPr>
          <w:i/>
          <w:lang w:val="en-US"/>
        </w:rPr>
        <w:t>expirationTime</w:t>
      </w:r>
      <w:proofErr w:type="spellEnd"/>
      <w:r>
        <w:rPr>
          <w:lang w:val="en-US"/>
        </w:rPr>
        <w:t xml:space="preserve"> </w:t>
      </w:r>
      <w:r>
        <w:t>of the [</w:t>
      </w:r>
      <w:proofErr w:type="spellStart"/>
      <w:r>
        <w:rPr>
          <w:i/>
        </w:rPr>
        <w:t>authenticationProfile</w:t>
      </w:r>
      <w:proofErr w:type="spellEnd"/>
      <w:r>
        <w:t>] resource, and if</w:t>
      </w:r>
      <w:r w:rsidRPr="00BD4CC2">
        <w:rPr>
          <w:lang w:val="en-US"/>
        </w:rPr>
        <w:t xml:space="preserve"> the current time is close to or greater than the </w:t>
      </w:r>
      <w:proofErr w:type="spellStart"/>
      <w:r w:rsidRPr="00BD4CC2">
        <w:rPr>
          <w:i/>
          <w:lang w:val="en-US"/>
        </w:rPr>
        <w:t>expirationTime</w:t>
      </w:r>
      <w:proofErr w:type="spellEnd"/>
      <w:r w:rsidRPr="00BD4CC2">
        <w:rPr>
          <w:lang w:val="en-US"/>
        </w:rPr>
        <w:t xml:space="preserve"> of the most recent MEF Key Registration</w:t>
      </w:r>
      <w:r>
        <w:rPr>
          <w:lang w:val="en-US"/>
        </w:rPr>
        <w:t xml:space="preserve">, then this can trigger the MEF Client to perform </w:t>
      </w:r>
      <w:r w:rsidRPr="0049601B">
        <w:rPr>
          <w:lang w:val="en-US"/>
        </w:rPr>
        <w:t>MEF Key Registration</w:t>
      </w:r>
      <w:r w:rsidRPr="00BD4CC2">
        <w:rPr>
          <w:lang w:val="en-US"/>
        </w:rPr>
        <w:t xml:space="preserve">. The criteria for being “close to the </w:t>
      </w:r>
      <w:proofErr w:type="spellStart"/>
      <w:r w:rsidRPr="00BD4CC2">
        <w:rPr>
          <w:i/>
          <w:lang w:val="en-US"/>
        </w:rPr>
        <w:t>expirationTime</w:t>
      </w:r>
      <w:proofErr w:type="spellEnd"/>
      <w:r w:rsidRPr="00BD4CC2">
        <w:rPr>
          <w:lang w:val="en-US"/>
        </w:rPr>
        <w:t>” is left up to the implementation of the MEF Client.</w:t>
      </w:r>
    </w:p>
    <w:p w14:paraId="06052BC8" w14:textId="77777777" w:rsidR="0052210C" w:rsidRDefault="0052210C" w:rsidP="0052210C">
      <w:pPr>
        <w:numPr>
          <w:ilvl w:val="0"/>
          <w:numId w:val="51"/>
        </w:numPr>
        <w:rPr>
          <w:lang w:val="en-US"/>
        </w:rPr>
      </w:pPr>
      <w:r>
        <w:rPr>
          <w:b/>
          <w:lang w:val="en-US"/>
        </w:rPr>
        <w:t>Procedures t</w:t>
      </w:r>
      <w:r w:rsidRPr="004E71E1">
        <w:rPr>
          <w:b/>
          <w:lang w:val="en-US"/>
        </w:rPr>
        <w:t>rigger</w:t>
      </w:r>
      <w:r>
        <w:rPr>
          <w:b/>
          <w:lang w:val="en-US"/>
        </w:rPr>
        <w:t>ed by receiving,</w:t>
      </w:r>
      <w:r w:rsidRPr="003E1C28">
        <w:rPr>
          <w:lang w:val="en-US"/>
        </w:rPr>
        <w:t xml:space="preserve"> </w:t>
      </w:r>
      <w:r w:rsidRPr="00100803">
        <w:rPr>
          <w:b/>
          <w:lang w:val="en-US"/>
        </w:rPr>
        <w:t xml:space="preserve">within </w:t>
      </w:r>
      <w:proofErr w:type="gramStart"/>
      <w:r w:rsidRPr="00100803">
        <w:rPr>
          <w:b/>
          <w:lang w:val="en-US"/>
        </w:rPr>
        <w:t>a</w:t>
      </w:r>
      <w:proofErr w:type="gramEnd"/>
      <w:r w:rsidRPr="00100803">
        <w:rPr>
          <w:b/>
          <w:lang w:val="en-US"/>
        </w:rPr>
        <w:t xml:space="preserve"> oneM2M security protocol, a symmetric key identifier whose FQDN matches the MEF's FQDN</w:t>
      </w:r>
      <w:r>
        <w:rPr>
          <w:lang w:val="en-US"/>
        </w:rPr>
        <w:t xml:space="preserve">. If a Target MEF Client receives, within a oneM2M security protocol, a symmetric key identifier </w:t>
      </w:r>
      <w:proofErr w:type="gramStart"/>
      <w:r>
        <w:rPr>
          <w:lang w:val="en-US"/>
        </w:rPr>
        <w:t>whose</w:t>
      </w:r>
      <w:proofErr w:type="gramEnd"/>
      <w:r>
        <w:rPr>
          <w:lang w:val="en-US"/>
        </w:rPr>
        <w:t xml:space="preserve"> FQDN matches the MEF's FQDN, then this can trigger the Target MEF Client to execute the MEF Key Retrieval Procedure specified in clause </w:t>
      </w:r>
      <w:r w:rsidRPr="00F411D3">
        <w:rPr>
          <w:lang w:val="en-US"/>
        </w:rPr>
        <w:t>8.3.5.2.8</w:t>
      </w:r>
      <w:r w:rsidRPr="002F3805">
        <w:rPr>
          <w:lang w:val="en-US"/>
        </w:rPr>
        <w:t xml:space="preserve">. See steps </w:t>
      </w:r>
      <w:r w:rsidRPr="00F411D3">
        <w:rPr>
          <w:lang w:val="en-US"/>
        </w:rPr>
        <w:t>6</w:t>
      </w:r>
      <w:r w:rsidRPr="002F3805">
        <w:rPr>
          <w:lang w:val="en-US"/>
        </w:rPr>
        <w:t xml:space="preserve"> and </w:t>
      </w:r>
      <w:r w:rsidRPr="00F411D3">
        <w:rPr>
          <w:lang w:val="en-US"/>
        </w:rPr>
        <w:t>7</w:t>
      </w:r>
      <w:r w:rsidRPr="002F3805">
        <w:rPr>
          <w:lang w:val="en-US"/>
        </w:rPr>
        <w:t xml:space="preserve"> in clause </w:t>
      </w:r>
      <w:r w:rsidRPr="00F411D3">
        <w:rPr>
          <w:lang w:val="en-US"/>
        </w:rPr>
        <w:t>8.3.5.1</w:t>
      </w:r>
      <w:r w:rsidRPr="002F3805">
        <w:rPr>
          <w:lang w:val="en-US"/>
        </w:rPr>
        <w:t>.</w:t>
      </w:r>
      <w:r>
        <w:rPr>
          <w:lang w:val="en-US"/>
        </w:rPr>
        <w:t xml:space="preserve"> </w:t>
      </w:r>
    </w:p>
    <w:p w14:paraId="0F6D4391" w14:textId="77777777" w:rsidR="0052210C" w:rsidRDefault="0052210C" w:rsidP="0052210C">
      <w:pPr>
        <w:pStyle w:val="Heading4"/>
      </w:pPr>
      <w:bookmarkStart w:id="147" w:name="_Toc489043007"/>
      <w:bookmarkStart w:id="148" w:name="_Toc495361075"/>
      <w:r>
        <w:t>8.3.4.</w:t>
      </w:r>
      <w:r>
        <w:rPr>
          <w:lang w:val="en-US"/>
        </w:rPr>
        <w:t>4</w:t>
      </w:r>
      <w:r>
        <w:tab/>
        <w:t xml:space="preserve">Certificate </w:t>
      </w:r>
      <w:r>
        <w:rPr>
          <w:lang w:val="en-US"/>
        </w:rPr>
        <w:t>Provisioning</w:t>
      </w:r>
      <w:bookmarkEnd w:id="147"/>
      <w:bookmarkEnd w:id="148"/>
      <w:r>
        <w:rPr>
          <w:lang w:val="en-US"/>
        </w:rPr>
        <w:t xml:space="preserve"> </w:t>
      </w:r>
    </w:p>
    <w:p w14:paraId="6DC5D615" w14:textId="77777777" w:rsidR="0052210C" w:rsidRDefault="0052210C" w:rsidP="0052210C">
      <w:pPr>
        <w:rPr>
          <w:lang w:val="en-US"/>
        </w:rPr>
      </w:pPr>
      <w:r>
        <w:t xml:space="preserve">Certificate </w:t>
      </w:r>
      <w:r>
        <w:rPr>
          <w:lang w:val="en-US"/>
        </w:rPr>
        <w:t xml:space="preserve">Provisioning procedures are specified in </w:t>
      </w:r>
      <w:r w:rsidRPr="002F3805">
        <w:rPr>
          <w:lang w:val="en-US"/>
        </w:rPr>
        <w:t xml:space="preserve">clause </w:t>
      </w:r>
      <w:r w:rsidRPr="00F411D3">
        <w:rPr>
          <w:lang w:val="en-US"/>
        </w:rPr>
        <w:t>8.3.6</w:t>
      </w:r>
      <w:r>
        <w:rPr>
          <w:lang w:val="en-US"/>
        </w:rPr>
        <w:t>.</w:t>
      </w:r>
    </w:p>
    <w:p w14:paraId="59B2DD9C" w14:textId="77777777" w:rsidR="0052210C" w:rsidRDefault="0052210C" w:rsidP="0052210C">
      <w:r>
        <w:t>These procedures can only be performed within an Enrolment Exchange.</w:t>
      </w:r>
    </w:p>
    <w:p w14:paraId="3DEC9EC9" w14:textId="77777777" w:rsidR="0052210C" w:rsidRDefault="0052210C" w:rsidP="0052210C">
      <w:r>
        <w:t>These procedures can be triggered by the following oneM2M-specified mechanisms:</w:t>
      </w:r>
    </w:p>
    <w:p w14:paraId="39945B30" w14:textId="77777777" w:rsidR="0052210C" w:rsidRDefault="0052210C" w:rsidP="0052210C">
      <w:pPr>
        <w:numPr>
          <w:ilvl w:val="0"/>
          <w:numId w:val="51"/>
        </w:numPr>
      </w:pPr>
      <w:r w:rsidRPr="00100803">
        <w:rPr>
          <w:b/>
        </w:rPr>
        <w:lastRenderedPageBreak/>
        <w:t xml:space="preserve">Procedures triggering using MEF Client Command </w:t>
      </w:r>
      <w:r w:rsidRPr="00100803">
        <w:rPr>
          <w:b/>
          <w:lang w:val="en-US"/>
        </w:rPr>
        <w:t>Procedure</w:t>
      </w:r>
      <w:r>
        <w:rPr>
          <w:b/>
          <w:lang w:val="en-US"/>
        </w:rPr>
        <w:t>:</w:t>
      </w:r>
      <w:r>
        <w:t xml:space="preserve"> If the MEF Client receives</w:t>
      </w:r>
      <w:r w:rsidRPr="0049601B">
        <w:t xml:space="preserve"> </w:t>
      </w:r>
      <w:r w:rsidRPr="00100803">
        <w:t xml:space="preserve">a MEF Client Command </w:t>
      </w:r>
      <w:r w:rsidRPr="00F44D95">
        <w:t xml:space="preserve">identifying a Certificate Provisioning Procedure, then this </w:t>
      </w:r>
      <w:r w:rsidRPr="00100803">
        <w:t>trigger</w:t>
      </w:r>
      <w:r w:rsidRPr="00F44D95">
        <w:t>s</w:t>
      </w:r>
      <w:r w:rsidRPr="00100803">
        <w:t xml:space="preserve"> the MEF Client to </w:t>
      </w:r>
      <w:r w:rsidRPr="00F44D95">
        <w:t>execute</w:t>
      </w:r>
      <w:r w:rsidRPr="00100803">
        <w:t xml:space="preserve"> the Certificate Provisioning procedure using the information elements included in the command.</w:t>
      </w:r>
      <w:r w:rsidRPr="00F44D95">
        <w:t xml:space="preserve"> </w:t>
      </w:r>
    </w:p>
    <w:p w14:paraId="0B7B15EF" w14:textId="77777777" w:rsidR="00AE7E3F" w:rsidRDefault="00AE7E3F" w:rsidP="00AE7E3F">
      <w:pPr>
        <w:pStyle w:val="Heading4"/>
        <w:rPr>
          <w:ins w:id="149" w:author="Fang Chengfang" w:date="2018-01-09T14:43:00Z"/>
          <w:lang w:val="en-US"/>
        </w:rPr>
      </w:pPr>
      <w:bookmarkStart w:id="150" w:name="_Toc489043008"/>
      <w:bookmarkStart w:id="151" w:name="_Toc495361076"/>
      <w:ins w:id="152" w:author="Fang Chengfang" w:date="2018-01-09T14:42:00Z">
        <w:r>
          <w:t>8.3.4.</w:t>
        </w:r>
        <w:r>
          <w:rPr>
            <w:lang w:val="en-US"/>
          </w:rPr>
          <w:t>5</w:t>
        </w:r>
        <w:r>
          <w:tab/>
        </w:r>
      </w:ins>
      <w:ins w:id="153" w:author="Fang Chengfang" w:date="2018-01-11T11:52:00Z">
        <w:r w:rsidR="00C35076">
          <w:rPr>
            <w:lang w:val="en-US"/>
          </w:rPr>
          <w:t>IBC Credential</w:t>
        </w:r>
        <w:r w:rsidR="00C00E87">
          <w:t xml:space="preserve"> </w:t>
        </w:r>
      </w:ins>
      <w:ins w:id="154" w:author="Fang Chengfang" w:date="2018-01-09T14:42:00Z">
        <w:r>
          <w:rPr>
            <w:lang w:val="en-US"/>
          </w:rPr>
          <w:t xml:space="preserve">Provisioning </w:t>
        </w:r>
      </w:ins>
    </w:p>
    <w:p w14:paraId="0C052EF8" w14:textId="64400BCF" w:rsidR="00AE7E3F" w:rsidRDefault="00AE7E3F" w:rsidP="00AE7E3F">
      <w:pPr>
        <w:rPr>
          <w:ins w:id="155" w:author="Fang Chengfang" w:date="2018-01-09T14:43:00Z"/>
          <w:lang w:val="en-US"/>
        </w:rPr>
      </w:pPr>
      <w:ins w:id="156" w:author="Fang Chengfang" w:date="2018-01-09T14:43:00Z">
        <w:r>
          <w:t xml:space="preserve">IBC Credential </w:t>
        </w:r>
        <w:r>
          <w:rPr>
            <w:lang w:val="en-US"/>
          </w:rPr>
          <w:t xml:space="preserve">Provisioning procedures are specified in </w:t>
        </w:r>
        <w:r w:rsidRPr="002F3805">
          <w:rPr>
            <w:lang w:val="en-US"/>
          </w:rPr>
          <w:t xml:space="preserve">clause </w:t>
        </w:r>
        <w:r>
          <w:rPr>
            <w:lang w:val="en-US"/>
          </w:rPr>
          <w:t>8.3.</w:t>
        </w:r>
      </w:ins>
      <w:ins w:id="157" w:author="Fang Chengfang" w:date="2018-05-11T09:03:00Z">
        <w:r w:rsidR="001008B5">
          <w:rPr>
            <w:lang w:val="en-US"/>
          </w:rPr>
          <w:t>X</w:t>
        </w:r>
      </w:ins>
      <w:ins w:id="158" w:author="Fang Chengfang" w:date="2018-01-09T14:43:00Z">
        <w:r>
          <w:rPr>
            <w:lang w:val="en-US"/>
          </w:rPr>
          <w:t>.</w:t>
        </w:r>
      </w:ins>
    </w:p>
    <w:p w14:paraId="3DE79BF6" w14:textId="77777777" w:rsidR="00AE7E3F" w:rsidRDefault="00AE7E3F" w:rsidP="00AE7E3F">
      <w:pPr>
        <w:rPr>
          <w:ins w:id="159" w:author="Fang Chengfang" w:date="2018-01-09T14:43:00Z"/>
        </w:rPr>
      </w:pPr>
      <w:ins w:id="160" w:author="Fang Chengfang" w:date="2018-01-09T14:43:00Z">
        <w:r>
          <w:t>These procedures can only be performed within an Enrolment Exchange.</w:t>
        </w:r>
      </w:ins>
    </w:p>
    <w:p w14:paraId="79570B39" w14:textId="77777777" w:rsidR="00AE7E3F" w:rsidRDefault="00AE7E3F" w:rsidP="00AE7E3F">
      <w:pPr>
        <w:rPr>
          <w:ins w:id="161" w:author="Fang Chengfang" w:date="2018-01-09T14:47:00Z"/>
        </w:rPr>
      </w:pPr>
      <w:ins w:id="162" w:author="Fang Chengfang" w:date="2018-01-09T14:43:00Z">
        <w:r>
          <w:t>These procedures can be triggered by the following oneM2M-specified mechanisms:</w:t>
        </w:r>
      </w:ins>
    </w:p>
    <w:p w14:paraId="1B568843" w14:textId="06EB91D5" w:rsidR="00AE7E3F" w:rsidRPr="00AE7E3F" w:rsidRDefault="00AE7E3F" w:rsidP="00C00E87">
      <w:pPr>
        <w:numPr>
          <w:ilvl w:val="0"/>
          <w:numId w:val="51"/>
        </w:numPr>
        <w:rPr>
          <w:ins w:id="163" w:author="Fang Chengfang" w:date="2018-01-09T14:42:00Z"/>
        </w:rPr>
      </w:pPr>
      <w:ins w:id="164" w:author="Fang Chengfang" w:date="2018-01-09T14:47:00Z">
        <w:r w:rsidRPr="00100803">
          <w:rPr>
            <w:b/>
          </w:rPr>
          <w:t xml:space="preserve">Procedures triggering using MEF Client Command </w:t>
        </w:r>
        <w:r w:rsidRPr="00100803">
          <w:rPr>
            <w:b/>
            <w:lang w:val="en-US"/>
          </w:rPr>
          <w:t>Procedure</w:t>
        </w:r>
        <w:r>
          <w:rPr>
            <w:b/>
            <w:lang w:val="en-US"/>
          </w:rPr>
          <w:t>:</w:t>
        </w:r>
        <w:r>
          <w:t xml:space="preserve"> If the MEF Client receives</w:t>
        </w:r>
        <w:r w:rsidRPr="0049601B">
          <w:t xml:space="preserve"> </w:t>
        </w:r>
        <w:r w:rsidRPr="00100803">
          <w:t>a</w:t>
        </w:r>
      </w:ins>
      <w:ins w:id="165" w:author="Fang Chengfang" w:date="2018-05-10T08:50:00Z">
        <w:r w:rsidR="00A1070A">
          <w:t>n</w:t>
        </w:r>
      </w:ins>
      <w:ins w:id="166" w:author="Fang Chengfang" w:date="2018-01-09T14:47:00Z">
        <w:r w:rsidRPr="00100803">
          <w:t xml:space="preserve"> MEF Client Command </w:t>
        </w:r>
        <w:r w:rsidRPr="00F44D95">
          <w:t>identifying a</w:t>
        </w:r>
      </w:ins>
      <w:ins w:id="167" w:author="Fang Chengfang" w:date="2018-05-10T08:50:00Z">
        <w:r w:rsidR="00A1070A">
          <w:t>n</w:t>
        </w:r>
      </w:ins>
      <w:ins w:id="168" w:author="Fang Chengfang" w:date="2018-01-09T14:47:00Z">
        <w:r w:rsidRPr="00F44D95">
          <w:t xml:space="preserve"> </w:t>
        </w:r>
        <w:r>
          <w:t xml:space="preserve">IBC Credential </w:t>
        </w:r>
        <w:r w:rsidRPr="00F44D95">
          <w:t xml:space="preserve">Provisioning Procedure, then this </w:t>
        </w:r>
        <w:r w:rsidRPr="00100803">
          <w:t>trigger</w:t>
        </w:r>
        <w:r w:rsidRPr="00F44D95">
          <w:t>s</w:t>
        </w:r>
        <w:r w:rsidRPr="00100803">
          <w:t xml:space="preserve"> the MEF Client to </w:t>
        </w:r>
        <w:r w:rsidRPr="00F44D95">
          <w:t>execute</w:t>
        </w:r>
        <w:r w:rsidRPr="00100803">
          <w:t xml:space="preserve"> </w:t>
        </w:r>
      </w:ins>
      <w:proofErr w:type="gramStart"/>
      <w:ins w:id="169" w:author="Fang Chengfang" w:date="2018-01-11T14:29:00Z">
        <w:r w:rsidR="00864F63">
          <w:t>a</w:t>
        </w:r>
      </w:ins>
      <w:proofErr w:type="gramEnd"/>
      <w:ins w:id="170" w:author="Fang Chengfang" w:date="2018-01-09T14:47:00Z">
        <w:r w:rsidRPr="00100803">
          <w:t xml:space="preserve"> </w:t>
        </w:r>
        <w:r>
          <w:t xml:space="preserve">IBC Credential </w:t>
        </w:r>
        <w:r w:rsidRPr="00100803">
          <w:t>Provisioning procedure using the information elements included in the command.</w:t>
        </w:r>
        <w:r w:rsidRPr="00F44D95">
          <w:t xml:space="preserve"> </w:t>
        </w:r>
      </w:ins>
    </w:p>
    <w:p w14:paraId="61B6443C" w14:textId="77777777" w:rsidR="0052210C" w:rsidRPr="00050DA0" w:rsidRDefault="0052210C" w:rsidP="0052210C">
      <w:pPr>
        <w:pStyle w:val="Heading4"/>
      </w:pPr>
      <w:r>
        <w:t>8.3.4.</w:t>
      </w:r>
      <w:ins w:id="171" w:author="Fang Chengfang" w:date="2018-01-09T14:42:00Z">
        <w:r w:rsidR="00AE7E3F">
          <w:rPr>
            <w:lang w:val="en-US"/>
          </w:rPr>
          <w:t>6</w:t>
        </w:r>
      </w:ins>
      <w:del w:id="172" w:author="Fang Chengfang" w:date="2018-01-09T14:42:00Z">
        <w:r w:rsidDel="00AE7E3F">
          <w:rPr>
            <w:lang w:val="en-US"/>
          </w:rPr>
          <w:delText>5</w:delText>
        </w:r>
      </w:del>
      <w:r>
        <w:tab/>
        <w:t>Device Configuration</w:t>
      </w:r>
      <w:bookmarkEnd w:id="150"/>
      <w:bookmarkEnd w:id="151"/>
    </w:p>
    <w:p w14:paraId="2864A018" w14:textId="77777777" w:rsidR="0052210C" w:rsidRDefault="0052210C" w:rsidP="0052210C">
      <w:pPr>
        <w:rPr>
          <w:lang w:val="en-US"/>
        </w:rPr>
      </w:pPr>
      <w:r>
        <w:t xml:space="preserve">Device Configuration </w:t>
      </w:r>
      <w:r>
        <w:rPr>
          <w:lang w:val="en-US"/>
        </w:rPr>
        <w:t>is specified in oneM2M TS-0022 [</w:t>
      </w:r>
      <w:r>
        <w:t>57</w:t>
      </w:r>
      <w:r>
        <w:rPr>
          <w:lang w:val="en-US"/>
        </w:rPr>
        <w:t>].</w:t>
      </w:r>
    </w:p>
    <w:p w14:paraId="375E7A95" w14:textId="77777777" w:rsidR="0052210C" w:rsidRDefault="0052210C" w:rsidP="0052210C">
      <w:r>
        <w:t xml:space="preserve">Device Configuration can be performed within an Enrolment Exchange with a MEF, or in a DM session with other DM servers (separate from an Enrolment Exchange). Clause </w:t>
      </w:r>
      <w:r w:rsidRPr="00F411D3">
        <w:t>8.3.</w:t>
      </w:r>
      <w:r w:rsidRPr="00EB6584">
        <w:t>8</w:t>
      </w:r>
      <w:r>
        <w:t xml:space="preserve"> specifies use of Device Configuration within an Enrolment Exchange with a MEF. </w:t>
      </w:r>
    </w:p>
    <w:p w14:paraId="3E917301" w14:textId="77777777" w:rsidR="0052210C" w:rsidRDefault="0052210C" w:rsidP="0052210C">
      <w:r>
        <w:t>Device Configuration can be triggered by the following oneM2M-specified mechanisms:</w:t>
      </w:r>
    </w:p>
    <w:p w14:paraId="6CF5D523" w14:textId="77777777" w:rsidR="0052210C" w:rsidRPr="00100803" w:rsidRDefault="0052210C" w:rsidP="0052210C">
      <w:pPr>
        <w:numPr>
          <w:ilvl w:val="0"/>
          <w:numId w:val="51"/>
        </w:numPr>
      </w:pPr>
      <w:r w:rsidRPr="00100803">
        <w:rPr>
          <w:b/>
        </w:rPr>
        <w:t>Procedures triggered using MEF Client Command Procedure</w:t>
      </w:r>
      <w:r w:rsidRPr="00100803">
        <w:t>:</w:t>
      </w:r>
      <w:r w:rsidRPr="00D04C51">
        <w:t xml:space="preserve"> If the MEF Client receives </w:t>
      </w:r>
      <w:r w:rsidRPr="00100803">
        <w:t xml:space="preserve">a MEF Client Command identifying the Device Configuration Procedure, then this trigger the MEF Client to execute a Device Configuration session using the information elements included in the command. </w:t>
      </w:r>
    </w:p>
    <w:p w14:paraId="2DFE8F82" w14:textId="77777777" w:rsidR="0052210C" w:rsidRPr="00E63766" w:rsidRDefault="0052210C" w:rsidP="0052210C">
      <w:pPr>
        <w:pStyle w:val="Heading4"/>
        <w:rPr>
          <w:lang w:val="en-US"/>
        </w:rPr>
      </w:pPr>
      <w:bookmarkStart w:id="173" w:name="_Toc489043009"/>
      <w:bookmarkStart w:id="174" w:name="_Toc495361077"/>
      <w:r>
        <w:t>8.3.4.</w:t>
      </w:r>
      <w:ins w:id="175" w:author="Fang Chengfang" w:date="2018-01-09T14:43:00Z">
        <w:r w:rsidR="00AE7E3F">
          <w:rPr>
            <w:lang w:val="en-US"/>
          </w:rPr>
          <w:t>7</w:t>
        </w:r>
      </w:ins>
      <w:del w:id="176" w:author="Fang Chengfang" w:date="2018-01-09T14:43:00Z">
        <w:r w:rsidDel="00AE7E3F">
          <w:rPr>
            <w:lang w:val="en-US"/>
          </w:rPr>
          <w:delText>6</w:delText>
        </w:r>
      </w:del>
      <w:r>
        <w:tab/>
      </w:r>
      <w:r>
        <w:rPr>
          <w:lang w:val="en-US"/>
        </w:rPr>
        <w:t>MEF Client Command</w:t>
      </w:r>
      <w:bookmarkEnd w:id="173"/>
      <w:bookmarkEnd w:id="174"/>
      <w:r>
        <w:rPr>
          <w:lang w:val="en-US"/>
        </w:rPr>
        <w:t xml:space="preserve"> </w:t>
      </w:r>
    </w:p>
    <w:p w14:paraId="19D4485E" w14:textId="77777777" w:rsidR="0052210C" w:rsidRDefault="0052210C" w:rsidP="0052210C">
      <w:pPr>
        <w:rPr>
          <w:lang w:val="en-US"/>
        </w:rPr>
      </w:pPr>
      <w:r>
        <w:rPr>
          <w:lang w:val="en-US"/>
        </w:rPr>
        <w:t xml:space="preserve">MEF Client Command procedures are specified in </w:t>
      </w:r>
      <w:r w:rsidRPr="002F3805">
        <w:rPr>
          <w:lang w:val="en-US"/>
        </w:rPr>
        <w:t xml:space="preserve">clause </w:t>
      </w:r>
      <w:r w:rsidRPr="00F411D3">
        <w:rPr>
          <w:lang w:val="en-US"/>
        </w:rPr>
        <w:t>8.3.9</w:t>
      </w:r>
      <w:r w:rsidRPr="002F3805">
        <w:rPr>
          <w:lang w:val="en-US"/>
        </w:rPr>
        <w:t>.</w:t>
      </w:r>
    </w:p>
    <w:p w14:paraId="7FE90554" w14:textId="77777777" w:rsidR="0052210C" w:rsidRDefault="0052210C" w:rsidP="0052210C">
      <w:r>
        <w:rPr>
          <w:lang w:val="en-US"/>
        </w:rPr>
        <w:t xml:space="preserve">MEF Client Command </w:t>
      </w:r>
      <w:r>
        <w:t>procedures can only be performed within an Enrolment Exchange.</w:t>
      </w:r>
    </w:p>
    <w:p w14:paraId="297E56C9" w14:textId="77777777" w:rsidR="0052210C" w:rsidRDefault="0052210C" w:rsidP="0052210C">
      <w:r>
        <w:rPr>
          <w:lang w:val="en-US"/>
        </w:rPr>
        <w:t xml:space="preserve">MEF Client Command procedures </w:t>
      </w:r>
      <w:r>
        <w:t>can be triggered by the following oneM2M-specified mechanisms:</w:t>
      </w:r>
    </w:p>
    <w:p w14:paraId="6ED42CD1" w14:textId="77777777" w:rsidR="0052210C" w:rsidRPr="0049601B" w:rsidRDefault="0052210C" w:rsidP="0052210C">
      <w:pPr>
        <w:numPr>
          <w:ilvl w:val="0"/>
          <w:numId w:val="51"/>
        </w:numPr>
        <w:rPr>
          <w:lang w:val="en-US"/>
        </w:rPr>
      </w:pPr>
      <w:r w:rsidRPr="0049601B">
        <w:rPr>
          <w:b/>
        </w:rPr>
        <w:t xml:space="preserve">Procedures triggered </w:t>
      </w:r>
      <w:r>
        <w:rPr>
          <w:b/>
        </w:rPr>
        <w:t>following</w:t>
      </w:r>
      <w:r w:rsidRPr="0049601B">
        <w:rPr>
          <w:b/>
        </w:rPr>
        <w:t xml:space="preserve"> MEF Client </w:t>
      </w:r>
      <w:r>
        <w:rPr>
          <w:b/>
        </w:rPr>
        <w:t>Registration</w:t>
      </w:r>
      <w:r w:rsidRPr="0049601B">
        <w:rPr>
          <w:b/>
        </w:rPr>
        <w:t xml:space="preserve"> </w:t>
      </w:r>
      <w:r w:rsidRPr="0049601B">
        <w:rPr>
          <w:b/>
          <w:lang w:val="en-US"/>
        </w:rPr>
        <w:t>Procedure</w:t>
      </w:r>
    </w:p>
    <w:p w14:paraId="5CC838EC" w14:textId="77777777" w:rsidR="0052210C" w:rsidRPr="0049601B" w:rsidRDefault="0052210C" w:rsidP="0052210C">
      <w:pPr>
        <w:numPr>
          <w:ilvl w:val="1"/>
          <w:numId w:val="51"/>
        </w:numPr>
        <w:rPr>
          <w:lang w:val="en-US"/>
        </w:rPr>
      </w:pPr>
      <w:r>
        <w:t>A MEF Client Command Retrieve shall be executed following an MEF Client Registration procedure (other than MEF Client De-registration)</w:t>
      </w:r>
      <w:r w:rsidRPr="0049601B">
        <w:rPr>
          <w:lang w:val="en-US"/>
        </w:rPr>
        <w:t>.</w:t>
      </w:r>
    </w:p>
    <w:p w14:paraId="083C9E43" w14:textId="77777777" w:rsidR="0052210C" w:rsidRPr="0049601B" w:rsidRDefault="0052210C" w:rsidP="0052210C">
      <w:pPr>
        <w:numPr>
          <w:ilvl w:val="0"/>
          <w:numId w:val="51"/>
        </w:numPr>
        <w:rPr>
          <w:lang w:val="en-US"/>
        </w:rPr>
      </w:pPr>
      <w:r w:rsidRPr="0049601B">
        <w:rPr>
          <w:b/>
        </w:rPr>
        <w:t xml:space="preserve">Procedures triggered </w:t>
      </w:r>
      <w:r>
        <w:rPr>
          <w:b/>
        </w:rPr>
        <w:t xml:space="preserve">according to </w:t>
      </w:r>
      <w:proofErr w:type="spellStart"/>
      <w:r>
        <w:rPr>
          <w:b/>
          <w:i/>
        </w:rPr>
        <w:t>retryDuration</w:t>
      </w:r>
      <w:proofErr w:type="spellEnd"/>
      <w:r>
        <w:rPr>
          <w:i/>
        </w:rPr>
        <w:t xml:space="preserve"> </w:t>
      </w:r>
    </w:p>
    <w:p w14:paraId="189032BB" w14:textId="77777777" w:rsidR="0052210C" w:rsidRPr="0049601B" w:rsidRDefault="0052210C" w:rsidP="0052210C">
      <w:pPr>
        <w:numPr>
          <w:ilvl w:val="1"/>
          <w:numId w:val="51"/>
        </w:numPr>
        <w:rPr>
          <w:lang w:val="en-US"/>
        </w:rPr>
      </w:pPr>
      <w:r>
        <w:t xml:space="preserve">When the MEF issues a </w:t>
      </w:r>
      <w:r w:rsidRPr="00E72DA1">
        <w:t>NO_MORE_COMMANDS MEF Client Command</w:t>
      </w:r>
      <w:r>
        <w:t xml:space="preserve">, then the </w:t>
      </w:r>
      <w:proofErr w:type="spellStart"/>
      <w:r w:rsidRPr="00E72DA1">
        <w:rPr>
          <w:i/>
        </w:rPr>
        <w:t>cmdArgs</w:t>
      </w:r>
      <w:proofErr w:type="spellEnd"/>
      <w:r>
        <w:t xml:space="preserve"> includes a </w:t>
      </w:r>
      <w:proofErr w:type="spellStart"/>
      <w:r w:rsidRPr="00E72DA1">
        <w:rPr>
          <w:i/>
        </w:rPr>
        <w:t>retryDuration</w:t>
      </w:r>
      <w:proofErr w:type="spellEnd"/>
      <w:r>
        <w:t xml:space="preserve"> </w:t>
      </w:r>
      <w:r>
        <w:rPr>
          <w:lang w:val="en-US"/>
        </w:rPr>
        <w:t xml:space="preserve">providing the duration after which the MEF Client attempts MEF Client Command Retrieve. </w:t>
      </w:r>
      <w:bookmarkStart w:id="177" w:name="_Hlk486865490"/>
      <w:r>
        <w:rPr>
          <w:lang w:val="en-US"/>
        </w:rPr>
        <w:t xml:space="preserve">A </w:t>
      </w:r>
      <w:proofErr w:type="spellStart"/>
      <w:r w:rsidRPr="00E72DA1">
        <w:rPr>
          <w:i/>
          <w:lang w:val="en-US"/>
        </w:rPr>
        <w:t>retryDuration</w:t>
      </w:r>
      <w:proofErr w:type="spellEnd"/>
      <w:r>
        <w:rPr>
          <w:lang w:val="en-US"/>
        </w:rPr>
        <w:t xml:space="preserve"> is cancelled whenever the MEF Client successfully interacts with the MEF prior to this time.</w:t>
      </w:r>
      <w:bookmarkEnd w:id="177"/>
      <w:r>
        <w:rPr>
          <w:lang w:val="en-US"/>
        </w:rPr>
        <w:t xml:space="preserve"> For further details see clause.</w:t>
      </w:r>
      <w:r w:rsidRPr="00F411D3">
        <w:rPr>
          <w:lang w:val="en-US"/>
        </w:rPr>
        <w:t>8.3.9.6.</w:t>
      </w:r>
    </w:p>
    <w:p w14:paraId="6EF6E0DC" w14:textId="77777777" w:rsidR="0052210C" w:rsidRPr="0049601B" w:rsidRDefault="0052210C" w:rsidP="0052210C">
      <w:pPr>
        <w:numPr>
          <w:ilvl w:val="0"/>
          <w:numId w:val="51"/>
        </w:numPr>
        <w:rPr>
          <w:lang w:val="en-US"/>
        </w:rPr>
      </w:pPr>
      <w:r w:rsidRPr="0049601B">
        <w:rPr>
          <w:b/>
        </w:rPr>
        <w:t xml:space="preserve">Procedures triggered </w:t>
      </w:r>
      <w:r>
        <w:rPr>
          <w:b/>
        </w:rPr>
        <w:t>following an attempt to perform an issued MEF Client Command</w:t>
      </w:r>
    </w:p>
    <w:p w14:paraId="101D4937" w14:textId="77777777" w:rsidR="0052210C" w:rsidRPr="00100803" w:rsidRDefault="0052210C" w:rsidP="0052210C">
      <w:pPr>
        <w:numPr>
          <w:ilvl w:val="1"/>
          <w:numId w:val="51"/>
        </w:numPr>
        <w:rPr>
          <w:lang w:val="en-US"/>
        </w:rPr>
      </w:pPr>
      <w:r>
        <w:t>If the MEF Client has attempted executing a previously issued MEF Client Command, then the MEF Client shall perform the MEF Client Command Update procedure to report on the status of that execution. The MEF can issue a MEF Client Command in the response.</w:t>
      </w:r>
    </w:p>
    <w:p w14:paraId="4E8E8F08" w14:textId="77777777" w:rsidR="0052210C" w:rsidRDefault="0052210C" w:rsidP="0052210C">
      <w:pPr>
        <w:ind w:left="1080"/>
        <w:rPr>
          <w:lang w:val="en-US"/>
        </w:rPr>
      </w:pPr>
      <w:r>
        <w:rPr>
          <w:lang w:val="en-US"/>
        </w:rPr>
        <w:t>An Example of a MEF Client Command procedure is illustrated in figure 8.3.4.6-1.</w:t>
      </w:r>
    </w:p>
    <w:p w14:paraId="4E120DC2" w14:textId="77777777" w:rsidR="0052210C" w:rsidRDefault="0052210C" w:rsidP="0052210C">
      <w:pPr>
        <w:ind w:left="1080"/>
      </w:pPr>
      <w:r w:rsidRPr="00A517CE">
        <w:object w:dxaOrig="14042" w:dyaOrig="9863" w14:anchorId="6AEFA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5pt;height:440.15pt" o:ole="">
            <v:imagedata r:id="rId18" o:title="" croptop="4032f" cropbottom="5275f" cropleft="3224f" cropright="2299f"/>
          </v:shape>
          <o:OLEObject Type="Embed" ProgID="Visio.Drawing.11" ShapeID="_x0000_i1025" DrawAspect="Content" ObjectID="_1587991892" r:id="rId19"/>
        </w:object>
      </w:r>
    </w:p>
    <w:p w14:paraId="25A69BE0" w14:textId="77777777" w:rsidR="0052210C" w:rsidRPr="00F411D3" w:rsidRDefault="0052210C" w:rsidP="0052210C">
      <w:pPr>
        <w:pStyle w:val="BodyText3"/>
        <w:spacing w:after="200"/>
        <w:jc w:val="center"/>
        <w:rPr>
          <w:rFonts w:ascii="Arial" w:hAnsi="Arial" w:cs="Arial"/>
          <w:lang w:val="en-US"/>
        </w:rPr>
      </w:pPr>
      <w:r w:rsidRPr="00F411D3">
        <w:rPr>
          <w:rFonts w:ascii="Arial" w:hAnsi="Arial" w:cs="Arial"/>
          <w:b/>
          <w:bCs/>
        </w:rPr>
        <w:t>Figure 8.3.4.</w:t>
      </w:r>
      <w:r>
        <w:rPr>
          <w:rFonts w:ascii="Arial" w:hAnsi="Arial" w:cs="Arial"/>
        </w:rPr>
        <w:t>6</w:t>
      </w:r>
      <w:r w:rsidRPr="00F411D3">
        <w:rPr>
          <w:rFonts w:ascii="Arial" w:hAnsi="Arial" w:cs="Arial"/>
          <w:b/>
          <w:bCs/>
        </w:rPr>
        <w:t xml:space="preserve">-1: </w:t>
      </w:r>
      <w:r>
        <w:rPr>
          <w:rFonts w:ascii="Arial" w:hAnsi="Arial" w:cs="Arial"/>
        </w:rPr>
        <w:t xml:space="preserve">Example </w:t>
      </w:r>
      <w:r w:rsidRPr="004E5C78">
        <w:rPr>
          <w:rFonts w:ascii="Arial" w:hAnsi="Arial" w:cs="Arial"/>
        </w:rPr>
        <w:t>MEF Client Command procedure</w:t>
      </w:r>
    </w:p>
    <w:p w14:paraId="03B6B666" w14:textId="77777777" w:rsidR="0052210C" w:rsidRDefault="0052210C" w:rsidP="0052210C">
      <w:pPr>
        <w:numPr>
          <w:ilvl w:val="0"/>
          <w:numId w:val="52"/>
        </w:numPr>
        <w:ind w:left="1134" w:hanging="283"/>
        <w:rPr>
          <w:lang w:val="en-US"/>
        </w:rPr>
      </w:pPr>
      <w:r>
        <w:rPr>
          <w:lang w:val="en-US"/>
        </w:rPr>
        <w:t xml:space="preserve">The MEF client sends an MEF Client Registration request. </w:t>
      </w:r>
    </w:p>
    <w:p w14:paraId="13800840" w14:textId="77777777" w:rsidR="0052210C" w:rsidRDefault="0052210C" w:rsidP="0052210C">
      <w:pPr>
        <w:numPr>
          <w:ilvl w:val="0"/>
          <w:numId w:val="52"/>
        </w:numPr>
        <w:ind w:left="1134" w:hanging="283"/>
        <w:rPr>
          <w:lang w:val="en-US"/>
        </w:rPr>
      </w:pPr>
      <w:r>
        <w:rPr>
          <w:lang w:val="en-US"/>
        </w:rPr>
        <w:t>The MEF creates a &lt;</w:t>
      </w:r>
      <w:proofErr w:type="spellStart"/>
      <w:r w:rsidRPr="00AA16A4">
        <w:rPr>
          <w:i/>
          <w:lang w:val="en-US"/>
        </w:rPr>
        <w:t>mefClientReg</w:t>
      </w:r>
      <w:proofErr w:type="spellEnd"/>
      <w:r>
        <w:rPr>
          <w:lang w:val="en-US"/>
        </w:rPr>
        <w:t xml:space="preserve">&gt; resource. </w:t>
      </w:r>
    </w:p>
    <w:p w14:paraId="31C944A3" w14:textId="77777777" w:rsidR="0052210C" w:rsidRDefault="0052210C" w:rsidP="0052210C">
      <w:pPr>
        <w:numPr>
          <w:ilvl w:val="0"/>
          <w:numId w:val="52"/>
        </w:numPr>
        <w:ind w:left="1134" w:hanging="283"/>
        <w:rPr>
          <w:lang w:val="en-US"/>
        </w:rPr>
      </w:pPr>
      <w:r>
        <w:rPr>
          <w:lang w:val="en-US"/>
        </w:rPr>
        <w:t>If the MEF wants to issue a MEF Client Command it creates a &lt;</w:t>
      </w:r>
      <w:proofErr w:type="spellStart"/>
      <w:r w:rsidRPr="00AA16A4">
        <w:rPr>
          <w:i/>
          <w:lang w:val="en-US"/>
        </w:rPr>
        <w:t>mefClientCmd</w:t>
      </w:r>
      <w:proofErr w:type="spellEnd"/>
      <w:r>
        <w:rPr>
          <w:lang w:val="en-US"/>
        </w:rPr>
        <w:t>&gt; resource as child of the &lt;</w:t>
      </w:r>
      <w:proofErr w:type="spellStart"/>
      <w:r>
        <w:rPr>
          <w:lang w:val="en-US"/>
        </w:rPr>
        <w:t>mefClientReg</w:t>
      </w:r>
      <w:proofErr w:type="spellEnd"/>
      <w:r>
        <w:rPr>
          <w:lang w:val="en-US"/>
        </w:rPr>
        <w:t>&gt; resource</w:t>
      </w:r>
    </w:p>
    <w:p w14:paraId="115ADC56" w14:textId="77777777" w:rsidR="0052210C" w:rsidRDefault="0052210C" w:rsidP="0052210C">
      <w:pPr>
        <w:numPr>
          <w:ilvl w:val="0"/>
          <w:numId w:val="52"/>
        </w:numPr>
        <w:ind w:left="1134" w:hanging="283"/>
        <w:rPr>
          <w:lang w:val="en-US"/>
        </w:rPr>
      </w:pPr>
      <w:r>
        <w:rPr>
          <w:lang w:val="en-US"/>
        </w:rPr>
        <w:t>The MEF sends the MEF Client Registration response which includes a representation of the &lt;</w:t>
      </w:r>
      <w:proofErr w:type="spellStart"/>
      <w:r w:rsidRPr="00AA16A4">
        <w:rPr>
          <w:i/>
          <w:lang w:val="en-US"/>
        </w:rPr>
        <w:t>mefClientReg</w:t>
      </w:r>
      <w:proofErr w:type="spellEnd"/>
      <w:r>
        <w:rPr>
          <w:lang w:val="en-US"/>
        </w:rPr>
        <w:t xml:space="preserve">&gt; resource, including the </w:t>
      </w:r>
      <w:proofErr w:type="spellStart"/>
      <w:r>
        <w:rPr>
          <w:i/>
          <w:lang w:val="en-US"/>
        </w:rPr>
        <w:t>childResource</w:t>
      </w:r>
      <w:proofErr w:type="spellEnd"/>
      <w:r>
        <w:rPr>
          <w:i/>
          <w:lang w:val="en-US"/>
        </w:rPr>
        <w:t xml:space="preserve"> </w:t>
      </w:r>
      <w:r>
        <w:rPr>
          <w:lang w:val="en-US"/>
        </w:rPr>
        <w:t>reference, whose value represents the resource ID of a &lt;</w:t>
      </w:r>
      <w:proofErr w:type="spellStart"/>
      <w:r w:rsidRPr="00AA16A4">
        <w:rPr>
          <w:i/>
          <w:lang w:val="en-US"/>
        </w:rPr>
        <w:t>mefClientCmd</w:t>
      </w:r>
      <w:proofErr w:type="spellEnd"/>
      <w:r>
        <w:rPr>
          <w:lang w:val="en-US"/>
        </w:rPr>
        <w:t>&gt; resource.</w:t>
      </w:r>
    </w:p>
    <w:p w14:paraId="65C38EC8" w14:textId="77777777" w:rsidR="0052210C" w:rsidRDefault="0052210C" w:rsidP="0052210C">
      <w:pPr>
        <w:numPr>
          <w:ilvl w:val="0"/>
          <w:numId w:val="52"/>
        </w:numPr>
        <w:ind w:left="1134" w:hanging="283"/>
        <w:rPr>
          <w:lang w:val="en-US"/>
        </w:rPr>
      </w:pPr>
      <w:r>
        <w:rPr>
          <w:lang w:val="en-US"/>
        </w:rPr>
        <w:t xml:space="preserve">The presence of the </w:t>
      </w:r>
      <w:proofErr w:type="spellStart"/>
      <w:r w:rsidRPr="006C7057">
        <w:rPr>
          <w:i/>
          <w:lang w:val="en-US"/>
        </w:rPr>
        <w:t>childResource</w:t>
      </w:r>
      <w:proofErr w:type="spellEnd"/>
      <w:r>
        <w:rPr>
          <w:lang w:val="en-US"/>
        </w:rPr>
        <w:t xml:space="preserve"> reference triggers the MEF client to retrieve the &lt;</w:t>
      </w:r>
      <w:proofErr w:type="spellStart"/>
      <w:r w:rsidRPr="00AA16A4">
        <w:rPr>
          <w:i/>
          <w:lang w:val="en-US"/>
        </w:rPr>
        <w:t>mefClientCmd</w:t>
      </w:r>
      <w:proofErr w:type="spellEnd"/>
      <w:r>
        <w:rPr>
          <w:lang w:val="en-US"/>
        </w:rPr>
        <w:t xml:space="preserve">&gt; resource. </w:t>
      </w:r>
      <w:r w:rsidRPr="001C67E9">
        <w:rPr>
          <w:lang w:val="en-US"/>
        </w:rPr>
        <w:t>The MEF Client sends a MEF Client Co</w:t>
      </w:r>
      <w:r>
        <w:rPr>
          <w:lang w:val="en-US"/>
        </w:rPr>
        <w:t>mmand Retrieve request to the ME</w:t>
      </w:r>
      <w:r w:rsidRPr="001C67E9">
        <w:rPr>
          <w:lang w:val="en-US"/>
        </w:rPr>
        <w:t>F</w:t>
      </w:r>
    </w:p>
    <w:p w14:paraId="1A4969B2" w14:textId="77777777" w:rsidR="0052210C" w:rsidRPr="001C67E9" w:rsidRDefault="0052210C" w:rsidP="0052210C">
      <w:pPr>
        <w:numPr>
          <w:ilvl w:val="0"/>
          <w:numId w:val="52"/>
        </w:numPr>
        <w:ind w:left="1134" w:hanging="283"/>
        <w:rPr>
          <w:lang w:val="en-US"/>
        </w:rPr>
      </w:pPr>
      <w:r>
        <w:rPr>
          <w:lang w:val="en-US"/>
        </w:rPr>
        <w:t xml:space="preserve">The MEF forms the response. </w:t>
      </w:r>
    </w:p>
    <w:p w14:paraId="0D689FBE" w14:textId="77777777" w:rsidR="0052210C" w:rsidRDefault="0052210C" w:rsidP="0052210C">
      <w:pPr>
        <w:numPr>
          <w:ilvl w:val="0"/>
          <w:numId w:val="52"/>
        </w:numPr>
        <w:ind w:left="1134" w:hanging="283"/>
        <w:rPr>
          <w:lang w:val="en-US"/>
        </w:rPr>
      </w:pPr>
      <w:r>
        <w:rPr>
          <w:lang w:val="en-US"/>
        </w:rPr>
        <w:t>The MEF returns a MEF Client Command Retrieve response which includes the &lt;</w:t>
      </w:r>
      <w:proofErr w:type="spellStart"/>
      <w:r w:rsidRPr="00AA16A4">
        <w:rPr>
          <w:i/>
          <w:lang w:val="en-US"/>
        </w:rPr>
        <w:t>mefClientCmd</w:t>
      </w:r>
      <w:proofErr w:type="spellEnd"/>
      <w:r>
        <w:rPr>
          <w:lang w:val="en-US"/>
        </w:rPr>
        <w:t>&gt; resource.</w:t>
      </w:r>
    </w:p>
    <w:p w14:paraId="01C4F9D8" w14:textId="77777777" w:rsidR="0052210C" w:rsidRDefault="0052210C" w:rsidP="0052210C">
      <w:pPr>
        <w:numPr>
          <w:ilvl w:val="0"/>
          <w:numId w:val="52"/>
        </w:numPr>
        <w:ind w:left="1134" w:hanging="283"/>
        <w:rPr>
          <w:lang w:val="en-US"/>
        </w:rPr>
      </w:pPr>
      <w:r>
        <w:rPr>
          <w:lang w:val="en-US"/>
        </w:rPr>
        <w:lastRenderedPageBreak/>
        <w:t>The MEF client parses the received response and executes the command included therein.</w:t>
      </w:r>
    </w:p>
    <w:p w14:paraId="7CB18152" w14:textId="77777777" w:rsidR="0052210C" w:rsidRDefault="0052210C" w:rsidP="0052210C">
      <w:pPr>
        <w:numPr>
          <w:ilvl w:val="0"/>
          <w:numId w:val="52"/>
        </w:numPr>
        <w:ind w:left="1134" w:hanging="283"/>
        <w:rPr>
          <w:lang w:val="en-US"/>
        </w:rPr>
      </w:pPr>
      <w:r>
        <w:rPr>
          <w:lang w:val="en-US"/>
        </w:rPr>
        <w:t>After execution of the command, the MEF client reports the result to the MEF by a MEF Client Command Update Request</w:t>
      </w:r>
    </w:p>
    <w:p w14:paraId="40BB2D4A" w14:textId="77777777" w:rsidR="0052210C" w:rsidRDefault="0052210C" w:rsidP="0052210C">
      <w:pPr>
        <w:numPr>
          <w:ilvl w:val="0"/>
          <w:numId w:val="52"/>
        </w:numPr>
        <w:ind w:left="1134" w:hanging="283"/>
        <w:rPr>
          <w:lang w:val="en-US"/>
        </w:rPr>
      </w:pPr>
      <w:r>
        <w:rPr>
          <w:lang w:val="en-US"/>
        </w:rPr>
        <w:t>The MEF updates the &lt;</w:t>
      </w:r>
      <w:proofErr w:type="spellStart"/>
      <w:r w:rsidRPr="00100803">
        <w:rPr>
          <w:i/>
          <w:lang w:val="en-US"/>
        </w:rPr>
        <w:t>mefClientCmd</w:t>
      </w:r>
      <w:proofErr w:type="spellEnd"/>
      <w:r>
        <w:rPr>
          <w:lang w:val="en-US"/>
        </w:rPr>
        <w:t>&gt;. If the MEF has a new command for the MEF Client it indicates a trigger in the representation of the &lt;</w:t>
      </w:r>
      <w:proofErr w:type="spellStart"/>
      <w:r w:rsidRPr="00435F8A">
        <w:rPr>
          <w:i/>
          <w:lang w:val="en-US"/>
        </w:rPr>
        <w:t>mefClientCmd</w:t>
      </w:r>
      <w:proofErr w:type="spellEnd"/>
      <w:r>
        <w:rPr>
          <w:lang w:val="en-US"/>
        </w:rPr>
        <w:t>&gt; resource.</w:t>
      </w:r>
    </w:p>
    <w:p w14:paraId="67C53C15" w14:textId="77777777" w:rsidR="0052210C" w:rsidRDefault="0052210C" w:rsidP="0052210C">
      <w:pPr>
        <w:numPr>
          <w:ilvl w:val="0"/>
          <w:numId w:val="52"/>
        </w:numPr>
        <w:ind w:left="1134" w:hanging="283"/>
        <w:rPr>
          <w:lang w:val="en-US"/>
        </w:rPr>
      </w:pPr>
      <w:r>
        <w:rPr>
          <w:lang w:val="en-US"/>
        </w:rPr>
        <w:t>The MEF sends the MEF Client Command Update Response. If the received response includes another MEF Client Command, steps 8 to 11 are repeated.</w:t>
      </w:r>
    </w:p>
    <w:p w14:paraId="149EE76B" w14:textId="77777777" w:rsidR="00377D84" w:rsidRPr="003D6879" w:rsidRDefault="00377D84" w:rsidP="00377D84">
      <w:pPr>
        <w:overflowPunct/>
        <w:spacing w:after="0"/>
        <w:textAlignment w:val="auto"/>
        <w:rPr>
          <w:lang w:val="en-US"/>
        </w:rPr>
      </w:pPr>
    </w:p>
    <w:p w14:paraId="2F20BC07" w14:textId="77777777" w:rsidR="00377D84" w:rsidRDefault="00377D84" w:rsidP="00377D84">
      <w:pPr>
        <w:pStyle w:val="Heading3"/>
        <w:ind w:left="0" w:firstLine="0"/>
      </w:pPr>
      <w:r>
        <w:t xml:space="preserve">-----------------------End of change </w:t>
      </w:r>
      <w:r>
        <w:rPr>
          <w:lang w:val="en-US"/>
        </w:rPr>
        <w:t>4</w:t>
      </w:r>
      <w:r>
        <w:t>---------------------------------------------</w:t>
      </w:r>
    </w:p>
    <w:p w14:paraId="15DA2F50" w14:textId="77777777" w:rsidR="0053152B" w:rsidRDefault="0053152B" w:rsidP="0053152B">
      <w:pPr>
        <w:overflowPunct/>
        <w:spacing w:after="0"/>
        <w:textAlignment w:val="auto"/>
        <w:rPr>
          <w:lang w:val="en-US"/>
        </w:rPr>
      </w:pPr>
    </w:p>
    <w:p w14:paraId="6E55D093" w14:textId="77777777" w:rsidR="0053152B" w:rsidRDefault="0053152B" w:rsidP="0053152B">
      <w:pPr>
        <w:pStyle w:val="Heading3"/>
      </w:pPr>
      <w:r>
        <w:t xml:space="preserve">-----------------------Start of </w:t>
      </w:r>
      <w:r w:rsidR="00F7080E">
        <w:rPr>
          <w:lang w:val="en-US"/>
        </w:rPr>
        <w:t>change</w:t>
      </w:r>
      <w:r>
        <w:t xml:space="preserve"> </w:t>
      </w:r>
      <w:r>
        <w:rPr>
          <w:lang w:val="en-US"/>
        </w:rPr>
        <w:t>5</w:t>
      </w:r>
      <w:r>
        <w:t>-------------------------------------------</w:t>
      </w:r>
    </w:p>
    <w:p w14:paraId="6D2F804D" w14:textId="6D1583BE" w:rsidR="00C00E87" w:rsidRPr="00C00E87" w:rsidRDefault="00C00E87" w:rsidP="00C00E87">
      <w:pPr>
        <w:keepNext/>
        <w:keepLines/>
        <w:spacing w:before="120"/>
        <w:ind w:left="1134" w:hanging="1134"/>
        <w:outlineLvl w:val="2"/>
        <w:rPr>
          <w:ins w:id="178" w:author="Fang Chengfang" w:date="2018-01-11T11:57:00Z"/>
          <w:rFonts w:ascii="Arial" w:hAnsi="Arial"/>
          <w:sz w:val="28"/>
          <w:lang w:val="en-US"/>
        </w:rPr>
      </w:pPr>
      <w:bookmarkStart w:id="179" w:name="_Toc489043024"/>
      <w:bookmarkStart w:id="180" w:name="_Toc495361092"/>
      <w:ins w:id="181" w:author="Fang Chengfang" w:date="2018-01-11T11:57:00Z">
        <w:r w:rsidRPr="00C00E87">
          <w:rPr>
            <w:rFonts w:ascii="Arial" w:hAnsi="Arial"/>
            <w:sz w:val="28"/>
            <w:lang w:val="x-none"/>
          </w:rPr>
          <w:t>8.3</w:t>
        </w:r>
      </w:ins>
      <w:ins w:id="182" w:author="Fang Chengfang" w:date="2018-05-15T16:14:00Z">
        <w:r w:rsidR="00F64E0A">
          <w:rPr>
            <w:rFonts w:ascii="Arial" w:hAnsi="Arial"/>
            <w:sz w:val="28"/>
            <w:lang w:val="en-US"/>
          </w:rPr>
          <w:t>.X</w:t>
        </w:r>
      </w:ins>
      <w:ins w:id="183" w:author="Fang Chengfang" w:date="2018-01-11T11:57:00Z">
        <w:r w:rsidRPr="00C00E87">
          <w:rPr>
            <w:rFonts w:ascii="Arial" w:hAnsi="Arial"/>
            <w:sz w:val="28"/>
            <w:lang w:val="x-none"/>
          </w:rPr>
          <w:tab/>
        </w:r>
        <w:r w:rsidRPr="00C00E87">
          <w:rPr>
            <w:rFonts w:ascii="Arial" w:hAnsi="Arial"/>
            <w:sz w:val="28"/>
            <w:lang w:val="en-US"/>
          </w:rPr>
          <w:t>IBC Credential Provisioning Procedure Details</w:t>
        </w:r>
        <w:bookmarkEnd w:id="179"/>
        <w:bookmarkEnd w:id="180"/>
      </w:ins>
    </w:p>
    <w:p w14:paraId="5259EF33" w14:textId="35DE5216" w:rsidR="00C00E87" w:rsidRPr="00C00E87" w:rsidRDefault="00C00E87" w:rsidP="00C00E87">
      <w:pPr>
        <w:keepNext/>
        <w:keepLines/>
        <w:spacing w:before="120"/>
        <w:ind w:left="1418" w:hanging="1418"/>
        <w:outlineLvl w:val="3"/>
        <w:rPr>
          <w:ins w:id="184" w:author="Fang Chengfang" w:date="2018-01-11T11:57:00Z"/>
          <w:rFonts w:ascii="Arial" w:hAnsi="Arial"/>
          <w:sz w:val="24"/>
          <w:lang w:val="en-US"/>
        </w:rPr>
      </w:pPr>
      <w:bookmarkStart w:id="185" w:name="_Toc489043025"/>
      <w:bookmarkStart w:id="186" w:name="_Toc495361093"/>
      <w:ins w:id="187" w:author="Fang Chengfang" w:date="2018-01-11T11:57:00Z">
        <w:r w:rsidRPr="00C00E87">
          <w:rPr>
            <w:rFonts w:ascii="Arial" w:hAnsi="Arial"/>
            <w:sz w:val="24"/>
            <w:lang w:val="en-US"/>
          </w:rPr>
          <w:t>8.3</w:t>
        </w:r>
        <w:proofErr w:type="gramStart"/>
        <w:r w:rsidRPr="00C00E87">
          <w:rPr>
            <w:rFonts w:ascii="Arial" w:hAnsi="Arial"/>
            <w:sz w:val="24"/>
            <w:lang w:val="en-US"/>
          </w:rPr>
          <w:t>.</w:t>
        </w:r>
      </w:ins>
      <w:ins w:id="188" w:author="Fang Chengfang" w:date="2018-05-11T09:02:00Z">
        <w:r w:rsidR="001008B5">
          <w:rPr>
            <w:rFonts w:ascii="Arial" w:hAnsi="Arial"/>
            <w:sz w:val="24"/>
            <w:lang w:val="en-US"/>
          </w:rPr>
          <w:t>X</w:t>
        </w:r>
      </w:ins>
      <w:ins w:id="189" w:author="Fang Chengfang" w:date="2018-01-11T11:57:00Z">
        <w:r w:rsidRPr="00C00E87">
          <w:rPr>
            <w:rFonts w:ascii="Arial" w:hAnsi="Arial"/>
            <w:sz w:val="24"/>
            <w:lang w:val="en-US"/>
          </w:rPr>
          <w:t>.1</w:t>
        </w:r>
        <w:proofErr w:type="gramEnd"/>
        <w:r w:rsidRPr="00C00E87">
          <w:rPr>
            <w:rFonts w:ascii="Arial" w:hAnsi="Arial"/>
            <w:sz w:val="24"/>
            <w:lang w:val="en-US"/>
          </w:rPr>
          <w:tab/>
          <w:t>Introduction</w:t>
        </w:r>
        <w:bookmarkEnd w:id="185"/>
        <w:bookmarkEnd w:id="186"/>
      </w:ins>
    </w:p>
    <w:p w14:paraId="5F3A60A6" w14:textId="6D30A7E8" w:rsidR="00C00E87" w:rsidRPr="00C00E87" w:rsidRDefault="00C00E87" w:rsidP="00C00E87">
      <w:pPr>
        <w:rPr>
          <w:ins w:id="190" w:author="Fang Chengfang" w:date="2018-01-11T11:57:00Z"/>
          <w:lang w:val="en-US"/>
        </w:rPr>
      </w:pPr>
      <w:ins w:id="191" w:author="Fang Chengfang" w:date="2018-01-11T11:57:00Z">
        <w:r w:rsidRPr="00C00E87">
          <w:rPr>
            <w:lang w:val="en-US"/>
          </w:rPr>
          <w:t>Clause 8.3.</w:t>
        </w:r>
      </w:ins>
      <w:ins w:id="192" w:author="Fang Chengfang" w:date="2018-05-11T09:03:00Z">
        <w:r w:rsidR="00E310C7">
          <w:rPr>
            <w:lang w:val="en-US"/>
          </w:rPr>
          <w:t>X</w:t>
        </w:r>
      </w:ins>
      <w:ins w:id="193" w:author="Fang Chengfang" w:date="2018-01-11T11:57:00Z">
        <w:r w:rsidRPr="00C00E87">
          <w:rPr>
            <w:lang w:val="en-US"/>
          </w:rPr>
          <w:t xml:space="preserve"> describes the details of the IBC Credential Provisioning Procedure</w:t>
        </w:r>
      </w:ins>
      <w:ins w:id="194" w:author="Fang Chengfang" w:date="2018-01-11T14:52:00Z">
        <w:r w:rsidR="00152138">
          <w:rPr>
            <w:lang w:val="en-US"/>
          </w:rPr>
          <w:t>s</w:t>
        </w:r>
      </w:ins>
      <w:ins w:id="195" w:author="Fang Chengfang" w:date="2018-01-11T11:57:00Z">
        <w:r w:rsidRPr="00C00E87">
          <w:rPr>
            <w:lang w:val="en-US"/>
          </w:rPr>
          <w:t xml:space="preserve">. </w:t>
        </w:r>
      </w:ins>
    </w:p>
    <w:p w14:paraId="5D9ABA70" w14:textId="77777777" w:rsidR="00C00E87" w:rsidRPr="00C00E87" w:rsidRDefault="00C00E87" w:rsidP="00C00E87">
      <w:pPr>
        <w:rPr>
          <w:ins w:id="196" w:author="Fang Chengfang" w:date="2018-01-11T11:57:00Z"/>
          <w:lang w:val="en-US"/>
        </w:rPr>
      </w:pPr>
      <w:ins w:id="197" w:author="Fang Chengfang" w:date="2018-01-11T11:57:00Z">
        <w:r w:rsidRPr="00C00E87">
          <w:rPr>
            <w:lang w:val="en-US"/>
          </w:rPr>
          <w:t>The IBC Credential Provisioning procedure</w:t>
        </w:r>
      </w:ins>
      <w:ins w:id="198" w:author="Fang Chengfang" w:date="2018-01-11T14:52:00Z">
        <w:r w:rsidR="00152138">
          <w:rPr>
            <w:lang w:val="en-US"/>
          </w:rPr>
          <w:t>s</w:t>
        </w:r>
      </w:ins>
      <w:ins w:id="199" w:author="Fang Chengfang" w:date="2018-01-11T11:57:00Z">
        <w:r w:rsidR="00152138">
          <w:rPr>
            <w:lang w:val="en-US"/>
          </w:rPr>
          <w:t xml:space="preserve"> include</w:t>
        </w:r>
        <w:r w:rsidRPr="00C00E87">
          <w:rPr>
            <w:lang w:val="en-US"/>
          </w:rPr>
          <w:t xml:space="preserve"> the following actors:</w:t>
        </w:r>
      </w:ins>
    </w:p>
    <w:p w14:paraId="13EF3760" w14:textId="77777777" w:rsidR="00C00E87" w:rsidRPr="00C00E87" w:rsidRDefault="00C00E87" w:rsidP="00C00E87">
      <w:pPr>
        <w:numPr>
          <w:ilvl w:val="0"/>
          <w:numId w:val="2"/>
        </w:numPr>
        <w:overflowPunct/>
        <w:autoSpaceDE/>
        <w:autoSpaceDN/>
        <w:adjustRightInd/>
        <w:spacing w:after="160" w:line="259" w:lineRule="auto"/>
        <w:textAlignment w:val="auto"/>
        <w:rPr>
          <w:ins w:id="200" w:author="Fang Chengfang" w:date="2018-01-11T11:57:00Z"/>
          <w:lang w:val="en-US"/>
        </w:rPr>
      </w:pPr>
      <w:ins w:id="201" w:author="Fang Chengfang" w:date="2018-01-11T11:57:00Z">
        <w:r w:rsidRPr="00C00E87">
          <w:rPr>
            <w:lang w:val="en-US"/>
          </w:rPr>
          <w:t xml:space="preserve">MEF Client:  requesting provisioning of an </w:t>
        </w:r>
      </w:ins>
      <w:ins w:id="202" w:author="Fang Chengfang" w:date="2018-05-08T14:46:00Z">
        <w:r w:rsidR="008A4B91">
          <w:rPr>
            <w:lang w:val="en-US"/>
          </w:rPr>
          <w:t>IBC</w:t>
        </w:r>
      </w:ins>
      <w:ins w:id="203" w:author="Fang Chengfang" w:date="2018-01-11T11:57:00Z">
        <w:r w:rsidRPr="00C00E87">
          <w:rPr>
            <w:lang w:val="en-US"/>
          </w:rPr>
          <w:t xml:space="preserve"> credential. The MEF Client </w:t>
        </w:r>
      </w:ins>
      <w:ins w:id="204" w:author="Fang Chengfang" w:date="2018-05-08T14:46:00Z">
        <w:r w:rsidR="008A4B91">
          <w:rPr>
            <w:lang w:val="en-US"/>
          </w:rPr>
          <w:t xml:space="preserve">can </w:t>
        </w:r>
      </w:ins>
      <w:ins w:id="205" w:author="Fang Chengfang" w:date="2018-01-11T11:57:00Z">
        <w:r w:rsidR="008A4B91">
          <w:rPr>
            <w:lang w:val="en-US"/>
          </w:rPr>
          <w:t>use</w:t>
        </w:r>
        <w:r w:rsidRPr="00C00E87">
          <w:rPr>
            <w:lang w:val="en-US"/>
          </w:rPr>
          <w:t xml:space="preserve"> the </w:t>
        </w:r>
      </w:ins>
      <w:ins w:id="206" w:author="Fang Chengfang" w:date="2018-05-08T14:46:00Z">
        <w:r w:rsidR="008A4B91">
          <w:rPr>
            <w:lang w:val="en-US"/>
          </w:rPr>
          <w:t>provisioned IBC</w:t>
        </w:r>
      </w:ins>
      <w:ins w:id="207" w:author="Fang Chengfang" w:date="2018-01-11T11:57:00Z">
        <w:r w:rsidRPr="00C00E87">
          <w:rPr>
            <w:lang w:val="en-US"/>
          </w:rPr>
          <w:t xml:space="preserve"> credential for subsequent authentication of itself to the MEF. </w:t>
        </w:r>
      </w:ins>
    </w:p>
    <w:p w14:paraId="5B2C2BCD" w14:textId="38AD482E" w:rsidR="00C00E87" w:rsidRPr="00C00E87" w:rsidRDefault="00C00E87" w:rsidP="00C00E87">
      <w:pPr>
        <w:numPr>
          <w:ilvl w:val="0"/>
          <w:numId w:val="2"/>
        </w:numPr>
        <w:overflowPunct/>
        <w:autoSpaceDE/>
        <w:autoSpaceDN/>
        <w:adjustRightInd/>
        <w:spacing w:after="160" w:line="259" w:lineRule="auto"/>
        <w:textAlignment w:val="auto"/>
        <w:rPr>
          <w:ins w:id="208" w:author="Fang Chengfang" w:date="2018-01-11T11:57:00Z"/>
          <w:lang w:val="en-US"/>
        </w:rPr>
      </w:pPr>
      <w:ins w:id="209" w:author="Fang Chengfang" w:date="2018-01-11T11:57:00Z">
        <w:r w:rsidRPr="00C00E87">
          <w:rPr>
            <w:lang w:val="en-US"/>
          </w:rPr>
          <w:t>KMS: issuing IBC credential.</w:t>
        </w:r>
        <w:r w:rsidRPr="00C00E87">
          <w:t xml:space="preserve"> The KMS is configured with master public key and master private key. The KMS accepts an entity’s identity and generates a corresponding IBC private </w:t>
        </w:r>
        <w:proofErr w:type="gramStart"/>
        <w:r w:rsidRPr="00C00E87">
          <w:t>key</w:t>
        </w:r>
      </w:ins>
      <w:ins w:id="210" w:author="Fang Chengfang" w:date="2018-01-11T15:17:00Z">
        <w:r w:rsidR="003D3644">
          <w:t>[</w:t>
        </w:r>
        <w:proofErr w:type="gramEnd"/>
        <w:r w:rsidR="003D3644">
          <w:t>i</w:t>
        </w:r>
        <w:r w:rsidR="009F5274">
          <w:t>.</w:t>
        </w:r>
      </w:ins>
      <w:ins w:id="211" w:author="Fang Chengfang" w:date="2018-05-08T15:19:00Z">
        <w:r w:rsidR="0022618D">
          <w:t>31</w:t>
        </w:r>
      </w:ins>
      <w:ins w:id="212" w:author="Fang Chengfang" w:date="2018-01-11T15:17:00Z">
        <w:r w:rsidR="003D3644">
          <w:t>]</w:t>
        </w:r>
      </w:ins>
      <w:ins w:id="213" w:author="Fang Chengfang" w:date="2018-01-11T11:57:00Z">
        <w:r w:rsidRPr="00C00E87">
          <w:t>.</w:t>
        </w:r>
      </w:ins>
    </w:p>
    <w:p w14:paraId="48992DB7" w14:textId="77777777" w:rsidR="00C00E87" w:rsidRPr="00C00E87" w:rsidRDefault="00C00E87" w:rsidP="00C00E87">
      <w:pPr>
        <w:numPr>
          <w:ilvl w:val="0"/>
          <w:numId w:val="2"/>
        </w:numPr>
        <w:overflowPunct/>
        <w:autoSpaceDE/>
        <w:autoSpaceDN/>
        <w:adjustRightInd/>
        <w:spacing w:after="160" w:line="259" w:lineRule="auto"/>
        <w:textAlignment w:val="auto"/>
        <w:rPr>
          <w:ins w:id="214" w:author="Fang Chengfang" w:date="2018-01-11T11:57:00Z"/>
          <w:lang w:val="en-US"/>
        </w:rPr>
      </w:pPr>
      <w:ins w:id="215" w:author="Fang Chengfang" w:date="2018-01-11T11:57:00Z">
        <w:r w:rsidRPr="00C00E87">
          <w:rPr>
            <w:lang w:val="en-US"/>
          </w:rPr>
          <w:t>MEF: serving requests from the MEF Client, and forward</w:t>
        </w:r>
      </w:ins>
      <w:ins w:id="216" w:author="Fang Chengfang" w:date="2018-05-08T14:44:00Z">
        <w:r w:rsidR="00B201E7">
          <w:rPr>
            <w:lang w:val="en-US"/>
          </w:rPr>
          <w:t>ing</w:t>
        </w:r>
      </w:ins>
      <w:ins w:id="217" w:author="Fang Chengfang" w:date="2018-01-11T11:57:00Z">
        <w:r w:rsidRPr="00C00E87">
          <w:rPr>
            <w:lang w:val="en-US"/>
          </w:rPr>
          <w:t xml:space="preserve"> IBC credentials generation requests towards the KMS. </w:t>
        </w:r>
      </w:ins>
    </w:p>
    <w:p w14:paraId="377BA1F1" w14:textId="7263C67D" w:rsidR="00C00E87" w:rsidRPr="00C00E87" w:rsidRDefault="00C00E87" w:rsidP="00C00E87">
      <w:pPr>
        <w:keepNext/>
        <w:keepLines/>
        <w:spacing w:before="120"/>
        <w:ind w:left="1418" w:hanging="1418"/>
        <w:outlineLvl w:val="3"/>
        <w:rPr>
          <w:ins w:id="218" w:author="Fang Chengfang" w:date="2018-01-11T11:57:00Z"/>
          <w:rFonts w:ascii="Arial" w:hAnsi="Arial"/>
          <w:sz w:val="24"/>
          <w:lang w:val="en-US"/>
        </w:rPr>
      </w:pPr>
      <w:ins w:id="219" w:author="Fang Chengfang" w:date="2018-01-11T11:57:00Z">
        <w:r w:rsidRPr="00C00E87">
          <w:rPr>
            <w:rFonts w:ascii="Arial" w:hAnsi="Arial"/>
            <w:sz w:val="24"/>
            <w:lang w:val="en-US"/>
          </w:rPr>
          <w:t>8.3</w:t>
        </w:r>
        <w:proofErr w:type="gramStart"/>
        <w:r w:rsidRPr="00C00E87">
          <w:rPr>
            <w:rFonts w:ascii="Arial" w:hAnsi="Arial"/>
            <w:sz w:val="24"/>
            <w:lang w:val="en-US"/>
          </w:rPr>
          <w:t>.</w:t>
        </w:r>
      </w:ins>
      <w:ins w:id="220" w:author="Fang Chengfang" w:date="2018-05-11T09:03:00Z">
        <w:r w:rsidR="00E310C7">
          <w:rPr>
            <w:rFonts w:ascii="Arial" w:hAnsi="Arial"/>
            <w:sz w:val="24"/>
            <w:lang w:val="en-US"/>
          </w:rPr>
          <w:t>X</w:t>
        </w:r>
      </w:ins>
      <w:ins w:id="221" w:author="Fang Chengfang" w:date="2018-01-11T11:57:00Z">
        <w:r w:rsidRPr="00C00E87">
          <w:rPr>
            <w:rFonts w:ascii="Arial" w:hAnsi="Arial"/>
            <w:sz w:val="24"/>
            <w:lang w:val="en-US"/>
          </w:rPr>
          <w:t>.2</w:t>
        </w:r>
        <w:proofErr w:type="gramEnd"/>
        <w:r w:rsidRPr="00C00E87">
          <w:rPr>
            <w:rFonts w:ascii="Arial" w:hAnsi="Arial"/>
            <w:sz w:val="24"/>
            <w:lang w:val="en-US"/>
          </w:rPr>
          <w:tab/>
          <w:t>Initial IBC Credential Provisioning procedure</w:t>
        </w:r>
      </w:ins>
    </w:p>
    <w:p w14:paraId="1D0079F0" w14:textId="77777777" w:rsidR="00C00E87" w:rsidRPr="00C00E87" w:rsidRDefault="00C00E87" w:rsidP="00C00E87">
      <w:pPr>
        <w:rPr>
          <w:ins w:id="222" w:author="Fang Chengfang" w:date="2018-01-11T11:57:00Z"/>
          <w:lang w:val="en-US"/>
        </w:rPr>
      </w:pPr>
      <w:ins w:id="223" w:author="Fang Chengfang" w:date="2018-01-11T11:57:00Z">
        <w:r w:rsidRPr="00C00E87">
          <w:rPr>
            <w:b/>
            <w:lang w:val="en-US"/>
          </w:rPr>
          <w:t>Purpose:</w:t>
        </w:r>
        <w:r w:rsidRPr="00C00E87">
          <w:rPr>
            <w:lang w:val="en-US"/>
          </w:rPr>
          <w:t xml:space="preserve"> Enabling an MEF Client to request its first IBC credential from the MEF</w:t>
        </w:r>
        <w:r w:rsidRPr="00C00E87">
          <w:t>.</w:t>
        </w:r>
      </w:ins>
    </w:p>
    <w:p w14:paraId="3652A86E" w14:textId="77777777" w:rsidR="00C00E87" w:rsidRPr="00C00E87" w:rsidRDefault="00C00E87" w:rsidP="00C00E87">
      <w:pPr>
        <w:rPr>
          <w:ins w:id="224" w:author="Fang Chengfang" w:date="2018-01-11T11:57:00Z"/>
          <w:b/>
          <w:lang w:val="en-US"/>
        </w:rPr>
      </w:pPr>
      <w:ins w:id="225" w:author="Fang Chengfang" w:date="2018-01-11T11:57:00Z">
        <w:r w:rsidRPr="00C00E87">
          <w:rPr>
            <w:b/>
            <w:lang w:val="en-US"/>
          </w:rPr>
          <w:t>Pre-Conditions:</w:t>
        </w:r>
      </w:ins>
    </w:p>
    <w:p w14:paraId="1C145F4D" w14:textId="5CA0D8DE" w:rsidR="00C00E87" w:rsidRPr="00C00E87" w:rsidRDefault="00C00E87" w:rsidP="00C00E87">
      <w:pPr>
        <w:numPr>
          <w:ilvl w:val="0"/>
          <w:numId w:val="55"/>
        </w:numPr>
        <w:overflowPunct/>
        <w:autoSpaceDE/>
        <w:autoSpaceDN/>
        <w:adjustRightInd/>
        <w:spacing w:after="160" w:line="259" w:lineRule="auto"/>
        <w:textAlignment w:val="auto"/>
        <w:rPr>
          <w:ins w:id="226" w:author="Fang Chengfang" w:date="2018-01-11T11:57:00Z"/>
          <w:lang w:val="en-US"/>
        </w:rPr>
      </w:pPr>
      <w:ins w:id="227" w:author="Fang Chengfang" w:date="2018-01-11T11:57:00Z">
        <w:r w:rsidRPr="00C00E87">
          <w:t xml:space="preserve">The MEF Client is provided with the </w:t>
        </w:r>
        <w:proofErr w:type="spellStart"/>
        <w:r w:rsidRPr="00C00E87">
          <w:t>IBCBasedURI</w:t>
        </w:r>
        <w:proofErr w:type="spellEnd"/>
        <w:r w:rsidRPr="00C00E87">
          <w:t xml:space="preserve"> whose FQDN shall match the FQDN of the MEF, and is triggered to perform </w:t>
        </w:r>
      </w:ins>
      <w:ins w:id="228" w:author="Fang Chengfang" w:date="2018-05-10T08:50:00Z">
        <w:r w:rsidR="00A1070A">
          <w:t xml:space="preserve">an </w:t>
        </w:r>
      </w:ins>
      <w:ins w:id="229" w:author="Fang Chengfang" w:date="2018-01-11T11:57:00Z">
        <w:r w:rsidRPr="00C00E87">
          <w:t xml:space="preserve">IBC Credential Provisioning procedure. </w:t>
        </w:r>
      </w:ins>
    </w:p>
    <w:p w14:paraId="5498D08F" w14:textId="33690D84" w:rsidR="00C00E87" w:rsidRPr="00C00E87" w:rsidRDefault="00C00E87" w:rsidP="00C00E87">
      <w:pPr>
        <w:numPr>
          <w:ilvl w:val="0"/>
          <w:numId w:val="55"/>
        </w:numPr>
        <w:overflowPunct/>
        <w:autoSpaceDE/>
        <w:autoSpaceDN/>
        <w:adjustRightInd/>
        <w:spacing w:after="160" w:line="259" w:lineRule="auto"/>
        <w:textAlignment w:val="auto"/>
        <w:rPr>
          <w:ins w:id="230" w:author="Fang Chengfang" w:date="2018-01-11T11:57:00Z"/>
          <w:lang w:val="en-US"/>
        </w:rPr>
      </w:pPr>
      <w:ins w:id="231" w:author="Fang Chengfang" w:date="2018-01-11T11:57:00Z">
        <w:r w:rsidRPr="00C00E87">
          <w:rPr>
            <w:lang w:val="en-US"/>
          </w:rPr>
          <w:t xml:space="preserve">The </w:t>
        </w:r>
        <w:r w:rsidRPr="00C00E87">
          <w:t xml:space="preserve">MEF Client and MEF have successfully performed a MEF Handshake and the MEF </w:t>
        </w:r>
      </w:ins>
      <w:ins w:id="232" w:author="Fang Chengfang" w:date="2018-05-15T16:53:00Z">
        <w:r w:rsidR="00331988">
          <w:t xml:space="preserve">has </w:t>
        </w:r>
        <w:r w:rsidR="00331988">
          <w:rPr>
            <w:lang w:val="en-US"/>
          </w:rPr>
          <w:t xml:space="preserve">established an authenticated identity </w:t>
        </w:r>
        <w:r w:rsidR="00331988">
          <w:t>for</w:t>
        </w:r>
      </w:ins>
      <w:ins w:id="233" w:author="Fang Chengfang" w:date="2018-01-11T11:57:00Z">
        <w:r w:rsidRPr="00C00E87">
          <w:t xml:space="preserve"> the MEF Client. For the Initial </w:t>
        </w:r>
        <w:r w:rsidRPr="00C00E87">
          <w:rPr>
            <w:lang w:val="en-US"/>
          </w:rPr>
          <w:t xml:space="preserve">IBC Credential </w:t>
        </w:r>
        <w:r w:rsidRPr="00C00E87">
          <w:t>Provisioning procedure, one of the following RSPFs shall be used.</w:t>
        </w:r>
      </w:ins>
    </w:p>
    <w:p w14:paraId="0585D1A6" w14:textId="77777777" w:rsidR="00C00E87" w:rsidRPr="00C00E87" w:rsidRDefault="00C00E87" w:rsidP="00C00E87">
      <w:pPr>
        <w:numPr>
          <w:ilvl w:val="0"/>
          <w:numId w:val="58"/>
        </w:numPr>
        <w:tabs>
          <w:tab w:val="left" w:pos="1440"/>
        </w:tabs>
        <w:overflowPunct/>
        <w:autoSpaceDE/>
        <w:autoSpaceDN/>
        <w:adjustRightInd/>
        <w:spacing w:after="160" w:line="259" w:lineRule="auto"/>
        <w:textAlignment w:val="auto"/>
        <w:rPr>
          <w:ins w:id="234" w:author="Fang Chengfang" w:date="2018-01-11T11:57:00Z"/>
        </w:rPr>
      </w:pPr>
      <w:ins w:id="235" w:author="Fang Chengfang" w:date="2018-01-11T11:57:00Z">
        <w:r w:rsidRPr="00C00E87">
          <w:t>PPSK-Based RSPF as described in clause 8.3.2.1.</w:t>
        </w:r>
      </w:ins>
    </w:p>
    <w:p w14:paraId="79C87CA8" w14:textId="77777777" w:rsidR="00C00E87" w:rsidRPr="00C00E87" w:rsidRDefault="00C00E87" w:rsidP="00C00E87">
      <w:pPr>
        <w:numPr>
          <w:ilvl w:val="0"/>
          <w:numId w:val="58"/>
        </w:numPr>
        <w:tabs>
          <w:tab w:val="left" w:pos="1440"/>
        </w:tabs>
        <w:overflowPunct/>
        <w:autoSpaceDE/>
        <w:autoSpaceDN/>
        <w:adjustRightInd/>
        <w:spacing w:after="160" w:line="259" w:lineRule="auto"/>
        <w:textAlignment w:val="auto"/>
        <w:rPr>
          <w:ins w:id="236" w:author="Fang Chengfang" w:date="2018-01-11T11:57:00Z"/>
        </w:rPr>
      </w:pPr>
      <w:ins w:id="237" w:author="Fang Chengfang" w:date="2018-01-11T11:57:00Z">
        <w:r w:rsidRPr="00C00E87">
          <w:t>Certificate-Based RSPF as described in clause 8.3.2.2.</w:t>
        </w:r>
      </w:ins>
    </w:p>
    <w:p w14:paraId="1B633172" w14:textId="77777777" w:rsidR="00C00E87" w:rsidRPr="00C00E87" w:rsidRDefault="00C00E87" w:rsidP="00C00E87">
      <w:pPr>
        <w:rPr>
          <w:ins w:id="238" w:author="Fang Chengfang" w:date="2018-01-11T11:57:00Z"/>
          <w:b/>
        </w:rPr>
      </w:pPr>
    </w:p>
    <w:p w14:paraId="476C91FE" w14:textId="77777777" w:rsidR="00C00E87" w:rsidRPr="00C00E87" w:rsidRDefault="00C00E87" w:rsidP="00C00E87">
      <w:pPr>
        <w:rPr>
          <w:ins w:id="239" w:author="Fang Chengfang" w:date="2018-01-11T11:57:00Z"/>
        </w:rPr>
      </w:pPr>
      <w:ins w:id="240" w:author="Fang Chengfang" w:date="2018-01-11T11:57:00Z">
        <w:r w:rsidRPr="00C00E87">
          <w:rPr>
            <w:b/>
          </w:rPr>
          <w:t>Procedure Description:</w:t>
        </w:r>
      </w:ins>
    </w:p>
    <w:p w14:paraId="2B29A43A" w14:textId="4ADEED83" w:rsidR="00152138" w:rsidRDefault="00C00E87" w:rsidP="00152138">
      <w:pPr>
        <w:numPr>
          <w:ilvl w:val="0"/>
          <w:numId w:val="56"/>
        </w:numPr>
        <w:tabs>
          <w:tab w:val="left" w:pos="851"/>
        </w:tabs>
        <w:overflowPunct/>
        <w:autoSpaceDE/>
        <w:autoSpaceDN/>
        <w:adjustRightInd/>
        <w:spacing w:after="160" w:line="259" w:lineRule="auto"/>
        <w:textAlignment w:val="auto"/>
        <w:rPr>
          <w:ins w:id="241" w:author="Fang Chengfang" w:date="2018-01-11T14:58:00Z"/>
        </w:rPr>
      </w:pPr>
      <w:ins w:id="242" w:author="Fang Chengfang" w:date="2018-01-11T11:57:00Z">
        <w:r w:rsidRPr="00C00E87">
          <w:t>The MEF Client shall send a request with its identity</w:t>
        </w:r>
      </w:ins>
      <w:ins w:id="243" w:author="Fang Chengfang" w:date="2018-01-11T15:53:00Z">
        <w:r w:rsidR="00E25942">
          <w:t xml:space="preserve"> </w:t>
        </w:r>
        <w:r w:rsidR="00E25942" w:rsidRPr="007745C2">
          <w:rPr>
            <w:i/>
          </w:rPr>
          <w:t>ID</w:t>
        </w:r>
      </w:ins>
      <w:ins w:id="244" w:author="Fang Chengfang" w:date="2018-01-11T11:57:00Z">
        <w:r w:rsidRPr="00C00E87">
          <w:t xml:space="preserve"> (CSE-ID or AE-ID) to the MEF;</w:t>
        </w:r>
      </w:ins>
    </w:p>
    <w:p w14:paraId="778E0E92" w14:textId="04F20B9D" w:rsidR="00C00E87" w:rsidRPr="00C00E87" w:rsidRDefault="00C00E87" w:rsidP="00152138">
      <w:pPr>
        <w:numPr>
          <w:ilvl w:val="0"/>
          <w:numId w:val="56"/>
        </w:numPr>
        <w:tabs>
          <w:tab w:val="left" w:pos="851"/>
        </w:tabs>
        <w:overflowPunct/>
        <w:autoSpaceDE/>
        <w:autoSpaceDN/>
        <w:adjustRightInd/>
        <w:spacing w:after="160" w:line="259" w:lineRule="auto"/>
        <w:textAlignment w:val="auto"/>
        <w:rPr>
          <w:ins w:id="245" w:author="Fang Chengfang" w:date="2018-01-11T11:57:00Z"/>
        </w:rPr>
      </w:pPr>
      <w:ins w:id="246" w:author="Fang Chengfang" w:date="2018-01-11T11:57:00Z">
        <w:r w:rsidRPr="00C00E87">
          <w:t xml:space="preserve">The MEF shall generate a new </w:t>
        </w:r>
        <w:r w:rsidRPr="007745C2">
          <w:rPr>
            <w:i/>
          </w:rPr>
          <w:t>ID</w:t>
        </w:r>
      </w:ins>
      <w:ins w:id="247" w:author="Fang Chengfang" w:date="2018-01-11T15:53:00Z">
        <w:r w:rsidR="00E25942" w:rsidRPr="007745C2">
          <w:rPr>
            <w:i/>
          </w:rPr>
          <w:t>_2</w:t>
        </w:r>
      </w:ins>
      <w:ins w:id="248" w:author="Fang Chengfang" w:date="2018-01-11T11:57:00Z">
        <w:r w:rsidRPr="00C00E87">
          <w:t xml:space="preserve"> for the enrolee based on the FQDN, </w:t>
        </w:r>
      </w:ins>
      <w:ins w:id="249" w:author="Fang Chengfang" w:date="2018-01-11T14:58:00Z">
        <w:r w:rsidR="00152138">
          <w:t xml:space="preserve">the </w:t>
        </w:r>
      </w:ins>
      <w:ins w:id="250" w:author="Fang Chengfang" w:date="2018-01-11T11:57:00Z">
        <w:r w:rsidRPr="00C00E87">
          <w:t xml:space="preserve">received identity </w:t>
        </w:r>
      </w:ins>
      <w:ins w:id="251" w:author="Fang Chengfang" w:date="2018-05-16T15:48:00Z">
        <w:r w:rsidR="007745C2" w:rsidRPr="007745C2">
          <w:rPr>
            <w:i/>
          </w:rPr>
          <w:t>ID</w:t>
        </w:r>
        <w:r w:rsidR="007745C2" w:rsidRPr="00C00E87">
          <w:t xml:space="preserve"> </w:t>
        </w:r>
      </w:ins>
      <w:ins w:id="252" w:author="Fang Chengfang" w:date="2018-01-11T11:57:00Z">
        <w:r w:rsidR="004334ED">
          <w:t>and the expir</w:t>
        </w:r>
      </w:ins>
      <w:ins w:id="253" w:author="Fang Chengfang" w:date="2018-01-11T16:27:00Z">
        <w:r w:rsidR="004334ED">
          <w:t>ation</w:t>
        </w:r>
      </w:ins>
      <w:ins w:id="254" w:author="Fang Chengfang" w:date="2018-01-11T11:57:00Z">
        <w:r w:rsidRPr="00C00E87">
          <w:t xml:space="preserve"> time</w:t>
        </w:r>
      </w:ins>
      <w:ins w:id="255" w:author="Fang Chengfang" w:date="2018-05-16T15:47:00Z">
        <w:r w:rsidR="007745C2">
          <w:t xml:space="preserve"> </w:t>
        </w:r>
        <w:proofErr w:type="spellStart"/>
        <w:r w:rsidR="007745C2" w:rsidRPr="00BD4CC2">
          <w:rPr>
            <w:i/>
            <w:lang w:val="en-US"/>
          </w:rPr>
          <w:t>expirationTime</w:t>
        </w:r>
      </w:ins>
      <w:proofErr w:type="spellEnd"/>
      <w:ins w:id="256" w:author="Fang Chengfang" w:date="2018-01-11T11:57:00Z">
        <w:r w:rsidRPr="00C00E87">
          <w:t xml:space="preserve"> for this IBC credential (i.e. </w:t>
        </w:r>
        <w:r w:rsidRPr="007745C2">
          <w:rPr>
            <w:i/>
          </w:rPr>
          <w:t>ID</w:t>
        </w:r>
      </w:ins>
      <w:ins w:id="257" w:author="Fang Chengfang" w:date="2018-01-11T15:53:00Z">
        <w:r w:rsidR="00E25942" w:rsidRPr="007745C2">
          <w:rPr>
            <w:i/>
          </w:rPr>
          <w:t>_2</w:t>
        </w:r>
      </w:ins>
      <w:ins w:id="258" w:author="Fang Chengfang" w:date="2018-01-11T11:57:00Z">
        <w:r w:rsidRPr="00C00E87">
          <w:t xml:space="preserve"> = </w:t>
        </w:r>
        <w:proofErr w:type="spellStart"/>
        <w:r w:rsidRPr="00C00E87">
          <w:t>FQDN@</w:t>
        </w:r>
      </w:ins>
      <w:ins w:id="259" w:author="Fang Chengfang" w:date="2018-01-11T14:58:00Z">
        <w:r w:rsidR="00152138">
          <w:t>hex</w:t>
        </w:r>
      </w:ins>
      <w:ins w:id="260" w:author="Fang Chengfang" w:date="2018-01-11T15:00:00Z">
        <w:r w:rsidR="00CC09CB">
          <w:t>B</w:t>
        </w:r>
      </w:ins>
      <w:ins w:id="261" w:author="Fang Chengfang" w:date="2018-01-11T14:58:00Z">
        <w:r w:rsidR="00152138">
          <w:t>inary</w:t>
        </w:r>
        <w:proofErr w:type="spellEnd"/>
        <w:r w:rsidR="00152138">
          <w:t>(</w:t>
        </w:r>
      </w:ins>
      <w:ins w:id="262" w:author="Fang Chengfang" w:date="2018-05-16T15:48:00Z">
        <w:r w:rsidR="007745C2" w:rsidRPr="007745C2">
          <w:rPr>
            <w:i/>
          </w:rPr>
          <w:t>ID</w:t>
        </w:r>
      </w:ins>
      <w:ins w:id="263" w:author="Fang Chengfang" w:date="2018-01-11T14:58:00Z">
        <w:r w:rsidR="00152138">
          <w:t>)</w:t>
        </w:r>
      </w:ins>
      <w:ins w:id="264" w:author="Fang Chengfang" w:date="2018-01-11T11:57:00Z">
        <w:r w:rsidR="007745C2">
          <w:t>@</w:t>
        </w:r>
      </w:ins>
      <w:proofErr w:type="spellStart"/>
      <w:ins w:id="265" w:author="Fang Chengfang" w:date="2018-01-11T16:27:00Z">
        <w:r w:rsidR="004334ED" w:rsidRPr="00BD4CC2">
          <w:rPr>
            <w:i/>
            <w:lang w:val="en-US"/>
          </w:rPr>
          <w:t>expirationTime</w:t>
        </w:r>
      </w:ins>
      <w:proofErr w:type="spellEnd"/>
      <w:ins w:id="266" w:author="Fang Chengfang" w:date="2018-01-11T11:57:00Z">
        <w:r w:rsidRPr="00C00E87">
          <w:t xml:space="preserve">); </w:t>
        </w:r>
      </w:ins>
    </w:p>
    <w:p w14:paraId="1FD1FE83" w14:textId="775F5CFF" w:rsidR="00CC09CB" w:rsidRDefault="00152138" w:rsidP="00152138">
      <w:pPr>
        <w:tabs>
          <w:tab w:val="left" w:pos="851"/>
        </w:tabs>
        <w:ind w:left="737"/>
        <w:rPr>
          <w:ins w:id="267" w:author="Fang Chengfang" w:date="2018-01-11T14:59:00Z"/>
        </w:rPr>
      </w:pPr>
      <w:ins w:id="268" w:author="Fang Chengfang" w:date="2018-01-11T14:56:00Z">
        <w:r w:rsidRPr="00C00E87">
          <w:lastRenderedPageBreak/>
          <w:t xml:space="preserve">NOTE </w:t>
        </w:r>
      </w:ins>
      <w:ins w:id="269" w:author="Fang Chengfang" w:date="2018-01-11T15:07:00Z">
        <w:r w:rsidR="00BD7734">
          <w:t>1</w:t>
        </w:r>
      </w:ins>
      <w:ins w:id="270" w:author="Fang Chengfang" w:date="2018-01-11T11:57:00Z">
        <w:r w:rsidR="00C00E87" w:rsidRPr="00C00E87">
          <w:t xml:space="preserve">: </w:t>
        </w:r>
      </w:ins>
      <w:proofErr w:type="spellStart"/>
      <w:proofErr w:type="gramStart"/>
      <w:ins w:id="271" w:author="Fang Chengfang" w:date="2018-01-11T15:00:00Z">
        <w:r w:rsidR="00CC09CB">
          <w:t>hexBinary</w:t>
        </w:r>
        <w:proofErr w:type="spellEnd"/>
        <w:r w:rsidR="007745C2">
          <w:t>(</w:t>
        </w:r>
      </w:ins>
      <w:proofErr w:type="gramEnd"/>
      <w:ins w:id="272" w:author="Fang Chengfang" w:date="2018-05-16T15:48:00Z">
        <w:r w:rsidR="007745C2" w:rsidRPr="007745C2">
          <w:rPr>
            <w:i/>
          </w:rPr>
          <w:t>ID</w:t>
        </w:r>
      </w:ins>
      <w:ins w:id="273" w:author="Fang Chengfang" w:date="2018-01-11T15:00:00Z">
        <w:r w:rsidR="00CC09CB">
          <w:t xml:space="preserve">) denotes the hexadecimal representation of the binary value of </w:t>
        </w:r>
      </w:ins>
      <w:ins w:id="274" w:author="Fang Chengfang" w:date="2018-01-11T15:01:00Z">
        <w:r w:rsidR="00CC09CB">
          <w:t>the received identity</w:t>
        </w:r>
      </w:ins>
      <w:ins w:id="275" w:author="Fang Chengfang" w:date="2018-01-11T15:53:00Z">
        <w:r w:rsidR="00E25942">
          <w:t xml:space="preserve"> </w:t>
        </w:r>
      </w:ins>
      <w:ins w:id="276" w:author="Fang Chengfang" w:date="2018-05-16T15:48:00Z">
        <w:r w:rsidR="007745C2" w:rsidRPr="007745C2">
          <w:rPr>
            <w:i/>
          </w:rPr>
          <w:t>ID</w:t>
        </w:r>
      </w:ins>
      <w:ins w:id="277" w:author="Fang Chengfang" w:date="2018-01-11T15:01:00Z">
        <w:r w:rsidR="00CC09CB">
          <w:t xml:space="preserve">. </w:t>
        </w:r>
      </w:ins>
      <w:ins w:id="278" w:author="Fang Chengfang" w:date="2018-01-11T16:00:00Z">
        <w:r w:rsidR="00C7686C">
          <w:t xml:space="preserve">The </w:t>
        </w:r>
      </w:ins>
      <w:ins w:id="279" w:author="Fang Chengfang" w:date="2018-01-11T16:03:00Z">
        <w:r w:rsidR="00E45046">
          <w:t xml:space="preserve">generated </w:t>
        </w:r>
      </w:ins>
      <w:ins w:id="280" w:author="Fang Chengfang" w:date="2018-01-11T16:00:00Z">
        <w:r w:rsidR="00C7686C" w:rsidRPr="007745C2">
          <w:rPr>
            <w:i/>
          </w:rPr>
          <w:t>ID</w:t>
        </w:r>
      </w:ins>
      <w:ins w:id="281" w:author="Fang Chengfang" w:date="2018-01-11T16:05:00Z">
        <w:r w:rsidR="00030483" w:rsidRPr="007745C2">
          <w:rPr>
            <w:i/>
          </w:rPr>
          <w:t>_2</w:t>
        </w:r>
      </w:ins>
      <w:ins w:id="282" w:author="Fang Chengfang" w:date="2018-01-11T16:00:00Z">
        <w:r w:rsidR="00C7686C">
          <w:t xml:space="preserve"> shall be </w:t>
        </w:r>
      </w:ins>
      <w:ins w:id="283" w:author="Fang Chengfang" w:date="2018-01-11T16:01:00Z">
        <w:r w:rsidR="00C7686C">
          <w:t>unique</w:t>
        </w:r>
      </w:ins>
      <w:ins w:id="284" w:author="Fang Chengfang" w:date="2018-01-11T16:00:00Z">
        <w:r w:rsidR="00C7686C">
          <w:t xml:space="preserve">. </w:t>
        </w:r>
      </w:ins>
    </w:p>
    <w:p w14:paraId="561DAAA6" w14:textId="38BB8CC4" w:rsidR="00C00E87" w:rsidRPr="00C00E87" w:rsidRDefault="00CC09CB" w:rsidP="00152138">
      <w:pPr>
        <w:tabs>
          <w:tab w:val="left" w:pos="851"/>
        </w:tabs>
        <w:ind w:left="737"/>
        <w:rPr>
          <w:ins w:id="285" w:author="Fang Chengfang" w:date="2018-01-11T11:57:00Z"/>
        </w:rPr>
      </w:pPr>
      <w:ins w:id="286" w:author="Fang Chengfang" w:date="2018-01-11T14:59:00Z">
        <w:r>
          <w:t xml:space="preserve">NOTE </w:t>
        </w:r>
      </w:ins>
      <w:ins w:id="287" w:author="Fang Chengfang" w:date="2018-01-11T15:07:00Z">
        <w:r w:rsidR="00BD7734">
          <w:t>2</w:t>
        </w:r>
      </w:ins>
      <w:ins w:id="288" w:author="Fang Chengfang" w:date="2018-01-11T14:59:00Z">
        <w:r>
          <w:t xml:space="preserve">: </w:t>
        </w:r>
      </w:ins>
      <w:ins w:id="289" w:author="Fang Chengfang" w:date="2018-01-11T11:57:00Z">
        <w:r w:rsidR="00C00E87" w:rsidRPr="00C00E87">
          <w:t>The MEF</w:t>
        </w:r>
      </w:ins>
      <w:ins w:id="290" w:author="Fang Chengfang" w:date="2018-01-11T14:59:00Z">
        <w:r>
          <w:t xml:space="preserve"> </w:t>
        </w:r>
      </w:ins>
      <w:ins w:id="291" w:author="Fang Chengfang" w:date="2018-01-11T11:57:00Z">
        <w:r w:rsidR="00C7686C">
          <w:t xml:space="preserve">forwards the </w:t>
        </w:r>
      </w:ins>
      <w:ins w:id="292" w:author="Fang Chengfang" w:date="2018-01-11T16:02:00Z">
        <w:r w:rsidR="00C7686C" w:rsidRPr="007745C2">
          <w:rPr>
            <w:i/>
          </w:rPr>
          <w:t>ID</w:t>
        </w:r>
      </w:ins>
      <w:ins w:id="293" w:author="Fang Chengfang" w:date="2018-01-11T16:04:00Z">
        <w:r w:rsidR="00E45046" w:rsidRPr="007745C2">
          <w:rPr>
            <w:i/>
          </w:rPr>
          <w:t>_2</w:t>
        </w:r>
      </w:ins>
      <w:ins w:id="294" w:author="Fang Chengfang" w:date="2018-01-11T16:02:00Z">
        <w:r w:rsidR="00C7686C">
          <w:t xml:space="preserve"> </w:t>
        </w:r>
      </w:ins>
      <w:ins w:id="295" w:author="Fang Chengfang" w:date="2018-01-11T11:57:00Z">
        <w:r w:rsidR="00C00E87" w:rsidRPr="00C00E87">
          <w:t>to the Key Management Service</w:t>
        </w:r>
      </w:ins>
      <w:ins w:id="296" w:author="Fang Chengfang" w:date="2018-05-07T17:31:00Z">
        <w:r w:rsidR="003633E6">
          <w:t xml:space="preserve"> </w:t>
        </w:r>
      </w:ins>
      <w:ins w:id="297" w:author="Fang Chengfang" w:date="2018-01-11T11:57:00Z">
        <w:r w:rsidR="00C00E87" w:rsidRPr="00C00E87">
          <w:t>(KMS)</w:t>
        </w:r>
      </w:ins>
      <w:ins w:id="298" w:author="Fang Chengfang" w:date="2018-01-11T15:06:00Z">
        <w:r w:rsidR="00BD7734">
          <w:t xml:space="preserve">. </w:t>
        </w:r>
      </w:ins>
      <w:ins w:id="299" w:author="Fang Chengfang" w:date="2018-01-11T11:57:00Z">
        <w:r w:rsidR="00C00E87" w:rsidRPr="00C00E87">
          <w:t>The KMS generates a private key SSK and a</w:t>
        </w:r>
        <w:r w:rsidR="00BD7734">
          <w:t xml:space="preserve"> Public Validation Token (PVT)</w:t>
        </w:r>
        <w:r w:rsidR="00C00E87" w:rsidRPr="00C00E87">
          <w:t xml:space="preserve"> for the received </w:t>
        </w:r>
        <w:r w:rsidR="00C00E87" w:rsidRPr="007745C2">
          <w:rPr>
            <w:i/>
          </w:rPr>
          <w:t>ID</w:t>
        </w:r>
      </w:ins>
      <w:ins w:id="300" w:author="Fang Chengfang" w:date="2018-01-11T16:04:00Z">
        <w:r w:rsidR="00913B3C" w:rsidRPr="007745C2">
          <w:rPr>
            <w:i/>
          </w:rPr>
          <w:t>_2</w:t>
        </w:r>
      </w:ins>
      <w:ins w:id="301" w:author="Fang Chengfang" w:date="2018-01-11T11:57:00Z">
        <w:r w:rsidR="00C00E87" w:rsidRPr="00C00E87">
          <w:t xml:space="preserve"> </w:t>
        </w:r>
      </w:ins>
      <w:ins w:id="302" w:author="Fang Chengfang" w:date="2018-01-11T16:04:00Z">
        <w:r w:rsidR="00310266">
          <w:t>with</w:t>
        </w:r>
      </w:ins>
      <w:ins w:id="303" w:author="Fang Chengfang" w:date="2018-01-11T11:57:00Z">
        <w:r w:rsidR="00C00E87" w:rsidRPr="00C00E87">
          <w:t xml:space="preserve"> the master public KPAK and the master secret key </w:t>
        </w:r>
        <w:proofErr w:type="gramStart"/>
        <w:r w:rsidR="00C00E87" w:rsidRPr="00C00E87">
          <w:t>KSAK</w:t>
        </w:r>
      </w:ins>
      <w:ins w:id="304" w:author="Fang Chengfang" w:date="2018-01-11T15:12:00Z">
        <w:r w:rsidR="00217572" w:rsidRPr="00C00E87">
          <w:t>[</w:t>
        </w:r>
        <w:proofErr w:type="gramEnd"/>
        <w:r w:rsidR="0022618D">
          <w:t>i.</w:t>
        </w:r>
      </w:ins>
      <w:ins w:id="305" w:author="Fang Chengfang" w:date="2018-05-08T15:20:00Z">
        <w:r w:rsidR="0022618D">
          <w:t>31</w:t>
        </w:r>
      </w:ins>
      <w:ins w:id="306" w:author="Fang Chengfang" w:date="2018-01-11T15:12:00Z">
        <w:r w:rsidR="00217572">
          <w:t>]</w:t>
        </w:r>
      </w:ins>
      <w:ins w:id="307" w:author="Fang Chengfang" w:date="2018-01-11T11:57:00Z">
        <w:r w:rsidR="00C00E87" w:rsidRPr="00C00E87">
          <w:t>; and sends the SSK</w:t>
        </w:r>
      </w:ins>
      <w:ins w:id="308" w:author="Fang Chengfang" w:date="2018-01-11T15:06:00Z">
        <w:r w:rsidR="00BD7734">
          <w:t>, PVT</w:t>
        </w:r>
      </w:ins>
      <w:ins w:id="309" w:author="Fang Chengfang" w:date="2018-01-11T11:57:00Z">
        <w:r w:rsidR="00C00E87" w:rsidRPr="00C00E87">
          <w:t xml:space="preserve"> and KPAK back to the MEF</w:t>
        </w:r>
      </w:ins>
      <w:ins w:id="310" w:author="Fang Chengfang" w:date="2018-01-11T15:12:00Z">
        <w:r w:rsidR="00217572">
          <w:t>.</w:t>
        </w:r>
      </w:ins>
    </w:p>
    <w:p w14:paraId="4B2891F3" w14:textId="0B8023C1" w:rsidR="00C00E87" w:rsidRPr="00C00E87" w:rsidRDefault="007745C2" w:rsidP="00C00E87">
      <w:pPr>
        <w:numPr>
          <w:ilvl w:val="0"/>
          <w:numId w:val="56"/>
        </w:numPr>
        <w:tabs>
          <w:tab w:val="left" w:pos="851"/>
        </w:tabs>
        <w:overflowPunct/>
        <w:autoSpaceDE/>
        <w:autoSpaceDN/>
        <w:adjustRightInd/>
        <w:spacing w:after="160" w:line="259" w:lineRule="auto"/>
        <w:textAlignment w:val="auto"/>
        <w:rPr>
          <w:ins w:id="311" w:author="Fang Chengfang" w:date="2018-01-11T11:57:00Z"/>
        </w:rPr>
      </w:pPr>
      <w:ins w:id="312" w:author="Fang Chengfang" w:date="2018-01-11T11:57:00Z">
        <w:r>
          <w:t>The MEF shall send {</w:t>
        </w:r>
        <w:r w:rsidR="00C00E87" w:rsidRPr="00822C87">
          <w:rPr>
            <w:i/>
          </w:rPr>
          <w:t>ID</w:t>
        </w:r>
      </w:ins>
      <w:ins w:id="313" w:author="Fang Chengfang" w:date="2018-01-11T15:55:00Z">
        <w:r w:rsidR="00C7686C" w:rsidRPr="00822C87">
          <w:rPr>
            <w:i/>
          </w:rPr>
          <w:t>_2</w:t>
        </w:r>
      </w:ins>
      <w:ins w:id="314" w:author="Fang Chengfang" w:date="2018-01-11T11:57:00Z">
        <w:r>
          <w:t xml:space="preserve">, SSK, PVT, </w:t>
        </w:r>
        <w:proofErr w:type="gramStart"/>
        <w:r>
          <w:t>KPAK</w:t>
        </w:r>
        <w:proofErr w:type="gramEnd"/>
        <w:r>
          <w:t>}</w:t>
        </w:r>
        <w:r w:rsidR="00C00E87" w:rsidRPr="00C00E87">
          <w:t xml:space="preserve"> to the </w:t>
        </w:r>
      </w:ins>
      <w:ins w:id="315" w:author="Fang Chengfang" w:date="2018-05-15T17:14:00Z">
        <w:r w:rsidR="00087AEE" w:rsidRPr="00C00E87">
          <w:t>MEF Client</w:t>
        </w:r>
      </w:ins>
      <w:ins w:id="316" w:author="Fang Chengfang" w:date="2018-01-11T11:57:00Z">
        <w:r w:rsidR="00C00E87" w:rsidRPr="00C00E87">
          <w:t>.</w:t>
        </w:r>
      </w:ins>
    </w:p>
    <w:p w14:paraId="6E73E37A" w14:textId="4D05CAEF" w:rsidR="00C00E87" w:rsidRPr="00C00E87" w:rsidRDefault="00C00E87" w:rsidP="00C00E87">
      <w:pPr>
        <w:keepNext/>
        <w:keepLines/>
        <w:spacing w:before="120"/>
        <w:ind w:left="1701" w:hanging="1701"/>
        <w:outlineLvl w:val="4"/>
        <w:rPr>
          <w:ins w:id="317" w:author="Fang Chengfang" w:date="2018-01-11T11:57:00Z"/>
          <w:rFonts w:ascii="Arial" w:hAnsi="Arial"/>
          <w:sz w:val="22"/>
          <w:lang w:val="x-none"/>
        </w:rPr>
      </w:pPr>
      <w:bookmarkStart w:id="318" w:name="_Toc489043029"/>
      <w:bookmarkStart w:id="319" w:name="_Toc495361097"/>
      <w:ins w:id="320" w:author="Fang Chengfang" w:date="2018-01-11T11:57:00Z">
        <w:r w:rsidRPr="00C00E87">
          <w:rPr>
            <w:rFonts w:ascii="Arial" w:hAnsi="Arial"/>
            <w:sz w:val="22"/>
            <w:lang w:val="x-none"/>
          </w:rPr>
          <w:t>8.3.</w:t>
        </w:r>
      </w:ins>
      <w:ins w:id="321" w:author="Fang Chengfang" w:date="2018-05-11T09:03:00Z">
        <w:r w:rsidR="00E310C7">
          <w:rPr>
            <w:rFonts w:ascii="Arial" w:hAnsi="Arial"/>
            <w:sz w:val="22"/>
            <w:lang w:val="en-US"/>
          </w:rPr>
          <w:t>X</w:t>
        </w:r>
      </w:ins>
      <w:ins w:id="322" w:author="Fang Chengfang" w:date="2018-01-11T11:57:00Z">
        <w:r w:rsidRPr="00C00E87">
          <w:rPr>
            <w:rFonts w:ascii="Arial" w:hAnsi="Arial"/>
            <w:sz w:val="22"/>
            <w:lang w:val="x-none"/>
          </w:rPr>
          <w:t>.</w:t>
        </w:r>
        <w:r w:rsidRPr="00C00E87">
          <w:rPr>
            <w:rFonts w:ascii="Arial" w:hAnsi="Arial"/>
            <w:sz w:val="22"/>
            <w:lang w:val="en-US"/>
          </w:rPr>
          <w:t>3</w:t>
        </w:r>
        <w:r w:rsidRPr="00C00E87">
          <w:rPr>
            <w:rFonts w:ascii="Arial" w:hAnsi="Arial"/>
            <w:sz w:val="22"/>
            <w:lang w:val="x-none"/>
          </w:rPr>
          <w:tab/>
        </w:r>
        <w:r w:rsidRPr="00C00E87">
          <w:rPr>
            <w:rFonts w:ascii="Arial" w:hAnsi="Arial"/>
            <w:sz w:val="22"/>
            <w:lang w:val="en-US"/>
          </w:rPr>
          <w:t>IBC Credential</w:t>
        </w:r>
        <w:r w:rsidRPr="00C00E87">
          <w:rPr>
            <w:rFonts w:ascii="Arial" w:hAnsi="Arial"/>
            <w:sz w:val="22"/>
            <w:lang w:val="x-none"/>
          </w:rPr>
          <w:t xml:space="preserve"> Re-Provisioning procedure</w:t>
        </w:r>
        <w:bookmarkEnd w:id="318"/>
        <w:bookmarkEnd w:id="319"/>
      </w:ins>
    </w:p>
    <w:p w14:paraId="6EEAB51B" w14:textId="77777777" w:rsidR="00C00E87" w:rsidRPr="00C00E87" w:rsidRDefault="00C00E87" w:rsidP="00C00E87">
      <w:pPr>
        <w:keepNext/>
        <w:keepLines/>
        <w:spacing w:before="120"/>
        <w:ind w:left="1134" w:hanging="1134"/>
        <w:outlineLvl w:val="2"/>
        <w:rPr>
          <w:ins w:id="323" w:author="Fang Chengfang" w:date="2018-01-11T11:57:00Z"/>
          <w:rFonts w:ascii="Arial" w:eastAsia="Times New Roman" w:hAnsi="Arial"/>
          <w:sz w:val="28"/>
          <w:lang w:val="en-US"/>
        </w:rPr>
      </w:pPr>
      <w:ins w:id="324" w:author="Fang Chengfang" w:date="2018-01-11T11:57:00Z">
        <w:r w:rsidRPr="00C00E87">
          <w:rPr>
            <w:b/>
            <w:lang w:val="en-US"/>
          </w:rPr>
          <w:t>Purpose:</w:t>
        </w:r>
        <w:r w:rsidRPr="00C00E87">
          <w:rPr>
            <w:lang w:val="en-US"/>
          </w:rPr>
          <w:t xml:space="preserve"> Enabling an MEF Client to renew/rekey a currently valid Enrolled IBC credential.</w:t>
        </w:r>
      </w:ins>
    </w:p>
    <w:p w14:paraId="3D32BB54" w14:textId="77777777" w:rsidR="00C00E87" w:rsidRPr="00C00E87" w:rsidRDefault="00C00E87" w:rsidP="00C00E87">
      <w:pPr>
        <w:rPr>
          <w:ins w:id="325" w:author="Fang Chengfang" w:date="2018-01-11T11:57:00Z"/>
          <w:b/>
          <w:lang w:val="en-US"/>
        </w:rPr>
      </w:pPr>
      <w:ins w:id="326" w:author="Fang Chengfang" w:date="2018-01-11T11:57:00Z">
        <w:r w:rsidRPr="00C00E87">
          <w:rPr>
            <w:b/>
            <w:lang w:val="en-US"/>
          </w:rPr>
          <w:t>Pre-Conditions:</w:t>
        </w:r>
      </w:ins>
    </w:p>
    <w:p w14:paraId="5E495C5B" w14:textId="77777777" w:rsidR="00C00E87" w:rsidRPr="00C00E87" w:rsidRDefault="00C00E87" w:rsidP="00C00E87">
      <w:pPr>
        <w:numPr>
          <w:ilvl w:val="0"/>
          <w:numId w:val="60"/>
        </w:numPr>
        <w:overflowPunct/>
        <w:autoSpaceDE/>
        <w:autoSpaceDN/>
        <w:adjustRightInd/>
        <w:spacing w:after="160" w:line="259" w:lineRule="auto"/>
        <w:textAlignment w:val="auto"/>
        <w:rPr>
          <w:ins w:id="327" w:author="Fang Chengfang" w:date="2018-01-11T11:57:00Z"/>
          <w:lang w:val="en-US"/>
        </w:rPr>
      </w:pPr>
      <w:ins w:id="328" w:author="Fang Chengfang" w:date="2018-01-11T11:57:00Z">
        <w:r w:rsidRPr="00C00E87">
          <w:rPr>
            <w:lang w:val="en-US"/>
          </w:rPr>
          <w:t xml:space="preserve">The </w:t>
        </w:r>
        <w:r w:rsidRPr="00C00E87">
          <w:t>MEF Client has previously performed the Initial IBC Credential Provisioning procedure or IBC Credential Re-Provisioning Procedure with the MEF, and the MEF Client has installed its IBC credential from the most recent such procedure.</w:t>
        </w:r>
      </w:ins>
    </w:p>
    <w:p w14:paraId="3F68FCE7" w14:textId="77777777" w:rsidR="00C00E87" w:rsidRPr="00C00E87" w:rsidRDefault="00C00E87" w:rsidP="00C00E87">
      <w:pPr>
        <w:numPr>
          <w:ilvl w:val="0"/>
          <w:numId w:val="60"/>
        </w:numPr>
        <w:overflowPunct/>
        <w:autoSpaceDE/>
        <w:autoSpaceDN/>
        <w:adjustRightInd/>
        <w:spacing w:after="160" w:line="259" w:lineRule="auto"/>
        <w:textAlignment w:val="auto"/>
        <w:rPr>
          <w:ins w:id="329" w:author="Fang Chengfang" w:date="2018-01-11T11:57:00Z"/>
          <w:lang w:val="en-US"/>
        </w:rPr>
      </w:pPr>
      <w:ins w:id="330" w:author="Fang Chengfang" w:date="2018-01-11T11:57:00Z">
        <w:r w:rsidRPr="00C00E87">
          <w:t xml:space="preserve">The MEF Client is provided with the </w:t>
        </w:r>
        <w:proofErr w:type="spellStart"/>
        <w:r w:rsidRPr="00C00E87">
          <w:t>IBCBasedURI</w:t>
        </w:r>
        <w:proofErr w:type="spellEnd"/>
        <w:r w:rsidRPr="00C00E87">
          <w:t xml:space="preserve"> whose FQDN shall match the FQDN of the MEF, and is triggered to perform IBC Credential Provisioning procedure. </w:t>
        </w:r>
      </w:ins>
    </w:p>
    <w:p w14:paraId="39BB0EB2" w14:textId="04F65657" w:rsidR="00C00E87" w:rsidRPr="00C00E87" w:rsidRDefault="00C00E87" w:rsidP="00844939">
      <w:pPr>
        <w:numPr>
          <w:ilvl w:val="0"/>
          <w:numId w:val="60"/>
        </w:numPr>
        <w:overflowPunct/>
        <w:autoSpaceDE/>
        <w:autoSpaceDN/>
        <w:adjustRightInd/>
        <w:spacing w:after="160" w:line="259" w:lineRule="auto"/>
        <w:textAlignment w:val="auto"/>
        <w:rPr>
          <w:ins w:id="331" w:author="Fang Chengfang" w:date="2018-01-11T11:57:00Z"/>
        </w:rPr>
      </w:pPr>
      <w:ins w:id="332" w:author="Fang Chengfang" w:date="2018-01-11T11:57:00Z">
        <w:r w:rsidRPr="00C00E87">
          <w:rPr>
            <w:lang w:val="en-US"/>
          </w:rPr>
          <w:t xml:space="preserve">The </w:t>
        </w:r>
        <w:r w:rsidRPr="00C00E87">
          <w:t xml:space="preserve">MEF Client and MEF have successfully performed a MEF Handshake and </w:t>
        </w:r>
      </w:ins>
      <w:ins w:id="333" w:author="Fang Chengfang" w:date="2018-05-15T17:19:00Z">
        <w:r w:rsidR="000547D4" w:rsidRPr="00C00E87">
          <w:t xml:space="preserve">the MEF </w:t>
        </w:r>
        <w:r w:rsidR="000547D4">
          <w:t xml:space="preserve">has </w:t>
        </w:r>
        <w:r w:rsidR="000547D4">
          <w:rPr>
            <w:lang w:val="en-US"/>
          </w:rPr>
          <w:t xml:space="preserve">established an authenticated identity </w:t>
        </w:r>
        <w:r w:rsidR="000547D4">
          <w:t>for</w:t>
        </w:r>
        <w:r w:rsidR="000547D4" w:rsidRPr="00C00E87">
          <w:t xml:space="preserve"> the MEF Client.</w:t>
        </w:r>
        <w:r w:rsidR="000547D4">
          <w:t xml:space="preserve"> </w:t>
        </w:r>
      </w:ins>
      <w:ins w:id="334" w:author="Fang Chengfang" w:date="2018-01-11T15:14:00Z">
        <w:r w:rsidR="00217572">
          <w:t>As in</w:t>
        </w:r>
      </w:ins>
      <w:ins w:id="335" w:author="Fang Chengfang" w:date="2018-01-11T15:08:00Z">
        <w:r w:rsidR="00BD7734">
          <w:t xml:space="preserve"> pre-condition </w:t>
        </w:r>
      </w:ins>
      <w:ins w:id="336" w:author="Fang Chengfang" w:date="2018-01-11T15:09:00Z">
        <w:r w:rsidR="00844939">
          <w:t>B</w:t>
        </w:r>
        <w:r w:rsidR="00BD7734">
          <w:t xml:space="preserve"> </w:t>
        </w:r>
      </w:ins>
      <w:ins w:id="337" w:author="Fang Chengfang" w:date="2018-01-11T15:14:00Z">
        <w:r w:rsidR="00217572">
          <w:t>of</w:t>
        </w:r>
      </w:ins>
      <w:ins w:id="338" w:author="Fang Chengfang" w:date="2018-01-11T15:09:00Z">
        <w:r w:rsidR="00BD7734">
          <w:t xml:space="preserve"> clause 8.3.</w:t>
        </w:r>
      </w:ins>
      <w:ins w:id="339" w:author="Fang Chengfang" w:date="2018-05-11T09:03:00Z">
        <w:r w:rsidR="004D7074">
          <w:t>X</w:t>
        </w:r>
      </w:ins>
      <w:ins w:id="340" w:author="Fang Chengfang" w:date="2018-01-11T15:09:00Z">
        <w:r w:rsidR="00BD7734">
          <w:t>.2.</w:t>
        </w:r>
      </w:ins>
    </w:p>
    <w:p w14:paraId="582FA844" w14:textId="77777777" w:rsidR="00C00E87" w:rsidRPr="00C00E87" w:rsidRDefault="00C00E87" w:rsidP="00C00E87">
      <w:pPr>
        <w:rPr>
          <w:ins w:id="341" w:author="Fang Chengfang" w:date="2018-01-11T11:57:00Z"/>
        </w:rPr>
      </w:pPr>
      <w:ins w:id="342" w:author="Fang Chengfang" w:date="2018-01-11T11:57:00Z">
        <w:r w:rsidRPr="00C00E87">
          <w:rPr>
            <w:b/>
          </w:rPr>
          <w:t>Procedure Description:</w:t>
        </w:r>
      </w:ins>
    </w:p>
    <w:p w14:paraId="37571E3B" w14:textId="26832309"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343" w:author="Fang Chengfang" w:date="2018-01-11T11:57:00Z"/>
        </w:rPr>
      </w:pPr>
      <w:ins w:id="344" w:author="Fang Chengfang" w:date="2018-01-11T11:57:00Z">
        <w:r w:rsidRPr="00C00E87">
          <w:t xml:space="preserve">The MEF Client shall send a request with its </w:t>
        </w:r>
      </w:ins>
      <w:ins w:id="345" w:author="Fang Chengfang" w:date="2018-01-11T15:54:00Z">
        <w:r w:rsidR="00C7686C" w:rsidRPr="00822C87">
          <w:rPr>
            <w:i/>
          </w:rPr>
          <w:t>ID</w:t>
        </w:r>
      </w:ins>
      <w:ins w:id="346" w:author="Fang Chengfang" w:date="2018-01-11T16:06:00Z">
        <w:r w:rsidR="00DE2B86" w:rsidRPr="00822C87">
          <w:rPr>
            <w:i/>
          </w:rPr>
          <w:t>_1</w:t>
        </w:r>
      </w:ins>
      <w:ins w:id="347" w:author="Fang Chengfang" w:date="2018-01-11T15:54:00Z">
        <w:r w:rsidR="00C7686C" w:rsidRPr="00822C87">
          <w:rPr>
            <w:i/>
          </w:rPr>
          <w:t xml:space="preserve"> </w:t>
        </w:r>
        <w:r w:rsidR="00C7686C" w:rsidRPr="00C00E87">
          <w:t xml:space="preserve">= </w:t>
        </w:r>
        <w:proofErr w:type="spellStart"/>
        <w:r w:rsidR="00C7686C" w:rsidRPr="00C00E87">
          <w:t>FQDN@</w:t>
        </w:r>
        <w:r w:rsidR="00822C87">
          <w:t>hexBinary</w:t>
        </w:r>
        <w:proofErr w:type="spellEnd"/>
        <w:r w:rsidR="00822C87">
          <w:t>(</w:t>
        </w:r>
      </w:ins>
      <w:proofErr w:type="spellStart"/>
      <w:ins w:id="348" w:author="Fang Chengfang" w:date="2018-05-07T17:27:00Z">
        <w:r w:rsidR="003633E6" w:rsidRPr="003633E6">
          <w:rPr>
            <w:i/>
          </w:rPr>
          <w:t>original</w:t>
        </w:r>
      </w:ins>
      <w:ins w:id="349" w:author="Fang Chengfang" w:date="2018-01-11T15:54:00Z">
        <w:r w:rsidR="00C7686C" w:rsidRPr="003633E6">
          <w:rPr>
            <w:i/>
          </w:rPr>
          <w:t>ID</w:t>
        </w:r>
        <w:proofErr w:type="spellEnd"/>
        <w:r w:rsidR="00822C87">
          <w:t>)@</w:t>
        </w:r>
      </w:ins>
      <w:proofErr w:type="spellStart"/>
      <w:ins w:id="350" w:author="Fang Chengfang" w:date="2018-01-11T16:27:00Z">
        <w:r w:rsidR="004334ED" w:rsidRPr="00BD4CC2">
          <w:rPr>
            <w:i/>
            <w:lang w:val="en-US"/>
          </w:rPr>
          <w:t>expirationTime</w:t>
        </w:r>
      </w:ins>
      <w:proofErr w:type="spellEnd"/>
      <w:ins w:id="351" w:author="Fang Chengfang" w:date="2018-01-11T15:54:00Z">
        <w:r w:rsidR="00822C87">
          <w:t xml:space="preserve"> </w:t>
        </w:r>
      </w:ins>
      <w:ins w:id="352" w:author="Fang Chengfang" w:date="2018-01-11T11:57:00Z">
        <w:r w:rsidRPr="00C00E87">
          <w:t>to the MEF;</w:t>
        </w:r>
      </w:ins>
    </w:p>
    <w:p w14:paraId="242F9BFF" w14:textId="6F8F14E6"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353" w:author="Fang Chengfang" w:date="2018-01-11T11:57:00Z"/>
        </w:rPr>
      </w:pPr>
      <w:ins w:id="354" w:author="Fang Chengfang" w:date="2018-01-11T11:57:00Z">
        <w:r w:rsidRPr="00C00E87">
          <w:t xml:space="preserve">The MEF shall </w:t>
        </w:r>
      </w:ins>
      <w:ins w:id="355" w:author="Fang Chengfang" w:date="2018-01-11T15:04:00Z">
        <w:r w:rsidR="00BD7734" w:rsidRPr="00C00E87">
          <w:t xml:space="preserve">generate a new </w:t>
        </w:r>
        <w:r w:rsidR="00BD7734" w:rsidRPr="00C05E4F">
          <w:rPr>
            <w:i/>
          </w:rPr>
          <w:t>ID</w:t>
        </w:r>
      </w:ins>
      <w:ins w:id="356" w:author="Fang Chengfang" w:date="2018-01-11T15:55:00Z">
        <w:r w:rsidR="00C7686C" w:rsidRPr="00C05E4F">
          <w:rPr>
            <w:i/>
          </w:rPr>
          <w:t>_2</w:t>
        </w:r>
      </w:ins>
      <w:ins w:id="357" w:author="Fang Chengfang" w:date="2018-01-11T15:04:00Z">
        <w:r w:rsidR="00BD7734" w:rsidRPr="00C00E87">
          <w:t xml:space="preserve"> </w:t>
        </w:r>
      </w:ins>
      <w:ins w:id="358" w:author="Fang Chengfang" w:date="2018-01-11T16:07:00Z">
        <w:r w:rsidR="00AB5180" w:rsidRPr="00C00E87">
          <w:t xml:space="preserve">for the enrolee based on the FQDN, </w:t>
        </w:r>
        <w:r w:rsidR="00AB5180">
          <w:t>the MEF Client’s identity</w:t>
        </w:r>
        <w:r w:rsidR="00AB5180" w:rsidRPr="00C00E87">
          <w:t xml:space="preserve"> </w:t>
        </w:r>
      </w:ins>
      <w:proofErr w:type="spellStart"/>
      <w:ins w:id="359" w:author="Fang Chengfang" w:date="2018-05-07T17:27:00Z">
        <w:r w:rsidR="003633E6" w:rsidRPr="004A04E5">
          <w:rPr>
            <w:i/>
          </w:rPr>
          <w:t>originalID</w:t>
        </w:r>
      </w:ins>
      <w:proofErr w:type="spellEnd"/>
      <w:ins w:id="360" w:author="Fang Chengfang" w:date="2018-05-07T17:31:00Z">
        <w:r w:rsidR="003633E6">
          <w:rPr>
            <w:i/>
          </w:rPr>
          <w:t xml:space="preserve"> </w:t>
        </w:r>
      </w:ins>
      <w:ins w:id="361" w:author="Fang Chengfang" w:date="2018-01-11T16:07:00Z">
        <w:r w:rsidR="00AB5180">
          <w:t xml:space="preserve">(CSE-ID or AE-ID) </w:t>
        </w:r>
        <w:r w:rsidR="00AB5180" w:rsidRPr="00C00E87">
          <w:t>and the</w:t>
        </w:r>
        <w:r w:rsidR="00AB5180">
          <w:t xml:space="preserve"> new</w:t>
        </w:r>
        <w:r w:rsidR="00AB5180" w:rsidRPr="00C00E87">
          <w:t xml:space="preserve"> </w:t>
        </w:r>
      </w:ins>
      <w:ins w:id="362" w:author="Fang Chengfang" w:date="2018-05-16T15:57:00Z">
        <w:r w:rsidR="00912F57">
          <w:t>expiration</w:t>
        </w:r>
        <w:r w:rsidR="00912F57" w:rsidRPr="00C00E87">
          <w:t xml:space="preserve"> </w:t>
        </w:r>
      </w:ins>
      <w:ins w:id="363" w:author="Fang Chengfang" w:date="2018-01-11T16:08:00Z">
        <w:r w:rsidR="00AB5180">
          <w:t>time</w:t>
        </w:r>
      </w:ins>
      <w:ins w:id="364" w:author="Fang Chengfang" w:date="2018-05-16T15:56:00Z">
        <w:r w:rsidR="00A2789D">
          <w:t xml:space="preserve"> </w:t>
        </w:r>
        <w:proofErr w:type="spellStart"/>
        <w:r w:rsidR="00A2789D" w:rsidRPr="003633E6">
          <w:rPr>
            <w:i/>
          </w:rPr>
          <w:t>newE</w:t>
        </w:r>
        <w:r w:rsidR="00A2789D" w:rsidRPr="00BD4CC2">
          <w:rPr>
            <w:i/>
            <w:lang w:val="en-US"/>
          </w:rPr>
          <w:t>xpirationTime</w:t>
        </w:r>
      </w:ins>
      <w:proofErr w:type="spellEnd"/>
      <w:ins w:id="365" w:author="Fang Chengfang" w:date="2018-01-11T16:07:00Z">
        <w:r w:rsidR="00AB5180" w:rsidRPr="00C00E87">
          <w:t xml:space="preserve"> (i.e. </w:t>
        </w:r>
        <w:r w:rsidR="00AB5180" w:rsidRPr="00C05E4F">
          <w:rPr>
            <w:i/>
          </w:rPr>
          <w:t>ID_2</w:t>
        </w:r>
        <w:r w:rsidR="00AB5180" w:rsidRPr="00C00E87">
          <w:t xml:space="preserve"> </w:t>
        </w:r>
        <w:r w:rsidR="00AB5180">
          <w:t xml:space="preserve">= </w:t>
        </w:r>
      </w:ins>
      <w:proofErr w:type="spellStart"/>
      <w:ins w:id="366" w:author="Fang Chengfang" w:date="2018-01-11T15:04:00Z">
        <w:r w:rsidR="00BD7734" w:rsidRPr="00C00E87">
          <w:t>FQDN@</w:t>
        </w:r>
        <w:r w:rsidR="00C05E4F">
          <w:t>hexBinary</w:t>
        </w:r>
        <w:proofErr w:type="spellEnd"/>
        <w:r w:rsidR="00C05E4F">
          <w:t>(</w:t>
        </w:r>
      </w:ins>
      <w:proofErr w:type="spellStart"/>
      <w:ins w:id="367" w:author="Fang Chengfang" w:date="2018-05-07T17:27:00Z">
        <w:r w:rsidR="003633E6" w:rsidRPr="004A04E5">
          <w:rPr>
            <w:i/>
          </w:rPr>
          <w:t>originalID</w:t>
        </w:r>
      </w:ins>
      <w:proofErr w:type="spellEnd"/>
      <w:ins w:id="368" w:author="Fang Chengfang" w:date="2018-01-11T15:04:00Z">
        <w:r w:rsidR="00BD7734">
          <w:t>)</w:t>
        </w:r>
        <w:r w:rsidR="00C05E4F">
          <w:t>@</w:t>
        </w:r>
      </w:ins>
      <w:proofErr w:type="spellStart"/>
      <w:ins w:id="369" w:author="Fang Chengfang" w:date="2018-05-07T17:27:00Z">
        <w:r w:rsidR="003633E6" w:rsidRPr="003633E6">
          <w:rPr>
            <w:i/>
          </w:rPr>
          <w:t>newE</w:t>
        </w:r>
      </w:ins>
      <w:ins w:id="370" w:author="Fang Chengfang" w:date="2018-01-11T16:28:00Z">
        <w:r w:rsidR="004334ED" w:rsidRPr="00BD4CC2">
          <w:rPr>
            <w:i/>
            <w:lang w:val="en-US"/>
          </w:rPr>
          <w:t>xpirationTime</w:t>
        </w:r>
      </w:ins>
      <w:proofErr w:type="spellEnd"/>
      <w:ins w:id="371" w:author="Fang Chengfang" w:date="2018-01-11T15:04:00Z">
        <w:r w:rsidR="00BD7734" w:rsidRPr="00C00E87">
          <w:t xml:space="preserve">); </w:t>
        </w:r>
        <w:r w:rsidR="00BD7734">
          <w:t xml:space="preserve"> </w:t>
        </w:r>
      </w:ins>
    </w:p>
    <w:p w14:paraId="518041F4" w14:textId="304E3B0A" w:rsidR="00C7686C" w:rsidRDefault="00C7686C" w:rsidP="00BD7734">
      <w:pPr>
        <w:tabs>
          <w:tab w:val="left" w:pos="851"/>
        </w:tabs>
        <w:ind w:left="737"/>
        <w:rPr>
          <w:ins w:id="372" w:author="Fang Chengfang" w:date="2018-01-11T15:57:00Z"/>
        </w:rPr>
      </w:pPr>
      <w:ins w:id="373" w:author="Fang Chengfang" w:date="2018-01-11T15:57:00Z">
        <w:r w:rsidRPr="00C00E87">
          <w:t xml:space="preserve">NOTE </w:t>
        </w:r>
        <w:r>
          <w:t>3</w:t>
        </w:r>
        <w:r w:rsidRPr="00C00E87">
          <w:t xml:space="preserve">: </w:t>
        </w:r>
        <w:proofErr w:type="spellStart"/>
        <w:proofErr w:type="gramStart"/>
        <w:r w:rsidR="00C05E4F">
          <w:t>hexBinary</w:t>
        </w:r>
        <w:proofErr w:type="spellEnd"/>
        <w:r w:rsidR="00C05E4F">
          <w:t>(</w:t>
        </w:r>
      </w:ins>
      <w:proofErr w:type="spellStart"/>
      <w:proofErr w:type="gramEnd"/>
      <w:ins w:id="374" w:author="Fang Chengfang" w:date="2018-05-07T17:32:00Z">
        <w:r w:rsidR="003633E6" w:rsidRPr="004A04E5">
          <w:rPr>
            <w:i/>
          </w:rPr>
          <w:t>originalID</w:t>
        </w:r>
      </w:ins>
      <w:proofErr w:type="spellEnd"/>
      <w:ins w:id="375" w:author="Fang Chengfang" w:date="2018-01-11T15:57:00Z">
        <w:r>
          <w:t xml:space="preserve">) denotes the hexadecimal representation of the binary value of </w:t>
        </w:r>
      </w:ins>
      <w:proofErr w:type="spellStart"/>
      <w:ins w:id="376" w:author="Fang Chengfang" w:date="2018-05-07T17:32:00Z">
        <w:r w:rsidR="003633E6" w:rsidRPr="004A04E5">
          <w:rPr>
            <w:i/>
          </w:rPr>
          <w:t>originalID</w:t>
        </w:r>
      </w:ins>
      <w:proofErr w:type="spellEnd"/>
      <w:ins w:id="377" w:author="Fang Chengfang" w:date="2018-01-11T15:58:00Z">
        <w:r>
          <w:t xml:space="preserve">; </w:t>
        </w:r>
      </w:ins>
      <w:ins w:id="378" w:author="Fang Chengfang" w:date="2018-01-11T16:06:00Z">
        <w:r w:rsidR="00DE2B86">
          <w:t xml:space="preserve">The generated </w:t>
        </w:r>
        <w:r w:rsidR="00DE2B86" w:rsidRPr="00A2789D">
          <w:rPr>
            <w:i/>
          </w:rPr>
          <w:t>ID_2</w:t>
        </w:r>
        <w:r w:rsidR="00DE2B86">
          <w:t xml:space="preserve"> shall be unique. </w:t>
        </w:r>
      </w:ins>
    </w:p>
    <w:p w14:paraId="406F0FF2" w14:textId="64BF965F" w:rsidR="00C00E87" w:rsidRPr="00C00E87" w:rsidRDefault="00C00E87" w:rsidP="00BD7734">
      <w:pPr>
        <w:tabs>
          <w:tab w:val="left" w:pos="851"/>
        </w:tabs>
        <w:ind w:left="737"/>
        <w:rPr>
          <w:ins w:id="379" w:author="Fang Chengfang" w:date="2018-01-11T11:57:00Z"/>
        </w:rPr>
      </w:pPr>
      <w:ins w:id="380" w:author="Fang Chengfang" w:date="2018-01-11T11:57:00Z">
        <w:r w:rsidRPr="00C00E87">
          <w:t xml:space="preserve">NOTE </w:t>
        </w:r>
      </w:ins>
      <w:ins w:id="381" w:author="Fang Chengfang" w:date="2018-01-11T15:57:00Z">
        <w:r w:rsidR="00C7686C">
          <w:t>4</w:t>
        </w:r>
      </w:ins>
      <w:ins w:id="382" w:author="Fang Chengfang" w:date="2018-01-11T11:57:00Z">
        <w:r w:rsidRPr="00C00E87">
          <w:t>: The MEF</w:t>
        </w:r>
      </w:ins>
      <w:ins w:id="383" w:author="Fang Chengfang" w:date="2018-01-11T15:09:00Z">
        <w:r w:rsidR="00217572">
          <w:t xml:space="preserve"> </w:t>
        </w:r>
      </w:ins>
      <w:ins w:id="384" w:author="Fang Chengfang" w:date="2018-01-11T11:57:00Z">
        <w:r w:rsidRPr="00C00E87">
          <w:t xml:space="preserve">forwards the new </w:t>
        </w:r>
      </w:ins>
      <w:ins w:id="385" w:author="Fang Chengfang" w:date="2018-01-11T15:12:00Z">
        <w:r w:rsidR="00217572" w:rsidRPr="00C05E4F">
          <w:rPr>
            <w:i/>
          </w:rPr>
          <w:t>ID</w:t>
        </w:r>
      </w:ins>
      <w:ins w:id="386" w:author="Fang Chengfang" w:date="2018-01-11T16:08:00Z">
        <w:r w:rsidR="00F877DC" w:rsidRPr="00C05E4F">
          <w:rPr>
            <w:i/>
          </w:rPr>
          <w:t>_2</w:t>
        </w:r>
      </w:ins>
      <w:ins w:id="387" w:author="Fang Chengfang" w:date="2018-01-11T11:57:00Z">
        <w:r w:rsidRPr="00C00E87">
          <w:t xml:space="preserve"> to </w:t>
        </w:r>
        <w:r w:rsidR="00217572">
          <w:t>the KMS</w:t>
        </w:r>
      </w:ins>
      <w:ins w:id="388" w:author="Fang Chengfang" w:date="2018-01-11T15:12:00Z">
        <w:r w:rsidR="00217572">
          <w:t>.</w:t>
        </w:r>
      </w:ins>
      <w:ins w:id="389" w:author="Fang Chengfang" w:date="2018-01-11T15:05:00Z">
        <w:r w:rsidR="00BD7734">
          <w:t xml:space="preserve"> </w:t>
        </w:r>
      </w:ins>
      <w:ins w:id="390" w:author="Fang Chengfang" w:date="2018-01-11T11:57:00Z">
        <w:r w:rsidRPr="00C00E87">
          <w:t>The KMS generates</w:t>
        </w:r>
      </w:ins>
      <w:ins w:id="391" w:author="Fang Chengfang" w:date="2018-01-11T15:13:00Z">
        <w:r w:rsidR="00217572">
          <w:t xml:space="preserve"> </w:t>
        </w:r>
      </w:ins>
      <w:ins w:id="392" w:author="Fang Chengfang" w:date="2018-01-11T16:24:00Z">
        <w:r w:rsidR="004334ED">
          <w:t xml:space="preserve">corresponding </w:t>
        </w:r>
      </w:ins>
      <w:ins w:id="393" w:author="Fang Chengfang" w:date="2018-01-11T15:13:00Z">
        <w:r w:rsidR="00217572">
          <w:t>SSK and PVT,</w:t>
        </w:r>
      </w:ins>
      <w:ins w:id="394" w:author="Fang Chengfang" w:date="2018-01-11T11:57:00Z">
        <w:r w:rsidR="00217572">
          <w:t xml:space="preserve"> and sends </w:t>
        </w:r>
      </w:ins>
      <w:ins w:id="395" w:author="Fang Chengfang" w:date="2018-01-11T15:10:00Z">
        <w:r w:rsidR="00217572">
          <w:t>the</w:t>
        </w:r>
      </w:ins>
      <w:ins w:id="396" w:author="Fang Chengfang" w:date="2018-01-11T11:57:00Z">
        <w:r w:rsidRPr="00C00E87">
          <w:t xml:space="preserve"> SSK</w:t>
        </w:r>
      </w:ins>
      <w:ins w:id="397" w:author="Fang Chengfang" w:date="2018-01-11T15:10:00Z">
        <w:r w:rsidR="00217572">
          <w:t>, PVT</w:t>
        </w:r>
      </w:ins>
      <w:ins w:id="398" w:author="Fang Chengfang" w:date="2018-01-11T11:57:00Z">
        <w:r w:rsidR="00217572">
          <w:t xml:space="preserve"> and KPAK back to the MEF</w:t>
        </w:r>
      </w:ins>
      <w:ins w:id="399" w:author="Fang Chengfang" w:date="2018-01-11T15:14:00Z">
        <w:r w:rsidR="00217572">
          <w:t>.</w:t>
        </w:r>
      </w:ins>
      <w:ins w:id="400" w:author="Fang Chengfang" w:date="2018-01-11T15:10:00Z">
        <w:r w:rsidR="00217572">
          <w:t xml:space="preserve"> </w:t>
        </w:r>
      </w:ins>
      <w:ins w:id="401" w:author="Fang Chengfang" w:date="2018-01-11T15:14:00Z">
        <w:r w:rsidR="00217572">
          <w:t>As in</w:t>
        </w:r>
      </w:ins>
      <w:ins w:id="402" w:author="Fang Chengfang" w:date="2018-01-11T15:10:00Z">
        <w:r w:rsidR="00217572">
          <w:t xml:space="preserve"> </w:t>
        </w:r>
      </w:ins>
      <w:ins w:id="403" w:author="Fang Chengfang" w:date="2018-01-11T15:12:00Z">
        <w:r w:rsidR="00217572">
          <w:t xml:space="preserve">NOTE 2 </w:t>
        </w:r>
      </w:ins>
      <w:ins w:id="404" w:author="Fang Chengfang" w:date="2018-01-11T15:14:00Z">
        <w:r w:rsidR="00217572">
          <w:t>of</w:t>
        </w:r>
      </w:ins>
      <w:ins w:id="405" w:author="Fang Chengfang" w:date="2018-01-11T15:12:00Z">
        <w:r w:rsidR="00217572">
          <w:t xml:space="preserve"> clause 8.3.</w:t>
        </w:r>
      </w:ins>
      <w:ins w:id="406" w:author="Fang Chengfang" w:date="2018-05-11T09:03:00Z">
        <w:r w:rsidR="00202514">
          <w:t>X</w:t>
        </w:r>
      </w:ins>
      <w:ins w:id="407" w:author="Fang Chengfang" w:date="2018-01-11T15:12:00Z">
        <w:r w:rsidR="00217572">
          <w:t>.2.</w:t>
        </w:r>
      </w:ins>
    </w:p>
    <w:p w14:paraId="7FC39CBD" w14:textId="4D35FA31"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408" w:author="Fang Chengfang" w:date="2018-01-11T11:57:00Z"/>
        </w:rPr>
      </w:pPr>
      <w:ins w:id="409" w:author="Fang Chengfang" w:date="2018-01-11T11:57:00Z">
        <w:r w:rsidRPr="00C00E87">
          <w:t xml:space="preserve">The MEF shall send </w:t>
        </w:r>
      </w:ins>
      <w:ins w:id="410" w:author="Fang Chengfang" w:date="2018-05-16T15:51:00Z">
        <w:r w:rsidR="00822C87">
          <w:t>{</w:t>
        </w:r>
      </w:ins>
      <w:ins w:id="411" w:author="Fang Chengfang" w:date="2018-01-11T11:57:00Z">
        <w:r w:rsidRPr="00C00E87">
          <w:t>ID</w:t>
        </w:r>
      </w:ins>
      <w:ins w:id="412" w:author="Fang Chengfang" w:date="2018-01-11T16:08:00Z">
        <w:r w:rsidR="00F877DC">
          <w:t>_2</w:t>
        </w:r>
      </w:ins>
      <w:ins w:id="413" w:author="Fang Chengfang" w:date="2018-01-11T11:57:00Z">
        <w:r w:rsidR="00822C87">
          <w:t xml:space="preserve">, SSK, PVT, </w:t>
        </w:r>
        <w:proofErr w:type="gramStart"/>
        <w:r w:rsidR="00822C87">
          <w:t>KPAK</w:t>
        </w:r>
        <w:proofErr w:type="gramEnd"/>
        <w:r w:rsidR="00822C87">
          <w:t>}</w:t>
        </w:r>
        <w:r w:rsidRPr="00C00E87">
          <w:t xml:space="preserve"> to the </w:t>
        </w:r>
      </w:ins>
      <w:ins w:id="414" w:author="Fang Chengfang" w:date="2018-05-15T17:14:00Z">
        <w:r w:rsidR="00087AEE" w:rsidRPr="00C00E87">
          <w:t>MEF Client</w:t>
        </w:r>
      </w:ins>
      <w:ins w:id="415" w:author="Fang Chengfang" w:date="2018-01-11T11:57:00Z">
        <w:r w:rsidRPr="00C00E87">
          <w:t>.</w:t>
        </w:r>
      </w:ins>
    </w:p>
    <w:p w14:paraId="0E60F919" w14:textId="77777777" w:rsidR="00C00E87" w:rsidRPr="00C00E87" w:rsidRDefault="00C00E87" w:rsidP="00C00E87">
      <w:pPr>
        <w:overflowPunct/>
        <w:autoSpaceDE/>
        <w:autoSpaceDN/>
        <w:adjustRightInd/>
        <w:spacing w:after="160" w:line="259" w:lineRule="auto"/>
        <w:textAlignment w:val="auto"/>
        <w:rPr>
          <w:ins w:id="416" w:author="Fang Chengfang" w:date="2018-01-11T11:57:00Z"/>
          <w:rFonts w:asciiTheme="minorHAnsi" w:eastAsiaTheme="minorEastAsia" w:hAnsiTheme="minorHAnsi" w:cstheme="minorBidi"/>
          <w:sz w:val="22"/>
          <w:szCs w:val="22"/>
          <w:lang w:val="en-US" w:eastAsia="zh-CN"/>
        </w:rPr>
      </w:pPr>
    </w:p>
    <w:p w14:paraId="3940E011" w14:textId="77777777" w:rsidR="00C00E87" w:rsidRDefault="00C00E87" w:rsidP="00377D84">
      <w:pPr>
        <w:pStyle w:val="Heading3"/>
        <w:ind w:left="0" w:firstLine="0"/>
      </w:pPr>
    </w:p>
    <w:p w14:paraId="08E0B78F" w14:textId="77777777" w:rsidR="00377D84" w:rsidRDefault="00377D84" w:rsidP="00377D84">
      <w:pPr>
        <w:pStyle w:val="Heading3"/>
        <w:ind w:left="0" w:firstLine="0"/>
      </w:pPr>
      <w:r>
        <w:t xml:space="preserve">-----------------------End of </w:t>
      </w:r>
      <w:r w:rsidR="00F7080E">
        <w:rPr>
          <w:lang w:val="en-US"/>
        </w:rPr>
        <w:t>change</w:t>
      </w:r>
      <w:r>
        <w:t xml:space="preserve"> </w:t>
      </w:r>
      <w:r w:rsidR="0053152B">
        <w:rPr>
          <w:lang w:val="en-US"/>
        </w:rPr>
        <w:t>5</w:t>
      </w:r>
      <w:r>
        <w:t>---------------------------------------------</w:t>
      </w:r>
    </w:p>
    <w:p w14:paraId="137D0629" w14:textId="77777777" w:rsidR="006848DA" w:rsidRPr="006848DA" w:rsidRDefault="006848DA" w:rsidP="006848DA">
      <w:pPr>
        <w:rPr>
          <w:lang w:val="x-none"/>
        </w:rPr>
      </w:pPr>
    </w:p>
    <w:p w14:paraId="3E6220F8" w14:textId="77777777" w:rsidR="005C0172" w:rsidRDefault="005C0172" w:rsidP="00DF3717">
      <w:pPr>
        <w:pStyle w:val="EW"/>
      </w:pPr>
      <w:bookmarkStart w:id="417" w:name="_Toc300919392"/>
      <w:bookmarkEnd w:id="12"/>
      <w:bookmarkEnd w:id="13"/>
    </w:p>
    <w:p w14:paraId="5597AE4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70587A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6A31CB6F"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3566341"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42A66BD"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9B44E5C"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52ECFE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EA986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5E565D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0C8081FC"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417"/>
    <w:p w14:paraId="39075FB6" w14:textId="77777777" w:rsidR="001B174A" w:rsidRDefault="001B174A" w:rsidP="00DF3717">
      <w:pPr>
        <w:pStyle w:val="EW"/>
      </w:pPr>
    </w:p>
    <w:sectPr w:rsidR="001B174A"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7E048" w14:textId="77777777" w:rsidR="00EC3D77" w:rsidRDefault="00EC3D77">
      <w:r>
        <w:separator/>
      </w:r>
    </w:p>
  </w:endnote>
  <w:endnote w:type="continuationSeparator" w:id="0">
    <w:p w14:paraId="1CB4F0C1" w14:textId="77777777" w:rsidR="00EC3D77" w:rsidRDefault="00EC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BatangChe">
    <w:altName w:val="바탕체"/>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E6DA" w14:textId="77777777" w:rsidR="00AF6095" w:rsidRPr="003C00E6" w:rsidRDefault="00AF6095" w:rsidP="00325EA3">
    <w:pPr>
      <w:pStyle w:val="Footer"/>
      <w:tabs>
        <w:tab w:val="center" w:pos="4678"/>
        <w:tab w:val="right" w:pos="9214"/>
      </w:tabs>
      <w:jc w:val="both"/>
      <w:rPr>
        <w:rFonts w:ascii="Times New Roman" w:eastAsia="Calibri" w:hAnsi="Times New Roman"/>
        <w:sz w:val="16"/>
        <w:szCs w:val="16"/>
        <w:lang w:val="en-US"/>
      </w:rPr>
    </w:pPr>
  </w:p>
  <w:p w14:paraId="36A1FEBB" w14:textId="77777777" w:rsidR="00AF6095" w:rsidRPr="00861D0F" w:rsidRDefault="00AF609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7253E">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7253E">
      <w:rPr>
        <w:rStyle w:val="PageNumber"/>
        <w:noProof/>
        <w:szCs w:val="20"/>
      </w:rPr>
      <w:t>14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7253E">
      <w:rPr>
        <w:rStyle w:val="PageNumber"/>
        <w:noProof/>
        <w:szCs w:val="20"/>
      </w:rPr>
      <w:t>14</w:t>
    </w:r>
    <w:r w:rsidRPr="00861D0F">
      <w:rPr>
        <w:rStyle w:val="PageNumber"/>
        <w:szCs w:val="20"/>
      </w:rPr>
      <w:fldChar w:fldCharType="end"/>
    </w:r>
    <w:r w:rsidRPr="00861D0F">
      <w:rPr>
        <w:rStyle w:val="PageNumber"/>
        <w:szCs w:val="20"/>
      </w:rPr>
      <w:t>)</w:t>
    </w:r>
    <w:r w:rsidRPr="00861D0F">
      <w:tab/>
    </w:r>
  </w:p>
  <w:p w14:paraId="7FB614FC" w14:textId="77777777" w:rsidR="00AF6095" w:rsidRPr="00424964" w:rsidRDefault="00AF6095"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10720" w14:textId="77777777" w:rsidR="00EC3D77" w:rsidRDefault="00EC3D77">
      <w:r>
        <w:separator/>
      </w:r>
    </w:p>
  </w:footnote>
  <w:footnote w:type="continuationSeparator" w:id="0">
    <w:p w14:paraId="3654C617" w14:textId="77777777" w:rsidR="00EC3D77" w:rsidRDefault="00EC3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AF6095" w:rsidRPr="009B635D" w14:paraId="6A1578D8" w14:textId="77777777" w:rsidTr="00294EEF">
      <w:trPr>
        <w:trHeight w:val="831"/>
      </w:trPr>
      <w:tc>
        <w:tcPr>
          <w:tcW w:w="8068" w:type="dxa"/>
        </w:tcPr>
        <w:p w14:paraId="65BC3083" w14:textId="1397F8AE" w:rsidR="00AF6095" w:rsidRPr="00A9388B" w:rsidRDefault="00AF6095" w:rsidP="00E67609">
          <w:pPr>
            <w:pStyle w:val="oneM2M-PageHead"/>
          </w:pPr>
          <w:r w:rsidRPr="00724C1A">
            <w:t>SEC-2018-0007</w:t>
          </w:r>
          <w:ins w:id="418" w:author="Fang Chengfang" w:date="2018-05-16T16:02:00Z">
            <w:r w:rsidR="00BE1609">
              <w:t>R01</w:t>
            </w:r>
          </w:ins>
          <w:r w:rsidRPr="00724C1A">
            <w:t>-RSPF_for_IBC-Based_Credential_for_TS-0003</w:t>
          </w:r>
        </w:p>
      </w:tc>
      <w:tc>
        <w:tcPr>
          <w:tcW w:w="1569" w:type="dxa"/>
        </w:tcPr>
        <w:p w14:paraId="7F9DF6E4" w14:textId="77777777" w:rsidR="00AF6095" w:rsidRPr="009B635D" w:rsidRDefault="00AF6095" w:rsidP="00410253">
          <w:pPr>
            <w:pStyle w:val="Header"/>
            <w:jc w:val="right"/>
          </w:pPr>
          <w:r w:rsidRPr="009B635D">
            <w:rPr>
              <w:lang w:val="en-US" w:eastAsia="zh-CN"/>
            </w:rPr>
            <w:drawing>
              <wp:inline distT="0" distB="0" distL="0" distR="0" wp14:anchorId="29B03ACA" wp14:editId="68CC3078">
                <wp:extent cx="848360" cy="577850"/>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54C9E596" w14:textId="77777777" w:rsidR="00AF6095" w:rsidRDefault="00AF6095"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B65B29"/>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AE7F9B"/>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C4432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F978E9"/>
    <w:multiLevelType w:val="hybridMultilevel"/>
    <w:tmpl w:val="E89AFACA"/>
    <w:lvl w:ilvl="0" w:tplc="9704FDD4">
      <w:start w:val="1"/>
      <w:numFmt w:val="bullet"/>
      <w:pStyle w:val="I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E2C5685"/>
    <w:multiLevelType w:val="hybridMultilevel"/>
    <w:tmpl w:val="FFC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1D84F84"/>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732131"/>
    <w:multiLevelType w:val="hybridMultilevel"/>
    <w:tmpl w:val="C204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7"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80478F"/>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5E550B7"/>
    <w:multiLevelType w:val="hybridMultilevel"/>
    <w:tmpl w:val="6AA2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57"/>
  </w:num>
  <w:num w:numId="4">
    <w:abstractNumId w:val="18"/>
  </w:num>
  <w:num w:numId="5">
    <w:abstractNumId w:val="32"/>
  </w:num>
  <w:num w:numId="6">
    <w:abstractNumId w:val="4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1"/>
  </w:num>
  <w:num w:numId="12">
    <w:abstractNumId w:val="35"/>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5"/>
  </w:num>
  <w:num w:numId="22">
    <w:abstractNumId w:val="50"/>
  </w:num>
  <w:num w:numId="23">
    <w:abstractNumId w:val="38"/>
  </w:num>
  <w:num w:numId="24">
    <w:abstractNumId w:val="45"/>
  </w:num>
  <w:num w:numId="25">
    <w:abstractNumId w:val="24"/>
  </w:num>
  <w:num w:numId="26">
    <w:abstractNumId w:val="15"/>
  </w:num>
  <w:num w:numId="27">
    <w:abstractNumId w:val="21"/>
  </w:num>
  <w:num w:numId="28">
    <w:abstractNumId w:val="39"/>
  </w:num>
  <w:num w:numId="29">
    <w:abstractNumId w:val="55"/>
  </w:num>
  <w:num w:numId="30">
    <w:abstractNumId w:val="33"/>
  </w:num>
  <w:num w:numId="31">
    <w:abstractNumId w:val="14"/>
  </w:num>
  <w:num w:numId="32">
    <w:abstractNumId w:val="36"/>
  </w:num>
  <w:num w:numId="33">
    <w:abstractNumId w:val="23"/>
  </w:num>
  <w:num w:numId="34">
    <w:abstractNumId w:val="30"/>
  </w:num>
  <w:num w:numId="35">
    <w:abstractNumId w:val="53"/>
  </w:num>
  <w:num w:numId="36">
    <w:abstractNumId w:val="11"/>
  </w:num>
  <w:num w:numId="37">
    <w:abstractNumId w:val="29"/>
  </w:num>
  <w:num w:numId="38">
    <w:abstractNumId w:val="22"/>
  </w:num>
  <w:num w:numId="39">
    <w:abstractNumId w:val="13"/>
  </w:num>
  <w:num w:numId="40">
    <w:abstractNumId w:val="58"/>
  </w:num>
  <w:num w:numId="41">
    <w:abstractNumId w:val="54"/>
  </w:num>
  <w:num w:numId="42">
    <w:abstractNumId w:val="19"/>
  </w:num>
  <w:num w:numId="43">
    <w:abstractNumId w:val="18"/>
  </w:num>
  <w:num w:numId="44">
    <w:abstractNumId w:val="28"/>
  </w:num>
  <w:num w:numId="45">
    <w:abstractNumId w:val="51"/>
  </w:num>
  <w:num w:numId="46">
    <w:abstractNumId w:val="37"/>
  </w:num>
  <w:num w:numId="47">
    <w:abstractNumId w:val="42"/>
  </w:num>
  <w:num w:numId="48">
    <w:abstractNumId w:val="12"/>
  </w:num>
  <w:num w:numId="49">
    <w:abstractNumId w:val="20"/>
  </w:num>
  <w:num w:numId="50">
    <w:abstractNumId w:val="46"/>
  </w:num>
  <w:num w:numId="51">
    <w:abstractNumId w:val="48"/>
  </w:num>
  <w:num w:numId="52">
    <w:abstractNumId w:val="43"/>
  </w:num>
  <w:num w:numId="53">
    <w:abstractNumId w:val="40"/>
  </w:num>
  <w:num w:numId="54">
    <w:abstractNumId w:val="49"/>
  </w:num>
  <w:num w:numId="55">
    <w:abstractNumId w:val="52"/>
  </w:num>
  <w:num w:numId="56">
    <w:abstractNumId w:val="31"/>
  </w:num>
  <w:num w:numId="57">
    <w:abstractNumId w:val="56"/>
  </w:num>
  <w:num w:numId="58">
    <w:abstractNumId w:val="26"/>
  </w:num>
  <w:num w:numId="59">
    <w:abstractNumId w:val="47"/>
  </w:num>
  <w:num w:numId="60">
    <w:abstractNumId w:val="27"/>
  </w:num>
  <w:num w:numId="61">
    <w:abstractNumId w:val="16"/>
  </w:num>
  <w:num w:numId="62">
    <w:abstractNumId w:val="17"/>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g Chengfang">
    <w15:presenceInfo w15:providerId="AD" w15:userId="S-1-5-21-147214757-305610072-1517763936-2299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3843"/>
    <w:rsid w:val="00014539"/>
    <w:rsid w:val="000233C2"/>
    <w:rsid w:val="00030483"/>
    <w:rsid w:val="00033A4A"/>
    <w:rsid w:val="00035761"/>
    <w:rsid w:val="00043E7E"/>
    <w:rsid w:val="000466C3"/>
    <w:rsid w:val="000547D4"/>
    <w:rsid w:val="00055EDE"/>
    <w:rsid w:val="00057FF2"/>
    <w:rsid w:val="00062FEC"/>
    <w:rsid w:val="00063D67"/>
    <w:rsid w:val="00064543"/>
    <w:rsid w:val="0006658A"/>
    <w:rsid w:val="00070988"/>
    <w:rsid w:val="00072C17"/>
    <w:rsid w:val="00075B91"/>
    <w:rsid w:val="0007792C"/>
    <w:rsid w:val="000838E6"/>
    <w:rsid w:val="00084C42"/>
    <w:rsid w:val="00087AEE"/>
    <w:rsid w:val="0009092A"/>
    <w:rsid w:val="00091D49"/>
    <w:rsid w:val="000925E7"/>
    <w:rsid w:val="00094DC1"/>
    <w:rsid w:val="00095709"/>
    <w:rsid w:val="000A1C86"/>
    <w:rsid w:val="000A25AB"/>
    <w:rsid w:val="000A557C"/>
    <w:rsid w:val="000B0B52"/>
    <w:rsid w:val="000B25A7"/>
    <w:rsid w:val="000C0992"/>
    <w:rsid w:val="000C1439"/>
    <w:rsid w:val="000C21F7"/>
    <w:rsid w:val="000C406E"/>
    <w:rsid w:val="000C5FDD"/>
    <w:rsid w:val="000D12D3"/>
    <w:rsid w:val="000D253E"/>
    <w:rsid w:val="000E528F"/>
    <w:rsid w:val="000F17A4"/>
    <w:rsid w:val="000F2E4E"/>
    <w:rsid w:val="000F6B79"/>
    <w:rsid w:val="00100269"/>
    <w:rsid w:val="001008B5"/>
    <w:rsid w:val="001013DB"/>
    <w:rsid w:val="00110197"/>
    <w:rsid w:val="00111F29"/>
    <w:rsid w:val="00114262"/>
    <w:rsid w:val="0011582A"/>
    <w:rsid w:val="00115A78"/>
    <w:rsid w:val="001160F6"/>
    <w:rsid w:val="001408D7"/>
    <w:rsid w:val="00141294"/>
    <w:rsid w:val="0014324E"/>
    <w:rsid w:val="00145B51"/>
    <w:rsid w:val="00146E1C"/>
    <w:rsid w:val="001475E4"/>
    <w:rsid w:val="00152138"/>
    <w:rsid w:val="00152AB6"/>
    <w:rsid w:val="00153DAD"/>
    <w:rsid w:val="00155242"/>
    <w:rsid w:val="00156D65"/>
    <w:rsid w:val="00161159"/>
    <w:rsid w:val="001709B5"/>
    <w:rsid w:val="001745F9"/>
    <w:rsid w:val="0017603A"/>
    <w:rsid w:val="00182CA8"/>
    <w:rsid w:val="00186763"/>
    <w:rsid w:val="0018780D"/>
    <w:rsid w:val="00190A56"/>
    <w:rsid w:val="00190FEC"/>
    <w:rsid w:val="00197710"/>
    <w:rsid w:val="001A4545"/>
    <w:rsid w:val="001A50EE"/>
    <w:rsid w:val="001A576B"/>
    <w:rsid w:val="001A59E4"/>
    <w:rsid w:val="001B16B5"/>
    <w:rsid w:val="001B174A"/>
    <w:rsid w:val="001B25D0"/>
    <w:rsid w:val="001C0D8B"/>
    <w:rsid w:val="001C118B"/>
    <w:rsid w:val="001C39DA"/>
    <w:rsid w:val="001C5D2C"/>
    <w:rsid w:val="001D3470"/>
    <w:rsid w:val="001D6A3A"/>
    <w:rsid w:val="001D7B6E"/>
    <w:rsid w:val="001E0114"/>
    <w:rsid w:val="001E2258"/>
    <w:rsid w:val="001E28CC"/>
    <w:rsid w:val="001E5F05"/>
    <w:rsid w:val="001E6D82"/>
    <w:rsid w:val="001E7509"/>
    <w:rsid w:val="001E7BD0"/>
    <w:rsid w:val="001F2003"/>
    <w:rsid w:val="001F3880"/>
    <w:rsid w:val="00202514"/>
    <w:rsid w:val="00203355"/>
    <w:rsid w:val="0020704A"/>
    <w:rsid w:val="00215E53"/>
    <w:rsid w:val="0021643E"/>
    <w:rsid w:val="00217572"/>
    <w:rsid w:val="00221C9A"/>
    <w:rsid w:val="00222429"/>
    <w:rsid w:val="0022610B"/>
    <w:rsid w:val="0022618D"/>
    <w:rsid w:val="0023009A"/>
    <w:rsid w:val="00231168"/>
    <w:rsid w:val="002346C9"/>
    <w:rsid w:val="0024060F"/>
    <w:rsid w:val="002416B5"/>
    <w:rsid w:val="00243355"/>
    <w:rsid w:val="00251F48"/>
    <w:rsid w:val="00263DF1"/>
    <w:rsid w:val="002669AD"/>
    <w:rsid w:val="00271523"/>
    <w:rsid w:val="00273ECD"/>
    <w:rsid w:val="002766CC"/>
    <w:rsid w:val="002817F7"/>
    <w:rsid w:val="00281AF7"/>
    <w:rsid w:val="00284F14"/>
    <w:rsid w:val="00287A8A"/>
    <w:rsid w:val="00293AB0"/>
    <w:rsid w:val="00293D54"/>
    <w:rsid w:val="00294EEF"/>
    <w:rsid w:val="002A0EA3"/>
    <w:rsid w:val="002A4146"/>
    <w:rsid w:val="002A5531"/>
    <w:rsid w:val="002A6EBC"/>
    <w:rsid w:val="002A774E"/>
    <w:rsid w:val="002B23AB"/>
    <w:rsid w:val="002B27AB"/>
    <w:rsid w:val="002B499A"/>
    <w:rsid w:val="002B621F"/>
    <w:rsid w:val="002B7C69"/>
    <w:rsid w:val="002C31BD"/>
    <w:rsid w:val="002E7E19"/>
    <w:rsid w:val="002F0B9C"/>
    <w:rsid w:val="002F59E3"/>
    <w:rsid w:val="003008FC"/>
    <w:rsid w:val="0030456E"/>
    <w:rsid w:val="00306987"/>
    <w:rsid w:val="003077EF"/>
    <w:rsid w:val="00310266"/>
    <w:rsid w:val="0031372F"/>
    <w:rsid w:val="003148D6"/>
    <w:rsid w:val="003167CA"/>
    <w:rsid w:val="0032010D"/>
    <w:rsid w:val="0032166B"/>
    <w:rsid w:val="00323BFC"/>
    <w:rsid w:val="00325EA3"/>
    <w:rsid w:val="00331145"/>
    <w:rsid w:val="0033186C"/>
    <w:rsid w:val="00331988"/>
    <w:rsid w:val="003340CA"/>
    <w:rsid w:val="0033434B"/>
    <w:rsid w:val="00335E4E"/>
    <w:rsid w:val="00340ECF"/>
    <w:rsid w:val="00341068"/>
    <w:rsid w:val="0035629C"/>
    <w:rsid w:val="00356C28"/>
    <w:rsid w:val="003571A8"/>
    <w:rsid w:val="003633E6"/>
    <w:rsid w:val="00365A36"/>
    <w:rsid w:val="00375B18"/>
    <w:rsid w:val="00377762"/>
    <w:rsid w:val="00377D84"/>
    <w:rsid w:val="00380F2B"/>
    <w:rsid w:val="00384791"/>
    <w:rsid w:val="00384F0D"/>
    <w:rsid w:val="00390E3B"/>
    <w:rsid w:val="003943C7"/>
    <w:rsid w:val="0039551C"/>
    <w:rsid w:val="003A1405"/>
    <w:rsid w:val="003A19D6"/>
    <w:rsid w:val="003A551B"/>
    <w:rsid w:val="003B061B"/>
    <w:rsid w:val="003B1FC7"/>
    <w:rsid w:val="003B7A00"/>
    <w:rsid w:val="003C00E6"/>
    <w:rsid w:val="003C0713"/>
    <w:rsid w:val="003C2164"/>
    <w:rsid w:val="003C5199"/>
    <w:rsid w:val="003D3644"/>
    <w:rsid w:val="003D6202"/>
    <w:rsid w:val="003D63E8"/>
    <w:rsid w:val="003E4ECD"/>
    <w:rsid w:val="003E54A5"/>
    <w:rsid w:val="003F0F49"/>
    <w:rsid w:val="003F3E78"/>
    <w:rsid w:val="003F5AD2"/>
    <w:rsid w:val="00400F4A"/>
    <w:rsid w:val="004015BB"/>
    <w:rsid w:val="00410253"/>
    <w:rsid w:val="00413515"/>
    <w:rsid w:val="00413D1F"/>
    <w:rsid w:val="004226BA"/>
    <w:rsid w:val="00422C90"/>
    <w:rsid w:val="00423D81"/>
    <w:rsid w:val="00424964"/>
    <w:rsid w:val="004258DD"/>
    <w:rsid w:val="0042788B"/>
    <w:rsid w:val="004334ED"/>
    <w:rsid w:val="00436775"/>
    <w:rsid w:val="0044117E"/>
    <w:rsid w:val="00452757"/>
    <w:rsid w:val="00452BC5"/>
    <w:rsid w:val="00456AC7"/>
    <w:rsid w:val="0046449A"/>
    <w:rsid w:val="0047253E"/>
    <w:rsid w:val="004740C5"/>
    <w:rsid w:val="00481D4C"/>
    <w:rsid w:val="004901EC"/>
    <w:rsid w:val="00494BA4"/>
    <w:rsid w:val="004A1E38"/>
    <w:rsid w:val="004A2A24"/>
    <w:rsid w:val="004B21DC"/>
    <w:rsid w:val="004B2AD8"/>
    <w:rsid w:val="004B2C68"/>
    <w:rsid w:val="004B67F7"/>
    <w:rsid w:val="004C4B42"/>
    <w:rsid w:val="004C7F72"/>
    <w:rsid w:val="004D0FDE"/>
    <w:rsid w:val="004D1EAB"/>
    <w:rsid w:val="004D59F5"/>
    <w:rsid w:val="004D7074"/>
    <w:rsid w:val="004F04C5"/>
    <w:rsid w:val="004F31E5"/>
    <w:rsid w:val="004F35F3"/>
    <w:rsid w:val="004F3BFA"/>
    <w:rsid w:val="004F54DF"/>
    <w:rsid w:val="00502262"/>
    <w:rsid w:val="00511A54"/>
    <w:rsid w:val="00513AE8"/>
    <w:rsid w:val="00515F95"/>
    <w:rsid w:val="00521F2C"/>
    <w:rsid w:val="0052210C"/>
    <w:rsid w:val="00524734"/>
    <w:rsid w:val="005260DA"/>
    <w:rsid w:val="00531107"/>
    <w:rsid w:val="0053152B"/>
    <w:rsid w:val="00535DFE"/>
    <w:rsid w:val="005410FB"/>
    <w:rsid w:val="00541F09"/>
    <w:rsid w:val="00542B8A"/>
    <w:rsid w:val="005447AE"/>
    <w:rsid w:val="005453D4"/>
    <w:rsid w:val="00550C71"/>
    <w:rsid w:val="00551BB9"/>
    <w:rsid w:val="005629ED"/>
    <w:rsid w:val="00564D7A"/>
    <w:rsid w:val="0056624A"/>
    <w:rsid w:val="00567949"/>
    <w:rsid w:val="005720C2"/>
    <w:rsid w:val="005726D2"/>
    <w:rsid w:val="005746D7"/>
    <w:rsid w:val="00576945"/>
    <w:rsid w:val="005860AE"/>
    <w:rsid w:val="005903F0"/>
    <w:rsid w:val="0059474F"/>
    <w:rsid w:val="00596098"/>
    <w:rsid w:val="00597AC0"/>
    <w:rsid w:val="005A3A05"/>
    <w:rsid w:val="005B27C4"/>
    <w:rsid w:val="005B5A61"/>
    <w:rsid w:val="005C0172"/>
    <w:rsid w:val="005C40E2"/>
    <w:rsid w:val="005C6295"/>
    <w:rsid w:val="005D4C14"/>
    <w:rsid w:val="005E1047"/>
    <w:rsid w:val="005E376D"/>
    <w:rsid w:val="005E555C"/>
    <w:rsid w:val="005E77DD"/>
    <w:rsid w:val="005F0B52"/>
    <w:rsid w:val="005F4610"/>
    <w:rsid w:val="005F68E7"/>
    <w:rsid w:val="006061F4"/>
    <w:rsid w:val="006121A3"/>
    <w:rsid w:val="0062258E"/>
    <w:rsid w:val="00623DD1"/>
    <w:rsid w:val="006300DC"/>
    <w:rsid w:val="00634BA6"/>
    <w:rsid w:val="00640591"/>
    <w:rsid w:val="00646690"/>
    <w:rsid w:val="00646ED4"/>
    <w:rsid w:val="0065367A"/>
    <w:rsid w:val="00653A3B"/>
    <w:rsid w:val="00660B78"/>
    <w:rsid w:val="00667EEB"/>
    <w:rsid w:val="00672201"/>
    <w:rsid w:val="00672A8D"/>
    <w:rsid w:val="00674C02"/>
    <w:rsid w:val="00676C08"/>
    <w:rsid w:val="00677882"/>
    <w:rsid w:val="00677FA2"/>
    <w:rsid w:val="00682B1F"/>
    <w:rsid w:val="006848DA"/>
    <w:rsid w:val="00692E13"/>
    <w:rsid w:val="006A14B1"/>
    <w:rsid w:val="006A2F4D"/>
    <w:rsid w:val="006A4A4C"/>
    <w:rsid w:val="006A679A"/>
    <w:rsid w:val="006B02BF"/>
    <w:rsid w:val="006B35FD"/>
    <w:rsid w:val="006B3EC3"/>
    <w:rsid w:val="006C5C39"/>
    <w:rsid w:val="006D1226"/>
    <w:rsid w:val="006D20A1"/>
    <w:rsid w:val="006D5602"/>
    <w:rsid w:val="006D6F7B"/>
    <w:rsid w:val="006D70F8"/>
    <w:rsid w:val="006D7A3F"/>
    <w:rsid w:val="006E5E25"/>
    <w:rsid w:val="006E686F"/>
    <w:rsid w:val="006E6FC9"/>
    <w:rsid w:val="006F1AEB"/>
    <w:rsid w:val="006F22F1"/>
    <w:rsid w:val="006F3720"/>
    <w:rsid w:val="00703E81"/>
    <w:rsid w:val="00704827"/>
    <w:rsid w:val="007059A3"/>
    <w:rsid w:val="00706CE6"/>
    <w:rsid w:val="00707E0B"/>
    <w:rsid w:val="0071121C"/>
    <w:rsid w:val="00712F2B"/>
    <w:rsid w:val="007152A5"/>
    <w:rsid w:val="00715675"/>
    <w:rsid w:val="007168DF"/>
    <w:rsid w:val="00716A36"/>
    <w:rsid w:val="007235CC"/>
    <w:rsid w:val="00724C1A"/>
    <w:rsid w:val="00724E04"/>
    <w:rsid w:val="0072629E"/>
    <w:rsid w:val="00730AC2"/>
    <w:rsid w:val="0073551F"/>
    <w:rsid w:val="0074304D"/>
    <w:rsid w:val="00743F24"/>
    <w:rsid w:val="00745924"/>
    <w:rsid w:val="00746242"/>
    <w:rsid w:val="007462C1"/>
    <w:rsid w:val="00747AAD"/>
    <w:rsid w:val="00750F11"/>
    <w:rsid w:val="00751225"/>
    <w:rsid w:val="00755B41"/>
    <w:rsid w:val="007620DA"/>
    <w:rsid w:val="007656C6"/>
    <w:rsid w:val="00766C39"/>
    <w:rsid w:val="00770322"/>
    <w:rsid w:val="007745C2"/>
    <w:rsid w:val="0078060C"/>
    <w:rsid w:val="00782179"/>
    <w:rsid w:val="00787554"/>
    <w:rsid w:val="00790CF5"/>
    <w:rsid w:val="00793FF5"/>
    <w:rsid w:val="00795035"/>
    <w:rsid w:val="007A163B"/>
    <w:rsid w:val="007A1F6E"/>
    <w:rsid w:val="007A34B3"/>
    <w:rsid w:val="007A76F8"/>
    <w:rsid w:val="007B0EAC"/>
    <w:rsid w:val="007B55FC"/>
    <w:rsid w:val="007B7941"/>
    <w:rsid w:val="007C2A9A"/>
    <w:rsid w:val="007C2C07"/>
    <w:rsid w:val="007C4AA2"/>
    <w:rsid w:val="007C5861"/>
    <w:rsid w:val="007D635E"/>
    <w:rsid w:val="007E3515"/>
    <w:rsid w:val="007E501E"/>
    <w:rsid w:val="007E50A3"/>
    <w:rsid w:val="007F2FD5"/>
    <w:rsid w:val="007F571E"/>
    <w:rsid w:val="00803C21"/>
    <w:rsid w:val="00807098"/>
    <w:rsid w:val="008115A5"/>
    <w:rsid w:val="008131C6"/>
    <w:rsid w:val="00822C87"/>
    <w:rsid w:val="00840D4C"/>
    <w:rsid w:val="0084234A"/>
    <w:rsid w:val="00844939"/>
    <w:rsid w:val="00845367"/>
    <w:rsid w:val="008455F1"/>
    <w:rsid w:val="00852BA5"/>
    <w:rsid w:val="008624EB"/>
    <w:rsid w:val="008628EB"/>
    <w:rsid w:val="00864E1F"/>
    <w:rsid w:val="00864F63"/>
    <w:rsid w:val="00866A3B"/>
    <w:rsid w:val="00867EBE"/>
    <w:rsid w:val="00874A0C"/>
    <w:rsid w:val="008751DD"/>
    <w:rsid w:val="00881A54"/>
    <w:rsid w:val="00882215"/>
    <w:rsid w:val="00883855"/>
    <w:rsid w:val="00884843"/>
    <w:rsid w:val="008849A4"/>
    <w:rsid w:val="008850DB"/>
    <w:rsid w:val="008A4B91"/>
    <w:rsid w:val="008A4C05"/>
    <w:rsid w:val="008A6323"/>
    <w:rsid w:val="008A78E7"/>
    <w:rsid w:val="008B3567"/>
    <w:rsid w:val="008C0A0E"/>
    <w:rsid w:val="008C12DE"/>
    <w:rsid w:val="008C21B9"/>
    <w:rsid w:val="008C6249"/>
    <w:rsid w:val="008D1B3D"/>
    <w:rsid w:val="008D6612"/>
    <w:rsid w:val="008E4A4F"/>
    <w:rsid w:val="008F29AE"/>
    <w:rsid w:val="008F3799"/>
    <w:rsid w:val="008F3E6A"/>
    <w:rsid w:val="009127AA"/>
    <w:rsid w:val="00912F57"/>
    <w:rsid w:val="00913B3C"/>
    <w:rsid w:val="009150FB"/>
    <w:rsid w:val="009275CF"/>
    <w:rsid w:val="00927D75"/>
    <w:rsid w:val="00930553"/>
    <w:rsid w:val="00960CCE"/>
    <w:rsid w:val="00962470"/>
    <w:rsid w:val="009823C1"/>
    <w:rsid w:val="00987AE7"/>
    <w:rsid w:val="00987EF8"/>
    <w:rsid w:val="00990982"/>
    <w:rsid w:val="00995BDD"/>
    <w:rsid w:val="009A017C"/>
    <w:rsid w:val="009A0190"/>
    <w:rsid w:val="009A108D"/>
    <w:rsid w:val="009A2C4C"/>
    <w:rsid w:val="009B1F6D"/>
    <w:rsid w:val="009B21AA"/>
    <w:rsid w:val="009B635D"/>
    <w:rsid w:val="009B6DAD"/>
    <w:rsid w:val="009C6AFD"/>
    <w:rsid w:val="009D0F1C"/>
    <w:rsid w:val="009D5F5F"/>
    <w:rsid w:val="009D66FE"/>
    <w:rsid w:val="009F12AB"/>
    <w:rsid w:val="009F2CD4"/>
    <w:rsid w:val="009F5274"/>
    <w:rsid w:val="009F53F4"/>
    <w:rsid w:val="009F7A94"/>
    <w:rsid w:val="00A00532"/>
    <w:rsid w:val="00A00A26"/>
    <w:rsid w:val="00A011D6"/>
    <w:rsid w:val="00A04979"/>
    <w:rsid w:val="00A064ED"/>
    <w:rsid w:val="00A1070A"/>
    <w:rsid w:val="00A144F7"/>
    <w:rsid w:val="00A15D02"/>
    <w:rsid w:val="00A16028"/>
    <w:rsid w:val="00A200F0"/>
    <w:rsid w:val="00A2789D"/>
    <w:rsid w:val="00A27DEA"/>
    <w:rsid w:val="00A32E99"/>
    <w:rsid w:val="00A377A6"/>
    <w:rsid w:val="00A414D3"/>
    <w:rsid w:val="00A44902"/>
    <w:rsid w:val="00A44BD1"/>
    <w:rsid w:val="00A460F7"/>
    <w:rsid w:val="00A474AE"/>
    <w:rsid w:val="00A475B7"/>
    <w:rsid w:val="00A515FF"/>
    <w:rsid w:val="00A52CB0"/>
    <w:rsid w:val="00A6060B"/>
    <w:rsid w:val="00A6262E"/>
    <w:rsid w:val="00A62CD5"/>
    <w:rsid w:val="00A66780"/>
    <w:rsid w:val="00A66BFE"/>
    <w:rsid w:val="00A70A34"/>
    <w:rsid w:val="00A70F0F"/>
    <w:rsid w:val="00A732A1"/>
    <w:rsid w:val="00A758F5"/>
    <w:rsid w:val="00A75FF9"/>
    <w:rsid w:val="00A83D1E"/>
    <w:rsid w:val="00A84455"/>
    <w:rsid w:val="00A84E28"/>
    <w:rsid w:val="00A8759B"/>
    <w:rsid w:val="00AA0538"/>
    <w:rsid w:val="00AA31CE"/>
    <w:rsid w:val="00AA7809"/>
    <w:rsid w:val="00AA7960"/>
    <w:rsid w:val="00AA7EE9"/>
    <w:rsid w:val="00AB5180"/>
    <w:rsid w:val="00AC5DD5"/>
    <w:rsid w:val="00AC7C87"/>
    <w:rsid w:val="00AC7F93"/>
    <w:rsid w:val="00AE08A6"/>
    <w:rsid w:val="00AE2D24"/>
    <w:rsid w:val="00AE3366"/>
    <w:rsid w:val="00AE3954"/>
    <w:rsid w:val="00AE4643"/>
    <w:rsid w:val="00AE7E3F"/>
    <w:rsid w:val="00AF4B0E"/>
    <w:rsid w:val="00AF6095"/>
    <w:rsid w:val="00B078D9"/>
    <w:rsid w:val="00B1061F"/>
    <w:rsid w:val="00B12C7D"/>
    <w:rsid w:val="00B1314D"/>
    <w:rsid w:val="00B14A12"/>
    <w:rsid w:val="00B201E7"/>
    <w:rsid w:val="00B20FB7"/>
    <w:rsid w:val="00B2124E"/>
    <w:rsid w:val="00B2283D"/>
    <w:rsid w:val="00B228D2"/>
    <w:rsid w:val="00B31F7F"/>
    <w:rsid w:val="00B33C93"/>
    <w:rsid w:val="00B34C24"/>
    <w:rsid w:val="00B414C3"/>
    <w:rsid w:val="00B46838"/>
    <w:rsid w:val="00B53100"/>
    <w:rsid w:val="00B6424A"/>
    <w:rsid w:val="00B71955"/>
    <w:rsid w:val="00B72536"/>
    <w:rsid w:val="00B72EE2"/>
    <w:rsid w:val="00B73DE0"/>
    <w:rsid w:val="00B77C34"/>
    <w:rsid w:val="00B80C6E"/>
    <w:rsid w:val="00BA6835"/>
    <w:rsid w:val="00BB34AF"/>
    <w:rsid w:val="00BB4716"/>
    <w:rsid w:val="00BB6418"/>
    <w:rsid w:val="00BC0A87"/>
    <w:rsid w:val="00BC0B49"/>
    <w:rsid w:val="00BC33F7"/>
    <w:rsid w:val="00BC414D"/>
    <w:rsid w:val="00BD14B2"/>
    <w:rsid w:val="00BD1EB7"/>
    <w:rsid w:val="00BD2C8E"/>
    <w:rsid w:val="00BD7734"/>
    <w:rsid w:val="00BE12DA"/>
    <w:rsid w:val="00BE1609"/>
    <w:rsid w:val="00BE1693"/>
    <w:rsid w:val="00BE2439"/>
    <w:rsid w:val="00BE40A5"/>
    <w:rsid w:val="00BF1C47"/>
    <w:rsid w:val="00BF45C8"/>
    <w:rsid w:val="00BF462F"/>
    <w:rsid w:val="00C00E87"/>
    <w:rsid w:val="00C04BCB"/>
    <w:rsid w:val="00C05405"/>
    <w:rsid w:val="00C05E06"/>
    <w:rsid w:val="00C05E4F"/>
    <w:rsid w:val="00C133F8"/>
    <w:rsid w:val="00C1598A"/>
    <w:rsid w:val="00C16216"/>
    <w:rsid w:val="00C16530"/>
    <w:rsid w:val="00C212B6"/>
    <w:rsid w:val="00C23F74"/>
    <w:rsid w:val="00C25BC9"/>
    <w:rsid w:val="00C26EE1"/>
    <w:rsid w:val="00C35076"/>
    <w:rsid w:val="00C4017D"/>
    <w:rsid w:val="00C40550"/>
    <w:rsid w:val="00C40EA4"/>
    <w:rsid w:val="00C43478"/>
    <w:rsid w:val="00C5094F"/>
    <w:rsid w:val="00C62AE6"/>
    <w:rsid w:val="00C634AF"/>
    <w:rsid w:val="00C730B5"/>
    <w:rsid w:val="00C73874"/>
    <w:rsid w:val="00C7686C"/>
    <w:rsid w:val="00C800D7"/>
    <w:rsid w:val="00C83CA6"/>
    <w:rsid w:val="00C866B9"/>
    <w:rsid w:val="00C86A64"/>
    <w:rsid w:val="00C86F4B"/>
    <w:rsid w:val="00C92A79"/>
    <w:rsid w:val="00C95030"/>
    <w:rsid w:val="00C9618C"/>
    <w:rsid w:val="00C977DC"/>
    <w:rsid w:val="00CA2C87"/>
    <w:rsid w:val="00CA3192"/>
    <w:rsid w:val="00CA3A1E"/>
    <w:rsid w:val="00CA7994"/>
    <w:rsid w:val="00CB58C8"/>
    <w:rsid w:val="00CB61EF"/>
    <w:rsid w:val="00CC09CB"/>
    <w:rsid w:val="00CC1C4E"/>
    <w:rsid w:val="00CC59D3"/>
    <w:rsid w:val="00CC79AD"/>
    <w:rsid w:val="00CD3274"/>
    <w:rsid w:val="00CD386D"/>
    <w:rsid w:val="00CD504B"/>
    <w:rsid w:val="00CD74B4"/>
    <w:rsid w:val="00CD7B2C"/>
    <w:rsid w:val="00CE6C11"/>
    <w:rsid w:val="00CF14DF"/>
    <w:rsid w:val="00CF5CF6"/>
    <w:rsid w:val="00CF6410"/>
    <w:rsid w:val="00CF7455"/>
    <w:rsid w:val="00D02E34"/>
    <w:rsid w:val="00D12880"/>
    <w:rsid w:val="00D218E9"/>
    <w:rsid w:val="00D26E80"/>
    <w:rsid w:val="00D323B3"/>
    <w:rsid w:val="00D34229"/>
    <w:rsid w:val="00D35D58"/>
    <w:rsid w:val="00D36564"/>
    <w:rsid w:val="00D44988"/>
    <w:rsid w:val="00D45FD5"/>
    <w:rsid w:val="00D50A56"/>
    <w:rsid w:val="00D50F60"/>
    <w:rsid w:val="00D53782"/>
    <w:rsid w:val="00D548E3"/>
    <w:rsid w:val="00D56989"/>
    <w:rsid w:val="00D620F8"/>
    <w:rsid w:val="00D63BA0"/>
    <w:rsid w:val="00D64244"/>
    <w:rsid w:val="00D65F47"/>
    <w:rsid w:val="00D67A93"/>
    <w:rsid w:val="00D7182F"/>
    <w:rsid w:val="00D7365C"/>
    <w:rsid w:val="00D74D37"/>
    <w:rsid w:val="00D778F4"/>
    <w:rsid w:val="00D863F3"/>
    <w:rsid w:val="00D905DB"/>
    <w:rsid w:val="00D95B2E"/>
    <w:rsid w:val="00DB1205"/>
    <w:rsid w:val="00DB1B7D"/>
    <w:rsid w:val="00DB1C5E"/>
    <w:rsid w:val="00DB5D6A"/>
    <w:rsid w:val="00DC0927"/>
    <w:rsid w:val="00DD3E8B"/>
    <w:rsid w:val="00DD4BC8"/>
    <w:rsid w:val="00DD56E2"/>
    <w:rsid w:val="00DE2B86"/>
    <w:rsid w:val="00DE6851"/>
    <w:rsid w:val="00DE781B"/>
    <w:rsid w:val="00DF0537"/>
    <w:rsid w:val="00DF11DD"/>
    <w:rsid w:val="00DF3125"/>
    <w:rsid w:val="00DF3717"/>
    <w:rsid w:val="00DF3A31"/>
    <w:rsid w:val="00DF51EB"/>
    <w:rsid w:val="00DF55C0"/>
    <w:rsid w:val="00E05319"/>
    <w:rsid w:val="00E06845"/>
    <w:rsid w:val="00E07EF4"/>
    <w:rsid w:val="00E177DB"/>
    <w:rsid w:val="00E20CB7"/>
    <w:rsid w:val="00E21662"/>
    <w:rsid w:val="00E23992"/>
    <w:rsid w:val="00E24921"/>
    <w:rsid w:val="00E25942"/>
    <w:rsid w:val="00E26904"/>
    <w:rsid w:val="00E30660"/>
    <w:rsid w:val="00E310C7"/>
    <w:rsid w:val="00E3296C"/>
    <w:rsid w:val="00E32F5C"/>
    <w:rsid w:val="00E4294A"/>
    <w:rsid w:val="00E43861"/>
    <w:rsid w:val="00E444C7"/>
    <w:rsid w:val="00E45046"/>
    <w:rsid w:val="00E47BC6"/>
    <w:rsid w:val="00E5404B"/>
    <w:rsid w:val="00E60A4D"/>
    <w:rsid w:val="00E62C9A"/>
    <w:rsid w:val="00E63766"/>
    <w:rsid w:val="00E6671D"/>
    <w:rsid w:val="00E67609"/>
    <w:rsid w:val="00E73CB2"/>
    <w:rsid w:val="00E755E3"/>
    <w:rsid w:val="00E76088"/>
    <w:rsid w:val="00E839E5"/>
    <w:rsid w:val="00E84C2E"/>
    <w:rsid w:val="00E87724"/>
    <w:rsid w:val="00E900E1"/>
    <w:rsid w:val="00E95952"/>
    <w:rsid w:val="00EA45D8"/>
    <w:rsid w:val="00EA4C2C"/>
    <w:rsid w:val="00EA530F"/>
    <w:rsid w:val="00EA6547"/>
    <w:rsid w:val="00EB1C2F"/>
    <w:rsid w:val="00EB3089"/>
    <w:rsid w:val="00EB4187"/>
    <w:rsid w:val="00EB69BA"/>
    <w:rsid w:val="00EB7F66"/>
    <w:rsid w:val="00EC1FDB"/>
    <w:rsid w:val="00EC3D77"/>
    <w:rsid w:val="00EC3E9D"/>
    <w:rsid w:val="00ED24F8"/>
    <w:rsid w:val="00ED2E3E"/>
    <w:rsid w:val="00ED3445"/>
    <w:rsid w:val="00EE37FC"/>
    <w:rsid w:val="00EE710F"/>
    <w:rsid w:val="00EE7D4A"/>
    <w:rsid w:val="00EF053F"/>
    <w:rsid w:val="00EF288B"/>
    <w:rsid w:val="00EF5517"/>
    <w:rsid w:val="00EF5EFD"/>
    <w:rsid w:val="00F00D87"/>
    <w:rsid w:val="00F0166F"/>
    <w:rsid w:val="00F03876"/>
    <w:rsid w:val="00F03E07"/>
    <w:rsid w:val="00F0471B"/>
    <w:rsid w:val="00F07E11"/>
    <w:rsid w:val="00F12DD3"/>
    <w:rsid w:val="00F13604"/>
    <w:rsid w:val="00F1372B"/>
    <w:rsid w:val="00F141F1"/>
    <w:rsid w:val="00F22A81"/>
    <w:rsid w:val="00F22D28"/>
    <w:rsid w:val="00F23F2B"/>
    <w:rsid w:val="00F264CC"/>
    <w:rsid w:val="00F3106A"/>
    <w:rsid w:val="00F47468"/>
    <w:rsid w:val="00F57C73"/>
    <w:rsid w:val="00F57D30"/>
    <w:rsid w:val="00F64E0A"/>
    <w:rsid w:val="00F66BC9"/>
    <w:rsid w:val="00F67B1F"/>
    <w:rsid w:val="00F7080E"/>
    <w:rsid w:val="00F73D0E"/>
    <w:rsid w:val="00F777C8"/>
    <w:rsid w:val="00F84566"/>
    <w:rsid w:val="00F85143"/>
    <w:rsid w:val="00F877DC"/>
    <w:rsid w:val="00F87EA0"/>
    <w:rsid w:val="00F9132A"/>
    <w:rsid w:val="00F94233"/>
    <w:rsid w:val="00F95A61"/>
    <w:rsid w:val="00FA1C68"/>
    <w:rsid w:val="00FA20D1"/>
    <w:rsid w:val="00FB11A2"/>
    <w:rsid w:val="00FB43CC"/>
    <w:rsid w:val="00FB68F6"/>
    <w:rsid w:val="00FC17F5"/>
    <w:rsid w:val="00FC232D"/>
    <w:rsid w:val="00FC4B98"/>
    <w:rsid w:val="00FD0167"/>
    <w:rsid w:val="00FD4016"/>
    <w:rsid w:val="00FD66DB"/>
    <w:rsid w:val="00FE1981"/>
    <w:rsid w:val="00FE5D18"/>
    <w:rsid w:val="00FE762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E97C4"/>
  <w15:chartTrackingRefBased/>
  <w15:docId w15:val="{A69A0444-1D2D-460C-81E9-C43DAD89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har">
    <w:name w:val="B1 Char"/>
    <w:link w:val="B1"/>
    <w:locked/>
    <w:rsid w:val="000A1C86"/>
    <w:rPr>
      <w:lang w:val="en-GB" w:eastAsia="en-US"/>
    </w:rPr>
  </w:style>
  <w:style w:type="character" w:customStyle="1" w:styleId="B1Car">
    <w:name w:val="B1+ Car"/>
    <w:link w:val="B10"/>
    <w:locked/>
    <w:rsid w:val="000A1C86"/>
    <w:rPr>
      <w:lang w:val="en-GB" w:eastAsia="en-US"/>
    </w:rPr>
  </w:style>
  <w:style w:type="character" w:customStyle="1" w:styleId="EXCar">
    <w:name w:val="EX Car"/>
    <w:link w:val="EX"/>
    <w:locked/>
    <w:rsid w:val="000A1C86"/>
    <w:rPr>
      <w:lang w:val="en-GB" w:eastAsia="en-US"/>
    </w:rPr>
  </w:style>
  <w:style w:type="character" w:customStyle="1" w:styleId="FLChar">
    <w:name w:val="FL Char"/>
    <w:link w:val="FL"/>
    <w:rsid w:val="000A1C86"/>
    <w:rPr>
      <w:rFonts w:ascii="Arial" w:hAnsi="Arial"/>
      <w:b/>
      <w:lang w:val="en-GB" w:eastAsia="en-US"/>
    </w:rPr>
  </w:style>
  <w:style w:type="character" w:customStyle="1" w:styleId="TFChar">
    <w:name w:val="TF Char"/>
    <w:link w:val="TF"/>
    <w:rsid w:val="000A1C86"/>
    <w:rPr>
      <w:rFonts w:ascii="Arial" w:hAnsi="Arial"/>
      <w:b/>
      <w:lang w:val="en-GB" w:eastAsia="en-US"/>
    </w:rPr>
  </w:style>
  <w:style w:type="character" w:customStyle="1" w:styleId="Heading3Char">
    <w:name w:val="Heading 3 Char"/>
    <w:link w:val="Heading3"/>
    <w:rsid w:val="00033A4A"/>
    <w:rPr>
      <w:rFonts w:ascii="Arial" w:hAnsi="Arial"/>
      <w:sz w:val="28"/>
      <w:lang w:val="x-none" w:eastAsia="en-US"/>
    </w:rPr>
  </w:style>
  <w:style w:type="character" w:customStyle="1" w:styleId="Heading4Char">
    <w:name w:val="Heading 4 Char"/>
    <w:link w:val="Heading4"/>
    <w:rsid w:val="00E3296C"/>
    <w:rPr>
      <w:rFonts w:ascii="Arial" w:hAnsi="Arial"/>
      <w:sz w:val="24"/>
      <w:lang w:val="x-none" w:eastAsia="en-US"/>
    </w:rPr>
  </w:style>
  <w:style w:type="character" w:customStyle="1" w:styleId="THChar">
    <w:name w:val="TH Char"/>
    <w:link w:val="TH"/>
    <w:locked/>
    <w:rsid w:val="009F7A94"/>
    <w:rPr>
      <w:rFonts w:ascii="Arial" w:hAnsi="Arial"/>
      <w:b/>
      <w:lang w:val="en-GB" w:eastAsia="en-US"/>
    </w:rPr>
  </w:style>
  <w:style w:type="character" w:customStyle="1" w:styleId="BodyText3Char">
    <w:name w:val="Body Text 3 Char"/>
    <w:link w:val="BodyText3"/>
    <w:rsid w:val="0052210C"/>
    <w:rPr>
      <w:sz w:val="16"/>
      <w:szCs w:val="16"/>
      <w:lang w:val="en-GB" w:eastAsia="en-US"/>
    </w:rPr>
  </w:style>
  <w:style w:type="character" w:customStyle="1" w:styleId="Heading5Char">
    <w:name w:val="Heading 5 Char"/>
    <w:link w:val="Heading5"/>
    <w:rsid w:val="004D59F5"/>
    <w:rPr>
      <w:rFonts w:ascii="Arial" w:hAnsi="Arial"/>
      <w:sz w:val="22"/>
      <w:lang w:val="x-none" w:eastAsia="en-US"/>
    </w:rPr>
  </w:style>
  <w:style w:type="paragraph" w:styleId="Revision">
    <w:name w:val="Revision"/>
    <w:hidden/>
    <w:uiPriority w:val="99"/>
    <w:semiHidden/>
    <w:rsid w:val="00C00E87"/>
    <w:rPr>
      <w:lang w:val="en-GB" w:eastAsia="en-US"/>
    </w:rPr>
  </w:style>
  <w:style w:type="character" w:customStyle="1" w:styleId="Heading3Char1">
    <w:name w:val="Heading 3 Char1"/>
    <w:rsid w:val="006E6FC9"/>
    <w:rPr>
      <w:rFonts w:ascii="Arial" w:hAnsi="Arial"/>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g.chengfang@huawei.com" TargetMode="External"/><Relationship Id="rId13" Type="http://schemas.openxmlformats.org/officeDocument/2006/relationships/hyperlink" Target="https://github.com/certnanny/sscep"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ana.org/assignments/jwt/jwt.xhtml" TargetMode="External"/><Relationship Id="rId17" Type="http://schemas.openxmlformats.org/officeDocument/2006/relationships/hyperlink" Target="http://member.onem2m.org/Application/documentApp/documentinfo/?documentId=25523&amp;fromList=Y" TargetMode="External"/><Relationship Id="rId2" Type="http://schemas.openxmlformats.org/officeDocument/2006/relationships/numbering" Target="numbering.xml"/><Relationship Id="rId16" Type="http://schemas.openxmlformats.org/officeDocument/2006/relationships/hyperlink" Target="http://member.onem2m.org/Application/documentApp/documentinfo/?documentId=25523&amp;fromLis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specialpublications/NIST.sp.800-16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certnanny/sscep/issues/42" TargetMode="External"/><Relationship Id="rId23" Type="http://schemas.microsoft.com/office/2011/relationships/people" Target="people.xml"/><Relationship Id="rId10" Type="http://schemas.openxmlformats.org/officeDocument/2006/relationships/hyperlink" Target="http://www.onem2m.org/images/files/oneM2M-Drafting-Rules.pdf" TargetMode="External"/><Relationship Id="rId19" Type="http://schemas.openxmlformats.org/officeDocument/2006/relationships/oleObject" Target="embeddings/Microsoft_Visio_2003-2010___1.vsd"/><Relationship Id="rId4" Type="http://schemas.openxmlformats.org/officeDocument/2006/relationships/settings" Target="settings.xml"/><Relationship Id="rId9" Type="http://schemas.openxmlformats.org/officeDocument/2006/relationships/hyperlink" Target="mailto:shi.jie1@huawei.com" TargetMode="External"/><Relationship Id="rId14" Type="http://schemas.openxmlformats.org/officeDocument/2006/relationships/hyperlink" Target="https://github.com/jscep/jsce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E5583-437C-4DE4-BCA8-012E71C9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3702</TotalTime>
  <Pages>14</Pages>
  <Words>4483</Words>
  <Characters>25559</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29983</CharactersWithSpaces>
  <SharedDoc>false</SharedDoc>
  <HLinks>
    <vt:vector size="12" baseType="variant">
      <vt:variant>
        <vt:i4>5374073</vt:i4>
      </vt:variant>
      <vt:variant>
        <vt:i4>3</vt:i4>
      </vt:variant>
      <vt:variant>
        <vt:i4>0</vt:i4>
      </vt:variant>
      <vt:variant>
        <vt:i4>5</vt:i4>
      </vt:variant>
      <vt:variant>
        <vt:lpwstr>mailto:shi.jie1@huawei.com</vt:lpwstr>
      </vt:variant>
      <vt:variant>
        <vt:lpwstr/>
      </vt:variant>
      <vt:variant>
        <vt:i4>7274502</vt:i4>
      </vt:variant>
      <vt:variant>
        <vt:i4>0</vt:i4>
      </vt:variant>
      <vt:variant>
        <vt:i4>0</vt:i4>
      </vt:variant>
      <vt:variant>
        <vt:i4>5</vt:i4>
      </vt:variant>
      <vt:variant>
        <vt:lpwstr>mailto:fang.chengfang@huawei.com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Fang Chengfang</cp:lastModifiedBy>
  <cp:revision>87</cp:revision>
  <cp:lastPrinted>2012-10-11T02:05:00Z</cp:lastPrinted>
  <dcterms:created xsi:type="dcterms:W3CDTF">2018-01-10T08:28:00Z</dcterms:created>
  <dcterms:modified xsi:type="dcterms:W3CDTF">2018-05-16T08:04:00Z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(3)wQ+oVFQJegGsxclK4L5KQVAryFYIlyLfkO7ebDPf1DMwjtuVpzpMo2olNEQhQQIDT//iUOET
kQ+RbImqM7aFnjAae8OP18oVxsO/whyjab3Z0RVNVRAH7n9k6AeAQ2CIlBrL3gGfgPA8Issm
H4MAWlLaSk0QJ6SiUQBBgs8r43I8pVMtzAfMOySRwkildqom5WVYwMlmU9qADjyQJcjSxXbt
PyGfame3ePLzZzHmbh</vt:lpwstr>
  </property>
  <property fmtid="{D5CDD505-2E9C-101B-9397-08002B2CF9AE}" pid="3" name="_2015_ms_pID_7253431">
    <vt:lpwstr>0n/EorzqvPNreDkFEkT0dav8Zy/ZwWiauSxd5TTUquSMzu3O6QNVlJ
Yktxv/BYKyOg3L2k84hWu81tdZ3vVSTwxPTxG3Nn3bOU9rSkYMwRCyfLg5onNxr1qurACBS0
wt8KIrGlh7VNv3hvrmTZ5OJ11JefXmg78VLLOqqEyNheCg2FQTY3caoT7mgtcF4f0JycAt2b
wtlVAmvctan8ErvhdtuCl4eGkQ3vmjEdFNwK</vt:lpwstr>
  </property>
  <property fmtid="{D5CDD505-2E9C-101B-9397-08002B2CF9AE}" pid="4" name="_2015_ms_pID_7253432">
    <vt:lpwstr>Iw==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1515640927</vt:lpwstr>
  </property>
</Properties>
</file>