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2E64E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2E64E9">
              <w:rPr>
                <w:rFonts w:ascii="Myriad Pro" w:eastAsiaTheme="minorEastAsia" w:hAnsi="Myriad Pro" w:cs="Arial" w:hint="eastAsia"/>
                <w:lang w:eastAsia="zh-CN"/>
              </w:rPr>
              <w:t>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 xml:space="preserve">Emily </w:t>
            </w:r>
            <w:proofErr w:type="spellStart"/>
            <w:r>
              <w:rPr>
                <w:rFonts w:ascii="Myriad Pro" w:hAnsi="Myriad Pro" w:cs="Arial"/>
              </w:rPr>
              <w:t>Hoefer</w:t>
            </w:r>
            <w:proofErr w:type="spellEnd"/>
            <w:r>
              <w:rPr>
                <w:rFonts w:ascii="Myriad Pro" w:hAnsi="Myriad Pro" w:cs="Arial"/>
              </w:rPr>
              <w:t>,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2E64E9" w:rsidRDefault="00D73EBA" w:rsidP="002E64E9">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w:t>
            </w:r>
            <w:r w:rsidR="002E64E9">
              <w:rPr>
                <w:rFonts w:ascii="Myriad Pro" w:eastAsiaTheme="minorEastAsia" w:hAnsi="Myriad Pro" w:cs="Arial" w:hint="eastAsia"/>
                <w:lang w:val="en-US" w:eastAsia="zh-CN"/>
              </w:rPr>
              <w:t>9</w:t>
            </w:r>
            <w:r w:rsidR="00F50D86">
              <w:rPr>
                <w:rFonts w:ascii="Myriad Pro" w:hAnsi="Myriad Pro" w:cs="Arial"/>
                <w:lang w:val="en-US"/>
              </w:rPr>
              <w:t>-</w:t>
            </w:r>
            <w:r w:rsidR="002E64E9">
              <w:rPr>
                <w:rFonts w:ascii="Myriad Pro" w:eastAsiaTheme="minorEastAsia" w:hAnsi="Myriad Pro" w:cs="Arial" w:hint="eastAsia"/>
                <w:lang w:val="en-US" w:eastAsia="zh-CN"/>
              </w:rPr>
              <w:t>17</w:t>
            </w:r>
            <w:r>
              <w:rPr>
                <w:rFonts w:ascii="Myriad Pro" w:hAnsi="Myriad Pro" w:cs="Arial"/>
                <w:lang w:val="en-US"/>
              </w:rPr>
              <w:t xml:space="preserve"> to 2018-0</w:t>
            </w:r>
            <w:r w:rsidR="002E64E9">
              <w:rPr>
                <w:rFonts w:ascii="Myriad Pro" w:eastAsiaTheme="minorEastAsia" w:hAnsi="Myriad Pro" w:cs="Arial" w:hint="eastAsia"/>
                <w:lang w:val="en-US" w:eastAsia="zh-CN"/>
              </w:rPr>
              <w:t>9</w:t>
            </w:r>
            <w:r w:rsidR="00EA211C">
              <w:rPr>
                <w:rFonts w:ascii="Myriad Pro" w:hAnsi="Myriad Pro" w:cs="Arial"/>
                <w:lang w:val="en-US"/>
              </w:rPr>
              <w:t>-</w:t>
            </w:r>
            <w:r w:rsidR="00F50D86">
              <w:rPr>
                <w:rFonts w:ascii="Myriad Pro" w:hAnsi="Myriad Pro" w:cs="Arial"/>
                <w:lang w:val="en-US"/>
              </w:rPr>
              <w:t>2</w:t>
            </w:r>
            <w:r w:rsidR="002E64E9">
              <w:rPr>
                <w:rFonts w:ascii="Myriad Pro" w:eastAsiaTheme="minorEastAsia" w:hAnsi="Myriad Pro" w:cs="Arial" w:hint="eastAsia"/>
                <w:lang w:val="en-US" w:eastAsia="zh-CN"/>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2E64E9">
              <w:rPr>
                <w:rFonts w:ascii="Myriad Pro" w:eastAsiaTheme="minorEastAsia" w:hAnsi="Myriad Pro" w:cs="Arial" w:hint="eastAsia"/>
                <w:lang w:eastAsia="zh-CN"/>
              </w:rPr>
              <w:t>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proofErr w:type="spellStart"/>
            <w:r w:rsidR="002E64E9" w:rsidRPr="002E64E9">
              <w:rPr>
                <w:rFonts w:ascii="Myriad Pro" w:hAnsi="Myriad Pro" w:cs="Arial"/>
              </w:rPr>
              <w:t>Bundang</w:t>
            </w:r>
            <w:proofErr w:type="spellEnd"/>
            <w:r w:rsidR="002E64E9" w:rsidRPr="002E64E9">
              <w:rPr>
                <w:rFonts w:ascii="Myriad Pro" w:hAnsi="Myriad Pro" w:cs="Arial"/>
              </w:rPr>
              <w:t>,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461487"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Pr="00461487" w:rsidRDefault="007C104F" w:rsidP="007C104F">
            <w:pPr>
              <w:suppressAutoHyphens/>
              <w:jc w:val="center"/>
              <w:rPr>
                <w:rFonts w:cs="Arial"/>
                <w:b/>
                <w:bCs/>
                <w:color w:val="000000"/>
              </w:rPr>
            </w:pPr>
            <w:r w:rsidRPr="00A0404A">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TUESDAY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A0404A">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S2</w:t>
            </w:r>
          </w:p>
          <w:p w:rsidR="007C104F" w:rsidRPr="002E173A"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7C104F">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7C104F">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7C104F">
              <w:rPr>
                <w:rFonts w:eastAsia="MS Mincho" w:cs="Arial"/>
                <w:b/>
                <w:bCs/>
                <w:color w:val="000000"/>
                <w:kern w:val="24"/>
                <w:highlight w:val="lightGray"/>
                <w:lang w:eastAsia="ja-JP"/>
              </w:rPr>
              <w:t>Joint Session with ARC/REQ Jra1</w:t>
            </w:r>
          </w:p>
          <w:p w:rsidR="007C104F" w:rsidRPr="007C104F" w:rsidRDefault="007C104F" w:rsidP="007C104F">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6.1</w:t>
            </w:r>
            <w:r>
              <w:rPr>
                <w:rFonts w:eastAsiaTheme="minorEastAsia" w:cs="Arial" w:hint="eastAsia"/>
                <w:bCs/>
                <w:color w:val="000000"/>
                <w:kern w:val="24"/>
                <w:lang w:eastAsia="zh-CN"/>
              </w:rPr>
              <w:t>, 6.2</w:t>
            </w:r>
          </w:p>
        </w:tc>
      </w:tr>
      <w:tr w:rsidR="007C104F" w:rsidRPr="00461487" w:rsidTr="007C104F">
        <w:trPr>
          <w:gridBefore w:val="1"/>
          <w:wBefore w:w="591" w:type="dxa"/>
          <w:cantSplit/>
        </w:trPr>
        <w:tc>
          <w:tcPr>
            <w:tcW w:w="7105" w:type="dxa"/>
            <w:gridSpan w:val="3"/>
            <w:shd w:val="clear" w:color="auto" w:fill="B42025"/>
          </w:tcPr>
          <w:p w:rsidR="007C104F" w:rsidRDefault="007C104F" w:rsidP="007C104F">
            <w:pPr>
              <w:pStyle w:val="AltTitle"/>
              <w:rPr>
                <w:rFonts w:ascii="Myriad Pro" w:hAnsi="Myriad Pro" w:cs="Arial"/>
                <w:color w:val="FFFFFF"/>
                <w:sz w:val="22"/>
              </w:rPr>
            </w:pPr>
            <w:r>
              <w:rPr>
                <w:rFonts w:ascii="Myriad Pro" w:hAnsi="Myriad Pro" w:cs="Arial"/>
                <w:color w:val="FFFFFF"/>
                <w:sz w:val="22"/>
              </w:rPr>
              <w:t>WEDNESDAY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241FE5" w:rsidP="007C104F">
            <w:pPr>
              <w:suppressAutoHyphens/>
              <w:rPr>
                <w:rFonts w:cs="Arial"/>
                <w:b/>
                <w:bCs/>
                <w:color w:val="000000"/>
              </w:rPr>
            </w:pPr>
            <w:r w:rsidRPr="00241FE5">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241FE5" w:rsidP="007C104F">
            <w:pPr>
              <w:suppressAutoHyphens/>
              <w:jc w:val="center"/>
              <w:rPr>
                <w:rFonts w:cs="Arial"/>
                <w:b/>
                <w:bCs/>
                <w:color w:val="000000"/>
              </w:rPr>
            </w:pPr>
            <w:r w:rsidRPr="00241FE5">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241FE5">
              <w:rPr>
                <w:rFonts w:eastAsia="MS Mincho" w:cs="Arial"/>
                <w:b/>
                <w:bCs/>
                <w:color w:val="000000"/>
                <w:kern w:val="24"/>
                <w:highlight w:val="lightGray"/>
                <w:lang w:eastAsia="ja-JP"/>
              </w:rPr>
              <w:t xml:space="preserve">Joint Session with </w:t>
            </w:r>
            <w:r w:rsidR="00241FE5" w:rsidRPr="00241FE5">
              <w:rPr>
                <w:rFonts w:eastAsiaTheme="minorEastAsia" w:cs="Arial" w:hint="eastAsia"/>
                <w:b/>
                <w:bCs/>
                <w:color w:val="000000"/>
                <w:kern w:val="24"/>
                <w:highlight w:val="lightGray"/>
                <w:lang w:eastAsia="zh-CN"/>
              </w:rPr>
              <w:t>PRO</w:t>
            </w:r>
            <w:r w:rsidRPr="00241FE5">
              <w:rPr>
                <w:rFonts w:eastAsia="MS Mincho" w:cs="Arial"/>
                <w:b/>
                <w:bCs/>
                <w:color w:val="000000"/>
                <w:kern w:val="24"/>
                <w:highlight w:val="lightGray"/>
                <w:lang w:eastAsia="ja-JP"/>
              </w:rPr>
              <w:t xml:space="preserve"> J</w:t>
            </w:r>
            <w:r w:rsidR="00241FE5" w:rsidRPr="00241FE5">
              <w:rPr>
                <w:rFonts w:eastAsiaTheme="minorEastAsia" w:cs="Arial" w:hint="eastAsia"/>
                <w:b/>
                <w:bCs/>
                <w:color w:val="000000"/>
                <w:kern w:val="24"/>
                <w:highlight w:val="lightGray"/>
                <w:lang w:eastAsia="zh-CN"/>
              </w:rPr>
              <w:t>p</w:t>
            </w:r>
            <w:r w:rsidRPr="00241FE5">
              <w:rPr>
                <w:rFonts w:eastAsia="MS Mincho" w:cs="Arial"/>
                <w:b/>
                <w:bCs/>
                <w:color w:val="000000"/>
                <w:kern w:val="24"/>
                <w:highlight w:val="lightGray"/>
                <w:lang w:eastAsia="ja-JP"/>
              </w:rPr>
              <w:t xml:space="preserve">1 </w:t>
            </w:r>
          </w:p>
          <w:p w:rsidR="007C104F" w:rsidRPr="00241FE5" w:rsidRDefault="007C104F" w:rsidP="00241FE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w:t>
            </w:r>
            <w:r w:rsidR="00241FE5">
              <w:rPr>
                <w:rFonts w:eastAsiaTheme="minorEastAsia" w:cs="Arial" w:hint="eastAsia"/>
                <w:bCs/>
                <w:color w:val="000000"/>
                <w:kern w:val="24"/>
                <w:lang w:eastAsia="zh-CN"/>
              </w:rPr>
              <w:t>3</w:t>
            </w:r>
          </w:p>
        </w:tc>
      </w:tr>
      <w:tr w:rsidR="00241FE5"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241FE5" w:rsidRDefault="00241FE5" w:rsidP="00B44DF8">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241FE5" w:rsidRPr="00461487" w:rsidRDefault="006174A0" w:rsidP="007C104F">
            <w:pPr>
              <w:suppressAutoHyphens/>
              <w:jc w:val="center"/>
              <w:rPr>
                <w:rFonts w:cs="Arial"/>
                <w:b/>
                <w:bCs/>
                <w:color w:val="000000"/>
              </w:rPr>
            </w:pPr>
            <w:r w:rsidRPr="006174A0">
              <w:rPr>
                <w:rFonts w:cs="Arial"/>
                <w:b/>
                <w:bCs/>
                <w:color w:val="000000"/>
              </w:rPr>
              <w:t>15:30-17:00</w:t>
            </w:r>
          </w:p>
        </w:tc>
        <w:tc>
          <w:tcPr>
            <w:tcW w:w="5381" w:type="dxa"/>
            <w:tcBorders>
              <w:left w:val="single" w:sz="2" w:space="0" w:color="999999"/>
            </w:tcBorders>
            <w:shd w:val="clear" w:color="auto" w:fill="FFFFFF"/>
            <w:vAlign w:val="center"/>
          </w:tcPr>
          <w:p w:rsidR="00241FE5" w:rsidRDefault="00241FE5"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S3</w:t>
            </w:r>
          </w:p>
          <w:p w:rsidR="00241FE5" w:rsidRPr="003F7FD5" w:rsidRDefault="00241FE5"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Thursday</w:t>
            </w:r>
          </w:p>
        </w:tc>
      </w:tr>
      <w:tr w:rsidR="008C243C"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8C243C" w:rsidRDefault="008C243C" w:rsidP="00B44DF8">
            <w:pPr>
              <w:suppressAutoHyphens/>
              <w:rPr>
                <w:rFonts w:cs="Arial"/>
                <w:b/>
                <w:bCs/>
                <w:color w:val="000000"/>
              </w:rPr>
            </w:pPr>
            <w:r w:rsidRPr="00DB316D">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8C243C" w:rsidRDefault="006174A0" w:rsidP="007C104F">
            <w:pPr>
              <w:suppressAutoHyphens/>
              <w:jc w:val="center"/>
              <w:rPr>
                <w:rFonts w:cs="Arial"/>
                <w:b/>
                <w:bCs/>
                <w:color w:val="000000"/>
              </w:rPr>
            </w:pPr>
            <w:r w:rsidRPr="006174A0">
              <w:rPr>
                <w:rFonts w:cs="Arial"/>
                <w:b/>
                <w:bCs/>
                <w:color w:val="000000"/>
              </w:rPr>
              <w:t>08:30-10:00</w:t>
            </w:r>
          </w:p>
        </w:tc>
        <w:tc>
          <w:tcPr>
            <w:tcW w:w="5381" w:type="dxa"/>
            <w:tcBorders>
              <w:left w:val="single" w:sz="2" w:space="0" w:color="999999"/>
            </w:tcBorders>
            <w:shd w:val="clear" w:color="auto" w:fill="FFFFFF"/>
            <w:vAlign w:val="center"/>
          </w:tcPr>
          <w:p w:rsidR="008C243C" w:rsidRDefault="008C243C"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S4</w:t>
            </w:r>
          </w:p>
          <w:p w:rsidR="008C243C" w:rsidRPr="002E173A" w:rsidRDefault="008C243C"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10:30-12:00</w:t>
            </w:r>
          </w:p>
        </w:tc>
        <w:tc>
          <w:tcPr>
            <w:tcW w:w="5381" w:type="dxa"/>
            <w:tcBorders>
              <w:left w:val="single" w:sz="2" w:space="0" w:color="999999"/>
            </w:tcBorders>
            <w:shd w:val="clear" w:color="auto" w:fill="FFFFFF"/>
            <w:vAlign w:val="center"/>
          </w:tcPr>
          <w:p w:rsidR="007C104F" w:rsidRPr="008C243C" w:rsidRDefault="007C104F" w:rsidP="007C104F">
            <w:pPr>
              <w:suppressAutoHyphens/>
              <w:jc w:val="center"/>
              <w:textAlignment w:val="baseline"/>
              <w:rPr>
                <w:rFonts w:eastAsiaTheme="minorEastAsia" w:cs="Arial"/>
                <w:b/>
                <w:bCs/>
                <w:color w:val="000000"/>
                <w:kern w:val="24"/>
                <w:lang w:eastAsia="zh-CN"/>
              </w:rPr>
            </w:pPr>
            <w:r w:rsidRPr="008C243C">
              <w:rPr>
                <w:rFonts w:eastAsia="MS Mincho" w:cs="Arial"/>
                <w:b/>
                <w:bCs/>
                <w:color w:val="000000"/>
                <w:kern w:val="24"/>
                <w:highlight w:val="lightGray"/>
                <w:lang w:eastAsia="ja-JP"/>
              </w:rPr>
              <w:t xml:space="preserve">Joint session with </w:t>
            </w:r>
            <w:r w:rsidR="008C243C" w:rsidRPr="008C243C">
              <w:rPr>
                <w:rFonts w:eastAsia="MS Mincho" w:cs="Arial"/>
                <w:b/>
                <w:bCs/>
                <w:color w:val="000000"/>
                <w:kern w:val="24"/>
                <w:highlight w:val="lightGray"/>
                <w:lang w:eastAsia="ja-JP"/>
              </w:rPr>
              <w:t>ARC/REQ</w:t>
            </w:r>
            <w:r w:rsidRPr="008C243C">
              <w:rPr>
                <w:rFonts w:eastAsia="MS Mincho" w:cs="Arial"/>
                <w:b/>
                <w:bCs/>
                <w:color w:val="000000"/>
                <w:kern w:val="24"/>
                <w:highlight w:val="lightGray"/>
                <w:lang w:eastAsia="ja-JP"/>
              </w:rPr>
              <w:t xml:space="preserve"> J</w:t>
            </w:r>
            <w:r w:rsidR="008C243C" w:rsidRPr="008C243C">
              <w:rPr>
                <w:rFonts w:eastAsiaTheme="minorEastAsia" w:cs="Arial" w:hint="eastAsia"/>
                <w:b/>
                <w:bCs/>
                <w:color w:val="000000"/>
                <w:kern w:val="24"/>
                <w:highlight w:val="lightGray"/>
                <w:lang w:eastAsia="zh-CN"/>
              </w:rPr>
              <w:t>ra2</w:t>
            </w:r>
          </w:p>
          <w:p w:rsidR="007C104F" w:rsidRPr="00C60A05" w:rsidRDefault="007C104F" w:rsidP="00C60A0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 xml:space="preserve">Agenda Item </w:t>
            </w:r>
            <w:r w:rsidR="00C60A05">
              <w:rPr>
                <w:rFonts w:eastAsiaTheme="minorEastAsia" w:cs="Arial" w:hint="eastAsia"/>
                <w:bCs/>
                <w:color w:val="000000"/>
                <w:kern w:val="24"/>
                <w:lang w:eastAsia="zh-CN"/>
              </w:rPr>
              <w:t xml:space="preserve">6.1, </w:t>
            </w:r>
            <w:r>
              <w:rPr>
                <w:rFonts w:eastAsia="MS Mincho" w:cs="Arial"/>
                <w:bCs/>
                <w:color w:val="000000"/>
                <w:kern w:val="24"/>
                <w:lang w:eastAsia="ja-JP"/>
              </w:rPr>
              <w:t>6.</w:t>
            </w:r>
            <w:r w:rsidR="00C60A05">
              <w:rPr>
                <w:rFonts w:eastAsiaTheme="minorEastAsia" w:cs="Arial" w:hint="eastAsia"/>
                <w:bCs/>
                <w:color w:val="000000"/>
                <w:kern w:val="24"/>
                <w:lang w:eastAsia="zh-CN"/>
              </w:rPr>
              <w:t>2</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C0524C">
              <w:rPr>
                <w:rFonts w:eastAsia="MS Mincho" w:cs="Arial"/>
                <w:b/>
                <w:bCs/>
                <w:color w:val="000000"/>
                <w:kern w:val="24"/>
                <w:highlight w:val="lightGray"/>
                <w:lang w:eastAsia="ja-JP"/>
              </w:rPr>
              <w:t xml:space="preserve">Joint session with </w:t>
            </w:r>
            <w:r w:rsidR="00C0524C" w:rsidRPr="00C0524C">
              <w:rPr>
                <w:rFonts w:eastAsiaTheme="minorEastAsia" w:cs="Arial" w:hint="eastAsia"/>
                <w:b/>
                <w:bCs/>
                <w:color w:val="000000"/>
                <w:kern w:val="24"/>
                <w:highlight w:val="lightGray"/>
                <w:lang w:eastAsia="zh-CN"/>
              </w:rPr>
              <w:t>MAS</w:t>
            </w:r>
            <w:r w:rsidRPr="00C0524C">
              <w:rPr>
                <w:rFonts w:eastAsia="MS Mincho" w:cs="Arial"/>
                <w:b/>
                <w:bCs/>
                <w:color w:val="000000"/>
                <w:kern w:val="24"/>
                <w:highlight w:val="lightGray"/>
                <w:lang w:eastAsia="ja-JP"/>
              </w:rPr>
              <w:t xml:space="preserve"> J</w:t>
            </w:r>
            <w:r w:rsidR="00C0524C" w:rsidRPr="00C0524C">
              <w:rPr>
                <w:rFonts w:eastAsiaTheme="minorEastAsia" w:cs="Arial" w:hint="eastAsia"/>
                <w:b/>
                <w:bCs/>
                <w:color w:val="000000"/>
                <w:kern w:val="24"/>
                <w:highlight w:val="lightGray"/>
                <w:lang w:eastAsia="zh-CN"/>
              </w:rPr>
              <w:t>m1</w:t>
            </w:r>
            <w:r w:rsidRPr="00C0524C">
              <w:rPr>
                <w:rFonts w:eastAsia="MS Mincho" w:cs="Arial"/>
                <w:b/>
                <w:bCs/>
                <w:color w:val="000000"/>
                <w:kern w:val="24"/>
                <w:lang w:eastAsia="ja-JP"/>
              </w:rPr>
              <w:t xml:space="preserve"> </w:t>
            </w:r>
          </w:p>
          <w:p w:rsidR="007C104F" w:rsidRPr="00C0524C" w:rsidRDefault="00C0524C" w:rsidP="00C0524C">
            <w:pPr>
              <w:suppressAutoHyphens/>
              <w:jc w:val="center"/>
              <w:textAlignment w:val="baseline"/>
              <w:rPr>
                <w:rFonts w:eastAsiaTheme="minorEastAsia" w:cs="Arial"/>
                <w:bCs/>
                <w:color w:val="000000"/>
                <w:kern w:val="24"/>
                <w:lang w:eastAsia="zh-CN"/>
              </w:rPr>
            </w:pPr>
            <w:r w:rsidRPr="00C0524C">
              <w:rPr>
                <w:rFonts w:eastAsia="MS Mincho" w:cs="Arial"/>
                <w:bCs/>
                <w:color w:val="000000"/>
                <w:kern w:val="24"/>
                <w:lang w:eastAsia="ja-JP"/>
              </w:rPr>
              <w:t>Agenda Item 6.</w:t>
            </w:r>
            <w:r>
              <w:rPr>
                <w:rFonts w:eastAsiaTheme="minorEastAsia" w:cs="Arial" w:hint="eastAsia"/>
                <w:bCs/>
                <w:color w:val="000000"/>
                <w:kern w:val="24"/>
                <w:lang w:eastAsia="zh-CN"/>
              </w:rPr>
              <w:t>4</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Friday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lastRenderedPageBreak/>
              <w:t>ROOM 9A</w:t>
            </w:r>
          </w:p>
        </w:tc>
        <w:tc>
          <w:tcPr>
            <w:tcW w:w="804" w:type="dxa"/>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Closing Session S5</w:t>
            </w:r>
          </w:p>
          <w:p w:rsidR="007C104F" w:rsidRDefault="007C104F"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7C104F" w:rsidRPr="00F75384" w:rsidRDefault="007C104F"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7C0F26">
      <w:pPr>
        <w:pStyle w:val="Agenda1"/>
        <w:numPr>
          <w:ilvl w:val="0"/>
          <w:numId w:val="25"/>
        </w:numPr>
        <w:rPr>
          <w:b w:val="0"/>
        </w:rPr>
      </w:pPr>
      <w:r>
        <w:rPr>
          <w:b w:val="0"/>
        </w:rPr>
        <w:t>SEC 3</w:t>
      </w:r>
      <w:r w:rsidR="007C0F26">
        <w:rPr>
          <w:rFonts w:eastAsiaTheme="minorEastAsia" w:hint="eastAsia"/>
          <w:b w:val="0"/>
          <w:lang w:eastAsia="zh-CN"/>
        </w:rPr>
        <w:t>6</w:t>
      </w:r>
      <w:r w:rsidR="00EA1BF5">
        <w:rPr>
          <w:b w:val="0"/>
        </w:rPr>
        <w:t>.</w:t>
      </w:r>
      <w:r w:rsidR="007C0F26">
        <w:rPr>
          <w:rFonts w:eastAsiaTheme="minorEastAsia" w:hint="eastAsia"/>
          <w:b w:val="0"/>
          <w:lang w:eastAsia="zh-CN"/>
        </w:rPr>
        <w:t>1</w:t>
      </w:r>
      <w:r w:rsidR="00352FAD">
        <w:rPr>
          <w:b w:val="0"/>
        </w:rPr>
        <w:t xml:space="preserve"> Minutes</w:t>
      </w:r>
      <w:r w:rsidR="00FD2C3D">
        <w:rPr>
          <w:b w:val="0"/>
        </w:rPr>
        <w:t>:</w:t>
      </w:r>
      <w:r w:rsidR="00EC4829">
        <w:rPr>
          <w:b w:val="0"/>
        </w:rPr>
        <w:t xml:space="preserve"> </w:t>
      </w:r>
      <w:r w:rsidR="007C0F26" w:rsidRPr="007C0F26">
        <w:rPr>
          <w:b w:val="0"/>
        </w:rPr>
        <w:t>SEC-2018-0076</w:t>
      </w:r>
      <w:r>
        <w:rPr>
          <w:b w:val="0"/>
        </w:rPr>
        <w:t>,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r w:rsidR="00404917">
        <w:rPr>
          <w:rFonts w:eastAsiaTheme="minorEastAsia" w:hint="eastAsia"/>
          <w:b w:val="0"/>
          <w:lang w:eastAsia="zh-CN"/>
        </w:rPr>
        <w:t>9</w:t>
      </w:r>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lastRenderedPageBreak/>
        <w:t>TR-0050 draft baseline v0.</w:t>
      </w:r>
      <w:r w:rsidR="00E55B16">
        <w:rPr>
          <w:rFonts w:eastAsiaTheme="minorEastAsia" w:hint="eastAsia"/>
          <w:b w:val="0"/>
          <w:lang w:eastAsia="zh-CN"/>
        </w:rPr>
        <w:t>4</w:t>
      </w:r>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20%</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9114EA" w:rsidRDefault="009114EA" w:rsidP="009114EA">
      <w:pPr>
        <w:pStyle w:val="Agenda1"/>
        <w:numPr>
          <w:ilvl w:val="0"/>
          <w:numId w:val="25"/>
        </w:numPr>
        <w:outlineLvl w:val="0"/>
        <w:rPr>
          <w:rFonts w:cs="Arial"/>
          <w:b w:val="0"/>
        </w:rPr>
      </w:pPr>
      <w:r>
        <w:rPr>
          <w:rFonts w:eastAsiaTheme="minorEastAsia" w:cs="Arial" w:hint="eastAsia"/>
          <w:b w:val="0"/>
          <w:lang w:eastAsia="zh-CN"/>
        </w:rPr>
        <w:t xml:space="preserve">Discuss </w:t>
      </w:r>
      <w:r w:rsidRPr="009114EA">
        <w:rPr>
          <w:rFonts w:cs="Arial"/>
          <w:b w:val="0"/>
        </w:rPr>
        <w:t>ITU-T comments on TS-0003 on IETF references and LI</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w:t>
      </w:r>
      <w:r w:rsidR="00BE24B8">
        <w:rPr>
          <w:rFonts w:eastAsiaTheme="minorEastAsia" w:cs="Arial" w:hint="eastAsia"/>
          <w:b w:val="0"/>
          <w:lang w:eastAsia="zh-CN"/>
        </w:rPr>
        <w:t>6</w:t>
      </w:r>
      <w:r w:rsidR="0023056B">
        <w:rPr>
          <w:rFonts w:cs="Arial"/>
          <w:b w:val="0"/>
        </w:rPr>
        <w:t xml:space="preserve"> following </w:t>
      </w:r>
      <w:proofErr w:type="spellStart"/>
      <w:r w:rsidR="0023056B">
        <w:rPr>
          <w:rFonts w:cs="Arial"/>
          <w:b w:val="0"/>
        </w:rPr>
        <w:t>Gemalto</w:t>
      </w:r>
      <w:proofErr w:type="spellEnd"/>
      <w:r w:rsidR="0023056B">
        <w:rPr>
          <w:rFonts w:cs="Arial"/>
          <w:b w:val="0"/>
        </w:rPr>
        <w:t xml:space="preserve"> decision to drop oneM2M attendance.</w:t>
      </w:r>
    </w:p>
    <w:p w:rsidR="000004C4" w:rsidRDefault="00EA211C" w:rsidP="000004C4">
      <w:pPr>
        <w:pStyle w:val="Agenda1"/>
        <w:rPr>
          <w:rFonts w:eastAsiaTheme="minorEastAsia" w:cs="Arial"/>
          <w:lang w:eastAsia="zh-CN"/>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750"/>
        <w:gridCol w:w="4167"/>
        <w:gridCol w:w="1664"/>
        <w:gridCol w:w="1662"/>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lastRenderedPageBreak/>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lastRenderedPageBreak/>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5"/>
        <w:gridCol w:w="2968"/>
        <w:gridCol w:w="1045"/>
        <w:gridCol w:w="2415"/>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lastRenderedPageBreak/>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SEC-2018-0077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TR-0050 Remove Security Area #4</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C32D5B" w:rsidP="00A0404A">
            <w:pPr>
              <w:spacing w:before="45"/>
              <w:rPr>
                <w:rFonts w:ascii="Verdana" w:eastAsiaTheme="minorEastAsia" w:hAnsi="Verdana"/>
                <w:sz w:val="17"/>
                <w:szCs w:val="17"/>
                <w:lang w:eastAsia="zh-CN"/>
              </w:rPr>
            </w:pPr>
            <w:ins w:id="0" w:author="Wei Zhou" w:date="2018-09-18T11:07:00Z">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ins>
            <w:bookmarkStart w:id="1" w:name="_GoBack"/>
            <w:bookmarkEnd w:id="1"/>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C76FF">
              <w:rPr>
                <w:rFonts w:ascii="Verdana" w:hAnsi="Verdana"/>
                <w:sz w:val="17"/>
                <w:szCs w:val="17"/>
              </w:rPr>
              <w:t>SEC-2018-0082</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C76FF">
              <w:rPr>
                <w:rFonts w:ascii="Verdana" w:hAnsi="Verdana"/>
                <w:sz w:val="17"/>
                <w:szCs w:val="17"/>
              </w:rPr>
              <w:t>General Introduction to The Proposed ABAC 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1F3D6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070A68" w:rsidRDefault="00735277" w:rsidP="00A0404A">
            <w:pPr>
              <w:spacing w:before="45"/>
              <w:rPr>
                <w:rFonts w:ascii="Verdana" w:eastAsiaTheme="minorEastAsia" w:hAnsi="Verdana" w:hint="eastAsia"/>
                <w:sz w:val="17"/>
                <w:szCs w:val="17"/>
                <w:lang w:eastAsia="zh-CN"/>
              </w:rPr>
            </w:pPr>
            <w:ins w:id="2" w:author="Wei Zhou" w:date="2018-09-18T11:03:00Z">
              <w:r>
                <w:rPr>
                  <w:rFonts w:ascii="Verdana" w:eastAsiaTheme="minorEastAsia" w:hAnsi="Verdana" w:hint="eastAsia"/>
                  <w:sz w:val="17"/>
                  <w:szCs w:val="17"/>
                  <w:lang w:eastAsia="zh-CN"/>
                </w:rPr>
                <w:t>Noted</w:t>
              </w:r>
            </w:ins>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SEC-2018-0078R01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Pr>
                <w:rFonts w:ascii="Verdana" w:eastAsiaTheme="minorEastAsia" w:hAnsi="Verdana" w:hint="eastAsia"/>
                <w:sz w:val="17"/>
                <w:szCs w:val="17"/>
                <w:lang w:eastAsia="zh-CN"/>
              </w:rPr>
              <w:t>T</w:t>
            </w:r>
            <w:r w:rsidRPr="00242B7E">
              <w:rPr>
                <w:rFonts w:ascii="Verdana" w:hAnsi="Verdana"/>
                <w:sz w:val="17"/>
                <w:szCs w:val="17"/>
              </w:rPr>
              <w:t>R-0050 ABAC Policy Data Flow Model</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ins w:id="3" w:author="Wei Zhou" w:date="2018-09-18T11:03:00Z">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ins>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SEC-2018-0079R01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A24FB" w:rsidRDefault="00735277" w:rsidP="00A0404A">
            <w:pPr>
              <w:spacing w:before="45"/>
              <w:rPr>
                <w:rFonts w:ascii="Verdana" w:eastAsiaTheme="minorEastAsia" w:hAnsi="Verdana"/>
                <w:sz w:val="17"/>
                <w:szCs w:val="17"/>
                <w:lang w:eastAsia="zh-CN"/>
              </w:rPr>
            </w:pPr>
            <w:r w:rsidRPr="00242B7E">
              <w:rPr>
                <w:rFonts w:ascii="Verdana" w:hAnsi="Verdana"/>
                <w:sz w:val="17"/>
                <w:szCs w:val="17"/>
              </w:rPr>
              <w:t>TR-0050 A</w:t>
            </w:r>
            <w:r>
              <w:rPr>
                <w:rFonts w:ascii="Verdana" w:hAnsi="Verdana"/>
                <w:sz w:val="17"/>
                <w:szCs w:val="17"/>
              </w:rPr>
              <w:t>BAC Policy Language Model</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ins w:id="4" w:author="Wei Zhou" w:date="2018-09-18T11:03:00Z">
              <w:r>
                <w:rPr>
                  <w:rFonts w:ascii="Verdana" w:eastAsiaTheme="minorEastAsia" w:hAnsi="Verdana"/>
                  <w:sz w:val="17"/>
                  <w:szCs w:val="17"/>
                  <w:lang w:eastAsia="zh-CN"/>
                </w:rPr>
                <w:t>A</w:t>
              </w:r>
              <w:r>
                <w:rPr>
                  <w:rFonts w:ascii="Verdana" w:eastAsiaTheme="minorEastAsia" w:hAnsi="Verdana" w:hint="eastAsia"/>
                  <w:sz w:val="17"/>
                  <w:szCs w:val="17"/>
                  <w:lang w:eastAsia="zh-CN"/>
                </w:rPr>
                <w:t>greed</w:t>
              </w:r>
            </w:ins>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SEC-2018-0080R01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r w:rsidRPr="00242B7E">
              <w:rPr>
                <w:rFonts w:ascii="Verdana" w:hAnsi="Verdana"/>
                <w:sz w:val="17"/>
                <w:szCs w:val="17"/>
              </w:rPr>
              <w:t>TR-0050 ABAC Rule and Policy Combining Algorithms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6401AE" w:rsidRDefault="00735277" w:rsidP="00701A88">
            <w:pPr>
              <w:spacing w:before="45"/>
              <w:rPr>
                <w:rFonts w:ascii="Verdana" w:hAnsi="Verdana"/>
                <w:sz w:val="17"/>
                <w:szCs w:val="17"/>
                <w:highlight w:val="yellow"/>
              </w:rPr>
            </w:pPr>
            <w:r w:rsidRPr="006401AE">
              <w:rPr>
                <w:rFonts w:ascii="Verdana" w:hAnsi="Verdana"/>
                <w:sz w:val="17"/>
                <w:szCs w:val="17"/>
                <w:highlight w:val="yellow"/>
              </w:rPr>
              <w:t>SEC-2018-0084</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401AE" w:rsidRDefault="00735277" w:rsidP="00701A88">
            <w:pPr>
              <w:spacing w:before="45"/>
              <w:rPr>
                <w:rFonts w:ascii="Verdana" w:hAnsi="Verdana"/>
                <w:sz w:val="17"/>
                <w:szCs w:val="17"/>
                <w:highlight w:val="yellow"/>
              </w:rPr>
            </w:pPr>
            <w:r w:rsidRPr="006401AE">
              <w:rPr>
                <w:rFonts w:ascii="Verdana" w:hAnsi="Verdana"/>
                <w:sz w:val="17"/>
                <w:szCs w:val="17"/>
                <w:highlight w:val="yellow"/>
              </w:rPr>
              <w:t>TR-0050_solutions_context_based_authorization</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6401AE" w:rsidRDefault="00735277" w:rsidP="00701A88">
            <w:pPr>
              <w:spacing w:before="45"/>
              <w:rPr>
                <w:rFonts w:ascii="Verdana" w:hAnsi="Verdana"/>
                <w:sz w:val="17"/>
                <w:szCs w:val="17"/>
                <w:highlight w:val="yellow"/>
              </w:rPr>
            </w:pPr>
            <w:proofErr w:type="spellStart"/>
            <w:r w:rsidRPr="006401AE">
              <w:rPr>
                <w:rFonts w:ascii="Verdana" w:hAnsi="Verdana"/>
                <w:sz w:val="17"/>
                <w:szCs w:val="17"/>
                <w:highlight w:val="yellow"/>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lastRenderedPageBreak/>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98"/>
        <w:gridCol w:w="3732"/>
        <w:gridCol w:w="903"/>
        <w:gridCol w:w="1767"/>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C64A2" w:rsidRDefault="00B75F24" w:rsidP="00A0404A">
            <w:pPr>
              <w:spacing w:before="45"/>
              <w:rPr>
                <w:rFonts w:ascii="Verdana" w:hAnsi="Verdana"/>
                <w:sz w:val="17"/>
                <w:szCs w:val="17"/>
                <w:highlight w:val="yellow"/>
              </w:rPr>
            </w:pPr>
            <w:r w:rsidRPr="002C64A2">
              <w:rPr>
                <w:rFonts w:ascii="Verdana" w:hAnsi="Verdana"/>
                <w:sz w:val="17"/>
                <w:szCs w:val="17"/>
                <w:highlight w:val="yellow"/>
              </w:rPr>
              <w:t>SEC-2018-0083</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C64A2" w:rsidRDefault="00B75F24" w:rsidP="00A0404A">
            <w:pPr>
              <w:spacing w:before="45"/>
              <w:rPr>
                <w:rFonts w:ascii="Verdana" w:hAnsi="Verdana"/>
                <w:sz w:val="17"/>
                <w:szCs w:val="17"/>
                <w:highlight w:val="yellow"/>
              </w:rPr>
            </w:pPr>
            <w:r w:rsidRPr="002C64A2">
              <w:rPr>
                <w:rFonts w:ascii="Verdana" w:hAnsi="Verdana"/>
                <w:sz w:val="17"/>
                <w:szCs w:val="17"/>
                <w:highlight w:val="yellow"/>
              </w:rPr>
              <w:t>A-36-2 and A-36-3 ITU-T comments on TS-0003 on IETF references and LI</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C64A2" w:rsidRDefault="00B75F24" w:rsidP="00A0404A">
            <w:pPr>
              <w:spacing w:before="45"/>
              <w:rPr>
                <w:rFonts w:ascii="Verdana" w:hAnsi="Verdana"/>
                <w:sz w:val="17"/>
                <w:szCs w:val="17"/>
                <w:highlight w:val="yellow"/>
              </w:rPr>
            </w:pPr>
            <w:r w:rsidRPr="002C64A2">
              <w:rPr>
                <w:rFonts w:ascii="Verdana" w:hAnsi="Verdana"/>
                <w:sz w:val="17"/>
                <w:szCs w:val="17"/>
                <w:highlight w:val="yellow"/>
              </w:rPr>
              <w:t>BT PLC</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SEC-2018-0085</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A-36-3_ITU-T_comments_on_TS-0003_on_IETF_references</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04C74" w:rsidP="00A0404A">
            <w:pPr>
              <w:spacing w:before="45"/>
              <w:rPr>
                <w:rFonts w:ascii="Verdana" w:hAnsi="Verdana"/>
                <w:sz w:val="17"/>
                <w:szCs w:val="17"/>
              </w:rPr>
            </w:pPr>
            <w:r w:rsidRPr="00070A68">
              <w:rPr>
                <w:rFonts w:ascii="Verdana" w:hAnsi="Verdana"/>
                <w:sz w:val="17"/>
                <w:szCs w:val="17"/>
              </w:rPr>
              <w:t>ORANGE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735277" w:rsidP="00A0404A">
            <w:pPr>
              <w:spacing w:before="45"/>
              <w:rPr>
                <w:rFonts w:ascii="Verdana" w:eastAsiaTheme="minorEastAsia" w:hAnsi="Verdana" w:hint="eastAsia"/>
                <w:sz w:val="17"/>
                <w:szCs w:val="17"/>
                <w:lang w:eastAsia="zh-CN"/>
              </w:rPr>
            </w:pPr>
            <w:ins w:id="5" w:author="Wei Zhou" w:date="2018-09-18T11:03:00Z">
              <w:r w:rsidRPr="004A63F9">
                <w:rPr>
                  <w:rFonts w:ascii="Verdana" w:eastAsiaTheme="minorEastAsia" w:hAnsi="Verdana"/>
                  <w:sz w:val="17"/>
                  <w:szCs w:val="17"/>
                  <w:lang w:eastAsia="zh-CN"/>
                </w:rPr>
                <w:t>Agree</w:t>
              </w:r>
              <w:r>
                <w:rPr>
                  <w:rFonts w:ascii="Verdana" w:eastAsiaTheme="minorEastAsia" w:hAnsi="Verdana" w:hint="eastAsia"/>
                  <w:sz w:val="17"/>
                  <w:szCs w:val="17"/>
                  <w:lang w:eastAsia="zh-CN"/>
                </w:rPr>
                <w:t>d</w:t>
              </w:r>
              <w:r w:rsidRPr="004A63F9">
                <w:rPr>
                  <w:rFonts w:ascii="Verdana" w:eastAsiaTheme="minorEastAsia" w:hAnsi="Verdana"/>
                  <w:sz w:val="17"/>
                  <w:szCs w:val="17"/>
                  <w:lang w:eastAsia="zh-CN"/>
                </w:rPr>
                <w:t xml:space="preserve"> to use it to develop a CR that updates the IETF reference</w:t>
              </w:r>
              <w:r>
                <w:rPr>
                  <w:rFonts w:ascii="Verdana" w:eastAsiaTheme="minorEastAsia" w:hAnsi="Verdana" w:hint="eastAsia"/>
                  <w:sz w:val="17"/>
                  <w:szCs w:val="17"/>
                  <w:lang w:eastAsia="zh-CN"/>
                </w:rPr>
                <w:t xml:space="preserve"> in TS-0003.</w:t>
              </w:r>
            </w:ins>
          </w:p>
        </w:tc>
      </w:tr>
      <w:tr w:rsidR="00704C74"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704C74"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704C74"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704C74"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704C74" w:rsidRPr="00070A68" w:rsidRDefault="00704C74"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7E" w:rsidRDefault="00AA707E" w:rsidP="00F77748">
      <w:r>
        <w:separator/>
      </w:r>
    </w:p>
  </w:endnote>
  <w:endnote w:type="continuationSeparator" w:id="0">
    <w:p w:rsidR="00AA707E" w:rsidRDefault="00AA707E"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C32D5B">
      <w:rPr>
        <w:rStyle w:val="a7"/>
        <w:noProof/>
        <w:sz w:val="20"/>
        <w:szCs w:val="20"/>
      </w:rPr>
      <w:t>7</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C32D5B">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070A68">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070A68">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7E" w:rsidRDefault="00AA707E" w:rsidP="00F77748">
      <w:r>
        <w:separator/>
      </w:r>
    </w:p>
  </w:footnote>
  <w:footnote w:type="continuationSeparator" w:id="0">
    <w:p w:rsidR="00AA707E" w:rsidRDefault="00AA707E"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811C50" w:rsidP="00F67B7A">
          <w:pPr>
            <w:pStyle w:val="OneM2M-PageHead"/>
            <w:rPr>
              <w:noProof/>
              <w:lang w:val="fr-FR"/>
            </w:rPr>
          </w:pPr>
          <w:r w:rsidRPr="00811C50">
            <w:rPr>
              <w:lang w:val="fr-FR"/>
            </w:rPr>
            <w:t>SEC-2018-0081R01-SEC_37_F2F_Meeting_Agenda_and_Schedule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51342C6" wp14:editId="1EF573EF">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attachedTemplate r:id="rId1"/>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576F"/>
    <w:rsid w:val="000E5D65"/>
    <w:rsid w:val="000E60CF"/>
    <w:rsid w:val="000E627F"/>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AE3"/>
    <w:rsid w:val="0036087E"/>
    <w:rsid w:val="003617B1"/>
    <w:rsid w:val="00361E59"/>
    <w:rsid w:val="00362CB9"/>
    <w:rsid w:val="003635E7"/>
    <w:rsid w:val="00363C15"/>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14EA"/>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65D"/>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F29F0"/>
    <w:rsid w:val="00DF3737"/>
    <w:rsid w:val="00DF3C72"/>
    <w:rsid w:val="00DF3D3C"/>
    <w:rsid w:val="00DF4971"/>
    <w:rsid w:val="00DF50A7"/>
    <w:rsid w:val="00DF50F9"/>
    <w:rsid w:val="00DF6D92"/>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E8F76-DBA1-4552-AAAF-91482401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528</TotalTime>
  <Pages>8</Pages>
  <Words>1392</Words>
  <Characters>7936</Characters>
  <Application>Microsoft Office Word</Application>
  <DocSecurity>0</DocSecurity>
  <Lines>66</Lines>
  <Paragraphs>18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Wei Zhou</cp:lastModifiedBy>
  <cp:revision>16</cp:revision>
  <cp:lastPrinted>2017-02-10T14:46:00Z</cp:lastPrinted>
  <dcterms:created xsi:type="dcterms:W3CDTF">2018-05-25T09:17:00Z</dcterms:created>
  <dcterms:modified xsi:type="dcterms:W3CDTF">2018-09-18T02:07:00Z</dcterms:modified>
</cp:coreProperties>
</file>