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18616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186169">
              <w:rPr>
                <w:rFonts w:ascii="Myriad Pro" w:eastAsiaTheme="minorEastAsia" w:hAnsi="Myriad Pro" w:cs="Arial" w:hint="eastAsia"/>
                <w:lang w:eastAsia="zh-CN"/>
              </w:rPr>
              <w:t>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D104D6" w:rsidRDefault="00D73EBA" w:rsidP="001A6544">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1A6544">
              <w:rPr>
                <w:rFonts w:ascii="Myriad Pro" w:eastAsiaTheme="minorEastAsia" w:hAnsi="Myriad Pro" w:cs="Arial" w:hint="eastAsia"/>
                <w:lang w:val="en-US" w:eastAsia="zh-CN"/>
              </w:rPr>
              <w:t>11</w:t>
            </w:r>
            <w:r w:rsidR="00F50D86">
              <w:rPr>
                <w:rFonts w:ascii="Myriad Pro" w:hAnsi="Myriad Pro" w:cs="Arial"/>
                <w:lang w:val="en-US"/>
              </w:rPr>
              <w:t>-</w:t>
            </w:r>
            <w:r w:rsidR="001A6544">
              <w:rPr>
                <w:rFonts w:ascii="Myriad Pro" w:eastAsiaTheme="minorEastAsia" w:hAnsi="Myriad Pro" w:cs="Arial" w:hint="eastAsia"/>
                <w:lang w:val="en-US" w:eastAsia="zh-CN"/>
              </w:rPr>
              <w:t>03</w:t>
            </w:r>
            <w:r>
              <w:rPr>
                <w:rFonts w:ascii="Myriad Pro" w:hAnsi="Myriad Pro" w:cs="Arial"/>
                <w:lang w:val="en-US"/>
              </w:rPr>
              <w:t xml:space="preserve"> to 2018-</w:t>
            </w:r>
            <w:r w:rsidR="00D104D6">
              <w:rPr>
                <w:rFonts w:ascii="Myriad Pro" w:eastAsiaTheme="minorEastAsia" w:hAnsi="Myriad Pro" w:cs="Arial" w:hint="eastAsia"/>
                <w:lang w:val="en-US" w:eastAsia="zh-CN"/>
              </w:rPr>
              <w:t>12</w:t>
            </w:r>
            <w:r w:rsidR="00EA211C">
              <w:rPr>
                <w:rFonts w:ascii="Myriad Pro" w:hAnsi="Myriad Pro" w:cs="Arial"/>
                <w:lang w:val="en-US"/>
              </w:rPr>
              <w:t>-</w:t>
            </w:r>
            <w:r w:rsidR="00D104D6">
              <w:rPr>
                <w:rFonts w:ascii="Myriad Pro" w:eastAsiaTheme="minorEastAsia" w:hAnsi="Myriad Pro" w:cs="Arial" w:hint="eastAsia"/>
                <w:lang w:val="en-US" w:eastAsia="zh-CN"/>
              </w:rPr>
              <w:t>0</w:t>
            </w:r>
            <w:r w:rsidR="001A6544">
              <w:rPr>
                <w:rFonts w:ascii="Myriad Pro" w:eastAsiaTheme="minorEastAsia" w:hAnsi="Myriad Pro" w:cs="Arial" w:hint="eastAsia"/>
                <w:lang w:val="en-US" w:eastAsia="zh-CN"/>
              </w:rPr>
              <w:t>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D104D6">
              <w:rPr>
                <w:rFonts w:ascii="Myriad Pro" w:eastAsiaTheme="minorEastAsia" w:hAnsi="Myriad Pro" w:cs="Arial" w:hint="eastAsia"/>
                <w:lang w:eastAsia="zh-CN"/>
              </w:rPr>
              <w:t>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104D6" w:rsidRPr="00D104D6">
              <w:rPr>
                <w:rFonts w:ascii="Myriad Pro" w:hAnsi="Myriad Pro" w:cs="Arial"/>
              </w:rPr>
              <w:t>Kanazawa,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2E64E9"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D104D6" w:rsidRDefault="007C104F" w:rsidP="00D104D6">
            <w:pPr>
              <w:suppressAutoHyphens/>
              <w:rPr>
                <w:rFonts w:eastAsiaTheme="minorEastAsia" w:cs="Arial"/>
                <w:b/>
                <w:bCs/>
                <w:color w:val="000000"/>
                <w:lang w:eastAsia="zh-CN"/>
              </w:rPr>
            </w:pPr>
            <w:r w:rsidRPr="00A0404A">
              <w:rPr>
                <w:rFonts w:cs="Arial"/>
                <w:b/>
                <w:bCs/>
                <w:color w:val="000000"/>
              </w:rPr>
              <w:t xml:space="preserve">ROOM </w:t>
            </w:r>
            <w:r w:rsidR="00D104D6">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7C104F" w:rsidRPr="00461487" w:rsidRDefault="00D104D6" w:rsidP="007C104F">
            <w:pPr>
              <w:suppressAutoHyphens/>
              <w:jc w:val="center"/>
              <w:rPr>
                <w:rFonts w:cs="Arial"/>
                <w:b/>
                <w:bCs/>
                <w:color w:val="000000"/>
              </w:rPr>
            </w:pPr>
            <w:r w:rsidRPr="00D104D6">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Pr="00D104D6" w:rsidRDefault="00D104D6" w:rsidP="00D104D6">
            <w:pPr>
              <w:suppressAutoHyphens/>
              <w:rPr>
                <w:rFonts w:eastAsiaTheme="minorEastAsia" w:cs="Arial"/>
                <w:b/>
                <w:bCs/>
                <w:color w:val="000000"/>
                <w:lang w:eastAsia="zh-CN"/>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Pr="00461487" w:rsidRDefault="00D104D6" w:rsidP="00C45AC7">
            <w:pPr>
              <w:suppressAutoHyphens/>
              <w:jc w:val="center"/>
              <w:rPr>
                <w:rFonts w:cs="Arial"/>
                <w:b/>
                <w:bCs/>
                <w:color w:val="000000"/>
              </w:rPr>
            </w:pPr>
            <w:r w:rsidRPr="00D104D6">
              <w:rPr>
                <w:rFonts w:cs="Arial"/>
                <w:b/>
                <w:bCs/>
                <w:color w:val="000000"/>
              </w:rPr>
              <w:t>17:30-18:30</w:t>
            </w:r>
          </w:p>
        </w:tc>
        <w:tc>
          <w:tcPr>
            <w:tcW w:w="5381" w:type="dxa"/>
            <w:tcBorders>
              <w:left w:val="single" w:sz="2" w:space="0" w:color="999999"/>
            </w:tcBorders>
            <w:shd w:val="clear" w:color="auto" w:fill="FFFFFF"/>
            <w:vAlign w:val="center"/>
          </w:tcPr>
          <w:p w:rsidR="00D104D6" w:rsidRPr="00D104D6" w:rsidRDefault="00D104D6" w:rsidP="00C45AC7">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Pr>
                <w:rFonts w:eastAsiaTheme="minorEastAsia" w:cs="Arial" w:hint="eastAsia"/>
                <w:b/>
                <w:bCs/>
                <w:color w:val="000000"/>
                <w:kern w:val="24"/>
                <w:highlight w:val="lightGray"/>
                <w:lang w:eastAsia="zh-CN"/>
              </w:rPr>
              <w:t>2</w:t>
            </w:r>
          </w:p>
          <w:p w:rsidR="00D104D6" w:rsidRPr="003F7FD5"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A1448A">
              <w:rPr>
                <w:rFonts w:eastAsia="MS Mincho" w:cs="Arial"/>
                <w:bCs/>
                <w:color w:val="000000"/>
                <w:kern w:val="24"/>
                <w:lang w:eastAsia="ja-JP"/>
              </w:rPr>
              <w:t xml:space="preserve">5.x, </w:t>
            </w:r>
            <w:r w:rsidRPr="00B75F24">
              <w:rPr>
                <w:rFonts w:eastAsiaTheme="minorEastAsia" w:cs="Arial"/>
                <w:bCs/>
                <w:color w:val="000000"/>
                <w:kern w:val="24"/>
                <w:lang w:eastAsia="zh-CN"/>
              </w:rPr>
              <w:t>8.2</w:t>
            </w:r>
            <w:r w:rsidR="00A1448A">
              <w:rPr>
                <w:rFonts w:eastAsiaTheme="minorEastAsia" w:cs="Arial" w:hint="eastAsia"/>
                <w:bCs/>
                <w:color w:val="000000"/>
                <w:kern w:val="24"/>
                <w:lang w:eastAsia="zh-CN"/>
              </w:rPr>
              <w:t>, 7</w:t>
            </w: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TUESDAY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r w:rsidRPr="00D104D6">
              <w:rPr>
                <w:rFonts w:cs="Arial"/>
                <w:b/>
                <w:bCs/>
                <w:color w:val="000000"/>
              </w:rPr>
              <w:t>13:30-15:00</w:t>
            </w:r>
          </w:p>
        </w:tc>
        <w:tc>
          <w:tcPr>
            <w:tcW w:w="5381" w:type="dxa"/>
            <w:tcBorders>
              <w:left w:val="single" w:sz="2" w:space="0" w:color="999999"/>
            </w:tcBorders>
            <w:shd w:val="clear" w:color="auto" w:fill="FFFFFF"/>
            <w:vAlign w:val="center"/>
          </w:tcPr>
          <w:p w:rsidR="00D104D6" w:rsidRPr="00A1448A" w:rsidRDefault="00D104D6"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sidR="00A1448A">
              <w:rPr>
                <w:rFonts w:eastAsiaTheme="minorEastAsia" w:cs="Arial" w:hint="eastAsia"/>
                <w:b/>
                <w:bCs/>
                <w:color w:val="000000"/>
                <w:kern w:val="24"/>
                <w:lang w:eastAsia="zh-CN"/>
              </w:rPr>
              <w:t>3</w:t>
            </w:r>
          </w:p>
          <w:p w:rsidR="00D104D6" w:rsidRPr="002E173A"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A1448A">
              <w:rPr>
                <w:rFonts w:eastAsia="MS Mincho" w:cs="Arial"/>
                <w:bCs/>
                <w:color w:val="000000"/>
                <w:kern w:val="24"/>
                <w:lang w:eastAsia="ja-JP"/>
              </w:rPr>
              <w:t>5.x</w:t>
            </w:r>
            <w:r w:rsidR="00A1448A">
              <w:rPr>
                <w:rFonts w:eastAsiaTheme="minorEastAsia" w:cs="Arial" w:hint="eastAsia"/>
                <w:bCs/>
                <w:color w:val="000000"/>
                <w:kern w:val="24"/>
                <w:lang w:eastAsia="zh-CN"/>
              </w:rPr>
              <w:t>, 7</w:t>
            </w:r>
            <w:r w:rsidR="00A1448A">
              <w:rPr>
                <w:rFonts w:eastAsia="MS Mincho" w:cs="Arial"/>
                <w:bCs/>
                <w:color w:val="000000"/>
                <w:kern w:val="24"/>
                <w:lang w:eastAsia="ja-JP"/>
              </w:rPr>
              <w:t xml:space="preserve">, </w:t>
            </w:r>
            <w:r w:rsidRPr="00B75F24">
              <w:rPr>
                <w:rFonts w:eastAsiaTheme="minorEastAsia" w:cs="Arial"/>
                <w:bCs/>
                <w:color w:val="000000"/>
                <w:kern w:val="24"/>
                <w:lang w:eastAsia="zh-CN"/>
              </w:rPr>
              <w:t>8.2</w:t>
            </w:r>
          </w:p>
        </w:tc>
      </w:tr>
      <w:tr w:rsidR="00D104D6" w:rsidRPr="00461487" w:rsidTr="007C104F">
        <w:trPr>
          <w:gridBefore w:val="1"/>
          <w:wBefore w:w="591" w:type="dxa"/>
          <w:cantSplit/>
        </w:trPr>
        <w:tc>
          <w:tcPr>
            <w:tcW w:w="7105" w:type="dxa"/>
            <w:gridSpan w:val="3"/>
            <w:shd w:val="clear" w:color="auto" w:fill="B42025"/>
          </w:tcPr>
          <w:p w:rsidR="00D104D6" w:rsidRDefault="00D104D6" w:rsidP="007C104F">
            <w:pPr>
              <w:pStyle w:val="AltTitle"/>
              <w:rPr>
                <w:rFonts w:ascii="Myriad Pro" w:hAnsi="Myriad Pro" w:cs="Arial"/>
                <w:color w:val="FFFFFF"/>
                <w:sz w:val="22"/>
              </w:rPr>
            </w:pPr>
            <w:r>
              <w:rPr>
                <w:rFonts w:ascii="Myriad Pro" w:hAnsi="Myriad Pro" w:cs="Arial"/>
                <w:color w:val="FFFFFF"/>
                <w:sz w:val="22"/>
              </w:rPr>
              <w:t>WEDNESDAY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p>
        </w:tc>
        <w:tc>
          <w:tcPr>
            <w:tcW w:w="5381" w:type="dxa"/>
            <w:tcBorders>
              <w:left w:val="single" w:sz="2" w:space="0" w:color="999999"/>
            </w:tcBorders>
            <w:shd w:val="clear" w:color="auto" w:fill="FFFFFF"/>
            <w:vAlign w:val="center"/>
          </w:tcPr>
          <w:p w:rsidR="00D104D6" w:rsidRPr="00241FE5" w:rsidRDefault="00D104D6" w:rsidP="00241FE5">
            <w:pPr>
              <w:suppressAutoHyphens/>
              <w:jc w:val="center"/>
              <w:textAlignment w:val="baseline"/>
              <w:rPr>
                <w:rFonts w:eastAsiaTheme="minorEastAsia" w:cs="Arial"/>
                <w:bCs/>
                <w:color w:val="000000"/>
                <w:kern w:val="24"/>
                <w:lang w:eastAsia="zh-CN"/>
              </w:rPr>
            </w:pP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Thursday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B44DF8">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p>
        </w:tc>
        <w:tc>
          <w:tcPr>
            <w:tcW w:w="5381" w:type="dxa"/>
            <w:tcBorders>
              <w:left w:val="single" w:sz="2" w:space="0" w:color="999999"/>
            </w:tcBorders>
            <w:shd w:val="clear" w:color="auto" w:fill="FFFFFF"/>
            <w:vAlign w:val="center"/>
          </w:tcPr>
          <w:p w:rsidR="00D104D6" w:rsidRPr="002E173A" w:rsidRDefault="00D104D6" w:rsidP="006174A0">
            <w:pPr>
              <w:suppressAutoHyphens/>
              <w:jc w:val="center"/>
              <w:textAlignment w:val="baseline"/>
              <w:rPr>
                <w:rFonts w:eastAsia="MS Mincho" w:cs="Arial"/>
                <w:bCs/>
                <w:color w:val="000000"/>
                <w:kern w:val="24"/>
                <w:lang w:eastAsia="ja-JP"/>
              </w:rPr>
            </w:pP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Friday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Pr="00FD6BB7" w:rsidRDefault="00D104D6" w:rsidP="00FD6BB7">
            <w:pPr>
              <w:suppressAutoHyphens/>
              <w:rPr>
                <w:rFonts w:eastAsiaTheme="minorEastAsia" w:cs="Arial"/>
                <w:b/>
                <w:bCs/>
                <w:color w:val="000000"/>
                <w:lang w:eastAsia="zh-CN"/>
              </w:rPr>
            </w:pPr>
            <w:r w:rsidRPr="00C0524C">
              <w:rPr>
                <w:rFonts w:cs="Arial"/>
                <w:b/>
                <w:bCs/>
                <w:color w:val="000000"/>
              </w:rPr>
              <w:t xml:space="preserve">ROOM </w:t>
            </w:r>
            <w:r w:rsidR="00FD6BB7">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Default="00FD6BB7" w:rsidP="007C104F">
            <w:pPr>
              <w:suppressAutoHyphens/>
              <w:rPr>
                <w:rFonts w:cs="Arial"/>
                <w:b/>
                <w:bCs/>
                <w:color w:val="000000"/>
              </w:rPr>
            </w:pPr>
            <w:r w:rsidRPr="00FD6BB7">
              <w:rPr>
                <w:rFonts w:cs="Arial"/>
                <w:b/>
                <w:bCs/>
                <w:color w:val="000000"/>
              </w:rPr>
              <w:t>09:30-10:30</w:t>
            </w:r>
          </w:p>
        </w:tc>
        <w:tc>
          <w:tcPr>
            <w:tcW w:w="5381" w:type="dxa"/>
            <w:tcBorders>
              <w:left w:val="single" w:sz="2" w:space="0" w:color="999999"/>
            </w:tcBorders>
            <w:shd w:val="clear" w:color="auto" w:fill="FFFFFF"/>
            <w:vAlign w:val="center"/>
          </w:tcPr>
          <w:p w:rsidR="00D104D6" w:rsidRPr="00A1448A" w:rsidRDefault="00D104D6"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Closing Session S</w:t>
            </w:r>
            <w:r w:rsidR="00A1448A">
              <w:rPr>
                <w:rFonts w:eastAsiaTheme="minorEastAsia" w:cs="Arial" w:hint="eastAsia"/>
                <w:b/>
                <w:bCs/>
                <w:color w:val="000000"/>
                <w:kern w:val="24"/>
                <w:lang w:eastAsia="zh-CN"/>
              </w:rPr>
              <w:t>4</w:t>
            </w:r>
          </w:p>
          <w:p w:rsidR="00D104D6" w:rsidRDefault="00D104D6"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D104D6" w:rsidRDefault="00D104D6"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D104D6" w:rsidRDefault="00D104D6"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D104D6" w:rsidRPr="00F75384" w:rsidRDefault="00D104D6"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0E68D2" w:rsidRPr="000E68D2" w:rsidRDefault="00F50D86" w:rsidP="007C0F26">
      <w:pPr>
        <w:pStyle w:val="Agenda1"/>
        <w:numPr>
          <w:ilvl w:val="0"/>
          <w:numId w:val="25"/>
        </w:numPr>
        <w:rPr>
          <w:b w:val="0"/>
        </w:rPr>
      </w:pPr>
      <w:r>
        <w:rPr>
          <w:b w:val="0"/>
        </w:rPr>
        <w:t>SEC 3</w:t>
      </w:r>
      <w:r w:rsidR="001A6544">
        <w:rPr>
          <w:rFonts w:eastAsiaTheme="minorEastAsia" w:hint="eastAsia"/>
          <w:b w:val="0"/>
          <w:lang w:eastAsia="zh-CN"/>
        </w:rPr>
        <w:t>7</w:t>
      </w:r>
      <w:r w:rsidR="00EA1BF5">
        <w:rPr>
          <w:b w:val="0"/>
        </w:rPr>
        <w:t>.</w:t>
      </w:r>
      <w:r w:rsidR="007C0F26">
        <w:rPr>
          <w:rFonts w:eastAsiaTheme="minorEastAsia" w:hint="eastAsia"/>
          <w:b w:val="0"/>
          <w:lang w:eastAsia="zh-CN"/>
        </w:rPr>
        <w:t>1</w:t>
      </w:r>
      <w:r w:rsidR="000E68D2">
        <w:rPr>
          <w:rFonts w:eastAsiaTheme="minorEastAsia" w:hint="eastAsia"/>
          <w:b w:val="0"/>
          <w:lang w:eastAsia="zh-CN"/>
        </w:rPr>
        <w:t>, proposed approved the following doc via email</w:t>
      </w:r>
    </w:p>
    <w:p w:rsidR="000E68D2" w:rsidRPr="000E68D2" w:rsidRDefault="000E68D2" w:rsidP="000E68D2">
      <w:pPr>
        <w:pStyle w:val="Agenda1"/>
        <w:numPr>
          <w:ilvl w:val="1"/>
          <w:numId w:val="25"/>
        </w:numPr>
        <w:rPr>
          <w:b w:val="0"/>
        </w:rPr>
      </w:pPr>
      <w:r w:rsidRPr="000E68D2">
        <w:rPr>
          <w:b w:val="0"/>
        </w:rPr>
        <w:t xml:space="preserve">SEC-2018-0093 TS-0003 baseline from </w:t>
      </w:r>
      <w:proofErr w:type="spellStart"/>
      <w:r w:rsidRPr="000E68D2">
        <w:rPr>
          <w:b w:val="0"/>
        </w:rPr>
        <w:t>editHelp</w:t>
      </w:r>
      <w:proofErr w:type="spellEnd"/>
      <w:r w:rsidRPr="000E68D2">
        <w:rPr>
          <w:b w:val="0"/>
        </w:rPr>
        <w:t xml:space="preserve"> </w:t>
      </w:r>
      <w:r>
        <w:rPr>
          <w:rFonts w:eastAsiaTheme="minorEastAsia" w:hint="eastAsia"/>
          <w:b w:val="0"/>
          <w:lang w:eastAsia="zh-CN"/>
        </w:rPr>
        <w:t>(draft)</w:t>
      </w:r>
    </w:p>
    <w:p w:rsidR="000E68D2" w:rsidRPr="000E68D2" w:rsidRDefault="000E68D2" w:rsidP="000E68D2">
      <w:pPr>
        <w:pStyle w:val="Agenda1"/>
        <w:numPr>
          <w:ilvl w:val="1"/>
          <w:numId w:val="25"/>
        </w:numPr>
        <w:rPr>
          <w:b w:val="0"/>
        </w:rPr>
      </w:pPr>
      <w:r w:rsidRPr="000E68D2">
        <w:rPr>
          <w:b w:val="0"/>
        </w:rPr>
        <w:t xml:space="preserve">SEC-2018-0092 TS-0016 baseline from </w:t>
      </w:r>
      <w:proofErr w:type="spellStart"/>
      <w:r w:rsidRPr="000E68D2">
        <w:rPr>
          <w:b w:val="0"/>
        </w:rPr>
        <w:t>editHelp</w:t>
      </w:r>
      <w:proofErr w:type="spellEnd"/>
      <w:r>
        <w:rPr>
          <w:rFonts w:eastAsiaTheme="minorEastAsia" w:hint="eastAsia"/>
          <w:b w:val="0"/>
          <w:lang w:eastAsia="zh-CN"/>
        </w:rPr>
        <w:t xml:space="preserve"> (draft)</w:t>
      </w:r>
    </w:p>
    <w:p w:rsidR="000E68D2" w:rsidRPr="000E68D2" w:rsidRDefault="000E68D2" w:rsidP="000E68D2">
      <w:pPr>
        <w:pStyle w:val="Agenda1"/>
        <w:ind w:left="1080"/>
        <w:rPr>
          <w:b w:val="0"/>
        </w:rPr>
      </w:pPr>
      <w:r>
        <w:rPr>
          <w:rFonts w:eastAsiaTheme="minorEastAsia"/>
          <w:b w:val="0"/>
          <w:lang w:eastAsia="zh-CN"/>
        </w:rPr>
        <w:lastRenderedPageBreak/>
        <w:t>S</w:t>
      </w:r>
      <w:r>
        <w:rPr>
          <w:rFonts w:eastAsiaTheme="minorEastAsia" w:hint="eastAsia"/>
          <w:b w:val="0"/>
          <w:lang w:eastAsia="zh-CN"/>
        </w:rPr>
        <w:t xml:space="preserve">ome </w:t>
      </w:r>
      <w:r w:rsidR="009132BA">
        <w:rPr>
          <w:rFonts w:eastAsiaTheme="minorEastAsia" w:hint="eastAsia"/>
          <w:b w:val="0"/>
          <w:lang w:eastAsia="zh-CN"/>
        </w:rPr>
        <w:t>comments are received on</w:t>
      </w:r>
      <w:r>
        <w:rPr>
          <w:rFonts w:eastAsiaTheme="minorEastAsia" w:hint="eastAsia"/>
          <w:b w:val="0"/>
          <w:lang w:eastAsia="zh-CN"/>
        </w:rPr>
        <w:t xml:space="preserve"> </w:t>
      </w:r>
      <w:r w:rsidR="009132BA">
        <w:rPr>
          <w:rFonts w:eastAsiaTheme="minorEastAsia" w:hint="eastAsia"/>
          <w:b w:val="0"/>
          <w:lang w:eastAsia="zh-CN"/>
        </w:rPr>
        <w:t>TS-0003 baseline that.</w:t>
      </w:r>
      <w:r w:rsidR="009132BA" w:rsidRPr="009132BA">
        <w:t xml:space="preserve"> </w:t>
      </w:r>
      <w:r w:rsidR="009132BA" w:rsidRPr="009132BA">
        <w:rPr>
          <w:rFonts w:eastAsiaTheme="minorEastAsia"/>
          <w:b w:val="0"/>
          <w:lang w:eastAsia="zh-CN"/>
        </w:rPr>
        <w:t>TLS 1.3 should be revised back to TLS 1.2.</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del w:id="0" w:author="Wei Zhou" w:date="2018-12-02T15:12:00Z">
        <w:r w:rsidR="00404917" w:rsidDel="00466CA5">
          <w:rPr>
            <w:rFonts w:eastAsiaTheme="minorEastAsia" w:hint="eastAsia"/>
            <w:b w:val="0"/>
            <w:lang w:eastAsia="zh-CN"/>
          </w:rPr>
          <w:delText>9</w:delText>
        </w:r>
      </w:del>
      <w:ins w:id="1" w:author="Wei Zhou" w:date="2018-12-02T15:12:00Z">
        <w:r w:rsidR="00466CA5">
          <w:rPr>
            <w:rFonts w:eastAsiaTheme="minorEastAsia" w:hint="eastAsia"/>
            <w:b w:val="0"/>
            <w:lang w:eastAsia="zh-CN"/>
          </w:rPr>
          <w:t>10</w:t>
        </w:r>
      </w:ins>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t>TR-0050 draft baseline v0.</w:t>
      </w:r>
      <w:del w:id="2" w:author="Wei Zhou" w:date="2018-12-02T15:11:00Z">
        <w:r w:rsidR="00E55B16" w:rsidDel="00466CA5">
          <w:rPr>
            <w:rFonts w:eastAsiaTheme="minorEastAsia" w:hint="eastAsia"/>
            <w:b w:val="0"/>
            <w:lang w:eastAsia="zh-CN"/>
          </w:rPr>
          <w:delText>4</w:delText>
        </w:r>
      </w:del>
      <w:ins w:id="3" w:author="Wei Zhou" w:date="2018-12-02T15:11:00Z">
        <w:r w:rsidR="00466CA5">
          <w:rPr>
            <w:rFonts w:eastAsiaTheme="minorEastAsia" w:hint="eastAsia"/>
            <w:b w:val="0"/>
            <w:lang w:eastAsia="zh-CN"/>
          </w:rPr>
          <w:t>5</w:t>
        </w:r>
      </w:ins>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del w:id="4" w:author="Wei Zhou" w:date="2018-12-02T15:11:00Z">
        <w:r w:rsidDel="00466CA5">
          <w:rPr>
            <w:rFonts w:eastAsiaTheme="minorEastAsia" w:hint="eastAsia"/>
            <w:b w:val="0"/>
            <w:lang w:eastAsia="zh-CN"/>
          </w:rPr>
          <w:delText>20</w:delText>
        </w:r>
      </w:del>
      <w:ins w:id="5" w:author="Wei Zhou" w:date="2018-12-02T15:11:00Z">
        <w:r w:rsidR="00466CA5">
          <w:rPr>
            <w:rFonts w:eastAsiaTheme="minorEastAsia" w:hint="eastAsia"/>
            <w:b w:val="0"/>
            <w:lang w:eastAsia="zh-CN"/>
          </w:rPr>
          <w:t>35</w:t>
        </w:r>
      </w:ins>
      <w:r>
        <w:rPr>
          <w:rFonts w:eastAsiaTheme="minorEastAsia" w:hint="eastAsia"/>
          <w:b w:val="0"/>
          <w:lang w:eastAsia="zh-CN"/>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A1448A" w:rsidRDefault="00A1448A" w:rsidP="00A1448A">
      <w:pPr>
        <w:pStyle w:val="Agenda1"/>
        <w:numPr>
          <w:ilvl w:val="0"/>
          <w:numId w:val="25"/>
        </w:numPr>
        <w:outlineLvl w:val="0"/>
        <w:rPr>
          <w:rFonts w:cs="Arial"/>
          <w:b w:val="0"/>
        </w:rPr>
      </w:pPr>
      <w:moveToRangeStart w:id="6" w:author="Wei Zhou" w:date="2018-12-02T22:55:00Z" w:name="move531554680"/>
      <w:moveTo w:id="7" w:author="Wei Zhou" w:date="2018-12-02T22:55:00Z">
        <w:r>
          <w:rPr>
            <w:rFonts w:eastAsiaTheme="minorEastAsia" w:cs="Arial" w:hint="eastAsia"/>
            <w:b w:val="0"/>
            <w:lang w:eastAsia="zh-CN"/>
          </w:rPr>
          <w:t xml:space="preserve">Discuss </w:t>
        </w:r>
        <w:r w:rsidRPr="009114EA">
          <w:rPr>
            <w:rFonts w:cs="Arial"/>
            <w:b w:val="0"/>
          </w:rPr>
          <w:t>ITU-T comments on TS-0003 on IETF references and LI</w:t>
        </w:r>
      </w:moveTo>
    </w:p>
    <w:moveToRangeEnd w:id="6"/>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lastRenderedPageBreak/>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Del="00C903A3" w:rsidRDefault="007A25AF" w:rsidP="008C346E">
      <w:pPr>
        <w:pStyle w:val="Agenda1"/>
        <w:numPr>
          <w:ilvl w:val="0"/>
          <w:numId w:val="25"/>
        </w:numPr>
        <w:outlineLvl w:val="0"/>
        <w:rPr>
          <w:del w:id="8" w:author="Wei Zhou" w:date="2018-12-03T14:12:00Z"/>
          <w:rFonts w:cs="Arial"/>
          <w:b w:val="0"/>
        </w:rPr>
      </w:pPr>
      <w:del w:id="9" w:author="Wei Zhou" w:date="2018-12-03T14:12:00Z">
        <w:r w:rsidRPr="00594386" w:rsidDel="00C903A3">
          <w:rPr>
            <w:rFonts w:cs="Arial"/>
            <w:b w:val="0"/>
          </w:rPr>
          <w:delText xml:space="preserve">Coordination with TST on </w:delText>
        </w:r>
        <w:r w:rsidR="00B7428D" w:rsidRPr="00594386" w:rsidDel="00C903A3">
          <w:rPr>
            <w:rFonts w:cs="Arial"/>
            <w:b w:val="0"/>
          </w:rPr>
          <w:delText>progress</w:delText>
        </w:r>
        <w:r w:rsidR="00DD11C9" w:rsidDel="00C903A3">
          <w:rPr>
            <w:rFonts w:cs="Arial"/>
            <w:b w:val="0"/>
          </w:rPr>
          <w:delText xml:space="preserve">ing TS-0003 </w:delText>
        </w:r>
        <w:r w:rsidR="0014066D" w:rsidRPr="00594386" w:rsidDel="00C903A3">
          <w:rPr>
            <w:rFonts w:cs="Arial"/>
            <w:b w:val="0"/>
          </w:rPr>
          <w:delText>Test</w:delText>
        </w:r>
        <w:r w:rsidR="0014066D" w:rsidDel="00C903A3">
          <w:rPr>
            <w:rFonts w:cs="Arial"/>
            <w:b w:val="0"/>
          </w:rPr>
          <w:delText xml:space="preserve"> Purposes</w:delText>
        </w:r>
        <w:r w:rsidR="00DD11C9" w:rsidDel="00C903A3">
          <w:rPr>
            <w:rFonts w:cs="Arial"/>
            <w:b w:val="0"/>
          </w:rPr>
          <w:delText xml:space="preserve"> and Device Configuration profiles</w:delText>
        </w:r>
      </w:del>
    </w:p>
    <w:p w:rsidR="009114EA" w:rsidDel="00A1448A" w:rsidRDefault="009114EA" w:rsidP="009114EA">
      <w:pPr>
        <w:pStyle w:val="Agenda1"/>
        <w:numPr>
          <w:ilvl w:val="0"/>
          <w:numId w:val="25"/>
        </w:numPr>
        <w:outlineLvl w:val="0"/>
        <w:rPr>
          <w:rFonts w:cs="Arial"/>
          <w:b w:val="0"/>
        </w:rPr>
      </w:pPr>
      <w:moveFromRangeStart w:id="10" w:author="Wei Zhou" w:date="2018-12-02T22:55:00Z" w:name="move531554680"/>
      <w:moveFrom w:id="11" w:author="Wei Zhou" w:date="2018-12-02T22:55:00Z">
        <w:r w:rsidDel="00A1448A">
          <w:rPr>
            <w:rFonts w:eastAsiaTheme="minorEastAsia" w:cs="Arial" w:hint="eastAsia"/>
            <w:b w:val="0"/>
            <w:lang w:eastAsia="zh-CN"/>
          </w:rPr>
          <w:t xml:space="preserve">Discuss </w:t>
        </w:r>
        <w:r w:rsidRPr="009114EA" w:rsidDel="00A1448A">
          <w:rPr>
            <w:rFonts w:cs="Arial"/>
            <w:b w:val="0"/>
          </w:rPr>
          <w:t>ITU-T comments on TS-0003 on IETF references and LI</w:t>
        </w:r>
      </w:moveFrom>
    </w:p>
    <w:moveFromRangeEnd w:id="10"/>
    <w:p w:rsidR="008A7ED8" w:rsidRPr="008C346E" w:rsidDel="00C903A3" w:rsidRDefault="008A7ED8" w:rsidP="008C346E">
      <w:pPr>
        <w:pStyle w:val="Agenda1"/>
        <w:numPr>
          <w:ilvl w:val="0"/>
          <w:numId w:val="25"/>
        </w:numPr>
        <w:outlineLvl w:val="0"/>
        <w:rPr>
          <w:del w:id="12" w:author="Wei Zhou" w:date="2018-12-03T14:11:00Z"/>
          <w:rFonts w:cs="Arial"/>
          <w:b w:val="0"/>
        </w:rPr>
      </w:pPr>
      <w:del w:id="13" w:author="Wei Zhou" w:date="2018-12-03T14:11:00Z">
        <w:r w:rsidDel="00C903A3">
          <w:rPr>
            <w:rFonts w:cs="Arial"/>
            <w:b w:val="0"/>
          </w:rPr>
          <w:delText xml:space="preserve">Organize WG 4 </w:delText>
        </w:r>
        <w:r w:rsidR="0023056B" w:rsidDel="00C903A3">
          <w:rPr>
            <w:rFonts w:cs="Arial"/>
            <w:b w:val="0"/>
          </w:rPr>
          <w:delText>Chairmanship after TP 3</w:delText>
        </w:r>
        <w:r w:rsidR="00BE24B8" w:rsidDel="00C903A3">
          <w:rPr>
            <w:rFonts w:eastAsiaTheme="minorEastAsia" w:cs="Arial" w:hint="eastAsia"/>
            <w:b w:val="0"/>
            <w:lang w:eastAsia="zh-CN"/>
          </w:rPr>
          <w:delText>6</w:delText>
        </w:r>
        <w:r w:rsidR="0023056B" w:rsidDel="00C903A3">
          <w:rPr>
            <w:rFonts w:cs="Arial"/>
            <w:b w:val="0"/>
          </w:rPr>
          <w:delText xml:space="preserve"> following Gemalto decision to drop oneM2M attendance.</w:delText>
        </w:r>
      </w:del>
    </w:p>
    <w:p w:rsidR="000004C4" w:rsidRDefault="00EA211C" w:rsidP="000004C4">
      <w:pPr>
        <w:pStyle w:val="Agenda1"/>
        <w:rPr>
          <w:rFonts w:eastAsiaTheme="minorEastAsia" w:cs="Arial"/>
          <w:lang w:eastAsia="zh-CN"/>
        </w:rPr>
      </w:pPr>
      <w:del w:id="14" w:author="Wei Zhou" w:date="2018-12-03T14:11:00Z">
        <w:r w:rsidDel="00C903A3">
          <w:rPr>
            <w:rFonts w:cs="Arial"/>
            <w:b w:val="0"/>
          </w:rPr>
          <w:delText xml:space="preserve"> </w:delText>
        </w:r>
      </w:del>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697"/>
        <w:gridCol w:w="4072"/>
        <w:gridCol w:w="1590"/>
        <w:gridCol w:w="1884"/>
      </w:tblGrid>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WG Chair</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 xml:space="preserve">Confirm that TS-0003 and TS-0004 get properly aligned with agreed TS-0001 CR in ARC-2018-0047R01 </w:t>
            </w:r>
            <w:r>
              <w:lastRenderedPageBreak/>
              <w:t>(clarify XML representation of Default Privileges)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Wolfgang</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lastRenderedPageBreak/>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bookmarkStart w:id="15" w:name="_GoBack" w:colFirst="0" w:colLast="4"/>
            <w:r>
              <w:t>A-36-1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C13BBD" w:rsidRDefault="00070A68" w:rsidP="00A0404A">
            <w:pPr>
              <w:pStyle w:val="AltNormal"/>
              <w:rPr>
                <w:rFonts w:eastAsiaTheme="minorEastAsia" w:hint="eastAsia"/>
                <w:lang w:eastAsia="zh-CN"/>
              </w:rPr>
            </w:pPr>
            <w:del w:id="16" w:author="Wei Zhou" w:date="2018-12-03T14:15:00Z">
              <w:r w:rsidDel="00C903A3">
                <w:delText>OPEN</w:delText>
              </w:r>
            </w:del>
            <w:ins w:id="17" w:author="Wei Zhou" w:date="2018-12-03T14:15:00Z">
              <w:r w:rsidR="00C903A3">
                <w:rPr>
                  <w:rFonts w:eastAsiaTheme="minorEastAsia" w:hint="eastAsia"/>
                  <w:lang w:eastAsia="zh-CN"/>
                </w:rPr>
                <w:t>CLOSED</w:t>
              </w:r>
            </w:ins>
          </w:p>
        </w:tc>
      </w:tr>
      <w:bookmarkEnd w:id="15"/>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070A68"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7"/>
        <w:gridCol w:w="2967"/>
        <w:gridCol w:w="1045"/>
        <w:gridCol w:w="2414"/>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DF71CF">
            <w:pPr>
              <w:spacing w:before="45"/>
              <w:rPr>
                <w:rFonts w:ascii="Verdana" w:eastAsiaTheme="minorEastAsia" w:hAnsi="Verdana"/>
                <w:sz w:val="17"/>
                <w:szCs w:val="17"/>
                <w:lang w:val="en-US" w:eastAsia="zh-CN"/>
              </w:rPr>
            </w:pPr>
            <w:r w:rsidRPr="00C447F2">
              <w:rPr>
                <w:rFonts w:ascii="Verdana" w:eastAsiaTheme="minorEastAsia" w:hAnsi="Verdana"/>
                <w:sz w:val="17"/>
                <w:szCs w:val="17"/>
                <w:lang w:val="en-US" w:eastAsia="zh-CN"/>
              </w:rPr>
              <w:t>SEC-2018-0092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 xml:space="preserve">TS-0016 baseline from </w:t>
            </w:r>
            <w:proofErr w:type="spellStart"/>
            <w:r w:rsidRPr="00C447F2">
              <w:rPr>
                <w:rFonts w:ascii="Verdana" w:hAnsi="Verdana"/>
                <w:sz w:val="17"/>
                <w:szCs w:val="17"/>
                <w:lang w:val="en-US"/>
              </w:rPr>
              <w:t>editHelp</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 xml:space="preserve">ETSI </w:t>
            </w:r>
            <w:proofErr w:type="spellStart"/>
            <w:r w:rsidRPr="00C447F2">
              <w:rPr>
                <w:rFonts w:ascii="Verdana" w:hAnsi="Verdana"/>
                <w:sz w:val="17"/>
                <w:szCs w:val="17"/>
                <w:lang w:val="en-US"/>
              </w:rPr>
              <w:t>editHelp</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F51F3A" w:rsidRPr="00F51F3A" w:rsidRDefault="00F51F3A" w:rsidP="00274156">
            <w:pPr>
              <w:spacing w:before="45"/>
              <w:rPr>
                <w:rFonts w:ascii="Verdana" w:eastAsiaTheme="minorEastAsia" w:hAnsi="Verdana"/>
                <w:sz w:val="17"/>
                <w:szCs w:val="17"/>
                <w:lang w:val="en-US" w:eastAsia="zh-CN"/>
              </w:rPr>
            </w:pP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SEC-2018-0093R01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 xml:space="preserve">TS-0003 baseline from </w:t>
            </w:r>
            <w:proofErr w:type="spellStart"/>
            <w:r w:rsidRPr="00C447F2">
              <w:rPr>
                <w:rFonts w:ascii="Verdana" w:hAnsi="Verdana"/>
                <w:sz w:val="17"/>
                <w:szCs w:val="17"/>
                <w:lang w:val="en-US"/>
              </w:rPr>
              <w:t>editHelp</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 xml:space="preserve">ETSI </w:t>
            </w:r>
            <w:proofErr w:type="spellStart"/>
            <w:r w:rsidRPr="00C447F2">
              <w:rPr>
                <w:rFonts w:ascii="Verdana" w:hAnsi="Verdana"/>
                <w:sz w:val="17"/>
                <w:szCs w:val="17"/>
                <w:lang w:val="en-US"/>
              </w:rPr>
              <w:t>editHelp</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r w:rsidR="00C447F2"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SEC-2018-0103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oneM2M WG4 Answer to ITU-T Comments of TS-0003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Datang</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C447F2" w:rsidP="00274156">
            <w:pPr>
              <w:spacing w:before="45"/>
              <w:rPr>
                <w:rFonts w:ascii="Verdana" w:hAnsi="Verdana"/>
                <w:sz w:val="17"/>
                <w:szCs w:val="17"/>
                <w:lang w:val="en-US"/>
              </w:rPr>
            </w:pPr>
          </w:p>
        </w:tc>
      </w:tr>
      <w:tr w:rsidR="006B2B7B"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6B2B7B"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6B2B7B"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6B2B7B"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6B2B7B"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lastRenderedPageBreak/>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lastRenderedPageBreak/>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r w:rsidRPr="009041D6">
              <w:rPr>
                <w:rFonts w:ascii="Verdana" w:hAnsi="Verdana"/>
                <w:sz w:val="17"/>
                <w:szCs w:val="17"/>
              </w:rPr>
              <w:t>SEC-2018-0095R01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9041D6" w:rsidRDefault="009041D6" w:rsidP="009041D6">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TR-0050_solutions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proofErr w:type="spellStart"/>
            <w:r w:rsidRPr="009041D6">
              <w:rPr>
                <w:rFonts w:ascii="Verdana" w:hAnsi="Verdana"/>
                <w:sz w:val="17"/>
                <w:szCs w:val="17"/>
              </w:rPr>
              <w:t>Convida</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704C74" w:rsidRDefault="00242B7E" w:rsidP="00A0404A">
            <w:pPr>
              <w:spacing w:before="45"/>
              <w:rPr>
                <w:rFonts w:ascii="Verdana" w:eastAsiaTheme="minorEastAsia" w:hAnsi="Verdana"/>
                <w:sz w:val="17"/>
                <w:szCs w:val="17"/>
                <w:lang w:eastAsia="zh-CN"/>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SEC-2018-0096</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9041D6">
            <w:pPr>
              <w:tabs>
                <w:tab w:val="clear" w:pos="284"/>
                <w:tab w:val="left" w:pos="795"/>
              </w:tabs>
              <w:spacing w:before="45"/>
              <w:rPr>
                <w:rFonts w:ascii="Verdana" w:hAnsi="Verdana"/>
                <w:sz w:val="17"/>
                <w:szCs w:val="17"/>
              </w:rPr>
            </w:pPr>
            <w:r w:rsidRPr="009041D6">
              <w:rPr>
                <w:rFonts w:ascii="Verdana" w:hAnsi="Verdana"/>
                <w:sz w:val="17"/>
                <w:szCs w:val="17"/>
              </w:rPr>
              <w:t>TR-0050 ABAC Policy Syntax-</w:t>
            </w:r>
            <w:proofErr w:type="spellStart"/>
            <w:r w:rsidRPr="009041D6">
              <w:rPr>
                <w:rFonts w:ascii="Verdana" w:hAnsi="Verdana"/>
                <w:sz w:val="17"/>
                <w:szCs w:val="17"/>
              </w:rPr>
              <w:t>PolicySet</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1F3D6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070A68" w:rsidRDefault="00735277" w:rsidP="00A0404A">
            <w:pPr>
              <w:spacing w:before="45"/>
              <w:rPr>
                <w:rFonts w:ascii="Verdana" w:eastAsiaTheme="minorEastAsia" w:hAnsi="Verdana"/>
                <w:sz w:val="17"/>
                <w:szCs w:val="17"/>
                <w:lang w:eastAsia="zh-CN"/>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SEC-2018-0097</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TR-0050 ABAC Policy Syntax-Policy</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SEC-2018-0098</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6A24FB" w:rsidRDefault="009041D6" w:rsidP="00A0404A">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 ABAC Policy Syntax-Rule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SEC-2018-0099</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TR-0050 ABAC Policy Syntax-Primitive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RDefault="00050C41" w:rsidP="00050C41">
      <w:pPr>
        <w:pStyle w:val="Agenda2"/>
        <w:rPr>
          <w:lang w:val="en-US"/>
        </w:rPr>
      </w:pPr>
      <w:r w:rsidRPr="00242B7E">
        <w:rPr>
          <w:lang w:val="en-US"/>
        </w:rPr>
        <w:t>7.5</w:t>
      </w:r>
      <w:r w:rsidRPr="00242B7E">
        <w:rPr>
          <w:lang w:val="en-US"/>
        </w:rPr>
        <w:tab/>
        <w:t xml:space="preserve">WI-0073 </w:t>
      </w:r>
      <w:r w:rsidR="00751126" w:rsidRPr="00242B7E">
        <w:rPr>
          <w:lang w:val="en-US"/>
        </w:rPr>
        <w:t xml:space="preserve">TR-0048 </w:t>
      </w:r>
      <w:r w:rsidRPr="00242B7E">
        <w:rPr>
          <w:lang w:val="en-US"/>
        </w:rPr>
        <w:t>App-ID registry Function</w:t>
      </w:r>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Source</w:t>
            </w: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7.6</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13"/>
        <w:gridCol w:w="3660"/>
        <w:gridCol w:w="1103"/>
        <w:gridCol w:w="1724"/>
      </w:tblGrid>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SEC-2018-0100</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Potential Spoofing of AE-ID</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NTT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F51F3A" w:rsidRDefault="00FE4837" w:rsidP="00A0404A">
            <w:pPr>
              <w:spacing w:before="45"/>
              <w:rPr>
                <w:rFonts w:ascii="Verdana" w:eastAsiaTheme="minorEastAsia" w:hAnsi="Verdana"/>
                <w:sz w:val="17"/>
                <w:szCs w:val="17"/>
                <w:lang w:eastAsia="zh-CN"/>
              </w:rPr>
            </w:pP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9041D6" w:rsidP="00A0404A">
            <w:pPr>
              <w:spacing w:before="45"/>
              <w:rPr>
                <w:rFonts w:ascii="Verdana" w:hAnsi="Verdana"/>
                <w:sz w:val="17"/>
                <w:szCs w:val="17"/>
              </w:rPr>
            </w:pPr>
            <w:r w:rsidRPr="009041D6">
              <w:rPr>
                <w:rFonts w:ascii="Verdana" w:hAnsi="Verdana"/>
                <w:sz w:val="17"/>
                <w:szCs w:val="17"/>
              </w:rPr>
              <w:t>SEC-2018-0101</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9041D6" w:rsidP="00A0404A">
            <w:pPr>
              <w:spacing w:before="45"/>
              <w:rPr>
                <w:rFonts w:ascii="Verdana" w:hAnsi="Verdana"/>
                <w:sz w:val="17"/>
                <w:szCs w:val="17"/>
              </w:rPr>
            </w:pPr>
            <w:r w:rsidRPr="009041D6">
              <w:rPr>
                <w:rFonts w:ascii="Verdana" w:hAnsi="Verdana"/>
                <w:sz w:val="17"/>
                <w:szCs w:val="17"/>
              </w:rPr>
              <w:t xml:space="preserve">Schema in </w:t>
            </w:r>
            <w:proofErr w:type="spellStart"/>
            <w:r w:rsidRPr="009041D6">
              <w:rPr>
                <w:rFonts w:ascii="Verdana" w:hAnsi="Verdana"/>
                <w:sz w:val="17"/>
                <w:szCs w:val="17"/>
              </w:rPr>
              <w:t>SubjectAlternativeName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9041D6" w:rsidP="00A0404A">
            <w:pPr>
              <w:spacing w:before="45"/>
              <w:rPr>
                <w:rFonts w:ascii="Verdana" w:hAnsi="Verdana"/>
                <w:sz w:val="17"/>
                <w:szCs w:val="17"/>
              </w:rPr>
            </w:pPr>
            <w:r w:rsidRPr="009041D6">
              <w:rPr>
                <w:rFonts w:ascii="Verdana" w:hAnsi="Verdana"/>
                <w:sz w:val="17"/>
                <w:szCs w:val="17"/>
              </w:rPr>
              <w:t>NTT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FE4837" w:rsidP="00A0404A">
            <w:pPr>
              <w:spacing w:before="45"/>
              <w:rPr>
                <w:rFonts w:ascii="Verdana" w:eastAsiaTheme="minorEastAsia" w:hAnsi="Verdana"/>
                <w:sz w:val="17"/>
                <w:szCs w:val="17"/>
                <w:lang w:eastAsia="zh-CN"/>
              </w:rPr>
            </w:pPr>
          </w:p>
        </w:tc>
      </w:tr>
      <w:tr w:rsidR="00704C74"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E96898" w:rsidP="00A0404A">
            <w:pPr>
              <w:spacing w:before="45"/>
              <w:rPr>
                <w:rFonts w:ascii="Verdana" w:hAnsi="Verdana"/>
                <w:sz w:val="17"/>
                <w:szCs w:val="17"/>
              </w:rPr>
            </w:pPr>
            <w:r w:rsidRPr="00E96898">
              <w:rPr>
                <w:rFonts w:ascii="Verdana" w:hAnsi="Verdana"/>
                <w:sz w:val="17"/>
                <w:szCs w:val="17"/>
              </w:rPr>
              <w:t>SEC-2018-0094</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E96898" w:rsidP="00A0404A">
            <w:pPr>
              <w:spacing w:before="45"/>
              <w:rPr>
                <w:rFonts w:ascii="Verdana" w:hAnsi="Verdana"/>
                <w:sz w:val="17"/>
                <w:szCs w:val="17"/>
              </w:rPr>
            </w:pPr>
            <w:r w:rsidRPr="00E96898">
              <w:rPr>
                <w:rFonts w:ascii="Verdana" w:hAnsi="Verdana"/>
                <w:sz w:val="17"/>
                <w:szCs w:val="17"/>
              </w:rPr>
              <w:t>Security aspects on Public Warning Service</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E96898" w:rsidP="00A0404A">
            <w:pPr>
              <w:spacing w:before="45"/>
              <w:rPr>
                <w:rFonts w:ascii="Verdana" w:hAnsi="Verdana"/>
                <w:sz w:val="17"/>
                <w:szCs w:val="17"/>
              </w:rPr>
            </w:pPr>
            <w:proofErr w:type="spellStart"/>
            <w:r w:rsidRPr="00E96898">
              <w:rPr>
                <w:rFonts w:ascii="Verdana" w:hAnsi="Verdana"/>
                <w:sz w:val="17"/>
                <w:szCs w:val="17"/>
              </w:rPr>
              <w:t>SyncTechno</w:t>
            </w:r>
            <w:proofErr w:type="spellEnd"/>
            <w:r w:rsidRPr="00E96898">
              <w:rPr>
                <w:rFonts w:ascii="Verdana" w:hAnsi="Verdana"/>
                <w:sz w:val="17"/>
                <w:szCs w:val="17"/>
              </w:rPr>
              <w:t>, KETI</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704C74" w:rsidRPr="00E96898" w:rsidRDefault="00E96898" w:rsidP="00F8318F">
            <w:pPr>
              <w:spacing w:before="45"/>
              <w:rPr>
                <w:rFonts w:ascii="Verdana" w:eastAsiaTheme="minorEastAsia" w:hAnsi="Verdana"/>
                <w:sz w:val="17"/>
                <w:szCs w:val="17"/>
                <w:lang w:eastAsia="zh-CN"/>
              </w:rPr>
            </w:pPr>
            <w:r w:rsidRPr="00E96898">
              <w:rPr>
                <w:rFonts w:ascii="Verdana" w:eastAsiaTheme="minorEastAsia" w:hAnsi="Verdana"/>
                <w:sz w:val="17"/>
                <w:szCs w:val="17"/>
                <w:lang w:eastAsia="zh-CN"/>
              </w:rPr>
              <w:t>Not available</w:t>
            </w:r>
          </w:p>
        </w:tc>
      </w:tr>
      <w:tr w:rsidR="00084DF3"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084DF3" w:rsidRPr="00070A68" w:rsidRDefault="00084DF3"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9"/>
      <w:footerReference w:type="default" r:id="rId10"/>
      <w:headerReference w:type="first" r:id="rId11"/>
      <w:footerReference w:type="first" r:id="rId1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2B" w:rsidRDefault="002F4C2B" w:rsidP="00F77748">
      <w:r>
        <w:separator/>
      </w:r>
    </w:p>
  </w:endnote>
  <w:endnote w:type="continuationSeparator" w:id="0">
    <w:p w:rsidR="002F4C2B" w:rsidRDefault="002F4C2B"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altName w:val="Sylfaen"/>
    <w:panose1 w:val="02020603050405020304"/>
    <w:charset w:val="00"/>
    <w:family w:val="roman"/>
    <w:pitch w:val="variable"/>
    <w:sig w:usb0="E0002AFF" w:usb1="C0007841"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C13BBD">
      <w:rPr>
        <w:rStyle w:val="a7"/>
        <w:noProof/>
        <w:sz w:val="20"/>
        <w:szCs w:val="20"/>
      </w:rPr>
      <w:t>3</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C13BBD">
      <w:rPr>
        <w:rStyle w:val="a7"/>
        <w:noProof/>
        <w:sz w:val="20"/>
        <w:szCs w:val="20"/>
      </w:rPr>
      <w:t>8</w:t>
    </w:r>
    <w:r>
      <w:rPr>
        <w:rStyle w:val="a7"/>
        <w:sz w:val="20"/>
        <w:szCs w:val="20"/>
      </w:rPr>
      <w:fldChar w:fldCharType="end"/>
    </w:r>
    <w:r>
      <w:rPr>
        <w:rStyle w:val="a7"/>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C13BBD">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C13BBD">
      <w:rPr>
        <w:rStyle w:val="a7"/>
        <w:noProof/>
        <w:sz w:val="20"/>
        <w:szCs w:val="20"/>
      </w:rPr>
      <w:t>8</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2B" w:rsidRDefault="002F4C2B" w:rsidP="00F77748">
      <w:r>
        <w:separator/>
      </w:r>
    </w:p>
  </w:footnote>
  <w:footnote w:type="continuationSeparator" w:id="0">
    <w:p w:rsidR="002F4C2B" w:rsidRDefault="002F4C2B"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9"/>
      <w:gridCol w:w="1594"/>
    </w:tblGrid>
    <w:tr w:rsidR="001F3D6A" w:rsidTr="009A79D0">
      <w:trPr>
        <w:trHeight w:val="709"/>
      </w:trPr>
      <w:tc>
        <w:tcPr>
          <w:tcW w:w="7905" w:type="dxa"/>
        </w:tcPr>
        <w:p w:rsidR="001F3D6A" w:rsidRPr="0013005B" w:rsidRDefault="00F96A7E" w:rsidP="00F67B7A">
          <w:pPr>
            <w:pStyle w:val="OneM2M-PageHead"/>
            <w:rPr>
              <w:noProof/>
              <w:lang w:val="fr-FR"/>
            </w:rPr>
          </w:pPr>
          <w:r w:rsidRPr="00F96A7E">
            <w:rPr>
              <w:lang w:val="fr-FR"/>
            </w:rPr>
            <w:t>SEC-2018-0102-SEC_38_F2F_Meeting_Agenda_and_Schedule</w:t>
          </w:r>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837BF32" wp14:editId="2DAE9E02">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0A68"/>
    <w:rsid w:val="0007311C"/>
    <w:rsid w:val="00074476"/>
    <w:rsid w:val="00074775"/>
    <w:rsid w:val="00074B28"/>
    <w:rsid w:val="00076482"/>
    <w:rsid w:val="00077240"/>
    <w:rsid w:val="00077418"/>
    <w:rsid w:val="0007769E"/>
    <w:rsid w:val="00080753"/>
    <w:rsid w:val="00080B30"/>
    <w:rsid w:val="0008320D"/>
    <w:rsid w:val="0008348E"/>
    <w:rsid w:val="00084DF3"/>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353C"/>
    <w:rsid w:val="000E576F"/>
    <w:rsid w:val="000E5D65"/>
    <w:rsid w:val="000E60CF"/>
    <w:rsid w:val="000E627F"/>
    <w:rsid w:val="000E68D2"/>
    <w:rsid w:val="000E70BD"/>
    <w:rsid w:val="000E743E"/>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84A"/>
    <w:rsid w:val="00186169"/>
    <w:rsid w:val="0018629A"/>
    <w:rsid w:val="00191E52"/>
    <w:rsid w:val="00192B0B"/>
    <w:rsid w:val="001942E9"/>
    <w:rsid w:val="00194810"/>
    <w:rsid w:val="00195BF9"/>
    <w:rsid w:val="001968C9"/>
    <w:rsid w:val="001A107B"/>
    <w:rsid w:val="001A2575"/>
    <w:rsid w:val="001A2965"/>
    <w:rsid w:val="001A3B9A"/>
    <w:rsid w:val="001A59CA"/>
    <w:rsid w:val="001A6544"/>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3549"/>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1E33"/>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4C2B"/>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96D"/>
    <w:rsid w:val="00356AE3"/>
    <w:rsid w:val="0036087E"/>
    <w:rsid w:val="003617B1"/>
    <w:rsid w:val="00361E59"/>
    <w:rsid w:val="00362CB9"/>
    <w:rsid w:val="003635E7"/>
    <w:rsid w:val="00363C15"/>
    <w:rsid w:val="00364753"/>
    <w:rsid w:val="00364F6B"/>
    <w:rsid w:val="00365B5E"/>
    <w:rsid w:val="00367EA9"/>
    <w:rsid w:val="0037098A"/>
    <w:rsid w:val="00370C13"/>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4022"/>
    <w:rsid w:val="003A40AB"/>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66CA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0BB"/>
    <w:rsid w:val="004A6389"/>
    <w:rsid w:val="004A63F9"/>
    <w:rsid w:val="004B05FF"/>
    <w:rsid w:val="004B110C"/>
    <w:rsid w:val="004B1448"/>
    <w:rsid w:val="004B1567"/>
    <w:rsid w:val="004B1BE5"/>
    <w:rsid w:val="004B36DD"/>
    <w:rsid w:val="004B38E7"/>
    <w:rsid w:val="004B3C8D"/>
    <w:rsid w:val="004B57B3"/>
    <w:rsid w:val="004B641F"/>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69BC"/>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2890"/>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B7B"/>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CCB"/>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05A7"/>
    <w:rsid w:val="007025E7"/>
    <w:rsid w:val="00702E92"/>
    <w:rsid w:val="00703FBC"/>
    <w:rsid w:val="00704BC3"/>
    <w:rsid w:val="00704C74"/>
    <w:rsid w:val="0070535F"/>
    <w:rsid w:val="00705EBF"/>
    <w:rsid w:val="007060DA"/>
    <w:rsid w:val="007066C6"/>
    <w:rsid w:val="00706A91"/>
    <w:rsid w:val="007072AD"/>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35277"/>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41D6"/>
    <w:rsid w:val="00905C58"/>
    <w:rsid w:val="009114EA"/>
    <w:rsid w:val="0091279A"/>
    <w:rsid w:val="009132B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5436"/>
    <w:rsid w:val="0093774C"/>
    <w:rsid w:val="00937C54"/>
    <w:rsid w:val="00940633"/>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978"/>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48A"/>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A4590"/>
    <w:rsid w:val="00AA707E"/>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468"/>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9B6"/>
    <w:rsid w:val="00B61270"/>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4B8"/>
    <w:rsid w:val="00BE265D"/>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24C"/>
    <w:rsid w:val="00C05B20"/>
    <w:rsid w:val="00C069C8"/>
    <w:rsid w:val="00C06B27"/>
    <w:rsid w:val="00C076C5"/>
    <w:rsid w:val="00C07839"/>
    <w:rsid w:val="00C1040D"/>
    <w:rsid w:val="00C10985"/>
    <w:rsid w:val="00C11783"/>
    <w:rsid w:val="00C11A71"/>
    <w:rsid w:val="00C13BBD"/>
    <w:rsid w:val="00C1429C"/>
    <w:rsid w:val="00C15E11"/>
    <w:rsid w:val="00C16664"/>
    <w:rsid w:val="00C167EA"/>
    <w:rsid w:val="00C20E6B"/>
    <w:rsid w:val="00C23266"/>
    <w:rsid w:val="00C26CAB"/>
    <w:rsid w:val="00C2721C"/>
    <w:rsid w:val="00C319F8"/>
    <w:rsid w:val="00C31C7D"/>
    <w:rsid w:val="00C326EB"/>
    <w:rsid w:val="00C32D5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7F2"/>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3A3"/>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262"/>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4D6"/>
    <w:rsid w:val="00D106BA"/>
    <w:rsid w:val="00D12908"/>
    <w:rsid w:val="00D14AB4"/>
    <w:rsid w:val="00D14BCC"/>
    <w:rsid w:val="00D163CF"/>
    <w:rsid w:val="00D16753"/>
    <w:rsid w:val="00D172AC"/>
    <w:rsid w:val="00D205F0"/>
    <w:rsid w:val="00D21B06"/>
    <w:rsid w:val="00D21FBB"/>
    <w:rsid w:val="00D26863"/>
    <w:rsid w:val="00D27085"/>
    <w:rsid w:val="00D302C5"/>
    <w:rsid w:val="00D316BE"/>
    <w:rsid w:val="00D32405"/>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799"/>
    <w:rsid w:val="00D61895"/>
    <w:rsid w:val="00D6231A"/>
    <w:rsid w:val="00D6240D"/>
    <w:rsid w:val="00D626DD"/>
    <w:rsid w:val="00D63939"/>
    <w:rsid w:val="00D645A5"/>
    <w:rsid w:val="00D647E7"/>
    <w:rsid w:val="00D6488C"/>
    <w:rsid w:val="00D64CC8"/>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AE3"/>
    <w:rsid w:val="00DE5FBC"/>
    <w:rsid w:val="00DE747A"/>
    <w:rsid w:val="00DF29F0"/>
    <w:rsid w:val="00DF3737"/>
    <w:rsid w:val="00DF3C72"/>
    <w:rsid w:val="00DF3D3C"/>
    <w:rsid w:val="00DF4971"/>
    <w:rsid w:val="00DF50A7"/>
    <w:rsid w:val="00DF50F9"/>
    <w:rsid w:val="00DF6D92"/>
    <w:rsid w:val="00DF71CF"/>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4BF5"/>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6898"/>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661"/>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A61"/>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3046"/>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1F3A"/>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8318F"/>
    <w:rsid w:val="00F90812"/>
    <w:rsid w:val="00F92103"/>
    <w:rsid w:val="00F92A42"/>
    <w:rsid w:val="00F94622"/>
    <w:rsid w:val="00F95871"/>
    <w:rsid w:val="00F95E78"/>
    <w:rsid w:val="00F965E0"/>
    <w:rsid w:val="00F96A4E"/>
    <w:rsid w:val="00F96A7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6BB7"/>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20633">
      <w:bodyDiv w:val="1"/>
      <w:marLeft w:val="0"/>
      <w:marRight w:val="0"/>
      <w:marTop w:val="0"/>
      <w:marBottom w:val="0"/>
      <w:divBdr>
        <w:top w:val="none" w:sz="0" w:space="0" w:color="auto"/>
        <w:left w:val="none" w:sz="0" w:space="0" w:color="auto"/>
        <w:bottom w:val="none" w:sz="0" w:space="0" w:color="auto"/>
        <w:right w:val="none" w:sz="0" w:space="0" w:color="auto"/>
      </w:divBdr>
      <w:divsChild>
        <w:div w:id="193231120">
          <w:marLeft w:val="0"/>
          <w:marRight w:val="0"/>
          <w:marTop w:val="0"/>
          <w:marBottom w:val="0"/>
          <w:divBdr>
            <w:top w:val="none" w:sz="0" w:space="0" w:color="auto"/>
            <w:left w:val="none" w:sz="0" w:space="0" w:color="auto"/>
            <w:bottom w:val="none" w:sz="0" w:space="0" w:color="auto"/>
            <w:right w:val="none" w:sz="0" w:space="0" w:color="auto"/>
          </w:divBdr>
          <w:divsChild>
            <w:div w:id="1143080847">
              <w:marLeft w:val="0"/>
              <w:marRight w:val="0"/>
              <w:marTop w:val="0"/>
              <w:marBottom w:val="0"/>
              <w:divBdr>
                <w:top w:val="none" w:sz="0" w:space="0" w:color="auto"/>
                <w:left w:val="none" w:sz="0" w:space="0" w:color="auto"/>
                <w:bottom w:val="none" w:sz="0" w:space="0" w:color="auto"/>
                <w:right w:val="none" w:sz="0" w:space="0" w:color="auto"/>
              </w:divBdr>
              <w:divsChild>
                <w:div w:id="1154906913">
                  <w:marLeft w:val="0"/>
                  <w:marRight w:val="0"/>
                  <w:marTop w:val="0"/>
                  <w:marBottom w:val="0"/>
                  <w:divBdr>
                    <w:top w:val="none" w:sz="0" w:space="0" w:color="auto"/>
                    <w:left w:val="none" w:sz="0" w:space="0" w:color="auto"/>
                    <w:bottom w:val="none" w:sz="0" w:space="0" w:color="auto"/>
                    <w:right w:val="none" w:sz="0" w:space="0" w:color="auto"/>
                  </w:divBdr>
                  <w:divsChild>
                    <w:div w:id="682586071">
                      <w:marLeft w:val="0"/>
                      <w:marRight w:val="0"/>
                      <w:marTop w:val="0"/>
                      <w:marBottom w:val="0"/>
                      <w:divBdr>
                        <w:top w:val="none" w:sz="0" w:space="0" w:color="auto"/>
                        <w:left w:val="none" w:sz="0" w:space="0" w:color="auto"/>
                        <w:bottom w:val="none" w:sz="0" w:space="0" w:color="auto"/>
                        <w:right w:val="none" w:sz="0" w:space="0" w:color="auto"/>
                      </w:divBdr>
                      <w:divsChild>
                        <w:div w:id="1766071809">
                          <w:marLeft w:val="0"/>
                          <w:marRight w:val="0"/>
                          <w:marTop w:val="0"/>
                          <w:marBottom w:val="0"/>
                          <w:divBdr>
                            <w:top w:val="none" w:sz="0" w:space="0" w:color="auto"/>
                            <w:left w:val="none" w:sz="0" w:space="0" w:color="auto"/>
                            <w:bottom w:val="none" w:sz="0" w:space="0" w:color="auto"/>
                            <w:right w:val="none" w:sz="0" w:space="0" w:color="auto"/>
                          </w:divBdr>
                          <w:divsChild>
                            <w:div w:id="1865436098">
                              <w:marLeft w:val="0"/>
                              <w:marRight w:val="0"/>
                              <w:marTop w:val="0"/>
                              <w:marBottom w:val="0"/>
                              <w:divBdr>
                                <w:top w:val="none" w:sz="0" w:space="0" w:color="auto"/>
                                <w:left w:val="none" w:sz="0" w:space="0" w:color="auto"/>
                                <w:bottom w:val="none" w:sz="0" w:space="0" w:color="auto"/>
                                <w:right w:val="none" w:sz="0" w:space="0" w:color="auto"/>
                              </w:divBdr>
                              <w:divsChild>
                                <w:div w:id="1320159529">
                                  <w:marLeft w:val="0"/>
                                  <w:marRight w:val="0"/>
                                  <w:marTop w:val="0"/>
                                  <w:marBottom w:val="0"/>
                                  <w:divBdr>
                                    <w:top w:val="none" w:sz="0" w:space="0" w:color="auto"/>
                                    <w:left w:val="none" w:sz="0" w:space="0" w:color="auto"/>
                                    <w:bottom w:val="none" w:sz="0" w:space="0" w:color="auto"/>
                                    <w:right w:val="none" w:sz="0" w:space="0" w:color="auto"/>
                                  </w:divBdr>
                                  <w:divsChild>
                                    <w:div w:id="711807654">
                                      <w:marLeft w:val="0"/>
                                      <w:marRight w:val="0"/>
                                      <w:marTop w:val="0"/>
                                      <w:marBottom w:val="0"/>
                                      <w:divBdr>
                                        <w:top w:val="none" w:sz="0" w:space="0" w:color="auto"/>
                                        <w:left w:val="none" w:sz="0" w:space="0" w:color="auto"/>
                                        <w:bottom w:val="none" w:sz="0" w:space="0" w:color="auto"/>
                                        <w:right w:val="none" w:sz="0" w:space="0" w:color="auto"/>
                                      </w:divBdr>
                                      <w:divsChild>
                                        <w:div w:id="1992171236">
                                          <w:marLeft w:val="0"/>
                                          <w:marRight w:val="0"/>
                                          <w:marTop w:val="0"/>
                                          <w:marBottom w:val="495"/>
                                          <w:divBdr>
                                            <w:top w:val="none" w:sz="0" w:space="0" w:color="auto"/>
                                            <w:left w:val="none" w:sz="0" w:space="0" w:color="auto"/>
                                            <w:bottom w:val="none" w:sz="0" w:space="0" w:color="auto"/>
                                            <w:right w:val="none" w:sz="0" w:space="0" w:color="auto"/>
                                          </w:divBdr>
                                          <w:divsChild>
                                            <w:div w:id="4153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CEBB1-32E5-4412-8C37-CE7D4E76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44</TotalTime>
  <Pages>8</Pages>
  <Words>1385</Words>
  <Characters>7895</Characters>
  <Application>Microsoft Office Word</Application>
  <DocSecurity>0</DocSecurity>
  <Lines>65</Lines>
  <Paragraphs>18</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Wei Zhou</cp:lastModifiedBy>
  <cp:revision>3</cp:revision>
  <cp:lastPrinted>2017-02-10T14:46:00Z</cp:lastPrinted>
  <dcterms:created xsi:type="dcterms:W3CDTF">2018-12-03T05:18:00Z</dcterms:created>
  <dcterms:modified xsi:type="dcterms:W3CDTF">2018-12-03T07:26:00Z</dcterms:modified>
</cp:coreProperties>
</file>