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186169">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w:t>
            </w:r>
            <w:r w:rsidR="00186169">
              <w:rPr>
                <w:rFonts w:ascii="Myriad Pro" w:eastAsiaTheme="minorEastAsia" w:hAnsi="Myriad Pro" w:cs="Arial" w:hint="eastAsia"/>
                <w:lang w:eastAsia="zh-CN"/>
              </w:rPr>
              <w:t>8</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2E64E9" w:rsidP="002E64E9">
            <w:pPr>
              <w:pStyle w:val="FrontMatter"/>
              <w:rPr>
                <w:rFonts w:ascii="Myriad Pro" w:hAnsi="Myriad Pro" w:cs="Arial"/>
              </w:rPr>
            </w:pPr>
            <w:r>
              <w:rPr>
                <w:rFonts w:ascii="Myriad Pro" w:eastAsiaTheme="minorEastAsia" w:hAnsi="Myriad Pro" w:cs="Arial" w:hint="eastAsia"/>
                <w:lang w:eastAsia="zh-CN"/>
              </w:rPr>
              <w:t>Wei</w:t>
            </w:r>
            <w:r w:rsidR="00D56EAC">
              <w:rPr>
                <w:rFonts w:ascii="Myriad Pro" w:hAnsi="Myriad Pro" w:cs="Arial"/>
              </w:rPr>
              <w:t xml:space="preserve"> </w:t>
            </w:r>
            <w:r>
              <w:rPr>
                <w:rFonts w:ascii="Myriad Pro" w:eastAsiaTheme="minorEastAsia" w:hAnsi="Myriad Pro" w:cs="Arial" w:hint="eastAsia"/>
                <w:lang w:eastAsia="zh-CN"/>
              </w:rPr>
              <w:t>Zhou</w:t>
            </w:r>
            <w:r w:rsidR="004A60BB">
              <w:rPr>
                <w:rFonts w:ascii="Myriad Pro" w:eastAsiaTheme="minorEastAsia" w:hAnsi="Myriad Pro" w:cs="Arial" w:hint="eastAsia"/>
                <w:lang w:eastAsia="zh-CN"/>
              </w:rPr>
              <w:t xml:space="preserve"> </w:t>
            </w:r>
            <w:r w:rsidR="00D56EAC">
              <w:rPr>
                <w:rFonts w:ascii="Myriad Pro" w:hAnsi="Myriad Pro" w:cs="Arial"/>
              </w:rPr>
              <w:t>(</w:t>
            </w:r>
            <w:proofErr w:type="spellStart"/>
            <w:r>
              <w:rPr>
                <w:rFonts w:ascii="Myriad Pro" w:eastAsiaTheme="minorEastAsia" w:hAnsi="Myriad Pro" w:cs="Arial" w:hint="eastAsia"/>
                <w:lang w:eastAsia="zh-CN"/>
              </w:rPr>
              <w:t>Datang</w:t>
            </w:r>
            <w:proofErr w:type="spellEnd"/>
            <w:r w:rsidR="00D56EAC">
              <w:rPr>
                <w:rFonts w:ascii="Myriad Pro" w:hAnsi="Myriad Pro" w:cs="Arial"/>
              </w:rPr>
              <w:t xml:space="preserve"> / </w:t>
            </w:r>
            <w:r>
              <w:rPr>
                <w:rFonts w:ascii="Myriad Pro" w:eastAsiaTheme="minorEastAsia" w:hAnsi="Myriad Pro" w:cs="Arial" w:hint="eastAsia"/>
                <w:lang w:eastAsia="zh-CN"/>
              </w:rPr>
              <w:t>CCSA</w:t>
            </w:r>
            <w:r w:rsidR="00D56EAC">
              <w:rPr>
                <w:rFonts w:ascii="Myriad Pro" w:hAnsi="Myriad Pro" w:cs="Arial"/>
              </w:rPr>
              <w:t>)</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D104D6" w:rsidRDefault="00D73EBA" w:rsidP="001A6544">
            <w:pPr>
              <w:pStyle w:val="FrontMatter"/>
              <w:rPr>
                <w:rFonts w:ascii="Myriad Pro" w:eastAsiaTheme="minorEastAsia" w:hAnsi="Myriad Pro" w:cs="Arial"/>
                <w:lang w:eastAsia="zh-CN"/>
              </w:rPr>
            </w:pPr>
            <w:r>
              <w:rPr>
                <w:rFonts w:ascii="Myriad Pro" w:hAnsi="Myriad Pro" w:cs="Arial"/>
              </w:rPr>
              <w:t>2018</w:t>
            </w:r>
            <w:r w:rsidR="008C654D" w:rsidRPr="008C654D">
              <w:rPr>
                <w:rFonts w:ascii="Myriad Pro" w:hAnsi="Myriad Pro" w:cs="Arial"/>
              </w:rPr>
              <w:t>-</w:t>
            </w:r>
            <w:r w:rsidR="001A6544">
              <w:rPr>
                <w:rFonts w:ascii="Myriad Pro" w:eastAsiaTheme="minorEastAsia" w:hAnsi="Myriad Pro" w:cs="Arial" w:hint="eastAsia"/>
                <w:lang w:val="en-US" w:eastAsia="zh-CN"/>
              </w:rPr>
              <w:t>11</w:t>
            </w:r>
            <w:r w:rsidR="00F50D86">
              <w:rPr>
                <w:rFonts w:ascii="Myriad Pro" w:hAnsi="Myriad Pro" w:cs="Arial"/>
                <w:lang w:val="en-US"/>
              </w:rPr>
              <w:t>-</w:t>
            </w:r>
            <w:r w:rsidR="001A6544">
              <w:rPr>
                <w:rFonts w:ascii="Myriad Pro" w:eastAsiaTheme="minorEastAsia" w:hAnsi="Myriad Pro" w:cs="Arial" w:hint="eastAsia"/>
                <w:lang w:val="en-US" w:eastAsia="zh-CN"/>
              </w:rPr>
              <w:t>03</w:t>
            </w:r>
            <w:r>
              <w:rPr>
                <w:rFonts w:ascii="Myriad Pro" w:hAnsi="Myriad Pro" w:cs="Arial"/>
                <w:lang w:val="en-US"/>
              </w:rPr>
              <w:t xml:space="preserve"> to 2018-</w:t>
            </w:r>
            <w:r w:rsidR="00D104D6">
              <w:rPr>
                <w:rFonts w:ascii="Myriad Pro" w:eastAsiaTheme="minorEastAsia" w:hAnsi="Myriad Pro" w:cs="Arial" w:hint="eastAsia"/>
                <w:lang w:val="en-US" w:eastAsia="zh-CN"/>
              </w:rPr>
              <w:t>12</w:t>
            </w:r>
            <w:r w:rsidR="00EA211C">
              <w:rPr>
                <w:rFonts w:ascii="Myriad Pro" w:hAnsi="Myriad Pro" w:cs="Arial"/>
                <w:lang w:val="en-US"/>
              </w:rPr>
              <w:t>-</w:t>
            </w:r>
            <w:r w:rsidR="00D104D6">
              <w:rPr>
                <w:rFonts w:ascii="Myriad Pro" w:eastAsiaTheme="minorEastAsia" w:hAnsi="Myriad Pro" w:cs="Arial" w:hint="eastAsia"/>
                <w:lang w:val="en-US" w:eastAsia="zh-CN"/>
              </w:rPr>
              <w:t>0</w:t>
            </w:r>
            <w:r w:rsidR="001A6544">
              <w:rPr>
                <w:rFonts w:ascii="Myriad Pro" w:eastAsiaTheme="minorEastAsia" w:hAnsi="Myriad Pro" w:cs="Arial" w:hint="eastAsia"/>
                <w:lang w:val="en-US" w:eastAsia="zh-CN"/>
              </w:rPr>
              <w:t>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Pr="002E64E9" w:rsidRDefault="00EA211C" w:rsidP="00EA211C">
            <w:pPr>
              <w:pStyle w:val="FrontMatter"/>
              <w:rPr>
                <w:rFonts w:ascii="Myriad Pro" w:eastAsiaTheme="minorEastAsia" w:hAnsi="Myriad Pro" w:cs="Arial"/>
                <w:lang w:eastAsia="zh-CN"/>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w:t>
            </w:r>
            <w:r w:rsidR="00D104D6">
              <w:rPr>
                <w:rFonts w:ascii="Myriad Pro" w:eastAsiaTheme="minorEastAsia" w:hAnsi="Myriad Pro" w:cs="Arial" w:hint="eastAsia"/>
                <w:lang w:eastAsia="zh-CN"/>
              </w:rPr>
              <w:t>8</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D104D6" w:rsidRPr="00D104D6">
              <w:rPr>
                <w:rFonts w:ascii="Myriad Pro" w:hAnsi="Myriad Pro" w:cs="Arial"/>
              </w:rPr>
              <w:t>Kanazawa, Japan</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Pr="004A0CF7"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A93F07" w:rsidRDefault="00A93F07" w:rsidP="00A93F07">
      <w:pPr>
        <w:pStyle w:val="Agenda2"/>
      </w:pPr>
      <w:r w:rsidRPr="009A79D0">
        <w:t>1.3</w:t>
      </w:r>
      <w:r w:rsidRPr="009A79D0">
        <w:tab/>
        <w:t>Attendees</w:t>
      </w:r>
    </w:p>
    <w:p w:rsidR="007C104F" w:rsidRDefault="007C104F" w:rsidP="003A7DC5">
      <w:pPr>
        <w:pStyle w:val="Agenda2"/>
        <w:rPr>
          <w:rFonts w:eastAsiaTheme="minorEastAsia"/>
          <w:lang w:eastAsia="zh-CN"/>
        </w:rPr>
      </w:pPr>
    </w:p>
    <w:tbl>
      <w:tblP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MONDAY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Pr="00D104D6" w:rsidRDefault="007C104F" w:rsidP="00D104D6">
            <w:pPr>
              <w:suppressAutoHyphens/>
              <w:rPr>
                <w:rFonts w:eastAsiaTheme="minorEastAsia" w:cs="Arial"/>
                <w:b/>
                <w:bCs/>
                <w:color w:val="000000"/>
                <w:lang w:eastAsia="zh-CN"/>
              </w:rPr>
            </w:pPr>
            <w:r w:rsidRPr="00A0404A">
              <w:rPr>
                <w:rFonts w:cs="Arial"/>
                <w:b/>
                <w:bCs/>
                <w:color w:val="000000"/>
              </w:rPr>
              <w:t xml:space="preserve">ROOM </w:t>
            </w:r>
            <w:r w:rsidR="00D104D6">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7C104F" w:rsidRPr="00461487" w:rsidRDefault="00D104D6" w:rsidP="007C104F">
            <w:pPr>
              <w:suppressAutoHyphens/>
              <w:jc w:val="center"/>
              <w:rPr>
                <w:rFonts w:cs="Arial"/>
                <w:b/>
                <w:bCs/>
                <w:color w:val="000000"/>
              </w:rPr>
            </w:pPr>
            <w:r w:rsidRPr="00D104D6">
              <w:rPr>
                <w:rFonts w:cs="Arial"/>
                <w:b/>
                <w:bCs/>
                <w:color w:val="000000"/>
              </w:rPr>
              <w:t>14:00-15:30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Opening Session S1</w:t>
            </w:r>
          </w:p>
          <w:p w:rsidR="007C104F" w:rsidRPr="003F7FD5"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Theme="minorEastAsia" w:cs="Arial" w:hint="eastAsia"/>
                <w:bCs/>
                <w:color w:val="000000"/>
                <w:kern w:val="24"/>
                <w:lang w:eastAsia="zh-CN"/>
              </w:rPr>
              <w:t xml:space="preserve">5, </w:t>
            </w:r>
            <w:r w:rsidR="00B75F24" w:rsidRPr="00B75F24">
              <w:rPr>
                <w:rFonts w:eastAsiaTheme="minorEastAsia" w:cs="Arial"/>
                <w:bCs/>
                <w:color w:val="000000"/>
                <w:kern w:val="24"/>
                <w:lang w:eastAsia="zh-CN"/>
              </w:rPr>
              <w:t>8.2</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Pr="00D104D6" w:rsidRDefault="00D104D6" w:rsidP="00D104D6">
            <w:pPr>
              <w:suppressAutoHyphens/>
              <w:rPr>
                <w:rFonts w:eastAsiaTheme="minorEastAsia" w:cs="Arial"/>
                <w:b/>
                <w:bCs/>
                <w:color w:val="000000"/>
                <w:lang w:eastAsia="zh-CN"/>
              </w:rPr>
            </w:pPr>
            <w:r w:rsidRPr="00A0404A">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Pr="00461487" w:rsidRDefault="00D104D6" w:rsidP="00C45AC7">
            <w:pPr>
              <w:suppressAutoHyphens/>
              <w:jc w:val="center"/>
              <w:rPr>
                <w:rFonts w:cs="Arial"/>
                <w:b/>
                <w:bCs/>
                <w:color w:val="000000"/>
              </w:rPr>
            </w:pPr>
            <w:r w:rsidRPr="00D104D6">
              <w:rPr>
                <w:rFonts w:cs="Arial"/>
                <w:b/>
                <w:bCs/>
                <w:color w:val="000000"/>
              </w:rPr>
              <w:t>17:30-18:30</w:t>
            </w:r>
          </w:p>
        </w:tc>
        <w:tc>
          <w:tcPr>
            <w:tcW w:w="5381" w:type="dxa"/>
            <w:tcBorders>
              <w:left w:val="single" w:sz="2" w:space="0" w:color="999999"/>
            </w:tcBorders>
            <w:shd w:val="clear" w:color="auto" w:fill="FFFFFF"/>
            <w:vAlign w:val="center"/>
          </w:tcPr>
          <w:p w:rsidR="00D104D6" w:rsidRPr="00D104D6" w:rsidRDefault="00D104D6" w:rsidP="00C45AC7">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Session S</w:t>
            </w:r>
            <w:r>
              <w:rPr>
                <w:rFonts w:eastAsiaTheme="minorEastAsia" w:cs="Arial" w:hint="eastAsia"/>
                <w:b/>
                <w:bCs/>
                <w:color w:val="000000"/>
                <w:kern w:val="24"/>
                <w:highlight w:val="lightGray"/>
                <w:lang w:eastAsia="zh-CN"/>
              </w:rPr>
              <w:t>2</w:t>
            </w:r>
          </w:p>
          <w:p w:rsidR="00D104D6" w:rsidRPr="003F7FD5" w:rsidRDefault="00D104D6" w:rsidP="00A1448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A1448A">
              <w:rPr>
                <w:rFonts w:eastAsia="MS Mincho" w:cs="Arial"/>
                <w:bCs/>
                <w:color w:val="000000"/>
                <w:kern w:val="24"/>
                <w:lang w:eastAsia="ja-JP"/>
              </w:rPr>
              <w:t xml:space="preserve">5.x, </w:t>
            </w:r>
            <w:r w:rsidRPr="00B75F24">
              <w:rPr>
                <w:rFonts w:eastAsiaTheme="minorEastAsia" w:cs="Arial"/>
                <w:bCs/>
                <w:color w:val="000000"/>
                <w:kern w:val="24"/>
                <w:lang w:eastAsia="zh-CN"/>
              </w:rPr>
              <w:t>8.2</w:t>
            </w:r>
            <w:r w:rsidR="00A1448A">
              <w:rPr>
                <w:rFonts w:eastAsiaTheme="minorEastAsia" w:cs="Arial" w:hint="eastAsia"/>
                <w:bCs/>
                <w:color w:val="000000"/>
                <w:kern w:val="24"/>
                <w:lang w:eastAsia="zh-CN"/>
              </w:rPr>
              <w:t>, 7</w:t>
            </w: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TUESDAY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7C104F">
            <w:pPr>
              <w:suppressAutoHyphens/>
              <w:rPr>
                <w:rFonts w:cs="Arial"/>
                <w:b/>
                <w:bCs/>
                <w:color w:val="000000"/>
              </w:rPr>
            </w:pPr>
            <w:r w:rsidRPr="00A0404A">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r w:rsidRPr="00D104D6">
              <w:rPr>
                <w:rFonts w:cs="Arial"/>
                <w:b/>
                <w:bCs/>
                <w:color w:val="000000"/>
              </w:rPr>
              <w:t>13:30-15:00</w:t>
            </w:r>
          </w:p>
        </w:tc>
        <w:tc>
          <w:tcPr>
            <w:tcW w:w="5381" w:type="dxa"/>
            <w:tcBorders>
              <w:left w:val="single" w:sz="2" w:space="0" w:color="999999"/>
            </w:tcBorders>
            <w:shd w:val="clear" w:color="auto" w:fill="FFFFFF"/>
            <w:vAlign w:val="center"/>
          </w:tcPr>
          <w:p w:rsidR="00D104D6" w:rsidRPr="00A1448A" w:rsidRDefault="00D104D6" w:rsidP="007C104F">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Session S</w:t>
            </w:r>
            <w:r w:rsidR="00A1448A">
              <w:rPr>
                <w:rFonts w:eastAsiaTheme="minorEastAsia" w:cs="Arial" w:hint="eastAsia"/>
                <w:b/>
                <w:bCs/>
                <w:color w:val="000000"/>
                <w:kern w:val="24"/>
                <w:lang w:eastAsia="zh-CN"/>
              </w:rPr>
              <w:t>3</w:t>
            </w:r>
          </w:p>
          <w:p w:rsidR="00D104D6" w:rsidRPr="002E173A" w:rsidRDefault="00D104D6" w:rsidP="00A1448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00A1448A">
              <w:rPr>
                <w:rFonts w:eastAsia="MS Mincho" w:cs="Arial"/>
                <w:bCs/>
                <w:color w:val="000000"/>
                <w:kern w:val="24"/>
                <w:lang w:eastAsia="ja-JP"/>
              </w:rPr>
              <w:t>5.x</w:t>
            </w:r>
            <w:r w:rsidR="00A1448A">
              <w:rPr>
                <w:rFonts w:eastAsiaTheme="minorEastAsia" w:cs="Arial" w:hint="eastAsia"/>
                <w:bCs/>
                <w:color w:val="000000"/>
                <w:kern w:val="24"/>
                <w:lang w:eastAsia="zh-CN"/>
              </w:rPr>
              <w:t>, 7</w:t>
            </w:r>
            <w:r w:rsidR="00A1448A">
              <w:rPr>
                <w:rFonts w:eastAsia="MS Mincho" w:cs="Arial"/>
                <w:bCs/>
                <w:color w:val="000000"/>
                <w:kern w:val="24"/>
                <w:lang w:eastAsia="ja-JP"/>
              </w:rPr>
              <w:t xml:space="preserve">, </w:t>
            </w:r>
            <w:r w:rsidRPr="00B75F24">
              <w:rPr>
                <w:rFonts w:eastAsiaTheme="minorEastAsia" w:cs="Arial"/>
                <w:bCs/>
                <w:color w:val="000000"/>
                <w:kern w:val="24"/>
                <w:lang w:eastAsia="zh-CN"/>
              </w:rPr>
              <w:t>8.2</w:t>
            </w:r>
          </w:p>
        </w:tc>
      </w:tr>
      <w:tr w:rsidR="00D104D6" w:rsidRPr="00461487" w:rsidTr="007C104F">
        <w:trPr>
          <w:gridBefore w:val="1"/>
          <w:wBefore w:w="591" w:type="dxa"/>
          <w:cantSplit/>
        </w:trPr>
        <w:tc>
          <w:tcPr>
            <w:tcW w:w="7105" w:type="dxa"/>
            <w:gridSpan w:val="3"/>
            <w:shd w:val="clear" w:color="auto" w:fill="B42025"/>
          </w:tcPr>
          <w:p w:rsidR="00D104D6" w:rsidRDefault="00D104D6" w:rsidP="007C104F">
            <w:pPr>
              <w:pStyle w:val="AltTitle"/>
              <w:rPr>
                <w:rFonts w:ascii="Myriad Pro" w:hAnsi="Myriad Pro" w:cs="Arial"/>
                <w:color w:val="FFFFFF"/>
                <w:sz w:val="22"/>
              </w:rPr>
            </w:pPr>
            <w:r>
              <w:rPr>
                <w:rFonts w:ascii="Myriad Pro" w:hAnsi="Myriad Pro" w:cs="Arial"/>
                <w:color w:val="FFFFFF"/>
                <w:sz w:val="22"/>
              </w:rPr>
              <w:t>WEDNESDAY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7C104F">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p>
        </w:tc>
        <w:tc>
          <w:tcPr>
            <w:tcW w:w="5381" w:type="dxa"/>
            <w:tcBorders>
              <w:left w:val="single" w:sz="2" w:space="0" w:color="999999"/>
            </w:tcBorders>
            <w:shd w:val="clear" w:color="auto" w:fill="FFFFFF"/>
            <w:vAlign w:val="center"/>
          </w:tcPr>
          <w:p w:rsidR="00D104D6" w:rsidRPr="00241FE5" w:rsidRDefault="00D104D6" w:rsidP="00241FE5">
            <w:pPr>
              <w:suppressAutoHyphens/>
              <w:jc w:val="center"/>
              <w:textAlignment w:val="baseline"/>
              <w:rPr>
                <w:rFonts w:eastAsiaTheme="minorEastAsia" w:cs="Arial"/>
                <w:bCs/>
                <w:color w:val="000000"/>
                <w:kern w:val="24"/>
                <w:lang w:eastAsia="zh-CN"/>
              </w:rPr>
            </w:pP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Thursday</w:t>
            </w:r>
          </w:p>
        </w:tc>
      </w:tr>
      <w:tr w:rsidR="00C035A7"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C035A7" w:rsidRDefault="00C035A7" w:rsidP="00B44DF8">
            <w:pPr>
              <w:suppressAutoHyphens/>
              <w:rPr>
                <w:rFonts w:cs="Arial"/>
                <w:b/>
                <w:bCs/>
                <w:color w:val="000000"/>
              </w:rPr>
            </w:pPr>
            <w:ins w:id="0" w:author="Wei Zhou" w:date="2018-12-05T21:58:00Z">
              <w:r w:rsidRPr="00A0404A">
                <w:rPr>
                  <w:rFonts w:cs="Arial"/>
                  <w:b/>
                  <w:bCs/>
                  <w:color w:val="000000"/>
                </w:rPr>
                <w:t xml:space="preserve">ROOM </w:t>
              </w:r>
              <w:r>
                <w:rPr>
                  <w:rFonts w:eastAsiaTheme="minorEastAsia" w:cs="Arial" w:hint="eastAsia"/>
                  <w:b/>
                  <w:bCs/>
                  <w:color w:val="000000"/>
                  <w:lang w:eastAsia="zh-CN"/>
                </w:rPr>
                <w:t>2</w:t>
              </w:r>
            </w:ins>
          </w:p>
        </w:tc>
        <w:tc>
          <w:tcPr>
            <w:tcW w:w="804" w:type="dxa"/>
            <w:tcBorders>
              <w:left w:val="single" w:sz="2" w:space="0" w:color="999999"/>
              <w:right w:val="single" w:sz="2" w:space="0" w:color="999999"/>
            </w:tcBorders>
            <w:shd w:val="clear" w:color="auto" w:fill="D9D9D9"/>
            <w:vAlign w:val="center"/>
          </w:tcPr>
          <w:p w:rsidR="00C035A7" w:rsidRDefault="00C035A7" w:rsidP="00C035A7">
            <w:pPr>
              <w:suppressAutoHyphens/>
              <w:jc w:val="center"/>
              <w:rPr>
                <w:rFonts w:cs="Arial"/>
                <w:b/>
                <w:bCs/>
                <w:color w:val="000000"/>
              </w:rPr>
            </w:pPr>
            <w:ins w:id="1" w:author="Wei Zhou" w:date="2018-12-05T21:58:00Z">
              <w:r w:rsidRPr="00D104D6">
                <w:rPr>
                  <w:rFonts w:cs="Arial"/>
                  <w:b/>
                  <w:bCs/>
                  <w:color w:val="000000"/>
                </w:rPr>
                <w:t>1</w:t>
              </w:r>
            </w:ins>
            <w:ins w:id="2" w:author="Wei Zhou" w:date="2018-12-05T21:59:00Z">
              <w:r>
                <w:rPr>
                  <w:rFonts w:eastAsiaTheme="minorEastAsia" w:cs="Arial" w:hint="eastAsia"/>
                  <w:b/>
                  <w:bCs/>
                  <w:color w:val="000000"/>
                  <w:lang w:eastAsia="zh-CN"/>
                </w:rPr>
                <w:t>0</w:t>
              </w:r>
            </w:ins>
            <w:ins w:id="3" w:author="Wei Zhou" w:date="2018-12-05T21:58:00Z">
              <w:r w:rsidRPr="00D104D6">
                <w:rPr>
                  <w:rFonts w:cs="Arial"/>
                  <w:b/>
                  <w:bCs/>
                  <w:color w:val="000000"/>
                </w:rPr>
                <w:t>:30-1</w:t>
              </w:r>
            </w:ins>
            <w:ins w:id="4" w:author="Wei Zhou" w:date="2018-12-05T21:59:00Z">
              <w:r>
                <w:rPr>
                  <w:rFonts w:eastAsiaTheme="minorEastAsia" w:cs="Arial" w:hint="eastAsia"/>
                  <w:b/>
                  <w:bCs/>
                  <w:color w:val="000000"/>
                  <w:lang w:eastAsia="zh-CN"/>
                </w:rPr>
                <w:t>2</w:t>
              </w:r>
            </w:ins>
            <w:ins w:id="5" w:author="Wei Zhou" w:date="2018-12-05T21:58:00Z">
              <w:r w:rsidRPr="00D104D6">
                <w:rPr>
                  <w:rFonts w:cs="Arial"/>
                  <w:b/>
                  <w:bCs/>
                  <w:color w:val="000000"/>
                </w:rPr>
                <w:t>:00</w:t>
              </w:r>
            </w:ins>
          </w:p>
        </w:tc>
        <w:tc>
          <w:tcPr>
            <w:tcW w:w="5381" w:type="dxa"/>
            <w:tcBorders>
              <w:left w:val="single" w:sz="2" w:space="0" w:color="999999"/>
            </w:tcBorders>
            <w:shd w:val="clear" w:color="auto" w:fill="FFFFFF"/>
            <w:vAlign w:val="center"/>
          </w:tcPr>
          <w:p w:rsidR="00C035A7" w:rsidRPr="00A1448A" w:rsidRDefault="00131804" w:rsidP="00D42B62">
            <w:pPr>
              <w:suppressAutoHyphens/>
              <w:jc w:val="center"/>
              <w:textAlignment w:val="baseline"/>
              <w:rPr>
                <w:ins w:id="6" w:author="Wei Zhou" w:date="2018-12-05T21:58:00Z"/>
                <w:rFonts w:eastAsiaTheme="minorEastAsia" w:cs="Arial"/>
                <w:b/>
                <w:bCs/>
                <w:color w:val="000000"/>
                <w:kern w:val="24"/>
                <w:lang w:eastAsia="zh-CN"/>
              </w:rPr>
            </w:pPr>
            <w:ins w:id="7" w:author="Wei Zhou" w:date="2018-12-06T10:18:00Z">
              <w:r>
                <w:rPr>
                  <w:rFonts w:eastAsiaTheme="minorEastAsia" w:cs="Arial" w:hint="eastAsia"/>
                  <w:b/>
                  <w:bCs/>
                  <w:color w:val="000000"/>
                  <w:kern w:val="24"/>
                  <w:highlight w:val="lightGray"/>
                  <w:lang w:eastAsia="zh-CN"/>
                </w:rPr>
                <w:t>ARC/MAS/</w:t>
              </w:r>
            </w:ins>
            <w:ins w:id="8" w:author="Wei Zhou" w:date="2018-12-05T21:58:00Z">
              <w:r w:rsidR="00C035A7" w:rsidRPr="00B5716D">
                <w:rPr>
                  <w:rFonts w:eastAsia="MS Mincho" w:cs="Arial"/>
                  <w:b/>
                  <w:bCs/>
                  <w:color w:val="000000"/>
                  <w:kern w:val="24"/>
                  <w:highlight w:val="lightGray"/>
                  <w:lang w:eastAsia="ja-JP"/>
                </w:rPr>
                <w:t>SEC Session S</w:t>
              </w:r>
              <w:r w:rsidR="00C035A7">
                <w:rPr>
                  <w:rFonts w:eastAsiaTheme="minorEastAsia" w:cs="Arial" w:hint="eastAsia"/>
                  <w:b/>
                  <w:bCs/>
                  <w:color w:val="000000"/>
                  <w:kern w:val="24"/>
                  <w:lang w:eastAsia="zh-CN"/>
                </w:rPr>
                <w:t>3</w:t>
              </w:r>
            </w:ins>
          </w:p>
          <w:p w:rsidR="00C035A7" w:rsidRPr="002E173A" w:rsidRDefault="00C035A7" w:rsidP="006174A0">
            <w:pPr>
              <w:suppressAutoHyphens/>
              <w:jc w:val="center"/>
              <w:textAlignment w:val="baseline"/>
              <w:rPr>
                <w:rFonts w:eastAsia="MS Mincho" w:cs="Arial"/>
                <w:bCs/>
                <w:color w:val="000000"/>
                <w:kern w:val="24"/>
                <w:lang w:eastAsia="ja-JP"/>
              </w:rPr>
            </w:pPr>
            <w:ins w:id="9" w:author="Wei Zhou" w:date="2018-12-05T21:58:00Z">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Pr="00B75F24">
                <w:rPr>
                  <w:rFonts w:eastAsiaTheme="minorEastAsia" w:cs="Arial"/>
                  <w:bCs/>
                  <w:color w:val="000000"/>
                  <w:kern w:val="24"/>
                  <w:lang w:eastAsia="zh-CN"/>
                </w:rPr>
                <w:t>8.2</w:t>
              </w:r>
            </w:ins>
          </w:p>
        </w:tc>
      </w:tr>
      <w:tr w:rsidR="00C035A7" w:rsidRPr="00461487" w:rsidTr="007C104F">
        <w:trPr>
          <w:gridBefore w:val="1"/>
          <w:wBefore w:w="591" w:type="dxa"/>
          <w:cantSplit/>
        </w:trPr>
        <w:tc>
          <w:tcPr>
            <w:tcW w:w="7105" w:type="dxa"/>
            <w:gridSpan w:val="3"/>
            <w:shd w:val="clear" w:color="auto" w:fill="B42025"/>
          </w:tcPr>
          <w:p w:rsidR="00C035A7" w:rsidRPr="00461487" w:rsidRDefault="00C035A7" w:rsidP="007C104F">
            <w:pPr>
              <w:pStyle w:val="AltTitle"/>
              <w:rPr>
                <w:rFonts w:ascii="Myriad Pro" w:hAnsi="Myriad Pro" w:cs="Arial"/>
                <w:color w:val="FFFFFF"/>
                <w:sz w:val="22"/>
              </w:rPr>
            </w:pPr>
            <w:r>
              <w:rPr>
                <w:rFonts w:ascii="Myriad Pro" w:hAnsi="Myriad Pro" w:cs="Arial"/>
                <w:color w:val="FFFFFF"/>
                <w:sz w:val="22"/>
              </w:rPr>
              <w:t>Friday</w:t>
            </w:r>
          </w:p>
        </w:tc>
      </w:tr>
      <w:tr w:rsidR="00C035A7"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C035A7" w:rsidRPr="00FD6BB7" w:rsidRDefault="00C035A7" w:rsidP="00FD6BB7">
            <w:pPr>
              <w:suppressAutoHyphens/>
              <w:rPr>
                <w:rFonts w:eastAsiaTheme="minorEastAsia" w:cs="Arial"/>
                <w:b/>
                <w:bCs/>
                <w:color w:val="000000"/>
                <w:lang w:eastAsia="zh-CN"/>
              </w:rPr>
            </w:pPr>
            <w:r w:rsidRPr="00C0524C">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C035A7" w:rsidRDefault="00C035A7" w:rsidP="007C104F">
            <w:pPr>
              <w:suppressAutoHyphens/>
              <w:rPr>
                <w:rFonts w:cs="Arial"/>
                <w:b/>
                <w:bCs/>
                <w:color w:val="000000"/>
              </w:rPr>
            </w:pPr>
            <w:r w:rsidRPr="00FD6BB7">
              <w:rPr>
                <w:rFonts w:cs="Arial"/>
                <w:b/>
                <w:bCs/>
                <w:color w:val="000000"/>
              </w:rPr>
              <w:t>09:30-10:30</w:t>
            </w:r>
          </w:p>
        </w:tc>
        <w:tc>
          <w:tcPr>
            <w:tcW w:w="5381" w:type="dxa"/>
            <w:tcBorders>
              <w:left w:val="single" w:sz="2" w:space="0" w:color="999999"/>
            </w:tcBorders>
            <w:shd w:val="clear" w:color="auto" w:fill="FFFFFF"/>
            <w:vAlign w:val="center"/>
          </w:tcPr>
          <w:p w:rsidR="00C035A7" w:rsidRPr="00A1448A" w:rsidRDefault="00C035A7" w:rsidP="007C104F">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Closing Session S</w:t>
            </w:r>
            <w:r>
              <w:rPr>
                <w:rFonts w:eastAsiaTheme="minorEastAsia" w:cs="Arial" w:hint="eastAsia"/>
                <w:b/>
                <w:bCs/>
                <w:color w:val="000000"/>
                <w:kern w:val="24"/>
                <w:lang w:eastAsia="zh-CN"/>
              </w:rPr>
              <w:t>4</w:t>
            </w:r>
          </w:p>
          <w:p w:rsidR="00C035A7" w:rsidRDefault="00C035A7" w:rsidP="007C104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C035A7" w:rsidRDefault="00C035A7"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C035A7" w:rsidRDefault="00C035A7"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C035A7" w:rsidRPr="00F75384" w:rsidRDefault="00C035A7" w:rsidP="007C104F">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7C104F" w:rsidRDefault="007C104F" w:rsidP="003A7DC5">
      <w:pPr>
        <w:pStyle w:val="Agenda2"/>
        <w:rPr>
          <w:rFonts w:eastAsiaTheme="minorEastAsia"/>
          <w:lang w:eastAsia="zh-CN"/>
        </w:rPr>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0E68D2" w:rsidRPr="000E68D2" w:rsidRDefault="00F50D86" w:rsidP="007C0F26">
      <w:pPr>
        <w:pStyle w:val="Agenda1"/>
        <w:numPr>
          <w:ilvl w:val="0"/>
          <w:numId w:val="25"/>
        </w:numPr>
        <w:rPr>
          <w:b w:val="0"/>
        </w:rPr>
      </w:pPr>
      <w:r>
        <w:rPr>
          <w:b w:val="0"/>
        </w:rPr>
        <w:t>SEC 3</w:t>
      </w:r>
      <w:r w:rsidR="001A6544">
        <w:rPr>
          <w:rFonts w:eastAsiaTheme="minorEastAsia" w:hint="eastAsia"/>
          <w:b w:val="0"/>
          <w:lang w:eastAsia="zh-CN"/>
        </w:rPr>
        <w:t>7</w:t>
      </w:r>
      <w:r w:rsidR="00EA1BF5">
        <w:rPr>
          <w:b w:val="0"/>
        </w:rPr>
        <w:t>.</w:t>
      </w:r>
      <w:r w:rsidR="007C0F26">
        <w:rPr>
          <w:rFonts w:eastAsiaTheme="minorEastAsia" w:hint="eastAsia"/>
          <w:b w:val="0"/>
          <w:lang w:eastAsia="zh-CN"/>
        </w:rPr>
        <w:t>1</w:t>
      </w:r>
      <w:r w:rsidR="000E68D2">
        <w:rPr>
          <w:rFonts w:eastAsiaTheme="minorEastAsia" w:hint="eastAsia"/>
          <w:b w:val="0"/>
          <w:lang w:eastAsia="zh-CN"/>
        </w:rPr>
        <w:t>, proposed approved the following doc via email</w:t>
      </w:r>
    </w:p>
    <w:p w:rsidR="000E68D2" w:rsidRPr="000E68D2" w:rsidRDefault="000E68D2" w:rsidP="000E68D2">
      <w:pPr>
        <w:pStyle w:val="Agenda1"/>
        <w:numPr>
          <w:ilvl w:val="1"/>
          <w:numId w:val="25"/>
        </w:numPr>
        <w:rPr>
          <w:b w:val="0"/>
        </w:rPr>
      </w:pPr>
      <w:r w:rsidRPr="000E68D2">
        <w:rPr>
          <w:b w:val="0"/>
        </w:rPr>
        <w:lastRenderedPageBreak/>
        <w:t xml:space="preserve">SEC-2018-0093 TS-0003 baseline from </w:t>
      </w:r>
      <w:proofErr w:type="spellStart"/>
      <w:r w:rsidRPr="000E68D2">
        <w:rPr>
          <w:b w:val="0"/>
        </w:rPr>
        <w:t>editHelp</w:t>
      </w:r>
      <w:proofErr w:type="spellEnd"/>
      <w:r w:rsidRPr="000E68D2">
        <w:rPr>
          <w:b w:val="0"/>
        </w:rPr>
        <w:t xml:space="preserve"> </w:t>
      </w:r>
      <w:r>
        <w:rPr>
          <w:rFonts w:eastAsiaTheme="minorEastAsia" w:hint="eastAsia"/>
          <w:b w:val="0"/>
          <w:lang w:eastAsia="zh-CN"/>
        </w:rPr>
        <w:t>(draft)</w:t>
      </w:r>
    </w:p>
    <w:p w:rsidR="000E68D2" w:rsidRPr="000E68D2" w:rsidRDefault="000E68D2" w:rsidP="000E68D2">
      <w:pPr>
        <w:pStyle w:val="Agenda1"/>
        <w:numPr>
          <w:ilvl w:val="1"/>
          <w:numId w:val="25"/>
        </w:numPr>
        <w:rPr>
          <w:b w:val="0"/>
        </w:rPr>
      </w:pPr>
      <w:r w:rsidRPr="000E68D2">
        <w:rPr>
          <w:b w:val="0"/>
        </w:rPr>
        <w:t xml:space="preserve">SEC-2018-0092 TS-0016 baseline from </w:t>
      </w:r>
      <w:proofErr w:type="spellStart"/>
      <w:r w:rsidRPr="000E68D2">
        <w:rPr>
          <w:b w:val="0"/>
        </w:rPr>
        <w:t>editHelp</w:t>
      </w:r>
      <w:proofErr w:type="spellEnd"/>
      <w:r>
        <w:rPr>
          <w:rFonts w:eastAsiaTheme="minorEastAsia" w:hint="eastAsia"/>
          <w:b w:val="0"/>
          <w:lang w:eastAsia="zh-CN"/>
        </w:rPr>
        <w:t xml:space="preserve"> (draft)</w:t>
      </w:r>
    </w:p>
    <w:p w:rsidR="000E68D2" w:rsidRPr="000E68D2" w:rsidRDefault="000E68D2" w:rsidP="000E68D2">
      <w:pPr>
        <w:pStyle w:val="Agenda1"/>
        <w:ind w:left="1080"/>
        <w:rPr>
          <w:b w:val="0"/>
        </w:rPr>
      </w:pPr>
      <w:r>
        <w:rPr>
          <w:rFonts w:eastAsiaTheme="minorEastAsia"/>
          <w:b w:val="0"/>
          <w:lang w:eastAsia="zh-CN"/>
        </w:rPr>
        <w:t>S</w:t>
      </w:r>
      <w:r>
        <w:rPr>
          <w:rFonts w:eastAsiaTheme="minorEastAsia" w:hint="eastAsia"/>
          <w:b w:val="0"/>
          <w:lang w:eastAsia="zh-CN"/>
        </w:rPr>
        <w:t xml:space="preserve">ome </w:t>
      </w:r>
      <w:r w:rsidR="009132BA">
        <w:rPr>
          <w:rFonts w:eastAsiaTheme="minorEastAsia" w:hint="eastAsia"/>
          <w:b w:val="0"/>
          <w:lang w:eastAsia="zh-CN"/>
        </w:rPr>
        <w:t>comments are received on</w:t>
      </w:r>
      <w:r>
        <w:rPr>
          <w:rFonts w:eastAsiaTheme="minorEastAsia" w:hint="eastAsia"/>
          <w:b w:val="0"/>
          <w:lang w:eastAsia="zh-CN"/>
        </w:rPr>
        <w:t xml:space="preserve"> </w:t>
      </w:r>
      <w:r w:rsidR="009132BA">
        <w:rPr>
          <w:rFonts w:eastAsiaTheme="minorEastAsia" w:hint="eastAsia"/>
          <w:b w:val="0"/>
          <w:lang w:eastAsia="zh-CN"/>
        </w:rPr>
        <w:t>TS-0003 baseline that.</w:t>
      </w:r>
      <w:r w:rsidR="009132BA" w:rsidRPr="009132BA">
        <w:t xml:space="preserve"> </w:t>
      </w:r>
      <w:r w:rsidR="009132BA" w:rsidRPr="009132BA">
        <w:rPr>
          <w:rFonts w:eastAsiaTheme="minorEastAsia"/>
          <w:b w:val="0"/>
          <w:lang w:eastAsia="zh-CN"/>
        </w:rPr>
        <w:t>TLS 1.3 should be revised back to TLS 1.2.</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Pr="00626E82" w:rsidRDefault="00963F77" w:rsidP="0079208C">
      <w:pPr>
        <w:pStyle w:val="Agenda1"/>
        <w:numPr>
          <w:ilvl w:val="1"/>
          <w:numId w:val="36"/>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626E82" w:rsidRDefault="00626E82" w:rsidP="00626E82">
      <w:pPr>
        <w:pStyle w:val="Agenda1"/>
        <w:ind w:left="1440"/>
        <w:rPr>
          <w:b w:val="0"/>
        </w:rPr>
      </w:pPr>
      <w:r w:rsidRPr="00626E82">
        <w:rPr>
          <w:b w:val="0"/>
        </w:rPr>
        <w:t>WI-0049 - Rel-1 &amp; 2 Maintenance</w:t>
      </w:r>
    </w:p>
    <w:p w:rsidR="008F434D" w:rsidRPr="00626E82" w:rsidRDefault="008E4F3A" w:rsidP="00404917">
      <w:pPr>
        <w:pStyle w:val="Agenda1"/>
        <w:numPr>
          <w:ilvl w:val="1"/>
          <w:numId w:val="25"/>
        </w:numPr>
        <w:rPr>
          <w:b w:val="0"/>
        </w:rPr>
      </w:pPr>
      <w:r>
        <w:rPr>
          <w:b w:val="0"/>
        </w:rPr>
        <w:t>TS-0003 Rel-</w:t>
      </w:r>
      <w:r w:rsidR="00AB522E">
        <w:rPr>
          <w:b w:val="0"/>
        </w:rPr>
        <w:t>2 Base</w:t>
      </w:r>
      <w:r w:rsidR="00D302C5">
        <w:rPr>
          <w:b w:val="0"/>
        </w:rPr>
        <w:t>line: v2.1</w:t>
      </w:r>
      <w:r w:rsidR="00404917">
        <w:rPr>
          <w:rFonts w:eastAsiaTheme="minorEastAsia" w:hint="eastAsia"/>
          <w:b w:val="0"/>
          <w:lang w:eastAsia="zh-CN"/>
        </w:rPr>
        <w:t>4</w:t>
      </w:r>
      <w:r w:rsidR="00717209">
        <w:rPr>
          <w:b w:val="0"/>
        </w:rPr>
        <w:t>.0</w:t>
      </w:r>
      <w:r w:rsidR="00D302C5">
        <w:rPr>
          <w:b w:val="0"/>
        </w:rPr>
        <w:t xml:space="preserve"> (</w:t>
      </w:r>
      <w:r w:rsidR="00404917" w:rsidRPr="00404917">
        <w:rPr>
          <w:b w:val="0"/>
        </w:rPr>
        <w:t>SEC-2018-0069</w:t>
      </w:r>
      <w:r w:rsidR="00D302C5">
        <w:rPr>
          <w:b w:val="0"/>
        </w:rPr>
        <w:t>)</w:t>
      </w:r>
      <w:r w:rsidR="008F434D">
        <w:rPr>
          <w:b w:val="0"/>
        </w:rPr>
        <w:t xml:space="preserve"> </w:t>
      </w:r>
    </w:p>
    <w:p w:rsidR="00626E82" w:rsidRDefault="00626E82" w:rsidP="00626E82">
      <w:pPr>
        <w:pStyle w:val="Agenda1"/>
        <w:ind w:left="1440"/>
        <w:rPr>
          <w:b w:val="0"/>
        </w:rPr>
      </w:pPr>
      <w:r w:rsidRPr="00626E82">
        <w:rPr>
          <w:b w:val="0"/>
        </w:rPr>
        <w:t>WI-0049 - Rel-1 &amp; 2 Maintenance</w:t>
      </w:r>
    </w:p>
    <w:p w:rsidR="00391B12" w:rsidRPr="00626E82" w:rsidRDefault="00717209" w:rsidP="00404917">
      <w:pPr>
        <w:pStyle w:val="Agenda1"/>
        <w:numPr>
          <w:ilvl w:val="1"/>
          <w:numId w:val="25"/>
        </w:numPr>
        <w:rPr>
          <w:b w:val="0"/>
        </w:rPr>
      </w:pPr>
      <w:r>
        <w:rPr>
          <w:b w:val="0"/>
        </w:rPr>
        <w:t xml:space="preserve">TS-0003 </w:t>
      </w:r>
      <w:r w:rsidR="00D302C5">
        <w:rPr>
          <w:b w:val="0"/>
        </w:rPr>
        <w:t>Rel-3 Baseline: v3.</w:t>
      </w:r>
      <w:del w:id="10" w:author="Wei Zhou" w:date="2018-12-02T15:12:00Z">
        <w:r w:rsidR="00404917" w:rsidDel="00466CA5">
          <w:rPr>
            <w:rFonts w:eastAsiaTheme="minorEastAsia" w:hint="eastAsia"/>
            <w:b w:val="0"/>
            <w:lang w:eastAsia="zh-CN"/>
          </w:rPr>
          <w:delText>9</w:delText>
        </w:r>
      </w:del>
      <w:ins w:id="11" w:author="Wei Zhou" w:date="2018-12-02T15:12:00Z">
        <w:r w:rsidR="00466CA5">
          <w:rPr>
            <w:rFonts w:eastAsiaTheme="minorEastAsia" w:hint="eastAsia"/>
            <w:b w:val="0"/>
            <w:lang w:eastAsia="zh-CN"/>
          </w:rPr>
          <w:t>10</w:t>
        </w:r>
      </w:ins>
      <w:r w:rsidR="00E40559">
        <w:rPr>
          <w:b w:val="0"/>
        </w:rPr>
        <w:t>.0</w:t>
      </w:r>
      <w:r w:rsidR="00D302C5">
        <w:rPr>
          <w:b w:val="0"/>
        </w:rPr>
        <w:t xml:space="preserve"> (</w:t>
      </w:r>
      <w:r w:rsidR="00404917" w:rsidRPr="00404917">
        <w:rPr>
          <w:b w:val="0"/>
        </w:rPr>
        <w:t>SEC-2018-0070</w:t>
      </w:r>
      <w:r w:rsidR="00D302C5">
        <w:rPr>
          <w:b w:val="0"/>
        </w:rPr>
        <w:t>)</w:t>
      </w:r>
    </w:p>
    <w:p w:rsidR="00626E82" w:rsidRDefault="00626E82" w:rsidP="00626E82">
      <w:pPr>
        <w:pStyle w:val="Agenda1"/>
        <w:ind w:left="1440"/>
        <w:rPr>
          <w:b w:val="0"/>
        </w:rPr>
      </w:pPr>
      <w:r w:rsidRPr="00626E82">
        <w:rPr>
          <w:b w:val="0"/>
        </w:rPr>
        <w:t xml:space="preserve">WI-0050 </w:t>
      </w:r>
      <w:proofErr w:type="gramStart"/>
      <w:r w:rsidRPr="00626E82">
        <w:rPr>
          <w:b w:val="0"/>
        </w:rPr>
        <w:t>-  Rel</w:t>
      </w:r>
      <w:proofErr w:type="gramEnd"/>
      <w:r w:rsidRPr="00626E82">
        <w:rPr>
          <w:b w:val="0"/>
        </w:rPr>
        <w:t>-3 Small Technical Enhancements</w:t>
      </w:r>
    </w:p>
    <w:p w:rsidR="008F434D" w:rsidRPr="00626E82"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WI-0021 - Secure Environment Abstraction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90%</w:t>
      </w:r>
    </w:p>
    <w:p w:rsidR="00871AF7" w:rsidRPr="00626E82"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Pr="00626E82" w:rsidRDefault="00D302C5" w:rsidP="00E55B16">
      <w:pPr>
        <w:pStyle w:val="Agenda1"/>
        <w:numPr>
          <w:ilvl w:val="1"/>
          <w:numId w:val="25"/>
        </w:numPr>
        <w:rPr>
          <w:b w:val="0"/>
        </w:rPr>
      </w:pPr>
      <w:r>
        <w:rPr>
          <w:b w:val="0"/>
        </w:rPr>
        <w:t>TR-0038 draft Baseline v0.5</w:t>
      </w:r>
      <w:r w:rsidR="00A60777">
        <w:rPr>
          <w:b w:val="0"/>
        </w:rPr>
        <w:t>.0</w:t>
      </w:r>
      <w:r w:rsidR="00B121CC">
        <w:rPr>
          <w:b w:val="0"/>
        </w:rPr>
        <w:t xml:space="preserve"> </w:t>
      </w:r>
      <w:r>
        <w:rPr>
          <w:b w:val="0"/>
        </w:rPr>
        <w:t>(</w:t>
      </w:r>
      <w:r w:rsidR="00E55B16" w:rsidRPr="00E55B16">
        <w:rPr>
          <w:b w:val="0"/>
        </w:rPr>
        <w:t>TST-2018-0058</w:t>
      </w:r>
      <w:r w:rsidR="00955C0F">
        <w:rPr>
          <w:b w:val="0"/>
        </w:rPr>
        <w:t>)</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WI-0054 - Developers guide series</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95%</w:t>
      </w:r>
    </w:p>
    <w:p w:rsidR="00174AFC" w:rsidRPr="00626E82" w:rsidRDefault="00174AFC" w:rsidP="00174AFC">
      <w:pPr>
        <w:pStyle w:val="Agenda1"/>
        <w:numPr>
          <w:ilvl w:val="1"/>
          <w:numId w:val="25"/>
        </w:numPr>
        <w:rPr>
          <w:b w:val="0"/>
        </w:rPr>
      </w:pPr>
      <w:r w:rsidRPr="00174AFC">
        <w:rPr>
          <w:b w:val="0"/>
        </w:rPr>
        <w:t>TR-0040</w:t>
      </w:r>
      <w:r>
        <w:rPr>
          <w:b w:val="0"/>
        </w:rPr>
        <w:t xml:space="preserve"> </w:t>
      </w:r>
      <w:r w:rsidRPr="00174AFC">
        <w:rPr>
          <w:b w:val="0"/>
        </w:rPr>
        <w:t>Trust management in oneM2M</w:t>
      </w:r>
      <w:r>
        <w:rPr>
          <w:b w:val="0"/>
        </w:rPr>
        <w:t xml:space="preserve"> </w:t>
      </w:r>
      <w:r w:rsidRPr="00174AFC">
        <w:rPr>
          <w:b w:val="0"/>
        </w:rPr>
        <w:t>v0.0.2</w:t>
      </w:r>
      <w:r>
        <w:rPr>
          <w:rFonts w:eastAsiaTheme="minorEastAsia" w:hint="eastAsia"/>
          <w:b w:val="0"/>
          <w:lang w:eastAsia="zh-CN"/>
        </w:rPr>
        <w:t xml:space="preserve"> </w:t>
      </w:r>
    </w:p>
    <w:p w:rsidR="00174AFC" w:rsidRDefault="00174AFC" w:rsidP="00174AFC">
      <w:pPr>
        <w:pStyle w:val="Agenda1"/>
        <w:ind w:left="1440"/>
        <w:rPr>
          <w:rFonts w:eastAsiaTheme="minorEastAsia"/>
          <w:b w:val="0"/>
          <w:lang w:eastAsia="zh-CN"/>
        </w:rPr>
      </w:pPr>
      <w:r w:rsidRPr="00174AFC">
        <w:rPr>
          <w:b w:val="0"/>
        </w:rPr>
        <w:t>WI-0065</w:t>
      </w:r>
      <w:r w:rsidRPr="00626E82">
        <w:rPr>
          <w:b w:val="0"/>
        </w:rPr>
        <w:t xml:space="preserve"> - </w:t>
      </w:r>
      <w:r w:rsidRPr="00174AFC">
        <w:rPr>
          <w:b w:val="0"/>
        </w:rPr>
        <w:t>Trust Management in oneM2M</w:t>
      </w:r>
    </w:p>
    <w:p w:rsidR="00174AFC" w:rsidRPr="005C0CBB" w:rsidRDefault="00174AFC" w:rsidP="00174AFC">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20%</w:t>
      </w:r>
    </w:p>
    <w:p w:rsidR="00626E82" w:rsidRPr="005C0CBB" w:rsidRDefault="003140C1" w:rsidP="00626E82">
      <w:pPr>
        <w:pStyle w:val="Agenda1"/>
        <w:numPr>
          <w:ilvl w:val="1"/>
          <w:numId w:val="25"/>
        </w:numPr>
        <w:rPr>
          <w:rFonts w:eastAsiaTheme="minorEastAsia"/>
          <w:b w:val="0"/>
          <w:lang w:eastAsia="zh-CN"/>
        </w:rPr>
      </w:pPr>
      <w:r w:rsidRPr="005C0CBB">
        <w:rPr>
          <w:b w:val="0"/>
        </w:rPr>
        <w:t>TR-0041 Decentralized Au</w:t>
      </w:r>
      <w:r w:rsidR="00B121CC" w:rsidRPr="005C0CBB">
        <w:rPr>
          <w:b w:val="0"/>
        </w:rPr>
        <w:t xml:space="preserve">thentication draft </w:t>
      </w:r>
      <w:r w:rsidR="0023056B" w:rsidRPr="005C0CBB">
        <w:rPr>
          <w:b w:val="0"/>
        </w:rPr>
        <w:t>baseline v0.4</w:t>
      </w:r>
      <w:r w:rsidR="00751CBC" w:rsidRPr="005C0CBB">
        <w:rPr>
          <w:b w:val="0"/>
        </w:rPr>
        <w:t>.0 (</w:t>
      </w:r>
      <w:r w:rsidR="00E55B16" w:rsidRPr="005C0CBB">
        <w:rPr>
          <w:b w:val="0"/>
        </w:rPr>
        <w:t>SEC-2018-0042</w:t>
      </w:r>
      <w:r w:rsidR="00265DF5" w:rsidRPr="005C0CBB">
        <w:rPr>
          <w:b w:val="0"/>
        </w:rPr>
        <w:t>)</w:t>
      </w:r>
      <w:r w:rsidR="00265DF5" w:rsidRPr="005C0CBB">
        <w:rPr>
          <w:rFonts w:eastAsiaTheme="minorEastAsia" w:hint="eastAsia"/>
          <w:b w:val="0"/>
          <w:lang w:eastAsia="zh-CN"/>
        </w:rPr>
        <w:t xml:space="preserve"> </w:t>
      </w:r>
      <w:r w:rsidR="005C0CBB" w:rsidRPr="005C0CBB">
        <w:rPr>
          <w:b w:val="0"/>
        </w:rPr>
        <w:t>WI-0066 - Decentralized Authentication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75%</w:t>
      </w:r>
    </w:p>
    <w:p w:rsidR="00A60777" w:rsidRPr="00626E82" w:rsidRDefault="00BA7146" w:rsidP="00E55B16">
      <w:pPr>
        <w:pStyle w:val="Agenda1"/>
        <w:numPr>
          <w:ilvl w:val="1"/>
          <w:numId w:val="25"/>
        </w:numPr>
        <w:rPr>
          <w:b w:val="0"/>
        </w:rPr>
      </w:pPr>
      <w:r>
        <w:rPr>
          <w:b w:val="0"/>
        </w:rPr>
        <w:t>TR-0050 draft baseline v0.</w:t>
      </w:r>
      <w:del w:id="12" w:author="Wei Zhou" w:date="2018-12-02T15:11:00Z">
        <w:r w:rsidR="00E55B16" w:rsidDel="00466CA5">
          <w:rPr>
            <w:rFonts w:eastAsiaTheme="minorEastAsia" w:hint="eastAsia"/>
            <w:b w:val="0"/>
            <w:lang w:eastAsia="zh-CN"/>
          </w:rPr>
          <w:delText>4</w:delText>
        </w:r>
      </w:del>
      <w:ins w:id="13" w:author="Wei Zhou" w:date="2018-12-02T15:11:00Z">
        <w:r w:rsidR="00466CA5">
          <w:rPr>
            <w:rFonts w:eastAsiaTheme="minorEastAsia" w:hint="eastAsia"/>
            <w:b w:val="0"/>
            <w:lang w:eastAsia="zh-CN"/>
          </w:rPr>
          <w:t>5</w:t>
        </w:r>
      </w:ins>
      <w:r w:rsidR="00A60777">
        <w:rPr>
          <w:b w:val="0"/>
        </w:rPr>
        <w:t>.0</w:t>
      </w:r>
      <w:r>
        <w:rPr>
          <w:b w:val="0"/>
        </w:rPr>
        <w:t xml:space="preserve"> (</w:t>
      </w:r>
      <w:r w:rsidR="00E55B16" w:rsidRPr="00E55B16">
        <w:rPr>
          <w:b w:val="0"/>
        </w:rPr>
        <w:t>SEC-2018-0066</w:t>
      </w:r>
      <w:r w:rsidR="008C346E">
        <w:rPr>
          <w:b w:val="0"/>
        </w:rPr>
        <w:t>)</w:t>
      </w:r>
      <w:r w:rsidR="005C0CBB">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WI-0077 - Attribute Based Access Control Policy</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del w:id="14" w:author="Wei Zhou" w:date="2018-12-02T15:11:00Z">
        <w:r w:rsidDel="00466CA5">
          <w:rPr>
            <w:rFonts w:eastAsiaTheme="minorEastAsia" w:hint="eastAsia"/>
            <w:b w:val="0"/>
            <w:lang w:eastAsia="zh-CN"/>
          </w:rPr>
          <w:delText>20</w:delText>
        </w:r>
      </w:del>
      <w:ins w:id="15" w:author="Wei Zhou" w:date="2018-12-02T15:11:00Z">
        <w:r w:rsidR="00466CA5">
          <w:rPr>
            <w:rFonts w:eastAsiaTheme="minorEastAsia" w:hint="eastAsia"/>
            <w:b w:val="0"/>
            <w:lang w:eastAsia="zh-CN"/>
          </w:rPr>
          <w:t>35</w:t>
        </w:r>
      </w:ins>
      <w:r>
        <w:rPr>
          <w:rFonts w:eastAsiaTheme="minorEastAsia" w:hint="eastAsia"/>
          <w:b w:val="0"/>
          <w:lang w:eastAsia="zh-CN"/>
        </w:rPr>
        <w:t>%</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A1448A" w:rsidRDefault="00A1448A" w:rsidP="00A1448A">
      <w:pPr>
        <w:pStyle w:val="Agenda1"/>
        <w:numPr>
          <w:ilvl w:val="0"/>
          <w:numId w:val="25"/>
        </w:numPr>
        <w:outlineLvl w:val="0"/>
        <w:rPr>
          <w:rFonts w:cs="Arial"/>
          <w:b w:val="0"/>
        </w:rPr>
      </w:pPr>
      <w:moveToRangeStart w:id="16" w:author="Wei Zhou" w:date="2018-12-02T22:55:00Z" w:name="move531554680"/>
      <w:moveTo w:id="17" w:author="Wei Zhou" w:date="2018-12-02T22:55:00Z">
        <w:r>
          <w:rPr>
            <w:rFonts w:eastAsiaTheme="minorEastAsia" w:cs="Arial" w:hint="eastAsia"/>
            <w:b w:val="0"/>
            <w:lang w:eastAsia="zh-CN"/>
          </w:rPr>
          <w:t xml:space="preserve">Discuss </w:t>
        </w:r>
        <w:r w:rsidRPr="009114EA">
          <w:rPr>
            <w:rFonts w:cs="Arial"/>
            <w:b w:val="0"/>
          </w:rPr>
          <w:t>ITU-T comments on TS-0003 on IETF references and LI</w:t>
        </w:r>
      </w:moveTo>
    </w:p>
    <w:moveToRangeEnd w:id="16"/>
    <w:p w:rsidR="0014066D" w:rsidRDefault="005136E8" w:rsidP="0014066D">
      <w:pPr>
        <w:pStyle w:val="Agenda1"/>
        <w:numPr>
          <w:ilvl w:val="0"/>
          <w:numId w:val="25"/>
        </w:numPr>
        <w:outlineLvl w:val="0"/>
        <w:rPr>
          <w:rFonts w:cs="Arial"/>
          <w:b w:val="0"/>
        </w:rPr>
      </w:pPr>
      <w:r>
        <w:rPr>
          <w:rFonts w:cs="Arial"/>
          <w:b w:val="0"/>
        </w:rPr>
        <w:lastRenderedPageBreak/>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9114EA" w:rsidDel="00C903A3" w:rsidRDefault="007A25AF" w:rsidP="008C346E">
      <w:pPr>
        <w:pStyle w:val="Agenda1"/>
        <w:numPr>
          <w:ilvl w:val="0"/>
          <w:numId w:val="25"/>
        </w:numPr>
        <w:outlineLvl w:val="0"/>
        <w:rPr>
          <w:del w:id="18" w:author="Wei Zhou" w:date="2018-12-03T14:12:00Z"/>
          <w:rFonts w:cs="Arial"/>
          <w:b w:val="0"/>
        </w:rPr>
      </w:pPr>
      <w:del w:id="19" w:author="Wei Zhou" w:date="2018-12-03T14:12:00Z">
        <w:r w:rsidRPr="00594386" w:rsidDel="00C903A3">
          <w:rPr>
            <w:rFonts w:cs="Arial"/>
            <w:b w:val="0"/>
          </w:rPr>
          <w:delText xml:space="preserve">Coordination with TST on </w:delText>
        </w:r>
        <w:r w:rsidR="00B7428D" w:rsidRPr="00594386" w:rsidDel="00C903A3">
          <w:rPr>
            <w:rFonts w:cs="Arial"/>
            <w:b w:val="0"/>
          </w:rPr>
          <w:delText>progress</w:delText>
        </w:r>
        <w:r w:rsidR="00DD11C9" w:rsidDel="00C903A3">
          <w:rPr>
            <w:rFonts w:cs="Arial"/>
            <w:b w:val="0"/>
          </w:rPr>
          <w:delText xml:space="preserve">ing TS-0003 </w:delText>
        </w:r>
        <w:r w:rsidR="0014066D" w:rsidRPr="00594386" w:rsidDel="00C903A3">
          <w:rPr>
            <w:rFonts w:cs="Arial"/>
            <w:b w:val="0"/>
          </w:rPr>
          <w:delText>Test</w:delText>
        </w:r>
        <w:r w:rsidR="0014066D" w:rsidDel="00C903A3">
          <w:rPr>
            <w:rFonts w:cs="Arial"/>
            <w:b w:val="0"/>
          </w:rPr>
          <w:delText xml:space="preserve"> Purposes</w:delText>
        </w:r>
        <w:r w:rsidR="00DD11C9" w:rsidDel="00C903A3">
          <w:rPr>
            <w:rFonts w:cs="Arial"/>
            <w:b w:val="0"/>
          </w:rPr>
          <w:delText xml:space="preserve"> and Device Configuration profiles</w:delText>
        </w:r>
      </w:del>
    </w:p>
    <w:p w:rsidR="009114EA" w:rsidDel="00A1448A" w:rsidRDefault="009114EA" w:rsidP="009114EA">
      <w:pPr>
        <w:pStyle w:val="Agenda1"/>
        <w:numPr>
          <w:ilvl w:val="0"/>
          <w:numId w:val="25"/>
        </w:numPr>
        <w:outlineLvl w:val="0"/>
        <w:rPr>
          <w:rFonts w:cs="Arial"/>
          <w:b w:val="0"/>
        </w:rPr>
      </w:pPr>
      <w:moveFromRangeStart w:id="20" w:author="Wei Zhou" w:date="2018-12-02T22:55:00Z" w:name="move531554680"/>
      <w:moveFrom w:id="21" w:author="Wei Zhou" w:date="2018-12-02T22:55:00Z">
        <w:r w:rsidDel="00A1448A">
          <w:rPr>
            <w:rFonts w:eastAsiaTheme="minorEastAsia" w:cs="Arial" w:hint="eastAsia"/>
            <w:b w:val="0"/>
            <w:lang w:eastAsia="zh-CN"/>
          </w:rPr>
          <w:t xml:space="preserve">Discuss </w:t>
        </w:r>
        <w:r w:rsidRPr="009114EA" w:rsidDel="00A1448A">
          <w:rPr>
            <w:rFonts w:cs="Arial"/>
            <w:b w:val="0"/>
          </w:rPr>
          <w:t>ITU-T comments on TS-0003 on IETF references and LI</w:t>
        </w:r>
      </w:moveFrom>
    </w:p>
    <w:moveFromRangeEnd w:id="20"/>
    <w:p w:rsidR="008A7ED8" w:rsidRPr="008C346E" w:rsidDel="00C903A3" w:rsidRDefault="008A7ED8" w:rsidP="008C346E">
      <w:pPr>
        <w:pStyle w:val="Agenda1"/>
        <w:numPr>
          <w:ilvl w:val="0"/>
          <w:numId w:val="25"/>
        </w:numPr>
        <w:outlineLvl w:val="0"/>
        <w:rPr>
          <w:del w:id="22" w:author="Wei Zhou" w:date="2018-12-03T14:11:00Z"/>
          <w:rFonts w:cs="Arial"/>
          <w:b w:val="0"/>
        </w:rPr>
      </w:pPr>
      <w:del w:id="23" w:author="Wei Zhou" w:date="2018-12-03T14:11:00Z">
        <w:r w:rsidDel="00C903A3">
          <w:rPr>
            <w:rFonts w:cs="Arial"/>
            <w:b w:val="0"/>
          </w:rPr>
          <w:delText xml:space="preserve">Organize WG 4 </w:delText>
        </w:r>
        <w:r w:rsidR="0023056B" w:rsidDel="00C903A3">
          <w:rPr>
            <w:rFonts w:cs="Arial"/>
            <w:b w:val="0"/>
          </w:rPr>
          <w:delText>Chairmanship after TP 3</w:delText>
        </w:r>
        <w:r w:rsidR="00BE24B8" w:rsidDel="00C903A3">
          <w:rPr>
            <w:rFonts w:eastAsiaTheme="minorEastAsia" w:cs="Arial" w:hint="eastAsia"/>
            <w:b w:val="0"/>
            <w:lang w:eastAsia="zh-CN"/>
          </w:rPr>
          <w:delText>6</w:delText>
        </w:r>
        <w:r w:rsidR="0023056B" w:rsidDel="00C903A3">
          <w:rPr>
            <w:rFonts w:cs="Arial"/>
            <w:b w:val="0"/>
          </w:rPr>
          <w:delText xml:space="preserve"> following Gemalto decision to drop oneM2M attendance.</w:delText>
        </w:r>
      </w:del>
    </w:p>
    <w:p w:rsidR="000004C4" w:rsidRDefault="00EA211C" w:rsidP="000004C4">
      <w:pPr>
        <w:pStyle w:val="Agenda1"/>
        <w:rPr>
          <w:rFonts w:eastAsiaTheme="minorEastAsia" w:cs="Arial"/>
          <w:lang w:eastAsia="zh-CN"/>
        </w:rPr>
      </w:pPr>
      <w:del w:id="24" w:author="Wei Zhou" w:date="2018-12-03T14:11:00Z">
        <w:r w:rsidDel="00C903A3">
          <w:rPr>
            <w:rFonts w:cs="Arial"/>
            <w:b w:val="0"/>
          </w:rPr>
          <w:delText xml:space="preserve"> </w:delText>
        </w:r>
      </w:del>
      <w:r w:rsidR="00FA000F">
        <w:rPr>
          <w:rFonts w:cs="Arial"/>
        </w:rPr>
        <w:t>4</w:t>
      </w:r>
      <w:r w:rsidR="00FA000F">
        <w:rPr>
          <w:rFonts w:cs="Arial"/>
        </w:rPr>
        <w:tab/>
      </w:r>
      <w:r>
        <w:rPr>
          <w:rFonts w:cs="Arial"/>
        </w:rPr>
        <w:t>Review of Action Items</w:t>
      </w:r>
      <w:r w:rsidR="000004C4" w:rsidRPr="000004C4">
        <w:rPr>
          <w:rFonts w:cs="Arial"/>
        </w:rPr>
        <w:t xml:space="preserve"> </w:t>
      </w:r>
    </w:p>
    <w:p w:rsidR="00CD07A4" w:rsidRDefault="00CD07A4" w:rsidP="00B84F30">
      <w:pPr>
        <w:pStyle w:val="Agenda1"/>
        <w:rPr>
          <w:rFonts w:eastAsiaTheme="minorEastAsia"/>
          <w:lang w:eastAsia="zh-CN"/>
        </w:rPr>
      </w:pPr>
    </w:p>
    <w:tbl>
      <w:tblPr>
        <w:tblpPr w:leftFromText="180" w:rightFromText="180" w:vertAnchor="text" w:tblpXSpec="right" w:tblpY="1"/>
        <w:tblOverlap w:val="never"/>
        <w:tblW w:w="5000" w:type="pct"/>
        <w:tblLook w:val="04A0" w:firstRow="1" w:lastRow="0" w:firstColumn="1" w:lastColumn="0" w:noHBand="0" w:noVBand="1"/>
      </w:tblPr>
      <w:tblGrid>
        <w:gridCol w:w="1697"/>
        <w:gridCol w:w="4072"/>
        <w:gridCol w:w="1590"/>
        <w:gridCol w:w="1884"/>
      </w:tblGrid>
      <w:tr w:rsidR="00CD07A4" w:rsidRPr="00073E1F" w:rsidTr="00133BF9">
        <w:trPr>
          <w:trHeight w:val="315"/>
        </w:trPr>
        <w:tc>
          <w:tcPr>
            <w:tcW w:w="918"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REFERENCE</w:t>
            </w:r>
          </w:p>
        </w:tc>
        <w:tc>
          <w:tcPr>
            <w:tcW w:w="2203"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rPr>
                <w:color w:val="FF0000"/>
              </w:rPr>
            </w:pPr>
            <w:r w:rsidRPr="00C0051C">
              <w:t>WHAT</w:t>
            </w:r>
          </w:p>
        </w:tc>
        <w:tc>
          <w:tcPr>
            <w:tcW w:w="860"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WHO</w:t>
            </w:r>
          </w:p>
        </w:tc>
        <w:tc>
          <w:tcPr>
            <w:tcW w:w="1019"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STATUS</w:t>
            </w:r>
          </w:p>
        </w:tc>
      </w:tr>
      <w:tr w:rsidR="00CD07A4" w:rsidRPr="00073E1F" w:rsidTr="00133BF9">
        <w:trPr>
          <w:trHeight w:val="315"/>
        </w:trPr>
        <w:tc>
          <w:tcPr>
            <w:tcW w:w="918"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A-26-5 (R2+)</w:t>
            </w:r>
          </w:p>
        </w:tc>
        <w:tc>
          <w:tcPr>
            <w:tcW w:w="2203" w:type="pct"/>
            <w:tcBorders>
              <w:top w:val="single" w:sz="8" w:space="0" w:color="auto"/>
              <w:left w:val="single" w:sz="8" w:space="0" w:color="auto"/>
              <w:bottom w:val="single" w:sz="8" w:space="0" w:color="auto"/>
              <w:right w:val="single" w:sz="8" w:space="0" w:color="auto"/>
            </w:tcBorders>
          </w:tcPr>
          <w:p w:rsidR="00CD07A4" w:rsidRDefault="00CD07A4" w:rsidP="00A0404A">
            <w:r>
              <w:t xml:space="preserve">Contribute testable (Rel-1 + Rel-2) Security Features </w:t>
            </w:r>
            <w:proofErr w:type="spellStart"/>
            <w:r>
              <w:t>Catalog</w:t>
            </w:r>
            <w:proofErr w:type="spellEnd"/>
            <w:r>
              <w:t xml:space="preserve"> to TST WG for inclusion in Product Profiles</w:t>
            </w:r>
          </w:p>
        </w:tc>
        <w:tc>
          <w:tcPr>
            <w:tcW w:w="86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All</w:t>
            </w:r>
          </w:p>
        </w:tc>
        <w:tc>
          <w:tcPr>
            <w:tcW w:w="101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133BF9">
        <w:trPr>
          <w:trHeight w:val="315"/>
        </w:trPr>
        <w:tc>
          <w:tcPr>
            <w:tcW w:w="918"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A-33-2 (R3+)</w:t>
            </w:r>
          </w:p>
          <w:p w:rsidR="00CD07A4" w:rsidRDefault="00CD07A4" w:rsidP="00A0404A">
            <w:pPr>
              <w:pStyle w:val="AltNormal"/>
            </w:pPr>
            <w:r>
              <w:t>(supersedes A-26-7)</w:t>
            </w:r>
          </w:p>
        </w:tc>
        <w:tc>
          <w:tcPr>
            <w:tcW w:w="2203" w:type="pct"/>
            <w:tcBorders>
              <w:top w:val="single" w:sz="8" w:space="0" w:color="auto"/>
              <w:left w:val="single" w:sz="8" w:space="0" w:color="auto"/>
              <w:bottom w:val="single" w:sz="8" w:space="0" w:color="auto"/>
              <w:right w:val="single" w:sz="8" w:space="0" w:color="auto"/>
            </w:tcBorders>
          </w:tcPr>
          <w:p w:rsidR="00CD07A4" w:rsidRPr="0023056B" w:rsidRDefault="00CD07A4" w:rsidP="00A0404A">
            <w:pPr>
              <w:pStyle w:val="AltNormal"/>
              <w:rPr>
                <w:rFonts w:ascii="Myriad Pro" w:hAnsi="Myriad Pro"/>
              </w:rPr>
            </w:pPr>
            <w:r w:rsidRPr="0023056B">
              <w:rPr>
                <w:rFonts w:ascii="Myriad Pro" w:hAnsi="Myriad Pro"/>
              </w:rPr>
              <w:t>Open issues found in TST-0010:</w:t>
            </w:r>
          </w:p>
          <w:p w:rsidR="00CD07A4" w:rsidRPr="0023056B" w:rsidRDefault="00CD07A4" w:rsidP="00CD07A4">
            <w:pPr>
              <w:pStyle w:val="a"/>
              <w:numPr>
                <w:ilvl w:val="0"/>
                <w:numId w:val="34"/>
              </w:numPr>
              <w:spacing w:before="0"/>
            </w:pPr>
            <w:r w:rsidRPr="0023056B">
              <w:t xml:space="preserve">Deriving </w:t>
            </w:r>
            <w:proofErr w:type="spellStart"/>
            <w:r w:rsidRPr="0023056B">
              <w:t>nodeID</w:t>
            </w:r>
            <w:proofErr w:type="spellEnd"/>
            <w:r w:rsidRPr="0023056B">
              <w:t xml:space="preserve"> from &lt;</w:t>
            </w:r>
            <w:proofErr w:type="spellStart"/>
            <w:r w:rsidRPr="0023056B">
              <w:t>serviceSubscribedAppRule</w:t>
            </w:r>
            <w:proofErr w:type="spellEnd"/>
            <w:r w:rsidRPr="0023056B">
              <w:t>&gt;</w:t>
            </w:r>
          </w:p>
          <w:p w:rsidR="00CD07A4" w:rsidRPr="0023056B" w:rsidRDefault="00CD07A4" w:rsidP="00CD07A4">
            <w:pPr>
              <w:pStyle w:val="a"/>
              <w:numPr>
                <w:ilvl w:val="0"/>
                <w:numId w:val="34"/>
              </w:numPr>
              <w:spacing w:before="0"/>
            </w:pPr>
            <w:r w:rsidRPr="0023056B">
              <w:t>Define credential-IDs for certificates</w:t>
            </w:r>
          </w:p>
          <w:p w:rsidR="00CD07A4" w:rsidRPr="0023056B" w:rsidRDefault="00CD07A4" w:rsidP="00CD07A4">
            <w:pPr>
              <w:pStyle w:val="a"/>
              <w:numPr>
                <w:ilvl w:val="0"/>
                <w:numId w:val="34"/>
              </w:numPr>
              <w:spacing w:before="0"/>
            </w:pPr>
            <w:r w:rsidRPr="0023056B">
              <w:t>Use of Wildcard “*” in certificates?</w:t>
            </w:r>
          </w:p>
          <w:p w:rsidR="00CD07A4" w:rsidRPr="0023056B" w:rsidRDefault="00CD07A4" w:rsidP="00CD07A4">
            <w:pPr>
              <w:pStyle w:val="a"/>
              <w:numPr>
                <w:ilvl w:val="0"/>
                <w:numId w:val="34"/>
              </w:numPr>
              <w:spacing w:before="0"/>
            </w:pPr>
            <w:r w:rsidRPr="0023056B">
              <w:t>Include CSE registration credentials in service subscription?</w:t>
            </w:r>
          </w:p>
          <w:p w:rsidR="00CD07A4" w:rsidRPr="00EC6D2C" w:rsidRDefault="00CD07A4" w:rsidP="00CD07A4">
            <w:pPr>
              <w:pStyle w:val="a"/>
              <w:numPr>
                <w:ilvl w:val="0"/>
                <w:numId w:val="34"/>
              </w:numPr>
              <w:spacing w:before="0"/>
              <w:rPr>
                <w:rFonts w:ascii="Arial" w:hAnsi="Arial"/>
              </w:rPr>
            </w:pPr>
            <w:r w:rsidRPr="0023056B">
              <w:t>Consider certificates that would include an App-ID</w:t>
            </w:r>
          </w:p>
        </w:tc>
        <w:tc>
          <w:tcPr>
            <w:tcW w:w="86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WG Chair</w:t>
            </w:r>
          </w:p>
        </w:tc>
        <w:tc>
          <w:tcPr>
            <w:tcW w:w="101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133BF9">
        <w:trPr>
          <w:trHeight w:val="315"/>
        </w:trPr>
        <w:tc>
          <w:tcPr>
            <w:tcW w:w="918"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A-33-3 (R4)</w:t>
            </w:r>
          </w:p>
        </w:tc>
        <w:tc>
          <w:tcPr>
            <w:tcW w:w="2203"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 xml:space="preserve">Check whether AR impersonation </w:t>
            </w:r>
            <w:r>
              <w:lastRenderedPageBreak/>
              <w:t>prevention could also apply to CSE</w:t>
            </w:r>
          </w:p>
        </w:tc>
        <w:tc>
          <w:tcPr>
            <w:tcW w:w="86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lastRenderedPageBreak/>
              <w:t>All</w:t>
            </w:r>
          </w:p>
        </w:tc>
        <w:tc>
          <w:tcPr>
            <w:tcW w:w="101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RPr="00073E1F" w:rsidTr="00133BF9">
        <w:trPr>
          <w:trHeight w:val="315"/>
        </w:trPr>
        <w:tc>
          <w:tcPr>
            <w:tcW w:w="918"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lastRenderedPageBreak/>
              <w:t>A-331-1 (R2+)</w:t>
            </w:r>
          </w:p>
        </w:tc>
        <w:tc>
          <w:tcPr>
            <w:tcW w:w="2203"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Confirm that TS-0003 and TS-0004 get properly aligned with agreed TS-0001 CR in ARC-2018-0047R01 (clarify XML representation of Default Privileges)</w:t>
            </w:r>
          </w:p>
        </w:tc>
        <w:tc>
          <w:tcPr>
            <w:tcW w:w="86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Wolfgang</w:t>
            </w:r>
          </w:p>
        </w:tc>
        <w:tc>
          <w:tcPr>
            <w:tcW w:w="101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Tr="00133BF9">
        <w:trPr>
          <w:trHeight w:val="315"/>
        </w:trPr>
        <w:tc>
          <w:tcPr>
            <w:tcW w:w="918"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A-34-1</w:t>
            </w:r>
          </w:p>
        </w:tc>
        <w:tc>
          <w:tcPr>
            <w:tcW w:w="2203"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rsidRPr="00D302C5">
              <w:t>Reduce duplication of text between TS-0001 and TS-0003 on Access Control.</w:t>
            </w:r>
          </w:p>
        </w:tc>
        <w:tc>
          <w:tcPr>
            <w:tcW w:w="860"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Wolfgang</w:t>
            </w:r>
          </w:p>
        </w:tc>
        <w:tc>
          <w:tcPr>
            <w:tcW w:w="1019"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OPEN</w:t>
            </w:r>
          </w:p>
        </w:tc>
      </w:tr>
      <w:tr w:rsidR="00CD07A4" w:rsidTr="00133BF9">
        <w:trPr>
          <w:trHeight w:val="315"/>
        </w:trPr>
        <w:tc>
          <w:tcPr>
            <w:tcW w:w="918"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A-36-1</w:t>
            </w:r>
          </w:p>
        </w:tc>
        <w:tc>
          <w:tcPr>
            <w:tcW w:w="2203"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t xml:space="preserve">Provide companion contribution on TS-0003 to MAS-2018-0066R04 (CR TS-0022) on Oauth2 </w:t>
            </w:r>
          </w:p>
        </w:tc>
        <w:tc>
          <w:tcPr>
            <w:tcW w:w="86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ORANGE</w:t>
            </w:r>
          </w:p>
        </w:tc>
        <w:tc>
          <w:tcPr>
            <w:tcW w:w="1019" w:type="pct"/>
            <w:tcBorders>
              <w:top w:val="single" w:sz="8" w:space="0" w:color="auto"/>
              <w:left w:val="single" w:sz="8" w:space="0" w:color="auto"/>
              <w:bottom w:val="single" w:sz="8" w:space="0" w:color="auto"/>
              <w:right w:val="single" w:sz="8" w:space="0" w:color="auto"/>
            </w:tcBorders>
            <w:shd w:val="clear" w:color="auto" w:fill="FFFFFF"/>
          </w:tcPr>
          <w:p w:rsidR="00CD07A4" w:rsidRPr="00C13BBD" w:rsidRDefault="00070A68" w:rsidP="00A0404A">
            <w:pPr>
              <w:pStyle w:val="AltNormal"/>
              <w:rPr>
                <w:rFonts w:eastAsiaTheme="minorEastAsia"/>
                <w:lang w:eastAsia="zh-CN"/>
              </w:rPr>
            </w:pPr>
            <w:del w:id="25" w:author="Wei Zhou" w:date="2018-12-03T14:15:00Z">
              <w:r w:rsidDel="00C903A3">
                <w:delText>OPEN</w:delText>
              </w:r>
            </w:del>
            <w:ins w:id="26" w:author="Wei Zhou" w:date="2018-12-03T14:15:00Z">
              <w:r w:rsidR="00C903A3">
                <w:rPr>
                  <w:rFonts w:eastAsiaTheme="minorEastAsia" w:hint="eastAsia"/>
                  <w:lang w:eastAsia="zh-CN"/>
                </w:rPr>
                <w:t>CLOSED</w:t>
              </w:r>
            </w:ins>
          </w:p>
        </w:tc>
      </w:tr>
      <w:tr w:rsidR="00CD07A4" w:rsidTr="00133BF9">
        <w:trPr>
          <w:trHeight w:val="315"/>
        </w:trPr>
        <w:tc>
          <w:tcPr>
            <w:tcW w:w="918"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A-36-2</w:t>
            </w:r>
          </w:p>
        </w:tc>
        <w:tc>
          <w:tcPr>
            <w:tcW w:w="2203"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Address comments expressed by ITU-T SG 17 regarding TS-0003 (especially references to earlier, or specific, RFCs)</w:t>
            </w:r>
          </w:p>
        </w:tc>
        <w:tc>
          <w:tcPr>
            <w:tcW w:w="86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All</w:t>
            </w:r>
          </w:p>
          <w:p w:rsidR="00CD07A4" w:rsidRDefault="00CD07A4" w:rsidP="00A0404A">
            <w:pPr>
              <w:pStyle w:val="AltNormal"/>
            </w:pPr>
            <w:r>
              <w:t>Cf. e-mail discussion and initial input from BT</w:t>
            </w:r>
          </w:p>
        </w:tc>
        <w:tc>
          <w:tcPr>
            <w:tcW w:w="1019" w:type="pct"/>
            <w:tcBorders>
              <w:top w:val="single" w:sz="8" w:space="0" w:color="auto"/>
              <w:left w:val="single" w:sz="8" w:space="0" w:color="auto"/>
              <w:bottom w:val="single" w:sz="8" w:space="0" w:color="auto"/>
              <w:right w:val="single" w:sz="8" w:space="0" w:color="auto"/>
            </w:tcBorders>
            <w:shd w:val="clear" w:color="auto" w:fill="FFFFFF"/>
          </w:tcPr>
          <w:p w:rsidR="00CD07A4" w:rsidRPr="00070A68" w:rsidRDefault="00070A68" w:rsidP="00A0404A">
            <w:pPr>
              <w:pStyle w:val="AltNormal"/>
            </w:pPr>
            <w:r>
              <w:t>OPEN</w:t>
            </w:r>
          </w:p>
        </w:tc>
      </w:tr>
      <w:tr w:rsidR="00CD07A4" w:rsidTr="00133BF9">
        <w:trPr>
          <w:trHeight w:val="315"/>
        </w:trPr>
        <w:tc>
          <w:tcPr>
            <w:tcW w:w="918"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A-36-3</w:t>
            </w:r>
          </w:p>
        </w:tc>
        <w:tc>
          <w:tcPr>
            <w:tcW w:w="2203"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Consider applicability of Lawful Interception in oneM2M Service Layer</w:t>
            </w:r>
          </w:p>
        </w:tc>
        <w:tc>
          <w:tcPr>
            <w:tcW w:w="86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Type 1 Partners to check? (Bring this point to TP)</w:t>
            </w:r>
          </w:p>
        </w:tc>
        <w:tc>
          <w:tcPr>
            <w:tcW w:w="101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r w:rsidR="00133BF9" w:rsidTr="00133BF9">
        <w:trPr>
          <w:trHeight w:val="315"/>
          <w:ins w:id="27" w:author="Wei Zhou" w:date="2018-12-06T11:45:00Z"/>
        </w:trPr>
        <w:tc>
          <w:tcPr>
            <w:tcW w:w="918" w:type="pct"/>
            <w:tcBorders>
              <w:top w:val="single" w:sz="8" w:space="0" w:color="auto"/>
              <w:left w:val="single" w:sz="8" w:space="0" w:color="auto"/>
              <w:bottom w:val="single" w:sz="8" w:space="0" w:color="auto"/>
              <w:right w:val="single" w:sz="8" w:space="0" w:color="auto"/>
            </w:tcBorders>
            <w:shd w:val="clear" w:color="auto" w:fill="FFFFFF"/>
          </w:tcPr>
          <w:p w:rsidR="00133BF9" w:rsidRPr="00133BF9" w:rsidRDefault="00133BF9" w:rsidP="00133BF9">
            <w:pPr>
              <w:pStyle w:val="AltNormal"/>
              <w:rPr>
                <w:ins w:id="28" w:author="Wei Zhou" w:date="2018-12-06T11:45:00Z"/>
                <w:rFonts w:eastAsiaTheme="minorEastAsia"/>
                <w:lang w:eastAsia="zh-CN"/>
              </w:rPr>
            </w:pPr>
            <w:ins w:id="29" w:author="Wei Zhou" w:date="2018-12-06T11:45:00Z">
              <w:r>
                <w:t>A-3</w:t>
              </w:r>
              <w:r>
                <w:rPr>
                  <w:rFonts w:eastAsiaTheme="minorEastAsia" w:hint="eastAsia"/>
                  <w:lang w:eastAsia="zh-CN"/>
                </w:rPr>
                <w:t>8</w:t>
              </w:r>
            </w:ins>
            <w:ins w:id="30" w:author="Wei Zhou" w:date="2018-12-06T11:48:00Z">
              <w:r>
                <w:rPr>
                  <w:rFonts w:eastAsiaTheme="minorEastAsia" w:hint="eastAsia"/>
                  <w:lang w:eastAsia="zh-CN"/>
                </w:rPr>
                <w:t>-1</w:t>
              </w:r>
            </w:ins>
          </w:p>
        </w:tc>
        <w:tc>
          <w:tcPr>
            <w:tcW w:w="2203" w:type="pct"/>
            <w:tcBorders>
              <w:top w:val="single" w:sz="8" w:space="0" w:color="auto"/>
              <w:left w:val="single" w:sz="8" w:space="0" w:color="auto"/>
              <w:bottom w:val="single" w:sz="8" w:space="0" w:color="auto"/>
              <w:right w:val="single" w:sz="8" w:space="0" w:color="auto"/>
            </w:tcBorders>
            <w:shd w:val="clear" w:color="auto" w:fill="FFFFFF"/>
          </w:tcPr>
          <w:p w:rsidR="00133BF9" w:rsidRDefault="00462201" w:rsidP="00462201">
            <w:pPr>
              <w:spacing w:before="0" w:after="240"/>
              <w:rPr>
                <w:ins w:id="31" w:author="Wei Zhou" w:date="2018-12-06T12:01:00Z"/>
                <w:rFonts w:eastAsiaTheme="minorEastAsia"/>
                <w:lang w:eastAsia="zh-CN"/>
              </w:rPr>
            </w:pPr>
            <w:ins w:id="32" w:author="Wei Zhou" w:date="2018-12-06T11:58:00Z">
              <w:r>
                <w:rPr>
                  <w:rFonts w:eastAsiaTheme="minorEastAsia"/>
                  <w:lang w:eastAsia="zh-CN"/>
                </w:rPr>
                <w:t>F</w:t>
              </w:r>
              <w:r>
                <w:rPr>
                  <w:rFonts w:eastAsiaTheme="minorEastAsia" w:hint="eastAsia"/>
                  <w:lang w:eastAsia="zh-CN"/>
                </w:rPr>
                <w:t xml:space="preserve">or the reason of </w:t>
              </w:r>
            </w:ins>
            <w:ins w:id="33" w:author="Wei Zhou" w:date="2018-12-06T12:08:00Z">
              <w:r w:rsidR="003514E7">
                <w:rPr>
                  <w:rFonts w:eastAsiaTheme="minorEastAsia" w:hint="eastAsia"/>
                  <w:lang w:eastAsia="zh-CN"/>
                </w:rPr>
                <w:t>compliance to certificate standard (RFC-5280)</w:t>
              </w:r>
            </w:ins>
            <w:ins w:id="34" w:author="Wei Zhou" w:date="2018-12-06T11:58:00Z">
              <w:r>
                <w:rPr>
                  <w:rFonts w:eastAsiaTheme="minorEastAsia" w:hint="eastAsia"/>
                  <w:lang w:eastAsia="zh-CN"/>
                </w:rPr>
                <w:t>, need to add scheme</w:t>
              </w:r>
            </w:ins>
            <w:ins w:id="35" w:author="Wei Zhou" w:date="2018-12-06T11:59:00Z">
              <w:r>
                <w:rPr>
                  <w:rFonts w:eastAsiaTheme="minorEastAsia" w:hint="eastAsia"/>
                  <w:lang w:eastAsia="zh-CN"/>
                </w:rPr>
                <w:t xml:space="preserve"> </w:t>
              </w:r>
            </w:ins>
            <w:ins w:id="36" w:author="Wei Zhou" w:date="2018-12-06T12:00:00Z">
              <w:r>
                <w:rPr>
                  <w:rFonts w:eastAsiaTheme="minorEastAsia" w:hint="eastAsia"/>
                  <w:lang w:eastAsia="zh-CN"/>
                </w:rPr>
                <w:t xml:space="preserve">relevant description in the </w:t>
              </w:r>
            </w:ins>
            <w:ins w:id="37" w:author="Wei Zhou" w:date="2018-12-06T11:52:00Z">
              <w:r w:rsidR="00133BF9">
                <w:rPr>
                  <w:rFonts w:eastAsiaTheme="minorEastAsia" w:hint="eastAsia"/>
                  <w:lang w:eastAsia="zh-CN"/>
                </w:rPr>
                <w:t>clause 8.1.2 of TS-0003</w:t>
              </w:r>
            </w:ins>
            <w:ins w:id="38" w:author="Wei Zhou" w:date="2018-12-06T12:00:00Z">
              <w:r>
                <w:rPr>
                  <w:rFonts w:eastAsiaTheme="minorEastAsia" w:hint="eastAsia"/>
                  <w:lang w:eastAsia="zh-CN"/>
                </w:rPr>
                <w:t>.</w:t>
              </w:r>
            </w:ins>
          </w:p>
          <w:p w:rsidR="00462201" w:rsidRPr="00133BF9" w:rsidRDefault="0023106D" w:rsidP="003514E7">
            <w:pPr>
              <w:spacing w:before="0" w:after="240"/>
              <w:rPr>
                <w:ins w:id="39" w:author="Wei Zhou" w:date="2018-12-06T11:45:00Z"/>
                <w:rFonts w:eastAsiaTheme="minorEastAsia"/>
                <w:lang w:eastAsia="zh-CN"/>
              </w:rPr>
            </w:pPr>
            <w:ins w:id="40" w:author="Wei Zhou" w:date="2018-12-06T12:06:00Z">
              <w:r>
                <w:rPr>
                  <w:rFonts w:eastAsiaTheme="minorEastAsia" w:hint="eastAsia"/>
                  <w:lang w:eastAsia="zh-CN"/>
                </w:rPr>
                <w:t>May c</w:t>
              </w:r>
              <w:r w:rsidR="00462201" w:rsidRPr="00462201">
                <w:rPr>
                  <w:rFonts w:eastAsiaTheme="minorEastAsia"/>
                  <w:lang w:eastAsia="zh-CN"/>
                </w:rPr>
                <w:t xml:space="preserve">onsider </w:t>
              </w:r>
              <w:r>
                <w:rPr>
                  <w:rFonts w:eastAsiaTheme="minorEastAsia" w:hint="eastAsia"/>
                  <w:lang w:eastAsia="zh-CN"/>
                </w:rPr>
                <w:t xml:space="preserve">to </w:t>
              </w:r>
              <w:r w:rsidR="00462201" w:rsidRPr="00462201">
                <w:rPr>
                  <w:rFonts w:eastAsiaTheme="minorEastAsia"/>
                  <w:lang w:eastAsia="zh-CN"/>
                </w:rPr>
                <w:t xml:space="preserve">register </w:t>
              </w:r>
            </w:ins>
            <w:ins w:id="41" w:author="Wei Zhou" w:date="2018-12-06T12:09:00Z">
              <w:r w:rsidR="003514E7">
                <w:rPr>
                  <w:rFonts w:eastAsiaTheme="minorEastAsia" w:hint="eastAsia"/>
                  <w:lang w:eastAsia="zh-CN"/>
                </w:rPr>
                <w:t>new</w:t>
              </w:r>
            </w:ins>
            <w:ins w:id="42" w:author="Wei Zhou" w:date="2018-12-06T12:06:00Z">
              <w:r>
                <w:rPr>
                  <w:rFonts w:eastAsiaTheme="minorEastAsia" w:hint="eastAsia"/>
                  <w:lang w:eastAsia="zh-CN"/>
                </w:rPr>
                <w:t xml:space="preserve"> </w:t>
              </w:r>
              <w:r w:rsidR="00462201" w:rsidRPr="00462201">
                <w:rPr>
                  <w:rFonts w:eastAsiaTheme="minorEastAsia"/>
                  <w:lang w:eastAsia="zh-CN"/>
                </w:rPr>
                <w:t xml:space="preserve">scheme to </w:t>
              </w:r>
              <w:proofErr w:type="gramStart"/>
              <w:r w:rsidR="00462201" w:rsidRPr="00462201">
                <w:rPr>
                  <w:rFonts w:eastAsiaTheme="minorEastAsia"/>
                  <w:lang w:eastAsia="zh-CN"/>
                </w:rPr>
                <w:t>IETF</w:t>
              </w:r>
              <w:r w:rsidR="00462201" w:rsidRPr="00462201">
                <w:rPr>
                  <w:rFonts w:eastAsiaTheme="minorEastAsia" w:hint="eastAsia"/>
                  <w:lang w:eastAsia="zh-CN"/>
                </w:rPr>
                <w:t xml:space="preserve"> </w:t>
              </w:r>
            </w:ins>
            <w:ins w:id="43" w:author="Wei Zhou" w:date="2018-12-06T12:02:00Z">
              <w:r w:rsidR="00462201">
                <w:rPr>
                  <w:rFonts w:eastAsiaTheme="minorEastAsia" w:hint="eastAsia"/>
                  <w:lang w:eastAsia="zh-CN"/>
                </w:rPr>
                <w:t xml:space="preserve"> (</w:t>
              </w:r>
              <w:proofErr w:type="gramEnd"/>
              <w:r w:rsidR="00462201">
                <w:rPr>
                  <w:rFonts w:eastAsiaTheme="minorEastAsia" w:hint="eastAsia"/>
                  <w:lang w:eastAsia="zh-CN"/>
                </w:rPr>
                <w:t xml:space="preserve">discussion with </w:t>
              </w:r>
            </w:ins>
            <w:ins w:id="44" w:author="Wei Zhou" w:date="2018-12-06T12:03:00Z">
              <w:r w:rsidR="00462201" w:rsidRPr="00B14A63">
                <w:t xml:space="preserve">Yasushi </w:t>
              </w:r>
              <w:proofErr w:type="spellStart"/>
              <w:r w:rsidR="00462201" w:rsidRPr="00B14A63">
                <w:t>Kikkawa</w:t>
              </w:r>
              <w:proofErr w:type="spellEnd"/>
              <w:r w:rsidR="00462201">
                <w:rPr>
                  <w:rFonts w:eastAsiaTheme="minorEastAsia" w:hint="eastAsia"/>
                  <w:lang w:eastAsia="zh-CN"/>
                </w:rPr>
                <w:t xml:space="preserve"> </w:t>
              </w:r>
              <w:r w:rsidR="00462201">
                <w:rPr>
                  <w:rFonts w:ascii="宋体" w:eastAsia="宋体" w:hAnsi="宋体" w:cs="宋体" w:hint="eastAsia"/>
                  <w:lang w:eastAsia="zh-CN"/>
                </w:rPr>
                <w:t>(ETSI)</w:t>
              </w:r>
            </w:ins>
            <w:ins w:id="45" w:author="Wei Zhou" w:date="2018-12-06T12:02:00Z">
              <w:r w:rsidR="00462201">
                <w:rPr>
                  <w:rFonts w:eastAsiaTheme="minorEastAsia" w:hint="eastAsia"/>
                  <w:lang w:eastAsia="zh-CN"/>
                </w:rPr>
                <w:t>)</w:t>
              </w:r>
            </w:ins>
            <w:ins w:id="46" w:author="Wei Zhou" w:date="2018-12-06T12:01:00Z">
              <w:r w:rsidR="00462201">
                <w:rPr>
                  <w:rFonts w:eastAsiaTheme="minorEastAsia" w:hint="eastAsia"/>
                  <w:lang w:eastAsia="zh-CN"/>
                </w:rPr>
                <w:t>.</w:t>
              </w:r>
            </w:ins>
          </w:p>
        </w:tc>
        <w:tc>
          <w:tcPr>
            <w:tcW w:w="860" w:type="pct"/>
            <w:tcBorders>
              <w:top w:val="single" w:sz="8" w:space="0" w:color="auto"/>
              <w:left w:val="single" w:sz="8" w:space="0" w:color="auto"/>
              <w:bottom w:val="single" w:sz="8" w:space="0" w:color="auto"/>
              <w:right w:val="single" w:sz="8" w:space="0" w:color="auto"/>
            </w:tcBorders>
            <w:shd w:val="clear" w:color="auto" w:fill="FFFFFF"/>
          </w:tcPr>
          <w:p w:rsidR="00133BF9" w:rsidRPr="00133BF9" w:rsidRDefault="00133BF9" w:rsidP="00133BF9">
            <w:pPr>
              <w:pStyle w:val="AltNormal"/>
              <w:rPr>
                <w:ins w:id="47" w:author="Wei Zhou" w:date="2018-12-06T11:45:00Z"/>
                <w:rFonts w:eastAsiaTheme="minorEastAsia"/>
                <w:lang w:eastAsia="zh-CN"/>
              </w:rPr>
            </w:pPr>
            <w:ins w:id="48" w:author="Wei Zhou" w:date="2018-12-06T11:45:00Z">
              <w:r>
                <w:rPr>
                  <w:rFonts w:eastAsiaTheme="minorEastAsia" w:hint="eastAsia"/>
                  <w:lang w:eastAsia="zh-CN"/>
                </w:rPr>
                <w:t>NTT</w:t>
              </w:r>
              <w:r>
                <w:t xml:space="preserve"> </w:t>
              </w:r>
            </w:ins>
            <w:ins w:id="49" w:author="Wei Zhou" w:date="2018-12-06T11:46:00Z">
              <w:r>
                <w:rPr>
                  <w:rFonts w:eastAsiaTheme="minorEastAsia" w:hint="eastAsia"/>
                  <w:lang w:eastAsia="zh-CN"/>
                </w:rPr>
                <w:t>(</w:t>
              </w:r>
            </w:ins>
            <w:ins w:id="50" w:author="Wei Zhou" w:date="2018-12-06T11:47:00Z">
              <w:r w:rsidRPr="00133BF9">
                <w:rPr>
                  <w:rFonts w:eastAsiaTheme="minorEastAsia"/>
                  <w:lang w:eastAsia="zh-CN"/>
                </w:rPr>
                <w:t xml:space="preserve">Hiroyuki </w:t>
              </w:r>
              <w:proofErr w:type="spellStart"/>
              <w:r w:rsidRPr="00133BF9">
                <w:rPr>
                  <w:rFonts w:eastAsiaTheme="minorEastAsia"/>
                  <w:lang w:eastAsia="zh-CN"/>
                </w:rPr>
                <w:t>Maeomichi</w:t>
              </w:r>
            </w:ins>
            <w:proofErr w:type="spellEnd"/>
            <w:ins w:id="51" w:author="Wei Zhou" w:date="2018-12-06T11:46:00Z">
              <w:r>
                <w:rPr>
                  <w:rFonts w:eastAsiaTheme="minorEastAsia" w:hint="eastAsia"/>
                  <w:lang w:eastAsia="zh-CN"/>
                </w:rPr>
                <w:t>)</w:t>
              </w:r>
            </w:ins>
          </w:p>
        </w:tc>
        <w:tc>
          <w:tcPr>
            <w:tcW w:w="1019" w:type="pct"/>
            <w:tcBorders>
              <w:top w:val="single" w:sz="8" w:space="0" w:color="auto"/>
              <w:left w:val="single" w:sz="8" w:space="0" w:color="auto"/>
              <w:bottom w:val="single" w:sz="8" w:space="0" w:color="auto"/>
              <w:right w:val="single" w:sz="8" w:space="0" w:color="auto"/>
            </w:tcBorders>
            <w:shd w:val="clear" w:color="auto" w:fill="FFFFFF"/>
          </w:tcPr>
          <w:p w:rsidR="00133BF9" w:rsidRDefault="00133BF9" w:rsidP="00133BF9">
            <w:pPr>
              <w:pStyle w:val="AltNormal"/>
              <w:rPr>
                <w:ins w:id="52" w:author="Wei Zhou" w:date="2018-12-06T11:45:00Z"/>
              </w:rPr>
            </w:pPr>
            <w:ins w:id="53" w:author="Wei Zhou" w:date="2018-12-06T11:45:00Z">
              <w:r>
                <w:t>OPEN</w:t>
              </w:r>
            </w:ins>
          </w:p>
        </w:tc>
      </w:tr>
    </w:tbl>
    <w:p w:rsidR="00CD07A4" w:rsidRDefault="00CD07A4" w:rsidP="00B84F30">
      <w:pPr>
        <w:pStyle w:val="Agenda1"/>
        <w:rPr>
          <w:rFonts w:eastAsiaTheme="minorEastAsia"/>
          <w:lang w:eastAsia="zh-CN"/>
        </w:rPr>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6"/>
        <w:gridCol w:w="2968"/>
        <w:gridCol w:w="1045"/>
        <w:gridCol w:w="2414"/>
      </w:tblGrid>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C574A" w:rsidRDefault="001C574A" w:rsidP="008120DB">
            <w:pPr>
              <w:spacing w:before="45"/>
              <w:rPr>
                <w:rFonts w:ascii="Verdana" w:hAnsi="Verdana"/>
                <w:b/>
                <w:sz w:val="17"/>
                <w:szCs w:val="17"/>
                <w:lang w:val="en-US"/>
              </w:rPr>
            </w:pPr>
            <w:r w:rsidRPr="001C574A">
              <w:rPr>
                <w:rFonts w:ascii="Verdana" w:hAnsi="Verdana"/>
                <w:b/>
                <w:sz w:val="17"/>
                <w:szCs w:val="17"/>
                <w:lang w:val="en-US"/>
              </w:rPr>
              <w:t>Status</w:t>
            </w:r>
          </w:p>
        </w:tc>
      </w:tr>
      <w:tr w:rsidR="00E13313" w:rsidRPr="00E13313"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lang w:val="en-US"/>
              </w:rPr>
            </w:pPr>
          </w:p>
        </w:tc>
      </w:tr>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7"/>
        <w:gridCol w:w="2967"/>
        <w:gridCol w:w="1045"/>
        <w:gridCol w:w="2414"/>
      </w:tblGrid>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DF71CF">
            <w:pPr>
              <w:spacing w:before="45"/>
              <w:rPr>
                <w:rFonts w:ascii="Verdana" w:eastAsiaTheme="minorEastAsia" w:hAnsi="Verdana"/>
                <w:sz w:val="17"/>
                <w:szCs w:val="17"/>
                <w:lang w:val="en-US" w:eastAsia="zh-CN"/>
              </w:rPr>
            </w:pPr>
            <w:r w:rsidRPr="00C447F2">
              <w:rPr>
                <w:rFonts w:ascii="Verdana" w:eastAsiaTheme="minorEastAsia" w:hAnsi="Verdana"/>
                <w:sz w:val="17"/>
                <w:szCs w:val="17"/>
                <w:lang w:val="en-US" w:eastAsia="zh-CN"/>
              </w:rPr>
              <w:lastRenderedPageBreak/>
              <w:t>SEC-2018-0092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274156">
            <w:pPr>
              <w:spacing w:before="45"/>
              <w:rPr>
                <w:rFonts w:ascii="Verdana" w:hAnsi="Verdana"/>
                <w:sz w:val="17"/>
                <w:szCs w:val="17"/>
                <w:lang w:val="en-US"/>
              </w:rPr>
            </w:pPr>
            <w:r w:rsidRPr="00C447F2">
              <w:rPr>
                <w:rFonts w:ascii="Verdana" w:hAnsi="Verdana"/>
                <w:sz w:val="17"/>
                <w:szCs w:val="17"/>
                <w:lang w:val="en-US"/>
              </w:rPr>
              <w:t xml:space="preserve">TS-0016 baseline from </w:t>
            </w:r>
            <w:proofErr w:type="spellStart"/>
            <w:r w:rsidRPr="00C447F2">
              <w:rPr>
                <w:rFonts w:ascii="Verdana" w:hAnsi="Verdana"/>
                <w:sz w:val="17"/>
                <w:szCs w:val="17"/>
                <w:lang w:val="en-US"/>
              </w:rPr>
              <w:t>editHelp</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274156">
            <w:pPr>
              <w:spacing w:before="45"/>
              <w:rPr>
                <w:rFonts w:ascii="Verdana" w:hAnsi="Verdana"/>
                <w:sz w:val="17"/>
                <w:szCs w:val="17"/>
                <w:lang w:val="en-US"/>
              </w:rPr>
            </w:pPr>
            <w:r w:rsidRPr="00C447F2">
              <w:rPr>
                <w:rFonts w:ascii="Verdana" w:hAnsi="Verdana"/>
                <w:sz w:val="17"/>
                <w:szCs w:val="17"/>
                <w:lang w:val="en-US"/>
              </w:rPr>
              <w:t xml:space="preserve">ETSI </w:t>
            </w:r>
            <w:proofErr w:type="spellStart"/>
            <w:r w:rsidRPr="00C447F2">
              <w:rPr>
                <w:rFonts w:ascii="Verdana" w:hAnsi="Verdana"/>
                <w:sz w:val="17"/>
                <w:szCs w:val="17"/>
                <w:lang w:val="en-US"/>
              </w:rPr>
              <w:t>editHelp</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F51F3A" w:rsidRPr="00F51F3A" w:rsidRDefault="00D655D9" w:rsidP="00274156">
            <w:pPr>
              <w:spacing w:before="45"/>
              <w:rPr>
                <w:rFonts w:ascii="Verdana" w:eastAsiaTheme="minorEastAsia" w:hAnsi="Verdana"/>
                <w:sz w:val="17"/>
                <w:szCs w:val="17"/>
                <w:lang w:val="en-US" w:eastAsia="zh-CN"/>
              </w:rPr>
            </w:pPr>
            <w:r>
              <w:rPr>
                <w:rFonts w:ascii="Verdana" w:eastAsiaTheme="minorEastAsia" w:hAnsi="Verdana"/>
                <w:sz w:val="17"/>
                <w:szCs w:val="17"/>
                <w:lang w:val="en-US" w:eastAsia="zh-CN"/>
              </w:rPr>
              <w:t>A</w:t>
            </w:r>
            <w:r>
              <w:rPr>
                <w:rFonts w:ascii="Verdana" w:eastAsiaTheme="minorEastAsia" w:hAnsi="Verdana" w:hint="eastAsia"/>
                <w:sz w:val="17"/>
                <w:szCs w:val="17"/>
                <w:lang w:val="en-US" w:eastAsia="zh-CN"/>
              </w:rPr>
              <w:t>greed</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SEC-2018-0093R01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 xml:space="preserve">TS-0003 baseline from </w:t>
            </w:r>
            <w:proofErr w:type="spellStart"/>
            <w:r w:rsidRPr="00C447F2">
              <w:rPr>
                <w:rFonts w:ascii="Verdana" w:hAnsi="Verdana"/>
                <w:sz w:val="17"/>
                <w:szCs w:val="17"/>
                <w:lang w:val="en-US"/>
              </w:rPr>
              <w:t>editHelp</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 xml:space="preserve">ETSI </w:t>
            </w:r>
            <w:proofErr w:type="spellStart"/>
            <w:r w:rsidRPr="00C447F2">
              <w:rPr>
                <w:rFonts w:ascii="Verdana" w:hAnsi="Verdana"/>
                <w:sz w:val="17"/>
                <w:szCs w:val="17"/>
                <w:lang w:val="en-US"/>
              </w:rPr>
              <w:t>editHelp</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D655D9" w:rsidP="00274156">
            <w:pPr>
              <w:spacing w:before="45"/>
              <w:rPr>
                <w:rFonts w:ascii="Verdana" w:hAnsi="Verdana"/>
                <w:sz w:val="17"/>
                <w:szCs w:val="17"/>
                <w:lang w:val="en-US"/>
              </w:rPr>
            </w:pPr>
            <w:r>
              <w:rPr>
                <w:rFonts w:ascii="Verdana" w:eastAsiaTheme="minorEastAsia" w:hAnsi="Verdana"/>
                <w:sz w:val="17"/>
                <w:szCs w:val="17"/>
                <w:lang w:val="en-US" w:eastAsia="zh-CN"/>
              </w:rPr>
              <w:t>A</w:t>
            </w:r>
            <w:r>
              <w:rPr>
                <w:rFonts w:ascii="Verdana" w:eastAsiaTheme="minorEastAsia" w:hAnsi="Verdana" w:hint="eastAsia"/>
                <w:sz w:val="17"/>
                <w:szCs w:val="17"/>
                <w:lang w:val="en-US" w:eastAsia="zh-CN"/>
              </w:rPr>
              <w:t>greed</w:t>
            </w:r>
          </w:p>
        </w:tc>
      </w:tr>
      <w:tr w:rsidR="00C447F2"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r w:rsidRPr="004B641F">
              <w:rPr>
                <w:rFonts w:ascii="Verdana" w:hAnsi="Verdana"/>
                <w:sz w:val="17"/>
                <w:szCs w:val="17"/>
                <w:lang w:val="en-US"/>
              </w:rPr>
              <w:t>SEC-2018-0103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r w:rsidRPr="004B641F">
              <w:rPr>
                <w:rFonts w:ascii="Verdana" w:hAnsi="Verdana"/>
                <w:sz w:val="17"/>
                <w:szCs w:val="17"/>
                <w:lang w:val="en-US"/>
              </w:rPr>
              <w:t>oneM2M WG4 Answer to ITU-T Comments of TS-0003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proofErr w:type="spellStart"/>
            <w:r w:rsidRPr="004B641F">
              <w:rPr>
                <w:rFonts w:ascii="Verdana" w:hAnsi="Verdana"/>
                <w:sz w:val="17"/>
                <w:szCs w:val="17"/>
                <w:lang w:val="en-US"/>
              </w:rPr>
              <w:t>Datang</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C447F2" w:rsidRPr="00A80F2F" w:rsidRDefault="00A80F2F" w:rsidP="00274156">
            <w:pPr>
              <w:spacing w:before="45"/>
              <w:rPr>
                <w:rFonts w:ascii="Verdana" w:eastAsiaTheme="minorEastAsia" w:hAnsi="Verdana"/>
                <w:sz w:val="17"/>
                <w:szCs w:val="17"/>
                <w:lang w:val="en-US" w:eastAsia="zh-CN"/>
              </w:rPr>
            </w:pPr>
            <w:r>
              <w:rPr>
                <w:rFonts w:ascii="Verdana" w:eastAsiaTheme="minorEastAsia" w:hAnsi="Verdana"/>
                <w:sz w:val="17"/>
                <w:szCs w:val="17"/>
                <w:lang w:val="en-US" w:eastAsia="zh-CN"/>
              </w:rPr>
              <w:t>N</w:t>
            </w:r>
            <w:r>
              <w:rPr>
                <w:rFonts w:ascii="Verdana" w:eastAsiaTheme="minorEastAsia" w:hAnsi="Verdana" w:hint="eastAsia"/>
                <w:sz w:val="17"/>
                <w:szCs w:val="17"/>
                <w:lang w:val="en-US" w:eastAsia="zh-CN"/>
              </w:rPr>
              <w:t>oted</w:t>
            </w:r>
          </w:p>
        </w:tc>
      </w:tr>
      <w:tr w:rsidR="006B2B7B" w:rsidRPr="00FD4F42"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6B2B7B" w:rsidRPr="00FD4F42" w:rsidRDefault="00286F77" w:rsidP="00274156">
            <w:pPr>
              <w:spacing w:before="45"/>
              <w:rPr>
                <w:rFonts w:ascii="Verdana" w:hAnsi="Verdana"/>
                <w:sz w:val="17"/>
                <w:szCs w:val="17"/>
                <w:highlight w:val="yellow"/>
                <w:lang w:val="en-US"/>
              </w:rPr>
            </w:pPr>
            <w:r w:rsidRPr="00FD4F42">
              <w:rPr>
                <w:rFonts w:ascii="Verdana" w:hAnsi="Verdana"/>
                <w:sz w:val="17"/>
                <w:szCs w:val="17"/>
                <w:highlight w:val="yellow"/>
                <w:lang w:val="en-US"/>
              </w:rPr>
              <w:t>SEC-2018-0103R01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6B2B7B" w:rsidRPr="00FD4F42" w:rsidRDefault="00286F77" w:rsidP="00274156">
            <w:pPr>
              <w:spacing w:before="45"/>
              <w:rPr>
                <w:rFonts w:ascii="Verdana" w:hAnsi="Verdana"/>
                <w:sz w:val="17"/>
                <w:szCs w:val="17"/>
                <w:highlight w:val="yellow"/>
                <w:lang w:val="en-US"/>
              </w:rPr>
            </w:pPr>
            <w:r w:rsidRPr="00FD4F42">
              <w:rPr>
                <w:rFonts w:ascii="Verdana" w:hAnsi="Verdana"/>
                <w:sz w:val="17"/>
                <w:szCs w:val="17"/>
                <w:highlight w:val="yellow"/>
                <w:lang w:val="en-US"/>
              </w:rPr>
              <w:t>oneM2M WG4 Answer to ITU-T Comments of TS-0003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6B2B7B" w:rsidRPr="00FD4F42" w:rsidRDefault="00286F77" w:rsidP="00274156">
            <w:pPr>
              <w:spacing w:before="45"/>
              <w:rPr>
                <w:rFonts w:ascii="Verdana" w:hAnsi="Verdana"/>
                <w:sz w:val="17"/>
                <w:szCs w:val="17"/>
                <w:highlight w:val="yellow"/>
                <w:lang w:val="en-US"/>
              </w:rPr>
            </w:pPr>
            <w:proofErr w:type="spellStart"/>
            <w:r w:rsidRPr="00FD4F42">
              <w:rPr>
                <w:rFonts w:ascii="Verdana" w:hAnsi="Verdana"/>
                <w:sz w:val="17"/>
                <w:szCs w:val="17"/>
                <w:highlight w:val="yellow"/>
                <w:lang w:val="en-US"/>
              </w:rPr>
              <w:t>Datang</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6B2B7B" w:rsidRPr="00FD4F42" w:rsidRDefault="006B2B7B" w:rsidP="00274156">
            <w:pPr>
              <w:spacing w:before="45"/>
              <w:rPr>
                <w:rFonts w:ascii="Verdana" w:hAnsi="Verdana"/>
                <w:sz w:val="17"/>
                <w:szCs w:val="17"/>
                <w:highlight w:val="yellow"/>
                <w:lang w:val="en-US"/>
              </w:rPr>
            </w:pPr>
          </w:p>
        </w:tc>
      </w:tr>
      <w:tr w:rsidR="00472AB9"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472AB9" w:rsidRPr="00E17785" w:rsidRDefault="00472AB9"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472AB9" w:rsidRPr="00E17785" w:rsidRDefault="00472AB9"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472AB9" w:rsidRPr="00E17785" w:rsidRDefault="00472AB9"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472AB9" w:rsidRPr="00E17785" w:rsidRDefault="00472AB9" w:rsidP="00274156">
            <w:pPr>
              <w:spacing w:before="45"/>
              <w:rPr>
                <w:rFonts w:ascii="Verdana" w:hAnsi="Verdana"/>
                <w:sz w:val="17"/>
                <w:szCs w:val="17"/>
                <w:lang w:val="en-US"/>
              </w:rPr>
            </w:pPr>
          </w:p>
        </w:tc>
      </w:tr>
    </w:tbl>
    <w:p w:rsidR="00D73EBA" w:rsidRDefault="00D73EBA" w:rsidP="001E5B6A">
      <w:pPr>
        <w:pStyle w:val="Agenda2"/>
      </w:pPr>
    </w:p>
    <w:p w:rsidR="006B01E8" w:rsidRPr="008C6915" w:rsidRDefault="00D73EBA" w:rsidP="008C6915">
      <w:pPr>
        <w:pStyle w:val="Agenda2"/>
        <w:rPr>
          <w:rFonts w:eastAsiaTheme="minorEastAsia"/>
          <w:lang w:eastAsia="zh-CN"/>
        </w:rPr>
      </w:pPr>
      <w:r>
        <w:t xml:space="preserve">5.3 </w:t>
      </w:r>
      <w:r>
        <w:tab/>
        <w:t xml:space="preserve">Contributions for future </w:t>
      </w:r>
      <w:r w:rsidR="00095CC2">
        <w:t>releases</w:t>
      </w:r>
    </w:p>
    <w:tbl>
      <w:tblPr>
        <w:tblpPr w:leftFromText="180" w:rightFromText="180" w:vertAnchor="text" w:tblpX="23" w:tblpY="1"/>
        <w:tblOverlap w:val="never"/>
        <w:tblW w:w="5400" w:type="pct"/>
        <w:shd w:val="clear" w:color="auto" w:fill="91B5D1"/>
        <w:tblLayout w:type="fixed"/>
        <w:tblCellMar>
          <w:left w:w="0" w:type="dxa"/>
          <w:right w:w="0" w:type="dxa"/>
        </w:tblCellMar>
        <w:tblLook w:val="0000" w:firstRow="0" w:lastRow="0" w:firstColumn="0" w:lastColumn="0" w:noHBand="0" w:noVBand="0"/>
      </w:tblPr>
      <w:tblGrid>
        <w:gridCol w:w="2693"/>
        <w:gridCol w:w="2977"/>
        <w:gridCol w:w="992"/>
        <w:gridCol w:w="3104"/>
      </w:tblGrid>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Source</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Default="00A31B6F" w:rsidP="00703FBC">
            <w:pPr>
              <w:spacing w:before="45"/>
              <w:rPr>
                <w:rFonts w:ascii="Verdana" w:hAnsi="Verdana"/>
                <w:sz w:val="17"/>
                <w:szCs w:val="17"/>
              </w:rPr>
            </w:pPr>
          </w:p>
        </w:tc>
      </w:tr>
    </w:tbl>
    <w:p w:rsidR="008C6915" w:rsidRDefault="008C6915" w:rsidP="008C6915">
      <w:pPr>
        <w:pStyle w:val="Agenda2"/>
      </w:pPr>
      <w:r>
        <w:t>NOTE: Following Rel-4 CRs already agreed will be implemented to create Rel-4 baseline based on latest Rel-3 version after Rel-3 official publication:</w:t>
      </w:r>
    </w:p>
    <w:p w:rsidR="008C6915" w:rsidRDefault="008C6915" w:rsidP="008C6915">
      <w:pPr>
        <w:pStyle w:val="Agenda2"/>
        <w:numPr>
          <w:ilvl w:val="0"/>
          <w:numId w:val="35"/>
        </w:numPr>
        <w:rPr>
          <w:rFonts w:eastAsiaTheme="minorEastAsia"/>
          <w:lang w:eastAsia="zh-CN"/>
        </w:rPr>
      </w:pPr>
      <w:r w:rsidRPr="006B01E8">
        <w:rPr>
          <w:rFonts w:eastAsiaTheme="minorEastAsia"/>
          <w:lang w:eastAsia="zh-CN"/>
        </w:rPr>
        <w:t xml:space="preserve">SEC-2017-0177R07 IBC-Based SAEF for TS-0003 Huawei </w:t>
      </w:r>
      <w:r>
        <w:rPr>
          <w:rFonts w:eastAsiaTheme="minorEastAsia" w:hint="eastAsia"/>
          <w:lang w:eastAsia="zh-CN"/>
        </w:rPr>
        <w:t>,</w:t>
      </w:r>
      <w:r w:rsidRPr="006B01E8">
        <w:t xml:space="preserve"> </w:t>
      </w:r>
      <w:r>
        <w:t>agreed at TP 34</w:t>
      </w:r>
    </w:p>
    <w:p w:rsidR="008C6915" w:rsidRPr="008C6915" w:rsidRDefault="008C6915" w:rsidP="008C6915">
      <w:pPr>
        <w:pStyle w:val="Agenda2"/>
        <w:numPr>
          <w:ilvl w:val="0"/>
          <w:numId w:val="35"/>
        </w:numPr>
        <w:rPr>
          <w:rFonts w:eastAsiaTheme="minorEastAsia"/>
          <w:lang w:eastAsia="zh-CN"/>
        </w:rPr>
      </w:pPr>
      <w:r w:rsidRPr="008C6915">
        <w:rPr>
          <w:rFonts w:eastAsiaTheme="minorEastAsia"/>
          <w:lang w:eastAsia="zh-CN"/>
        </w:rPr>
        <w:t>SEC-2018-0007R02 RSPF_for_IBC-Based_Credential_for_TS-0003 Huawei</w:t>
      </w:r>
      <w:r w:rsidRPr="008C6915">
        <w:rPr>
          <w:rFonts w:eastAsiaTheme="minorEastAsia" w:hint="eastAsia"/>
          <w:lang w:eastAsia="zh-CN"/>
        </w:rPr>
        <w:t xml:space="preserve">, </w:t>
      </w:r>
      <w:r>
        <w:t>agreed at TP 3</w:t>
      </w:r>
      <w:r w:rsidRPr="008C6915">
        <w:rPr>
          <w:rFonts w:eastAsiaTheme="minorEastAsia" w:hint="eastAsia"/>
          <w:lang w:eastAsia="zh-CN"/>
        </w:rPr>
        <w:t>5</w:t>
      </w:r>
    </w:p>
    <w:p w:rsidR="008C6915" w:rsidRPr="008C6915" w:rsidRDefault="008C6915" w:rsidP="008C6915">
      <w:pPr>
        <w:pStyle w:val="Agenda2"/>
        <w:rPr>
          <w:rFonts w:eastAsiaTheme="minorEastAsia"/>
          <w:lang w:eastAsia="zh-CN"/>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Pr="00242B7E" w:rsidRDefault="001E5B6A" w:rsidP="002D7B14">
      <w:pPr>
        <w:pStyle w:val="Agenda2"/>
      </w:pPr>
      <w:r w:rsidRPr="00242B7E">
        <w:t>6.1</w:t>
      </w:r>
      <w:r w:rsidR="007A243E" w:rsidRPr="00242B7E">
        <w:tab/>
        <w:t>Security rel</w:t>
      </w:r>
      <w:r w:rsidR="008345D1" w:rsidRPr="00242B7E">
        <w:t xml:space="preserve">ated contributions affecting </w:t>
      </w:r>
      <w:r w:rsidR="00966CD7" w:rsidRPr="00242B7E">
        <w:t>REQ</w:t>
      </w:r>
      <w:r w:rsidR="007A243E" w:rsidRPr="00242B7E">
        <w:t xml:space="preserve"> </w:t>
      </w:r>
      <w:r w:rsidR="002D7B14" w:rsidRPr="00242B7E">
        <w:t>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bl>
    <w:p w:rsidR="008C6915" w:rsidRPr="00242B7E" w:rsidRDefault="008C6915" w:rsidP="008C6915">
      <w:pPr>
        <w:pStyle w:val="Agenda2"/>
      </w:pPr>
    </w:p>
    <w:p w:rsidR="007A243E" w:rsidRPr="00242B7E" w:rsidRDefault="001E5B6A" w:rsidP="007A243E">
      <w:pPr>
        <w:pStyle w:val="Agenda2"/>
      </w:pPr>
      <w:r w:rsidRPr="00242B7E">
        <w:t>6.2</w:t>
      </w:r>
      <w:r w:rsidR="007A243E" w:rsidRPr="00242B7E">
        <w:tab/>
        <w:t>Security related contrib</w:t>
      </w:r>
      <w:r w:rsidR="00686183" w:rsidRPr="00242B7E">
        <w:t>utions affecting ARC</w:t>
      </w:r>
      <w:r w:rsidR="007A243E" w:rsidRPr="00242B7E">
        <w:t xml:space="preserve">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ED3C3B"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ins w:id="54" w:author="Wei Zhou" w:date="2018-12-04T15:46:00Z">
              <w:r w:rsidRPr="009041D6">
                <w:rPr>
                  <w:rFonts w:ascii="Verdana" w:hAnsi="Verdana"/>
                  <w:sz w:val="17"/>
                  <w:szCs w:val="17"/>
                </w:rPr>
                <w:t>SEC-2018-0100</w:t>
              </w:r>
            </w:ins>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ins w:id="55" w:author="Wei Zhou" w:date="2018-12-04T15:46:00Z">
              <w:r w:rsidRPr="009041D6">
                <w:rPr>
                  <w:rFonts w:ascii="Verdana" w:hAnsi="Verdana"/>
                  <w:sz w:val="17"/>
                  <w:szCs w:val="17"/>
                </w:rPr>
                <w:t>Potential Spoofing of AE-ID</w:t>
              </w:r>
            </w:ins>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ins w:id="56" w:author="Wei Zhou" w:date="2018-12-04T15:46:00Z">
              <w:r w:rsidRPr="009041D6">
                <w:rPr>
                  <w:rFonts w:ascii="Verdana" w:hAnsi="Verdana"/>
                  <w:sz w:val="17"/>
                  <w:szCs w:val="17"/>
                </w:rPr>
                <w:t>NTT</w:t>
              </w:r>
            </w:ins>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ED3C3B" w:rsidRPr="003E4290" w:rsidRDefault="00DD7A82" w:rsidP="00A0404A">
            <w:pPr>
              <w:spacing w:before="45"/>
              <w:rPr>
                <w:rFonts w:ascii="Verdana" w:eastAsiaTheme="minorEastAsia" w:hAnsi="Verdana"/>
                <w:sz w:val="17"/>
                <w:szCs w:val="17"/>
                <w:lang w:eastAsia="zh-CN"/>
              </w:rPr>
            </w:pPr>
            <w:ins w:id="57" w:author="Wei Zhou" w:date="2018-12-06T12:11:00Z">
              <w:r>
                <w:rPr>
                  <w:rFonts w:ascii="Verdana" w:eastAsiaTheme="minorEastAsia" w:hAnsi="Verdana" w:hint="eastAsia"/>
                  <w:sz w:val="17"/>
                  <w:szCs w:val="17"/>
                  <w:lang w:eastAsia="zh-CN"/>
                </w:rPr>
                <w:t>Noted</w:t>
              </w:r>
            </w:ins>
          </w:p>
        </w:tc>
      </w:tr>
      <w:tr w:rsidR="00ED3C3B"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ins w:id="58" w:author="Wei Zhou" w:date="2018-12-04T15:46:00Z">
              <w:r w:rsidRPr="009041D6">
                <w:rPr>
                  <w:rFonts w:ascii="Verdana" w:hAnsi="Verdana"/>
                  <w:sz w:val="17"/>
                  <w:szCs w:val="17"/>
                </w:rPr>
                <w:t>SEC-2018-0101</w:t>
              </w:r>
            </w:ins>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ins w:id="59" w:author="Wei Zhou" w:date="2018-12-04T15:46:00Z">
              <w:r w:rsidRPr="009041D6">
                <w:rPr>
                  <w:rFonts w:ascii="Verdana" w:hAnsi="Verdana"/>
                  <w:sz w:val="17"/>
                  <w:szCs w:val="17"/>
                </w:rPr>
                <w:t xml:space="preserve">Schema in </w:t>
              </w:r>
              <w:proofErr w:type="spellStart"/>
              <w:r w:rsidRPr="009041D6">
                <w:rPr>
                  <w:rFonts w:ascii="Verdana" w:hAnsi="Verdana"/>
                  <w:sz w:val="17"/>
                  <w:szCs w:val="17"/>
                </w:rPr>
                <w:t>SubjectAlternativeName</w:t>
              </w:r>
            </w:ins>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ins w:id="60" w:author="Wei Zhou" w:date="2018-12-04T15:46:00Z">
              <w:r w:rsidRPr="009041D6">
                <w:rPr>
                  <w:rFonts w:ascii="Verdana" w:hAnsi="Verdana"/>
                  <w:sz w:val="17"/>
                  <w:szCs w:val="17"/>
                </w:rPr>
                <w:t>NTT</w:t>
              </w:r>
            </w:ins>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DD7A82" w:rsidP="00A0404A">
            <w:pPr>
              <w:spacing w:before="45"/>
              <w:rPr>
                <w:rFonts w:ascii="Verdana" w:hAnsi="Verdana"/>
                <w:sz w:val="17"/>
                <w:szCs w:val="17"/>
              </w:rPr>
            </w:pPr>
            <w:ins w:id="61" w:author="Wei Zhou" w:date="2018-12-06T12:11:00Z">
              <w:r>
                <w:rPr>
                  <w:rFonts w:ascii="Verdana" w:eastAsiaTheme="minorEastAsia" w:hAnsi="Verdana" w:hint="eastAsia"/>
                  <w:sz w:val="17"/>
                  <w:szCs w:val="17"/>
                  <w:lang w:eastAsia="zh-CN"/>
                </w:rPr>
                <w:t>Noted</w:t>
              </w:r>
            </w:ins>
          </w:p>
        </w:tc>
      </w:tr>
      <w:tr w:rsidR="00ED3C3B"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274156">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274156">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274156">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274156">
            <w:pPr>
              <w:spacing w:before="45"/>
              <w:rPr>
                <w:rFonts w:ascii="Verdana" w:hAnsi="Verdana"/>
                <w:sz w:val="17"/>
                <w:szCs w:val="17"/>
              </w:rPr>
            </w:pPr>
          </w:p>
        </w:tc>
      </w:tr>
    </w:tbl>
    <w:p w:rsidR="00A31B6F" w:rsidRPr="00242B7E" w:rsidRDefault="00A31B6F" w:rsidP="00A31B6F">
      <w:pPr>
        <w:pStyle w:val="Agenda2"/>
      </w:pPr>
    </w:p>
    <w:p w:rsidR="00686183" w:rsidRPr="00242B7E" w:rsidRDefault="001E5B6A" w:rsidP="00686183">
      <w:pPr>
        <w:pStyle w:val="Agenda2"/>
      </w:pPr>
      <w:r w:rsidRPr="00242B7E">
        <w:t>6.3</w:t>
      </w:r>
      <w:r w:rsidR="00686183" w:rsidRPr="00242B7E">
        <w:tab/>
        <w:t>Security related contributions affecting PRO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39"/>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b/>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
        </w:tc>
      </w:tr>
    </w:tbl>
    <w:p w:rsidR="00A31B6F" w:rsidRPr="00242B7E" w:rsidRDefault="00A31B6F" w:rsidP="00A31B6F">
      <w:pPr>
        <w:pStyle w:val="Agenda2"/>
      </w:pPr>
    </w:p>
    <w:p w:rsidR="00966CD7" w:rsidRPr="00242B7E" w:rsidRDefault="001E5B6A" w:rsidP="00966CD7">
      <w:pPr>
        <w:pStyle w:val="Agenda2"/>
      </w:pPr>
      <w:r w:rsidRPr="00242B7E">
        <w:t>6.4</w:t>
      </w:r>
      <w:r w:rsidR="00966CD7" w:rsidRPr="00242B7E">
        <w:tab/>
        <w:t>Security related contributions affecting MAS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bl>
    <w:p w:rsidR="00A31B6F" w:rsidRPr="00242B7E" w:rsidRDefault="00A31B6F" w:rsidP="00A31B6F">
      <w:pPr>
        <w:pStyle w:val="Agenda2"/>
        <w:rPr>
          <w:rFonts w:eastAsiaTheme="minorEastAsia"/>
          <w:lang w:eastAsia="zh-CN"/>
        </w:rPr>
      </w:pPr>
    </w:p>
    <w:p w:rsidR="001C0B82" w:rsidRPr="00242B7E" w:rsidRDefault="001E5B6A" w:rsidP="001C0B82">
      <w:pPr>
        <w:pStyle w:val="Agenda2"/>
      </w:pPr>
      <w:r w:rsidRPr="00242B7E">
        <w:t>6.5</w:t>
      </w:r>
      <w:r w:rsidR="001C0B82" w:rsidRPr="00242B7E">
        <w:tab/>
        <w:t>Security related contributions affecting TST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87"/>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bl>
    <w:p w:rsidR="00A31B6F" w:rsidRPr="00242B7E" w:rsidRDefault="00A31B6F" w:rsidP="00A31B6F">
      <w:pPr>
        <w:pStyle w:val="Agenda2"/>
        <w:rPr>
          <w:rFonts w:eastAsiaTheme="minorEastAsia"/>
          <w:lang w:eastAsia="zh-CN"/>
        </w:rPr>
      </w:pPr>
    </w:p>
    <w:p w:rsidR="006501DB" w:rsidRPr="00242B7E" w:rsidRDefault="001E5B6A" w:rsidP="002D7B14">
      <w:pPr>
        <w:pStyle w:val="Agenda2"/>
        <w:ind w:left="0" w:firstLine="0"/>
        <w:rPr>
          <w:rFonts w:cs="Arial"/>
          <w:b/>
        </w:rPr>
      </w:pPr>
      <w:r w:rsidRPr="00242B7E">
        <w:rPr>
          <w:rFonts w:cs="Arial"/>
          <w:b/>
        </w:rPr>
        <w:t>7</w:t>
      </w:r>
      <w:r w:rsidR="002D7B14" w:rsidRPr="00242B7E">
        <w:rPr>
          <w:rFonts w:cs="Arial"/>
          <w:b/>
        </w:rPr>
        <w:tab/>
      </w:r>
      <w:r w:rsidR="00050C41" w:rsidRPr="00242B7E">
        <w:rPr>
          <w:rFonts w:cs="Arial"/>
          <w:b/>
        </w:rPr>
        <w:t>Contributions to new</w:t>
      </w:r>
      <w:r w:rsidRPr="00242B7E">
        <w:rPr>
          <w:rFonts w:cs="Arial"/>
          <w:b/>
        </w:rPr>
        <w:t xml:space="preserve"> deli</w:t>
      </w:r>
      <w:r w:rsidR="00537E58" w:rsidRPr="00242B7E">
        <w:rPr>
          <w:rFonts w:cs="Arial"/>
          <w:b/>
        </w:rPr>
        <w:t>verables</w:t>
      </w:r>
      <w:r w:rsidR="00612885" w:rsidRPr="00242B7E">
        <w:rPr>
          <w:rFonts w:cs="Arial"/>
          <w:b/>
        </w:rPr>
        <w:t xml:space="preserve"> </w:t>
      </w:r>
    </w:p>
    <w:p w:rsidR="00EA15F5" w:rsidRPr="00242B7E" w:rsidRDefault="006E5D6E" w:rsidP="00EA15F5">
      <w:pPr>
        <w:pStyle w:val="Agenda2"/>
        <w:rPr>
          <w:lang w:val="en-US"/>
        </w:rPr>
      </w:pPr>
      <w:r w:rsidRPr="00242B7E">
        <w:rPr>
          <w:lang w:val="en-US"/>
        </w:rPr>
        <w:t>7.1</w:t>
      </w:r>
      <w:r w:rsidR="000E275D" w:rsidRPr="00242B7E">
        <w:rPr>
          <w:lang w:val="en-US"/>
        </w:rPr>
        <w:tab/>
        <w:t xml:space="preserve">TS-0016 </w:t>
      </w:r>
      <w:r w:rsidR="00EA15F5" w:rsidRPr="00242B7E">
        <w:rPr>
          <w:lang w:val="en-US"/>
        </w:rPr>
        <w:t>/ WI 0021 Secure Environment Abstraction</w:t>
      </w:r>
      <w:r w:rsidR="005142B9" w:rsidRPr="00242B7E">
        <w:rPr>
          <w:lang w:val="en-US"/>
        </w:rPr>
        <w:t xml:space="preserve"> </w:t>
      </w:r>
      <w:r w:rsidR="005142B9" w:rsidRPr="00242B7E">
        <w:rPr>
          <w:b/>
          <w:lang w:val="en-US"/>
        </w:rPr>
        <w:t>(Release 3)</w:t>
      </w:r>
    </w:p>
    <w:tbl>
      <w:tblPr>
        <w:tblW w:w="4894" w:type="pct"/>
        <w:tblInd w:w="8" w:type="dxa"/>
        <w:shd w:val="clear" w:color="auto" w:fill="91B5D1"/>
        <w:tblCellMar>
          <w:left w:w="0" w:type="dxa"/>
          <w:right w:w="0" w:type="dxa"/>
        </w:tblCellMar>
        <w:tblLook w:val="0000" w:firstRow="0" w:lastRow="0" w:firstColumn="0" w:lastColumn="0" w:noHBand="0" w:noVBand="0"/>
      </w:tblPr>
      <w:tblGrid>
        <w:gridCol w:w="1934"/>
        <w:gridCol w:w="334"/>
        <w:gridCol w:w="3214"/>
        <w:gridCol w:w="71"/>
        <w:gridCol w:w="1452"/>
        <w:gridCol w:w="38"/>
        <w:gridCol w:w="1744"/>
        <w:gridCol w:w="64"/>
      </w:tblGrid>
      <w:tr w:rsidR="00242B7E" w:rsidRPr="00242B7E" w:rsidTr="00703FBC">
        <w:trPr>
          <w:gridAfter w:val="1"/>
          <w:wAfter w:w="64" w:type="dxa"/>
          <w:trHeight w:val="270"/>
        </w:trPr>
        <w:tc>
          <w:tcPr>
            <w:tcW w:w="193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619" w:type="dxa"/>
            <w:gridSpan w:val="3"/>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9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4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242B7E" w:rsidRDefault="003E30DD" w:rsidP="008120DB">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8120DB">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783781">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B77AAB" w:rsidRPr="00242B7E" w:rsidRDefault="00B77AAB" w:rsidP="008120DB">
            <w:pPr>
              <w:spacing w:before="45"/>
              <w:rPr>
                <w:rFonts w:ascii="Verdana" w:hAnsi="Verdana"/>
                <w:sz w:val="17"/>
                <w:szCs w:val="17"/>
                <w:lang w:val="en-US"/>
              </w:rPr>
            </w:pP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3E30DD">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r>
    </w:tbl>
    <w:p w:rsidR="00131F21" w:rsidRPr="00242B7E" w:rsidRDefault="00131F21" w:rsidP="00131F21">
      <w:pPr>
        <w:pStyle w:val="Agenda2"/>
        <w:rPr>
          <w:lang w:val="en-US"/>
        </w:rPr>
      </w:pPr>
      <w:r w:rsidRPr="00242B7E">
        <w:rPr>
          <w:lang w:val="en-US"/>
        </w:rPr>
        <w:t>7.</w:t>
      </w:r>
      <w:r w:rsidR="00CF3B9F" w:rsidRPr="00242B7E">
        <w:rPr>
          <w:lang w:val="en-US"/>
        </w:rPr>
        <w:t>2</w:t>
      </w:r>
      <w:r w:rsidRPr="00242B7E">
        <w:rPr>
          <w:lang w:val="en-US"/>
        </w:rPr>
        <w:tab/>
        <w:t>TR-0038 Developers Guide implementing Security</w:t>
      </w:r>
      <w:r w:rsidR="005142B9" w:rsidRPr="00242B7E">
        <w:rPr>
          <w:lang w:val="en-US"/>
        </w:rPr>
        <w:t xml:space="preserve"> </w:t>
      </w:r>
      <w:r w:rsidR="005142B9" w:rsidRPr="00242B7E">
        <w:rPr>
          <w:b/>
          <w:lang w:val="en-US"/>
        </w:rPr>
        <w:t>(Release 3)</w:t>
      </w:r>
    </w:p>
    <w:tbl>
      <w:tblPr>
        <w:tblW w:w="4939" w:type="pct"/>
        <w:tblInd w:w="8" w:type="dxa"/>
        <w:shd w:val="clear" w:color="auto" w:fill="91B5D1"/>
        <w:tblCellMar>
          <w:left w:w="0" w:type="dxa"/>
          <w:right w:w="0" w:type="dxa"/>
        </w:tblCellMar>
        <w:tblLook w:val="0000" w:firstRow="0" w:lastRow="0" w:firstColumn="0" w:lastColumn="0" w:noHBand="0" w:noVBand="0"/>
      </w:tblPr>
      <w:tblGrid>
        <w:gridCol w:w="2268"/>
        <w:gridCol w:w="3387"/>
        <w:gridCol w:w="1507"/>
        <w:gridCol w:w="1771"/>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bl>
    <w:p w:rsidR="00CF3B9F" w:rsidRPr="00242B7E" w:rsidRDefault="00CF3B9F" w:rsidP="00CF3B9F">
      <w:pPr>
        <w:pStyle w:val="Agenda2"/>
        <w:rPr>
          <w:lang w:val="en-US"/>
        </w:rPr>
      </w:pPr>
    </w:p>
    <w:p w:rsidR="00CF3B9F" w:rsidRPr="00242B7E" w:rsidRDefault="00CF3B9F" w:rsidP="00CF3B9F">
      <w:pPr>
        <w:pStyle w:val="Agenda2"/>
        <w:rPr>
          <w:lang w:val="en-US"/>
        </w:rPr>
      </w:pPr>
      <w:r w:rsidRPr="00242B7E">
        <w:rPr>
          <w:lang w:val="en-US"/>
        </w:rPr>
        <w:t>7.3</w:t>
      </w:r>
      <w:r w:rsidRPr="00242B7E">
        <w:rPr>
          <w:lang w:val="en-US"/>
        </w:rPr>
        <w:tab/>
        <w:t>WI-0066 TR-0041 Decentralized Authentication</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957988" w:rsidRPr="00242B7E" w:rsidRDefault="00F15AE8" w:rsidP="00957988">
      <w:pPr>
        <w:pStyle w:val="Agenda2"/>
        <w:rPr>
          <w:rFonts w:eastAsiaTheme="minorEastAsia"/>
          <w:lang w:val="en-US" w:eastAsia="zh-CN"/>
        </w:rPr>
      </w:pPr>
      <w:r w:rsidRPr="00242B7E">
        <w:rPr>
          <w:lang w:val="en-US"/>
        </w:rPr>
        <w:t>7.4</w:t>
      </w:r>
      <w:r w:rsidR="00957988" w:rsidRPr="00242B7E">
        <w:rPr>
          <w:lang w:val="en-US"/>
        </w:rPr>
        <w:tab/>
        <w:t>TR</w:t>
      </w:r>
      <w:r w:rsidR="005136E8" w:rsidRPr="00242B7E">
        <w:rPr>
          <w:lang w:val="en-US"/>
        </w:rPr>
        <w:t>-0050</w:t>
      </w:r>
      <w:r w:rsidR="00016B85" w:rsidRPr="00242B7E">
        <w:rPr>
          <w:lang w:val="en-US"/>
        </w:rPr>
        <w:t xml:space="preserve"> Attribute based Access Control Policy</w:t>
      </w:r>
    </w:p>
    <w:tbl>
      <w:tblPr>
        <w:tblW w:w="4921" w:type="pct"/>
        <w:tblInd w:w="8" w:type="dxa"/>
        <w:shd w:val="clear" w:color="auto" w:fill="91B5D1"/>
        <w:tblCellMar>
          <w:left w:w="0" w:type="dxa"/>
          <w:right w:w="0" w:type="dxa"/>
        </w:tblCellMar>
        <w:tblLook w:val="0000" w:firstRow="0" w:lastRow="0" w:firstColumn="0" w:lastColumn="0" w:noHBand="0" w:noVBand="0"/>
      </w:tblPr>
      <w:tblGrid>
        <w:gridCol w:w="1849"/>
        <w:gridCol w:w="3900"/>
        <w:gridCol w:w="1434"/>
        <w:gridCol w:w="1717"/>
      </w:tblGrid>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Source</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9041D6" w:rsidP="00A0404A">
            <w:pPr>
              <w:spacing w:before="45"/>
              <w:rPr>
                <w:rFonts w:ascii="Verdana" w:hAnsi="Verdana"/>
                <w:sz w:val="17"/>
                <w:szCs w:val="17"/>
              </w:rPr>
            </w:pPr>
            <w:r w:rsidRPr="009041D6">
              <w:rPr>
                <w:rFonts w:ascii="Verdana" w:hAnsi="Verdana"/>
                <w:sz w:val="17"/>
                <w:szCs w:val="17"/>
              </w:rPr>
              <w:t>SEC-2018-0095R01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9041D6" w:rsidRDefault="009041D6" w:rsidP="009041D6">
            <w:pPr>
              <w:spacing w:before="45"/>
              <w:rPr>
                <w:rFonts w:ascii="Verdana" w:eastAsiaTheme="minorEastAsia" w:hAnsi="Verdana"/>
                <w:sz w:val="17"/>
                <w:szCs w:val="17"/>
                <w:lang w:eastAsia="zh-CN"/>
              </w:rPr>
            </w:pPr>
            <w:r w:rsidRPr="009041D6">
              <w:rPr>
                <w:rFonts w:ascii="Verdana" w:eastAsiaTheme="minorEastAsia" w:hAnsi="Verdana"/>
                <w:sz w:val="17"/>
                <w:szCs w:val="17"/>
                <w:lang w:eastAsia="zh-CN"/>
              </w:rPr>
              <w:t>TR-0050_solutions</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9041D6" w:rsidP="00A0404A">
            <w:pPr>
              <w:spacing w:before="45"/>
              <w:rPr>
                <w:rFonts w:ascii="Verdana" w:hAnsi="Verdana"/>
                <w:sz w:val="17"/>
                <w:szCs w:val="17"/>
              </w:rPr>
            </w:pPr>
            <w:proofErr w:type="spellStart"/>
            <w:r w:rsidRPr="009041D6">
              <w:rPr>
                <w:rFonts w:ascii="Verdana" w:hAnsi="Verdana"/>
                <w:sz w:val="17"/>
                <w:szCs w:val="17"/>
              </w:rPr>
              <w:t>Convida</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704C74" w:rsidRDefault="00962E5F" w:rsidP="00A0404A">
            <w:pPr>
              <w:spacing w:before="45"/>
              <w:rPr>
                <w:rFonts w:ascii="Verdana" w:eastAsiaTheme="minorEastAsia" w:hAnsi="Verdana"/>
                <w:sz w:val="17"/>
                <w:szCs w:val="17"/>
                <w:lang w:eastAsia="zh-CN"/>
              </w:rPr>
            </w:pPr>
            <w:r>
              <w:rPr>
                <w:rFonts w:ascii="Verdana" w:eastAsiaTheme="minorEastAsia" w:hAnsi="Verdana"/>
                <w:sz w:val="17"/>
                <w:szCs w:val="17"/>
                <w:lang w:eastAsia="zh-CN"/>
              </w:rPr>
              <w:t>N</w:t>
            </w:r>
            <w:r>
              <w:rPr>
                <w:rFonts w:ascii="Verdana" w:eastAsiaTheme="minorEastAsia" w:hAnsi="Verdana" w:hint="eastAsia"/>
                <w:sz w:val="17"/>
                <w:szCs w:val="17"/>
                <w:lang w:eastAsia="zh-CN"/>
              </w:rPr>
              <w:t>oted</w:t>
            </w:r>
          </w:p>
        </w:tc>
      </w:tr>
      <w:tr w:rsidR="00BB339C" w:rsidRPr="00FD4F42" w:rsidTr="00735277">
        <w:trPr>
          <w:trHeight w:val="270"/>
          <w:ins w:id="62" w:author="Wei Zhou" w:date="2018-12-05T21:53:00Z"/>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ins w:id="63" w:author="Wei Zhou" w:date="2018-12-05T21:53:00Z"/>
                <w:rFonts w:ascii="Verdana" w:hAnsi="Verdana"/>
                <w:sz w:val="17"/>
                <w:szCs w:val="17"/>
                <w:highlight w:val="yellow"/>
              </w:rPr>
            </w:pPr>
            <w:ins w:id="64" w:author="Wei Zhou" w:date="2018-12-05T21:53:00Z">
              <w:r w:rsidRPr="00FD4F42">
                <w:rPr>
                  <w:rFonts w:ascii="Verdana" w:hAnsi="Verdana"/>
                  <w:sz w:val="17"/>
                  <w:szCs w:val="17"/>
                  <w:highlight w:val="yellow"/>
                </w:rPr>
                <w:t>SEC-2018-0095R0</w:t>
              </w:r>
              <w:r w:rsidRPr="00FD4F42">
                <w:rPr>
                  <w:rFonts w:ascii="Verdana" w:eastAsiaTheme="minorEastAsia" w:hAnsi="Verdana" w:hint="eastAsia"/>
                  <w:sz w:val="17"/>
                  <w:szCs w:val="17"/>
                  <w:highlight w:val="yellow"/>
                  <w:lang w:eastAsia="zh-CN"/>
                </w:rPr>
                <w:t>2</w:t>
              </w:r>
            </w:ins>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9041D6">
            <w:pPr>
              <w:spacing w:before="45"/>
              <w:rPr>
                <w:ins w:id="65" w:author="Wei Zhou" w:date="2018-12-05T21:53:00Z"/>
                <w:rFonts w:ascii="Verdana" w:eastAsiaTheme="minorEastAsia" w:hAnsi="Verdana"/>
                <w:sz w:val="17"/>
                <w:szCs w:val="17"/>
                <w:highlight w:val="yellow"/>
                <w:lang w:eastAsia="zh-CN"/>
              </w:rPr>
            </w:pPr>
            <w:ins w:id="66" w:author="Wei Zhou" w:date="2018-12-05T21:53:00Z">
              <w:r w:rsidRPr="00FD4F42">
                <w:rPr>
                  <w:rFonts w:ascii="Verdana" w:eastAsiaTheme="minorEastAsia" w:hAnsi="Verdana"/>
                  <w:sz w:val="17"/>
                  <w:szCs w:val="17"/>
                  <w:highlight w:val="yellow"/>
                  <w:lang w:eastAsia="zh-CN"/>
                </w:rPr>
                <w:t>TR-0050_solutions</w:t>
              </w:r>
            </w:ins>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ins w:id="67" w:author="Wei Zhou" w:date="2018-12-05T21:53:00Z"/>
                <w:rFonts w:ascii="Verdana" w:hAnsi="Verdana"/>
                <w:sz w:val="17"/>
                <w:szCs w:val="17"/>
                <w:highlight w:val="yellow"/>
              </w:rPr>
            </w:pPr>
            <w:proofErr w:type="spellStart"/>
            <w:ins w:id="68" w:author="Wei Zhou" w:date="2018-12-05T21:53:00Z">
              <w:r w:rsidRPr="00FD4F42">
                <w:rPr>
                  <w:rFonts w:ascii="Verdana" w:hAnsi="Verdana"/>
                  <w:sz w:val="17"/>
                  <w:szCs w:val="17"/>
                  <w:highlight w:val="yellow"/>
                </w:rPr>
                <w:t>Convida</w:t>
              </w:r>
              <w:proofErr w:type="spellEnd"/>
            </w:ins>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ins w:id="69" w:author="Wei Zhou" w:date="2018-12-05T21:53:00Z"/>
                <w:rFonts w:ascii="Verdana" w:eastAsiaTheme="minorEastAsia" w:hAnsi="Verdana"/>
                <w:sz w:val="17"/>
                <w:szCs w:val="17"/>
                <w:highlight w:val="yellow"/>
                <w:lang w:eastAsia="zh-CN"/>
              </w:rPr>
            </w:pPr>
          </w:p>
        </w:tc>
      </w:tr>
      <w:tr w:rsidR="00BB339C" w:rsidRPr="00FD4F42"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hAnsi="Verdana"/>
                <w:sz w:val="17"/>
                <w:szCs w:val="17"/>
                <w:highlight w:val="yellow"/>
              </w:rPr>
            </w:pPr>
            <w:r w:rsidRPr="00FD4F42">
              <w:rPr>
                <w:rFonts w:ascii="Verdana" w:hAnsi="Verdana"/>
                <w:sz w:val="17"/>
                <w:szCs w:val="17"/>
                <w:highlight w:val="yellow"/>
              </w:rPr>
              <w:t>SEC-2018-0096</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9041D6">
            <w:pPr>
              <w:tabs>
                <w:tab w:val="clear" w:pos="284"/>
                <w:tab w:val="left" w:pos="795"/>
              </w:tabs>
              <w:spacing w:before="45"/>
              <w:rPr>
                <w:rFonts w:ascii="Verdana" w:hAnsi="Verdana"/>
                <w:sz w:val="17"/>
                <w:szCs w:val="17"/>
                <w:highlight w:val="yellow"/>
              </w:rPr>
            </w:pPr>
            <w:r w:rsidRPr="00FD4F42">
              <w:rPr>
                <w:rFonts w:ascii="Verdana" w:hAnsi="Verdana"/>
                <w:sz w:val="17"/>
                <w:szCs w:val="17"/>
                <w:highlight w:val="yellow"/>
              </w:rPr>
              <w:t>TR-0050 ABAC Policy Syntax-</w:t>
            </w:r>
            <w:proofErr w:type="spellStart"/>
            <w:r w:rsidRPr="00FD4F42">
              <w:rPr>
                <w:rFonts w:ascii="Verdana" w:hAnsi="Verdana"/>
                <w:sz w:val="17"/>
                <w:szCs w:val="17"/>
                <w:highlight w:val="yellow"/>
              </w:rPr>
              <w:t>PolicySet</w:t>
            </w:r>
            <w:proofErr w:type="spellEnd"/>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1F3D6A">
            <w:pPr>
              <w:spacing w:before="45"/>
              <w:rPr>
                <w:rFonts w:ascii="Verdana" w:hAnsi="Verdana"/>
                <w:sz w:val="17"/>
                <w:szCs w:val="17"/>
                <w:highlight w:val="yellow"/>
              </w:rPr>
            </w:pPr>
            <w:proofErr w:type="spellStart"/>
            <w:r w:rsidRPr="00FD4F42">
              <w:rPr>
                <w:rFonts w:ascii="Verdana" w:hAnsi="Verdana"/>
                <w:sz w:val="17"/>
                <w:szCs w:val="17"/>
                <w:highlight w:val="yellow"/>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eastAsiaTheme="minorEastAsia" w:hAnsi="Verdana"/>
                <w:sz w:val="17"/>
                <w:szCs w:val="17"/>
                <w:highlight w:val="yellow"/>
                <w:lang w:eastAsia="zh-CN"/>
              </w:rPr>
            </w:pPr>
            <w:r w:rsidRPr="00FD4F42">
              <w:rPr>
                <w:rFonts w:ascii="Verdana" w:eastAsiaTheme="minorEastAsia" w:hAnsi="Verdana" w:hint="eastAsia"/>
                <w:sz w:val="17"/>
                <w:szCs w:val="17"/>
                <w:highlight w:val="yellow"/>
                <w:lang w:eastAsia="zh-CN"/>
              </w:rPr>
              <w:t>open</w:t>
            </w:r>
          </w:p>
        </w:tc>
      </w:tr>
      <w:tr w:rsidR="00BB339C" w:rsidRPr="00FD4F42"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hAnsi="Verdana"/>
                <w:sz w:val="17"/>
                <w:szCs w:val="17"/>
                <w:highlight w:val="yellow"/>
              </w:rPr>
            </w:pPr>
            <w:r w:rsidRPr="00FD4F42">
              <w:rPr>
                <w:rFonts w:ascii="Verdana" w:hAnsi="Verdana"/>
                <w:sz w:val="17"/>
                <w:szCs w:val="17"/>
                <w:highlight w:val="yellow"/>
              </w:rPr>
              <w:t>SEC-2018-0097</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hAnsi="Verdana"/>
                <w:sz w:val="17"/>
                <w:szCs w:val="17"/>
                <w:highlight w:val="yellow"/>
              </w:rPr>
            </w:pPr>
            <w:r w:rsidRPr="00FD4F42">
              <w:rPr>
                <w:rFonts w:ascii="Verdana" w:hAnsi="Verdana"/>
                <w:sz w:val="17"/>
                <w:szCs w:val="17"/>
                <w:highlight w:val="yellow"/>
              </w:rPr>
              <w:t>TR-0050 ABAC Policy Syntax-Policy</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hAnsi="Verdana"/>
                <w:sz w:val="17"/>
                <w:szCs w:val="17"/>
                <w:highlight w:val="yellow"/>
              </w:rPr>
            </w:pPr>
            <w:proofErr w:type="spellStart"/>
            <w:r w:rsidRPr="00FD4F42">
              <w:rPr>
                <w:rFonts w:ascii="Verdana" w:hAnsi="Verdana"/>
                <w:sz w:val="17"/>
                <w:szCs w:val="17"/>
                <w:highlight w:val="yellow"/>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hAnsi="Verdana"/>
                <w:sz w:val="17"/>
                <w:szCs w:val="17"/>
                <w:highlight w:val="yellow"/>
              </w:rPr>
            </w:pPr>
            <w:r w:rsidRPr="00FD4F42">
              <w:rPr>
                <w:rFonts w:ascii="Verdana" w:eastAsiaTheme="minorEastAsia" w:hAnsi="Verdana" w:hint="eastAsia"/>
                <w:sz w:val="17"/>
                <w:szCs w:val="17"/>
                <w:highlight w:val="yellow"/>
                <w:lang w:eastAsia="zh-CN"/>
              </w:rPr>
              <w:t>open</w:t>
            </w:r>
          </w:p>
        </w:tc>
      </w:tr>
      <w:tr w:rsidR="00BB339C" w:rsidRPr="00FD4F42"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hAnsi="Verdana"/>
                <w:sz w:val="17"/>
                <w:szCs w:val="17"/>
                <w:highlight w:val="yellow"/>
              </w:rPr>
            </w:pPr>
            <w:r w:rsidRPr="00FD4F42">
              <w:rPr>
                <w:rFonts w:ascii="Verdana" w:hAnsi="Verdana"/>
                <w:sz w:val="17"/>
                <w:szCs w:val="17"/>
                <w:highlight w:val="yellow"/>
              </w:rPr>
              <w:t>SEC-2018-0098</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eastAsiaTheme="minorEastAsia" w:hAnsi="Verdana"/>
                <w:sz w:val="17"/>
                <w:szCs w:val="17"/>
                <w:highlight w:val="yellow"/>
                <w:lang w:eastAsia="zh-CN"/>
              </w:rPr>
            </w:pPr>
            <w:r w:rsidRPr="00FD4F42">
              <w:rPr>
                <w:rFonts w:ascii="Verdana" w:eastAsiaTheme="minorEastAsia" w:hAnsi="Verdana"/>
                <w:sz w:val="17"/>
                <w:szCs w:val="17"/>
                <w:highlight w:val="yellow"/>
                <w:lang w:eastAsia="zh-CN"/>
              </w:rPr>
              <w:t>TR-0050 ABAC Policy Syntax-Rule</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hAnsi="Verdana"/>
                <w:sz w:val="17"/>
                <w:szCs w:val="17"/>
                <w:highlight w:val="yellow"/>
              </w:rPr>
            </w:pPr>
            <w:proofErr w:type="spellStart"/>
            <w:r w:rsidRPr="00FD4F42">
              <w:rPr>
                <w:rFonts w:ascii="Verdana" w:hAnsi="Verdana"/>
                <w:sz w:val="17"/>
                <w:szCs w:val="17"/>
                <w:highlight w:val="yellow"/>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hAnsi="Verdana"/>
                <w:sz w:val="17"/>
                <w:szCs w:val="17"/>
                <w:highlight w:val="yellow"/>
              </w:rPr>
            </w:pPr>
            <w:r w:rsidRPr="00FD4F42">
              <w:rPr>
                <w:rFonts w:ascii="Verdana" w:eastAsiaTheme="minorEastAsia" w:hAnsi="Verdana" w:hint="eastAsia"/>
                <w:sz w:val="17"/>
                <w:szCs w:val="17"/>
                <w:highlight w:val="yellow"/>
                <w:lang w:eastAsia="zh-CN"/>
              </w:rPr>
              <w:t>open</w:t>
            </w:r>
          </w:p>
        </w:tc>
      </w:tr>
      <w:tr w:rsidR="00BB339C" w:rsidRPr="00FD4F42"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hAnsi="Verdana"/>
                <w:sz w:val="17"/>
                <w:szCs w:val="17"/>
                <w:highlight w:val="yellow"/>
              </w:rPr>
            </w:pPr>
            <w:r w:rsidRPr="00FD4F42">
              <w:rPr>
                <w:rFonts w:ascii="Verdana" w:hAnsi="Verdana"/>
                <w:sz w:val="17"/>
                <w:szCs w:val="17"/>
                <w:highlight w:val="yellow"/>
              </w:rPr>
              <w:t>SEC-2018-0099</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hAnsi="Verdana"/>
                <w:sz w:val="17"/>
                <w:szCs w:val="17"/>
                <w:highlight w:val="yellow"/>
              </w:rPr>
            </w:pPr>
            <w:r w:rsidRPr="00FD4F42">
              <w:rPr>
                <w:rFonts w:ascii="Verdana" w:hAnsi="Verdana"/>
                <w:sz w:val="17"/>
                <w:szCs w:val="17"/>
                <w:highlight w:val="yellow"/>
              </w:rPr>
              <w:t>TR-0050 ABAC Policy Syntax-Primitive</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hAnsi="Verdana"/>
                <w:sz w:val="17"/>
                <w:szCs w:val="17"/>
                <w:highlight w:val="yellow"/>
              </w:rPr>
            </w:pPr>
            <w:proofErr w:type="spellStart"/>
            <w:r w:rsidRPr="00FD4F42">
              <w:rPr>
                <w:rFonts w:ascii="Verdana" w:hAnsi="Verdana"/>
                <w:sz w:val="17"/>
                <w:szCs w:val="17"/>
                <w:highlight w:val="yellow"/>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FD4F42" w:rsidRDefault="00BB339C" w:rsidP="00A0404A">
            <w:pPr>
              <w:spacing w:before="45"/>
              <w:rPr>
                <w:rFonts w:ascii="Verdana" w:hAnsi="Verdana"/>
                <w:sz w:val="17"/>
                <w:szCs w:val="17"/>
                <w:highlight w:val="yellow"/>
              </w:rPr>
            </w:pPr>
            <w:r w:rsidRPr="00FD4F42">
              <w:rPr>
                <w:rFonts w:ascii="Verdana" w:eastAsiaTheme="minorEastAsia" w:hAnsi="Verdana" w:hint="eastAsia"/>
                <w:sz w:val="17"/>
                <w:szCs w:val="17"/>
                <w:highlight w:val="yellow"/>
                <w:lang w:eastAsia="zh-CN"/>
              </w:rPr>
              <w:t>open</w:t>
            </w:r>
          </w:p>
        </w:tc>
      </w:tr>
      <w:tr w:rsidR="00BB339C"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r>
    </w:tbl>
    <w:p w:rsidR="00242B7E" w:rsidRPr="00242B7E" w:rsidRDefault="00242B7E" w:rsidP="00FE4837">
      <w:pPr>
        <w:pStyle w:val="Agenda2"/>
        <w:ind w:left="0" w:firstLine="0"/>
        <w:rPr>
          <w:rFonts w:eastAsiaTheme="minorEastAsia" w:cs="Arial"/>
          <w:b/>
          <w:lang w:eastAsia="zh-CN"/>
        </w:rPr>
      </w:pPr>
    </w:p>
    <w:p w:rsidR="00050C41" w:rsidRPr="00242B7E" w:rsidDel="00DD7A82" w:rsidRDefault="00050C41" w:rsidP="00050C41">
      <w:pPr>
        <w:pStyle w:val="Agenda2"/>
        <w:rPr>
          <w:del w:id="70" w:author="Wei Zhou" w:date="2018-12-06T12:11:00Z"/>
          <w:lang w:val="en-US"/>
        </w:rPr>
      </w:pPr>
      <w:del w:id="71" w:author="Wei Zhou" w:date="2018-12-06T12:11:00Z">
        <w:r w:rsidRPr="00242B7E" w:rsidDel="00DD7A82">
          <w:rPr>
            <w:lang w:val="en-US"/>
          </w:rPr>
          <w:delText>7.5</w:delText>
        </w:r>
        <w:r w:rsidRPr="00242B7E" w:rsidDel="00DD7A82">
          <w:rPr>
            <w:lang w:val="en-US"/>
          </w:rPr>
          <w:tab/>
          <w:delText xml:space="preserve">WI-0073 </w:delText>
        </w:r>
        <w:r w:rsidR="00751126" w:rsidRPr="00242B7E" w:rsidDel="00DD7A82">
          <w:rPr>
            <w:lang w:val="en-US"/>
          </w:rPr>
          <w:delText xml:space="preserve">TR-0048 </w:delText>
        </w:r>
        <w:r w:rsidRPr="00242B7E" w:rsidDel="00DD7A82">
          <w:rPr>
            <w:lang w:val="en-US"/>
          </w:rPr>
          <w:delText>App-ID registry Function</w:delText>
        </w:r>
      </w:del>
    </w:p>
    <w:tbl>
      <w:tblPr>
        <w:tblpPr w:leftFromText="180" w:rightFromText="180" w:vertAnchor="text" w:tblpX="16" w:tblpY="1"/>
        <w:tblOverlap w:val="never"/>
        <w:tblW w:w="4917" w:type="pct"/>
        <w:shd w:val="clear" w:color="auto" w:fill="91B5D1"/>
        <w:tblCellMar>
          <w:left w:w="0" w:type="dxa"/>
          <w:right w:w="0" w:type="dxa"/>
        </w:tblCellMar>
        <w:tblLook w:val="0000" w:firstRow="0" w:lastRow="0" w:firstColumn="0" w:lastColumn="0" w:noHBand="0" w:noVBand="0"/>
      </w:tblPr>
      <w:tblGrid>
        <w:gridCol w:w="2276"/>
        <w:gridCol w:w="3229"/>
        <w:gridCol w:w="1376"/>
        <w:gridCol w:w="2012"/>
      </w:tblGrid>
      <w:tr w:rsidR="00242B7E" w:rsidRPr="00242B7E" w:rsidDel="00DD7A82" w:rsidTr="00703FBC">
        <w:trPr>
          <w:trHeight w:val="259"/>
          <w:del w:id="72" w:author="Wei Zhou" w:date="2018-12-06T12:11:00Z"/>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Del="00DD7A82" w:rsidRDefault="00FE4837" w:rsidP="00FE4837">
            <w:pPr>
              <w:spacing w:before="45"/>
              <w:rPr>
                <w:del w:id="73" w:author="Wei Zhou" w:date="2018-12-06T12:11:00Z"/>
                <w:rFonts w:ascii="Verdana" w:hAnsi="Verdana"/>
                <w:b/>
                <w:sz w:val="17"/>
                <w:szCs w:val="17"/>
              </w:rPr>
            </w:pPr>
            <w:del w:id="74" w:author="Wei Zhou" w:date="2018-12-06T12:11:00Z">
              <w:r w:rsidRPr="00242B7E" w:rsidDel="00DD7A82">
                <w:rPr>
                  <w:rFonts w:ascii="Verdana" w:hAnsi="Verdana"/>
                  <w:b/>
                  <w:sz w:val="17"/>
                  <w:szCs w:val="17"/>
                </w:rPr>
                <w:delText>Short doc nb</w:delText>
              </w:r>
            </w:del>
          </w:p>
        </w:tc>
        <w:tc>
          <w:tcPr>
            <w:tcW w:w="322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Del="00DD7A82" w:rsidRDefault="00FE4837" w:rsidP="00FE4837">
            <w:pPr>
              <w:spacing w:before="45"/>
              <w:rPr>
                <w:del w:id="75" w:author="Wei Zhou" w:date="2018-12-06T12:11:00Z"/>
                <w:rFonts w:ascii="Verdana" w:hAnsi="Verdana"/>
                <w:b/>
                <w:sz w:val="17"/>
                <w:szCs w:val="17"/>
              </w:rPr>
            </w:pPr>
            <w:del w:id="76" w:author="Wei Zhou" w:date="2018-12-06T12:11:00Z">
              <w:r w:rsidRPr="00242B7E" w:rsidDel="00DD7A82">
                <w:rPr>
                  <w:rFonts w:ascii="Verdana" w:hAnsi="Verdana"/>
                  <w:b/>
                  <w:sz w:val="17"/>
                  <w:szCs w:val="17"/>
                </w:rPr>
                <w:delText>Shortname</w:delText>
              </w:r>
            </w:del>
          </w:p>
        </w:tc>
        <w:tc>
          <w:tcPr>
            <w:tcW w:w="13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Del="00DD7A82" w:rsidRDefault="00FE4837" w:rsidP="00FE4837">
            <w:pPr>
              <w:spacing w:before="45"/>
              <w:rPr>
                <w:del w:id="77" w:author="Wei Zhou" w:date="2018-12-06T12:11:00Z"/>
                <w:rFonts w:ascii="Verdana" w:hAnsi="Verdana"/>
                <w:b/>
                <w:sz w:val="17"/>
                <w:szCs w:val="17"/>
              </w:rPr>
            </w:pPr>
            <w:del w:id="78" w:author="Wei Zhou" w:date="2018-12-06T12:11:00Z">
              <w:r w:rsidRPr="00242B7E" w:rsidDel="00DD7A82">
                <w:rPr>
                  <w:rFonts w:ascii="Verdana" w:hAnsi="Verdana"/>
                  <w:b/>
                  <w:sz w:val="17"/>
                  <w:szCs w:val="17"/>
                </w:rPr>
                <w:delText>Source</w:delText>
              </w:r>
            </w:del>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Del="00DD7A82" w:rsidRDefault="00FE4837" w:rsidP="00FE4837">
            <w:pPr>
              <w:spacing w:before="45"/>
              <w:rPr>
                <w:del w:id="79" w:author="Wei Zhou" w:date="2018-12-06T12:11:00Z"/>
                <w:rFonts w:ascii="Verdana" w:hAnsi="Verdana"/>
                <w:b/>
                <w:sz w:val="17"/>
                <w:szCs w:val="17"/>
                <w:lang w:val="en-US"/>
              </w:rPr>
            </w:pPr>
            <w:del w:id="80" w:author="Wei Zhou" w:date="2018-12-06T12:11:00Z">
              <w:r w:rsidRPr="00242B7E" w:rsidDel="00DD7A82">
                <w:rPr>
                  <w:rFonts w:ascii="Verdana" w:hAnsi="Verdana"/>
                  <w:b/>
                  <w:sz w:val="17"/>
                  <w:szCs w:val="17"/>
                  <w:lang w:val="en-US"/>
                </w:rPr>
                <w:delText>Status</w:delText>
              </w:r>
            </w:del>
          </w:p>
        </w:tc>
      </w:tr>
      <w:tr w:rsidR="00242B7E" w:rsidRPr="00242B7E" w:rsidDel="00DD7A82" w:rsidTr="00703FBC">
        <w:trPr>
          <w:trHeight w:val="259"/>
          <w:del w:id="81" w:author="Wei Zhou" w:date="2018-12-06T12:11:00Z"/>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Del="00DD7A82" w:rsidRDefault="00FE4837" w:rsidP="00FE4837">
            <w:pPr>
              <w:tabs>
                <w:tab w:val="clear" w:pos="284"/>
              </w:tabs>
              <w:spacing w:before="0"/>
              <w:rPr>
                <w:del w:id="82" w:author="Wei Zhou" w:date="2018-12-06T12:11:00Z"/>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Del="00DD7A82" w:rsidRDefault="00FE4837" w:rsidP="00FE4837">
            <w:pPr>
              <w:tabs>
                <w:tab w:val="clear" w:pos="284"/>
              </w:tabs>
              <w:spacing w:before="0"/>
              <w:rPr>
                <w:del w:id="83" w:author="Wei Zhou" w:date="2018-12-06T12:11:00Z"/>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Del="00DD7A82" w:rsidRDefault="00FE4837" w:rsidP="00FE4837">
            <w:pPr>
              <w:tabs>
                <w:tab w:val="clear" w:pos="284"/>
              </w:tabs>
              <w:spacing w:before="0"/>
              <w:rPr>
                <w:del w:id="84" w:author="Wei Zhou" w:date="2018-12-06T12:11:00Z"/>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Del="00DD7A82" w:rsidRDefault="00FE4837" w:rsidP="00FE4837">
            <w:pPr>
              <w:spacing w:before="45"/>
              <w:rPr>
                <w:del w:id="85" w:author="Wei Zhou" w:date="2018-12-06T12:11:00Z"/>
                <w:rFonts w:ascii="Verdana" w:hAnsi="Verdana"/>
                <w:sz w:val="17"/>
                <w:szCs w:val="17"/>
              </w:rPr>
            </w:pPr>
          </w:p>
        </w:tc>
      </w:tr>
      <w:tr w:rsidR="00242B7E" w:rsidRPr="00242B7E" w:rsidDel="00DD7A82" w:rsidTr="00703FBC">
        <w:trPr>
          <w:trHeight w:val="259"/>
          <w:del w:id="86" w:author="Wei Zhou" w:date="2018-12-06T12:11:00Z"/>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Del="00DD7A82" w:rsidRDefault="00FE4837" w:rsidP="00FE4837">
            <w:pPr>
              <w:tabs>
                <w:tab w:val="clear" w:pos="284"/>
              </w:tabs>
              <w:spacing w:before="0"/>
              <w:rPr>
                <w:del w:id="87" w:author="Wei Zhou" w:date="2018-12-06T12:11:00Z"/>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Del="00DD7A82" w:rsidRDefault="00FE4837" w:rsidP="00FE4837">
            <w:pPr>
              <w:tabs>
                <w:tab w:val="clear" w:pos="284"/>
              </w:tabs>
              <w:spacing w:before="0"/>
              <w:rPr>
                <w:del w:id="88" w:author="Wei Zhou" w:date="2018-12-06T12:11:00Z"/>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Del="00DD7A82" w:rsidRDefault="00FE4837" w:rsidP="00FE4837">
            <w:pPr>
              <w:tabs>
                <w:tab w:val="clear" w:pos="284"/>
              </w:tabs>
              <w:spacing w:before="0"/>
              <w:rPr>
                <w:del w:id="89" w:author="Wei Zhou" w:date="2018-12-06T12:11:00Z"/>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Del="00DD7A82" w:rsidRDefault="00FE4837" w:rsidP="00FE4837">
            <w:pPr>
              <w:spacing w:before="45"/>
              <w:rPr>
                <w:del w:id="90" w:author="Wei Zhou" w:date="2018-12-06T12:11:00Z"/>
                <w:rFonts w:ascii="Verdana" w:hAnsi="Verdana"/>
                <w:sz w:val="17"/>
                <w:szCs w:val="17"/>
              </w:rPr>
            </w:pPr>
          </w:p>
        </w:tc>
      </w:tr>
    </w:tbl>
    <w:p w:rsidR="00FE4837" w:rsidRPr="00242B7E" w:rsidDel="00DD7A82" w:rsidRDefault="00FE4837" w:rsidP="00FE4837">
      <w:pPr>
        <w:pStyle w:val="Agenda2"/>
        <w:ind w:left="0" w:firstLine="0"/>
        <w:rPr>
          <w:del w:id="91" w:author="Wei Zhou" w:date="2018-12-06T12:11:00Z"/>
          <w:rFonts w:eastAsiaTheme="minorEastAsia" w:cs="Arial"/>
          <w:b/>
          <w:lang w:eastAsia="zh-CN"/>
        </w:rPr>
      </w:pPr>
    </w:p>
    <w:p w:rsidR="00F53D2A" w:rsidRPr="00242B7E" w:rsidRDefault="00F53D2A" w:rsidP="00F53D2A">
      <w:pPr>
        <w:pStyle w:val="Agenda2"/>
        <w:rPr>
          <w:lang w:val="en-US"/>
        </w:rPr>
      </w:pPr>
      <w:proofErr w:type="gramStart"/>
      <w:r w:rsidRPr="00242B7E">
        <w:rPr>
          <w:lang w:val="en-US"/>
        </w:rPr>
        <w:t>7.</w:t>
      </w:r>
      <w:proofErr w:type="gramEnd"/>
      <w:del w:id="92" w:author="Wei Zhou" w:date="2018-12-06T12:11:00Z">
        <w:r w:rsidRPr="00242B7E" w:rsidDel="00DD7A82">
          <w:rPr>
            <w:lang w:val="en-US"/>
          </w:rPr>
          <w:delText>6</w:delText>
        </w:r>
      </w:del>
      <w:ins w:id="93" w:author="Wei Zhou" w:date="2018-12-06T12:11:00Z">
        <w:r w:rsidR="00DD7A82">
          <w:rPr>
            <w:rFonts w:eastAsiaTheme="minorEastAsia" w:hint="eastAsia"/>
            <w:lang w:val="en-US" w:eastAsia="zh-CN"/>
          </w:rPr>
          <w:t>5</w:t>
        </w:r>
      </w:ins>
      <w:r w:rsidRPr="00242B7E">
        <w:rPr>
          <w:lang w:val="en-US"/>
        </w:rPr>
        <w:tab/>
        <w:t>WI-0065 TR-0040 Trust Management in oneM2M</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B42DC8">
      <w:pPr>
        <w:pStyle w:val="Agenda2"/>
        <w:ind w:left="0" w:firstLine="0"/>
        <w:rPr>
          <w:rFonts w:eastAsiaTheme="minorEastAsia" w:cs="Arial"/>
          <w:b/>
          <w:lang w:eastAsia="zh-CN"/>
        </w:rPr>
      </w:pPr>
    </w:p>
    <w:p w:rsidR="00EE2671" w:rsidRPr="00242B7E" w:rsidRDefault="00537E58" w:rsidP="00B42DC8">
      <w:pPr>
        <w:pStyle w:val="Agenda2"/>
        <w:ind w:left="0" w:firstLine="0"/>
        <w:rPr>
          <w:rFonts w:cs="Arial"/>
          <w:b/>
        </w:rPr>
      </w:pPr>
      <w:r w:rsidRPr="00242B7E">
        <w:rPr>
          <w:rFonts w:cs="Arial"/>
          <w:b/>
        </w:rPr>
        <w:t>8</w:t>
      </w:r>
      <w:r w:rsidR="00EE2671" w:rsidRPr="00242B7E">
        <w:rPr>
          <w:rFonts w:cs="Arial"/>
          <w:b/>
        </w:rPr>
        <w:tab/>
        <w:t>Other contributions</w:t>
      </w:r>
    </w:p>
    <w:p w:rsidR="007A243E" w:rsidRPr="00242B7E" w:rsidRDefault="00EE6768" w:rsidP="007A243E">
      <w:pPr>
        <w:pStyle w:val="Agenda2"/>
      </w:pPr>
      <w:r w:rsidRPr="00242B7E">
        <w:t>8</w:t>
      </w:r>
      <w:r w:rsidR="007A243E" w:rsidRPr="00242B7E">
        <w:t>.1</w:t>
      </w:r>
      <w:r w:rsidR="007A243E" w:rsidRPr="00242B7E">
        <w:tab/>
      </w:r>
      <w:r w:rsidR="004B3C8D" w:rsidRPr="00242B7E">
        <w:t xml:space="preserve">Liaisons, </w:t>
      </w:r>
      <w:r w:rsidR="007A243E" w:rsidRPr="00242B7E">
        <w:t>New Work Items and revisions of Work Items</w:t>
      </w:r>
      <w:r w:rsidR="007A243E" w:rsidRPr="00242B7E">
        <w:tab/>
      </w:r>
    </w:p>
    <w:tbl>
      <w:tblPr>
        <w:tblW w:w="4938" w:type="pct"/>
        <w:tblInd w:w="8" w:type="dxa"/>
        <w:shd w:val="clear" w:color="auto" w:fill="91B5D1"/>
        <w:tblCellMar>
          <w:left w:w="0" w:type="dxa"/>
          <w:right w:w="0" w:type="dxa"/>
        </w:tblCellMar>
        <w:tblLook w:val="0000" w:firstRow="0" w:lastRow="0" w:firstColumn="0" w:lastColumn="0" w:noHBand="0" w:noVBand="0"/>
      </w:tblPr>
      <w:tblGrid>
        <w:gridCol w:w="2630"/>
        <w:gridCol w:w="2979"/>
        <w:gridCol w:w="1550"/>
        <w:gridCol w:w="1772"/>
      </w:tblGrid>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6843DC" w:rsidP="006E2822">
            <w:pPr>
              <w:spacing w:before="45"/>
              <w:rPr>
                <w:rFonts w:ascii="Verdana" w:hAnsi="Verdana"/>
                <w:sz w:val="17"/>
                <w:szCs w:val="17"/>
              </w:rPr>
            </w:pPr>
            <w:r w:rsidRPr="006843DC">
              <w:rPr>
                <w:rFonts w:ascii="Verdana" w:hAnsi="Verdana"/>
                <w:sz w:val="17"/>
                <w:szCs w:val="17"/>
              </w:rPr>
              <w:t>SEC-2018-0104R01</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6843DC" w:rsidP="006E2822">
            <w:pPr>
              <w:spacing w:before="45"/>
              <w:rPr>
                <w:rFonts w:ascii="Verdana" w:hAnsi="Verdana"/>
                <w:sz w:val="17"/>
                <w:szCs w:val="17"/>
                <w:lang w:val="en-US"/>
              </w:rPr>
            </w:pPr>
            <w:r w:rsidRPr="006843DC">
              <w:rPr>
                <w:rFonts w:ascii="Verdana" w:hAnsi="Verdana"/>
                <w:sz w:val="17"/>
                <w:szCs w:val="17"/>
                <w:lang w:val="en-US"/>
              </w:rPr>
              <w:t>oneM2M reply to ITU-T SG 20 on IETF references</w:t>
            </w: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6843DC" w:rsidP="006E2822">
            <w:pPr>
              <w:spacing w:before="45"/>
              <w:rPr>
                <w:rFonts w:ascii="Verdana" w:hAnsi="Verdana"/>
                <w:sz w:val="17"/>
                <w:szCs w:val="17"/>
                <w:lang w:val="en-US"/>
              </w:rPr>
            </w:pPr>
            <w:r w:rsidRPr="006843DC">
              <w:rPr>
                <w:rFonts w:ascii="Verdana" w:hAnsi="Verdana"/>
                <w:sz w:val="17"/>
                <w:szCs w:val="17"/>
                <w:lang w:val="en-US"/>
              </w:rPr>
              <w:t xml:space="preserve">BT PLC, </w:t>
            </w:r>
            <w:proofErr w:type="spellStart"/>
            <w:r w:rsidRPr="006843DC">
              <w:rPr>
                <w:rFonts w:ascii="Verdana" w:hAnsi="Verdana"/>
                <w:sz w:val="17"/>
                <w:szCs w:val="17"/>
                <w:lang w:val="en-US"/>
              </w:rPr>
              <w:t>Datang</w:t>
            </w:r>
            <w:proofErr w:type="spellEnd"/>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7E2031" w:rsidRDefault="00941855" w:rsidP="006E2822">
            <w:pPr>
              <w:spacing w:before="45"/>
              <w:rPr>
                <w:rFonts w:ascii="Verdana" w:eastAsiaTheme="minorEastAsia" w:hAnsi="Verdana"/>
                <w:sz w:val="17"/>
                <w:szCs w:val="17"/>
                <w:lang w:val="en-US" w:eastAsia="zh-CN"/>
              </w:rPr>
            </w:pPr>
            <w:r>
              <w:rPr>
                <w:rFonts w:ascii="Verdana" w:eastAsiaTheme="minorEastAsia" w:hAnsi="Verdana" w:hint="eastAsia"/>
                <w:sz w:val="17"/>
                <w:szCs w:val="17"/>
                <w:lang w:val="en-US" w:eastAsia="zh-CN"/>
              </w:rPr>
              <w:t>R02 is agreed for presenting in TP</w:t>
            </w: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FD4F42" w:rsidRDefault="00934E11" w:rsidP="006E2822">
            <w:pPr>
              <w:spacing w:before="45"/>
              <w:rPr>
                <w:rFonts w:ascii="Verdana" w:hAnsi="Verdana"/>
                <w:sz w:val="17"/>
                <w:szCs w:val="17"/>
                <w:highlight w:val="yellow"/>
              </w:rPr>
            </w:pPr>
            <w:r w:rsidRPr="00FD4F42">
              <w:rPr>
                <w:rFonts w:ascii="Verdana" w:hAnsi="Verdana"/>
                <w:sz w:val="17"/>
                <w:szCs w:val="17"/>
                <w:highlight w:val="yellow"/>
              </w:rPr>
              <w:t>TP-2018-0299</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FD4F42" w:rsidRDefault="00934E11" w:rsidP="006E2822">
            <w:pPr>
              <w:spacing w:before="45"/>
              <w:rPr>
                <w:rFonts w:ascii="Verdana" w:hAnsi="Verdana"/>
                <w:sz w:val="17"/>
                <w:szCs w:val="17"/>
                <w:highlight w:val="yellow"/>
                <w:lang w:val="en-US"/>
              </w:rPr>
            </w:pPr>
            <w:r w:rsidRPr="00FD4F42">
              <w:rPr>
                <w:rFonts w:ascii="Verdana" w:hAnsi="Verdana"/>
                <w:sz w:val="17"/>
                <w:szCs w:val="17"/>
                <w:highlight w:val="yellow"/>
                <w:lang w:val="en-US"/>
              </w:rPr>
              <w:t>oneM2M reply to ITU-T SG 20 comments on TS-0003</w:t>
            </w: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FD4F42" w:rsidRDefault="00934E11" w:rsidP="006E2822">
            <w:pPr>
              <w:spacing w:before="45"/>
              <w:rPr>
                <w:rFonts w:ascii="Verdana" w:hAnsi="Verdana"/>
                <w:sz w:val="17"/>
                <w:szCs w:val="17"/>
                <w:highlight w:val="yellow"/>
                <w:lang w:val="en-US"/>
              </w:rPr>
            </w:pPr>
            <w:r w:rsidRPr="00FD4F42">
              <w:rPr>
                <w:rFonts w:ascii="Verdana" w:hAnsi="Verdana"/>
                <w:sz w:val="17"/>
                <w:szCs w:val="17"/>
                <w:highlight w:val="yellow"/>
                <w:lang w:val="en-US"/>
              </w:rPr>
              <w:t>BT PLC on behalf of WG SEC</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6E5BD9" w:rsidRDefault="006E5BD9" w:rsidP="006E2822">
            <w:pPr>
              <w:spacing w:before="45"/>
              <w:rPr>
                <w:rFonts w:ascii="Verdana" w:eastAsiaTheme="minorEastAsia" w:hAnsi="Verdana"/>
                <w:sz w:val="17"/>
                <w:szCs w:val="17"/>
                <w:highlight w:val="yellow"/>
                <w:lang w:val="en-US" w:eastAsia="zh-CN"/>
              </w:rPr>
            </w:pPr>
            <w:r>
              <w:rPr>
                <w:rFonts w:ascii="Verdana" w:eastAsiaTheme="minorEastAsia" w:hAnsi="Verdana" w:hint="eastAsia"/>
                <w:sz w:val="17"/>
                <w:szCs w:val="17"/>
                <w:highlight w:val="yellow"/>
                <w:lang w:val="en-US" w:eastAsia="zh-CN"/>
              </w:rPr>
              <w:t>Open</w:t>
            </w:r>
          </w:p>
        </w:tc>
      </w:tr>
      <w:tr w:rsidR="00934E11"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934E11" w:rsidRPr="00242B7E" w:rsidRDefault="00934E11"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934E11" w:rsidRPr="00242B7E" w:rsidRDefault="00934E11"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934E11" w:rsidRPr="00242B7E" w:rsidRDefault="00934E11"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934E11" w:rsidRPr="00242B7E" w:rsidRDefault="00934E11" w:rsidP="006E2822">
            <w:pPr>
              <w:spacing w:before="45"/>
              <w:rPr>
                <w:rFonts w:ascii="Verdana" w:hAnsi="Verdana"/>
                <w:sz w:val="17"/>
                <w:szCs w:val="17"/>
                <w:lang w:val="en-US"/>
              </w:rPr>
            </w:pPr>
          </w:p>
        </w:tc>
      </w:tr>
    </w:tbl>
    <w:p w:rsidR="00FE4837" w:rsidRPr="00242B7E" w:rsidRDefault="00FE4837" w:rsidP="00FE4837">
      <w:pPr>
        <w:pStyle w:val="Agenda2"/>
        <w:ind w:left="0" w:firstLine="0"/>
        <w:rPr>
          <w:rFonts w:eastAsiaTheme="minorEastAsia" w:cs="Arial"/>
          <w:b/>
          <w:lang w:eastAsia="zh-CN"/>
        </w:rPr>
      </w:pPr>
    </w:p>
    <w:p w:rsidR="007A243E" w:rsidRPr="00242B7E" w:rsidRDefault="00EE6768" w:rsidP="007A243E">
      <w:pPr>
        <w:pStyle w:val="Agenda2"/>
      </w:pPr>
      <w:r w:rsidRPr="00242B7E">
        <w:t>8</w:t>
      </w:r>
      <w:r w:rsidR="007A243E" w:rsidRPr="00242B7E">
        <w:t>.2</w:t>
      </w:r>
      <w:r w:rsidR="007A243E" w:rsidRPr="00242B7E">
        <w:tab/>
      </w:r>
      <w:r w:rsidR="003C342C" w:rsidRPr="00242B7E">
        <w:t>Other contributions</w:t>
      </w:r>
      <w:r w:rsidR="00B9320F" w:rsidRPr="00242B7E">
        <w:t xml:space="preserve"> for discussion</w:t>
      </w:r>
      <w:r w:rsidR="007A243E" w:rsidRPr="00242B7E">
        <w:tab/>
      </w:r>
    </w:p>
    <w:tbl>
      <w:tblPr>
        <w:tblW w:w="4921" w:type="pct"/>
        <w:tblInd w:w="8" w:type="dxa"/>
        <w:shd w:val="clear" w:color="auto" w:fill="91B5D1"/>
        <w:tblCellMar>
          <w:left w:w="0" w:type="dxa"/>
          <w:right w:w="0" w:type="dxa"/>
        </w:tblCellMar>
        <w:tblLook w:val="0000" w:firstRow="0" w:lastRow="0" w:firstColumn="0" w:lastColumn="0" w:noHBand="0" w:noVBand="0"/>
      </w:tblPr>
      <w:tblGrid>
        <w:gridCol w:w="2420"/>
        <w:gridCol w:w="3656"/>
        <w:gridCol w:w="1103"/>
        <w:gridCol w:w="1721"/>
      </w:tblGrid>
      <w:tr w:rsidR="00242B7E"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SEC-2018-0100</w:t>
            </w: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Potential Spoofing of AE-ID</w:t>
            </w:r>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NTT</w:t>
            </w: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FE4837" w:rsidRPr="00F51F3A" w:rsidRDefault="00ED3C3B" w:rsidP="00A0404A">
            <w:pPr>
              <w:spacing w:before="45"/>
              <w:rPr>
                <w:rFonts w:ascii="Verdana" w:eastAsiaTheme="minorEastAsia" w:hAnsi="Verdana"/>
                <w:sz w:val="17"/>
                <w:szCs w:val="17"/>
                <w:lang w:eastAsia="zh-CN"/>
              </w:rPr>
            </w:pPr>
            <w:r>
              <w:rPr>
                <w:rFonts w:ascii="Verdana" w:eastAsiaTheme="minorEastAsia" w:hAnsi="Verdana"/>
                <w:sz w:val="17"/>
                <w:szCs w:val="17"/>
                <w:lang w:eastAsia="zh-CN"/>
              </w:rPr>
              <w:t>N</w:t>
            </w:r>
            <w:r>
              <w:rPr>
                <w:rFonts w:ascii="Verdana" w:eastAsiaTheme="minorEastAsia" w:hAnsi="Verdana" w:hint="eastAsia"/>
                <w:sz w:val="17"/>
                <w:szCs w:val="17"/>
                <w:lang w:eastAsia="zh-CN"/>
              </w:rPr>
              <w:t xml:space="preserve">oted </w:t>
            </w:r>
          </w:p>
        </w:tc>
      </w:tr>
      <w:tr w:rsidR="00BB339C"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hAnsi="Verdana"/>
                <w:sz w:val="17"/>
                <w:szCs w:val="17"/>
              </w:rPr>
            </w:pPr>
            <w:r w:rsidRPr="009041D6">
              <w:rPr>
                <w:rFonts w:ascii="Verdana" w:hAnsi="Verdana"/>
                <w:sz w:val="17"/>
                <w:szCs w:val="17"/>
              </w:rPr>
              <w:t>SEC-2018-0101</w:t>
            </w: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hAnsi="Verdana"/>
                <w:sz w:val="17"/>
                <w:szCs w:val="17"/>
              </w:rPr>
            </w:pPr>
            <w:r w:rsidRPr="009041D6">
              <w:rPr>
                <w:rFonts w:ascii="Verdana" w:hAnsi="Verdana"/>
                <w:sz w:val="17"/>
                <w:szCs w:val="17"/>
              </w:rPr>
              <w:t xml:space="preserve">Schema in </w:t>
            </w:r>
            <w:proofErr w:type="spellStart"/>
            <w:r w:rsidRPr="009041D6">
              <w:rPr>
                <w:rFonts w:ascii="Verdana" w:hAnsi="Verdana"/>
                <w:sz w:val="17"/>
                <w:szCs w:val="17"/>
              </w:rPr>
              <w:t>SubjectAlternativeName</w:t>
            </w:r>
            <w:proofErr w:type="spellEnd"/>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hAnsi="Verdana"/>
                <w:sz w:val="17"/>
                <w:szCs w:val="17"/>
              </w:rPr>
            </w:pPr>
            <w:r w:rsidRPr="009041D6">
              <w:rPr>
                <w:rFonts w:ascii="Verdana" w:hAnsi="Verdana"/>
                <w:sz w:val="17"/>
                <w:szCs w:val="17"/>
              </w:rPr>
              <w:t>NTT</w:t>
            </w: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eastAsiaTheme="minorEastAsia" w:hAnsi="Verdana"/>
                <w:sz w:val="17"/>
                <w:szCs w:val="17"/>
                <w:lang w:eastAsia="zh-CN"/>
              </w:rPr>
            </w:pPr>
            <w:r>
              <w:rPr>
                <w:rFonts w:ascii="Verdana" w:eastAsiaTheme="minorEastAsia" w:hAnsi="Verdana"/>
                <w:sz w:val="17"/>
                <w:szCs w:val="17"/>
                <w:lang w:eastAsia="zh-CN"/>
              </w:rPr>
              <w:t>N</w:t>
            </w:r>
            <w:r>
              <w:rPr>
                <w:rFonts w:ascii="Verdana" w:eastAsiaTheme="minorEastAsia" w:hAnsi="Verdana" w:hint="eastAsia"/>
                <w:sz w:val="17"/>
                <w:szCs w:val="17"/>
                <w:lang w:eastAsia="zh-CN"/>
              </w:rPr>
              <w:t xml:space="preserve">oted </w:t>
            </w:r>
          </w:p>
        </w:tc>
      </w:tr>
      <w:tr w:rsidR="00FD4F42" w:rsidRPr="00242B7E" w:rsidTr="001845CF">
        <w:trPr>
          <w:trHeight w:val="270"/>
          <w:ins w:id="94" w:author="Wei Zhou" w:date="2018-12-07T09:08:00Z"/>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FD4F42" w:rsidRPr="00FD4F42" w:rsidRDefault="00FD4F42" w:rsidP="00A0404A">
            <w:pPr>
              <w:spacing w:before="45"/>
              <w:rPr>
                <w:ins w:id="95" w:author="Wei Zhou" w:date="2018-12-07T09:08:00Z"/>
                <w:rFonts w:ascii="Verdana" w:eastAsiaTheme="minorEastAsia" w:hAnsi="Verdana"/>
                <w:sz w:val="17"/>
                <w:szCs w:val="17"/>
                <w:highlight w:val="yellow"/>
                <w:lang w:eastAsia="zh-CN"/>
              </w:rPr>
            </w:pPr>
            <w:ins w:id="96" w:author="Wei Zhou" w:date="2018-12-07T09:08:00Z">
              <w:r w:rsidRPr="00FD4F42">
                <w:rPr>
                  <w:rFonts w:ascii="Verdana" w:hAnsi="Verdana"/>
                  <w:sz w:val="17"/>
                  <w:szCs w:val="17"/>
                  <w:highlight w:val="yellow"/>
                </w:rPr>
                <w:t>SEC-2018-010</w:t>
              </w:r>
              <w:r w:rsidRPr="00FD4F42">
                <w:rPr>
                  <w:rFonts w:ascii="Verdana" w:eastAsiaTheme="minorEastAsia" w:hAnsi="Verdana" w:hint="eastAsia"/>
                  <w:sz w:val="17"/>
                  <w:szCs w:val="17"/>
                  <w:highlight w:val="yellow"/>
                  <w:lang w:eastAsia="zh-CN"/>
                </w:rPr>
                <w:t>2</w:t>
              </w:r>
            </w:ins>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FD4F42" w:rsidRPr="00FD4F42" w:rsidRDefault="00FD4F42" w:rsidP="00A0404A">
            <w:pPr>
              <w:spacing w:before="45"/>
              <w:rPr>
                <w:ins w:id="97" w:author="Wei Zhou" w:date="2018-12-07T09:08:00Z"/>
                <w:rFonts w:ascii="Verdana" w:hAnsi="Verdana"/>
                <w:sz w:val="17"/>
                <w:szCs w:val="17"/>
                <w:highlight w:val="yellow"/>
              </w:rPr>
            </w:pPr>
            <w:ins w:id="98" w:author="Wei Zhou" w:date="2018-12-07T09:08:00Z">
              <w:r w:rsidRPr="00FD4F42">
                <w:rPr>
                  <w:rFonts w:ascii="Verdana" w:hAnsi="Verdana"/>
                  <w:sz w:val="17"/>
                  <w:szCs w:val="17"/>
                  <w:highlight w:val="yellow"/>
                </w:rPr>
                <w:t xml:space="preserve">Schema in </w:t>
              </w:r>
              <w:proofErr w:type="spellStart"/>
              <w:r w:rsidRPr="00FD4F42">
                <w:rPr>
                  <w:rFonts w:ascii="Verdana" w:hAnsi="Verdana"/>
                  <w:sz w:val="17"/>
                  <w:szCs w:val="17"/>
                  <w:highlight w:val="yellow"/>
                </w:rPr>
                <w:t>SubjectAlternativeName</w:t>
              </w:r>
              <w:proofErr w:type="spellEnd"/>
            </w:ins>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FD4F42" w:rsidRPr="00FD4F42" w:rsidRDefault="00FD4F42" w:rsidP="00A0404A">
            <w:pPr>
              <w:spacing w:before="45"/>
              <w:rPr>
                <w:ins w:id="99" w:author="Wei Zhou" w:date="2018-12-07T09:08:00Z"/>
                <w:rFonts w:ascii="Verdana" w:hAnsi="Verdana"/>
                <w:sz w:val="17"/>
                <w:szCs w:val="17"/>
                <w:highlight w:val="yellow"/>
              </w:rPr>
            </w:pPr>
            <w:ins w:id="100" w:author="Wei Zhou" w:date="2018-12-07T09:08:00Z">
              <w:r w:rsidRPr="00FD4F42">
                <w:rPr>
                  <w:rFonts w:ascii="Verdana" w:hAnsi="Verdana"/>
                  <w:sz w:val="17"/>
                  <w:szCs w:val="17"/>
                  <w:highlight w:val="yellow"/>
                </w:rPr>
                <w:t>NTT</w:t>
              </w:r>
            </w:ins>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FD4F42" w:rsidRPr="00FD4F42" w:rsidRDefault="00FD4F42" w:rsidP="00A0404A">
            <w:pPr>
              <w:spacing w:before="45"/>
              <w:rPr>
                <w:ins w:id="101" w:author="Wei Zhou" w:date="2018-12-07T09:08:00Z"/>
                <w:rFonts w:ascii="Verdana" w:eastAsiaTheme="minorEastAsia" w:hAnsi="Verdana"/>
                <w:sz w:val="17"/>
                <w:szCs w:val="17"/>
                <w:highlight w:val="yellow"/>
                <w:lang w:eastAsia="zh-CN"/>
              </w:rPr>
            </w:pPr>
          </w:p>
        </w:tc>
      </w:tr>
      <w:tr w:rsidR="00FD4F42"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FD4F42" w:rsidRPr="00716595" w:rsidRDefault="00FD4F42" w:rsidP="00A0404A">
            <w:pPr>
              <w:spacing w:before="45"/>
              <w:rPr>
                <w:rFonts w:ascii="Verdana" w:hAnsi="Verdana"/>
                <w:sz w:val="17"/>
                <w:szCs w:val="17"/>
                <w:highlight w:val="yellow"/>
              </w:rPr>
            </w:pPr>
            <w:r w:rsidRPr="00716595">
              <w:rPr>
                <w:rFonts w:ascii="Verdana" w:hAnsi="Verdana"/>
                <w:sz w:val="17"/>
                <w:szCs w:val="17"/>
                <w:highlight w:val="yellow"/>
              </w:rPr>
              <w:t>SEC-2018-0094</w:t>
            </w: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FD4F42" w:rsidRPr="00716595" w:rsidRDefault="00FD4F42" w:rsidP="00A0404A">
            <w:pPr>
              <w:spacing w:before="45"/>
              <w:rPr>
                <w:rFonts w:ascii="Verdana" w:hAnsi="Verdana"/>
                <w:sz w:val="17"/>
                <w:szCs w:val="17"/>
                <w:highlight w:val="yellow"/>
              </w:rPr>
            </w:pPr>
            <w:r w:rsidRPr="00716595">
              <w:rPr>
                <w:rFonts w:ascii="Verdana" w:hAnsi="Verdana"/>
                <w:sz w:val="17"/>
                <w:szCs w:val="17"/>
                <w:highlight w:val="yellow"/>
              </w:rPr>
              <w:t>Security aspects on Public Warning Service</w:t>
            </w:r>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FD4F42" w:rsidRPr="00716595" w:rsidRDefault="00FD4F42" w:rsidP="00A0404A">
            <w:pPr>
              <w:spacing w:before="45"/>
              <w:rPr>
                <w:rFonts w:ascii="Verdana" w:hAnsi="Verdana"/>
                <w:sz w:val="17"/>
                <w:szCs w:val="17"/>
                <w:highlight w:val="yellow"/>
              </w:rPr>
            </w:pPr>
            <w:proofErr w:type="spellStart"/>
            <w:r w:rsidRPr="00716595">
              <w:rPr>
                <w:rFonts w:ascii="Verdana" w:hAnsi="Verdana"/>
                <w:sz w:val="17"/>
                <w:szCs w:val="17"/>
                <w:highlight w:val="yellow"/>
              </w:rPr>
              <w:t>SyncTechno</w:t>
            </w:r>
            <w:proofErr w:type="spellEnd"/>
            <w:r w:rsidRPr="00716595">
              <w:rPr>
                <w:rFonts w:ascii="Verdana" w:hAnsi="Verdana"/>
                <w:sz w:val="17"/>
                <w:szCs w:val="17"/>
                <w:highlight w:val="yellow"/>
              </w:rPr>
              <w:t>, KETI</w:t>
            </w: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FD4F42" w:rsidRPr="00716595" w:rsidRDefault="00FD4F42" w:rsidP="00F8318F">
            <w:pPr>
              <w:spacing w:before="45"/>
              <w:rPr>
                <w:rFonts w:ascii="Verdana" w:eastAsiaTheme="minorEastAsia" w:hAnsi="Verdana"/>
                <w:sz w:val="17"/>
                <w:szCs w:val="17"/>
                <w:highlight w:val="yellow"/>
                <w:lang w:eastAsia="zh-CN"/>
              </w:rPr>
            </w:pPr>
            <w:r w:rsidRPr="00716595">
              <w:rPr>
                <w:rFonts w:ascii="Verdana" w:eastAsiaTheme="minorEastAsia" w:hAnsi="Verdana" w:hint="eastAsia"/>
                <w:sz w:val="17"/>
                <w:szCs w:val="17"/>
                <w:highlight w:val="yellow"/>
                <w:lang w:eastAsia="zh-CN"/>
              </w:rPr>
              <w:t>Late contribution</w:t>
            </w:r>
          </w:p>
        </w:tc>
      </w:tr>
      <w:tr w:rsidR="00FD4F42"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FD4F42" w:rsidRPr="00242B7E" w:rsidRDefault="00FD4F42" w:rsidP="00A0404A">
            <w:pPr>
              <w:spacing w:before="45"/>
              <w:rPr>
                <w:rFonts w:ascii="Verdana" w:hAnsi="Verdana"/>
                <w:sz w:val="17"/>
                <w:szCs w:val="17"/>
              </w:rPr>
            </w:pP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FD4F42" w:rsidRPr="00242B7E" w:rsidRDefault="00FD4F42" w:rsidP="00A0404A">
            <w:pPr>
              <w:spacing w:before="45"/>
              <w:rPr>
                <w:rFonts w:ascii="Verdana" w:hAnsi="Verdana"/>
                <w:sz w:val="17"/>
                <w:szCs w:val="17"/>
              </w:rPr>
            </w:pPr>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FD4F42" w:rsidRPr="00242B7E" w:rsidRDefault="00FD4F42" w:rsidP="00A0404A">
            <w:pPr>
              <w:spacing w:before="45"/>
              <w:rPr>
                <w:rFonts w:ascii="Verdana" w:hAnsi="Verdana"/>
                <w:sz w:val="17"/>
                <w:szCs w:val="17"/>
              </w:rPr>
            </w:pP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FD4F42" w:rsidRPr="00070A68" w:rsidRDefault="00FD4F42"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bookmarkStart w:id="102" w:name="_GoBack"/>
      <w:bookmarkEnd w:id="102"/>
    </w:p>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Pr="007E2031" w:rsidRDefault="00004B49">
      <w:pPr>
        <w:pStyle w:val="Agenda1"/>
        <w:rPr>
          <w:rFonts w:ascii="Arial" w:hAnsi="Arial" w:cs="Arial"/>
        </w:rPr>
      </w:pPr>
    </w:p>
    <w:sectPr w:rsidR="00004B49" w:rsidRPr="007E2031" w:rsidSect="00F274D5">
      <w:headerReference w:type="default" r:id="rId9"/>
      <w:footerReference w:type="default" r:id="rId10"/>
      <w:headerReference w:type="first" r:id="rId11"/>
      <w:footerReference w:type="first" r:id="rId12"/>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95" w:rsidRDefault="00C01695" w:rsidP="00F77748">
      <w:r>
        <w:separator/>
      </w:r>
    </w:p>
  </w:endnote>
  <w:endnote w:type="continuationSeparator" w:id="0">
    <w:p w:rsidR="00C01695" w:rsidRDefault="00C01695"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Pr="009E6BCA" w:rsidRDefault="001F3D6A" w:rsidP="009E6BC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716595">
      <w:rPr>
        <w:rStyle w:val="a7"/>
        <w:noProof/>
        <w:sz w:val="20"/>
        <w:szCs w:val="20"/>
      </w:rPr>
      <w:t>5</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716595">
      <w:rPr>
        <w:rStyle w:val="a7"/>
        <w:noProof/>
        <w:sz w:val="20"/>
        <w:szCs w:val="20"/>
      </w:rPr>
      <w:t>8</w:t>
    </w:r>
    <w:r>
      <w:rPr>
        <w:rStyle w:val="a7"/>
        <w:sz w:val="20"/>
        <w:szCs w:val="20"/>
      </w:rPr>
      <w:fldChar w:fldCharType="end"/>
    </w:r>
    <w:r>
      <w:rPr>
        <w:rStyle w:val="a7"/>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Default="001F3D6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716595">
      <w:rPr>
        <w:rStyle w:val="a7"/>
        <w:noProof/>
        <w:sz w:val="20"/>
        <w:szCs w:val="20"/>
      </w:rPr>
      <w:t>1</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716595">
      <w:rPr>
        <w:rStyle w:val="a7"/>
        <w:noProof/>
        <w:sz w:val="20"/>
        <w:szCs w:val="20"/>
      </w:rPr>
      <w:t>5</w:t>
    </w:r>
    <w:r>
      <w:rPr>
        <w:rStyle w:val="a7"/>
        <w:sz w:val="20"/>
        <w:szCs w:val="20"/>
      </w:rPr>
      <w:fldChar w:fldCharType="end"/>
    </w:r>
    <w:r>
      <w:rPr>
        <w:rStyle w:val="a7"/>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95" w:rsidRDefault="00C01695" w:rsidP="00F77748">
      <w:r>
        <w:separator/>
      </w:r>
    </w:p>
  </w:footnote>
  <w:footnote w:type="continuationSeparator" w:id="0">
    <w:p w:rsidR="00C01695" w:rsidRDefault="00C01695"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12"/>
      <w:gridCol w:w="3035"/>
      <w:gridCol w:w="1596"/>
    </w:tblGrid>
    <w:tr w:rsidR="001F3D6A" w:rsidTr="009A79D0">
      <w:trPr>
        <w:trHeight w:val="709"/>
      </w:trPr>
      <w:tc>
        <w:tcPr>
          <w:tcW w:w="7647" w:type="dxa"/>
          <w:gridSpan w:val="2"/>
        </w:tcPr>
        <w:p w:rsidR="001F3D6A" w:rsidRPr="00201C77" w:rsidRDefault="001F3D6A"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SEC-2018-0061R02-SEC_35_Agenda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1F3D6A" w:rsidRPr="00711B47" w:rsidRDefault="001F3D6A" w:rsidP="00F67B7A">
          <w:pPr>
            <w:pStyle w:val="OneM2M-PageHead"/>
            <w:rPr>
              <w:noProof/>
              <w:sz w:val="18"/>
              <w:lang w:val="fr-FR"/>
            </w:rPr>
          </w:pPr>
          <w:r w:rsidRPr="00711B47">
            <w:rPr>
              <w:lang w:val="fr-FR"/>
            </w:rPr>
            <w:t>Agenda</w:t>
          </w:r>
        </w:p>
      </w:tc>
      <w:tc>
        <w:tcPr>
          <w:tcW w:w="1596" w:type="dxa"/>
        </w:tcPr>
        <w:p w:rsidR="001F3D6A" w:rsidRPr="009D30E4" w:rsidRDefault="001F3D6A" w:rsidP="00F67B7A">
          <w:pPr>
            <w:pStyle w:val="a4"/>
            <w:jc w:val="right"/>
            <w:rPr>
              <w:noProof/>
            </w:rPr>
          </w:pPr>
          <w:r>
            <w:rPr>
              <w:noProof/>
              <w:lang w:eastAsia="zh-CN"/>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1F3D6A" w:rsidTr="009A79D0">
      <w:trPr>
        <w:trHeight w:val="367"/>
      </w:trPr>
      <w:tc>
        <w:tcPr>
          <w:tcW w:w="4612" w:type="dxa"/>
        </w:tcPr>
        <w:p w:rsidR="001F3D6A" w:rsidRPr="009D30E4" w:rsidRDefault="001F3D6A" w:rsidP="00F77748">
          <w:pPr>
            <w:pStyle w:val="a4"/>
            <w:rPr>
              <w:noProof/>
              <w:sz w:val="18"/>
            </w:rPr>
          </w:pPr>
        </w:p>
      </w:tc>
      <w:tc>
        <w:tcPr>
          <w:tcW w:w="4631" w:type="dxa"/>
          <w:gridSpan w:val="2"/>
        </w:tcPr>
        <w:p w:rsidR="001F3D6A" w:rsidRPr="009D30E4" w:rsidRDefault="001F3D6A" w:rsidP="009D30E4">
          <w:pPr>
            <w:pStyle w:val="a4"/>
            <w:jc w:val="right"/>
            <w:rPr>
              <w:noProof/>
            </w:rPr>
          </w:pPr>
        </w:p>
      </w:tc>
    </w:tr>
  </w:tbl>
  <w:p w:rsidR="001F3D6A" w:rsidRPr="009E1DED" w:rsidRDefault="001F3D6A" w:rsidP="00CF60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648"/>
      <w:gridCol w:w="1595"/>
    </w:tblGrid>
    <w:tr w:rsidR="001F3D6A" w:rsidTr="009A79D0">
      <w:trPr>
        <w:trHeight w:val="709"/>
      </w:trPr>
      <w:tc>
        <w:tcPr>
          <w:tcW w:w="7905" w:type="dxa"/>
        </w:tcPr>
        <w:p w:rsidR="001F3D6A" w:rsidRPr="0013005B" w:rsidRDefault="00F96A7E" w:rsidP="00F67B7A">
          <w:pPr>
            <w:pStyle w:val="OneM2M-PageHead"/>
            <w:rPr>
              <w:noProof/>
              <w:lang w:val="fr-FR"/>
            </w:rPr>
          </w:pPr>
          <w:r w:rsidRPr="00F96A7E">
            <w:rPr>
              <w:lang w:val="fr-FR"/>
            </w:rPr>
            <w:t>SEC-2018-0102-SEC_38_F2F_Meeting_Agenda_and_Schedule</w:t>
          </w:r>
        </w:p>
        <w:p w:rsidR="001F3D6A" w:rsidRPr="00711B47" w:rsidRDefault="001F3D6A" w:rsidP="004564F3">
          <w:pPr>
            <w:tabs>
              <w:tab w:val="clear" w:pos="284"/>
              <w:tab w:val="left" w:pos="1812"/>
            </w:tabs>
            <w:rPr>
              <w:lang w:val="fr-FR"/>
            </w:rPr>
          </w:pPr>
        </w:p>
      </w:tc>
      <w:tc>
        <w:tcPr>
          <w:tcW w:w="1597" w:type="dxa"/>
        </w:tcPr>
        <w:p w:rsidR="001F3D6A" w:rsidRPr="009D30E4" w:rsidRDefault="001F3D6A" w:rsidP="00F67B7A">
          <w:pPr>
            <w:pStyle w:val="a4"/>
            <w:jc w:val="right"/>
            <w:rPr>
              <w:noProof/>
            </w:rPr>
          </w:pPr>
          <w:r>
            <w:rPr>
              <w:noProof/>
              <w:lang w:eastAsia="zh-CN"/>
            </w:rPr>
            <w:drawing>
              <wp:inline distT="0" distB="0" distL="0" distR="0" wp14:anchorId="1837BF32" wp14:editId="2DAE9E02">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1F3D6A" w:rsidRDefault="001F3D6A" w:rsidP="009A79D0">
    <w:pPr>
      <w:pStyle w:val="a4"/>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A0B0473"/>
    <w:multiLevelType w:val="hybridMultilevel"/>
    <w:tmpl w:val="96584EB2"/>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2DD33583"/>
    <w:multiLevelType w:val="hybridMultilevel"/>
    <w:tmpl w:val="57DE372E"/>
    <w:lvl w:ilvl="0" w:tplc="A5867286">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3">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30">
    <w:nsid w:val="58C95B82"/>
    <w:multiLevelType w:val="hybridMultilevel"/>
    <w:tmpl w:val="97DEC068"/>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pStyle w:val="9"/>
      <w:lvlText w:val="%9."/>
      <w:lvlJc w:val="right"/>
      <w:pPr>
        <w:ind w:left="7200" w:hanging="180"/>
      </w:pPr>
    </w:lvl>
  </w:abstractNum>
  <w:num w:numId="1">
    <w:abstractNumId w:val="26"/>
  </w:num>
  <w:num w:numId="2">
    <w:abstractNumId w:val="19"/>
  </w:num>
  <w:num w:numId="3">
    <w:abstractNumId w:val="28"/>
  </w:num>
  <w:num w:numId="4">
    <w:abstractNumId w:val="34"/>
  </w:num>
  <w:num w:numId="5">
    <w:abstractNumId w:val="35"/>
  </w:num>
  <w:num w:numId="6">
    <w:abstractNumId w:val="23"/>
  </w:num>
  <w:num w:numId="7">
    <w:abstractNumId w:val="25"/>
  </w:num>
  <w:num w:numId="8">
    <w:abstractNumId w:val="27"/>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9"/>
  </w:num>
  <w:num w:numId="21">
    <w:abstractNumId w:val="21"/>
  </w:num>
  <w:num w:numId="22">
    <w:abstractNumId w:val="32"/>
  </w:num>
  <w:num w:numId="23">
    <w:abstractNumId w:val="33"/>
  </w:num>
  <w:num w:numId="24">
    <w:abstractNumId w:val="24"/>
  </w:num>
  <w:num w:numId="25">
    <w:abstractNumId w:val="14"/>
  </w:num>
  <w:num w:numId="26">
    <w:abstractNumId w:val="13"/>
  </w:num>
  <w:num w:numId="27">
    <w:abstractNumId w:val="20"/>
  </w:num>
  <w:num w:numId="28">
    <w:abstractNumId w:val="11"/>
  </w:num>
  <w:num w:numId="29">
    <w:abstractNumId w:val="31"/>
  </w:num>
  <w:num w:numId="30">
    <w:abstractNumId w:val="16"/>
  </w:num>
  <w:num w:numId="31">
    <w:abstractNumId w:val="18"/>
  </w:num>
  <w:num w:numId="32">
    <w:abstractNumId w:val="17"/>
  </w:num>
  <w:num w:numId="33">
    <w:abstractNumId w:val="12"/>
  </w:num>
  <w:num w:numId="34">
    <w:abstractNumId w:val="10"/>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38C1"/>
    <w:rsid w:val="00014148"/>
    <w:rsid w:val="0001454B"/>
    <w:rsid w:val="00016417"/>
    <w:rsid w:val="00016B85"/>
    <w:rsid w:val="00020375"/>
    <w:rsid w:val="00020899"/>
    <w:rsid w:val="0002119B"/>
    <w:rsid w:val="00022CF6"/>
    <w:rsid w:val="0002312D"/>
    <w:rsid w:val="00023D91"/>
    <w:rsid w:val="0002456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2B43"/>
    <w:rsid w:val="0005304A"/>
    <w:rsid w:val="00054AE1"/>
    <w:rsid w:val="00055979"/>
    <w:rsid w:val="0005678C"/>
    <w:rsid w:val="00056913"/>
    <w:rsid w:val="00057441"/>
    <w:rsid w:val="000578A0"/>
    <w:rsid w:val="000607BC"/>
    <w:rsid w:val="000610AD"/>
    <w:rsid w:val="00061E0A"/>
    <w:rsid w:val="00062E40"/>
    <w:rsid w:val="0006467C"/>
    <w:rsid w:val="00066D6F"/>
    <w:rsid w:val="000705A1"/>
    <w:rsid w:val="0007070E"/>
    <w:rsid w:val="00070A68"/>
    <w:rsid w:val="0007311C"/>
    <w:rsid w:val="00074476"/>
    <w:rsid w:val="00074775"/>
    <w:rsid w:val="00074B28"/>
    <w:rsid w:val="00076482"/>
    <w:rsid w:val="00077240"/>
    <w:rsid w:val="00077418"/>
    <w:rsid w:val="0007769E"/>
    <w:rsid w:val="00080753"/>
    <w:rsid w:val="00080B30"/>
    <w:rsid w:val="0008320D"/>
    <w:rsid w:val="0008348E"/>
    <w:rsid w:val="00084DF3"/>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C23"/>
    <w:rsid w:val="000D5EFB"/>
    <w:rsid w:val="000D64EC"/>
    <w:rsid w:val="000E01CB"/>
    <w:rsid w:val="000E275D"/>
    <w:rsid w:val="000E3445"/>
    <w:rsid w:val="000E353C"/>
    <w:rsid w:val="000E576F"/>
    <w:rsid w:val="000E5D65"/>
    <w:rsid w:val="000E60CF"/>
    <w:rsid w:val="000E627F"/>
    <w:rsid w:val="000E68D2"/>
    <w:rsid w:val="000E70BD"/>
    <w:rsid w:val="000E743E"/>
    <w:rsid w:val="000E7DB4"/>
    <w:rsid w:val="000F07BF"/>
    <w:rsid w:val="000F147B"/>
    <w:rsid w:val="000F19BC"/>
    <w:rsid w:val="000F20E1"/>
    <w:rsid w:val="000F3180"/>
    <w:rsid w:val="000F326C"/>
    <w:rsid w:val="000F33CC"/>
    <w:rsid w:val="000F3A16"/>
    <w:rsid w:val="000F40E2"/>
    <w:rsid w:val="000F58FF"/>
    <w:rsid w:val="000F5EE9"/>
    <w:rsid w:val="000F652C"/>
    <w:rsid w:val="00100FB1"/>
    <w:rsid w:val="001017A9"/>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804"/>
    <w:rsid w:val="00131F21"/>
    <w:rsid w:val="00132F7B"/>
    <w:rsid w:val="00133BF9"/>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4AFC"/>
    <w:rsid w:val="00175444"/>
    <w:rsid w:val="0017794A"/>
    <w:rsid w:val="0018127D"/>
    <w:rsid w:val="00181A72"/>
    <w:rsid w:val="00181EC9"/>
    <w:rsid w:val="00183C80"/>
    <w:rsid w:val="001845CF"/>
    <w:rsid w:val="0018484A"/>
    <w:rsid w:val="00186169"/>
    <w:rsid w:val="0018629A"/>
    <w:rsid w:val="00191E52"/>
    <w:rsid w:val="00192B0B"/>
    <w:rsid w:val="001942E9"/>
    <w:rsid w:val="00194810"/>
    <w:rsid w:val="00195BF9"/>
    <w:rsid w:val="001968C9"/>
    <w:rsid w:val="001A107B"/>
    <w:rsid w:val="001A2575"/>
    <w:rsid w:val="001A2965"/>
    <w:rsid w:val="001A3B9A"/>
    <w:rsid w:val="001A59CA"/>
    <w:rsid w:val="001A6544"/>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C574A"/>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3D6A"/>
    <w:rsid w:val="001F4CB0"/>
    <w:rsid w:val="00200750"/>
    <w:rsid w:val="00200866"/>
    <w:rsid w:val="00200A7B"/>
    <w:rsid w:val="00201C77"/>
    <w:rsid w:val="00202121"/>
    <w:rsid w:val="002034CB"/>
    <w:rsid w:val="00203549"/>
    <w:rsid w:val="0020403F"/>
    <w:rsid w:val="00205339"/>
    <w:rsid w:val="00205849"/>
    <w:rsid w:val="00205CA0"/>
    <w:rsid w:val="00206404"/>
    <w:rsid w:val="00206F65"/>
    <w:rsid w:val="00207248"/>
    <w:rsid w:val="00211F3C"/>
    <w:rsid w:val="002137A8"/>
    <w:rsid w:val="002139C7"/>
    <w:rsid w:val="00214A8B"/>
    <w:rsid w:val="00215A3D"/>
    <w:rsid w:val="0021674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106D"/>
    <w:rsid w:val="00232578"/>
    <w:rsid w:val="0023295F"/>
    <w:rsid w:val="00232A1F"/>
    <w:rsid w:val="00234DDB"/>
    <w:rsid w:val="00237ECF"/>
    <w:rsid w:val="00240136"/>
    <w:rsid w:val="00240458"/>
    <w:rsid w:val="0024072D"/>
    <w:rsid w:val="00240F27"/>
    <w:rsid w:val="00241FE5"/>
    <w:rsid w:val="00242B7E"/>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5DF5"/>
    <w:rsid w:val="0026646C"/>
    <w:rsid w:val="00266F44"/>
    <w:rsid w:val="00267439"/>
    <w:rsid w:val="0027113F"/>
    <w:rsid w:val="002718BF"/>
    <w:rsid w:val="00271DA4"/>
    <w:rsid w:val="00272A9C"/>
    <w:rsid w:val="00274038"/>
    <w:rsid w:val="00274156"/>
    <w:rsid w:val="00276B59"/>
    <w:rsid w:val="002771F9"/>
    <w:rsid w:val="00277B45"/>
    <w:rsid w:val="00280B1C"/>
    <w:rsid w:val="00283134"/>
    <w:rsid w:val="00284395"/>
    <w:rsid w:val="00284680"/>
    <w:rsid w:val="00286CB2"/>
    <w:rsid w:val="00286F77"/>
    <w:rsid w:val="00287349"/>
    <w:rsid w:val="0029038F"/>
    <w:rsid w:val="00292D24"/>
    <w:rsid w:val="00293C8A"/>
    <w:rsid w:val="00295FAE"/>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4A2"/>
    <w:rsid w:val="002C6706"/>
    <w:rsid w:val="002C76FF"/>
    <w:rsid w:val="002D01DD"/>
    <w:rsid w:val="002D0D6C"/>
    <w:rsid w:val="002D1ACC"/>
    <w:rsid w:val="002D1E33"/>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4E9"/>
    <w:rsid w:val="002E6939"/>
    <w:rsid w:val="002E6AA1"/>
    <w:rsid w:val="002E6B38"/>
    <w:rsid w:val="002F0F37"/>
    <w:rsid w:val="002F154E"/>
    <w:rsid w:val="002F1EAB"/>
    <w:rsid w:val="002F2883"/>
    <w:rsid w:val="002F325A"/>
    <w:rsid w:val="002F4C2B"/>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14E7"/>
    <w:rsid w:val="003517FF"/>
    <w:rsid w:val="00352084"/>
    <w:rsid w:val="00352FAD"/>
    <w:rsid w:val="00355F9D"/>
    <w:rsid w:val="0035645F"/>
    <w:rsid w:val="00356610"/>
    <w:rsid w:val="0035696D"/>
    <w:rsid w:val="00356AE3"/>
    <w:rsid w:val="0036087E"/>
    <w:rsid w:val="003617B1"/>
    <w:rsid w:val="00361E59"/>
    <w:rsid w:val="00362CB9"/>
    <w:rsid w:val="003635E7"/>
    <w:rsid w:val="00363C15"/>
    <w:rsid w:val="00364753"/>
    <w:rsid w:val="00364F6B"/>
    <w:rsid w:val="00365B5E"/>
    <w:rsid w:val="00367EA9"/>
    <w:rsid w:val="0037098A"/>
    <w:rsid w:val="00370C13"/>
    <w:rsid w:val="003713C5"/>
    <w:rsid w:val="0037360A"/>
    <w:rsid w:val="0037397B"/>
    <w:rsid w:val="00373E54"/>
    <w:rsid w:val="00374A09"/>
    <w:rsid w:val="00374FAB"/>
    <w:rsid w:val="00375813"/>
    <w:rsid w:val="00375B06"/>
    <w:rsid w:val="0038052D"/>
    <w:rsid w:val="003808A6"/>
    <w:rsid w:val="0038183F"/>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4022"/>
    <w:rsid w:val="003A40AB"/>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290"/>
    <w:rsid w:val="003E4477"/>
    <w:rsid w:val="003E5234"/>
    <w:rsid w:val="003E5538"/>
    <w:rsid w:val="003E6108"/>
    <w:rsid w:val="003E6778"/>
    <w:rsid w:val="003E6DFD"/>
    <w:rsid w:val="003F1B8B"/>
    <w:rsid w:val="003F46B6"/>
    <w:rsid w:val="003F476F"/>
    <w:rsid w:val="003F6B07"/>
    <w:rsid w:val="003F7FD5"/>
    <w:rsid w:val="004008E7"/>
    <w:rsid w:val="00401BDD"/>
    <w:rsid w:val="00401BE0"/>
    <w:rsid w:val="00401F74"/>
    <w:rsid w:val="004039C4"/>
    <w:rsid w:val="00404917"/>
    <w:rsid w:val="00405FFA"/>
    <w:rsid w:val="004060D4"/>
    <w:rsid w:val="004108BB"/>
    <w:rsid w:val="00410EDA"/>
    <w:rsid w:val="00411264"/>
    <w:rsid w:val="004116EC"/>
    <w:rsid w:val="004126A1"/>
    <w:rsid w:val="0041317E"/>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4B19"/>
    <w:rsid w:val="00445E8D"/>
    <w:rsid w:val="004476EC"/>
    <w:rsid w:val="0045012A"/>
    <w:rsid w:val="004504CF"/>
    <w:rsid w:val="00452759"/>
    <w:rsid w:val="00456448"/>
    <w:rsid w:val="004564F3"/>
    <w:rsid w:val="00456C61"/>
    <w:rsid w:val="00457DAF"/>
    <w:rsid w:val="004604A4"/>
    <w:rsid w:val="00462201"/>
    <w:rsid w:val="00462F60"/>
    <w:rsid w:val="0046367B"/>
    <w:rsid w:val="004646A0"/>
    <w:rsid w:val="00466295"/>
    <w:rsid w:val="00466CA5"/>
    <w:rsid w:val="004709C8"/>
    <w:rsid w:val="00472AB9"/>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CF7"/>
    <w:rsid w:val="004A0D3C"/>
    <w:rsid w:val="004A135D"/>
    <w:rsid w:val="004A271B"/>
    <w:rsid w:val="004A4633"/>
    <w:rsid w:val="004A60BB"/>
    <w:rsid w:val="004A6389"/>
    <w:rsid w:val="004A63F9"/>
    <w:rsid w:val="004B05FF"/>
    <w:rsid w:val="004B110C"/>
    <w:rsid w:val="004B1448"/>
    <w:rsid w:val="004B1567"/>
    <w:rsid w:val="004B1BE5"/>
    <w:rsid w:val="004B36DD"/>
    <w:rsid w:val="004B38E7"/>
    <w:rsid w:val="004B3C8D"/>
    <w:rsid w:val="004B57B3"/>
    <w:rsid w:val="004B641F"/>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69BC"/>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2890"/>
    <w:rsid w:val="005B3698"/>
    <w:rsid w:val="005B45D2"/>
    <w:rsid w:val="005B49CA"/>
    <w:rsid w:val="005B548B"/>
    <w:rsid w:val="005B6B5D"/>
    <w:rsid w:val="005B7141"/>
    <w:rsid w:val="005C0CBB"/>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5A"/>
    <w:rsid w:val="005E7D6F"/>
    <w:rsid w:val="005F0A5D"/>
    <w:rsid w:val="005F1B19"/>
    <w:rsid w:val="005F2126"/>
    <w:rsid w:val="005F214D"/>
    <w:rsid w:val="005F258D"/>
    <w:rsid w:val="005F42C4"/>
    <w:rsid w:val="005F5EF9"/>
    <w:rsid w:val="005F6771"/>
    <w:rsid w:val="005F6A79"/>
    <w:rsid w:val="005F6D26"/>
    <w:rsid w:val="00600927"/>
    <w:rsid w:val="006014CB"/>
    <w:rsid w:val="00601E67"/>
    <w:rsid w:val="0060208B"/>
    <w:rsid w:val="00602AC5"/>
    <w:rsid w:val="00603551"/>
    <w:rsid w:val="00603A3B"/>
    <w:rsid w:val="006047BB"/>
    <w:rsid w:val="00607512"/>
    <w:rsid w:val="00607AB3"/>
    <w:rsid w:val="006118B4"/>
    <w:rsid w:val="006125EF"/>
    <w:rsid w:val="00612885"/>
    <w:rsid w:val="00612901"/>
    <w:rsid w:val="0061454E"/>
    <w:rsid w:val="00615B89"/>
    <w:rsid w:val="006174A0"/>
    <w:rsid w:val="006175F4"/>
    <w:rsid w:val="00617B4C"/>
    <w:rsid w:val="00621AAD"/>
    <w:rsid w:val="006238DC"/>
    <w:rsid w:val="00623A13"/>
    <w:rsid w:val="00625331"/>
    <w:rsid w:val="00626A9F"/>
    <w:rsid w:val="00626E82"/>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1C98"/>
    <w:rsid w:val="006736C6"/>
    <w:rsid w:val="00674256"/>
    <w:rsid w:val="0067520D"/>
    <w:rsid w:val="00675AF3"/>
    <w:rsid w:val="0067729D"/>
    <w:rsid w:val="00677A21"/>
    <w:rsid w:val="0068073B"/>
    <w:rsid w:val="006814BB"/>
    <w:rsid w:val="006817DA"/>
    <w:rsid w:val="00682D57"/>
    <w:rsid w:val="00683863"/>
    <w:rsid w:val="006843DC"/>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388"/>
    <w:rsid w:val="00695B22"/>
    <w:rsid w:val="00696F09"/>
    <w:rsid w:val="006A1070"/>
    <w:rsid w:val="006A24FB"/>
    <w:rsid w:val="006A5C75"/>
    <w:rsid w:val="006A65A6"/>
    <w:rsid w:val="006B01E8"/>
    <w:rsid w:val="006B099D"/>
    <w:rsid w:val="006B2B7B"/>
    <w:rsid w:val="006B2FB0"/>
    <w:rsid w:val="006B35D2"/>
    <w:rsid w:val="006B3A66"/>
    <w:rsid w:val="006B3B17"/>
    <w:rsid w:val="006B6308"/>
    <w:rsid w:val="006C016F"/>
    <w:rsid w:val="006C0E8F"/>
    <w:rsid w:val="006C163E"/>
    <w:rsid w:val="006C27B9"/>
    <w:rsid w:val="006C30E3"/>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CCB"/>
    <w:rsid w:val="006D7FEE"/>
    <w:rsid w:val="006E06B5"/>
    <w:rsid w:val="006E0CDB"/>
    <w:rsid w:val="006E1FC3"/>
    <w:rsid w:val="006E2822"/>
    <w:rsid w:val="006E2EED"/>
    <w:rsid w:val="006E345D"/>
    <w:rsid w:val="006E56F5"/>
    <w:rsid w:val="006E5BD9"/>
    <w:rsid w:val="006E5D6E"/>
    <w:rsid w:val="006F009C"/>
    <w:rsid w:val="006F043E"/>
    <w:rsid w:val="006F051D"/>
    <w:rsid w:val="006F10FA"/>
    <w:rsid w:val="006F1D0A"/>
    <w:rsid w:val="006F2329"/>
    <w:rsid w:val="006F2EEF"/>
    <w:rsid w:val="0070017F"/>
    <w:rsid w:val="007003D6"/>
    <w:rsid w:val="007005A7"/>
    <w:rsid w:val="007025E7"/>
    <w:rsid w:val="00702E92"/>
    <w:rsid w:val="00703FBC"/>
    <w:rsid w:val="00704BC3"/>
    <w:rsid w:val="00704C74"/>
    <w:rsid w:val="0070535F"/>
    <w:rsid w:val="00705EBF"/>
    <w:rsid w:val="007060DA"/>
    <w:rsid w:val="007066C6"/>
    <w:rsid w:val="00706A91"/>
    <w:rsid w:val="007072AD"/>
    <w:rsid w:val="00711B47"/>
    <w:rsid w:val="00712544"/>
    <w:rsid w:val="00713896"/>
    <w:rsid w:val="00715096"/>
    <w:rsid w:val="007159EE"/>
    <w:rsid w:val="00716595"/>
    <w:rsid w:val="00717209"/>
    <w:rsid w:val="00721B72"/>
    <w:rsid w:val="00723F52"/>
    <w:rsid w:val="00725D93"/>
    <w:rsid w:val="00725FDC"/>
    <w:rsid w:val="00726CF2"/>
    <w:rsid w:val="00726D13"/>
    <w:rsid w:val="00727EE7"/>
    <w:rsid w:val="00731F24"/>
    <w:rsid w:val="00733359"/>
    <w:rsid w:val="0073465D"/>
    <w:rsid w:val="00734C98"/>
    <w:rsid w:val="00735277"/>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08C"/>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0F26"/>
    <w:rsid w:val="007C104F"/>
    <w:rsid w:val="007C1465"/>
    <w:rsid w:val="007C1F77"/>
    <w:rsid w:val="007C2931"/>
    <w:rsid w:val="007C2D7E"/>
    <w:rsid w:val="007C4616"/>
    <w:rsid w:val="007C4949"/>
    <w:rsid w:val="007C69C3"/>
    <w:rsid w:val="007C7FB2"/>
    <w:rsid w:val="007D2F97"/>
    <w:rsid w:val="007D4DA6"/>
    <w:rsid w:val="007D588D"/>
    <w:rsid w:val="007D5C7E"/>
    <w:rsid w:val="007D5D94"/>
    <w:rsid w:val="007D6106"/>
    <w:rsid w:val="007E0382"/>
    <w:rsid w:val="007E16F3"/>
    <w:rsid w:val="007E2031"/>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1C50"/>
    <w:rsid w:val="008120DB"/>
    <w:rsid w:val="00812546"/>
    <w:rsid w:val="0081270E"/>
    <w:rsid w:val="00812BC7"/>
    <w:rsid w:val="008135FF"/>
    <w:rsid w:val="008138B8"/>
    <w:rsid w:val="00815BA4"/>
    <w:rsid w:val="00815EB5"/>
    <w:rsid w:val="00817CE4"/>
    <w:rsid w:val="0082019E"/>
    <w:rsid w:val="008220CA"/>
    <w:rsid w:val="008228C2"/>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86AF2"/>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3C"/>
    <w:rsid w:val="008C2456"/>
    <w:rsid w:val="008C346E"/>
    <w:rsid w:val="008C43DE"/>
    <w:rsid w:val="008C5F16"/>
    <w:rsid w:val="008C654D"/>
    <w:rsid w:val="008C6915"/>
    <w:rsid w:val="008C6C20"/>
    <w:rsid w:val="008C6E82"/>
    <w:rsid w:val="008C7411"/>
    <w:rsid w:val="008C7CD3"/>
    <w:rsid w:val="008D00FC"/>
    <w:rsid w:val="008D110B"/>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41D6"/>
    <w:rsid w:val="00905C58"/>
    <w:rsid w:val="009114EA"/>
    <w:rsid w:val="0091279A"/>
    <w:rsid w:val="009132B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27F"/>
    <w:rsid w:val="00933DF8"/>
    <w:rsid w:val="00934213"/>
    <w:rsid w:val="009347D1"/>
    <w:rsid w:val="00934E11"/>
    <w:rsid w:val="00935436"/>
    <w:rsid w:val="0093774C"/>
    <w:rsid w:val="00937C54"/>
    <w:rsid w:val="00940633"/>
    <w:rsid w:val="00940CBF"/>
    <w:rsid w:val="00941855"/>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5F"/>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3E40"/>
    <w:rsid w:val="00995110"/>
    <w:rsid w:val="00996656"/>
    <w:rsid w:val="009977DC"/>
    <w:rsid w:val="00997B13"/>
    <w:rsid w:val="009A1978"/>
    <w:rsid w:val="009A1F21"/>
    <w:rsid w:val="009A2453"/>
    <w:rsid w:val="009A4CFC"/>
    <w:rsid w:val="009A5AF7"/>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2DC"/>
    <w:rsid w:val="009D6B0C"/>
    <w:rsid w:val="009D77C4"/>
    <w:rsid w:val="009E033F"/>
    <w:rsid w:val="009E1DED"/>
    <w:rsid w:val="009E2221"/>
    <w:rsid w:val="009E236C"/>
    <w:rsid w:val="009E27F9"/>
    <w:rsid w:val="009E2D5C"/>
    <w:rsid w:val="009E3BDE"/>
    <w:rsid w:val="009E4081"/>
    <w:rsid w:val="009E5BF8"/>
    <w:rsid w:val="009E60B0"/>
    <w:rsid w:val="009E60F4"/>
    <w:rsid w:val="009E66B8"/>
    <w:rsid w:val="009E6A2C"/>
    <w:rsid w:val="009E6BCA"/>
    <w:rsid w:val="009F01C4"/>
    <w:rsid w:val="009F0579"/>
    <w:rsid w:val="009F1411"/>
    <w:rsid w:val="009F3D78"/>
    <w:rsid w:val="009F46F0"/>
    <w:rsid w:val="009F5378"/>
    <w:rsid w:val="009F5FED"/>
    <w:rsid w:val="009F7F3C"/>
    <w:rsid w:val="00A00172"/>
    <w:rsid w:val="00A024B6"/>
    <w:rsid w:val="00A0404A"/>
    <w:rsid w:val="00A04CEC"/>
    <w:rsid w:val="00A04D3B"/>
    <w:rsid w:val="00A057CC"/>
    <w:rsid w:val="00A05E59"/>
    <w:rsid w:val="00A06BCC"/>
    <w:rsid w:val="00A12392"/>
    <w:rsid w:val="00A12B80"/>
    <w:rsid w:val="00A14042"/>
    <w:rsid w:val="00A1448A"/>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1B6F"/>
    <w:rsid w:val="00A33481"/>
    <w:rsid w:val="00A3403A"/>
    <w:rsid w:val="00A3652C"/>
    <w:rsid w:val="00A36C52"/>
    <w:rsid w:val="00A36D90"/>
    <w:rsid w:val="00A370FE"/>
    <w:rsid w:val="00A4069B"/>
    <w:rsid w:val="00A40A79"/>
    <w:rsid w:val="00A40FAD"/>
    <w:rsid w:val="00A411E7"/>
    <w:rsid w:val="00A4293C"/>
    <w:rsid w:val="00A42FE4"/>
    <w:rsid w:val="00A43125"/>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3DCE"/>
    <w:rsid w:val="00A65AC7"/>
    <w:rsid w:val="00A66164"/>
    <w:rsid w:val="00A67F5A"/>
    <w:rsid w:val="00A7038D"/>
    <w:rsid w:val="00A70DA3"/>
    <w:rsid w:val="00A70E88"/>
    <w:rsid w:val="00A72363"/>
    <w:rsid w:val="00A72C70"/>
    <w:rsid w:val="00A739B6"/>
    <w:rsid w:val="00A743D8"/>
    <w:rsid w:val="00A74F5C"/>
    <w:rsid w:val="00A76C73"/>
    <w:rsid w:val="00A76FAF"/>
    <w:rsid w:val="00A80F2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A4590"/>
    <w:rsid w:val="00AA707E"/>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C751B"/>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AF62F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468"/>
    <w:rsid w:val="00B40F69"/>
    <w:rsid w:val="00B42DC8"/>
    <w:rsid w:val="00B43DBA"/>
    <w:rsid w:val="00B447A6"/>
    <w:rsid w:val="00B44DF8"/>
    <w:rsid w:val="00B452E1"/>
    <w:rsid w:val="00B4584E"/>
    <w:rsid w:val="00B45A27"/>
    <w:rsid w:val="00B466F8"/>
    <w:rsid w:val="00B50926"/>
    <w:rsid w:val="00B540C1"/>
    <w:rsid w:val="00B54615"/>
    <w:rsid w:val="00B56668"/>
    <w:rsid w:val="00B5716D"/>
    <w:rsid w:val="00B57FEF"/>
    <w:rsid w:val="00B601D4"/>
    <w:rsid w:val="00B609B6"/>
    <w:rsid w:val="00B61270"/>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5F24"/>
    <w:rsid w:val="00B766BE"/>
    <w:rsid w:val="00B76B10"/>
    <w:rsid w:val="00B76E71"/>
    <w:rsid w:val="00B77AAB"/>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2C9"/>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39C"/>
    <w:rsid w:val="00BB39AC"/>
    <w:rsid w:val="00BB4ADD"/>
    <w:rsid w:val="00BB5DE4"/>
    <w:rsid w:val="00BB5F6E"/>
    <w:rsid w:val="00BB7A28"/>
    <w:rsid w:val="00BC1082"/>
    <w:rsid w:val="00BC2003"/>
    <w:rsid w:val="00BC284E"/>
    <w:rsid w:val="00BC2E59"/>
    <w:rsid w:val="00BC3F3E"/>
    <w:rsid w:val="00BC5627"/>
    <w:rsid w:val="00BC57B9"/>
    <w:rsid w:val="00BC59D8"/>
    <w:rsid w:val="00BC7151"/>
    <w:rsid w:val="00BD0ED3"/>
    <w:rsid w:val="00BD1EDC"/>
    <w:rsid w:val="00BD3341"/>
    <w:rsid w:val="00BD3556"/>
    <w:rsid w:val="00BD37F1"/>
    <w:rsid w:val="00BD3BFA"/>
    <w:rsid w:val="00BD57C5"/>
    <w:rsid w:val="00BE16F6"/>
    <w:rsid w:val="00BE210F"/>
    <w:rsid w:val="00BE24B8"/>
    <w:rsid w:val="00BE265D"/>
    <w:rsid w:val="00BE2927"/>
    <w:rsid w:val="00BE2E81"/>
    <w:rsid w:val="00BE48DE"/>
    <w:rsid w:val="00BE61E6"/>
    <w:rsid w:val="00BE6486"/>
    <w:rsid w:val="00BE68B0"/>
    <w:rsid w:val="00BF04C9"/>
    <w:rsid w:val="00BF0681"/>
    <w:rsid w:val="00BF0E48"/>
    <w:rsid w:val="00BF21AC"/>
    <w:rsid w:val="00BF3BAE"/>
    <w:rsid w:val="00BF3FD1"/>
    <w:rsid w:val="00BF400F"/>
    <w:rsid w:val="00BF42AE"/>
    <w:rsid w:val="00BF548C"/>
    <w:rsid w:val="00BF577A"/>
    <w:rsid w:val="00BF6089"/>
    <w:rsid w:val="00C01695"/>
    <w:rsid w:val="00C032BF"/>
    <w:rsid w:val="00C03389"/>
    <w:rsid w:val="00C035A7"/>
    <w:rsid w:val="00C03D64"/>
    <w:rsid w:val="00C04C3F"/>
    <w:rsid w:val="00C0524C"/>
    <w:rsid w:val="00C05B20"/>
    <w:rsid w:val="00C069C8"/>
    <w:rsid w:val="00C06B27"/>
    <w:rsid w:val="00C076C5"/>
    <w:rsid w:val="00C07839"/>
    <w:rsid w:val="00C1040D"/>
    <w:rsid w:val="00C10985"/>
    <w:rsid w:val="00C11783"/>
    <w:rsid w:val="00C11A71"/>
    <w:rsid w:val="00C13BBD"/>
    <w:rsid w:val="00C1429C"/>
    <w:rsid w:val="00C15E11"/>
    <w:rsid w:val="00C16664"/>
    <w:rsid w:val="00C167EA"/>
    <w:rsid w:val="00C20E6B"/>
    <w:rsid w:val="00C23266"/>
    <w:rsid w:val="00C26CAB"/>
    <w:rsid w:val="00C2721C"/>
    <w:rsid w:val="00C319F8"/>
    <w:rsid w:val="00C31C7D"/>
    <w:rsid w:val="00C326EB"/>
    <w:rsid w:val="00C32D5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7F2"/>
    <w:rsid w:val="00C44BBD"/>
    <w:rsid w:val="00C451D4"/>
    <w:rsid w:val="00C47C43"/>
    <w:rsid w:val="00C47F7C"/>
    <w:rsid w:val="00C5131E"/>
    <w:rsid w:val="00C5210D"/>
    <w:rsid w:val="00C53882"/>
    <w:rsid w:val="00C53E70"/>
    <w:rsid w:val="00C54186"/>
    <w:rsid w:val="00C5435B"/>
    <w:rsid w:val="00C559E7"/>
    <w:rsid w:val="00C57C39"/>
    <w:rsid w:val="00C60279"/>
    <w:rsid w:val="00C60A05"/>
    <w:rsid w:val="00C6194A"/>
    <w:rsid w:val="00C62214"/>
    <w:rsid w:val="00C637EF"/>
    <w:rsid w:val="00C63F2A"/>
    <w:rsid w:val="00C64150"/>
    <w:rsid w:val="00C64859"/>
    <w:rsid w:val="00C648DB"/>
    <w:rsid w:val="00C65903"/>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3A3"/>
    <w:rsid w:val="00C905EF"/>
    <w:rsid w:val="00C939B0"/>
    <w:rsid w:val="00C942C2"/>
    <w:rsid w:val="00C94337"/>
    <w:rsid w:val="00C94634"/>
    <w:rsid w:val="00CA2A0F"/>
    <w:rsid w:val="00CA2D54"/>
    <w:rsid w:val="00CA32E2"/>
    <w:rsid w:val="00CA579F"/>
    <w:rsid w:val="00CA5CBB"/>
    <w:rsid w:val="00CA70D9"/>
    <w:rsid w:val="00CA7CF1"/>
    <w:rsid w:val="00CB046C"/>
    <w:rsid w:val="00CB0828"/>
    <w:rsid w:val="00CB1262"/>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07A4"/>
    <w:rsid w:val="00CD2FE3"/>
    <w:rsid w:val="00CD489C"/>
    <w:rsid w:val="00CD4B06"/>
    <w:rsid w:val="00CD4F8A"/>
    <w:rsid w:val="00CD5CEE"/>
    <w:rsid w:val="00CD701B"/>
    <w:rsid w:val="00CE1729"/>
    <w:rsid w:val="00CE174A"/>
    <w:rsid w:val="00CE1C9F"/>
    <w:rsid w:val="00CE2D81"/>
    <w:rsid w:val="00CE392A"/>
    <w:rsid w:val="00CE3CEC"/>
    <w:rsid w:val="00CE4268"/>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4D6"/>
    <w:rsid w:val="00D106BA"/>
    <w:rsid w:val="00D12908"/>
    <w:rsid w:val="00D14AB4"/>
    <w:rsid w:val="00D14BCC"/>
    <w:rsid w:val="00D163CF"/>
    <w:rsid w:val="00D16753"/>
    <w:rsid w:val="00D172AC"/>
    <w:rsid w:val="00D205F0"/>
    <w:rsid w:val="00D21B06"/>
    <w:rsid w:val="00D21FBB"/>
    <w:rsid w:val="00D26863"/>
    <w:rsid w:val="00D27085"/>
    <w:rsid w:val="00D302C5"/>
    <w:rsid w:val="00D316BE"/>
    <w:rsid w:val="00D32405"/>
    <w:rsid w:val="00D32837"/>
    <w:rsid w:val="00D33FDB"/>
    <w:rsid w:val="00D34A0C"/>
    <w:rsid w:val="00D35096"/>
    <w:rsid w:val="00D35D52"/>
    <w:rsid w:val="00D36176"/>
    <w:rsid w:val="00D36461"/>
    <w:rsid w:val="00D40AF2"/>
    <w:rsid w:val="00D40B5A"/>
    <w:rsid w:val="00D41539"/>
    <w:rsid w:val="00D422B5"/>
    <w:rsid w:val="00D43744"/>
    <w:rsid w:val="00D441D4"/>
    <w:rsid w:val="00D46DD0"/>
    <w:rsid w:val="00D47F8B"/>
    <w:rsid w:val="00D50232"/>
    <w:rsid w:val="00D50719"/>
    <w:rsid w:val="00D50F3A"/>
    <w:rsid w:val="00D51526"/>
    <w:rsid w:val="00D52516"/>
    <w:rsid w:val="00D52B25"/>
    <w:rsid w:val="00D5367D"/>
    <w:rsid w:val="00D541A5"/>
    <w:rsid w:val="00D556F3"/>
    <w:rsid w:val="00D56EAC"/>
    <w:rsid w:val="00D5794F"/>
    <w:rsid w:val="00D602B8"/>
    <w:rsid w:val="00D61799"/>
    <w:rsid w:val="00D61895"/>
    <w:rsid w:val="00D6231A"/>
    <w:rsid w:val="00D6240D"/>
    <w:rsid w:val="00D626DD"/>
    <w:rsid w:val="00D63939"/>
    <w:rsid w:val="00D645A5"/>
    <w:rsid w:val="00D647E7"/>
    <w:rsid w:val="00D6488C"/>
    <w:rsid w:val="00D64CC8"/>
    <w:rsid w:val="00D655D9"/>
    <w:rsid w:val="00D678EF"/>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56C3"/>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316D"/>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D7A82"/>
    <w:rsid w:val="00DE133D"/>
    <w:rsid w:val="00DE275C"/>
    <w:rsid w:val="00DE49A2"/>
    <w:rsid w:val="00DE5AE3"/>
    <w:rsid w:val="00DE5FBC"/>
    <w:rsid w:val="00DE68B1"/>
    <w:rsid w:val="00DE747A"/>
    <w:rsid w:val="00DF29F0"/>
    <w:rsid w:val="00DF3737"/>
    <w:rsid w:val="00DF3C72"/>
    <w:rsid w:val="00DF3D3C"/>
    <w:rsid w:val="00DF4971"/>
    <w:rsid w:val="00DF50A7"/>
    <w:rsid w:val="00DF50F9"/>
    <w:rsid w:val="00DF6D92"/>
    <w:rsid w:val="00DF71CF"/>
    <w:rsid w:val="00E00A58"/>
    <w:rsid w:val="00E014D7"/>
    <w:rsid w:val="00E028ED"/>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B16"/>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4BF5"/>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6898"/>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661"/>
    <w:rsid w:val="00EB780F"/>
    <w:rsid w:val="00EC05FB"/>
    <w:rsid w:val="00EC1BBB"/>
    <w:rsid w:val="00EC1E17"/>
    <w:rsid w:val="00EC4829"/>
    <w:rsid w:val="00EC5601"/>
    <w:rsid w:val="00EC5A4E"/>
    <w:rsid w:val="00EC5D01"/>
    <w:rsid w:val="00EC636E"/>
    <w:rsid w:val="00EC63D5"/>
    <w:rsid w:val="00EC70EB"/>
    <w:rsid w:val="00EC77F9"/>
    <w:rsid w:val="00EC791A"/>
    <w:rsid w:val="00ED065A"/>
    <w:rsid w:val="00ED1B68"/>
    <w:rsid w:val="00ED2C75"/>
    <w:rsid w:val="00ED3C3B"/>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A61"/>
    <w:rsid w:val="00F00C40"/>
    <w:rsid w:val="00F00E5D"/>
    <w:rsid w:val="00F02293"/>
    <w:rsid w:val="00F02438"/>
    <w:rsid w:val="00F03799"/>
    <w:rsid w:val="00F042D5"/>
    <w:rsid w:val="00F05E1F"/>
    <w:rsid w:val="00F10BA2"/>
    <w:rsid w:val="00F11274"/>
    <w:rsid w:val="00F112A6"/>
    <w:rsid w:val="00F11985"/>
    <w:rsid w:val="00F12036"/>
    <w:rsid w:val="00F120AA"/>
    <w:rsid w:val="00F12482"/>
    <w:rsid w:val="00F125AE"/>
    <w:rsid w:val="00F146E5"/>
    <w:rsid w:val="00F159C5"/>
    <w:rsid w:val="00F15AE8"/>
    <w:rsid w:val="00F15DE1"/>
    <w:rsid w:val="00F17228"/>
    <w:rsid w:val="00F17F4C"/>
    <w:rsid w:val="00F17F91"/>
    <w:rsid w:val="00F20EAB"/>
    <w:rsid w:val="00F22DBB"/>
    <w:rsid w:val="00F252C2"/>
    <w:rsid w:val="00F26EAE"/>
    <w:rsid w:val="00F274D5"/>
    <w:rsid w:val="00F27FA0"/>
    <w:rsid w:val="00F30F6E"/>
    <w:rsid w:val="00F31EC4"/>
    <w:rsid w:val="00F3295F"/>
    <w:rsid w:val="00F33046"/>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1F3A"/>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1B98"/>
    <w:rsid w:val="00F72994"/>
    <w:rsid w:val="00F739C0"/>
    <w:rsid w:val="00F75384"/>
    <w:rsid w:val="00F75D14"/>
    <w:rsid w:val="00F76071"/>
    <w:rsid w:val="00F766C2"/>
    <w:rsid w:val="00F77748"/>
    <w:rsid w:val="00F801C5"/>
    <w:rsid w:val="00F821CD"/>
    <w:rsid w:val="00F82232"/>
    <w:rsid w:val="00F825BC"/>
    <w:rsid w:val="00F82F8E"/>
    <w:rsid w:val="00F8318F"/>
    <w:rsid w:val="00F90812"/>
    <w:rsid w:val="00F92103"/>
    <w:rsid w:val="00F92A42"/>
    <w:rsid w:val="00F94622"/>
    <w:rsid w:val="00F95871"/>
    <w:rsid w:val="00F95E78"/>
    <w:rsid w:val="00F965E0"/>
    <w:rsid w:val="00F96A4E"/>
    <w:rsid w:val="00F96A7E"/>
    <w:rsid w:val="00F97D47"/>
    <w:rsid w:val="00FA000F"/>
    <w:rsid w:val="00FA00E4"/>
    <w:rsid w:val="00FA0EDD"/>
    <w:rsid w:val="00FA255D"/>
    <w:rsid w:val="00FA290B"/>
    <w:rsid w:val="00FA2BED"/>
    <w:rsid w:val="00FA4107"/>
    <w:rsid w:val="00FA5944"/>
    <w:rsid w:val="00FA638E"/>
    <w:rsid w:val="00FA73B7"/>
    <w:rsid w:val="00FA753A"/>
    <w:rsid w:val="00FB04A6"/>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02BC"/>
    <w:rsid w:val="00FD13F4"/>
    <w:rsid w:val="00FD14C2"/>
    <w:rsid w:val="00FD1993"/>
    <w:rsid w:val="00FD1CDB"/>
    <w:rsid w:val="00FD1CF2"/>
    <w:rsid w:val="00FD2ABD"/>
    <w:rsid w:val="00FD2C3D"/>
    <w:rsid w:val="00FD30C6"/>
    <w:rsid w:val="00FD4F42"/>
    <w:rsid w:val="00FD6BB7"/>
    <w:rsid w:val="00FD6E4C"/>
    <w:rsid w:val="00FD6EF0"/>
    <w:rsid w:val="00FD7121"/>
    <w:rsid w:val="00FE3321"/>
    <w:rsid w:val="00FE3D58"/>
    <w:rsid w:val="00FE41C4"/>
    <w:rsid w:val="00FE4837"/>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8848">
      <w:bodyDiv w:val="1"/>
      <w:marLeft w:val="0"/>
      <w:marRight w:val="0"/>
      <w:marTop w:val="0"/>
      <w:marBottom w:val="0"/>
      <w:divBdr>
        <w:top w:val="none" w:sz="0" w:space="0" w:color="auto"/>
        <w:left w:val="none" w:sz="0" w:space="0" w:color="auto"/>
        <w:bottom w:val="none" w:sz="0" w:space="0" w:color="auto"/>
        <w:right w:val="none" w:sz="0" w:space="0" w:color="auto"/>
      </w:divBdr>
      <w:divsChild>
        <w:div w:id="1693920804">
          <w:marLeft w:val="0"/>
          <w:marRight w:val="0"/>
          <w:marTop w:val="0"/>
          <w:marBottom w:val="0"/>
          <w:divBdr>
            <w:top w:val="none" w:sz="0" w:space="0" w:color="auto"/>
            <w:left w:val="none" w:sz="0" w:space="0" w:color="auto"/>
            <w:bottom w:val="none" w:sz="0" w:space="0" w:color="auto"/>
            <w:right w:val="none" w:sz="0" w:space="0" w:color="auto"/>
          </w:divBdr>
          <w:divsChild>
            <w:div w:id="1655335376">
              <w:marLeft w:val="0"/>
              <w:marRight w:val="0"/>
              <w:marTop w:val="0"/>
              <w:marBottom w:val="0"/>
              <w:divBdr>
                <w:top w:val="none" w:sz="0" w:space="0" w:color="auto"/>
                <w:left w:val="none" w:sz="0" w:space="0" w:color="auto"/>
                <w:bottom w:val="none" w:sz="0" w:space="0" w:color="auto"/>
                <w:right w:val="none" w:sz="0" w:space="0" w:color="auto"/>
              </w:divBdr>
              <w:divsChild>
                <w:div w:id="363528581">
                  <w:marLeft w:val="0"/>
                  <w:marRight w:val="0"/>
                  <w:marTop w:val="0"/>
                  <w:marBottom w:val="0"/>
                  <w:divBdr>
                    <w:top w:val="none" w:sz="0" w:space="0" w:color="auto"/>
                    <w:left w:val="none" w:sz="0" w:space="0" w:color="auto"/>
                    <w:bottom w:val="none" w:sz="0" w:space="0" w:color="auto"/>
                    <w:right w:val="none" w:sz="0" w:space="0" w:color="auto"/>
                  </w:divBdr>
                  <w:divsChild>
                    <w:div w:id="1083331203">
                      <w:marLeft w:val="0"/>
                      <w:marRight w:val="0"/>
                      <w:marTop w:val="0"/>
                      <w:marBottom w:val="0"/>
                      <w:divBdr>
                        <w:top w:val="none" w:sz="0" w:space="0" w:color="auto"/>
                        <w:left w:val="none" w:sz="0" w:space="0" w:color="auto"/>
                        <w:bottom w:val="none" w:sz="0" w:space="0" w:color="auto"/>
                        <w:right w:val="none" w:sz="0" w:space="0" w:color="auto"/>
                      </w:divBdr>
                      <w:divsChild>
                        <w:div w:id="1186864521">
                          <w:marLeft w:val="0"/>
                          <w:marRight w:val="0"/>
                          <w:marTop w:val="0"/>
                          <w:marBottom w:val="0"/>
                          <w:divBdr>
                            <w:top w:val="none" w:sz="0" w:space="0" w:color="auto"/>
                            <w:left w:val="none" w:sz="0" w:space="0" w:color="auto"/>
                            <w:bottom w:val="none" w:sz="0" w:space="0" w:color="auto"/>
                            <w:right w:val="none" w:sz="0" w:space="0" w:color="auto"/>
                          </w:divBdr>
                          <w:divsChild>
                            <w:div w:id="1877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20633">
      <w:bodyDiv w:val="1"/>
      <w:marLeft w:val="0"/>
      <w:marRight w:val="0"/>
      <w:marTop w:val="0"/>
      <w:marBottom w:val="0"/>
      <w:divBdr>
        <w:top w:val="none" w:sz="0" w:space="0" w:color="auto"/>
        <w:left w:val="none" w:sz="0" w:space="0" w:color="auto"/>
        <w:bottom w:val="none" w:sz="0" w:space="0" w:color="auto"/>
        <w:right w:val="none" w:sz="0" w:space="0" w:color="auto"/>
      </w:divBdr>
      <w:divsChild>
        <w:div w:id="193231120">
          <w:marLeft w:val="0"/>
          <w:marRight w:val="0"/>
          <w:marTop w:val="0"/>
          <w:marBottom w:val="0"/>
          <w:divBdr>
            <w:top w:val="none" w:sz="0" w:space="0" w:color="auto"/>
            <w:left w:val="none" w:sz="0" w:space="0" w:color="auto"/>
            <w:bottom w:val="none" w:sz="0" w:space="0" w:color="auto"/>
            <w:right w:val="none" w:sz="0" w:space="0" w:color="auto"/>
          </w:divBdr>
          <w:divsChild>
            <w:div w:id="1143080847">
              <w:marLeft w:val="0"/>
              <w:marRight w:val="0"/>
              <w:marTop w:val="0"/>
              <w:marBottom w:val="0"/>
              <w:divBdr>
                <w:top w:val="none" w:sz="0" w:space="0" w:color="auto"/>
                <w:left w:val="none" w:sz="0" w:space="0" w:color="auto"/>
                <w:bottom w:val="none" w:sz="0" w:space="0" w:color="auto"/>
                <w:right w:val="none" w:sz="0" w:space="0" w:color="auto"/>
              </w:divBdr>
              <w:divsChild>
                <w:div w:id="1154906913">
                  <w:marLeft w:val="0"/>
                  <w:marRight w:val="0"/>
                  <w:marTop w:val="0"/>
                  <w:marBottom w:val="0"/>
                  <w:divBdr>
                    <w:top w:val="none" w:sz="0" w:space="0" w:color="auto"/>
                    <w:left w:val="none" w:sz="0" w:space="0" w:color="auto"/>
                    <w:bottom w:val="none" w:sz="0" w:space="0" w:color="auto"/>
                    <w:right w:val="none" w:sz="0" w:space="0" w:color="auto"/>
                  </w:divBdr>
                  <w:divsChild>
                    <w:div w:id="682586071">
                      <w:marLeft w:val="0"/>
                      <w:marRight w:val="0"/>
                      <w:marTop w:val="0"/>
                      <w:marBottom w:val="0"/>
                      <w:divBdr>
                        <w:top w:val="none" w:sz="0" w:space="0" w:color="auto"/>
                        <w:left w:val="none" w:sz="0" w:space="0" w:color="auto"/>
                        <w:bottom w:val="none" w:sz="0" w:space="0" w:color="auto"/>
                        <w:right w:val="none" w:sz="0" w:space="0" w:color="auto"/>
                      </w:divBdr>
                      <w:divsChild>
                        <w:div w:id="1766071809">
                          <w:marLeft w:val="0"/>
                          <w:marRight w:val="0"/>
                          <w:marTop w:val="0"/>
                          <w:marBottom w:val="0"/>
                          <w:divBdr>
                            <w:top w:val="none" w:sz="0" w:space="0" w:color="auto"/>
                            <w:left w:val="none" w:sz="0" w:space="0" w:color="auto"/>
                            <w:bottom w:val="none" w:sz="0" w:space="0" w:color="auto"/>
                            <w:right w:val="none" w:sz="0" w:space="0" w:color="auto"/>
                          </w:divBdr>
                          <w:divsChild>
                            <w:div w:id="1865436098">
                              <w:marLeft w:val="0"/>
                              <w:marRight w:val="0"/>
                              <w:marTop w:val="0"/>
                              <w:marBottom w:val="0"/>
                              <w:divBdr>
                                <w:top w:val="none" w:sz="0" w:space="0" w:color="auto"/>
                                <w:left w:val="none" w:sz="0" w:space="0" w:color="auto"/>
                                <w:bottom w:val="none" w:sz="0" w:space="0" w:color="auto"/>
                                <w:right w:val="none" w:sz="0" w:space="0" w:color="auto"/>
                              </w:divBdr>
                              <w:divsChild>
                                <w:div w:id="1320159529">
                                  <w:marLeft w:val="0"/>
                                  <w:marRight w:val="0"/>
                                  <w:marTop w:val="0"/>
                                  <w:marBottom w:val="0"/>
                                  <w:divBdr>
                                    <w:top w:val="none" w:sz="0" w:space="0" w:color="auto"/>
                                    <w:left w:val="none" w:sz="0" w:space="0" w:color="auto"/>
                                    <w:bottom w:val="none" w:sz="0" w:space="0" w:color="auto"/>
                                    <w:right w:val="none" w:sz="0" w:space="0" w:color="auto"/>
                                  </w:divBdr>
                                  <w:divsChild>
                                    <w:div w:id="711807654">
                                      <w:marLeft w:val="0"/>
                                      <w:marRight w:val="0"/>
                                      <w:marTop w:val="0"/>
                                      <w:marBottom w:val="0"/>
                                      <w:divBdr>
                                        <w:top w:val="none" w:sz="0" w:space="0" w:color="auto"/>
                                        <w:left w:val="none" w:sz="0" w:space="0" w:color="auto"/>
                                        <w:bottom w:val="none" w:sz="0" w:space="0" w:color="auto"/>
                                        <w:right w:val="none" w:sz="0" w:space="0" w:color="auto"/>
                                      </w:divBdr>
                                      <w:divsChild>
                                        <w:div w:id="1992171236">
                                          <w:marLeft w:val="0"/>
                                          <w:marRight w:val="0"/>
                                          <w:marTop w:val="0"/>
                                          <w:marBottom w:val="495"/>
                                          <w:divBdr>
                                            <w:top w:val="none" w:sz="0" w:space="0" w:color="auto"/>
                                            <w:left w:val="none" w:sz="0" w:space="0" w:color="auto"/>
                                            <w:bottom w:val="none" w:sz="0" w:space="0" w:color="auto"/>
                                            <w:right w:val="none" w:sz="0" w:space="0" w:color="auto"/>
                                          </w:divBdr>
                                          <w:divsChild>
                                            <w:div w:id="4153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848CB-38FA-4F7D-8ADB-D437E698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141</TotalTime>
  <Pages>8</Pages>
  <Words>1512</Words>
  <Characters>8623</Characters>
  <Application>Microsoft Office Word</Application>
  <DocSecurity>0</DocSecurity>
  <Lines>71</Lines>
  <Paragraphs>20</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Wei Zhou</cp:lastModifiedBy>
  <cp:revision>23</cp:revision>
  <cp:lastPrinted>2017-02-10T14:46:00Z</cp:lastPrinted>
  <dcterms:created xsi:type="dcterms:W3CDTF">2018-12-03T05:18:00Z</dcterms:created>
  <dcterms:modified xsi:type="dcterms:W3CDTF">2018-12-07T00:25:00Z</dcterms:modified>
</cp:coreProperties>
</file>