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1E0F34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1E0F34" w:rsidRDefault="00CA10FF" w:rsidP="00545FA5">
            <w:pPr>
              <w:pStyle w:val="OneM2M-TableTitle"/>
            </w:pPr>
            <w:r>
              <w:t>Work Item</w:t>
            </w:r>
          </w:p>
        </w:tc>
      </w:tr>
      <w:tr w:rsidR="006B7235" w:rsidRPr="001E0F34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002875" w:rsidP="00B55C2D">
            <w:pPr>
              <w:pStyle w:val="OneM2M-FrontMatter"/>
            </w:pPr>
            <w:r>
              <w:t>LWM2M Interworking</w:t>
            </w:r>
            <w:del w:id="0" w:author="tcarey" w:date="2015-01-21T18:48:00Z">
              <w:r w:rsidDel="00C030AA">
                <w:delText xml:space="preserve"> Proxy</w:delText>
              </w:r>
            </w:del>
          </w:p>
        </w:tc>
      </w:tr>
      <w:tr w:rsidR="00B55C2D" w:rsidRPr="001E0F34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AD7E8D" w:rsidRDefault="0059054B" w:rsidP="005741F1">
            <w:pPr>
              <w:pStyle w:val="OneM2M-FrontMatter"/>
            </w:pPr>
            <w:r w:rsidRPr="00AD7E8D">
              <w:t>WI</w:t>
            </w:r>
            <w:r w:rsidR="00B55C2D" w:rsidRPr="00AD7E8D">
              <w:t>-</w:t>
            </w:r>
            <w:r w:rsidR="0004544F">
              <w:t>xxxx</w:t>
            </w:r>
            <w:r w:rsidR="00061DA0" w:rsidRPr="00AD7E8D">
              <w:t>-</w:t>
            </w:r>
            <w:r w:rsidR="00002875">
              <w:t>LWM2M_Interworking</w:t>
            </w:r>
            <w:r w:rsidR="00061DA0" w:rsidRPr="00AD7E8D">
              <w:t>-V</w:t>
            </w:r>
            <w:r w:rsidR="003B2C5D">
              <w:t>0_1_0</w:t>
            </w:r>
          </w:p>
          <w:p w:rsidR="00B55C2D" w:rsidRPr="001E0F34" w:rsidRDefault="00B55C2D" w:rsidP="00061DA0">
            <w:pPr>
              <w:pStyle w:val="OneM2M-FrontMatter"/>
            </w:pPr>
          </w:p>
        </w:tc>
      </w:tr>
      <w:tr w:rsidR="00B55C2D" w:rsidRPr="00C030AA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D24DC4" w:rsidRDefault="00CF3E38" w:rsidP="005741F1">
            <w:pPr>
              <w:pStyle w:val="OneM2M-FrontMatter"/>
              <w:rPr>
                <w:lang w:val="de-DE"/>
              </w:rPr>
            </w:pPr>
            <w:r w:rsidRPr="00D24DC4">
              <w:rPr>
                <w:lang w:val="de-DE"/>
              </w:rPr>
              <w:t>ALU (TIA, ATIS)</w:t>
            </w:r>
          </w:p>
          <w:p w:rsidR="00002875" w:rsidRPr="00D24DC4" w:rsidRDefault="00CF3E38" w:rsidP="005741F1">
            <w:pPr>
              <w:pStyle w:val="OneM2M-FrontMatter"/>
              <w:rPr>
                <w:ins w:id="1" w:author="tcarey" w:date="2015-01-20T07:33:00Z"/>
                <w:lang w:val="de-DE"/>
              </w:rPr>
            </w:pPr>
            <w:r w:rsidRPr="00D24DC4">
              <w:rPr>
                <w:lang w:val="de-DE"/>
              </w:rPr>
              <w:t>Gemalto (ETSI)</w:t>
            </w:r>
          </w:p>
          <w:p w:rsidR="00940E96" w:rsidRDefault="00ED5657" w:rsidP="005741F1">
            <w:pPr>
              <w:pStyle w:val="OneM2M-FrontMatter"/>
              <w:rPr>
                <w:ins w:id="2" w:author="tcarey" w:date="2015-01-20T07:59:00Z"/>
                <w:lang w:val="fr-FR"/>
              </w:rPr>
            </w:pPr>
            <w:proofErr w:type="spellStart"/>
            <w:ins w:id="3" w:author="tcarey" w:date="2015-01-20T07:33:00Z">
              <w:r w:rsidRPr="00ED5657">
                <w:rPr>
                  <w:lang w:val="fr-FR"/>
                  <w:rPrChange w:id="4" w:author="tcarey" w:date="2015-01-20T07:33:00Z">
                    <w:rPr>
                      <w:lang w:val="de-DE"/>
                    </w:rPr>
                  </w:rPrChange>
                </w:rPr>
                <w:t>Eurecom</w:t>
              </w:r>
              <w:proofErr w:type="spellEnd"/>
              <w:r w:rsidRPr="00ED5657">
                <w:rPr>
                  <w:lang w:val="fr-FR"/>
                  <w:rPrChange w:id="5" w:author="tcarey" w:date="2015-01-20T07:33:00Z">
                    <w:rPr>
                      <w:lang w:val="de-DE"/>
                    </w:rPr>
                  </w:rPrChange>
                </w:rPr>
                <w:t xml:space="preserve"> (ETSI)</w:t>
              </w:r>
            </w:ins>
          </w:p>
          <w:p w:rsidR="00E45AD0" w:rsidRDefault="00E45AD0" w:rsidP="005741F1">
            <w:pPr>
              <w:pStyle w:val="OneM2M-FrontMatter"/>
              <w:rPr>
                <w:ins w:id="6" w:author="tcarey" w:date="2015-01-20T13:46:00Z"/>
                <w:lang w:val="fr-FR"/>
              </w:rPr>
            </w:pPr>
            <w:proofErr w:type="spellStart"/>
            <w:ins w:id="7" w:author="tcarey" w:date="2015-01-20T07:59:00Z">
              <w:r>
                <w:rPr>
                  <w:lang w:val="fr-FR"/>
                </w:rPr>
                <w:t>Huawei</w:t>
              </w:r>
              <w:proofErr w:type="spellEnd"/>
              <w:r>
                <w:rPr>
                  <w:lang w:val="fr-FR"/>
                </w:rPr>
                <w:t xml:space="preserve"> (CCSA)</w:t>
              </w:r>
            </w:ins>
          </w:p>
          <w:p w:rsidR="006B74FB" w:rsidRDefault="006B74FB" w:rsidP="005741F1">
            <w:pPr>
              <w:pStyle w:val="OneM2M-FrontMatter"/>
              <w:rPr>
                <w:ins w:id="8" w:author="tcarey" w:date="2015-01-20T17:16:00Z"/>
                <w:lang w:val="fr-FR"/>
              </w:rPr>
            </w:pPr>
            <w:ins w:id="9" w:author="tcarey" w:date="2015-01-20T13:46:00Z">
              <w:r>
                <w:rPr>
                  <w:lang w:val="fr-FR"/>
                </w:rPr>
                <w:t xml:space="preserve">LG </w:t>
              </w:r>
              <w:proofErr w:type="spellStart"/>
              <w:r>
                <w:rPr>
                  <w:lang w:val="fr-FR"/>
                </w:rPr>
                <w:t>Electronics</w:t>
              </w:r>
              <w:proofErr w:type="spellEnd"/>
              <w:r>
                <w:rPr>
                  <w:lang w:val="fr-FR"/>
                </w:rPr>
                <w:t xml:space="preserve"> (</w:t>
              </w:r>
            </w:ins>
            <w:ins w:id="10" w:author="tcarey" w:date="2015-01-20T13:49:00Z">
              <w:r>
                <w:rPr>
                  <w:lang w:val="fr-FR"/>
                </w:rPr>
                <w:t>TTA)</w:t>
              </w:r>
            </w:ins>
          </w:p>
          <w:p w:rsidR="004B72D7" w:rsidRDefault="004B72D7" w:rsidP="005741F1">
            <w:pPr>
              <w:pStyle w:val="OneM2M-FrontMatter"/>
              <w:rPr>
                <w:ins w:id="11" w:author="tcarey" w:date="2015-01-21T16:55:00Z"/>
                <w:lang w:val="fr-FR"/>
              </w:rPr>
            </w:pPr>
            <w:proofErr w:type="spellStart"/>
            <w:ins w:id="12" w:author="tcarey" w:date="2015-01-20T17:16:00Z">
              <w:r>
                <w:rPr>
                  <w:lang w:val="fr-FR"/>
                </w:rPr>
                <w:t>InterDigital</w:t>
              </w:r>
              <w:proofErr w:type="spellEnd"/>
              <w:r>
                <w:rPr>
                  <w:lang w:val="fr-FR"/>
                </w:rPr>
                <w:t xml:space="preserve"> (ATIS)</w:t>
              </w:r>
            </w:ins>
          </w:p>
          <w:p w:rsidR="00942BE8" w:rsidRDefault="00942BE8" w:rsidP="005741F1">
            <w:pPr>
              <w:pStyle w:val="OneM2M-FrontMatter"/>
              <w:rPr>
                <w:ins w:id="13" w:author="tcarey" w:date="2015-01-21T18:46:00Z"/>
                <w:lang w:val="fr-FR"/>
              </w:rPr>
            </w:pPr>
            <w:ins w:id="14" w:author="tcarey" w:date="2015-01-21T16:55:00Z">
              <w:r>
                <w:rPr>
                  <w:lang w:val="fr-FR"/>
                </w:rPr>
                <w:t>Sierra Wireless (ETSI)</w:t>
              </w:r>
            </w:ins>
          </w:p>
          <w:p w:rsidR="00C030AA" w:rsidRDefault="00C030AA" w:rsidP="005741F1">
            <w:pPr>
              <w:pStyle w:val="OneM2M-FrontMatter"/>
              <w:rPr>
                <w:ins w:id="15" w:author="tcarey" w:date="2015-01-21T18:49:00Z"/>
                <w:lang w:val="fr-FR"/>
              </w:rPr>
            </w:pPr>
            <w:ins w:id="16" w:author="tcarey" w:date="2015-01-21T18:46:00Z">
              <w:r>
                <w:rPr>
                  <w:lang w:val="fr-FR"/>
                </w:rPr>
                <w:t>Ericsson (ETSI)</w:t>
              </w:r>
            </w:ins>
          </w:p>
          <w:p w:rsidR="00C030AA" w:rsidRPr="00A10D2E" w:rsidRDefault="00C030AA" w:rsidP="005741F1">
            <w:pPr>
              <w:pStyle w:val="OneM2M-FrontMatter"/>
              <w:rPr>
                <w:lang w:val="fr-FR"/>
                <w:rPrChange w:id="17" w:author="tcarey" w:date="2015-01-20T07:33:00Z">
                  <w:rPr>
                    <w:lang w:val="de-DE"/>
                  </w:rPr>
                </w:rPrChange>
              </w:rPr>
            </w:pPr>
            <w:ins w:id="18" w:author="tcarey" w:date="2015-01-21T18:49:00Z">
              <w:r>
                <w:rPr>
                  <w:lang w:val="fr-FR"/>
                </w:rPr>
                <w:t>KDDI (TTC)</w:t>
              </w:r>
            </w:ins>
          </w:p>
        </w:tc>
      </w:tr>
      <w:tr w:rsidR="001E2B3B" w:rsidRPr="001E0F34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043BB8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002875">
              <w:t>5</w:t>
            </w:r>
            <w:r w:rsidR="001E2B3B" w:rsidRPr="001E0F34">
              <w:t>-</w:t>
            </w:r>
            <w:r w:rsidR="00002875">
              <w:t>01</w:t>
            </w:r>
            <w:r>
              <w:t>-</w:t>
            </w:r>
            <w:del w:id="19" w:author="tcarey" w:date="2015-01-20T07:59:00Z">
              <w:r w:rsidR="00002875" w:rsidDel="005C6E81">
                <w:delText>10</w:delText>
              </w:r>
            </w:del>
            <w:ins w:id="20" w:author="tcarey" w:date="2015-01-20T07:59:00Z">
              <w:r w:rsidR="005C6E81">
                <w:t>2</w:t>
              </w:r>
            </w:ins>
            <w:ins w:id="21" w:author="tcarey" w:date="2015-01-21T17:09:00Z">
              <w:r w:rsidR="00043BB8">
                <w:t>1</w:t>
              </w:r>
            </w:ins>
          </w:p>
        </w:tc>
      </w:tr>
      <w:tr w:rsidR="001E2B3B" w:rsidRPr="001E0F34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02875" w:rsidP="00061DA0">
            <w:pPr>
              <w:pStyle w:val="OneM2M-FrontMatter"/>
            </w:pPr>
            <w:r>
              <w:rPr>
                <w:lang w:eastAsia="ja-JP"/>
              </w:rPr>
              <w:t xml:space="preserve">Proposes a work </w:t>
            </w:r>
            <w:proofErr w:type="spellStart"/>
            <w:r>
              <w:rPr>
                <w:lang w:eastAsia="ja-JP"/>
              </w:rPr>
              <w:t>itemto</w:t>
            </w:r>
            <w:proofErr w:type="spellEnd"/>
            <w:r>
              <w:rPr>
                <w:lang w:eastAsia="ja-JP"/>
              </w:rPr>
              <w:t xml:space="preserve"> produce </w:t>
            </w:r>
            <w:proofErr w:type="gramStart"/>
            <w:r>
              <w:rPr>
                <w:lang w:eastAsia="ja-JP"/>
              </w:rPr>
              <w:t>a</w:t>
            </w:r>
            <w:proofErr w:type="gramEnd"/>
            <w:r>
              <w:rPr>
                <w:lang w:eastAsia="ja-JP"/>
              </w:rPr>
              <w:t xml:space="preserve"> interworking specification between oneM2M IN/MN CSEs and LWM2M Servers </w:t>
            </w:r>
            <w:r w:rsidR="00627C73">
              <w:rPr>
                <w:lang w:eastAsia="ja-JP"/>
              </w:rPr>
              <w:t xml:space="preserve">and Clients </w:t>
            </w:r>
            <w:r>
              <w:rPr>
                <w:lang w:eastAsia="ja-JP"/>
              </w:rPr>
              <w:t>based on the TS-0001 Annex F architecture.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22" w:name="_Toc300920109"/>
      <w:r w:rsidR="00B55C2D">
        <w:lastRenderedPageBreak/>
        <w:t>Title</w:t>
      </w:r>
    </w:p>
    <w:p w:rsidR="00B55C2D" w:rsidRPr="0073402A" w:rsidRDefault="00002875" w:rsidP="00B55C2D">
      <w:pPr>
        <w:pStyle w:val="OneM2M-Normal"/>
      </w:pPr>
      <w:r>
        <w:t>LWM2M Interworking Specification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B55C2D" w:rsidRDefault="00002875" w:rsidP="00D06987">
      <w:pPr>
        <w:pStyle w:val="OneM2M-Normal"/>
      </w:pPr>
      <w:r>
        <w:t xml:space="preserve"> </w:t>
      </w:r>
      <w:r w:rsidR="00E07D1D">
        <w:t xml:space="preserve">New </w:t>
      </w:r>
      <w:r>
        <w:t xml:space="preserve">Technical </w:t>
      </w:r>
      <w:r w:rsidR="006C232B">
        <w:t>Specification that specifies the interworking scenarios and solutions</w:t>
      </w:r>
    </w:p>
    <w:p w:rsidR="006C232B" w:rsidRDefault="006C232B" w:rsidP="00D06987">
      <w:pPr>
        <w:pStyle w:val="OneM2M-Normal"/>
      </w:pPr>
      <w:r>
        <w:t>Modification o f TS-0002 to incorporate new requirements discovered during this work.</w:t>
      </w:r>
    </w:p>
    <w:p w:rsidR="006C232B" w:rsidRPr="0073402A" w:rsidRDefault="006C232B" w:rsidP="00D06987">
      <w:pPr>
        <w:pStyle w:val="OneM2M-Normal"/>
      </w:pPr>
    </w:p>
    <w:p w:rsidR="00D06987" w:rsidRDefault="00B55C2D" w:rsidP="00B55C2D">
      <w:pPr>
        <w:pStyle w:val="OneM2M-Heading1"/>
      </w:pPr>
      <w:r>
        <w:t>I</w:t>
      </w:r>
      <w:r w:rsidRPr="0073402A">
        <w:t xml:space="preserve">mpact </w:t>
      </w:r>
    </w:p>
    <w:p w:rsidR="00D06987" w:rsidRDefault="00D06987" w:rsidP="00D06987">
      <w:pPr>
        <w:pStyle w:val="OneM2M-Heading2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06987" w:rsidRDefault="006C232B" w:rsidP="00D06987">
      <w:pPr>
        <w:pStyle w:val="OneM2M-Normal"/>
      </w:pPr>
      <w:r>
        <w:t xml:space="preserve">This work item might have an impact on TS-0002 for new requirements. </w:t>
      </w:r>
    </w:p>
    <w:p w:rsidR="006C232B" w:rsidRDefault="006C232B" w:rsidP="00D06987">
      <w:pPr>
        <w:pStyle w:val="OneM2M-Normal"/>
      </w:pPr>
      <w:r>
        <w:t xml:space="preserve">This work item would rely on work contained within TR-0007 (Abstraction and Semantics) for </w:t>
      </w:r>
      <w:r w:rsidR="00627C73">
        <w:t>the LWM2M Object Translation Proxy</w:t>
      </w:r>
      <w:r>
        <w:t>.</w:t>
      </w:r>
    </w:p>
    <w:p w:rsidR="00B55C2D" w:rsidRPr="00D06987" w:rsidRDefault="00D06987" w:rsidP="00D06987">
      <w:pPr>
        <w:pStyle w:val="OneM2M-Heading2"/>
      </w:pPr>
      <w:r w:rsidRPr="00D06987">
        <w:t>I</w:t>
      </w:r>
      <w:r w:rsidR="00B55C2D" w:rsidRPr="00D06987">
        <w:t>mpact on other oneM2M Work Items;</w:t>
      </w:r>
    </w:p>
    <w:p w:rsidR="00B55C2D" w:rsidRPr="0073402A" w:rsidRDefault="006C232B" w:rsidP="00D06987">
      <w:pPr>
        <w:pStyle w:val="OneM2M-Normal"/>
      </w:pPr>
      <w:r>
        <w:t>The current work item is expected to have impact on WI-0005 (</w:t>
      </w:r>
      <w:r w:rsidRPr="00062E78">
        <w:t>Abstraction &amp; Semantics Capability Enablement</w:t>
      </w:r>
      <w:r>
        <w:t>) and vice versa.</w:t>
      </w:r>
    </w:p>
    <w:p w:rsidR="00D06987" w:rsidRDefault="00D06987" w:rsidP="00B55C2D">
      <w:pPr>
        <w:pStyle w:val="OneM2M-Heading1"/>
      </w:pPr>
      <w:r>
        <w:t>Scope</w:t>
      </w:r>
    </w:p>
    <w:p w:rsidR="001551D5" w:rsidRDefault="001551D5" w:rsidP="00E07D1D">
      <w:pPr>
        <w:pStyle w:val="OneM2M-Normal"/>
        <w:rPr>
          <w:ins w:id="23" w:author="tcarey" w:date="2015-01-19T14:06:00Z"/>
        </w:rPr>
      </w:pPr>
      <w:ins w:id="24" w:author="tcarey" w:date="2015-01-19T14:05:00Z">
        <w:r>
          <w:t>Annex F of TS-0001 describes</w:t>
        </w:r>
      </w:ins>
      <w:ins w:id="25" w:author="tcarey" w:date="2015-01-19T14:06:00Z">
        <w:r>
          <w:t xml:space="preserve"> possible </w:t>
        </w:r>
        <w:proofErr w:type="spellStart"/>
        <w:r>
          <w:t>interworkings</w:t>
        </w:r>
        <w:proofErr w:type="spellEnd"/>
        <w:r>
          <w:t xml:space="preserve"> for non-oneM2M Applications </w:t>
        </w:r>
      </w:ins>
    </w:p>
    <w:p w:rsidR="001551D5" w:rsidRDefault="00ED5657" w:rsidP="00E07D1D">
      <w:pPr>
        <w:pStyle w:val="OneM2M-Normal"/>
      </w:pPr>
      <w:ins w:id="26" w:author="tcarey" w:date="2015-01-19T14:07:00Z">
        <w:r>
          <w:pict>
            <v:group id="_x0000_s1026" editas="canvas" style="width:451.35pt;height:179.9pt;mso-position-horizontal-relative:char;mso-position-vertical-relative:line" coordorigin="1440,11078" coordsize="9027,359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1440;top:11078;width:9027;height:3598" o:preferrelative="f">
                <v:fill o:detectmouseclick="t"/>
                <v:path o:extrusionok="t" o:connecttype="none"/>
                <o:lock v:ext="edit" text="t"/>
              </v:shape>
              <v:rect id="Rectangle 13" o:spid="_x0000_s1028" style="position:absolute;left:4230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next-textbox:#Rectangle 13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Application </w:t>
                      </w:r>
                    </w:p>
                  </w:txbxContent>
                </v:textbox>
              </v:rect>
              <v:rect id="Rectangle 15" o:spid="_x0000_s1029" style="position:absolute;left:2425;top:13871;width:7952;height:3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" filled="f" fillcolor="#4f81bd" strokecolor="#385d8a" strokeweight="2pt">
                <v:textbox style="mso-next-textbox:#Rectangle 15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CSE(s)</w:t>
                      </w:r>
                    </w:p>
                  </w:txbxContent>
                </v:textbox>
              </v:rect>
              <v:line id="Straight Connector 16" o:spid="_x0000_s1030" style="position:absolute;flip:y;visibility:visible" from="5632,11584" to="5633,1389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31" type="#_x0000_t202" style="position:absolute;left:3902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next-textbox:#TextBox 20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32" style="position:absolute;visibility:visible" from="5539,13000" to="5692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3" type="#_x0000_t202" style="position:absolute;left:5707;top:12870;width:594;height:27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next-textbox:#TextBox 22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rect id="Rectangle 30" o:spid="_x0000_s1034" style="position:absolute;left:4230;top:12510;width:1149;height:70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next-textbox:#Rectangle 30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Inter-</w:t>
                      </w: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working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Proxy</w:t>
                      </w:r>
                    </w:p>
                  </w:txbxContent>
                </v:textbox>
              </v:rect>
              <v:line id="Straight Connector 16" o:spid="_x0000_s1035" style="position:absolute;flip:y;visibility:visible" from="4811,13212" to="4812,13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36" style="position:absolute;visibility:visible" from="4726,13667" to="4880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7" type="#_x0000_t202" style="position:absolute;left:4847;top:13252;width:1010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1)</w:t>
                      </w:r>
                    </w:p>
                  </w:txbxContent>
                </v:textbox>
              </v:shape>
              <v:line id="Straight Connector 17" o:spid="_x0000_s1038" style="position:absolute;visibility:visible" from="4404,12063" to="4558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39" style="position:absolute;flip:y;visibility:visible" from="4476,11653" to="4477,125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40" style="position:absolute;left:1932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Application</w:t>
                      </w:r>
                    </w:p>
                  </w:txbxContent>
                </v:textbox>
              </v:rect>
              <v:line id="Straight Connector 16" o:spid="_x0000_s1041" style="position:absolute;flip:y;visibility:visible" from="3334,11584" to="3335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 id="TextBox 20" o:spid="_x0000_s1042" type="#_x0000_t202" style="position:absolute;left:1440;top:11711;width:1156;height:53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43" style="position:absolute;visibility:visible" from="3241,13000" to="3394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44" type="#_x0000_t202" style="position:absolute;left:3425;top:12870;width:548;height:2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line id="Straight Connector 17" o:spid="_x0000_s1045" style="position:absolute;visibility:visible" from="2107,12063" to="2261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46" style="position:absolute;flip:y;visibility:visible" from="2178,11653" to="2178,1403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line id="_x0000_s1047" style="position:absolute" from="2178,14033" to="2178,14525">
                <v:stroke dashstyle="dash"/>
                <v:shadow color="#eeece1"/>
              </v:line>
              <v:rect id="Rectangle 13" o:spid="_x0000_s1048" style="position:absolute;left:6528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 Application</w:t>
                      </w:r>
                    </w:p>
                  </w:txbxContent>
                </v:textbox>
              </v:rect>
              <v:shape id="TextBox 20" o:spid="_x0000_s1049" type="#_x0000_t202" style="position:absolute;left:6200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rect id="Rectangle 30" o:spid="_x0000_s1050" style="position:absolute;left:6520;top:12480;width:1329;height:7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Inter-</w:t>
                      </w: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working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Proxy</w:t>
                      </w:r>
                    </w:p>
                  </w:txbxContent>
                </v:textbox>
              </v:rect>
              <v:line id="Straight Connector 16" o:spid="_x0000_s1051" style="position:absolute;flip:y;visibility:visible" from="7109,13212" to="7110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2" style="position:absolute;visibility:visible" from="7024,13667" to="7178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3" type="#_x0000_t202" style="position:absolute;left:7085;top:13267;width:1009;height:2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line id="Straight Connector 17" o:spid="_x0000_s1054" style="position:absolute;visibility:visible" from="6702,12063" to="6856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55" style="position:absolute;flip:y;visibility:visible" from="6774,11653" to="6775,1248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56" style="position:absolute;left:8547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</w:t>
                      </w:r>
                      <w:proofErr w:type="gram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native Application</w:t>
                      </w:r>
                    </w:p>
                  </w:txbxContent>
                </v:textbox>
              </v:rect>
              <v:line id="Straight Connector 16" o:spid="_x0000_s1057" style="position:absolute;flip:y;visibility:visible" from="9424,11584" to="9425,138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8" style="position:absolute;visibility:visible" from="9345,13000" to="9499,1300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9" type="#_x0000_t202" style="position:absolute;left:9560;top:12840;width:622;height: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w10:wrap type="none"/>
              <w10:anchorlock/>
            </v:group>
          </w:pict>
        </w:r>
      </w:ins>
    </w:p>
    <w:p w:rsidR="001551D5" w:rsidRDefault="001551D5" w:rsidP="00E07D1D">
      <w:pPr>
        <w:pStyle w:val="OneM2M-Normal"/>
        <w:rPr>
          <w:ins w:id="27" w:author="tcarey" w:date="2015-01-19T14:07:00Z"/>
        </w:rPr>
      </w:pPr>
    </w:p>
    <w:p w:rsidR="001551D5" w:rsidRPr="003D0505" w:rsidRDefault="00AF6E78" w:rsidP="00E07D1D">
      <w:pPr>
        <w:pStyle w:val="OneM2M-Normal"/>
        <w:rPr>
          <w:ins w:id="28" w:author="tcarey" w:date="2015-01-19T14:07:00Z"/>
        </w:rPr>
      </w:pPr>
      <w:ins w:id="29" w:author="tcarey" w:date="2015-01-19T14:07:00Z">
        <w:r>
          <w:t xml:space="preserve">The objective of the technical specification would be </w:t>
        </w:r>
      </w:ins>
      <w:ins w:id="30" w:author="tcarey" w:date="2015-01-19T14:09:00Z">
        <w:r>
          <w:t xml:space="preserve">to </w:t>
        </w:r>
      </w:ins>
      <w:ins w:id="31" w:author="tcarey" w:date="2015-01-19T14:07:00Z">
        <w:r>
          <w:t>specify the functionality of the Inter-working Proxy for LWM2M Application</w:t>
        </w:r>
      </w:ins>
      <w:ins w:id="32" w:author="tcarey" w:date="2015-01-19T14:09:00Z">
        <w:r>
          <w:t>.</w:t>
        </w:r>
      </w:ins>
    </w:p>
    <w:p w:rsidR="00E07D1D" w:rsidRPr="003D0505" w:rsidDel="001551D5" w:rsidRDefault="00AF6E78" w:rsidP="00E07D1D">
      <w:pPr>
        <w:pStyle w:val="OneM2M-Normal"/>
      </w:pPr>
      <w:moveFromRangeStart w:id="33" w:author="tcarey" w:date="2015-01-19T14:09:00Z" w:name="move409439899"/>
      <w:moveFrom w:id="34" w:author="tcarey" w:date="2015-01-19T14:09:00Z">
        <w:r>
          <w:t>The objectives of the technical specification are as follows: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5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6" w:author="tcarey" w:date="2015-01-19T14:09:00Z">
        <w:r>
          <w:t>Onboarding of LWM2M Endpoints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7" w:author="tcarey" w:date="2015-01-19T14:09:00Z">
        <w:r>
          <w:t>Translation of LWM2M Objects into oneM2M Semantic containers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8" w:author="tcarey" w:date="2015-01-19T14:09:00Z">
        <w:r>
          <w:lastRenderedPageBreak/>
          <w:t>Translation of LWM2M Endpoints into oneM2M Applications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9" w:author="tcarey" w:date="2015-01-19T14:09:00Z">
        <w:r>
          <w:t>Translation of LWM2M Protocol information elements in oneM2M Resources. This would include LWM2M security information elements (e.g., ACLs).</w:t>
        </w:r>
      </w:moveFrom>
    </w:p>
    <w:moveFromRangeEnd w:id="33"/>
    <w:p w:rsidR="001551D5" w:rsidRPr="003D0505" w:rsidRDefault="00AF6E78" w:rsidP="00627C73">
      <w:pPr>
        <w:pStyle w:val="OneM2M-Normal"/>
        <w:rPr>
          <w:ins w:id="40" w:author="tcarey" w:date="2015-01-19T14:11:00Z"/>
        </w:rPr>
      </w:pPr>
      <w:del w:id="41" w:author="tcarey" w:date="2015-01-19T14:10:00Z">
        <w:r>
          <w:delText>This Work Item will provide a technical specification that describes and specifies the following</w:delText>
        </w:r>
      </w:del>
      <w:ins w:id="42" w:author="tcarey" w:date="2015-01-19T14:10:00Z">
        <w:r>
          <w:t>The LWM2M Interworking Proxy would encompass the following</w:t>
        </w:r>
      </w:ins>
      <w:r>
        <w:t xml:space="preserve"> interworking scenarios</w:t>
      </w:r>
      <w:ins w:id="43" w:author="tcarey" w:date="2015-01-19T14:11:00Z">
        <w:r>
          <w:t xml:space="preserve"> as described in Annex F of TS-0001:</w:t>
        </w:r>
      </w:ins>
    </w:p>
    <w:p w:rsidR="00ED5657" w:rsidRDefault="00ED5657" w:rsidP="00ED5657">
      <w:pPr>
        <w:pStyle w:val="BN"/>
        <w:rPr>
          <w:del w:id="44" w:author="tcarey" w:date="2015-01-20T08:00:00Z"/>
        </w:rPr>
        <w:pPrChange w:id="45" w:author="tcarey" w:date="2015-01-20T08:00:00Z">
          <w:pPr>
            <w:pStyle w:val="OneM2M-Normal"/>
          </w:pPr>
        </w:pPrChange>
      </w:pPr>
      <w:ins w:id="46" w:author="tcarey" w:date="2015-01-19T14:12:00Z">
        <w:r w:rsidRPr="00ED5657">
          <w:rPr>
            <w:sz w:val="24"/>
            <w:szCs w:val="24"/>
            <w:rPrChange w:id="47" w:author="tcarey" w:date="2015-01-19T14:14:00Z">
              <w:rPr/>
            </w:rPrChange>
          </w:rPr>
          <w:t xml:space="preserve">Interworking using containers for transparent transport of encoded non-oneM2M data and commands via </w:t>
        </w:r>
        <w:proofErr w:type="spellStart"/>
        <w:r w:rsidRPr="00ED5657">
          <w:rPr>
            <w:sz w:val="24"/>
            <w:szCs w:val="24"/>
            <w:rPrChange w:id="48" w:author="tcarey" w:date="2015-01-19T14:14:00Z">
              <w:rPr/>
            </w:rPrChange>
          </w:rPr>
          <w:t>Mca</w:t>
        </w:r>
        <w:proofErr w:type="spellEnd"/>
        <w:r w:rsidRPr="00ED5657">
          <w:rPr>
            <w:sz w:val="24"/>
            <w:szCs w:val="24"/>
            <w:rPrChange w:id="49" w:author="tcarey" w:date="2015-01-19T14:14:00Z">
              <w:rPr/>
            </w:rPrChange>
          </w:rPr>
          <w:t>.</w:t>
        </w:r>
      </w:ins>
      <w:del w:id="50" w:author="tcarey" w:date="2015-01-19T14:11:00Z">
        <w:r w:rsidR="00AF6E78">
          <w:delText>:</w:delText>
        </w:r>
      </w:del>
    </w:p>
    <w:p w:rsidR="00ED5657" w:rsidRDefault="00ED5657" w:rsidP="00ED5657">
      <w:pPr>
        <w:pStyle w:val="BN"/>
        <w:rPr>
          <w:del w:id="51" w:author="tcarey" w:date="2015-01-20T08:00:00Z"/>
        </w:rPr>
        <w:pPrChange w:id="52" w:author="tcarey" w:date="2015-01-20T08:00:00Z">
          <w:pPr>
            <w:pStyle w:val="OneM2M-Normal"/>
          </w:pPr>
        </w:pPrChange>
      </w:pPr>
      <w:del w:id="53" w:author="tcarey" w:date="2015-01-20T08:00:00Z">
        <w:r w:rsidDel="00C56FF2">
          <w:fldChar w:fldCharType="begin"/>
        </w:r>
        <w:r w:rsidDel="00C56FF2">
          <w:fldChar w:fldCharType="end"/>
        </w:r>
      </w:del>
      <w:del w:id="54" w:author="tcarey" w:date="2015-01-19T14:18:00Z">
        <w:r w:rsidR="003D0505" w:rsidRPr="003D0505" w:rsidDel="003D0505">
          <w:object w:dxaOrig="14320" w:dyaOrig="3614">
            <v:shape id="_x0000_i1026" type="#_x0000_t75" style="width:486.75pt;height:123pt" o:ole="">
              <v:imagedata r:id="rId8" o:title=""/>
            </v:shape>
            <o:OLEObject Type="Embed" ProgID="Visio.Drawing.11" ShapeID="_x0000_i1026" DrawAspect="Content" ObjectID="_1483371470" r:id="rId9"/>
          </w:object>
        </w:r>
      </w:del>
    </w:p>
    <w:p w:rsidR="00ED5657" w:rsidRPr="00ED5657" w:rsidRDefault="00ED5657" w:rsidP="00ED5657">
      <w:pPr>
        <w:pStyle w:val="BN"/>
        <w:rPr>
          <w:del w:id="55" w:author="tcarey" w:date="2015-01-20T08:00:00Z"/>
          <w:sz w:val="24"/>
          <w:szCs w:val="24"/>
          <w:lang w:val="en-US"/>
          <w:rPrChange w:id="56" w:author="tcarey" w:date="2015-01-20T07:33:00Z">
            <w:rPr>
              <w:del w:id="57" w:author="tcarey" w:date="2015-01-20T08:00:00Z"/>
            </w:rPr>
          </w:rPrChange>
        </w:rPr>
        <w:pPrChange w:id="58" w:author="tcarey" w:date="2015-01-20T08:00:00Z">
          <w:pPr>
            <w:pStyle w:val="Caption"/>
          </w:pPr>
        </w:pPrChange>
      </w:pPr>
      <w:del w:id="59" w:author="tcarey" w:date="2015-01-20T08:00:00Z">
        <w:r w:rsidRPr="00ED5657">
          <w:rPr>
            <w:sz w:val="24"/>
            <w:szCs w:val="24"/>
            <w:lang w:val="en-US"/>
            <w:rPrChange w:id="60" w:author="tcarey" w:date="2015-01-20T07:33:00Z">
              <w:rPr/>
            </w:rPrChange>
          </w:rPr>
          <w:delText xml:space="preserve">Figure </w:delText>
        </w:r>
        <w:r w:rsidRPr="00CF3E38" w:rsidDel="00C56FF2">
          <w:rPr>
            <w:sz w:val="24"/>
            <w:szCs w:val="24"/>
          </w:rPr>
          <w:fldChar w:fldCharType="begin"/>
        </w:r>
        <w:r w:rsidRPr="00ED5657">
          <w:rPr>
            <w:sz w:val="24"/>
            <w:szCs w:val="24"/>
            <w:lang w:val="en-US"/>
            <w:rPrChange w:id="61" w:author="tcarey" w:date="2015-01-20T07:33:00Z">
              <w:rPr/>
            </w:rPrChange>
          </w:rPr>
          <w:delInstrText xml:space="preserve"> SEQ Figure \* ARABIC </w:delInstrText>
        </w:r>
        <w:r w:rsidRPr="00CF3E38" w:rsidDel="00C56FF2">
          <w:rPr>
            <w:sz w:val="24"/>
            <w:szCs w:val="24"/>
          </w:rPr>
          <w:fldChar w:fldCharType="separate"/>
        </w:r>
        <w:r w:rsidRPr="00ED5657">
          <w:rPr>
            <w:noProof/>
            <w:sz w:val="24"/>
            <w:szCs w:val="24"/>
            <w:lang w:val="en-US"/>
            <w:rPrChange w:id="62" w:author="tcarey" w:date="2015-01-20T07:33:00Z">
              <w:rPr>
                <w:noProof/>
              </w:rPr>
            </w:rPrChange>
          </w:rPr>
          <w:delText>1</w:delText>
        </w:r>
        <w:r w:rsidRPr="00CF3E38" w:rsidDel="00C56FF2">
          <w:rPr>
            <w:sz w:val="24"/>
            <w:szCs w:val="24"/>
          </w:rPr>
          <w:fldChar w:fldCharType="end"/>
        </w:r>
        <w:r w:rsidRPr="00ED5657">
          <w:rPr>
            <w:sz w:val="24"/>
            <w:szCs w:val="24"/>
            <w:lang w:val="en-US"/>
            <w:rPrChange w:id="63" w:author="tcarey" w:date="2015-01-20T07:33:00Z">
              <w:rPr/>
            </w:rPrChange>
          </w:rPr>
          <w:delText xml:space="preserve"> - LWM2M </w:delText>
        </w:r>
      </w:del>
      <w:del w:id="64" w:author="tcarey" w:date="2015-01-19T14:19:00Z">
        <w:r w:rsidRPr="00ED5657">
          <w:rPr>
            <w:sz w:val="24"/>
            <w:szCs w:val="24"/>
            <w:lang w:val="en-US"/>
            <w:rPrChange w:id="65" w:author="tcarey" w:date="2015-01-20T07:33:00Z">
              <w:rPr/>
            </w:rPrChange>
          </w:rPr>
          <w:delText xml:space="preserve">Protocol </w:delText>
        </w:r>
      </w:del>
      <w:del w:id="66" w:author="tcarey" w:date="2015-01-20T08:00:00Z">
        <w:r w:rsidRPr="00ED5657">
          <w:rPr>
            <w:sz w:val="24"/>
            <w:szCs w:val="24"/>
            <w:lang w:val="en-US"/>
            <w:rPrChange w:id="67" w:author="tcarey" w:date="2015-01-20T07:33:00Z">
              <w:rPr/>
            </w:rPrChange>
          </w:rPr>
          <w:delText>Proxy</w:delText>
        </w:r>
      </w:del>
    </w:p>
    <w:p w:rsidR="00ED5657" w:rsidRDefault="00AF6E78" w:rsidP="00ED5657">
      <w:pPr>
        <w:pStyle w:val="BN"/>
        <w:rPr>
          <w:del w:id="68" w:author="tcarey" w:date="2015-01-20T08:00:00Z"/>
        </w:rPr>
        <w:pPrChange w:id="69" w:author="tcarey" w:date="2015-01-20T08:00:00Z">
          <w:pPr>
            <w:pStyle w:val="OneM2M-Normal"/>
          </w:pPr>
        </w:pPrChange>
      </w:pPr>
      <w:del w:id="70" w:author="tcarey" w:date="2015-01-20T08:00:00Z">
        <w:r w:rsidDel="00C56FF2">
          <w:delText>In the above scenario the LWM2M Application Objects and protocol elements are encapsulated within oneM2M Resource containers.</w:delText>
        </w:r>
      </w:del>
    </w:p>
    <w:p w:rsidR="00ED5657" w:rsidRDefault="00ED5657" w:rsidP="00ED5657">
      <w:pPr>
        <w:pStyle w:val="BN"/>
        <w:rPr>
          <w:ins w:id="71" w:author="tcarey" w:date="2015-01-19T14:12:00Z"/>
        </w:rPr>
        <w:pPrChange w:id="72" w:author="tcarey" w:date="2015-01-20T08:00:00Z">
          <w:pPr>
            <w:pStyle w:val="OneM2M-Normal"/>
          </w:pPr>
        </w:pPrChange>
      </w:pPr>
    </w:p>
    <w:p w:rsidR="00ED5657" w:rsidRPr="00ED5657" w:rsidRDefault="00ED5657" w:rsidP="00ED5657">
      <w:pPr>
        <w:pStyle w:val="BN"/>
        <w:rPr>
          <w:ins w:id="73" w:author="tcarey" w:date="2015-01-19T14:12:00Z"/>
          <w:rFonts w:ascii="Myriad Pro" w:hAnsi="Myriad Pro"/>
          <w:sz w:val="24"/>
          <w:szCs w:val="24"/>
          <w:rPrChange w:id="74" w:author="tcarey" w:date="2015-01-19T14:14:00Z">
            <w:rPr>
              <w:ins w:id="75" w:author="tcarey" w:date="2015-01-19T14:12:00Z"/>
            </w:rPr>
          </w:rPrChange>
        </w:rPr>
        <w:pPrChange w:id="76" w:author="tcarey" w:date="2015-01-19T14:12:00Z">
          <w:pPr>
            <w:pStyle w:val="BN"/>
            <w:numPr>
              <w:numId w:val="17"/>
            </w:numPr>
          </w:pPr>
        </w:pPrChange>
      </w:pPr>
      <w:ins w:id="77" w:author="tcarey" w:date="2015-01-19T14:12:00Z">
        <w:r w:rsidRPr="00ED5657">
          <w:rPr>
            <w:rFonts w:ascii="Myriad Pro" w:hAnsi="Myriad Pro"/>
            <w:sz w:val="24"/>
            <w:szCs w:val="24"/>
            <w:rPrChange w:id="78" w:author="tcarey" w:date="2015-01-19T14:14:00Z">
              <w:rPr/>
            </w:rPrChange>
          </w:rPr>
          <w:t xml:space="preserve">Interworking with full mapping of the semantic of the non-oneM2M data model to </w:t>
        </w:r>
        <w:proofErr w:type="spellStart"/>
        <w:r w:rsidRPr="00ED5657">
          <w:rPr>
            <w:rFonts w:ascii="Myriad Pro" w:hAnsi="Myriad Pro"/>
            <w:sz w:val="24"/>
            <w:szCs w:val="24"/>
            <w:rPrChange w:id="79" w:author="tcarey" w:date="2015-01-19T14:14:00Z">
              <w:rPr/>
            </w:rPrChange>
          </w:rPr>
          <w:t>Mca</w:t>
        </w:r>
        <w:proofErr w:type="spellEnd"/>
        <w:r w:rsidRPr="00ED5657">
          <w:rPr>
            <w:rFonts w:ascii="Myriad Pro" w:hAnsi="Myriad Pro"/>
            <w:sz w:val="24"/>
            <w:szCs w:val="24"/>
            <w:rPrChange w:id="80" w:author="tcarey" w:date="2015-01-19T14:14:00Z">
              <w:rPr/>
            </w:rPrChange>
          </w:rPr>
          <w:t>.</w:t>
        </w:r>
      </w:ins>
    </w:p>
    <w:p w:rsidR="003D0505" w:rsidRPr="003D0505" w:rsidRDefault="003D0505" w:rsidP="00627C73">
      <w:pPr>
        <w:pStyle w:val="OneM2M-Normal"/>
      </w:pPr>
    </w:p>
    <w:p w:rsidR="00627C73" w:rsidRPr="003D0505" w:rsidDel="00C56FF2" w:rsidRDefault="00ED5657" w:rsidP="00627C73">
      <w:pPr>
        <w:pStyle w:val="OneM2M-Normal"/>
        <w:rPr>
          <w:del w:id="81" w:author="tcarey" w:date="2015-01-20T08:00:00Z"/>
        </w:rPr>
      </w:pPr>
      <w:del w:id="82" w:author="tcarey" w:date="2015-01-20T08:00:00Z">
        <w:r w:rsidDel="00C56FF2">
          <w:fldChar w:fldCharType="begin"/>
        </w:r>
        <w:r w:rsidDel="00C56FF2">
          <w:fldChar w:fldCharType="end"/>
        </w:r>
      </w:del>
      <w:del w:id="83" w:author="tcarey" w:date="2015-01-19T14:25:00Z">
        <w:r w:rsidR="003D0505" w:rsidRPr="003D0505" w:rsidDel="00291FFE">
          <w:object w:dxaOrig="13771" w:dyaOrig="4064">
            <v:shape id="_x0000_i1027" type="#_x0000_t75" style="width:486.75pt;height:2in" o:ole="">
              <v:imagedata r:id="rId10" o:title=""/>
            </v:shape>
            <o:OLEObject Type="Embed" ProgID="Visio.Drawing.11" ShapeID="_x0000_i1027" DrawAspect="Content" ObjectID="_1483371471" r:id="rId11"/>
          </w:object>
        </w:r>
      </w:del>
    </w:p>
    <w:p w:rsidR="00627C73" w:rsidRPr="003D0505" w:rsidDel="00C56FF2" w:rsidRDefault="00CF3E38" w:rsidP="00627C73">
      <w:pPr>
        <w:pStyle w:val="Caption"/>
        <w:rPr>
          <w:del w:id="84" w:author="tcarey" w:date="2015-01-20T08:00:00Z"/>
          <w:sz w:val="24"/>
          <w:szCs w:val="24"/>
        </w:rPr>
      </w:pPr>
      <w:del w:id="85" w:author="tcarey" w:date="2015-01-20T08:00:00Z">
        <w:r w:rsidRPr="00CF3E38" w:rsidDel="00C56FF2">
          <w:rPr>
            <w:sz w:val="24"/>
            <w:szCs w:val="24"/>
          </w:rPr>
          <w:delText xml:space="preserve">Figure </w:delText>
        </w:r>
        <w:r w:rsidR="00ED5657" w:rsidRPr="00EF3B66" w:rsidDel="00C56FF2">
          <w:rPr>
            <w:sz w:val="24"/>
            <w:szCs w:val="24"/>
          </w:rPr>
          <w:fldChar w:fldCharType="begin"/>
        </w:r>
        <w:r w:rsidR="00EF3B66" w:rsidRPr="00EF3B66">
          <w:rPr>
            <w:b w:val="0"/>
            <w:sz w:val="24"/>
            <w:szCs w:val="24"/>
          </w:rPr>
          <w:delInstrText xml:space="preserve"> SEQ Figure \* ARABIC </w:delInstrText>
        </w:r>
        <w:r w:rsidR="00ED5657" w:rsidRPr="00EF3B66" w:rsidDel="00C56FF2">
          <w:rPr>
            <w:sz w:val="24"/>
            <w:szCs w:val="24"/>
          </w:rPr>
          <w:fldChar w:fldCharType="separate"/>
        </w:r>
        <w:r w:rsidR="00EF3B66" w:rsidRPr="00EF3B66">
          <w:rPr>
            <w:b w:val="0"/>
            <w:noProof/>
            <w:sz w:val="24"/>
            <w:szCs w:val="24"/>
          </w:rPr>
          <w:delText>2</w:delText>
        </w:r>
        <w:r w:rsidR="00ED5657" w:rsidRPr="00EF3B66" w:rsidDel="00C56FF2">
          <w:rPr>
            <w:sz w:val="24"/>
            <w:szCs w:val="24"/>
          </w:rPr>
          <w:fldChar w:fldCharType="end"/>
        </w:r>
        <w:r w:rsidR="00EF3B66" w:rsidRPr="00EF3B66">
          <w:rPr>
            <w:b w:val="0"/>
            <w:sz w:val="24"/>
            <w:szCs w:val="24"/>
          </w:rPr>
          <w:delText xml:space="preserve"> - LWM2M </w:delText>
        </w:r>
      </w:del>
      <w:del w:id="86" w:author="tcarey" w:date="2015-01-19T14:25:00Z">
        <w:r w:rsidR="00EF3B66" w:rsidRPr="00EF3B66">
          <w:rPr>
            <w:b w:val="0"/>
            <w:sz w:val="24"/>
            <w:szCs w:val="24"/>
          </w:rPr>
          <w:delText xml:space="preserve">Object Translation </w:delText>
        </w:r>
      </w:del>
      <w:del w:id="87" w:author="tcarey" w:date="2015-01-20T08:00:00Z">
        <w:r w:rsidR="00D90755" w:rsidRPr="00D90755">
          <w:rPr>
            <w:sz w:val="24"/>
            <w:szCs w:val="24"/>
          </w:rPr>
          <w:delText>Proxy</w:delText>
        </w:r>
      </w:del>
    </w:p>
    <w:p w:rsidR="00291FFE" w:rsidRPr="003D0505" w:rsidDel="00C56FF2" w:rsidRDefault="00AF6E78" w:rsidP="000142D2">
      <w:pPr>
        <w:pStyle w:val="OneM2M-Normal"/>
        <w:rPr>
          <w:del w:id="88" w:author="tcarey" w:date="2015-01-20T08:00:00Z"/>
        </w:rPr>
      </w:pPr>
      <w:del w:id="89" w:author="tcarey" w:date="2015-01-20T08:00:00Z">
        <w:r w:rsidDel="00C56FF2">
          <w:delText>In the above scenario the LWM2M application objects are translated into oneM2M semantic objects.</w:delText>
        </w:r>
      </w:del>
    </w:p>
    <w:p w:rsidR="001E22BE" w:rsidRDefault="001E22BE" w:rsidP="000142D2">
      <w:pPr>
        <w:pStyle w:val="OneM2M-Normal"/>
      </w:pPr>
      <w:r>
        <w:t>Note: The scenario where LWM2M application objects are translated into oneM2M Management Objects is not considered part of this work item and is FFS.</w:t>
      </w:r>
    </w:p>
    <w:p w:rsidR="001E22BE" w:rsidRPr="00627C73" w:rsidRDefault="001E22BE" w:rsidP="00627C73"/>
    <w:p w:rsidR="001551D5" w:rsidRDefault="001551D5" w:rsidP="001551D5">
      <w:pPr>
        <w:pStyle w:val="OneM2M-Normal"/>
      </w:pPr>
      <w:moveToRangeStart w:id="90" w:author="tcarey" w:date="2015-01-19T14:09:00Z" w:name="move409439899"/>
      <w:moveTo w:id="91" w:author="tcarey" w:date="2015-01-19T14:09:00Z">
        <w:del w:id="92" w:author="tcarey" w:date="2015-01-19T14:26:00Z">
          <w:r w:rsidDel="00291FFE">
            <w:delText>The objectives of</w:delText>
          </w:r>
        </w:del>
      </w:moveTo>
      <w:ins w:id="93" w:author="tcarey" w:date="2015-01-19T14:26:00Z">
        <w:r w:rsidR="00291FFE">
          <w:t>Minimally</w:t>
        </w:r>
      </w:ins>
      <w:moveTo w:id="94" w:author="tcarey" w:date="2015-01-19T14:09:00Z">
        <w:r>
          <w:t xml:space="preserve"> the technical specification </w:t>
        </w:r>
        <w:del w:id="95" w:author="tcarey" w:date="2015-01-19T14:27:00Z">
          <w:r w:rsidDel="00291FFE">
            <w:delText>are as follows</w:delText>
          </w:r>
        </w:del>
      </w:moveTo>
      <w:ins w:id="96" w:author="tcarey" w:date="2015-01-19T14:27:00Z">
        <w:r w:rsidR="00291FFE">
          <w:t>is expected to specify the following interworking functionality</w:t>
        </w:r>
      </w:ins>
      <w:moveTo w:id="97" w:author="tcarey" w:date="2015-01-19T14:09:00Z">
        <w:r>
          <w:t>: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8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proofErr w:type="spellStart"/>
      <w:moveTo w:id="99" w:author="tcarey" w:date="2015-01-19T14:09:00Z">
        <w:r>
          <w:t>Onboarding</w:t>
        </w:r>
        <w:proofErr w:type="spellEnd"/>
        <w:r>
          <w:t xml:space="preserve"> of LWM2M Endpoints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100" w:author="tcarey" w:date="2015-01-19T14:09:00Z">
        <w:r>
          <w:t xml:space="preserve">Translation of LWM2M Objects into oneM2M Semantic </w:t>
        </w:r>
      </w:moveTo>
      <w:ins w:id="101" w:author="tcarey" w:date="2015-01-20T17:16:00Z">
        <w:r w:rsidR="004B72D7">
          <w:t xml:space="preserve">enabled </w:t>
        </w:r>
      </w:ins>
      <w:moveTo w:id="102" w:author="tcarey" w:date="2015-01-19T14:09:00Z">
        <w:r>
          <w:t>containers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103" w:author="tcarey" w:date="2015-01-19T14:09:00Z">
        <w:r>
          <w:t xml:space="preserve">Translation of LWM2M Endpoints into oneM2M </w:t>
        </w:r>
        <w:del w:id="104" w:author="tcarey" w:date="2015-01-20T17:16:00Z">
          <w:r w:rsidDel="004B72D7">
            <w:delText>Applications</w:delText>
          </w:r>
        </w:del>
      </w:moveTo>
      <w:ins w:id="105" w:author="tcarey" w:date="2015-01-20T17:16:00Z">
        <w:r w:rsidR="004B72D7">
          <w:t>Application or Node</w:t>
        </w:r>
      </w:ins>
    </w:p>
    <w:p w:rsidR="001551D5" w:rsidRPr="000142D2" w:rsidRDefault="001551D5" w:rsidP="001551D5">
      <w:pPr>
        <w:pStyle w:val="OneM2M-Normal"/>
        <w:numPr>
          <w:ilvl w:val="0"/>
          <w:numId w:val="14"/>
        </w:numPr>
      </w:pPr>
      <w:moveTo w:id="106" w:author="tcarey" w:date="2015-01-19T14:09:00Z">
        <w:r>
          <w:t>Translation of LWM2M Protocol information elements in oneM2M Resources. This would include LWM2M security information elements (e.g., ACLs).</w:t>
        </w:r>
      </w:moveTo>
    </w:p>
    <w:moveToRangeEnd w:id="90"/>
    <w:p w:rsidR="00B55C2D" w:rsidRPr="001551D5" w:rsidRDefault="00B55C2D" w:rsidP="00D06987">
      <w:pPr>
        <w:pStyle w:val="OneM2M-Normal"/>
        <w:rPr>
          <w:rPrChange w:id="107" w:author="tcarey" w:date="2015-01-19T14:09:00Z">
            <w:rPr>
              <w:lang w:val="en-US"/>
            </w:rPr>
          </w:rPrChange>
        </w:rPr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709"/>
        <w:gridCol w:w="1559"/>
      </w:tblGrid>
      <w:tr w:rsidR="00323BE6" w:rsidRPr="00944311" w:rsidTr="00DD67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944311" w:rsidTr="00DD67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944311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942BE8" w:rsidP="009C0B5E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ins w:id="108" w:author="tcarey" w:date="2015-01-21T16:58:00Z">
              <w:r>
                <w:rPr>
                  <w:rFonts w:ascii="Arial" w:eastAsia="MS Mincho" w:hAnsi="Arial" w:cs="Arial"/>
                  <w:lang w:val="en-US" w:eastAsia="ja-JP"/>
                </w:rPr>
                <w:t>LWM2M Interworking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6C232B">
              <w:rPr>
                <w:rFonts w:ascii="Arial" w:eastAsia="MS Mincho" w:hAnsi="Arial" w:cs="Arial"/>
                <w:lang w:val="en-US"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C232B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9" w:rsidRDefault="00942BE8">
            <w:pPr>
              <w:spacing w:before="0"/>
              <w:jc w:val="center"/>
              <w:rPr>
                <w:del w:id="109" w:author="tcarey" w:date="2015-01-21T16:56:00Z"/>
                <w:rFonts w:ascii="Arial" w:hAnsi="Arial" w:cs="Arial"/>
                <w:lang w:val="en-US" w:eastAsia="ko-KR"/>
              </w:rPr>
            </w:pPr>
            <w:ins w:id="110" w:author="tcarey" w:date="2015-01-21T16:56:00Z">
              <w:r>
                <w:rPr>
                  <w:rFonts w:ascii="Arial" w:hAnsi="Arial" w:cs="Arial"/>
                  <w:lang w:val="en-US" w:eastAsia="ko-KR"/>
                </w:rPr>
                <w:t xml:space="preserve">TS </w:t>
              </w:r>
              <w:proofErr w:type="gramStart"/>
              <w:r>
                <w:rPr>
                  <w:rFonts w:ascii="Arial" w:hAnsi="Arial" w:cs="Arial"/>
                  <w:lang w:val="en-US" w:eastAsia="ko-KR"/>
                </w:rPr>
                <w:t>is</w:t>
              </w:r>
              <w:proofErr w:type="gramEnd"/>
              <w:r>
                <w:rPr>
                  <w:rFonts w:ascii="Arial" w:hAnsi="Arial" w:cs="Arial"/>
                  <w:lang w:val="en-US" w:eastAsia="ko-KR"/>
                </w:rPr>
                <w:t xml:space="preserve"> expected to incorporate Architecture Work.</w:t>
              </w:r>
            </w:ins>
            <w:del w:id="111" w:author="tcarey" w:date="2015-01-21T16:58:00Z">
              <w:r w:rsidR="006C232B" w:rsidRPr="00C52B63" w:rsidDel="00942BE8">
                <w:rPr>
                  <w:rFonts w:ascii="Arial" w:hAnsi="Arial" w:cs="Arial" w:hint="eastAsia"/>
                  <w:lang w:val="en-US" w:eastAsia="ko-KR"/>
                </w:rPr>
                <w:delText>WG2 will collaborate closely with all other WGs.</w:delText>
              </w:r>
            </w:del>
          </w:p>
          <w:p w:rsidR="00000000" w:rsidRDefault="00BA142E">
            <w:pPr>
              <w:spacing w:before="0"/>
              <w:rPr>
                <w:rFonts w:ascii="Arial" w:eastAsia="MS Mincho" w:hAnsi="Arial" w:cs="Arial"/>
                <w:b/>
                <w:lang w:eastAsia="ja-JP"/>
              </w:rPr>
              <w:pPrChange w:id="112" w:author="tcarey" w:date="2015-01-21T16:58:00Z">
                <w:pPr>
                  <w:spacing w:before="0"/>
                  <w:jc w:val="center"/>
                </w:pPr>
              </w:pPrChange>
            </w:pPr>
            <w:del w:id="113" w:author="tcarey" w:date="2015-01-21T16:55:00Z">
              <w:r w:rsidDel="00942BE8">
                <w:rPr>
                  <w:rFonts w:ascii="Arial" w:hAnsi="Arial" w:cs="Arial"/>
                  <w:lang w:val="en-US" w:eastAsia="ko-KR"/>
                </w:rPr>
                <w:delText xml:space="preserve">Translation scenario is </w:delText>
              </w:r>
            </w:del>
          </w:p>
        </w:tc>
      </w:tr>
      <w:tr w:rsidR="00942BE8" w:rsidRPr="00942BE8" w:rsidTr="00DD6730">
        <w:trPr>
          <w:ins w:id="114" w:author="tcarey" w:date="2015-01-21T16:56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2BE8" w:rsidRDefault="00942BE8" w:rsidP="006C232B">
            <w:pPr>
              <w:spacing w:before="0"/>
              <w:jc w:val="center"/>
              <w:rPr>
                <w:ins w:id="115" w:author="tcarey" w:date="2015-01-21T16:56:00Z"/>
                <w:rFonts w:ascii="Arial" w:eastAsia="MS Mincho" w:hAnsi="Arial" w:cs="Arial"/>
                <w:lang w:eastAsia="ja-JP"/>
                <w:rPrChange w:id="116" w:author="tcarey" w:date="2015-01-21T16:58:00Z">
                  <w:rPr>
                    <w:ins w:id="117" w:author="tcarey" w:date="2015-01-21T16:56:00Z"/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118" w:author="tcarey" w:date="2015-01-21T16:58:00Z">
              <w:r>
                <w:rPr>
                  <w:rFonts w:ascii="Arial" w:eastAsia="MS Mincho" w:hAnsi="Arial" w:cs="Arial"/>
                  <w:lang w:eastAsia="ja-JP"/>
                </w:rPr>
                <w:t>TS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19" w:author="tcarey" w:date="2015-01-21T16:56:00Z"/>
                <w:rFonts w:ascii="Arial" w:eastAsia="MS Mincho" w:hAnsi="Arial" w:cs="Arial"/>
                <w:lang w:val="en-US" w:eastAsia="ja-JP"/>
              </w:rPr>
            </w:pPr>
            <w:ins w:id="120" w:author="tcarey" w:date="2015-01-21T16:58:00Z">
              <w:r>
                <w:rPr>
                  <w:rFonts w:ascii="Arial" w:eastAsia="MS Mincho" w:hAnsi="Arial" w:cs="Arial"/>
                  <w:lang w:val="en-US" w:eastAsia="ja-JP"/>
                </w:rPr>
                <w:t>0002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4311" w:rsidRDefault="00942BE8" w:rsidP="00323BE6">
            <w:pPr>
              <w:spacing w:before="0"/>
              <w:rPr>
                <w:ins w:id="121" w:author="tcarey" w:date="2015-01-21T16:56:00Z"/>
                <w:rFonts w:ascii="Arial" w:eastAsia="MS Mincho" w:hAnsi="Arial" w:cs="Arial"/>
                <w:lang w:val="en-US" w:eastAsia="ja-JP"/>
              </w:rPr>
            </w:pPr>
            <w:ins w:id="122" w:author="tcarey" w:date="2015-01-21T16:58:00Z">
              <w:r>
                <w:rPr>
                  <w:rFonts w:ascii="Arial" w:eastAsia="MS Mincho" w:hAnsi="Arial" w:cs="Arial"/>
                  <w:lang w:val="en-US" w:eastAsia="ja-JP"/>
                </w:rPr>
                <w:t xml:space="preserve">oneM2M </w:t>
              </w:r>
            </w:ins>
            <w:ins w:id="123" w:author="tcarey" w:date="2015-01-21T16:59:00Z">
              <w:r>
                <w:rPr>
                  <w:rFonts w:ascii="Arial" w:eastAsia="MS Mincho" w:hAnsi="Arial" w:cs="Arial"/>
                  <w:lang w:val="en-US" w:eastAsia="ja-JP"/>
                </w:rPr>
                <w:t>Requirements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ins w:id="124" w:author="tcarey" w:date="2015-01-21T16:56:00Z"/>
                <w:rFonts w:ascii="Arial" w:eastAsia="MS Mincho" w:hAnsi="Arial" w:cs="Arial"/>
                <w:lang w:val="en-US" w:eastAsia="ja-JP"/>
              </w:rPr>
            </w:pPr>
            <w:ins w:id="125" w:author="tcarey" w:date="2015-01-21T16:59:00Z">
              <w:r>
                <w:rPr>
                  <w:rFonts w:ascii="Arial" w:eastAsia="MS Mincho" w:hAnsi="Arial" w:cs="Arial"/>
                  <w:lang w:val="en-US" w:eastAsia="ja-JP"/>
                </w:rPr>
                <w:t>TP#16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26" w:author="tcarey" w:date="2015-01-21T16:56:00Z"/>
                <w:rFonts w:ascii="Arial" w:eastAsia="MS Mincho" w:hAnsi="Arial" w:cs="Arial"/>
                <w:lang w:val="en-US" w:eastAsia="ja-JP"/>
              </w:rPr>
            </w:pPr>
            <w:ins w:id="127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28" w:author="tcarey" w:date="2015-01-21T16:56:00Z"/>
                <w:rFonts w:ascii="Arial" w:eastAsia="MS Mincho" w:hAnsi="Arial" w:cs="Arial"/>
                <w:lang w:val="en-US" w:eastAsia="ja-JP"/>
              </w:rPr>
            </w:pPr>
            <w:ins w:id="129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TP</w:t>
              </w:r>
            </w:ins>
            <w:ins w:id="130" w:author="tcarey" w:date="2015-01-21T17:02:00Z">
              <w:r>
                <w:rPr>
                  <w:rFonts w:ascii="Arial" w:eastAsia="MS Mincho" w:hAnsi="Arial" w:cs="Arial"/>
                  <w:lang w:val="en-US" w:eastAsia="ja-JP"/>
                </w:rPr>
                <w:t>#</w:t>
              </w:r>
            </w:ins>
            <w:ins w:id="131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19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32" w:author="tcarey" w:date="2015-01-21T16:56:00Z"/>
                <w:rFonts w:ascii="Arial" w:eastAsia="MS Mincho" w:hAnsi="Arial" w:cs="Arial"/>
                <w:lang w:val="en-US" w:eastAsia="ja-JP"/>
              </w:rPr>
            </w:pPr>
            <w:ins w:id="133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ins w:id="134" w:author="tcarey" w:date="2015-01-21T16:56:00Z"/>
                <w:rFonts w:ascii="Arial" w:eastAsia="MS Mincho" w:hAnsi="Arial" w:cs="Arial"/>
                <w:lang w:val="en-US" w:eastAsia="ja-JP"/>
              </w:rPr>
            </w:pPr>
            <w:ins w:id="135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WG1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C52B63" w:rsidRDefault="00942BE8" w:rsidP="00942BE8">
            <w:pPr>
              <w:spacing w:before="0"/>
              <w:jc w:val="center"/>
              <w:rPr>
                <w:ins w:id="136" w:author="tcarey" w:date="2015-01-21T16:56:00Z"/>
                <w:rFonts w:ascii="Arial" w:hAnsi="Arial" w:cs="Arial"/>
                <w:lang w:val="en-US" w:eastAsia="ko-KR"/>
              </w:rPr>
            </w:pPr>
            <w:ins w:id="137" w:author="tcarey" w:date="2015-01-21T17:00:00Z">
              <w:r>
                <w:rPr>
                  <w:rFonts w:ascii="Arial" w:hAnsi="Arial" w:cs="Arial"/>
                  <w:lang w:val="en-US" w:eastAsia="ko-KR"/>
                </w:rPr>
                <w:t>Change Requests to Requirements TS</w:t>
              </w:r>
            </w:ins>
            <w:ins w:id="138" w:author="tcarey" w:date="2015-01-21T17:01:00Z">
              <w:r>
                <w:rPr>
                  <w:rFonts w:ascii="Arial" w:hAnsi="Arial" w:cs="Arial"/>
                  <w:lang w:val="en-US" w:eastAsia="ko-KR"/>
                </w:rPr>
                <w:t>-0002 For LWM2M Interworking Requirements</w:t>
              </w:r>
            </w:ins>
          </w:p>
        </w:tc>
      </w:tr>
      <w:tr w:rsidR="00942BE8" w:rsidRPr="00942BE8" w:rsidTr="00DD6730">
        <w:trPr>
          <w:ins w:id="139" w:author="tcarey" w:date="2015-01-21T17:03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ins w:id="140" w:author="tcarey" w:date="2015-01-21T17:03:00Z"/>
                <w:rFonts w:ascii="Arial" w:eastAsia="MS Mincho" w:hAnsi="Arial" w:cs="Arial"/>
                <w:lang w:eastAsia="ja-JP"/>
              </w:rPr>
            </w:pPr>
            <w:ins w:id="141" w:author="tcarey" w:date="2015-01-21T17:03:00Z">
              <w:r>
                <w:rPr>
                  <w:rFonts w:ascii="Arial" w:eastAsia="MS Mincho" w:hAnsi="Arial" w:cs="Arial"/>
                  <w:lang w:eastAsia="ja-JP"/>
                </w:rPr>
                <w:t>TS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42" w:author="tcarey" w:date="2015-01-21T17:03:00Z"/>
                <w:rFonts w:ascii="Arial" w:eastAsia="MS Mincho" w:hAnsi="Arial" w:cs="Arial"/>
                <w:lang w:val="en-US" w:eastAsia="ja-JP"/>
              </w:rPr>
            </w:pPr>
            <w:ins w:id="143" w:author="tcarey" w:date="2015-01-21T17:03:00Z">
              <w:r>
                <w:rPr>
                  <w:rFonts w:ascii="Arial" w:eastAsia="MS Mincho" w:hAnsi="Arial" w:cs="Arial"/>
                  <w:lang w:val="en-US" w:eastAsia="ja-JP"/>
                </w:rPr>
                <w:t>0001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44" w:author="tcarey" w:date="2015-01-21T17:03:00Z"/>
                <w:rFonts w:ascii="Arial" w:eastAsia="MS Mincho" w:hAnsi="Arial" w:cs="Arial"/>
                <w:lang w:val="en-US" w:eastAsia="ja-JP"/>
              </w:rPr>
            </w:pPr>
            <w:ins w:id="145" w:author="tcarey" w:date="2015-01-21T17:03:00Z">
              <w:r>
                <w:rPr>
                  <w:rFonts w:ascii="Arial" w:eastAsia="MS Mincho" w:hAnsi="Arial" w:cs="Arial"/>
                  <w:lang w:val="en-US" w:eastAsia="ja-JP"/>
                </w:rPr>
                <w:t>oneM2M Architecture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BE8">
            <w:pPr>
              <w:spacing w:before="0"/>
              <w:rPr>
                <w:ins w:id="146" w:author="tcarey" w:date="2015-01-21T17:03:00Z"/>
                <w:rFonts w:ascii="Arial" w:eastAsia="MS Mincho" w:hAnsi="Arial" w:cs="Arial"/>
                <w:b/>
                <w:lang w:val="en-US" w:eastAsia="ja-JP"/>
              </w:rPr>
              <w:pPrChange w:id="147" w:author="tcarey" w:date="2015-01-21T17:04:00Z">
                <w:pPr>
                  <w:spacing w:before="0"/>
                  <w:jc w:val="center"/>
                </w:pPr>
              </w:pPrChange>
            </w:pPr>
            <w:ins w:id="148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49" w:author="tcarey" w:date="2015-01-21T17:03:00Z"/>
                <w:rFonts w:ascii="Arial" w:eastAsia="MS Mincho" w:hAnsi="Arial" w:cs="Arial"/>
                <w:lang w:val="en-US" w:eastAsia="ja-JP"/>
              </w:rPr>
            </w:pPr>
            <w:ins w:id="150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51" w:author="tcarey" w:date="2015-01-21T17:03:00Z"/>
                <w:rFonts w:ascii="Arial" w:eastAsia="MS Mincho" w:hAnsi="Arial" w:cs="Arial"/>
                <w:lang w:val="en-US" w:eastAsia="ja-JP"/>
              </w:rPr>
            </w:pPr>
            <w:ins w:id="152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53" w:author="tcarey" w:date="2015-01-21T17:03:00Z"/>
                <w:rFonts w:ascii="Arial" w:eastAsia="MS Mincho" w:hAnsi="Arial" w:cs="Arial"/>
                <w:lang w:val="en-US" w:eastAsia="ja-JP"/>
              </w:rPr>
            </w:pPr>
            <w:ins w:id="154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ins w:id="155" w:author="tcarey" w:date="2015-01-21T17:03:00Z"/>
                <w:rFonts w:ascii="Arial" w:eastAsia="MS Mincho" w:hAnsi="Arial" w:cs="Arial"/>
                <w:lang w:val="en-US" w:eastAsia="ja-JP"/>
              </w:rPr>
            </w:pPr>
            <w:ins w:id="156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WG2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ins w:id="157" w:author="tcarey" w:date="2015-01-21T17:03:00Z"/>
                <w:rFonts w:ascii="Arial" w:hAnsi="Arial" w:cs="Arial"/>
                <w:lang w:val="en-US" w:eastAsia="ko-KR"/>
              </w:rPr>
            </w:pPr>
            <w:proofErr w:type="gramStart"/>
            <w:ins w:id="158" w:author="tcarey" w:date="2015-01-21T17:04:00Z">
              <w:r>
                <w:rPr>
                  <w:rFonts w:ascii="Arial" w:hAnsi="Arial" w:cs="Arial"/>
                  <w:lang w:val="en-US" w:eastAsia="ko-KR"/>
                </w:rPr>
                <w:t>Modifications to the oneM2M Architecture is</w:t>
              </w:r>
              <w:proofErr w:type="gramEnd"/>
              <w:r>
                <w:rPr>
                  <w:rFonts w:ascii="Arial" w:hAnsi="Arial" w:cs="Arial"/>
                  <w:lang w:val="en-US" w:eastAsia="ko-KR"/>
                </w:rPr>
                <w:t xml:space="preserve"> not expected.</w:t>
              </w:r>
            </w:ins>
          </w:p>
        </w:tc>
      </w:tr>
      <w:tr w:rsidR="00942BE8" w:rsidRPr="00942BE8" w:rsidTr="00DD6730">
        <w:trPr>
          <w:ins w:id="159" w:author="tcarey" w:date="2015-01-21T17:02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ins w:id="160" w:author="tcarey" w:date="2015-01-21T17:02:00Z"/>
                <w:rFonts w:ascii="Arial" w:eastAsia="MS Mincho" w:hAnsi="Arial" w:cs="Arial"/>
                <w:lang w:eastAsia="ja-JP"/>
              </w:rPr>
            </w:pPr>
            <w:ins w:id="161" w:author="tcarey" w:date="2015-01-21T17:02:00Z">
              <w:r>
                <w:rPr>
                  <w:rFonts w:ascii="Arial" w:eastAsia="MS Mincho" w:hAnsi="Arial" w:cs="Arial"/>
                  <w:lang w:eastAsia="ja-JP"/>
                </w:rPr>
                <w:t>TS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62" w:author="tcarey" w:date="2015-01-21T17:02:00Z"/>
                <w:rFonts w:ascii="Arial" w:eastAsia="MS Mincho" w:hAnsi="Arial" w:cs="Arial"/>
                <w:lang w:val="en-US" w:eastAsia="ja-JP"/>
              </w:rPr>
            </w:pPr>
            <w:ins w:id="163" w:author="tcarey" w:date="2015-01-21T17:02:00Z">
              <w:r>
                <w:rPr>
                  <w:rFonts w:ascii="Arial" w:eastAsia="MS Mincho" w:hAnsi="Arial" w:cs="Arial"/>
                  <w:lang w:val="en-US" w:eastAsia="ja-JP"/>
                </w:rPr>
                <w:t>0004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64" w:author="tcarey" w:date="2015-01-21T17:02:00Z"/>
                <w:rFonts w:ascii="Arial" w:eastAsia="MS Mincho" w:hAnsi="Arial" w:cs="Arial"/>
                <w:lang w:val="en-US" w:eastAsia="ja-JP"/>
              </w:rPr>
            </w:pPr>
            <w:ins w:id="165" w:author="tcarey" w:date="2015-01-21T17:02:00Z">
              <w:r>
                <w:rPr>
                  <w:rFonts w:ascii="Arial" w:eastAsia="MS Mincho" w:hAnsi="Arial" w:cs="Arial"/>
                  <w:lang w:val="en-US" w:eastAsia="ja-JP"/>
                </w:rPr>
                <w:t>oneM2M Protocols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ins w:id="166" w:author="tcarey" w:date="2015-01-21T17:02:00Z"/>
                <w:rFonts w:ascii="Arial" w:eastAsia="MS Mincho" w:hAnsi="Arial" w:cs="Arial"/>
                <w:lang w:val="en-US" w:eastAsia="ja-JP"/>
              </w:rPr>
            </w:pPr>
            <w:ins w:id="167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68" w:author="tcarey" w:date="2015-01-21T17:02:00Z"/>
                <w:rFonts w:ascii="Arial" w:eastAsia="MS Mincho" w:hAnsi="Arial" w:cs="Arial"/>
                <w:lang w:val="en-US" w:eastAsia="ja-JP"/>
              </w:rPr>
            </w:pPr>
            <w:ins w:id="169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70" w:author="tcarey" w:date="2015-01-21T17:02:00Z"/>
                <w:rFonts w:ascii="Arial" w:eastAsia="MS Mincho" w:hAnsi="Arial" w:cs="Arial"/>
                <w:lang w:val="en-US" w:eastAsia="ja-JP"/>
              </w:rPr>
            </w:pPr>
            <w:ins w:id="171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72" w:author="tcarey" w:date="2015-01-21T17:02:00Z"/>
                <w:rFonts w:ascii="Arial" w:eastAsia="MS Mincho" w:hAnsi="Arial" w:cs="Arial"/>
                <w:lang w:val="en-US" w:eastAsia="ja-JP"/>
              </w:rPr>
            </w:pPr>
            <w:ins w:id="173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F53D3">
            <w:pPr>
              <w:spacing w:before="0"/>
              <w:jc w:val="center"/>
              <w:rPr>
                <w:ins w:id="174" w:author="tcarey" w:date="2015-01-21T17:02:00Z"/>
                <w:rFonts w:ascii="Arial" w:eastAsia="MS Mincho" w:hAnsi="Arial" w:cs="Arial"/>
                <w:lang w:val="en-US" w:eastAsia="ja-JP"/>
              </w:rPr>
            </w:pPr>
            <w:ins w:id="175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WG</w:t>
              </w:r>
            </w:ins>
            <w:ins w:id="176" w:author="tcarey" w:date="2015-01-21T17:06:00Z">
              <w:r w:rsidR="009F53D3">
                <w:rPr>
                  <w:rFonts w:ascii="Arial" w:eastAsia="MS Mincho" w:hAnsi="Arial" w:cs="Arial"/>
                  <w:lang w:val="en-US" w:eastAsia="ja-JP"/>
                </w:rPr>
                <w:t>3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ins w:id="177" w:author="tcarey" w:date="2015-01-21T17:02:00Z"/>
                <w:rFonts w:ascii="Arial" w:hAnsi="Arial" w:cs="Arial"/>
                <w:lang w:val="en-US" w:eastAsia="ko-KR"/>
              </w:rPr>
            </w:pPr>
            <w:ins w:id="178" w:author="tcarey" w:date="2015-01-21T17:05:00Z">
              <w:r>
                <w:rPr>
                  <w:rFonts w:ascii="Arial" w:hAnsi="Arial" w:cs="Arial"/>
                  <w:lang w:val="en-US" w:eastAsia="ko-KR"/>
                </w:rPr>
                <w:t xml:space="preserve">Modifications to the oneM2M </w:t>
              </w:r>
              <w:r>
                <w:rPr>
                  <w:rFonts w:ascii="Arial" w:hAnsi="Arial" w:cs="Arial"/>
                  <w:lang w:val="en-US" w:eastAsia="ko-KR"/>
                </w:rPr>
                <w:lastRenderedPageBreak/>
                <w:t xml:space="preserve">Protocols is not </w:t>
              </w:r>
              <w:proofErr w:type="spellStart"/>
              <w:r>
                <w:rPr>
                  <w:rFonts w:ascii="Arial" w:hAnsi="Arial" w:cs="Arial"/>
                  <w:lang w:val="en-US" w:eastAsia="ko-KR"/>
                </w:rPr>
                <w:t>epected</w:t>
              </w:r>
            </w:ins>
            <w:proofErr w:type="spellEnd"/>
          </w:p>
        </w:tc>
      </w:tr>
      <w:tr w:rsidR="009F53D3" w:rsidRPr="00942BE8" w:rsidTr="00DD6730">
        <w:trPr>
          <w:ins w:id="179" w:author="tcarey" w:date="2015-01-21T17:06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rPr>
                <w:ins w:id="180" w:author="tcarey" w:date="2015-01-21T17:06:00Z"/>
                <w:rFonts w:ascii="Arial" w:eastAsia="MS Mincho" w:hAnsi="Arial" w:cs="Arial"/>
                <w:lang w:eastAsia="ja-JP"/>
              </w:rPr>
            </w:pPr>
            <w:ins w:id="181" w:author="tcarey" w:date="2015-01-21T17:06:00Z">
              <w:r>
                <w:rPr>
                  <w:rFonts w:ascii="Arial" w:eastAsia="MS Mincho" w:hAnsi="Arial" w:cs="Arial"/>
                  <w:lang w:eastAsia="ja-JP"/>
                </w:rPr>
                <w:lastRenderedPageBreak/>
                <w:t>TR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ins w:id="182" w:author="tcarey" w:date="2015-01-21T17:06:00Z"/>
                <w:rFonts w:ascii="Arial" w:eastAsia="MS Mincho" w:hAnsi="Arial" w:cs="Arial"/>
                <w:lang w:val="en-US" w:eastAsia="ja-JP"/>
              </w:rPr>
            </w:pPr>
            <w:ins w:id="183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0001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ins w:id="184" w:author="tcarey" w:date="2015-01-21T17:06:00Z"/>
                <w:rFonts w:ascii="Arial" w:eastAsia="MS Mincho" w:hAnsi="Arial" w:cs="Arial"/>
                <w:lang w:val="en-US" w:eastAsia="ja-JP"/>
              </w:rPr>
            </w:pPr>
            <w:ins w:id="185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oneM2M Use Cases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jc w:val="center"/>
              <w:rPr>
                <w:ins w:id="186" w:author="tcarey" w:date="2015-01-21T17:06:00Z"/>
                <w:rFonts w:ascii="Arial" w:eastAsia="MS Mincho" w:hAnsi="Arial" w:cs="Arial"/>
                <w:lang w:val="en-US" w:eastAsia="ja-JP"/>
              </w:rPr>
            </w:pPr>
            <w:ins w:id="187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ins w:id="188" w:author="tcarey" w:date="2015-01-21T17:06:00Z"/>
                <w:rFonts w:ascii="Arial" w:eastAsia="MS Mincho" w:hAnsi="Arial" w:cs="Arial"/>
                <w:lang w:val="en-US" w:eastAsia="ja-JP"/>
              </w:rPr>
            </w:pPr>
            <w:ins w:id="189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ins w:id="190" w:author="tcarey" w:date="2015-01-21T17:06:00Z"/>
                <w:rFonts w:ascii="Arial" w:eastAsia="MS Mincho" w:hAnsi="Arial" w:cs="Arial"/>
                <w:lang w:val="en-US" w:eastAsia="ja-JP"/>
              </w:rPr>
            </w:pPr>
            <w:ins w:id="191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ins w:id="192" w:author="tcarey" w:date="2015-01-21T17:06:00Z"/>
                <w:rFonts w:ascii="Arial" w:eastAsia="MS Mincho" w:hAnsi="Arial" w:cs="Arial"/>
                <w:lang w:val="en-US" w:eastAsia="ja-JP"/>
              </w:rPr>
            </w:pPr>
            <w:ins w:id="193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F53D3">
            <w:pPr>
              <w:spacing w:before="0"/>
              <w:jc w:val="center"/>
              <w:rPr>
                <w:ins w:id="194" w:author="tcarey" w:date="2015-01-21T17:06:00Z"/>
                <w:rFonts w:ascii="Arial" w:eastAsia="MS Mincho" w:hAnsi="Arial" w:cs="Arial"/>
                <w:lang w:val="en-US" w:eastAsia="ja-JP"/>
              </w:rPr>
            </w:pPr>
            <w:ins w:id="195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WG</w:t>
              </w:r>
            </w:ins>
            <w:ins w:id="196" w:author="tcarey" w:date="2015-01-21T17:08:00Z">
              <w:r>
                <w:rPr>
                  <w:rFonts w:ascii="Arial" w:eastAsia="MS Mincho" w:hAnsi="Arial" w:cs="Arial"/>
                  <w:lang w:val="en-US" w:eastAsia="ja-JP"/>
                </w:rPr>
                <w:t>1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42BE8">
            <w:pPr>
              <w:spacing w:before="0"/>
              <w:jc w:val="center"/>
              <w:rPr>
                <w:ins w:id="197" w:author="tcarey" w:date="2015-01-21T17:06:00Z"/>
                <w:rFonts w:ascii="Arial" w:hAnsi="Arial" w:cs="Arial"/>
                <w:lang w:val="en-US" w:eastAsia="ko-KR"/>
              </w:rPr>
            </w:pPr>
            <w:ins w:id="198" w:author="tcarey" w:date="2015-01-21T17:07:00Z">
              <w:r>
                <w:rPr>
                  <w:rFonts w:ascii="Arial" w:hAnsi="Arial" w:cs="Arial"/>
                  <w:lang w:val="en-US" w:eastAsia="ko-KR"/>
                </w:rPr>
                <w:t>Modifications to Use cases is not expected</w:t>
              </w:r>
            </w:ins>
          </w:p>
        </w:tc>
      </w:tr>
    </w:tbl>
    <w:p w:rsidR="00D06987" w:rsidRPr="00942BE8" w:rsidRDefault="00ED5657" w:rsidP="00B55C2D">
      <w:pPr>
        <w:pStyle w:val="OneM2M-Heading1"/>
        <w:rPr>
          <w:lang w:val="en-US"/>
          <w:rPrChange w:id="199" w:author="tcarey" w:date="2015-01-21T17:04:00Z">
            <w:rPr/>
          </w:rPrChange>
        </w:rPr>
      </w:pPr>
      <w:r w:rsidRPr="00ED5657">
        <w:rPr>
          <w:lang w:val="en-US"/>
          <w:rPrChange w:id="200" w:author="tcarey" w:date="2015-01-21T17:04:00Z">
            <w:rPr/>
          </w:rPrChange>
        </w:rPr>
        <w:t>Supporters</w:t>
      </w:r>
    </w:p>
    <w:p w:rsidR="00B55C2D" w:rsidRPr="006B74FB" w:rsidRDefault="00ED5657" w:rsidP="00D06987">
      <w:pPr>
        <w:pStyle w:val="OneM2M-Normal"/>
      </w:pPr>
      <w:r w:rsidRPr="00ED5657">
        <w:rPr>
          <w:lang w:val="en-US"/>
          <w:rPrChange w:id="201" w:author="tcarey" w:date="2015-01-21T17:04:00Z">
            <w:rPr/>
          </w:rPrChange>
        </w:rPr>
        <w:t>Alcatel-Lucent (TIA</w:t>
      </w:r>
      <w:r w:rsidRPr="00ED5657">
        <w:rPr>
          <w:lang w:val="en-US"/>
          <w:rPrChange w:id="202" w:author="tcarey" w:date="2015-01-21T17:06:00Z">
            <w:rPr/>
          </w:rPrChange>
        </w:rPr>
        <w:t xml:space="preserve">, ATIS), </w:t>
      </w:r>
      <w:proofErr w:type="spellStart"/>
      <w:r w:rsidRPr="00ED5657">
        <w:rPr>
          <w:lang w:val="en-US"/>
          <w:rPrChange w:id="203" w:author="tcarey" w:date="2015-01-21T17:06:00Z">
            <w:rPr/>
          </w:rPrChange>
        </w:rPr>
        <w:t>Gemalto</w:t>
      </w:r>
      <w:proofErr w:type="spellEnd"/>
      <w:r w:rsidRPr="00ED5657">
        <w:rPr>
          <w:lang w:val="en-US"/>
          <w:rPrChange w:id="204" w:author="tcarey" w:date="2015-01-21T17:06:00Z">
            <w:rPr/>
          </w:rPrChange>
        </w:rPr>
        <w:t xml:space="preserve"> (ETSI)</w:t>
      </w:r>
      <w:ins w:id="205" w:author="tcarey" w:date="2015-01-20T07:33:00Z">
        <w:r w:rsidRPr="00ED5657">
          <w:rPr>
            <w:lang w:val="en-US"/>
            <w:rPrChange w:id="206" w:author="tcarey" w:date="2015-01-21T17:06:00Z">
              <w:rPr/>
            </w:rPrChange>
          </w:rPr>
          <w:t xml:space="preserve">, </w:t>
        </w:r>
        <w:proofErr w:type="spellStart"/>
        <w:r w:rsidRPr="00ED5657">
          <w:rPr>
            <w:lang w:val="en-US"/>
            <w:rPrChange w:id="207" w:author="tcarey" w:date="2015-01-21T17:06:00Z">
              <w:rPr/>
            </w:rPrChange>
          </w:rPr>
          <w:t>Eurecom</w:t>
        </w:r>
        <w:proofErr w:type="spellEnd"/>
        <w:r w:rsidRPr="00ED5657">
          <w:rPr>
            <w:lang w:val="en-US"/>
            <w:rPrChange w:id="208" w:author="tcarey" w:date="2015-01-21T17:06:00Z">
              <w:rPr/>
            </w:rPrChange>
          </w:rPr>
          <w:t xml:space="preserve"> (ETSI)</w:t>
        </w:r>
      </w:ins>
      <w:ins w:id="209" w:author="tcarey" w:date="2015-01-20T07:59:00Z">
        <w:r w:rsidRPr="00ED5657">
          <w:rPr>
            <w:lang w:val="en-US"/>
            <w:rPrChange w:id="210" w:author="tcarey" w:date="2015-01-21T17:06:00Z">
              <w:rPr>
                <w:lang w:val="fr-FR"/>
              </w:rPr>
            </w:rPrChange>
          </w:rPr>
          <w:t xml:space="preserve"> </w:t>
        </w:r>
        <w:proofErr w:type="spellStart"/>
        <w:r w:rsidRPr="00ED5657">
          <w:rPr>
            <w:lang w:val="en-US"/>
            <w:rPrChange w:id="211" w:author="tcarey" w:date="2015-01-21T17:06:00Z">
              <w:rPr>
                <w:lang w:val="fr-FR"/>
              </w:rPr>
            </w:rPrChange>
          </w:rPr>
          <w:t>Huawei</w:t>
        </w:r>
        <w:proofErr w:type="spellEnd"/>
        <w:r w:rsidRPr="00ED5657">
          <w:rPr>
            <w:lang w:val="en-US"/>
            <w:rPrChange w:id="212" w:author="tcarey" w:date="2015-01-21T17:06:00Z">
              <w:rPr>
                <w:lang w:val="fr-FR"/>
              </w:rPr>
            </w:rPrChange>
          </w:rPr>
          <w:t xml:space="preserve"> (CCSA)</w:t>
        </w:r>
      </w:ins>
      <w:ins w:id="213" w:author="tcarey" w:date="2015-01-20T13:49:00Z">
        <w:r w:rsidRPr="00ED5657">
          <w:rPr>
            <w:lang w:val="en-US"/>
            <w:rPrChange w:id="214" w:author="tcarey" w:date="2015-01-21T17:06:00Z">
              <w:rPr>
                <w:lang w:val="fr-FR"/>
              </w:rPr>
            </w:rPrChange>
          </w:rPr>
          <w:t>, LG El</w:t>
        </w:r>
        <w:proofErr w:type="spellStart"/>
        <w:r w:rsidRPr="00ED5657">
          <w:rPr>
            <w:rPrChange w:id="215" w:author="tcarey" w:date="2015-01-20T13:49:00Z">
              <w:rPr>
                <w:lang w:val="fr-FR"/>
              </w:rPr>
            </w:rPrChange>
          </w:rPr>
          <w:t>ectronics</w:t>
        </w:r>
        <w:proofErr w:type="spellEnd"/>
        <w:r w:rsidRPr="00ED5657">
          <w:rPr>
            <w:rPrChange w:id="216" w:author="tcarey" w:date="2015-01-20T13:49:00Z">
              <w:rPr>
                <w:lang w:val="fr-FR"/>
              </w:rPr>
            </w:rPrChange>
          </w:rPr>
          <w:t xml:space="preserve"> (TTA)</w:t>
        </w:r>
      </w:ins>
      <w:ins w:id="217" w:author="tcarey" w:date="2015-01-20T17:16:00Z">
        <w:r w:rsidR="004B72D7">
          <w:t xml:space="preserve">, </w:t>
        </w:r>
        <w:proofErr w:type="spellStart"/>
        <w:r w:rsidR="004B72D7">
          <w:t>InterDigital</w:t>
        </w:r>
        <w:proofErr w:type="spellEnd"/>
        <w:r w:rsidR="004B72D7">
          <w:t xml:space="preserve"> (ATIS)</w:t>
        </w:r>
      </w:ins>
      <w:proofErr w:type="gramStart"/>
      <w:ins w:id="218" w:author="tcarey" w:date="2015-01-21T16:56:00Z">
        <w:r w:rsidR="00942BE8">
          <w:t>,  Sierra</w:t>
        </w:r>
        <w:proofErr w:type="gramEnd"/>
        <w:r w:rsidR="00942BE8">
          <w:t xml:space="preserve"> Wireless (ETSI)</w:t>
        </w:r>
      </w:ins>
      <w:ins w:id="219" w:author="tcarey" w:date="2015-01-21T18:48:00Z">
        <w:r w:rsidR="00C030AA">
          <w:t>, Ericsson (ETSI)</w:t>
        </w:r>
      </w:ins>
      <w:ins w:id="220" w:author="tcarey" w:date="2015-01-21T18:50:00Z">
        <w:r w:rsidR="00987798">
          <w:t>, KDDI (TTC)</w:t>
        </w:r>
      </w:ins>
    </w:p>
    <w:p w:rsidR="00B55C2D" w:rsidRDefault="00B55C2D" w:rsidP="00B55C2D">
      <w:pPr>
        <w:pStyle w:val="OneM2M-Heading1"/>
      </w:pPr>
      <w:r w:rsidRPr="0073402A">
        <w:t xml:space="preserve">Work Item </w:t>
      </w:r>
      <w:proofErr w:type="spellStart"/>
      <w:r w:rsidRPr="0073402A">
        <w:t>Rapporteurs</w:t>
      </w:r>
      <w:proofErr w:type="spellEnd"/>
      <w:r w:rsidRPr="0073402A">
        <w:t>.</w:t>
      </w:r>
    </w:p>
    <w:p w:rsidR="00D06987" w:rsidRPr="001E0F34" w:rsidRDefault="00EF2374" w:rsidP="00D06987">
      <w:pPr>
        <w:pStyle w:val="OneM2M-Normal"/>
      </w:pPr>
      <w:r>
        <w:t>Timothy Carey (Alcatel-Lucent)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22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59054B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59054B">
              <w:rPr>
                <w:b/>
                <w:sz w:val="24"/>
              </w:rPr>
              <w:t>Document history</w:t>
            </w:r>
          </w:p>
        </w:tc>
      </w:tr>
      <w:tr w:rsidR="006A5775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&lt;Milestone&gt;</w:t>
            </w:r>
          </w:p>
        </w:tc>
      </w:tr>
      <w:tr w:rsidR="00D06987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V</w:t>
            </w:r>
            <w:r w:rsidR="00EF2374">
              <w:t>0.1.0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EF2374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del w:id="221" w:author="tcarey" w:date="2015-01-21T17:10:00Z">
              <w:r w:rsidDel="005555BB">
                <w:delText xml:space="preserve">08 </w:delText>
              </w:r>
            </w:del>
            <w:ins w:id="222" w:author="tcarey" w:date="2015-01-21T17:10:00Z">
              <w:r w:rsidR="005555BB">
                <w:t xml:space="preserve">23 </w:t>
              </w:r>
            </w:ins>
            <w:r>
              <w:t>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Initial proposal</w:t>
            </w:r>
          </w:p>
        </w:tc>
      </w:tr>
      <w:tr w:rsidR="00D06987" w:rsidRPr="006A5775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tabs>
                <w:tab w:val="left" w:pos="3261"/>
                <w:tab w:val="left" w:pos="439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E8" w:rsidRDefault="007A2CE8">
      <w:r>
        <w:separator/>
      </w:r>
    </w:p>
  </w:endnote>
  <w:endnote w:type="continuationSeparator" w:id="0">
    <w:p w:rsidR="007A2CE8" w:rsidRDefault="007A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Pr="002D0EA0" w:rsidRDefault="00BD3149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 w:rsidR="00E33261">
      <w:rPr>
        <w:rFonts w:ascii="Myriad Pro" w:hAnsi="Myriad Pro"/>
        <w:bCs/>
        <w:color w:val="000000"/>
        <w:sz w:val="22"/>
        <w:szCs w:val="22"/>
      </w:rPr>
      <w:t>3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D9" w:rsidRDefault="00B70AD9" w:rsidP="00B70AD9">
    <w:pPr>
      <w:pStyle w:val="Footer"/>
    </w:pPr>
    <w:r>
      <w:t xml:space="preserve">© </w:t>
    </w:r>
    <w:r w:rsidR="00ED5657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ED5657" w:rsidRPr="00232F4D">
      <w:rPr>
        <w:sz w:val="20"/>
      </w:rPr>
      <w:fldChar w:fldCharType="separate"/>
    </w:r>
    <w:r w:rsidR="00C030AA">
      <w:rPr>
        <w:noProof/>
        <w:sz w:val="20"/>
      </w:rPr>
      <w:t>2015</w:t>
    </w:r>
    <w:r w:rsidR="00ED5657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ED5657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ED5657">
      <w:rPr>
        <w:rStyle w:val="PageNumber"/>
        <w:sz w:val="20"/>
      </w:rPr>
      <w:fldChar w:fldCharType="separate"/>
    </w:r>
    <w:r w:rsidR="00987798">
      <w:rPr>
        <w:rStyle w:val="PageNumber"/>
        <w:noProof/>
        <w:sz w:val="20"/>
      </w:rPr>
      <w:t>1</w:t>
    </w:r>
    <w:r w:rsidR="00ED5657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ED5657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ED5657">
      <w:rPr>
        <w:rStyle w:val="PageNumber"/>
        <w:sz w:val="20"/>
      </w:rPr>
      <w:fldChar w:fldCharType="separate"/>
    </w:r>
    <w:r w:rsidR="00987798">
      <w:rPr>
        <w:rStyle w:val="PageNumber"/>
        <w:noProof/>
        <w:sz w:val="20"/>
      </w:rPr>
      <w:t>4</w:t>
    </w:r>
    <w:r w:rsidR="00ED5657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197B68" w:rsidRPr="00B70AD9" w:rsidRDefault="00197B68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E8" w:rsidRDefault="007A2CE8">
      <w:r>
        <w:separator/>
      </w:r>
    </w:p>
  </w:footnote>
  <w:footnote w:type="continuationSeparator" w:id="0">
    <w:p w:rsidR="007A2CE8" w:rsidRDefault="007A2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0" w:rsidRPr="002D0EA0" w:rsidRDefault="002D0EA0" w:rsidP="002D0EA0">
    <w:pPr>
      <w:pStyle w:val="OneM2M-PageHead"/>
      <w:rPr>
        <w:b/>
      </w:rPr>
    </w:pPr>
    <w:r w:rsidRPr="002D0EA0">
      <w:rPr>
        <w:b/>
      </w:rPr>
      <w:t xml:space="preserve">Doc# </w:t>
    </w:r>
    <w:r w:rsidR="00ED5657" w:rsidRPr="002D0EA0">
      <w:rPr>
        <w:b/>
      </w:rPr>
      <w:fldChar w:fldCharType="begin"/>
    </w:r>
    <w:r w:rsidRPr="002D0EA0">
      <w:rPr>
        <w:b/>
      </w:rPr>
      <w:instrText xml:space="preserve"> FILENAME </w:instrText>
    </w:r>
    <w:r w:rsidR="00ED5657" w:rsidRPr="002D0EA0">
      <w:rPr>
        <w:b/>
      </w:rPr>
      <w:fldChar w:fldCharType="separate"/>
    </w:r>
    <w:r w:rsidR="00061DA0">
      <w:rPr>
        <w:b/>
        <w:noProof/>
      </w:rPr>
      <w:t>oneM2M-Template-WI-Doc-20130307.doc</w:t>
    </w:r>
    <w:r w:rsidR="00ED5657" w:rsidRPr="002D0EA0">
      <w:rPr>
        <w:b/>
      </w:rPr>
      <w:fldChar w:fldCharType="end"/>
    </w:r>
    <w:r w:rsidRPr="002D0EA0">
      <w:rPr>
        <w:b/>
        <w:u w:color="000000"/>
        <w:bdr w:val="none" w:sz="0" w:space="0" w:color="000000"/>
        <w:shd w:val="clear" w:color="000000" w:fill="000000"/>
      </w:rPr>
      <w:t xml:space="preserve"> </w:t>
    </w:r>
  </w:p>
  <w:p w:rsidR="00197B68" w:rsidRPr="00AD7E8D" w:rsidRDefault="00197B68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4" w:type="dxa"/>
      <w:tblLook w:val="04A0"/>
    </w:tblPr>
    <w:tblGrid>
      <w:gridCol w:w="8086"/>
      <w:gridCol w:w="1568"/>
    </w:tblGrid>
    <w:tr w:rsidR="001E2B3B" w:rsidTr="00DD6730">
      <w:trPr>
        <w:trHeight w:val="751"/>
      </w:trPr>
      <w:tc>
        <w:tcPr>
          <w:tcW w:w="8086" w:type="dxa"/>
        </w:tcPr>
        <w:p w:rsidR="001E2B3B" w:rsidRPr="00DD6730" w:rsidRDefault="001E2B3B" w:rsidP="00545FA5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ED5657" w:rsidRPr="002D0EA0">
            <w:rPr>
              <w:b/>
            </w:rPr>
            <w:fldChar w:fldCharType="begin"/>
          </w:r>
          <w:r w:rsidRPr="002D0EA0">
            <w:rPr>
              <w:b/>
            </w:rPr>
            <w:instrText xml:space="preserve"> FILENAME </w:instrText>
          </w:r>
          <w:r w:rsidR="00ED5657" w:rsidRPr="002D0EA0">
            <w:rPr>
              <w:b/>
            </w:rPr>
            <w:fldChar w:fldCharType="separate"/>
          </w:r>
          <w:r w:rsidR="00BB0569">
            <w:rPr>
              <w:b/>
              <w:noProof/>
            </w:rPr>
            <w:t>WI-xxxx-LWM2M_Interworking-V0_1_0</w:t>
          </w:r>
          <w:r w:rsidR="00ED5657" w:rsidRPr="002D0EA0">
            <w:rPr>
              <w:b/>
            </w:rPr>
            <w:fldChar w:fldCharType="end"/>
          </w:r>
        </w:p>
      </w:tc>
      <w:tc>
        <w:tcPr>
          <w:tcW w:w="1568" w:type="dxa"/>
        </w:tcPr>
        <w:p w:rsidR="001E2B3B" w:rsidRPr="009D30E4" w:rsidRDefault="0064066F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49" w:rsidRDefault="00BD3149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FBBE4642"/>
    <w:lvl w:ilvl="0" w:tplc="FFFFFFFF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51D13"/>
    <w:rsid w:val="00002875"/>
    <w:rsid w:val="000142D2"/>
    <w:rsid w:val="00043994"/>
    <w:rsid w:val="00043BB8"/>
    <w:rsid w:val="00044DF6"/>
    <w:rsid w:val="0004544F"/>
    <w:rsid w:val="00061DA0"/>
    <w:rsid w:val="00100154"/>
    <w:rsid w:val="00111497"/>
    <w:rsid w:val="00127222"/>
    <w:rsid w:val="00135938"/>
    <w:rsid w:val="001551D5"/>
    <w:rsid w:val="00160658"/>
    <w:rsid w:val="00191719"/>
    <w:rsid w:val="001978B8"/>
    <w:rsid w:val="00197B68"/>
    <w:rsid w:val="001B6D7C"/>
    <w:rsid w:val="001E0F34"/>
    <w:rsid w:val="001E22BE"/>
    <w:rsid w:val="001E2B3B"/>
    <w:rsid w:val="00215823"/>
    <w:rsid w:val="00262E23"/>
    <w:rsid w:val="00291FFE"/>
    <w:rsid w:val="002B4219"/>
    <w:rsid w:val="002D0EA0"/>
    <w:rsid w:val="002D1801"/>
    <w:rsid w:val="00302374"/>
    <w:rsid w:val="00323BE6"/>
    <w:rsid w:val="00360F4B"/>
    <w:rsid w:val="003B154F"/>
    <w:rsid w:val="003B2C5D"/>
    <w:rsid w:val="003D0505"/>
    <w:rsid w:val="003D5034"/>
    <w:rsid w:val="003E2718"/>
    <w:rsid w:val="00433789"/>
    <w:rsid w:val="004B72D7"/>
    <w:rsid w:val="004F69DA"/>
    <w:rsid w:val="00545FA5"/>
    <w:rsid w:val="005555BB"/>
    <w:rsid w:val="005741F1"/>
    <w:rsid w:val="00583C89"/>
    <w:rsid w:val="0059054B"/>
    <w:rsid w:val="005A0EB9"/>
    <w:rsid w:val="005C6E81"/>
    <w:rsid w:val="005D5F5C"/>
    <w:rsid w:val="005E7E28"/>
    <w:rsid w:val="006078F7"/>
    <w:rsid w:val="006106DD"/>
    <w:rsid w:val="00627C73"/>
    <w:rsid w:val="00635A3F"/>
    <w:rsid w:val="0064066F"/>
    <w:rsid w:val="00651D13"/>
    <w:rsid w:val="006641CE"/>
    <w:rsid w:val="006661B9"/>
    <w:rsid w:val="006929F5"/>
    <w:rsid w:val="006958A9"/>
    <w:rsid w:val="006A527C"/>
    <w:rsid w:val="006A5775"/>
    <w:rsid w:val="006B7235"/>
    <w:rsid w:val="006B74FB"/>
    <w:rsid w:val="006C232B"/>
    <w:rsid w:val="006E205F"/>
    <w:rsid w:val="00707A04"/>
    <w:rsid w:val="00721CAB"/>
    <w:rsid w:val="00732CB2"/>
    <w:rsid w:val="00771F07"/>
    <w:rsid w:val="00785C48"/>
    <w:rsid w:val="00797BDD"/>
    <w:rsid w:val="007A2CE8"/>
    <w:rsid w:val="007A7C88"/>
    <w:rsid w:val="007C50E8"/>
    <w:rsid w:val="00822549"/>
    <w:rsid w:val="008439C6"/>
    <w:rsid w:val="008913A8"/>
    <w:rsid w:val="00903679"/>
    <w:rsid w:val="009163DD"/>
    <w:rsid w:val="009244F9"/>
    <w:rsid w:val="00940E96"/>
    <w:rsid w:val="00942BE8"/>
    <w:rsid w:val="00944311"/>
    <w:rsid w:val="009826E3"/>
    <w:rsid w:val="00984CCF"/>
    <w:rsid w:val="00987798"/>
    <w:rsid w:val="009B3310"/>
    <w:rsid w:val="009B360A"/>
    <w:rsid w:val="009C0B5E"/>
    <w:rsid w:val="009C6A8C"/>
    <w:rsid w:val="009F53D3"/>
    <w:rsid w:val="00A062A1"/>
    <w:rsid w:val="00A10D2E"/>
    <w:rsid w:val="00A15EEE"/>
    <w:rsid w:val="00A432E1"/>
    <w:rsid w:val="00A62CA0"/>
    <w:rsid w:val="00A76C60"/>
    <w:rsid w:val="00A87CEF"/>
    <w:rsid w:val="00A90109"/>
    <w:rsid w:val="00AA1ACD"/>
    <w:rsid w:val="00AB6CA0"/>
    <w:rsid w:val="00AC76A1"/>
    <w:rsid w:val="00AD3C0F"/>
    <w:rsid w:val="00AD7E8D"/>
    <w:rsid w:val="00AF1D7C"/>
    <w:rsid w:val="00AF6E78"/>
    <w:rsid w:val="00B4544D"/>
    <w:rsid w:val="00B55C2D"/>
    <w:rsid w:val="00B70AD9"/>
    <w:rsid w:val="00B72F44"/>
    <w:rsid w:val="00BA142E"/>
    <w:rsid w:val="00BB0569"/>
    <w:rsid w:val="00BC65F1"/>
    <w:rsid w:val="00BD3149"/>
    <w:rsid w:val="00BE7579"/>
    <w:rsid w:val="00C030AA"/>
    <w:rsid w:val="00C3203A"/>
    <w:rsid w:val="00C56FF2"/>
    <w:rsid w:val="00C67381"/>
    <w:rsid w:val="00C804A7"/>
    <w:rsid w:val="00CA10FF"/>
    <w:rsid w:val="00CF3E38"/>
    <w:rsid w:val="00D06987"/>
    <w:rsid w:val="00D24DC4"/>
    <w:rsid w:val="00D90755"/>
    <w:rsid w:val="00DD6730"/>
    <w:rsid w:val="00E07D1D"/>
    <w:rsid w:val="00E122DB"/>
    <w:rsid w:val="00E21E4E"/>
    <w:rsid w:val="00E33261"/>
    <w:rsid w:val="00E44B7C"/>
    <w:rsid w:val="00E45AD0"/>
    <w:rsid w:val="00E5400F"/>
    <w:rsid w:val="00E82FCF"/>
    <w:rsid w:val="00ED5657"/>
    <w:rsid w:val="00EF2374"/>
    <w:rsid w:val="00EF3B66"/>
    <w:rsid w:val="00F31C1D"/>
    <w:rsid w:val="00F341D6"/>
    <w:rsid w:val="00F36FDC"/>
    <w:rsid w:val="00F5261E"/>
    <w:rsid w:val="00F60F6F"/>
    <w:rsid w:val="00F61D2A"/>
    <w:rsid w:val="00F76EE2"/>
    <w:rsid w:val="00F935D4"/>
    <w:rsid w:val="00FB0874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1" type="connector" idref="#Straight Connector 21"/>
        <o:r id="V:Rule2" type="connector" idref="#Straight Connector 16"/>
        <o:r id="V:Rule3" type="connector" idref="#Straight Connector 17"/>
        <o:r id="V:Rule4" type="connector" idref="#Straight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AF6E78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E78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6E78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F6E78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AF6E78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F6E78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E78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AF6E78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AF6E78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AF6E78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AF6E78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AF6E78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AF6E78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AF6E78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AF6E78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AF6E7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AF6E78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AF6E78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AF6E7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basedOn w:val="DefaultParagraphFont"/>
    <w:semiHidden/>
    <w:rsid w:val="00AF6E78"/>
    <w:rPr>
      <w:vertAlign w:val="superscript"/>
    </w:rPr>
  </w:style>
  <w:style w:type="paragraph" w:styleId="FootnoteText">
    <w:name w:val="footnote text"/>
    <w:basedOn w:val="Normal"/>
    <w:semiHidden/>
    <w:rsid w:val="00AF6E78"/>
    <w:pPr>
      <w:spacing w:before="60"/>
    </w:pPr>
    <w:rPr>
      <w:rFonts w:ascii="Times New Roman" w:hAnsi="Times New Roman"/>
    </w:rPr>
  </w:style>
  <w:style w:type="character" w:styleId="Hyperlink">
    <w:name w:val="Hyperlink"/>
    <w:basedOn w:val="DefaultParagraphFont"/>
    <w:rsid w:val="00AF6E78"/>
    <w:rPr>
      <w:color w:val="0000FF"/>
      <w:u w:val="single"/>
    </w:rPr>
  </w:style>
  <w:style w:type="paragraph" w:customStyle="1" w:styleId="NormalBullet">
    <w:name w:val="Normal Bullet"/>
    <w:basedOn w:val="Normal"/>
    <w:rsid w:val="00AF6E78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AF6E78"/>
    <w:pPr>
      <w:ind w:left="567"/>
    </w:pPr>
  </w:style>
  <w:style w:type="paragraph" w:styleId="Subtitle">
    <w:name w:val="Subtitle"/>
    <w:basedOn w:val="Normal"/>
    <w:qFormat/>
    <w:rsid w:val="00AF6E78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AF6E78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AF6E78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AF6E78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AF6E78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AF6E78"/>
    <w:pPr>
      <w:spacing w:before="0" w:after="20"/>
    </w:pPr>
  </w:style>
  <w:style w:type="paragraph" w:customStyle="1" w:styleId="ZCOVER">
    <w:name w:val="ZCOVER"/>
    <w:basedOn w:val="ZVERSION"/>
    <w:rsid w:val="00AF6E78"/>
  </w:style>
  <w:style w:type="character" w:customStyle="1" w:styleId="ZDONTMODIFY">
    <w:name w:val="ZDONTMODIFY"/>
    <w:basedOn w:val="DefaultParagraphFont"/>
    <w:rsid w:val="00AF6E78"/>
  </w:style>
  <w:style w:type="character" w:customStyle="1" w:styleId="ZSPECDIDNUM">
    <w:name w:val="ZSPECDIDNUM"/>
    <w:basedOn w:val="ZMODIFY"/>
    <w:rsid w:val="00AF6E78"/>
  </w:style>
  <w:style w:type="character" w:customStyle="1" w:styleId="ZMODIFY">
    <w:name w:val="ZMODIFY"/>
    <w:basedOn w:val="ZDONTMODIFY"/>
    <w:rsid w:val="00AF6E78"/>
  </w:style>
  <w:style w:type="character" w:customStyle="1" w:styleId="ZREGNAME">
    <w:name w:val="ZREGNAME"/>
    <w:basedOn w:val="DefaultParagraphFont"/>
    <w:rsid w:val="00AF6E78"/>
  </w:style>
  <w:style w:type="paragraph" w:customStyle="1" w:styleId="TableRow">
    <w:name w:val="Table Row"/>
    <w:basedOn w:val="Normal"/>
    <w:rsid w:val="00AF6E78"/>
    <w:pPr>
      <w:spacing w:before="20" w:after="20"/>
    </w:pPr>
  </w:style>
  <w:style w:type="character" w:customStyle="1" w:styleId="ZSPECDATE">
    <w:name w:val="ZSPECDATE"/>
    <w:basedOn w:val="DefaultParagraphFont"/>
    <w:rsid w:val="00AF6E78"/>
  </w:style>
  <w:style w:type="paragraph" w:styleId="BlockText">
    <w:name w:val="Block Text"/>
    <w:basedOn w:val="Normal"/>
    <w:rsid w:val="00AF6E78"/>
    <w:pPr>
      <w:ind w:left="1440" w:right="1440"/>
    </w:pPr>
  </w:style>
  <w:style w:type="paragraph" w:customStyle="1" w:styleId="ZDID">
    <w:name w:val="ZDID"/>
    <w:basedOn w:val="ZCOVER"/>
    <w:rsid w:val="00AF6E78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AF6E78"/>
    <w:pPr>
      <w:spacing w:before="40" w:after="40"/>
    </w:pPr>
  </w:style>
  <w:style w:type="paragraph" w:customStyle="1" w:styleId="Term">
    <w:name w:val="Term"/>
    <w:basedOn w:val="Normal"/>
    <w:next w:val="Normal"/>
    <w:rsid w:val="00AF6E78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AF6E78"/>
    <w:pPr>
      <w:keepLines/>
      <w:spacing w:before="0" w:after="40"/>
      <w:ind w:left="576"/>
    </w:pPr>
  </w:style>
  <w:style w:type="character" w:styleId="FollowedHyperlink">
    <w:name w:val="FollowedHyperlink"/>
    <w:basedOn w:val="DefaultParagraphFont"/>
    <w:rsid w:val="00AF6E78"/>
    <w:rPr>
      <w:color w:val="800080"/>
      <w:u w:val="single"/>
    </w:rPr>
  </w:style>
  <w:style w:type="paragraph" w:customStyle="1" w:styleId="TOChead">
    <w:name w:val="TOChead"/>
    <w:basedOn w:val="Normal"/>
    <w:rsid w:val="00AF6E78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AF6E78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AF6E78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AF6E78"/>
    <w:rPr>
      <w:sz w:val="20"/>
    </w:rPr>
  </w:style>
  <w:style w:type="paragraph" w:styleId="CommentText">
    <w:name w:val="annotation text"/>
    <w:basedOn w:val="Normal"/>
    <w:next w:val="Normal"/>
    <w:semiHidden/>
    <w:rsid w:val="00AF6E78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AF6E78"/>
    <w:pPr>
      <w:spacing w:before="60" w:after="60"/>
      <w:jc w:val="left"/>
    </w:pPr>
  </w:style>
  <w:style w:type="paragraph" w:customStyle="1" w:styleId="DefDesc">
    <w:name w:val="DefDesc"/>
    <w:basedOn w:val="Normal"/>
    <w:rsid w:val="00AF6E78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AF6E78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AF6E78"/>
    <w:rPr>
      <w:b w:val="0"/>
      <w:bCs w:val="0"/>
    </w:rPr>
  </w:style>
  <w:style w:type="paragraph" w:customStyle="1" w:styleId="Bullet2">
    <w:name w:val="Bullet2"/>
    <w:basedOn w:val="Normal"/>
    <w:rsid w:val="00AF6E78"/>
    <w:pPr>
      <w:numPr>
        <w:numId w:val="4"/>
      </w:numPr>
    </w:pPr>
  </w:style>
  <w:style w:type="paragraph" w:customStyle="1" w:styleId="ComBullet">
    <w:name w:val="ComBullet"/>
    <w:basedOn w:val="Bullet2"/>
    <w:rsid w:val="00AF6E78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AF6E78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basedOn w:val="DefaultParagraphFont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basedOn w:val="DefaultParagraphFont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627C73"/>
  </w:style>
  <w:style w:type="paragraph" w:customStyle="1" w:styleId="BN">
    <w:name w:val="BN"/>
    <w:basedOn w:val="Normal"/>
    <w:rsid w:val="001551D5"/>
    <w:pPr>
      <w:numPr>
        <w:numId w:val="16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8A00-0603-41AB-A060-1FA79E7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OMA Template</vt:lpstr>
      <vt:lpstr>OMA Template</vt:lpstr>
    </vt:vector>
  </TitlesOfParts>
  <Company>OMA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tcarey</cp:lastModifiedBy>
  <cp:revision>3</cp:revision>
  <cp:lastPrinted>2006-01-10T14:17:00Z</cp:lastPrinted>
  <dcterms:created xsi:type="dcterms:W3CDTF">2015-01-21T23:49:00Z</dcterms:created>
  <dcterms:modified xsi:type="dcterms:W3CDTF">2015-01-21T23:51:00Z</dcterms:modified>
</cp:coreProperties>
</file>