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3"/>
        <w:gridCol w:w="6953"/>
      </w:tblGrid>
      <w:tr w:rsidR="00F02438" w:rsidRPr="00A5413D" w:rsidTr="0079273C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F02438" w:rsidRPr="00A5413D" w:rsidRDefault="00775B18" w:rsidP="00775B18">
            <w:pPr>
              <w:pStyle w:val="oneM2M-CoverTableTitle"/>
            </w:pPr>
            <w:r w:rsidRPr="00A5413D">
              <w:t>Liaison Statement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Title:*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986E69" w:rsidP="00823790">
            <w:pPr>
              <w:pStyle w:val="oneM2M-CoverTableText"/>
            </w:pPr>
            <w:del w:id="0" w:author="V00737902" w:date="2017-11-13T15:05:00Z">
              <w:r w:rsidDel="0006087F">
                <w:delText>Follow up after mutual approval of liaison relationship</w:delText>
              </w:r>
            </w:del>
            <w:ins w:id="1" w:author="V00737902" w:date="2017-11-13T15:05:00Z">
              <w:r w:rsidR="0006087F">
                <w:t>Proposed IIC-oneM2M joint workshop</w:t>
              </w:r>
            </w:ins>
          </w:p>
        </w:tc>
      </w:tr>
      <w:tr w:rsidR="00A72C70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AC2B54" w:rsidRPr="00B21A31" w:rsidRDefault="00FE41C4" w:rsidP="00691559">
            <w:pPr>
              <w:pStyle w:val="oneM2M-CoverTableLeft"/>
            </w:pPr>
            <w:r w:rsidRPr="00B21A31">
              <w:t>Source:</w:t>
            </w:r>
            <w:r w:rsidR="005011FA" w:rsidRPr="00B21A31">
              <w:t>*</w:t>
            </w:r>
          </w:p>
        </w:tc>
        <w:tc>
          <w:tcPr>
            <w:tcW w:w="6951" w:type="dxa"/>
            <w:shd w:val="clear" w:color="auto" w:fill="FFFFFF"/>
          </w:tcPr>
          <w:p w:rsidR="00AC2B54" w:rsidRPr="00B21A31" w:rsidRDefault="00B21A31" w:rsidP="00C431D4">
            <w:pPr>
              <w:pStyle w:val="oneM2M-CoverTableText"/>
            </w:pPr>
            <w:r>
              <w:t xml:space="preserve">oneM2M </w:t>
            </w:r>
            <w:r w:rsidR="00C431D4">
              <w:t xml:space="preserve">SC / TP 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Date:*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E46A66" w:rsidP="003D6A60">
            <w:pPr>
              <w:pStyle w:val="oneM2M-CoverTableText"/>
            </w:pPr>
            <w:r w:rsidRPr="00B21A31">
              <w:t>201</w:t>
            </w:r>
            <w:r w:rsidR="003D6A60">
              <w:t>7</w:t>
            </w:r>
            <w:r w:rsidR="004E473C">
              <w:t>-</w:t>
            </w:r>
            <w:r w:rsidR="003D6A60">
              <w:t>11</w:t>
            </w:r>
            <w:r w:rsidR="004E473C">
              <w:t>-</w:t>
            </w:r>
            <w:r w:rsidR="003D6A60">
              <w:t>13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3D6A60" w:rsidP="00654C90">
            <w:pPr>
              <w:pStyle w:val="oneM2M-CoverTableText"/>
            </w:pPr>
            <w:r>
              <w:t>IIC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Copy</w:t>
            </w:r>
            <w:r w:rsidR="00C431D4">
              <w:t xml:space="preserve"> to</w:t>
            </w:r>
            <w:r w:rsidRPr="00B21A31">
              <w:t>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082A23" w:rsidP="00823790">
            <w:pPr>
              <w:pStyle w:val="oneM2M-CoverTableText"/>
            </w:pP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654C90" w:rsidP="00654C90">
            <w:pPr>
              <w:pStyle w:val="oneM2M-CoverTableLeft"/>
            </w:pPr>
            <w:r>
              <w:t>In r</w:t>
            </w:r>
            <w:r w:rsidR="00082A23" w:rsidRPr="00B21A31">
              <w:t>esponse to: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3D6A60" w:rsidP="00C431D4">
            <w:pPr>
              <w:pStyle w:val="oneM2M-CoverTableText"/>
            </w:pPr>
            <w:del w:id="2" w:author="V00737902" w:date="2017-11-13T15:05:00Z">
              <w:r w:rsidDel="0006087F">
                <w:delText xml:space="preserve">The approval of liaison relationship between </w:delText>
              </w:r>
              <w:r w:rsidR="0045219B" w:rsidDel="0006087F">
                <w:delText>oneM2M and IIC</w:delText>
              </w:r>
            </w:del>
          </w:p>
        </w:tc>
      </w:tr>
      <w:tr w:rsidR="00082A23" w:rsidRPr="00B21A31" w:rsidTr="0079273C">
        <w:trPr>
          <w:trHeight w:val="371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Send replies 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54C90" w:rsidP="00823790">
            <w:pPr>
              <w:pStyle w:val="oneM2M-CoverTableText"/>
              <w:ind w:left="32" w:hanging="32"/>
            </w:pPr>
            <w:r>
              <w:t xml:space="preserve">replies to this LS should be sent to </w:t>
            </w:r>
            <w:hyperlink r:id="rId8" w:history="1">
              <w:r w:rsidR="00082A23" w:rsidRPr="00B21A31">
                <w:rPr>
                  <w:rStyle w:val="Hyperlink"/>
                </w:rPr>
                <w:t>oneM2M_liaison@list.onem2m.org</w:t>
              </w:r>
            </w:hyperlink>
            <w:r w:rsidR="00082A23" w:rsidRPr="00B21A31">
              <w:t xml:space="preserve"> </w:t>
            </w:r>
          </w:p>
        </w:tc>
      </w:tr>
      <w:tr w:rsidR="00082A23" w:rsidRPr="00B21A31" w:rsidTr="0079273C">
        <w:trPr>
          <w:trHeight w:val="937"/>
          <w:jc w:val="center"/>
        </w:trPr>
        <w:tc>
          <w:tcPr>
            <w:tcW w:w="2512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82A23" w:rsidRPr="007C0E59" w:rsidRDefault="00082A23" w:rsidP="00823790">
            <w:pPr>
              <w:pStyle w:val="oneM2M-CoverTableLeft"/>
            </w:pPr>
            <w:r w:rsidRPr="007C0E59">
              <w:t>List of attachments:</w:t>
            </w:r>
          </w:p>
        </w:tc>
        <w:tc>
          <w:tcPr>
            <w:tcW w:w="6951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82A23" w:rsidRPr="00B21A31" w:rsidRDefault="00082A23" w:rsidP="006A2F16">
            <w:pPr>
              <w:pStyle w:val="oneM2M-CoverTableText"/>
            </w:pPr>
            <w:r w:rsidRPr="00B21A31">
              <w:t>n/a</w:t>
            </w:r>
          </w:p>
        </w:tc>
      </w:tr>
      <w:tr w:rsidR="0079273C" w:rsidTr="0079273C">
        <w:tblPrEx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79273C" w:rsidRPr="004941A6" w:rsidRDefault="0079273C" w:rsidP="00005236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Pr="004941A6">
              <w:rPr>
                <w:sz w:val="16"/>
                <w:szCs w:val="16"/>
                <w:lang w:eastAsia="ja-JP"/>
              </w:rPr>
              <w:t xml:space="preserve"> February 2015 (Dot not modify)</w:t>
            </w:r>
          </w:p>
        </w:tc>
      </w:tr>
    </w:tbl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046AB3" w:rsidRPr="00B21A31" w:rsidRDefault="00A9388B" w:rsidP="00CF16E8">
      <w:pPr>
        <w:pStyle w:val="oneM2M-Normal"/>
      </w:pPr>
      <w:r w:rsidRPr="00B21A31">
        <w:br w:type="page"/>
      </w:r>
    </w:p>
    <w:p w:rsidR="00046AB3" w:rsidRPr="00B21A31" w:rsidRDefault="00046AB3" w:rsidP="00046AB3">
      <w:pPr>
        <w:pStyle w:val="oneM2M-Normal"/>
      </w:pPr>
    </w:p>
    <w:p w:rsidR="003F77DE" w:rsidRPr="0035595E" w:rsidRDefault="00046AB3" w:rsidP="0035595E">
      <w:pPr>
        <w:pStyle w:val="oneM2M-Heading1"/>
      </w:pPr>
      <w:r w:rsidRPr="0035595E">
        <w:t>1</w:t>
      </w:r>
      <w:r w:rsidRPr="0035595E">
        <w:tab/>
      </w:r>
      <w:r w:rsidR="003F77DE" w:rsidRPr="0035595E">
        <w:t>Overview</w:t>
      </w:r>
    </w:p>
    <w:p w:rsidR="00766E56" w:rsidDel="00876865" w:rsidRDefault="00986E69" w:rsidP="00766E56">
      <w:pPr>
        <w:pStyle w:val="oneM2M-Normal"/>
        <w:rPr>
          <w:del w:id="3" w:author="V00737902" w:date="2017-11-13T20:36:00Z"/>
          <w:szCs w:val="20"/>
        </w:rPr>
      </w:pPr>
      <w:del w:id="4" w:author="V00737902" w:date="2017-11-13T20:36:00Z">
        <w:r w:rsidDel="00876865">
          <w:rPr>
            <w:szCs w:val="20"/>
          </w:rPr>
          <w:delText>oneM2M would like to thank IIC for the approval of liaison relationship with oneM2M</w:delText>
        </w:r>
        <w:r w:rsidR="00631199" w:rsidDel="00876865">
          <w:rPr>
            <w:szCs w:val="20"/>
          </w:rPr>
          <w:delText>. oneM2M</w:delText>
        </w:r>
        <w:r w:rsidDel="00876865">
          <w:rPr>
            <w:szCs w:val="20"/>
          </w:rPr>
          <w:delText xml:space="preserve"> would</w:delText>
        </w:r>
        <w:r w:rsidR="00631199" w:rsidDel="00876865">
          <w:rPr>
            <w:szCs w:val="20"/>
          </w:rPr>
          <w:delText xml:space="preserve"> </w:delText>
        </w:r>
      </w:del>
      <w:del w:id="5" w:author="V00737902" w:date="2017-11-13T14:14:00Z">
        <w:r w:rsidR="00631199" w:rsidDel="0006087F">
          <w:rPr>
            <w:szCs w:val="20"/>
          </w:rPr>
          <w:delText>also</w:delText>
        </w:r>
        <w:r w:rsidDel="0006087F">
          <w:rPr>
            <w:szCs w:val="20"/>
          </w:rPr>
          <w:delText xml:space="preserve"> </w:delText>
        </w:r>
      </w:del>
      <w:del w:id="6" w:author="V00737902" w:date="2017-11-13T20:36:00Z">
        <w:r w:rsidDel="00876865">
          <w:rPr>
            <w:szCs w:val="20"/>
          </w:rPr>
          <w:delText xml:space="preserve">like to inform IIC that oneM2M has approved the mutual liaison relationship </w:delText>
        </w:r>
      </w:del>
      <w:del w:id="7" w:author="V00737902" w:date="2017-11-13T14:14:00Z">
        <w:r w:rsidDel="0006087F">
          <w:rPr>
            <w:szCs w:val="20"/>
          </w:rPr>
          <w:delText xml:space="preserve">as well </w:delText>
        </w:r>
      </w:del>
      <w:del w:id="8" w:author="V00737902" w:date="2017-11-13T20:36:00Z">
        <w:r w:rsidDel="00876865">
          <w:rPr>
            <w:szCs w:val="20"/>
          </w:rPr>
          <w:delText>during TP#30 Memphis meeting.</w:delText>
        </w:r>
      </w:del>
    </w:p>
    <w:p w:rsidR="00766E56" w:rsidRPr="00B62F1A" w:rsidDel="0006087F" w:rsidRDefault="00986E69" w:rsidP="003F77DE">
      <w:pPr>
        <w:pStyle w:val="oneM2M-Normal"/>
        <w:rPr>
          <w:del w:id="9" w:author="V00737902" w:date="2017-11-13T14:16:00Z"/>
          <w:rFonts w:eastAsia="SimSun"/>
          <w:szCs w:val="20"/>
          <w:lang w:eastAsia="zh-CN"/>
        </w:rPr>
      </w:pPr>
      <w:del w:id="10" w:author="V00737902" w:date="2017-11-13T14:16:00Z">
        <w:r w:rsidRPr="00B62F1A" w:rsidDel="0006087F">
          <w:rPr>
            <w:rFonts w:eastAsia="SimSun" w:hint="eastAsia"/>
            <w:szCs w:val="20"/>
            <w:lang w:eastAsia="zh-CN"/>
          </w:rPr>
          <w:delText xml:space="preserve">As a next step </w:delText>
        </w:r>
        <w:r w:rsidR="00631199" w:rsidRPr="00B62F1A" w:rsidDel="0006087F">
          <w:rPr>
            <w:rFonts w:eastAsia="SimSun"/>
            <w:szCs w:val="20"/>
            <w:lang w:eastAsia="zh-CN"/>
          </w:rPr>
          <w:delText>of cooperation, both organizations</w:delText>
        </w:r>
        <w:r w:rsidR="008A251F" w:rsidRPr="00B62F1A" w:rsidDel="0006087F">
          <w:rPr>
            <w:rFonts w:eastAsia="SimSun"/>
            <w:szCs w:val="20"/>
            <w:lang w:eastAsia="zh-CN"/>
          </w:rPr>
          <w:delText xml:space="preserve"> might need to </w:delText>
        </w:r>
        <w:r w:rsidR="00631199" w:rsidRPr="00B62F1A" w:rsidDel="0006087F">
          <w:rPr>
            <w:rFonts w:eastAsia="SimSun"/>
            <w:szCs w:val="20"/>
            <w:lang w:eastAsia="zh-CN"/>
          </w:rPr>
          <w:delText xml:space="preserve">get together and have discussions </w:delText>
        </w:r>
        <w:r w:rsidR="008A251F" w:rsidRPr="00B62F1A" w:rsidDel="0006087F">
          <w:rPr>
            <w:rFonts w:eastAsia="SimSun"/>
            <w:szCs w:val="20"/>
            <w:lang w:eastAsia="zh-CN"/>
          </w:rPr>
          <w:delText>on</w:delText>
        </w:r>
        <w:r w:rsidR="00631199" w:rsidRPr="00B62F1A" w:rsidDel="0006087F">
          <w:rPr>
            <w:rFonts w:eastAsia="SimSun"/>
            <w:szCs w:val="20"/>
            <w:lang w:eastAsia="zh-CN"/>
          </w:rPr>
          <w:delText xml:space="preserve"> how the collaboration </w:delText>
        </w:r>
        <w:r w:rsidR="008A251F" w:rsidRPr="00B62F1A" w:rsidDel="0006087F">
          <w:rPr>
            <w:rFonts w:eastAsia="SimSun"/>
            <w:szCs w:val="20"/>
            <w:lang w:eastAsia="zh-CN"/>
          </w:rPr>
          <w:delText>could</w:delText>
        </w:r>
        <w:r w:rsidR="00631199" w:rsidRPr="00B62F1A" w:rsidDel="0006087F">
          <w:rPr>
            <w:rFonts w:eastAsia="SimSun"/>
            <w:szCs w:val="20"/>
            <w:lang w:eastAsia="zh-CN"/>
          </w:rPr>
          <w:delText xml:space="preserve"> be proceeded and enhanced.</w:delText>
        </w:r>
      </w:del>
    </w:p>
    <w:p w:rsidR="00920BBA" w:rsidRPr="00B62F1A" w:rsidRDefault="00631199" w:rsidP="00920BBA">
      <w:pPr>
        <w:pStyle w:val="oneM2M-Normal"/>
        <w:rPr>
          <w:ins w:id="11" w:author="Omar Elloumi" w:date="2017-11-15T17:35:00Z"/>
          <w:rFonts w:eastAsia="SimSun"/>
          <w:szCs w:val="20"/>
          <w:lang w:eastAsia="zh-CN"/>
        </w:rPr>
      </w:pPr>
      <w:del w:id="12" w:author="V00737902" w:date="2017-11-13T14:16:00Z">
        <w:r w:rsidRPr="00B62F1A" w:rsidDel="0006087F">
          <w:rPr>
            <w:rFonts w:eastAsia="SimSun"/>
            <w:szCs w:val="20"/>
            <w:lang w:eastAsia="zh-CN"/>
          </w:rPr>
          <w:delText xml:space="preserve">Therefore, </w:delText>
        </w:r>
      </w:del>
      <w:r w:rsidR="008A251F" w:rsidRPr="00B62F1A">
        <w:rPr>
          <w:rFonts w:eastAsia="SimSun"/>
          <w:szCs w:val="20"/>
          <w:lang w:eastAsia="zh-CN"/>
        </w:rPr>
        <w:t xml:space="preserve">oneM2M </w:t>
      </w:r>
      <w:ins w:id="13" w:author="V00737902" w:date="2017-11-13T14:16:00Z">
        <w:r w:rsidR="0006087F">
          <w:rPr>
            <w:rFonts w:eastAsia="SimSun"/>
            <w:szCs w:val="20"/>
            <w:lang w:eastAsia="zh-CN"/>
          </w:rPr>
          <w:t xml:space="preserve">is </w:t>
        </w:r>
        <w:del w:id="14" w:author="Omar Elloumi" w:date="2017-11-15T17:38:00Z">
          <w:r w:rsidR="0006087F" w:rsidDel="004D4255">
            <w:rPr>
              <w:rFonts w:eastAsia="SimSun"/>
              <w:szCs w:val="20"/>
              <w:lang w:eastAsia="zh-CN"/>
            </w:rPr>
            <w:delText>excited</w:delText>
          </w:r>
        </w:del>
      </w:ins>
      <w:ins w:id="15" w:author="Omar Elloumi" w:date="2017-11-15T17:38:00Z">
        <w:r w:rsidR="004D4255">
          <w:rPr>
            <w:rFonts w:eastAsia="SimSun"/>
            <w:szCs w:val="20"/>
            <w:lang w:eastAsia="zh-CN"/>
          </w:rPr>
          <w:t>looking forward</w:t>
        </w:r>
      </w:ins>
      <w:ins w:id="16" w:author="Omar Elloumi" w:date="2017-11-15T17:39:00Z">
        <w:r w:rsidR="004D4255">
          <w:rPr>
            <w:rFonts w:eastAsia="SimSun"/>
            <w:szCs w:val="20"/>
            <w:lang w:eastAsia="zh-CN"/>
          </w:rPr>
          <w:t xml:space="preserve"> to</w:t>
        </w:r>
      </w:ins>
      <w:ins w:id="17" w:author="V00737902" w:date="2017-11-13T14:16:00Z">
        <w:del w:id="18" w:author="Omar Elloumi" w:date="2017-11-15T17:38:00Z">
          <w:r w:rsidR="0006087F" w:rsidDel="004D4255">
            <w:rPr>
              <w:rFonts w:eastAsia="SimSun"/>
              <w:szCs w:val="20"/>
              <w:lang w:eastAsia="zh-CN"/>
            </w:rPr>
            <w:delText xml:space="preserve"> about</w:delText>
          </w:r>
        </w:del>
        <w:r w:rsidR="0006087F">
          <w:rPr>
            <w:rFonts w:eastAsia="SimSun"/>
            <w:szCs w:val="20"/>
            <w:lang w:eastAsia="zh-CN"/>
          </w:rPr>
          <w:t xml:space="preserve"> </w:t>
        </w:r>
      </w:ins>
      <w:ins w:id="19" w:author="V00737902" w:date="2017-11-13T14:17:00Z">
        <w:r w:rsidR="0006087F">
          <w:rPr>
            <w:rFonts w:eastAsia="SimSun"/>
            <w:szCs w:val="20"/>
            <w:lang w:eastAsia="zh-CN"/>
          </w:rPr>
          <w:t>working with IIC to drive the IoT ecosystem</w:t>
        </w:r>
      </w:ins>
      <w:ins w:id="20" w:author="Omar Elloumi" w:date="2017-11-15T17:34:00Z">
        <w:r w:rsidR="00920BBA">
          <w:rPr>
            <w:rFonts w:eastAsia="SimSun"/>
            <w:szCs w:val="20"/>
            <w:lang w:eastAsia="zh-CN"/>
          </w:rPr>
          <w:t>.</w:t>
        </w:r>
      </w:ins>
      <w:ins w:id="21" w:author="V00737902" w:date="2017-11-13T14:16:00Z">
        <w:del w:id="22" w:author="Omar Elloumi" w:date="2017-11-15T17:34:00Z">
          <w:r w:rsidR="0006087F" w:rsidDel="00920BBA">
            <w:rPr>
              <w:rFonts w:eastAsia="SimSun"/>
              <w:szCs w:val="20"/>
              <w:lang w:eastAsia="zh-CN"/>
            </w:rPr>
            <w:delText>,</w:delText>
          </w:r>
        </w:del>
      </w:ins>
      <w:ins w:id="23" w:author="Omar Elloumi" w:date="2017-11-15T17:34:00Z">
        <w:r w:rsidR="00920BBA">
          <w:rPr>
            <w:rFonts w:eastAsia="SimSun"/>
            <w:szCs w:val="20"/>
            <w:lang w:eastAsia="zh-CN"/>
          </w:rPr>
          <w:t xml:space="preserve"> </w:t>
        </w:r>
      </w:ins>
      <w:ins w:id="24" w:author="V00737902" w:date="2017-11-13T14:16:00Z">
        <w:del w:id="25" w:author="Omar Elloumi" w:date="2017-11-15T17:34:00Z">
          <w:r w:rsidR="0006087F" w:rsidDel="00920BBA">
            <w:rPr>
              <w:rFonts w:eastAsia="SimSun"/>
              <w:szCs w:val="20"/>
              <w:lang w:eastAsia="zh-CN"/>
            </w:rPr>
            <w:delText xml:space="preserve"> and a</w:delText>
          </w:r>
          <w:r w:rsidR="0006087F" w:rsidRPr="00B62F1A" w:rsidDel="00920BBA">
            <w:rPr>
              <w:rFonts w:eastAsia="SimSun" w:hint="eastAsia"/>
              <w:szCs w:val="20"/>
              <w:lang w:eastAsia="zh-CN"/>
            </w:rPr>
            <w:delText xml:space="preserve">s a next step </w:delText>
          </w:r>
          <w:r w:rsidR="0006087F" w:rsidDel="00920BBA">
            <w:rPr>
              <w:rFonts w:eastAsia="SimSun"/>
              <w:szCs w:val="20"/>
              <w:lang w:eastAsia="zh-CN"/>
            </w:rPr>
            <w:delText>to th</w:delText>
          </w:r>
        </w:del>
      </w:ins>
      <w:ins w:id="26" w:author="V00737902" w:date="2017-11-13T14:17:00Z">
        <w:del w:id="27" w:author="Omar Elloumi" w:date="2017-11-15T17:34:00Z">
          <w:r w:rsidR="0006087F" w:rsidDel="00920BBA">
            <w:rPr>
              <w:rFonts w:eastAsia="SimSun"/>
              <w:szCs w:val="20"/>
              <w:lang w:eastAsia="zh-CN"/>
            </w:rPr>
            <w:delText>is</w:delText>
          </w:r>
        </w:del>
      </w:ins>
      <w:ins w:id="28" w:author="V00737902" w:date="2017-11-13T14:16:00Z">
        <w:del w:id="29" w:author="Omar Elloumi" w:date="2017-11-15T17:34:00Z">
          <w:r w:rsidR="0006087F" w:rsidDel="00920BBA">
            <w:rPr>
              <w:rFonts w:eastAsia="SimSun"/>
              <w:szCs w:val="20"/>
              <w:lang w:eastAsia="zh-CN"/>
            </w:rPr>
            <w:delText xml:space="preserve"> collaboration</w:delText>
          </w:r>
        </w:del>
      </w:ins>
      <w:ins w:id="30" w:author="V00737902" w:date="2017-11-13T20:36:00Z">
        <w:del w:id="31" w:author="Omar Elloumi" w:date="2017-11-15T17:34:00Z">
          <w:r w:rsidR="00876865" w:rsidDel="00920BBA">
            <w:rPr>
              <w:rFonts w:eastAsia="SimSun"/>
              <w:szCs w:val="20"/>
              <w:lang w:eastAsia="zh-CN"/>
            </w:rPr>
            <w:delText xml:space="preserve"> with IIC</w:delText>
          </w:r>
        </w:del>
      </w:ins>
      <w:ins w:id="32" w:author="V00737902" w:date="2017-11-13T14:16:00Z">
        <w:del w:id="33" w:author="Omar Elloumi" w:date="2017-11-15T17:34:00Z">
          <w:r w:rsidR="0006087F" w:rsidDel="00920BBA">
            <w:rPr>
              <w:rFonts w:eastAsia="SimSun"/>
              <w:szCs w:val="20"/>
              <w:lang w:eastAsia="zh-CN"/>
            </w:rPr>
            <w:delText xml:space="preserve">, </w:delText>
          </w:r>
          <w:r w:rsidR="0006087F" w:rsidRPr="00B62F1A" w:rsidDel="00920BBA">
            <w:rPr>
              <w:rFonts w:eastAsia="SimSun"/>
              <w:szCs w:val="20"/>
              <w:lang w:eastAsia="zh-CN"/>
            </w:rPr>
            <w:delText xml:space="preserve"> </w:delText>
          </w:r>
        </w:del>
      </w:ins>
      <w:ins w:id="34" w:author="V00737902" w:date="2017-11-13T14:17:00Z">
        <w:del w:id="35" w:author="Omar Elloumi" w:date="2017-11-15T17:34:00Z">
          <w:r w:rsidR="0006087F" w:rsidDel="00920BBA">
            <w:rPr>
              <w:rFonts w:eastAsia="SimSun"/>
              <w:szCs w:val="20"/>
              <w:lang w:eastAsia="zh-CN"/>
            </w:rPr>
            <w:delText>w</w:delText>
          </w:r>
        </w:del>
      </w:ins>
      <w:ins w:id="36" w:author="Omar Elloumi" w:date="2017-11-15T17:34:00Z">
        <w:r w:rsidR="00920BBA">
          <w:rPr>
            <w:rFonts w:eastAsia="SimSun"/>
            <w:szCs w:val="20"/>
            <w:lang w:eastAsia="zh-CN"/>
          </w:rPr>
          <w:t>W</w:t>
        </w:r>
      </w:ins>
      <w:ins w:id="37" w:author="V00737902" w:date="2017-11-13T14:17:00Z">
        <w:r w:rsidR="0006087F">
          <w:rPr>
            <w:rFonts w:eastAsia="SimSun"/>
            <w:szCs w:val="20"/>
            <w:lang w:eastAsia="zh-CN"/>
          </w:rPr>
          <w:t xml:space="preserve">e </w:t>
        </w:r>
      </w:ins>
      <w:r w:rsidR="008A251F" w:rsidRPr="00B62F1A">
        <w:rPr>
          <w:rFonts w:eastAsia="SimSun"/>
          <w:szCs w:val="20"/>
          <w:lang w:eastAsia="zh-CN"/>
        </w:rPr>
        <w:t>would like to suggest</w:t>
      </w:r>
      <w:r w:rsidRPr="00B62F1A">
        <w:rPr>
          <w:rFonts w:eastAsia="SimSun"/>
          <w:szCs w:val="20"/>
          <w:lang w:eastAsia="zh-CN"/>
        </w:rPr>
        <w:t xml:space="preserve"> </w:t>
      </w:r>
      <w:ins w:id="38" w:author="Omar Elloumi" w:date="2017-11-15T17:34:00Z">
        <w:r w:rsidR="00920BBA">
          <w:rPr>
            <w:rFonts w:eastAsia="SimSun"/>
            <w:szCs w:val="20"/>
            <w:lang w:eastAsia="zh-CN"/>
          </w:rPr>
          <w:t>a half day</w:t>
        </w:r>
      </w:ins>
      <w:del w:id="39" w:author="V00737902" w:date="2017-11-13T14:17:00Z">
        <w:r w:rsidRPr="00B62F1A" w:rsidDel="0006087F">
          <w:rPr>
            <w:rFonts w:eastAsia="SimSun"/>
            <w:szCs w:val="20"/>
            <w:lang w:eastAsia="zh-CN"/>
          </w:rPr>
          <w:delText xml:space="preserve">a </w:delText>
        </w:r>
        <w:r w:rsidR="008A251F" w:rsidRPr="00B62F1A" w:rsidDel="0006087F">
          <w:rPr>
            <w:rFonts w:eastAsia="SimSun"/>
            <w:szCs w:val="20"/>
            <w:lang w:eastAsia="zh-CN"/>
          </w:rPr>
          <w:delText>half</w:delText>
        </w:r>
      </w:del>
      <w:ins w:id="40" w:author="V00737902" w:date="2017-11-13T14:17:00Z">
        <w:del w:id="41" w:author="Omar Elloumi" w:date="2017-11-15T17:35:00Z">
          <w:r w:rsidR="0006087F" w:rsidDel="00920BBA">
            <w:rPr>
              <w:rFonts w:eastAsia="SimSun"/>
              <w:szCs w:val="20"/>
              <w:lang w:eastAsia="zh-CN"/>
            </w:rPr>
            <w:delText xml:space="preserve"> </w:delText>
          </w:r>
        </w:del>
      </w:ins>
      <w:ins w:id="42" w:author="V00737902" w:date="2017-11-13T14:18:00Z">
        <w:del w:id="43" w:author="Omar Elloumi" w:date="2017-11-15T17:35:00Z">
          <w:r w:rsidR="0006087F" w:rsidDel="00920BBA">
            <w:rPr>
              <w:rFonts w:eastAsia="SimSun"/>
              <w:szCs w:val="20"/>
              <w:lang w:eastAsia="zh-CN"/>
            </w:rPr>
            <w:delText xml:space="preserve">½ </w:delText>
          </w:r>
        </w:del>
      </w:ins>
      <w:del w:id="44" w:author="Omar Elloumi" w:date="2017-11-15T17:35:00Z">
        <w:r w:rsidR="008A251F" w:rsidRPr="00B62F1A" w:rsidDel="00920BBA">
          <w:rPr>
            <w:rFonts w:eastAsia="SimSun"/>
            <w:szCs w:val="20"/>
            <w:lang w:eastAsia="zh-CN"/>
          </w:rPr>
          <w:delText xml:space="preserve"> day</w:delText>
        </w:r>
      </w:del>
      <w:r w:rsidR="008A251F" w:rsidRPr="00B62F1A">
        <w:rPr>
          <w:rFonts w:eastAsia="SimSun"/>
          <w:szCs w:val="20"/>
          <w:lang w:eastAsia="zh-CN"/>
        </w:rPr>
        <w:t xml:space="preserve"> </w:t>
      </w:r>
      <w:ins w:id="45" w:author="V00737902" w:date="2017-11-13T14:17:00Z">
        <w:r w:rsidR="0006087F">
          <w:rPr>
            <w:rFonts w:eastAsia="SimSun"/>
            <w:szCs w:val="20"/>
            <w:lang w:eastAsia="zh-CN"/>
          </w:rPr>
          <w:t xml:space="preserve">joint </w:t>
        </w:r>
      </w:ins>
      <w:r w:rsidRPr="00B62F1A">
        <w:rPr>
          <w:rFonts w:eastAsia="SimSun"/>
          <w:szCs w:val="20"/>
          <w:lang w:eastAsia="zh-CN"/>
        </w:rPr>
        <w:t xml:space="preserve">workshop between </w:t>
      </w:r>
      <w:r w:rsidR="008A251F" w:rsidRPr="00B62F1A">
        <w:rPr>
          <w:rFonts w:eastAsia="SimSun"/>
          <w:szCs w:val="20"/>
          <w:lang w:eastAsia="zh-CN"/>
        </w:rPr>
        <w:t>IIC and oneM2M</w:t>
      </w:r>
      <w:r w:rsidRPr="00B62F1A">
        <w:rPr>
          <w:rFonts w:eastAsia="SimSun"/>
          <w:szCs w:val="20"/>
          <w:lang w:eastAsia="zh-CN"/>
        </w:rPr>
        <w:t>.</w:t>
      </w:r>
      <w:ins w:id="46" w:author="Omar Elloumi" w:date="2017-11-15T17:35:00Z">
        <w:r w:rsidR="00920BBA">
          <w:rPr>
            <w:rFonts w:eastAsia="SimSun"/>
            <w:szCs w:val="20"/>
            <w:lang w:eastAsia="zh-CN"/>
          </w:rPr>
          <w:t xml:space="preserve"> </w:t>
        </w:r>
        <w:r w:rsidR="00920BBA" w:rsidRPr="00B62F1A">
          <w:rPr>
            <w:rFonts w:eastAsia="SimSun"/>
            <w:szCs w:val="20"/>
            <w:lang w:eastAsia="zh-CN"/>
          </w:rPr>
          <w:t xml:space="preserve">The </w:t>
        </w:r>
        <w:r w:rsidR="00920BBA">
          <w:rPr>
            <w:rFonts w:eastAsia="SimSun"/>
            <w:szCs w:val="20"/>
            <w:lang w:eastAsia="zh-CN"/>
          </w:rPr>
          <w:t xml:space="preserve">theme would be mutual exchange on use cases and requirements, architectural framework and testbeds. </w:t>
        </w:r>
      </w:ins>
    </w:p>
    <w:p w:rsidR="00631199" w:rsidRPr="00B62F1A" w:rsidDel="00876865" w:rsidRDefault="00631199" w:rsidP="003F77DE">
      <w:pPr>
        <w:pStyle w:val="oneM2M-Normal"/>
        <w:rPr>
          <w:del w:id="47" w:author="V00737902" w:date="2017-11-13T20:38:00Z"/>
          <w:rFonts w:eastAsia="SimSun"/>
          <w:szCs w:val="20"/>
          <w:lang w:eastAsia="zh-CN"/>
        </w:rPr>
      </w:pPr>
      <w:del w:id="48" w:author="Omar Elloumi" w:date="2017-11-15T17:36:00Z">
        <w:r w:rsidRPr="00B62F1A" w:rsidDel="00920BBA">
          <w:rPr>
            <w:rFonts w:eastAsia="SimSun"/>
            <w:szCs w:val="20"/>
            <w:lang w:eastAsia="zh-CN"/>
          </w:rPr>
          <w:delText xml:space="preserve"> </w:delText>
        </w:r>
      </w:del>
      <w:ins w:id="49" w:author="Omar Elloumi" w:date="2017-11-15T17:28:00Z">
        <w:r w:rsidR="00920BBA" w:rsidRPr="00920BBA">
          <w:rPr>
            <w:rFonts w:eastAsia="SimSun"/>
            <w:szCs w:val="20"/>
            <w:highlight w:val="yellow"/>
            <w:lang w:eastAsia="zh-CN"/>
            <w:rPrChange w:id="50" w:author="Omar Elloumi" w:date="2017-11-15T17:28:00Z">
              <w:rPr>
                <w:rFonts w:eastAsia="SimSun"/>
                <w:szCs w:val="20"/>
                <w:lang w:eastAsia="zh-CN"/>
              </w:rPr>
            </w:rPrChange>
          </w:rPr>
          <w:t>If this proposal is acceptable, our</w:t>
        </w:r>
        <w:r w:rsidR="00920BBA">
          <w:rPr>
            <w:rFonts w:eastAsia="SimSun"/>
            <w:szCs w:val="20"/>
            <w:lang w:eastAsia="zh-CN"/>
          </w:rPr>
          <w:t xml:space="preserve"> </w:t>
        </w:r>
      </w:ins>
      <w:del w:id="51" w:author="Omar Elloumi" w:date="2017-11-15T17:28:00Z">
        <w:r w:rsidRPr="00B62F1A" w:rsidDel="00920BBA">
          <w:rPr>
            <w:rFonts w:eastAsia="SimSun"/>
            <w:szCs w:val="20"/>
            <w:lang w:eastAsia="zh-CN"/>
          </w:rPr>
          <w:delText xml:space="preserve">The </w:delText>
        </w:r>
      </w:del>
      <w:r w:rsidRPr="00B62F1A">
        <w:rPr>
          <w:rFonts w:eastAsia="SimSun"/>
          <w:szCs w:val="20"/>
          <w:lang w:eastAsia="zh-CN"/>
        </w:rPr>
        <w:t xml:space="preserve">preference would be to </w:t>
      </w:r>
      <w:del w:id="52" w:author="V00737902" w:date="2017-11-13T14:18:00Z">
        <w:r w:rsidRPr="00B62F1A" w:rsidDel="0006087F">
          <w:rPr>
            <w:rFonts w:eastAsia="SimSun"/>
            <w:szCs w:val="20"/>
            <w:lang w:eastAsia="zh-CN"/>
          </w:rPr>
          <w:delText>col</w:delText>
        </w:r>
      </w:del>
      <w:ins w:id="53" w:author="V00737902" w:date="2017-11-13T14:18:00Z">
        <w:r w:rsidR="0006087F">
          <w:rPr>
            <w:rFonts w:eastAsia="SimSun"/>
            <w:szCs w:val="20"/>
            <w:lang w:eastAsia="zh-CN"/>
          </w:rPr>
          <w:t>co</w:t>
        </w:r>
      </w:ins>
      <w:ins w:id="54" w:author="Omar Elloumi" w:date="2017-11-15T17:28:00Z">
        <w:r w:rsidR="00920BBA">
          <w:rPr>
            <w:rFonts w:eastAsia="SimSun"/>
            <w:szCs w:val="20"/>
            <w:lang w:eastAsia="zh-CN"/>
          </w:rPr>
          <w:t>l</w:t>
        </w:r>
      </w:ins>
      <w:ins w:id="55" w:author="V00737902" w:date="2017-11-13T14:18:00Z">
        <w:del w:id="56" w:author="Omar Elloumi" w:date="2017-11-15T17:28:00Z">
          <w:r w:rsidR="0006087F" w:rsidDel="00920BBA">
            <w:rPr>
              <w:rFonts w:eastAsia="SimSun"/>
              <w:szCs w:val="20"/>
              <w:lang w:eastAsia="zh-CN"/>
            </w:rPr>
            <w:delText>-</w:delText>
          </w:r>
        </w:del>
      </w:ins>
      <w:r w:rsidRPr="00B62F1A">
        <w:rPr>
          <w:rFonts w:eastAsia="SimSun"/>
          <w:szCs w:val="20"/>
          <w:lang w:eastAsia="zh-CN"/>
        </w:rPr>
        <w:t xml:space="preserve">locate the </w:t>
      </w:r>
      <w:ins w:id="57" w:author="V00737902" w:date="2017-11-13T14:19:00Z">
        <w:r w:rsidR="0006087F">
          <w:rPr>
            <w:rFonts w:eastAsia="SimSun"/>
            <w:szCs w:val="20"/>
            <w:lang w:eastAsia="zh-CN"/>
          </w:rPr>
          <w:t xml:space="preserve">joint </w:t>
        </w:r>
      </w:ins>
      <w:r w:rsidRPr="00B62F1A">
        <w:rPr>
          <w:rFonts w:eastAsia="SimSun"/>
          <w:szCs w:val="20"/>
          <w:lang w:eastAsia="zh-CN"/>
        </w:rPr>
        <w:t>workshop with one of the IIC members meetings</w:t>
      </w:r>
      <w:ins w:id="58" w:author="V00737902" w:date="2017-11-13T14:19:00Z">
        <w:r w:rsidR="0006087F">
          <w:rPr>
            <w:rFonts w:eastAsia="SimSun"/>
            <w:szCs w:val="20"/>
            <w:lang w:eastAsia="zh-CN"/>
          </w:rPr>
          <w:t>, preferably in Q1 of 2018</w:t>
        </w:r>
      </w:ins>
      <w:ins w:id="59" w:author="V00737902" w:date="2017-11-13T20:38:00Z">
        <w:r w:rsidR="00876865">
          <w:rPr>
            <w:rFonts w:eastAsia="SimSun"/>
            <w:szCs w:val="20"/>
            <w:lang w:eastAsia="zh-CN"/>
          </w:rPr>
          <w:t xml:space="preserve">. </w:t>
        </w:r>
      </w:ins>
      <w:del w:id="60" w:author="V00737902" w:date="2017-11-13T20:38:00Z">
        <w:r w:rsidRPr="00B62F1A" w:rsidDel="00876865">
          <w:rPr>
            <w:rFonts w:eastAsia="SimSun"/>
            <w:szCs w:val="20"/>
            <w:lang w:eastAsia="zh-CN"/>
          </w:rPr>
          <w:delText>.</w:delText>
        </w:r>
      </w:del>
    </w:p>
    <w:p w:rsidR="00920BBA" w:rsidRDefault="00920BBA">
      <w:pPr>
        <w:pStyle w:val="oneM2M-Normal"/>
        <w:rPr>
          <w:ins w:id="61" w:author="Omar Elloumi" w:date="2017-11-15T17:36:00Z"/>
          <w:rFonts w:eastAsia="SimSun"/>
          <w:szCs w:val="20"/>
          <w:lang w:eastAsia="zh-CN"/>
        </w:rPr>
        <w:pPrChange w:id="62" w:author="Omar Elloumi" w:date="2017-11-15T17:35:00Z">
          <w:pPr>
            <w:pStyle w:val="oneM2M-Heading1"/>
          </w:pPr>
        </w:pPrChange>
      </w:pPr>
      <w:ins w:id="63" w:author="Omar Elloumi" w:date="2017-11-15T17:35:00Z">
        <w:r w:rsidRPr="00B62F1A" w:rsidDel="00920BBA">
          <w:rPr>
            <w:rFonts w:eastAsia="SimSun"/>
            <w:szCs w:val="20"/>
            <w:lang w:eastAsia="zh-CN"/>
          </w:rPr>
          <w:t xml:space="preserve"> </w:t>
        </w:r>
      </w:ins>
    </w:p>
    <w:p w:rsidR="004042A9" w:rsidRPr="00920BBA" w:rsidDel="00920BBA" w:rsidRDefault="004042A9">
      <w:pPr>
        <w:pStyle w:val="oneM2M-Heading1"/>
        <w:rPr>
          <w:del w:id="64" w:author="Omar Elloumi" w:date="2017-11-15T17:35:00Z"/>
          <w:rPrChange w:id="65" w:author="Omar Elloumi" w:date="2017-11-15T17:36:00Z">
            <w:rPr>
              <w:del w:id="66" w:author="Omar Elloumi" w:date="2017-11-15T17:35:00Z"/>
              <w:rFonts w:eastAsia="SimSun"/>
              <w:szCs w:val="20"/>
              <w:lang w:eastAsia="zh-CN"/>
            </w:rPr>
          </w:rPrChange>
        </w:rPr>
        <w:pPrChange w:id="67" w:author="Omar Elloumi" w:date="2017-11-15T17:36:00Z">
          <w:pPr>
            <w:pStyle w:val="oneM2M-Normal"/>
          </w:pPr>
        </w:pPrChange>
      </w:pPr>
      <w:del w:id="68" w:author="Omar Elloumi" w:date="2017-11-15T17:35:00Z">
        <w:r w:rsidRPr="00920BBA" w:rsidDel="00920BBA">
          <w:rPr>
            <w:rPrChange w:id="69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The potential scope of the</w:delText>
        </w:r>
      </w:del>
      <w:ins w:id="70" w:author="V00737902" w:date="2017-11-13T20:37:00Z">
        <w:del w:id="71" w:author="Omar Elloumi" w:date="2017-11-15T17:35:00Z">
          <w:r w:rsidR="00876865" w:rsidRPr="00920BBA" w:rsidDel="00920BBA">
            <w:rPr>
              <w:rPrChange w:id="72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>theme of</w:delText>
          </w:r>
        </w:del>
      </w:ins>
      <w:del w:id="73" w:author="Omar Elloumi" w:date="2017-11-15T17:35:00Z">
        <w:r w:rsidRPr="00920BBA" w:rsidDel="00920BBA">
          <w:rPr>
            <w:rPrChange w:id="74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 workshop could include:</w:delText>
        </w:r>
      </w:del>
      <w:ins w:id="75" w:author="V00737902" w:date="2017-11-13T20:37:00Z">
        <w:del w:id="76" w:author="Omar Elloumi" w:date="2017-11-15T17:35:00Z">
          <w:r w:rsidR="00876865" w:rsidRPr="00920BBA" w:rsidDel="00920BBA">
            <w:rPr>
              <w:rPrChange w:id="77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 xml:space="preserve">would be mutual exchange on use cases </w:delText>
          </w:r>
        </w:del>
      </w:ins>
      <w:ins w:id="78" w:author="V00737902" w:date="2017-11-13T20:38:00Z">
        <w:del w:id="79" w:author="Omar Elloumi" w:date="2017-11-15T17:35:00Z">
          <w:r w:rsidR="00876865" w:rsidRPr="00920BBA" w:rsidDel="00920BBA">
            <w:rPr>
              <w:rPrChange w:id="80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>and requirements, architectur</w:delText>
          </w:r>
        </w:del>
      </w:ins>
      <w:ins w:id="81" w:author="Amar deol" w:date="2017-11-13T15:22:00Z">
        <w:del w:id="82" w:author="Omar Elloumi" w:date="2017-11-15T17:35:00Z">
          <w:r w:rsidR="003561E2" w:rsidRPr="00920BBA" w:rsidDel="00920BBA">
            <w:rPr>
              <w:rPrChange w:id="83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 xml:space="preserve">al </w:delText>
          </w:r>
        </w:del>
      </w:ins>
      <w:ins w:id="84" w:author="V00737902" w:date="2017-11-13T20:38:00Z">
        <w:del w:id="85" w:author="Omar Elloumi" w:date="2017-11-15T17:35:00Z">
          <w:r w:rsidR="00876865" w:rsidRPr="00920BBA" w:rsidDel="00920BBA">
            <w:rPr>
              <w:rPrChange w:id="86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>e framework</w:delText>
          </w:r>
        </w:del>
      </w:ins>
      <w:ins w:id="87" w:author="V00737902" w:date="2017-11-13T20:41:00Z">
        <w:del w:id="88" w:author="Omar Elloumi" w:date="2017-11-15T17:35:00Z">
          <w:r w:rsidR="00876865" w:rsidRPr="00920BBA" w:rsidDel="00920BBA">
            <w:rPr>
              <w:rPrChange w:id="89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 xml:space="preserve"> and testbed</w:delText>
          </w:r>
        </w:del>
      </w:ins>
      <w:ins w:id="90" w:author="V00737902" w:date="2017-11-13T20:38:00Z">
        <w:del w:id="91" w:author="Omar Elloumi" w:date="2017-11-15T17:35:00Z">
          <w:r w:rsidR="00876865" w:rsidRPr="00920BBA" w:rsidDel="00920BBA">
            <w:rPr>
              <w:rPrChange w:id="92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>.</w:delText>
          </w:r>
        </w:del>
      </w:ins>
      <w:ins w:id="93" w:author="Amar deol" w:date="2017-11-13T15:22:00Z">
        <w:del w:id="94" w:author="Omar Elloumi" w:date="2017-11-15T17:35:00Z">
          <w:r w:rsidR="003561E2" w:rsidRPr="00920BBA" w:rsidDel="00920BBA">
            <w:rPr>
              <w:rPrChange w:id="95" w:author="Omar Elloumi" w:date="2017-11-15T17:36:00Z">
                <w:rPr>
                  <w:rFonts w:eastAsia="SimSun"/>
                  <w:szCs w:val="20"/>
                  <w:lang w:eastAsia="zh-CN"/>
                </w:rPr>
              </w:rPrChange>
            </w:rPr>
            <w:delText xml:space="preserve"> </w:delText>
          </w:r>
        </w:del>
      </w:ins>
    </w:p>
    <w:p w:rsidR="004042A9" w:rsidRPr="00920BBA" w:rsidDel="00876865" w:rsidRDefault="004042A9">
      <w:pPr>
        <w:pStyle w:val="oneM2M-Heading1"/>
        <w:rPr>
          <w:del w:id="96" w:author="V00737902" w:date="2017-11-13T20:38:00Z"/>
          <w:rPrChange w:id="97" w:author="Omar Elloumi" w:date="2017-11-15T17:36:00Z">
            <w:rPr>
              <w:del w:id="98" w:author="V00737902" w:date="2017-11-13T20:38:00Z"/>
              <w:rFonts w:eastAsia="SimSun"/>
              <w:szCs w:val="20"/>
              <w:lang w:eastAsia="zh-CN"/>
            </w:rPr>
          </w:rPrChange>
        </w:rPr>
        <w:pPrChange w:id="99" w:author="Omar Elloumi" w:date="2017-11-15T17:36:00Z">
          <w:pPr>
            <w:pStyle w:val="oneM2M-Normal"/>
            <w:numPr>
              <w:numId w:val="9"/>
            </w:numPr>
            <w:ind w:left="360" w:hanging="360"/>
          </w:pPr>
        </w:pPrChange>
      </w:pPr>
      <w:del w:id="100" w:author="V00737902" w:date="2017-11-13T20:38:00Z">
        <w:r w:rsidRPr="00920BBA" w:rsidDel="00876865">
          <w:rPr>
            <w:rPrChange w:id="101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Introduction </w:delText>
        </w:r>
      </w:del>
      <w:del w:id="102" w:author="V00737902" w:date="2017-11-13T14:40:00Z">
        <w:r w:rsidRPr="00920BBA" w:rsidDel="0006087F">
          <w:rPr>
            <w:rPrChange w:id="103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about the</w:delText>
        </w:r>
      </w:del>
      <w:del w:id="104" w:author="V00737902" w:date="2017-11-13T20:38:00Z">
        <w:r w:rsidRPr="00920BBA" w:rsidDel="00876865">
          <w:rPr>
            <w:rPrChange w:id="105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 current work in IIC related to IoT standards.</w:delText>
        </w:r>
      </w:del>
    </w:p>
    <w:p w:rsidR="004042A9" w:rsidRPr="00920BBA" w:rsidDel="00876865" w:rsidRDefault="004042A9">
      <w:pPr>
        <w:pStyle w:val="oneM2M-Heading1"/>
        <w:rPr>
          <w:del w:id="106" w:author="V00737902" w:date="2017-11-13T20:38:00Z"/>
          <w:rPrChange w:id="107" w:author="Omar Elloumi" w:date="2017-11-15T17:36:00Z">
            <w:rPr>
              <w:del w:id="108" w:author="V00737902" w:date="2017-11-13T20:38:00Z"/>
              <w:rFonts w:eastAsia="SimSun"/>
              <w:szCs w:val="20"/>
              <w:lang w:eastAsia="zh-CN"/>
            </w:rPr>
          </w:rPrChange>
        </w:rPr>
        <w:pPrChange w:id="109" w:author="Omar Elloumi" w:date="2017-11-15T17:36:00Z">
          <w:pPr>
            <w:pStyle w:val="oneM2M-Normal"/>
            <w:numPr>
              <w:numId w:val="9"/>
            </w:numPr>
            <w:ind w:left="360" w:hanging="360"/>
          </w:pPr>
        </w:pPrChange>
      </w:pPr>
      <w:del w:id="110" w:author="V00737902" w:date="2017-11-13T20:38:00Z">
        <w:r w:rsidRPr="00920BBA" w:rsidDel="00876865">
          <w:rPr>
            <w:rPrChange w:id="111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Introduction </w:delText>
        </w:r>
      </w:del>
      <w:del w:id="112" w:author="V00737902" w:date="2017-11-13T14:41:00Z">
        <w:r w:rsidRPr="00920BBA" w:rsidDel="0006087F">
          <w:rPr>
            <w:rPrChange w:id="113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about the</w:delText>
        </w:r>
      </w:del>
      <w:del w:id="114" w:author="V00737902" w:date="2017-11-13T20:38:00Z">
        <w:r w:rsidRPr="00920BBA" w:rsidDel="00876865">
          <w:rPr>
            <w:rPrChange w:id="115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 use case and requirements in IIC that may be considered by oneM2M.</w:delText>
        </w:r>
      </w:del>
    </w:p>
    <w:p w:rsidR="004042A9" w:rsidRPr="00920BBA" w:rsidDel="00876865" w:rsidRDefault="004042A9">
      <w:pPr>
        <w:pStyle w:val="oneM2M-Heading1"/>
        <w:rPr>
          <w:del w:id="116" w:author="V00737902" w:date="2017-11-13T20:38:00Z"/>
          <w:rPrChange w:id="117" w:author="Omar Elloumi" w:date="2017-11-15T17:36:00Z">
            <w:rPr>
              <w:del w:id="118" w:author="V00737902" w:date="2017-11-13T20:38:00Z"/>
              <w:rFonts w:eastAsia="SimSun"/>
              <w:szCs w:val="20"/>
              <w:lang w:eastAsia="zh-CN"/>
            </w:rPr>
          </w:rPrChange>
        </w:rPr>
        <w:pPrChange w:id="119" w:author="Omar Elloumi" w:date="2017-11-15T17:36:00Z">
          <w:pPr>
            <w:pStyle w:val="oneM2M-Normal"/>
            <w:numPr>
              <w:numId w:val="9"/>
            </w:numPr>
            <w:ind w:left="360" w:hanging="360"/>
          </w:pPr>
        </w:pPrChange>
      </w:pPr>
      <w:del w:id="120" w:author="V00737902" w:date="2017-11-13T20:38:00Z">
        <w:r w:rsidRPr="00920BBA" w:rsidDel="00876865">
          <w:rPr>
            <w:rPrChange w:id="121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Introduction </w:delText>
        </w:r>
      </w:del>
      <w:del w:id="122" w:author="V00737902" w:date="2017-11-13T14:41:00Z">
        <w:r w:rsidRPr="00920BBA" w:rsidDel="0006087F">
          <w:rPr>
            <w:rPrChange w:id="123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about the</w:delText>
        </w:r>
      </w:del>
      <w:del w:id="124" w:author="V00737902" w:date="2017-11-13T20:38:00Z">
        <w:r w:rsidRPr="00920BBA" w:rsidDel="00876865">
          <w:rPr>
            <w:rPrChange w:id="125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 IIC testbeds that may use oneM2M standard.</w:delText>
        </w:r>
      </w:del>
    </w:p>
    <w:p w:rsidR="004042A9" w:rsidRPr="00920BBA" w:rsidDel="00876865" w:rsidRDefault="004042A9">
      <w:pPr>
        <w:pStyle w:val="oneM2M-Heading1"/>
        <w:rPr>
          <w:del w:id="126" w:author="V00737902" w:date="2017-11-13T20:38:00Z"/>
          <w:rPrChange w:id="127" w:author="Omar Elloumi" w:date="2017-11-15T17:36:00Z">
            <w:rPr>
              <w:del w:id="128" w:author="V00737902" w:date="2017-11-13T20:38:00Z"/>
              <w:rFonts w:eastAsia="SimSun"/>
              <w:szCs w:val="20"/>
              <w:lang w:eastAsia="zh-CN"/>
            </w:rPr>
          </w:rPrChange>
        </w:rPr>
        <w:pPrChange w:id="129" w:author="Omar Elloumi" w:date="2017-11-15T17:36:00Z">
          <w:pPr>
            <w:pStyle w:val="oneM2M-Normal"/>
            <w:numPr>
              <w:numId w:val="9"/>
            </w:numPr>
            <w:ind w:left="360" w:hanging="360"/>
          </w:pPr>
        </w:pPrChange>
      </w:pPr>
      <w:del w:id="130" w:author="V00737902" w:date="2017-11-13T20:38:00Z">
        <w:r w:rsidRPr="00920BBA" w:rsidDel="00876865">
          <w:rPr>
            <w:rPrChange w:id="131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Update on the progress of oneM2M and OHTP in IIC.</w:delText>
        </w:r>
      </w:del>
    </w:p>
    <w:p w:rsidR="004042A9" w:rsidRPr="00920BBA" w:rsidDel="00876865" w:rsidRDefault="004042A9">
      <w:pPr>
        <w:pStyle w:val="oneM2M-Heading1"/>
        <w:rPr>
          <w:del w:id="132" w:author="V00737902" w:date="2017-11-13T20:38:00Z"/>
          <w:rPrChange w:id="133" w:author="Omar Elloumi" w:date="2017-11-15T17:36:00Z">
            <w:rPr>
              <w:del w:id="134" w:author="V00737902" w:date="2017-11-13T20:38:00Z"/>
              <w:rFonts w:eastAsia="SimSun"/>
              <w:szCs w:val="20"/>
              <w:lang w:eastAsia="zh-CN"/>
            </w:rPr>
          </w:rPrChange>
        </w:rPr>
        <w:pPrChange w:id="135" w:author="Omar Elloumi" w:date="2017-11-15T17:36:00Z">
          <w:pPr>
            <w:pStyle w:val="oneM2M-Normal"/>
            <w:numPr>
              <w:numId w:val="9"/>
            </w:numPr>
            <w:ind w:left="360" w:hanging="360"/>
          </w:pPr>
        </w:pPrChange>
      </w:pPr>
      <w:del w:id="136" w:author="V00737902" w:date="2017-11-13T20:38:00Z">
        <w:r w:rsidRPr="00920BBA" w:rsidDel="00876865">
          <w:rPr>
            <w:rPrChange w:id="137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Analysis and comparison on how oneM2M match</w:delText>
        </w:r>
      </w:del>
      <w:del w:id="138" w:author="V00737902" w:date="2017-11-13T14:46:00Z">
        <w:r w:rsidRPr="00920BBA" w:rsidDel="0006087F">
          <w:rPr>
            <w:rPrChange w:id="139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es</w:delText>
        </w:r>
      </w:del>
      <w:del w:id="140" w:author="V00737902" w:date="2017-11-13T20:38:00Z">
        <w:r w:rsidRPr="00920BBA" w:rsidDel="00876865">
          <w:rPr>
            <w:rPrChange w:id="141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 the IIRA.</w:delText>
        </w:r>
      </w:del>
    </w:p>
    <w:p w:rsidR="00876865" w:rsidRPr="00920BBA" w:rsidDel="00920BBA" w:rsidRDefault="004042A9">
      <w:pPr>
        <w:pStyle w:val="oneM2M-Heading1"/>
        <w:rPr>
          <w:ins w:id="142" w:author="V00737902" w:date="2017-11-13T20:38:00Z"/>
          <w:del w:id="143" w:author="Omar Elloumi" w:date="2017-11-15T17:29:00Z"/>
          <w:rPrChange w:id="144" w:author="Omar Elloumi" w:date="2017-11-15T17:36:00Z">
            <w:rPr>
              <w:ins w:id="145" w:author="V00737902" w:date="2017-11-13T20:38:00Z"/>
              <w:del w:id="146" w:author="Omar Elloumi" w:date="2017-11-15T17:29:00Z"/>
              <w:rFonts w:eastAsia="SimSun"/>
              <w:szCs w:val="20"/>
              <w:lang w:eastAsia="zh-CN"/>
            </w:rPr>
          </w:rPrChange>
        </w:rPr>
        <w:pPrChange w:id="147" w:author="Omar Elloumi" w:date="2017-11-15T17:36:00Z">
          <w:pPr>
            <w:pStyle w:val="oneM2M-Normal"/>
            <w:numPr>
              <w:numId w:val="9"/>
            </w:numPr>
            <w:ind w:left="360" w:hanging="360"/>
          </w:pPr>
        </w:pPrChange>
      </w:pPr>
      <w:del w:id="148" w:author="Omar Elloumi" w:date="2017-11-15T17:29:00Z">
        <w:r w:rsidRPr="00920BBA" w:rsidDel="00920BBA">
          <w:rPr>
            <w:rPrChange w:id="149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>Open discussion on how the collaboration may be proceeded</w:delText>
        </w:r>
      </w:del>
    </w:p>
    <w:p w:rsidR="009A78DB" w:rsidRPr="00920BBA" w:rsidDel="00920BBA" w:rsidRDefault="0006087F">
      <w:pPr>
        <w:pStyle w:val="oneM2M-Heading1"/>
        <w:rPr>
          <w:del w:id="150" w:author="Omar Elloumi" w:date="2017-11-15T17:29:00Z"/>
          <w:rPrChange w:id="151" w:author="Omar Elloumi" w:date="2017-11-15T17:36:00Z">
            <w:rPr>
              <w:del w:id="152" w:author="Omar Elloumi" w:date="2017-11-15T17:29:00Z"/>
              <w:rFonts w:eastAsia="SimSun"/>
              <w:szCs w:val="20"/>
              <w:lang w:eastAsia="zh-CN"/>
            </w:rPr>
          </w:rPrChange>
        </w:rPr>
        <w:pPrChange w:id="153" w:author="Omar Elloumi" w:date="2017-11-15T17:36:00Z">
          <w:pPr>
            <w:pStyle w:val="oneM2M-Normal"/>
            <w:tabs>
              <w:tab w:val="clear" w:pos="284"/>
              <w:tab w:val="left" w:pos="0"/>
            </w:tabs>
          </w:pPr>
        </w:pPrChange>
      </w:pPr>
      <w:del w:id="154" w:author="Omar Elloumi" w:date="2017-11-15T17:29:00Z">
        <w:r w:rsidRPr="00920BBA" w:rsidDel="00920BBA">
          <w:rPr>
            <w:rPrChange w:id="155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Addtionally, </w:delText>
        </w:r>
        <w:r w:rsidR="00876865" w:rsidRPr="00920BBA" w:rsidDel="00920BBA">
          <w:rPr>
            <w:rPrChange w:id="156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some member companies would be happy to make an introductory update of oneM2M at </w:delText>
        </w:r>
        <w:r w:rsidRPr="00920BBA" w:rsidDel="00920BBA">
          <w:rPr>
            <w:rPrChange w:id="157" w:author="Omar Elloumi" w:date="2017-11-15T17:36:00Z">
              <w:rPr>
                <w:rFonts w:eastAsia="SimSun"/>
                <w:szCs w:val="20"/>
                <w:lang w:eastAsia="zh-CN"/>
              </w:rPr>
            </w:rPrChange>
          </w:rPr>
          <w:delText xml:space="preserve"> the IIC members meeting in December 2017, which would serve as a prelude to the joint workshop planned for  2018</w:delText>
        </w:r>
      </w:del>
    </w:p>
    <w:p w:rsidR="009A78DB" w:rsidRPr="00920BBA" w:rsidDel="00920BBA" w:rsidRDefault="009A78DB">
      <w:pPr>
        <w:pStyle w:val="oneM2M-Heading1"/>
        <w:rPr>
          <w:del w:id="158" w:author="Omar Elloumi" w:date="2017-11-15T17:29:00Z"/>
          <w:rPrChange w:id="159" w:author="Omar Elloumi" w:date="2017-11-15T17:36:00Z">
            <w:rPr>
              <w:del w:id="160" w:author="Omar Elloumi" w:date="2017-11-15T17:29:00Z"/>
              <w:rFonts w:eastAsia="SimSun"/>
              <w:szCs w:val="20"/>
              <w:lang w:eastAsia="zh-CN"/>
            </w:rPr>
          </w:rPrChange>
        </w:rPr>
        <w:pPrChange w:id="161" w:author="Omar Elloumi" w:date="2017-11-15T17:36:00Z">
          <w:pPr>
            <w:pStyle w:val="oneM2M-Normal"/>
          </w:pPr>
        </w:pPrChange>
      </w:pPr>
    </w:p>
    <w:p w:rsidR="00766E56" w:rsidRPr="00B21A31" w:rsidRDefault="00766E56">
      <w:pPr>
        <w:pStyle w:val="oneM2M-Heading1"/>
      </w:pPr>
      <w:r>
        <w:t>2</w:t>
      </w:r>
      <w:r>
        <w:tab/>
        <w:t>Requested Action</w:t>
      </w:r>
    </w:p>
    <w:p w:rsidR="00766E56" w:rsidRDefault="008A251F" w:rsidP="00766E56">
      <w:pPr>
        <w:pStyle w:val="oneM2M-Normal"/>
        <w:rPr>
          <w:ins w:id="162" w:author="V00737902" w:date="2017-11-13T15:03:00Z"/>
          <w:rFonts w:eastAsia="SimSun"/>
          <w:lang w:eastAsia="zh-CN"/>
        </w:rPr>
      </w:pPr>
      <w:del w:id="163" w:author="Omar Elloumi" w:date="2017-11-15T17:33:00Z">
        <w:r w:rsidRPr="00920BBA" w:rsidDel="00920BBA">
          <w:rPr>
            <w:rFonts w:eastAsia="SimSun"/>
            <w:highlight w:val="yellow"/>
            <w:lang w:eastAsia="zh-CN"/>
            <w:rPrChange w:id="164" w:author="Omar Elloumi" w:date="2017-11-15T17:33:00Z">
              <w:rPr>
                <w:rFonts w:eastAsia="SimSun"/>
                <w:lang w:eastAsia="zh-CN"/>
              </w:rPr>
            </w:rPrChange>
          </w:rPr>
          <w:delText>oneM2M would kindly like to</w:delText>
        </w:r>
      </w:del>
      <w:ins w:id="165" w:author="V00737902" w:date="2017-11-13T14:59:00Z">
        <w:del w:id="166" w:author="Omar Elloumi" w:date="2017-11-15T17:33:00Z">
          <w:r w:rsidR="0006087F" w:rsidRPr="00920BBA" w:rsidDel="00920BBA">
            <w:rPr>
              <w:rFonts w:eastAsia="SimSun"/>
              <w:highlight w:val="yellow"/>
              <w:lang w:eastAsia="zh-CN"/>
              <w:rPrChange w:id="167" w:author="Omar Elloumi" w:date="2017-11-15T17:33:00Z">
                <w:rPr>
                  <w:rFonts w:eastAsia="SimSun"/>
                  <w:lang w:eastAsia="zh-CN"/>
                </w:rPr>
              </w:rPrChange>
            </w:rPr>
            <w:delText xml:space="preserve">kindly request IIC to consider </w:delText>
          </w:r>
        </w:del>
        <w:del w:id="168" w:author="Omar Elloumi" w:date="2017-11-15T17:29:00Z">
          <w:r w:rsidR="0006087F" w:rsidRPr="00920BBA" w:rsidDel="00920BBA">
            <w:rPr>
              <w:rFonts w:eastAsia="SimSun"/>
              <w:highlight w:val="yellow"/>
              <w:lang w:eastAsia="zh-CN"/>
              <w:rPrChange w:id="169" w:author="Omar Elloumi" w:date="2017-11-15T17:33:00Z">
                <w:rPr>
                  <w:rFonts w:eastAsia="SimSun"/>
                  <w:lang w:eastAsia="zh-CN"/>
                </w:rPr>
              </w:rPrChange>
            </w:rPr>
            <w:delText xml:space="preserve">for </w:delText>
          </w:r>
        </w:del>
        <w:del w:id="170" w:author="Omar Elloumi" w:date="2017-11-15T17:33:00Z">
          <w:r w:rsidR="0006087F" w:rsidRPr="00920BBA" w:rsidDel="00920BBA">
            <w:rPr>
              <w:rFonts w:eastAsia="SimSun"/>
              <w:highlight w:val="yellow"/>
              <w:lang w:eastAsia="zh-CN"/>
              <w:rPrChange w:id="171" w:author="Omar Elloumi" w:date="2017-11-15T17:33:00Z">
                <w:rPr>
                  <w:rFonts w:eastAsia="SimSun"/>
                  <w:lang w:eastAsia="zh-CN"/>
                </w:rPr>
              </w:rPrChange>
            </w:rPr>
            <w:delText>a</w:delText>
          </w:r>
        </w:del>
      </w:ins>
      <w:del w:id="172" w:author="Omar Elloumi" w:date="2017-11-15T17:33:00Z">
        <w:r w:rsidRPr="00920BBA" w:rsidDel="00920BBA">
          <w:rPr>
            <w:rFonts w:eastAsia="SimSun"/>
            <w:highlight w:val="yellow"/>
            <w:lang w:eastAsia="zh-CN"/>
            <w:rPrChange w:id="173" w:author="Omar Elloumi" w:date="2017-11-15T17:33:00Z">
              <w:rPr>
                <w:rFonts w:eastAsia="SimSun"/>
                <w:lang w:eastAsia="zh-CN"/>
              </w:rPr>
            </w:rPrChange>
          </w:rPr>
          <w:delText xml:space="preserve"> suggest to arrange a half day</w:delText>
        </w:r>
      </w:del>
      <w:ins w:id="174" w:author="V00737902" w:date="2017-11-13T14:59:00Z">
        <w:del w:id="175" w:author="Omar Elloumi" w:date="2017-11-15T17:33:00Z">
          <w:r w:rsidR="0006087F" w:rsidRPr="00920BBA" w:rsidDel="00920BBA">
            <w:rPr>
              <w:rFonts w:eastAsia="SimSun"/>
              <w:highlight w:val="yellow"/>
              <w:lang w:eastAsia="zh-CN"/>
              <w:rPrChange w:id="176" w:author="Omar Elloumi" w:date="2017-11-15T17:33:00Z">
                <w:rPr>
                  <w:rFonts w:eastAsia="SimSun"/>
                  <w:lang w:eastAsia="zh-CN"/>
                </w:rPr>
              </w:rPrChange>
            </w:rPr>
            <w:delText xml:space="preserve"> ½ day</w:delText>
          </w:r>
        </w:del>
      </w:ins>
      <w:del w:id="177" w:author="Omar Elloumi" w:date="2017-11-15T17:33:00Z">
        <w:r w:rsidRPr="00920BBA" w:rsidDel="00920BBA">
          <w:rPr>
            <w:rFonts w:eastAsia="SimSun"/>
            <w:highlight w:val="yellow"/>
            <w:lang w:eastAsia="zh-CN"/>
            <w:rPrChange w:id="178" w:author="Omar Elloumi" w:date="2017-11-15T17:33:00Z">
              <w:rPr>
                <w:rFonts w:eastAsia="SimSun"/>
                <w:lang w:eastAsia="zh-CN"/>
              </w:rPr>
            </w:rPrChange>
          </w:rPr>
          <w:delText xml:space="preserve"> </w:delText>
        </w:r>
      </w:del>
      <w:ins w:id="179" w:author="V00737902" w:date="2017-11-13T14:59:00Z">
        <w:del w:id="180" w:author="Omar Elloumi" w:date="2017-11-15T17:33:00Z">
          <w:r w:rsidR="0006087F" w:rsidRPr="00920BBA" w:rsidDel="00920BBA">
            <w:rPr>
              <w:rFonts w:eastAsia="SimSun"/>
              <w:highlight w:val="yellow"/>
              <w:lang w:eastAsia="zh-CN"/>
              <w:rPrChange w:id="181" w:author="Omar Elloumi" w:date="2017-11-15T17:33:00Z">
                <w:rPr>
                  <w:rFonts w:eastAsia="SimSun"/>
                  <w:lang w:eastAsia="zh-CN"/>
                </w:rPr>
              </w:rPrChange>
            </w:rPr>
            <w:delText xml:space="preserve">joint </w:delText>
          </w:r>
        </w:del>
      </w:ins>
      <w:del w:id="182" w:author="Omar Elloumi" w:date="2017-11-15T17:33:00Z">
        <w:r w:rsidRPr="00920BBA" w:rsidDel="00920BBA">
          <w:rPr>
            <w:rFonts w:eastAsia="SimSun"/>
            <w:highlight w:val="yellow"/>
            <w:lang w:eastAsia="zh-CN"/>
            <w:rPrChange w:id="183" w:author="Omar Elloumi" w:date="2017-11-15T17:33:00Z">
              <w:rPr>
                <w:rFonts w:eastAsia="SimSun"/>
                <w:lang w:eastAsia="zh-CN"/>
              </w:rPr>
            </w:rPrChange>
          </w:rPr>
          <w:delText>workshop between IIC and oneM2M</w:delText>
        </w:r>
      </w:del>
      <w:ins w:id="184" w:author="V00737902" w:date="2017-11-13T15:01:00Z">
        <w:del w:id="185" w:author="Omar Elloumi" w:date="2017-11-15T17:33:00Z">
          <w:r w:rsidR="0006087F" w:rsidRPr="00920BBA" w:rsidDel="00920BBA">
            <w:rPr>
              <w:rFonts w:eastAsia="SimSun"/>
              <w:highlight w:val="yellow"/>
              <w:lang w:eastAsia="zh-CN"/>
              <w:rPrChange w:id="186" w:author="Omar Elloumi" w:date="2017-11-15T17:33:00Z">
                <w:rPr>
                  <w:rFonts w:eastAsia="SimSun"/>
                  <w:lang w:eastAsia="zh-CN"/>
                </w:rPr>
              </w:rPrChange>
            </w:rPr>
            <w:delText>, preferably to be</w:delText>
          </w:r>
        </w:del>
      </w:ins>
      <w:del w:id="187" w:author="Omar Elloumi" w:date="2017-11-15T17:33:00Z">
        <w:r w:rsidRPr="00920BBA" w:rsidDel="00920BBA">
          <w:rPr>
            <w:rFonts w:eastAsia="SimSun"/>
            <w:highlight w:val="yellow"/>
            <w:lang w:eastAsia="zh-CN"/>
            <w:rPrChange w:id="188" w:author="Omar Elloumi" w:date="2017-11-15T17:33:00Z">
              <w:rPr>
                <w:rFonts w:eastAsia="SimSun"/>
                <w:lang w:eastAsia="zh-CN"/>
              </w:rPr>
            </w:rPrChange>
          </w:rPr>
          <w:delText xml:space="preserve"> co</w:delText>
        </w:r>
      </w:del>
      <w:ins w:id="189" w:author="V00737902" w:date="2017-11-13T15:02:00Z">
        <w:del w:id="190" w:author="Omar Elloumi" w:date="2017-11-15T17:30:00Z">
          <w:r w:rsidR="0006087F" w:rsidRPr="00920BBA" w:rsidDel="00920BBA">
            <w:rPr>
              <w:rFonts w:eastAsia="SimSun"/>
              <w:highlight w:val="yellow"/>
              <w:lang w:eastAsia="zh-CN"/>
              <w:rPrChange w:id="191" w:author="Omar Elloumi" w:date="2017-11-15T17:33:00Z">
                <w:rPr>
                  <w:rFonts w:eastAsia="SimSun"/>
                  <w:lang w:eastAsia="zh-CN"/>
                </w:rPr>
              </w:rPrChange>
            </w:rPr>
            <w:delText>-</w:delText>
          </w:r>
        </w:del>
      </w:ins>
      <w:del w:id="192" w:author="Omar Elloumi" w:date="2017-11-15T17:33:00Z">
        <w:r w:rsidRPr="00920BBA" w:rsidDel="00920BBA">
          <w:rPr>
            <w:rFonts w:eastAsia="SimSun"/>
            <w:highlight w:val="yellow"/>
            <w:lang w:eastAsia="zh-CN"/>
            <w:rPrChange w:id="193" w:author="Omar Elloumi" w:date="2017-11-15T17:33:00Z">
              <w:rPr>
                <w:rFonts w:eastAsia="SimSun"/>
                <w:lang w:eastAsia="zh-CN"/>
              </w:rPr>
            </w:rPrChange>
          </w:rPr>
          <w:delText>llocated with one of the IIC members meeting</w:delText>
        </w:r>
        <w:r w:rsidR="004042A9" w:rsidRPr="00920BBA" w:rsidDel="00920BBA">
          <w:rPr>
            <w:rFonts w:eastAsia="SimSun"/>
            <w:highlight w:val="yellow"/>
            <w:lang w:eastAsia="zh-CN"/>
            <w:rPrChange w:id="194" w:author="Omar Elloumi" w:date="2017-11-15T17:33:00Z">
              <w:rPr>
                <w:rFonts w:eastAsia="SimSun"/>
                <w:lang w:eastAsia="zh-CN"/>
              </w:rPr>
            </w:rPrChange>
          </w:rPr>
          <w:delText>s</w:delText>
        </w:r>
      </w:del>
      <w:ins w:id="195" w:author="Amar deol" w:date="2017-11-13T15:46:00Z">
        <w:del w:id="196" w:author="Omar Elloumi" w:date="2017-11-15T17:33:00Z">
          <w:r w:rsidR="003E0CC9" w:rsidRPr="00920BBA" w:rsidDel="00920BBA">
            <w:rPr>
              <w:rFonts w:eastAsia="SimSun"/>
              <w:highlight w:val="yellow"/>
              <w:lang w:eastAsia="zh-CN"/>
              <w:rPrChange w:id="197" w:author="Omar Elloumi" w:date="2017-11-15T17:33:00Z">
                <w:rPr>
                  <w:rFonts w:eastAsia="SimSun"/>
                  <w:lang w:eastAsia="zh-CN"/>
                </w:rPr>
              </w:rPrChange>
            </w:rPr>
            <w:delText xml:space="preserve">, preferably </w:delText>
          </w:r>
        </w:del>
      </w:ins>
      <w:ins w:id="198" w:author="V00737902" w:date="2017-11-13T15:02:00Z">
        <w:del w:id="199" w:author="Omar Elloumi" w:date="2017-11-15T17:33:00Z">
          <w:r w:rsidR="0006087F" w:rsidRPr="00920BBA" w:rsidDel="00920BBA">
            <w:rPr>
              <w:rFonts w:eastAsia="SimSun"/>
              <w:highlight w:val="yellow"/>
              <w:lang w:eastAsia="zh-CN"/>
              <w:rPrChange w:id="200" w:author="Omar Elloumi" w:date="2017-11-15T17:33:00Z">
                <w:rPr>
                  <w:rFonts w:eastAsia="SimSun"/>
                  <w:lang w:eastAsia="zh-CN"/>
                </w:rPr>
              </w:rPrChange>
            </w:rPr>
            <w:delText>in Q1 of 2018</w:delText>
          </w:r>
        </w:del>
        <w:del w:id="201" w:author="Omar Elloumi" w:date="2017-11-15T17:29:00Z">
          <w:r w:rsidR="0006087F" w:rsidRPr="00920BBA" w:rsidDel="00920BBA">
            <w:rPr>
              <w:rFonts w:eastAsia="SimSun"/>
              <w:highlight w:val="yellow"/>
              <w:lang w:eastAsia="zh-CN"/>
              <w:rPrChange w:id="202" w:author="Omar Elloumi" w:date="2017-11-15T17:33:00Z">
                <w:rPr>
                  <w:rFonts w:eastAsia="SimSun"/>
                  <w:lang w:eastAsia="zh-CN"/>
                </w:rPr>
              </w:rPrChange>
            </w:rPr>
            <w:delText>,</w:delText>
          </w:r>
        </w:del>
      </w:ins>
      <w:del w:id="203" w:author="Omar Elloumi" w:date="2017-11-15T17:33:00Z">
        <w:r w:rsidRPr="00920BBA" w:rsidDel="00920BBA">
          <w:rPr>
            <w:rFonts w:eastAsia="SimSun"/>
            <w:highlight w:val="yellow"/>
            <w:lang w:eastAsia="zh-CN"/>
            <w:rPrChange w:id="204" w:author="Omar Elloumi" w:date="2017-11-15T17:33:00Z">
              <w:rPr>
                <w:rFonts w:eastAsia="SimSun"/>
                <w:lang w:eastAsia="zh-CN"/>
              </w:rPr>
            </w:rPrChange>
          </w:rPr>
          <w:delText xml:space="preserve"> to exchange information and have discussion</w:delText>
        </w:r>
        <w:r w:rsidR="004042A9" w:rsidRPr="00920BBA" w:rsidDel="00920BBA">
          <w:rPr>
            <w:rFonts w:eastAsia="SimSun"/>
            <w:highlight w:val="yellow"/>
            <w:lang w:eastAsia="zh-CN"/>
            <w:rPrChange w:id="205" w:author="Omar Elloumi" w:date="2017-11-15T17:33:00Z">
              <w:rPr>
                <w:rFonts w:eastAsia="SimSun"/>
                <w:lang w:eastAsia="zh-CN"/>
              </w:rPr>
            </w:rPrChange>
          </w:rPr>
          <w:delText xml:space="preserve"> on how to make the best use of the liaison relationship to realize mutual benefits</w:delText>
        </w:r>
        <w:r w:rsidRPr="00920BBA" w:rsidDel="00920BBA">
          <w:rPr>
            <w:rFonts w:eastAsia="SimSun"/>
            <w:highlight w:val="yellow"/>
            <w:lang w:eastAsia="zh-CN"/>
            <w:rPrChange w:id="206" w:author="Omar Elloumi" w:date="2017-11-15T17:33:00Z">
              <w:rPr>
                <w:rFonts w:eastAsia="SimSun"/>
                <w:lang w:eastAsia="zh-CN"/>
              </w:rPr>
            </w:rPrChange>
          </w:rPr>
          <w:delText>.</w:delText>
        </w:r>
      </w:del>
      <w:ins w:id="207" w:author="Omar Elloumi" w:date="2017-11-15T17:33:00Z">
        <w:r w:rsidR="00920BBA" w:rsidRPr="00920BBA">
          <w:rPr>
            <w:rFonts w:eastAsia="SimSun"/>
            <w:highlight w:val="yellow"/>
            <w:lang w:eastAsia="zh-CN"/>
            <w:rPrChange w:id="208" w:author="Omar Elloumi" w:date="2017-11-15T17:33:00Z">
              <w:rPr>
                <w:rFonts w:eastAsia="SimSun"/>
                <w:lang w:eastAsia="zh-CN"/>
              </w:rPr>
            </w:rPrChange>
          </w:rPr>
          <w:t xml:space="preserve">Consider the above proposal for a joint workshop and provide </w:t>
        </w:r>
      </w:ins>
      <w:ins w:id="209" w:author="Omar Elloumi" w:date="2017-11-15T17:39:00Z">
        <w:r w:rsidR="004D4255">
          <w:rPr>
            <w:rFonts w:eastAsia="SimSun"/>
            <w:highlight w:val="yellow"/>
            <w:lang w:eastAsia="zh-CN"/>
          </w:rPr>
          <w:t>feed</w:t>
        </w:r>
      </w:ins>
      <w:ins w:id="210" w:author="Omar Elloumi" w:date="2017-11-15T17:33:00Z">
        <w:r w:rsidR="00920BBA" w:rsidRPr="00920BBA">
          <w:rPr>
            <w:rFonts w:eastAsia="SimSun"/>
            <w:highlight w:val="yellow"/>
            <w:lang w:eastAsia="zh-CN"/>
            <w:rPrChange w:id="211" w:author="Omar Elloumi" w:date="2017-11-15T17:33:00Z">
              <w:rPr>
                <w:rFonts w:eastAsia="SimSun"/>
                <w:lang w:eastAsia="zh-CN"/>
              </w:rPr>
            </w:rPrChange>
          </w:rPr>
          <w:t>back.</w:t>
        </w:r>
      </w:ins>
    </w:p>
    <w:p w:rsidR="0006087F" w:rsidDel="00876865" w:rsidRDefault="0006087F" w:rsidP="00766E56">
      <w:pPr>
        <w:pStyle w:val="oneM2M-Normal"/>
        <w:rPr>
          <w:del w:id="212" w:author="V00737902" w:date="2017-11-13T20:41:00Z"/>
          <w:szCs w:val="20"/>
        </w:rPr>
      </w:pPr>
    </w:p>
    <w:p w:rsidR="0035595E" w:rsidRPr="004042A9" w:rsidRDefault="0035595E" w:rsidP="00766E56">
      <w:pPr>
        <w:pStyle w:val="oneM2M-Normal"/>
        <w:rPr>
          <w:szCs w:val="20"/>
        </w:rPr>
      </w:pPr>
    </w:p>
    <w:p w:rsidR="00766E56" w:rsidRPr="00766E56" w:rsidRDefault="00F6267D" w:rsidP="0035595E">
      <w:pPr>
        <w:pStyle w:val="oneM2M-Heading1"/>
      </w:pPr>
      <w:r>
        <w:t>3</w:t>
      </w:r>
      <w:r w:rsidR="00766E56" w:rsidRPr="00766E56">
        <w:tab/>
        <w:t>Next Meeting Dates</w:t>
      </w:r>
    </w:p>
    <w:p w:rsidR="00986E69" w:rsidRDefault="00986E69" w:rsidP="00986E6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</w:t>
      </w:r>
      <w:ins w:id="213" w:author="V00737902" w:date="2017-11-13T14:33:00Z">
        <w:del w:id="214" w:author="Amar deol" w:date="2017-11-13T15:24:00Z">
          <w:r w:rsidR="0006087F" w:rsidDel="003561E2">
            <w:rPr>
              <w:rFonts w:eastAsia="SimSun"/>
              <w:lang w:eastAsia="zh-CN"/>
            </w:rPr>
            <w:delText xml:space="preserve">next </w:delText>
          </w:r>
        </w:del>
        <w:r w:rsidR="0006087F">
          <w:rPr>
            <w:rFonts w:eastAsia="SimSun"/>
            <w:lang w:eastAsia="zh-CN"/>
          </w:rPr>
          <w:t xml:space="preserve">oneM2M </w:t>
        </w:r>
      </w:ins>
      <w:r>
        <w:rPr>
          <w:rFonts w:eastAsia="SimSun"/>
          <w:lang w:eastAsia="zh-CN"/>
        </w:rPr>
        <w:t xml:space="preserve">Technical Plenary </w:t>
      </w:r>
      <w:del w:id="215" w:author="V00737902" w:date="2017-11-13T14:33:00Z">
        <w:r w:rsidDel="0006087F">
          <w:rPr>
            <w:rFonts w:eastAsia="SimSun"/>
            <w:lang w:eastAsia="zh-CN"/>
          </w:rPr>
          <w:delText>of oneM2M is planning to meet</w:delText>
        </w:r>
      </w:del>
      <w:ins w:id="216" w:author="Amar deol" w:date="2017-11-13T15:24:00Z">
        <w:r w:rsidR="003561E2">
          <w:rPr>
            <w:rFonts w:eastAsia="SimSun"/>
            <w:lang w:eastAsia="zh-CN"/>
          </w:rPr>
          <w:t xml:space="preserve">future </w:t>
        </w:r>
      </w:ins>
      <w:ins w:id="217" w:author="V00737902" w:date="2017-11-13T14:33:00Z">
        <w:r w:rsidR="0006087F">
          <w:rPr>
            <w:rFonts w:eastAsia="SimSun"/>
            <w:lang w:eastAsia="zh-CN"/>
          </w:rPr>
          <w:t xml:space="preserve">meeting </w:t>
        </w:r>
      </w:ins>
      <w:ins w:id="218" w:author="Amar deol" w:date="2017-11-13T15:48:00Z">
        <w:r w:rsidR="003E0CC9">
          <w:rPr>
            <w:rFonts w:eastAsia="SimSun"/>
            <w:lang w:eastAsia="zh-CN"/>
          </w:rPr>
          <w:t xml:space="preserve">dates </w:t>
        </w:r>
      </w:ins>
      <w:ins w:id="219" w:author="V00737902" w:date="2017-11-13T14:33:00Z">
        <w:del w:id="220" w:author="Amar deol" w:date="2017-11-13T15:48:00Z">
          <w:r w:rsidR="0006087F" w:rsidDel="003E0CC9">
            <w:rPr>
              <w:rFonts w:eastAsia="SimSun"/>
              <w:lang w:eastAsia="zh-CN"/>
            </w:rPr>
            <w:delText>schedule</w:delText>
          </w:r>
        </w:del>
      </w:ins>
      <w:ins w:id="221" w:author="V00737902" w:date="2017-11-13T15:09:00Z">
        <w:del w:id="222" w:author="Amar deol" w:date="2017-11-13T15:47:00Z">
          <w:r w:rsidR="00AD426A" w:rsidDel="003E0CC9">
            <w:rPr>
              <w:rFonts w:eastAsia="SimSun"/>
              <w:lang w:eastAsia="zh-CN"/>
            </w:rPr>
            <w:delText>s</w:delText>
          </w:r>
        </w:del>
      </w:ins>
      <w:ins w:id="223" w:author="V00737902" w:date="2017-11-13T14:33:00Z">
        <w:r w:rsidR="0006087F">
          <w:rPr>
            <w:rFonts w:eastAsia="SimSun"/>
            <w:lang w:eastAsia="zh-CN"/>
          </w:rPr>
          <w:t xml:space="preserve"> are</w:t>
        </w:r>
      </w:ins>
      <w:r>
        <w:rPr>
          <w:rFonts w:eastAsia="SimSun"/>
          <w:lang w:eastAsia="zh-CN"/>
        </w:rPr>
        <w:t xml:space="preserve"> as follows:</w:t>
      </w:r>
    </w:p>
    <w:p w:rsidR="00A9388B" w:rsidRPr="00B62F1A" w:rsidRDefault="00986E69" w:rsidP="00986E69">
      <w:pPr>
        <w:pStyle w:val="oneM2M-Normal"/>
        <w:rPr>
          <w:rFonts w:eastAsia="SimSun"/>
          <w:szCs w:val="20"/>
          <w:lang w:eastAsia="zh-CN"/>
        </w:rPr>
      </w:pPr>
      <w:r w:rsidRPr="00B62F1A">
        <w:rPr>
          <w:rFonts w:eastAsia="SimSun" w:hint="eastAsia"/>
          <w:szCs w:val="20"/>
          <w:lang w:eastAsia="zh-CN"/>
        </w:rPr>
        <w:t>TP#33</w:t>
      </w:r>
      <w:r w:rsidRPr="00B62F1A">
        <w:rPr>
          <w:rFonts w:eastAsia="SimSun" w:hint="eastAsia"/>
          <w:szCs w:val="20"/>
          <w:lang w:eastAsia="zh-CN"/>
        </w:rPr>
        <w:tab/>
      </w:r>
      <w:r w:rsidRPr="00B62F1A">
        <w:rPr>
          <w:rFonts w:eastAsia="SimSun"/>
          <w:szCs w:val="20"/>
          <w:lang w:eastAsia="zh-CN"/>
        </w:rPr>
        <w:tab/>
        <w:t>Geneva</w:t>
      </w:r>
      <w:r w:rsidRPr="00B62F1A">
        <w:rPr>
          <w:rFonts w:eastAsia="SimSun"/>
          <w:szCs w:val="20"/>
          <w:lang w:eastAsia="zh-CN"/>
        </w:rPr>
        <w:tab/>
      </w:r>
      <w:r w:rsidRPr="00B62F1A">
        <w:rPr>
          <w:rFonts w:eastAsia="SimSun"/>
          <w:szCs w:val="20"/>
          <w:lang w:eastAsia="zh-CN"/>
        </w:rPr>
        <w:tab/>
      </w:r>
      <w:r w:rsidRPr="00B62F1A">
        <w:rPr>
          <w:rFonts w:eastAsia="SimSun"/>
          <w:szCs w:val="20"/>
          <w:lang w:eastAsia="zh-CN"/>
        </w:rPr>
        <w:tab/>
        <w:t>2018-1-15 to 2018-1-19</w:t>
      </w:r>
    </w:p>
    <w:p w:rsidR="00986E69" w:rsidRPr="00B62F1A" w:rsidRDefault="00986E69" w:rsidP="00986E69">
      <w:pPr>
        <w:pStyle w:val="oneM2M-Normal"/>
        <w:rPr>
          <w:rFonts w:eastAsia="SimSun"/>
          <w:szCs w:val="20"/>
          <w:lang w:eastAsia="zh-CN"/>
        </w:rPr>
      </w:pPr>
      <w:r w:rsidRPr="00B62F1A">
        <w:rPr>
          <w:rFonts w:eastAsia="SimSun" w:hint="eastAsia"/>
          <w:szCs w:val="20"/>
          <w:lang w:eastAsia="zh-CN"/>
        </w:rPr>
        <w:t>TP#34</w:t>
      </w:r>
      <w:r w:rsidRPr="00B62F1A">
        <w:rPr>
          <w:rFonts w:eastAsia="SimSun" w:hint="eastAsia"/>
          <w:szCs w:val="20"/>
          <w:lang w:eastAsia="zh-CN"/>
        </w:rPr>
        <w:tab/>
      </w:r>
      <w:r w:rsidRPr="00B62F1A">
        <w:rPr>
          <w:rFonts w:eastAsia="SimSun"/>
          <w:szCs w:val="20"/>
          <w:lang w:eastAsia="zh-CN"/>
        </w:rPr>
        <w:tab/>
      </w:r>
      <w:r w:rsidRPr="00B62F1A">
        <w:rPr>
          <w:rFonts w:eastAsia="SimSun" w:hint="eastAsia"/>
          <w:szCs w:val="20"/>
          <w:lang w:eastAsia="zh-CN"/>
        </w:rPr>
        <w:t>North America</w:t>
      </w:r>
      <w:r w:rsidRPr="00B62F1A">
        <w:rPr>
          <w:rFonts w:eastAsia="SimSun" w:hint="eastAsia"/>
          <w:szCs w:val="20"/>
          <w:lang w:eastAsia="zh-CN"/>
        </w:rPr>
        <w:tab/>
      </w:r>
      <w:r w:rsidRPr="00B62F1A">
        <w:rPr>
          <w:rFonts w:eastAsia="SimSun"/>
          <w:szCs w:val="20"/>
          <w:lang w:eastAsia="zh-CN"/>
        </w:rPr>
        <w:tab/>
        <w:t>2018-3-12 to 2018-3-16</w:t>
      </w:r>
    </w:p>
    <w:p w:rsidR="00986E69" w:rsidRPr="00B62F1A" w:rsidRDefault="00986E69" w:rsidP="00986E69">
      <w:pPr>
        <w:pStyle w:val="oneM2M-Normal"/>
        <w:rPr>
          <w:rFonts w:eastAsia="SimSun"/>
          <w:szCs w:val="20"/>
          <w:lang w:eastAsia="zh-CN"/>
        </w:rPr>
      </w:pPr>
      <w:r w:rsidRPr="00B62F1A">
        <w:rPr>
          <w:rFonts w:eastAsia="SimSun"/>
          <w:szCs w:val="20"/>
          <w:lang w:eastAsia="zh-CN"/>
        </w:rPr>
        <w:t>TP#35</w:t>
      </w:r>
      <w:r w:rsidRPr="00B62F1A">
        <w:rPr>
          <w:rFonts w:eastAsia="SimSun"/>
          <w:szCs w:val="20"/>
          <w:lang w:eastAsia="zh-CN"/>
        </w:rPr>
        <w:tab/>
      </w:r>
      <w:r w:rsidRPr="00B62F1A">
        <w:rPr>
          <w:rFonts w:eastAsia="SimSun"/>
          <w:szCs w:val="20"/>
          <w:lang w:eastAsia="zh-CN"/>
        </w:rPr>
        <w:tab/>
        <w:t>Korea</w:t>
      </w:r>
      <w:r w:rsidRPr="00B62F1A">
        <w:rPr>
          <w:rFonts w:eastAsia="SimSun"/>
          <w:szCs w:val="20"/>
          <w:lang w:eastAsia="zh-CN"/>
        </w:rPr>
        <w:tab/>
      </w:r>
      <w:r w:rsidRPr="00B62F1A">
        <w:rPr>
          <w:rFonts w:eastAsia="SimSun"/>
          <w:szCs w:val="20"/>
          <w:lang w:eastAsia="zh-CN"/>
        </w:rPr>
        <w:tab/>
      </w:r>
      <w:ins w:id="224" w:author="Jason-2" w:date="2017-11-14T16:16:00Z">
        <w:r w:rsidR="008023A2">
          <w:rPr>
            <w:rFonts w:eastAsia="SimSun"/>
            <w:szCs w:val="20"/>
            <w:lang w:eastAsia="zh-CN"/>
          </w:rPr>
          <w:tab/>
        </w:r>
      </w:ins>
      <w:r w:rsidRPr="00B62F1A">
        <w:rPr>
          <w:rFonts w:eastAsia="SimSun"/>
          <w:szCs w:val="20"/>
          <w:lang w:eastAsia="zh-CN"/>
        </w:rPr>
        <w:tab/>
        <w:t>2018-5-21 to 2018-5-25</w:t>
      </w:r>
    </w:p>
    <w:sectPr w:rsidR="00986E69" w:rsidRPr="00B62F1A" w:rsidSect="000D1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3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FA" w:rsidRDefault="00FB16FA" w:rsidP="00F77748">
      <w:r>
        <w:separator/>
      </w:r>
    </w:p>
  </w:endnote>
  <w:endnote w:type="continuationSeparator" w:id="0">
    <w:p w:rsidR="00FB16FA" w:rsidRDefault="00FB16FA" w:rsidP="00F7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C0" w:rsidRDefault="00205CC0" w:rsidP="00861D0F">
    <w:pPr>
      <w:pStyle w:val="Footer"/>
    </w:pPr>
  </w:p>
  <w:p w:rsidR="00205CC0" w:rsidRDefault="00205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C0" w:rsidRPr="007F31C7" w:rsidRDefault="00205CC0" w:rsidP="006A2F16">
    <w:pPr>
      <w:pStyle w:val="oneM2M-PageFoot"/>
    </w:pPr>
    <w:r w:rsidRPr="007F31C7">
      <w:t xml:space="preserve">© </w:t>
    </w:r>
    <w:r w:rsidR="003561E2">
      <w:fldChar w:fldCharType="begin"/>
    </w:r>
    <w:r w:rsidR="003561E2">
      <w:instrText xml:space="preserve"> DATE  \@ "yyyy"  \* MERGEFORMAT </w:instrText>
    </w:r>
    <w:r w:rsidR="003561E2">
      <w:fldChar w:fldCharType="separate"/>
    </w:r>
    <w:r w:rsidR="00D92031">
      <w:rPr>
        <w:noProof/>
      </w:rPr>
      <w:t>2017</w:t>
    </w:r>
    <w:r w:rsidR="003561E2">
      <w:rPr>
        <w:noProof/>
      </w:rPr>
      <w:fldChar w:fldCharType="end"/>
    </w:r>
    <w:r w:rsidRPr="007F31C7">
      <w:t xml:space="preserve"> oneM2M Partners</w:t>
    </w:r>
    <w:r w:rsidRPr="007F31C7">
      <w:tab/>
    </w:r>
    <w:r w:rsidRPr="007F31C7">
      <w:tab/>
      <w:t xml:space="preserve">Page </w:t>
    </w:r>
    <w:r w:rsidR="003561E2">
      <w:fldChar w:fldCharType="begin"/>
    </w:r>
    <w:r w:rsidR="003561E2">
      <w:instrText xml:space="preserve"> PAGE </w:instrText>
    </w:r>
    <w:r w:rsidR="003561E2">
      <w:fldChar w:fldCharType="separate"/>
    </w:r>
    <w:r w:rsidR="00FB16FA">
      <w:rPr>
        <w:noProof/>
      </w:rPr>
      <w:t>1</w:t>
    </w:r>
    <w:r w:rsidR="003561E2">
      <w:rPr>
        <w:noProof/>
      </w:rPr>
      <w:fldChar w:fldCharType="end"/>
    </w:r>
    <w:r w:rsidRPr="007F31C7">
      <w:t xml:space="preserve"> (of </w:t>
    </w:r>
    <w:fldSimple w:instr=" NUMPAGES ">
      <w:r w:rsidR="00FB16FA">
        <w:rPr>
          <w:noProof/>
        </w:rPr>
        <w:t>1</w:t>
      </w:r>
    </w:fldSimple>
    <w:r w:rsidRPr="007F31C7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2A" w:rsidRDefault="0082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FA" w:rsidRDefault="00FB16FA" w:rsidP="00F77748">
      <w:r>
        <w:separator/>
      </w:r>
    </w:p>
  </w:footnote>
  <w:footnote w:type="continuationSeparator" w:id="0">
    <w:p w:rsidR="00FB16FA" w:rsidRDefault="00FB16FA" w:rsidP="00F7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2A" w:rsidRDefault="00826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8040"/>
      <w:gridCol w:w="1566"/>
    </w:tblGrid>
    <w:tr w:rsidR="00205CC0" w:rsidTr="00151B4B">
      <w:trPr>
        <w:trHeight w:val="839"/>
      </w:trPr>
      <w:tc>
        <w:tcPr>
          <w:tcW w:w="8046" w:type="dxa"/>
        </w:tcPr>
        <w:p w:rsidR="00205CC0" w:rsidRPr="00B21A31" w:rsidRDefault="00205CC0" w:rsidP="006A2F16">
          <w:pPr>
            <w:pStyle w:val="oneM2M-PageHead"/>
            <w:rPr>
              <w:lang w:val="fr-FR"/>
            </w:rPr>
          </w:pPr>
          <w:r w:rsidRPr="00B21A31">
            <w:rPr>
              <w:lang w:val="fr-FR"/>
            </w:rPr>
            <w:t xml:space="preserve">Doc# </w:t>
          </w:r>
          <w:fldSimple w:instr=" FILENAME ">
            <w:ins w:id="225" w:author="Karen Hughes" w:date="2017-11-15T17:43:00Z">
              <w:r w:rsidR="0082672A">
                <w:rPr>
                  <w:noProof/>
                </w:rPr>
                <w:t>TP-2017-0310R02-LS_to_IIC_on_proposed_workshop.docx</w:t>
              </w:r>
            </w:ins>
            <w:del w:id="226" w:author="Karen Hughes" w:date="2017-11-15T17:43:00Z">
              <w:r w:rsidR="00C3528B" w:rsidDel="0082672A">
                <w:rPr>
                  <w:noProof/>
                </w:rPr>
                <w:delText>TP-2017-0310-LS_to_IIC_on_proposed_workshop.doc</w:delText>
              </w:r>
            </w:del>
          </w:fldSimple>
          <w:bookmarkStart w:id="227" w:name="_GoBack"/>
          <w:bookmarkEnd w:id="227"/>
          <w:r w:rsidRPr="00B21A31">
            <w:rPr>
              <w:u w:color="000000"/>
              <w:bdr w:val="none" w:sz="0" w:space="0" w:color="000000"/>
              <w:shd w:val="clear" w:color="000000" w:fill="000000"/>
              <w:lang w:val="fr-FR"/>
            </w:rPr>
            <w:t xml:space="preserve"> </w:t>
          </w:r>
        </w:p>
        <w:p w:rsidR="00205CC0" w:rsidRPr="00A9388B" w:rsidRDefault="00205CC0" w:rsidP="00151B4B">
          <w:pPr>
            <w:pStyle w:val="oneM2M-PageHead"/>
          </w:pPr>
          <w:r w:rsidRPr="00B21A31">
            <w:t>Liaison Statement</w:t>
          </w:r>
        </w:p>
      </w:tc>
      <w:tc>
        <w:tcPr>
          <w:tcW w:w="1560" w:type="dxa"/>
        </w:tcPr>
        <w:p w:rsidR="00205CC0" w:rsidRPr="00B11B5C" w:rsidRDefault="00F954B6" w:rsidP="00151B4B">
          <w:pPr>
            <w:pStyle w:val="Header"/>
            <w:spacing w:line="0" w:lineRule="atLeast"/>
            <w:jc w:val="right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  <w:lang w:val="en-GB" w:eastAsia="en-GB"/>
            </w:rPr>
            <w:drawing>
              <wp:inline distT="0" distB="0" distL="0" distR="0">
                <wp:extent cx="850900" cy="581660"/>
                <wp:effectExtent l="0" t="0" r="635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CC0" w:rsidRDefault="00205CC0" w:rsidP="00BC6C47">
    <w:pPr>
      <w:spacing w:before="0" w:line="6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2A" w:rsidRDefault="00826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FB5"/>
    <w:multiLevelType w:val="hybridMultilevel"/>
    <w:tmpl w:val="92BE03C0"/>
    <w:lvl w:ilvl="0" w:tplc="DC649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4F4C"/>
    <w:multiLevelType w:val="hybridMultilevel"/>
    <w:tmpl w:val="571C5B22"/>
    <w:lvl w:ilvl="0" w:tplc="43405EFC">
      <w:start w:val="1"/>
      <w:numFmt w:val="lowerLetter"/>
      <w:pStyle w:val="Heading4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ar Elloumi">
    <w15:presenceInfo w15:providerId="None" w15:userId="Omar Elloumi"/>
  </w15:person>
  <w15:person w15:author="Amar deol">
    <w15:presenceInfo w15:providerId="AD" w15:userId="S-1-5-21-147214757-305610072-1517763936-712835"/>
  </w15:person>
  <w15:person w15:author="Jason-2">
    <w15:presenceInfo w15:providerId="None" w15:userId="Jason-2"/>
  </w15:person>
  <w15:person w15:author="Karen Hughes">
    <w15:presenceInfo w15:providerId="AD" w15:userId="S-1-5-21-2034197439-752511010-549785860-1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D"/>
    <w:rsid w:val="00005236"/>
    <w:rsid w:val="0001304A"/>
    <w:rsid w:val="00046AB3"/>
    <w:rsid w:val="00057D8E"/>
    <w:rsid w:val="0006087F"/>
    <w:rsid w:val="00082A23"/>
    <w:rsid w:val="00090332"/>
    <w:rsid w:val="000A0ED6"/>
    <w:rsid w:val="000D0A83"/>
    <w:rsid w:val="000D149B"/>
    <w:rsid w:val="000E576F"/>
    <w:rsid w:val="00117CD4"/>
    <w:rsid w:val="00142F25"/>
    <w:rsid w:val="00151B4B"/>
    <w:rsid w:val="00153A38"/>
    <w:rsid w:val="001973A2"/>
    <w:rsid w:val="001A2965"/>
    <w:rsid w:val="001B1868"/>
    <w:rsid w:val="001B1CE7"/>
    <w:rsid w:val="001C4D88"/>
    <w:rsid w:val="00205260"/>
    <w:rsid w:val="00205CC0"/>
    <w:rsid w:val="0020625C"/>
    <w:rsid w:val="00206DF4"/>
    <w:rsid w:val="00262763"/>
    <w:rsid w:val="00284395"/>
    <w:rsid w:val="00285832"/>
    <w:rsid w:val="00294158"/>
    <w:rsid w:val="002C1AAD"/>
    <w:rsid w:val="002D5116"/>
    <w:rsid w:val="002E39B9"/>
    <w:rsid w:val="002E3ED6"/>
    <w:rsid w:val="00314BC7"/>
    <w:rsid w:val="0035595E"/>
    <w:rsid w:val="003561E2"/>
    <w:rsid w:val="00356610"/>
    <w:rsid w:val="003713C5"/>
    <w:rsid w:val="003C3449"/>
    <w:rsid w:val="003D6A60"/>
    <w:rsid w:val="003E0CC9"/>
    <w:rsid w:val="003F77DE"/>
    <w:rsid w:val="00401BE0"/>
    <w:rsid w:val="0040262D"/>
    <w:rsid w:val="004042A9"/>
    <w:rsid w:val="004108BB"/>
    <w:rsid w:val="00410A8B"/>
    <w:rsid w:val="0045219B"/>
    <w:rsid w:val="004547DC"/>
    <w:rsid w:val="0045631C"/>
    <w:rsid w:val="00461472"/>
    <w:rsid w:val="004D4255"/>
    <w:rsid w:val="004E473C"/>
    <w:rsid w:val="004E6C91"/>
    <w:rsid w:val="005011FA"/>
    <w:rsid w:val="0053598D"/>
    <w:rsid w:val="00545CC6"/>
    <w:rsid w:val="00547921"/>
    <w:rsid w:val="00576405"/>
    <w:rsid w:val="00577022"/>
    <w:rsid w:val="005A64E9"/>
    <w:rsid w:val="005F680A"/>
    <w:rsid w:val="005F6D26"/>
    <w:rsid w:val="00604563"/>
    <w:rsid w:val="006235A4"/>
    <w:rsid w:val="00631199"/>
    <w:rsid w:val="00647290"/>
    <w:rsid w:val="00654C90"/>
    <w:rsid w:val="00655E91"/>
    <w:rsid w:val="00691559"/>
    <w:rsid w:val="006A2F16"/>
    <w:rsid w:val="006D2060"/>
    <w:rsid w:val="006E56F5"/>
    <w:rsid w:val="006F4628"/>
    <w:rsid w:val="0073465D"/>
    <w:rsid w:val="00766E56"/>
    <w:rsid w:val="00775B18"/>
    <w:rsid w:val="0079273C"/>
    <w:rsid w:val="007C0E59"/>
    <w:rsid w:val="007F31C7"/>
    <w:rsid w:val="007F36AF"/>
    <w:rsid w:val="008023A2"/>
    <w:rsid w:val="00823790"/>
    <w:rsid w:val="0082672A"/>
    <w:rsid w:val="00835FEC"/>
    <w:rsid w:val="00861BA3"/>
    <w:rsid w:val="00861D0F"/>
    <w:rsid w:val="0086666E"/>
    <w:rsid w:val="00876865"/>
    <w:rsid w:val="008A251F"/>
    <w:rsid w:val="008F36D2"/>
    <w:rsid w:val="009013F6"/>
    <w:rsid w:val="00920BBA"/>
    <w:rsid w:val="00926CFB"/>
    <w:rsid w:val="00945342"/>
    <w:rsid w:val="0094747C"/>
    <w:rsid w:val="00980770"/>
    <w:rsid w:val="00986E69"/>
    <w:rsid w:val="00996AA2"/>
    <w:rsid w:val="009A78DB"/>
    <w:rsid w:val="009B1A37"/>
    <w:rsid w:val="009B4115"/>
    <w:rsid w:val="009B7864"/>
    <w:rsid w:val="009C6CBD"/>
    <w:rsid w:val="009D30E4"/>
    <w:rsid w:val="009E1DED"/>
    <w:rsid w:val="00A12B80"/>
    <w:rsid w:val="00A4706D"/>
    <w:rsid w:val="00A5413D"/>
    <w:rsid w:val="00A63092"/>
    <w:rsid w:val="00A72C70"/>
    <w:rsid w:val="00A9388B"/>
    <w:rsid w:val="00AC188C"/>
    <w:rsid w:val="00AC2B54"/>
    <w:rsid w:val="00AD426A"/>
    <w:rsid w:val="00AD4D61"/>
    <w:rsid w:val="00AE080A"/>
    <w:rsid w:val="00B11B5C"/>
    <w:rsid w:val="00B21A31"/>
    <w:rsid w:val="00B30EA7"/>
    <w:rsid w:val="00B31604"/>
    <w:rsid w:val="00B37EB9"/>
    <w:rsid w:val="00B62F1A"/>
    <w:rsid w:val="00B632A5"/>
    <w:rsid w:val="00BA206E"/>
    <w:rsid w:val="00BB1441"/>
    <w:rsid w:val="00BC6C47"/>
    <w:rsid w:val="00BE5130"/>
    <w:rsid w:val="00BF21AC"/>
    <w:rsid w:val="00BF2F21"/>
    <w:rsid w:val="00BF44F3"/>
    <w:rsid w:val="00C3528B"/>
    <w:rsid w:val="00C35D8E"/>
    <w:rsid w:val="00C376AE"/>
    <w:rsid w:val="00C431D4"/>
    <w:rsid w:val="00C47C43"/>
    <w:rsid w:val="00C57C39"/>
    <w:rsid w:val="00C80282"/>
    <w:rsid w:val="00CB2A4A"/>
    <w:rsid w:val="00CF16E8"/>
    <w:rsid w:val="00CF2554"/>
    <w:rsid w:val="00D07C60"/>
    <w:rsid w:val="00D11E31"/>
    <w:rsid w:val="00D14AB4"/>
    <w:rsid w:val="00D172AC"/>
    <w:rsid w:val="00D653F5"/>
    <w:rsid w:val="00D90ADE"/>
    <w:rsid w:val="00D92031"/>
    <w:rsid w:val="00DC2BD3"/>
    <w:rsid w:val="00E045F8"/>
    <w:rsid w:val="00E463D2"/>
    <w:rsid w:val="00E46A66"/>
    <w:rsid w:val="00EC3865"/>
    <w:rsid w:val="00EE4191"/>
    <w:rsid w:val="00EF6531"/>
    <w:rsid w:val="00F01ED4"/>
    <w:rsid w:val="00F02438"/>
    <w:rsid w:val="00F23FDD"/>
    <w:rsid w:val="00F6267D"/>
    <w:rsid w:val="00F66368"/>
    <w:rsid w:val="00F77748"/>
    <w:rsid w:val="00F954B6"/>
    <w:rsid w:val="00FB16FA"/>
    <w:rsid w:val="00FE146E"/>
    <w:rsid w:val="00FE41C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AE8D5-C1ED-414C-88DA-583AD86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95"/>
    <w:pPr>
      <w:tabs>
        <w:tab w:val="left" w:pos="284"/>
      </w:tabs>
      <w:spacing w:before="120"/>
    </w:pPr>
    <w:rPr>
      <w:rFonts w:ascii="Myriad Pro" w:eastAsia="Times New Roman" w:hAnsi="Myriad Pro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CF2554"/>
    <w:pPr>
      <w:numPr>
        <w:numId w:val="5"/>
      </w:numPr>
      <w:tabs>
        <w:tab w:val="clear" w:pos="284"/>
      </w:tabs>
      <w:spacing w:before="120" w:after="160" w:line="276" w:lineRule="auto"/>
      <w:outlineLvl w:val="3"/>
    </w:pPr>
    <w:rPr>
      <w:rFonts w:ascii="Helvetica" w:eastAsia="??" w:hAnsi="Helvetica"/>
      <w:bCs w:val="0"/>
      <w:color w:val="auto"/>
      <w:sz w:val="20"/>
      <w:szCs w:val="20"/>
      <w:lang w:val="it-IT" w:eastAsia="ja-JP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CF2554"/>
    <w:pPr>
      <w:numPr>
        <w:ilvl w:val="4"/>
      </w:numPr>
      <w:tabs>
        <w:tab w:val="left" w:pos="1152"/>
      </w:tabs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CF2554"/>
    <w:pPr>
      <w:numPr>
        <w:ilvl w:val="5"/>
      </w:numPr>
      <w:tabs>
        <w:tab w:val="clear" w:pos="1152"/>
        <w:tab w:val="left" w:pos="1296"/>
      </w:tabs>
      <w:ind w:firstLine="0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CF2554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CF2554"/>
    <w:pPr>
      <w:numPr>
        <w:ilvl w:val="7"/>
      </w:numPr>
      <w:tabs>
        <w:tab w:val="clear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CF2554"/>
    <w:pPr>
      <w:numPr>
        <w:ilvl w:val="8"/>
      </w:numPr>
      <w:tabs>
        <w:tab w:val="left" w:pos="172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861D0F"/>
    <w:rPr>
      <w:rFonts w:ascii="Myriad Pro" w:hAnsi="Myriad Pro"/>
      <w:sz w:val="22"/>
      <w:szCs w:val="22"/>
      <w:lang w:val="en-US" w:eastAsia="en-US"/>
    </w:rPr>
  </w:style>
  <w:style w:type="paragraph" w:styleId="Footer">
    <w:name w:val="footer"/>
    <w:basedOn w:val="oneM2M-IPR"/>
    <w:link w:val="FooterChar"/>
    <w:unhideWhenUsed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FooterChar">
    <w:name w:val="Footer Char"/>
    <w:link w:val="Footer"/>
    <w:rsid w:val="00861D0F"/>
    <w:rPr>
      <w:rFonts w:ascii="Myriad Pro" w:hAnsi="Myriad Pr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ED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DED"/>
    <w:rPr>
      <w:rFonts w:ascii="Tahoma" w:hAnsi="Tahoma" w:cs="Tahoma"/>
      <w:sz w:val="16"/>
      <w:szCs w:val="16"/>
    </w:rPr>
  </w:style>
  <w:style w:type="paragraph" w:customStyle="1" w:styleId="oneM2M-CoverTableText">
    <w:name w:val="oneM2M-CoverTableText"/>
    <w:basedOn w:val="1tableentryleft"/>
    <w:qFormat/>
    <w:rsid w:val="006A2F16"/>
    <w:rPr>
      <w:rFonts w:ascii="Times New Roman" w:hAnsi="Times New Roman"/>
    </w:rPr>
  </w:style>
  <w:style w:type="paragraph" w:customStyle="1" w:styleId="oneM2M-TableTitle">
    <w:name w:val="oneM2M-TableTitle"/>
    <w:basedOn w:val="Normal"/>
    <w:qFormat/>
    <w:rsid w:val="006A2F16"/>
    <w:pPr>
      <w:shd w:val="clear" w:color="auto" w:fill="B42025"/>
      <w:tabs>
        <w:tab w:val="right" w:pos="1710"/>
        <w:tab w:val="left" w:pos="3780"/>
      </w:tabs>
      <w:spacing w:before="0"/>
      <w:ind w:left="1985" w:hanging="1985"/>
      <w:jc w:val="center"/>
    </w:pPr>
    <w:rPr>
      <w:rFonts w:cs="Tahoma"/>
      <w:b/>
      <w:smallCaps/>
      <w:color w:val="FFFFFF"/>
      <w:spacing w:val="30"/>
      <w:sz w:val="36"/>
    </w:rPr>
  </w:style>
  <w:style w:type="character" w:styleId="PageNumber">
    <w:name w:val="page number"/>
    <w:basedOn w:val="DefaultParagraphFont"/>
    <w:rsid w:val="00A4706D"/>
  </w:style>
  <w:style w:type="table" w:styleId="TableGrid">
    <w:name w:val="Table Grid"/>
    <w:basedOn w:val="TableNormal"/>
    <w:uiPriority w:val="59"/>
    <w:rsid w:val="00A4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/>
    </w:rPr>
  </w:style>
  <w:style w:type="paragraph" w:customStyle="1" w:styleId="oneM2M-IPR">
    <w:name w:val="oneM2M-IPR"/>
    <w:basedOn w:val="Normal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ListParagraph">
    <w:name w:val="List Paragraph"/>
    <w:basedOn w:val="Normal"/>
    <w:uiPriority w:val="34"/>
    <w:qFormat/>
    <w:rsid w:val="00F77748"/>
    <w:pPr>
      <w:numPr>
        <w:numId w:val="4"/>
      </w:numPr>
      <w:contextualSpacing/>
    </w:pPr>
  </w:style>
  <w:style w:type="paragraph" w:customStyle="1" w:styleId="oneM2M-IPRTitle">
    <w:name w:val="oneM2M-IPRTitle"/>
    <w:basedOn w:val="Normal"/>
    <w:qFormat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ListParagraph"/>
    <w:qFormat/>
    <w:rsid w:val="00046AB3"/>
  </w:style>
  <w:style w:type="paragraph" w:customStyle="1" w:styleId="oneM2M-Bullet3">
    <w:name w:val="oneM2M-Bullet3"/>
    <w:basedOn w:val="oneM2M-Bullet2"/>
    <w:qFormat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ListParagraph"/>
    <w:qFormat/>
    <w:rsid w:val="00284395"/>
  </w:style>
  <w:style w:type="paragraph" w:customStyle="1" w:styleId="oneM2M-Numbered3">
    <w:name w:val="oneM2M-Numbered3"/>
    <w:basedOn w:val="oneM2M-Numbered2"/>
    <w:qFormat/>
    <w:rsid w:val="00046AB3"/>
    <w:pPr>
      <w:numPr>
        <w:ilvl w:val="0"/>
        <w:numId w:val="0"/>
      </w:numPr>
      <w:ind w:left="2160" w:hanging="180"/>
    </w:pPr>
  </w:style>
  <w:style w:type="character" w:customStyle="1" w:styleId="Heading4Char">
    <w:name w:val="Heading 4 Char"/>
    <w:aliases w:val="H4 Char"/>
    <w:link w:val="Heading4"/>
    <w:uiPriority w:val="99"/>
    <w:rsid w:val="00CF2554"/>
    <w:rPr>
      <w:rFonts w:ascii="Helvetica" w:eastAsia="??" w:hAnsi="Helvetica"/>
      <w:b/>
      <w:lang w:val="it-IT" w:eastAsia="ja-JP"/>
    </w:rPr>
  </w:style>
  <w:style w:type="character" w:customStyle="1" w:styleId="Heading5Char">
    <w:name w:val="Heading 5 Char"/>
    <w:aliases w:val="H5 Char"/>
    <w:link w:val="Heading5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6Char">
    <w:name w:val="Heading 6 Char"/>
    <w:link w:val="Heading6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7Char">
    <w:name w:val="Heading 7 Char"/>
    <w:link w:val="Heading7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8Char">
    <w:name w:val="Heading 8 Char"/>
    <w:link w:val="Heading8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9Char">
    <w:name w:val="Heading 9 Char"/>
    <w:link w:val="Heading9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paragraph" w:customStyle="1" w:styleId="1tableentryleft">
    <w:name w:val="1table entry left"/>
    <w:aliases w:val="1TEL"/>
    <w:uiPriority w:val="99"/>
    <w:rsid w:val="00CF2554"/>
    <w:pPr>
      <w:keepNext/>
      <w:keepLines/>
      <w:spacing w:before="60" w:after="60"/>
    </w:pPr>
    <w:rPr>
      <w:rFonts w:ascii="Times" w:eastAsia="BatangChe" w:hAnsi="Times"/>
      <w:sz w:val="22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CF25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oneM2M-CoverTableLeft">
    <w:name w:val="oneM2M-CoverTableLeft"/>
    <w:basedOn w:val="oneM2M-CoverTableText"/>
    <w:qFormat/>
    <w:rsid w:val="006A2F16"/>
    <w:rPr>
      <w:color w:val="FFFFFF"/>
    </w:rPr>
  </w:style>
  <w:style w:type="paragraph" w:customStyle="1" w:styleId="oneM2M-PageHead">
    <w:name w:val="oneM2M-PageHead"/>
    <w:basedOn w:val="Header"/>
    <w:qFormat/>
    <w:rsid w:val="006A2F16"/>
    <w:rPr>
      <w:rFonts w:ascii="Times New Roman" w:hAnsi="Times New Roman"/>
    </w:rPr>
  </w:style>
  <w:style w:type="paragraph" w:customStyle="1" w:styleId="oneM2M-PageFoot">
    <w:name w:val="oneM2M-PageFoot"/>
    <w:basedOn w:val="Footer"/>
    <w:qFormat/>
    <w:rsid w:val="006A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oneM2M-Normal">
    <w:name w:val="oneM2M-Normal"/>
    <w:basedOn w:val="Normal"/>
    <w:qFormat/>
    <w:rsid w:val="00AD4D61"/>
  </w:style>
  <w:style w:type="character" w:customStyle="1" w:styleId="Heading1Char">
    <w:name w:val="Heading 1 Char"/>
    <w:link w:val="Heading1"/>
    <w:uiPriority w:val="9"/>
    <w:rsid w:val="00A938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9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neM2M-Heading1">
    <w:name w:val="oneM2M-Heading1"/>
    <w:basedOn w:val="Heading1"/>
    <w:qFormat/>
    <w:rsid w:val="0035595E"/>
    <w:pPr>
      <w:tabs>
        <w:tab w:val="clear" w:pos="284"/>
      </w:tabs>
    </w:pPr>
    <w:rPr>
      <w:rFonts w:ascii="Times New Roman" w:hAnsi="Times New Roman"/>
      <w:sz w:val="28"/>
      <w:szCs w:val="28"/>
    </w:rPr>
  </w:style>
  <w:style w:type="paragraph" w:customStyle="1" w:styleId="oneM2M-Heading2">
    <w:name w:val="oneM2M-Heading2"/>
    <w:basedOn w:val="Heading2"/>
    <w:qFormat/>
    <w:rsid w:val="00DC2BD3"/>
    <w:pPr>
      <w:tabs>
        <w:tab w:val="clear" w:pos="284"/>
      </w:tabs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Heading3"/>
    <w:qFormat/>
    <w:rsid w:val="00DC2BD3"/>
    <w:pPr>
      <w:tabs>
        <w:tab w:val="clear" w:pos="284"/>
      </w:tabs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qFormat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qFormat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qFormat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qFormat/>
    <w:rsid w:val="00A9388B"/>
    <w:pPr>
      <w:numPr>
        <w:ilvl w:val="1"/>
        <w:numId w:val="8"/>
      </w:numPr>
    </w:pPr>
  </w:style>
  <w:style w:type="character" w:styleId="Hyperlink">
    <w:name w:val="Hyperlink"/>
    <w:uiPriority w:val="99"/>
    <w:unhideWhenUsed/>
    <w:rsid w:val="00082A23"/>
    <w:rPr>
      <w:color w:val="0000FF"/>
      <w:u w:val="single"/>
    </w:rPr>
  </w:style>
  <w:style w:type="paragraph" w:customStyle="1" w:styleId="oneM2M-CoverTableTitle">
    <w:name w:val="oneM2M-CoverTableTitle"/>
    <w:basedOn w:val="oneM2M-TableTitle"/>
    <w:qFormat/>
    <w:rsid w:val="00775B18"/>
    <w:rPr>
      <w:rFonts w:ascii="Calibri" w:hAnsi="Calibri" w:cs="Calibri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3E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C9"/>
    <w:rPr>
      <w:rFonts w:ascii="Myriad Pro" w:eastAsia="Times New Roman" w:hAnsi="Myriad Pr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C9"/>
    <w:rPr>
      <w:rFonts w:ascii="Myriad Pro" w:eastAsia="Times New Roman" w:hAnsi="Myriad Pro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2M_liaison@list.onem2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B424-3330-4CBF-B4BF-76A140A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oneM2M Template Liaison Statement</vt:lpstr>
    </vt:vector>
  </TitlesOfParts>
  <Company>ETSI</Company>
  <LinksUpToDate>false</LinksUpToDate>
  <CharactersWithSpaces>2834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mailto:oneM2M_liaison@list.onem2m.org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Liaison Statement</dc:title>
  <dc:creator>oneM2M</dc:creator>
  <cp:lastModifiedBy>Karen Hughes</cp:lastModifiedBy>
  <cp:revision>3</cp:revision>
  <cp:lastPrinted>2012-08-16T18:19:00Z</cp:lastPrinted>
  <dcterms:created xsi:type="dcterms:W3CDTF">2017-11-15T16:43:00Z</dcterms:created>
  <dcterms:modified xsi:type="dcterms:W3CDTF">2017-11-15T16:43:00Z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1510672503</vt:lpwstr>
  </property>
</Properties>
</file>