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Title:*</w:t>
            </w:r>
          </w:p>
        </w:tc>
        <w:tc>
          <w:tcPr>
            <w:tcW w:w="6951" w:type="dxa"/>
            <w:shd w:val="clear" w:color="auto" w:fill="FFFFFF"/>
          </w:tcPr>
          <w:p w:rsidR="006B7235" w:rsidRPr="006A7446" w:rsidRDefault="001C59A1" w:rsidP="00AD1C27">
            <w:pPr>
              <w:pStyle w:val="oneM2M-CoverTableText"/>
            </w:pPr>
            <w:r>
              <w:t>Maintenance of oneM2M</w:t>
            </w:r>
            <w:r w:rsidR="00330DD0">
              <w:t xml:space="preserve"> Release </w:t>
            </w:r>
            <w:r w:rsidR="00B4295B">
              <w:t>1</w:t>
            </w:r>
            <w:ins w:id="0" w:author="Roland Hechwartner" w:date="2018-09-19T08:15:00Z">
              <w:r w:rsidR="00AD1C27">
                <w:t>,</w:t>
              </w:r>
            </w:ins>
            <w:ins w:id="1" w:author="Roland Hechwartner" w:date="2018-09-19T10:52:00Z">
              <w:r w:rsidR="00464CFF">
                <w:t xml:space="preserve"> </w:t>
              </w:r>
            </w:ins>
            <w:ins w:id="2" w:author="Roland Hechwartner" w:date="2018-09-19T08:15:00Z">
              <w:r w:rsidR="00AD1C27">
                <w:t>2 and 3</w:t>
              </w:r>
            </w:ins>
            <w:del w:id="3" w:author="Roland Hechwartner" w:date="2018-09-19T08:15:00Z">
              <w:r w:rsidR="00B4295B" w:rsidDel="00AD1C27">
                <w:delText xml:space="preserve"> and </w:delText>
              </w:r>
              <w:r w:rsidR="00330DD0" w:rsidDel="00AD1C27">
                <w:delText>2</w:delText>
              </w:r>
            </w:del>
          </w:p>
        </w:tc>
      </w:tr>
      <w:tr w:rsidR="00B55C2D" w:rsidRPr="006A744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Document Number*</w:t>
            </w:r>
          </w:p>
        </w:tc>
        <w:tc>
          <w:tcPr>
            <w:tcW w:w="6951" w:type="dxa"/>
            <w:shd w:val="clear" w:color="auto" w:fill="FFFFFF"/>
          </w:tcPr>
          <w:p w:rsidR="00B55C2D" w:rsidRPr="006A7446" w:rsidRDefault="00A1515A" w:rsidP="00061DA0">
            <w:pPr>
              <w:pStyle w:val="oneM2M-CoverTableText"/>
            </w:pPr>
            <w:r w:rsidRPr="00A1515A">
              <w:t>WI-0049-REL1&amp;2</w:t>
            </w:r>
            <w:ins w:id="4" w:author="Roland Hechwartner" w:date="2018-09-19T08:15:00Z">
              <w:r w:rsidR="00AD1C27">
                <w:t>&amp;3</w:t>
              </w:r>
            </w:ins>
            <w:r w:rsidRPr="00A1515A">
              <w:t>_MNT-V0_</w:t>
            </w:r>
            <w:ins w:id="5" w:author="Roland Hechwartner" w:date="2018-09-19T08:15:00Z">
              <w:r w:rsidR="00AD1C27">
                <w:t>1</w:t>
              </w:r>
            </w:ins>
            <w:del w:id="6" w:author="Roland Hechwartner" w:date="2018-09-19T08:15:00Z">
              <w:r w:rsidRPr="00A1515A" w:rsidDel="00AD1C27">
                <w:delText>0</w:delText>
              </w:r>
            </w:del>
            <w:r w:rsidRPr="00A1515A">
              <w:t>_</w:t>
            </w:r>
            <w:ins w:id="7" w:author="Roland Hechwartner" w:date="2018-09-19T08:15:00Z">
              <w:r w:rsidR="00AD1C27">
                <w:t>0</w:t>
              </w:r>
            </w:ins>
            <w:del w:id="8" w:author="Roland Hechwartner" w:date="2018-09-19T08:15:00Z">
              <w:r w:rsidRPr="00A1515A" w:rsidDel="00AD1C27">
                <w:delText>1</w:delText>
              </w:r>
            </w:del>
          </w:p>
        </w:tc>
      </w:tr>
      <w:tr w:rsidR="00B55C2D" w:rsidRPr="00EA0C79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Supporting Members or Partner type 2*</w:t>
            </w:r>
          </w:p>
        </w:tc>
        <w:tc>
          <w:tcPr>
            <w:tcW w:w="6951" w:type="dxa"/>
            <w:shd w:val="clear" w:color="auto" w:fill="FFFFFF"/>
          </w:tcPr>
          <w:p w:rsidR="00B55C2D" w:rsidRPr="00A1515A" w:rsidRDefault="00330DD0" w:rsidP="00EA0C79">
            <w:pPr>
              <w:pStyle w:val="oneM2M-CoverTableText"/>
              <w:rPr>
                <w:lang w:val="de-AT"/>
              </w:rPr>
              <w:pPrChange w:id="9" w:author="Roland Hechwartner" w:date="2018-09-21T05:01:00Z">
                <w:pPr>
                  <w:pStyle w:val="oneM2M-CoverTableText"/>
                </w:pPr>
              </w:pPrChange>
            </w:pPr>
            <w:r w:rsidRPr="00A1515A">
              <w:rPr>
                <w:lang w:val="de-AT"/>
              </w:rPr>
              <w:t>Deutsche Telekom</w:t>
            </w:r>
            <w:r w:rsidR="00B4295B" w:rsidRPr="00A1515A">
              <w:rPr>
                <w:lang w:val="de-AT"/>
              </w:rPr>
              <w:t>,</w:t>
            </w:r>
            <w:ins w:id="10" w:author="Roland Hechwartner" w:date="2018-09-19T10:51:00Z">
              <w:r w:rsidR="00BC2A29">
                <w:rPr>
                  <w:lang w:val="de-AT"/>
                </w:rPr>
                <w:t xml:space="preserve"> Qualcomm,</w:t>
              </w:r>
            </w:ins>
            <w:r w:rsidR="00B4295B" w:rsidRPr="00A1515A">
              <w:rPr>
                <w:lang w:val="de-AT"/>
              </w:rPr>
              <w:t xml:space="preserve"> </w:t>
            </w:r>
            <w:r w:rsidR="00B4295B" w:rsidRPr="00EA0C79">
              <w:rPr>
                <w:lang w:val="fr-FR"/>
                <w:rPrChange w:id="11" w:author="Roland Hechwartner" w:date="2018-09-21T05:04:00Z">
                  <w:rPr>
                    <w:lang w:val="fr-FR"/>
                  </w:rPr>
                </w:rPrChange>
              </w:rPr>
              <w:t xml:space="preserve">KDDI, </w:t>
            </w:r>
            <w:del w:id="12" w:author="Roland Hechwartner" w:date="2018-09-21T05:01:00Z">
              <w:r w:rsidR="00B4295B" w:rsidRPr="00EA0C79" w:rsidDel="00EA0C79">
                <w:rPr>
                  <w:lang w:val="fr-FR"/>
                  <w:rPrChange w:id="13" w:author="Roland Hechwartner" w:date="2018-09-21T05:04:00Z">
                    <w:rPr>
                      <w:lang w:val="fr-FR"/>
                    </w:rPr>
                  </w:rPrChange>
                </w:rPr>
                <w:delText xml:space="preserve">LGE, Sierra Wireless, </w:delText>
              </w:r>
            </w:del>
            <w:r w:rsidR="00B4295B" w:rsidRPr="00EA0C79">
              <w:rPr>
                <w:lang w:val="fr-FR"/>
                <w:rPrChange w:id="14" w:author="Roland Hechwartner" w:date="2018-09-21T05:03:00Z">
                  <w:rPr>
                    <w:lang w:val="fr-FR"/>
                  </w:rPr>
                </w:rPrChange>
              </w:rPr>
              <w:t xml:space="preserve">AT&amp;T, </w:t>
            </w:r>
            <w:r w:rsidR="00B4295B" w:rsidRPr="00EA0C79">
              <w:rPr>
                <w:lang w:val="fr-FR"/>
                <w:rPrChange w:id="15" w:author="Roland Hechwartner" w:date="2018-09-21T05:04:00Z">
                  <w:rPr>
                    <w:lang w:val="fr-FR"/>
                  </w:rPr>
                </w:rPrChange>
              </w:rPr>
              <w:t xml:space="preserve">KETI, </w:t>
            </w:r>
            <w:proofErr w:type="spellStart"/>
            <w:r w:rsidR="00B4295B" w:rsidRPr="00EA0C79">
              <w:rPr>
                <w:lang w:val="fr-FR"/>
                <w:rPrChange w:id="16" w:author="Roland Hechwartner" w:date="2018-09-21T05:04:00Z">
                  <w:rPr>
                    <w:lang w:val="fr-FR"/>
                  </w:rPr>
                </w:rPrChange>
              </w:rPr>
              <w:t>Huawei</w:t>
            </w:r>
            <w:proofErr w:type="spellEnd"/>
            <w:r w:rsidR="00C56396" w:rsidRPr="00EA0C79">
              <w:rPr>
                <w:lang w:val="fr-FR"/>
                <w:rPrChange w:id="17" w:author="Roland Hechwartner" w:date="2018-09-21T05:04:00Z">
                  <w:rPr>
                    <w:lang w:val="fr-FR"/>
                  </w:rPr>
                </w:rPrChange>
              </w:rPr>
              <w:t>, ZTE</w:t>
            </w:r>
          </w:p>
        </w:tc>
      </w:tr>
      <w:tr w:rsidR="001E2B3B" w:rsidRPr="006A744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061DA0">
            <w:pPr>
              <w:pStyle w:val="oneM2M-CoverTableText"/>
            </w:pPr>
            <w:r w:rsidRPr="006A7446">
              <w:t>2</w:t>
            </w:r>
            <w:r w:rsidR="001E2B3B" w:rsidRPr="006A7446">
              <w:t>01</w:t>
            </w:r>
            <w:ins w:id="18" w:author="Roland Hechwartner" w:date="2018-09-19T08:15:00Z">
              <w:r w:rsidR="00AD1C27">
                <w:t>8</w:t>
              </w:r>
            </w:ins>
            <w:del w:id="19" w:author="Roland Hechwartner" w:date="2018-09-19T08:15:00Z">
              <w:r w:rsidR="00330DD0" w:rsidDel="00AD1C27">
                <w:delText>6</w:delText>
              </w:r>
            </w:del>
            <w:r w:rsidR="001E2B3B" w:rsidRPr="006A7446">
              <w:t>-</w:t>
            </w:r>
            <w:r w:rsidR="00330DD0">
              <w:t>0</w:t>
            </w:r>
            <w:ins w:id="20" w:author="Roland Hechwartner" w:date="2018-09-19T08:15:00Z">
              <w:r w:rsidR="00AD1C27">
                <w:t>9</w:t>
              </w:r>
            </w:ins>
            <w:del w:id="21" w:author="Roland Hechwartner" w:date="2018-09-19T08:15:00Z">
              <w:r w:rsidR="00330DD0" w:rsidDel="00AD1C27">
                <w:delText>7</w:delText>
              </w:r>
            </w:del>
            <w:r w:rsidR="00330DD0">
              <w:t>-</w:t>
            </w:r>
            <w:r w:rsidR="00C56396">
              <w:t>2</w:t>
            </w:r>
            <w:ins w:id="22" w:author="Roland Hechwartner" w:date="2018-09-19T08:15:00Z">
              <w:r w:rsidR="00AD1C27">
                <w:t>1</w:t>
              </w:r>
            </w:ins>
            <w:del w:id="23" w:author="Roland Hechwartner" w:date="2018-09-19T08:15:00Z">
              <w:r w:rsidR="00A1515A" w:rsidDel="00AD1C27">
                <w:delText>8</w:delText>
              </w:r>
            </w:del>
          </w:p>
        </w:tc>
      </w:tr>
      <w:tr w:rsidR="001E2B3B" w:rsidRPr="006A7446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995A01">
            <w:pPr>
              <w:pStyle w:val="oneM2M-CoverTableText"/>
            </w:pPr>
            <w:r>
              <w:rPr>
                <w:lang w:eastAsia="ja-JP"/>
              </w:rPr>
              <w:t>This Work Item covers editorial ch</w:t>
            </w:r>
            <w:r w:rsidR="001C59A1">
              <w:rPr>
                <w:lang w:eastAsia="ja-JP"/>
              </w:rPr>
              <w:t xml:space="preserve">anges and bug fixes to </w:t>
            </w:r>
            <w:r w:rsidR="00330DD0">
              <w:rPr>
                <w:lang w:eastAsia="ja-JP"/>
              </w:rPr>
              <w:t xml:space="preserve">Release </w:t>
            </w:r>
            <w:r w:rsidR="009B020F">
              <w:rPr>
                <w:lang w:eastAsia="ja-JP"/>
              </w:rPr>
              <w:t>1</w:t>
            </w:r>
            <w:ins w:id="24" w:author="Roland Hechwartner" w:date="2018-09-19T08:16:00Z">
              <w:r w:rsidR="00AD1C27">
                <w:rPr>
                  <w:lang w:eastAsia="ja-JP"/>
                </w:rPr>
                <w:t>,</w:t>
              </w:r>
            </w:ins>
            <w:r w:rsidR="009B020F">
              <w:rPr>
                <w:lang w:eastAsia="ja-JP"/>
              </w:rPr>
              <w:t xml:space="preserve"> </w:t>
            </w:r>
            <w:del w:id="25" w:author="Roland Hechwartner" w:date="2018-09-19T08:16:00Z">
              <w:r w:rsidR="009B020F" w:rsidDel="00AD1C27">
                <w:rPr>
                  <w:lang w:eastAsia="ja-JP"/>
                </w:rPr>
                <w:delText xml:space="preserve">and </w:delText>
              </w:r>
            </w:del>
            <w:r w:rsidR="00330DD0">
              <w:rPr>
                <w:lang w:eastAsia="ja-JP"/>
              </w:rPr>
              <w:t xml:space="preserve">2 </w:t>
            </w:r>
            <w:ins w:id="26" w:author="Roland Hechwartner" w:date="2018-09-19T08:16:00Z">
              <w:r w:rsidR="00AD1C27">
                <w:rPr>
                  <w:lang w:eastAsia="ja-JP"/>
                </w:rPr>
                <w:t xml:space="preserve">and 3 </w:t>
              </w:r>
            </w:ins>
            <w:r>
              <w:rPr>
                <w:lang w:eastAsia="ja-JP"/>
              </w:rPr>
              <w:t>deliverables</w:t>
            </w:r>
            <w:r w:rsidR="00937F15">
              <w:rPr>
                <w:lang w:eastAsia="ja-JP"/>
              </w:rPr>
              <w:t xml:space="preserve"> and </w:t>
            </w:r>
            <w:ins w:id="27" w:author="Roland Hechwartner" w:date="2018-09-19T08:17:00Z">
              <w:r w:rsidR="00AD1C27">
                <w:rPr>
                  <w:lang w:eastAsia="ja-JP"/>
                </w:rPr>
                <w:t xml:space="preserve">corresponding </w:t>
              </w:r>
            </w:ins>
            <w:r w:rsidR="00937F15">
              <w:rPr>
                <w:lang w:eastAsia="ja-JP"/>
              </w:rPr>
              <w:t>mirror c</w:t>
            </w:r>
            <w:r w:rsidR="00330DD0">
              <w:rPr>
                <w:lang w:eastAsia="ja-JP"/>
              </w:rPr>
              <w:t>hanges to the relevant Release</w:t>
            </w:r>
            <w:ins w:id="28" w:author="Roland Hechwartner" w:date="2018-09-19T08:17:00Z">
              <w:r w:rsidR="00AD1C27">
                <w:rPr>
                  <w:lang w:eastAsia="ja-JP"/>
                </w:rPr>
                <w:t>s</w:t>
              </w:r>
            </w:ins>
            <w:del w:id="29" w:author="Roland Hechwartner" w:date="2018-09-19T08:17:00Z">
              <w:r w:rsidR="00330DD0" w:rsidDel="00AD1C27">
                <w:rPr>
                  <w:lang w:eastAsia="ja-JP"/>
                </w:rPr>
                <w:delText xml:space="preserve"> 3</w:delText>
              </w:r>
              <w:r w:rsidR="001C59A1" w:rsidDel="00AD1C27">
                <w:rPr>
                  <w:lang w:eastAsia="ja-JP"/>
                </w:rPr>
                <w:delText xml:space="preserve"> specifications as well as Release 1</w:delText>
              </w:r>
              <w:r w:rsidR="00937F15" w:rsidDel="00AD1C27">
                <w:rPr>
                  <w:lang w:eastAsia="ja-JP"/>
                </w:rPr>
                <w:delText xml:space="preserve"> specifications</w:delText>
              </w:r>
            </w:del>
            <w:r w:rsidR="001C59A1">
              <w:rPr>
                <w:lang w:eastAsia="ja-JP"/>
              </w:rPr>
              <w:t>, if applicable.</w:t>
            </w:r>
          </w:p>
        </w:tc>
      </w:tr>
      <w:tr w:rsidR="00116177" w:rsidRPr="00FA422E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116177" w:rsidRPr="00FA422E" w:rsidRDefault="00A44B9D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="00116177" w:rsidRPr="00FA422E">
              <w:rPr>
                <w:sz w:val="16"/>
                <w:szCs w:val="16"/>
                <w:lang w:eastAsia="ja-JP"/>
              </w:rPr>
              <w:t xml:space="preserve"> February 2015 (</w:t>
            </w:r>
            <w:r w:rsidR="00A12358" w:rsidRPr="00FA422E">
              <w:rPr>
                <w:sz w:val="16"/>
                <w:szCs w:val="16"/>
                <w:lang w:eastAsia="ja-JP"/>
              </w:rPr>
              <w:t>Do</w:t>
            </w:r>
            <w:r w:rsidR="00116177" w:rsidRPr="00FA422E">
              <w:rPr>
                <w:sz w:val="16"/>
                <w:szCs w:val="16"/>
                <w:lang w:eastAsia="ja-JP"/>
              </w:rPr>
              <w:t>t not modif</w:t>
            </w:r>
            <w:r w:rsidR="00A12358" w:rsidRPr="00FA422E">
              <w:rPr>
                <w:sz w:val="16"/>
                <w:szCs w:val="16"/>
                <w:lang w:eastAsia="ja-JP"/>
              </w:rPr>
              <w:t>y</w:t>
            </w:r>
            <w:r w:rsidR="00116177" w:rsidRPr="00FA422E">
              <w:rPr>
                <w:sz w:val="16"/>
                <w:szCs w:val="16"/>
                <w:lang w:eastAsia="ja-JP"/>
              </w:rPr>
              <w:t>)</w:t>
            </w:r>
          </w:p>
        </w:tc>
      </w:tr>
    </w:tbl>
    <w:p w:rsidR="00BD3149" w:rsidRPr="006A7446" w:rsidRDefault="00BD3149" w:rsidP="00BD3149">
      <w:pPr>
        <w:pStyle w:val="oneM2M-Normal"/>
      </w:pPr>
    </w:p>
    <w:p w:rsidR="001E2B3B" w:rsidRPr="006A7446" w:rsidRDefault="001E2B3B" w:rsidP="00BD3149">
      <w:pPr>
        <w:pStyle w:val="oneM2M-Normal"/>
      </w:pPr>
    </w:p>
    <w:p w:rsidR="00B70AD9" w:rsidRPr="006A7446" w:rsidRDefault="00B70AD9" w:rsidP="00BD3149">
      <w:pPr>
        <w:pStyle w:val="oneM2M-Normal"/>
      </w:pPr>
    </w:p>
    <w:p w:rsidR="00C67381" w:rsidRPr="006A7446" w:rsidRDefault="00C67381" w:rsidP="00C67381">
      <w:pPr>
        <w:pStyle w:val="oneM2M-IPRTitle"/>
      </w:pPr>
      <w:proofErr w:type="gramStart"/>
      <w:r w:rsidRPr="006A7446">
        <w:t>oneM2M</w:t>
      </w:r>
      <w:proofErr w:type="gramEnd"/>
      <w:r w:rsidRPr="006A7446">
        <w:t xml:space="preserve"> Copyright statement</w:t>
      </w:r>
    </w:p>
    <w:p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:rsidR="00C67381" w:rsidRPr="00726DA2" w:rsidRDefault="00C67381" w:rsidP="00726DA2">
      <w:pPr>
        <w:pStyle w:val="oneM2M-IPR"/>
      </w:pPr>
      <w:r w:rsidRPr="00726DA2">
        <w:t>All rights reserved.</w:t>
      </w:r>
    </w:p>
    <w:p w:rsidR="00B55C2D" w:rsidRPr="00447DC4" w:rsidRDefault="00651D13" w:rsidP="00447DC4">
      <w:pPr>
        <w:pStyle w:val="oneM2M-Heading1"/>
      </w:pPr>
      <w:r w:rsidRPr="006A7446">
        <w:br w:type="page"/>
      </w:r>
      <w:bookmarkStart w:id="3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:rsidR="00712C1E" w:rsidRPr="006A7446" w:rsidRDefault="00995A01" w:rsidP="00B55C2D">
      <w:pPr>
        <w:pStyle w:val="oneM2M-Normal"/>
      </w:pPr>
      <w:r>
        <w:t>Maintenance of oneM2M</w:t>
      </w:r>
      <w:r w:rsidR="00401E13">
        <w:t xml:space="preserve"> Release </w:t>
      </w:r>
      <w:r w:rsidR="009B020F">
        <w:t>1</w:t>
      </w:r>
      <w:proofErr w:type="gramStart"/>
      <w:ins w:id="31" w:author="Roland Hechwartner" w:date="2018-09-19T08:17:00Z">
        <w:r w:rsidR="00AD1C27">
          <w:t>,2</w:t>
        </w:r>
      </w:ins>
      <w:proofErr w:type="gramEnd"/>
      <w:r w:rsidR="009B020F">
        <w:t xml:space="preserve"> and </w:t>
      </w:r>
      <w:ins w:id="32" w:author="Roland Hechwartner" w:date="2018-09-19T08:17:00Z">
        <w:r w:rsidR="00AD1C27">
          <w:t>3</w:t>
        </w:r>
      </w:ins>
      <w:del w:id="33" w:author="Roland Hechwartner" w:date="2018-09-19T08:17:00Z">
        <w:r w:rsidR="00330DD0" w:rsidDel="00AD1C27">
          <w:delText>2</w:delText>
        </w:r>
      </w:del>
      <w:r w:rsidR="00330DD0">
        <w:t xml:space="preserve"> </w:t>
      </w:r>
      <w:r w:rsidR="00353324">
        <w:t>Specifications (</w:t>
      </w:r>
      <w:r w:rsidR="001C59A1">
        <w:t>REL</w:t>
      </w:r>
      <w:r w:rsidR="009B020F">
        <w:t>1&amp;</w:t>
      </w:r>
      <w:r w:rsidR="00330DD0">
        <w:t>2</w:t>
      </w:r>
      <w:ins w:id="34" w:author="Roland Hechwartner" w:date="2018-09-19T08:18:00Z">
        <w:r w:rsidR="00AD1C27">
          <w:t>&amp;3</w:t>
        </w:r>
      </w:ins>
      <w:r w:rsidR="00401E13">
        <w:t>_</w:t>
      </w:r>
      <w:r>
        <w:t>MNT</w:t>
      </w:r>
      <w:r w:rsidR="00401E13">
        <w:t>)</w:t>
      </w:r>
    </w:p>
    <w:p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:rsidR="003568BD" w:rsidRDefault="00995A01" w:rsidP="003568BD">
      <w:pPr>
        <w:pStyle w:val="oneM2M-Normal"/>
      </w:pPr>
      <w:r>
        <w:t xml:space="preserve">As the </w:t>
      </w:r>
      <w:r w:rsidR="00330DD0">
        <w:t xml:space="preserve">Release </w:t>
      </w:r>
      <w:r w:rsidR="009B020F">
        <w:t>1</w:t>
      </w:r>
      <w:ins w:id="35" w:author="Roland Hechwartner" w:date="2018-09-19T08:18:00Z">
        <w:r w:rsidR="00AD1C27">
          <w:t xml:space="preserve">, </w:t>
        </w:r>
        <w:proofErr w:type="gramStart"/>
        <w:r w:rsidR="00AD1C27">
          <w:t xml:space="preserve">2 </w:t>
        </w:r>
      </w:ins>
      <w:r w:rsidR="009B020F">
        <w:t xml:space="preserve"> and</w:t>
      </w:r>
      <w:proofErr w:type="gramEnd"/>
      <w:r w:rsidR="009B020F">
        <w:t xml:space="preserve"> </w:t>
      </w:r>
      <w:ins w:id="36" w:author="Roland Hechwartner" w:date="2018-09-19T08:18:00Z">
        <w:r w:rsidR="00AD1C27">
          <w:t>3</w:t>
        </w:r>
      </w:ins>
      <w:del w:id="37" w:author="Roland Hechwartner" w:date="2018-09-19T08:18:00Z">
        <w:r w:rsidR="00330DD0" w:rsidDel="00AD1C27">
          <w:delText>2</w:delText>
        </w:r>
      </w:del>
      <w:r w:rsidR="00330DD0">
        <w:t xml:space="preserve"> </w:t>
      </w:r>
      <w:r>
        <w:t>Specificat</w:t>
      </w:r>
      <w:r w:rsidR="009B020F">
        <w:t>i</w:t>
      </w:r>
      <w:r>
        <w:t>o</w:t>
      </w:r>
      <w:r w:rsidR="00401E13">
        <w:t xml:space="preserve">ns are </w:t>
      </w:r>
      <w:proofErr w:type="spellStart"/>
      <w:r w:rsidR="00401E13">
        <w:t>implimented</w:t>
      </w:r>
      <w:proofErr w:type="spellEnd"/>
      <w:r w:rsidR="00401E13">
        <w:t xml:space="preserve"> and tested, </w:t>
      </w:r>
      <w:r w:rsidR="00937F15">
        <w:t xml:space="preserve">essential changes to correct </w:t>
      </w:r>
      <w:r>
        <w:t>bugs and editorial changes will be identified.</w:t>
      </w:r>
      <w:r w:rsidR="001C59A1">
        <w:t xml:space="preserve"> These essential fixes</w:t>
      </w:r>
      <w:r w:rsidR="00937F15">
        <w:t xml:space="preserve"> and editorial</w:t>
      </w:r>
      <w:r w:rsidR="001C59A1">
        <w:t xml:space="preserve"> changes</w:t>
      </w:r>
      <w:r w:rsidR="00937F15">
        <w:t xml:space="preserve"> will also be n</w:t>
      </w:r>
      <w:r w:rsidR="00330DD0">
        <w:t xml:space="preserve">eeded to be applied to Release </w:t>
      </w:r>
      <w:ins w:id="38" w:author="Roland Hechwartner" w:date="2018-09-19T08:18:00Z">
        <w:r w:rsidR="00AD1C27">
          <w:t>4</w:t>
        </w:r>
      </w:ins>
      <w:del w:id="39" w:author="Roland Hechwartner" w:date="2018-09-19T08:18:00Z">
        <w:r w:rsidR="00330DD0" w:rsidDel="00AD1C27">
          <w:delText>3</w:delText>
        </w:r>
        <w:r w:rsidR="001C59A1" w:rsidDel="00AD1C27">
          <w:delText xml:space="preserve"> and possibly Release 1</w:delText>
        </w:r>
      </w:del>
      <w:r w:rsidR="00937F15">
        <w:t>.</w:t>
      </w:r>
    </w:p>
    <w:p w:rsidR="00401E13" w:rsidRPr="006A7446" w:rsidRDefault="00401E13" w:rsidP="003568BD">
      <w:pPr>
        <w:pStyle w:val="oneM2M-Normal"/>
      </w:pPr>
      <w:r>
        <w:t>This Work Item covers such changes.</w:t>
      </w:r>
    </w:p>
    <w:p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995A01" w:rsidP="00995A01">
            <w:pPr>
              <w:pStyle w:val="oneM2M-TableText"/>
              <w:jc w:val="center"/>
            </w:pPr>
            <w:r>
              <w:t>√</w:t>
            </w: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:rsidR="00B55C2D" w:rsidRPr="006A7446" w:rsidRDefault="00995A01" w:rsidP="00D06987">
      <w:pPr>
        <w:pStyle w:val="oneM2M-Normal"/>
      </w:pPr>
      <w:r>
        <w:t>None</w:t>
      </w:r>
    </w:p>
    <w:p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:rsidR="002C7C2E" w:rsidRPr="006A7446" w:rsidRDefault="00995A01" w:rsidP="00D06987">
      <w:pPr>
        <w:pStyle w:val="oneM2M-Normal"/>
      </w:pPr>
      <w:r>
        <w:t xml:space="preserve">This covers all Technical Specifications in oneM2M Release </w:t>
      </w:r>
      <w:r w:rsidR="009B020F">
        <w:t xml:space="preserve">1 and </w:t>
      </w:r>
      <w:r w:rsidR="00330DD0">
        <w:t>2.</w:t>
      </w:r>
    </w:p>
    <w:p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937F15" w:rsidP="00C1318C">
            <w:pPr>
              <w:pStyle w:val="oneM2M-TableText"/>
            </w:pPr>
            <w:r>
              <w:t>None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Default="000A6099" w:rsidP="00C1318C">
            <w:pPr>
              <w:pStyle w:val="oneM2M-TableText"/>
            </w:pPr>
          </w:p>
        </w:tc>
      </w:tr>
    </w:tbl>
    <w:p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(i.e. before it will be assigned by the secretariat)</w:t>
      </w:r>
    </w:p>
    <w:p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3685"/>
        <w:gridCol w:w="709"/>
        <w:gridCol w:w="709"/>
        <w:gridCol w:w="3260"/>
      </w:tblGrid>
      <w:tr w:rsidR="001E04CE" w:rsidRPr="004A4404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:rsidTr="006108FD">
        <w:trPr>
          <w:cantSplit/>
          <w:trHeight w:val="1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lastRenderedPageBreak/>
              <w:t>Impacted</w:t>
            </w:r>
          </w:p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F30A1C" w:rsidP="00AE1325">
            <w:pPr>
              <w:pStyle w:val="oneM2M-TableTitle"/>
            </w:pPr>
            <w:r>
              <w:t>Editors</w:t>
            </w:r>
          </w:p>
        </w:tc>
      </w:tr>
      <w:tr w:rsidR="001E04CE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AE1325">
            <w:pPr>
              <w:pStyle w:val="oneM2M-TableText"/>
            </w:pPr>
            <w:r>
              <w:t>TS</w:t>
            </w:r>
            <w:r w:rsidR="00872347">
              <w:t xml:space="preserve">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1E04CE" w:rsidP="00AE1325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1E04CE" w:rsidRDefault="00F30A1C" w:rsidP="00872347">
            <w:pPr>
              <w:pStyle w:val="oneM2M-TableText"/>
              <w:rPr>
                <w:sz w:val="16"/>
                <w:szCs w:val="16"/>
              </w:rPr>
            </w:pPr>
            <w:r>
              <w:t>Functional Architecture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1E04CE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6108FD">
            <w:pPr>
              <w:pStyle w:val="oneM2M-TableText"/>
            </w:pPr>
            <w:r>
              <w:t>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E" w:rsidRDefault="004C7A43" w:rsidP="00AE1325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REQ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Security Solutions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SEC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Service Layer Core Protocol Specification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Management Enablement (OMA)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Management Enablement (BBF)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CoAP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HTTP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MQTT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1E04CE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AE1325">
            <w:pPr>
              <w:pStyle w:val="oneM2M-TableText"/>
            </w:pPr>
            <w:r>
              <w:t>TS</w:t>
            </w:r>
            <w:r w:rsidR="00872347">
              <w:t xml:space="preserve">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1E04CE" w:rsidP="00AE1325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872347">
            <w:pPr>
              <w:pStyle w:val="oneM2M-TableText"/>
            </w:pPr>
            <w:r>
              <w:t>Common Terminology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6108FD">
            <w:pPr>
              <w:pStyle w:val="oneM2M-TableText"/>
            </w:pPr>
            <w:r>
              <w:t>REQ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E" w:rsidRPr="006A7446" w:rsidRDefault="004C7A43" w:rsidP="00AE1325">
            <w:pPr>
              <w:pStyle w:val="oneM2M-TableText"/>
            </w:pPr>
            <w:r>
              <w:t>See Work Item</w:t>
            </w:r>
          </w:p>
        </w:tc>
      </w:tr>
      <w:tr w:rsidR="00E82C83" w:rsidRPr="006A7446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E82C83">
            <w:pPr>
              <w:pStyle w:val="oneM2M-TableText"/>
            </w:pPr>
            <w:r>
              <w:t>TS 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E82C83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E82C83">
            <w:pPr>
              <w:pStyle w:val="oneM2M-TableText"/>
            </w:pPr>
            <w:r w:rsidRPr="00C55302">
              <w:t>Base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E82C83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E82C83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Default="00E82C83" w:rsidP="00E82C83">
            <w:pPr>
              <w:pStyle w:val="oneM2M-TableText"/>
            </w:pPr>
            <w:r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Interoperability Testing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LWM2M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Testing Framework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Secure Environment Abstraction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SEC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Implementation Conformance Statements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Test Suite Structure and Test Purposes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 xml:space="preserve">Abstract Test Suite &amp; implementation </w:t>
            </w:r>
            <w:proofErr w:type="spellStart"/>
            <w:r w:rsidRPr="00C55302">
              <w:t>eXtra</w:t>
            </w:r>
            <w:proofErr w:type="spellEnd"/>
            <w:r w:rsidRPr="00C55302">
              <w:t xml:space="preserve"> Information for 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WebSocket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oneM2M and AllJoyn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Field Device Configuration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Default="00E82C83" w:rsidP="00403236">
            <w:pPr>
              <w:pStyle w:val="oneM2M-TableText"/>
            </w:pPr>
            <w:r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Home Appliances  Information Model and Mapping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oneM2M and OIC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</w:tbl>
    <w:p w:rsidR="00B14020" w:rsidRDefault="00AD1C27" w:rsidP="00D06987">
      <w:pPr>
        <w:pStyle w:val="oneM2M-Normal"/>
      </w:pPr>
      <w:ins w:id="40" w:author="Roland Hechwartner" w:date="2018-09-19T08:23:00Z">
        <w:r>
          <w:t xml:space="preserve">See the full list of deliverables covered in the </w:t>
        </w:r>
      </w:ins>
      <w:ins w:id="41" w:author="Roland Hechwartner" w:date="2018-09-19T08:24:00Z">
        <w:r w:rsidR="00986612">
          <w:t xml:space="preserve">following documents: </w:t>
        </w:r>
      </w:ins>
      <w:ins w:id="42" w:author="Roland Hechwartner" w:date="2018-09-19T08:25:00Z">
        <w:r w:rsidR="00986612" w:rsidRPr="00986612">
          <w:t>ADM-0008</w:t>
        </w:r>
      </w:ins>
      <w:ins w:id="43" w:author="Roland Hechwartner" w:date="2018-09-19T08:26:00Z">
        <w:r w:rsidR="00986612">
          <w:t xml:space="preserve"> Release 1 Control Document</w:t>
        </w:r>
      </w:ins>
      <w:ins w:id="44" w:author="Roland Hechwartner" w:date="2018-09-19T08:25:00Z">
        <w:r w:rsidR="00986612" w:rsidRPr="00986612">
          <w:t xml:space="preserve"> V1.0.0</w:t>
        </w:r>
        <w:r w:rsidR="00986612">
          <w:t xml:space="preserve">, </w:t>
        </w:r>
      </w:ins>
      <w:ins w:id="45" w:author="Roland Hechwartner" w:date="2018-09-19T08:26:00Z">
        <w:r w:rsidR="00986612" w:rsidRPr="00986612">
          <w:t xml:space="preserve">ADM-0011 </w:t>
        </w:r>
        <w:r w:rsidR="00986612">
          <w:t xml:space="preserve">Release 2 Control Document </w:t>
        </w:r>
        <w:r w:rsidR="00986612" w:rsidRPr="00986612">
          <w:t>V2.0.0</w:t>
        </w:r>
        <w:r w:rsidR="00986612">
          <w:t xml:space="preserve">, </w:t>
        </w:r>
      </w:ins>
      <w:ins w:id="46" w:author="Roland Hechwartner" w:date="2018-09-19T08:27:00Z">
        <w:r w:rsidR="00986612" w:rsidRPr="00986612">
          <w:t>ADM-0012</w:t>
        </w:r>
        <w:r w:rsidR="00986612">
          <w:t>Rekease 2A Control Document and ADM-0017 Release 3 Control Document V3.0.0.</w:t>
        </w:r>
      </w:ins>
    </w:p>
    <w:p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:rsidR="001B2FE2" w:rsidRDefault="00872347" w:rsidP="00D06987">
      <w:pPr>
        <w:pStyle w:val="oneM2M-Normal"/>
      </w:pPr>
      <w:r>
        <w:t>See above</w:t>
      </w:r>
    </w:p>
    <w:p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3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  <w:tblGridChange w:id="47">
          <w:tblGrid>
            <w:gridCol w:w="8"/>
            <w:gridCol w:w="1239"/>
            <w:gridCol w:w="8"/>
            <w:gridCol w:w="1786"/>
            <w:gridCol w:w="8"/>
            <w:gridCol w:w="6590"/>
            <w:gridCol w:w="8"/>
          </w:tblGrid>
        </w:tblGridChange>
      </w:tblGrid>
      <w:tr w:rsidR="006A5775" w:rsidRPr="006A744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A1515A" w:rsidRPr="006A7446" w:rsidTr="004B3FDF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15A" w:rsidRPr="006A7446" w:rsidRDefault="00A1515A" w:rsidP="00872347">
            <w:pPr>
              <w:pStyle w:val="oneM2M-TableText"/>
            </w:pPr>
            <w:r>
              <w:t>V0.0</w:t>
            </w:r>
            <w:r w:rsidRPr="006A7446">
              <w:t>.1</w:t>
            </w:r>
            <w: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>
            <w:pPr>
              <w:pStyle w:val="oneM2M-TableText"/>
            </w:pPr>
            <w:r>
              <w:t>20 July</w:t>
            </w:r>
            <w:r w:rsidRPr="006A7446">
              <w:t xml:space="preserve"> 201</w:t>
            </w:r>
            <w:r>
              <w:t xml:space="preserve">6 </w:t>
            </w:r>
            <w:r>
              <w:br/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 w:rsidP="00330DD0">
            <w:pPr>
              <w:pStyle w:val="oneM2M-TableText"/>
            </w:pPr>
            <w:r w:rsidRPr="006A7446">
              <w:t>Initial proposal</w:t>
            </w:r>
            <w:r>
              <w:br/>
            </w:r>
          </w:p>
        </w:tc>
      </w:tr>
      <w:tr w:rsidR="00A1515A" w:rsidRPr="006A7446" w:rsidTr="006D38CC">
        <w:tblPrEx>
          <w:tblW w:w="0" w:type="auto"/>
          <w:jc w:val="center"/>
          <w:tblLayout w:type="fixed"/>
          <w:tblCellMar>
            <w:left w:w="28" w:type="dxa"/>
            <w:right w:w="28" w:type="dxa"/>
          </w:tblCellMar>
          <w:tblPrExChange w:id="48" w:author="Roland Hechwartner" w:date="2018-09-21T05:10:00Z">
            <w:tblPrEx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trPrChange w:id="49" w:author="Roland Hechwartner" w:date="2018-09-21T05:10:00Z">
            <w:trPr>
              <w:gridAfter w:val="0"/>
              <w:cantSplit/>
              <w:jc w:val="center"/>
            </w:trPr>
          </w:trPrChange>
        </w:trPr>
        <w:tc>
          <w:tcPr>
            <w:tcW w:w="12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PrChange w:id="50" w:author="Roland Hechwartner" w:date="2018-09-21T05:10:00Z">
              <w:tcPr>
                <w:tcW w:w="1247" w:type="dxa"/>
                <w:gridSpan w:val="2"/>
                <w:vMerge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1515A" w:rsidRPr="006A7446" w:rsidRDefault="00A1515A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51" w:author="Roland Hechwartner" w:date="2018-09-21T05:10:00Z">
              <w:tcPr>
                <w:tcW w:w="179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1515A" w:rsidRPr="006A7446" w:rsidRDefault="00A1515A" w:rsidP="00C1318C">
            <w:pPr>
              <w:pStyle w:val="oneM2M-TableText"/>
            </w:pPr>
            <w:r>
              <w:t>28 July 2016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PrChange w:id="52" w:author="Roland Hechwartner" w:date="2018-09-21T05:10:00Z">
              <w:tcPr>
                <w:tcW w:w="6598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1515A" w:rsidRPr="006A7446" w:rsidRDefault="00A1515A" w:rsidP="00A1515A">
            <w:pPr>
              <w:pStyle w:val="oneM2M-TableText"/>
            </w:pPr>
            <w:r>
              <w:t xml:space="preserve">Uploaded as a permanent document following approval of </w:t>
            </w:r>
            <w:r w:rsidRPr="00A1515A">
              <w:t>TP-2016-017</w:t>
            </w:r>
            <w:r>
              <w:t>2</w:t>
            </w:r>
            <w:r w:rsidRPr="00A1515A">
              <w:t>R01</w:t>
            </w:r>
          </w:p>
        </w:tc>
      </w:tr>
      <w:tr w:rsidR="00AD1C27" w:rsidRPr="006A7446" w:rsidTr="006D38CC">
        <w:tblPrEx>
          <w:tblW w:w="0" w:type="auto"/>
          <w:jc w:val="center"/>
          <w:tblLayout w:type="fixed"/>
          <w:tblCellMar>
            <w:left w:w="28" w:type="dxa"/>
            <w:right w:w="28" w:type="dxa"/>
          </w:tblCellMar>
          <w:tblPrExChange w:id="53" w:author="Roland Hechwartner" w:date="2018-09-21T05:10:00Z">
            <w:tblPrEx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jc w:val="center"/>
          <w:ins w:id="54" w:author="Roland Hechwartner" w:date="2018-09-19T08:19:00Z"/>
          <w:trPrChange w:id="55" w:author="Roland Hechwartner" w:date="2018-09-21T05:10:00Z">
            <w:trPr>
              <w:gridBefore w:val="1"/>
              <w:cantSplit/>
              <w:jc w:val="center"/>
            </w:trPr>
          </w:trPrChange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Roland Hechwartner" w:date="2018-09-21T05:10:00Z">
              <w:tcPr>
                <w:tcW w:w="1247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D1C27" w:rsidRPr="006A7446" w:rsidRDefault="00AD1C27" w:rsidP="00C1318C">
            <w:pPr>
              <w:pStyle w:val="oneM2M-TableText"/>
              <w:rPr>
                <w:ins w:id="57" w:author="Roland Hechwartner" w:date="2018-09-19T08:19:00Z"/>
              </w:rPr>
            </w:pPr>
            <w:ins w:id="58" w:author="Roland Hechwartner" w:date="2018-09-19T08:19:00Z">
              <w:r>
                <w:t>V0</w:t>
              </w:r>
            </w:ins>
            <w:ins w:id="59" w:author="Roland Hechwartner" w:date="2018-09-21T05:10:00Z">
              <w:r w:rsidR="006D38CC">
                <w:t>.</w:t>
              </w:r>
            </w:ins>
            <w:ins w:id="60" w:author="Roland Hechwartner" w:date="2018-09-19T08:19:00Z">
              <w:r>
                <w:t>1.0</w:t>
              </w:r>
            </w:ins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PrChange w:id="61" w:author="Roland Hechwartner" w:date="2018-09-21T05:10:00Z">
              <w:tcPr>
                <w:tcW w:w="179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D1C27" w:rsidRDefault="006D38CC" w:rsidP="00C1318C">
            <w:pPr>
              <w:pStyle w:val="oneM2M-TableText"/>
              <w:rPr>
                <w:ins w:id="62" w:author="Roland Hechwartner" w:date="2018-09-19T08:19:00Z"/>
              </w:rPr>
            </w:pPr>
            <w:ins w:id="63" w:author="Roland Hechwartner" w:date="2018-09-21T05:10:00Z">
              <w:r>
                <w:t>21</w:t>
              </w:r>
            </w:ins>
            <w:ins w:id="64" w:author="Roland Hechwartner" w:date="2018-09-19T08:19:00Z">
              <w:r w:rsidR="00AD1C27">
                <w:t xml:space="preserve"> Sep 2018</w:t>
              </w:r>
            </w:ins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PrChange w:id="65" w:author="Roland Hechwartner" w:date="2018-09-21T05:10:00Z">
              <w:tcPr>
                <w:tcW w:w="6598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AD1C27" w:rsidRDefault="00AD1C27" w:rsidP="00A1515A">
            <w:pPr>
              <w:pStyle w:val="oneM2M-TableText"/>
              <w:rPr>
                <w:ins w:id="66" w:author="Roland Hechwartner" w:date="2018-09-19T08:19:00Z"/>
              </w:rPr>
            </w:pPr>
            <w:ins w:id="67" w:author="Roland Hechwartner" w:date="2018-09-19T08:19:00Z">
              <w:r>
                <w:t>Proposal to add Release 3 for maintenance</w:t>
              </w:r>
            </w:ins>
          </w:p>
        </w:tc>
      </w:tr>
    </w:tbl>
    <w:p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  <w:bookmarkStart w:id="68" w:name="_GoBack"/>
      <w:bookmarkEnd w:id="68"/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66" w:rsidRDefault="00933C66">
      <w:r>
        <w:separator/>
      </w:r>
    </w:p>
  </w:endnote>
  <w:endnote w:type="continuationSeparator" w:id="0">
    <w:p w:rsidR="00933C66" w:rsidRDefault="0093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447DC4" w:rsidRDefault="00390411" w:rsidP="00447DC4">
    <w:pPr>
      <w:pStyle w:val="Fuzeile"/>
    </w:pPr>
    <w:r w:rsidRPr="00447DC4">
      <w:sym w:font="Symbol" w:char="F0D3"/>
    </w:r>
    <w:r w:rsidRPr="00447DC4">
      <w:t xml:space="preserve"> 201</w:t>
    </w:r>
    <w:r w:rsidR="00C86BD4">
      <w:t>5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Default="00390411" w:rsidP="00447DC4">
    <w:pPr>
      <w:pStyle w:val="Fuzeile"/>
    </w:pPr>
    <w:r>
      <w:t xml:space="preserve">© </w:t>
    </w:r>
    <w:r w:rsidR="00305AF6" w:rsidRPr="00232F4D">
      <w:fldChar w:fldCharType="begin"/>
    </w:r>
    <w:r w:rsidRPr="00232F4D">
      <w:instrText xml:space="preserve"> DATE  \@ "yyyy"  \* MERGEFORMAT </w:instrText>
    </w:r>
    <w:r w:rsidR="00305AF6" w:rsidRPr="00232F4D">
      <w:fldChar w:fldCharType="separate"/>
    </w:r>
    <w:r w:rsidR="00EA0C79">
      <w:rPr>
        <w:noProof/>
      </w:rPr>
      <w:t>2018</w:t>
    </w:r>
    <w:r w:rsidR="00305AF6" w:rsidRPr="00232F4D">
      <w:fldChar w:fldCharType="end"/>
    </w:r>
    <w:r>
      <w:t xml:space="preserve"> oneM2M Partners</w:t>
    </w:r>
    <w:r>
      <w:tab/>
    </w:r>
    <w:r>
      <w:tab/>
      <w:t xml:space="preserve">Page </w:t>
    </w:r>
    <w:r w:rsidR="00305AF6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305AF6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 w:rsidR="00305AF6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(of </w:t>
    </w:r>
    <w:r w:rsidR="00305AF6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 w:rsidR="00305AF6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 w:rsidR="00305AF6">
      <w:rPr>
        <w:rStyle w:val="Seitenzahl"/>
        <w:sz w:val="20"/>
      </w:rPr>
      <w:fldChar w:fldCharType="end"/>
    </w:r>
    <w:r>
      <w:rPr>
        <w:rStyle w:val="Seitenzahl"/>
        <w:sz w:val="20"/>
      </w:rPr>
      <w:t>)</w:t>
    </w:r>
  </w:p>
  <w:p w:rsidR="00390411" w:rsidRPr="00B70AD9" w:rsidRDefault="00390411" w:rsidP="00447D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66" w:rsidRDefault="00933C66">
      <w:r>
        <w:separator/>
      </w:r>
    </w:p>
  </w:footnote>
  <w:footnote w:type="continuationSeparator" w:id="0">
    <w:p w:rsidR="00933C66" w:rsidRDefault="0093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="00305AF6" w:rsidRPr="00937F15">
      <w:rPr>
        <w:rFonts w:ascii="Times New Roman" w:hAnsi="Times New Roman"/>
      </w:rPr>
      <w:fldChar w:fldCharType="begin"/>
    </w:r>
    <w:r w:rsidRPr="00937F15">
      <w:rPr>
        <w:rFonts w:ascii="Times New Roman" w:hAnsi="Times New Roman"/>
      </w:rPr>
      <w:instrText xml:space="preserve"> FILENAME </w:instrText>
    </w:r>
    <w:r w:rsidR="00305AF6" w:rsidRPr="00937F15">
      <w:rPr>
        <w:rFonts w:ascii="Times New Roman" w:hAnsi="Times New Roman"/>
      </w:rPr>
      <w:fldChar w:fldCharType="separate"/>
    </w:r>
    <w:ins w:id="69" w:author="Roland Hechwartner" w:date="2018-09-21T05:09:00Z">
      <w:r w:rsidR="006D38CC">
        <w:rPr>
          <w:rFonts w:ascii="Times New Roman" w:hAnsi="Times New Roman"/>
          <w:noProof/>
        </w:rPr>
        <w:t>TP-2018-0252R01-update WI-0049-REL1&amp;2&amp;3_MNT</w:t>
      </w:r>
    </w:ins>
    <w:del w:id="70" w:author="Roland Hechwartner" w:date="2018-09-21T05:09:00Z">
      <w:r w:rsidR="0040299B" w:rsidDel="006D38CC">
        <w:rPr>
          <w:rFonts w:ascii="Times New Roman" w:hAnsi="Times New Roman"/>
          <w:noProof/>
        </w:rPr>
        <w:delText>WI-0049-REL1&amp;2_MNT-V0_</w:delText>
      </w:r>
    </w:del>
    <w:del w:id="71" w:author="Roland Hechwartner" w:date="2018-09-19T08:20:00Z">
      <w:r w:rsidR="0040299B" w:rsidDel="00AD1C27">
        <w:rPr>
          <w:rFonts w:ascii="Times New Roman" w:hAnsi="Times New Roman"/>
          <w:noProof/>
        </w:rPr>
        <w:delText>0</w:delText>
      </w:r>
    </w:del>
    <w:del w:id="72" w:author="Roland Hechwartner" w:date="2018-09-21T05:09:00Z">
      <w:r w:rsidR="0040299B" w:rsidDel="006D38CC">
        <w:rPr>
          <w:rFonts w:ascii="Times New Roman" w:hAnsi="Times New Roman"/>
          <w:noProof/>
        </w:rPr>
        <w:delText>_</w:delText>
      </w:r>
    </w:del>
    <w:del w:id="73" w:author="Roland Hechwartner" w:date="2018-09-19T08:20:00Z">
      <w:r w:rsidR="0040299B" w:rsidDel="00AD1C27">
        <w:rPr>
          <w:rFonts w:ascii="Times New Roman" w:hAnsi="Times New Roman"/>
          <w:noProof/>
        </w:rPr>
        <w:delText>1</w:delText>
      </w:r>
    </w:del>
    <w:del w:id="74" w:author="Roland Hechwartner" w:date="2018-09-21T05:09:00Z">
      <w:r w:rsidR="0040299B" w:rsidDel="006D38CC">
        <w:rPr>
          <w:rFonts w:ascii="Times New Roman" w:hAnsi="Times New Roman"/>
          <w:noProof/>
        </w:rPr>
        <w:delText>.docx</w:delText>
      </w:r>
    </w:del>
    <w:r w:rsidR="00305AF6" w:rsidRPr="00937F15">
      <w:rPr>
        <w:rFonts w:ascii="Times New Roman" w:hAnsi="Times New Roman"/>
      </w:rPr>
      <w:fldChar w:fldCharType="end"/>
    </w:r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:rsidR="00390411" w:rsidRPr="006A7446" w:rsidRDefault="00390411" w:rsidP="002D0EA0">
    <w:pPr>
      <w:pStyle w:val="Kopfzeile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:rsidTr="00DD6730">
      <w:trPr>
        <w:trHeight w:val="751"/>
      </w:trPr>
      <w:tc>
        <w:tcPr>
          <w:tcW w:w="8086" w:type="dxa"/>
        </w:tcPr>
        <w:p w:rsidR="00390411" w:rsidRPr="006A7446" w:rsidRDefault="00390411" w:rsidP="00644301">
          <w:pPr>
            <w:pStyle w:val="Kopfzeile"/>
          </w:pPr>
          <w:r w:rsidRPr="006A7446">
            <w:t xml:space="preserve">Doc# </w:t>
          </w:r>
          <w:r w:rsidR="00305AF6" w:rsidRPr="006A7446">
            <w:fldChar w:fldCharType="begin"/>
          </w:r>
          <w:r w:rsidRPr="006A7446">
            <w:instrText xml:space="preserve"> FILENAME </w:instrText>
          </w:r>
          <w:r w:rsidR="00305AF6" w:rsidRPr="006A7446">
            <w:fldChar w:fldCharType="separate"/>
          </w:r>
          <w:r w:rsidRPr="006A7446">
            <w:rPr>
              <w:noProof/>
            </w:rPr>
            <w:t>oneM2M-Template-WI-Doc.doc</w:t>
          </w:r>
          <w:r w:rsidR="00305AF6" w:rsidRPr="006A7446">
            <w:fldChar w:fldCharType="end"/>
          </w:r>
        </w:p>
      </w:tc>
      <w:tc>
        <w:tcPr>
          <w:tcW w:w="1568" w:type="dxa"/>
        </w:tcPr>
        <w:p w:rsidR="00390411" w:rsidRPr="006A7446" w:rsidRDefault="00802987" w:rsidP="00644301">
          <w:pPr>
            <w:pStyle w:val="Kopfzeile"/>
            <w:rPr>
              <w:noProof/>
            </w:rPr>
          </w:pPr>
          <w:r w:rsidRPr="006A7446">
            <w:rPr>
              <w:noProof/>
              <w:lang w:val="de-AT" w:eastAsia="de-AT"/>
            </w:rPr>
            <w:drawing>
              <wp:inline distT="0" distB="0" distL="0" distR="0">
                <wp:extent cx="847725" cy="581025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411" w:rsidRDefault="00390411" w:rsidP="00DD67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E54EC"/>
    <w:multiLevelType w:val="multilevel"/>
    <w:tmpl w:val="7E18E270"/>
    <w:lvl w:ilvl="0">
      <w:start w:val="1"/>
      <w:numFmt w:val="decimal"/>
      <w:pStyle w:val="berschrift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2F3D98"/>
    <w:multiLevelType w:val="hybridMultilevel"/>
    <w:tmpl w:val="0B2E30DA"/>
    <w:lvl w:ilvl="0" w:tplc="6A78FD7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land Hechwartner">
    <w15:presenceInfo w15:providerId="None" w15:userId="Roland Hechwart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3"/>
    <w:rsid w:val="00043994"/>
    <w:rsid w:val="00044DF6"/>
    <w:rsid w:val="0005421B"/>
    <w:rsid w:val="00061DA0"/>
    <w:rsid w:val="000A6099"/>
    <w:rsid w:val="000B1936"/>
    <w:rsid w:val="000D5E31"/>
    <w:rsid w:val="000F14ED"/>
    <w:rsid w:val="00100154"/>
    <w:rsid w:val="00111497"/>
    <w:rsid w:val="00116177"/>
    <w:rsid w:val="00132949"/>
    <w:rsid w:val="00133DB6"/>
    <w:rsid w:val="00160658"/>
    <w:rsid w:val="00161C6A"/>
    <w:rsid w:val="001909CB"/>
    <w:rsid w:val="001978B8"/>
    <w:rsid w:val="00197B68"/>
    <w:rsid w:val="001B2FE2"/>
    <w:rsid w:val="001B6D7C"/>
    <w:rsid w:val="001C59A1"/>
    <w:rsid w:val="001C69B7"/>
    <w:rsid w:val="001D1242"/>
    <w:rsid w:val="001D21A5"/>
    <w:rsid w:val="001E04CE"/>
    <w:rsid w:val="001E0F34"/>
    <w:rsid w:val="001E2B3B"/>
    <w:rsid w:val="0020614E"/>
    <w:rsid w:val="00212135"/>
    <w:rsid w:val="00215823"/>
    <w:rsid w:val="002243AF"/>
    <w:rsid w:val="002429D0"/>
    <w:rsid w:val="00243FD7"/>
    <w:rsid w:val="00262E23"/>
    <w:rsid w:val="00293797"/>
    <w:rsid w:val="002B4219"/>
    <w:rsid w:val="002C7C2E"/>
    <w:rsid w:val="002D0EA0"/>
    <w:rsid w:val="00305AF6"/>
    <w:rsid w:val="00316BD2"/>
    <w:rsid w:val="00323BE6"/>
    <w:rsid w:val="00330DD0"/>
    <w:rsid w:val="00353324"/>
    <w:rsid w:val="003568BD"/>
    <w:rsid w:val="00360F4B"/>
    <w:rsid w:val="00390411"/>
    <w:rsid w:val="003B154F"/>
    <w:rsid w:val="003C1903"/>
    <w:rsid w:val="003D5034"/>
    <w:rsid w:val="003E2718"/>
    <w:rsid w:val="00401E13"/>
    <w:rsid w:val="0040299B"/>
    <w:rsid w:val="00403236"/>
    <w:rsid w:val="00433789"/>
    <w:rsid w:val="00447DC4"/>
    <w:rsid w:val="00452E60"/>
    <w:rsid w:val="00464CFF"/>
    <w:rsid w:val="004665EE"/>
    <w:rsid w:val="00467E25"/>
    <w:rsid w:val="004A4404"/>
    <w:rsid w:val="004C7A43"/>
    <w:rsid w:val="004D0533"/>
    <w:rsid w:val="004F1C14"/>
    <w:rsid w:val="004F4B5A"/>
    <w:rsid w:val="00522219"/>
    <w:rsid w:val="00523A4D"/>
    <w:rsid w:val="005257FE"/>
    <w:rsid w:val="00545FA5"/>
    <w:rsid w:val="00547987"/>
    <w:rsid w:val="00563E57"/>
    <w:rsid w:val="005741F1"/>
    <w:rsid w:val="0059054B"/>
    <w:rsid w:val="005A0EB9"/>
    <w:rsid w:val="005E7E28"/>
    <w:rsid w:val="006078F7"/>
    <w:rsid w:val="006106DD"/>
    <w:rsid w:val="006108FD"/>
    <w:rsid w:val="00635A3F"/>
    <w:rsid w:val="00644301"/>
    <w:rsid w:val="00651D13"/>
    <w:rsid w:val="00663AD1"/>
    <w:rsid w:val="006652A2"/>
    <w:rsid w:val="006661B9"/>
    <w:rsid w:val="006929F5"/>
    <w:rsid w:val="006958A9"/>
    <w:rsid w:val="006A527C"/>
    <w:rsid w:val="006A5775"/>
    <w:rsid w:val="006A7446"/>
    <w:rsid w:val="006B3755"/>
    <w:rsid w:val="006B7235"/>
    <w:rsid w:val="006D38CC"/>
    <w:rsid w:val="006E205F"/>
    <w:rsid w:val="006E3290"/>
    <w:rsid w:val="006E50A8"/>
    <w:rsid w:val="006F0211"/>
    <w:rsid w:val="00707A04"/>
    <w:rsid w:val="00712C1E"/>
    <w:rsid w:val="00721CAB"/>
    <w:rsid w:val="00722605"/>
    <w:rsid w:val="00726DA2"/>
    <w:rsid w:val="0073394D"/>
    <w:rsid w:val="00734B83"/>
    <w:rsid w:val="0076105B"/>
    <w:rsid w:val="00771F07"/>
    <w:rsid w:val="007822A1"/>
    <w:rsid w:val="00785C48"/>
    <w:rsid w:val="00797BDD"/>
    <w:rsid w:val="007A7C88"/>
    <w:rsid w:val="007B0BBE"/>
    <w:rsid w:val="007C50E8"/>
    <w:rsid w:val="00802987"/>
    <w:rsid w:val="008439C6"/>
    <w:rsid w:val="00853329"/>
    <w:rsid w:val="00872347"/>
    <w:rsid w:val="00882070"/>
    <w:rsid w:val="00885BDE"/>
    <w:rsid w:val="008913A8"/>
    <w:rsid w:val="008C2106"/>
    <w:rsid w:val="008E3254"/>
    <w:rsid w:val="00903679"/>
    <w:rsid w:val="009163DD"/>
    <w:rsid w:val="009201F6"/>
    <w:rsid w:val="00933C66"/>
    <w:rsid w:val="00937F15"/>
    <w:rsid w:val="00944311"/>
    <w:rsid w:val="009554F4"/>
    <w:rsid w:val="00961759"/>
    <w:rsid w:val="009826E3"/>
    <w:rsid w:val="009841A8"/>
    <w:rsid w:val="00986612"/>
    <w:rsid w:val="00995A01"/>
    <w:rsid w:val="009A46C5"/>
    <w:rsid w:val="009B020F"/>
    <w:rsid w:val="009B360A"/>
    <w:rsid w:val="009B4F3C"/>
    <w:rsid w:val="009C6A8C"/>
    <w:rsid w:val="009D0404"/>
    <w:rsid w:val="009D06B9"/>
    <w:rsid w:val="00A062A1"/>
    <w:rsid w:val="00A12358"/>
    <w:rsid w:val="00A1515A"/>
    <w:rsid w:val="00A4221B"/>
    <w:rsid w:val="00A42FE1"/>
    <w:rsid w:val="00A432E1"/>
    <w:rsid w:val="00A44B9D"/>
    <w:rsid w:val="00A62CA0"/>
    <w:rsid w:val="00A76C60"/>
    <w:rsid w:val="00A87CEF"/>
    <w:rsid w:val="00A90109"/>
    <w:rsid w:val="00AB6CA0"/>
    <w:rsid w:val="00AC76A1"/>
    <w:rsid w:val="00AD1C27"/>
    <w:rsid w:val="00AD3C0F"/>
    <w:rsid w:val="00AD7E8D"/>
    <w:rsid w:val="00AE1325"/>
    <w:rsid w:val="00AF1D7C"/>
    <w:rsid w:val="00B14020"/>
    <w:rsid w:val="00B215F8"/>
    <w:rsid w:val="00B305D4"/>
    <w:rsid w:val="00B4295B"/>
    <w:rsid w:val="00B55C2D"/>
    <w:rsid w:val="00B70AD9"/>
    <w:rsid w:val="00B72F44"/>
    <w:rsid w:val="00BB10C9"/>
    <w:rsid w:val="00BC2A29"/>
    <w:rsid w:val="00BC65F1"/>
    <w:rsid w:val="00BD3149"/>
    <w:rsid w:val="00BE5F05"/>
    <w:rsid w:val="00BE7579"/>
    <w:rsid w:val="00BF1406"/>
    <w:rsid w:val="00C1318C"/>
    <w:rsid w:val="00C25B17"/>
    <w:rsid w:val="00C5037C"/>
    <w:rsid w:val="00C56396"/>
    <w:rsid w:val="00C67381"/>
    <w:rsid w:val="00C830C0"/>
    <w:rsid w:val="00C86BD4"/>
    <w:rsid w:val="00CA10FF"/>
    <w:rsid w:val="00CC5A24"/>
    <w:rsid w:val="00CD34FD"/>
    <w:rsid w:val="00D06987"/>
    <w:rsid w:val="00D7025B"/>
    <w:rsid w:val="00D7222A"/>
    <w:rsid w:val="00D80D5B"/>
    <w:rsid w:val="00DA4043"/>
    <w:rsid w:val="00DD6730"/>
    <w:rsid w:val="00E122DB"/>
    <w:rsid w:val="00E21E4E"/>
    <w:rsid w:val="00E33261"/>
    <w:rsid w:val="00E357FE"/>
    <w:rsid w:val="00E40DB7"/>
    <w:rsid w:val="00E44B7C"/>
    <w:rsid w:val="00E53798"/>
    <w:rsid w:val="00E5400F"/>
    <w:rsid w:val="00E77CBC"/>
    <w:rsid w:val="00E82C83"/>
    <w:rsid w:val="00E82FCF"/>
    <w:rsid w:val="00EA0C79"/>
    <w:rsid w:val="00EA4C52"/>
    <w:rsid w:val="00ED66FF"/>
    <w:rsid w:val="00F30A1C"/>
    <w:rsid w:val="00F31C1D"/>
    <w:rsid w:val="00F341D6"/>
    <w:rsid w:val="00F36FDC"/>
    <w:rsid w:val="00F47573"/>
    <w:rsid w:val="00F5261E"/>
    <w:rsid w:val="00F54A2D"/>
    <w:rsid w:val="00F60F6F"/>
    <w:rsid w:val="00F61D2A"/>
    <w:rsid w:val="00F7663D"/>
    <w:rsid w:val="00F76EE2"/>
    <w:rsid w:val="00F935D4"/>
    <w:rsid w:val="00F962EE"/>
    <w:rsid w:val="00F974BB"/>
    <w:rsid w:val="00FA422E"/>
    <w:rsid w:val="00FC23DA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3767AE-FD75-4A14-B24E-619E721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CA0"/>
    <w:pPr>
      <w:spacing w:before="120" w:after="60"/>
    </w:pPr>
    <w:rPr>
      <w:rFonts w:ascii="Myriad Pro" w:hAnsi="Myriad Pro"/>
      <w:lang w:val="en-GB" w:eastAsia="en-US"/>
    </w:rPr>
  </w:style>
  <w:style w:type="paragraph" w:styleId="berschrift1">
    <w:name w:val="heading 1"/>
    <w:basedOn w:val="Standard"/>
    <w:next w:val="Standard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qFormat/>
    <w:rsid w:val="00305AF6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305AF6"/>
    <w:pPr>
      <w:numPr>
        <w:ilvl w:val="4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305AF6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305AF6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305AF6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305AF6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oneM2M-Footer"/>
    <w:basedOn w:val="Standard"/>
    <w:link w:val="FuzeileZchn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</w:rPr>
  </w:style>
  <w:style w:type="paragraph" w:styleId="Kopfzeile">
    <w:name w:val="header"/>
    <w:aliases w:val="oneM2M-Header"/>
    <w:basedOn w:val="Standard"/>
    <w:link w:val="KopfzeileZchn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</w:rPr>
  </w:style>
  <w:style w:type="paragraph" w:styleId="Verzeichnis1">
    <w:name w:val="toc 1"/>
    <w:basedOn w:val="Standard"/>
    <w:next w:val="Standard"/>
    <w:uiPriority w:val="39"/>
    <w:rsid w:val="00651D13"/>
    <w:pPr>
      <w:spacing w:before="60"/>
    </w:pPr>
    <w:rPr>
      <w:b/>
      <w:caps/>
    </w:rPr>
  </w:style>
  <w:style w:type="paragraph" w:styleId="Beschriftung">
    <w:name w:val="caption"/>
    <w:basedOn w:val="Standard"/>
    <w:next w:val="Standard"/>
    <w:qFormat/>
    <w:rsid w:val="00305AF6"/>
    <w:pPr>
      <w:spacing w:after="180"/>
      <w:jc w:val="center"/>
    </w:pPr>
    <w:rPr>
      <w:b/>
    </w:rPr>
  </w:style>
  <w:style w:type="paragraph" w:styleId="Verzeichnis2">
    <w:name w:val="toc 2"/>
    <w:basedOn w:val="Standard"/>
    <w:next w:val="Standard"/>
    <w:uiPriority w:val="39"/>
    <w:rsid w:val="00305AF6"/>
    <w:pPr>
      <w:spacing w:before="0" w:after="0"/>
      <w:ind w:left="200"/>
    </w:pPr>
    <w:rPr>
      <w:b/>
      <w:smallCaps/>
    </w:rPr>
  </w:style>
  <w:style w:type="paragraph" w:styleId="Verzeichnis3">
    <w:name w:val="toc 3"/>
    <w:basedOn w:val="Standard"/>
    <w:next w:val="Standard"/>
    <w:uiPriority w:val="39"/>
    <w:rsid w:val="00305AF6"/>
    <w:pPr>
      <w:spacing w:before="0" w:after="0"/>
      <w:ind w:left="400"/>
    </w:pPr>
  </w:style>
  <w:style w:type="paragraph" w:styleId="Verzeichnis4">
    <w:name w:val="toc 4"/>
    <w:basedOn w:val="Standard"/>
    <w:next w:val="Standard"/>
    <w:semiHidden/>
    <w:rsid w:val="00305AF6"/>
    <w:pPr>
      <w:spacing w:before="0" w:after="0"/>
      <w:ind w:left="600"/>
    </w:pPr>
    <w:rPr>
      <w:i/>
      <w:sz w:val="18"/>
    </w:rPr>
  </w:style>
  <w:style w:type="paragraph" w:styleId="Verzeichnis5">
    <w:name w:val="toc 5"/>
    <w:basedOn w:val="Standard"/>
    <w:next w:val="Standard"/>
    <w:semiHidden/>
    <w:rsid w:val="00305AF6"/>
    <w:pPr>
      <w:spacing w:before="0" w:after="0"/>
      <w:ind w:left="800"/>
    </w:pPr>
    <w:rPr>
      <w:sz w:val="18"/>
    </w:rPr>
  </w:style>
  <w:style w:type="paragraph" w:styleId="Verzeichnis6">
    <w:name w:val="toc 6"/>
    <w:basedOn w:val="Standard"/>
    <w:next w:val="Standard"/>
    <w:semiHidden/>
    <w:rsid w:val="00305AF6"/>
    <w:pPr>
      <w:spacing w:before="0" w:after="0"/>
      <w:ind w:left="1000"/>
    </w:pPr>
    <w:rPr>
      <w:sz w:val="18"/>
    </w:rPr>
  </w:style>
  <w:style w:type="paragraph" w:styleId="Verzeichnis7">
    <w:name w:val="toc 7"/>
    <w:basedOn w:val="Standard"/>
    <w:next w:val="Standard"/>
    <w:semiHidden/>
    <w:rsid w:val="00305AF6"/>
    <w:pPr>
      <w:spacing w:before="0" w:after="0"/>
      <w:ind w:left="1200"/>
    </w:pPr>
    <w:rPr>
      <w:sz w:val="18"/>
    </w:rPr>
  </w:style>
  <w:style w:type="paragraph" w:styleId="Verzeichnis8">
    <w:name w:val="toc 8"/>
    <w:basedOn w:val="Standard"/>
    <w:next w:val="Standard"/>
    <w:semiHidden/>
    <w:rsid w:val="00305AF6"/>
    <w:pPr>
      <w:spacing w:before="0" w:after="0"/>
      <w:ind w:left="1400"/>
    </w:pPr>
    <w:rPr>
      <w:sz w:val="18"/>
    </w:rPr>
  </w:style>
  <w:style w:type="paragraph" w:styleId="Verzeichnis9">
    <w:name w:val="toc 9"/>
    <w:basedOn w:val="Standard"/>
    <w:next w:val="Standard"/>
    <w:semiHidden/>
    <w:rsid w:val="00305AF6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Standard"/>
    <w:rsid w:val="00305AF6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Standard"/>
    <w:rsid w:val="00305AF6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unotenzeichen">
    <w:name w:val="footnote reference"/>
    <w:semiHidden/>
    <w:rsid w:val="00305AF6"/>
    <w:rPr>
      <w:vertAlign w:val="superscript"/>
    </w:rPr>
  </w:style>
  <w:style w:type="paragraph" w:styleId="Funotentext">
    <w:name w:val="footnote text"/>
    <w:basedOn w:val="Standard"/>
    <w:semiHidden/>
    <w:rsid w:val="00305AF6"/>
    <w:pPr>
      <w:spacing w:before="60"/>
    </w:pPr>
    <w:rPr>
      <w:rFonts w:ascii="Times New Roman" w:hAnsi="Times New Roman"/>
    </w:rPr>
  </w:style>
  <w:style w:type="character" w:styleId="Hyperlink">
    <w:name w:val="Hyperlink"/>
    <w:rsid w:val="00305AF6"/>
    <w:rPr>
      <w:color w:val="0000FF"/>
      <w:u w:val="single"/>
    </w:rPr>
  </w:style>
  <w:style w:type="paragraph" w:customStyle="1" w:styleId="NormalBullet">
    <w:name w:val="Normal Bullet"/>
    <w:basedOn w:val="Standard"/>
    <w:rsid w:val="00305AF6"/>
    <w:pPr>
      <w:numPr>
        <w:numId w:val="1"/>
      </w:numPr>
      <w:spacing w:before="0"/>
    </w:pPr>
  </w:style>
  <w:style w:type="paragraph" w:styleId="Standardeinzug">
    <w:name w:val="Normal Indent"/>
    <w:basedOn w:val="Standard"/>
    <w:next w:val="Standard"/>
    <w:rsid w:val="00305AF6"/>
    <w:pPr>
      <w:ind w:left="567"/>
    </w:pPr>
  </w:style>
  <w:style w:type="paragraph" w:styleId="Untertitel">
    <w:name w:val="Subtitle"/>
    <w:basedOn w:val="Standard"/>
    <w:qFormat/>
    <w:rsid w:val="00305AF6"/>
    <w:pPr>
      <w:jc w:val="right"/>
    </w:pPr>
    <w:rPr>
      <w:rFonts w:ascii="Arial" w:hAnsi="Arial"/>
      <w:b/>
      <w:sz w:val="32"/>
    </w:rPr>
  </w:style>
  <w:style w:type="paragraph" w:styleId="Abbildungsverzeichnis">
    <w:name w:val="table of figures"/>
    <w:basedOn w:val="Standard"/>
    <w:next w:val="Standard"/>
    <w:semiHidden/>
    <w:rsid w:val="00305AF6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el">
    <w:name w:val="Title"/>
    <w:basedOn w:val="Standard"/>
    <w:next w:val="Untertitel"/>
    <w:qFormat/>
    <w:rsid w:val="00305AF6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kumentstruktur">
    <w:name w:val="Document Map"/>
    <w:basedOn w:val="Standard"/>
    <w:semiHidden/>
    <w:rsid w:val="00305AF6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Standard"/>
    <w:next w:val="Standard"/>
    <w:rsid w:val="00305AF6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Standard"/>
    <w:rsid w:val="00305AF6"/>
    <w:pPr>
      <w:spacing w:before="0" w:after="20"/>
    </w:pPr>
  </w:style>
  <w:style w:type="paragraph" w:customStyle="1" w:styleId="ZCOVER">
    <w:name w:val="ZCOVER"/>
    <w:basedOn w:val="ZVERSION"/>
    <w:rsid w:val="00305AF6"/>
  </w:style>
  <w:style w:type="character" w:customStyle="1" w:styleId="ZDONTMODIFY">
    <w:name w:val="ZDONTMODIFY"/>
    <w:basedOn w:val="Absatz-Standardschriftart"/>
    <w:rsid w:val="00305AF6"/>
  </w:style>
  <w:style w:type="character" w:customStyle="1" w:styleId="ZSPECDIDNUM">
    <w:name w:val="ZSPECDIDNUM"/>
    <w:basedOn w:val="ZMODIFY"/>
    <w:rsid w:val="00305AF6"/>
  </w:style>
  <w:style w:type="character" w:customStyle="1" w:styleId="ZMODIFY">
    <w:name w:val="ZMODIFY"/>
    <w:basedOn w:val="ZDONTMODIFY"/>
    <w:rsid w:val="00305AF6"/>
  </w:style>
  <w:style w:type="character" w:customStyle="1" w:styleId="ZREGNAME">
    <w:name w:val="ZREGNAME"/>
    <w:basedOn w:val="Absatz-Standardschriftart"/>
    <w:rsid w:val="00305AF6"/>
  </w:style>
  <w:style w:type="paragraph" w:customStyle="1" w:styleId="TableRow">
    <w:name w:val="Table Row"/>
    <w:basedOn w:val="Standard"/>
    <w:rsid w:val="00305AF6"/>
    <w:pPr>
      <w:spacing w:before="20" w:after="20"/>
    </w:pPr>
  </w:style>
  <w:style w:type="character" w:customStyle="1" w:styleId="ZSPECDATE">
    <w:name w:val="ZSPECDATE"/>
    <w:basedOn w:val="Absatz-Standardschriftart"/>
    <w:rsid w:val="00305AF6"/>
  </w:style>
  <w:style w:type="paragraph" w:styleId="Blocktext">
    <w:name w:val="Block Text"/>
    <w:basedOn w:val="Standard"/>
    <w:rsid w:val="00305AF6"/>
    <w:pPr>
      <w:ind w:left="1440" w:right="1440"/>
    </w:pPr>
  </w:style>
  <w:style w:type="paragraph" w:customStyle="1" w:styleId="ZDID">
    <w:name w:val="ZDID"/>
    <w:basedOn w:val="ZCOVER"/>
    <w:rsid w:val="00305AF6"/>
    <w:rPr>
      <w:noProof/>
    </w:rPr>
  </w:style>
  <w:style w:type="paragraph" w:customStyle="1" w:styleId="Figure">
    <w:name w:val="Figure"/>
    <w:basedOn w:val="Standard"/>
    <w:next w:val="Beschriftung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Standard"/>
    <w:rsid w:val="00305AF6"/>
    <w:pPr>
      <w:spacing w:before="40" w:after="40"/>
    </w:pPr>
  </w:style>
  <w:style w:type="paragraph" w:customStyle="1" w:styleId="Term">
    <w:name w:val="Term"/>
    <w:basedOn w:val="Standard"/>
    <w:next w:val="Standard"/>
    <w:rsid w:val="00305AF6"/>
    <w:pPr>
      <w:keepNext/>
      <w:spacing w:after="20"/>
    </w:pPr>
    <w:rPr>
      <w:b/>
    </w:rPr>
  </w:style>
  <w:style w:type="paragraph" w:customStyle="1" w:styleId="TermDefinition">
    <w:name w:val="Term Definition"/>
    <w:basedOn w:val="Standard"/>
    <w:next w:val="Term"/>
    <w:rsid w:val="00305AF6"/>
    <w:pPr>
      <w:keepLines/>
      <w:spacing w:before="0" w:after="40"/>
      <w:ind w:left="576"/>
    </w:pPr>
  </w:style>
  <w:style w:type="character" w:styleId="BesuchterHyperlink">
    <w:name w:val="FollowedHyperlink"/>
    <w:rsid w:val="00305AF6"/>
    <w:rPr>
      <w:color w:val="800080"/>
      <w:u w:val="single"/>
    </w:rPr>
  </w:style>
  <w:style w:type="paragraph" w:customStyle="1" w:styleId="TOChead">
    <w:name w:val="TOChead"/>
    <w:basedOn w:val="Standard"/>
    <w:rsid w:val="00305AF6"/>
    <w:rPr>
      <w:rFonts w:ascii="Arial" w:hAnsi="Arial"/>
      <w:b/>
      <w:bCs/>
      <w:sz w:val="36"/>
    </w:rPr>
  </w:style>
  <w:style w:type="paragraph" w:customStyle="1" w:styleId="App1">
    <w:name w:val="App1"/>
    <w:basedOn w:val="Standard"/>
    <w:next w:val="Standard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Standard"/>
    <w:rsid w:val="00305AF6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Standard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Standard"/>
    <w:rsid w:val="00305AF6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05AF6"/>
    <w:rPr>
      <w:sz w:val="20"/>
    </w:rPr>
  </w:style>
  <w:style w:type="paragraph" w:styleId="Kommentartext">
    <w:name w:val="annotation text"/>
    <w:basedOn w:val="Standard"/>
    <w:next w:val="Standard"/>
    <w:semiHidden/>
    <w:rsid w:val="00305AF6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05AF6"/>
    <w:pPr>
      <w:spacing w:before="60" w:after="60"/>
      <w:jc w:val="left"/>
    </w:pPr>
  </w:style>
  <w:style w:type="paragraph" w:customStyle="1" w:styleId="DefDesc">
    <w:name w:val="DefDesc"/>
    <w:basedOn w:val="Standard"/>
    <w:rsid w:val="00305AF6"/>
    <w:pPr>
      <w:spacing w:before="60"/>
    </w:pPr>
    <w:rPr>
      <w:sz w:val="18"/>
    </w:rPr>
  </w:style>
  <w:style w:type="paragraph" w:customStyle="1" w:styleId="AbbrLabel">
    <w:name w:val="AbbrLabel"/>
    <w:basedOn w:val="Standard"/>
    <w:rsid w:val="00305AF6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05AF6"/>
    <w:rPr>
      <w:b w:val="0"/>
      <w:bCs w:val="0"/>
    </w:rPr>
  </w:style>
  <w:style w:type="paragraph" w:customStyle="1" w:styleId="Bullet2">
    <w:name w:val="Bullet2"/>
    <w:basedOn w:val="Standard"/>
    <w:rsid w:val="00305AF6"/>
    <w:pPr>
      <w:numPr>
        <w:numId w:val="4"/>
      </w:numPr>
    </w:pPr>
  </w:style>
  <w:style w:type="paragraph" w:customStyle="1" w:styleId="ComBullet">
    <w:name w:val="ComBullet"/>
    <w:basedOn w:val="Bullet2"/>
    <w:rsid w:val="00305AF6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05AF6"/>
    <w:pPr>
      <w:spacing w:before="0" w:after="0"/>
    </w:pPr>
    <w:rPr>
      <w:sz w:val="8"/>
    </w:rPr>
  </w:style>
  <w:style w:type="paragraph" w:customStyle="1" w:styleId="RefLabel">
    <w:name w:val="RefLabel"/>
    <w:basedOn w:val="Standard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Standard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Sprechblasentext">
    <w:name w:val="Balloon Text"/>
    <w:basedOn w:val="Standard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Standard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Standard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Standard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KopfzeileZchn">
    <w:name w:val="Kopfzeile Zchn"/>
    <w:aliases w:val="oneM2M-Header Zchn"/>
    <w:link w:val="Kopfzeile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Kopfzeile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Standard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enabsatz">
    <w:name w:val="List Paragraph"/>
    <w:basedOn w:val="Standard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enabsatz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berschrift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berschrift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berschrift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Standard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berschrift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  <w:lang w:val="en-US" w:eastAsia="en-US"/>
    </w:rPr>
  </w:style>
  <w:style w:type="character" w:customStyle="1" w:styleId="FuzeileZchn">
    <w:name w:val="Fußzeile Zchn"/>
    <w:aliases w:val="oneM2M-Footer Zchn"/>
    <w:link w:val="Fuzeile"/>
    <w:rsid w:val="00447DC4"/>
    <w:rPr>
      <w:bCs/>
      <w:color w:val="000000"/>
      <w:sz w:val="22"/>
      <w:szCs w:val="22"/>
      <w:lang w:eastAsia="en-US"/>
    </w:rPr>
  </w:style>
  <w:style w:type="character" w:styleId="Seitenzahl">
    <w:name w:val="page number"/>
    <w:basedOn w:val="Absatz-Standardschriftart"/>
    <w:rsid w:val="00B70AD9"/>
  </w:style>
  <w:style w:type="paragraph" w:customStyle="1" w:styleId="AltNormal">
    <w:name w:val="AltNormal"/>
    <w:basedOn w:val="Standard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Standard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Standard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4F272-D58E-4443-8951-6F40182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Roland Hechwartner</cp:lastModifiedBy>
  <cp:revision>5</cp:revision>
  <cp:lastPrinted>2006-01-10T07:17:00Z</cp:lastPrinted>
  <dcterms:created xsi:type="dcterms:W3CDTF">2018-09-19T08:52:00Z</dcterms:created>
  <dcterms:modified xsi:type="dcterms:W3CDTF">2018-09-21T03:10:00Z</dcterms:modified>
</cp:coreProperties>
</file>