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4F" w:rsidRDefault="00A9443F">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35244F" w:rsidRDefault="0035244F">
                  <w:pPr>
                    <w:pStyle w:val="FP"/>
                    <w:spacing w:after="240"/>
                    <w:jc w:val="center"/>
                    <w:rPr>
                      <w:rFonts w:ascii="Arial" w:hAnsi="Arial" w:cs="Arial"/>
                      <w:sz w:val="18"/>
                      <w:szCs w:val="18"/>
                    </w:rPr>
                  </w:pPr>
                  <w:bookmarkStart w:id="0" w:name="GSBox"/>
                  <w:bookmarkEnd w:id="0"/>
                </w:p>
                <w:p w:rsidR="0035244F" w:rsidRDefault="0035244F">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90" w:type="dxa"/>
          <w:bottom w:w="29" w:type="dxa"/>
          <w:right w:w="115" w:type="dxa"/>
        </w:tblCellMar>
        <w:tblLook w:val="04A0" w:firstRow="1" w:lastRow="0" w:firstColumn="1" w:lastColumn="0" w:noHBand="0" w:noVBand="1"/>
      </w:tblPr>
      <w:tblGrid>
        <w:gridCol w:w="2458"/>
        <w:gridCol w:w="7010"/>
      </w:tblGrid>
      <w:tr w:rsidR="0035244F">
        <w:trPr>
          <w:trHeight w:val="302"/>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B42025"/>
            <w:tcMar>
              <w:left w:w="90" w:type="dxa"/>
            </w:tcMar>
          </w:tcPr>
          <w:p w:rsidR="0035244F" w:rsidRDefault="00A9443F">
            <w:pPr>
              <w:pStyle w:val="oneM2M-CoverTableTitle"/>
            </w:pPr>
            <w:r>
              <w:t>CHANGE REQUEST</w:t>
            </w:r>
          </w:p>
        </w:tc>
      </w:tr>
      <w:tr w:rsidR="0035244F">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r>
              <w:t xml:space="preserve">Meeting </w:t>
            </w:r>
            <w:proofErr w:type="gramStart"/>
            <w:r>
              <w:t>ID:*</w:t>
            </w:r>
            <w:proofErr w:type="gramEnd"/>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oneM2M-CoverTableText"/>
            </w:pPr>
            <w:r>
              <w:t>SDS 42</w:t>
            </w:r>
          </w:p>
        </w:tc>
      </w:tr>
      <w:tr w:rsidR="0035244F">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proofErr w:type="gramStart"/>
            <w:r>
              <w:t>Source:*</w:t>
            </w:r>
            <w:proofErr w:type="gramEnd"/>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oneM2M-CoverTableText"/>
              <w:rPr>
                <w:rFonts w:eastAsia="ＭＳ 明朝;MS Mincho"/>
                <w:lang w:val="de-DE" w:eastAsia="ja-JP"/>
              </w:rPr>
            </w:pPr>
            <w:r>
              <w:rPr>
                <w:rFonts w:eastAsia="MS Mincho;Meiryo"/>
                <w:lang w:eastAsia="ja-JP"/>
              </w:rPr>
              <w:t xml:space="preserve">Neeta </w:t>
            </w:r>
            <w:proofErr w:type="spellStart"/>
            <w:r>
              <w:rPr>
                <w:rFonts w:eastAsia="MS Mincho;Meiryo"/>
                <w:lang w:eastAsia="ja-JP"/>
              </w:rPr>
              <w:t>Meshram</w:t>
            </w:r>
            <w:proofErr w:type="spellEnd"/>
            <w:r>
              <w:rPr>
                <w:rFonts w:eastAsia="MS Mincho;Meiryo"/>
                <w:lang w:eastAsia="ja-JP"/>
              </w:rPr>
              <w:t xml:space="preserve"> (</w:t>
            </w:r>
            <w:hyperlink r:id="rId7">
              <w:r>
                <w:rPr>
                  <w:rStyle w:val="InternetLink"/>
                  <w:rFonts w:eastAsia="MS Mincho;Meiryo"/>
                  <w:lang w:eastAsia="ja-JP"/>
                </w:rPr>
                <w:t>neeta@cdot.in</w:t>
              </w:r>
            </w:hyperlink>
            <w:r>
              <w:rPr>
                <w:rFonts w:eastAsia="MS Mincho;Meiryo"/>
                <w:lang w:eastAsia="ja-JP"/>
              </w:rPr>
              <w:t xml:space="preserve">), Poornima Trivedi (poornima@cdot.in), </w:t>
            </w:r>
            <w:r>
              <w:rPr>
                <w:rFonts w:eastAsia="ＭＳ 明朝;MS Mincho"/>
                <w:lang w:val="de-DE" w:eastAsia="ja-JP"/>
              </w:rPr>
              <w:t>Anupama Chopra(anupama@cdot.in) C-DOT</w:t>
            </w:r>
          </w:p>
        </w:tc>
      </w:tr>
      <w:tr w:rsidR="0035244F">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proofErr w:type="gramStart"/>
            <w:r>
              <w:t>Date:*</w:t>
            </w:r>
            <w:proofErr w:type="gramEnd"/>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oneM2M-CoverTableText"/>
            </w:pPr>
            <w:r>
              <w:t>2019-09-23</w:t>
            </w:r>
          </w:p>
        </w:tc>
      </w:tr>
      <w:tr w:rsidR="0035244F">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r>
              <w:t>Reason for Change/</w:t>
            </w:r>
            <w:proofErr w:type="gramStart"/>
            <w:r>
              <w:t>s:*</w:t>
            </w:r>
            <w:proofErr w:type="gramEnd"/>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oneM2M-CoverTableText"/>
              <w:rPr>
                <w:sz w:val="24"/>
              </w:rPr>
            </w:pPr>
            <w:r>
              <w:rPr>
                <w:sz w:val="24"/>
              </w:rPr>
              <w:t xml:space="preserve"> See the </w:t>
            </w:r>
            <w:r>
              <w:rPr>
                <w:sz w:val="24"/>
              </w:rPr>
              <w:t>Introduction</w:t>
            </w:r>
          </w:p>
        </w:tc>
      </w:tr>
      <w:tr w:rsidR="0035244F">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proofErr w:type="gramStart"/>
            <w:r>
              <w:t>CR  against</w:t>
            </w:r>
            <w:proofErr w:type="gramEnd"/>
            <w:r>
              <w: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1tableentryleft"/>
            </w:pPr>
            <w:r>
              <w:t>Release-3</w:t>
            </w:r>
          </w:p>
        </w:tc>
      </w:tr>
      <w:tr w:rsidR="0035244F">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proofErr w:type="gramStart"/>
            <w:r>
              <w:t>CR  against</w:t>
            </w:r>
            <w:proofErr w:type="gramEnd"/>
            <w:r>
              <w: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1" w:name="__Fieldmark__2446_1109249279"/>
            <w:bookmarkStart w:id="2" w:name="__Fieldmark__113425_1320520240"/>
            <w:bookmarkStart w:id="3" w:name="__Fieldmark__342745_171327257"/>
            <w:bookmarkStart w:id="4" w:name="__Fieldmark__342683_171327257"/>
            <w:bookmarkStart w:id="5" w:name="__Fieldmark__343191_171327257"/>
            <w:bookmarkStart w:id="6" w:name="__Fieldmark__131484_1320520240"/>
            <w:bookmarkEnd w:id="1"/>
            <w:bookmarkEnd w:id="2"/>
            <w:bookmarkEnd w:id="3"/>
            <w:bookmarkEnd w:id="4"/>
            <w:bookmarkEnd w:id="5"/>
            <w:bookmarkEnd w:id="6"/>
            <w:r>
              <w:fldChar w:fldCharType="end"/>
            </w:r>
            <w:r>
              <w:rPr>
                <w:rFonts w:ascii="Times New Roman" w:hAnsi="Times New Roman" w:cs="Times New Roman"/>
                <w:szCs w:val="22"/>
              </w:rPr>
              <w:t xml:space="preserve"> </w:t>
            </w:r>
            <w:r>
              <w:rPr>
                <w:szCs w:val="22"/>
              </w:rPr>
              <w:t>Active</w:t>
            </w:r>
          </w:p>
          <w:p w:rsidR="0035244F" w:rsidRDefault="00A9443F">
            <w:pPr>
              <w:pStyle w:val="1tableentryleft"/>
              <w:rPr>
                <w:szCs w:val="22"/>
              </w:rPr>
            </w:pPr>
            <w:r>
              <w:fldChar w:fldCharType="begin">
                <w:ffData>
                  <w:name w:val=""/>
                  <w:enabled/>
                  <w:calcOnExit w:val="0"/>
                  <w:checkBox>
                    <w:sizeAuto/>
                    <w:default w:val="0"/>
                  </w:checkBox>
                </w:ffData>
              </w:fldChar>
            </w:r>
            <w:r>
              <w:instrText>FORMCHECKBOX</w:instrText>
            </w:r>
            <w:r>
              <w:fldChar w:fldCharType="separate"/>
            </w:r>
            <w:bookmarkStart w:id="7" w:name="__Fieldmark__2472_1109249279"/>
            <w:bookmarkStart w:id="8" w:name="__Fieldmark__113445_1320520240"/>
            <w:bookmarkStart w:id="9" w:name="__Fieldmark__342759_171327257"/>
            <w:bookmarkStart w:id="10" w:name="__Fieldmark__342684_171327257"/>
            <w:bookmarkStart w:id="11" w:name="__Fieldmark__343208_171327257"/>
            <w:bookmarkStart w:id="12" w:name="__Fieldmark__131507_1320520240"/>
            <w:bookmarkEnd w:id="7"/>
            <w:bookmarkEnd w:id="8"/>
            <w:bookmarkEnd w:id="9"/>
            <w:bookmarkEnd w:id="10"/>
            <w:bookmarkEnd w:id="11"/>
            <w:bookmarkEnd w:id="12"/>
            <w:r>
              <w:fldChar w:fldCharType="end"/>
            </w:r>
            <w:r>
              <w:rPr>
                <w:rFonts w:ascii="Times New Roman" w:hAnsi="Times New Roman" w:cs="Times New Roman"/>
                <w:szCs w:val="22"/>
              </w:rPr>
              <w:t xml:space="preserve"> MNT maintenance</w:t>
            </w:r>
          </w:p>
          <w:p w:rsidR="0035244F" w:rsidRDefault="00A9443F">
            <w:pPr>
              <w:pStyle w:val="1tableentryleft"/>
              <w:ind w:left="568"/>
              <w:rPr>
                <w:rFonts w:ascii="Times New Roman" w:hAnsi="Times New Roman" w:cs="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fldChar w:fldCharType="separate"/>
            </w:r>
            <w:bookmarkStart w:id="13" w:name="__Fieldmark__2497_1109249279"/>
            <w:bookmarkStart w:id="14" w:name="__Fieldmark__113463_1320520240"/>
            <w:bookmarkStart w:id="15" w:name="__Fieldmark__342771_171327257"/>
            <w:bookmarkStart w:id="16" w:name="__Fieldmark__342685_171327257"/>
            <w:bookmarkStart w:id="17" w:name="__Fieldmark__343223_171327257"/>
            <w:bookmarkStart w:id="18" w:name="__Fieldmark__131528_1320520240"/>
            <w:bookmarkEnd w:id="13"/>
            <w:bookmarkEnd w:id="14"/>
            <w:bookmarkEnd w:id="15"/>
            <w:bookmarkEnd w:id="16"/>
            <w:bookmarkEnd w:id="17"/>
            <w:bookmarkEnd w:id="18"/>
            <w:r>
              <w:fldChar w:fldCharType="end"/>
            </w:r>
            <w:r>
              <w:rPr>
                <w:rFonts w:ascii="Times New Roman" w:hAnsi="Times New Roman" w:cs="Times New Roman"/>
                <w:szCs w:val="22"/>
              </w:rPr>
              <w:t xml:space="preserve"> No </w:t>
            </w:r>
            <w:r w:rsidR="008F6B42">
              <w:fldChar w:fldCharType="begin">
                <w:ffData>
                  <w:name w:val=""/>
                  <w:enabled/>
                  <w:calcOnExit w:val="0"/>
                  <w:checkBox>
                    <w:sizeAuto/>
                    <w:default w:val="1"/>
                  </w:checkBox>
                </w:ffData>
              </w:fldChar>
            </w:r>
            <w:r w:rsidR="008F6B42">
              <w:instrText xml:space="preserve"> FORMCHECKBOX </w:instrText>
            </w:r>
            <w:r w:rsidR="008F6B42">
              <w:fldChar w:fldCharType="end"/>
            </w:r>
          </w:p>
          <w:p w:rsidR="0035244F" w:rsidRDefault="00A9443F">
            <w:pPr>
              <w:pStyle w:val="1tableentryleft"/>
              <w:ind w:left="568"/>
              <w:rPr>
                <w:szCs w:val="22"/>
              </w:rPr>
            </w:pPr>
            <w:r>
              <w:rPr>
                <w:szCs w:val="22"/>
              </w:rPr>
              <w:t>mirror CR number: (Note to Rapporteur - use latest agreed revision)</w:t>
            </w:r>
          </w:p>
          <w:p w:rsidR="0035244F" w:rsidRDefault="00A9443F">
            <w:pPr>
              <w:pStyle w:val="1tableentryleft"/>
              <w:rPr>
                <w:szCs w:val="22"/>
              </w:rPr>
            </w:pPr>
            <w:r>
              <w:fldChar w:fldCharType="begin">
                <w:ffData>
                  <w:name w:val=""/>
                  <w:enabled/>
                  <w:calcOnExit w:val="0"/>
                  <w:checkBox>
                    <w:sizeAuto/>
                    <w:default w:val="0"/>
                  </w:checkBox>
                </w:ffData>
              </w:fldChar>
            </w:r>
            <w:r>
              <w:instrText>FORMCHECKBOX</w:instrText>
            </w:r>
            <w:r>
              <w:fldChar w:fldCharType="separate"/>
            </w:r>
            <w:bookmarkStart w:id="19" w:name="__Fieldmark__2537_1109249279"/>
            <w:bookmarkStart w:id="20" w:name="__Fieldmark__113491_1320520240"/>
            <w:bookmarkStart w:id="21" w:name="__Fieldmark__342787_171327257"/>
            <w:bookmarkStart w:id="22" w:name="__Fieldmark__342687_171327257"/>
            <w:bookmarkStart w:id="23" w:name="__Fieldmark__343245_171327257"/>
            <w:bookmarkStart w:id="24" w:name="__Fieldmark__131562_1320520240"/>
            <w:bookmarkEnd w:id="19"/>
            <w:bookmarkEnd w:id="20"/>
            <w:bookmarkEnd w:id="21"/>
            <w:bookmarkEnd w:id="22"/>
            <w:bookmarkEnd w:id="23"/>
            <w:bookmarkEnd w:id="24"/>
            <w:r>
              <w:fldChar w:fldCharType="end"/>
            </w:r>
            <w:r>
              <w:rPr>
                <w:rFonts w:ascii="Times New Roman" w:hAnsi="Times New Roman" w:cs="Times New Roman"/>
                <w:szCs w:val="22"/>
              </w:rPr>
              <w:t xml:space="preserve"> STE Small Technical Enhancements / </w:t>
            </w:r>
            <w:r>
              <w:rPr>
                <w:szCs w:val="22"/>
              </w:rPr>
              <w:t>&lt; Work Item number (optional)&gt;</w:t>
            </w:r>
          </w:p>
          <w:p w:rsidR="0035244F" w:rsidRDefault="00A9443F">
            <w:pPr>
              <w:pStyle w:val="1tableentryleft"/>
              <w:rPr>
                <w:sz w:val="18"/>
              </w:rPr>
            </w:pPr>
            <w:r>
              <w:rPr>
                <w:sz w:val="18"/>
              </w:rPr>
              <w:t>Only ONE of the above shall be ticked</w:t>
            </w:r>
          </w:p>
        </w:tc>
      </w:tr>
      <w:tr w:rsidR="0035244F">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proofErr w:type="gramStart"/>
            <w:r>
              <w:t>CR  against</w:t>
            </w:r>
            <w:proofErr w:type="gramEnd"/>
            <w:r>
              <w: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oneM2M-CoverTableText"/>
            </w:pPr>
            <w:r>
              <w:t>TS-0004-Service_Layer_Core_Protocol-V3_13, XSD</w:t>
            </w:r>
          </w:p>
        </w:tc>
      </w:tr>
      <w:tr w:rsidR="0035244F">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oneM2M-CoverTableText"/>
              <w:rPr>
                <w:rFonts w:eastAsia="MS Mincho;ＭＳ 明朝"/>
                <w:lang w:eastAsia="ko-KR"/>
              </w:rPr>
            </w:pPr>
            <w:r>
              <w:rPr>
                <w:rFonts w:eastAsia="MS Mincho;ＭＳ 明朝"/>
                <w:lang w:eastAsia="ko-KR"/>
              </w:rPr>
              <w:t>Table 7.4.8.1-1, S</w:t>
            </w:r>
            <w:r>
              <w:rPr>
                <w:rFonts w:eastAsia="MS Mincho;ＭＳ 明朝"/>
                <w:lang w:eastAsia="ko-KR"/>
              </w:rPr>
              <w:t>ubscription XSD schema</w:t>
            </w:r>
          </w:p>
        </w:tc>
      </w:tr>
      <w:tr w:rsidR="0035244F">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25" w:name="__Fieldmark__2566_1109249279"/>
            <w:bookmarkStart w:id="26" w:name="__Fieldmark__113519_1320520240"/>
            <w:bookmarkStart w:id="27" w:name="__Fieldmark__342809_171327257"/>
            <w:bookmarkStart w:id="28" w:name="__Fieldmark__342688_171327257"/>
            <w:bookmarkStart w:id="29" w:name="__Fieldmark__343270_171327257"/>
            <w:bookmarkStart w:id="30" w:name="__Fieldmark__131589_1320520240"/>
            <w:bookmarkEnd w:id="25"/>
            <w:bookmarkEnd w:id="26"/>
            <w:bookmarkEnd w:id="27"/>
            <w:bookmarkEnd w:id="28"/>
            <w:bookmarkEnd w:id="29"/>
            <w:bookmarkEnd w:id="30"/>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35244F" w:rsidRDefault="00A9443F">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fldChar w:fldCharType="separate"/>
            </w:r>
            <w:bookmarkStart w:id="31" w:name="__Fieldmark__2587_1109249279"/>
            <w:bookmarkStart w:id="32" w:name="__Fieldmark__113534_1320520240"/>
            <w:bookmarkStart w:id="33" w:name="__Fieldmark__342818_171327257"/>
            <w:bookmarkStart w:id="34" w:name="__Fieldmark__342689_171327257"/>
            <w:bookmarkStart w:id="35" w:name="__Fieldmark__343282_171327257"/>
            <w:bookmarkStart w:id="36" w:name="__Fieldmark__131607_1320520240"/>
            <w:bookmarkEnd w:id="31"/>
            <w:bookmarkEnd w:id="32"/>
            <w:bookmarkEnd w:id="33"/>
            <w:bookmarkEnd w:id="34"/>
            <w:bookmarkEnd w:id="35"/>
            <w:bookmarkEnd w:id="36"/>
            <w:r>
              <w:fldChar w:fldCharType="end"/>
            </w:r>
            <w:r>
              <w:rPr>
                <w:rFonts w:ascii="Times New Roman" w:hAnsi="Times New Roman" w:cs="Times New Roman"/>
                <w:szCs w:val="22"/>
              </w:rPr>
              <w:t xml:space="preserve"> Bug Fix or Correction</w:t>
            </w:r>
          </w:p>
          <w:p w:rsidR="0035244F" w:rsidRDefault="00A9443F">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37" w:name="__Fieldmark__2607_1109249279"/>
            <w:bookmarkStart w:id="38" w:name="__Fieldmark__113548_1320520240"/>
            <w:bookmarkStart w:id="39" w:name="__Fieldmark__342826_171327257"/>
            <w:bookmarkStart w:id="40" w:name="__Fieldmark__342690_171327257"/>
            <w:bookmarkStart w:id="41" w:name="__Fieldmark__343293_171327257"/>
            <w:bookmarkStart w:id="42" w:name="__Fieldmark__131624_1320520240"/>
            <w:bookmarkEnd w:id="37"/>
            <w:bookmarkEnd w:id="38"/>
            <w:bookmarkEnd w:id="39"/>
            <w:bookmarkEnd w:id="40"/>
            <w:bookmarkEnd w:id="41"/>
            <w:bookmarkEnd w:id="42"/>
            <w:r>
              <w:fldChar w:fldCharType="end"/>
            </w:r>
            <w:r>
              <w:rPr>
                <w:rFonts w:ascii="Times New Roman" w:hAnsi="Times New Roman" w:cs="Times New Roman"/>
                <w:szCs w:val="22"/>
              </w:rPr>
              <w:t xml:space="preserve"> Change to existing featu</w:t>
            </w:r>
            <w:r>
              <w:rPr>
                <w:rFonts w:ascii="Times New Roman" w:hAnsi="Times New Roman" w:cs="Times New Roman"/>
                <w:szCs w:val="22"/>
              </w:rPr>
              <w:t>re or functionality</w:t>
            </w:r>
          </w:p>
          <w:p w:rsidR="0035244F" w:rsidRDefault="00A9443F">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fldChar w:fldCharType="separate"/>
            </w:r>
            <w:bookmarkStart w:id="43" w:name="__Fieldmark__2627_1109249279"/>
            <w:bookmarkStart w:id="44" w:name="__Fieldmark__113562_1320520240"/>
            <w:bookmarkStart w:id="45" w:name="__Fieldmark__342834_171327257"/>
            <w:bookmarkStart w:id="46" w:name="__Fieldmark__342691_171327257"/>
            <w:bookmarkStart w:id="47" w:name="__Fieldmark__343304_171327257"/>
            <w:bookmarkStart w:id="48" w:name="__Fieldmark__131641_1320520240"/>
            <w:bookmarkEnd w:id="43"/>
            <w:bookmarkEnd w:id="44"/>
            <w:bookmarkEnd w:id="45"/>
            <w:bookmarkEnd w:id="46"/>
            <w:bookmarkEnd w:id="47"/>
            <w:bookmarkEnd w:id="48"/>
            <w:r>
              <w:fldChar w:fldCharType="end"/>
            </w:r>
            <w:r>
              <w:rPr>
                <w:rFonts w:ascii="Times New Roman" w:hAnsi="Times New Roman" w:cs="Times New Roman"/>
                <w:szCs w:val="22"/>
              </w:rPr>
              <w:t xml:space="preserve"> New feature or functionality</w:t>
            </w:r>
          </w:p>
          <w:p w:rsidR="0035244F" w:rsidRDefault="00A9443F">
            <w:pPr>
              <w:pStyle w:val="1tableentryleft"/>
              <w:rPr>
                <w:sz w:val="18"/>
              </w:rPr>
            </w:pPr>
            <w:r>
              <w:rPr>
                <w:sz w:val="18"/>
              </w:rPr>
              <w:t>Only ONE of the above shall be ticked</w:t>
            </w:r>
          </w:p>
        </w:tc>
      </w:tr>
      <w:tr w:rsidR="0035244F">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rPr>
                <w:lang w:eastAsia="ko-KR"/>
              </w:rPr>
            </w:pPr>
            <w:proofErr w:type="gramStart"/>
            <w:r>
              <w:rPr>
                <w:lang w:eastAsia="ko-KR"/>
              </w:rPr>
              <w:t>Other</w:t>
            </w:r>
            <w:proofErr w:type="gramEnd"/>
            <w:r>
              <w:rPr>
                <w:lang w:eastAsia="ko-KR"/>
              </w:rPr>
              <w:t xml:space="preserve">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35244F">
            <w:pPr>
              <w:pStyle w:val="1tableentryleft"/>
            </w:pPr>
          </w:p>
        </w:tc>
      </w:tr>
      <w:tr w:rsidR="0035244F">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rsidR="0035244F" w:rsidRDefault="00A9443F">
            <w:pPr>
              <w:pStyle w:val="oneM2M-CoverTableLeft"/>
            </w:pPr>
            <w:r>
              <w:t xml:space="preserve">Post Freeze </w:t>
            </w:r>
            <w:proofErr w:type="gramStart"/>
            <w:r>
              <w:t>checking:*</w:t>
            </w:r>
            <w:proofErr w:type="gramEnd"/>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rsidR="0035244F" w:rsidRDefault="00A9443F">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8867CD">
              <w:fldChar w:fldCharType="begin">
                <w:ffData>
                  <w:name w:val=""/>
                  <w:enabled/>
                  <w:calcOnExit w:val="0"/>
                  <w:checkBox>
                    <w:sizeAuto/>
                    <w:default w:val="1"/>
                  </w:checkBox>
                </w:ffData>
              </w:fldChar>
            </w:r>
            <w:r w:rsidR="008867CD">
              <w:instrText xml:space="preserve"> FORMCHECKBOX </w:instrText>
            </w:r>
            <w:r w:rsidR="008867CD">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fldChar w:fldCharType="separate"/>
            </w:r>
            <w:bookmarkStart w:id="49" w:name="__Fieldmark__2682_1109249279"/>
            <w:bookmarkStart w:id="50" w:name="__Fieldmark__113605_1320520240"/>
            <w:bookmarkStart w:id="51" w:name="__Fieldmark__342865_171327257"/>
            <w:bookmarkStart w:id="52" w:name="__Fieldmark__342693_171327257"/>
            <w:bookmarkStart w:id="53" w:name="__Fieldmark__343341_171327257"/>
            <w:bookmarkStart w:id="54" w:name="__Fieldmark__131690_1320520240"/>
            <w:bookmarkEnd w:id="49"/>
            <w:bookmarkEnd w:id="50"/>
            <w:bookmarkEnd w:id="51"/>
            <w:bookmarkEnd w:id="52"/>
            <w:bookmarkEnd w:id="53"/>
            <w:bookmarkEnd w:id="54"/>
            <w:r>
              <w:fldChar w:fldCharType="end"/>
            </w:r>
          </w:p>
          <w:p w:rsidR="0035244F" w:rsidRDefault="00A9443F">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fldChar w:fldCharType="separate"/>
            </w:r>
            <w:bookmarkStart w:id="55" w:name="__Fieldmark__2703_1109249279"/>
            <w:bookmarkStart w:id="56" w:name="__Fieldmark__113620_1320520240"/>
            <w:bookmarkStart w:id="57" w:name="__Fieldmark__342874_171327257"/>
            <w:bookmarkStart w:id="58" w:name="__Fieldmark__342694_171327257"/>
            <w:bookmarkStart w:id="59" w:name="__Fieldmark__343353_171327257"/>
            <w:bookmarkStart w:id="60" w:name="__Fieldmark__131708_1320520240"/>
            <w:bookmarkEnd w:id="55"/>
            <w:bookmarkEnd w:id="56"/>
            <w:bookmarkEnd w:id="57"/>
            <w:bookmarkEnd w:id="58"/>
            <w:bookmarkEnd w:id="59"/>
            <w:bookmarkEnd w:id="60"/>
            <w:r>
              <w:fldChar w:fldCharType="end"/>
            </w:r>
            <w:r>
              <w:rPr>
                <w:rFonts w:ascii="Times New Roman" w:hAnsi="Times New Roman" w:cs="Times New Roman"/>
                <w:sz w:val="24"/>
              </w:rPr>
              <w:t xml:space="preserve">  NO </w:t>
            </w:r>
            <w:bookmarkStart w:id="61" w:name="_GoBack"/>
            <w:r w:rsidR="008867CD">
              <w:fldChar w:fldCharType="begin">
                <w:ffData>
                  <w:name w:val=""/>
                  <w:enabled/>
                  <w:calcOnExit w:val="0"/>
                  <w:checkBox>
                    <w:sizeAuto/>
                    <w:default w:val="1"/>
                  </w:checkBox>
                </w:ffData>
              </w:fldChar>
            </w:r>
            <w:r w:rsidR="008867CD">
              <w:instrText xml:space="preserve"> FORMCHECKBOX </w:instrText>
            </w:r>
            <w:r w:rsidR="008867CD">
              <w:fldChar w:fldCharType="end"/>
            </w:r>
            <w:bookmarkEnd w:id="61"/>
          </w:p>
          <w:p w:rsidR="0035244F" w:rsidRDefault="0035244F">
            <w:pPr>
              <w:pStyle w:val="1tableentryleft"/>
              <w:rPr>
                <w:rFonts w:ascii="Times New Roman" w:hAnsi="Times New Roman" w:cs="Times New Roman"/>
                <w:szCs w:val="22"/>
              </w:rPr>
            </w:pPr>
          </w:p>
        </w:tc>
      </w:tr>
      <w:tr w:rsidR="0035244F">
        <w:trPr>
          <w:trHeight w:val="373"/>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A0A0A3"/>
            <w:tcMar>
              <w:left w:w="90" w:type="dxa"/>
            </w:tcMar>
          </w:tcPr>
          <w:p w:rsidR="0035244F" w:rsidRDefault="00A9443F">
            <w:pPr>
              <w:pStyle w:val="oneM2M-CoverTableLeft"/>
              <w:tabs>
                <w:tab w:val="left" w:pos="6248"/>
              </w:tabs>
              <w:rPr>
                <w:sz w:val="16"/>
                <w:szCs w:val="16"/>
                <w:lang w:val="en-GB"/>
              </w:rPr>
            </w:pPr>
            <w:r>
              <w:rPr>
                <w:sz w:val="16"/>
                <w:szCs w:val="16"/>
                <w:lang w:val="en-GB"/>
              </w:rPr>
              <w:t>Template Version: January 2019 (do not modify)</w:t>
            </w:r>
          </w:p>
        </w:tc>
      </w:tr>
    </w:tbl>
    <w:p w:rsidR="0035244F" w:rsidRDefault="0035244F"/>
    <w:p w:rsidR="0035244F" w:rsidRDefault="00A9443F">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rsidR="0035244F" w:rsidRDefault="00A9443F">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 xml:space="preserve">The document to which this cover statement is attached is </w:t>
      </w:r>
      <w:r>
        <w:rPr>
          <w:rFonts w:ascii="Times New Roman" w:hAnsi="Times New Roman" w:cs="Times New Roman"/>
          <w:sz w:val="20"/>
          <w:szCs w:val="20"/>
        </w:rPr>
        <w:t>submitted to oneM2M.  Participation in, or attendance at, any activity of oneM2M, constitutes acceptance of and agreement to be bound by terms of the Working Procedures and the Partnership Agreement, including the Intellectual Property Rights (IPR) Princip</w:t>
      </w:r>
      <w:r>
        <w:rPr>
          <w:rFonts w:ascii="Times New Roman" w:hAnsi="Times New Roman" w:cs="Times New Roman"/>
          <w:sz w:val="20"/>
          <w:szCs w:val="20"/>
        </w:rPr>
        <w:t>les Governing oneM2M Work found in Annex 1 of the Partnership Agreement.</w:t>
      </w:r>
    </w:p>
    <w:p w:rsidR="0035244F" w:rsidRDefault="00A9443F">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Each CR should contain changes </w:t>
      </w:r>
      <w:r>
        <w:rPr>
          <w:rFonts w:eastAsia="MS PGothic"/>
          <w:color w:val="365F91"/>
        </w:rPr>
        <w:t>related to only one particular issue/problem.</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If this </w:t>
      </w:r>
      <w:proofErr w:type="gramStart"/>
      <w:r>
        <w:rPr>
          <w:rFonts w:eastAsia="MS PGothic"/>
          <w:color w:val="365F91"/>
        </w:rPr>
        <w:t>is  a</w:t>
      </w:r>
      <w:proofErr w:type="gramEnd"/>
      <w:r>
        <w:rPr>
          <w:rFonts w:eastAsia="MS PGothic"/>
          <w:color w:val="365F91"/>
        </w:rPr>
        <w:t xml:space="preserve"> correction, and the change applies to previous releases, a separate “mirror CR” should be posted at the same time as this CR</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w:t>
      </w:r>
      <w:r>
        <w:rPr>
          <w:rFonts w:eastAsia="MS PGothic"/>
          <w:color w:val="365F91"/>
        </w:rPr>
        <w:t>xactly the same.</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w:t>
      </w:r>
      <w:r>
        <w:rPr>
          <w:rFonts w:eastAsia="MS PGothic"/>
          <w:color w:val="365F91"/>
        </w:rPr>
        <w:t xml:space="preserve"> proposed to be made e.g. a change impacting 5 tables should not only include a proposal to change only 3 tables. Include any changes to references, definitions, and abbreviations in the same deliverable.</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w:t>
      </w:r>
      <w:r>
        <w:rPr>
          <w:rFonts w:eastAsia="MS PGothic"/>
          <w:color w:val="365F91"/>
        </w:rPr>
        <w:t>table.</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w:t>
      </w:r>
      <w:r>
        <w:rPr>
          <w:rFonts w:eastAsia="MS PGothic"/>
          <w:color w:val="365F91"/>
        </w:rPr>
        <w:t>uses need not show surrounding clauses as long as the proposed clause number clearly shows where the proposed new clause is located.</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Multiple changes in a single CR shall be clearly separated by horizontal lines with embedded text such as, start of change </w:t>
      </w:r>
      <w:r>
        <w:rPr>
          <w:rFonts w:eastAsia="MS PGothic"/>
          <w:color w:val="365F91"/>
        </w:rPr>
        <w:t>1, end of change 1, start of new clause, end of new clause.</w:t>
      </w: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When subsequent changes are made to the content of a CR, then the accepted version should not show changes over changes. The accepted version of the CR should only show changes relative to the bas</w:t>
      </w:r>
      <w:r>
        <w:rPr>
          <w:rFonts w:eastAsia="MS PGothic"/>
          <w:color w:val="365F91"/>
        </w:rPr>
        <w:t xml:space="preserve">eline approved text. </w:t>
      </w:r>
    </w:p>
    <w:p w:rsidR="0035244F" w:rsidRDefault="00A9443F">
      <w:pPr>
        <w:pStyle w:val="Heading2"/>
        <w:numPr>
          <w:ilvl w:val="1"/>
          <w:numId w:val="1"/>
        </w:numPr>
      </w:pPr>
      <w:r>
        <w:lastRenderedPageBreak/>
        <w:t>Introduction</w:t>
      </w:r>
    </w:p>
    <w:p w:rsidR="0035244F" w:rsidRDefault="00A9443F">
      <w:pPr>
        <w:pStyle w:val="TH"/>
        <w:keepLines w:val="0"/>
      </w:pPr>
      <w:r>
        <w:t xml:space="preserve">Table 9.6.8-2: Attributes of </w:t>
      </w:r>
      <w:r>
        <w:rPr>
          <w:i/>
        </w:rPr>
        <w:t>&lt;subscription&gt;</w:t>
      </w:r>
      <w:r>
        <w:t xml:space="preserve">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4A0" w:firstRow="1" w:lastRow="0" w:firstColumn="1" w:lastColumn="0" w:noHBand="0" w:noVBand="1"/>
      </w:tblPr>
      <w:tblGrid>
        <w:gridCol w:w="3128"/>
        <w:gridCol w:w="1076"/>
        <w:gridCol w:w="653"/>
        <w:gridCol w:w="4917"/>
      </w:tblGrid>
      <w:tr w:rsidR="0035244F">
        <w:trPr>
          <w:tblHeade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E0E0E0"/>
            <w:tcMar>
              <w:left w:w="28" w:type="dxa"/>
            </w:tcMar>
            <w:vAlign w:val="center"/>
          </w:tcPr>
          <w:p w:rsidR="0035244F" w:rsidRDefault="00A9443F">
            <w:pPr>
              <w:pStyle w:val="TAH"/>
              <w:keepLines w:val="0"/>
              <w:rPr>
                <w:rFonts w:eastAsia="Arial Unicode MS"/>
                <w:i/>
              </w:rPr>
            </w:pPr>
            <w:r>
              <w:rPr>
                <w:rFonts w:eastAsia="Arial Unicode MS"/>
              </w:rPr>
              <w:t xml:space="preserve">Attributes of </w:t>
            </w:r>
            <w:r>
              <w:rPr>
                <w:rFonts w:eastAsia="Arial Unicode MS"/>
                <w:i/>
              </w:rPr>
              <w:t>&lt;subscription&gt;</w:t>
            </w:r>
          </w:p>
        </w:tc>
        <w:tc>
          <w:tcPr>
            <w:tcW w:w="1077" w:type="dxa"/>
            <w:tcBorders>
              <w:top w:val="single" w:sz="4" w:space="0" w:color="000001"/>
              <w:left w:val="single" w:sz="4" w:space="0" w:color="000001"/>
              <w:bottom w:val="single" w:sz="4" w:space="0" w:color="000001"/>
              <w:right w:val="single" w:sz="4" w:space="0" w:color="000001"/>
            </w:tcBorders>
            <w:shd w:val="clear" w:color="auto" w:fill="E0E0E0"/>
            <w:tcMar>
              <w:left w:w="28" w:type="dxa"/>
            </w:tcMar>
            <w:vAlign w:val="center"/>
          </w:tcPr>
          <w:p w:rsidR="0035244F" w:rsidRDefault="00A9443F">
            <w:pPr>
              <w:pStyle w:val="TAH"/>
              <w:keepLines w:val="0"/>
              <w:rPr>
                <w:rFonts w:eastAsia="Arial Unicode MS"/>
              </w:rPr>
            </w:pPr>
            <w:r>
              <w:rPr>
                <w:rFonts w:eastAsia="Arial Unicode MS"/>
              </w:rPr>
              <w:t>Multiplicity</w:t>
            </w:r>
          </w:p>
        </w:tc>
        <w:tc>
          <w:tcPr>
            <w:tcW w:w="864" w:type="dxa"/>
            <w:tcBorders>
              <w:top w:val="single" w:sz="4" w:space="0" w:color="000001"/>
              <w:left w:val="single" w:sz="4" w:space="0" w:color="000001"/>
              <w:bottom w:val="single" w:sz="4" w:space="0" w:color="000001"/>
              <w:right w:val="single" w:sz="4" w:space="0" w:color="000001"/>
            </w:tcBorders>
            <w:shd w:val="clear" w:color="auto" w:fill="E0E0E0"/>
            <w:tcMar>
              <w:left w:w="28" w:type="dxa"/>
            </w:tcMar>
            <w:vAlign w:val="center"/>
          </w:tcPr>
          <w:p w:rsidR="0035244F" w:rsidRDefault="00A9443F">
            <w:pPr>
              <w:pStyle w:val="TAH"/>
              <w:keepLines w:val="0"/>
              <w:rPr>
                <w:rFonts w:eastAsia="Arial Unicode MS"/>
              </w:rPr>
            </w:pPr>
            <w:r>
              <w:rPr>
                <w:rFonts w:eastAsia="Arial Unicode MS"/>
              </w:rPr>
              <w:t>RW/</w:t>
            </w:r>
          </w:p>
          <w:p w:rsidR="0035244F" w:rsidRDefault="00A9443F">
            <w:pPr>
              <w:pStyle w:val="TAH"/>
              <w:keepLines w:val="0"/>
              <w:rPr>
                <w:rFonts w:eastAsia="Arial Unicode MS"/>
              </w:rPr>
            </w:pPr>
            <w:r>
              <w:rPr>
                <w:rFonts w:eastAsia="Arial Unicode MS"/>
              </w:rPr>
              <w:t>RO/</w:t>
            </w:r>
          </w:p>
          <w:p w:rsidR="0035244F" w:rsidRDefault="00A9443F">
            <w:pPr>
              <w:pStyle w:val="TAH"/>
              <w:keepLines w:val="0"/>
              <w:rPr>
                <w:rFonts w:eastAsia="Arial Unicode MS"/>
              </w:rPr>
            </w:pPr>
            <w:r>
              <w:rPr>
                <w:rFonts w:eastAsia="Arial Unicode MS"/>
              </w:rPr>
              <w:t>WO</w:t>
            </w:r>
          </w:p>
        </w:tc>
        <w:tc>
          <w:tcPr>
            <w:tcW w:w="5040" w:type="dxa"/>
            <w:tcBorders>
              <w:top w:val="single" w:sz="4" w:space="0" w:color="000001"/>
              <w:left w:val="single" w:sz="4" w:space="0" w:color="000001"/>
              <w:bottom w:val="single" w:sz="4" w:space="0" w:color="000001"/>
              <w:right w:val="single" w:sz="4" w:space="0" w:color="000001"/>
            </w:tcBorders>
            <w:shd w:val="clear" w:color="auto" w:fill="E0E0E0"/>
            <w:tcMar>
              <w:left w:w="28" w:type="dxa"/>
            </w:tcMar>
            <w:vAlign w:val="center"/>
          </w:tcPr>
          <w:p w:rsidR="0035244F" w:rsidRDefault="00A9443F">
            <w:pPr>
              <w:pStyle w:val="TAH"/>
              <w:keepLines w:val="0"/>
              <w:rPr>
                <w:rFonts w:eastAsia="Arial Unicode MS"/>
              </w:rPr>
            </w:pPr>
            <w:r>
              <w:rPr>
                <w:rFonts w:eastAsia="Arial Unicode MS"/>
              </w:rPr>
              <w:t>Description</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resourceType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lang w:eastAsia="ko-KR"/>
              </w:rPr>
            </w:pPr>
            <w:proofErr w:type="spellStart"/>
            <w:r>
              <w:rPr>
                <w:rFonts w:eastAsia="Arial Unicode MS"/>
                <w:i/>
                <w:lang w:eastAsia="ko-KR"/>
              </w:rPr>
              <w:t>resourceID</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RO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resourceName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WO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 xml:space="preserve">See </w:t>
            </w:r>
            <w:r>
              <w:rPr>
                <w:rFonts w:eastAsia="Arial Unicode MS"/>
              </w:rPr>
              <w:t>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parentID</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expirationTime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creationTime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lastModifiedTime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r>
              <w:rPr>
                <w:rFonts w:eastAsia="Arial Unicode MS"/>
                <w:i/>
              </w:rPr>
              <w:t>labels</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0..</w:t>
            </w:r>
            <w:r>
              <w:rPr>
                <w:rFonts w:eastAsia="Arial Unicode MS"/>
              </w:rPr>
              <w:t>1 (L)</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accessControlPolicyIDs</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0..1 (L)</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r>
              <w:rPr>
                <w:rFonts w:eastAsia="Arial Unicode MS"/>
              </w:rPr>
              <w:br/>
            </w:r>
          </w:p>
          <w:p w:rsidR="0035244F" w:rsidRDefault="0035244F">
            <w:pPr>
              <w:pStyle w:val="TAL"/>
              <w:keepLines w:val="0"/>
              <w:rPr>
                <w:rFonts w:eastAsia="Arial Unicode MS"/>
              </w:rPr>
            </w:pP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lang w:eastAsia="ko-KR"/>
              </w:rPr>
            </w:pPr>
            <w:proofErr w:type="spellStart"/>
            <w:r>
              <w:rPr>
                <w:rFonts w:eastAsia="Arial Unicode MS"/>
                <w:i/>
                <w:lang w:eastAsia="ko-KR"/>
              </w:rPr>
              <w:t>dynamicAuthorizationConsultationIDs</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0..1 (L)</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i/>
                <w:lang w:eastAsia="ko-KR"/>
              </w:rPr>
            </w:pPr>
            <w:r>
              <w:rPr>
                <w:i/>
                <w:lang w:eastAsia="ko-KR"/>
              </w:rPr>
              <w:t>creator</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lang w:eastAsia="ko-KR"/>
              </w:rPr>
            </w:pPr>
            <w:r>
              <w:rPr>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lang w:eastAsia="ko-KR"/>
              </w:rPr>
            </w:pPr>
            <w:r>
              <w:rPr>
                <w:lang w:eastAsia="ko-KR"/>
              </w:rPr>
              <w:t>WO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See clause 9.6.1.3.</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eventNotificationCriteria</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jc w:val="center"/>
              <w:rPr>
                <w:rFonts w:eastAsia="Arial Unicode MS"/>
              </w:rPr>
            </w:pPr>
            <w:r>
              <w:rPr>
                <w:rFonts w:eastAsia="Arial Unicode MS"/>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jc w:val="center"/>
              <w:rPr>
                <w:rFonts w:eastAsia="Arial Unicode MS"/>
              </w:rPr>
            </w:pPr>
            <w:r>
              <w:rPr>
                <w:rFonts w:eastAsia="Arial Unicode MS"/>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pPr>
            <w:r>
              <w:rPr>
                <w:rFonts w:eastAsia="Arial Unicode MS"/>
              </w:rPr>
              <w:t xml:space="preserve">This attribute (notification policy) indicates the event criteria for which a notification is to be generated. </w:t>
            </w:r>
            <w:r>
              <w:t xml:space="preserve">When no </w:t>
            </w:r>
            <w:proofErr w:type="spellStart"/>
            <w:r>
              <w:rPr>
                <w:i/>
              </w:rPr>
              <w:t>eventNotificationCriteria</w:t>
            </w:r>
            <w:proofErr w:type="spellEnd"/>
            <w:r>
              <w:t xml:space="preserve"> attribute is present in a &lt;</w:t>
            </w:r>
            <w:r>
              <w:rPr>
                <w:i/>
              </w:rPr>
              <w:t>subscription</w:t>
            </w:r>
            <w:r>
              <w:t>&gt; resource, the Hosting CSE shall trigger notifications for this subscri</w:t>
            </w:r>
            <w:r>
              <w:t>ption when any of the attributes of the subscribed-to resource is modified.</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lang w:eastAsia="ko-KR"/>
              </w:rPr>
            </w:pPr>
            <w:proofErr w:type="spellStart"/>
            <w:r>
              <w:rPr>
                <w:rFonts w:eastAsia="Arial Unicode MS"/>
                <w:i/>
                <w:lang w:eastAsia="ko-KR"/>
              </w:rPr>
              <w:t>expirationCounter</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lang w:eastAsia="ko-KR"/>
              </w:rPr>
            </w:pPr>
            <w:r>
              <w:rPr>
                <w:rFonts w:eastAsia="Arial Unicode MS"/>
              </w:rPr>
              <w:t xml:space="preserve">This attribute (notification policy) indicates that the subscriber wants to set the life of this subscription to a limit of a maximum number of </w:t>
            </w:r>
            <w:r>
              <w:rPr>
                <w:rFonts w:eastAsia="Arial Unicode MS"/>
              </w:rPr>
              <w:t>notifications.</w:t>
            </w:r>
            <w:r>
              <w:rPr>
                <w:rFonts w:eastAsia="Arial Unicode MS"/>
                <w:lang w:eastAsia="ko-KR"/>
              </w:rPr>
              <w:t xml:space="preserve"> When the number of notifications sent reaches the count of this counter, the </w:t>
            </w:r>
            <w:r>
              <w:rPr>
                <w:rFonts w:eastAsia="Arial Unicode MS"/>
                <w:i/>
                <w:lang w:eastAsia="ko-KR"/>
              </w:rPr>
              <w:t>&lt;subscription&gt;</w:t>
            </w:r>
            <w:r>
              <w:rPr>
                <w:rFonts w:eastAsia="Arial Unicode MS"/>
                <w:lang w:eastAsia="ko-KR"/>
              </w:rPr>
              <w:t xml:space="preserve"> resource shall be deleted, regardless of any other policy.</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t>notificationURI</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1 (L)</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pPr>
            <w:r>
              <w:t>This attribute shall be configured as a list consisting of one o</w:t>
            </w:r>
            <w:r>
              <w:t xml:space="preserve">r more targets that the Hosting CSE shall send notifications to. A target shall be formatted as a oneM2M compliant Resource-ID as defined in clause 7.2 or as an identifier compliant with a oneM2M supported protocol binding (e.g. http, </w:t>
            </w:r>
            <w:proofErr w:type="spellStart"/>
            <w:r>
              <w:t>coap</w:t>
            </w:r>
            <w:proofErr w:type="spellEnd"/>
            <w:r>
              <w:t xml:space="preserve">, </w:t>
            </w:r>
            <w:proofErr w:type="spellStart"/>
            <w:r>
              <w:t>mqtt</w:t>
            </w:r>
            <w:proofErr w:type="spellEnd"/>
            <w:r>
              <w:t xml:space="preserve">). </w:t>
            </w:r>
          </w:p>
          <w:p w:rsidR="0035244F" w:rsidRDefault="00A9443F">
            <w:pPr>
              <w:pStyle w:val="TAL"/>
              <w:keepLines w:val="0"/>
            </w:pPr>
            <w:r>
              <w:t>If a ta</w:t>
            </w:r>
            <w:r>
              <w:t>rget is formatted as a oneM2M compliant Resource-ID, then the target shall be formatted as a structured or unstructured CSE-Relative-Resource-ID, SP-Relative-Resource-ID, and/or Absolute-Resource-ID</w:t>
            </w:r>
            <w:r>
              <w:t xml:space="preserve"> </w:t>
            </w:r>
            <w:r>
              <w:t>of an &lt;</w:t>
            </w:r>
            <w:r>
              <w:rPr>
                <w:i/>
              </w:rPr>
              <w:t>AE</w:t>
            </w:r>
            <w:r>
              <w:t>&gt; or &lt;</w:t>
            </w:r>
            <w:proofErr w:type="spellStart"/>
            <w:r>
              <w:t>CSEBase</w:t>
            </w:r>
            <w:proofErr w:type="spellEnd"/>
            <w:r>
              <w:t>&gt; resource. A Hosting CSE shall use</w:t>
            </w:r>
            <w:r>
              <w:t xml:space="preserve"> this information to determine proper </w:t>
            </w:r>
            <w:proofErr w:type="spellStart"/>
            <w:r>
              <w:t>pointOfAccess</w:t>
            </w:r>
            <w:proofErr w:type="spellEnd"/>
            <w:r>
              <w:t xml:space="preserve">, </w:t>
            </w:r>
            <w:proofErr w:type="spellStart"/>
            <w:r>
              <w:t>requestReqchability</w:t>
            </w:r>
            <w:proofErr w:type="spellEnd"/>
            <w:r>
              <w:t xml:space="preserve"> and/or </w:t>
            </w:r>
            <w:proofErr w:type="spellStart"/>
            <w:r>
              <w:t>pollingChannel</w:t>
            </w:r>
            <w:proofErr w:type="spellEnd"/>
            <w:r>
              <w:t xml:space="preserve"> information needed to send a notification to the target. The following is an example.</w:t>
            </w:r>
          </w:p>
          <w:p w:rsidR="0035244F" w:rsidRDefault="00A9443F">
            <w:pPr>
              <w:pStyle w:val="TB1"/>
              <w:keepLines w:val="0"/>
              <w:numPr>
                <w:ilvl w:val="0"/>
                <w:numId w:val="4"/>
              </w:numPr>
              <w:rPr>
                <w:rFonts w:eastAsia="MS PGothic"/>
              </w:rPr>
            </w:pPr>
            <w:r>
              <w:rPr>
                <w:rFonts w:eastAsia="MS PGothic"/>
              </w:rPr>
              <w:t>/CSE0001/AE0001</w:t>
            </w:r>
          </w:p>
          <w:p w:rsidR="0035244F" w:rsidRDefault="00A9443F">
            <w:pPr>
              <w:pStyle w:val="TAL"/>
              <w:keepLines w:val="0"/>
            </w:pPr>
            <w:r>
              <w:t>For a target that is formatted as an identifier compliant w</w:t>
            </w:r>
            <w:r>
              <w:t>ith a oneM2M supported protocol binding, the details of this format are defined by the respective oneM2M protocol specification. The following is an example of an HTTP URI compliant with oneM2M HTTP protocol binding.</w:t>
            </w:r>
          </w:p>
          <w:p w:rsidR="0035244F" w:rsidRDefault="00A9443F">
            <w:pPr>
              <w:pStyle w:val="TB1"/>
              <w:keepLines w:val="0"/>
              <w:numPr>
                <w:ilvl w:val="0"/>
                <w:numId w:val="4"/>
              </w:numPr>
              <w:rPr>
                <w:rFonts w:eastAsia="MS PGothic"/>
              </w:rPr>
            </w:pPr>
            <w:r>
              <w:rPr>
                <w:rFonts w:eastAsia="MS PGothic"/>
              </w:rPr>
              <w:t>https://172.25.30.25:7000/notification/</w:t>
            </w:r>
            <w:r>
              <w:rPr>
                <w:rFonts w:eastAsia="MS PGothic"/>
              </w:rPr>
              <w:t>handler</w:t>
            </w:r>
          </w:p>
          <w:p w:rsidR="0035244F" w:rsidRDefault="00A9443F">
            <w:pPr>
              <w:pStyle w:val="TAL"/>
              <w:keepLines w:val="0"/>
            </w:pPr>
            <w:r>
              <w:t>For a subscription to a &lt;</w:t>
            </w:r>
            <w:proofErr w:type="spellStart"/>
            <w:r>
              <w:t>fanoutpoint</w:t>
            </w:r>
            <w:proofErr w:type="spellEnd"/>
            <w:r>
              <w:t xml:space="preserve">&gt; resource, if &lt;subscription&gt; resource in request contains a </w:t>
            </w:r>
            <w:proofErr w:type="spellStart"/>
            <w:r>
              <w:t>notificationForwardingURI</w:t>
            </w:r>
            <w:proofErr w:type="spellEnd"/>
            <w:r>
              <w:t xml:space="preserve">, then the group hosting CSE shall configure the </w:t>
            </w:r>
            <w:proofErr w:type="spellStart"/>
            <w:r>
              <w:rPr>
                <w:i/>
              </w:rPr>
              <w:t>notificationURI</w:t>
            </w:r>
            <w:proofErr w:type="spellEnd"/>
            <w:r>
              <w:t xml:space="preserve"> of the fanout subscription request with a</w:t>
            </w:r>
            <w:r>
              <w:t>n</w:t>
            </w:r>
            <w:r>
              <w:t xml:space="preserve"> address specified by the </w:t>
            </w:r>
            <w:r>
              <w:t>G</w:t>
            </w:r>
            <w:r>
              <w:t xml:space="preserve">roup Hosting CSE that can be used by the Group Hosting CSE to receive aggregated notifications. </w:t>
            </w:r>
          </w:p>
          <w:p w:rsidR="0035244F" w:rsidRDefault="0035244F">
            <w:pPr>
              <w:pStyle w:val="TAL"/>
            </w:pPr>
          </w:p>
          <w:p w:rsidR="0035244F" w:rsidRDefault="00A9443F">
            <w:pPr>
              <w:pStyle w:val="TAL"/>
              <w:rPr>
                <w:lang w:eastAsia="ko-KR"/>
              </w:rPr>
            </w:pPr>
            <w:r>
              <w:rPr>
                <w:lang w:eastAsia="ko-KR"/>
              </w:rPr>
              <w:t xml:space="preserve">A notification serialization type may be appended to each notification target configured in this list. The Hosting CSE shall serialize notifications and send </w:t>
            </w:r>
            <w:r>
              <w:rPr>
                <w:lang w:eastAsia="ko-KR"/>
              </w:rPr>
              <w:t>it to a notification target based on this serialization type indicator. Possible serialization types are defined in the TS-0004 [3] (e.g. XML, JSON or CBOR). If a notification serialization type is not appended to a notification target, a default shall app</w:t>
            </w:r>
            <w:r>
              <w:rPr>
                <w:lang w:eastAsia="ko-KR"/>
              </w:rPr>
              <w:t xml:space="preserve">ly based on the Hosting CSE local policy. The syntax for appending a </w:t>
            </w:r>
            <w:proofErr w:type="spellStart"/>
            <w:r>
              <w:rPr>
                <w:lang w:eastAsia="ko-KR"/>
              </w:rPr>
              <w:t>serializatino</w:t>
            </w:r>
            <w:proofErr w:type="spellEnd"/>
            <w:r>
              <w:rPr>
                <w:lang w:eastAsia="ko-KR"/>
              </w:rPr>
              <w:t xml:space="preserve"> type to a notification target shall use the “?” delimiter character as shown in the below examples.</w:t>
            </w:r>
          </w:p>
          <w:p w:rsidR="0035244F" w:rsidRDefault="00A9443F">
            <w:pPr>
              <w:pStyle w:val="TB1"/>
              <w:keepLines w:val="0"/>
              <w:numPr>
                <w:ilvl w:val="0"/>
                <w:numId w:val="4"/>
              </w:numPr>
              <w:ind w:left="737" w:hanging="380"/>
              <w:rPr>
                <w:rFonts w:eastAsia="MS PGothic"/>
              </w:rPr>
            </w:pPr>
            <w:r>
              <w:rPr>
                <w:rFonts w:eastAsia="MS PGothic"/>
              </w:rPr>
              <w:t>http://mydomain/notificationHandler?ct=json</w:t>
            </w:r>
          </w:p>
          <w:p w:rsidR="0035244F" w:rsidRDefault="00A9443F">
            <w:pPr>
              <w:pStyle w:val="TB1"/>
              <w:numPr>
                <w:ilvl w:val="0"/>
                <w:numId w:val="4"/>
              </w:numPr>
              <w:rPr>
                <w:rFonts w:eastAsia="MS PGothic"/>
              </w:rPr>
            </w:pPr>
            <w:r>
              <w:rPr>
                <w:rFonts w:eastAsia="MS PGothic"/>
              </w:rPr>
              <w:t>CSE02/base/ae2?ct=xml</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rPr>
            </w:pPr>
            <w:proofErr w:type="spellStart"/>
            <w:r>
              <w:rPr>
                <w:rFonts w:eastAsia="Arial Unicode MS"/>
                <w:i/>
              </w:rPr>
              <w:lastRenderedPageBreak/>
              <w:t>groupI</w:t>
            </w:r>
            <w:r>
              <w:rPr>
                <w:rFonts w:eastAsia="Arial Unicode MS"/>
                <w:i/>
              </w:rPr>
              <w:t>D</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rPr>
            </w:pPr>
            <w:r>
              <w:rPr>
                <w:rFonts w:eastAsia="Arial Unicode MS"/>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 xml:space="preserve">The ID of a </w:t>
            </w:r>
            <w:r>
              <w:rPr>
                <w:rFonts w:eastAsia="Arial Unicode MS"/>
                <w:i/>
              </w:rPr>
              <w:t>&lt;group&gt;</w:t>
            </w:r>
            <w:r>
              <w:rPr>
                <w:rFonts w:eastAsia="Arial Unicode MS"/>
              </w:rPr>
              <w:t xml:space="preserve"> resource in case the subscription is made through a group. This attribute may be used in the </w:t>
            </w:r>
            <w:r>
              <w:rPr>
                <w:rFonts w:eastAsia="Arial Unicode MS"/>
                <w:b/>
                <w:i/>
              </w:rPr>
              <w:t xml:space="preserve">Filter Criteria </w:t>
            </w:r>
            <w:r>
              <w:rPr>
                <w:rFonts w:eastAsia="Arial Unicode MS"/>
              </w:rPr>
              <w:t>to discover all subscription resources created via a &lt;</w:t>
            </w:r>
            <w:proofErr w:type="spellStart"/>
            <w:r>
              <w:rPr>
                <w:rFonts w:eastAsia="Arial Unicode MS"/>
              </w:rPr>
              <w:t>fanOutPoint</w:t>
            </w:r>
            <w:proofErr w:type="spellEnd"/>
            <w:r>
              <w:rPr>
                <w:rFonts w:eastAsia="Arial Unicode MS"/>
              </w:rPr>
              <w:t xml:space="preserve">&gt; resource to a specific </w:t>
            </w:r>
            <w:proofErr w:type="spellStart"/>
            <w:r>
              <w:rPr>
                <w:rFonts w:eastAsia="Arial Unicode MS"/>
              </w:rPr>
              <w:t>groupID</w:t>
            </w:r>
            <w:proofErr w:type="spellEnd"/>
            <w:r>
              <w:rPr>
                <w:rFonts w:eastAsia="Arial Unicode MS"/>
              </w:rPr>
              <w:t>.</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shd w:val="clear" w:color="auto" w:fill="FFFF00"/>
              </w:rPr>
            </w:pPr>
            <w:proofErr w:type="spellStart"/>
            <w:r>
              <w:rPr>
                <w:rFonts w:eastAsia="Arial Unicode MS"/>
                <w:i/>
                <w:shd w:val="clear" w:color="auto" w:fill="FFFF00"/>
              </w:rPr>
              <w:t>notificationForwardingURI</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shd w:val="clear" w:color="auto" w:fill="FFFF00"/>
              </w:rPr>
            </w:pPr>
            <w:r>
              <w:rPr>
                <w:rFonts w:eastAsia="Arial Unicode MS"/>
                <w:shd w:val="clear" w:color="auto" w:fill="FFFF00"/>
              </w:rPr>
              <w:t>0..1(L)</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shd w:val="clear" w:color="auto" w:fill="FFFF00"/>
              </w:rPr>
            </w:pPr>
            <w:r>
              <w:rPr>
                <w:rFonts w:eastAsia="Arial Unicode MS"/>
                <w:shd w:val="clear" w:color="auto" w:fill="FFFF00"/>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shd w:val="clear" w:color="auto" w:fill="FFFF00"/>
              </w:rPr>
            </w:pPr>
            <w:r>
              <w:rPr>
                <w:shd w:val="clear" w:color="auto" w:fill="FFFF00"/>
              </w:rPr>
              <w:t xml:space="preserve">The attribute shall be present only for group related subscriptions. If the subscriber intends the Group Hosting CSE to aggregate the notifications, the attribute shall be set identical to the </w:t>
            </w:r>
            <w:proofErr w:type="spellStart"/>
            <w:r>
              <w:rPr>
                <w:i/>
                <w:shd w:val="clear" w:color="auto" w:fill="FFFF00"/>
              </w:rPr>
              <w:t>notificationURI</w:t>
            </w:r>
            <w:proofErr w:type="spellEnd"/>
            <w:r>
              <w:rPr>
                <w:i/>
                <w:shd w:val="clear" w:color="auto" w:fill="FFFF00"/>
              </w:rPr>
              <w:t xml:space="preserve"> </w:t>
            </w:r>
            <w:r>
              <w:rPr>
                <w:shd w:val="clear" w:color="auto" w:fill="FFFF00"/>
              </w:rPr>
              <w:t>attribute.</w:t>
            </w:r>
            <w:r>
              <w:rPr>
                <w:shd w:val="clear" w:color="auto" w:fill="FFFF00"/>
              </w:rPr>
              <w:t xml:space="preserve"> It shall be used by Group Hosting CSE</w:t>
            </w:r>
            <w:r>
              <w:rPr>
                <w:rFonts w:eastAsia="SimSun"/>
                <w:shd w:val="clear" w:color="auto" w:fill="FFFF00"/>
              </w:rPr>
              <w:t xml:space="preserve"> </w:t>
            </w:r>
            <w:r>
              <w:rPr>
                <w:shd w:val="clear" w:color="auto" w:fill="FFFF00"/>
              </w:rPr>
              <w:t>for forwarding aggregated notifications. See clauses 10.2.7.10 and 10.2.7.11.</w:t>
            </w:r>
          </w:p>
          <w:p w:rsidR="0035244F" w:rsidRDefault="0035244F">
            <w:pPr>
              <w:pStyle w:val="TAL"/>
              <w:keepLines w:val="0"/>
              <w:rPr>
                <w:rFonts w:eastAsia="SimSun"/>
                <w:shd w:val="clear" w:color="auto" w:fill="FFFF00"/>
              </w:rPr>
            </w:pP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lang w:eastAsia="ko-KR"/>
              </w:rPr>
            </w:pPr>
            <w:proofErr w:type="spellStart"/>
            <w:r>
              <w:rPr>
                <w:rFonts w:eastAsia="Arial Unicode MS"/>
                <w:i/>
                <w:lang w:eastAsia="ko-KR"/>
              </w:rPr>
              <w:t>batchNotify</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lang w:eastAsia="ko-KR"/>
              </w:rPr>
            </w:pPr>
            <w:r>
              <w:rPr>
                <w:rFonts w:eastAsia="Arial Unicode MS"/>
              </w:rPr>
              <w:t xml:space="preserve">This attribute (notification policy) indicates that the </w:t>
            </w:r>
            <w:r>
              <w:rPr>
                <w:rFonts w:eastAsia="Arial Unicode MS"/>
              </w:rPr>
              <w:t>subscription originator</w:t>
            </w:r>
            <w:r>
              <w:rPr>
                <w:rFonts w:eastAsia="Arial Unicode MS"/>
              </w:rPr>
              <w:t xml:space="preserve"> wants to receive batches of notifications rather than receiving them one at a time. This attribute include</w:t>
            </w:r>
            <w:r>
              <w:rPr>
                <w:rFonts w:eastAsia="Arial Unicode MS"/>
              </w:rPr>
              <w:t>s</w:t>
            </w:r>
            <w:r>
              <w:rPr>
                <w:rFonts w:eastAsia="Arial Unicode MS"/>
              </w:rPr>
              <w:t xml:space="preserve">: the number of notifications to be batched for delivery and </w:t>
            </w:r>
            <w:r>
              <w:rPr>
                <w:rFonts w:eastAsia="Arial Unicode MS"/>
              </w:rPr>
              <w:t>the</w:t>
            </w:r>
            <w:r>
              <w:rPr>
                <w:rFonts w:eastAsia="Arial Unicode MS"/>
              </w:rPr>
              <w:t xml:space="preserve"> duration. </w:t>
            </w:r>
            <w:r>
              <w:rPr>
                <w:rFonts w:eastAsia="Arial Unicode MS"/>
                <w:lang w:eastAsia="ko-KR"/>
              </w:rPr>
              <w:t>When only the number is specified by the subscription originator, the Hos</w:t>
            </w:r>
            <w:r>
              <w:rPr>
                <w:rFonts w:eastAsia="Arial Unicode MS"/>
                <w:lang w:eastAsia="ko-KR"/>
              </w:rPr>
              <w:t xml:space="preserve">ting CSE shall set the default duration given by M2M Service Provider. </w:t>
            </w:r>
          </w:p>
          <w:p w:rsidR="0035244F" w:rsidRDefault="00A9443F">
            <w:pPr>
              <w:pStyle w:val="TAL"/>
              <w:keepLines w:val="0"/>
              <w:rPr>
                <w:rFonts w:eastAsia="Arial Unicode MS"/>
                <w:lang w:eastAsia="ko-KR"/>
              </w:rPr>
            </w:pPr>
            <w:r>
              <w:rPr>
                <w:rFonts w:eastAsia="Arial Unicode MS"/>
              </w:rPr>
              <w:t xml:space="preserve">If </w:t>
            </w:r>
            <w:proofErr w:type="spellStart"/>
            <w:r>
              <w:rPr>
                <w:rFonts w:eastAsia="Arial Unicode MS"/>
                <w:i/>
              </w:rPr>
              <w:t>batchNotify</w:t>
            </w:r>
            <w:proofErr w:type="spellEnd"/>
            <w:r>
              <w:rPr>
                <w:rFonts w:eastAsia="Arial Unicode MS"/>
              </w:rPr>
              <w:t xml:space="preserve"> is used simultaneously with </w:t>
            </w:r>
            <w:proofErr w:type="spellStart"/>
            <w:r>
              <w:rPr>
                <w:rFonts w:eastAsia="Arial Unicode MS"/>
                <w:i/>
              </w:rPr>
              <w:t>latestNotify</w:t>
            </w:r>
            <w:proofErr w:type="spellEnd"/>
            <w:r>
              <w:rPr>
                <w:rFonts w:eastAsia="Arial Unicode MS"/>
              </w:rPr>
              <w:t xml:space="preserve">, only the latest notification shall be sent and have the </w:t>
            </w:r>
            <w:r>
              <w:rPr>
                <w:rFonts w:eastAsia="Arial Unicode MS"/>
                <w:b/>
                <w:i/>
              </w:rPr>
              <w:t>Event Category</w:t>
            </w:r>
            <w:r>
              <w:rPr>
                <w:rFonts w:eastAsia="Arial Unicode MS"/>
              </w:rPr>
              <w:t xml:space="preserve"> set to "latest"</w:t>
            </w:r>
            <w:r>
              <w:rPr>
                <w:rFonts w:eastAsia="Arial Unicode MS"/>
                <w:lang w:eastAsia="ko-KR"/>
              </w:rPr>
              <w:t>.</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lang w:eastAsia="ko-KR"/>
              </w:rPr>
            </w:pPr>
            <w:proofErr w:type="spellStart"/>
            <w:r>
              <w:rPr>
                <w:rFonts w:eastAsia="Arial Unicode MS"/>
                <w:i/>
                <w:lang w:eastAsia="ko-KR"/>
              </w:rPr>
              <w:t>rateLimit</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rPr>
            </w:pPr>
            <w:r>
              <w:rPr>
                <w:rFonts w:eastAsia="Arial Unicode MS"/>
              </w:rPr>
              <w:t>This attribute (noti</w:t>
            </w:r>
            <w:r>
              <w:rPr>
                <w:rFonts w:eastAsia="Arial Unicode MS"/>
              </w:rPr>
              <w:t>fication policy) indicates that the subscriber wants to limit the rate at which it receives notifications. This attribute expresses the subscriber's notification policy and includes two values: a maximum number of events that may be sent within some durati</w:t>
            </w:r>
            <w:r>
              <w:rPr>
                <w:rFonts w:eastAsia="Arial Unicode MS"/>
              </w:rPr>
              <w:t xml:space="preserve">on, and the </w:t>
            </w:r>
            <w:proofErr w:type="spellStart"/>
            <w:r>
              <w:rPr>
                <w:rFonts w:eastAsia="Arial Unicode MS"/>
                <w:i/>
              </w:rPr>
              <w:t>rateLimit</w:t>
            </w:r>
            <w:proofErr w:type="spellEnd"/>
            <w:r>
              <w:rPr>
                <w:rFonts w:eastAsia="Arial Unicode MS"/>
              </w:rPr>
              <w:t xml:space="preserve"> window duration. When the number of generated notifications within the </w:t>
            </w:r>
            <w:proofErr w:type="spellStart"/>
            <w:r>
              <w:rPr>
                <w:rFonts w:eastAsia="Arial Unicode MS"/>
                <w:i/>
              </w:rPr>
              <w:t>rateLimit</w:t>
            </w:r>
            <w:proofErr w:type="spellEnd"/>
            <w:r>
              <w:rPr>
                <w:rFonts w:eastAsia="Arial Unicode MS"/>
              </w:rPr>
              <w:t xml:space="preserve"> window duration exceeds the maximum number, notification events are temporarily stored, until the end of the window duration, when the sending of notific</w:t>
            </w:r>
            <w:r>
              <w:rPr>
                <w:rFonts w:eastAsia="Arial Unicode MS"/>
              </w:rPr>
              <w:t xml:space="preserve">ation events restarts in the next window duration. The sending of notification events continues as long as the maximum number of notification events is not exceeded during the window duration. The </w:t>
            </w:r>
            <w:proofErr w:type="spellStart"/>
            <w:r>
              <w:rPr>
                <w:rFonts w:eastAsia="Arial Unicode MS"/>
                <w:i/>
              </w:rPr>
              <w:t>rateLimit</w:t>
            </w:r>
            <w:proofErr w:type="spellEnd"/>
            <w:r>
              <w:rPr>
                <w:rFonts w:eastAsia="Arial Unicode MS"/>
              </w:rPr>
              <w:t xml:space="preserve"> policy may be used simultaneously with other noti</w:t>
            </w:r>
            <w:r>
              <w:rPr>
                <w:rFonts w:eastAsia="Arial Unicode MS"/>
              </w:rPr>
              <w:t>fication policies.</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i/>
                <w:lang w:eastAsia="ko-KR"/>
              </w:rPr>
            </w:pPr>
            <w:proofErr w:type="spellStart"/>
            <w:r>
              <w:rPr>
                <w:rFonts w:eastAsia="Arial Unicode MS"/>
                <w:i/>
                <w:lang w:eastAsia="ko-KR"/>
              </w:rPr>
              <w:t>preSubscriptionNotify</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WO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lang w:eastAsia="ko-KR"/>
              </w:rPr>
            </w:pPr>
            <w:r>
              <w:rPr>
                <w:rFonts w:eastAsia="Arial Unicode MS"/>
              </w:rPr>
              <w:t>This attribute (notification policy) indicates that the subscriber wants to be sent notifications for events that were generated prior to the creation of this subscription. This attribute has a value of the number of prior notification events requested. If</w:t>
            </w:r>
            <w:r>
              <w:rPr>
                <w:rFonts w:eastAsia="Arial Unicode MS"/>
              </w:rPr>
              <w:t xml:space="preserve"> up-to-date caching of retained events is supported on the Hosting CSE and contains the subscribed events, then prior notification events will be sent up to the number requested. The </w:t>
            </w:r>
            <w:proofErr w:type="spellStart"/>
            <w:r>
              <w:rPr>
                <w:rFonts w:eastAsia="Arial Unicode MS"/>
                <w:i/>
                <w:lang w:eastAsia="ko-KR"/>
              </w:rPr>
              <w:t>preSubscriptionNotify</w:t>
            </w:r>
            <w:proofErr w:type="spellEnd"/>
            <w:r>
              <w:rPr>
                <w:rFonts w:eastAsia="Arial Unicode MS"/>
                <w:lang w:eastAsia="ko-KR"/>
              </w:rPr>
              <w:t xml:space="preserve"> </w:t>
            </w:r>
            <w:r>
              <w:rPr>
                <w:rFonts w:eastAsia="Arial Unicode MS"/>
                <w:lang w:eastAsia="ko-KR"/>
              </w:rPr>
              <w:lastRenderedPageBreak/>
              <w:t>policy may be used simultaneously with any other no</w:t>
            </w:r>
            <w:r>
              <w:rPr>
                <w:rFonts w:eastAsia="Arial Unicode MS"/>
                <w:lang w:eastAsia="ko-KR"/>
              </w:rPr>
              <w:t>tification policy.</w:t>
            </w:r>
          </w:p>
        </w:tc>
      </w:tr>
      <w:tr w:rsidR="0035244F">
        <w:trPr>
          <w:cantSplit/>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i/>
                <w:lang w:eastAsia="ko-KR"/>
              </w:rPr>
            </w:pPr>
            <w:proofErr w:type="spellStart"/>
            <w:r>
              <w:rPr>
                <w:i/>
                <w:lang w:eastAsia="ko-KR"/>
              </w:rPr>
              <w:lastRenderedPageBreak/>
              <w:t>pendingNotification</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keepLines w:val="0"/>
              <w:rPr>
                <w:rFonts w:eastAsia="Arial Unicode MS"/>
                <w:lang w:eastAsia="ko-KR"/>
              </w:rPr>
            </w:pPr>
            <w:r>
              <w:rPr>
                <w:rFonts w:eastAsia="Arial Unicode MS"/>
                <w:lang w:eastAsia="ko-KR"/>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keepLines w:val="0"/>
              <w:rPr>
                <w:rFonts w:eastAsia="Arial Unicode MS"/>
                <w:szCs w:val="18"/>
              </w:rPr>
            </w:pPr>
            <w:r>
              <w:rPr>
                <w:rFonts w:eastAsia="Arial Unicode MS"/>
                <w:szCs w:val="18"/>
                <w:lang w:eastAsia="ko-KR"/>
              </w:rPr>
              <w:t>This attribute (notification policy), if set, i</w:t>
            </w:r>
            <w:r>
              <w:rPr>
                <w:rFonts w:eastAsia="Arial Unicode MS"/>
                <w:szCs w:val="18"/>
              </w:rPr>
              <w:t xml:space="preserve">ndicates </w:t>
            </w:r>
            <w:r>
              <w:rPr>
                <w:rFonts w:eastAsia="Arial Unicode MS"/>
                <w:szCs w:val="18"/>
                <w:lang w:eastAsia="ko-KR"/>
              </w:rPr>
              <w:t xml:space="preserve">how missed </w:t>
            </w:r>
            <w:r>
              <w:rPr>
                <w:rFonts w:eastAsia="Arial Unicode MS"/>
                <w:szCs w:val="18"/>
              </w:rPr>
              <w:t>notification</w:t>
            </w:r>
            <w:r>
              <w:rPr>
                <w:rFonts w:eastAsia="Arial Unicode MS"/>
                <w:szCs w:val="18"/>
                <w:lang w:eastAsia="ko-KR"/>
              </w:rPr>
              <w:t>s</w:t>
            </w:r>
            <w:r>
              <w:rPr>
                <w:rFonts w:eastAsia="Arial Unicode MS"/>
                <w:szCs w:val="18"/>
              </w:rPr>
              <w:t xml:space="preserve"> </w:t>
            </w:r>
            <w:r>
              <w:rPr>
                <w:rFonts w:eastAsia="Arial Unicode MS"/>
                <w:szCs w:val="18"/>
                <w:lang w:eastAsia="ko-KR"/>
              </w:rPr>
              <w:t xml:space="preserve">due to </w:t>
            </w:r>
            <w:r>
              <w:rPr>
                <w:rFonts w:eastAsia="Arial Unicode MS"/>
                <w:szCs w:val="18"/>
              </w:rPr>
              <w:t>a period of</w:t>
            </w:r>
            <w:r>
              <w:rPr>
                <w:rFonts w:eastAsia="Arial Unicode MS"/>
                <w:szCs w:val="18"/>
                <w:lang w:eastAsia="ko-KR"/>
              </w:rPr>
              <w:t xml:space="preserve"> </w:t>
            </w:r>
            <w:r>
              <w:rPr>
                <w:rFonts w:eastAsia="Arial Unicode MS"/>
                <w:szCs w:val="18"/>
              </w:rPr>
              <w:t xml:space="preserve">no </w:t>
            </w:r>
            <w:r>
              <w:rPr>
                <w:rFonts w:eastAsia="Arial Unicode MS"/>
                <w:szCs w:val="18"/>
                <w:lang w:eastAsia="ko-KR"/>
              </w:rPr>
              <w:t xml:space="preserve">connectivity </w:t>
            </w:r>
            <w:r>
              <w:rPr>
                <w:rFonts w:eastAsia="Arial Unicode MS"/>
                <w:szCs w:val="18"/>
              </w:rPr>
              <w:t xml:space="preserve">are handled </w:t>
            </w:r>
            <w:r>
              <w:rPr>
                <w:rFonts w:eastAsia="Arial Unicode MS"/>
                <w:szCs w:val="18"/>
                <w:lang w:eastAsia="ko-KR"/>
              </w:rPr>
              <w:t>(according to the reachability and notification schedules).</w:t>
            </w:r>
            <w:r>
              <w:rPr>
                <w:rFonts w:eastAsia="Arial Unicode MS"/>
                <w:szCs w:val="18"/>
              </w:rPr>
              <w:t xml:space="preserve"> The possible values for </w:t>
            </w:r>
            <w:proofErr w:type="spellStart"/>
            <w:r>
              <w:rPr>
                <w:rFonts w:eastAsia="Arial Unicode MS"/>
                <w:i/>
                <w:szCs w:val="18"/>
              </w:rPr>
              <w:t>pe</w:t>
            </w:r>
            <w:r>
              <w:rPr>
                <w:rFonts w:eastAsia="Arial Unicode MS"/>
                <w:i/>
                <w:szCs w:val="18"/>
                <w:lang w:eastAsia="ko-KR"/>
              </w:rPr>
              <w:t>n</w:t>
            </w:r>
            <w:r>
              <w:rPr>
                <w:rFonts w:eastAsia="Arial Unicode MS"/>
                <w:i/>
                <w:szCs w:val="18"/>
              </w:rPr>
              <w:t>dingNotification</w:t>
            </w:r>
            <w:proofErr w:type="spellEnd"/>
            <w:r>
              <w:rPr>
                <w:rFonts w:eastAsia="Arial Unicode MS"/>
                <w:i/>
                <w:szCs w:val="18"/>
                <w:lang w:eastAsia="ko-KR"/>
              </w:rPr>
              <w:t xml:space="preserve"> are</w:t>
            </w:r>
            <w:r>
              <w:rPr>
                <w:rFonts w:eastAsia="Arial Unicode MS"/>
                <w:szCs w:val="18"/>
              </w:rPr>
              <w:t>:</w:t>
            </w:r>
          </w:p>
          <w:p w:rsidR="0035244F" w:rsidRDefault="00A9443F">
            <w:pPr>
              <w:pStyle w:val="TB1"/>
              <w:keepLines w:val="0"/>
              <w:numPr>
                <w:ilvl w:val="0"/>
                <w:numId w:val="4"/>
              </w:numPr>
              <w:tabs>
                <w:tab w:val="left" w:pos="653"/>
              </w:tabs>
              <w:ind w:left="653" w:firstLine="0"/>
              <w:rPr>
                <w:rFonts w:eastAsia="Arial Unicode MS"/>
                <w:lang w:eastAsia="ko-KR"/>
              </w:rPr>
            </w:pPr>
            <w:r>
              <w:rPr>
                <w:rFonts w:eastAsia="Arial Unicode MS"/>
              </w:rPr>
              <w:t>"</w:t>
            </w:r>
            <w:proofErr w:type="spellStart"/>
            <w:r>
              <w:rPr>
                <w:rFonts w:eastAsia="Arial Unicode MS"/>
              </w:rPr>
              <w:t>sendLatest</w:t>
            </w:r>
            <w:proofErr w:type="spellEnd"/>
            <w:r>
              <w:rPr>
                <w:rFonts w:eastAsia="Arial Unicode MS"/>
              </w:rPr>
              <w:t>"</w:t>
            </w:r>
            <w:r>
              <w:rPr>
                <w:rFonts w:eastAsia="Arial Unicode MS"/>
                <w:lang w:eastAsia="ko-KR"/>
              </w:rPr>
              <w:t>;</w:t>
            </w:r>
          </w:p>
          <w:p w:rsidR="0035244F" w:rsidRDefault="00A9443F">
            <w:pPr>
              <w:pStyle w:val="TB1"/>
              <w:keepLines w:val="0"/>
              <w:numPr>
                <w:ilvl w:val="0"/>
                <w:numId w:val="4"/>
              </w:numPr>
              <w:tabs>
                <w:tab w:val="left" w:pos="653"/>
              </w:tabs>
              <w:ind w:left="653" w:firstLine="0"/>
              <w:rPr>
                <w:rFonts w:eastAsia="Arial Unicode MS"/>
                <w:lang w:eastAsia="ko-KR"/>
              </w:rPr>
            </w:pPr>
            <w:r>
              <w:rPr>
                <w:rFonts w:eastAsia="Arial Unicode MS"/>
              </w:rPr>
              <w:t>"</w:t>
            </w:r>
            <w:proofErr w:type="spellStart"/>
            <w:r>
              <w:rPr>
                <w:rFonts w:eastAsia="Arial Unicode MS"/>
              </w:rPr>
              <w:t>sendAll</w:t>
            </w:r>
            <w:r>
              <w:rPr>
                <w:rFonts w:eastAsia="Arial Unicode MS"/>
                <w:lang w:eastAsia="ko-KR"/>
              </w:rPr>
              <w:t>Pending</w:t>
            </w:r>
            <w:proofErr w:type="spellEnd"/>
            <w:r>
              <w:rPr>
                <w:rFonts w:eastAsia="Arial Unicode MS"/>
              </w:rPr>
              <w:t>"</w:t>
            </w:r>
            <w:r>
              <w:rPr>
                <w:rFonts w:eastAsia="Arial Unicode MS"/>
                <w:lang w:eastAsia="ko-KR"/>
              </w:rPr>
              <w:t>.</w:t>
            </w:r>
          </w:p>
          <w:p w:rsidR="0035244F" w:rsidRDefault="00A9443F">
            <w:pPr>
              <w:pStyle w:val="TAL"/>
              <w:keepLines w:val="0"/>
              <w:rPr>
                <w:rFonts w:eastAsia="Arial Unicode MS"/>
                <w:szCs w:val="18"/>
                <w:lang w:eastAsia="ko-KR"/>
              </w:rPr>
            </w:pPr>
            <w:r>
              <w:rPr>
                <w:rFonts w:eastAsia="Arial Unicode MS"/>
                <w:szCs w:val="18"/>
                <w:lang w:eastAsia="ko-KR"/>
              </w:rPr>
              <w:t xml:space="preserve">This policy depends upon </w:t>
            </w:r>
            <w:r>
              <w:rPr>
                <w:rFonts w:eastAsia="Arial Unicode MS"/>
              </w:rPr>
              <w:t xml:space="preserve">caching of retained </w:t>
            </w:r>
            <w:r>
              <w:rPr>
                <w:rFonts w:eastAsia="Arial Unicode MS"/>
                <w:lang w:eastAsia="ko-KR"/>
              </w:rPr>
              <w:t>notification</w:t>
            </w:r>
            <w:r>
              <w:rPr>
                <w:rFonts w:eastAsia="Arial Unicode MS"/>
              </w:rPr>
              <w:t>s on the hosted CSE</w:t>
            </w:r>
            <w:r>
              <w:rPr>
                <w:rFonts w:eastAsia="Arial Unicode MS"/>
                <w:szCs w:val="18"/>
                <w:lang w:eastAsia="ko-KR"/>
              </w:rPr>
              <w:t>.</w:t>
            </w:r>
            <w:r>
              <w:rPr>
                <w:rFonts w:eastAsia="Arial Unicode MS"/>
                <w:szCs w:val="18"/>
              </w:rPr>
              <w:t xml:space="preserve"> </w:t>
            </w:r>
            <w:r>
              <w:rPr>
                <w:rFonts w:eastAsia="Arial Unicode MS"/>
                <w:szCs w:val="18"/>
                <w:lang w:eastAsia="ko-KR"/>
              </w:rPr>
              <w:t>When this attribute is set to "</w:t>
            </w:r>
            <w:proofErr w:type="spellStart"/>
            <w:r>
              <w:rPr>
                <w:rFonts w:eastAsia="Arial Unicode MS"/>
                <w:szCs w:val="18"/>
              </w:rPr>
              <w:t>sendLatest</w:t>
            </w:r>
            <w:proofErr w:type="spellEnd"/>
            <w:r>
              <w:rPr>
                <w:rFonts w:eastAsia="Arial Unicode MS"/>
                <w:szCs w:val="18"/>
                <w:lang w:eastAsia="ko-KR"/>
              </w:rPr>
              <w:t>", only the last notification shall be sent and it shal</w:t>
            </w:r>
            <w:r>
              <w:rPr>
                <w:rFonts w:eastAsia="Arial Unicode MS"/>
                <w:szCs w:val="18"/>
                <w:lang w:eastAsia="ko-KR"/>
              </w:rPr>
              <w:t xml:space="preserve">l have the </w:t>
            </w:r>
            <w:r>
              <w:rPr>
                <w:rFonts w:eastAsia="Arial Unicode MS"/>
                <w:b/>
                <w:i/>
                <w:szCs w:val="18"/>
                <w:lang w:eastAsia="ko-KR"/>
              </w:rPr>
              <w:t>Event Category</w:t>
            </w:r>
            <w:r>
              <w:rPr>
                <w:rFonts w:eastAsia="Arial Unicode MS"/>
                <w:szCs w:val="18"/>
                <w:lang w:eastAsia="ko-KR"/>
              </w:rPr>
              <w:t xml:space="preserve"> set to "latest". If this attribute is not present, the Hosting CSE sends no missed notifications. This policy applies to all notifications regardless of the selected delivery policy (</w:t>
            </w:r>
            <w:proofErr w:type="spellStart"/>
            <w:r>
              <w:rPr>
                <w:rFonts w:eastAsia="Arial Unicode MS"/>
                <w:i/>
                <w:szCs w:val="18"/>
                <w:lang w:eastAsia="ko-KR"/>
              </w:rPr>
              <w:t>batchNotify</w:t>
            </w:r>
            <w:proofErr w:type="spellEnd"/>
            <w:r>
              <w:rPr>
                <w:rFonts w:eastAsia="Arial Unicode MS"/>
                <w:szCs w:val="18"/>
                <w:lang w:eastAsia="ko-KR"/>
              </w:rPr>
              <w:t xml:space="preserve">, </w:t>
            </w:r>
            <w:proofErr w:type="spellStart"/>
            <w:r>
              <w:rPr>
                <w:rFonts w:eastAsia="Arial Unicode MS"/>
                <w:i/>
                <w:szCs w:val="18"/>
                <w:lang w:eastAsia="ko-KR"/>
              </w:rPr>
              <w:t>latestNotify</w:t>
            </w:r>
            <w:proofErr w:type="spellEnd"/>
            <w:r>
              <w:rPr>
                <w:rFonts w:eastAsia="Arial Unicode MS"/>
                <w:szCs w:val="18"/>
                <w:lang w:eastAsia="ko-KR"/>
              </w:rPr>
              <w:t>, etc.) Note that unre</w:t>
            </w:r>
            <w:r>
              <w:rPr>
                <w:rFonts w:eastAsia="Arial Unicode MS"/>
                <w:szCs w:val="18"/>
                <w:lang w:eastAsia="ko-KR"/>
              </w:rPr>
              <w:t>achability due to reasons other than scheduling is not covered by this policy.</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rFonts w:eastAsia="Arial Unicode MS"/>
                <w:i/>
              </w:rPr>
            </w:pPr>
            <w:proofErr w:type="spellStart"/>
            <w:r>
              <w:rPr>
                <w:rFonts w:eastAsia="Arial Unicode MS"/>
                <w:i/>
              </w:rPr>
              <w:t>notificationStoragePriority</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rPr>
                <w:rFonts w:eastAsia="Arial Unicode MS"/>
                <w:lang w:eastAsia="ko-KR"/>
              </w:rPr>
            </w:pPr>
            <w:r>
              <w:rPr>
                <w:rFonts w:eastAsia="Arial Unicode MS"/>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rPr>
                <w:rFonts w:eastAsia="Arial Unicode MS"/>
                <w:lang w:eastAsia="ko-KR"/>
              </w:rPr>
            </w:pPr>
            <w:r>
              <w:rPr>
                <w:rFonts w:eastAsia="Arial Unicode MS"/>
                <w:lang w:eastAsia="ko-KR"/>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rFonts w:eastAsia="Arial Unicode MS"/>
              </w:rPr>
            </w:pPr>
            <w:r>
              <w:rPr>
                <w:rFonts w:eastAsia="Arial Unicode MS"/>
              </w:rPr>
              <w:t xml:space="preserve">Indicates that the subscriber wants to set a priority for this subscription relative to other subscriptions belonging to this same </w:t>
            </w:r>
            <w:r>
              <w:rPr>
                <w:rFonts w:eastAsia="Arial Unicode MS"/>
              </w:rPr>
              <w:t>subscriber. This attribute sets a number within the priority range. When storage of notifications exceeds the allocated size, this policy is used as an input with the storage congestion policy (</w:t>
            </w:r>
            <w:proofErr w:type="spellStart"/>
            <w:r>
              <w:rPr>
                <w:rFonts w:eastAsia="Arial Unicode MS"/>
                <w:i/>
              </w:rPr>
              <w:t>notificationCongestionPolicy</w:t>
            </w:r>
            <w:proofErr w:type="spellEnd"/>
            <w:r>
              <w:rPr>
                <w:rFonts w:eastAsia="Arial Unicode MS"/>
              </w:rPr>
              <w:t>) specified in clause 9.6.3 to det</w:t>
            </w:r>
            <w:r>
              <w:rPr>
                <w:rFonts w:eastAsia="Arial Unicode MS"/>
              </w:rPr>
              <w:t>ermine which stored and generated notifications to drop and which ones to retain.</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rFonts w:eastAsia="Arial Unicode MS"/>
                <w:i/>
              </w:rPr>
            </w:pPr>
            <w:proofErr w:type="spellStart"/>
            <w:r>
              <w:rPr>
                <w:rFonts w:eastAsia="Arial Unicode MS"/>
                <w:i/>
              </w:rPr>
              <w:t>latestNotify</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jc w:val="center"/>
              <w:rPr>
                <w:rFonts w:eastAsia="Arial Unicode MS"/>
              </w:rPr>
            </w:pPr>
            <w:r>
              <w:rPr>
                <w:rFonts w:eastAsia="Arial Unicode MS"/>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jc w:val="center"/>
              <w:rPr>
                <w:rFonts w:eastAsia="Arial Unicode MS"/>
              </w:rPr>
            </w:pPr>
            <w:r>
              <w:rPr>
                <w:rFonts w:eastAsia="Arial Unicode MS"/>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rFonts w:eastAsia="Arial Unicode MS"/>
              </w:rPr>
            </w:pPr>
            <w:r>
              <w:rPr>
                <w:rFonts w:eastAsia="Arial Unicode MS"/>
              </w:rPr>
              <w:t xml:space="preserve">This attribute (notification policy) </w:t>
            </w:r>
            <w:r>
              <w:rPr>
                <w:rFonts w:eastAsia="Arial Unicode MS"/>
                <w:lang w:eastAsia="ko-KR"/>
              </w:rPr>
              <w:t>i</w:t>
            </w:r>
            <w:r>
              <w:rPr>
                <w:rFonts w:eastAsia="Arial Unicode MS"/>
              </w:rPr>
              <w:t>ndicates if the subscriber wants only the latest notification. If</w:t>
            </w:r>
            <w:r>
              <w:rPr>
                <w:rFonts w:eastAsia="Arial Unicode MS"/>
                <w:lang w:eastAsia="ko-KR"/>
              </w:rPr>
              <w:t xml:space="preserve"> multiple</w:t>
            </w:r>
            <w:r>
              <w:rPr>
                <w:rFonts w:eastAsia="Arial Unicode MS"/>
              </w:rPr>
              <w:t xml:space="preserve"> notifications </w:t>
            </w:r>
            <w:r>
              <w:rPr>
                <w:rFonts w:eastAsia="Arial Unicode MS"/>
                <w:lang w:eastAsia="ko-KR"/>
              </w:rPr>
              <w:t xml:space="preserve">of this subscription </w:t>
            </w:r>
            <w:r>
              <w:rPr>
                <w:rFonts w:eastAsia="Arial Unicode MS"/>
              </w:rPr>
              <w:t xml:space="preserve">are buffered, and if the value of this attribute is set to true, then only the last notification shall be sent and it shall have the </w:t>
            </w:r>
            <w:r>
              <w:rPr>
                <w:rFonts w:eastAsia="Arial Unicode MS"/>
                <w:b/>
                <w:i/>
                <w:szCs w:val="18"/>
                <w:lang w:eastAsia="ko-KR"/>
              </w:rPr>
              <w:t>Event Category</w:t>
            </w:r>
            <w:r>
              <w:rPr>
                <w:rFonts w:eastAsia="Arial Unicode MS"/>
                <w:szCs w:val="18"/>
                <w:lang w:eastAsia="ko-KR"/>
              </w:rPr>
              <w:t xml:space="preserve"> </w:t>
            </w:r>
            <w:r>
              <w:rPr>
                <w:rFonts w:eastAsia="Arial Unicode MS"/>
              </w:rPr>
              <w:t>value set to "latest".</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i/>
              </w:rPr>
            </w:pPr>
            <w:proofErr w:type="spellStart"/>
            <w:r>
              <w:rPr>
                <w:i/>
              </w:rPr>
              <w:t>notificationContentType</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pPr>
            <w:r>
              <w:t>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C"/>
            </w:pPr>
            <w: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lang w:eastAsia="ko-KR"/>
              </w:rPr>
            </w:pPr>
            <w:r>
              <w:rPr>
                <w:lang w:eastAsia="ko-KR"/>
              </w:rPr>
              <w:t>Indicates a notification content t</w:t>
            </w:r>
            <w:r>
              <w:t>ype that shall be contained in notifications.</w:t>
            </w:r>
            <w:r>
              <w:rPr>
                <w:lang w:eastAsia="ko-KR"/>
              </w:rPr>
              <w:t xml:space="preserve"> The allowed values are:</w:t>
            </w:r>
          </w:p>
          <w:p w:rsidR="0035244F" w:rsidRDefault="00A9443F">
            <w:pPr>
              <w:pStyle w:val="TB1"/>
              <w:numPr>
                <w:ilvl w:val="0"/>
                <w:numId w:val="4"/>
              </w:numPr>
              <w:rPr>
                <w:lang w:eastAsia="ko-KR"/>
              </w:rPr>
            </w:pPr>
            <w:r>
              <w:rPr>
                <w:lang w:eastAsia="ko-KR"/>
              </w:rPr>
              <w:t>"modified attributes";</w:t>
            </w:r>
          </w:p>
          <w:p w:rsidR="0035244F" w:rsidRDefault="00A9443F">
            <w:pPr>
              <w:pStyle w:val="TB1"/>
              <w:numPr>
                <w:ilvl w:val="0"/>
                <w:numId w:val="4"/>
              </w:numPr>
              <w:rPr>
                <w:lang w:eastAsia="ko-KR"/>
              </w:rPr>
            </w:pPr>
            <w:r>
              <w:rPr>
                <w:lang w:eastAsia="ko-KR"/>
              </w:rPr>
              <w:t>"all attributes";</w:t>
            </w:r>
          </w:p>
          <w:p w:rsidR="0035244F" w:rsidRDefault="00A9443F">
            <w:pPr>
              <w:pStyle w:val="TB1"/>
              <w:numPr>
                <w:ilvl w:val="0"/>
                <w:numId w:val="4"/>
              </w:numPr>
              <w:rPr>
                <w:lang w:eastAsia="ko-KR"/>
              </w:rPr>
            </w:pPr>
            <w:r>
              <w:rPr>
                <w:lang w:eastAsia="ko-KR"/>
              </w:rPr>
              <w:t xml:space="preserve">"ID" of the resource indicated in the </w:t>
            </w:r>
            <w:proofErr w:type="spellStart"/>
            <w:r>
              <w:rPr>
                <w:i/>
                <w:lang w:eastAsia="ko-KR"/>
              </w:rPr>
              <w:t>notificationEventType</w:t>
            </w:r>
            <w:proofErr w:type="spellEnd"/>
            <w:r>
              <w:rPr>
                <w:lang w:eastAsia="ko-KR"/>
              </w:rPr>
              <w:t xml:space="preserve"> condition.</w:t>
            </w:r>
          </w:p>
          <w:p w:rsidR="0035244F" w:rsidRDefault="00A9443F">
            <w:pPr>
              <w:pStyle w:val="TB1"/>
              <w:numPr>
                <w:ilvl w:val="0"/>
                <w:numId w:val="4"/>
              </w:numPr>
            </w:pPr>
            <w:r>
              <w:rPr>
                <w:lang w:eastAsia="ko-KR"/>
              </w:rPr>
              <w:t>Trigger Payloa</w:t>
            </w:r>
            <w:r>
              <w:t>d</w:t>
            </w:r>
          </w:p>
          <w:p w:rsidR="0035244F" w:rsidRDefault="00A9443F">
            <w:pPr>
              <w:pStyle w:val="TB1"/>
              <w:tabs>
                <w:tab w:val="left" w:pos="0"/>
              </w:tabs>
              <w:rPr>
                <w:rFonts w:eastAsia="Arial Unicode MS"/>
                <w:szCs w:val="18"/>
                <w:lang w:eastAsia="ko-KR"/>
              </w:rPr>
            </w:pPr>
            <w:r>
              <w:rPr>
                <w:rFonts w:eastAsia="Arial Unicode MS"/>
                <w:szCs w:val="18"/>
                <w:lang w:eastAsia="ko-KR"/>
              </w:rPr>
              <w:t xml:space="preserve">For </w:t>
            </w:r>
            <w:bookmarkStart w:id="62" w:name="_Hlk6466489"/>
            <w:r>
              <w:rPr>
                <w:rFonts w:eastAsia="Arial Unicode MS"/>
                <w:szCs w:val="18"/>
                <w:lang w:eastAsia="ko-KR"/>
              </w:rPr>
              <w:t xml:space="preserve">a list of the default and allowed values of </w:t>
            </w:r>
            <w:proofErr w:type="spellStart"/>
            <w:r>
              <w:rPr>
                <w:rFonts w:eastAsia="Arial Unicode MS"/>
                <w:i/>
                <w:iCs/>
                <w:szCs w:val="18"/>
                <w:lang w:eastAsia="ko-KR"/>
              </w:rPr>
              <w:t>notificationContentType</w:t>
            </w:r>
            <w:proofErr w:type="spellEnd"/>
            <w:r>
              <w:rPr>
                <w:rFonts w:eastAsia="Arial Unicode MS"/>
                <w:szCs w:val="18"/>
                <w:lang w:eastAsia="ko-KR"/>
              </w:rPr>
              <w:t xml:space="preserve"> for each of the supported values of </w:t>
            </w:r>
            <w:proofErr w:type="spellStart"/>
            <w:r>
              <w:rPr>
                <w:rFonts w:eastAsia="Arial Unicode MS"/>
                <w:i/>
                <w:iCs/>
                <w:szCs w:val="18"/>
                <w:lang w:eastAsia="ko-KR"/>
              </w:rPr>
              <w:t>notificationEventType</w:t>
            </w:r>
            <w:proofErr w:type="spellEnd"/>
            <w:r>
              <w:rPr>
                <w:rFonts w:eastAsia="Arial Unicode MS"/>
                <w:szCs w:val="18"/>
                <w:lang w:eastAsia="ko-KR"/>
              </w:rPr>
              <w:t xml:space="preserve"> </w:t>
            </w:r>
            <w:bookmarkEnd w:id="62"/>
            <w:r>
              <w:rPr>
                <w:rFonts w:eastAsia="Arial Unicode MS"/>
                <w:szCs w:val="18"/>
                <w:lang w:eastAsia="ko-KR"/>
              </w:rPr>
              <w:t>refer to Table 9.6.8-4.</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i/>
                <w:lang w:eastAsia="ko-KR"/>
              </w:rPr>
            </w:pPr>
            <w:proofErr w:type="spellStart"/>
            <w:r>
              <w:rPr>
                <w:i/>
                <w:lang w:eastAsia="ko-KR"/>
              </w:rPr>
              <w:t>notificationEventCat</w:t>
            </w:r>
            <w:proofErr w:type="spellEnd"/>
          </w:p>
          <w:p w:rsidR="0035244F" w:rsidRDefault="0035244F">
            <w:pPr>
              <w:pStyle w:val="TAL"/>
              <w:rPr>
                <w:i/>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jc w:val="center"/>
              <w:rPr>
                <w:lang w:eastAsia="ko-KR"/>
              </w:rPr>
            </w:pPr>
            <w:r>
              <w:rPr>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jc w:val="center"/>
              <w:rPr>
                <w:lang w:eastAsia="ko-KR"/>
              </w:rPr>
            </w:pPr>
            <w:r>
              <w:rPr>
                <w:lang w:eastAsia="ko-KR"/>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lang w:eastAsia="ko-KR"/>
              </w:rPr>
            </w:pPr>
            <w:r>
              <w:rPr>
                <w:lang w:eastAsia="ko-KR"/>
              </w:rPr>
              <w:t xml:space="preserve">This attribute (notification policy) indicates the subscriber's requested </w:t>
            </w:r>
            <w:r>
              <w:rPr>
                <w:rFonts w:eastAsia="Arial Unicode MS"/>
                <w:b/>
                <w:i/>
                <w:szCs w:val="18"/>
                <w:lang w:eastAsia="ko-KR"/>
              </w:rPr>
              <w:t>Event Category</w:t>
            </w:r>
            <w:r>
              <w:rPr>
                <w:rFonts w:eastAsia="Arial Unicode MS"/>
                <w:szCs w:val="18"/>
                <w:lang w:eastAsia="ko-KR"/>
              </w:rPr>
              <w:t xml:space="preserve"> </w:t>
            </w:r>
            <w:r>
              <w:rPr>
                <w:lang w:eastAsia="ko-KR"/>
              </w:rPr>
              <w:t>to be used for notification messages generated by this subscription.</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i/>
                <w:lang w:eastAsia="ko-KR"/>
              </w:rPr>
            </w:pPr>
            <w:proofErr w:type="spellStart"/>
            <w:r>
              <w:rPr>
                <w:i/>
                <w:lang w:eastAsia="ko-KR"/>
              </w:rPr>
              <w:t>subscriberURI</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jc w:val="center"/>
              <w:rPr>
                <w:lang w:eastAsia="ko-KR"/>
              </w:rPr>
            </w:pPr>
            <w:r>
              <w:rPr>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jc w:val="center"/>
              <w:rPr>
                <w:lang w:eastAsia="ko-KR"/>
              </w:rPr>
            </w:pPr>
            <w:r>
              <w:rPr>
                <w:lang w:eastAsia="ko-KR"/>
              </w:rPr>
              <w:t>WO</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pPr>
            <w:r>
              <w:t>This attribute shall be configured with the target of the subscriber</w:t>
            </w:r>
            <w:r>
              <w:rPr>
                <w:rFonts w:eastAsia="SimSun"/>
              </w:rPr>
              <w:t xml:space="preserve">. </w:t>
            </w:r>
            <w:r>
              <w:t>The t</w:t>
            </w:r>
            <w:r>
              <w:t>arget is used by the Hosting CSE to determine where to send a notification when the subscription is deleted.</w:t>
            </w:r>
            <w:r>
              <w:rPr>
                <w:rFonts w:eastAsia="SimSun"/>
              </w:rPr>
              <w:t xml:space="preserve"> </w:t>
            </w:r>
            <w:r>
              <w:t>A target shall be formatted as a oneM2M compliant Resource-ID as defined in clause 7.2 or as an identifier compliant with one of the oneM2M support</w:t>
            </w:r>
            <w:r>
              <w:t>ed protocol bindings (the detailed format of which are defined by each respective oneM2M protocol binding specification).</w:t>
            </w:r>
          </w:p>
        </w:tc>
      </w:tr>
      <w:tr w:rsidR="0035244F">
        <w:trPr>
          <w:jc w:val="center"/>
        </w:trPr>
        <w:tc>
          <w:tcPr>
            <w:tcW w:w="2303"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rFonts w:eastAsia="Arial Unicode MS"/>
                <w:i/>
                <w:lang w:eastAsia="ko-KR"/>
              </w:rPr>
            </w:pPr>
            <w:proofErr w:type="spellStart"/>
            <w:r>
              <w:rPr>
                <w:rFonts w:eastAsia="Arial Unicode MS"/>
                <w:i/>
                <w:lang w:eastAsia="ko-KR"/>
              </w:rPr>
              <w:t>associatedCrossResourceSub</w:t>
            </w:r>
            <w:proofErr w:type="spellEnd"/>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jc w:val="center"/>
              <w:rPr>
                <w:rFonts w:eastAsia="Arial Unicode MS"/>
                <w:lang w:eastAsia="ko-KR"/>
              </w:rPr>
            </w:pPr>
            <w:r>
              <w:rPr>
                <w:rFonts w:eastAsia="Arial Unicode MS"/>
                <w:lang w:eastAsia="ko-KR"/>
              </w:rPr>
              <w:t>0..1</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jc w:val="center"/>
              <w:rPr>
                <w:rFonts w:eastAsia="Arial Unicode MS"/>
                <w:lang w:val="en-US" w:eastAsia="ko-KR"/>
              </w:rPr>
            </w:pPr>
            <w:r>
              <w:rPr>
                <w:rFonts w:eastAsia="Arial Unicode MS"/>
                <w:lang w:val="en-US" w:eastAsia="ko-KR"/>
              </w:rPr>
              <w:t>RW</w:t>
            </w:r>
          </w:p>
        </w:tc>
        <w:tc>
          <w:tcPr>
            <w:tcW w:w="5040"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rsidR="0035244F" w:rsidRDefault="00A9443F">
            <w:pPr>
              <w:pStyle w:val="TAL"/>
              <w:rPr>
                <w:rFonts w:eastAsia="Arial Unicode MS"/>
              </w:rPr>
            </w:pPr>
            <w:r>
              <w:rPr>
                <w:rFonts w:eastAsia="Arial Unicode MS"/>
              </w:rPr>
              <w:t xml:space="preserve">This attribute lists </w:t>
            </w:r>
            <w:r>
              <w:rPr>
                <w:rFonts w:eastAsia="Arial Unicode MS"/>
                <w:i/>
              </w:rPr>
              <w:t>the identifier of &lt;</w:t>
            </w:r>
            <w:proofErr w:type="spellStart"/>
            <w:r>
              <w:rPr>
                <w:rFonts w:eastAsia="Arial Unicode MS"/>
                <w:i/>
              </w:rPr>
              <w:t>crossResourceSubscription</w:t>
            </w:r>
            <w:proofErr w:type="spellEnd"/>
            <w:r>
              <w:rPr>
                <w:rFonts w:eastAsia="Arial Unicode MS"/>
                <w:i/>
              </w:rPr>
              <w:t xml:space="preserve">&gt; </w:t>
            </w:r>
            <w:r>
              <w:rPr>
                <w:rFonts w:eastAsia="Arial Unicode MS"/>
              </w:rPr>
              <w:t xml:space="preserve">resources where this </w:t>
            </w:r>
            <w:r>
              <w:rPr>
                <w:rFonts w:eastAsia="Arial Unicode MS"/>
                <w:i/>
              </w:rPr>
              <w:t>&lt;subscript</w:t>
            </w:r>
            <w:r>
              <w:rPr>
                <w:rFonts w:eastAsia="Arial Unicode MS"/>
                <w:i/>
              </w:rPr>
              <w:t>ion&gt;</w:t>
            </w:r>
            <w:r>
              <w:rPr>
                <w:rFonts w:eastAsia="Arial Unicode MS"/>
              </w:rPr>
              <w:t xml:space="preserve"> is involved in. </w:t>
            </w:r>
          </w:p>
        </w:tc>
      </w:tr>
    </w:tbl>
    <w:p w:rsidR="0035244F" w:rsidRDefault="0035244F"/>
    <w:p w:rsidR="0035244F" w:rsidRDefault="00A9443F">
      <w:pPr>
        <w:pStyle w:val="TAL"/>
        <w:keepLines w:val="0"/>
        <w:rPr>
          <w:rFonts w:eastAsia="Arial Unicode MS"/>
          <w:shd w:val="clear" w:color="auto" w:fill="FFFFFF"/>
        </w:rPr>
      </w:pPr>
      <w:proofErr w:type="spellStart"/>
      <w:r>
        <w:rPr>
          <w:rFonts w:eastAsia="Arial Unicode MS"/>
          <w:i/>
          <w:iCs/>
          <w:shd w:val="clear" w:color="auto" w:fill="FFFFFF"/>
        </w:rPr>
        <w:lastRenderedPageBreak/>
        <w:t>notificationForwardingURI</w:t>
      </w:r>
      <w:proofErr w:type="spellEnd"/>
      <w:r>
        <w:rPr>
          <w:rFonts w:eastAsia="Arial Unicode MS"/>
          <w:i/>
          <w:iCs/>
          <w:shd w:val="clear" w:color="auto" w:fill="FFFFFF"/>
        </w:rPr>
        <w:t xml:space="preserve"> </w:t>
      </w:r>
      <w:r>
        <w:rPr>
          <w:rFonts w:eastAsia="Arial Unicode MS"/>
          <w:shd w:val="clear" w:color="auto" w:fill="FFFFFF"/>
        </w:rPr>
        <w:t xml:space="preserve">attribute is of the type list as represented by </w:t>
      </w:r>
      <w:proofErr w:type="gramStart"/>
      <w:r>
        <w:rPr>
          <w:rFonts w:eastAsia="Arial Unicode MS"/>
          <w:shd w:val="clear" w:color="auto" w:fill="FFFFFF"/>
        </w:rPr>
        <w:t>0..</w:t>
      </w:r>
      <w:proofErr w:type="gramEnd"/>
      <w:r>
        <w:rPr>
          <w:rFonts w:eastAsia="Arial Unicode MS"/>
          <w:shd w:val="clear" w:color="auto" w:fill="FFFFFF"/>
        </w:rPr>
        <w:t xml:space="preserve"> 1(L). But in TS-004,</w:t>
      </w:r>
    </w:p>
    <w:p w:rsidR="0035244F" w:rsidRDefault="00A9443F">
      <w:pPr>
        <w:pStyle w:val="TH"/>
        <w:rPr>
          <w:lang w:eastAsia="ko-KR"/>
        </w:rPr>
      </w:pPr>
      <w:r>
        <w:t xml:space="preserve">Table </w:t>
      </w:r>
      <w:r>
        <w:fldChar w:fldCharType="begin"/>
      </w:r>
      <w:r>
        <w:instrText>STYLEREF 4 \s</w:instrText>
      </w:r>
      <w:r>
        <w:fldChar w:fldCharType="separate"/>
      </w:r>
      <w:bookmarkStart w:id="63" w:name="__Fieldmark__193_1109249279"/>
      <w:r>
        <w:t>7.4.8.1</w:t>
      </w:r>
      <w:r>
        <w:fldChar w:fldCharType="end"/>
      </w:r>
      <w:bookmarkEnd w:id="63"/>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w:t>
      </w:r>
      <w:r>
        <w:rPr>
          <w:lang w:eastAsia="ko-KR"/>
        </w:rPr>
        <w:t>subscription&gt; resource</w:t>
      </w: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23" w:type="dxa"/>
        </w:tblCellMar>
        <w:tblLook w:val="04A0" w:firstRow="1" w:lastRow="0" w:firstColumn="1" w:lastColumn="0" w:noHBand="0" w:noVBand="1"/>
      </w:tblPr>
      <w:tblGrid>
        <w:gridCol w:w="2319"/>
        <w:gridCol w:w="638"/>
        <w:gridCol w:w="683"/>
        <w:gridCol w:w="2264"/>
        <w:gridCol w:w="3865"/>
      </w:tblGrid>
      <w:tr w:rsidR="0035244F">
        <w:trPr>
          <w:jc w:val="center"/>
        </w:trPr>
        <w:tc>
          <w:tcPr>
            <w:tcW w:w="2324" w:type="dxa"/>
            <w:vMerge w:val="restart"/>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rPr>
                <w:rFonts w:eastAsia="MS Mincho;MS Mincho"/>
              </w:rPr>
            </w:pPr>
            <w:r>
              <w:rPr>
                <w:rFonts w:eastAsia="MS Mincho;MS Mincho"/>
              </w:rPr>
              <w:t>Attribute Name</w:t>
            </w:r>
          </w:p>
        </w:tc>
        <w:tc>
          <w:tcPr>
            <w:tcW w:w="1978" w:type="dxa"/>
            <w:gridSpan w:val="2"/>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rPr>
                <w:rFonts w:eastAsia="MS Mincho;MS Mincho"/>
              </w:rPr>
            </w:pPr>
            <w:r>
              <w:rPr>
                <w:rFonts w:eastAsia="MS Mincho;MS Mincho"/>
              </w:rPr>
              <w:t xml:space="preserve">Request Optionality </w:t>
            </w:r>
          </w:p>
        </w:tc>
        <w:tc>
          <w:tcPr>
            <w:tcW w:w="2126" w:type="dxa"/>
            <w:vMerge w:val="restart"/>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pPr>
            <w:r>
              <w:t>Data Type</w:t>
            </w:r>
          </w:p>
        </w:tc>
        <w:tc>
          <w:tcPr>
            <w:tcW w:w="2001" w:type="dxa"/>
            <w:vMerge w:val="restart"/>
            <w:tcBorders>
              <w:top w:val="single" w:sz="4" w:space="0" w:color="000000"/>
              <w:left w:val="single" w:sz="4" w:space="0" w:color="000000"/>
              <w:bottom w:val="single" w:sz="4" w:space="0" w:color="000000"/>
              <w:right w:val="single" w:sz="4" w:space="0" w:color="000000"/>
            </w:tcBorders>
            <w:shd w:val="clear" w:color="auto" w:fill="BFBFBF"/>
            <w:tcMar>
              <w:left w:w="23" w:type="dxa"/>
            </w:tcMar>
          </w:tcPr>
          <w:p w:rsidR="0035244F" w:rsidRDefault="00A9443F">
            <w:pPr>
              <w:pStyle w:val="TAH"/>
            </w:pPr>
            <w:r>
              <w:t>Default Value and Constraints</w:t>
            </w:r>
          </w:p>
        </w:tc>
      </w:tr>
      <w:tr w:rsidR="0035244F">
        <w:trPr>
          <w:jc w:val="center"/>
        </w:trPr>
        <w:tc>
          <w:tcPr>
            <w:tcW w:w="2324" w:type="dxa"/>
            <w:vMerge/>
            <w:tcBorders>
              <w:top w:val="single" w:sz="4" w:space="0" w:color="000000"/>
              <w:left w:val="single" w:sz="4" w:space="0" w:color="000000"/>
              <w:bottom w:val="single" w:sz="4" w:space="0" w:color="000000"/>
              <w:right w:val="nil"/>
            </w:tcBorders>
            <w:shd w:val="clear" w:color="auto" w:fill="BFBFBF"/>
            <w:tcMar>
              <w:left w:w="23" w:type="dxa"/>
            </w:tcMar>
          </w:tcPr>
          <w:p w:rsidR="0035244F" w:rsidRDefault="0035244F">
            <w:pPr>
              <w:keepNext/>
              <w:keepLines/>
              <w:snapToGrid w:val="0"/>
              <w:jc w:val="center"/>
              <w:rPr>
                <w:rFonts w:ascii="Arial" w:eastAsia="MS Mincho;MS Mincho" w:hAnsi="Arial" w:cs="Arial"/>
                <w:b/>
                <w:sz w:val="18"/>
                <w:lang w:eastAsia="ja-JP"/>
              </w:rPr>
            </w:pPr>
          </w:p>
        </w:tc>
        <w:tc>
          <w:tcPr>
            <w:tcW w:w="986" w:type="dxa"/>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pPr>
            <w:r>
              <w:rPr>
                <w:rFonts w:eastAsia="MS Mincho;MS Mincho"/>
              </w:rPr>
              <w:t>C</w:t>
            </w:r>
            <w:r>
              <w:t>reate</w:t>
            </w:r>
          </w:p>
        </w:tc>
        <w:tc>
          <w:tcPr>
            <w:tcW w:w="992" w:type="dxa"/>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pPr>
            <w:r>
              <w:rPr>
                <w:rFonts w:eastAsia="MS Mincho;MS Mincho"/>
              </w:rPr>
              <w:t>U</w:t>
            </w:r>
            <w:r>
              <w:t>pdate</w:t>
            </w:r>
          </w:p>
        </w:tc>
        <w:tc>
          <w:tcPr>
            <w:tcW w:w="2126" w:type="dxa"/>
            <w:vMerge/>
            <w:tcBorders>
              <w:top w:val="single" w:sz="4" w:space="0" w:color="000000"/>
              <w:left w:val="single" w:sz="4" w:space="0" w:color="000000"/>
              <w:bottom w:val="single" w:sz="4" w:space="0" w:color="000000"/>
              <w:right w:val="nil"/>
            </w:tcBorders>
            <w:shd w:val="clear" w:color="auto" w:fill="BFBFBF"/>
            <w:tcMar>
              <w:left w:w="23" w:type="dxa"/>
            </w:tcMar>
          </w:tcPr>
          <w:p w:rsidR="0035244F" w:rsidRDefault="0035244F">
            <w:pPr>
              <w:keepNext/>
              <w:keepLines/>
              <w:snapToGrid w:val="0"/>
              <w:jc w:val="center"/>
              <w:rPr>
                <w:rFonts w:ascii="Arial" w:eastAsia="MS Mincho;MS Mincho" w:hAnsi="Arial" w:cs="Arial"/>
                <w:b/>
                <w:sz w:val="18"/>
                <w:lang w:eastAsia="ja-JP"/>
              </w:rPr>
            </w:pPr>
          </w:p>
        </w:tc>
        <w:tc>
          <w:tcPr>
            <w:tcW w:w="2001" w:type="dxa"/>
            <w:vMerge/>
            <w:tcBorders>
              <w:top w:val="single" w:sz="4" w:space="0" w:color="000000"/>
              <w:left w:val="single" w:sz="4" w:space="0" w:color="000000"/>
              <w:bottom w:val="single" w:sz="4" w:space="0" w:color="000000"/>
              <w:right w:val="single" w:sz="4" w:space="0" w:color="000000"/>
            </w:tcBorders>
            <w:shd w:val="clear" w:color="auto" w:fill="BFBFBF"/>
            <w:tcMar>
              <w:left w:w="23" w:type="dxa"/>
            </w:tcMar>
          </w:tcPr>
          <w:p w:rsidR="0035244F" w:rsidRDefault="0035244F">
            <w:pPr>
              <w:keepNext/>
              <w:keepLines/>
              <w:snapToGrid w:val="0"/>
              <w:jc w:val="center"/>
              <w:rPr>
                <w:rFonts w:ascii="Arial" w:eastAsia="MS Mincho;MS Mincho" w:hAnsi="Arial" w:cs="Arial"/>
                <w:b/>
                <w:sz w:val="18"/>
                <w:lang w:eastAsia="ja-JP"/>
              </w:rPr>
            </w:pP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eventNotificationCriteria</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m:eventNotificationCriteria</w:t>
            </w:r>
            <w:proofErr w:type="gramEnd"/>
            <w:r>
              <w:rPr>
                <w:rFonts w:eastAsia="MS Mincho;MS Mincho"/>
              </w:rPr>
              <w:t xml:space="preserve">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rPr>
                <w:rFonts w:eastAsia="SimSun;宋体"/>
              </w:rPr>
            </w:pPr>
            <w:r>
              <w:rPr>
                <w:rFonts w:eastAsia="MS Mincho;MS Mincho"/>
                <w:lang w:eastAsia="ja-JP"/>
              </w:rPr>
              <w:t xml:space="preserve">Default behaviour is notification on </w:t>
            </w:r>
            <w:proofErr w:type="spellStart"/>
            <w:r>
              <w:rPr>
                <w:rFonts w:eastAsia="SimSun;宋体"/>
              </w:rPr>
              <w:t>Update_of_Resource</w:t>
            </w:r>
            <w:proofErr w:type="spellEnd"/>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expirationCounter</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xs:positiveInteger</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notificationURI</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M</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 xml:space="preserve">list of </w:t>
            </w:r>
            <w:proofErr w:type="spellStart"/>
            <w:proofErr w:type="gramStart"/>
            <w:r>
              <w:rPr>
                <w:rFonts w:eastAsia="MS Mincho;MS Mincho"/>
              </w:rPr>
              <w:t>xs:anyURI</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p w:rsidR="0035244F" w:rsidRDefault="00A9443F">
            <w:pPr>
              <w:pStyle w:val="TAL"/>
              <w:rPr>
                <w:rFonts w:eastAsia="MS Mincho;MS Mincho"/>
              </w:rPr>
            </w:pPr>
            <w:r>
              <w:rPr>
                <w:rFonts w:eastAsia="MS Mincho;MS Mincho"/>
              </w:rPr>
              <w:t xml:space="preserve">In this value, it may contain notification serialization type (i.e. xml, json, </w:t>
            </w:r>
            <w:proofErr w:type="spellStart"/>
            <w:proofErr w:type="gramStart"/>
            <w:r>
              <w:rPr>
                <w:rFonts w:eastAsia="MS Mincho;MS Mincho"/>
              </w:rPr>
              <w:t>cbor</w:t>
            </w:r>
            <w:proofErr w:type="spellEnd"/>
            <w:r>
              <w:rPr>
                <w:rFonts w:eastAsia="MS Mincho;MS Mincho"/>
              </w:rPr>
              <w:t>)  per</w:t>
            </w:r>
            <w:proofErr w:type="gramEnd"/>
            <w:r>
              <w:rPr>
                <w:rFonts w:eastAsia="MS Mincho;MS Mincho"/>
              </w:rPr>
              <w:t xml:space="preserve"> target. This shall be applied only for the URL formatted target (c.f. resource ID). When the type is set, only one </w:t>
            </w:r>
            <w:r>
              <w:rPr>
                <w:rFonts w:eastAsia="MS Mincho;MS Mincho"/>
              </w:rPr>
              <w:t xml:space="preserve">type indication shall be appended in the target as the key-value format with delimiter </w:t>
            </w:r>
            <w:proofErr w:type="gramStart"/>
            <w:r>
              <w:rPr>
                <w:rFonts w:eastAsia="MS Mincho;MS Mincho"/>
              </w:rPr>
              <w:t>“?”,.</w:t>
            </w:r>
            <w:proofErr w:type="gramEnd"/>
            <w:r>
              <w:rPr>
                <w:rFonts w:eastAsia="MS Mincho;MS Mincho"/>
              </w:rPr>
              <w:t xml:space="preserve"> If the value already contains “?” character for application queries, the type information shall be appended with “&amp;”.  The key shall be “</w:t>
            </w:r>
            <w:proofErr w:type="spellStart"/>
            <w:r>
              <w:rPr>
                <w:rFonts w:eastAsia="MS Mincho;MS Mincho"/>
              </w:rPr>
              <w:t>ct</w:t>
            </w:r>
            <w:proofErr w:type="spellEnd"/>
            <w:r>
              <w:rPr>
                <w:rFonts w:eastAsia="MS Mincho;MS Mincho"/>
              </w:rPr>
              <w:t>” (content serialization</w:t>
            </w:r>
            <w:r>
              <w:rPr>
                <w:rFonts w:eastAsia="MS Mincho;MS Mincho"/>
              </w:rPr>
              <w:t xml:space="preserve"> type). Note that this serialization type is in lower cases.</w:t>
            </w:r>
          </w:p>
          <w:p w:rsidR="0035244F" w:rsidRDefault="0035244F">
            <w:pPr>
              <w:pStyle w:val="TAL"/>
              <w:rPr>
                <w:rFonts w:eastAsia="MS Mincho;MS Mincho"/>
              </w:rPr>
            </w:pPr>
          </w:p>
          <w:p w:rsidR="0035244F" w:rsidRDefault="00A9443F">
            <w:pPr>
              <w:pStyle w:val="TAL"/>
              <w:rPr>
                <w:rFonts w:eastAsia="MS Mincho;MS Mincho"/>
              </w:rPr>
            </w:pPr>
            <w:r>
              <w:rPr>
                <w:rFonts w:eastAsia="MS Mincho;MS Mincho"/>
              </w:rPr>
              <w:t>Examples: http://mydomain/notificationHandler?ct=json</w:t>
            </w:r>
          </w:p>
          <w:p w:rsidR="0035244F" w:rsidRDefault="00A9443F">
            <w:pPr>
              <w:pStyle w:val="TAL"/>
              <w:rPr>
                <w:rFonts w:eastAsia="MS Mincho;MS Mincho"/>
              </w:rPr>
            </w:pPr>
            <w:r>
              <w:rPr>
                <w:rFonts w:eastAsia="MS Mincho;MS Mincho"/>
              </w:rPr>
              <w:t>http://mydomain/notificationHandler?q=true&amp;ct=json</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i/>
                <w:iCs/>
                <w:lang w:eastAsia="ja-JP"/>
              </w:rPr>
            </w:pPr>
            <w:proofErr w:type="spellStart"/>
            <w:r>
              <w:rPr>
                <w:i/>
                <w:iCs/>
              </w:rPr>
              <w:t>group</w:t>
            </w:r>
            <w:r>
              <w:rPr>
                <w:rFonts w:eastAsia="MS Mincho;MS Mincho"/>
                <w:i/>
                <w:iCs/>
                <w:lang w:eastAsia="ja-JP"/>
              </w:rPr>
              <w:t>ID</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xs:anyURI</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shd w:val="clear" w:color="auto" w:fill="FFFF00"/>
              </w:rPr>
            </w:pPr>
            <w:proofErr w:type="spellStart"/>
            <w:r>
              <w:rPr>
                <w:i/>
                <w:iCs/>
                <w:shd w:val="clear" w:color="auto" w:fill="FFFF00"/>
              </w:rPr>
              <w:t>notificationForwardingURI</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shd w:val="clear" w:color="auto" w:fill="FFFF00"/>
                <w:lang w:eastAsia="ko-KR"/>
              </w:rPr>
            </w:pPr>
            <w:r>
              <w:rPr>
                <w:shd w:val="clear" w:color="auto" w:fill="FFFF00"/>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shd w:val="clear" w:color="auto" w:fill="FFFF00"/>
                <w:lang w:eastAsia="ko-KR"/>
              </w:rPr>
            </w:pPr>
            <w:r>
              <w:rPr>
                <w:shd w:val="clear" w:color="auto" w:fill="FFFF00"/>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shd w:val="clear" w:color="auto" w:fill="FFFF00"/>
              </w:rPr>
            </w:pPr>
            <w:proofErr w:type="spellStart"/>
            <w:proofErr w:type="gramStart"/>
            <w:r>
              <w:rPr>
                <w:rFonts w:eastAsia="MS Mincho;MS Mincho"/>
                <w:shd w:val="clear" w:color="auto" w:fill="FFFF00"/>
              </w:rPr>
              <w:t>xs:anyURI</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rPr>
                <w:shd w:val="clear" w:color="auto" w:fill="FFFF00"/>
              </w:rPr>
            </w:pPr>
            <w:r>
              <w:rPr>
                <w:shd w:val="clear" w:color="auto" w:fill="FFFF00"/>
              </w:rPr>
              <w:t xml:space="preserve">No </w:t>
            </w:r>
            <w:r>
              <w:rPr>
                <w:shd w:val="clear" w:color="auto" w:fill="FFFF00"/>
              </w:rPr>
              <w:t>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batchNotify</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m:batchNotify</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rateLimit</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m:rateLimit</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preSubscriptionNotify</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NP</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xs:positiveInteger</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pendingNotification</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m:pendingNotification</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notificationStoragePriority</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xs:positiveInteger</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latestNotify</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w:t>
            </w:r>
            <w:r>
              <w:rPr>
                <w:rFonts w:eastAsia="MS Mincho;MS Mincho"/>
                <w:lang w:eastAsia="ja-JP"/>
              </w:rPr>
              <w:t>b</w:t>
            </w:r>
            <w:r>
              <w:rPr>
                <w:rFonts w:eastAsia="MS Mincho;MS Mincho"/>
              </w:rPr>
              <w:t>oolean</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notificationContentType</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m:notificationContentType</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Default value is set to ‘all attributes'</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notificationEventCat</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m:eventCat</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subscriberURI</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NP</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xs:anyURI</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Arial Unicode MS"/>
                <w:i/>
                <w:lang w:eastAsia="ko-KR"/>
              </w:rPr>
            </w:pPr>
            <w:proofErr w:type="spellStart"/>
            <w:r>
              <w:rPr>
                <w:rFonts w:eastAsia="Arial Unicode MS"/>
                <w:i/>
                <w:lang w:eastAsia="ko-KR"/>
              </w:rPr>
              <w:t>associatedCrossResourceSub</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pPr>
            <w:r>
              <w:rPr>
                <w:rFonts w:eastAsia="MS Mincho;MS Mincho"/>
              </w:rPr>
              <w:t>m2</w:t>
            </w:r>
            <w:proofErr w:type="gramStart"/>
            <w:r>
              <w:rPr>
                <w:rFonts w:eastAsia="MS Mincho;MS Mincho"/>
              </w:rPr>
              <w:t>m:resourceList</w:t>
            </w:r>
            <w:proofErr w:type="gramEnd"/>
            <w:r>
              <w:t xml:space="preserve">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 This attribute shall only be modified by a &lt;</w:t>
            </w:r>
            <w:proofErr w:type="spellStart"/>
            <w:r>
              <w:t>crossResourceSubscription</w:t>
            </w:r>
            <w:proofErr w:type="spellEnd"/>
            <w:r>
              <w:t>&gt; Hosting CSE. described in 7.4.58</w:t>
            </w:r>
          </w:p>
        </w:tc>
      </w:tr>
    </w:tbl>
    <w:p w:rsidR="0035244F" w:rsidRDefault="00A9443F">
      <w:pPr>
        <w:rPr>
          <w:rFonts w:eastAsia="MS Mincho;MS Mincho"/>
          <w:shd w:val="clear" w:color="auto" w:fill="FFFFFF"/>
          <w:lang w:eastAsia="ko-KR"/>
        </w:rPr>
      </w:pPr>
      <w:r>
        <w:rPr>
          <w:rFonts w:eastAsia="Arial Unicode MS"/>
          <w:shd w:val="clear" w:color="auto" w:fill="FFFFFF"/>
          <w:lang w:eastAsia="ko-KR"/>
        </w:rPr>
        <w:t xml:space="preserve">as described in the above table, data type for this attribute is </w:t>
      </w:r>
      <w:proofErr w:type="spellStart"/>
      <w:proofErr w:type="gramStart"/>
      <w:r>
        <w:rPr>
          <w:rFonts w:eastAsia="Arial Unicode MS"/>
          <w:shd w:val="clear" w:color="auto" w:fill="FFFFFF"/>
          <w:lang w:eastAsia="ko-KR"/>
        </w:rPr>
        <w:t>xs:anyURI</w:t>
      </w:r>
      <w:proofErr w:type="spellEnd"/>
      <w:proofErr w:type="gramEnd"/>
      <w:r>
        <w:rPr>
          <w:rFonts w:eastAsia="Arial Unicode MS"/>
          <w:shd w:val="clear" w:color="auto" w:fill="FFFFFF"/>
          <w:lang w:eastAsia="ko-KR"/>
        </w:rPr>
        <w:t xml:space="preserve">. This CR proposes to change its data type to </w:t>
      </w:r>
      <w:r>
        <w:rPr>
          <w:rFonts w:eastAsia="MS Mincho;MS Mincho"/>
          <w:shd w:val="clear" w:color="auto" w:fill="FFFFFF"/>
          <w:lang w:eastAsia="ko-KR"/>
        </w:rPr>
        <w:t xml:space="preserve">list of </w:t>
      </w:r>
      <w:proofErr w:type="spellStart"/>
      <w:proofErr w:type="gramStart"/>
      <w:r>
        <w:rPr>
          <w:rFonts w:eastAsia="MS Mincho;MS Mincho"/>
          <w:shd w:val="clear" w:color="auto" w:fill="FFFFFF"/>
          <w:lang w:eastAsia="ko-KR"/>
        </w:rPr>
        <w:t>xs:anyURI</w:t>
      </w:r>
      <w:proofErr w:type="spellEnd"/>
      <w:proofErr w:type="gramEnd"/>
      <w:r>
        <w:rPr>
          <w:rFonts w:eastAsia="MS Mincho;MS Mincho"/>
          <w:shd w:val="clear" w:color="auto" w:fill="FFFFFF"/>
          <w:lang w:eastAsia="ko-KR"/>
        </w:rPr>
        <w:t xml:space="preserve"> in TS-0004 as well as in XSD.</w:t>
      </w:r>
    </w:p>
    <w:p w:rsidR="0035244F" w:rsidRDefault="00A9443F">
      <w:pPr>
        <w:pStyle w:val="Heading3"/>
        <w:numPr>
          <w:ilvl w:val="2"/>
          <w:numId w:val="1"/>
        </w:numPr>
      </w:pPr>
      <w:r>
        <w:lastRenderedPageBreak/>
        <w:t xml:space="preserve">-----------------------Start of change </w:t>
      </w:r>
      <w:r>
        <w:t>1-------------------------------------------</w:t>
      </w:r>
    </w:p>
    <w:p w:rsidR="0035244F" w:rsidRDefault="00A9443F">
      <w:pPr>
        <w:pStyle w:val="TH"/>
        <w:rPr>
          <w:lang w:eastAsia="ko-KR"/>
        </w:rPr>
      </w:pPr>
      <w:r>
        <w:t xml:space="preserve">Table </w:t>
      </w:r>
      <w:r>
        <w:fldChar w:fldCharType="begin"/>
      </w:r>
      <w:r>
        <w:instrText>STYLEREF 4 \s</w:instrText>
      </w:r>
      <w:r>
        <w:fldChar w:fldCharType="separate"/>
      </w:r>
      <w:bookmarkStart w:id="64" w:name="__Fieldmark__114835_1109249279"/>
      <w:r>
        <w:t>7.4.8.1</w:t>
      </w:r>
      <w:r>
        <w:fldChar w:fldCharType="end"/>
      </w:r>
      <w:bookmarkEnd w:id="64"/>
      <w:r>
        <w:noBreakHyphen/>
      </w:r>
      <w:r>
        <w:fldChar w:fldCharType="begin"/>
      </w:r>
      <w:r>
        <w:instrText>SEQ "Table" \*Arabic</w:instrText>
      </w:r>
      <w:r>
        <w:fldChar w:fldCharType="separate"/>
      </w:r>
      <w:r>
        <w:t>2</w:t>
      </w:r>
      <w:r>
        <w:fldChar w:fldCharType="end"/>
      </w:r>
      <w:r>
        <w:t>: Resource Specific Attributes o</w:t>
      </w:r>
      <w:r>
        <w:rPr>
          <w:lang w:eastAsia="ko-KR"/>
        </w:rPr>
        <w:t>f</w:t>
      </w:r>
      <w:r>
        <w:t xml:space="preserve"> </w:t>
      </w:r>
      <w:r>
        <w:rPr>
          <w:lang w:eastAsia="ja-JP"/>
        </w:rPr>
        <w:t>&lt;</w:t>
      </w:r>
      <w:r>
        <w:rPr>
          <w:lang w:eastAsia="ko-KR"/>
        </w:rPr>
        <w:t>subscription&gt; resource</w:t>
      </w: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left w:w="23" w:type="dxa"/>
        </w:tblCellMar>
        <w:tblLook w:val="04A0" w:firstRow="1" w:lastRow="0" w:firstColumn="1" w:lastColumn="0" w:noHBand="0" w:noVBand="1"/>
      </w:tblPr>
      <w:tblGrid>
        <w:gridCol w:w="2319"/>
        <w:gridCol w:w="638"/>
        <w:gridCol w:w="683"/>
        <w:gridCol w:w="2264"/>
        <w:gridCol w:w="3865"/>
      </w:tblGrid>
      <w:tr w:rsidR="0035244F">
        <w:trPr>
          <w:jc w:val="center"/>
        </w:trPr>
        <w:tc>
          <w:tcPr>
            <w:tcW w:w="2324" w:type="dxa"/>
            <w:vMerge w:val="restart"/>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rPr>
                <w:rFonts w:eastAsia="MS Mincho;MS Mincho"/>
              </w:rPr>
            </w:pPr>
            <w:r>
              <w:rPr>
                <w:rFonts w:eastAsia="MS Mincho;MS Mincho"/>
              </w:rPr>
              <w:t>Attribute Name</w:t>
            </w:r>
          </w:p>
        </w:tc>
        <w:tc>
          <w:tcPr>
            <w:tcW w:w="1978" w:type="dxa"/>
            <w:gridSpan w:val="2"/>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rPr>
                <w:rFonts w:eastAsia="MS Mincho;MS Mincho"/>
              </w:rPr>
            </w:pPr>
            <w:r>
              <w:rPr>
                <w:rFonts w:eastAsia="MS Mincho;MS Mincho"/>
              </w:rPr>
              <w:t xml:space="preserve">Request Optionality </w:t>
            </w:r>
          </w:p>
        </w:tc>
        <w:tc>
          <w:tcPr>
            <w:tcW w:w="2126" w:type="dxa"/>
            <w:vMerge w:val="restart"/>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pPr>
            <w:r>
              <w:t>Data Type</w:t>
            </w:r>
          </w:p>
        </w:tc>
        <w:tc>
          <w:tcPr>
            <w:tcW w:w="2001" w:type="dxa"/>
            <w:vMerge w:val="restart"/>
            <w:tcBorders>
              <w:top w:val="single" w:sz="4" w:space="0" w:color="000000"/>
              <w:left w:val="single" w:sz="4" w:space="0" w:color="000000"/>
              <w:bottom w:val="single" w:sz="4" w:space="0" w:color="000000"/>
              <w:right w:val="single" w:sz="4" w:space="0" w:color="000000"/>
            </w:tcBorders>
            <w:shd w:val="clear" w:color="auto" w:fill="BFBFBF"/>
            <w:tcMar>
              <w:left w:w="23" w:type="dxa"/>
            </w:tcMar>
          </w:tcPr>
          <w:p w:rsidR="0035244F" w:rsidRDefault="00A9443F">
            <w:pPr>
              <w:pStyle w:val="TAH"/>
            </w:pPr>
            <w:r>
              <w:t>Default Value and Constraints</w:t>
            </w:r>
          </w:p>
        </w:tc>
      </w:tr>
      <w:tr w:rsidR="0035244F">
        <w:trPr>
          <w:jc w:val="center"/>
        </w:trPr>
        <w:tc>
          <w:tcPr>
            <w:tcW w:w="2324" w:type="dxa"/>
            <w:vMerge/>
            <w:tcBorders>
              <w:top w:val="single" w:sz="4" w:space="0" w:color="000000"/>
              <w:left w:val="single" w:sz="4" w:space="0" w:color="000000"/>
              <w:bottom w:val="single" w:sz="4" w:space="0" w:color="000000"/>
              <w:right w:val="nil"/>
            </w:tcBorders>
            <w:shd w:val="clear" w:color="auto" w:fill="BFBFBF"/>
            <w:tcMar>
              <w:left w:w="23" w:type="dxa"/>
            </w:tcMar>
          </w:tcPr>
          <w:p w:rsidR="0035244F" w:rsidRDefault="0035244F">
            <w:pPr>
              <w:keepNext/>
              <w:keepLines/>
              <w:snapToGrid w:val="0"/>
              <w:jc w:val="center"/>
              <w:rPr>
                <w:rFonts w:ascii="Arial" w:eastAsia="MS Mincho;MS Mincho" w:hAnsi="Arial" w:cs="Arial"/>
                <w:b/>
                <w:sz w:val="18"/>
                <w:lang w:eastAsia="ja-JP"/>
              </w:rPr>
            </w:pPr>
          </w:p>
        </w:tc>
        <w:tc>
          <w:tcPr>
            <w:tcW w:w="986" w:type="dxa"/>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pPr>
            <w:r>
              <w:rPr>
                <w:rFonts w:eastAsia="MS Mincho;MS Mincho"/>
              </w:rPr>
              <w:t>C</w:t>
            </w:r>
            <w:r>
              <w:t>reate</w:t>
            </w:r>
          </w:p>
        </w:tc>
        <w:tc>
          <w:tcPr>
            <w:tcW w:w="992" w:type="dxa"/>
            <w:tcBorders>
              <w:top w:val="single" w:sz="4" w:space="0" w:color="000000"/>
              <w:left w:val="single" w:sz="4" w:space="0" w:color="000000"/>
              <w:bottom w:val="single" w:sz="4" w:space="0" w:color="000000"/>
              <w:right w:val="nil"/>
            </w:tcBorders>
            <w:shd w:val="clear" w:color="auto" w:fill="BFBFBF"/>
            <w:tcMar>
              <w:left w:w="23" w:type="dxa"/>
            </w:tcMar>
          </w:tcPr>
          <w:p w:rsidR="0035244F" w:rsidRDefault="00A9443F">
            <w:pPr>
              <w:pStyle w:val="TAH"/>
            </w:pPr>
            <w:r>
              <w:rPr>
                <w:rFonts w:eastAsia="MS Mincho;MS Mincho"/>
              </w:rPr>
              <w:t>U</w:t>
            </w:r>
            <w:r>
              <w:t>pdate</w:t>
            </w:r>
          </w:p>
        </w:tc>
        <w:tc>
          <w:tcPr>
            <w:tcW w:w="2126" w:type="dxa"/>
            <w:vMerge/>
            <w:tcBorders>
              <w:top w:val="single" w:sz="4" w:space="0" w:color="000000"/>
              <w:left w:val="single" w:sz="4" w:space="0" w:color="000000"/>
              <w:bottom w:val="single" w:sz="4" w:space="0" w:color="000000"/>
              <w:right w:val="nil"/>
            </w:tcBorders>
            <w:shd w:val="clear" w:color="auto" w:fill="BFBFBF"/>
            <w:tcMar>
              <w:left w:w="23" w:type="dxa"/>
            </w:tcMar>
          </w:tcPr>
          <w:p w:rsidR="0035244F" w:rsidRDefault="0035244F">
            <w:pPr>
              <w:keepNext/>
              <w:keepLines/>
              <w:snapToGrid w:val="0"/>
              <w:jc w:val="center"/>
              <w:rPr>
                <w:rFonts w:ascii="Arial" w:eastAsia="MS Mincho;MS Mincho" w:hAnsi="Arial" w:cs="Arial"/>
                <w:b/>
                <w:sz w:val="18"/>
                <w:lang w:eastAsia="ja-JP"/>
              </w:rPr>
            </w:pPr>
          </w:p>
        </w:tc>
        <w:tc>
          <w:tcPr>
            <w:tcW w:w="2001" w:type="dxa"/>
            <w:vMerge/>
            <w:tcBorders>
              <w:top w:val="single" w:sz="4" w:space="0" w:color="000000"/>
              <w:left w:val="single" w:sz="4" w:space="0" w:color="000000"/>
              <w:bottom w:val="single" w:sz="4" w:space="0" w:color="000000"/>
              <w:right w:val="single" w:sz="4" w:space="0" w:color="000000"/>
            </w:tcBorders>
            <w:shd w:val="clear" w:color="auto" w:fill="BFBFBF"/>
            <w:tcMar>
              <w:left w:w="23" w:type="dxa"/>
            </w:tcMar>
          </w:tcPr>
          <w:p w:rsidR="0035244F" w:rsidRDefault="0035244F">
            <w:pPr>
              <w:keepNext/>
              <w:keepLines/>
              <w:snapToGrid w:val="0"/>
              <w:jc w:val="center"/>
              <w:rPr>
                <w:rFonts w:ascii="Arial" w:eastAsia="MS Mincho;MS Mincho" w:hAnsi="Arial" w:cs="Arial"/>
                <w:b/>
                <w:sz w:val="18"/>
                <w:lang w:eastAsia="ja-JP"/>
              </w:rPr>
            </w:pP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eventNotificationCriteria</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m:eventNotificationCriteria</w:t>
            </w:r>
            <w:proofErr w:type="gramEnd"/>
            <w:r>
              <w:rPr>
                <w:rFonts w:eastAsia="MS Mincho;MS Mincho"/>
              </w:rPr>
              <w:t xml:space="preserve">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rPr>
                <w:rFonts w:eastAsia="SimSun;宋体"/>
              </w:rPr>
            </w:pPr>
            <w:r>
              <w:rPr>
                <w:rFonts w:eastAsia="MS Mincho;MS Mincho"/>
                <w:lang w:eastAsia="ja-JP"/>
              </w:rPr>
              <w:t xml:space="preserve">Default behaviour is notification on </w:t>
            </w:r>
            <w:proofErr w:type="spellStart"/>
            <w:r>
              <w:rPr>
                <w:rFonts w:eastAsia="SimSun;宋体"/>
              </w:rPr>
              <w:t>Update_of_Resource</w:t>
            </w:r>
            <w:proofErr w:type="spellEnd"/>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expirationCounter</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xs:positiveInteger</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notificationURI</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M</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 xml:space="preserve">list of </w:t>
            </w:r>
            <w:proofErr w:type="spellStart"/>
            <w:proofErr w:type="gramStart"/>
            <w:r>
              <w:rPr>
                <w:rFonts w:eastAsia="MS Mincho;MS Mincho"/>
              </w:rPr>
              <w:t>xs:anyURI</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p w:rsidR="0035244F" w:rsidRDefault="00A9443F">
            <w:pPr>
              <w:pStyle w:val="TAL"/>
              <w:rPr>
                <w:rFonts w:eastAsia="MS Mincho;MS Mincho"/>
              </w:rPr>
            </w:pPr>
            <w:r>
              <w:rPr>
                <w:rFonts w:eastAsia="MS Mincho;MS Mincho"/>
              </w:rPr>
              <w:t xml:space="preserve">In this value, it may contain </w:t>
            </w:r>
            <w:r>
              <w:rPr>
                <w:rFonts w:eastAsia="MS Mincho;MS Mincho"/>
              </w:rPr>
              <w:t xml:space="preserve">notification serialization type (i.e. xml, json, </w:t>
            </w:r>
            <w:proofErr w:type="spellStart"/>
            <w:proofErr w:type="gramStart"/>
            <w:r>
              <w:rPr>
                <w:rFonts w:eastAsia="MS Mincho;MS Mincho"/>
              </w:rPr>
              <w:t>cbor</w:t>
            </w:r>
            <w:proofErr w:type="spellEnd"/>
            <w:r>
              <w:rPr>
                <w:rFonts w:eastAsia="MS Mincho;MS Mincho"/>
              </w:rPr>
              <w:t>)  per</w:t>
            </w:r>
            <w:proofErr w:type="gramEnd"/>
            <w:r>
              <w:rPr>
                <w:rFonts w:eastAsia="MS Mincho;MS Mincho"/>
              </w:rPr>
              <w:t xml:space="preserve"> target. This shall be applied only for the URL formatted target (c.f. resource ID). When the type is set, only one type indication shall be appended in the target as the key-value format with deli</w:t>
            </w:r>
            <w:r>
              <w:rPr>
                <w:rFonts w:eastAsia="MS Mincho;MS Mincho"/>
              </w:rPr>
              <w:t xml:space="preserve">miter </w:t>
            </w:r>
            <w:proofErr w:type="gramStart"/>
            <w:r>
              <w:rPr>
                <w:rFonts w:eastAsia="MS Mincho;MS Mincho"/>
              </w:rPr>
              <w:t>“?”,.</w:t>
            </w:r>
            <w:proofErr w:type="gramEnd"/>
            <w:r>
              <w:rPr>
                <w:rFonts w:eastAsia="MS Mincho;MS Mincho"/>
              </w:rPr>
              <w:t xml:space="preserve"> If the value already contains “?” character for application queries, the type information shall be appended with “&amp;”.  The key shall be “</w:t>
            </w:r>
            <w:proofErr w:type="spellStart"/>
            <w:r>
              <w:rPr>
                <w:rFonts w:eastAsia="MS Mincho;MS Mincho"/>
              </w:rPr>
              <w:t>ct</w:t>
            </w:r>
            <w:proofErr w:type="spellEnd"/>
            <w:r>
              <w:rPr>
                <w:rFonts w:eastAsia="MS Mincho;MS Mincho"/>
              </w:rPr>
              <w:t>” (content serialization type). Note that this serialization type is in lower cases.</w:t>
            </w:r>
          </w:p>
          <w:p w:rsidR="0035244F" w:rsidRDefault="0035244F">
            <w:pPr>
              <w:pStyle w:val="TAL"/>
              <w:rPr>
                <w:rFonts w:eastAsia="MS Mincho;MS Mincho"/>
              </w:rPr>
            </w:pPr>
          </w:p>
          <w:p w:rsidR="0035244F" w:rsidRDefault="00A9443F">
            <w:pPr>
              <w:pStyle w:val="TAL"/>
              <w:rPr>
                <w:rFonts w:eastAsia="MS Mincho;MS Mincho"/>
              </w:rPr>
            </w:pPr>
            <w:r>
              <w:rPr>
                <w:rFonts w:eastAsia="MS Mincho;MS Mincho"/>
              </w:rPr>
              <w:t>Examples: http://my</w:t>
            </w:r>
            <w:r>
              <w:rPr>
                <w:rFonts w:eastAsia="MS Mincho;MS Mincho"/>
              </w:rPr>
              <w:t>domain/notificationHandler?ct=json</w:t>
            </w:r>
          </w:p>
          <w:p w:rsidR="0035244F" w:rsidRDefault="00A9443F">
            <w:pPr>
              <w:pStyle w:val="TAL"/>
              <w:rPr>
                <w:rFonts w:eastAsia="MS Mincho;MS Mincho"/>
              </w:rPr>
            </w:pPr>
            <w:r>
              <w:rPr>
                <w:rFonts w:eastAsia="MS Mincho;MS Mincho"/>
              </w:rPr>
              <w:t>http://mydomain/notificationHandler?q=true&amp;ct=json</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i/>
                <w:iCs/>
                <w:lang w:eastAsia="ja-JP"/>
              </w:rPr>
            </w:pPr>
            <w:proofErr w:type="spellStart"/>
            <w:r>
              <w:rPr>
                <w:i/>
                <w:iCs/>
              </w:rPr>
              <w:t>group</w:t>
            </w:r>
            <w:r>
              <w:rPr>
                <w:rFonts w:eastAsia="MS Mincho;MS Mincho"/>
                <w:i/>
                <w:iCs/>
                <w:lang w:eastAsia="ja-JP"/>
              </w:rPr>
              <w:t>ID</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xs:anyURI</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notificationForwardingURI</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del w:id="65" w:author="Unknown Author" w:date="2019-09-12T10:26:00Z">
              <w:r>
                <w:rPr>
                  <w:rFonts w:eastAsia="MS Mincho;MS Mincho"/>
                </w:rPr>
                <w:delText>xs:anyURI</w:delText>
              </w:r>
            </w:del>
            <w:ins w:id="66" w:author="Unknown Author" w:date="2019-09-12T10:26:00Z">
              <w:r>
                <w:rPr>
                  <w:rFonts w:eastAsia="MS Mincho;MS Mincho"/>
                </w:rPr>
                <w:t xml:space="preserve">list of </w:t>
              </w:r>
              <w:proofErr w:type="spellStart"/>
              <w:proofErr w:type="gramStart"/>
              <w:r>
                <w:rPr>
                  <w:rFonts w:eastAsia="MS Mincho;MS Mincho"/>
                </w:rPr>
                <w:t>xs:anyURI</w:t>
              </w:r>
            </w:ins>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batchNotify</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m:batchNotify</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rateLimit</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m:rateLimit</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preSubscriptionNotify</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NP</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xs:positiveInteger</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pendingNotification</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m:pendingNotification</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notificationStoragePriority</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xs:positiveInteger</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latestNotify</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w:t>
            </w:r>
            <w:r>
              <w:rPr>
                <w:rFonts w:eastAsia="MS Mincho;MS Mincho"/>
                <w:lang w:eastAsia="ja-JP"/>
              </w:rPr>
              <w:t>b</w:t>
            </w:r>
            <w:r>
              <w:rPr>
                <w:rFonts w:eastAsia="MS Mincho;MS Mincho"/>
              </w:rPr>
              <w:t>oolean</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notificationContentType</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m:notificationContentType</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Default value is set to ‘all attributes'</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notificationEventCat</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r>
              <w:rPr>
                <w:rFonts w:eastAsia="MS Mincho;MS Mincho"/>
              </w:rPr>
              <w:t>m2</w:t>
            </w:r>
            <w:proofErr w:type="gramStart"/>
            <w:r>
              <w:rPr>
                <w:rFonts w:eastAsia="MS Mincho;MS Mincho"/>
              </w:rPr>
              <w:t>m:eventCat</w:t>
            </w:r>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i/>
                <w:iCs/>
              </w:rPr>
            </w:pPr>
            <w:proofErr w:type="spellStart"/>
            <w:r>
              <w:rPr>
                <w:i/>
                <w:iCs/>
              </w:rPr>
              <w:t>subscriberURI</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NP</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MS Mincho;MS Mincho"/>
              </w:rPr>
            </w:pPr>
            <w:proofErr w:type="spellStart"/>
            <w:proofErr w:type="gramStart"/>
            <w:r>
              <w:rPr>
                <w:rFonts w:eastAsia="MS Mincho;MS Mincho"/>
              </w:rPr>
              <w:t>xs:anyURI</w:t>
            </w:r>
            <w:proofErr w:type="spellEnd"/>
            <w:proofErr w:type="gram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No default</w:t>
            </w:r>
          </w:p>
        </w:tc>
      </w:tr>
      <w:tr w:rsidR="0035244F">
        <w:trPr>
          <w:jc w:val="center"/>
        </w:trPr>
        <w:tc>
          <w:tcPr>
            <w:tcW w:w="2324"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rPr>
                <w:rFonts w:eastAsia="Arial Unicode MS"/>
                <w:i/>
                <w:lang w:eastAsia="ko-KR"/>
              </w:rPr>
            </w:pPr>
            <w:proofErr w:type="spellStart"/>
            <w:r>
              <w:rPr>
                <w:rFonts w:eastAsia="Arial Unicode MS"/>
                <w:i/>
                <w:lang w:eastAsia="ko-KR"/>
              </w:rPr>
              <w:t>associatedCrossResourceSub</w:t>
            </w:r>
            <w:proofErr w:type="spellEnd"/>
          </w:p>
        </w:tc>
        <w:tc>
          <w:tcPr>
            <w:tcW w:w="986"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992" w:type="dxa"/>
            <w:tcBorders>
              <w:top w:val="single" w:sz="4" w:space="0" w:color="000000"/>
              <w:left w:val="single" w:sz="4" w:space="0" w:color="000000"/>
              <w:bottom w:val="single" w:sz="4" w:space="0" w:color="000000"/>
              <w:right w:val="nil"/>
            </w:tcBorders>
            <w:shd w:val="clear" w:color="auto" w:fill="auto"/>
            <w:tcMar>
              <w:left w:w="23" w:type="dxa"/>
            </w:tcMar>
            <w:vAlign w:val="center"/>
          </w:tcPr>
          <w:p w:rsidR="0035244F" w:rsidRDefault="00A9443F">
            <w:pPr>
              <w:pStyle w:val="TAC"/>
              <w:rPr>
                <w:lang w:eastAsia="ko-KR"/>
              </w:rPr>
            </w:pPr>
            <w:r>
              <w:rPr>
                <w:lang w:eastAsia="ko-KR"/>
              </w:rPr>
              <w:t>O</w:t>
            </w:r>
          </w:p>
        </w:tc>
        <w:tc>
          <w:tcPr>
            <w:tcW w:w="2126" w:type="dxa"/>
            <w:tcBorders>
              <w:top w:val="single" w:sz="4" w:space="0" w:color="000000"/>
              <w:left w:val="single" w:sz="4" w:space="0" w:color="000000"/>
              <w:bottom w:val="single" w:sz="4" w:space="0" w:color="000000"/>
              <w:right w:val="nil"/>
            </w:tcBorders>
            <w:shd w:val="clear" w:color="auto" w:fill="auto"/>
            <w:tcMar>
              <w:left w:w="23" w:type="dxa"/>
            </w:tcMar>
          </w:tcPr>
          <w:p w:rsidR="0035244F" w:rsidRDefault="00A9443F">
            <w:pPr>
              <w:pStyle w:val="TAL"/>
            </w:pPr>
            <w:r>
              <w:rPr>
                <w:rFonts w:eastAsia="MS Mincho;MS Mincho"/>
              </w:rPr>
              <w:t>m2</w:t>
            </w:r>
            <w:proofErr w:type="gramStart"/>
            <w:r>
              <w:rPr>
                <w:rFonts w:eastAsia="MS Mincho;MS Mincho"/>
              </w:rPr>
              <w:t>m:resourceList</w:t>
            </w:r>
            <w:proofErr w:type="gramEnd"/>
            <w:r>
              <w:t xml:space="preserve">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35244F" w:rsidRDefault="00A9443F">
            <w:pPr>
              <w:pStyle w:val="TAL"/>
            </w:pPr>
            <w:r>
              <w:t xml:space="preserve">No </w:t>
            </w:r>
            <w:r>
              <w:t>default. This attribute shall only be modified by a &lt;</w:t>
            </w:r>
            <w:proofErr w:type="spellStart"/>
            <w:r>
              <w:t>crossResourceSubscription</w:t>
            </w:r>
            <w:proofErr w:type="spellEnd"/>
            <w:r>
              <w:t>&gt; Hosting CSE. described in 7.4.58</w:t>
            </w:r>
          </w:p>
        </w:tc>
      </w:tr>
    </w:tbl>
    <w:p w:rsidR="0035244F" w:rsidRDefault="0035244F">
      <w:pPr>
        <w:rPr>
          <w:shd w:val="clear" w:color="auto" w:fill="FFFF00"/>
          <w:lang w:eastAsia="ko-KR"/>
        </w:rPr>
      </w:pPr>
    </w:p>
    <w:p w:rsidR="0035244F" w:rsidRDefault="00A9443F">
      <w:pPr>
        <w:pStyle w:val="Heading3"/>
        <w:numPr>
          <w:ilvl w:val="2"/>
          <w:numId w:val="1"/>
        </w:numPr>
      </w:pPr>
      <w:r>
        <w:t>-----------------------End of change 1---------------------------------------------</w:t>
      </w:r>
    </w:p>
    <w:p w:rsidR="0035244F" w:rsidRDefault="00A9443F">
      <w:pPr>
        <w:pStyle w:val="Heading3"/>
        <w:numPr>
          <w:ilvl w:val="2"/>
          <w:numId w:val="1"/>
        </w:numPr>
      </w:pPr>
      <w:r>
        <w:t xml:space="preserve">-----------------------Start of change </w:t>
      </w:r>
      <w:r>
        <w:t>2-------------------------------------------</w:t>
      </w:r>
    </w:p>
    <w:p w:rsidR="0035244F" w:rsidRDefault="00A9443F">
      <w:pPr>
        <w:pStyle w:val="Heading5"/>
      </w:pPr>
      <w:r>
        <w:t>&lt;</w:t>
      </w:r>
      <w:proofErr w:type="spellStart"/>
      <w:proofErr w:type="gramStart"/>
      <w:r>
        <w:t>xs:schema</w:t>
      </w:r>
      <w:proofErr w:type="spellEnd"/>
      <w:proofErr w:type="gramEnd"/>
      <w:r>
        <w:t xml:space="preserve"> </w:t>
      </w:r>
      <w:proofErr w:type="spellStart"/>
      <w:r>
        <w:t>xmlns</w:t>
      </w:r>
      <w:proofErr w:type="spellEnd"/>
      <w:r>
        <w:t xml:space="preserve">="http://www.w3.org/2001/XMLSchema" </w:t>
      </w:r>
      <w:proofErr w:type="spellStart"/>
      <w:r>
        <w:t>targetNamespace</w:t>
      </w:r>
      <w:proofErr w:type="spellEnd"/>
      <w:r>
        <w:t>="http://www.onem2m.org/xml/protocols"</w:t>
      </w:r>
    </w:p>
    <w:p w:rsidR="0035244F" w:rsidRDefault="00A9443F">
      <w:r>
        <w:tab/>
        <w:t xml:space="preserve">xmlns:m2m="http://www.onem2m.org/xml/protocols" </w:t>
      </w:r>
      <w:proofErr w:type="spellStart"/>
      <w:r>
        <w:t>elementFormDefault</w:t>
      </w:r>
      <w:proofErr w:type="spellEnd"/>
      <w:r>
        <w:t xml:space="preserve">="unqualified" </w:t>
      </w:r>
      <w:proofErr w:type="spellStart"/>
      <w:proofErr w:type="gramStart"/>
      <w:r>
        <w:t>xmlns:xs</w:t>
      </w:r>
      <w:proofErr w:type="spellEnd"/>
      <w:proofErr w:type="gramEnd"/>
      <w:r>
        <w:t>="http://www.w3</w:t>
      </w:r>
      <w:r>
        <w:t>.org/2001/XMLSchema"&gt;</w:t>
      </w:r>
    </w:p>
    <w:p w:rsidR="0035244F" w:rsidRDefault="0035244F"/>
    <w:p w:rsidR="0035244F" w:rsidRDefault="00A9443F">
      <w:r>
        <w:tab/>
        <w:t>&lt;</w:t>
      </w:r>
      <w:proofErr w:type="spellStart"/>
      <w:proofErr w:type="gramStart"/>
      <w:r>
        <w:t>xs:include</w:t>
      </w:r>
      <w:proofErr w:type="spellEnd"/>
      <w:proofErr w:type="gramEnd"/>
      <w:r>
        <w:t xml:space="preserve"> </w:t>
      </w:r>
      <w:proofErr w:type="spellStart"/>
      <w:r>
        <w:t>schemaLocation</w:t>
      </w:r>
      <w:proofErr w:type="spellEnd"/>
      <w:r>
        <w:t>="CDT-commonTypes-v3_11_0.xsd" /&gt;</w:t>
      </w:r>
    </w:p>
    <w:p w:rsidR="0035244F" w:rsidRDefault="00A9443F">
      <w:r>
        <w:lastRenderedPageBreak/>
        <w:tab/>
        <w:t>&lt;</w:t>
      </w:r>
      <w:proofErr w:type="spellStart"/>
      <w:proofErr w:type="gramStart"/>
      <w:r>
        <w:t>xs:include</w:t>
      </w:r>
      <w:proofErr w:type="spellEnd"/>
      <w:proofErr w:type="gramEnd"/>
      <w:r>
        <w:t xml:space="preserve"> </w:t>
      </w:r>
      <w:proofErr w:type="spellStart"/>
      <w:r>
        <w:t>schemaLocation</w:t>
      </w:r>
      <w:proofErr w:type="spellEnd"/>
      <w:r>
        <w:t>="CDT-schedule-v3_11_0.xsd" /&gt;</w:t>
      </w:r>
    </w:p>
    <w:p w:rsidR="0035244F" w:rsidRDefault="00A9443F">
      <w:r>
        <w:tab/>
        <w:t>&lt;</w:t>
      </w:r>
      <w:proofErr w:type="spellStart"/>
      <w:proofErr w:type="gramStart"/>
      <w:r>
        <w:t>xs:include</w:t>
      </w:r>
      <w:proofErr w:type="spellEnd"/>
      <w:proofErr w:type="gramEnd"/>
      <w:r>
        <w:t xml:space="preserve"> </w:t>
      </w:r>
      <w:proofErr w:type="spellStart"/>
      <w:r>
        <w:t>schemaLocation</w:t>
      </w:r>
      <w:proofErr w:type="spellEnd"/>
      <w:r>
        <w:t>="CDT-notificationTargetMgmtPolicyRef-v3_11_0.xsd" /&gt;</w:t>
      </w:r>
    </w:p>
    <w:p w:rsidR="0035244F" w:rsidRDefault="00A9443F">
      <w:r>
        <w:tab/>
        <w:t>&lt;</w:t>
      </w:r>
      <w:proofErr w:type="spellStart"/>
      <w:proofErr w:type="gramStart"/>
      <w:r>
        <w:t>xs:include</w:t>
      </w:r>
      <w:proofErr w:type="spellEnd"/>
      <w:proofErr w:type="gramEnd"/>
      <w:r>
        <w:t xml:space="preserve"> </w:t>
      </w:r>
      <w:proofErr w:type="spellStart"/>
      <w:r>
        <w:t>schemaLocation</w:t>
      </w:r>
      <w:proofErr w:type="spellEnd"/>
      <w:r>
        <w:t>="CDT-</w:t>
      </w:r>
      <w:r>
        <w:t>transaction-v3_11_0.xsd"/&gt;</w:t>
      </w:r>
    </w:p>
    <w:p w:rsidR="0035244F" w:rsidRDefault="0035244F"/>
    <w:p w:rsidR="0035244F" w:rsidRDefault="00A9443F">
      <w:r>
        <w:tab/>
        <w:t>&lt;</w:t>
      </w:r>
      <w:proofErr w:type="spellStart"/>
      <w:proofErr w:type="gramStart"/>
      <w:r>
        <w:t>xs:element</w:t>
      </w:r>
      <w:proofErr w:type="spellEnd"/>
      <w:proofErr w:type="gramEnd"/>
      <w:r>
        <w:t xml:space="preserve"> name="subscription" </w:t>
      </w:r>
      <w:proofErr w:type="spellStart"/>
      <w:r>
        <w:t>substitutionGroup</w:t>
      </w:r>
      <w:proofErr w:type="spellEnd"/>
      <w:r>
        <w:t>="m2m:sg_regularResource"&gt;</w:t>
      </w:r>
    </w:p>
    <w:p w:rsidR="0035244F" w:rsidRDefault="00A9443F">
      <w:r>
        <w:tab/>
      </w:r>
      <w:r>
        <w:tab/>
        <w:t>&lt;</w:t>
      </w:r>
      <w:proofErr w:type="spellStart"/>
      <w:proofErr w:type="gramStart"/>
      <w:r>
        <w:t>xs:complexType</w:t>
      </w:r>
      <w:proofErr w:type="spellEnd"/>
      <w:proofErr w:type="gramEnd"/>
      <w:r>
        <w:t>&gt;</w:t>
      </w:r>
    </w:p>
    <w:p w:rsidR="0035244F" w:rsidRDefault="00A9443F">
      <w:r>
        <w:tab/>
      </w:r>
      <w:r>
        <w:tab/>
      </w:r>
      <w:r>
        <w:tab/>
        <w:t>&lt;</w:t>
      </w:r>
      <w:proofErr w:type="spellStart"/>
      <w:proofErr w:type="gramStart"/>
      <w:r>
        <w:t>xs:complexContent</w:t>
      </w:r>
      <w:proofErr w:type="spellEnd"/>
      <w:proofErr w:type="gramEnd"/>
      <w:r>
        <w:t>&gt;</w:t>
      </w:r>
    </w:p>
    <w:p w:rsidR="0035244F" w:rsidRDefault="00A9443F">
      <w:r>
        <w:tab/>
      </w:r>
      <w:r>
        <w:tab/>
      </w:r>
      <w:r>
        <w:tab/>
      </w:r>
      <w:r>
        <w:tab/>
      </w:r>
      <w:proofErr w:type="gramStart"/>
      <w:r>
        <w:t>&lt;!--</w:t>
      </w:r>
      <w:proofErr w:type="gramEnd"/>
      <w:r>
        <w:t xml:space="preserve"> Inherit common attributes from </w:t>
      </w:r>
      <w:proofErr w:type="spellStart"/>
      <w:r>
        <w:t>RegularResource</w:t>
      </w:r>
      <w:proofErr w:type="spellEnd"/>
      <w:r>
        <w:t xml:space="preserve"> Type --&gt;</w:t>
      </w:r>
    </w:p>
    <w:p w:rsidR="0035244F" w:rsidRDefault="00A9443F">
      <w:r>
        <w:tab/>
      </w:r>
      <w:r>
        <w:tab/>
      </w:r>
      <w:r>
        <w:tab/>
      </w:r>
      <w:r>
        <w:tab/>
        <w:t>&lt;</w:t>
      </w:r>
      <w:proofErr w:type="spellStart"/>
      <w:proofErr w:type="gramStart"/>
      <w:r>
        <w:t>xs:extension</w:t>
      </w:r>
      <w:proofErr w:type="spellEnd"/>
      <w:proofErr w:type="gramEnd"/>
      <w:r>
        <w:t xml:space="preserve"> base="m2m:regularResource"</w:t>
      </w:r>
      <w:r>
        <w:t>&gt;</w:t>
      </w:r>
    </w:p>
    <w:p w:rsidR="0035244F" w:rsidRDefault="00A9443F">
      <w:r>
        <w:tab/>
      </w:r>
      <w:r>
        <w:tab/>
      </w:r>
      <w:r>
        <w:tab/>
      </w:r>
      <w:r>
        <w:tab/>
      </w:r>
      <w:r>
        <w:tab/>
        <w:t>&lt;</w:t>
      </w:r>
      <w:proofErr w:type="spellStart"/>
      <w:proofErr w:type="gramStart"/>
      <w:r>
        <w:t>xs:sequence</w:t>
      </w:r>
      <w:proofErr w:type="spellEnd"/>
      <w:proofErr w:type="gramEnd"/>
      <w:r>
        <w:t>&gt;</w:t>
      </w:r>
    </w:p>
    <w:p w:rsidR="0035244F" w:rsidRDefault="00A9443F">
      <w:r>
        <w:tab/>
      </w:r>
      <w:r>
        <w:tab/>
      </w:r>
      <w:r>
        <w:tab/>
      </w:r>
      <w:r>
        <w:tab/>
      </w:r>
      <w:r>
        <w:tab/>
      </w:r>
      <w:r>
        <w:tab/>
      </w:r>
      <w:proofErr w:type="gramStart"/>
      <w:r>
        <w:t>&lt;!--</w:t>
      </w:r>
      <w:proofErr w:type="gramEnd"/>
      <w:r>
        <w:t xml:space="preserve"> Common Attribute, specific to &lt;container&gt;, &lt;</w:t>
      </w:r>
      <w:proofErr w:type="spellStart"/>
      <w:r>
        <w:t>contentInstance</w:t>
      </w:r>
      <w:proofErr w:type="spellEnd"/>
      <w:r>
        <w:t>&gt;, &lt;request&gt; and &lt;delivery&gt; and other resources --&gt;</w:t>
      </w:r>
    </w:p>
    <w:p w:rsidR="0035244F" w:rsidRDefault="00A9443F">
      <w:r>
        <w:tab/>
      </w:r>
      <w:r>
        <w:tab/>
      </w:r>
      <w:r>
        <w:tab/>
      </w:r>
      <w:r>
        <w:tab/>
      </w:r>
      <w:r>
        <w:tab/>
      </w:r>
      <w:r>
        <w:tab/>
        <w:t>&lt;</w:t>
      </w:r>
      <w:proofErr w:type="spellStart"/>
      <w:proofErr w:type="gramStart"/>
      <w:r>
        <w:t>xs:element</w:t>
      </w:r>
      <w:proofErr w:type="spellEnd"/>
      <w:proofErr w:type="gramEnd"/>
      <w:r>
        <w:t xml:space="preserve"> name="creator" type="m2m:ID" minOccurs="0" /&gt;</w:t>
      </w:r>
    </w:p>
    <w:p w:rsidR="0035244F" w:rsidRDefault="00A9443F">
      <w:r>
        <w:tab/>
      </w:r>
      <w:r>
        <w:tab/>
      </w:r>
      <w:r>
        <w:tab/>
      </w:r>
      <w:r>
        <w:tab/>
      </w:r>
      <w:r>
        <w:tab/>
      </w:r>
      <w:r>
        <w:tab/>
      </w:r>
      <w:proofErr w:type="gramStart"/>
      <w:r>
        <w:t>&lt;!--</w:t>
      </w:r>
      <w:proofErr w:type="gramEnd"/>
      <w:r>
        <w:t xml:space="preserve"> Resource Specific Attributes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eventNotificationCriteria</w:t>
      </w:r>
      <w:proofErr w:type="spellEnd"/>
      <w:r>
        <w:t>" type="m2m:eventNotificationCriteria"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expirationCounter</w:t>
      </w:r>
      <w:proofErr w:type="spellEnd"/>
      <w:r>
        <w:t>" type="</w:t>
      </w:r>
      <w:proofErr w:type="spellStart"/>
      <w:r>
        <w:t>xs:positiveInteger</w:t>
      </w:r>
      <w:proofErr w:type="spellEnd"/>
      <w:r>
        <w: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notificationURI</w:t>
      </w:r>
      <w:proofErr w:type="spellEnd"/>
      <w:r>
        <w:t>" type="</w:t>
      </w:r>
      <w:bookmarkStart w:id="67" w:name="__DdeLink__114837_1109249279"/>
      <w:r>
        <w:t>m2m:listOfURIs</w:t>
      </w:r>
      <w:bookmarkEnd w:id="67"/>
      <w:r>
        <w:t>"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groupID</w:t>
      </w:r>
      <w:proofErr w:type="spellEnd"/>
      <w:r>
        <w:t>" type="</w:t>
      </w:r>
      <w:proofErr w:type="spellStart"/>
      <w:r>
        <w:t>xs:anyURI</w:t>
      </w:r>
      <w:proofErr w:type="spellEnd"/>
      <w:r>
        <w: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notificationForwardingURI</w:t>
      </w:r>
      <w:proofErr w:type="spellEnd"/>
      <w:r>
        <w:t>" type="</w:t>
      </w:r>
      <w:del w:id="68" w:author="Unknown Author" w:date="2019-09-12T10:33:00Z">
        <w:r>
          <w:delText>xs:anyURI</w:delText>
        </w:r>
      </w:del>
      <w:ins w:id="69" w:author="Unknown Author" w:date="2019-09-12T10:33:00Z">
        <w:r>
          <w:t xml:space="preserve">m2m:listOfURIs </w:t>
        </w:r>
      </w:ins>
      <w:r>
        <w: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batchNotify</w:t>
      </w:r>
      <w:proofErr w:type="spellEnd"/>
      <w:r>
        <w:t>" type="m2m:batchNotify" minOccurs="0" /&gt;</w:t>
      </w:r>
    </w:p>
    <w:p w:rsidR="0035244F" w:rsidRDefault="00A9443F">
      <w:r>
        <w:tab/>
      </w:r>
      <w:r>
        <w:tab/>
      </w:r>
      <w:r>
        <w:tab/>
      </w:r>
      <w:r>
        <w:tab/>
      </w:r>
      <w:r>
        <w:tab/>
      </w:r>
      <w:r>
        <w:tab/>
      </w:r>
      <w:r>
        <w:t>&lt;</w:t>
      </w:r>
      <w:proofErr w:type="spellStart"/>
      <w:proofErr w:type="gramStart"/>
      <w:r>
        <w:t>xs:element</w:t>
      </w:r>
      <w:proofErr w:type="spellEnd"/>
      <w:proofErr w:type="gramEnd"/>
      <w:r>
        <w:t xml:space="preserve"> name="</w:t>
      </w:r>
      <w:proofErr w:type="spellStart"/>
      <w:r>
        <w:t>rateLimit</w:t>
      </w:r>
      <w:proofErr w:type="spellEnd"/>
      <w:r>
        <w:t>" type="m2m:rateLimit"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preSubscriptionNotify</w:t>
      </w:r>
      <w:proofErr w:type="spellEnd"/>
      <w:r>
        <w:t>" type="</w:t>
      </w:r>
      <w:proofErr w:type="spellStart"/>
      <w:r>
        <w:t>xs:positiveInteger</w:t>
      </w:r>
      <w:proofErr w:type="spellEnd"/>
      <w:r>
        <w: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pendingNotification</w:t>
      </w:r>
      <w:proofErr w:type="spellEnd"/>
      <w:r>
        <w:t>" type="m2m:pendingNotification"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notificationStoragePriority</w:t>
      </w:r>
      <w:proofErr w:type="spellEnd"/>
      <w:r>
        <w:t>" type="</w:t>
      </w:r>
      <w:proofErr w:type="spellStart"/>
      <w:r>
        <w:t>xs:positiveInteger</w:t>
      </w:r>
      <w:proofErr w:type="spellEnd"/>
      <w:r>
        <w: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latestNotify</w:t>
      </w:r>
      <w:proofErr w:type="spellEnd"/>
      <w:r>
        <w:t>" type="</w:t>
      </w:r>
      <w:proofErr w:type="spellStart"/>
      <w:r>
        <w:t>xs:boolean</w:t>
      </w:r>
      <w:proofErr w:type="spellEnd"/>
      <w:r>
        <w: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notificationContentType</w:t>
      </w:r>
      <w:proofErr w:type="spellEnd"/>
      <w:r>
        <w:t>" type="m2m:notificationContentType"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notificationEventCat</w:t>
      </w:r>
      <w:proofErr w:type="spellEnd"/>
      <w:r>
        <w:t>" type="m2m:eventCat"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subscriberURI</w:t>
      </w:r>
      <w:proofErr w:type="spellEnd"/>
      <w:r>
        <w:t>" type="</w:t>
      </w:r>
      <w:proofErr w:type="spellStart"/>
      <w:r>
        <w:t>xs:anyURI</w:t>
      </w:r>
      <w:proofErr w:type="spellEnd"/>
      <w:r>
        <w:t>" minOccurs="0" /&gt;</w:t>
      </w:r>
    </w:p>
    <w:p w:rsidR="0035244F" w:rsidRDefault="00A9443F">
      <w:r>
        <w:tab/>
      </w:r>
      <w:r>
        <w:tab/>
      </w:r>
      <w:r>
        <w:tab/>
      </w:r>
      <w:r>
        <w:tab/>
      </w:r>
      <w:r>
        <w:tab/>
      </w:r>
      <w:r>
        <w:tab/>
        <w:t>&lt;</w:t>
      </w:r>
      <w:proofErr w:type="spellStart"/>
      <w:proofErr w:type="gramStart"/>
      <w:r>
        <w:t>xs:element</w:t>
      </w:r>
      <w:proofErr w:type="spellEnd"/>
      <w:proofErr w:type="gramEnd"/>
      <w:r>
        <w:t xml:space="preserve"> name="</w:t>
      </w:r>
      <w:proofErr w:type="spellStart"/>
      <w:r>
        <w:t>associatedCrossResourceSub</w:t>
      </w:r>
      <w:proofErr w:type="spellEnd"/>
      <w:r>
        <w:t>" type="m2m:listOfURIs" minOccurs="0" /&gt;</w:t>
      </w:r>
      <w:r>
        <w:tab/>
      </w:r>
      <w:r>
        <w:tab/>
      </w:r>
      <w:r>
        <w:tab/>
      </w:r>
      <w:r>
        <w:tab/>
      </w:r>
      <w:r>
        <w:tab/>
      </w:r>
    </w:p>
    <w:p w:rsidR="0035244F" w:rsidRDefault="0035244F"/>
    <w:p w:rsidR="0035244F" w:rsidRDefault="00A9443F">
      <w:r>
        <w:lastRenderedPageBreak/>
        <w:tab/>
      </w:r>
      <w:r>
        <w:tab/>
      </w:r>
      <w:r>
        <w:tab/>
      </w:r>
      <w:r>
        <w:tab/>
      </w:r>
      <w:r>
        <w:tab/>
      </w:r>
      <w:r>
        <w:tab/>
      </w:r>
      <w:proofErr w:type="gramStart"/>
      <w:r>
        <w:t>&lt;!</w:t>
      </w:r>
      <w:r>
        <w:t>--</w:t>
      </w:r>
      <w:proofErr w:type="gramEnd"/>
      <w:r>
        <w:t xml:space="preserve"> Child Resources --&gt;</w:t>
      </w:r>
    </w:p>
    <w:p w:rsidR="0035244F" w:rsidRDefault="00A9443F">
      <w:r>
        <w:tab/>
      </w:r>
      <w:r>
        <w:tab/>
      </w:r>
      <w:r>
        <w:tab/>
      </w:r>
      <w:r>
        <w:tab/>
      </w:r>
      <w:r>
        <w:tab/>
      </w:r>
      <w:r>
        <w:tab/>
        <w:t>&lt;</w:t>
      </w:r>
      <w:proofErr w:type="spellStart"/>
      <w:proofErr w:type="gramStart"/>
      <w:r>
        <w:t>xs:choice</w:t>
      </w:r>
      <w:proofErr w:type="spellEnd"/>
      <w:proofErr w:type="gramEnd"/>
      <w:r>
        <w:t xml:space="preserve"> minOccurs="0" </w:t>
      </w:r>
      <w:proofErr w:type="spellStart"/>
      <w:r>
        <w:t>maxOccurs</w:t>
      </w:r>
      <w:proofErr w:type="spellEnd"/>
      <w:r>
        <w:t>="1"&gt;</w:t>
      </w:r>
    </w:p>
    <w:p w:rsidR="0035244F" w:rsidRDefault="00A9443F">
      <w:r>
        <w:tab/>
      </w:r>
      <w:r>
        <w:tab/>
      </w:r>
      <w:r>
        <w:tab/>
      </w:r>
      <w:r>
        <w:tab/>
      </w:r>
      <w:r>
        <w:tab/>
      </w:r>
      <w:r>
        <w:tab/>
      </w:r>
      <w:r>
        <w:tab/>
        <w:t>&lt;</w:t>
      </w:r>
      <w:proofErr w:type="spellStart"/>
      <w:proofErr w:type="gramStart"/>
      <w:r>
        <w:t>xs:element</w:t>
      </w:r>
      <w:proofErr w:type="spellEnd"/>
      <w:proofErr w:type="gramEnd"/>
      <w:r>
        <w:t xml:space="preserve"> name="</w:t>
      </w:r>
      <w:proofErr w:type="spellStart"/>
      <w:r>
        <w:t>childResource</w:t>
      </w:r>
      <w:proofErr w:type="spellEnd"/>
      <w:r>
        <w:t xml:space="preserve">" type="m2m:childResourceRef" minOccurs="1" </w:t>
      </w:r>
      <w:proofErr w:type="spellStart"/>
      <w:r>
        <w:t>maxOccurs</w:t>
      </w:r>
      <w:proofErr w:type="spellEnd"/>
      <w:r>
        <w:t>="unbounded" /&gt;</w:t>
      </w:r>
    </w:p>
    <w:p w:rsidR="0035244F" w:rsidRDefault="00A9443F">
      <w:r>
        <w:tab/>
      </w:r>
      <w:r>
        <w:tab/>
      </w:r>
      <w:r>
        <w:tab/>
      </w:r>
      <w:r>
        <w:tab/>
      </w:r>
      <w:r>
        <w:tab/>
      </w:r>
      <w:r>
        <w:tab/>
      </w:r>
      <w:r>
        <w:tab/>
        <w:t>&lt;</w:t>
      </w:r>
      <w:proofErr w:type="spellStart"/>
      <w:proofErr w:type="gramStart"/>
      <w:r>
        <w:t>xs:choice</w:t>
      </w:r>
      <w:proofErr w:type="spellEnd"/>
      <w:proofErr w:type="gramEnd"/>
      <w:r>
        <w:t xml:space="preserve"> minOccurs="1" </w:t>
      </w:r>
      <w:proofErr w:type="spellStart"/>
      <w:r>
        <w:t>maxOccurs</w:t>
      </w:r>
      <w:proofErr w:type="spellEnd"/>
      <w:r>
        <w:t>="unbounded"&gt;</w:t>
      </w:r>
    </w:p>
    <w:p w:rsidR="0035244F" w:rsidRDefault="00A9443F">
      <w:r>
        <w:tab/>
      </w:r>
      <w:r>
        <w:tab/>
      </w:r>
      <w:r>
        <w:tab/>
      </w:r>
      <w:r>
        <w:tab/>
      </w:r>
      <w:r>
        <w:tab/>
      </w:r>
      <w:r>
        <w:tab/>
      </w:r>
      <w:r>
        <w:tab/>
      </w:r>
      <w:r>
        <w:tab/>
        <w:t>&lt;</w:t>
      </w:r>
      <w:proofErr w:type="spellStart"/>
      <w:proofErr w:type="gramStart"/>
      <w:r>
        <w:t>xs:element</w:t>
      </w:r>
      <w:proofErr w:type="spellEnd"/>
      <w:proofErr w:type="gramEnd"/>
      <w:r>
        <w:t xml:space="preserve"> ref="</w:t>
      </w:r>
      <w:r>
        <w:t>m2m:schedule" /&gt;</w:t>
      </w:r>
    </w:p>
    <w:p w:rsidR="0035244F" w:rsidRDefault="00A9443F">
      <w:r>
        <w:tab/>
      </w:r>
      <w:r>
        <w:tab/>
      </w:r>
      <w:r>
        <w:tab/>
      </w:r>
      <w:r>
        <w:tab/>
      </w:r>
      <w:r>
        <w:tab/>
      </w:r>
      <w:r>
        <w:tab/>
      </w:r>
      <w:r>
        <w:tab/>
      </w:r>
      <w:r>
        <w:tab/>
        <w:t>&lt;</w:t>
      </w:r>
      <w:proofErr w:type="spellStart"/>
      <w:proofErr w:type="gramStart"/>
      <w:r>
        <w:t>xs:element</w:t>
      </w:r>
      <w:proofErr w:type="spellEnd"/>
      <w:proofErr w:type="gramEnd"/>
      <w:r>
        <w:t xml:space="preserve"> ref="m2m:notificationTargetMgmtPolicyRef" /&gt;</w:t>
      </w:r>
    </w:p>
    <w:p w:rsidR="0035244F" w:rsidRDefault="00A9443F">
      <w:r>
        <w:tab/>
      </w:r>
      <w:r>
        <w:tab/>
      </w:r>
      <w:r>
        <w:tab/>
      </w:r>
      <w:r>
        <w:tab/>
      </w:r>
      <w:r>
        <w:tab/>
      </w:r>
      <w:r>
        <w:tab/>
      </w:r>
      <w:r>
        <w:tab/>
      </w:r>
      <w:r>
        <w:tab/>
        <w:t>&lt;</w:t>
      </w:r>
      <w:proofErr w:type="spellStart"/>
      <w:proofErr w:type="gramStart"/>
      <w:r>
        <w:t>xs:element</w:t>
      </w:r>
      <w:proofErr w:type="spellEnd"/>
      <w:proofErr w:type="gramEnd"/>
      <w:r>
        <w:t xml:space="preserve"> ref="m2m:transaction" /&gt;</w:t>
      </w:r>
    </w:p>
    <w:p w:rsidR="0035244F" w:rsidRDefault="00A9443F">
      <w:r>
        <w:tab/>
      </w:r>
      <w:r>
        <w:tab/>
      </w:r>
      <w:r>
        <w:tab/>
      </w:r>
      <w:r>
        <w:tab/>
      </w:r>
      <w:r>
        <w:tab/>
      </w:r>
      <w:r>
        <w:tab/>
      </w:r>
      <w:r>
        <w:tab/>
        <w:t>&lt;/</w:t>
      </w:r>
      <w:proofErr w:type="spellStart"/>
      <w:proofErr w:type="gramStart"/>
      <w:r>
        <w:t>xs:choice</w:t>
      </w:r>
      <w:proofErr w:type="spellEnd"/>
      <w:proofErr w:type="gramEnd"/>
      <w:r>
        <w:t>&gt;</w:t>
      </w:r>
    </w:p>
    <w:p w:rsidR="0035244F" w:rsidRDefault="00A9443F">
      <w:r>
        <w:tab/>
      </w:r>
      <w:r>
        <w:tab/>
      </w:r>
      <w:r>
        <w:tab/>
      </w:r>
      <w:r>
        <w:tab/>
      </w:r>
      <w:r>
        <w:tab/>
      </w:r>
      <w:r>
        <w:tab/>
        <w:t>&lt;/</w:t>
      </w:r>
      <w:proofErr w:type="spellStart"/>
      <w:proofErr w:type="gramStart"/>
      <w:r>
        <w:t>xs:choice</w:t>
      </w:r>
      <w:proofErr w:type="spellEnd"/>
      <w:proofErr w:type="gramEnd"/>
      <w:r>
        <w:t>&gt;</w:t>
      </w:r>
    </w:p>
    <w:p w:rsidR="0035244F" w:rsidRDefault="00A9443F">
      <w:r>
        <w:tab/>
      </w:r>
      <w:r>
        <w:tab/>
      </w:r>
      <w:r>
        <w:tab/>
      </w:r>
      <w:r>
        <w:tab/>
      </w:r>
      <w:r>
        <w:tab/>
        <w:t>&lt;/</w:t>
      </w:r>
      <w:proofErr w:type="spellStart"/>
      <w:proofErr w:type="gramStart"/>
      <w:r>
        <w:t>xs:sequence</w:t>
      </w:r>
      <w:proofErr w:type="spellEnd"/>
      <w:proofErr w:type="gramEnd"/>
      <w:r>
        <w:t>&gt;</w:t>
      </w:r>
    </w:p>
    <w:p w:rsidR="0035244F" w:rsidRDefault="00A9443F">
      <w:r>
        <w:tab/>
      </w:r>
      <w:r>
        <w:tab/>
      </w:r>
      <w:r>
        <w:tab/>
      </w:r>
      <w:r>
        <w:tab/>
        <w:t>&lt;/</w:t>
      </w:r>
      <w:proofErr w:type="spellStart"/>
      <w:proofErr w:type="gramStart"/>
      <w:r>
        <w:t>xs:extension</w:t>
      </w:r>
      <w:proofErr w:type="spellEnd"/>
      <w:proofErr w:type="gramEnd"/>
      <w:r>
        <w:t>&gt;</w:t>
      </w:r>
    </w:p>
    <w:p w:rsidR="0035244F" w:rsidRDefault="00A9443F">
      <w:r>
        <w:tab/>
      </w:r>
      <w:r>
        <w:tab/>
      </w:r>
      <w:r>
        <w:tab/>
        <w:t>&lt;/</w:t>
      </w:r>
      <w:proofErr w:type="spellStart"/>
      <w:proofErr w:type="gramStart"/>
      <w:r>
        <w:t>xs:complexContent</w:t>
      </w:r>
      <w:proofErr w:type="spellEnd"/>
      <w:proofErr w:type="gramEnd"/>
      <w:r>
        <w:t>&gt;</w:t>
      </w:r>
    </w:p>
    <w:p w:rsidR="0035244F" w:rsidRDefault="00A9443F">
      <w:r>
        <w:tab/>
      </w:r>
      <w:r>
        <w:tab/>
        <w:t>&lt;/</w:t>
      </w:r>
      <w:proofErr w:type="spellStart"/>
      <w:proofErr w:type="gramStart"/>
      <w:r>
        <w:t>xs:complexType</w:t>
      </w:r>
      <w:proofErr w:type="spellEnd"/>
      <w:proofErr w:type="gramEnd"/>
      <w:r>
        <w:t>&gt;</w:t>
      </w:r>
    </w:p>
    <w:p w:rsidR="0035244F" w:rsidRDefault="00A9443F">
      <w:r>
        <w:tab/>
        <w:t>&lt;/</w:t>
      </w:r>
      <w:proofErr w:type="spellStart"/>
      <w:proofErr w:type="gramStart"/>
      <w:r>
        <w:t>xs:</w:t>
      </w:r>
      <w:r>
        <w:t>element</w:t>
      </w:r>
      <w:proofErr w:type="spellEnd"/>
      <w:proofErr w:type="gramEnd"/>
      <w:r>
        <w:t>&gt;</w:t>
      </w:r>
    </w:p>
    <w:p w:rsidR="0035244F" w:rsidRDefault="0035244F"/>
    <w:p w:rsidR="0035244F" w:rsidRDefault="00A9443F">
      <w:r>
        <w:tab/>
        <w:t>&lt;</w:t>
      </w:r>
      <w:proofErr w:type="spellStart"/>
      <w:proofErr w:type="gramStart"/>
      <w:r>
        <w:t>xs:complexType</w:t>
      </w:r>
      <w:proofErr w:type="spellEnd"/>
      <w:proofErr w:type="gramEnd"/>
      <w:r>
        <w:t xml:space="preserve"> name="</w:t>
      </w:r>
      <w:proofErr w:type="spellStart"/>
      <w:r>
        <w:t>batchNotify</w:t>
      </w:r>
      <w:proofErr w:type="spellEnd"/>
      <w:r>
        <w:t>"&gt;</w:t>
      </w:r>
    </w:p>
    <w:p w:rsidR="0035244F" w:rsidRDefault="00A9443F">
      <w:r>
        <w:tab/>
      </w:r>
      <w:r>
        <w:tab/>
        <w:t>&lt;</w:t>
      </w:r>
      <w:proofErr w:type="spellStart"/>
      <w:proofErr w:type="gramStart"/>
      <w:r>
        <w:t>xs:sequence</w:t>
      </w:r>
      <w:proofErr w:type="spellEnd"/>
      <w:proofErr w:type="gramEnd"/>
      <w:r>
        <w:t>&gt;</w:t>
      </w:r>
    </w:p>
    <w:p w:rsidR="0035244F" w:rsidRDefault="00A9443F">
      <w:r>
        <w:tab/>
      </w:r>
      <w:r>
        <w:tab/>
      </w:r>
      <w:r>
        <w:tab/>
        <w:t>&lt;</w:t>
      </w:r>
      <w:proofErr w:type="spellStart"/>
      <w:proofErr w:type="gramStart"/>
      <w:r>
        <w:t>xs:element</w:t>
      </w:r>
      <w:proofErr w:type="spellEnd"/>
      <w:proofErr w:type="gramEnd"/>
      <w:r>
        <w:t xml:space="preserve"> name="number" type="</w:t>
      </w:r>
      <w:proofErr w:type="spellStart"/>
      <w:r>
        <w:t>xs:nonNegativeInteger</w:t>
      </w:r>
      <w:proofErr w:type="spellEnd"/>
      <w:r>
        <w:t>" minOccurs="0" /&gt;</w:t>
      </w:r>
    </w:p>
    <w:p w:rsidR="0035244F" w:rsidRDefault="00A9443F">
      <w:r>
        <w:tab/>
      </w:r>
      <w:r>
        <w:tab/>
      </w:r>
      <w:r>
        <w:tab/>
        <w:t>&lt;</w:t>
      </w:r>
      <w:proofErr w:type="spellStart"/>
      <w:proofErr w:type="gramStart"/>
      <w:r>
        <w:t>xs:element</w:t>
      </w:r>
      <w:proofErr w:type="spellEnd"/>
      <w:proofErr w:type="gramEnd"/>
      <w:r>
        <w:t xml:space="preserve"> name="duration" type="</w:t>
      </w:r>
      <w:proofErr w:type="spellStart"/>
      <w:r>
        <w:t>xs:duration</w:t>
      </w:r>
      <w:proofErr w:type="spellEnd"/>
      <w:r>
        <w:t>" minOccurs="0" /&gt;</w:t>
      </w:r>
    </w:p>
    <w:p w:rsidR="0035244F" w:rsidRDefault="00A9443F">
      <w:r>
        <w:tab/>
      </w:r>
      <w:r>
        <w:tab/>
        <w:t>&lt;/</w:t>
      </w:r>
      <w:proofErr w:type="spellStart"/>
      <w:proofErr w:type="gramStart"/>
      <w:r>
        <w:t>xs:sequence</w:t>
      </w:r>
      <w:proofErr w:type="spellEnd"/>
      <w:proofErr w:type="gramEnd"/>
      <w:r>
        <w:t>&gt;</w:t>
      </w:r>
    </w:p>
    <w:p w:rsidR="0035244F" w:rsidRDefault="00A9443F">
      <w:r>
        <w:tab/>
        <w:t>&lt;/</w:t>
      </w:r>
      <w:proofErr w:type="spellStart"/>
      <w:proofErr w:type="gramStart"/>
      <w:r>
        <w:t>xs:complexType</w:t>
      </w:r>
      <w:proofErr w:type="spellEnd"/>
      <w:proofErr w:type="gramEnd"/>
      <w:r>
        <w:t>&gt;</w:t>
      </w:r>
    </w:p>
    <w:p w:rsidR="0035244F" w:rsidRDefault="00A9443F">
      <w:r>
        <w:tab/>
      </w:r>
    </w:p>
    <w:p w:rsidR="0035244F" w:rsidRDefault="00A9443F">
      <w:r>
        <w:tab/>
      </w:r>
      <w:r>
        <w:t>&lt;</w:t>
      </w:r>
      <w:proofErr w:type="spellStart"/>
      <w:proofErr w:type="gramStart"/>
      <w:r>
        <w:t>xs:complexType</w:t>
      </w:r>
      <w:proofErr w:type="spellEnd"/>
      <w:proofErr w:type="gramEnd"/>
      <w:r>
        <w:t xml:space="preserve"> name="</w:t>
      </w:r>
      <w:proofErr w:type="spellStart"/>
      <w:r>
        <w:t>rateLimit</w:t>
      </w:r>
      <w:proofErr w:type="spellEnd"/>
      <w:r>
        <w:t>"&gt;</w:t>
      </w:r>
    </w:p>
    <w:p w:rsidR="0035244F" w:rsidRDefault="00A9443F">
      <w:r>
        <w:tab/>
      </w:r>
      <w:r>
        <w:tab/>
        <w:t>&lt;</w:t>
      </w:r>
      <w:proofErr w:type="spellStart"/>
      <w:proofErr w:type="gramStart"/>
      <w:r>
        <w:t>xs:sequence</w:t>
      </w:r>
      <w:proofErr w:type="spellEnd"/>
      <w:proofErr w:type="gramEnd"/>
      <w:r>
        <w:t>&gt;</w:t>
      </w:r>
    </w:p>
    <w:p w:rsidR="0035244F" w:rsidRDefault="00A9443F">
      <w:r>
        <w:tab/>
      </w:r>
      <w:r>
        <w:tab/>
      </w:r>
      <w:r>
        <w:tab/>
        <w:t>&lt;</w:t>
      </w:r>
      <w:proofErr w:type="spellStart"/>
      <w:proofErr w:type="gramStart"/>
      <w:r>
        <w:t>xs:element</w:t>
      </w:r>
      <w:proofErr w:type="spellEnd"/>
      <w:proofErr w:type="gramEnd"/>
      <w:r>
        <w:t xml:space="preserve"> name="</w:t>
      </w:r>
      <w:proofErr w:type="spellStart"/>
      <w:r>
        <w:t>maxNrOfNotify</w:t>
      </w:r>
      <w:proofErr w:type="spellEnd"/>
      <w:r>
        <w:t>" type="</w:t>
      </w:r>
      <w:proofErr w:type="spellStart"/>
      <w:r>
        <w:t>xs:nonNegativeInteger</w:t>
      </w:r>
      <w:proofErr w:type="spellEnd"/>
      <w:r>
        <w:t>" minOccurs="0" /&gt;</w:t>
      </w:r>
    </w:p>
    <w:p w:rsidR="0035244F" w:rsidRDefault="00A9443F">
      <w:r>
        <w:tab/>
      </w:r>
      <w:r>
        <w:tab/>
      </w:r>
      <w:r>
        <w:tab/>
        <w:t>&lt;</w:t>
      </w:r>
      <w:proofErr w:type="spellStart"/>
      <w:proofErr w:type="gramStart"/>
      <w:r>
        <w:t>xs:element</w:t>
      </w:r>
      <w:proofErr w:type="spellEnd"/>
      <w:proofErr w:type="gramEnd"/>
      <w:r>
        <w:t xml:space="preserve"> name="</w:t>
      </w:r>
      <w:proofErr w:type="spellStart"/>
      <w:r>
        <w:t>timeWindow</w:t>
      </w:r>
      <w:proofErr w:type="spellEnd"/>
      <w:r>
        <w:t>" type="</w:t>
      </w:r>
      <w:proofErr w:type="spellStart"/>
      <w:r>
        <w:t>xs:duration</w:t>
      </w:r>
      <w:proofErr w:type="spellEnd"/>
      <w:r>
        <w:t>" minOccurs="0" /&gt;</w:t>
      </w:r>
    </w:p>
    <w:p w:rsidR="0035244F" w:rsidRDefault="00A9443F">
      <w:r>
        <w:tab/>
      </w:r>
      <w:r>
        <w:tab/>
        <w:t>&lt;/</w:t>
      </w:r>
      <w:proofErr w:type="spellStart"/>
      <w:proofErr w:type="gramStart"/>
      <w:r>
        <w:t>xs:sequence</w:t>
      </w:r>
      <w:proofErr w:type="spellEnd"/>
      <w:proofErr w:type="gramEnd"/>
      <w:r>
        <w:t>&gt;</w:t>
      </w:r>
    </w:p>
    <w:p w:rsidR="0035244F" w:rsidRDefault="00A9443F">
      <w:r>
        <w:tab/>
        <w:t>&lt;/</w:t>
      </w:r>
      <w:proofErr w:type="spellStart"/>
      <w:proofErr w:type="gramStart"/>
      <w:r>
        <w:t>xs:complexType</w:t>
      </w:r>
      <w:proofErr w:type="spellEnd"/>
      <w:proofErr w:type="gramEnd"/>
      <w:r>
        <w:t>&gt;</w:t>
      </w:r>
    </w:p>
    <w:p w:rsidR="0035244F" w:rsidRDefault="0035244F"/>
    <w:p w:rsidR="0035244F" w:rsidRDefault="00A9443F">
      <w:r>
        <w:t>&lt;/</w:t>
      </w:r>
      <w:proofErr w:type="spellStart"/>
      <w:proofErr w:type="gramStart"/>
      <w:r>
        <w:t>xs:schema</w:t>
      </w:r>
      <w:proofErr w:type="spellEnd"/>
      <w:proofErr w:type="gramEnd"/>
      <w:r>
        <w:t>&gt;</w:t>
      </w:r>
    </w:p>
    <w:p w:rsidR="0035244F" w:rsidRDefault="0035244F">
      <w:pPr>
        <w:pStyle w:val="Heading5"/>
        <w:rPr>
          <w:rFonts w:eastAsia="MS Mincho;ＭＳ 明朝"/>
        </w:rPr>
      </w:pPr>
    </w:p>
    <w:p w:rsidR="0035244F" w:rsidRDefault="00A9443F">
      <w:pPr>
        <w:pStyle w:val="Heading3"/>
        <w:numPr>
          <w:ilvl w:val="2"/>
          <w:numId w:val="1"/>
        </w:numPr>
      </w:pPr>
      <w:r>
        <w:t>----</w:t>
      </w:r>
      <w:r>
        <w:t>-------------------End of change 2---------------------------------------------</w:t>
      </w:r>
    </w:p>
    <w:p w:rsidR="0035244F" w:rsidRDefault="0035244F">
      <w:pPr>
        <w:pStyle w:val="Heading3"/>
        <w:numPr>
          <w:ilvl w:val="2"/>
          <w:numId w:val="1"/>
        </w:numPr>
      </w:pPr>
    </w:p>
    <w:p w:rsidR="0035244F" w:rsidRDefault="00A9443F">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CR contain </w:t>
      </w:r>
      <w:r>
        <w:rPr>
          <w:rFonts w:eastAsia="MS PGothic"/>
          <w:color w:val="365F91"/>
        </w:rPr>
        <w:t>changes related to only one particular issue/problem?</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w:t>
      </w:r>
      <w:proofErr w:type="gramStart"/>
      <w:r>
        <w:rPr>
          <w:rFonts w:eastAsia="MS PGothic"/>
          <w:color w:val="365F91"/>
        </w:rPr>
        <w:t>Request  make</w:t>
      </w:r>
      <w:proofErr w:type="gramEnd"/>
      <w:r>
        <w:rPr>
          <w:rFonts w:eastAsia="MS PGothic"/>
          <w:color w:val="365F91"/>
        </w:rPr>
        <w:t xml:space="preserve"> </w:t>
      </w:r>
      <w:r>
        <w:rPr>
          <w:rFonts w:eastAsia="MS PGothic"/>
          <w:b/>
          <w:color w:val="365F91"/>
        </w:rPr>
        <w:t xml:space="preserve">all </w:t>
      </w:r>
      <w:r>
        <w:rPr>
          <w:rFonts w:eastAsia="MS PGothic"/>
          <w:color w:val="365F91"/>
        </w:rPr>
        <w:t xml:space="preserve">the changes necessary to address the issue or problem?  E.g. A change impacting 5 tables should not include a proposal to change only </w:t>
      </w:r>
      <w:r>
        <w:rPr>
          <w:rFonts w:eastAsia="MS PGothic"/>
          <w:color w:val="365F91"/>
        </w:rPr>
        <w:t xml:space="preserve">3 </w:t>
      </w:r>
      <w:proofErr w:type="spellStart"/>
      <w:proofErr w:type="gramStart"/>
      <w:r>
        <w:rPr>
          <w:rFonts w:eastAsia="MS PGothic"/>
          <w:color w:val="365F91"/>
        </w:rPr>
        <w:t>tables?Does</w:t>
      </w:r>
      <w:proofErr w:type="spellEnd"/>
      <w:proofErr w:type="gramEnd"/>
      <w:r>
        <w:rPr>
          <w:rFonts w:eastAsia="MS PGothic"/>
          <w:color w:val="365F91"/>
        </w:rPr>
        <w:t xml:space="preserve"> this Change Request follow the drafting rules?</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the change include the current and surrounding clauses to </w:t>
      </w:r>
      <w:r>
        <w:rPr>
          <w:rFonts w:eastAsia="MS PGothic"/>
          <w:color w:val="365F91"/>
        </w:rPr>
        <w:t>clearly show where a change is located and to provide technical context of the proposed change? (Additions of complete clauses need not show surrounding clauses as long as the proposed clause number clearly shows where the new clause is proposed to be loca</w:t>
      </w:r>
      <w:r>
        <w:rPr>
          <w:rFonts w:eastAsia="MS PGothic"/>
          <w:color w:val="365F91"/>
        </w:rPr>
        <w:t>ted.)</w:t>
      </w:r>
    </w:p>
    <w:p w:rsidR="0035244F" w:rsidRDefault="00A9443F">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rsidR="0035244F" w:rsidRDefault="0035244F">
      <w:pPr>
        <w:pStyle w:val="EW"/>
      </w:pPr>
    </w:p>
    <w:sectPr w:rsidR="0035244F">
      <w:headerReference w:type="default" r:id="rId8"/>
      <w:footerReference w:type="default" r:id="rId9"/>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43F" w:rsidRDefault="00A9443F">
      <w:pPr>
        <w:spacing w:after="0"/>
      </w:pPr>
      <w:r>
        <w:separator/>
      </w:r>
    </w:p>
  </w:endnote>
  <w:endnote w:type="continuationSeparator" w:id="0">
    <w:p w:rsidR="00A9443F" w:rsidRDefault="00A94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MS Mincho;ＭＳ 明朝">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MS Mincho">
    <w:panose1 w:val="00000000000000000000"/>
    <w:charset w:val="00"/>
    <w:family w:val="roman"/>
    <w:notTrueType/>
    <w:pitch w:val="default"/>
  </w:font>
  <w:font w:name="SimSun;宋体">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44F" w:rsidRDefault="0035244F">
    <w:pPr>
      <w:pStyle w:val="Footer"/>
      <w:tabs>
        <w:tab w:val="center" w:pos="4678"/>
        <w:tab w:val="right" w:pos="9214"/>
      </w:tabs>
      <w:jc w:val="both"/>
      <w:rPr>
        <w:rFonts w:ascii="Times New Roman" w:eastAsia="Calibri" w:hAnsi="Times New Roman" w:cs="Times New Roman"/>
        <w:sz w:val="16"/>
        <w:szCs w:val="16"/>
        <w:lang w:val="en-US"/>
      </w:rPr>
    </w:pPr>
  </w:p>
  <w:p w:rsidR="0035244F" w:rsidRDefault="00A9443F">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t>11</w:t>
    </w:r>
    <w:r>
      <w:fldChar w:fldCharType="end"/>
    </w:r>
    <w:r>
      <w:rPr>
        <w:rStyle w:val="PageNumber"/>
        <w:szCs w:val="20"/>
      </w:rPr>
      <w:t xml:space="preserve"> (of </w:t>
    </w:r>
    <w:r>
      <w:rPr>
        <w:rStyle w:val="PageNumber"/>
        <w:szCs w:val="20"/>
      </w:rPr>
      <w:fldChar w:fldCharType="begin"/>
    </w:r>
    <w:r>
      <w:instrText>NUMPAGES</w:instrText>
    </w:r>
    <w:r>
      <w:fldChar w:fldCharType="separate"/>
    </w:r>
    <w:r>
      <w:t>11</w:t>
    </w:r>
    <w:r>
      <w:fldChar w:fldCharType="end"/>
    </w:r>
    <w:r>
      <w:rPr>
        <w:rStyle w:val="PageNumber"/>
        <w:szCs w:val="20"/>
      </w:rPr>
      <w:t>)</w:t>
    </w:r>
    <w:r>
      <w:tab/>
    </w:r>
  </w:p>
  <w:p w:rsidR="0035244F" w:rsidRDefault="0035244F">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43F" w:rsidRDefault="00A9443F">
      <w:pPr>
        <w:spacing w:after="0"/>
      </w:pPr>
      <w:r>
        <w:separator/>
      </w:r>
    </w:p>
  </w:footnote>
  <w:footnote w:type="continuationSeparator" w:id="0">
    <w:p w:rsidR="00A9443F" w:rsidRDefault="00A944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8066"/>
      <w:gridCol w:w="1569"/>
    </w:tblGrid>
    <w:tr w:rsidR="0035244F">
      <w:trPr>
        <w:trHeight w:val="831"/>
      </w:trPr>
      <w:tc>
        <w:tcPr>
          <w:tcW w:w="8066" w:type="dxa"/>
          <w:tcBorders>
            <w:top w:val="nil"/>
            <w:left w:val="nil"/>
            <w:bottom w:val="nil"/>
            <w:right w:val="nil"/>
          </w:tcBorders>
          <w:shd w:val="clear" w:color="auto" w:fill="FFFFFF"/>
        </w:tcPr>
        <w:p w:rsidR="0035244F" w:rsidRDefault="00A9443F">
          <w:pPr>
            <w:pStyle w:val="oneM2M-PageHead"/>
          </w:pPr>
          <w:r>
            <w:t xml:space="preserve">Doc# </w:t>
          </w:r>
          <w:r>
            <w:fldChar w:fldCharType="begin"/>
          </w:r>
          <w:r>
            <w:instrText>FILENAME</w:instrText>
          </w:r>
          <w:r>
            <w:fldChar w:fldCharType="separate"/>
          </w:r>
          <w:r>
            <w:t>SDS-2019-TS-0004-nfURI_Subscription</w:t>
          </w:r>
          <w:r>
            <w:fldChar w:fldCharType="end"/>
          </w:r>
        </w:p>
        <w:p w:rsidR="0035244F" w:rsidRDefault="00A9443F">
          <w:pPr>
            <w:pStyle w:val="oneM2M-PageHead"/>
          </w:pPr>
          <w:r>
            <w:t>Change Req</w:t>
          </w:r>
          <w:r>
            <w:t>uest</w:t>
          </w:r>
        </w:p>
      </w:tc>
      <w:tc>
        <w:tcPr>
          <w:tcW w:w="1569" w:type="dxa"/>
          <w:tcBorders>
            <w:top w:val="nil"/>
            <w:left w:val="nil"/>
            <w:bottom w:val="nil"/>
            <w:right w:val="nil"/>
          </w:tcBorders>
          <w:shd w:val="clear" w:color="auto" w:fill="FFFFFF"/>
        </w:tcPr>
        <w:p w:rsidR="0035244F" w:rsidRDefault="00A9443F">
          <w:pPr>
            <w:pStyle w:val="Header"/>
            <w:jc w:val="right"/>
          </w:pPr>
          <w:r>
            <w:rPr>
              <w:noProof/>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35244F" w:rsidRDefault="0035244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445F"/>
    <w:multiLevelType w:val="multilevel"/>
    <w:tmpl w:val="56D6C50C"/>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A1F4C87"/>
    <w:multiLevelType w:val="multilevel"/>
    <w:tmpl w:val="576C51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1D801AD"/>
    <w:multiLevelType w:val="multilevel"/>
    <w:tmpl w:val="029C7E1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72B4E54"/>
    <w:multiLevelType w:val="multilevel"/>
    <w:tmpl w:val="489611CE"/>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4" w15:restartNumberingAfterBreak="0">
    <w:nsid w:val="77BA6A07"/>
    <w:multiLevelType w:val="multilevel"/>
    <w:tmpl w:val="990261C8"/>
    <w:lvl w:ilvl="0">
      <w:start w:val="1"/>
      <w:numFmt w:val="bullet"/>
      <w:pStyle w:val="TB1"/>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44F"/>
    <w:rsid w:val="0035244F"/>
    <w:rsid w:val="008867CD"/>
    <w:rsid w:val="008F6B42"/>
    <w:rsid w:val="00A9443F"/>
    <w:rsid w:val="00BC0A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FFFBE4"/>
  <w15:docId w15:val="{6F771953-02A9-4DAD-B020-61C99A3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lang/>
    </w:rPr>
  </w:style>
  <w:style w:type="character" w:customStyle="1" w:styleId="VisitedInternetLink">
    <w:name w:val="Visited Internet Link"/>
    <w:rPr>
      <w:color w:val="800080"/>
      <w:u w:val="single"/>
      <w:lang/>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Courier New"/>
      <w:color w:val="000000"/>
    </w:rPr>
  </w:style>
  <w:style w:type="character" w:customStyle="1" w:styleId="ListLabel16">
    <w:name w:val="ListLabel 16"/>
    <w:rPr>
      <w:rFonts w:cs="Wingdings"/>
    </w:rPr>
  </w:style>
  <w:style w:type="character" w:customStyle="1" w:styleId="ListLabel17">
    <w:name w:val="ListLabel 17"/>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B1">
    <w:name w:val="TB1"/>
    <w:basedOn w:val="Normal"/>
    <w:pPr>
      <w:keepNext/>
      <w:keepLines/>
      <w:numPr>
        <w:numId w:val="3"/>
      </w:numPr>
      <w:tabs>
        <w:tab w:val="left" w:pos="720"/>
      </w:tabs>
      <w:spacing w:after="0"/>
    </w:pPr>
    <w:rPr>
      <w:rFonts w:ascii="Arial" w:hAnsi="Arial"/>
      <w:sz w:val="18"/>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character" w:styleId="LineNumber">
    <w:name w:val="line number"/>
    <w:basedOn w:val="DefaultParagraphFont"/>
    <w:uiPriority w:val="99"/>
    <w:semiHidden/>
    <w:unhideWhenUsed/>
    <w:rsid w:val="008F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eta@cdo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3127</Words>
  <Characters>17827</Characters>
  <Application>Microsoft Office Word</Application>
  <DocSecurity>0</DocSecurity>
  <Lines>148</Lines>
  <Paragraphs>41</Paragraphs>
  <ScaleCrop>false</ScaleCrop>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7</cp:revision>
  <cp:lastPrinted>2012-10-11T10:05:00Z</cp:lastPrinted>
  <dcterms:created xsi:type="dcterms:W3CDTF">2019-01-18T16:57:00Z</dcterms:created>
  <dcterms:modified xsi:type="dcterms:W3CDTF">2019-09-12T09:12:00Z</dcterms:modified>
  <dc:language>en-IN</dc:language>
</cp:coreProperties>
</file>