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1C001" w14:textId="77777777" w:rsidR="002E6E9F" w:rsidRDefault="00EF0158">
      <w:pPr>
        <w:rPr>
          <w:sz w:val="2"/>
        </w:rPr>
      </w:pPr>
      <w:r>
        <w:pict w14:anchorId="0B2E9B21">
          <v:rect id="_x0000_s1026" style="position:absolute;margin-left:43.55pt;margin-top:579.05pt;width:15.65pt;height:81.25pt;z-index:251657728;mso-wrap-distance-left:9pt;mso-wrap-distance-top:0;mso-wrap-distance-right:9pt;mso-wrap-distance-bottom:0" strokeweight="0">
            <v:fill opacity="0"/>
            <v:textbox>
              <w:txbxContent>
                <w:p w14:paraId="6DDBB82C" w14:textId="77777777" w:rsidR="002E6E9F" w:rsidRDefault="002E6E9F">
                  <w:pPr>
                    <w:pStyle w:val="FP"/>
                    <w:spacing w:after="240"/>
                    <w:jc w:val="center"/>
                    <w:rPr>
                      <w:rFonts w:ascii="Arial" w:hAnsi="Arial" w:cs="Arial"/>
                      <w:sz w:val="18"/>
                      <w:szCs w:val="18"/>
                    </w:rPr>
                  </w:pPr>
                  <w:bookmarkStart w:id="0" w:name="GSBox"/>
                  <w:bookmarkEnd w:id="0"/>
                </w:p>
                <w:p w14:paraId="21356E51" w14:textId="77777777" w:rsidR="002E6E9F" w:rsidRDefault="002E6E9F">
                  <w:pPr>
                    <w:pStyle w:val="oneM2M-CoverTableTitle"/>
                  </w:pPr>
                </w:p>
              </w:txbxContent>
            </v:textbox>
            <w10:wrap type="topAndBottom"/>
          </v:rect>
        </w:pict>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9" w:type="dxa"/>
          <w:left w:w="90" w:type="dxa"/>
          <w:bottom w:w="29" w:type="dxa"/>
          <w:right w:w="115" w:type="dxa"/>
        </w:tblCellMar>
        <w:tblLook w:val="04A0" w:firstRow="1" w:lastRow="0" w:firstColumn="1" w:lastColumn="0" w:noHBand="0" w:noVBand="1"/>
      </w:tblPr>
      <w:tblGrid>
        <w:gridCol w:w="2458"/>
        <w:gridCol w:w="7010"/>
      </w:tblGrid>
      <w:tr w:rsidR="002E6E9F" w14:paraId="75C7FE3E" w14:textId="77777777">
        <w:trPr>
          <w:trHeight w:val="302"/>
          <w:jc w:val="center"/>
        </w:trPr>
        <w:tc>
          <w:tcPr>
            <w:tcW w:w="9468" w:type="dxa"/>
            <w:gridSpan w:val="2"/>
            <w:tcBorders>
              <w:top w:val="single" w:sz="4" w:space="0" w:color="C0C0C0"/>
              <w:left w:val="single" w:sz="4" w:space="0" w:color="C0C0C0"/>
              <w:bottom w:val="single" w:sz="4" w:space="0" w:color="C0C0C0"/>
              <w:right w:val="single" w:sz="4" w:space="0" w:color="C0C0C0"/>
            </w:tcBorders>
            <w:shd w:val="clear" w:color="auto" w:fill="B42025"/>
            <w:tcMar>
              <w:left w:w="90" w:type="dxa"/>
            </w:tcMar>
          </w:tcPr>
          <w:p w14:paraId="4F2FBF3A" w14:textId="77777777" w:rsidR="002E6E9F" w:rsidRDefault="00B56338">
            <w:pPr>
              <w:pStyle w:val="oneM2M-CoverTableTitle"/>
            </w:pPr>
            <w:r>
              <w:t>CHANGE REQUEST</w:t>
            </w:r>
          </w:p>
        </w:tc>
      </w:tr>
      <w:tr w:rsidR="002E6E9F" w14:paraId="26FA355B" w14:textId="77777777">
        <w:trPr>
          <w:trHeight w:val="124"/>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14717920" w14:textId="77777777" w:rsidR="002E6E9F" w:rsidRDefault="00B56338">
            <w:pPr>
              <w:pStyle w:val="oneM2M-CoverTableLeft"/>
            </w:pPr>
            <w:r>
              <w:t>Meeting ID:*</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604089FA" w14:textId="77777777" w:rsidR="002E6E9F" w:rsidRDefault="00B56338">
            <w:pPr>
              <w:pStyle w:val="oneM2M-CoverTableText"/>
            </w:pPr>
            <w:r>
              <w:t>SDS 42</w:t>
            </w:r>
          </w:p>
        </w:tc>
      </w:tr>
      <w:tr w:rsidR="002E6E9F" w14:paraId="335F35AC" w14:textId="77777777">
        <w:trPr>
          <w:trHeight w:val="124"/>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67DDAF5C" w14:textId="77777777" w:rsidR="002E6E9F" w:rsidRDefault="00B56338">
            <w:pPr>
              <w:pStyle w:val="oneM2M-CoverTableLeft"/>
            </w:pPr>
            <w:r>
              <w:t>Source:*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3E9D4B51" w14:textId="77777777" w:rsidR="002E6E9F" w:rsidRDefault="00B56338">
            <w:pPr>
              <w:pStyle w:val="oneM2M-CoverTableText"/>
              <w:overflowPunct/>
              <w:rPr>
                <w:rFonts w:eastAsia="ＭＳ 明朝;MS Mincho"/>
                <w:lang w:val="de-DE" w:eastAsia="ja-JP"/>
              </w:rPr>
            </w:pPr>
            <w:r>
              <w:rPr>
                <w:rFonts w:eastAsia="MS Mincho;Meiryo"/>
                <w:lang w:val="de-DE" w:eastAsia="ja-JP"/>
              </w:rPr>
              <w:t>Neeta Meshram (</w:t>
            </w:r>
            <w:hyperlink r:id="rId7">
              <w:r>
                <w:rPr>
                  <w:rStyle w:val="InternetLink"/>
                  <w:rFonts w:eastAsia="MS Mincho;Meiryo"/>
                  <w:lang w:eastAsia="ja-JP"/>
                </w:rPr>
                <w:t>neeta@cdot.in</w:t>
              </w:r>
            </w:hyperlink>
            <w:r>
              <w:rPr>
                <w:rFonts w:eastAsia="MS Mincho;Meiryo"/>
                <w:lang w:val="de-DE" w:eastAsia="ja-JP"/>
              </w:rPr>
              <w:t xml:space="preserve">), Poornima Trivedi (poornima@cdot.in), </w:t>
            </w:r>
            <w:r>
              <w:rPr>
                <w:rFonts w:eastAsia="ＭＳ 明朝;MS Mincho"/>
                <w:lang w:val="de-DE" w:eastAsia="ja-JP"/>
              </w:rPr>
              <w:t>Anupama Chopra(anupama@cdot.in) C-DOT</w:t>
            </w:r>
          </w:p>
        </w:tc>
      </w:tr>
      <w:tr w:rsidR="002E6E9F" w14:paraId="77EEF715" w14:textId="77777777">
        <w:trPr>
          <w:trHeight w:val="124"/>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669AD9C1" w14:textId="77777777" w:rsidR="002E6E9F" w:rsidRDefault="00B56338">
            <w:pPr>
              <w:pStyle w:val="oneM2M-CoverTableLeft"/>
            </w:pPr>
            <w:r>
              <w:t>Date:*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5DA0ABE2" w14:textId="77777777" w:rsidR="002E6E9F" w:rsidRDefault="00B56338">
            <w:pPr>
              <w:pStyle w:val="oneM2M-CoverTableText"/>
            </w:pPr>
            <w:r>
              <w:t>2019-09-23</w:t>
            </w:r>
          </w:p>
        </w:tc>
      </w:tr>
      <w:tr w:rsidR="002E6E9F" w14:paraId="414BFD2A" w14:textId="77777777">
        <w:trPr>
          <w:trHeight w:val="371"/>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2589D5BE" w14:textId="77777777" w:rsidR="002E6E9F" w:rsidRDefault="00B56338">
            <w:pPr>
              <w:pStyle w:val="oneM2M-CoverTableLeft"/>
            </w:pPr>
            <w:r>
              <w:t>Reason for Change/s:*</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33D9B044" w14:textId="77777777" w:rsidR="002E6E9F" w:rsidRDefault="00B56338">
            <w:pPr>
              <w:pStyle w:val="oneM2M-CoverTableText"/>
              <w:rPr>
                <w:sz w:val="24"/>
              </w:rPr>
            </w:pPr>
            <w:r>
              <w:rPr>
                <w:sz w:val="24"/>
              </w:rPr>
              <w:t xml:space="preserve"> See the Introduction</w:t>
            </w:r>
          </w:p>
        </w:tc>
      </w:tr>
      <w:tr w:rsidR="002E6E9F" w14:paraId="7065AF69" w14:textId="77777777">
        <w:trPr>
          <w:trHeight w:val="371"/>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1B3C13A5" w14:textId="77777777" w:rsidR="002E6E9F" w:rsidRDefault="00B56338">
            <w:pPr>
              <w:pStyle w:val="oneM2M-CoverTableLeft"/>
            </w:pPr>
            <w:r>
              <w:t>CR  against:  Release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6ACA5D2E" w14:textId="77777777" w:rsidR="002E6E9F" w:rsidRDefault="00B56338">
            <w:pPr>
              <w:pStyle w:val="1tableentryleft"/>
            </w:pPr>
            <w:r>
              <w:t>Release-3</w:t>
            </w:r>
          </w:p>
        </w:tc>
      </w:tr>
      <w:tr w:rsidR="002E6E9F" w14:paraId="65C745D3" w14:textId="77777777">
        <w:trPr>
          <w:trHeight w:val="371"/>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0807392C" w14:textId="77777777" w:rsidR="002E6E9F" w:rsidRDefault="00B56338">
            <w:pPr>
              <w:pStyle w:val="oneM2M-CoverTableLeft"/>
            </w:pPr>
            <w:r>
              <w:t>CR  against:  WI*</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1829015D" w14:textId="77777777" w:rsidR="002E6E9F" w:rsidRDefault="00B56338">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EF0158">
              <w:fldChar w:fldCharType="separate"/>
            </w:r>
            <w:bookmarkStart w:id="1" w:name="__Fieldmark__113946_1320520240"/>
            <w:bookmarkStart w:id="2" w:name="__Fieldmark__343191_171327257"/>
            <w:bookmarkStart w:id="3" w:name="__Fieldmark__342683_171327257"/>
            <w:bookmarkStart w:id="4" w:name="__Fieldmark__342745_171327257"/>
            <w:bookmarkStart w:id="5" w:name="__Fieldmark__113425_1320520240"/>
            <w:bookmarkStart w:id="6" w:name="__Fieldmark__127821_1320520240"/>
            <w:bookmarkEnd w:id="1"/>
            <w:bookmarkEnd w:id="2"/>
            <w:bookmarkEnd w:id="3"/>
            <w:bookmarkEnd w:id="4"/>
            <w:bookmarkEnd w:id="5"/>
            <w:bookmarkEnd w:id="6"/>
            <w:r>
              <w:fldChar w:fldCharType="end"/>
            </w:r>
            <w:r>
              <w:rPr>
                <w:rFonts w:ascii="Times New Roman" w:hAnsi="Times New Roman" w:cs="Times New Roman"/>
                <w:szCs w:val="22"/>
              </w:rPr>
              <w:t xml:space="preserve"> </w:t>
            </w:r>
            <w:r>
              <w:rPr>
                <w:szCs w:val="22"/>
              </w:rPr>
              <w:t xml:space="preserve">Active </w:t>
            </w:r>
            <w:r>
              <w:rPr>
                <w:rFonts w:ascii="Times New Roman" w:hAnsi="Times New Roman" w:cs="Times New Roman"/>
                <w:szCs w:val="22"/>
              </w:rPr>
              <w:t xml:space="preserve"> </w:t>
            </w:r>
          </w:p>
          <w:p w14:paraId="7825FEFC" w14:textId="6C6E1236" w:rsidR="002E6E9F" w:rsidRDefault="00B56338">
            <w:pPr>
              <w:pStyle w:val="1tableentryleft"/>
              <w:rPr>
                <w:szCs w:val="22"/>
              </w:rPr>
            </w:pPr>
            <w:r>
              <w:fldChar w:fldCharType="begin">
                <w:ffData>
                  <w:name w:val=""/>
                  <w:enabled/>
                  <w:calcOnExit w:val="0"/>
                  <w:checkBox>
                    <w:sizeAuto/>
                    <w:default w:val="0"/>
                  </w:checkBox>
                </w:ffData>
              </w:fldChar>
            </w:r>
            <w:r>
              <w:instrText>FORMCHECKBOX</w:instrText>
            </w:r>
            <w:r w:rsidR="00EF0158">
              <w:fldChar w:fldCharType="separate"/>
            </w:r>
            <w:bookmarkStart w:id="7" w:name="__Fieldmark__113969_1320520240"/>
            <w:bookmarkStart w:id="8" w:name="__Fieldmark__343208_171327257"/>
            <w:bookmarkStart w:id="9" w:name="__Fieldmark__342684_171327257"/>
            <w:bookmarkStart w:id="10" w:name="__Fieldmark__342759_171327257"/>
            <w:bookmarkStart w:id="11" w:name="__Fieldmark__113445_1320520240"/>
            <w:bookmarkStart w:id="12" w:name="__Fieldmark__127847_1320520240"/>
            <w:bookmarkEnd w:id="7"/>
            <w:bookmarkEnd w:id="8"/>
            <w:bookmarkEnd w:id="9"/>
            <w:bookmarkEnd w:id="10"/>
            <w:bookmarkEnd w:id="11"/>
            <w:bookmarkEnd w:id="12"/>
            <w:r>
              <w:fldChar w:fldCharType="end"/>
            </w:r>
            <w:r>
              <w:rPr>
                <w:rFonts w:ascii="Times New Roman" w:hAnsi="Times New Roman" w:cs="Times New Roman"/>
                <w:szCs w:val="22"/>
              </w:rPr>
              <w:t xml:space="preserve"> MNT maintenance</w:t>
            </w:r>
          </w:p>
          <w:p w14:paraId="64B3FE35" w14:textId="255E287B" w:rsidR="002E6E9F" w:rsidRDefault="00B56338">
            <w:pPr>
              <w:pStyle w:val="1tableentryleft"/>
              <w:ind w:left="568"/>
              <w:rPr>
                <w:rFonts w:ascii="Times New Roman" w:hAnsi="Times New Roman" w:cs="Times New Roman"/>
                <w:szCs w:val="22"/>
              </w:rPr>
            </w:pPr>
            <w:r>
              <w:rPr>
                <w:szCs w:val="22"/>
              </w:rPr>
              <w:t xml:space="preserve">Is this a mirror CR? Yes </w:t>
            </w:r>
            <w:r w:rsidR="00925071">
              <w:fldChar w:fldCharType="begin">
                <w:ffData>
                  <w:name w:val=""/>
                  <w:enabled/>
                  <w:calcOnExit w:val="0"/>
                  <w:checkBox>
                    <w:sizeAuto/>
                    <w:default w:val="1"/>
                  </w:checkBox>
                </w:ffData>
              </w:fldChar>
            </w:r>
            <w:r w:rsidR="00925071">
              <w:instrText xml:space="preserve"> FORMCHECKBOX </w:instrText>
            </w:r>
            <w:r w:rsidR="00EF0158">
              <w:fldChar w:fldCharType="separate"/>
            </w:r>
            <w:r w:rsidR="00925071">
              <w:fldChar w:fldCharType="end"/>
            </w:r>
            <w:r>
              <w:rPr>
                <w:rFonts w:ascii="Times New Roman" w:hAnsi="Times New Roman" w:cs="Times New Roman"/>
                <w:szCs w:val="22"/>
              </w:rPr>
              <w:t xml:space="preserve"> No </w:t>
            </w:r>
            <w:r w:rsidR="00925071">
              <w:fldChar w:fldCharType="begin">
                <w:ffData>
                  <w:name w:val=""/>
                  <w:enabled/>
                  <w:calcOnExit w:val="0"/>
                  <w:checkBox>
                    <w:sizeAuto/>
                    <w:default w:val="0"/>
                  </w:checkBox>
                </w:ffData>
              </w:fldChar>
            </w:r>
            <w:r w:rsidR="00925071">
              <w:instrText xml:space="preserve"> FORMCHECKBOX </w:instrText>
            </w:r>
            <w:r w:rsidR="00EF0158">
              <w:fldChar w:fldCharType="separate"/>
            </w:r>
            <w:r w:rsidR="00925071">
              <w:fldChar w:fldCharType="end"/>
            </w:r>
          </w:p>
          <w:p w14:paraId="682C3069" w14:textId="31F36287" w:rsidR="002E6E9F" w:rsidRDefault="00B56338">
            <w:pPr>
              <w:pStyle w:val="1tableentryleft"/>
              <w:ind w:left="568"/>
              <w:rPr>
                <w:szCs w:val="22"/>
              </w:rPr>
            </w:pPr>
            <w:r>
              <w:rPr>
                <w:szCs w:val="22"/>
              </w:rPr>
              <w:t>mirror CR number:</w:t>
            </w:r>
            <w:r w:rsidR="00A8431F">
              <w:t xml:space="preserve"> </w:t>
            </w:r>
            <w:r w:rsidR="00A8431F" w:rsidRPr="00A8431F">
              <w:rPr>
                <w:szCs w:val="22"/>
              </w:rPr>
              <w:t>SDS-2019-056</w:t>
            </w:r>
            <w:r w:rsidR="00A8431F">
              <w:rPr>
                <w:szCs w:val="22"/>
              </w:rPr>
              <w:t>7</w:t>
            </w:r>
            <w:r w:rsidR="00A8431F" w:rsidRPr="00A8431F">
              <w:rPr>
                <w:szCs w:val="22"/>
              </w:rPr>
              <w:t>-timeSeries-R</w:t>
            </w:r>
            <w:r w:rsidR="00A8431F">
              <w:rPr>
                <w:szCs w:val="22"/>
              </w:rPr>
              <w:t>4</w:t>
            </w:r>
            <w:bookmarkStart w:id="13" w:name="_GoBack"/>
            <w:bookmarkEnd w:id="13"/>
          </w:p>
          <w:p w14:paraId="024A2156" w14:textId="4117C980" w:rsidR="002E6E9F" w:rsidRDefault="00485B91">
            <w:pPr>
              <w:pStyle w:val="1tableentryleft"/>
              <w:rPr>
                <w:szCs w:val="22"/>
              </w:rPr>
            </w:pPr>
            <w:r>
              <w:fldChar w:fldCharType="begin">
                <w:ffData>
                  <w:name w:val=""/>
                  <w:enabled/>
                  <w:calcOnExit w:val="0"/>
                  <w:checkBox>
                    <w:sizeAuto/>
                    <w:default w:val="1"/>
                  </w:checkBox>
                </w:ffData>
              </w:fldChar>
            </w:r>
            <w:r>
              <w:instrText xml:space="preserve"> FORMCHECKBOX </w:instrText>
            </w:r>
            <w:r w:rsidR="00EF0158">
              <w:fldChar w:fldCharType="separate"/>
            </w:r>
            <w:r>
              <w:fldChar w:fldCharType="end"/>
            </w:r>
            <w:r w:rsidR="00B56338">
              <w:rPr>
                <w:rFonts w:ascii="Times New Roman" w:hAnsi="Times New Roman" w:cs="Times New Roman"/>
                <w:szCs w:val="22"/>
              </w:rPr>
              <w:t xml:space="preserve"> STE Small Technical Enhancements</w:t>
            </w:r>
          </w:p>
          <w:p w14:paraId="70ED9703" w14:textId="77777777" w:rsidR="002E6E9F" w:rsidRDefault="00B56338">
            <w:pPr>
              <w:pStyle w:val="1tableentryleft"/>
              <w:rPr>
                <w:sz w:val="18"/>
              </w:rPr>
            </w:pPr>
            <w:r>
              <w:rPr>
                <w:sz w:val="18"/>
              </w:rPr>
              <w:t>Only ONE of the above shall be ticked</w:t>
            </w:r>
          </w:p>
        </w:tc>
      </w:tr>
      <w:tr w:rsidR="002E6E9F" w14:paraId="4C155A7A" w14:textId="77777777">
        <w:trPr>
          <w:trHeight w:val="371"/>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28CEAA9D" w14:textId="77777777" w:rsidR="002E6E9F" w:rsidRDefault="00B56338">
            <w:pPr>
              <w:pStyle w:val="oneM2M-CoverTableLeft"/>
            </w:pPr>
            <w:r>
              <w:t>CR  against:  TS/TR*</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1B73FF49" w14:textId="4D41220F" w:rsidR="002E6E9F" w:rsidRDefault="00B56338">
            <w:pPr>
              <w:pStyle w:val="oneM2M-CoverTableText"/>
            </w:pPr>
            <w:r>
              <w:t>TS-00</w:t>
            </w:r>
            <w:r w:rsidR="008F1852">
              <w:t>01-Functional_Architecture-V3_17_0</w:t>
            </w:r>
          </w:p>
        </w:tc>
      </w:tr>
      <w:tr w:rsidR="002E6E9F" w14:paraId="43BD4B4D" w14:textId="77777777">
        <w:trPr>
          <w:trHeight w:val="371"/>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6A3CD4AE" w14:textId="77777777" w:rsidR="002E6E9F" w:rsidRDefault="00B56338">
            <w:pPr>
              <w:pStyle w:val="oneM2M-CoverTableLeft"/>
            </w:pPr>
            <w:r>
              <w:t>Clauses *</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3AB819A9" w14:textId="171CDF1B" w:rsidR="002E6E9F" w:rsidRDefault="009B1C46">
            <w:pPr>
              <w:pStyle w:val="Heading5"/>
              <w:spacing w:before="0"/>
              <w:rPr>
                <w:rFonts w:eastAsia="MS Mincho;ＭＳ 明朝"/>
                <w:b w:val="0"/>
                <w:bCs w:val="0"/>
                <w:lang w:eastAsia="ko-KR"/>
              </w:rPr>
            </w:pPr>
            <w:r>
              <w:rPr>
                <w:rFonts w:eastAsia="MS Mincho;ＭＳ 明朝"/>
                <w:b w:val="0"/>
                <w:bCs w:val="0"/>
                <w:lang w:eastAsia="ko-KR"/>
              </w:rPr>
              <w:t>10.2.4.29</w:t>
            </w:r>
          </w:p>
        </w:tc>
      </w:tr>
      <w:tr w:rsidR="002E6E9F" w14:paraId="75E2961D" w14:textId="77777777">
        <w:trPr>
          <w:trHeight w:val="937"/>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4FFE99D2" w14:textId="77777777" w:rsidR="002E6E9F" w:rsidRDefault="00B56338">
            <w:pPr>
              <w:pStyle w:val="oneM2M-CoverTableLeft"/>
            </w:pPr>
            <w:r>
              <w:t>Type of change: *</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755FE6C0" w14:textId="77777777" w:rsidR="002E6E9F" w:rsidRDefault="00B56338">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EF0158">
              <w:fldChar w:fldCharType="separate"/>
            </w:r>
            <w:bookmarkStart w:id="14" w:name="__Fieldmark__114051_1320520240"/>
            <w:bookmarkStart w:id="15" w:name="__Fieldmark__343270_171327257"/>
            <w:bookmarkStart w:id="16" w:name="__Fieldmark__342688_171327257"/>
            <w:bookmarkStart w:id="17" w:name="__Fieldmark__342809_171327257"/>
            <w:bookmarkStart w:id="18" w:name="__Fieldmark__113519_1320520240"/>
            <w:bookmarkStart w:id="19" w:name="__Fieldmark__127940_1320520240"/>
            <w:bookmarkEnd w:id="14"/>
            <w:bookmarkEnd w:id="15"/>
            <w:bookmarkEnd w:id="16"/>
            <w:bookmarkEnd w:id="17"/>
            <w:bookmarkEnd w:id="18"/>
            <w:bookmarkEnd w:id="19"/>
            <w:r>
              <w:fldChar w:fldCharType="end"/>
            </w:r>
            <w:r>
              <w:rPr>
                <w:rFonts w:ascii="Times New Roman" w:hAnsi="Times New Roman" w:cs="Times New Roman"/>
                <w:sz w:val="24"/>
              </w:rPr>
              <w:t xml:space="preserve"> </w:t>
            </w:r>
            <w:r>
              <w:rPr>
                <w:rFonts w:ascii="Times New Roman" w:hAnsi="Times New Roman" w:cs="Times New Roman"/>
                <w:szCs w:val="22"/>
              </w:rPr>
              <w:t>Editorial change</w:t>
            </w:r>
          </w:p>
          <w:p w14:paraId="7B244F4E" w14:textId="77777777" w:rsidR="002E6E9F" w:rsidRDefault="00B56338">
            <w:pPr>
              <w:pStyle w:val="1tableentryleft"/>
              <w:rPr>
                <w:rFonts w:ascii="Times New Roman" w:hAnsi="Times New Roman" w:cs="Times New Roman"/>
                <w:szCs w:val="22"/>
              </w:rPr>
            </w:pPr>
            <w:r>
              <w:fldChar w:fldCharType="begin">
                <w:ffData>
                  <w:name w:val=""/>
                  <w:enabled/>
                  <w:calcOnExit w:val="0"/>
                  <w:checkBox>
                    <w:sizeAuto/>
                    <w:default w:val="0"/>
                    <w:checked/>
                  </w:checkBox>
                </w:ffData>
              </w:fldChar>
            </w:r>
            <w:r>
              <w:instrText>FORMCHECKBOX</w:instrText>
            </w:r>
            <w:r w:rsidR="00EF0158">
              <w:fldChar w:fldCharType="separate"/>
            </w:r>
            <w:bookmarkStart w:id="20" w:name="__Fieldmark__114069_1320520240"/>
            <w:bookmarkStart w:id="21" w:name="__Fieldmark__343282_171327257"/>
            <w:bookmarkStart w:id="22" w:name="__Fieldmark__342689_171327257"/>
            <w:bookmarkStart w:id="23" w:name="__Fieldmark__342818_171327257"/>
            <w:bookmarkStart w:id="24" w:name="__Fieldmark__113534_1320520240"/>
            <w:bookmarkStart w:id="25" w:name="__Fieldmark__127961_1320520240"/>
            <w:bookmarkEnd w:id="20"/>
            <w:bookmarkEnd w:id="21"/>
            <w:bookmarkEnd w:id="22"/>
            <w:bookmarkEnd w:id="23"/>
            <w:bookmarkEnd w:id="24"/>
            <w:bookmarkEnd w:id="25"/>
            <w:r>
              <w:fldChar w:fldCharType="end"/>
            </w:r>
            <w:r>
              <w:rPr>
                <w:rFonts w:ascii="Times New Roman" w:hAnsi="Times New Roman" w:cs="Times New Roman"/>
                <w:szCs w:val="22"/>
              </w:rPr>
              <w:t xml:space="preserve"> Bug Fix or Correction</w:t>
            </w:r>
          </w:p>
          <w:p w14:paraId="3B035168" w14:textId="77777777" w:rsidR="002E6E9F" w:rsidRDefault="00B56338">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EF0158">
              <w:fldChar w:fldCharType="separate"/>
            </w:r>
            <w:bookmarkStart w:id="26" w:name="__Fieldmark__114086_1320520240"/>
            <w:bookmarkStart w:id="27" w:name="__Fieldmark__343293_171327257"/>
            <w:bookmarkStart w:id="28" w:name="__Fieldmark__342690_171327257"/>
            <w:bookmarkStart w:id="29" w:name="__Fieldmark__342826_171327257"/>
            <w:bookmarkStart w:id="30" w:name="__Fieldmark__113548_1320520240"/>
            <w:bookmarkStart w:id="31" w:name="__Fieldmark__127981_1320520240"/>
            <w:bookmarkEnd w:id="26"/>
            <w:bookmarkEnd w:id="27"/>
            <w:bookmarkEnd w:id="28"/>
            <w:bookmarkEnd w:id="29"/>
            <w:bookmarkEnd w:id="30"/>
            <w:bookmarkEnd w:id="31"/>
            <w:r>
              <w:fldChar w:fldCharType="end"/>
            </w:r>
            <w:r>
              <w:rPr>
                <w:rFonts w:ascii="Times New Roman" w:hAnsi="Times New Roman" w:cs="Times New Roman"/>
                <w:szCs w:val="22"/>
              </w:rPr>
              <w:t xml:space="preserve"> Change to existing feature or functionality</w:t>
            </w:r>
          </w:p>
          <w:p w14:paraId="0956D62E" w14:textId="77777777" w:rsidR="002E6E9F" w:rsidRDefault="00B56338">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EF0158">
              <w:fldChar w:fldCharType="separate"/>
            </w:r>
            <w:bookmarkStart w:id="32" w:name="__Fieldmark__114103_1320520240"/>
            <w:bookmarkStart w:id="33" w:name="__Fieldmark__343304_171327257"/>
            <w:bookmarkStart w:id="34" w:name="__Fieldmark__342691_171327257"/>
            <w:bookmarkStart w:id="35" w:name="__Fieldmark__342834_171327257"/>
            <w:bookmarkStart w:id="36" w:name="__Fieldmark__113562_1320520240"/>
            <w:bookmarkStart w:id="37" w:name="__Fieldmark__128001_1320520240"/>
            <w:bookmarkEnd w:id="32"/>
            <w:bookmarkEnd w:id="33"/>
            <w:bookmarkEnd w:id="34"/>
            <w:bookmarkEnd w:id="35"/>
            <w:bookmarkEnd w:id="36"/>
            <w:bookmarkEnd w:id="37"/>
            <w:r>
              <w:fldChar w:fldCharType="end"/>
            </w:r>
            <w:r>
              <w:rPr>
                <w:rFonts w:ascii="Times New Roman" w:hAnsi="Times New Roman" w:cs="Times New Roman"/>
                <w:szCs w:val="22"/>
              </w:rPr>
              <w:t xml:space="preserve"> New feature or functionality</w:t>
            </w:r>
          </w:p>
          <w:p w14:paraId="63635C8E" w14:textId="77777777" w:rsidR="002E6E9F" w:rsidRDefault="00B56338">
            <w:pPr>
              <w:pStyle w:val="1tableentryleft"/>
              <w:rPr>
                <w:sz w:val="18"/>
              </w:rPr>
            </w:pPr>
            <w:r>
              <w:rPr>
                <w:sz w:val="18"/>
              </w:rPr>
              <w:t>Only ONE of the above shall be ticked</w:t>
            </w:r>
          </w:p>
        </w:tc>
      </w:tr>
      <w:tr w:rsidR="002E6E9F" w14:paraId="4D883DFE" w14:textId="77777777">
        <w:trPr>
          <w:trHeight w:val="937"/>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10A5D145" w14:textId="77777777" w:rsidR="002E6E9F" w:rsidRDefault="00B56338">
            <w:pPr>
              <w:pStyle w:val="oneM2M-CoverTableLeft"/>
              <w:rPr>
                <w:lang w:eastAsia="ko-KR"/>
              </w:rPr>
            </w:pPr>
            <w:r>
              <w:rPr>
                <w:lang w:eastAsia="ko-KR"/>
              </w:rPr>
              <w:t>Other TS/TR(s) impacted</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445A0BEC" w14:textId="5580D5C2" w:rsidR="002E6E9F" w:rsidRDefault="002E6E9F">
            <w:pPr>
              <w:pStyle w:val="1tableentryleft"/>
            </w:pPr>
          </w:p>
        </w:tc>
      </w:tr>
      <w:tr w:rsidR="002E6E9F" w14:paraId="170065D7" w14:textId="77777777">
        <w:trPr>
          <w:trHeight w:val="937"/>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7EBF0A44" w14:textId="77777777" w:rsidR="002E6E9F" w:rsidRDefault="00B56338">
            <w:pPr>
              <w:pStyle w:val="oneM2M-CoverTableLeft"/>
            </w:pPr>
            <w:r>
              <w:t>Post Freeze checking:*</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01F9E079" w14:textId="49DD43CF" w:rsidR="002E6E9F" w:rsidRDefault="00B56338">
            <w:pPr>
              <w:pStyle w:val="1tableentryleft"/>
              <w:rPr>
                <w:rFonts w:ascii="Times New Roman" w:hAnsi="Times New Roman" w:cs="Times New Roman"/>
                <w:szCs w:val="22"/>
              </w:rPr>
            </w:pPr>
            <w:r>
              <w:rPr>
                <w:rFonts w:ascii="Times New Roman" w:hAnsi="Times New Roman" w:cs="Times New Roman"/>
                <w:szCs w:val="22"/>
              </w:rPr>
              <w:t xml:space="preserve">This CR contains only essential changes and corrections?  YES </w:t>
            </w:r>
            <w:r w:rsidR="00641509">
              <w:fldChar w:fldCharType="begin">
                <w:ffData>
                  <w:name w:val=""/>
                  <w:enabled/>
                  <w:calcOnExit w:val="0"/>
                  <w:checkBox>
                    <w:sizeAuto/>
                    <w:default w:val="1"/>
                  </w:checkBox>
                </w:ffData>
              </w:fldChar>
            </w:r>
            <w:r w:rsidR="00641509">
              <w:instrText xml:space="preserve"> FORMCHECKBOX </w:instrText>
            </w:r>
            <w:r w:rsidR="00EF0158">
              <w:fldChar w:fldCharType="separate"/>
            </w:r>
            <w:r w:rsidR="00641509">
              <w:fldChar w:fldCharType="end"/>
            </w:r>
            <w:r>
              <w:rPr>
                <w:rFonts w:ascii="Times New Roman" w:hAnsi="Times New Roman" w:cs="Times New Roman"/>
                <w:szCs w:val="22"/>
              </w:rPr>
              <w:t xml:space="preserve">  NO </w:t>
            </w:r>
            <w:r>
              <w:fldChar w:fldCharType="begin">
                <w:ffData>
                  <w:name w:val=""/>
                  <w:enabled/>
                  <w:calcOnExit w:val="0"/>
                  <w:checkBox>
                    <w:sizeAuto/>
                    <w:default w:val="0"/>
                  </w:checkBox>
                </w:ffData>
              </w:fldChar>
            </w:r>
            <w:r>
              <w:instrText>FORMCHECKBOX</w:instrText>
            </w:r>
            <w:r w:rsidR="00EF0158">
              <w:fldChar w:fldCharType="separate"/>
            </w:r>
            <w:bookmarkStart w:id="38" w:name="__Fieldmark__114152_1320520240"/>
            <w:bookmarkStart w:id="39" w:name="__Fieldmark__343341_171327257"/>
            <w:bookmarkStart w:id="40" w:name="__Fieldmark__342693_171327257"/>
            <w:bookmarkStart w:id="41" w:name="__Fieldmark__342865_171327257"/>
            <w:bookmarkStart w:id="42" w:name="__Fieldmark__113605_1320520240"/>
            <w:bookmarkStart w:id="43" w:name="__Fieldmark__128056_1320520240"/>
            <w:bookmarkEnd w:id="38"/>
            <w:bookmarkEnd w:id="39"/>
            <w:bookmarkEnd w:id="40"/>
            <w:bookmarkEnd w:id="41"/>
            <w:bookmarkEnd w:id="42"/>
            <w:bookmarkEnd w:id="43"/>
            <w:r>
              <w:fldChar w:fldCharType="end"/>
            </w:r>
          </w:p>
          <w:p w14:paraId="6A25288B" w14:textId="70394C68" w:rsidR="002E6E9F" w:rsidRDefault="00B56338">
            <w:pPr>
              <w:pStyle w:val="1tableentryleft"/>
              <w:rPr>
                <w:rFonts w:ascii="Times New Roman" w:hAnsi="Times New Roman" w:cs="Times New Roman"/>
                <w:sz w:val="24"/>
              </w:rPr>
            </w:pPr>
            <w:r>
              <w:rPr>
                <w:rFonts w:ascii="Times New Roman" w:hAnsi="Times New Roman" w:cs="Times New Roman"/>
                <w:szCs w:val="22"/>
              </w:rPr>
              <w:t xml:space="preserve">This CR may break backwards compatibility with the last approved version of the TS?       </w:t>
            </w:r>
            <w:r>
              <w:rPr>
                <w:rFonts w:ascii="Times New Roman" w:hAnsi="Times New Roman" w:cs="Times New Roman"/>
              </w:rPr>
              <w:t xml:space="preserve">YES </w:t>
            </w:r>
            <w:r>
              <w:fldChar w:fldCharType="begin">
                <w:ffData>
                  <w:name w:val=""/>
                  <w:enabled/>
                  <w:calcOnExit w:val="0"/>
                  <w:checkBox>
                    <w:sizeAuto/>
                    <w:default w:val="0"/>
                  </w:checkBox>
                </w:ffData>
              </w:fldChar>
            </w:r>
            <w:r>
              <w:instrText>FORMCHECKBOX</w:instrText>
            </w:r>
            <w:r w:rsidR="00EF0158">
              <w:fldChar w:fldCharType="separate"/>
            </w:r>
            <w:bookmarkStart w:id="44" w:name="__Fieldmark__114170_1320520240"/>
            <w:bookmarkStart w:id="45" w:name="__Fieldmark__343353_171327257"/>
            <w:bookmarkStart w:id="46" w:name="__Fieldmark__342694_171327257"/>
            <w:bookmarkStart w:id="47" w:name="__Fieldmark__342874_171327257"/>
            <w:bookmarkStart w:id="48" w:name="__Fieldmark__113620_1320520240"/>
            <w:bookmarkStart w:id="49" w:name="__Fieldmark__128077_1320520240"/>
            <w:bookmarkEnd w:id="44"/>
            <w:bookmarkEnd w:id="45"/>
            <w:bookmarkEnd w:id="46"/>
            <w:bookmarkEnd w:id="47"/>
            <w:bookmarkEnd w:id="48"/>
            <w:bookmarkEnd w:id="49"/>
            <w:r>
              <w:fldChar w:fldCharType="end"/>
            </w:r>
            <w:r>
              <w:rPr>
                <w:rFonts w:ascii="Times New Roman" w:hAnsi="Times New Roman" w:cs="Times New Roman"/>
                <w:sz w:val="24"/>
              </w:rPr>
              <w:t xml:space="preserve">  NO </w:t>
            </w:r>
            <w:r w:rsidR="00641509">
              <w:fldChar w:fldCharType="begin">
                <w:ffData>
                  <w:name w:val=""/>
                  <w:enabled/>
                  <w:calcOnExit w:val="0"/>
                  <w:checkBox>
                    <w:sizeAuto/>
                    <w:default w:val="1"/>
                  </w:checkBox>
                </w:ffData>
              </w:fldChar>
            </w:r>
            <w:r w:rsidR="00641509">
              <w:instrText xml:space="preserve"> FORMCHECKBOX </w:instrText>
            </w:r>
            <w:r w:rsidR="00EF0158">
              <w:fldChar w:fldCharType="separate"/>
            </w:r>
            <w:r w:rsidR="00641509">
              <w:fldChar w:fldCharType="end"/>
            </w:r>
          </w:p>
          <w:p w14:paraId="2E914B3E" w14:textId="77777777" w:rsidR="002E6E9F" w:rsidRDefault="002E6E9F">
            <w:pPr>
              <w:pStyle w:val="1tableentryleft"/>
              <w:rPr>
                <w:rFonts w:ascii="Times New Roman" w:hAnsi="Times New Roman" w:cs="Times New Roman"/>
                <w:szCs w:val="22"/>
              </w:rPr>
            </w:pPr>
          </w:p>
        </w:tc>
      </w:tr>
      <w:tr w:rsidR="002E6E9F" w14:paraId="58F4E049" w14:textId="77777777">
        <w:trPr>
          <w:trHeight w:val="373"/>
          <w:jc w:val="center"/>
        </w:trPr>
        <w:tc>
          <w:tcPr>
            <w:tcW w:w="9468" w:type="dxa"/>
            <w:gridSpan w:val="2"/>
            <w:tcBorders>
              <w:top w:val="single" w:sz="4" w:space="0" w:color="C0C0C0"/>
              <w:left w:val="single" w:sz="4" w:space="0" w:color="C0C0C0"/>
              <w:bottom w:val="single" w:sz="4" w:space="0" w:color="C0C0C0"/>
              <w:right w:val="single" w:sz="4" w:space="0" w:color="C0C0C0"/>
            </w:tcBorders>
            <w:shd w:val="clear" w:color="auto" w:fill="A0A0A3"/>
            <w:tcMar>
              <w:left w:w="90" w:type="dxa"/>
            </w:tcMar>
          </w:tcPr>
          <w:p w14:paraId="054F9431" w14:textId="77777777" w:rsidR="002E6E9F" w:rsidRDefault="00B56338">
            <w:pPr>
              <w:pStyle w:val="oneM2M-CoverTableLeft"/>
              <w:tabs>
                <w:tab w:val="left" w:pos="6248"/>
              </w:tabs>
              <w:rPr>
                <w:sz w:val="16"/>
                <w:szCs w:val="16"/>
                <w:lang w:val="en-GB"/>
              </w:rPr>
            </w:pPr>
            <w:r>
              <w:rPr>
                <w:sz w:val="16"/>
                <w:szCs w:val="16"/>
                <w:lang w:val="en-GB"/>
              </w:rPr>
              <w:t>Template Version: January 2019 (do not modify)</w:t>
            </w:r>
          </w:p>
        </w:tc>
      </w:tr>
    </w:tbl>
    <w:p w14:paraId="454D2B1C" w14:textId="77777777" w:rsidR="002E6E9F" w:rsidRDefault="002E6E9F"/>
    <w:p w14:paraId="3C7B9BCD" w14:textId="77777777" w:rsidR="002E6E9F" w:rsidRDefault="00B56338">
      <w:pPr>
        <w:pStyle w:val="AltNormal"/>
        <w:pBdr>
          <w:top w:val="single" w:sz="4" w:space="1" w:color="C0C0C0"/>
          <w:left w:val="single" w:sz="4" w:space="4" w:color="C0C0C0"/>
          <w:bottom w:val="single" w:sz="4" w:space="1" w:color="C0C0C0"/>
          <w:right w:val="single" w:sz="4" w:space="4" w:color="C0C0C0"/>
        </w:pBdr>
        <w:jc w:val="center"/>
        <w:rPr>
          <w:rFonts w:ascii="Times New Roman" w:hAnsi="Times New Roman" w:cs="Times New Roman"/>
          <w:b/>
          <w:sz w:val="32"/>
          <w:szCs w:val="32"/>
        </w:rPr>
      </w:pPr>
      <w:r>
        <w:rPr>
          <w:rFonts w:ascii="Times New Roman" w:hAnsi="Times New Roman" w:cs="Times New Roman"/>
          <w:b/>
          <w:sz w:val="32"/>
          <w:szCs w:val="32"/>
        </w:rPr>
        <w:t>oneM2M Notice</w:t>
      </w:r>
    </w:p>
    <w:p w14:paraId="6D14DE03" w14:textId="77777777" w:rsidR="002E6E9F" w:rsidRDefault="00B56338">
      <w:pPr>
        <w:pStyle w:val="AltNormal"/>
        <w:pBdr>
          <w:top w:val="single" w:sz="4" w:space="1" w:color="C0C0C0"/>
          <w:left w:val="single" w:sz="4" w:space="4" w:color="C0C0C0"/>
          <w:bottom w:val="single" w:sz="4" w:space="1" w:color="C0C0C0"/>
          <w:right w:val="single" w:sz="4" w:space="4" w:color="C0C0C0"/>
        </w:pBdr>
        <w:rPr>
          <w:rFonts w:ascii="Times New Roman" w:hAnsi="Times New Roman" w:cs="Times New Roman"/>
          <w:sz w:val="20"/>
          <w:szCs w:val="20"/>
        </w:rPr>
      </w:pPr>
      <w:r>
        <w:rPr>
          <w:rFonts w:ascii="Times New Roman" w:hAnsi="Times New Roman" w:cs="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96116C" w14:textId="77777777" w:rsidR="002E6E9F" w:rsidRDefault="00B56338">
      <w:pPr>
        <w:pageBreakBefore/>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lastRenderedPageBreak/>
        <w:t>GUIDELINES for Change Requests:</w:t>
      </w:r>
    </w:p>
    <w:p w14:paraId="1C2751A6"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Provide an informative introduction containing the problem(s) being solved, and a summary list of proposals.</w:t>
      </w:r>
    </w:p>
    <w:p w14:paraId="2B7418FC"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Each CR should contain changes related to only one particular issue/problem.</w:t>
      </w:r>
    </w:p>
    <w:p w14:paraId="1FEF408F"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If this is  a correction, and the change applies to previous releases, a separate “mirror CR” should be posted at the same time as this CR</w:t>
      </w:r>
    </w:p>
    <w:p w14:paraId="388C6C97"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Mirror CR: applies only when the text, including clause numbering are exactly the same.</w:t>
      </w:r>
    </w:p>
    <w:p w14:paraId="7E2EB0FF"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Companion CR: applies when the change means the same but the baselines differ in some way (e.g. clause number).</w:t>
      </w:r>
    </w:p>
    <w:p w14:paraId="6049262A"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14:paraId="7149F917"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drafting rules.</w:t>
      </w:r>
    </w:p>
    <w:p w14:paraId="3DE5CD69"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All pictures must be editable.</w:t>
      </w:r>
    </w:p>
    <w:p w14:paraId="3405F7E8"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spelling and grammar.</w:t>
      </w:r>
    </w:p>
    <w:p w14:paraId="6404530D"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Use change bars for modifications.</w:t>
      </w:r>
    </w:p>
    <w:p w14:paraId="14F2F669"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14:paraId="47E3E812"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Multiple changes in a single CR shall be clearly separated by horizontal lines with embedded text such as, start of change 1, end of change 1, start of new clause, end of new clause.</w:t>
      </w:r>
    </w:p>
    <w:p w14:paraId="0D4AD0C9"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When subsequent changes are made to the content of a CR, then the accepted version should not show changes over changes. The accepted version of the CR should only show changes relative to the baseline approved text. </w:t>
      </w:r>
    </w:p>
    <w:p w14:paraId="0A38651F" w14:textId="77777777" w:rsidR="002E6E9F" w:rsidRDefault="00B56338">
      <w:pPr>
        <w:pStyle w:val="Heading2"/>
        <w:numPr>
          <w:ilvl w:val="1"/>
          <w:numId w:val="1"/>
        </w:numPr>
      </w:pPr>
      <w:r>
        <w:t>Introduction</w:t>
      </w:r>
    </w:p>
    <w:p w14:paraId="77595EBD" w14:textId="19DD2E86" w:rsidR="002E6E9F" w:rsidRDefault="002D24CC">
      <w:pPr>
        <w:rPr>
          <w:lang w:val="en-US"/>
        </w:rPr>
      </w:pPr>
      <w:r>
        <w:t xml:space="preserve">In TS-0001 Section 10.2.4.29, it is mentioned that when </w:t>
      </w:r>
      <w:r w:rsidRPr="007B7D95">
        <w:t>“minimum specified missing</w:t>
      </w:r>
      <w:r w:rsidRPr="007B7D95">
        <w:rPr>
          <w:lang w:val="en-US"/>
        </w:rPr>
        <w:t xml:space="preserve"> </w:t>
      </w:r>
      <w:r w:rsidRPr="007B7D95">
        <w:t>number of the Time Series Data</w:t>
      </w:r>
      <w:r w:rsidRPr="007B7D95">
        <w:rPr>
          <w:lang w:val="en-US"/>
        </w:rPr>
        <w:t>”</w:t>
      </w:r>
      <w:r>
        <w:rPr>
          <w:lang w:val="en-US"/>
        </w:rPr>
        <w:t>, notification shall be sent with the number of missing data points. But by sending number of missing data points, information is being lost about the actual missing data points.</w:t>
      </w:r>
    </w:p>
    <w:p w14:paraId="554E7FCE" w14:textId="708C3D72" w:rsidR="002D24CC" w:rsidRDefault="002D24CC">
      <w:r>
        <w:rPr>
          <w:lang w:val="en-US"/>
        </w:rPr>
        <w:t>This CR proposes to send list of missing data points in notification rather than number of missing data points.</w:t>
      </w:r>
    </w:p>
    <w:p w14:paraId="3A945DE4" w14:textId="77777777" w:rsidR="002E6E9F" w:rsidRDefault="00B56338">
      <w:pPr>
        <w:pStyle w:val="Heading3"/>
        <w:numPr>
          <w:ilvl w:val="2"/>
          <w:numId w:val="1"/>
        </w:numPr>
      </w:pPr>
      <w:r>
        <w:t>-----------------------Start of change 1-------------------------------------------</w:t>
      </w:r>
    </w:p>
    <w:p w14:paraId="21308A1F" w14:textId="77777777" w:rsidR="00272C6F" w:rsidRDefault="00272C6F" w:rsidP="00272C6F">
      <w:pPr>
        <w:pStyle w:val="Heading4"/>
        <w:rPr>
          <w:rFonts w:eastAsia="SimSun"/>
        </w:rPr>
      </w:pPr>
      <w:bookmarkStart w:id="50" w:name="_Toc470164115"/>
      <w:bookmarkStart w:id="51" w:name="_Toc470164697"/>
      <w:bookmarkStart w:id="52" w:name="_Toc475715306"/>
      <w:bookmarkStart w:id="53" w:name="_Toc479349112"/>
      <w:bookmarkStart w:id="54" w:name="_Toc484070560"/>
      <w:bookmarkStart w:id="55" w:name="_Toc2175991"/>
      <w:r>
        <w:rPr>
          <w:rFonts w:eastAsia="SimSun"/>
        </w:rPr>
        <w:t>10.2.4.29</w:t>
      </w:r>
      <w:r>
        <w:rPr>
          <w:rFonts w:eastAsia="SimSun"/>
        </w:rPr>
        <w:tab/>
      </w:r>
      <w:r w:rsidRPr="00F07ECC">
        <w:rPr>
          <w:rFonts w:eastAsia="SimSun"/>
        </w:rPr>
        <w:t>Procedure for Time Series Data Detecting and Reporting</w:t>
      </w:r>
      <w:bookmarkEnd w:id="50"/>
      <w:bookmarkEnd w:id="51"/>
      <w:bookmarkEnd w:id="52"/>
      <w:bookmarkEnd w:id="53"/>
      <w:bookmarkEnd w:id="54"/>
      <w:bookmarkEnd w:id="55"/>
    </w:p>
    <w:p w14:paraId="5E2F8560" w14:textId="77777777" w:rsidR="00272C6F" w:rsidRPr="00736BB4" w:rsidRDefault="00272C6F" w:rsidP="00272C6F">
      <w:r w:rsidRPr="00736BB4">
        <w:t xml:space="preserve">In the case that the </w:t>
      </w:r>
      <w:r w:rsidRPr="00736BB4">
        <w:rPr>
          <w:rFonts w:eastAsia="Arial Unicode MS"/>
          <w:i/>
        </w:rPr>
        <w:t>periodicInterval</w:t>
      </w:r>
      <w:r w:rsidRPr="00736BB4">
        <w:rPr>
          <w:i/>
        </w:rPr>
        <w:t xml:space="preserve"> </w:t>
      </w:r>
      <w:r w:rsidRPr="00736BB4">
        <w:t xml:space="preserve">is set and the </w:t>
      </w:r>
      <w:r w:rsidRPr="00736BB4">
        <w:rPr>
          <w:i/>
        </w:rPr>
        <w:t>missingDataDetect</w:t>
      </w:r>
      <w:r w:rsidRPr="00736BB4">
        <w:t xml:space="preserve"> is TRUE, the Hosting CSE shall monitor the Time Series Data based on its</w:t>
      </w:r>
      <w:r w:rsidRPr="00736BB4">
        <w:rPr>
          <w:i/>
        </w:rPr>
        <w:t xml:space="preserve"> periodicInterval</w:t>
      </w:r>
      <w:r w:rsidRPr="00736BB4">
        <w:t xml:space="preserve">. When the Hosting CSE detects a missing data </w:t>
      </w:r>
      <w:r w:rsidRPr="00736BB4">
        <w:rPr>
          <w:rFonts w:hint="eastAsia"/>
        </w:rPr>
        <w:t>point</w:t>
      </w:r>
      <w:r w:rsidRPr="00736BB4">
        <w:t>, the</w:t>
      </w:r>
      <w:r w:rsidRPr="00736BB4">
        <w:rPr>
          <w:rFonts w:hint="eastAsia"/>
        </w:rPr>
        <w:t xml:space="preserve"> </w:t>
      </w:r>
      <w:r w:rsidRPr="00736BB4">
        <w:rPr>
          <w:i/>
        </w:rPr>
        <w:t>dataGenerationTime</w:t>
      </w:r>
      <w:r w:rsidRPr="00736BB4">
        <w:rPr>
          <w:rFonts w:hint="eastAsia"/>
          <w:i/>
        </w:rPr>
        <w:t xml:space="preserve"> </w:t>
      </w:r>
      <w:r w:rsidRPr="00736BB4">
        <w:t>of the missing data</w:t>
      </w:r>
      <w:r w:rsidRPr="00736BB4">
        <w:rPr>
          <w:rFonts w:hint="eastAsia"/>
        </w:rPr>
        <w:t xml:space="preserve"> point</w:t>
      </w:r>
      <w:r w:rsidRPr="00736BB4">
        <w:t xml:space="preserve"> is inserted into the </w:t>
      </w:r>
      <w:r w:rsidRPr="00736BB4">
        <w:rPr>
          <w:i/>
        </w:rPr>
        <w:t>missing</w:t>
      </w:r>
      <w:r w:rsidRPr="00736BB4">
        <w:rPr>
          <w:rFonts w:hint="eastAsia"/>
          <w:i/>
        </w:rPr>
        <w:t>Data</w:t>
      </w:r>
      <w:r w:rsidRPr="00736BB4">
        <w:rPr>
          <w:i/>
        </w:rPr>
        <w:t xml:space="preserve">List </w:t>
      </w:r>
      <w:r w:rsidRPr="00736BB4">
        <w:t>attribute and the</w:t>
      </w:r>
      <w:r w:rsidRPr="00736BB4">
        <w:rPr>
          <w:rFonts w:hint="eastAsia"/>
        </w:rPr>
        <w:t xml:space="preserve"> </w:t>
      </w:r>
      <w:r w:rsidRPr="00736BB4">
        <w:rPr>
          <w:rFonts w:eastAsia="SimSun"/>
          <w:i/>
        </w:rPr>
        <w:t>missingDataCurrentNr</w:t>
      </w:r>
      <w:r w:rsidRPr="00736BB4">
        <w:rPr>
          <w:i/>
        </w:rPr>
        <w:t xml:space="preserve"> </w:t>
      </w:r>
      <w:r w:rsidRPr="00736BB4">
        <w:t xml:space="preserve">shall </w:t>
      </w:r>
      <w:r w:rsidRPr="00736BB4">
        <w:rPr>
          <w:rFonts w:hint="eastAsia"/>
        </w:rPr>
        <w:t xml:space="preserve">be </w:t>
      </w:r>
      <w:r w:rsidRPr="00736BB4">
        <w:t xml:space="preserve">increased by one. When the </w:t>
      </w:r>
      <w:r w:rsidRPr="00736BB4">
        <w:rPr>
          <w:i/>
        </w:rPr>
        <w:t xml:space="preserve">missingDataCurrentNr </w:t>
      </w:r>
      <w:r w:rsidRPr="00736BB4">
        <w:t xml:space="preserve">reaches the </w:t>
      </w:r>
      <w:r w:rsidRPr="00736BB4">
        <w:rPr>
          <w:rFonts w:eastAsia="SimSun"/>
          <w:i/>
        </w:rPr>
        <w:t>missingDataMaxN</w:t>
      </w:r>
      <w:r w:rsidRPr="00736BB4">
        <w:rPr>
          <w:rFonts w:eastAsia="SimSun" w:hint="eastAsia"/>
          <w:i/>
        </w:rPr>
        <w:t>r</w:t>
      </w:r>
      <w:r w:rsidRPr="00736BB4">
        <w:rPr>
          <w:rFonts w:eastAsia="Arial Unicode MS"/>
          <w:i/>
        </w:rPr>
        <w:t>,</w:t>
      </w:r>
      <w:r w:rsidRPr="00736BB4">
        <w:rPr>
          <w:rFonts w:eastAsia="Arial Unicode MS" w:hint="eastAsia"/>
          <w:i/>
        </w:rPr>
        <w:t xml:space="preserve"> </w:t>
      </w:r>
      <w:r w:rsidRPr="00736BB4">
        <w:rPr>
          <w:rFonts w:eastAsia="Arial Unicode MS"/>
        </w:rPr>
        <w:t>t</w:t>
      </w:r>
      <w:r w:rsidRPr="00736BB4">
        <w:rPr>
          <w:rFonts w:eastAsia="Arial Unicode MS"/>
          <w:iCs/>
        </w:rPr>
        <w:t xml:space="preserve">he oldest </w:t>
      </w:r>
      <w:r w:rsidRPr="00736BB4">
        <w:rPr>
          <w:rFonts w:eastAsia="Arial Unicode MS"/>
          <w:i/>
          <w:iCs/>
          <w:color w:val="000000"/>
          <w:kern w:val="2"/>
        </w:rPr>
        <w:t>dataGenerationTime</w:t>
      </w:r>
      <w:r w:rsidRPr="00736BB4">
        <w:rPr>
          <w:color w:val="000000"/>
          <w:kern w:val="2"/>
        </w:rPr>
        <w:t xml:space="preserve"> </w:t>
      </w:r>
      <w:r w:rsidRPr="00736BB4">
        <w:rPr>
          <w:rFonts w:eastAsia="Arial Unicode MS"/>
          <w:iCs/>
        </w:rPr>
        <w:t xml:space="preserve">shall be removed from </w:t>
      </w:r>
      <w:r w:rsidRPr="00736BB4">
        <w:rPr>
          <w:rFonts w:eastAsia="Arial Unicode MS"/>
          <w:i/>
          <w:iCs/>
        </w:rPr>
        <w:t>missing</w:t>
      </w:r>
      <w:r w:rsidRPr="00736BB4">
        <w:rPr>
          <w:rFonts w:eastAsia="Arial Unicode MS" w:hint="eastAsia"/>
          <w:i/>
          <w:iCs/>
        </w:rPr>
        <w:t>Data</w:t>
      </w:r>
      <w:r w:rsidRPr="00736BB4">
        <w:rPr>
          <w:rFonts w:eastAsia="Arial Unicode MS"/>
          <w:i/>
          <w:iCs/>
        </w:rPr>
        <w:t xml:space="preserve">List </w:t>
      </w:r>
      <w:r w:rsidRPr="00736BB4">
        <w:t>to enable the insertion of the new missing data</w:t>
      </w:r>
      <w:r w:rsidRPr="00736BB4">
        <w:rPr>
          <w:rFonts w:hint="eastAsia"/>
        </w:rPr>
        <w:t xml:space="preserve"> point information</w:t>
      </w:r>
      <w:r w:rsidRPr="00736BB4">
        <w:t>.</w:t>
      </w:r>
    </w:p>
    <w:p w14:paraId="601CA3F7" w14:textId="77777777" w:rsidR="00272C6F" w:rsidRPr="00736BB4" w:rsidRDefault="00272C6F" w:rsidP="00272C6F">
      <w:r w:rsidRPr="00736BB4">
        <w:t xml:space="preserve">When an AE wants to be informed of  the number of missing data points in a given renewable time duration, the AE should </w:t>
      </w:r>
      <w:r w:rsidRPr="00736BB4">
        <w:rPr>
          <w:rFonts w:eastAsia="Arial Unicode MS"/>
        </w:rPr>
        <w:t xml:space="preserve">request the creation of </w:t>
      </w:r>
      <w:r w:rsidRPr="00736BB4">
        <w:t xml:space="preserve"> </w:t>
      </w:r>
      <w:r w:rsidRPr="00736BB4">
        <w:rPr>
          <w:rFonts w:eastAsia="Arial Unicode MS"/>
        </w:rPr>
        <w:t xml:space="preserve">a </w:t>
      </w:r>
      <w:r w:rsidRPr="00736BB4">
        <w:rPr>
          <w:rFonts w:eastAsia="Arial Unicode MS"/>
          <w:i/>
        </w:rPr>
        <w:t>&lt;subscription&gt;</w:t>
      </w:r>
      <w:r w:rsidRPr="00736BB4">
        <w:rPr>
          <w:rFonts w:eastAsia="Arial Unicode MS"/>
        </w:rPr>
        <w:t xml:space="preserve"> resource</w:t>
      </w:r>
      <w:r w:rsidRPr="00736BB4">
        <w:t xml:space="preserve"> and set the </w:t>
      </w:r>
      <w:r w:rsidRPr="00736BB4">
        <w:rPr>
          <w:i/>
        </w:rPr>
        <w:t>missingData</w:t>
      </w:r>
      <w:r w:rsidRPr="00736BB4">
        <w:t xml:space="preserve"> in the </w:t>
      </w:r>
      <w:r w:rsidRPr="00736BB4">
        <w:rPr>
          <w:i/>
        </w:rPr>
        <w:t>eventNotificationCriteria</w:t>
      </w:r>
      <w:r w:rsidRPr="00736BB4">
        <w:t xml:space="preserve"> conditions to </w:t>
      </w:r>
      <w:r w:rsidRPr="00736BB4">
        <w:rPr>
          <w:rFonts w:hint="eastAsia"/>
        </w:rPr>
        <w:t xml:space="preserve">specify  </w:t>
      </w:r>
      <w:r w:rsidRPr="00736BB4">
        <w:t>the reporting policy</w:t>
      </w:r>
      <w:r w:rsidRPr="00736BB4">
        <w:rPr>
          <w:rFonts w:hint="eastAsia"/>
        </w:rPr>
        <w:t>.</w:t>
      </w:r>
      <w:r w:rsidRPr="00736BB4">
        <w:t xml:space="preserve"> </w:t>
      </w:r>
      <w:r w:rsidRPr="00736BB4">
        <w:rPr>
          <w:rFonts w:hint="eastAsia"/>
        </w:rPr>
        <w:t xml:space="preserve">This </w:t>
      </w:r>
      <w:r w:rsidRPr="00736BB4">
        <w:t xml:space="preserve">enables the AE to keep track of the number of missing data points and the corresponding time-stamps over a predefined but renewable duration (i.e. the “window duration” of the </w:t>
      </w:r>
      <w:r w:rsidRPr="00736BB4">
        <w:rPr>
          <w:i/>
        </w:rPr>
        <w:t xml:space="preserve">missingData </w:t>
      </w:r>
      <w:r>
        <w:rPr>
          <w:rFonts w:eastAsia="SimSun" w:hint="eastAsia"/>
          <w:i/>
        </w:rPr>
        <w:t>condition</w:t>
      </w:r>
      <w:r w:rsidRPr="00736BB4">
        <w:t>).</w:t>
      </w:r>
    </w:p>
    <w:p w14:paraId="45CB30BE" w14:textId="77777777" w:rsidR="00272C6F" w:rsidRPr="00736BB4" w:rsidRDefault="00272C6F" w:rsidP="00272C6F">
      <w:r w:rsidRPr="00736BB4">
        <w:lastRenderedPageBreak/>
        <w:t xml:space="preserve">When the </w:t>
      </w:r>
      <w:r w:rsidRPr="00736BB4">
        <w:rPr>
          <w:rFonts w:hint="eastAsia"/>
        </w:rPr>
        <w:t>Hosting CSE</w:t>
      </w:r>
      <w:r w:rsidRPr="00736BB4">
        <w:t xml:space="preserve"> </w:t>
      </w:r>
      <w:r w:rsidRPr="00736BB4">
        <w:rPr>
          <w:rFonts w:hint="eastAsia"/>
        </w:rPr>
        <w:t>reports missing data point</w:t>
      </w:r>
      <w:r w:rsidRPr="00736BB4">
        <w:rPr>
          <w:rFonts w:eastAsia="SimSun" w:hint="eastAsia"/>
        </w:rPr>
        <w:t>s</w:t>
      </w:r>
      <w:r w:rsidRPr="00736BB4">
        <w:t>,</w:t>
      </w:r>
      <w:r w:rsidRPr="00736BB4">
        <w:rPr>
          <w:rFonts w:hint="eastAsia"/>
        </w:rPr>
        <w:t xml:space="preserve"> </w:t>
      </w:r>
      <w:r w:rsidRPr="00736BB4">
        <w:t xml:space="preserve">it </w:t>
      </w:r>
      <w:r w:rsidRPr="00736BB4">
        <w:rPr>
          <w:rFonts w:hint="eastAsia"/>
        </w:rPr>
        <w:t>shall</w:t>
      </w:r>
      <w:r w:rsidRPr="00736BB4">
        <w:t xml:space="preserve"> check</w:t>
      </w:r>
      <w:r w:rsidRPr="00736BB4">
        <w:rPr>
          <w:rFonts w:hint="eastAsia"/>
        </w:rPr>
        <w:t xml:space="preserve"> </w:t>
      </w:r>
      <w:r w:rsidRPr="00736BB4">
        <w:t xml:space="preserve">the </w:t>
      </w:r>
      <w:r w:rsidRPr="00736BB4">
        <w:rPr>
          <w:rFonts w:hint="eastAsia"/>
          <w:i/>
        </w:rPr>
        <w:t>missingData</w:t>
      </w:r>
      <w:r>
        <w:rPr>
          <w:rFonts w:eastAsia="SimSun" w:hint="eastAsia"/>
        </w:rPr>
        <w:t xml:space="preserve"> condition</w:t>
      </w:r>
      <w:r w:rsidRPr="00736BB4">
        <w:rPr>
          <w:rFonts w:eastAsia="SimSun" w:hint="eastAsia"/>
        </w:rPr>
        <w:t xml:space="preserve"> </w:t>
      </w:r>
      <w:r w:rsidRPr="00736BB4">
        <w:t>in the subscription resource</w:t>
      </w:r>
      <w:r>
        <w:t>s</w:t>
      </w:r>
      <w:r w:rsidRPr="00736BB4">
        <w:t xml:space="preserve"> created for that purpose</w:t>
      </w:r>
      <w:r w:rsidRPr="00736BB4">
        <w:rPr>
          <w:rFonts w:hint="eastAsia"/>
        </w:rPr>
        <w:t>.</w:t>
      </w:r>
    </w:p>
    <w:p w14:paraId="1F19C616" w14:textId="77777777" w:rsidR="00272C6F" w:rsidRPr="00736BB4" w:rsidRDefault="00272C6F" w:rsidP="00272C6F">
      <w:pPr>
        <w:rPr>
          <w:rFonts w:eastAsia="Arial Unicode MS"/>
        </w:rPr>
      </w:pPr>
      <w:r w:rsidRPr="00736BB4">
        <w:rPr>
          <w:rFonts w:eastAsia="Arial Unicode MS" w:hint="eastAsia"/>
          <w:lang w:eastAsia="ko-KR"/>
        </w:rPr>
        <w:t xml:space="preserve">When the first </w:t>
      </w:r>
      <w:r w:rsidRPr="00736BB4">
        <w:rPr>
          <w:rFonts w:eastAsia="Arial Unicode MS" w:hint="eastAsia"/>
        </w:rPr>
        <w:t xml:space="preserve">missing data point </w:t>
      </w:r>
      <w:r w:rsidRPr="00736BB4">
        <w:rPr>
          <w:rFonts w:eastAsia="Arial Unicode MS" w:hint="eastAsia"/>
          <w:lang w:eastAsia="ko-KR"/>
        </w:rPr>
        <w:t xml:space="preserve">is </w:t>
      </w:r>
      <w:r w:rsidRPr="00736BB4">
        <w:rPr>
          <w:rFonts w:eastAsia="Arial Unicode MS" w:hint="eastAsia"/>
        </w:rPr>
        <w:t>detected</w:t>
      </w:r>
      <w:r>
        <w:rPr>
          <w:rFonts w:eastAsia="Arial Unicode MS"/>
        </w:rPr>
        <w:t xml:space="preserve"> </w:t>
      </w:r>
      <w:r w:rsidRPr="00736BB4">
        <w:rPr>
          <w:rFonts w:eastAsia="Arial Unicode MS" w:hint="eastAsia"/>
        </w:rPr>
        <w:t>(</w:t>
      </w:r>
      <w:r w:rsidRPr="00736BB4">
        <w:rPr>
          <w:rFonts w:eastAsia="Arial Unicode MS"/>
        </w:rPr>
        <w:t>i.e. a detection of the first discontinuous time-stamp</w:t>
      </w:r>
      <w:r w:rsidRPr="00736BB4">
        <w:rPr>
          <w:rFonts w:eastAsia="Arial Unicode MS" w:hint="eastAsia"/>
        </w:rPr>
        <w:t xml:space="preserve">) </w:t>
      </w:r>
      <w:r w:rsidRPr="00736BB4">
        <w:rPr>
          <w:rFonts w:eastAsia="Arial Unicode MS"/>
        </w:rPr>
        <w:t xml:space="preserve">following the creation of </w:t>
      </w:r>
      <w:r>
        <w:rPr>
          <w:rFonts w:eastAsia="Arial Unicode MS"/>
        </w:rPr>
        <w:t>a</w:t>
      </w:r>
      <w:r w:rsidRPr="00736BB4">
        <w:rPr>
          <w:rFonts w:eastAsia="Arial Unicode MS"/>
        </w:rPr>
        <w:t xml:space="preserve"> subscription, </w:t>
      </w:r>
      <w:r w:rsidRPr="00736BB4">
        <w:rPr>
          <w:rFonts w:eastAsia="Arial Unicode MS" w:hint="eastAsia"/>
        </w:rPr>
        <w:t xml:space="preserve">the Hosting CSE shall start </w:t>
      </w:r>
      <w:r w:rsidRPr="00736BB4">
        <w:rPr>
          <w:rFonts w:eastAsia="Arial Unicode MS" w:hint="eastAsia"/>
          <w:lang w:eastAsia="ko-KR"/>
        </w:rPr>
        <w:t>a timer</w:t>
      </w:r>
      <w:r w:rsidRPr="00736BB4">
        <w:rPr>
          <w:rFonts w:eastAsia="Arial Unicode MS"/>
          <w:lang w:eastAsia="ko-KR"/>
        </w:rPr>
        <w:t xml:space="preserve"> </w:t>
      </w:r>
      <w:r>
        <w:rPr>
          <w:rFonts w:eastAsia="Arial Unicode MS"/>
          <w:lang w:eastAsia="ko-KR"/>
        </w:rPr>
        <w:t xml:space="preserve">associated with that subscription </w:t>
      </w:r>
      <w:r w:rsidRPr="00736BB4">
        <w:rPr>
          <w:rFonts w:eastAsia="Arial Unicode MS" w:hint="eastAsia"/>
          <w:lang w:eastAsia="ko-KR"/>
        </w:rPr>
        <w:t xml:space="preserve">and </w:t>
      </w:r>
      <w:r>
        <w:rPr>
          <w:rFonts w:eastAsia="Arial Unicode MS"/>
          <w:lang w:eastAsia="ko-KR"/>
        </w:rPr>
        <w:t>start</w:t>
      </w:r>
      <w:r w:rsidRPr="00736BB4">
        <w:rPr>
          <w:rFonts w:eastAsia="Arial Unicode MS" w:hint="eastAsia"/>
          <w:lang w:eastAsia="ko-KR"/>
        </w:rPr>
        <w:t xml:space="preserve"> </w:t>
      </w:r>
      <w:r w:rsidRPr="00736BB4">
        <w:rPr>
          <w:rFonts w:eastAsia="Arial Unicode MS" w:hint="eastAsia"/>
        </w:rPr>
        <w:t>counting the</w:t>
      </w:r>
      <w:r w:rsidRPr="00736BB4">
        <w:rPr>
          <w:rFonts w:eastAsia="Arial Unicode MS" w:hint="eastAsia"/>
          <w:lang w:eastAsia="ko-KR"/>
        </w:rPr>
        <w:t xml:space="preserve"> </w:t>
      </w:r>
      <w:r w:rsidRPr="00736BB4">
        <w:rPr>
          <w:rFonts w:eastAsia="Arial Unicode MS" w:hint="eastAsia"/>
        </w:rPr>
        <w:t xml:space="preserve">number of missing data points. The timer is set </w:t>
      </w:r>
      <w:r w:rsidRPr="00736BB4">
        <w:rPr>
          <w:rFonts w:eastAsia="Arial Unicode MS"/>
        </w:rPr>
        <w:t>according to</w:t>
      </w:r>
      <w:r w:rsidRPr="00736BB4">
        <w:rPr>
          <w:rFonts w:eastAsia="Arial Unicode MS" w:hint="eastAsia"/>
        </w:rPr>
        <w:t xml:space="preserve"> the </w:t>
      </w:r>
      <w:r w:rsidRPr="00736BB4">
        <w:rPr>
          <w:rFonts w:eastAsia="Arial Unicode MS"/>
        </w:rPr>
        <w:t>“</w:t>
      </w:r>
      <w:r w:rsidRPr="00736BB4">
        <w:rPr>
          <w:rFonts w:eastAsia="Arial Unicode MS" w:hint="eastAsia"/>
        </w:rPr>
        <w:t>window duration</w:t>
      </w:r>
      <w:r w:rsidRPr="00736BB4">
        <w:rPr>
          <w:rFonts w:eastAsia="Arial Unicode MS"/>
        </w:rPr>
        <w:t>”</w:t>
      </w:r>
      <w:r w:rsidRPr="00736BB4">
        <w:rPr>
          <w:rFonts w:eastAsia="Arial Unicode MS" w:hint="eastAsia"/>
        </w:rPr>
        <w:t xml:space="preserve"> in the </w:t>
      </w:r>
      <w:r>
        <w:rPr>
          <w:rFonts w:eastAsia="Arial Unicode MS"/>
        </w:rPr>
        <w:t xml:space="preserve">subscription’s </w:t>
      </w:r>
      <w:r w:rsidRPr="00736BB4">
        <w:rPr>
          <w:rFonts w:hint="eastAsia"/>
          <w:i/>
        </w:rPr>
        <w:t>missingData</w:t>
      </w:r>
      <w:r w:rsidRPr="00736BB4">
        <w:t xml:space="preserve"> </w:t>
      </w:r>
      <w:r>
        <w:rPr>
          <w:rFonts w:eastAsia="SimSun" w:hint="eastAsia"/>
        </w:rPr>
        <w:t>condition</w:t>
      </w:r>
      <w:r w:rsidRPr="00736BB4">
        <w:rPr>
          <w:rFonts w:hint="eastAsia"/>
        </w:rPr>
        <w:t xml:space="preserve">. </w:t>
      </w:r>
      <w:r w:rsidRPr="00736BB4">
        <w:t>The reporting policy is governed by the rules below:</w:t>
      </w:r>
    </w:p>
    <w:p w14:paraId="3AD10466" w14:textId="77777777" w:rsidR="00272C6F" w:rsidRPr="00736BB4" w:rsidRDefault="00272C6F" w:rsidP="00272C6F">
      <w:pPr>
        <w:rPr>
          <w:rFonts w:eastAsia="SimSun"/>
        </w:rPr>
      </w:pPr>
    </w:p>
    <w:p w14:paraId="7FA27EB0" w14:textId="7B26D516" w:rsidR="00272C6F" w:rsidRDefault="00272C6F" w:rsidP="00272C6F">
      <w:pPr>
        <w:keepNext/>
        <w:numPr>
          <w:ilvl w:val="0"/>
          <w:numId w:val="9"/>
        </w:numPr>
        <w:suppressAutoHyphens w:val="0"/>
        <w:overflowPunct w:val="0"/>
        <w:autoSpaceDE w:val="0"/>
        <w:autoSpaceDN w:val="0"/>
        <w:adjustRightInd w:val="0"/>
        <w:rPr>
          <w:rFonts w:eastAsia="Arial Unicode MS" w:cs="Arial"/>
        </w:rPr>
      </w:pPr>
      <w:r w:rsidRPr="007B7D95">
        <w:t>I</w:t>
      </w:r>
      <w:r w:rsidRPr="007B7D95">
        <w:rPr>
          <w:rFonts w:hint="eastAsia"/>
        </w:rPr>
        <w:t xml:space="preserve">f </w:t>
      </w:r>
      <w:r w:rsidRPr="007B7D95">
        <w:t xml:space="preserve">the total number of </w:t>
      </w:r>
      <w:r w:rsidRPr="007B7D95">
        <w:rPr>
          <w:rFonts w:hint="eastAsia"/>
        </w:rPr>
        <w:t>missing data</w:t>
      </w:r>
      <w:r w:rsidRPr="007B7D95">
        <w:t xml:space="preserve"> </w:t>
      </w:r>
      <w:r w:rsidRPr="007B7D95">
        <w:rPr>
          <w:rFonts w:hint="eastAsia"/>
        </w:rPr>
        <w:t xml:space="preserve">points </w:t>
      </w:r>
      <w:r w:rsidRPr="007B7D95">
        <w:t>become</w:t>
      </w:r>
      <w:r>
        <w:t>s</w:t>
      </w:r>
      <w:r w:rsidRPr="007B7D95">
        <w:t xml:space="preserve"> </w:t>
      </w:r>
      <w:r w:rsidRPr="007B7D95">
        <w:rPr>
          <w:rFonts w:hint="eastAsia"/>
        </w:rPr>
        <w:t xml:space="preserve">equal to </w:t>
      </w:r>
      <w:r w:rsidRPr="007B7D95">
        <w:t>the “minimum specified missing</w:t>
      </w:r>
      <w:r w:rsidRPr="007B7D95">
        <w:rPr>
          <w:lang w:val="en-US"/>
        </w:rPr>
        <w:t xml:space="preserve"> </w:t>
      </w:r>
      <w:r w:rsidRPr="007B7D95">
        <w:t>number of the Time Series Data</w:t>
      </w:r>
      <w:r w:rsidRPr="007B7D95">
        <w:rPr>
          <w:lang w:val="en-US"/>
        </w:rPr>
        <w:t xml:space="preserve">” </w:t>
      </w:r>
      <w:r w:rsidRPr="007B7D95">
        <w:t xml:space="preserve">specified in </w:t>
      </w:r>
      <w:r>
        <w:t xml:space="preserve">the subscription’s </w:t>
      </w:r>
      <w:r w:rsidRPr="007B7D95">
        <w:rPr>
          <w:rFonts w:hint="eastAsia"/>
          <w:i/>
        </w:rPr>
        <w:t xml:space="preserve">missingData </w:t>
      </w:r>
      <w:r w:rsidRPr="00D062FB">
        <w:rPr>
          <w:rFonts w:eastAsia="SimSun" w:hint="eastAsia"/>
        </w:rPr>
        <w:t>condition</w:t>
      </w:r>
      <w:r>
        <w:rPr>
          <w:rFonts w:eastAsia="SimSun" w:hint="eastAsia"/>
          <w:i/>
        </w:rPr>
        <w:t xml:space="preserve"> </w:t>
      </w:r>
      <w:r w:rsidRPr="007B7D95">
        <w:t>before the timer expires, a</w:t>
      </w:r>
      <w:r w:rsidRPr="007B7D95">
        <w:rPr>
          <w:rFonts w:hint="eastAsia"/>
        </w:rPr>
        <w:t xml:space="preserve"> </w:t>
      </w:r>
      <w:r w:rsidRPr="007B7D95">
        <w:t xml:space="preserve">NOTIFY </w:t>
      </w:r>
      <w:r w:rsidRPr="007B7D95">
        <w:rPr>
          <w:rFonts w:hint="eastAsia"/>
        </w:rPr>
        <w:t>request shall be sent</w:t>
      </w:r>
      <w:r w:rsidRPr="007B7D95">
        <w:t xml:space="preserve"> </w:t>
      </w:r>
      <w:r>
        <w:t>including</w:t>
      </w:r>
      <w:r w:rsidRPr="007B7D95">
        <w:t xml:space="preserve"> t</w:t>
      </w:r>
      <w:r w:rsidRPr="007B7D95">
        <w:rPr>
          <w:rFonts w:hint="eastAsia"/>
        </w:rPr>
        <w:t xml:space="preserve">he </w:t>
      </w:r>
      <w:r w:rsidRPr="00852197">
        <w:t>"</w:t>
      </w:r>
      <w:ins w:id="56" w:author="cdot" w:date="2019-09-26T05:51:00Z">
        <w:r w:rsidR="005942EA">
          <w:t>list</w:t>
        </w:r>
      </w:ins>
      <w:del w:id="57" w:author="cdot" w:date="2019-09-26T05:51:00Z">
        <w:r w:rsidRPr="00852197" w:rsidDel="005942EA">
          <w:delText>number</w:delText>
        </w:r>
      </w:del>
      <w:r w:rsidRPr="00852197">
        <w:t xml:space="preserve"> of missing data</w:t>
      </w:r>
      <w:r>
        <w:t xml:space="preserve"> points</w:t>
      </w:r>
      <w:r w:rsidRPr="00852197">
        <w:t xml:space="preserve">" </w:t>
      </w:r>
      <w:r>
        <w:t>that have been detected since the start of the subscription’s timer</w:t>
      </w:r>
      <w:r w:rsidRPr="007B7D95">
        <w:rPr>
          <w:rFonts w:eastAsia="Arial Unicode MS" w:cs="Arial"/>
        </w:rPr>
        <w:t xml:space="preserve">. The missing data points counter </w:t>
      </w:r>
      <w:r>
        <w:rPr>
          <w:rFonts w:eastAsia="Arial Unicode MS" w:cs="Arial"/>
        </w:rPr>
        <w:t>shall continue</w:t>
      </w:r>
      <w:r w:rsidRPr="007B7D95">
        <w:t xml:space="preserve"> counting</w:t>
      </w:r>
      <w:r>
        <w:t xml:space="preserve"> </w:t>
      </w:r>
      <w:r w:rsidRPr="007B7D95">
        <w:rPr>
          <w:rFonts w:eastAsia="Arial Unicode MS" w:cs="Arial"/>
        </w:rPr>
        <w:t>while the timer continues to run (since it did not expire)</w:t>
      </w:r>
      <w:r>
        <w:rPr>
          <w:rFonts w:hint="eastAsia"/>
          <w:color w:val="1F497D"/>
        </w:rPr>
        <w:t xml:space="preserve">. </w:t>
      </w:r>
      <w:r>
        <w:rPr>
          <w:color w:val="1F497D"/>
        </w:rPr>
        <w:t xml:space="preserve">A </w:t>
      </w:r>
      <w:r>
        <w:t>similar</w:t>
      </w:r>
      <w:r w:rsidRPr="007B7D95">
        <w:t xml:space="preserve"> NOTIFY request </w:t>
      </w:r>
      <w:r>
        <w:t xml:space="preserve">shall be sent for each subsequent </w:t>
      </w:r>
      <w:r w:rsidRPr="007B7D95">
        <w:t>missing data point</w:t>
      </w:r>
      <w:r>
        <w:t xml:space="preserve"> detected</w:t>
      </w:r>
      <w:r w:rsidRPr="007B7D95">
        <w:t xml:space="preserve"> until the timer expires (see next bullet for behavior when the timer expires).  </w:t>
      </w:r>
    </w:p>
    <w:p w14:paraId="17E32AA3" w14:textId="77777777" w:rsidR="00272C6F" w:rsidRDefault="00272C6F" w:rsidP="00272C6F">
      <w:pPr>
        <w:keepNext/>
        <w:numPr>
          <w:ilvl w:val="0"/>
          <w:numId w:val="9"/>
        </w:numPr>
        <w:suppressAutoHyphens w:val="0"/>
        <w:overflowPunct w:val="0"/>
        <w:autoSpaceDE w:val="0"/>
        <w:autoSpaceDN w:val="0"/>
        <w:adjustRightInd w:val="0"/>
        <w:rPr>
          <w:rFonts w:eastAsia="Arial Unicode MS" w:cs="Arial"/>
        </w:rPr>
      </w:pPr>
      <w:r w:rsidRPr="007B7D95">
        <w:t>I</w:t>
      </w:r>
      <w:r w:rsidRPr="007B7D95">
        <w:rPr>
          <w:rFonts w:hint="eastAsia"/>
        </w:rPr>
        <w:t xml:space="preserve">f </w:t>
      </w:r>
      <w:r w:rsidRPr="007B7D95">
        <w:t>the timer expir</w:t>
      </w:r>
      <w:r>
        <w:t>es</w:t>
      </w:r>
      <w:r w:rsidRPr="007B7D95">
        <w:t xml:space="preserve">, the timer is restarted and </w:t>
      </w:r>
      <w:r>
        <w:t>its</w:t>
      </w:r>
      <w:r w:rsidRPr="007B7D95">
        <w:t xml:space="preserve"> </w:t>
      </w:r>
      <w:r w:rsidRPr="007B7D95">
        <w:rPr>
          <w:rFonts w:eastAsia="Arial Unicode MS" w:cs="Arial"/>
        </w:rPr>
        <w:t xml:space="preserve">missing data points </w:t>
      </w:r>
      <w:r w:rsidRPr="007B7D95">
        <w:t>counter is res</w:t>
      </w:r>
      <w:r>
        <w:t>e</w:t>
      </w:r>
      <w:r w:rsidRPr="007B7D95">
        <w:t>t back to 0.</w:t>
      </w:r>
    </w:p>
    <w:p w14:paraId="00E77D12" w14:textId="1A26162B" w:rsidR="00272C6F" w:rsidRDefault="00272C6F" w:rsidP="00272C6F">
      <w:pPr>
        <w:keepNext/>
        <w:numPr>
          <w:ilvl w:val="0"/>
          <w:numId w:val="9"/>
        </w:numPr>
        <w:suppressAutoHyphens w:val="0"/>
        <w:overflowPunct w:val="0"/>
        <w:autoSpaceDE w:val="0"/>
        <w:autoSpaceDN w:val="0"/>
        <w:adjustRightInd w:val="0"/>
        <w:rPr>
          <w:rFonts w:eastAsia="Arial Unicode MS" w:cs="Arial"/>
        </w:rPr>
      </w:pPr>
      <w:r w:rsidRPr="007B7D95">
        <w:rPr>
          <w:rFonts w:eastAsia="Arial Unicode MS" w:cs="Arial"/>
        </w:rPr>
        <w:t xml:space="preserve">The renewal of the timer </w:t>
      </w:r>
      <w:r w:rsidRPr="007B7D95">
        <w:t>and the missing data points counter</w:t>
      </w:r>
      <w:r w:rsidRPr="007B7D95">
        <w:rPr>
          <w:rFonts w:hint="eastAsia"/>
          <w:color w:val="C00000"/>
        </w:rPr>
        <w:t xml:space="preserve"> </w:t>
      </w:r>
      <w:r w:rsidRPr="007B7D95">
        <w:rPr>
          <w:rFonts w:eastAsia="Arial Unicode MS" w:cs="Arial"/>
        </w:rPr>
        <w:t xml:space="preserve">upon </w:t>
      </w:r>
      <w:r w:rsidRPr="007B7D95">
        <w:rPr>
          <w:rFonts w:eastAsia="Arial Unicode MS" w:cs="Arial" w:hint="eastAsia"/>
        </w:rPr>
        <w:t xml:space="preserve">timer </w:t>
      </w:r>
      <w:r w:rsidRPr="007B7D95">
        <w:rPr>
          <w:rFonts w:eastAsia="Arial Unicode MS" w:cs="Arial"/>
        </w:rPr>
        <w:t>expiry shall continue until such time as the subscription is cancelled or terminated. Once a subscription is terminated</w:t>
      </w:r>
      <w:r>
        <w:rPr>
          <w:rFonts w:eastAsia="Arial Unicode MS" w:cs="Arial" w:hint="eastAsia"/>
        </w:rPr>
        <w:t xml:space="preserve">, </w:t>
      </w:r>
      <w:r w:rsidRPr="007B7D95">
        <w:rPr>
          <w:rFonts w:eastAsia="Arial Unicode MS" w:cs="Arial"/>
        </w:rPr>
        <w:t xml:space="preserve">a final NOTIFY request is sent out with the current </w:t>
      </w:r>
      <w:ins w:id="58" w:author="cdot" w:date="2019-09-26T05:54:00Z">
        <w:r w:rsidR="00636410">
          <w:rPr>
            <w:rFonts w:eastAsia="Arial Unicode MS" w:cs="Arial"/>
          </w:rPr>
          <w:t>list</w:t>
        </w:r>
      </w:ins>
      <w:del w:id="59" w:author="cdot" w:date="2019-09-26T05:54:00Z">
        <w:r w:rsidRPr="007B7D95" w:rsidDel="00636410">
          <w:rPr>
            <w:rFonts w:eastAsia="Arial Unicode MS" w:cs="Arial"/>
          </w:rPr>
          <w:delText>number</w:delText>
        </w:r>
      </w:del>
      <w:r w:rsidRPr="007B7D95">
        <w:rPr>
          <w:rFonts w:eastAsia="Arial Unicode MS" w:cs="Arial"/>
        </w:rPr>
        <w:t xml:space="preserve"> of missing data points and the timer is stopped</w:t>
      </w:r>
      <w:r>
        <w:rPr>
          <w:rFonts w:eastAsia="Arial Unicode MS" w:cs="Arial" w:hint="eastAsia"/>
        </w:rPr>
        <w:t>.</w:t>
      </w:r>
    </w:p>
    <w:p w14:paraId="4BB5C473" w14:textId="77777777" w:rsidR="00272C6F" w:rsidRDefault="00272C6F" w:rsidP="00272C6F">
      <w:pPr>
        <w:keepNext/>
        <w:numPr>
          <w:ilvl w:val="0"/>
          <w:numId w:val="9"/>
        </w:numPr>
        <w:suppressAutoHyphens w:val="0"/>
        <w:overflowPunct w:val="0"/>
        <w:autoSpaceDE w:val="0"/>
        <w:autoSpaceDN w:val="0"/>
        <w:adjustRightInd w:val="0"/>
        <w:rPr>
          <w:rFonts w:eastAsia="Arial Unicode MS" w:cs="Arial"/>
        </w:rPr>
      </w:pPr>
      <w:r w:rsidRPr="007B7D95">
        <w:rPr>
          <w:rFonts w:eastAsia="Arial Unicode MS" w:cs="Arial"/>
        </w:rPr>
        <w:t xml:space="preserve">If no missing </w:t>
      </w:r>
      <w:r>
        <w:rPr>
          <w:rFonts w:eastAsia="Arial Unicode MS" w:cs="Arial"/>
        </w:rPr>
        <w:t>data</w:t>
      </w:r>
      <w:r w:rsidRPr="007B7D95">
        <w:rPr>
          <w:rFonts w:eastAsia="Arial Unicode MS" w:cs="Arial"/>
        </w:rPr>
        <w:t xml:space="preserve"> points have been detected at all during the life time of a subscription</w:t>
      </w:r>
      <w:r>
        <w:rPr>
          <w:rFonts w:eastAsia="Arial Unicode MS" w:cs="Arial" w:hint="eastAsia"/>
        </w:rPr>
        <w:t xml:space="preserve">, </w:t>
      </w:r>
      <w:r w:rsidRPr="007B7D95">
        <w:rPr>
          <w:rFonts w:eastAsia="Arial Unicode MS" w:cs="Arial"/>
        </w:rPr>
        <w:t>th</w:t>
      </w:r>
      <w:r>
        <w:rPr>
          <w:rFonts w:eastAsia="Arial Unicode MS" w:cs="Arial" w:hint="eastAsia"/>
        </w:rPr>
        <w:t>e</w:t>
      </w:r>
      <w:r w:rsidRPr="007B7D95">
        <w:rPr>
          <w:rFonts w:eastAsia="Arial Unicode MS" w:cs="Arial"/>
        </w:rPr>
        <w:t>n no timer shall be started at all. But once a timer is started triggered by the first missing data point</w:t>
      </w:r>
      <w:r>
        <w:rPr>
          <w:rFonts w:eastAsia="Arial Unicode MS" w:cs="Arial" w:hint="eastAsia"/>
        </w:rPr>
        <w:t xml:space="preserve">, </w:t>
      </w:r>
      <w:r w:rsidRPr="007B7D95">
        <w:rPr>
          <w:rFonts w:eastAsia="Arial Unicode MS" w:cs="Arial"/>
        </w:rPr>
        <w:t>then the above rules in the previous bullets shall apply.</w:t>
      </w:r>
    </w:p>
    <w:p w14:paraId="173E505D" w14:textId="77777777" w:rsidR="00272C6F" w:rsidRPr="00DC651C" w:rsidRDefault="00272C6F" w:rsidP="00272C6F">
      <w:pPr>
        <w:ind w:left="502" w:firstLine="144"/>
        <w:rPr>
          <w:rFonts w:eastAsia="SimSun"/>
          <w:highlight w:val="cyan"/>
        </w:rPr>
      </w:pPr>
      <w:r w:rsidRPr="00F23BB3">
        <w:t>Figure 10.2.</w:t>
      </w:r>
      <w:r>
        <w:rPr>
          <w:rFonts w:eastAsiaTheme="minorEastAsia" w:hint="eastAsia"/>
        </w:rPr>
        <w:t>4.2</w:t>
      </w:r>
      <w:r w:rsidRPr="00F23BB3">
        <w:rPr>
          <w:rFonts w:hint="eastAsia"/>
        </w:rPr>
        <w:t>9</w:t>
      </w:r>
      <w:r w:rsidRPr="00F23BB3">
        <w:t>-1</w:t>
      </w:r>
      <w:r>
        <w:rPr>
          <w:b/>
        </w:rPr>
        <w:t xml:space="preserve"> </w:t>
      </w:r>
      <w:r>
        <w:rPr>
          <w:rFonts w:eastAsia="Arial Unicode MS" w:cs="Arial"/>
        </w:rPr>
        <w:t>depicts the above rules.</w:t>
      </w:r>
    </w:p>
    <w:p w14:paraId="4C9DC3E5" w14:textId="77777777" w:rsidR="00272C6F" w:rsidRPr="00E85603" w:rsidRDefault="00272C6F" w:rsidP="00272C6F">
      <w:pPr>
        <w:pStyle w:val="TH"/>
        <w:rPr>
          <w:rFonts w:eastAsia="SimSun"/>
        </w:rPr>
      </w:pPr>
      <w:r>
        <w:object w:dxaOrig="14849" w:dyaOrig="4632" w14:anchorId="79B14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4pt;height:151.2pt" o:ole="">
            <v:imagedata r:id="rId8" o:title=""/>
          </v:shape>
          <o:OLEObject Type="Embed" ProgID="Visio.Drawing.11" ShapeID="_x0000_i1025" DrawAspect="Content" ObjectID="_1630984236" r:id="rId9"/>
        </w:object>
      </w:r>
    </w:p>
    <w:p w14:paraId="5B71064D" w14:textId="77777777" w:rsidR="00272C6F" w:rsidRDefault="00272C6F" w:rsidP="00272C6F">
      <w:pPr>
        <w:pStyle w:val="TH"/>
        <w:rPr>
          <w:rFonts w:eastAsia="SimSun"/>
        </w:rPr>
      </w:pPr>
      <w:r w:rsidRPr="00DC651C">
        <w:t>Figure 10.2.</w:t>
      </w:r>
      <w:r>
        <w:t>4.2</w:t>
      </w:r>
      <w:r w:rsidRPr="00DC651C">
        <w:rPr>
          <w:rFonts w:hint="eastAsia"/>
        </w:rPr>
        <w:t>9</w:t>
      </w:r>
      <w:r w:rsidRPr="00DC651C">
        <w:t xml:space="preserve">-1: </w:t>
      </w:r>
      <w:r w:rsidRPr="00DC651C">
        <w:rPr>
          <w:rFonts w:hint="eastAsia"/>
        </w:rPr>
        <w:t xml:space="preserve">Time Series Data Detecting and Reporting </w:t>
      </w:r>
      <w:r w:rsidRPr="00DC651C">
        <w:t>Mechanism</w:t>
      </w:r>
    </w:p>
    <w:p w14:paraId="1A0B9736" w14:textId="77777777" w:rsidR="00272C6F" w:rsidRDefault="00272C6F" w:rsidP="00272C6F">
      <w:pPr>
        <w:keepNext/>
        <w:ind w:left="1006"/>
      </w:pPr>
      <w:r w:rsidRPr="00415769">
        <w:t>T</w:t>
      </w:r>
      <w:r w:rsidRPr="00415769">
        <w:rPr>
          <w:rFonts w:hint="eastAsia"/>
        </w:rPr>
        <w:t xml:space="preserve">1: </w:t>
      </w:r>
      <w:r>
        <w:rPr>
          <w:rFonts w:hint="eastAsia"/>
        </w:rPr>
        <w:t>t</w:t>
      </w:r>
      <w:r w:rsidRPr="00415769">
        <w:t xml:space="preserve">he timer is started and </w:t>
      </w:r>
      <w:r>
        <w:t xml:space="preserve">the subscription begins counting </w:t>
      </w:r>
      <w:r w:rsidRPr="00415769">
        <w:t>the number of missing data points.</w:t>
      </w:r>
    </w:p>
    <w:p w14:paraId="49B4A0EC" w14:textId="77777777" w:rsidR="00272C6F" w:rsidRDefault="00272C6F" w:rsidP="00272C6F">
      <w:pPr>
        <w:keepNext/>
        <w:ind w:left="1006"/>
        <w:rPr>
          <w:i/>
          <w:iCs/>
          <w:color w:val="000000"/>
          <w:lang w:val="en-US"/>
        </w:rPr>
      </w:pPr>
      <w:r w:rsidRPr="00415769">
        <w:rPr>
          <w:rFonts w:hint="eastAsia"/>
        </w:rPr>
        <w:t>T2:</w:t>
      </w:r>
      <w:r w:rsidRPr="00415769">
        <w:rPr>
          <w:color w:val="000000"/>
          <w:lang w:val="en-US"/>
        </w:rPr>
        <w:t xml:space="preserve"> </w:t>
      </w:r>
      <w:r>
        <w:rPr>
          <w:color w:val="000000"/>
          <w:lang w:val="en-US"/>
        </w:rPr>
        <w:t>a</w:t>
      </w:r>
      <w:r>
        <w:rPr>
          <w:rFonts w:hint="eastAsia"/>
          <w:color w:val="000000"/>
          <w:lang w:val="en-US"/>
        </w:rPr>
        <w:t xml:space="preserve"> </w:t>
      </w:r>
      <w:r w:rsidRPr="00415769">
        <w:rPr>
          <w:color w:val="000000"/>
          <w:lang w:val="en-US"/>
        </w:rPr>
        <w:t xml:space="preserve">NOTIFY Request is sent because </w:t>
      </w:r>
      <w:r w:rsidRPr="00415769">
        <w:rPr>
          <w:color w:val="000000"/>
        </w:rPr>
        <w:t>the total number of missing data points becomes equal to</w:t>
      </w:r>
      <w:r w:rsidRPr="00415769">
        <w:rPr>
          <w:color w:val="000000"/>
          <w:lang w:val="en-US"/>
        </w:rPr>
        <w:t xml:space="preserve"> </w:t>
      </w:r>
      <w:r>
        <w:rPr>
          <w:rFonts w:hint="eastAsia"/>
          <w:color w:val="000000"/>
          <w:lang w:val="en-US"/>
        </w:rPr>
        <w:t>the</w:t>
      </w:r>
      <w:r>
        <w:rPr>
          <w:color w:val="000000"/>
          <w:lang w:val="en-US"/>
        </w:rPr>
        <w:t xml:space="preserve"> </w:t>
      </w:r>
      <w:r w:rsidRPr="00415769">
        <w:rPr>
          <w:color w:val="000000"/>
          <w:lang w:val="en-US"/>
        </w:rPr>
        <w:t>“</w:t>
      </w:r>
      <w:r w:rsidRPr="00415769">
        <w:rPr>
          <w:color w:val="000000"/>
        </w:rPr>
        <w:t>minimum specified missing number of the Time Series Data</w:t>
      </w:r>
      <w:r w:rsidRPr="00415769">
        <w:rPr>
          <w:color w:val="000000"/>
          <w:lang w:val="en-US"/>
        </w:rPr>
        <w:t xml:space="preserve">” in </w:t>
      </w:r>
      <w:r>
        <w:rPr>
          <w:color w:val="000000"/>
          <w:lang w:val="en-US"/>
        </w:rPr>
        <w:t xml:space="preserve">the subscription’s </w:t>
      </w:r>
      <w:r w:rsidRPr="00415769">
        <w:rPr>
          <w:i/>
          <w:iCs/>
          <w:color w:val="000000"/>
          <w:lang w:val="en-US"/>
        </w:rPr>
        <w:t>missingData</w:t>
      </w:r>
      <w:r w:rsidRPr="004F56DC">
        <w:rPr>
          <w:rFonts w:hint="eastAsia"/>
        </w:rPr>
        <w:t xml:space="preserve"> condition</w:t>
      </w:r>
      <w:r w:rsidRPr="00415769">
        <w:rPr>
          <w:i/>
          <w:iCs/>
          <w:color w:val="000000"/>
          <w:lang w:val="en-US"/>
        </w:rPr>
        <w:t>.</w:t>
      </w:r>
    </w:p>
    <w:p w14:paraId="318E6151" w14:textId="77777777" w:rsidR="00272C6F" w:rsidRPr="00333A91" w:rsidRDefault="00272C6F" w:rsidP="00272C6F">
      <w:pPr>
        <w:keepNext/>
        <w:ind w:left="1006"/>
      </w:pPr>
      <w:r w:rsidRPr="00415769">
        <w:rPr>
          <w:rFonts w:hint="eastAsia"/>
        </w:rPr>
        <w:t>T3:</w:t>
      </w:r>
      <w:r w:rsidRPr="00333A91">
        <w:t xml:space="preserve"> a NOTIFY Request is sent as there is another missing data point and the total number has exceeded the “minimum specified missing number of the Time Series Data”.</w:t>
      </w:r>
    </w:p>
    <w:p w14:paraId="7CFF2B1C" w14:textId="3E382343" w:rsidR="002E6E9F" w:rsidRDefault="00272C6F" w:rsidP="00272C6F">
      <w:pPr>
        <w:ind w:left="720"/>
      </w:pPr>
      <w:r w:rsidRPr="00415769">
        <w:rPr>
          <w:rFonts w:hint="eastAsia"/>
          <w:color w:val="000000"/>
          <w:lang w:val="en-US"/>
        </w:rPr>
        <w:t xml:space="preserve">T4: </w:t>
      </w:r>
      <w:r>
        <w:rPr>
          <w:rFonts w:hint="eastAsia"/>
          <w:color w:val="000000"/>
          <w:lang w:val="en-US"/>
        </w:rPr>
        <w:t>t</w:t>
      </w:r>
      <w:r w:rsidRPr="00415769">
        <w:rPr>
          <w:color w:val="000000"/>
        </w:rPr>
        <w:t>he timer is restarted</w:t>
      </w:r>
      <w:r w:rsidRPr="00415769">
        <w:rPr>
          <w:color w:val="000000"/>
          <w:lang w:val="en-US"/>
        </w:rPr>
        <w:t xml:space="preserve"> </w:t>
      </w:r>
      <w:r w:rsidRPr="00415769">
        <w:rPr>
          <w:color w:val="000000"/>
        </w:rPr>
        <w:t>and the missing data points counter is res</w:t>
      </w:r>
      <w:r>
        <w:rPr>
          <w:rFonts w:hint="eastAsia"/>
          <w:color w:val="000000"/>
        </w:rPr>
        <w:t>e</w:t>
      </w:r>
      <w:r w:rsidRPr="00415769">
        <w:rPr>
          <w:color w:val="000000"/>
        </w:rPr>
        <w:t>t back to 0</w:t>
      </w:r>
      <w:r w:rsidRPr="00415769">
        <w:rPr>
          <w:color w:val="000000"/>
          <w:lang w:val="en-US"/>
        </w:rPr>
        <w:t>.</w:t>
      </w:r>
      <w:r w:rsidR="00B56338">
        <w:t>.</w:t>
      </w:r>
    </w:p>
    <w:p w14:paraId="6425C083" w14:textId="77777777" w:rsidR="002E6E9F" w:rsidRDefault="00B56338">
      <w:pPr>
        <w:pStyle w:val="Heading3"/>
        <w:numPr>
          <w:ilvl w:val="2"/>
          <w:numId w:val="1"/>
        </w:numPr>
      </w:pPr>
      <w:r>
        <w:lastRenderedPageBreak/>
        <w:t>-----------------------End of change 1---------------------------------------------</w:t>
      </w:r>
    </w:p>
    <w:p w14:paraId="31864E85" w14:textId="77777777" w:rsidR="002E6E9F" w:rsidRDefault="002E6E9F">
      <w:pPr>
        <w:pStyle w:val="Heading3"/>
        <w:numPr>
          <w:ilvl w:val="2"/>
          <w:numId w:val="1"/>
        </w:numPr>
      </w:pPr>
    </w:p>
    <w:p w14:paraId="087F24C1"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LIST</w:t>
      </w:r>
    </w:p>
    <w:p w14:paraId="10B1AAD3"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this Change Request include an informative introduction containing the problem(s) being solved, and a summary list of proposals.?</w:t>
      </w:r>
    </w:p>
    <w:p w14:paraId="0AF328A9"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this CR contain changes related to only one particular issue/problem?</w:t>
      </w:r>
    </w:p>
    <w:p w14:paraId="2D6BA43A"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any mirror CRs been posted?</w:t>
      </w:r>
    </w:p>
    <w:p w14:paraId="15880DD4"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Does this Change Request  make </w:t>
      </w:r>
      <w:r>
        <w:rPr>
          <w:rFonts w:eastAsia="MS PGothic"/>
          <w:b/>
          <w:color w:val="365F91"/>
        </w:rPr>
        <w:t xml:space="preserve">all </w:t>
      </w:r>
      <w:r>
        <w:rPr>
          <w:rFonts w:eastAsia="MS PGothic"/>
          <w:color w:val="365F91"/>
        </w:rPr>
        <w:t>the changes necessary to address the issue or problem?  E.g. A change impacting 5 tables should not include a proposal to change only 3 tables?Does this Change Request follow the drafting rules?</w:t>
      </w:r>
    </w:p>
    <w:p w14:paraId="1F873FCE"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all pictures editable?</w:t>
      </w:r>
    </w:p>
    <w:p w14:paraId="22A787BF"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checked the spelling and grammar?</w:t>
      </w:r>
    </w:p>
    <w:p w14:paraId="100F6FEC"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used change bars for all modifications?</w:t>
      </w:r>
    </w:p>
    <w:p w14:paraId="3B4579CA"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14:paraId="735E180A"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multiple changes in this CR clearly separated by horizontal lines with embedded text such as, start of change 1, end of change 1, start of new clause, end of new clause.?</w:t>
      </w:r>
    </w:p>
    <w:p w14:paraId="7BCD39C8" w14:textId="77777777" w:rsidR="002E6E9F" w:rsidRDefault="002E6E9F">
      <w:pPr>
        <w:pStyle w:val="EW"/>
      </w:pPr>
    </w:p>
    <w:sectPr w:rsidR="002E6E9F">
      <w:headerReference w:type="default" r:id="rId10"/>
      <w:footerReference w:type="default" r:id="rId11"/>
      <w:pgSz w:w="11906" w:h="16838"/>
      <w:pgMar w:top="1418" w:right="1134" w:bottom="1134" w:left="1134" w:header="851" w:footer="340" w:gutter="0"/>
      <w:lnNumType w:countBy="1" w:distance="576" w:restart="continuous"/>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D2F35" w14:textId="77777777" w:rsidR="00EF0158" w:rsidRDefault="00EF0158">
      <w:pPr>
        <w:spacing w:after="0"/>
      </w:pPr>
      <w:r>
        <w:separator/>
      </w:r>
    </w:p>
  </w:endnote>
  <w:endnote w:type="continuationSeparator" w:id="0">
    <w:p w14:paraId="773A7815" w14:textId="77777777" w:rsidR="00EF0158" w:rsidRDefault="00EF01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swiss"/>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Meiryo">
    <w:panose1 w:val="00000000000000000000"/>
    <w:charset w:val="00"/>
    <w:family w:val="roman"/>
    <w:notTrueType/>
    <w:pitch w:val="default"/>
  </w:font>
  <w:font w:name="ＭＳ 明朝;MS Mincho">
    <w:panose1 w:val="00000000000000000000"/>
    <w:charset w:val="80"/>
    <w:family w:val="roman"/>
    <w:notTrueType/>
    <w:pitch w:val="default"/>
  </w:font>
  <w:font w:name="MS Mincho;ＭＳ 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altName w:val="Microsoft YaHei"/>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636A" w14:textId="77777777" w:rsidR="002E6E9F" w:rsidRDefault="002E6E9F">
    <w:pPr>
      <w:pStyle w:val="Footer"/>
      <w:tabs>
        <w:tab w:val="center" w:pos="4678"/>
        <w:tab w:val="right" w:pos="9214"/>
      </w:tabs>
      <w:jc w:val="both"/>
      <w:rPr>
        <w:rFonts w:ascii="Times New Roman" w:eastAsia="Calibri" w:hAnsi="Times New Roman" w:cs="Times New Roman"/>
        <w:sz w:val="16"/>
        <w:szCs w:val="16"/>
        <w:lang w:val="en-US"/>
      </w:rPr>
    </w:pPr>
  </w:p>
  <w:p w14:paraId="1299B18D" w14:textId="77777777" w:rsidR="002E6E9F" w:rsidRDefault="00B56338">
    <w:pPr>
      <w:pStyle w:val="oneM2M-PageFoot"/>
      <w:pBdr>
        <w:top w:val="nil"/>
        <w:left w:val="nil"/>
        <w:bottom w:val="nil"/>
        <w:right w:val="nil"/>
      </w:pBdr>
      <w:tabs>
        <w:tab w:val="left" w:pos="7371"/>
      </w:tabs>
    </w:pPr>
    <w:r>
      <w:t xml:space="preserve">© </w:t>
    </w:r>
    <w:r>
      <w:rPr>
        <w:sz w:val="20"/>
      </w:rPr>
      <w:t>2019</w:t>
    </w:r>
    <w:r>
      <w:t xml:space="preserve"> oneM2M Partners</w:t>
    </w:r>
    <w:r>
      <w:tab/>
      <w:t xml:space="preserve">                                                                                                   Page </w:t>
    </w:r>
    <w:r>
      <w:fldChar w:fldCharType="begin"/>
    </w:r>
    <w:r>
      <w:instrText>PAGE</w:instrText>
    </w:r>
    <w:r>
      <w:fldChar w:fldCharType="separate"/>
    </w:r>
    <w:r>
      <w:t>8</w:t>
    </w:r>
    <w:r>
      <w:fldChar w:fldCharType="end"/>
    </w:r>
    <w:r>
      <w:rPr>
        <w:rStyle w:val="PageNumber"/>
        <w:szCs w:val="20"/>
      </w:rPr>
      <w:t xml:space="preserve"> (of </w:t>
    </w:r>
    <w:r>
      <w:rPr>
        <w:rStyle w:val="PageNumber"/>
        <w:szCs w:val="20"/>
      </w:rPr>
      <w:fldChar w:fldCharType="begin"/>
    </w:r>
    <w:r>
      <w:instrText>NUMPAGES</w:instrText>
    </w:r>
    <w:r>
      <w:fldChar w:fldCharType="separate"/>
    </w:r>
    <w:r>
      <w:t>9</w:t>
    </w:r>
    <w:r>
      <w:fldChar w:fldCharType="end"/>
    </w:r>
    <w:r>
      <w:rPr>
        <w:rStyle w:val="PageNumber"/>
        <w:szCs w:val="20"/>
      </w:rPr>
      <w:t>)</w:t>
    </w:r>
    <w:r>
      <w:tab/>
    </w:r>
  </w:p>
  <w:p w14:paraId="2D3D321C" w14:textId="77777777" w:rsidR="002E6E9F" w:rsidRDefault="002E6E9F">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27D4C" w14:textId="77777777" w:rsidR="00EF0158" w:rsidRDefault="00EF0158">
      <w:pPr>
        <w:spacing w:after="0"/>
      </w:pPr>
      <w:r>
        <w:separator/>
      </w:r>
    </w:p>
  </w:footnote>
  <w:footnote w:type="continuationSeparator" w:id="0">
    <w:p w14:paraId="50023E8B" w14:textId="77777777" w:rsidR="00EF0158" w:rsidRDefault="00EF01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ook w:val="04A0" w:firstRow="1" w:lastRow="0" w:firstColumn="1" w:lastColumn="0" w:noHBand="0" w:noVBand="1"/>
    </w:tblPr>
    <w:tblGrid>
      <w:gridCol w:w="8066"/>
      <w:gridCol w:w="1569"/>
    </w:tblGrid>
    <w:tr w:rsidR="002E6E9F" w14:paraId="0FE6329A" w14:textId="77777777">
      <w:trPr>
        <w:trHeight w:val="831"/>
      </w:trPr>
      <w:tc>
        <w:tcPr>
          <w:tcW w:w="8066" w:type="dxa"/>
          <w:tcBorders>
            <w:top w:val="nil"/>
            <w:left w:val="nil"/>
            <w:bottom w:val="nil"/>
            <w:right w:val="nil"/>
          </w:tcBorders>
          <w:shd w:val="clear" w:color="auto" w:fill="FFFFFF"/>
        </w:tcPr>
        <w:p w14:paraId="4DB7D8C0" w14:textId="310ABB3F" w:rsidR="002E6E9F" w:rsidRDefault="00B56338">
          <w:pPr>
            <w:pStyle w:val="oneM2M-PageHead"/>
          </w:pPr>
          <w:r>
            <w:t xml:space="preserve">Doc# </w:t>
          </w:r>
          <w:r>
            <w:fldChar w:fldCharType="begin"/>
          </w:r>
          <w:r>
            <w:instrText>FILENAME</w:instrText>
          </w:r>
          <w:r>
            <w:fldChar w:fldCharType="separate"/>
          </w:r>
          <w:r w:rsidR="00D43922" w:rsidRPr="00D43922">
            <w:t>SDS-2019-0568-timeSeries-R3</w:t>
          </w:r>
          <w:r>
            <w:fldChar w:fldCharType="end"/>
          </w:r>
        </w:p>
        <w:p w14:paraId="21032CB9" w14:textId="77777777" w:rsidR="002E6E9F" w:rsidRDefault="00B56338">
          <w:pPr>
            <w:pStyle w:val="oneM2M-PageHead"/>
          </w:pPr>
          <w:r>
            <w:t>Change Request</w:t>
          </w:r>
        </w:p>
      </w:tc>
      <w:tc>
        <w:tcPr>
          <w:tcW w:w="1569" w:type="dxa"/>
          <w:tcBorders>
            <w:top w:val="nil"/>
            <w:left w:val="nil"/>
            <w:bottom w:val="nil"/>
            <w:right w:val="nil"/>
          </w:tcBorders>
          <w:shd w:val="clear" w:color="auto" w:fill="FFFFFF"/>
        </w:tcPr>
        <w:p w14:paraId="11D76910" w14:textId="77777777" w:rsidR="002E6E9F" w:rsidRDefault="00B56338">
          <w:pPr>
            <w:pStyle w:val="Header"/>
            <w:jc w:val="right"/>
          </w:pPr>
          <w:r>
            <w:rPr>
              <w:noProof/>
            </w:rPr>
            <w:drawing>
              <wp:inline distT="0" distB="0" distL="0" distR="0" wp14:anchorId="77845880" wp14:editId="2B4414B9">
                <wp:extent cx="852170" cy="58039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52170" cy="580390"/>
                        </a:xfrm>
                        <a:prstGeom prst="rect">
                          <a:avLst/>
                        </a:prstGeom>
                        <a:noFill/>
                        <a:ln w="9525">
                          <a:noFill/>
                          <a:miter lim="800000"/>
                          <a:headEnd/>
                          <a:tailEnd/>
                        </a:ln>
                      </pic:spPr>
                    </pic:pic>
                  </a:graphicData>
                </a:graphic>
              </wp:inline>
            </w:drawing>
          </w:r>
        </w:p>
      </w:tc>
    </w:tr>
  </w:tbl>
  <w:p w14:paraId="0D3002BC" w14:textId="77777777" w:rsidR="002E6E9F" w:rsidRDefault="002E6E9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0A20"/>
    <w:multiLevelType w:val="multilevel"/>
    <w:tmpl w:val="5D7E0F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2E633C"/>
    <w:multiLevelType w:val="multilevel"/>
    <w:tmpl w:val="7F5A2C0C"/>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color w:val="00000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color w:val="00000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color w:val="000000"/>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E1D07B3"/>
    <w:multiLevelType w:val="multilevel"/>
    <w:tmpl w:val="23A28A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417334A"/>
    <w:multiLevelType w:val="multilevel"/>
    <w:tmpl w:val="93BAEF5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36B7371B"/>
    <w:multiLevelType w:val="multilevel"/>
    <w:tmpl w:val="8F62318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6" w15:restartNumberingAfterBreak="0">
    <w:nsid w:val="5B1D3D53"/>
    <w:multiLevelType w:val="multilevel"/>
    <w:tmpl w:val="D3AE4928"/>
    <w:lvl w:ilvl="0">
      <w:start w:val="1"/>
      <w:numFmt w:val="none"/>
      <w:suff w:val="nothing"/>
      <w:lvlText w:val=""/>
      <w:lvlJc w:val="left"/>
      <w:pPr>
        <w:ind w:left="720" w:hanging="432"/>
      </w:pPr>
    </w:lvl>
    <w:lvl w:ilvl="1">
      <w:start w:val="1"/>
      <w:numFmt w:val="none"/>
      <w:suff w:val="nothing"/>
      <w:lvlText w:val=""/>
      <w:lvlJc w:val="left"/>
      <w:pPr>
        <w:ind w:left="1080" w:hanging="576"/>
      </w:pPr>
    </w:lvl>
    <w:lvl w:ilvl="2">
      <w:start w:val="1"/>
      <w:numFmt w:val="none"/>
      <w:suff w:val="nothing"/>
      <w:lvlText w:val=""/>
      <w:lvlJc w:val="left"/>
      <w:pPr>
        <w:ind w:left="1440" w:hanging="720"/>
      </w:pPr>
    </w:lvl>
    <w:lvl w:ilvl="3">
      <w:start w:val="1"/>
      <w:numFmt w:val="none"/>
      <w:suff w:val="nothing"/>
      <w:lvlText w:val=""/>
      <w:lvlJc w:val="left"/>
      <w:pPr>
        <w:ind w:left="1800" w:hanging="864"/>
      </w:pPr>
    </w:lvl>
    <w:lvl w:ilvl="4">
      <w:start w:val="1"/>
      <w:numFmt w:val="none"/>
      <w:suff w:val="nothing"/>
      <w:lvlText w:val=""/>
      <w:lvlJc w:val="left"/>
      <w:pPr>
        <w:ind w:left="2160" w:hanging="1008"/>
      </w:pPr>
    </w:lvl>
    <w:lvl w:ilvl="5">
      <w:start w:val="1"/>
      <w:numFmt w:val="none"/>
      <w:suff w:val="nothing"/>
      <w:lvlText w:val=""/>
      <w:lvlJc w:val="left"/>
      <w:pPr>
        <w:ind w:left="2520" w:hanging="1152"/>
      </w:pPr>
    </w:lvl>
    <w:lvl w:ilvl="6">
      <w:start w:val="1"/>
      <w:numFmt w:val="none"/>
      <w:suff w:val="nothing"/>
      <w:lvlText w:val=""/>
      <w:lvlJc w:val="left"/>
      <w:pPr>
        <w:ind w:left="2880" w:hanging="1296"/>
      </w:pPr>
    </w:lvl>
    <w:lvl w:ilvl="7">
      <w:start w:val="1"/>
      <w:numFmt w:val="none"/>
      <w:suff w:val="nothing"/>
      <w:lvlText w:val=""/>
      <w:lvlJc w:val="left"/>
      <w:pPr>
        <w:ind w:left="3240" w:hanging="1440"/>
      </w:pPr>
    </w:lvl>
    <w:lvl w:ilvl="8">
      <w:start w:val="1"/>
      <w:numFmt w:val="none"/>
      <w:suff w:val="nothing"/>
      <w:lvlText w:val=""/>
      <w:lvlJc w:val="left"/>
      <w:pPr>
        <w:ind w:left="3600" w:hanging="1584"/>
      </w:pPr>
    </w:lvl>
  </w:abstractNum>
  <w:abstractNum w:abstractNumId="7" w15:restartNumberingAfterBreak="0">
    <w:nsid w:val="60DF11B5"/>
    <w:multiLevelType w:val="multilevel"/>
    <w:tmpl w:val="26167F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A2561D0"/>
    <w:multiLevelType w:val="multilevel"/>
    <w:tmpl w:val="58C4C8A0"/>
    <w:lvl w:ilvl="0">
      <w:start w:val="1"/>
      <w:numFmt w:val="bullet"/>
      <w:lvlText w:val=""/>
      <w:lvlJc w:val="left"/>
      <w:pPr>
        <w:ind w:left="720" w:hanging="360"/>
      </w:pPr>
      <w:rPr>
        <w:rFonts w:ascii="Symbol" w:hAnsi="Symbol" w:cs="Symbol" w:hint="default"/>
        <w:color w:val="365F9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8"/>
  </w:num>
  <w:num w:numId="3">
    <w:abstractNumId w:val="1"/>
  </w:num>
  <w:num w:numId="4">
    <w:abstractNumId w:val="3"/>
  </w:num>
  <w:num w:numId="5">
    <w:abstractNumId w:val="7"/>
  </w:num>
  <w:num w:numId="6">
    <w:abstractNumId w:val="0"/>
  </w:num>
  <w:num w:numId="7">
    <w:abstractNumId w:val="4"/>
  </w:num>
  <w:num w:numId="8">
    <w:abstractNumId w:val="2"/>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4"/>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6E9F"/>
    <w:rsid w:val="00272C6F"/>
    <w:rsid w:val="002B1D55"/>
    <w:rsid w:val="002B7334"/>
    <w:rsid w:val="002D24CC"/>
    <w:rsid w:val="002E6E9F"/>
    <w:rsid w:val="00485B91"/>
    <w:rsid w:val="004C03C4"/>
    <w:rsid w:val="004E4E6F"/>
    <w:rsid w:val="005942EA"/>
    <w:rsid w:val="00636410"/>
    <w:rsid w:val="00641509"/>
    <w:rsid w:val="008F1852"/>
    <w:rsid w:val="00925071"/>
    <w:rsid w:val="009B1C46"/>
    <w:rsid w:val="00A8431F"/>
    <w:rsid w:val="00B05378"/>
    <w:rsid w:val="00B56338"/>
    <w:rsid w:val="00C63D0C"/>
    <w:rsid w:val="00D43922"/>
    <w:rsid w:val="00EF0158"/>
    <w:rsid w:val="00EF7D69"/>
    <w:rsid w:val="00F970C1"/>
    <w:rsid w:val="00FD6CC9"/>
    <w:rsid w:val="00FF4E7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FBCE11"/>
  <w15:docId w15:val="{6F771953-02A9-4DAD-B020-61C99A35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180"/>
      <w:textAlignment w:val="baseline"/>
    </w:pPr>
    <w:rPr>
      <w:rFonts w:ascii="Times New Roman" w:eastAsia="Malgun Gothic" w:hAnsi="Times New Roman" w:cs="Times New Roman"/>
      <w:color w:val="00000A"/>
      <w:sz w:val="20"/>
      <w:szCs w:val="20"/>
      <w:lang w:val="en-GB" w:bidi="ar-SA"/>
    </w:rPr>
  </w:style>
  <w:style w:type="paragraph" w:styleId="Heading1">
    <w:name w:val="heading 1"/>
    <w:basedOn w:val="Heading"/>
    <w:next w:val="Normal"/>
    <w:uiPriority w:val="9"/>
    <w:qFormat/>
    <w:pPr>
      <w:keepLines/>
      <w:pBdr>
        <w:top w:val="single" w:sz="12" w:space="3" w:color="000001"/>
        <w:left w:val="nil"/>
        <w:bottom w:val="nil"/>
        <w:right w:val="nil"/>
      </w:pBdr>
      <w:spacing w:after="180"/>
      <w:ind w:left="1134" w:hanging="1134"/>
      <w:jc w:val="left"/>
      <w:outlineLvl w:val="0"/>
    </w:pPr>
    <w:rPr>
      <w:rFonts w:eastAsia="Malgun Gothic"/>
      <w:sz w:val="36"/>
      <w:szCs w:val="20"/>
    </w:rPr>
  </w:style>
  <w:style w:type="paragraph" w:styleId="Heading2">
    <w:name w:val="heading 2"/>
    <w:basedOn w:val="Heading1"/>
    <w:next w:val="Normal"/>
    <w:uiPriority w:val="9"/>
    <w:unhideWhenUsed/>
    <w:qFormat/>
    <w:pPr>
      <w:pBdr>
        <w:top w:val="nil"/>
      </w:pBdr>
      <w:spacing w:before="180"/>
      <w:outlineLvl w:val="1"/>
    </w:pPr>
    <w:rPr>
      <w:sz w:val="32"/>
      <w:lang w:val="en-IN"/>
    </w:rPr>
  </w:style>
  <w:style w:type="paragraph" w:styleId="Heading3">
    <w:name w:val="heading 3"/>
    <w:basedOn w:val="Heading2"/>
    <w:next w:val="Normal"/>
    <w:uiPriority w:val="9"/>
    <w:unhideWhenUsed/>
    <w:qFormat/>
    <w:pPr>
      <w:spacing w:before="120"/>
      <w:outlineLvl w:val="2"/>
    </w:pPr>
    <w:rPr>
      <w:sz w:val="28"/>
    </w:rPr>
  </w:style>
  <w:style w:type="paragraph" w:styleId="Heading4">
    <w:name w:val="heading 4"/>
    <w:basedOn w:val="Heading3"/>
    <w:next w:val="Normal"/>
    <w:uiPriority w:val="9"/>
    <w:unhideWhenUsed/>
    <w:qFormat/>
    <w:pPr>
      <w:ind w:left="1418" w:hanging="1418"/>
      <w:outlineLvl w:val="3"/>
    </w:pPr>
    <w:rPr>
      <w:sz w:val="24"/>
    </w:rPr>
  </w:style>
  <w:style w:type="paragraph" w:styleId="Heading5">
    <w:name w:val="heading 5"/>
    <w:basedOn w:val="Heading4"/>
    <w:next w:val="Normal"/>
    <w:uiPriority w:val="9"/>
    <w:unhideWhenUsed/>
    <w:qFormat/>
    <w:pPr>
      <w:ind w:left="1701" w:hanging="1701"/>
      <w:outlineLvl w:val="4"/>
    </w:pPr>
    <w:rPr>
      <w:sz w:val="22"/>
    </w:rPr>
  </w:style>
  <w:style w:type="paragraph" w:styleId="Heading6">
    <w:name w:val="heading 6"/>
    <w:basedOn w:val="Heading"/>
    <w:next w:val="Normal"/>
    <w:uiPriority w:val="9"/>
    <w:semiHidden/>
    <w:unhideWhenUsed/>
    <w:qFormat/>
    <w:pPr>
      <w:widowControl w:val="0"/>
      <w:jc w:val="left"/>
      <w:outlineLvl w:val="5"/>
    </w:pPr>
    <w:rPr>
      <w:rFonts w:ascii="Liberation Serif" w:hAnsi="Liberation Serif" w:cs="FreeSans"/>
      <w:sz w:val="24"/>
      <w:szCs w:val="24"/>
      <w:lang w:val="en-IN" w:bidi="hi-IN"/>
    </w:rPr>
  </w:style>
  <w:style w:type="paragraph" w:styleId="Heading7">
    <w:name w:val="heading 7"/>
    <w:basedOn w:val="Heading"/>
    <w:next w:val="Normal"/>
    <w:pPr>
      <w:widowControl w:val="0"/>
      <w:jc w:val="left"/>
      <w:outlineLvl w:val="6"/>
    </w:pPr>
    <w:rPr>
      <w:rFonts w:ascii="Liberation Serif" w:hAnsi="Liberation Serif" w:cs="FreeSans"/>
      <w:sz w:val="24"/>
      <w:szCs w:val="24"/>
      <w:lang w:val="en-IN" w:bidi="hi-IN"/>
    </w:rPr>
  </w:style>
  <w:style w:type="paragraph" w:styleId="Heading8">
    <w:name w:val="heading 8"/>
    <w:basedOn w:val="Heading1"/>
    <w:next w:val="Normal"/>
    <w:pPr>
      <w:ind w:left="0" w:firstLine="0"/>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MS PGothic" w:hAnsi="Symbol" w:cs="Symbol"/>
      <w:color w:val="365F91"/>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color w:val="00000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Arial" w:hAnsi="Arial" w:cs="Arial"/>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St1z0">
    <w:name w:val="WW8NumSt1z0"/>
    <w:rPr>
      <w:rFonts w:ascii="Symbol" w:hAnsi="Symbol" w:cs="Symbol"/>
    </w:rPr>
  </w:style>
  <w:style w:type="character" w:customStyle="1" w:styleId="WW8NumSt7z0">
    <w:name w:val="WW8NumSt7z0"/>
    <w:rPr>
      <w:rFonts w:ascii="Symbol" w:hAnsi="Symbol" w:cs="Symbol"/>
    </w:rPr>
  </w:style>
  <w:style w:type="character" w:customStyle="1" w:styleId="Heading2Char">
    <w:name w:val="Heading 2 Char"/>
    <w:rPr>
      <w:rFonts w:ascii="Arial" w:hAnsi="Arial" w:cs="Arial"/>
      <w:sz w:val="32"/>
    </w:rPr>
  </w:style>
  <w:style w:type="character" w:customStyle="1" w:styleId="ZGSM">
    <w:name w:val="ZGSM"/>
  </w:style>
  <w:style w:type="character" w:customStyle="1" w:styleId="HeaderChar">
    <w:name w:val="Header Char"/>
    <w:rPr>
      <w:rFonts w:ascii="Arial" w:hAnsi="Arial" w:cs="Arial"/>
      <w:b/>
      <w:sz w:val="18"/>
      <w:lang w:val="en-GB" w:eastAsia="en-IN" w:bidi="ar-SA"/>
    </w:rPr>
  </w:style>
  <w:style w:type="character" w:customStyle="1" w:styleId="FooterChar">
    <w:name w:val="Footer Char"/>
    <w:rPr>
      <w:rFonts w:ascii="Arial" w:hAnsi="Arial" w:cs="Arial"/>
      <w:b/>
      <w:i/>
      <w:sz w:val="18"/>
      <w:lang w:val="en-IN" w:eastAsia="en-IN"/>
    </w:rPr>
  </w:style>
  <w:style w:type="character" w:customStyle="1" w:styleId="FootnoteCharacters">
    <w:name w:val="Footnote Characters"/>
    <w:rPr>
      <w:b/>
      <w:sz w:val="16"/>
    </w:rPr>
  </w:style>
  <w:style w:type="character" w:customStyle="1" w:styleId="NOChar">
    <w:name w:val="NO Char"/>
  </w:style>
  <w:style w:type="character" w:customStyle="1" w:styleId="Guidance">
    <w:name w:val="Guidance"/>
    <w:rPr>
      <w:i/>
      <w:color w:val="0000FF"/>
      <w:sz w:val="20"/>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styleId="CommentReference">
    <w:name w:val="annotation reference"/>
    <w:rPr>
      <w:sz w:val="16"/>
      <w:szCs w:val="16"/>
    </w:rPr>
  </w:style>
  <w:style w:type="character" w:styleId="Emphasis">
    <w:name w:val="Emphasis"/>
    <w:rPr>
      <w:i/>
      <w:iCs/>
    </w:rPr>
  </w:style>
  <w:style w:type="character" w:customStyle="1" w:styleId="EndnoteCharacters">
    <w:name w:val="Endnote Characters"/>
    <w:rPr>
      <w:vertAlign w:val="superscript"/>
    </w:rPr>
  </w:style>
  <w:style w:type="character" w:styleId="HTMLAcronym">
    <w:name w:val="HTML Acronym"/>
    <w:basedOn w:val="DefaultParagraphFont"/>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customStyle="1" w:styleId="LineNumbering">
    <w:name w:val="Line Numbering"/>
    <w:basedOn w:val="DefaultParagraphFont"/>
  </w:style>
  <w:style w:type="character" w:styleId="PageNumber">
    <w:name w:val="page number"/>
    <w:basedOn w:val="DefaultParagraphFont"/>
  </w:style>
  <w:style w:type="character" w:customStyle="1" w:styleId="StrongEmphasis">
    <w:name w:val="Strong Emphasis"/>
    <w:rPr>
      <w:b/>
      <w:bCs/>
    </w:rPr>
  </w:style>
  <w:style w:type="character" w:customStyle="1" w:styleId="BalloonTextChar">
    <w:name w:val="Balloon Text Char"/>
    <w:rPr>
      <w:rFonts w:ascii="Tahoma" w:hAnsi="Tahoma" w:cs="Tahoma"/>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ListLabel1">
    <w:name w:val="ListLabel 1"/>
    <w:rPr>
      <w:rFonts w:cs="Symbol"/>
    </w:rPr>
  </w:style>
  <w:style w:type="character" w:customStyle="1" w:styleId="ListLabel2">
    <w:name w:val="ListLabel 2"/>
    <w:rPr>
      <w:rFonts w:cs="Wingdings"/>
    </w:rPr>
  </w:style>
  <w:style w:type="character" w:customStyle="1" w:styleId="ListLabel3">
    <w:name w:val="ListLabel 3"/>
    <w:rPr>
      <w:rFonts w:cs="Symbol"/>
      <w:color w:val="365F91"/>
    </w:rPr>
  </w:style>
  <w:style w:type="character" w:customStyle="1" w:styleId="ListLabel4">
    <w:name w:val="ListLabel 4"/>
    <w:rPr>
      <w:rFonts w:cs="Symbol"/>
      <w:color w:val="000000"/>
    </w:rPr>
  </w:style>
  <w:style w:type="character" w:customStyle="1" w:styleId="ListLabel5">
    <w:name w:val="ListLabel 5"/>
    <w:rPr>
      <w:rFonts w:cs="Liberation Serif"/>
    </w:rPr>
  </w:style>
  <w:style w:type="character" w:customStyle="1" w:styleId="ListLabel6">
    <w:name w:val="ListLabel 6"/>
    <w:rPr>
      <w:rFonts w:cs="Symbol"/>
    </w:rPr>
  </w:style>
  <w:style w:type="character" w:customStyle="1" w:styleId="ListLabel7">
    <w:name w:val="ListLabel 7"/>
    <w:rPr>
      <w:rFonts w:cs="Symbol"/>
      <w:color w:val="365F91"/>
    </w:rPr>
  </w:style>
  <w:style w:type="character" w:customStyle="1" w:styleId="ListLabel8">
    <w:name w:val="ListLabel 8"/>
    <w:rPr>
      <w:rFonts w:cs="Symbol"/>
    </w:rPr>
  </w:style>
  <w:style w:type="character" w:customStyle="1" w:styleId="ListLabel9">
    <w:name w:val="ListLabel 9"/>
    <w:rPr>
      <w:rFonts w:cs="Symbol"/>
      <w:color w:val="365F91"/>
    </w:rPr>
  </w:style>
  <w:style w:type="character" w:customStyle="1" w:styleId="Bullets">
    <w:name w:val="Bullets"/>
    <w:rPr>
      <w:rFonts w:ascii="OpenSymbol" w:eastAsia="OpenSymbol" w:hAnsi="OpenSymbol" w:cs="OpenSymbol"/>
    </w:rPr>
  </w:style>
  <w:style w:type="character" w:customStyle="1" w:styleId="ListLabel10">
    <w:name w:val="ListLabel 10"/>
    <w:rPr>
      <w:rFonts w:cs="Symbol"/>
      <w:color w:val="365F91"/>
    </w:rPr>
  </w:style>
  <w:style w:type="character" w:customStyle="1" w:styleId="ListLabel11">
    <w:name w:val="ListLabel 11"/>
    <w:rPr>
      <w:rFonts w:cs="Courier New"/>
      <w:color w:val="000000"/>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Symbol"/>
      <w:color w:val="365F91"/>
    </w:rPr>
  </w:style>
  <w:style w:type="character" w:customStyle="1" w:styleId="ListLabel15">
    <w:name w:val="ListLabel 15"/>
    <w:rPr>
      <w:rFonts w:cs="Courier New"/>
      <w:color w:val="000000"/>
    </w:rPr>
  </w:style>
  <w:style w:type="character" w:customStyle="1" w:styleId="ListLabel16">
    <w:name w:val="ListLabel 16"/>
    <w:rPr>
      <w:rFonts w:cs="Wingdings"/>
    </w:rPr>
  </w:style>
  <w:style w:type="character" w:customStyle="1" w:styleId="ListLabel17">
    <w:name w:val="ListLabel 17"/>
    <w:rPr>
      <w:rFonts w:cs="Symbol"/>
    </w:rPr>
  </w:style>
  <w:style w:type="paragraph" w:customStyle="1" w:styleId="Heading">
    <w:name w:val="Heading"/>
    <w:basedOn w:val="Normal"/>
    <w:next w:val="TextBody"/>
    <w:pPr>
      <w:keepNext/>
      <w:spacing w:before="240" w:after="60"/>
      <w:jc w:val="center"/>
    </w:pPr>
    <w:rPr>
      <w:rFonts w:ascii="Arial" w:eastAsia="Droid Sans Fallback" w:hAnsi="Arial" w:cs="Arial"/>
      <w:b/>
      <w:bCs/>
      <w:sz w:val="32"/>
      <w:szCs w:val="32"/>
    </w:rPr>
  </w:style>
  <w:style w:type="paragraph" w:customStyle="1" w:styleId="TextBody">
    <w:name w:val="Text Body"/>
    <w:basedOn w:val="Normal"/>
    <w:pPr>
      <w:keepNext/>
      <w:spacing w:after="140" w:line="288" w:lineRule="auto"/>
    </w:pPr>
  </w:style>
  <w:style w:type="paragraph" w:styleId="List">
    <w:name w:val="List"/>
    <w:basedOn w:val="Normal"/>
    <w:pPr>
      <w:ind w:left="568" w:hanging="284"/>
    </w:pPr>
    <w:rPr>
      <w:rFonts w:cs="FreeSans"/>
    </w:rPr>
  </w:style>
  <w:style w:type="paragraph" w:styleId="Caption">
    <w:name w:val="caption"/>
    <w:basedOn w:val="Normal"/>
    <w:next w:val="Normal"/>
    <w:pPr>
      <w:suppressLineNumbers/>
      <w:spacing w:before="120" w:after="120"/>
    </w:pPr>
    <w:rPr>
      <w:rFonts w:cs="FreeSans"/>
      <w:b/>
      <w:bCs/>
      <w:i/>
      <w:iCs/>
      <w:sz w:val="24"/>
      <w:szCs w:val="24"/>
    </w:rPr>
  </w:style>
  <w:style w:type="paragraph" w:customStyle="1" w:styleId="Index">
    <w:name w:val="Index"/>
    <w:basedOn w:val="Normal"/>
    <w:pPr>
      <w:suppressLineNumbers/>
    </w:pPr>
    <w:rPr>
      <w:rFonts w:cs="FreeSans"/>
    </w:rPr>
  </w:style>
  <w:style w:type="paragraph" w:customStyle="1" w:styleId="H6">
    <w:name w:val="H6"/>
    <w:basedOn w:val="Heading5"/>
    <w:next w:val="Normal"/>
    <w:pPr>
      <w:ind w:left="1985" w:hanging="1985"/>
    </w:pPr>
    <w:rPr>
      <w:sz w:val="20"/>
    </w:rPr>
  </w:style>
  <w:style w:type="paragraph" w:customStyle="1" w:styleId="Contents1">
    <w:name w:val="Contents 1"/>
    <w:basedOn w:val="Index"/>
    <w:pPr>
      <w:keepLines/>
      <w:widowControl w:val="0"/>
      <w:tabs>
        <w:tab w:val="right" w:leader="dot" w:pos="9639"/>
      </w:tabs>
      <w:spacing w:before="120" w:after="0"/>
      <w:ind w:left="567" w:right="425" w:hanging="567"/>
    </w:pPr>
    <w:rPr>
      <w:rFonts w:cs="Times New Roman"/>
      <w:sz w:val="22"/>
      <w:lang w:eastAsia="en-IN"/>
    </w:rPr>
  </w:style>
  <w:style w:type="paragraph" w:customStyle="1" w:styleId="Contents8">
    <w:name w:val="Contents 8"/>
    <w:basedOn w:val="Contents1"/>
    <w:pPr>
      <w:spacing w:before="180"/>
      <w:ind w:left="2693" w:hanging="2693"/>
    </w:pPr>
    <w:rPr>
      <w:b/>
    </w:rPr>
  </w:style>
  <w:style w:type="paragraph" w:customStyle="1" w:styleId="Contents9">
    <w:name w:val="Contents 9"/>
    <w:basedOn w:val="Contents8"/>
    <w:pPr>
      <w:ind w:left="1418" w:hanging="1418"/>
    </w:pPr>
  </w:style>
  <w:style w:type="paragraph" w:customStyle="1" w:styleId="EQ">
    <w:name w:val="EQ"/>
    <w:basedOn w:val="Normal"/>
    <w:next w:val="Normal"/>
    <w:pPr>
      <w:keepLines/>
      <w:tabs>
        <w:tab w:val="center" w:pos="4536"/>
        <w:tab w:val="right" w:pos="9072"/>
      </w:tabs>
    </w:pPr>
    <w:rPr>
      <w:lang w:val="en-IN" w:eastAsia="en-IN"/>
    </w:rPr>
  </w:style>
  <w:style w:type="paragraph" w:styleId="Header">
    <w:name w:val="header"/>
    <w:basedOn w:val="Normal"/>
    <w:pPr>
      <w:widowControl w:val="0"/>
    </w:pPr>
    <w:rPr>
      <w:rFonts w:ascii="Arial" w:hAnsi="Arial" w:cs="Arial"/>
      <w:b/>
      <w:sz w:val="18"/>
      <w:lang w:eastAsia="en-IN"/>
    </w:rPr>
  </w:style>
  <w:style w:type="paragraph" w:customStyle="1" w:styleId="ZD">
    <w:name w:val="ZD"/>
    <w:pPr>
      <w:widowControl w:val="0"/>
      <w:suppressAutoHyphens/>
      <w:textAlignment w:val="baseline"/>
    </w:pPr>
    <w:rPr>
      <w:rFonts w:ascii="Arial" w:eastAsia="Malgun Gothic" w:hAnsi="Arial" w:cs="Arial"/>
      <w:color w:val="00000A"/>
      <w:sz w:val="32"/>
      <w:szCs w:val="20"/>
      <w:lang w:val="en-GB" w:eastAsia="en-IN" w:bidi="ar-SA"/>
    </w:rPr>
  </w:style>
  <w:style w:type="paragraph" w:customStyle="1" w:styleId="Contents2">
    <w:name w:val="Contents 2"/>
    <w:basedOn w:val="Contents1"/>
    <w:pPr>
      <w:spacing w:before="0"/>
      <w:ind w:left="851" w:hanging="851"/>
    </w:pPr>
    <w:rPr>
      <w:sz w:val="20"/>
    </w:rPr>
  </w:style>
  <w:style w:type="paragraph" w:customStyle="1" w:styleId="Contents3">
    <w:name w:val="Contents 3"/>
    <w:basedOn w:val="Contents2"/>
    <w:pPr>
      <w:ind w:left="1134" w:hanging="1134"/>
    </w:pPr>
  </w:style>
  <w:style w:type="paragraph" w:customStyle="1" w:styleId="Contents4">
    <w:name w:val="Contents 4"/>
    <w:basedOn w:val="Contents3"/>
    <w:pPr>
      <w:ind w:left="1418" w:hanging="1418"/>
    </w:pPr>
  </w:style>
  <w:style w:type="paragraph" w:customStyle="1" w:styleId="Contents5">
    <w:name w:val="Contents 5"/>
    <w:basedOn w:val="Contents4"/>
    <w:pPr>
      <w:ind w:left="1701" w:hanging="1701"/>
    </w:pPr>
  </w:style>
  <w:style w:type="paragraph" w:styleId="Index1">
    <w:name w:val="index 1"/>
    <w:basedOn w:val="Normal"/>
    <w:pPr>
      <w:keepLines/>
    </w:pPr>
  </w:style>
  <w:style w:type="paragraph" w:styleId="Index2">
    <w:name w:val="index 2"/>
    <w:basedOn w:val="Index1"/>
    <w:pPr>
      <w:ind w:left="284"/>
    </w:pPr>
  </w:style>
  <w:style w:type="paragraph" w:customStyle="1" w:styleId="TT">
    <w:name w:val="TT"/>
    <w:basedOn w:val="Heading1"/>
    <w:next w:val="Normal"/>
  </w:style>
  <w:style w:type="paragraph" w:styleId="Footer">
    <w:name w:val="footer"/>
    <w:basedOn w:val="Header"/>
    <w:pPr>
      <w:jc w:val="center"/>
    </w:pPr>
    <w:rPr>
      <w:i/>
      <w:lang w:val="en-IN"/>
    </w:rPr>
  </w:style>
  <w:style w:type="paragraph" w:customStyle="1" w:styleId="Footnote">
    <w:name w:val="Footnote"/>
    <w:basedOn w:val="Normal"/>
    <w:pPr>
      <w:keepLines/>
      <w:ind w:left="454" w:hanging="454"/>
    </w:pPr>
    <w:rPr>
      <w:sz w:val="16"/>
    </w:rPr>
  </w:style>
  <w:style w:type="paragraph" w:customStyle="1" w:styleId="NO">
    <w:name w:val="NO"/>
    <w:basedOn w:val="Normal"/>
    <w:pPr>
      <w:keepLines/>
      <w:ind w:left="1135" w:hanging="851"/>
    </w:pPr>
    <w:rPr>
      <w:lang w:val="en-IN"/>
    </w:rPr>
  </w:style>
  <w:style w:type="paragraph" w:customStyle="1" w:styleId="NF">
    <w:name w:val="NF"/>
    <w:basedOn w:val="NO"/>
    <w:pPr>
      <w:keepNext/>
      <w:spacing w:after="0"/>
    </w:pPr>
    <w:rPr>
      <w:rFonts w:ascii="Arial" w:hAnsi="Arial" w:cs="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Malgun Gothic" w:hAnsi="Courier New" w:cs="Courier New"/>
      <w:color w:val="00000A"/>
      <w:sz w:val="16"/>
      <w:szCs w:val="20"/>
      <w:lang w:val="en-GB" w:eastAsia="en-IN" w:bidi="ar-SA"/>
    </w:rPr>
  </w:style>
  <w:style w:type="paragraph" w:customStyle="1" w:styleId="TAL">
    <w:name w:val="TAL"/>
    <w:basedOn w:val="Normal"/>
    <w:pPr>
      <w:keepNext/>
      <w:keepLines/>
      <w:spacing w:after="0"/>
    </w:pPr>
    <w:rPr>
      <w:rFonts w:ascii="Arial" w:hAnsi="Arial" w:cs="Arial"/>
      <w:sz w:val="18"/>
    </w:rPr>
  </w:style>
  <w:style w:type="paragraph" w:customStyle="1" w:styleId="TAR">
    <w:name w:val="TAR"/>
    <w:basedOn w:val="TAL"/>
    <w:pPr>
      <w:jc w:val="right"/>
    </w:pPr>
  </w:style>
  <w:style w:type="paragraph" w:styleId="ListNumber">
    <w:name w:val="List Number"/>
    <w:basedOn w:val="List"/>
  </w:style>
  <w:style w:type="paragraph" w:styleId="ListNumber2">
    <w:name w:val="List Number 2"/>
    <w:basedOn w:val="ListNumber"/>
    <w:pPr>
      <w:ind w:left="851"/>
    </w:pPr>
  </w:style>
  <w:style w:type="paragraph" w:customStyle="1" w:styleId="TAC">
    <w:name w:val="TAC"/>
    <w:basedOn w:val="TAL"/>
    <w:pPr>
      <w:jc w:val="center"/>
    </w:pPr>
  </w:style>
  <w:style w:type="paragraph" w:customStyle="1" w:styleId="TAH">
    <w:name w:val="TAH"/>
    <w:basedOn w:val="TAC"/>
    <w:rPr>
      <w:b/>
    </w:rPr>
  </w:style>
  <w:style w:type="paragraph" w:customStyle="1" w:styleId="LD">
    <w:name w:val="LD"/>
    <w:pPr>
      <w:keepNext/>
      <w:keepLines/>
      <w:suppressAutoHyphens/>
      <w:spacing w:line="180" w:lineRule="exact"/>
      <w:textAlignment w:val="baseline"/>
    </w:pPr>
    <w:rPr>
      <w:rFonts w:ascii="Courier New" w:eastAsia="Malgun Gothic" w:hAnsi="Courier New" w:cs="Courier New"/>
      <w:color w:val="00000A"/>
      <w:sz w:val="20"/>
      <w:szCs w:val="20"/>
      <w:lang w:val="en-GB" w:eastAsia="en-IN" w:bidi="ar-SA"/>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pPr>
      <w:ind w:left="738" w:hanging="454"/>
    </w:pPr>
  </w:style>
  <w:style w:type="paragraph" w:customStyle="1" w:styleId="Contents6">
    <w:name w:val="Contents 6"/>
    <w:basedOn w:val="Contents5"/>
    <w:next w:val="Normal"/>
    <w:pPr>
      <w:ind w:left="1985" w:hanging="1985"/>
    </w:pPr>
  </w:style>
  <w:style w:type="paragraph" w:customStyle="1" w:styleId="Contents7">
    <w:name w:val="Contents 7"/>
    <w:basedOn w:val="Contents6"/>
    <w:next w:val="Normal"/>
    <w:pPr>
      <w:ind w:left="2268" w:hanging="2268"/>
    </w:pPr>
  </w:style>
  <w:style w:type="paragraph" w:styleId="ListBullet">
    <w:name w:val="List Bullet"/>
    <w:basedOn w:val="List"/>
  </w:style>
  <w:style w:type="paragraph" w:styleId="ListBullet2">
    <w:name w:val="List Bullet 2"/>
    <w:basedOn w:val="ListBullet"/>
    <w:pPr>
      <w:ind w:left="851"/>
    </w:pPr>
  </w:style>
  <w:style w:type="paragraph" w:customStyle="1" w:styleId="EditorsNote">
    <w:name w:val="Editor's Note"/>
    <w:basedOn w:val="NO"/>
    <w:rPr>
      <w:color w:val="FF0000"/>
    </w:rPr>
  </w:style>
  <w:style w:type="paragraph" w:customStyle="1" w:styleId="FL">
    <w:name w:val="FL"/>
    <w:basedOn w:val="Normal"/>
    <w:pPr>
      <w:keepNext/>
      <w:keepLines/>
      <w:spacing w:before="60"/>
      <w:jc w:val="center"/>
    </w:pPr>
    <w:rPr>
      <w:rFonts w:ascii="Arial" w:hAnsi="Arial" w:cs="Arial"/>
      <w:b/>
    </w:rPr>
  </w:style>
  <w:style w:type="paragraph" w:customStyle="1" w:styleId="TH">
    <w:name w:val="TH"/>
    <w:basedOn w:val="FL"/>
    <w:next w:val="FL"/>
    <w:link w:val="THChar"/>
  </w:style>
  <w:style w:type="paragraph" w:customStyle="1" w:styleId="ZA">
    <w:name w:val="ZA"/>
    <w:pPr>
      <w:widowControl w:val="0"/>
      <w:pBdr>
        <w:top w:val="nil"/>
        <w:left w:val="nil"/>
        <w:bottom w:val="single" w:sz="12" w:space="1" w:color="000001"/>
        <w:right w:val="nil"/>
      </w:pBdr>
      <w:suppressAutoHyphens/>
      <w:jc w:val="right"/>
      <w:textAlignment w:val="baseline"/>
    </w:pPr>
    <w:rPr>
      <w:rFonts w:ascii="Arial" w:eastAsia="Malgun Gothic" w:hAnsi="Arial" w:cs="Arial"/>
      <w:color w:val="00000A"/>
      <w:sz w:val="40"/>
      <w:szCs w:val="20"/>
      <w:lang w:val="en-GB" w:eastAsia="en-IN" w:bidi="ar-SA"/>
    </w:rPr>
  </w:style>
  <w:style w:type="paragraph" w:customStyle="1" w:styleId="ZB">
    <w:name w:val="ZB"/>
    <w:pPr>
      <w:widowControl w:val="0"/>
      <w:suppressAutoHyphens/>
      <w:ind w:right="28"/>
      <w:jc w:val="right"/>
      <w:textAlignment w:val="baseline"/>
    </w:pPr>
    <w:rPr>
      <w:rFonts w:ascii="Arial" w:eastAsia="Malgun Gothic" w:hAnsi="Arial" w:cs="Arial"/>
      <w:i/>
      <w:color w:val="00000A"/>
      <w:sz w:val="20"/>
      <w:szCs w:val="20"/>
      <w:lang w:val="en-GB" w:eastAsia="en-IN" w:bidi="ar-SA"/>
    </w:rPr>
  </w:style>
  <w:style w:type="paragraph" w:customStyle="1" w:styleId="ZT">
    <w:name w:val="ZT"/>
    <w:pPr>
      <w:widowControl w:val="0"/>
      <w:suppressAutoHyphens/>
      <w:spacing w:line="240" w:lineRule="atLeast"/>
      <w:jc w:val="right"/>
      <w:textAlignment w:val="baseline"/>
    </w:pPr>
    <w:rPr>
      <w:rFonts w:ascii="Arial" w:eastAsia="Malgun Gothic" w:hAnsi="Arial" w:cs="Arial"/>
      <w:b/>
      <w:color w:val="00000A"/>
      <w:sz w:val="34"/>
      <w:szCs w:val="20"/>
      <w:lang w:val="en-GB" w:bidi="ar-SA"/>
    </w:rPr>
  </w:style>
  <w:style w:type="paragraph" w:customStyle="1" w:styleId="ZU">
    <w:name w:val="ZU"/>
    <w:pPr>
      <w:widowControl w:val="0"/>
      <w:pBdr>
        <w:top w:val="single" w:sz="12" w:space="1" w:color="000001"/>
        <w:left w:val="nil"/>
        <w:bottom w:val="nil"/>
        <w:right w:val="nil"/>
      </w:pBdr>
      <w:suppressAutoHyphens/>
      <w:jc w:val="right"/>
      <w:textAlignment w:val="baseline"/>
    </w:pPr>
    <w:rPr>
      <w:rFonts w:ascii="Arial" w:eastAsia="Malgun Gothic" w:hAnsi="Arial" w:cs="Arial"/>
      <w:color w:val="00000A"/>
      <w:sz w:val="20"/>
      <w:szCs w:val="20"/>
      <w:lang w:val="en-GB" w:eastAsia="en-IN" w:bidi="ar-SA"/>
    </w:rPr>
  </w:style>
  <w:style w:type="paragraph" w:customStyle="1" w:styleId="TAN">
    <w:name w:val="TAN"/>
    <w:basedOn w:val="TAL"/>
    <w:pPr>
      <w:ind w:left="851" w:hanging="851"/>
    </w:pPr>
  </w:style>
  <w:style w:type="paragraph" w:customStyle="1" w:styleId="ZH">
    <w:name w:val="ZH"/>
    <w:pPr>
      <w:widowControl w:val="0"/>
      <w:suppressAutoHyphens/>
      <w:textAlignment w:val="baseline"/>
    </w:pPr>
    <w:rPr>
      <w:rFonts w:ascii="Arial" w:eastAsia="Malgun Gothic" w:hAnsi="Arial" w:cs="Arial"/>
      <w:color w:val="00000A"/>
      <w:sz w:val="20"/>
      <w:szCs w:val="20"/>
      <w:lang w:val="en-GB" w:eastAsia="en-IN" w:bidi="ar-SA"/>
    </w:rPr>
  </w:style>
  <w:style w:type="paragraph" w:customStyle="1" w:styleId="TF">
    <w:name w:val="TF"/>
    <w:basedOn w:val="FL"/>
    <w:pPr>
      <w:spacing w:before="0" w:after="240"/>
    </w:pPr>
  </w:style>
  <w:style w:type="paragraph" w:customStyle="1" w:styleId="ZG">
    <w:name w:val="ZG"/>
    <w:pPr>
      <w:widowControl w:val="0"/>
      <w:suppressAutoHyphens/>
      <w:jc w:val="right"/>
      <w:textAlignment w:val="baseline"/>
    </w:pPr>
    <w:rPr>
      <w:rFonts w:ascii="Arial" w:eastAsia="Malgun Gothic" w:hAnsi="Arial" w:cs="Arial"/>
      <w:color w:val="00000A"/>
      <w:sz w:val="20"/>
      <w:szCs w:val="20"/>
      <w:lang w:val="en-GB" w:eastAsia="en-IN" w:bidi="ar-SA"/>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pPr>
      <w:ind w:left="1191" w:hanging="454"/>
    </w:pPr>
  </w:style>
  <w:style w:type="paragraph" w:customStyle="1" w:styleId="B3">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rPr>
      <w:i w:val="0"/>
      <w:sz w:val="40"/>
    </w:rPr>
  </w:style>
  <w:style w:type="paragraph" w:customStyle="1" w:styleId="ZV">
    <w:name w:val="ZV"/>
    <w:basedOn w:val="ZU"/>
  </w:style>
  <w:style w:type="paragraph" w:styleId="IndexHeading">
    <w:name w:val="index heading"/>
    <w:basedOn w:val="Normal"/>
    <w:next w:val="Normal"/>
    <w:pPr>
      <w:pBdr>
        <w:top w:val="single" w:sz="12" w:space="0" w:color="000001"/>
        <w:left w:val="nil"/>
        <w:bottom w:val="nil"/>
        <w:right w:val="nil"/>
      </w:pBdr>
      <w:spacing w:before="360" w:after="240"/>
    </w:pPr>
    <w:rPr>
      <w:b/>
      <w:i/>
      <w:sz w:val="26"/>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s>
      <w:ind w:left="851" w:hanging="567"/>
    </w:pPr>
  </w:style>
  <w:style w:type="paragraph" w:customStyle="1" w:styleId="IB1">
    <w:name w:val="IB1"/>
    <w:basedOn w:val="Normal"/>
    <w:pPr>
      <w:tabs>
        <w:tab w:val="left" w:pos="284"/>
      </w:tabs>
    </w:pPr>
  </w:style>
  <w:style w:type="paragraph" w:customStyle="1" w:styleId="IB2">
    <w:name w:val="IB2"/>
    <w:basedOn w:val="Normal"/>
    <w:pPr>
      <w:tabs>
        <w:tab w:val="left" w:pos="567"/>
      </w:tabs>
      <w:ind w:left="568" w:hanging="284"/>
    </w:pPr>
  </w:style>
  <w:style w:type="paragraph" w:customStyle="1" w:styleId="IBN">
    <w:name w:val="IBN"/>
    <w:basedOn w:val="Normal"/>
    <w:pPr>
      <w:tabs>
        <w:tab w:val="left" w:pos="567"/>
      </w:tabs>
      <w:ind w:left="568" w:hanging="284"/>
    </w:pPr>
  </w:style>
  <w:style w:type="paragraph" w:customStyle="1" w:styleId="IBL">
    <w:name w:val="IBL"/>
    <w:basedOn w:val="Normal"/>
    <w:pPr>
      <w:tabs>
        <w:tab w:val="left" w:pos="284"/>
      </w:tabs>
    </w:pPr>
  </w:style>
  <w:style w:type="paragraph" w:customStyle="1" w:styleId="B30">
    <w:name w:val="B3+"/>
    <w:basedOn w:val="B3"/>
    <w:pPr>
      <w:tabs>
        <w:tab w:val="left" w:pos="1134"/>
      </w:tabs>
    </w:pPr>
  </w:style>
  <w:style w:type="paragraph" w:customStyle="1" w:styleId="B10">
    <w:name w:val="B1+"/>
    <w:basedOn w:val="B1"/>
  </w:style>
  <w:style w:type="paragraph" w:customStyle="1" w:styleId="B20">
    <w:name w:val="B2+"/>
    <w:basedOn w:val="B2"/>
  </w:style>
  <w:style w:type="paragraph" w:customStyle="1" w:styleId="BL">
    <w:name w:val="BL"/>
    <w:basedOn w:val="Normal"/>
    <w:pPr>
      <w:tabs>
        <w:tab w:val="left" w:pos="851"/>
      </w:tabs>
    </w:pPr>
  </w:style>
  <w:style w:type="paragraph" w:customStyle="1" w:styleId="BN">
    <w:name w:val="BN"/>
    <w:basedOn w:val="Normal"/>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TextBodyIndent">
    <w:name w:val="Text Body Indent"/>
    <w:basedOn w:val="Normal"/>
    <w:pPr>
      <w:keepNext/>
      <w:spacing w:after="120"/>
      <w:ind w:left="283"/>
    </w:pPr>
  </w:style>
  <w:style w:type="paragraph" w:styleId="BodyTextFirstIndent2">
    <w:name w:val="Body Text First Indent 2"/>
    <w:basedOn w:val="TextBody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customStyle="1" w:styleId="Endnote">
    <w:name w:val="Endnote"/>
    <w:basedOn w:val="Normal"/>
  </w:style>
  <w:style w:type="paragraph" w:customStyle="1" w:styleId="Addressee">
    <w:name w:val="Addressee"/>
    <w:basedOn w:val="Normal"/>
    <w:pPr>
      <w:ind w:left="2880"/>
    </w:pPr>
    <w:rPr>
      <w:rFonts w:ascii="Arial" w:hAnsi="Arial" w:cs="Arial"/>
      <w:sz w:val="24"/>
      <w:szCs w:val="24"/>
    </w:rPr>
  </w:style>
  <w:style w:type="paragraph" w:customStyle="1" w:styleId="Sender">
    <w:name w:val="Sender"/>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pPr>
      <w:ind w:left="600" w:hanging="200"/>
    </w:pPr>
  </w:style>
  <w:style w:type="paragraph" w:styleId="Index4">
    <w:name w:val="index 4"/>
    <w:basedOn w:val="Normal"/>
    <w:next w:val="Normal"/>
    <w:pPr>
      <w:ind w:left="800" w:hanging="200"/>
    </w:pPr>
  </w:style>
  <w:style w:type="paragraph" w:styleId="Index5">
    <w:name w:val="index 5"/>
    <w:basedOn w:val="Normal"/>
    <w:next w:val="Normal"/>
    <w:pPr>
      <w:ind w:left="1000" w:hanging="200"/>
    </w:pPr>
  </w:style>
  <w:style w:type="paragraph" w:styleId="Index6">
    <w:name w:val="index 6"/>
    <w:basedOn w:val="Normal"/>
    <w:next w:val="Normal"/>
    <w:pPr>
      <w:ind w:left="1200" w:hanging="200"/>
    </w:pPr>
  </w:style>
  <w:style w:type="paragraph" w:styleId="Index7">
    <w:name w:val="index 7"/>
    <w:basedOn w:val="Normal"/>
    <w:next w:val="Normal"/>
    <w:pPr>
      <w:ind w:left="1400" w:hanging="200"/>
    </w:pPr>
  </w:style>
  <w:style w:type="paragraph" w:styleId="Index8">
    <w:name w:val="index 8"/>
    <w:basedOn w:val="Normal"/>
    <w:next w:val="Normal"/>
    <w:pPr>
      <w:ind w:left="1600" w:hanging="200"/>
    </w:pPr>
  </w:style>
  <w:style w:type="paragraph" w:styleId="Index9">
    <w:name w:val="index 9"/>
    <w:basedOn w:val="Normal"/>
    <w:next w:val="Normal"/>
    <w:pPr>
      <w:ind w:left="1800" w:hanging="2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180"/>
      <w:textAlignment w:val="baseline"/>
    </w:pPr>
    <w:rPr>
      <w:rFonts w:ascii="Courier New" w:eastAsia="Malgun Gothic" w:hAnsi="Courier New" w:cs="Courier New"/>
      <w:color w:val="00000A"/>
      <w:sz w:val="20"/>
      <w:szCs w:val="20"/>
      <w:lang w:val="en-GB" w:bidi="ar-SA"/>
    </w:rPr>
  </w:style>
  <w:style w:type="paragraph" w:styleId="MessageHeader">
    <w:name w:val="Message Header"/>
    <w:basedOn w:val="Normal"/>
    <w:pPr>
      <w:pBdr>
        <w:top w:val="single" w:sz="6" w:space="1" w:color="000001"/>
        <w:left w:val="single" w:sz="6" w:space="1" w:color="000001"/>
        <w:bottom w:val="single" w:sz="6" w:space="1" w:color="000001"/>
        <w:right w:val="single" w:sz="6" w:space="1" w:color="000001"/>
      </w:pBdr>
      <w:shd w:val="clear" w:color="auto" w:fill="CCCCCC"/>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customStyle="1" w:styleId="ComplimentaryClose">
    <w:name w:val="Complimentary Close"/>
    <w:basedOn w:val="Normal"/>
    <w:next w:val="Normal"/>
  </w:style>
  <w:style w:type="paragraph" w:styleId="Signature">
    <w:name w:val="Signature"/>
    <w:basedOn w:val="Normal"/>
    <w:pPr>
      <w:ind w:left="4252"/>
    </w:pPr>
  </w:style>
  <w:style w:type="paragraph" w:styleId="Subtitle">
    <w:name w:val="Subtitle"/>
    <w:basedOn w:val="Normal"/>
    <w:uiPriority w:val="11"/>
    <w:qFormat/>
    <w:pPr>
      <w:spacing w:after="60"/>
      <w:jc w:val="center"/>
    </w:pPr>
    <w:rPr>
      <w:rFonts w:ascii="Arial" w:hAnsi="Arial" w:cs="Arial"/>
      <w:sz w:val="24"/>
      <w:szCs w:val="24"/>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pPr>
      <w:ind w:left="400" w:hanging="400"/>
    </w:pPr>
  </w:style>
  <w:style w:type="paragraph" w:styleId="TOAHeading">
    <w:name w:val="toa heading"/>
    <w:basedOn w:val="Normal"/>
    <w:next w:val="Normal"/>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cs="Arial"/>
      <w:sz w:val="18"/>
    </w:rPr>
  </w:style>
  <w:style w:type="paragraph" w:styleId="BalloonText">
    <w:name w:val="Balloon Text"/>
    <w:basedOn w:val="Normal"/>
    <w:pPr>
      <w:spacing w:after="0"/>
    </w:pPr>
    <w:rPr>
      <w:rFonts w:ascii="Tahoma" w:hAnsi="Tahoma" w:cs="Tahoma"/>
      <w:sz w:val="16"/>
      <w:szCs w:val="16"/>
      <w:lang w:val="en-IN"/>
    </w:rPr>
  </w:style>
  <w:style w:type="paragraph" w:customStyle="1" w:styleId="1tableentryleft">
    <w:name w:val="1table entry left"/>
    <w:pPr>
      <w:keepNext/>
      <w:keepLines/>
      <w:suppressAutoHyphens/>
      <w:spacing w:before="60" w:after="60"/>
    </w:pPr>
    <w:rPr>
      <w:rFonts w:ascii="Times" w:eastAsia="BatangChe" w:hAnsi="Times" w:cs="Times"/>
      <w:color w:val="00000A"/>
      <w:sz w:val="22"/>
      <w:lang w:val="en-US" w:bidi="ar-SA"/>
    </w:rPr>
  </w:style>
  <w:style w:type="paragraph" w:customStyle="1" w:styleId="AltNormal">
    <w:name w:val="AltNormal"/>
    <w:basedOn w:val="Normal"/>
    <w:pPr>
      <w:tabs>
        <w:tab w:val="left" w:pos="284"/>
      </w:tabs>
      <w:overflowPunct w:val="0"/>
      <w:spacing w:before="120" w:after="0"/>
      <w:textAlignment w:val="auto"/>
    </w:pPr>
    <w:rPr>
      <w:rFonts w:ascii="Arial" w:hAnsi="Arial" w:cs="Arial"/>
      <w:sz w:val="24"/>
      <w:szCs w:val="24"/>
    </w:rPr>
  </w:style>
  <w:style w:type="paragraph" w:customStyle="1" w:styleId="oneM2M-PageHead">
    <w:name w:val="oneM2M-PageHead"/>
    <w:basedOn w:val="Header"/>
    <w:pPr>
      <w:widowControl/>
      <w:tabs>
        <w:tab w:val="left" w:pos="284"/>
        <w:tab w:val="center" w:pos="4680"/>
        <w:tab w:val="right" w:pos="9360"/>
      </w:tabs>
      <w:overflowPunct w:val="0"/>
      <w:textAlignment w:val="auto"/>
    </w:pPr>
    <w:rPr>
      <w:rFonts w:ascii="Times New Roman" w:eastAsia="Calibri" w:hAnsi="Times New Roman" w:cs="Times New Roman"/>
      <w:b w:val="0"/>
      <w:sz w:val="22"/>
      <w:szCs w:val="22"/>
      <w:lang w:val="en-US"/>
    </w:rPr>
  </w:style>
  <w:style w:type="paragraph" w:customStyle="1" w:styleId="oneM2M-PageFoot">
    <w:name w:val="oneM2M-PageFoot"/>
    <w:basedOn w:val="Footer"/>
    <w:pPr>
      <w:widowControl/>
      <w:pBdr>
        <w:top w:val="single" w:sz="4" w:space="1" w:color="C0C0C0"/>
        <w:left w:val="single" w:sz="4" w:space="4" w:color="C0C0C0"/>
        <w:bottom w:val="single" w:sz="4" w:space="1" w:color="C0C0C0"/>
        <w:right w:val="single" w:sz="4" w:space="4" w:color="C0C0C0"/>
      </w:pBdr>
      <w:tabs>
        <w:tab w:val="left" w:pos="284"/>
        <w:tab w:val="center" w:pos="4680"/>
        <w:tab w:val="right" w:pos="9360"/>
      </w:tabs>
      <w:overflowPunct w:val="0"/>
      <w:jc w:val="left"/>
      <w:textAlignment w:val="auto"/>
    </w:pPr>
    <w:rPr>
      <w:rFonts w:ascii="Times New Roman" w:eastAsia="Calibri" w:hAnsi="Times New Roman" w:cs="Times New Roman"/>
      <w:b w:val="0"/>
      <w:i w:val="0"/>
      <w:sz w:val="22"/>
      <w:szCs w:val="22"/>
      <w:lang w:val="en-US"/>
    </w:rPr>
  </w:style>
  <w:style w:type="paragraph" w:styleId="ListParagraph">
    <w:name w:val="List Paragraph"/>
    <w:basedOn w:val="Normal"/>
    <w:pPr>
      <w:overflowPunct w:val="0"/>
      <w:spacing w:after="0"/>
      <w:ind w:left="720"/>
      <w:contextualSpacing/>
      <w:textAlignment w:val="auto"/>
    </w:pPr>
    <w:rPr>
      <w:sz w:val="24"/>
      <w:szCs w:val="24"/>
      <w:lang w:val="en-US"/>
    </w:rPr>
  </w:style>
  <w:style w:type="paragraph" w:customStyle="1" w:styleId="oneM2M-CoverTableTitle">
    <w:name w:val="oneM2M-CoverTableTitle"/>
    <w:basedOn w:val="Normal"/>
    <w:pPr>
      <w:shd w:val="clear" w:color="auto" w:fill="B42025"/>
      <w:overflowPunct w:val="0"/>
      <w:spacing w:after="0"/>
      <w:ind w:left="1985" w:hanging="1985"/>
      <w:jc w:val="center"/>
      <w:textAlignment w:val="auto"/>
    </w:pPr>
    <w:rPr>
      <w:rFonts w:ascii="Calibri" w:hAnsi="Calibri" w:cs="Calibri"/>
      <w:b/>
      <w:bCs/>
      <w:smallCaps/>
      <w:color w:val="FFFFFF"/>
      <w:spacing w:val="30"/>
      <w:sz w:val="40"/>
    </w:rPr>
  </w:style>
  <w:style w:type="paragraph" w:customStyle="1" w:styleId="oneM2M-CoverTableLeft">
    <w:name w:val="oneM2M-CoverTableLeft"/>
    <w:basedOn w:val="Normal"/>
    <w:pPr>
      <w:keepNext/>
      <w:keepLines/>
      <w:overflowPunct w:val="0"/>
      <w:spacing w:before="60" w:after="60"/>
      <w:textAlignment w:val="auto"/>
    </w:pPr>
    <w:rPr>
      <w:rFonts w:eastAsia="BatangChe"/>
      <w:color w:val="FFFFFF"/>
      <w:sz w:val="24"/>
      <w:szCs w:val="24"/>
      <w:lang w:val="en-US"/>
    </w:rPr>
  </w:style>
  <w:style w:type="paragraph" w:customStyle="1" w:styleId="oneM2M-CoverTableText">
    <w:name w:val="oneM2M-CoverTableText"/>
    <w:basedOn w:val="Normal"/>
    <w:pPr>
      <w:keepNext/>
      <w:keepLines/>
      <w:overflowPunct w:val="0"/>
      <w:spacing w:before="60" w:after="60"/>
      <w:textAlignment w:val="auto"/>
    </w:pPr>
    <w:rPr>
      <w:rFonts w:eastAsia="BatangChe"/>
      <w:sz w:val="22"/>
      <w:szCs w:val="24"/>
      <w:lang w:val="en-US"/>
    </w:rPr>
  </w:style>
  <w:style w:type="paragraph" w:styleId="CommentSubject">
    <w:name w:val="annotation subject"/>
    <w:basedOn w:val="CommentText"/>
    <w:rPr>
      <w:b/>
      <w:bCs/>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StyleNum">
    <w:name w:val="WW8StyleNum"/>
  </w:style>
  <w:style w:type="numbering" w:customStyle="1" w:styleId="WW8StyleNum1">
    <w:name w:val="WW8StyleNum1"/>
  </w:style>
  <w:style w:type="numbering" w:customStyle="1" w:styleId="WW8StyleNum2">
    <w:name w:val="WW8StyleNum2"/>
  </w:style>
  <w:style w:type="numbering" w:customStyle="1" w:styleId="WW8StyleNum3">
    <w:name w:val="WW8StyleNum3"/>
  </w:style>
  <w:style w:type="character" w:styleId="LineNumber">
    <w:name w:val="line number"/>
    <w:basedOn w:val="DefaultParagraphFont"/>
    <w:uiPriority w:val="99"/>
    <w:semiHidden/>
    <w:unhideWhenUsed/>
    <w:rsid w:val="00B05378"/>
  </w:style>
  <w:style w:type="character" w:customStyle="1" w:styleId="THChar">
    <w:name w:val="TH Char"/>
    <w:link w:val="TH"/>
    <w:locked/>
    <w:rsid w:val="00272C6F"/>
    <w:rPr>
      <w:rFonts w:ascii="Arial" w:eastAsia="Malgun Gothic" w:hAnsi="Arial" w:cs="Arial"/>
      <w:b/>
      <w:color w:val="00000A"/>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neeta@cdot.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Microsoft_Visio_2003-2010_Drawing2728282828282828282828282828282828.vsd"/><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1300</Words>
  <Characters>7416</Characters>
  <Application>Microsoft Office Word</Application>
  <DocSecurity>0</DocSecurity>
  <Lines>61</Lines>
  <Paragraphs>17</Paragraphs>
  <ScaleCrop>false</ScaleCrop>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cdot</cp:lastModifiedBy>
  <cp:revision>23</cp:revision>
  <cp:lastPrinted>2012-10-11T10:05:00Z</cp:lastPrinted>
  <dcterms:created xsi:type="dcterms:W3CDTF">2019-01-18T16:57:00Z</dcterms:created>
  <dcterms:modified xsi:type="dcterms:W3CDTF">2019-09-26T00:51:00Z</dcterms:modified>
  <dc:language>en-IN</dc:language>
</cp:coreProperties>
</file>