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77777777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</w:t>
            </w:r>
            <w:proofErr w:type="gramStart"/>
            <w:r w:rsidR="006B7235" w:rsidRPr="00447DC4">
              <w:t>Title:*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14:paraId="467FFDBA" w14:textId="77777777" w:rsidR="006B7235" w:rsidRPr="006A7446" w:rsidRDefault="00E65A37" w:rsidP="00852B5F">
            <w:pPr>
              <w:pStyle w:val="oneM2M-CoverTableText"/>
            </w:pPr>
            <w:r>
              <w:t xml:space="preserve">Interworking with </w:t>
            </w:r>
            <w:r w:rsidR="00852B5F">
              <w:t>3GPP</w:t>
            </w:r>
            <w:r w:rsidR="0007728E">
              <w:t xml:space="preserve"> network</w:t>
            </w:r>
            <w:r w:rsidR="00852B5F">
              <w:t>s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77777777" w:rsidR="00B55C2D" w:rsidRPr="00447DC4" w:rsidRDefault="00B55C2D" w:rsidP="00447DC4">
            <w:pPr>
              <w:pStyle w:val="oneM2M-CoverTableLeft"/>
            </w:pPr>
            <w:r w:rsidRPr="00447DC4">
              <w:t>Document Number*</w:t>
            </w:r>
          </w:p>
        </w:tc>
        <w:tc>
          <w:tcPr>
            <w:tcW w:w="6951" w:type="dxa"/>
            <w:shd w:val="clear" w:color="auto" w:fill="FFFFFF"/>
          </w:tcPr>
          <w:p w14:paraId="5C13C03F" w14:textId="77777777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WI-00</w:t>
            </w:r>
            <w:r w:rsidR="000C4D41">
              <w:rPr>
                <w:lang w:val="fr-FR"/>
              </w:rPr>
              <w:t>58</w:t>
            </w:r>
            <w:r w:rsidR="00D64E2F">
              <w:rPr>
                <w:lang w:val="fr-FR"/>
              </w:rPr>
              <w:t xml:space="preserve"> </w:t>
            </w:r>
            <w:r w:rsidR="003362DB" w:rsidRPr="0007728E">
              <w:rPr>
                <w:lang w:val="fr-FR"/>
              </w:rPr>
              <w:t>V</w:t>
            </w:r>
            <w:r w:rsidR="00D64E2F">
              <w:rPr>
                <w:lang w:val="fr-FR"/>
              </w:rPr>
              <w:t>0</w:t>
            </w:r>
            <w:r w:rsidR="0007728E" w:rsidRPr="0007728E">
              <w:rPr>
                <w:lang w:val="fr-FR"/>
              </w:rPr>
              <w:t>.</w:t>
            </w:r>
            <w:r w:rsidR="009B607B">
              <w:rPr>
                <w:lang w:val="fr-FR"/>
              </w:rPr>
              <w:t>5</w:t>
            </w:r>
            <w:r w:rsidR="003362DB" w:rsidRPr="0007728E">
              <w:rPr>
                <w:lang w:val="fr-FR"/>
              </w:rPr>
              <w:t>.</w:t>
            </w:r>
            <w:r w:rsidR="00746DB8">
              <w:rPr>
                <w:lang w:val="fr-FR"/>
              </w:rPr>
              <w:t>0</w:t>
            </w:r>
          </w:p>
        </w:tc>
      </w:tr>
      <w:tr w:rsidR="00B55C2D" w:rsidRPr="00B0381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77777777" w:rsidR="00B55C2D" w:rsidRPr="00447DC4" w:rsidRDefault="00B55C2D" w:rsidP="00447DC4">
            <w:pPr>
              <w:pStyle w:val="oneM2M-CoverTableLeft"/>
            </w:pPr>
            <w:r w:rsidRPr="00447DC4">
              <w:t>Supporting Members or Partner type 2*</w:t>
            </w:r>
          </w:p>
        </w:tc>
        <w:tc>
          <w:tcPr>
            <w:tcW w:w="6951" w:type="dxa"/>
            <w:shd w:val="clear" w:color="auto" w:fill="FFFFFF"/>
          </w:tcPr>
          <w:p w14:paraId="08238FA2" w14:textId="5D050107" w:rsidR="00B55C2D" w:rsidRPr="003362DB" w:rsidRDefault="0007728E" w:rsidP="005242FE">
            <w:pPr>
              <w:pStyle w:val="oneM2M-CoverTableText"/>
              <w:rPr>
                <w:lang w:val="de-DE"/>
              </w:rPr>
            </w:pPr>
            <w:r w:rsidRPr="00E26605">
              <w:rPr>
                <w:lang w:val="de-DE"/>
              </w:rPr>
              <w:t xml:space="preserve">Orange, </w:t>
            </w:r>
            <w:r w:rsidR="00E65A37" w:rsidRPr="003362DB">
              <w:rPr>
                <w:lang w:val="de-DE"/>
              </w:rPr>
              <w:t xml:space="preserve">AT&amp;T, </w:t>
            </w:r>
            <w:r w:rsidRPr="00E26605">
              <w:rPr>
                <w:lang w:val="de-DE"/>
              </w:rPr>
              <w:t>Deutsche Telekom</w:t>
            </w:r>
            <w:r>
              <w:rPr>
                <w:lang w:val="de-DE"/>
              </w:rPr>
              <w:t>,</w:t>
            </w:r>
            <w:r w:rsidRPr="003362DB">
              <w:rPr>
                <w:lang w:val="de-DE"/>
              </w:rPr>
              <w:t xml:space="preserve"> Huawei, </w:t>
            </w:r>
            <w:r w:rsidR="005242FE">
              <w:rPr>
                <w:lang w:val="de-DE"/>
              </w:rPr>
              <w:t xml:space="preserve">KDDI, </w:t>
            </w:r>
            <w:r w:rsidR="00E65A37" w:rsidRPr="003362DB">
              <w:rPr>
                <w:lang w:val="de-DE"/>
              </w:rPr>
              <w:t xml:space="preserve">Sierra Wireless, </w:t>
            </w:r>
            <w:r w:rsidR="00D35894">
              <w:rPr>
                <w:lang w:val="de-DE"/>
              </w:rPr>
              <w:t>Sensinov, Oberthur</w:t>
            </w:r>
            <w:r w:rsidR="00FD2E61">
              <w:rPr>
                <w:lang w:val="de-DE"/>
              </w:rPr>
              <w:t xml:space="preserve"> Technologies</w:t>
            </w:r>
            <w:r w:rsidR="00D35894">
              <w:rPr>
                <w:lang w:val="de-DE"/>
              </w:rPr>
              <w:t xml:space="preserve">, Gemalto, </w:t>
            </w:r>
            <w:r w:rsidR="00A97984">
              <w:rPr>
                <w:lang w:val="de-DE"/>
              </w:rPr>
              <w:t xml:space="preserve">ZTE Corporation, </w:t>
            </w:r>
            <w:r w:rsidR="00826FEF" w:rsidRPr="00E26605">
              <w:rPr>
                <w:lang w:val="de-DE"/>
              </w:rPr>
              <w:t>Nokia</w:t>
            </w:r>
            <w:r w:rsidR="00023A3F">
              <w:rPr>
                <w:lang w:val="de-DE"/>
              </w:rPr>
              <w:t>, NEC</w:t>
            </w:r>
            <w:r w:rsidR="008152B6">
              <w:rPr>
                <w:lang w:val="de-DE"/>
              </w:rPr>
              <w:t>, KT</w:t>
            </w:r>
            <w:ins w:id="0" w:author="Flynn, Bob" w:date="2019-09-26T04:51:00Z">
              <w:r w:rsidR="009D7C98">
                <w:rPr>
                  <w:lang w:val="de-DE"/>
                </w:rPr>
                <w:t xml:space="preserve">, </w:t>
              </w:r>
              <w:proofErr w:type="spellStart"/>
              <w:r w:rsidR="009D7C98">
                <w:rPr>
                  <w:lang w:val="de-DE"/>
                </w:rPr>
                <w:t>Convida</w:t>
              </w:r>
            </w:ins>
            <w:proofErr w:type="spellEnd"/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77777777" w:rsidR="001E2B3B" w:rsidRPr="00447DC4" w:rsidRDefault="001E2B3B" w:rsidP="00447DC4">
            <w:pPr>
              <w:pStyle w:val="oneM2M-CoverTableLeft"/>
            </w:pPr>
            <w:proofErr w:type="gramStart"/>
            <w:r w:rsidRPr="00447DC4">
              <w:t>Date:*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14:paraId="7D1899D1" w14:textId="21FFC102" w:rsidR="001E2B3B" w:rsidRPr="006A7446" w:rsidRDefault="00AE2FB6" w:rsidP="0055738E">
            <w:pPr>
              <w:pStyle w:val="oneM2M-CoverTableText"/>
            </w:pPr>
            <w:r>
              <w:t>201</w:t>
            </w:r>
            <w:ins w:id="1" w:author="Flynn, Bob" w:date="2019-09-26T04:52:00Z">
              <w:r w:rsidR="009D7C98">
                <w:rPr>
                  <w:rFonts w:eastAsia="Yu Mincho"/>
                  <w:lang w:eastAsia="ja-JP"/>
                </w:rPr>
                <w:t>9-09-26</w:t>
              </w:r>
            </w:ins>
            <w:del w:id="2" w:author="Flynn, Bob" w:date="2019-09-26T04:52:00Z">
              <w:r w:rsidR="002D7A21" w:rsidRPr="00EB261A" w:rsidDel="009D7C98">
                <w:rPr>
                  <w:rFonts w:eastAsia="Yu Mincho" w:hint="eastAsia"/>
                  <w:lang w:eastAsia="ja-JP"/>
                </w:rPr>
                <w:delText>8</w:delText>
              </w:r>
              <w:r w:rsidDel="009D7C98">
                <w:delText>-</w:delText>
              </w:r>
              <w:r w:rsidR="0055738E" w:rsidDel="009D7C98">
                <w:delText>0</w:delText>
              </w:r>
              <w:r w:rsidR="009B607B" w:rsidDel="009D7C98">
                <w:delText>3</w:delText>
              </w:r>
              <w:r w:rsidDel="009D7C98">
                <w:delText>-</w:delText>
              </w:r>
              <w:r w:rsidR="00074234" w:rsidDel="009D7C98">
                <w:rPr>
                  <w:rFonts w:eastAsia="Yu Mincho" w:hint="eastAsia"/>
                  <w:lang w:eastAsia="ja-JP"/>
                </w:rPr>
                <w:delText>20</w:delText>
              </w:r>
            </w:del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77777777" w:rsidR="001E2B3B" w:rsidRPr="00447DC4" w:rsidRDefault="001E2B3B" w:rsidP="00447DC4">
            <w:pPr>
              <w:pStyle w:val="oneM2M-CoverTableLeft"/>
            </w:pPr>
            <w:proofErr w:type="gramStart"/>
            <w:r w:rsidRPr="00447DC4">
              <w:t>Abstract:*</w:t>
            </w:r>
            <w:proofErr w:type="gramEnd"/>
          </w:p>
        </w:tc>
        <w:tc>
          <w:tcPr>
            <w:tcW w:w="6951" w:type="dxa"/>
            <w:shd w:val="clear" w:color="auto" w:fill="FFFFFF"/>
          </w:tcPr>
          <w:p w14:paraId="5B4B0F85" w14:textId="77777777" w:rsidR="006F7352" w:rsidRPr="006A7446" w:rsidRDefault="00E65A37" w:rsidP="00686E98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produce an interworking specification between oneM2M </w:t>
            </w:r>
            <w:r w:rsidR="0007728E">
              <w:rPr>
                <w:lang w:eastAsia="ja-JP"/>
              </w:rPr>
              <w:t>service layer</w:t>
            </w:r>
            <w:r>
              <w:rPr>
                <w:lang w:eastAsia="ja-JP"/>
              </w:rPr>
              <w:t xml:space="preserve"> </w:t>
            </w:r>
            <w:r w:rsidRPr="00E65A37">
              <w:rPr>
                <w:lang w:eastAsia="ja-JP"/>
              </w:rPr>
              <w:t xml:space="preserve">and </w:t>
            </w:r>
            <w:r w:rsidR="00C07B51">
              <w:rPr>
                <w:lang w:eastAsia="ja-JP"/>
              </w:rPr>
              <w:t>Cellular</w:t>
            </w:r>
            <w:r w:rsidR="0007728E">
              <w:rPr>
                <w:lang w:eastAsia="ja-JP"/>
              </w:rPr>
              <w:t xml:space="preserve"> IoT network (3GPP Rel13</w:t>
            </w:r>
            <w:r w:rsidR="009B607B">
              <w:rPr>
                <w:lang w:eastAsia="ja-JP"/>
              </w:rPr>
              <w:t xml:space="preserve">, </w:t>
            </w:r>
            <w:r w:rsidR="00E04EE0">
              <w:rPr>
                <w:lang w:eastAsia="ja-JP"/>
              </w:rPr>
              <w:t>Rel14</w:t>
            </w:r>
            <w:r w:rsidR="009B607B">
              <w:rPr>
                <w:lang w:eastAsia="ja-JP"/>
              </w:rPr>
              <w:t xml:space="preserve"> &amp; Rel15</w:t>
            </w:r>
            <w:r w:rsidR="0007728E">
              <w:rPr>
                <w:lang w:eastAsia="ja-JP"/>
              </w:rPr>
              <w:t>)</w:t>
            </w:r>
            <w:r w:rsidRPr="00E65A37">
              <w:rPr>
                <w:lang w:eastAsia="ja-JP"/>
              </w:rPr>
              <w:t xml:space="preserve"> f</w:t>
            </w:r>
            <w:r w:rsidR="0007728E">
              <w:rPr>
                <w:lang w:eastAsia="ja-JP"/>
              </w:rPr>
              <w:t>eatures.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77777777" w:rsidR="00116177" w:rsidRPr="00FA422E" w:rsidRDefault="00E65505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  <w:proofErr w:type="spellStart"/>
            <w:r>
              <w:rPr>
                <w:sz w:val="16"/>
                <w:szCs w:val="16"/>
              </w:rPr>
              <w:t>Y</w:t>
            </w:r>
            <w:r w:rsidR="0007728E">
              <w:rPr>
                <w:sz w:val="16"/>
                <w:szCs w:val="16"/>
              </w:rPr>
              <w:t>er</w:t>
            </w:r>
            <w:proofErr w:type="spellEnd"/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3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77777777" w:rsidR="00712C1E" w:rsidRPr="006A7446" w:rsidRDefault="00E65A37" w:rsidP="00B55C2D">
      <w:pPr>
        <w:pStyle w:val="oneM2M-Normal"/>
      </w:pPr>
      <w:r w:rsidRPr="00E65A37">
        <w:t xml:space="preserve">Interworking with </w:t>
      </w:r>
      <w:r w:rsidR="00852B5F">
        <w:t>3GPP</w:t>
      </w:r>
      <w:r w:rsidR="0066047E">
        <w:t xml:space="preserve"> network</w:t>
      </w:r>
      <w:r w:rsidR="00852B5F">
        <w:t>s</w:t>
      </w:r>
      <w:r>
        <w:t>.</w:t>
      </w:r>
    </w:p>
    <w:p w14:paraId="649B5029" w14:textId="77777777" w:rsidR="003568BD" w:rsidRPr="006A7446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355F33F9" w14:textId="77777777" w:rsidR="0087075E" w:rsidRDefault="00650F36" w:rsidP="00FD644D">
      <w:pPr>
        <w:pStyle w:val="oneM2M-Normal"/>
      </w:pPr>
      <w:r>
        <w:t>While oneM2M WI-0037 Interworking with 3GPP Rel-13 MTC feature</w:t>
      </w:r>
      <w:r w:rsidR="00D35894">
        <w:t>s</w:t>
      </w:r>
      <w:r>
        <w:t xml:space="preserve"> </w:t>
      </w:r>
      <w:r w:rsidR="001127B5">
        <w:t xml:space="preserve">(see oneM2M TR-0024) </w:t>
      </w:r>
      <w:r>
        <w:t>was the basis to initiate consideration of 3GPP</w:t>
      </w:r>
      <w:r w:rsidR="00E65A37">
        <w:t xml:space="preserve"> TS 23.682 </w:t>
      </w:r>
      <w:r>
        <w:t xml:space="preserve">architecture interworking with oneM2M, the present WI intends to go further in the consideration of recent 3GPP progress on </w:t>
      </w:r>
      <w:r w:rsidR="00FD2E61" w:rsidRPr="00595C24">
        <w:t xml:space="preserve">new class of low power wide area (LPWA) technologies </w:t>
      </w:r>
      <w:r w:rsidR="00FD2E61">
        <w:t xml:space="preserve">for </w:t>
      </w:r>
      <w:r>
        <w:t xml:space="preserve">the </w:t>
      </w:r>
      <w:r w:rsidR="00FD2E61">
        <w:t xml:space="preserve">Cellular </w:t>
      </w:r>
      <w:r>
        <w:t>IoT network</w:t>
      </w:r>
      <w:r w:rsidR="00E65A37">
        <w:t>.</w:t>
      </w:r>
      <w:r w:rsidR="004D4458" w:rsidRPr="004D4458">
        <w:t xml:space="preserve"> </w:t>
      </w:r>
      <w:r w:rsidR="004D4458">
        <w:t>It is expected this WI will cover extended C</w:t>
      </w:r>
      <w:r w:rsidR="00B47727">
        <w:t xml:space="preserve">ellular </w:t>
      </w:r>
      <w:r w:rsidR="004D4458">
        <w:t>IoT features in 3GPP R</w:t>
      </w:r>
      <w:r w:rsidR="00B47727">
        <w:t>el-</w:t>
      </w:r>
      <w:r w:rsidR="004D4458">
        <w:t>14</w:t>
      </w:r>
      <w:r w:rsidR="009B607B">
        <w:t xml:space="preserve"> &amp; Rel-15</w:t>
      </w:r>
      <w:r w:rsidR="004D4458">
        <w:t>.</w:t>
      </w:r>
    </w:p>
    <w:p w14:paraId="2059B3B2" w14:textId="77777777" w:rsidR="007A2289" w:rsidRPr="000339C1" w:rsidRDefault="00C07B51" w:rsidP="000339C1">
      <w:pPr>
        <w:pStyle w:val="oneM2M-Normal"/>
      </w:pPr>
      <w:r>
        <w:t>Contributions to TP#24, TP-2016-0177R01 and TP-2016-0181</w:t>
      </w:r>
      <w:r w:rsidR="009F15D2">
        <w:t>,</w:t>
      </w:r>
      <w:r>
        <w:t xml:space="preserve"> </w:t>
      </w:r>
      <w:r w:rsidR="00852B5F">
        <w:t xml:space="preserve">explicitly </w:t>
      </w:r>
      <w:r>
        <w:t xml:space="preserve">show the interest to actively work on interworking with latest versions of 3GPP Rel13 </w:t>
      </w:r>
      <w:r w:rsidRPr="00686E98">
        <w:t>&amp; Rel14</w:t>
      </w:r>
      <w:r>
        <w:t xml:space="preserve">. </w:t>
      </w:r>
    </w:p>
    <w:p w14:paraId="2C4F7E25" w14:textId="77777777" w:rsidR="009F15D2" w:rsidRPr="00E04EE0" w:rsidRDefault="005E5B7B" w:rsidP="003568BD">
      <w:pPr>
        <w:pStyle w:val="oneM2M-Normal"/>
      </w:pPr>
      <w:r>
        <w:t>As examples, the following features from 3GPP Rel</w:t>
      </w:r>
      <w:r w:rsidR="009B607B">
        <w:t>-</w:t>
      </w:r>
      <w:r>
        <w:t>13</w:t>
      </w:r>
      <w:r w:rsidR="009B607B">
        <w:t>,</w:t>
      </w:r>
      <w:r w:rsidRPr="00686E98">
        <w:t xml:space="preserve"> Rel</w:t>
      </w:r>
      <w:r w:rsidR="009B607B">
        <w:t>-</w:t>
      </w:r>
      <w:r w:rsidRPr="00686E98">
        <w:t>14</w:t>
      </w:r>
      <w:r w:rsidR="009B607B">
        <w:t xml:space="preserve"> &amp; Rel-15</w:t>
      </w:r>
      <w:r>
        <w:t xml:space="preserve"> targeting e</w:t>
      </w:r>
      <w:r w:rsidRPr="005E5B7B">
        <w:t>nhancing services for M2M / IoT users</w:t>
      </w:r>
      <w:r>
        <w:t xml:space="preserve"> are considered of </w:t>
      </w:r>
      <w:proofErr w:type="gramStart"/>
      <w:r>
        <w:t>particular interest</w:t>
      </w:r>
      <w:proofErr w:type="gramEnd"/>
      <w:r>
        <w:t xml:space="preserve"> for interactions with oneM2M service </w:t>
      </w:r>
      <w:r w:rsidRPr="00E04EE0">
        <w:t xml:space="preserve">layer: </w:t>
      </w:r>
    </w:p>
    <w:p w14:paraId="00A71A0D" w14:textId="77777777" w:rsidR="003E5F25" w:rsidRPr="00E04EE0" w:rsidRDefault="004D4458" w:rsidP="009F15D2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Cellular IoT IP and </w:t>
      </w:r>
      <w:r w:rsidR="009F15D2" w:rsidRPr="00E04EE0">
        <w:rPr>
          <w:lang w:val="en-US"/>
        </w:rPr>
        <w:t xml:space="preserve">non-IP data </w:t>
      </w:r>
    </w:p>
    <w:p w14:paraId="259F1893" w14:textId="77777777" w:rsidR="003E5F25" w:rsidRPr="009F15D2" w:rsidRDefault="004D4458" w:rsidP="009F15D2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</w:t>
      </w:r>
      <w:r w:rsidR="00852B5F">
        <w:rPr>
          <w:lang w:val="en-US"/>
        </w:rPr>
        <w:t>t</w:t>
      </w:r>
      <w:r>
        <w:rPr>
          <w:lang w:val="en-US"/>
        </w:rPr>
        <w:t xml:space="preserve">ion </w:t>
      </w:r>
      <w:r w:rsidR="009F15D2" w:rsidRPr="009F15D2">
        <w:rPr>
          <w:lang w:val="en-US"/>
        </w:rPr>
        <w:t>using SCEF (API exposure function)</w:t>
      </w:r>
    </w:p>
    <w:p w14:paraId="637E8D8D" w14:textId="77777777" w:rsidR="009F15D2" w:rsidRDefault="004D4458" w:rsidP="003568BD">
      <w:pPr>
        <w:pStyle w:val="oneM2M-Normal"/>
        <w:numPr>
          <w:ilvl w:val="2"/>
          <w:numId w:val="19"/>
        </w:numPr>
        <w:rPr>
          <w:lang w:val="en-US"/>
        </w:rPr>
      </w:pPr>
      <w:r>
        <w:rPr>
          <w:lang w:val="en-US"/>
        </w:rPr>
        <w:t>communication using data path</w:t>
      </w:r>
    </w:p>
    <w:p w14:paraId="090950E0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 xml:space="preserve">UE context information storage for device trigger </w:t>
      </w:r>
      <w:r w:rsidRPr="00686E98">
        <w:rPr>
          <w:lang w:val="en-US"/>
        </w:rPr>
        <w:t>and NIDD</w:t>
      </w:r>
      <w:r w:rsidRPr="001127B5">
        <w:rPr>
          <w:lang w:val="en-US"/>
        </w:rPr>
        <w:t xml:space="preserve"> (PSM</w:t>
      </w:r>
      <w:r>
        <w:rPr>
          <w:lang w:val="en-US"/>
        </w:rPr>
        <w:t>/eDRX timer)</w:t>
      </w:r>
    </w:p>
    <w:p w14:paraId="457059B9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High latency co</w:t>
      </w:r>
      <w:r>
        <w:rPr>
          <w:lang w:val="en-US"/>
        </w:rPr>
        <w:t xml:space="preserve">mmunications </w:t>
      </w:r>
    </w:p>
    <w:p w14:paraId="022ED877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>
        <w:rPr>
          <w:lang w:val="en-US"/>
        </w:rPr>
        <w:t>Monitoring events</w:t>
      </w:r>
    </w:p>
    <w:p w14:paraId="5A3300E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Group message delivery</w:t>
      </w:r>
    </w:p>
    <w:p w14:paraId="71B7910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fr-FR"/>
        </w:rPr>
      </w:pPr>
      <w:r w:rsidRPr="001127B5">
        <w:rPr>
          <w:lang w:val="en-US"/>
        </w:rPr>
        <w:t>Informing about Potential Network Issues</w:t>
      </w:r>
    </w:p>
    <w:p w14:paraId="2A4410AA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Setting up an AS session with required QoS procedure</w:t>
      </w:r>
    </w:p>
    <w:p w14:paraId="1040101E" w14:textId="77777777" w:rsidR="003E5F25" w:rsidRP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Resource management of background data transfer</w:t>
      </w:r>
    </w:p>
    <w:p w14:paraId="04B717E2" w14:textId="77777777" w:rsidR="001127B5" w:rsidRDefault="001127B5" w:rsidP="001127B5">
      <w:pPr>
        <w:pStyle w:val="oneM2M-Normal"/>
        <w:numPr>
          <w:ilvl w:val="0"/>
          <w:numId w:val="19"/>
        </w:numPr>
        <w:rPr>
          <w:lang w:val="en-US"/>
        </w:rPr>
      </w:pPr>
      <w:r w:rsidRPr="001127B5">
        <w:rPr>
          <w:lang w:val="en-US"/>
        </w:rPr>
        <w:t>Change the chargeable party at session set-up or during the session procedure</w:t>
      </w:r>
    </w:p>
    <w:p w14:paraId="7F1BE96D" w14:textId="77777777" w:rsidR="00FD644D" w:rsidRDefault="00FD644D" w:rsidP="00F574F2">
      <w:pPr>
        <w:pStyle w:val="oneM2M-Normal"/>
        <w:rPr>
          <w:rFonts w:hint="eastAsia"/>
          <w:lang w:eastAsia="zh-CN"/>
        </w:rPr>
      </w:pPr>
      <w:r>
        <w:t xml:space="preserve">Following oneM2M’s request in TP-2017-0005R04-Reply_LS_to_3GPP_on_Northbound_SCEF_API_standardisation 3GPP agreed to standardize the northbound API to 3GPP SCEF in 3GPP Rel-15. </w:t>
      </w:r>
      <w:r>
        <w:br/>
        <w:t>SCEF framework functions</w:t>
      </w:r>
      <w:r w:rsidR="00DE0D7E" w:rsidRPr="00074234">
        <w:t xml:space="preserve"> ha</w:t>
      </w:r>
      <w:r w:rsidR="00D11C78" w:rsidRPr="00D11C78">
        <w:t>ve</w:t>
      </w:r>
      <w:r w:rsidR="00DE0D7E">
        <w:t xml:space="preserve"> been</w:t>
      </w:r>
      <w:r>
        <w:t xml:space="preserve"> standardized by SA2 (WI</w:t>
      </w:r>
      <w:r w:rsidR="006D4C0A">
        <w:t>:</w:t>
      </w:r>
      <w:r>
        <w:t xml:space="preserve"> NAPS)</w:t>
      </w:r>
    </w:p>
    <w:p w14:paraId="6CD700DE" w14:textId="77777777" w:rsidR="005E5D65" w:rsidRDefault="005E5D65" w:rsidP="00F574F2">
      <w:pPr>
        <w:pStyle w:val="oneM2M-Normal"/>
        <w:rPr>
          <w:rFonts w:hint="eastAsia"/>
          <w:lang w:eastAsia="zh-CN"/>
        </w:rPr>
      </w:pPr>
      <w:r>
        <w:rPr>
          <w:rFonts w:hint="eastAsia"/>
          <w:lang w:eastAsia="zh-CN"/>
        </w:rPr>
        <w:t>SCEF T8 API will be standardized by CT3 (</w:t>
      </w:r>
      <w:r>
        <w:t>WI: NAPS</w:t>
      </w:r>
      <w:r>
        <w:rPr>
          <w:rFonts w:hint="eastAsia"/>
          <w:lang w:eastAsia="zh-CN"/>
        </w:rPr>
        <w:t>, target approval date June. 2018)</w:t>
      </w:r>
    </w:p>
    <w:p w14:paraId="0F4931AC" w14:textId="77777777" w:rsidR="009F15D2" w:rsidRPr="00F574F2" w:rsidRDefault="006D4C0A" w:rsidP="00F574F2">
      <w:pPr>
        <w:pStyle w:val="oneM2M-Normal"/>
      </w:pPr>
      <w:r>
        <w:t xml:space="preserve">Based on this 3GPP decision oneM2M should </w:t>
      </w:r>
      <w:r w:rsidR="00AE6371">
        <w:t>consider</w:t>
      </w:r>
      <w:r>
        <w:t xml:space="preserve"> the new northbound API to 3GPP SCEF as the</w:t>
      </w:r>
      <w:r w:rsidR="00AE6371">
        <w:t xml:space="preserve"> main</w:t>
      </w:r>
      <w:r>
        <w:t xml:space="preserve"> interface for Interworking with 3GPP networks. However, since interworking</w:t>
      </w:r>
      <w:r w:rsidR="00AE6371">
        <w:t xml:space="preserve"> with selected 3GPP features -</w:t>
      </w:r>
      <w:r>
        <w:t xml:space="preserve"> using 3GPP internal interfaces</w:t>
      </w:r>
      <w:r w:rsidR="00AE6371">
        <w:t xml:space="preserve"> or OMA interfaces -</w:t>
      </w:r>
      <w:r>
        <w:t xml:space="preserve"> ha</w:t>
      </w:r>
      <w:r w:rsidR="00AE6371">
        <w:t>s</w:t>
      </w:r>
      <w:r>
        <w:t xml:space="preserve"> been </w:t>
      </w:r>
      <w:r w:rsidR="00AE6371">
        <w:t>specified in 3GPP releases 11 – 14 the current WI can additionally specify the use of these interfaces for Interworking with 3GPP networks.</w:t>
      </w:r>
    </w:p>
    <w:p w14:paraId="0603520E" w14:textId="77777777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77777777" w:rsidR="00F974BB" w:rsidRPr="006A7446" w:rsidRDefault="000339C1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777777" w:rsidR="00F974BB" w:rsidRPr="006A7446" w:rsidRDefault="00B47727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77777777" w:rsidR="00F974BB" w:rsidRPr="006A7446" w:rsidRDefault="001127B5" w:rsidP="00A12358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77777777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lastRenderedPageBreak/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77777777" w:rsidR="00D06987" w:rsidRPr="006A7446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2D1A1522" w14:textId="77777777" w:rsidR="00023A3F" w:rsidRDefault="004500E2" w:rsidP="00023A3F">
      <w:pPr>
        <w:pStyle w:val="oneM2M-Normal"/>
      </w:pPr>
      <w:r>
        <w:t xml:space="preserve">The objective of this work item is to study and specify interworking between oneM2M </w:t>
      </w:r>
      <w:r w:rsidR="005E5B7B">
        <w:t>service layer</w:t>
      </w:r>
      <w:r>
        <w:t xml:space="preserve"> and 3GPP Rel-13</w:t>
      </w:r>
      <w:r w:rsidR="009B607B">
        <w:t xml:space="preserve">, </w:t>
      </w:r>
      <w:r w:rsidR="005E5B7B">
        <w:t>Rel-14</w:t>
      </w:r>
      <w:r w:rsidR="009B607B">
        <w:t xml:space="preserve"> &amp; Rel-15</w:t>
      </w:r>
      <w:r w:rsidR="005E5B7B">
        <w:t xml:space="preserve"> features, </w:t>
      </w:r>
      <w:r w:rsidR="00D83CBE">
        <w:t xml:space="preserve">so that </w:t>
      </w:r>
      <w:r w:rsidR="00BC4D92">
        <w:t xml:space="preserve">some </w:t>
      </w:r>
      <w:r w:rsidR="00D83CBE">
        <w:t>3GPP Rel</w:t>
      </w:r>
      <w:r w:rsidR="009B607B">
        <w:t>-</w:t>
      </w:r>
      <w:r w:rsidR="00D83CBE">
        <w:t>13</w:t>
      </w:r>
      <w:r w:rsidR="009B607B">
        <w:t>,</w:t>
      </w:r>
      <w:r w:rsidR="00D83CBE" w:rsidRPr="00686E98">
        <w:t xml:space="preserve"> Rel</w:t>
      </w:r>
      <w:r w:rsidR="009B607B">
        <w:t>-</w:t>
      </w:r>
      <w:r w:rsidR="00D83CBE" w:rsidRPr="00686E98">
        <w:t>14</w:t>
      </w:r>
      <w:r w:rsidR="009B607B">
        <w:t xml:space="preserve"> &amp; Rel-15</w:t>
      </w:r>
      <w:r w:rsidR="00D83CBE">
        <w:t xml:space="preserve"> features can be exposed to oneM2M service layer for the benefit of IoT applications, and vice-versa (some oneM2M features that can be used by Cellular IoT networks)</w:t>
      </w:r>
      <w:r>
        <w:t>.</w:t>
      </w:r>
      <w:r w:rsidR="00023A3F" w:rsidRPr="00023A3F">
        <w:t xml:space="preserve"> </w:t>
      </w:r>
    </w:p>
    <w:p w14:paraId="5CA97ECF" w14:textId="77777777" w:rsidR="005E5B7B" w:rsidRDefault="00023A3F" w:rsidP="004500E2">
      <w:pPr>
        <w:pStyle w:val="oneM2M-Normal"/>
      </w:pPr>
      <w:r>
        <w:t xml:space="preserve">Mapping of relevant oneM2M data to the parameters exposed </w:t>
      </w:r>
      <w:r w:rsidR="00AE7FF4">
        <w:rPr>
          <w:rFonts w:hint="eastAsia"/>
          <w:lang w:eastAsia="zh-CN"/>
        </w:rPr>
        <w:t xml:space="preserve">in TS 23.682 and TS 29.122 </w:t>
      </w:r>
      <w:r>
        <w:t>by the 3GPP SCEF northbound API will be specified</w:t>
      </w:r>
      <w:r w:rsidR="00787A32">
        <w:t>.</w:t>
      </w:r>
    </w:p>
    <w:p w14:paraId="6D72B3A6" w14:textId="77777777" w:rsidR="00023A3F" w:rsidRDefault="005E5B7B" w:rsidP="00023A3F">
      <w:pPr>
        <w:pStyle w:val="oneM2M-Normal"/>
      </w:pPr>
      <w:r>
        <w:t xml:space="preserve">A new Technical </w:t>
      </w:r>
      <w:r w:rsidR="001127B5">
        <w:t>Specification</w:t>
      </w:r>
      <w:r>
        <w:t xml:space="preserve"> (T</w:t>
      </w:r>
      <w:r w:rsidR="001127B5">
        <w:t>S</w:t>
      </w:r>
      <w:r w:rsidR="00CD4FB1">
        <w:t>-0026</w:t>
      </w:r>
      <w:r w:rsidR="001127B5">
        <w:t>) wil</w:t>
      </w:r>
      <w:r w:rsidR="00D83CBE">
        <w:t>l be generated.</w:t>
      </w:r>
      <w:r w:rsidR="00852B5F">
        <w:t xml:space="preserve"> In addition to input related to Cellular IoT interworking, the TS will include 3GPP Interworking text from TS-0001 which will be moved for restructuring purposes.</w:t>
      </w:r>
    </w:p>
    <w:p w14:paraId="6462C916" w14:textId="77777777" w:rsidR="005E5B7B" w:rsidRDefault="005E5B7B" w:rsidP="005E5B7B">
      <w:pPr>
        <w:pStyle w:val="oneM2M-Normal"/>
      </w:pPr>
      <w:r>
        <w:t xml:space="preserve">Depending on </w:t>
      </w:r>
      <w:r w:rsidR="00FA3809">
        <w:t>this</w:t>
      </w:r>
      <w:r>
        <w:t xml:space="preserve"> T</w:t>
      </w:r>
      <w:r w:rsidR="00FA3809">
        <w:t>S</w:t>
      </w:r>
      <w:r>
        <w:t>, Change Requests to following specifications may be needed:</w:t>
      </w:r>
    </w:p>
    <w:p w14:paraId="3CC92C7B" w14:textId="77777777" w:rsidR="005E5B7B" w:rsidRDefault="005E5B7B" w:rsidP="005E5B7B">
      <w:pPr>
        <w:pStyle w:val="oneM2M-Normal"/>
        <w:numPr>
          <w:ilvl w:val="0"/>
          <w:numId w:val="16"/>
        </w:numPr>
      </w:pPr>
      <w:r>
        <w:t>Technical Specification TS-0001 on Functional Architecture</w:t>
      </w:r>
    </w:p>
    <w:p w14:paraId="0CBC3C36" w14:textId="77777777" w:rsidR="002C7C2E" w:rsidRDefault="005E5B7B" w:rsidP="00D06987">
      <w:pPr>
        <w:pStyle w:val="oneM2M-Normal"/>
        <w:numPr>
          <w:ilvl w:val="0"/>
          <w:numId w:val="16"/>
        </w:numPr>
      </w:pPr>
      <w:r>
        <w:t xml:space="preserve">Technical Specification TS-0004 on </w:t>
      </w:r>
      <w:r w:rsidRPr="008677FB">
        <w:t>Service Layer Core Protocol</w:t>
      </w:r>
    </w:p>
    <w:p w14:paraId="2C5E88B5" w14:textId="77777777" w:rsidR="00FD2E61" w:rsidRDefault="00FD2E61" w:rsidP="00D06987">
      <w:pPr>
        <w:pStyle w:val="oneM2M-Normal"/>
        <w:numPr>
          <w:ilvl w:val="0"/>
          <w:numId w:val="16"/>
        </w:numPr>
      </w:pPr>
      <w:r>
        <w:t>Technical Specification TS-0003 on Security</w:t>
      </w:r>
    </w:p>
    <w:p w14:paraId="41AF5E39" w14:textId="77777777" w:rsidR="00B47727" w:rsidRDefault="00B47727" w:rsidP="00241046">
      <w:pPr>
        <w:pStyle w:val="oneM2M-Normal"/>
      </w:pPr>
      <w:proofErr w:type="gramStart"/>
      <w:r>
        <w:t>Also</w:t>
      </w:r>
      <w:proofErr w:type="gramEnd"/>
      <w:r>
        <w:t xml:space="preserve"> CRs to the following technical reports are expected:</w:t>
      </w:r>
    </w:p>
    <w:p w14:paraId="7FBE7BB5" w14:textId="77777777" w:rsidR="00B47727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 xml:space="preserve">he Technical Report TR-0024 on 3GPP </w:t>
      </w:r>
      <w:r w:rsidR="000D1B80">
        <w:t>I</w:t>
      </w:r>
      <w:r>
        <w:t>nterworking</w:t>
      </w:r>
    </w:p>
    <w:p w14:paraId="499CC823" w14:textId="77777777" w:rsidR="00B47727" w:rsidRPr="006A7446" w:rsidRDefault="00B47727" w:rsidP="00241046">
      <w:pPr>
        <w:pStyle w:val="oneM2M-Normal"/>
      </w:pPr>
      <w:r>
        <w:tab/>
        <w:t xml:space="preserve">- </w:t>
      </w:r>
      <w:r w:rsidR="00852B5F">
        <w:t>T</w:t>
      </w:r>
      <w:r>
        <w:t>he Technical Report TR-00</w:t>
      </w:r>
      <w:r w:rsidR="00787A32">
        <w:t>47</w:t>
      </w:r>
      <w:r>
        <w:t xml:space="preserve"> on developer’s guide</w:t>
      </w:r>
      <w:r w:rsidR="00787A32">
        <w:t xml:space="preserve"> of 3GPP</w:t>
      </w:r>
      <w:r>
        <w:t xml:space="preserve"> interworking</w:t>
      </w:r>
    </w:p>
    <w:p w14:paraId="1EB6CA72" w14:textId="77777777" w:rsidR="00D06987" w:rsidRPr="006A7446" w:rsidRDefault="00316BD2" w:rsidP="00C1318C">
      <w:pPr>
        <w:pStyle w:val="oneM2M-Heading1"/>
      </w:pPr>
      <w:r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77777777" w:rsidR="004500E2" w:rsidRPr="004500E2" w:rsidRDefault="00D83CBE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77777777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</w:t>
            </w:r>
            <w:r w:rsidR="00D83CBE" w:rsidRPr="00B0381C">
              <w:rPr>
                <w:rFonts w:ascii="Times New Roman" w:hAnsi="Times New Roman"/>
                <w:sz w:val="18"/>
                <w:szCs w:val="18"/>
              </w:rPr>
              <w:t>S</w:t>
            </w:r>
            <w:r w:rsidRPr="00B0381C">
              <w:rPr>
                <w:rFonts w:ascii="Times New Roman" w:hAnsi="Times New Roman"/>
                <w:sz w:val="18"/>
                <w:szCs w:val="18"/>
              </w:rPr>
              <w:t>-</w:t>
            </w:r>
            <w:r w:rsidR="00852B5F" w:rsidRPr="00B0381C">
              <w:rPr>
                <w:rFonts w:ascii="Times New Roman" w:hAnsi="Times New Roman"/>
                <w:sz w:val="18"/>
                <w:szCs w:val="18"/>
              </w:rPr>
              <w:t>0026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77777777" w:rsidR="004500E2" w:rsidRPr="00B0381C" w:rsidRDefault="00852B5F" w:rsidP="00852B5F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3GPP</w:t>
            </w:r>
            <w:r w:rsidR="004500E2" w:rsidRPr="00B0381C">
              <w:rPr>
                <w:rFonts w:ascii="Times New Roman" w:hAnsi="Times New Roman"/>
                <w:sz w:val="18"/>
                <w:szCs w:val="18"/>
              </w:rPr>
              <w:t xml:space="preserve"> Interworking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77777777" w:rsidR="004500E2" w:rsidRPr="00B0381C" w:rsidRDefault="005E5B7B" w:rsidP="005E5B7B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n/a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0C4C9A62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del w:id="4" w:author="Flynn, Bob" w:date="2019-09-26T04:57:00Z">
              <w:r w:rsidR="001C5329" w:rsidDel="009D7C98">
                <w:rPr>
                  <w:rFonts w:ascii="Times New Roman" w:eastAsia="Yu Mincho" w:hAnsi="Times New Roman"/>
                  <w:sz w:val="18"/>
                  <w:szCs w:val="18"/>
                  <w:lang w:eastAsia="ja-JP"/>
                </w:rPr>
                <w:delText>42</w:delText>
              </w:r>
            </w:del>
            <w:ins w:id="5" w:author="Flynn, Bob" w:date="2019-09-26T04:57:00Z">
              <w:r w:rsidR="009D7C98">
                <w:rPr>
                  <w:rFonts w:ascii="Times New Roman" w:eastAsia="Yu Mincho" w:hAnsi="Times New Roman"/>
                  <w:sz w:val="18"/>
                  <w:szCs w:val="18"/>
                  <w:lang w:eastAsia="ja-JP"/>
                </w:rPr>
                <w:t>4</w:t>
              </w:r>
              <w:r w:rsidR="009D7C98">
                <w:rPr>
                  <w:rFonts w:ascii="Times New Roman" w:eastAsia="Yu Mincho" w:hAnsi="Times New Roman"/>
                  <w:sz w:val="18"/>
                  <w:szCs w:val="18"/>
                  <w:lang w:eastAsia="ja-JP"/>
                </w:rPr>
                <w:t>5</w:t>
              </w:r>
            </w:ins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21776756" w:rsidR="004500E2" w:rsidRPr="00B0381C" w:rsidRDefault="00D83CBE" w:rsidP="00D83CBE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TP#</w:t>
            </w:r>
            <w:del w:id="6" w:author="Flynn, Bob" w:date="2019-09-26T04:57:00Z">
              <w:r w:rsidR="000C508C" w:rsidDel="009D7C98">
                <w:rPr>
                  <w:rFonts w:ascii="Times New Roman" w:hAnsi="Times New Roman"/>
                  <w:sz w:val="18"/>
                  <w:szCs w:val="18"/>
                </w:rPr>
                <w:delText>4</w:delText>
              </w:r>
              <w:r w:rsidR="001C5329" w:rsidDel="009D7C98">
                <w:rPr>
                  <w:rFonts w:ascii="Times New Roman" w:hAnsi="Times New Roman"/>
                  <w:sz w:val="18"/>
                  <w:szCs w:val="18"/>
                </w:rPr>
                <w:delText>3</w:delText>
              </w:r>
            </w:del>
            <w:ins w:id="7" w:author="Flynn, Bob" w:date="2019-09-26T04:57:00Z">
              <w:r w:rsidR="009D7C98">
                <w:rPr>
                  <w:rFonts w:ascii="Times New Roman" w:hAnsi="Times New Roman"/>
                  <w:sz w:val="18"/>
                  <w:szCs w:val="18"/>
                </w:rPr>
                <w:t>4</w:t>
              </w:r>
              <w:r w:rsidR="009D7C98">
                <w:rPr>
                  <w:rFonts w:ascii="Times New Roman" w:hAnsi="Times New Roman"/>
                  <w:sz w:val="18"/>
                  <w:szCs w:val="18"/>
                </w:rPr>
                <w:t>6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77777777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777777" w:rsidR="004500E2" w:rsidRPr="00B0381C" w:rsidRDefault="00ED4741" w:rsidP="00181DD2">
            <w:pPr>
              <w:rPr>
                <w:rFonts w:ascii="Times New Roman" w:hAnsi="Times New Roman"/>
                <w:sz w:val="18"/>
                <w:szCs w:val="18"/>
              </w:rPr>
            </w:pPr>
            <w:r w:rsidRPr="00B0381C">
              <w:rPr>
                <w:rFonts w:ascii="Times New Roman" w:hAnsi="Times New Roman"/>
                <w:sz w:val="18"/>
                <w:szCs w:val="18"/>
              </w:rPr>
              <w:t>WG3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(i.e.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77777777" w:rsidR="004A0F80" w:rsidRDefault="004A0F80" w:rsidP="00AE1325">
            <w:pPr>
              <w:pStyle w:val="oneM2M-TableTex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77777777" w:rsidR="004A0F80" w:rsidRPr="00BA0230" w:rsidRDefault="004A0F80" w:rsidP="00AE1325">
            <w:pPr>
              <w:pStyle w:val="oneM2M-TableText"/>
              <w:rPr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777777" w:rsidR="004A0F80" w:rsidRPr="002E58D3" w:rsidRDefault="004A0F80" w:rsidP="00AE1325">
            <w:pPr>
              <w:pStyle w:val="oneM2M-TableTex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77777777" w:rsidR="004A0F80" w:rsidRDefault="004A0F80" w:rsidP="00AE1325">
            <w:pPr>
              <w:pStyle w:val="oneM2M-TableText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1E04CE" w:rsidRPr="00B0381C" w14:paraId="786DFF8E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71B8" w14:textId="77777777" w:rsidR="001E04CE" w:rsidRPr="006A7446" w:rsidRDefault="004500E2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15E" w14:textId="77777777" w:rsidR="001E04CE" w:rsidRPr="006A7446" w:rsidRDefault="001E04CE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EE99" w14:textId="77777777" w:rsidR="001E04CE" w:rsidRPr="001E04CE" w:rsidRDefault="00787A32" w:rsidP="00AE1325">
            <w:pPr>
              <w:pStyle w:val="oneM2M-TableText"/>
              <w:rPr>
                <w:sz w:val="16"/>
                <w:szCs w:val="16"/>
              </w:rPr>
            </w:pPr>
            <w:r w:rsidRPr="00BA0230">
              <w:rPr>
                <w:lang w:eastAsia="ko-KR"/>
              </w:rPr>
              <w:t>Enhancements to TS-0001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606B" w14:textId="078B359F" w:rsidR="001E04CE" w:rsidRPr="006A7446" w:rsidRDefault="002E58D3" w:rsidP="00AE1325">
            <w:pPr>
              <w:pStyle w:val="oneM2M-TableText"/>
            </w:pPr>
            <w:r w:rsidRPr="002E58D3">
              <w:t>TP#</w:t>
            </w:r>
            <w:del w:id="8" w:author="Flynn, Bob" w:date="2019-09-26T04:56:00Z">
              <w:r w:rsidR="00787A32" w:rsidDel="009D7C98">
                <w:delText>4</w:delText>
              </w:r>
              <w:r w:rsidR="001C5329" w:rsidDel="009D7C98">
                <w:delText>2</w:delText>
              </w:r>
            </w:del>
            <w:ins w:id="9" w:author="Flynn, Bob" w:date="2019-09-26T04:56:00Z">
              <w:r w:rsidR="009D7C98">
                <w:t>4</w:t>
              </w:r>
            </w:ins>
            <w:ins w:id="10" w:author="Flynn, Bob" w:date="2019-09-26T04:58:00Z">
              <w:r w:rsidR="009D7C98">
                <w:t>5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8DAA" w14:textId="77777777" w:rsidR="001E04CE" w:rsidRPr="006A7446" w:rsidRDefault="002E58D3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D5A" w14:textId="77777777" w:rsidR="001E04CE" w:rsidRDefault="001E04CE" w:rsidP="00AE1325">
            <w:pPr>
              <w:pStyle w:val="oneM2M-TableText"/>
            </w:pPr>
          </w:p>
        </w:tc>
      </w:tr>
      <w:tr w:rsidR="00856CFC" w:rsidRPr="00B0381C" w14:paraId="786BEDA6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4D4" w14:textId="77777777" w:rsidR="00856CFC" w:rsidRPr="006A7446" w:rsidRDefault="00856CFC" w:rsidP="00AE1325">
            <w:pPr>
              <w:pStyle w:val="oneM2M-TableText"/>
            </w:pPr>
            <w:r>
              <w:lastRenderedPageBreak/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7CE" w14:textId="77777777" w:rsidR="00856CFC" w:rsidRPr="006A7446" w:rsidRDefault="00856CFC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54B2" w14:textId="77777777" w:rsidR="00856CFC" w:rsidRPr="006A7446" w:rsidRDefault="00787A32" w:rsidP="00AE1325">
            <w:pPr>
              <w:pStyle w:val="oneM2M-TableText"/>
            </w:pPr>
            <w:r>
              <w:rPr>
                <w:lang w:eastAsia="ko-KR"/>
              </w:rPr>
              <w:t>Enhancements to TS-0004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069B" w14:textId="21739698" w:rsidR="00856CFC" w:rsidRPr="006A7446" w:rsidRDefault="00856CFC" w:rsidP="00AE1325">
            <w:pPr>
              <w:pStyle w:val="oneM2M-TableText"/>
            </w:pPr>
            <w:r w:rsidRPr="002E58D3">
              <w:t>TP#</w:t>
            </w:r>
            <w:r w:rsidR="00787A32">
              <w:t>4</w:t>
            </w:r>
            <w:ins w:id="11" w:author="Flynn, Bob" w:date="2019-09-26T04:58:00Z">
              <w:r w:rsidR="009D7C98">
                <w:t>5</w:t>
              </w:r>
            </w:ins>
            <w:del w:id="12" w:author="Flynn, Bob" w:date="2019-09-26T04:56:00Z">
              <w:r w:rsidR="001C5329" w:rsidDel="009D7C98">
                <w:delText>2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F42" w14:textId="77777777" w:rsidR="00856CFC" w:rsidRPr="006A7446" w:rsidRDefault="00856CFC" w:rsidP="00AE1325">
            <w:pPr>
              <w:pStyle w:val="oneM2M-TableText"/>
            </w:pPr>
            <w:r>
              <w:t>WG3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86D8" w14:textId="77777777" w:rsidR="00856CFC" w:rsidRPr="006A7446" w:rsidRDefault="00856CFC" w:rsidP="003362DB">
            <w:pPr>
              <w:pStyle w:val="oneM2M-TableText"/>
            </w:pPr>
          </w:p>
        </w:tc>
      </w:tr>
      <w:tr w:rsidR="00FD2E61" w:rsidRPr="00B0381C" w14:paraId="115CA55B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E9B2" w14:textId="77777777" w:rsidR="00FD2E61" w:rsidRDefault="00FD2E61" w:rsidP="00AE1325">
            <w:pPr>
              <w:pStyle w:val="oneM2M-TableText"/>
            </w:pPr>
            <w:r>
              <w:t>TS-0003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3D30" w14:textId="77777777" w:rsidR="00FD2E61" w:rsidRDefault="00FD2E61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2704" w14:textId="77777777" w:rsidR="00FD2E61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TS-0003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05B" w14:textId="602BFA06" w:rsidR="00FD2E61" w:rsidRPr="002E58D3" w:rsidRDefault="00FD2E61" w:rsidP="00AE1325">
            <w:pPr>
              <w:pStyle w:val="oneM2M-TableText"/>
            </w:pPr>
            <w:r>
              <w:t>TP#</w:t>
            </w:r>
            <w:del w:id="13" w:author="Flynn, Bob" w:date="2019-09-26T04:57:00Z">
              <w:r w:rsidR="00787A32" w:rsidDel="009D7C98">
                <w:delText>4</w:delText>
              </w:r>
              <w:r w:rsidR="001C5329" w:rsidDel="009D7C98">
                <w:delText>2</w:delText>
              </w:r>
            </w:del>
            <w:ins w:id="14" w:author="Flynn, Bob" w:date="2019-09-26T04:57:00Z">
              <w:r w:rsidR="009D7C98">
                <w:t>4</w:t>
              </w:r>
              <w:r w:rsidR="009D7C98">
                <w:t>4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F8" w14:textId="77777777" w:rsidR="00FD2E61" w:rsidRDefault="00FD2E61" w:rsidP="00AE1325">
            <w:pPr>
              <w:pStyle w:val="oneM2M-TableText"/>
            </w:pPr>
            <w:r>
              <w:t>WG4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519" w14:textId="77777777" w:rsidR="00FD2E61" w:rsidRDefault="00FD2E61" w:rsidP="003362DB">
            <w:pPr>
              <w:pStyle w:val="oneM2M-TableText"/>
            </w:pPr>
          </w:p>
        </w:tc>
      </w:tr>
      <w:tr w:rsidR="00BA52D7" w:rsidRPr="00B0381C" w14:paraId="418A0DA9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03C4C" w14:textId="77777777" w:rsidR="00BA52D7" w:rsidRDefault="00BA52D7" w:rsidP="00AE1325">
            <w:pPr>
              <w:pStyle w:val="oneM2M-TableText"/>
            </w:pPr>
            <w:r>
              <w:t>TR-</w:t>
            </w:r>
            <w:r w:rsidR="00787A32">
              <w:t>0047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7D6" w14:textId="77777777" w:rsidR="00BA52D7" w:rsidRDefault="00BA52D7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D0D7" w14:textId="77777777" w:rsidR="00BA52D7" w:rsidRDefault="00787A32" w:rsidP="00852B5F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AAEF" w14:textId="3E7D6F26" w:rsidR="00BA52D7" w:rsidRPr="002E58D3" w:rsidRDefault="00BA52D7" w:rsidP="00AE1325">
            <w:pPr>
              <w:pStyle w:val="oneM2M-TableText"/>
            </w:pPr>
            <w:r>
              <w:t>TP#</w:t>
            </w:r>
            <w:r w:rsidR="00787A32">
              <w:t>4</w:t>
            </w:r>
            <w:ins w:id="15" w:author="Flynn, Bob" w:date="2019-09-26T04:58:00Z">
              <w:r w:rsidR="009D7C98">
                <w:t>5</w:t>
              </w:r>
            </w:ins>
            <w:del w:id="16" w:author="Flynn, Bob" w:date="2019-09-26T04:56:00Z">
              <w:r w:rsidR="001C5329" w:rsidDel="009D7C98">
                <w:delText>2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8312" w14:textId="77777777" w:rsidR="00BA52D7" w:rsidRDefault="005242FE" w:rsidP="00AE1325">
            <w:pPr>
              <w:pStyle w:val="oneM2M-TableText"/>
            </w:pPr>
            <w:r>
              <w:t>WG6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0C4" w14:textId="77777777" w:rsidR="00BA52D7" w:rsidRDefault="00BA52D7" w:rsidP="003362DB">
            <w:pPr>
              <w:pStyle w:val="oneM2M-TableText"/>
            </w:pPr>
          </w:p>
        </w:tc>
      </w:tr>
      <w:tr w:rsidR="00A97984" w:rsidRPr="00B0381C" w14:paraId="65F005B3" w14:textId="77777777" w:rsidTr="003362D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D78C" w14:textId="77777777" w:rsidR="00A97984" w:rsidRDefault="00A97984" w:rsidP="00AE1325">
            <w:pPr>
              <w:pStyle w:val="oneM2M-TableText"/>
            </w:pPr>
            <w:r>
              <w:t>TR-0024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F6D1" w14:textId="77777777" w:rsidR="00A97984" w:rsidRDefault="00A97984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B6A" w14:textId="77777777" w:rsidR="00A97984" w:rsidRDefault="00787A32" w:rsidP="00AE1325">
            <w:pPr>
              <w:pStyle w:val="oneM2M-TableText"/>
              <w:rPr>
                <w:sz w:val="16"/>
                <w:szCs w:val="16"/>
              </w:rPr>
            </w:pPr>
            <w:r>
              <w:rPr>
                <w:lang w:eastAsia="ko-KR"/>
              </w:rPr>
              <w:t>Enhancements to TR-0024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3307" w14:textId="240BED79" w:rsidR="00A97984" w:rsidRDefault="00A97984" w:rsidP="00AE1325">
            <w:pPr>
              <w:pStyle w:val="oneM2M-TableText"/>
            </w:pPr>
            <w:r>
              <w:t>TP#</w:t>
            </w:r>
            <w:r w:rsidR="00787A32">
              <w:t>4</w:t>
            </w:r>
            <w:ins w:id="17" w:author="Flynn, Bob" w:date="2019-09-26T04:56:00Z">
              <w:r w:rsidR="009D7C98">
                <w:t>4</w:t>
              </w:r>
            </w:ins>
            <w:del w:id="18" w:author="Flynn, Bob" w:date="2019-09-26T04:56:00Z">
              <w:r w:rsidR="001C5329" w:rsidDel="009D7C98">
                <w:delText>2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55C" w14:textId="77777777" w:rsidR="00A97984" w:rsidRDefault="00A97984" w:rsidP="00AE1325">
            <w:pPr>
              <w:pStyle w:val="oneM2M-TableText"/>
            </w:pPr>
            <w:r>
              <w:t>WG2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0F6" w14:textId="77777777" w:rsidR="00A97984" w:rsidRDefault="00A97984" w:rsidP="003362DB">
            <w:pPr>
              <w:pStyle w:val="oneM2M-TableText"/>
            </w:pPr>
            <w:r>
              <w:t>Link to WI-0037</w:t>
            </w:r>
          </w:p>
        </w:tc>
      </w:tr>
    </w:tbl>
    <w:p w14:paraId="4417994A" w14:textId="77777777" w:rsidR="00B14020" w:rsidRDefault="00B14020" w:rsidP="00D06987">
      <w:pPr>
        <w:pStyle w:val="oneM2M-Normal"/>
      </w:pPr>
    </w:p>
    <w:p w14:paraId="58608FFC" w14:textId="77777777" w:rsidR="009D0404" w:rsidRDefault="00316BD2" w:rsidP="00447DC4">
      <w:pPr>
        <w:pStyle w:val="oneM2M-Heading1"/>
      </w:pPr>
      <w:r>
        <w:t>7</w:t>
      </w:r>
      <w:r>
        <w:tab/>
      </w:r>
      <w:r w:rsidR="009D0404">
        <w:t>Work Item Rapporteur(s)</w:t>
      </w:r>
    </w:p>
    <w:p w14:paraId="0B80AA2A" w14:textId="77777777" w:rsidR="001B2FE2" w:rsidRPr="00241046" w:rsidRDefault="00D35894" w:rsidP="00D06987">
      <w:pPr>
        <w:pStyle w:val="oneM2M-Normal"/>
      </w:pPr>
      <w:r w:rsidRPr="00C84BF3">
        <w:rPr>
          <w:lang w:val="en-US"/>
        </w:rPr>
        <w:t xml:space="preserve">co-rapporteurs: </w:t>
      </w:r>
      <w:r w:rsidR="00657A90" w:rsidRPr="00C84BF3">
        <w:rPr>
          <w:lang w:val="en-US"/>
        </w:rPr>
        <w:t xml:space="preserve">Bei (Echo) </w:t>
      </w:r>
      <w:proofErr w:type="gramStart"/>
      <w:r w:rsidR="00657A90" w:rsidRPr="00C84BF3">
        <w:rPr>
          <w:lang w:val="en-US"/>
        </w:rPr>
        <w:t>Xu</w:t>
      </w:r>
      <w:r w:rsidRPr="00C84BF3">
        <w:rPr>
          <w:lang w:val="en-US"/>
        </w:rPr>
        <w:t>(</w:t>
      </w:r>
      <w:proofErr w:type="gramEnd"/>
      <w:r w:rsidRPr="00C84BF3">
        <w:rPr>
          <w:lang w:val="en-US"/>
        </w:rPr>
        <w:t xml:space="preserve">Huawei), </w:t>
      </w:r>
      <w:r w:rsidR="008E4411" w:rsidRPr="00C84BF3">
        <w:rPr>
          <w:lang w:val="en-US"/>
        </w:rPr>
        <w:t>Patricia Martigne (Orange)</w:t>
      </w:r>
      <w:r w:rsidR="00405677" w:rsidRPr="00C84BF3">
        <w:rPr>
          <w:lang w:val="en-US"/>
        </w:rPr>
        <w:t>, James Hu (AT&amp;T)</w:t>
      </w:r>
      <w:r w:rsidR="00A97984" w:rsidRPr="00C84BF3">
        <w:rPr>
          <w:lang w:val="en-US"/>
        </w:rPr>
        <w:t>; and Shao Weixiang (ZTE Corporation) as a rapporteur of TR-0024 (WI-0037)</w:t>
      </w:r>
    </w:p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3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  <w:tblGridChange w:id="19">
          <w:tblGrid>
            <w:gridCol w:w="1247"/>
            <w:gridCol w:w="1794"/>
            <w:gridCol w:w="6598"/>
          </w:tblGrid>
        </w:tblGridChange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77777777" w:rsidR="00596A95" w:rsidRPr="006A7446" w:rsidRDefault="00596A95" w:rsidP="00D7025B">
            <w:pPr>
              <w:pStyle w:val="oneM2M-TableText"/>
            </w:pPr>
            <w:r>
              <w:t>21 July 2016</w:t>
            </w:r>
          </w:p>
        </w:tc>
        <w:tc>
          <w:tcPr>
            <w:tcW w:w="6598" w:type="dxa"/>
          </w:tcPr>
          <w:p w14:paraId="0C02C70D" w14:textId="77777777" w:rsidR="00596A95" w:rsidRPr="006A7446" w:rsidRDefault="00596A95" w:rsidP="00C1318C">
            <w:pPr>
              <w:pStyle w:val="oneM2M-TableText"/>
            </w:pPr>
            <w:r w:rsidRPr="002E58D3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7777777" w:rsidR="00596A95" w:rsidRDefault="00D64E2F" w:rsidP="00D7025B">
            <w:pPr>
              <w:pStyle w:val="oneM2M-TableText"/>
            </w:pPr>
            <w:r>
              <w:t>28 July 2016</w:t>
            </w:r>
          </w:p>
        </w:tc>
        <w:tc>
          <w:tcPr>
            <w:tcW w:w="6598" w:type="dxa"/>
          </w:tcPr>
          <w:p w14:paraId="4D8066C2" w14:textId="77777777" w:rsidR="00596A95" w:rsidRPr="002E58D3" w:rsidRDefault="00D64E2F" w:rsidP="00C1318C">
            <w:pPr>
              <w:pStyle w:val="oneM2M-TableText"/>
            </w:pPr>
            <w:r w:rsidRPr="00D64E2F">
              <w:t>Uploaded as a permanent document following approval of TP-2016-0207R01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77777777" w:rsidR="00AA3284" w:rsidRPr="002E58D3" w:rsidRDefault="00AA3284" w:rsidP="00C1318C">
            <w:pPr>
              <w:pStyle w:val="oneM2M-TableText"/>
            </w:pPr>
            <w:r>
              <w:t>V0.1.0</w:t>
            </w:r>
          </w:p>
        </w:tc>
        <w:tc>
          <w:tcPr>
            <w:tcW w:w="1794" w:type="dxa"/>
          </w:tcPr>
          <w:p w14:paraId="504A8410" w14:textId="77777777" w:rsidR="00AA3284" w:rsidRDefault="00AA3284" w:rsidP="00D7025B">
            <w:pPr>
              <w:pStyle w:val="oneM2M-TableText"/>
            </w:pPr>
            <w:r>
              <w:t>20 October 2016</w:t>
            </w:r>
          </w:p>
        </w:tc>
        <w:tc>
          <w:tcPr>
            <w:tcW w:w="6598" w:type="dxa"/>
          </w:tcPr>
          <w:p w14:paraId="55B93EBD" w14:textId="77777777" w:rsidR="00AA3284" w:rsidRPr="00D64E2F" w:rsidRDefault="00AA3284" w:rsidP="00C1318C">
            <w:pPr>
              <w:pStyle w:val="oneM2M-TableText"/>
            </w:pPr>
            <w:r>
              <w:t>Uploaded as a permanent document following approval of TP-2016-0308R01</w:t>
            </w:r>
          </w:p>
        </w:tc>
      </w:tr>
      <w:tr w:rsidR="004A58C6" w:rsidRPr="00B0381C" w14:paraId="196018C5" w14:textId="77777777" w:rsidTr="0055738E">
        <w:trPr>
          <w:cantSplit/>
          <w:jc w:val="center"/>
        </w:trPr>
        <w:tc>
          <w:tcPr>
            <w:tcW w:w="1247" w:type="dxa"/>
          </w:tcPr>
          <w:p w14:paraId="6CAE9DD0" w14:textId="77777777" w:rsidR="004A58C6" w:rsidRDefault="004A58C6" w:rsidP="00C1318C">
            <w:pPr>
              <w:pStyle w:val="oneM2M-TableText"/>
            </w:pPr>
            <w:r>
              <w:t>V</w:t>
            </w:r>
            <w:r w:rsidR="00721156">
              <w:t>0</w:t>
            </w:r>
            <w:r>
              <w:t>.2.0</w:t>
            </w:r>
          </w:p>
        </w:tc>
        <w:tc>
          <w:tcPr>
            <w:tcW w:w="1794" w:type="dxa"/>
          </w:tcPr>
          <w:p w14:paraId="01E913E0" w14:textId="77777777" w:rsidR="004A58C6" w:rsidRDefault="004A58C6" w:rsidP="00D7025B">
            <w:pPr>
              <w:pStyle w:val="oneM2M-TableText"/>
            </w:pPr>
            <w:r>
              <w:t>20 February 2017</w:t>
            </w:r>
          </w:p>
        </w:tc>
        <w:tc>
          <w:tcPr>
            <w:tcW w:w="6598" w:type="dxa"/>
          </w:tcPr>
          <w:p w14:paraId="65AC2DA6" w14:textId="77777777" w:rsidR="004A58C6" w:rsidRDefault="004A58C6" w:rsidP="00C1318C">
            <w:pPr>
              <w:pStyle w:val="oneM2M-TableText"/>
            </w:pPr>
            <w:r w:rsidRPr="004A58C6">
              <w:t>Uploaded as a permanent document following approval of TP-2017-</w:t>
            </w:r>
            <w:r>
              <w:t>0044R02</w:t>
            </w:r>
          </w:p>
        </w:tc>
      </w:tr>
      <w:tr w:rsidR="00F574F2" w:rsidRPr="00B0381C" w14:paraId="543B19D4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16A2F16B" w14:textId="77777777" w:rsidR="00F574F2" w:rsidRDefault="00F574F2" w:rsidP="00C1318C">
            <w:pPr>
              <w:pStyle w:val="oneM2M-TableText"/>
            </w:pPr>
            <w:r>
              <w:t>V0.3.0</w:t>
            </w:r>
          </w:p>
        </w:tc>
        <w:tc>
          <w:tcPr>
            <w:tcW w:w="1794" w:type="dxa"/>
            <w:vMerge w:val="restart"/>
          </w:tcPr>
          <w:p w14:paraId="04146406" w14:textId="77777777" w:rsidR="00F574F2" w:rsidRDefault="00F574F2" w:rsidP="00F574F2">
            <w:pPr>
              <w:pStyle w:val="oneM2M-TableText"/>
            </w:pPr>
            <w:r>
              <w:t>27 March 2017</w:t>
            </w:r>
          </w:p>
        </w:tc>
        <w:tc>
          <w:tcPr>
            <w:tcW w:w="6598" w:type="dxa"/>
          </w:tcPr>
          <w:p w14:paraId="1D4DFEF7" w14:textId="77777777" w:rsidR="00F574F2" w:rsidRPr="004A58C6" w:rsidRDefault="00F574F2" w:rsidP="00F574F2">
            <w:pPr>
              <w:pStyle w:val="oneM2M-TableText"/>
            </w:pPr>
            <w:r>
              <w:t xml:space="preserve">Updated </w:t>
            </w:r>
          </w:p>
        </w:tc>
      </w:tr>
      <w:tr w:rsidR="00F574F2" w:rsidRPr="00B0381C" w14:paraId="3D8198C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7A5ABA85" w14:textId="77777777" w:rsidR="00F574F2" w:rsidRDefault="00F574F2" w:rsidP="00C1318C">
            <w:pPr>
              <w:pStyle w:val="oneM2M-TableText"/>
            </w:pPr>
          </w:p>
        </w:tc>
        <w:tc>
          <w:tcPr>
            <w:tcW w:w="1794" w:type="dxa"/>
            <w:vMerge/>
          </w:tcPr>
          <w:p w14:paraId="05B27EB9" w14:textId="77777777" w:rsidR="00F574F2" w:rsidRDefault="00F574F2" w:rsidP="00F574F2">
            <w:pPr>
              <w:pStyle w:val="oneM2M-TableText"/>
            </w:pPr>
          </w:p>
        </w:tc>
        <w:tc>
          <w:tcPr>
            <w:tcW w:w="6598" w:type="dxa"/>
          </w:tcPr>
          <w:p w14:paraId="2BB4432B" w14:textId="77777777" w:rsidR="00F574F2" w:rsidRDefault="00F574F2" w:rsidP="00F574F2">
            <w:pPr>
              <w:pStyle w:val="oneM2M-TableText"/>
            </w:pPr>
            <w:r w:rsidRPr="004A58C6">
              <w:t>Uploaded as a permanent document following approval of</w:t>
            </w:r>
            <w:r>
              <w:t xml:space="preserve"> </w:t>
            </w:r>
            <w:r w:rsidRPr="00F574F2">
              <w:t>TP-2017-0069</w:t>
            </w:r>
          </w:p>
        </w:tc>
      </w:tr>
      <w:tr w:rsidR="0055738E" w:rsidRPr="00B0381C" w14:paraId="423AE46F" w14:textId="77777777" w:rsidTr="0055738E">
        <w:trPr>
          <w:cantSplit/>
          <w:jc w:val="center"/>
        </w:trPr>
        <w:tc>
          <w:tcPr>
            <w:tcW w:w="1247" w:type="dxa"/>
          </w:tcPr>
          <w:p w14:paraId="2FCF8B39" w14:textId="77777777" w:rsidR="0055738E" w:rsidRDefault="0055738E" w:rsidP="00C1318C">
            <w:pPr>
              <w:pStyle w:val="oneM2M-TableText"/>
            </w:pPr>
            <w:r>
              <w:t>V0.4.0</w:t>
            </w:r>
          </w:p>
        </w:tc>
        <w:tc>
          <w:tcPr>
            <w:tcW w:w="1794" w:type="dxa"/>
          </w:tcPr>
          <w:p w14:paraId="481CDDA0" w14:textId="77777777" w:rsidR="0055738E" w:rsidRDefault="0055738E" w:rsidP="00F574F2">
            <w:pPr>
              <w:pStyle w:val="oneM2M-TableText"/>
            </w:pPr>
            <w:r>
              <w:t>02 June 2017</w:t>
            </w:r>
          </w:p>
        </w:tc>
        <w:tc>
          <w:tcPr>
            <w:tcW w:w="6598" w:type="dxa"/>
          </w:tcPr>
          <w:p w14:paraId="166F2DC0" w14:textId="77777777" w:rsidR="0055738E" w:rsidRPr="004A58C6" w:rsidRDefault="0055738E" w:rsidP="00F574F2">
            <w:pPr>
              <w:pStyle w:val="oneM2M-TableText"/>
            </w:pPr>
            <w:r w:rsidRPr="0055738E">
              <w:t>Uploaded as a permanent document following approval of TP-2017-</w:t>
            </w:r>
            <w:r>
              <w:t>0117R01</w:t>
            </w:r>
          </w:p>
        </w:tc>
      </w:tr>
      <w:tr w:rsidR="00074234" w:rsidRPr="00B0381C" w14:paraId="7BDBB4C9" w14:textId="77777777" w:rsidTr="002E3C02">
        <w:trPr>
          <w:cantSplit/>
          <w:jc w:val="center"/>
        </w:trPr>
        <w:tc>
          <w:tcPr>
            <w:tcW w:w="1247" w:type="dxa"/>
            <w:vMerge w:val="restart"/>
          </w:tcPr>
          <w:p w14:paraId="685A4D50" w14:textId="77777777" w:rsidR="00074234" w:rsidRDefault="00074234" w:rsidP="002E3C02">
            <w:pPr>
              <w:pStyle w:val="oneM2M-TableText"/>
            </w:pPr>
            <w:r>
              <w:t>V0.5.0</w:t>
            </w:r>
          </w:p>
        </w:tc>
        <w:tc>
          <w:tcPr>
            <w:tcW w:w="1794" w:type="dxa"/>
          </w:tcPr>
          <w:p w14:paraId="6B54F1D7" w14:textId="77777777" w:rsidR="00074234" w:rsidRDefault="00074234" w:rsidP="002E3C02">
            <w:pPr>
              <w:pStyle w:val="oneM2M-TableText"/>
            </w:pPr>
            <w:r>
              <w:t>12 Mar 2018</w:t>
            </w:r>
          </w:p>
        </w:tc>
        <w:tc>
          <w:tcPr>
            <w:tcW w:w="6598" w:type="dxa"/>
          </w:tcPr>
          <w:p w14:paraId="34CEC802" w14:textId="77777777" w:rsidR="00074234" w:rsidRPr="004A58C6" w:rsidRDefault="00074234" w:rsidP="002E3C02">
            <w:pPr>
              <w:pStyle w:val="oneM2M-TableText"/>
            </w:pPr>
            <w:r>
              <w:t>Timeline completion, Justification, and scope update</w:t>
            </w:r>
          </w:p>
        </w:tc>
      </w:tr>
      <w:tr w:rsidR="00074234" w:rsidRPr="00B0381C" w14:paraId="55EFB6EC" w14:textId="77777777" w:rsidTr="002E3C02">
        <w:trPr>
          <w:cantSplit/>
          <w:jc w:val="center"/>
        </w:trPr>
        <w:tc>
          <w:tcPr>
            <w:tcW w:w="1247" w:type="dxa"/>
            <w:vMerge/>
          </w:tcPr>
          <w:p w14:paraId="36B38ED6" w14:textId="77777777" w:rsidR="00074234" w:rsidRDefault="00074234" w:rsidP="002E3C02">
            <w:pPr>
              <w:pStyle w:val="oneM2M-TableText"/>
            </w:pPr>
          </w:p>
        </w:tc>
        <w:tc>
          <w:tcPr>
            <w:tcW w:w="1794" w:type="dxa"/>
          </w:tcPr>
          <w:p w14:paraId="217B7F7C" w14:textId="77777777" w:rsidR="00074234" w:rsidRDefault="00074234" w:rsidP="002E3C02">
            <w:pPr>
              <w:pStyle w:val="oneM2M-TableText"/>
            </w:pPr>
            <w:r>
              <w:t>20 Mar 2018</w:t>
            </w:r>
          </w:p>
        </w:tc>
        <w:tc>
          <w:tcPr>
            <w:tcW w:w="6598" w:type="dxa"/>
          </w:tcPr>
          <w:p w14:paraId="19D6866D" w14:textId="77777777" w:rsidR="00074234" w:rsidRDefault="00074234" w:rsidP="002E3C02">
            <w:pPr>
              <w:pStyle w:val="oneM2M-TableText"/>
            </w:pPr>
            <w:r w:rsidRPr="0055738E">
              <w:t>Uploaded as a permanent document following approval of</w:t>
            </w:r>
            <w:r>
              <w:t xml:space="preserve"> TP-2018-0088R01</w:t>
            </w:r>
          </w:p>
        </w:tc>
      </w:tr>
      <w:tr w:rsidR="009D7C98" w:rsidRPr="00B0381C" w14:paraId="429C01F6" w14:textId="77777777" w:rsidTr="002E3C02">
        <w:trPr>
          <w:cantSplit/>
          <w:jc w:val="center"/>
          <w:ins w:id="20" w:author="Flynn, Bob" w:date="2019-09-26T04:59:00Z"/>
        </w:trPr>
        <w:tc>
          <w:tcPr>
            <w:tcW w:w="1247" w:type="dxa"/>
          </w:tcPr>
          <w:p w14:paraId="3BC26742" w14:textId="62A44BD3" w:rsidR="009D7C98" w:rsidRDefault="009D7C98" w:rsidP="002E3C02">
            <w:pPr>
              <w:pStyle w:val="oneM2M-TableText"/>
              <w:rPr>
                <w:ins w:id="21" w:author="Flynn, Bob" w:date="2019-09-26T04:59:00Z"/>
              </w:rPr>
            </w:pPr>
            <w:ins w:id="22" w:author="Flynn, Bob" w:date="2019-09-26T04:59:00Z">
              <w:r>
                <w:t>V0.6.0</w:t>
              </w:r>
            </w:ins>
          </w:p>
        </w:tc>
        <w:tc>
          <w:tcPr>
            <w:tcW w:w="1794" w:type="dxa"/>
          </w:tcPr>
          <w:p w14:paraId="2C0015A3" w14:textId="487E967F" w:rsidR="009D7C98" w:rsidRDefault="009D7C98" w:rsidP="002E3C02">
            <w:pPr>
              <w:pStyle w:val="oneM2M-TableText"/>
              <w:rPr>
                <w:ins w:id="23" w:author="Flynn, Bob" w:date="2019-09-26T04:59:00Z"/>
              </w:rPr>
            </w:pPr>
            <w:ins w:id="24" w:author="Flynn, Bob" w:date="2019-09-26T04:59:00Z">
              <w:r>
                <w:t>28 Sep 2019</w:t>
              </w:r>
            </w:ins>
          </w:p>
        </w:tc>
        <w:tc>
          <w:tcPr>
            <w:tcW w:w="6598" w:type="dxa"/>
          </w:tcPr>
          <w:p w14:paraId="1A4ACCB5" w14:textId="1AD1C321" w:rsidR="009D7C98" w:rsidRPr="0055738E" w:rsidRDefault="009D7C98" w:rsidP="002E3C02">
            <w:pPr>
              <w:pStyle w:val="oneM2M-TableText"/>
              <w:rPr>
                <w:ins w:id="25" w:author="Flynn, Bob" w:date="2019-09-26T04:59:00Z"/>
              </w:rPr>
            </w:pPr>
            <w:ins w:id="26" w:author="Flynn, Bob" w:date="2019-09-26T04:59:00Z">
              <w:r>
                <w:t>Timeline Updated</w:t>
              </w:r>
            </w:ins>
          </w:p>
        </w:tc>
      </w:tr>
    </w:tbl>
    <w:p w14:paraId="684965D5" w14:textId="77777777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FBE95" w14:textId="77777777" w:rsidR="00377B4F" w:rsidRDefault="00377B4F">
      <w:r>
        <w:separator/>
      </w:r>
    </w:p>
  </w:endnote>
  <w:endnote w:type="continuationSeparator" w:id="0">
    <w:p w14:paraId="34584FD8" w14:textId="77777777" w:rsidR="00377B4F" w:rsidRDefault="003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7B19" w14:textId="77777777" w:rsidR="00005775" w:rsidRDefault="0000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B066" w14:textId="77777777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201</w:t>
    </w:r>
    <w:r w:rsidR="003A3481">
      <w:rPr>
        <w:lang w:val="en-GB"/>
      </w:rPr>
      <w:t>7</w:t>
    </w:r>
    <w:r w:rsidR="003A3481" w:rsidRPr="00447DC4">
      <w:t xml:space="preserve"> </w:t>
    </w:r>
    <w:r w:rsidRPr="00447DC4">
      <w:t>oneM2M Partners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B133" w14:textId="16533DFA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3B7FF6">
      <w:rPr>
        <w:noProof/>
      </w:rPr>
      <w:t>2019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CC294" w14:textId="77777777" w:rsidR="00377B4F" w:rsidRDefault="00377B4F">
      <w:r>
        <w:separator/>
      </w:r>
    </w:p>
  </w:footnote>
  <w:footnote w:type="continuationSeparator" w:id="0">
    <w:p w14:paraId="3570A9DF" w14:textId="77777777" w:rsidR="00377B4F" w:rsidRDefault="0037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F5E5" w14:textId="77777777" w:rsidR="00005775" w:rsidRDefault="0000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5F76" w14:textId="48ED9C3D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55738E">
      <w:rPr>
        <w:rFonts w:ascii="Times New Roman" w:hAnsi="Times New Roman"/>
        <w:noProof/>
      </w:rPr>
      <w:t>WI-0058-3GPP_&amp;_Cellular_IoT_IWK-V0_</w:t>
    </w:r>
    <w:del w:id="27" w:author="Flynn, Bob" w:date="2019-09-26T05:01:00Z">
      <w:r w:rsidR="00DE0D7E" w:rsidDel="00005775">
        <w:rPr>
          <w:rFonts w:ascii="Times New Roman" w:hAnsi="Times New Roman"/>
          <w:noProof/>
        </w:rPr>
        <w:delText>5</w:delText>
      </w:r>
    </w:del>
    <w:ins w:id="28" w:author="Flynn, Bob" w:date="2019-09-26T05:01:00Z">
      <w:r w:rsidR="00D72DD7">
        <w:rPr>
          <w:rFonts w:ascii="Times New Roman" w:hAnsi="Times New Roman"/>
          <w:noProof/>
        </w:rPr>
        <w:t>6</w:t>
      </w:r>
    </w:ins>
    <w:bookmarkStart w:id="29" w:name="_GoBack"/>
    <w:bookmarkEnd w:id="29"/>
    <w:r w:rsidR="0055738E">
      <w:rPr>
        <w:rFonts w:ascii="Times New Roman" w:hAnsi="Times New Roman"/>
        <w:noProof/>
      </w:rPr>
      <w:t>_0.doc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eastAsia="en-US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78E9"/>
    <w:multiLevelType w:val="hybridMultilevel"/>
    <w:tmpl w:val="9BC6A992"/>
    <w:lvl w:ilvl="0" w:tplc="CDB2A088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15"/>
  </w:num>
  <w:num w:numId="5">
    <w:abstractNumId w:val="16"/>
  </w:num>
  <w:num w:numId="6">
    <w:abstractNumId w:val="3"/>
  </w:num>
  <w:num w:numId="7">
    <w:abstractNumId w:val="0"/>
  </w:num>
  <w:num w:numId="8">
    <w:abstractNumId w:val="10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9"/>
  </w:num>
  <w:num w:numId="15">
    <w:abstractNumId w:val="13"/>
  </w:num>
  <w:num w:numId="16">
    <w:abstractNumId w:val="11"/>
  </w:num>
  <w:num w:numId="17">
    <w:abstractNumId w:val="1"/>
  </w:num>
  <w:num w:numId="18">
    <w:abstractNumId w:val="17"/>
  </w:num>
  <w:num w:numId="19">
    <w:abstractNumId w:val="6"/>
  </w:num>
  <w:num w:numId="20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ynn, Bob">
    <w15:presenceInfo w15:providerId="None" w15:userId="Flynn, Bo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752A"/>
    <w:rsid w:val="00023A3F"/>
    <w:rsid w:val="000339C1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36A9"/>
    <w:rsid w:val="00094384"/>
    <w:rsid w:val="000A6099"/>
    <w:rsid w:val="000C4D41"/>
    <w:rsid w:val="000C508C"/>
    <w:rsid w:val="000D1B80"/>
    <w:rsid w:val="000D5E31"/>
    <w:rsid w:val="00100154"/>
    <w:rsid w:val="0010691C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71931"/>
    <w:rsid w:val="00180EDC"/>
    <w:rsid w:val="00181487"/>
    <w:rsid w:val="00181DD2"/>
    <w:rsid w:val="00184FD0"/>
    <w:rsid w:val="001909CB"/>
    <w:rsid w:val="00190EDF"/>
    <w:rsid w:val="0019615D"/>
    <w:rsid w:val="001978B8"/>
    <w:rsid w:val="00197B68"/>
    <w:rsid w:val="001B2FE2"/>
    <w:rsid w:val="001B6D7C"/>
    <w:rsid w:val="001C3E0A"/>
    <w:rsid w:val="001C5329"/>
    <w:rsid w:val="001C69B7"/>
    <w:rsid w:val="001D21A5"/>
    <w:rsid w:val="001E04CE"/>
    <w:rsid w:val="001E0F34"/>
    <w:rsid w:val="001E2B3B"/>
    <w:rsid w:val="00212135"/>
    <w:rsid w:val="00215823"/>
    <w:rsid w:val="002243AF"/>
    <w:rsid w:val="00241046"/>
    <w:rsid w:val="002429D0"/>
    <w:rsid w:val="00242B6B"/>
    <w:rsid w:val="00243C88"/>
    <w:rsid w:val="00243FD7"/>
    <w:rsid w:val="00244C0F"/>
    <w:rsid w:val="00256584"/>
    <w:rsid w:val="002614ED"/>
    <w:rsid w:val="00261679"/>
    <w:rsid w:val="00261C46"/>
    <w:rsid w:val="00262E23"/>
    <w:rsid w:val="002771DA"/>
    <w:rsid w:val="00293797"/>
    <w:rsid w:val="002A2C3C"/>
    <w:rsid w:val="002B4219"/>
    <w:rsid w:val="002B7519"/>
    <w:rsid w:val="002C7C2E"/>
    <w:rsid w:val="002D0EA0"/>
    <w:rsid w:val="002D7A21"/>
    <w:rsid w:val="002E3C02"/>
    <w:rsid w:val="002E58D3"/>
    <w:rsid w:val="00316BD2"/>
    <w:rsid w:val="00323BE6"/>
    <w:rsid w:val="00335010"/>
    <w:rsid w:val="003362DB"/>
    <w:rsid w:val="003568BD"/>
    <w:rsid w:val="00360F4B"/>
    <w:rsid w:val="00377B4F"/>
    <w:rsid w:val="00390411"/>
    <w:rsid w:val="003A3481"/>
    <w:rsid w:val="003B154F"/>
    <w:rsid w:val="003B7FF6"/>
    <w:rsid w:val="003C538D"/>
    <w:rsid w:val="003C6A62"/>
    <w:rsid w:val="003D4036"/>
    <w:rsid w:val="003D5034"/>
    <w:rsid w:val="003E2718"/>
    <w:rsid w:val="003E5F25"/>
    <w:rsid w:val="00405677"/>
    <w:rsid w:val="00412E6E"/>
    <w:rsid w:val="00433789"/>
    <w:rsid w:val="00447DC4"/>
    <w:rsid w:val="004500E2"/>
    <w:rsid w:val="00450C34"/>
    <w:rsid w:val="00452E60"/>
    <w:rsid w:val="004665EE"/>
    <w:rsid w:val="00467E25"/>
    <w:rsid w:val="00474EA6"/>
    <w:rsid w:val="004816C0"/>
    <w:rsid w:val="004919CD"/>
    <w:rsid w:val="004A0EFE"/>
    <w:rsid w:val="004A0F80"/>
    <w:rsid w:val="004A4404"/>
    <w:rsid w:val="004A58C6"/>
    <w:rsid w:val="004D4458"/>
    <w:rsid w:val="004E51DD"/>
    <w:rsid w:val="004F1C14"/>
    <w:rsid w:val="004F4B5A"/>
    <w:rsid w:val="004F6877"/>
    <w:rsid w:val="005008B0"/>
    <w:rsid w:val="00522219"/>
    <w:rsid w:val="00523A4D"/>
    <w:rsid w:val="005242FE"/>
    <w:rsid w:val="0052694B"/>
    <w:rsid w:val="00545FA5"/>
    <w:rsid w:val="0055500F"/>
    <w:rsid w:val="0055738E"/>
    <w:rsid w:val="00563E57"/>
    <w:rsid w:val="005741F1"/>
    <w:rsid w:val="00586690"/>
    <w:rsid w:val="0059054B"/>
    <w:rsid w:val="00596A95"/>
    <w:rsid w:val="005A0EB9"/>
    <w:rsid w:val="005D36D4"/>
    <w:rsid w:val="005D7FB9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35A3F"/>
    <w:rsid w:val="00643EB7"/>
    <w:rsid w:val="00644301"/>
    <w:rsid w:val="00650F36"/>
    <w:rsid w:val="00651D13"/>
    <w:rsid w:val="00652FE4"/>
    <w:rsid w:val="00657A90"/>
    <w:rsid w:val="0066047E"/>
    <w:rsid w:val="006652A2"/>
    <w:rsid w:val="006661B9"/>
    <w:rsid w:val="00680E94"/>
    <w:rsid w:val="0068528C"/>
    <w:rsid w:val="00686E98"/>
    <w:rsid w:val="006929F5"/>
    <w:rsid w:val="00692DA9"/>
    <w:rsid w:val="006958A9"/>
    <w:rsid w:val="006A527C"/>
    <w:rsid w:val="006A5775"/>
    <w:rsid w:val="006A7446"/>
    <w:rsid w:val="006B3755"/>
    <w:rsid w:val="006B7235"/>
    <w:rsid w:val="006D0DE2"/>
    <w:rsid w:val="006D4C0A"/>
    <w:rsid w:val="006E205F"/>
    <w:rsid w:val="006E3290"/>
    <w:rsid w:val="006E50A8"/>
    <w:rsid w:val="006F7352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6DB8"/>
    <w:rsid w:val="00754F6E"/>
    <w:rsid w:val="0076105B"/>
    <w:rsid w:val="00764360"/>
    <w:rsid w:val="00771F07"/>
    <w:rsid w:val="0078089B"/>
    <w:rsid w:val="00782EFD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152B6"/>
    <w:rsid w:val="00826FEF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913A8"/>
    <w:rsid w:val="00894C3A"/>
    <w:rsid w:val="008A75C2"/>
    <w:rsid w:val="008B29E4"/>
    <w:rsid w:val="008C2106"/>
    <w:rsid w:val="008D1FF8"/>
    <w:rsid w:val="008E3254"/>
    <w:rsid w:val="008E4411"/>
    <w:rsid w:val="008F6062"/>
    <w:rsid w:val="00903679"/>
    <w:rsid w:val="009064DE"/>
    <w:rsid w:val="00911506"/>
    <w:rsid w:val="009163DD"/>
    <w:rsid w:val="009201F6"/>
    <w:rsid w:val="00921445"/>
    <w:rsid w:val="00944311"/>
    <w:rsid w:val="009554F4"/>
    <w:rsid w:val="00961759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6A8C"/>
    <w:rsid w:val="009D0404"/>
    <w:rsid w:val="009D06B9"/>
    <w:rsid w:val="009D28A9"/>
    <w:rsid w:val="009D7C98"/>
    <w:rsid w:val="009E2DB7"/>
    <w:rsid w:val="009F15D2"/>
    <w:rsid w:val="00A02AD8"/>
    <w:rsid w:val="00A062A1"/>
    <w:rsid w:val="00A12358"/>
    <w:rsid w:val="00A40D68"/>
    <w:rsid w:val="00A432E1"/>
    <w:rsid w:val="00A44B9D"/>
    <w:rsid w:val="00A451D8"/>
    <w:rsid w:val="00A62CA0"/>
    <w:rsid w:val="00A707A5"/>
    <w:rsid w:val="00A76C60"/>
    <w:rsid w:val="00A77C41"/>
    <w:rsid w:val="00A87CEF"/>
    <w:rsid w:val="00A90109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47727"/>
    <w:rsid w:val="00B55C2D"/>
    <w:rsid w:val="00B70AD9"/>
    <w:rsid w:val="00B72478"/>
    <w:rsid w:val="00B72F44"/>
    <w:rsid w:val="00B909B3"/>
    <w:rsid w:val="00BA52D7"/>
    <w:rsid w:val="00BB10C9"/>
    <w:rsid w:val="00BC4D92"/>
    <w:rsid w:val="00BC65F1"/>
    <w:rsid w:val="00BD3149"/>
    <w:rsid w:val="00BE0751"/>
    <w:rsid w:val="00BE2F3F"/>
    <w:rsid w:val="00BE7579"/>
    <w:rsid w:val="00C07B51"/>
    <w:rsid w:val="00C1318C"/>
    <w:rsid w:val="00C25B17"/>
    <w:rsid w:val="00C33D67"/>
    <w:rsid w:val="00C475C7"/>
    <w:rsid w:val="00C5037C"/>
    <w:rsid w:val="00C67381"/>
    <w:rsid w:val="00C84BF3"/>
    <w:rsid w:val="00C86BD4"/>
    <w:rsid w:val="00C91725"/>
    <w:rsid w:val="00CA10FF"/>
    <w:rsid w:val="00CC5A24"/>
    <w:rsid w:val="00CD34FD"/>
    <w:rsid w:val="00CD4FB1"/>
    <w:rsid w:val="00D06987"/>
    <w:rsid w:val="00D11C78"/>
    <w:rsid w:val="00D22778"/>
    <w:rsid w:val="00D35894"/>
    <w:rsid w:val="00D64E2F"/>
    <w:rsid w:val="00D7025B"/>
    <w:rsid w:val="00D72DD7"/>
    <w:rsid w:val="00D75030"/>
    <w:rsid w:val="00D76562"/>
    <w:rsid w:val="00D83CBE"/>
    <w:rsid w:val="00D842F2"/>
    <w:rsid w:val="00D92A79"/>
    <w:rsid w:val="00DD0E89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3261"/>
    <w:rsid w:val="00E357FE"/>
    <w:rsid w:val="00E40DB7"/>
    <w:rsid w:val="00E44B7C"/>
    <w:rsid w:val="00E53798"/>
    <w:rsid w:val="00E5400F"/>
    <w:rsid w:val="00E65505"/>
    <w:rsid w:val="00E65A37"/>
    <w:rsid w:val="00E82FCF"/>
    <w:rsid w:val="00E91900"/>
    <w:rsid w:val="00E91FDE"/>
    <w:rsid w:val="00EA22B7"/>
    <w:rsid w:val="00EB261A"/>
    <w:rsid w:val="00ED4741"/>
    <w:rsid w:val="00ED66FF"/>
    <w:rsid w:val="00EE525C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6EE2"/>
    <w:rsid w:val="00F935D4"/>
    <w:rsid w:val="00F974BB"/>
    <w:rsid w:val="00FA214D"/>
    <w:rsid w:val="00FA3809"/>
    <w:rsid w:val="00FA422E"/>
    <w:rsid w:val="00FA49AF"/>
    <w:rsid w:val="00FC1A97"/>
    <w:rsid w:val="00FC23DA"/>
    <w:rsid w:val="00FC7D16"/>
    <w:rsid w:val="00FD2E61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14ABB-6F04-45C3-BD8B-94EDC504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oneM2M Template Invitation</vt:lpstr>
      <vt:lpstr>oneM2M Template Invitation</vt:lpstr>
    </vt:vector>
  </TitlesOfParts>
  <Company>OMA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Flynn, Bob</cp:lastModifiedBy>
  <cp:revision>5</cp:revision>
  <cp:lastPrinted>2006-01-10T14:17:00Z</cp:lastPrinted>
  <dcterms:created xsi:type="dcterms:W3CDTF">2019-09-26T08:51:00Z</dcterms:created>
  <dcterms:modified xsi:type="dcterms:W3CDTF">2019-09-26T09:01:00Z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</Properties>
</file>