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1E2B3B" w:rsidRPr="00B0381C" w14:paraId="7EFDE68D" w14:textId="77777777" w:rsidTr="00545FA5">
        <w:trPr>
          <w:trHeight w:val="302"/>
          <w:jc w:val="center"/>
        </w:trPr>
        <w:tc>
          <w:tcPr>
            <w:tcW w:w="9463" w:type="dxa"/>
            <w:gridSpan w:val="2"/>
            <w:shd w:val="clear" w:color="auto" w:fill="B42025"/>
          </w:tcPr>
          <w:p w14:paraId="38A3CD0B" w14:textId="77777777" w:rsidR="001E2B3B" w:rsidRPr="00B0381C" w:rsidRDefault="00CA10FF" w:rsidP="00316BD2">
            <w:pPr>
              <w:pStyle w:val="oneM2M-CoverTableTitle"/>
            </w:pPr>
            <w:r w:rsidRPr="00B0381C">
              <w:t>Work Item</w:t>
            </w:r>
          </w:p>
        </w:tc>
      </w:tr>
      <w:tr w:rsidR="006B7235" w:rsidRPr="00B0381C" w14:paraId="3735961F" w14:textId="77777777" w:rsidTr="00F76EE2">
        <w:trPr>
          <w:trHeight w:val="124"/>
          <w:jc w:val="center"/>
        </w:trPr>
        <w:tc>
          <w:tcPr>
            <w:tcW w:w="2512" w:type="dxa"/>
            <w:shd w:val="clear" w:color="auto" w:fill="A0A0A3"/>
          </w:tcPr>
          <w:p w14:paraId="6D829AF8" w14:textId="3318E648" w:rsidR="006B7235" w:rsidRPr="00447DC4" w:rsidRDefault="00CA10FF" w:rsidP="00447DC4">
            <w:pPr>
              <w:pStyle w:val="oneM2M-CoverTableLeft"/>
            </w:pPr>
            <w:r w:rsidRPr="00447DC4">
              <w:t>Work Item</w:t>
            </w:r>
            <w:r w:rsidR="006B7235" w:rsidRPr="00447DC4">
              <w:t xml:space="preserve"> Title:</w:t>
            </w:r>
          </w:p>
        </w:tc>
        <w:tc>
          <w:tcPr>
            <w:tcW w:w="6951" w:type="dxa"/>
            <w:shd w:val="clear" w:color="auto" w:fill="FFFFFF"/>
          </w:tcPr>
          <w:p w14:paraId="467FFDBA" w14:textId="4CF84C99" w:rsidR="006B7235" w:rsidRPr="006A7446" w:rsidRDefault="005823EC" w:rsidP="00852B5F">
            <w:pPr>
              <w:pStyle w:val="oneM2M-CoverTableText"/>
            </w:pPr>
            <w:del w:id="0" w:author="Bob Flynn" w:date="2019-12-02T14:47:00Z">
              <w:r w:rsidDel="005D1E59">
                <w:delText>No Harm to</w:delText>
              </w:r>
            </w:del>
            <w:ins w:id="1" w:author="Bob Flynn" w:date="2019-12-02T14:47:00Z">
              <w:r w:rsidR="005D1E59">
                <w:t>Efficient Communication Using</w:t>
              </w:r>
            </w:ins>
            <w:r>
              <w:t xml:space="preserve"> 3GPP Networks </w:t>
            </w:r>
          </w:p>
        </w:tc>
      </w:tr>
      <w:tr w:rsidR="00B55C2D" w:rsidRPr="00B0381C" w14:paraId="7CC30E65" w14:textId="77777777" w:rsidTr="005741F1">
        <w:trPr>
          <w:trHeight w:val="124"/>
          <w:jc w:val="center"/>
        </w:trPr>
        <w:tc>
          <w:tcPr>
            <w:tcW w:w="2512" w:type="dxa"/>
            <w:shd w:val="clear" w:color="auto" w:fill="A0A0A3"/>
          </w:tcPr>
          <w:p w14:paraId="1DCCFD07" w14:textId="5D47184B" w:rsidR="00B55C2D" w:rsidRPr="00447DC4" w:rsidRDefault="00B55C2D" w:rsidP="00447DC4">
            <w:pPr>
              <w:pStyle w:val="oneM2M-CoverTableLeft"/>
            </w:pPr>
            <w:r w:rsidRPr="00447DC4">
              <w:t>Document Number</w:t>
            </w:r>
          </w:p>
        </w:tc>
        <w:tc>
          <w:tcPr>
            <w:tcW w:w="6951" w:type="dxa"/>
            <w:shd w:val="clear" w:color="auto" w:fill="FFFFFF"/>
          </w:tcPr>
          <w:p w14:paraId="5C13C03F" w14:textId="23C03E6F" w:rsidR="00B55C2D" w:rsidRPr="0007728E" w:rsidRDefault="00F476C8" w:rsidP="00AE2FB6">
            <w:pPr>
              <w:pStyle w:val="oneM2M-CoverTableText"/>
              <w:rPr>
                <w:lang w:val="fr-FR"/>
              </w:rPr>
            </w:pPr>
            <w:r w:rsidRPr="0007728E">
              <w:rPr>
                <w:lang w:val="fr-FR"/>
              </w:rPr>
              <w:t>WI-0</w:t>
            </w:r>
            <w:r w:rsidR="005823EC">
              <w:rPr>
                <w:lang w:val="fr-FR"/>
              </w:rPr>
              <w:t>0XX</w:t>
            </w:r>
          </w:p>
        </w:tc>
      </w:tr>
      <w:tr w:rsidR="00B55C2D" w:rsidRPr="00B0381C" w14:paraId="5749FB0A" w14:textId="77777777" w:rsidTr="005741F1">
        <w:trPr>
          <w:trHeight w:val="124"/>
          <w:jc w:val="center"/>
        </w:trPr>
        <w:tc>
          <w:tcPr>
            <w:tcW w:w="2512" w:type="dxa"/>
            <w:shd w:val="clear" w:color="auto" w:fill="A0A0A3"/>
          </w:tcPr>
          <w:p w14:paraId="620C2CE7" w14:textId="0B7BE1AC" w:rsidR="00B55C2D" w:rsidRPr="00447DC4" w:rsidRDefault="00B55C2D" w:rsidP="00447DC4">
            <w:pPr>
              <w:pStyle w:val="oneM2M-CoverTableLeft"/>
            </w:pPr>
            <w:r w:rsidRPr="00447DC4">
              <w:t>Supporting Members or Partner type 2</w:t>
            </w:r>
          </w:p>
        </w:tc>
        <w:tc>
          <w:tcPr>
            <w:tcW w:w="6951" w:type="dxa"/>
            <w:shd w:val="clear" w:color="auto" w:fill="FFFFFF"/>
          </w:tcPr>
          <w:p w14:paraId="08238FA2" w14:textId="73BE282A" w:rsidR="00B55C2D" w:rsidRPr="003362DB" w:rsidRDefault="0007728E" w:rsidP="005242FE">
            <w:pPr>
              <w:pStyle w:val="oneM2M-CoverTableText"/>
              <w:rPr>
                <w:lang w:val="de-DE"/>
              </w:rPr>
            </w:pPr>
            <w:r w:rsidRPr="00E26605">
              <w:rPr>
                <w:lang w:val="de-DE"/>
              </w:rPr>
              <w:t>Deutsche Telekom</w:t>
            </w:r>
            <w:r>
              <w:rPr>
                <w:lang w:val="de-DE"/>
              </w:rPr>
              <w:t>,</w:t>
            </w:r>
            <w:r w:rsidRPr="003362DB">
              <w:rPr>
                <w:lang w:val="de-DE"/>
              </w:rPr>
              <w:t xml:space="preserve"> </w:t>
            </w:r>
            <w:proofErr w:type="spellStart"/>
            <w:r w:rsidR="005823EC">
              <w:rPr>
                <w:lang w:val="de-DE"/>
              </w:rPr>
              <w:t>QualComm</w:t>
            </w:r>
            <w:proofErr w:type="spellEnd"/>
            <w:r w:rsidR="005823EC">
              <w:rPr>
                <w:lang w:val="de-DE"/>
              </w:rPr>
              <w:t xml:space="preserve">, </w:t>
            </w:r>
            <w:r w:rsidR="005D212B">
              <w:rPr>
                <w:lang w:val="de-DE"/>
              </w:rPr>
              <w:t>BT</w:t>
            </w:r>
            <w:r w:rsidR="00D35894">
              <w:rPr>
                <w:lang w:val="de-DE"/>
              </w:rPr>
              <w:t xml:space="preserve">, </w:t>
            </w:r>
            <w:proofErr w:type="spellStart"/>
            <w:r w:rsidR="009D7C98">
              <w:rPr>
                <w:lang w:val="de-DE"/>
              </w:rPr>
              <w:t>Convida</w:t>
            </w:r>
            <w:proofErr w:type="spellEnd"/>
            <w:r w:rsidR="009D2E66">
              <w:rPr>
                <w:lang w:val="de-DE"/>
              </w:rPr>
              <w:t xml:space="preserve">, </w:t>
            </w:r>
            <w:ins w:id="2" w:author="Bob Flynn" w:date="2019-12-02T06:04:00Z">
              <w:r w:rsidR="009D2E66">
                <w:rPr>
                  <w:lang w:val="de-DE"/>
                </w:rPr>
                <w:t>AT&amp;T</w:t>
              </w:r>
            </w:ins>
            <w:ins w:id="3" w:author="Bob Flynn" w:date="2019-12-02T14:47:00Z">
              <w:r w:rsidR="005D1E59">
                <w:rPr>
                  <w:lang w:val="de-DE"/>
                </w:rPr>
                <w:t xml:space="preserve">, </w:t>
              </w:r>
            </w:ins>
            <w:ins w:id="4" w:author="Bob Flynn" w:date="2019-12-02T14:48:00Z">
              <w:r w:rsidR="005D1E59" w:rsidRPr="005D1E59">
                <w:rPr>
                  <w:lang w:val="de-DE"/>
                </w:rPr>
                <w:t xml:space="preserve">Orange, TIM, Nokia, </w:t>
              </w:r>
              <w:proofErr w:type="spellStart"/>
              <w:r w:rsidR="005D1E59" w:rsidRPr="005D1E59">
                <w:rPr>
                  <w:lang w:val="de-DE"/>
                </w:rPr>
                <w:t>Hansung</w:t>
              </w:r>
              <w:proofErr w:type="spellEnd"/>
              <w:r w:rsidR="005D1E59" w:rsidRPr="005D1E59">
                <w:rPr>
                  <w:lang w:val="de-DE"/>
                </w:rPr>
                <w:t xml:space="preserve"> University</w:t>
              </w:r>
            </w:ins>
          </w:p>
        </w:tc>
      </w:tr>
      <w:tr w:rsidR="001E2B3B" w:rsidRPr="00B0381C" w14:paraId="33D1D359" w14:textId="77777777" w:rsidTr="00545FA5">
        <w:trPr>
          <w:trHeight w:val="124"/>
          <w:jc w:val="center"/>
        </w:trPr>
        <w:tc>
          <w:tcPr>
            <w:tcW w:w="2512" w:type="dxa"/>
            <w:shd w:val="clear" w:color="auto" w:fill="A0A0A3"/>
          </w:tcPr>
          <w:p w14:paraId="4C308985" w14:textId="2A8D3098" w:rsidR="001E2B3B" w:rsidRPr="00447DC4" w:rsidRDefault="001E2B3B" w:rsidP="00447DC4">
            <w:pPr>
              <w:pStyle w:val="oneM2M-CoverTableLeft"/>
            </w:pPr>
            <w:r w:rsidRPr="00447DC4">
              <w:t>Date:</w:t>
            </w:r>
          </w:p>
        </w:tc>
        <w:tc>
          <w:tcPr>
            <w:tcW w:w="6951" w:type="dxa"/>
            <w:shd w:val="clear" w:color="auto" w:fill="FFFFFF"/>
          </w:tcPr>
          <w:p w14:paraId="7D1899D1" w14:textId="1354CDF1" w:rsidR="001E2B3B" w:rsidRPr="006A7446" w:rsidRDefault="00AE2FB6" w:rsidP="0055738E">
            <w:pPr>
              <w:pStyle w:val="oneM2M-CoverTableText"/>
            </w:pPr>
            <w:r>
              <w:t>201</w:t>
            </w:r>
            <w:r w:rsidR="009D7C98">
              <w:rPr>
                <w:rFonts w:eastAsia="Yu Mincho"/>
                <w:lang w:eastAsia="ja-JP"/>
              </w:rPr>
              <w:t>9-</w:t>
            </w:r>
            <w:r w:rsidR="00DB3ACF">
              <w:rPr>
                <w:rFonts w:eastAsia="Yu Mincho"/>
                <w:lang w:eastAsia="ja-JP"/>
              </w:rPr>
              <w:t>1</w:t>
            </w:r>
            <w:r w:rsidR="005823EC">
              <w:rPr>
                <w:rFonts w:eastAsia="Yu Mincho"/>
                <w:lang w:eastAsia="ja-JP"/>
              </w:rPr>
              <w:t>2-02</w:t>
            </w:r>
          </w:p>
        </w:tc>
      </w:tr>
      <w:tr w:rsidR="001E2B3B" w:rsidRPr="00B0381C" w14:paraId="699F3B9A" w14:textId="77777777" w:rsidTr="00545FA5">
        <w:trPr>
          <w:trHeight w:val="937"/>
          <w:jc w:val="center"/>
        </w:trPr>
        <w:tc>
          <w:tcPr>
            <w:tcW w:w="2512" w:type="dxa"/>
            <w:shd w:val="clear" w:color="auto" w:fill="A0A0A3"/>
          </w:tcPr>
          <w:p w14:paraId="13A5D0E1" w14:textId="60472F1F" w:rsidR="001E2B3B" w:rsidRPr="00447DC4" w:rsidRDefault="001E2B3B" w:rsidP="00447DC4">
            <w:pPr>
              <w:pStyle w:val="oneM2M-CoverTableLeft"/>
            </w:pPr>
            <w:r w:rsidRPr="00447DC4">
              <w:t>Abstract:</w:t>
            </w:r>
          </w:p>
        </w:tc>
        <w:tc>
          <w:tcPr>
            <w:tcW w:w="6951" w:type="dxa"/>
            <w:shd w:val="clear" w:color="auto" w:fill="FFFFFF"/>
          </w:tcPr>
          <w:p w14:paraId="5B4B0F85" w14:textId="490F208C" w:rsidR="006F7352" w:rsidRPr="006A7446" w:rsidRDefault="00E65A37" w:rsidP="00686E98">
            <w:pPr>
              <w:pStyle w:val="oneM2M-CoverTableText"/>
              <w:rPr>
                <w:lang w:eastAsia="ja-JP"/>
              </w:rPr>
            </w:pPr>
            <w:r>
              <w:rPr>
                <w:lang w:eastAsia="ja-JP"/>
              </w:rPr>
              <w:t xml:space="preserve">This Work Item is intended to produce a specification </w:t>
            </w:r>
            <w:r w:rsidR="005823EC">
              <w:rPr>
                <w:lang w:eastAsia="ja-JP"/>
              </w:rPr>
              <w:t xml:space="preserve">that describes how a </w:t>
            </w:r>
            <w:r>
              <w:rPr>
                <w:lang w:eastAsia="ja-JP"/>
              </w:rPr>
              <w:t xml:space="preserve">oneM2M </w:t>
            </w:r>
            <w:r w:rsidR="0007728E">
              <w:rPr>
                <w:lang w:eastAsia="ja-JP"/>
              </w:rPr>
              <w:t>service layer</w:t>
            </w:r>
            <w:r>
              <w:rPr>
                <w:lang w:eastAsia="ja-JP"/>
              </w:rPr>
              <w:t xml:space="preserve"> </w:t>
            </w:r>
            <w:r w:rsidR="005823EC">
              <w:rPr>
                <w:lang w:eastAsia="ja-JP"/>
              </w:rPr>
              <w:t xml:space="preserve">hosted on a </w:t>
            </w:r>
            <w:r w:rsidR="005623ED">
              <w:rPr>
                <w:lang w:eastAsia="ja-JP"/>
              </w:rPr>
              <w:t xml:space="preserve">3GPP </w:t>
            </w:r>
            <w:r w:rsidR="00C07B51">
              <w:rPr>
                <w:lang w:eastAsia="ja-JP"/>
              </w:rPr>
              <w:t>Cellular</w:t>
            </w:r>
            <w:r w:rsidR="0007728E">
              <w:rPr>
                <w:lang w:eastAsia="ja-JP"/>
              </w:rPr>
              <w:t xml:space="preserve"> IoT </w:t>
            </w:r>
            <w:r w:rsidR="005823EC">
              <w:rPr>
                <w:lang w:eastAsia="ja-JP"/>
              </w:rPr>
              <w:t>device</w:t>
            </w:r>
            <w:r w:rsidR="0007728E">
              <w:rPr>
                <w:lang w:eastAsia="ja-JP"/>
              </w:rPr>
              <w:t xml:space="preserve"> </w:t>
            </w:r>
            <w:r w:rsidR="005823EC">
              <w:rPr>
                <w:lang w:eastAsia="ja-JP"/>
              </w:rPr>
              <w:t xml:space="preserve">ensures that the device </w:t>
            </w:r>
            <w:del w:id="5" w:author="Bob Flynn" w:date="2019-12-02T15:51:00Z">
              <w:r w:rsidR="005823EC" w:rsidDel="00FB77AB">
                <w:rPr>
                  <w:lang w:eastAsia="ja-JP"/>
                </w:rPr>
                <w:delText xml:space="preserve">does not </w:delText>
              </w:r>
            </w:del>
            <w:r w:rsidR="005823EC">
              <w:rPr>
                <w:lang w:eastAsia="ja-JP"/>
              </w:rPr>
              <w:t>operate</w:t>
            </w:r>
            <w:ins w:id="6" w:author="Bob Flynn" w:date="2019-12-02T15:51:00Z">
              <w:r w:rsidR="00FB77AB">
                <w:rPr>
                  <w:lang w:eastAsia="ja-JP"/>
                </w:rPr>
                <w:t>s</w:t>
              </w:r>
            </w:ins>
            <w:r w:rsidR="005823EC">
              <w:rPr>
                <w:lang w:eastAsia="ja-JP"/>
              </w:rPr>
              <w:t xml:space="preserve"> in a</w:t>
            </w:r>
            <w:ins w:id="7" w:author="Bob Flynn" w:date="2019-12-02T15:51:00Z">
              <w:r w:rsidR="00FB77AB">
                <w:rPr>
                  <w:lang w:eastAsia="ja-JP"/>
                </w:rPr>
                <w:t>n efficient</w:t>
              </w:r>
            </w:ins>
            <w:r w:rsidR="005823EC">
              <w:rPr>
                <w:lang w:eastAsia="ja-JP"/>
              </w:rPr>
              <w:t xml:space="preserve"> manner that </w:t>
            </w:r>
            <w:ins w:id="8" w:author="Bob Flynn" w:date="2019-12-02T15:52:00Z">
              <w:r w:rsidR="00FD0358">
                <w:rPr>
                  <w:lang w:eastAsia="ja-JP"/>
                </w:rPr>
                <w:t>applies the requirements described by GSMA TS.34.</w:t>
              </w:r>
            </w:ins>
            <w:del w:id="9" w:author="Bob Flynn" w:date="2019-12-02T15:52:00Z">
              <w:r w:rsidR="005823EC" w:rsidDel="00FD0358">
                <w:rPr>
                  <w:lang w:eastAsia="ja-JP"/>
                </w:rPr>
                <w:delText xml:space="preserve">can impair the 3GPP </w:delText>
              </w:r>
              <w:r w:rsidR="005623ED" w:rsidDel="00FD0358">
                <w:rPr>
                  <w:lang w:eastAsia="ja-JP"/>
                </w:rPr>
                <w:delText>C</w:delText>
              </w:r>
              <w:r w:rsidR="005823EC" w:rsidDel="00FD0358">
                <w:rPr>
                  <w:lang w:eastAsia="ja-JP"/>
                </w:rPr>
                <w:delText>ellular network</w:delText>
              </w:r>
              <w:r w:rsidR="0007728E" w:rsidDel="00FD0358">
                <w:rPr>
                  <w:lang w:eastAsia="ja-JP"/>
                </w:rPr>
                <w:delText>.</w:delText>
              </w:r>
            </w:del>
          </w:p>
        </w:tc>
      </w:tr>
      <w:tr w:rsidR="00116177" w:rsidRPr="00B0381C" w14:paraId="530502A0" w14:textId="77777777" w:rsidTr="00AE1325">
        <w:trPr>
          <w:trHeight w:val="373"/>
          <w:jc w:val="center"/>
        </w:trPr>
        <w:tc>
          <w:tcPr>
            <w:tcW w:w="9463" w:type="dxa"/>
            <w:gridSpan w:val="2"/>
            <w:shd w:val="clear" w:color="auto" w:fill="A0A0A3"/>
          </w:tcPr>
          <w:p w14:paraId="1CBE7E6E" w14:textId="2B39BD3B" w:rsidR="00116177" w:rsidRPr="00FA422E" w:rsidRDefault="00116177" w:rsidP="004A4404">
            <w:pPr>
              <w:pStyle w:val="oneM2M-CoverTableLeft"/>
              <w:tabs>
                <w:tab w:val="left" w:pos="6248"/>
              </w:tabs>
              <w:rPr>
                <w:sz w:val="16"/>
                <w:szCs w:val="16"/>
                <w:lang w:eastAsia="ja-JP"/>
              </w:rPr>
            </w:pPr>
          </w:p>
        </w:tc>
      </w:tr>
    </w:tbl>
    <w:p w14:paraId="0242849A" w14:textId="77777777" w:rsidR="00BD3149" w:rsidRPr="006A7446" w:rsidRDefault="00BD3149" w:rsidP="00BD3149">
      <w:pPr>
        <w:pStyle w:val="oneM2M-Normal"/>
      </w:pPr>
    </w:p>
    <w:p w14:paraId="4CE5BE91" w14:textId="77777777" w:rsidR="001E2B3B" w:rsidRPr="006A7446" w:rsidRDefault="001E2B3B" w:rsidP="00BD3149">
      <w:pPr>
        <w:pStyle w:val="oneM2M-Normal"/>
      </w:pPr>
    </w:p>
    <w:p w14:paraId="24CCAA7B" w14:textId="77777777" w:rsidR="00B70AD9" w:rsidRPr="006A7446" w:rsidRDefault="00B70AD9" w:rsidP="00BD3149">
      <w:pPr>
        <w:pStyle w:val="oneM2M-Normal"/>
      </w:pPr>
    </w:p>
    <w:p w14:paraId="5AB4E715" w14:textId="77777777" w:rsidR="00C67381" w:rsidRPr="006A7446" w:rsidRDefault="00C67381" w:rsidP="00C67381">
      <w:pPr>
        <w:pStyle w:val="oneM2M-IPRTitle"/>
      </w:pPr>
      <w:r w:rsidRPr="006A7446">
        <w:t>oneM2M Copyright statement</w:t>
      </w:r>
    </w:p>
    <w:p w14:paraId="6911E585" w14:textId="77777777" w:rsidR="00C67381" w:rsidRPr="00726DA2" w:rsidRDefault="00C67381" w:rsidP="00726DA2">
      <w:pPr>
        <w:pStyle w:val="oneM2M-IPR"/>
      </w:pPr>
      <w:r w:rsidRPr="00726DA2">
        <w:t>No part may be reproduced except as authorized by written permission.</w:t>
      </w:r>
    </w:p>
    <w:p w14:paraId="6E9F17CC" w14:textId="77777777" w:rsidR="00C67381" w:rsidRPr="00726DA2" w:rsidRDefault="00C67381" w:rsidP="00726DA2">
      <w:pPr>
        <w:pStyle w:val="oneM2M-IPR"/>
      </w:pPr>
      <w:r w:rsidRPr="00726DA2">
        <w:t>The copyright and the foregoing restriction extend to reproduction in all media.</w:t>
      </w:r>
    </w:p>
    <w:p w14:paraId="6860F04F" w14:textId="77777777" w:rsidR="00C67381" w:rsidRPr="00726DA2" w:rsidRDefault="00C67381" w:rsidP="00726DA2">
      <w:pPr>
        <w:pStyle w:val="oneM2M-IPR"/>
      </w:pPr>
      <w:r w:rsidRPr="00726DA2">
        <w:t>All rights reserved.</w:t>
      </w:r>
    </w:p>
    <w:p w14:paraId="69EFE2A2" w14:textId="77777777" w:rsidR="00B55C2D" w:rsidRPr="00447DC4" w:rsidRDefault="00651D13" w:rsidP="00447DC4">
      <w:pPr>
        <w:pStyle w:val="oneM2M-Heading1"/>
      </w:pPr>
      <w:r w:rsidRPr="006A7446">
        <w:br w:type="page"/>
      </w:r>
      <w:bookmarkStart w:id="10" w:name="_Toc300920109"/>
      <w:r w:rsidR="00316BD2">
        <w:lastRenderedPageBreak/>
        <w:t>1</w:t>
      </w:r>
      <w:r w:rsidR="00316BD2">
        <w:tab/>
      </w:r>
      <w:r w:rsidR="00B55C2D" w:rsidRPr="00447DC4">
        <w:t>Title</w:t>
      </w:r>
      <w:r w:rsidR="00712C1E">
        <w:t xml:space="preserve"> (Acronym)</w:t>
      </w:r>
    </w:p>
    <w:p w14:paraId="32D65C2F" w14:textId="57FD8242" w:rsidR="00712C1E" w:rsidRPr="006A7446" w:rsidRDefault="005823EC" w:rsidP="00B55C2D">
      <w:pPr>
        <w:pStyle w:val="oneM2M-Normal"/>
      </w:pPr>
      <w:r>
        <w:t>No Harm to 3GPP Networks</w:t>
      </w:r>
      <w:r w:rsidR="00E65A37">
        <w:t>.</w:t>
      </w:r>
      <w:r w:rsidR="005E246E">
        <w:t xml:space="preserve"> (NHTN-3GPP)</w:t>
      </w:r>
    </w:p>
    <w:p w14:paraId="649B5029" w14:textId="77777777" w:rsidR="003568BD" w:rsidRPr="006A7446" w:rsidRDefault="00316BD2" w:rsidP="00447DC4">
      <w:pPr>
        <w:pStyle w:val="oneM2M-Heading1"/>
      </w:pPr>
      <w:r>
        <w:t>2</w:t>
      </w:r>
      <w:r>
        <w:tab/>
      </w:r>
      <w:r w:rsidR="003568BD">
        <w:t>Justification</w:t>
      </w:r>
    </w:p>
    <w:p w14:paraId="355F33F9" w14:textId="3BF73BB4" w:rsidR="0087075E" w:rsidRDefault="005823EC" w:rsidP="00FD644D">
      <w:pPr>
        <w:pStyle w:val="oneM2M-Normal"/>
      </w:pPr>
      <w:r>
        <w:t>The</w:t>
      </w:r>
      <w:r w:rsidR="00650F36">
        <w:t xml:space="preserve"> oneM2M WI-0037 Interworking with 3GPP Rel-13</w:t>
      </w:r>
      <w:r w:rsidR="005623ED">
        <w:t>-15</w:t>
      </w:r>
      <w:r w:rsidR="00650F36">
        <w:t xml:space="preserve"> MTC feature</w:t>
      </w:r>
      <w:r w:rsidR="00D35894">
        <w:t>s</w:t>
      </w:r>
      <w:r w:rsidR="00650F36">
        <w:t xml:space="preserve"> </w:t>
      </w:r>
      <w:r w:rsidR="001127B5">
        <w:t xml:space="preserve">(see oneM2M TR-0024) </w:t>
      </w:r>
      <w:r w:rsidR="00650F36">
        <w:t>was the basis to initiate consideration of 3GPP</w:t>
      </w:r>
      <w:r w:rsidR="00E65A37">
        <w:t xml:space="preserve"> TS 23.682 </w:t>
      </w:r>
      <w:r w:rsidR="00650F36">
        <w:t>architecture interworking with oneM2M</w:t>
      </w:r>
      <w:r>
        <w:t>. WI-0058</w:t>
      </w:r>
      <w:r w:rsidR="00650F36">
        <w:t xml:space="preserve"> further</w:t>
      </w:r>
      <w:r>
        <w:t xml:space="preserve"> addresses </w:t>
      </w:r>
      <w:r w:rsidR="00650F36">
        <w:t xml:space="preserve">3GPP progress on </w:t>
      </w:r>
      <w:r w:rsidR="00FD2E61" w:rsidRPr="00595C24">
        <w:t xml:space="preserve">low power wide area (LPWA) technologies </w:t>
      </w:r>
      <w:r w:rsidR="00FD2E61">
        <w:t xml:space="preserve">for </w:t>
      </w:r>
      <w:r w:rsidR="00650F36">
        <w:t xml:space="preserve">the </w:t>
      </w:r>
      <w:r w:rsidR="00FD2E61">
        <w:t xml:space="preserve">Cellular </w:t>
      </w:r>
      <w:r w:rsidR="00650F36">
        <w:t>IoT network</w:t>
      </w:r>
      <w:r w:rsidR="00E65A37">
        <w:t>.</w:t>
      </w:r>
      <w:r w:rsidR="004D4458" w:rsidRPr="004D4458">
        <w:t xml:space="preserve"> </w:t>
      </w:r>
      <w:r>
        <w:t>T</w:t>
      </w:r>
      <w:r w:rsidR="004D4458">
        <w:t xml:space="preserve">his WI will cover </w:t>
      </w:r>
      <w:r w:rsidR="005967CF">
        <w:t>explicit operating procedures for oneM2M</w:t>
      </w:r>
      <w:r w:rsidR="00745B7F">
        <w:rPr>
          <w:rStyle w:val="FootnoteReference"/>
        </w:rPr>
        <w:footnoteReference w:id="1"/>
      </w:r>
      <w:r w:rsidR="005967CF">
        <w:t xml:space="preserve"> nodes hosted on </w:t>
      </w:r>
      <w:r w:rsidR="004D4458">
        <w:t>C</w:t>
      </w:r>
      <w:r w:rsidR="00B47727">
        <w:t xml:space="preserve">ellular </w:t>
      </w:r>
      <w:r w:rsidR="004D4458">
        <w:t xml:space="preserve">IoT </w:t>
      </w:r>
      <w:r w:rsidR="005967CF">
        <w:t>devices.</w:t>
      </w:r>
    </w:p>
    <w:p w14:paraId="08CC5C56" w14:textId="22FEF5E8" w:rsidR="005967CF" w:rsidRDefault="005967CF" w:rsidP="00FD644D">
      <w:pPr>
        <w:pStyle w:val="oneM2M-Normal"/>
      </w:pPr>
    </w:p>
    <w:p w14:paraId="4642F2E0" w14:textId="5771C7ED" w:rsidR="004A138A" w:rsidRPr="004A138A" w:rsidRDefault="004A138A" w:rsidP="00F7382E">
      <w:pPr>
        <w:rPr>
          <w:rFonts w:ascii="Times New Roman" w:hAnsi="Times New Roman"/>
          <w:szCs w:val="24"/>
        </w:rPr>
      </w:pPr>
      <w:r w:rsidRPr="004A138A">
        <w:rPr>
          <w:rFonts w:ascii="Times New Roman" w:hAnsi="Times New Roman"/>
          <w:szCs w:val="24"/>
        </w:rPr>
        <w:t xml:space="preserve">The GSM Association has created guidelines for efficient IoT device connectivity is GSMA TS.34. The oneM2M standard </w:t>
      </w:r>
      <w:r>
        <w:rPr>
          <w:rFonts w:ascii="Times New Roman" w:hAnsi="Times New Roman"/>
          <w:szCs w:val="24"/>
        </w:rPr>
        <w:t>is</w:t>
      </w:r>
      <w:r w:rsidRPr="004A138A">
        <w:rPr>
          <w:rFonts w:ascii="Times New Roman" w:hAnsi="Times New Roman"/>
          <w:szCs w:val="24"/>
        </w:rPr>
        <w:t xml:space="preserve"> well suited to implementing </w:t>
      </w:r>
      <w:r w:rsidR="00F7382E" w:rsidRPr="004A138A">
        <w:rPr>
          <w:rFonts w:ascii="Times New Roman" w:hAnsi="Times New Roman"/>
          <w:szCs w:val="24"/>
        </w:rPr>
        <w:t>all</w:t>
      </w:r>
      <w:r w:rsidRPr="004A138A">
        <w:rPr>
          <w:rFonts w:ascii="Times New Roman" w:hAnsi="Times New Roman"/>
          <w:szCs w:val="24"/>
        </w:rPr>
        <w:t xml:space="preserve"> the relevant recommendations described in GSMA TS34. In this </w:t>
      </w:r>
      <w:r>
        <w:rPr>
          <w:rFonts w:ascii="Times New Roman" w:hAnsi="Times New Roman"/>
          <w:szCs w:val="24"/>
        </w:rPr>
        <w:t>WI</w:t>
      </w:r>
      <w:r w:rsidRPr="004A138A">
        <w:rPr>
          <w:rFonts w:ascii="Times New Roman" w:hAnsi="Times New Roman"/>
          <w:szCs w:val="24"/>
        </w:rPr>
        <w:t xml:space="preserve"> we will </w:t>
      </w:r>
      <w:r>
        <w:rPr>
          <w:rFonts w:ascii="Times New Roman" w:hAnsi="Times New Roman"/>
          <w:szCs w:val="24"/>
        </w:rPr>
        <w:t>describe</w:t>
      </w:r>
      <w:r w:rsidRPr="004A138A">
        <w:rPr>
          <w:rFonts w:ascii="Times New Roman" w:hAnsi="Times New Roman"/>
          <w:szCs w:val="24"/>
        </w:rPr>
        <w:t xml:space="preserve"> the GSMA guidelines and provide </w:t>
      </w:r>
      <w:r>
        <w:rPr>
          <w:rFonts w:ascii="Times New Roman" w:hAnsi="Times New Roman"/>
          <w:szCs w:val="24"/>
        </w:rPr>
        <w:t xml:space="preserve">one or more descriptions </w:t>
      </w:r>
      <w:r w:rsidRPr="004A138A">
        <w:rPr>
          <w:rFonts w:ascii="Times New Roman" w:hAnsi="Times New Roman"/>
          <w:szCs w:val="24"/>
        </w:rPr>
        <w:t xml:space="preserve">of oneM2M standard-based solutions </w:t>
      </w:r>
      <w:r w:rsidR="00F7382E">
        <w:rPr>
          <w:rFonts w:ascii="Times New Roman" w:hAnsi="Times New Roman"/>
          <w:szCs w:val="24"/>
        </w:rPr>
        <w:t>that</w:t>
      </w:r>
      <w:r w:rsidRPr="004A138A">
        <w:rPr>
          <w:rFonts w:ascii="Times New Roman" w:hAnsi="Times New Roman"/>
          <w:szCs w:val="24"/>
        </w:rPr>
        <w:t xml:space="preserve"> </w:t>
      </w:r>
      <w:proofErr w:type="spellStart"/>
      <w:r w:rsidRPr="004A138A">
        <w:rPr>
          <w:rFonts w:ascii="Times New Roman" w:hAnsi="Times New Roman"/>
          <w:szCs w:val="24"/>
        </w:rPr>
        <w:t>fulfill</w:t>
      </w:r>
      <w:proofErr w:type="spellEnd"/>
      <w:r w:rsidRPr="004A138A">
        <w:rPr>
          <w:rFonts w:ascii="Times New Roman" w:hAnsi="Times New Roman"/>
          <w:szCs w:val="24"/>
        </w:rPr>
        <w:t xml:space="preserve"> those GSMA requirements</w:t>
      </w:r>
      <w:r w:rsidR="00F7382E">
        <w:rPr>
          <w:rFonts w:ascii="Times New Roman" w:hAnsi="Times New Roman"/>
          <w:szCs w:val="24"/>
        </w:rPr>
        <w:t>.</w:t>
      </w:r>
      <w:r w:rsidRPr="004A138A">
        <w:rPr>
          <w:rFonts w:ascii="Times New Roman" w:hAnsi="Times New Roman"/>
          <w:szCs w:val="24"/>
        </w:rPr>
        <w:t xml:space="preserve"> </w:t>
      </w:r>
    </w:p>
    <w:p w14:paraId="61852F02" w14:textId="30D7165F" w:rsidR="00F7382E" w:rsidRDefault="00F7382E" w:rsidP="003568BD">
      <w:pPr>
        <w:pStyle w:val="oneM2M-Normal"/>
      </w:pPr>
      <w:r>
        <w:t>For</w:t>
      </w:r>
      <w:r w:rsidR="005E5B7B">
        <w:t xml:space="preserve"> example, </w:t>
      </w:r>
      <w:r>
        <w:t>as shown in this figure, the GSMA TS.34 architecture is well aligned with the oneM2M architecture.</w:t>
      </w:r>
    </w:p>
    <w:p w14:paraId="5E360345" w14:textId="783C8374" w:rsidR="00F7382E" w:rsidRDefault="00F7382E" w:rsidP="003568BD">
      <w:pPr>
        <w:pStyle w:val="oneM2M-Normal"/>
      </w:pPr>
    </w:p>
    <w:p w14:paraId="4002613E" w14:textId="77777777" w:rsidR="00F7382E" w:rsidRDefault="00F7382E" w:rsidP="00F7382E">
      <w:pPr>
        <w:pStyle w:val="oneM2M-Normal"/>
        <w:keepNext/>
      </w:pPr>
      <w:r>
        <w:rPr>
          <w:noProof/>
        </w:rPr>
        <w:drawing>
          <wp:inline distT="0" distB="0" distL="0" distR="0" wp14:anchorId="04577AC4" wp14:editId="2B0D6295">
            <wp:extent cx="5983605" cy="26134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4448" cy="2622506"/>
                    </a:xfrm>
                    <a:prstGeom prst="rect">
                      <a:avLst/>
                    </a:prstGeom>
                    <a:noFill/>
                  </pic:spPr>
                </pic:pic>
              </a:graphicData>
            </a:graphic>
          </wp:inline>
        </w:drawing>
      </w:r>
    </w:p>
    <w:p w14:paraId="448C0375" w14:textId="24F964E6" w:rsidR="00F7382E" w:rsidRDefault="00F7382E" w:rsidP="00F7382E">
      <w:pPr>
        <w:pStyle w:val="Caption"/>
        <w:jc w:val="left"/>
      </w:pPr>
      <w:r>
        <w:t xml:space="preserve">Figure </w:t>
      </w:r>
      <w:r>
        <w:fldChar w:fldCharType="begin"/>
      </w:r>
      <w:r>
        <w:instrText xml:space="preserve"> SEQ Figure \* ARABIC </w:instrText>
      </w:r>
      <w:r>
        <w:fldChar w:fldCharType="separate"/>
      </w:r>
      <w:r>
        <w:rPr>
          <w:noProof/>
        </w:rPr>
        <w:t>1</w:t>
      </w:r>
      <w:r>
        <w:fldChar w:fldCharType="end"/>
      </w:r>
      <w:r>
        <w:t xml:space="preserve"> - Evolved GSMA Architecture compared to oneM2M Architecture</w:t>
      </w:r>
    </w:p>
    <w:p w14:paraId="66A0E1F2" w14:textId="0218A848" w:rsidR="00F7382E" w:rsidRDefault="00F7382E" w:rsidP="003568BD">
      <w:pPr>
        <w:pStyle w:val="oneM2M-Normal"/>
      </w:pPr>
      <w:r>
        <w:t>Furthermore, GSMA TS.34 has organized the recommended requirements into categories that align with specific IoT Service Platform capabilities (oneM2M capabilities) as well as device capabilities (device management) and Mobile Network Capabilities (TS-0026 oneM2M interworking with 3GPP).</w:t>
      </w:r>
    </w:p>
    <w:p w14:paraId="7BCE04C2" w14:textId="751FA16A" w:rsidR="00F7382E" w:rsidRDefault="00F7382E" w:rsidP="003568BD">
      <w:pPr>
        <w:pStyle w:val="oneM2M-Normal"/>
      </w:pPr>
      <w:r>
        <w:rPr>
          <w:noProof/>
        </w:rPr>
        <w:lastRenderedPageBreak/>
        <w:drawing>
          <wp:inline distT="0" distB="0" distL="0" distR="0" wp14:anchorId="59804A6E" wp14:editId="29B43F98">
            <wp:extent cx="5970189" cy="263820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3109" cy="2652751"/>
                    </a:xfrm>
                    <a:prstGeom prst="rect">
                      <a:avLst/>
                    </a:prstGeom>
                    <a:noFill/>
                  </pic:spPr>
                </pic:pic>
              </a:graphicData>
            </a:graphic>
          </wp:inline>
        </w:drawing>
      </w:r>
    </w:p>
    <w:p w14:paraId="7F582F68" w14:textId="77777777" w:rsidR="00F7382E" w:rsidRDefault="00F7382E" w:rsidP="003568BD">
      <w:pPr>
        <w:pStyle w:val="oneM2M-Normal"/>
      </w:pPr>
    </w:p>
    <w:p w14:paraId="0603520E" w14:textId="77777777" w:rsidR="00F974BB" w:rsidRDefault="00316BD2" w:rsidP="00A12358">
      <w:pPr>
        <w:pStyle w:val="oneM2M-Heading1"/>
      </w:pPr>
      <w:r>
        <w:t>3</w:t>
      </w:r>
      <w:r>
        <w:tab/>
      </w:r>
      <w:r w:rsidR="00F974BB">
        <w:t xml:space="preserve">Intended </w:t>
      </w:r>
      <w:r w:rsidR="003568BD" w:rsidRPr="006A7446">
        <w:t>Output</w:t>
      </w:r>
    </w:p>
    <w:tbl>
      <w:tblPr>
        <w:tblW w:w="5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
        <w:gridCol w:w="4810"/>
      </w:tblGrid>
      <w:tr w:rsidR="008E3254" w:rsidRPr="00B0381C" w14:paraId="194ABA26" w14:textId="77777777" w:rsidTr="004A4404">
        <w:trPr>
          <w:cantSplit/>
          <w:trHeight w:val="1576"/>
        </w:trPr>
        <w:tc>
          <w:tcPr>
            <w:tcW w:w="908" w:type="dxa"/>
            <w:tcMar>
              <w:left w:w="57" w:type="dxa"/>
              <w:right w:w="57" w:type="dxa"/>
            </w:tcMar>
            <w:textDirection w:val="btLr"/>
          </w:tcPr>
          <w:p w14:paraId="486F89E6" w14:textId="77777777" w:rsidR="00F974BB" w:rsidRPr="006A7446" w:rsidRDefault="00F974BB" w:rsidP="00AE1325">
            <w:pPr>
              <w:pStyle w:val="oneM2M-TableTitle"/>
            </w:pPr>
            <w:r>
              <w:t>Ti</w:t>
            </w:r>
            <w:r w:rsidR="00A12358">
              <w:t>c</w:t>
            </w:r>
            <w:r>
              <w:t>k all the appropriate cases</w:t>
            </w:r>
            <w:r w:rsidRPr="006A7446">
              <w:t xml:space="preserve"> </w:t>
            </w:r>
          </w:p>
          <w:p w14:paraId="7A0A19D6" w14:textId="77777777" w:rsidR="00F974BB" w:rsidRPr="006A7446" w:rsidRDefault="00F974BB" w:rsidP="00AE1325">
            <w:pPr>
              <w:pStyle w:val="oneM2M-TableTitle"/>
            </w:pPr>
          </w:p>
        </w:tc>
        <w:tc>
          <w:tcPr>
            <w:tcW w:w="4810" w:type="dxa"/>
            <w:tcMar>
              <w:left w:w="57" w:type="dxa"/>
              <w:right w:w="57" w:type="dxa"/>
            </w:tcMar>
            <w:textDirection w:val="btLr"/>
          </w:tcPr>
          <w:p w14:paraId="708E2C69" w14:textId="77777777" w:rsidR="00F974BB" w:rsidRPr="006A7446" w:rsidRDefault="00F974BB" w:rsidP="00AE1325">
            <w:pPr>
              <w:pStyle w:val="oneM2M-TableTitle"/>
            </w:pPr>
          </w:p>
        </w:tc>
      </w:tr>
      <w:tr w:rsidR="008E3254" w:rsidRPr="00B0381C" w14:paraId="0F714C19" w14:textId="77777777" w:rsidTr="004A4404">
        <w:tc>
          <w:tcPr>
            <w:tcW w:w="908" w:type="dxa"/>
            <w:vAlign w:val="center"/>
          </w:tcPr>
          <w:p w14:paraId="62D3FCF9" w14:textId="6F40C4D3" w:rsidR="00F974BB" w:rsidRPr="006A7446" w:rsidRDefault="00174D31" w:rsidP="00AE1325">
            <w:pPr>
              <w:pStyle w:val="oneM2M-TableText"/>
            </w:pPr>
            <w:r>
              <w:t>X</w:t>
            </w:r>
          </w:p>
        </w:tc>
        <w:tc>
          <w:tcPr>
            <w:tcW w:w="4810" w:type="dxa"/>
            <w:vAlign w:val="center"/>
          </w:tcPr>
          <w:p w14:paraId="799CCCFF" w14:textId="77777777" w:rsidR="00F974BB" w:rsidRPr="006A7446" w:rsidRDefault="008E3254" w:rsidP="00A12358">
            <w:pPr>
              <w:pStyle w:val="oneM2M-TableText"/>
            </w:pPr>
            <w:r>
              <w:t xml:space="preserve">Change request(s) to </w:t>
            </w:r>
            <w:r w:rsidR="00F974BB">
              <w:t>existing T</w:t>
            </w:r>
            <w:r>
              <w:t xml:space="preserve">echnical </w:t>
            </w:r>
            <w:r w:rsidR="00F974BB">
              <w:t>S</w:t>
            </w:r>
            <w:r>
              <w:t>pecification</w:t>
            </w:r>
            <w:r w:rsidR="00F974BB">
              <w:t>(s)</w:t>
            </w:r>
          </w:p>
        </w:tc>
      </w:tr>
      <w:tr w:rsidR="008E3254" w:rsidRPr="00B0381C" w14:paraId="4CC30971" w14:textId="77777777" w:rsidTr="004A4404">
        <w:tc>
          <w:tcPr>
            <w:tcW w:w="908" w:type="dxa"/>
            <w:vAlign w:val="center"/>
          </w:tcPr>
          <w:p w14:paraId="08811F7F" w14:textId="1FF403C1" w:rsidR="00F974BB" w:rsidRPr="006A7446" w:rsidRDefault="00174D31" w:rsidP="00AE1325">
            <w:pPr>
              <w:pStyle w:val="oneM2M-TableText"/>
            </w:pPr>
            <w:r>
              <w:t>X</w:t>
            </w:r>
          </w:p>
        </w:tc>
        <w:tc>
          <w:tcPr>
            <w:tcW w:w="4810" w:type="dxa"/>
            <w:vAlign w:val="center"/>
          </w:tcPr>
          <w:p w14:paraId="5CA1F864" w14:textId="77777777" w:rsidR="00F974BB" w:rsidRPr="006A7446" w:rsidRDefault="008E3254" w:rsidP="00A12358">
            <w:pPr>
              <w:pStyle w:val="oneM2M-TableText"/>
            </w:pPr>
            <w:r>
              <w:t>Change request(s) to existing Technical Reports(s)</w:t>
            </w:r>
          </w:p>
        </w:tc>
      </w:tr>
      <w:tr w:rsidR="00F974BB" w:rsidRPr="00B0381C" w14:paraId="22008453" w14:textId="77777777" w:rsidTr="004A4404">
        <w:tc>
          <w:tcPr>
            <w:tcW w:w="908" w:type="dxa"/>
            <w:vAlign w:val="center"/>
          </w:tcPr>
          <w:p w14:paraId="714E0A37" w14:textId="43EF5C90" w:rsidR="00F974BB" w:rsidRPr="006A7446" w:rsidRDefault="00F974BB" w:rsidP="00A12358">
            <w:pPr>
              <w:pStyle w:val="oneM2M-TableText"/>
            </w:pPr>
          </w:p>
        </w:tc>
        <w:tc>
          <w:tcPr>
            <w:tcW w:w="4810" w:type="dxa"/>
            <w:vAlign w:val="center"/>
          </w:tcPr>
          <w:p w14:paraId="59EADBD6" w14:textId="77777777" w:rsidR="00F974BB" w:rsidRDefault="00F974BB" w:rsidP="00AE1325">
            <w:pPr>
              <w:pStyle w:val="oneM2M-TableText"/>
            </w:pPr>
            <w:r>
              <w:t>New Normative T</w:t>
            </w:r>
            <w:r w:rsidR="008E3254">
              <w:t xml:space="preserve">echnical </w:t>
            </w:r>
            <w:r>
              <w:t>S</w:t>
            </w:r>
            <w:r w:rsidR="008E3254">
              <w:t>pecifications</w:t>
            </w:r>
            <w:r>
              <w:t>(s)</w:t>
            </w:r>
          </w:p>
        </w:tc>
      </w:tr>
      <w:tr w:rsidR="00F974BB" w:rsidRPr="00B0381C" w14:paraId="1183C2E0" w14:textId="77777777" w:rsidTr="004A4404">
        <w:tc>
          <w:tcPr>
            <w:tcW w:w="908" w:type="dxa"/>
            <w:vAlign w:val="center"/>
          </w:tcPr>
          <w:p w14:paraId="08E126FE" w14:textId="332EA81C" w:rsidR="00F974BB" w:rsidRPr="00174D31" w:rsidRDefault="00F974BB" w:rsidP="00AE1325">
            <w:pPr>
              <w:pStyle w:val="oneM2M-TableText"/>
              <w:rPr>
                <w:lang w:val="en-GB"/>
              </w:rPr>
            </w:pPr>
          </w:p>
        </w:tc>
        <w:tc>
          <w:tcPr>
            <w:tcW w:w="4810" w:type="dxa"/>
            <w:vAlign w:val="center"/>
          </w:tcPr>
          <w:p w14:paraId="40A192A6" w14:textId="77777777" w:rsidR="00F974BB" w:rsidRDefault="00F974BB" w:rsidP="00AE1325">
            <w:pPr>
              <w:pStyle w:val="oneM2M-TableText"/>
            </w:pPr>
            <w:r>
              <w:t>New Permanent T</w:t>
            </w:r>
            <w:r w:rsidR="008E3254">
              <w:t xml:space="preserve">echnical </w:t>
            </w:r>
            <w:r>
              <w:t>R</w:t>
            </w:r>
            <w:r w:rsidR="008E3254">
              <w:t>eports</w:t>
            </w:r>
            <w:r>
              <w:t>(s)</w:t>
            </w:r>
          </w:p>
        </w:tc>
      </w:tr>
      <w:tr w:rsidR="00F974BB" w:rsidRPr="00B0381C" w14:paraId="4D6AA4E0" w14:textId="77777777" w:rsidTr="004A4404">
        <w:tc>
          <w:tcPr>
            <w:tcW w:w="908" w:type="dxa"/>
            <w:vAlign w:val="center"/>
          </w:tcPr>
          <w:p w14:paraId="06D7B351" w14:textId="03B9CA6E" w:rsidR="00F974BB" w:rsidRPr="006A7446" w:rsidRDefault="00174D31" w:rsidP="00AE1325">
            <w:pPr>
              <w:pStyle w:val="oneM2M-TableText"/>
            </w:pPr>
            <w:r>
              <w:t>X</w:t>
            </w:r>
          </w:p>
        </w:tc>
        <w:tc>
          <w:tcPr>
            <w:tcW w:w="4810" w:type="dxa"/>
            <w:vAlign w:val="center"/>
          </w:tcPr>
          <w:p w14:paraId="1C06D6C9" w14:textId="77777777" w:rsidR="00F974BB" w:rsidRDefault="00F974BB" w:rsidP="00AE1325">
            <w:pPr>
              <w:pStyle w:val="oneM2M-TableText"/>
            </w:pPr>
            <w:r>
              <w:t>New Temporary T</w:t>
            </w:r>
            <w:r w:rsidR="008E3254">
              <w:t xml:space="preserve">echnical </w:t>
            </w:r>
            <w:r>
              <w:t>R</w:t>
            </w:r>
            <w:r w:rsidR="008E3254">
              <w:t>eports</w:t>
            </w:r>
            <w:r>
              <w:t>(s)</w:t>
            </w:r>
          </w:p>
        </w:tc>
      </w:tr>
    </w:tbl>
    <w:p w14:paraId="0F4406A3" w14:textId="77777777" w:rsidR="00D06987" w:rsidRPr="006A7446" w:rsidRDefault="00316BD2" w:rsidP="00447DC4">
      <w:pPr>
        <w:pStyle w:val="oneM2M-Heading1"/>
      </w:pPr>
      <w:r>
        <w:t>4</w:t>
      </w:r>
      <w:r>
        <w:tab/>
      </w:r>
      <w:r w:rsidR="00B55C2D" w:rsidRPr="006A7446">
        <w:t xml:space="preserve">Impact </w:t>
      </w:r>
    </w:p>
    <w:p w14:paraId="3FBF45D9" w14:textId="77777777" w:rsidR="00B55C2D" w:rsidRPr="006A7446" w:rsidRDefault="00316BD2" w:rsidP="00C1318C">
      <w:pPr>
        <w:pStyle w:val="oneM2M-Heading2"/>
      </w:pPr>
      <w:r>
        <w:t>4.</w:t>
      </w:r>
      <w:r w:rsidR="00F974BB">
        <w:t>1</w:t>
      </w:r>
      <w:r>
        <w:tab/>
      </w:r>
      <w:r w:rsidR="00B55C2D" w:rsidRPr="006A7446">
        <w:t>oneM2M Work Items</w:t>
      </w:r>
    </w:p>
    <w:p w14:paraId="27E77D3C" w14:textId="77777777" w:rsidR="00B55C2D" w:rsidRPr="006A7446" w:rsidRDefault="004500E2" w:rsidP="004500E2">
      <w:pPr>
        <w:pStyle w:val="oneM2M-Normal"/>
        <w:ind w:left="426"/>
      </w:pPr>
      <w:r>
        <w:t>None</w:t>
      </w:r>
    </w:p>
    <w:p w14:paraId="76BC33BF" w14:textId="77777777" w:rsidR="00D06987" w:rsidRPr="006A7446" w:rsidRDefault="00316BD2" w:rsidP="00447DC4">
      <w:pPr>
        <w:pStyle w:val="oneM2M-Heading1"/>
      </w:pPr>
      <w:r>
        <w:t>5</w:t>
      </w:r>
      <w:r>
        <w:tab/>
      </w:r>
      <w:r w:rsidR="00D06987" w:rsidRPr="006A7446">
        <w:t>Scope</w:t>
      </w:r>
    </w:p>
    <w:p w14:paraId="7C5CFBA8" w14:textId="7B688550" w:rsidR="00174D31" w:rsidRDefault="004500E2" w:rsidP="00023A3F">
      <w:pPr>
        <w:pStyle w:val="oneM2M-Normal"/>
      </w:pPr>
      <w:r>
        <w:t xml:space="preserve">The objective of this work item is to study </w:t>
      </w:r>
      <w:r w:rsidR="00174D31">
        <w:t xml:space="preserve">the GSMA TS.34 requirements and describe how the requirements can be implemented using oneM2M services. </w:t>
      </w:r>
    </w:p>
    <w:p w14:paraId="6D72B3A6" w14:textId="4E59DC55" w:rsidR="00023A3F" w:rsidRDefault="000F524D" w:rsidP="00023A3F">
      <w:pPr>
        <w:pStyle w:val="oneM2M-Normal"/>
      </w:pPr>
      <w:r>
        <w:t xml:space="preserve">A new Technical Report (TR-00xx) will be generated.  </w:t>
      </w:r>
      <w:r w:rsidR="00174D31">
        <w:t>If there are gaps in the oneM2M services, solutions to address those gaps will be proposed via STEs of current services.</w:t>
      </w:r>
    </w:p>
    <w:p w14:paraId="6462C916" w14:textId="420F3EB3" w:rsidR="005E5B7B" w:rsidRDefault="005E5B7B" w:rsidP="005E5B7B">
      <w:pPr>
        <w:pStyle w:val="oneM2M-Normal"/>
      </w:pPr>
      <w:r>
        <w:t xml:space="preserve">Depending on </w:t>
      </w:r>
      <w:r w:rsidR="00FA3809">
        <w:t>this</w:t>
      </w:r>
      <w:r>
        <w:t xml:space="preserve"> T</w:t>
      </w:r>
      <w:r w:rsidR="00174D31">
        <w:t>R</w:t>
      </w:r>
      <w:r>
        <w:t>, Change Requests to following specifications may be needed:</w:t>
      </w:r>
    </w:p>
    <w:p w14:paraId="3CC92C7B" w14:textId="77777777" w:rsidR="005E5B7B" w:rsidRDefault="005E5B7B" w:rsidP="005E5B7B">
      <w:pPr>
        <w:pStyle w:val="oneM2M-Normal"/>
        <w:numPr>
          <w:ilvl w:val="0"/>
          <w:numId w:val="16"/>
        </w:numPr>
      </w:pPr>
      <w:r>
        <w:t>Technical Specification TS-0001 on Functional Architecture</w:t>
      </w:r>
    </w:p>
    <w:p w14:paraId="0CBC3C36" w14:textId="77777777" w:rsidR="002C7C2E" w:rsidRDefault="005E5B7B" w:rsidP="00D06987">
      <w:pPr>
        <w:pStyle w:val="oneM2M-Normal"/>
        <w:numPr>
          <w:ilvl w:val="0"/>
          <w:numId w:val="16"/>
        </w:numPr>
      </w:pPr>
      <w:r>
        <w:t xml:space="preserve">Technical Specification TS-0004 on </w:t>
      </w:r>
      <w:r w:rsidRPr="008677FB">
        <w:t>Service Layer Core Protocol</w:t>
      </w:r>
    </w:p>
    <w:p w14:paraId="2C5E88B5" w14:textId="39E94255" w:rsidR="00FD2E61" w:rsidRDefault="00FD2E61" w:rsidP="00D06987">
      <w:pPr>
        <w:pStyle w:val="oneM2M-Normal"/>
        <w:numPr>
          <w:ilvl w:val="0"/>
          <w:numId w:val="16"/>
        </w:numPr>
      </w:pPr>
      <w:r>
        <w:t>Technical Specification TS-0003 on Security</w:t>
      </w:r>
    </w:p>
    <w:p w14:paraId="44A299EF" w14:textId="41DCB02F" w:rsidR="00174D31" w:rsidRDefault="00174D31" w:rsidP="00D06987">
      <w:pPr>
        <w:pStyle w:val="oneM2M-Normal"/>
        <w:numPr>
          <w:ilvl w:val="0"/>
          <w:numId w:val="16"/>
        </w:numPr>
      </w:pPr>
      <w:r>
        <w:t>Technical Specification TS-0026 on 3GPP Interworking</w:t>
      </w:r>
    </w:p>
    <w:p w14:paraId="41AF5E39" w14:textId="4A5FCB06" w:rsidR="00B47727" w:rsidRDefault="00B47727" w:rsidP="00241046">
      <w:pPr>
        <w:pStyle w:val="oneM2M-Normal"/>
      </w:pPr>
      <w:r>
        <w:t>Also</w:t>
      </w:r>
      <w:r w:rsidR="00174D31">
        <w:t>,</w:t>
      </w:r>
      <w:r>
        <w:t xml:space="preserve"> CRs to the following technical reports are expected:</w:t>
      </w:r>
    </w:p>
    <w:p w14:paraId="7FBE7BB5" w14:textId="77777777" w:rsidR="00B47727" w:rsidRDefault="00B47727" w:rsidP="00241046">
      <w:pPr>
        <w:pStyle w:val="oneM2M-Normal"/>
      </w:pPr>
      <w:r>
        <w:tab/>
        <w:t xml:space="preserve">- </w:t>
      </w:r>
      <w:r w:rsidR="00852B5F">
        <w:t>T</w:t>
      </w:r>
      <w:r>
        <w:t xml:space="preserve">he Technical Report TR-0024 on 3GPP </w:t>
      </w:r>
      <w:r w:rsidR="000D1B80">
        <w:t>I</w:t>
      </w:r>
      <w:r>
        <w:t>nterworking</w:t>
      </w:r>
    </w:p>
    <w:p w14:paraId="499CC823" w14:textId="77777777" w:rsidR="00B47727" w:rsidRPr="006A7446" w:rsidRDefault="00B47727" w:rsidP="00241046">
      <w:pPr>
        <w:pStyle w:val="oneM2M-Normal"/>
      </w:pPr>
      <w:r>
        <w:lastRenderedPageBreak/>
        <w:tab/>
        <w:t xml:space="preserve">- </w:t>
      </w:r>
      <w:r w:rsidR="00852B5F">
        <w:t>T</w:t>
      </w:r>
      <w:r>
        <w:t>he Technical Report TR-00</w:t>
      </w:r>
      <w:r w:rsidR="00787A32">
        <w:t>47</w:t>
      </w:r>
      <w:r>
        <w:t xml:space="preserve"> on developer’s guide</w:t>
      </w:r>
      <w:r w:rsidR="00787A32">
        <w:t xml:space="preserve"> of 3GPP</w:t>
      </w:r>
      <w:r>
        <w:t xml:space="preserve"> interworking</w:t>
      </w:r>
    </w:p>
    <w:p w14:paraId="1EB6CA72" w14:textId="77777777" w:rsidR="00D06987" w:rsidRPr="006A7446" w:rsidRDefault="00316BD2" w:rsidP="00C1318C">
      <w:pPr>
        <w:pStyle w:val="oneM2M-Heading1"/>
      </w:pPr>
      <w:r>
        <w:t>6</w:t>
      </w:r>
      <w:r>
        <w:tab/>
      </w:r>
      <w:r w:rsidR="00B55C2D" w:rsidRPr="006A7446">
        <w:t xml:space="preserve">Schedule </w:t>
      </w:r>
      <w:r w:rsidR="00F974BB">
        <w:t>and impacted specifications</w:t>
      </w:r>
    </w:p>
    <w:p w14:paraId="6581482F" w14:textId="77777777" w:rsidR="000A6099" w:rsidRPr="006A7446" w:rsidRDefault="000A6099" w:rsidP="00D06987">
      <w:pPr>
        <w:pStyle w:val="oneM2M-Normal"/>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08"/>
        <w:gridCol w:w="3969"/>
        <w:gridCol w:w="709"/>
        <w:gridCol w:w="709"/>
        <w:gridCol w:w="709"/>
        <w:gridCol w:w="708"/>
        <w:gridCol w:w="709"/>
        <w:gridCol w:w="709"/>
        <w:gridCol w:w="567"/>
      </w:tblGrid>
      <w:tr w:rsidR="000A6099" w:rsidRPr="00B0381C" w14:paraId="46914923" w14:textId="77777777" w:rsidTr="004A4404">
        <w:trPr>
          <w:cantSplit/>
          <w:trHeight w:val="514"/>
        </w:trPr>
        <w:tc>
          <w:tcPr>
            <w:tcW w:w="10031" w:type="dxa"/>
            <w:gridSpan w:val="10"/>
            <w:tcBorders>
              <w:top w:val="single" w:sz="4" w:space="0" w:color="auto"/>
              <w:left w:val="single" w:sz="4" w:space="0" w:color="auto"/>
              <w:right w:val="single" w:sz="4" w:space="0" w:color="auto"/>
            </w:tcBorders>
            <w:vAlign w:val="center"/>
          </w:tcPr>
          <w:p w14:paraId="2BBB2BEF" w14:textId="77777777" w:rsidR="000A6099" w:rsidRDefault="000A6099" w:rsidP="00C1318C">
            <w:pPr>
              <w:pStyle w:val="oneM2M-TableTitle"/>
            </w:pPr>
            <w:r>
              <w:t>New Specifications (if any)</w:t>
            </w:r>
          </w:p>
        </w:tc>
      </w:tr>
      <w:tr w:rsidR="000A6099" w:rsidRPr="00B0381C" w14:paraId="4ADFFB8A" w14:textId="77777777" w:rsidTr="004A4404">
        <w:trPr>
          <w:cantSplit/>
          <w:trHeight w:val="514"/>
        </w:trPr>
        <w:tc>
          <w:tcPr>
            <w:tcW w:w="534" w:type="dxa"/>
            <w:vMerge w:val="restart"/>
            <w:tcBorders>
              <w:top w:val="single" w:sz="4" w:space="0" w:color="auto"/>
              <w:left w:val="single" w:sz="4" w:space="0" w:color="auto"/>
              <w:right w:val="single" w:sz="4" w:space="0" w:color="auto"/>
            </w:tcBorders>
            <w:textDirection w:val="btLr"/>
            <w:vAlign w:val="center"/>
          </w:tcPr>
          <w:p w14:paraId="4EAFB156" w14:textId="77777777" w:rsidR="000A6099" w:rsidRPr="006A7446" w:rsidRDefault="000A6099" w:rsidP="00C1318C">
            <w:pPr>
              <w:pStyle w:val="oneM2M-TableTitle"/>
              <w:ind w:left="113" w:right="113"/>
            </w:pPr>
            <w:r w:rsidRPr="006A7446">
              <w:t>Doc</w:t>
            </w:r>
            <w:r>
              <w:t>ument</w:t>
            </w:r>
          </w:p>
          <w:p w14:paraId="4533001E" w14:textId="77777777" w:rsidR="000A6099" w:rsidRPr="006A7446" w:rsidRDefault="000A6099" w:rsidP="00C1318C">
            <w:pPr>
              <w:pStyle w:val="oneM2M-TableTitle"/>
              <w:ind w:left="113" w:right="113"/>
            </w:pPr>
            <w:r w:rsidRPr="006A7446">
              <w:t>Type</w:t>
            </w:r>
          </w:p>
        </w:tc>
        <w:tc>
          <w:tcPr>
            <w:tcW w:w="708" w:type="dxa"/>
            <w:vMerge w:val="restart"/>
            <w:tcBorders>
              <w:top w:val="single" w:sz="4" w:space="0" w:color="auto"/>
              <w:left w:val="single" w:sz="4" w:space="0" w:color="auto"/>
              <w:right w:val="single" w:sz="4" w:space="0" w:color="auto"/>
            </w:tcBorders>
            <w:tcMar>
              <w:left w:w="57" w:type="dxa"/>
              <w:right w:w="57" w:type="dxa"/>
            </w:tcMar>
            <w:textDirection w:val="btLr"/>
            <w:vAlign w:val="center"/>
          </w:tcPr>
          <w:p w14:paraId="50984A80" w14:textId="77777777" w:rsidR="000A6099" w:rsidRPr="006A7446" w:rsidRDefault="000A6099" w:rsidP="00C1318C">
            <w:pPr>
              <w:pStyle w:val="oneM2M-TableTitle"/>
              <w:ind w:left="113" w:right="113"/>
            </w:pPr>
            <w:r w:rsidRPr="006A7446">
              <w:t>Doc</w:t>
            </w:r>
            <w:r>
              <w:t>ument</w:t>
            </w:r>
          </w:p>
          <w:p w14:paraId="7D6EF4E7" w14:textId="77777777" w:rsidR="000A6099" w:rsidRPr="006A7446" w:rsidRDefault="000A6099" w:rsidP="00C1318C">
            <w:pPr>
              <w:pStyle w:val="oneM2M-TableTitle"/>
              <w:ind w:left="113" w:right="113"/>
            </w:pPr>
            <w:r>
              <w:t>Number*</w:t>
            </w:r>
          </w:p>
        </w:tc>
        <w:tc>
          <w:tcPr>
            <w:tcW w:w="3969" w:type="dxa"/>
            <w:vMerge w:val="restart"/>
            <w:tcBorders>
              <w:top w:val="single" w:sz="4" w:space="0" w:color="auto"/>
              <w:left w:val="single" w:sz="4" w:space="0" w:color="auto"/>
              <w:right w:val="single" w:sz="4" w:space="0" w:color="auto"/>
            </w:tcBorders>
            <w:tcMar>
              <w:left w:w="57" w:type="dxa"/>
              <w:right w:w="57" w:type="dxa"/>
            </w:tcMar>
            <w:vAlign w:val="center"/>
          </w:tcPr>
          <w:p w14:paraId="24B62B0B" w14:textId="77777777" w:rsidR="000A6099" w:rsidRPr="006A7446" w:rsidRDefault="000A6099" w:rsidP="00C1318C">
            <w:pPr>
              <w:pStyle w:val="oneM2M-TableTitle"/>
            </w:pPr>
            <w:r w:rsidRPr="006A7446">
              <w:t>Title</w:t>
            </w:r>
          </w:p>
        </w:tc>
        <w:tc>
          <w:tcPr>
            <w:tcW w:w="2835"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B9E18D6" w14:textId="77777777" w:rsidR="000A6099" w:rsidRPr="006A7446" w:rsidRDefault="00A12358" w:rsidP="00C1318C">
            <w:pPr>
              <w:pStyle w:val="oneM2M-TableTitle"/>
            </w:pPr>
            <w:r>
              <w:br/>
              <w:t>Schedule (TP No.)</w:t>
            </w:r>
          </w:p>
        </w:tc>
        <w:tc>
          <w:tcPr>
            <w:tcW w:w="709" w:type="dxa"/>
            <w:vMerge w:val="restart"/>
            <w:tcBorders>
              <w:top w:val="single" w:sz="4" w:space="0" w:color="auto"/>
              <w:left w:val="single" w:sz="4" w:space="0" w:color="auto"/>
              <w:right w:val="single" w:sz="4" w:space="0" w:color="auto"/>
            </w:tcBorders>
            <w:tcMar>
              <w:left w:w="57" w:type="dxa"/>
              <w:right w:w="57" w:type="dxa"/>
            </w:tcMar>
            <w:textDirection w:val="btLr"/>
            <w:vAlign w:val="center"/>
          </w:tcPr>
          <w:p w14:paraId="7B2BD3C2" w14:textId="77777777" w:rsidR="000A6099" w:rsidRPr="006A7446" w:rsidRDefault="000A6099" w:rsidP="00C1318C">
            <w:pPr>
              <w:pStyle w:val="oneM2M-TableTitle"/>
            </w:pPr>
            <w:r>
              <w:t>Lead WG</w:t>
            </w:r>
          </w:p>
        </w:tc>
        <w:tc>
          <w:tcPr>
            <w:tcW w:w="709" w:type="dxa"/>
            <w:vMerge w:val="restart"/>
            <w:tcBorders>
              <w:top w:val="single" w:sz="4" w:space="0" w:color="auto"/>
              <w:left w:val="single" w:sz="4" w:space="0" w:color="auto"/>
              <w:right w:val="single" w:sz="4" w:space="0" w:color="auto"/>
            </w:tcBorders>
            <w:textDirection w:val="btLr"/>
          </w:tcPr>
          <w:p w14:paraId="5B67A9CB" w14:textId="77777777" w:rsidR="000A6099" w:rsidRPr="006A7446" w:rsidRDefault="000A6099" w:rsidP="00C1318C">
            <w:pPr>
              <w:pStyle w:val="oneM2M-TableTitle"/>
            </w:pPr>
            <w:r>
              <w:t>Impacted WGs</w:t>
            </w:r>
          </w:p>
        </w:tc>
        <w:tc>
          <w:tcPr>
            <w:tcW w:w="567" w:type="dxa"/>
            <w:vMerge w:val="restart"/>
            <w:tcBorders>
              <w:top w:val="single" w:sz="4" w:space="0" w:color="auto"/>
              <w:left w:val="single" w:sz="4" w:space="0" w:color="auto"/>
              <w:right w:val="single" w:sz="4" w:space="0" w:color="auto"/>
            </w:tcBorders>
            <w:textDirection w:val="btLr"/>
          </w:tcPr>
          <w:p w14:paraId="32E9B560" w14:textId="77777777" w:rsidR="000A6099" w:rsidRDefault="000A6099" w:rsidP="00C1318C">
            <w:pPr>
              <w:pStyle w:val="oneM2M-TableTitle"/>
            </w:pPr>
            <w:r>
              <w:t>Comments</w:t>
            </w:r>
          </w:p>
        </w:tc>
      </w:tr>
      <w:tr w:rsidR="000A6099" w:rsidRPr="00B0381C" w14:paraId="7544BEC9" w14:textId="77777777" w:rsidTr="004A4404">
        <w:trPr>
          <w:cantSplit/>
          <w:trHeight w:val="1264"/>
        </w:trPr>
        <w:tc>
          <w:tcPr>
            <w:tcW w:w="534" w:type="dxa"/>
            <w:vMerge/>
            <w:tcBorders>
              <w:top w:val="single" w:sz="4" w:space="0" w:color="auto"/>
              <w:left w:val="single" w:sz="4" w:space="0" w:color="auto"/>
              <w:bottom w:val="single" w:sz="4" w:space="0" w:color="auto"/>
              <w:right w:val="single" w:sz="4" w:space="0" w:color="auto"/>
            </w:tcBorders>
          </w:tcPr>
          <w:p w14:paraId="0DC1CAE8" w14:textId="77777777" w:rsidR="000A6099" w:rsidRPr="006A7446" w:rsidRDefault="000A6099" w:rsidP="00C1318C">
            <w:pPr>
              <w:spacing w:before="0"/>
              <w:rPr>
                <w:rFonts w:ascii="Times New Roman" w:eastAsia="MS Mincho" w:hAnsi="Times New Roman"/>
                <w:sz w:val="18"/>
                <w:szCs w:val="18"/>
                <w:lang w:val="en-US" w:eastAsia="ja-JP"/>
              </w:rPr>
            </w:pPr>
          </w:p>
        </w:tc>
        <w:tc>
          <w:tcPr>
            <w:tcW w:w="708" w:type="dxa"/>
            <w:vMerge/>
            <w:tcBorders>
              <w:top w:val="single" w:sz="4" w:space="0" w:color="auto"/>
              <w:left w:val="single" w:sz="4" w:space="0" w:color="auto"/>
              <w:bottom w:val="single" w:sz="4" w:space="0" w:color="auto"/>
              <w:right w:val="single" w:sz="4" w:space="0" w:color="auto"/>
            </w:tcBorders>
            <w:tcMar>
              <w:left w:w="57" w:type="dxa"/>
              <w:right w:w="57" w:type="dxa"/>
            </w:tcMar>
          </w:tcPr>
          <w:p w14:paraId="5E91DDBA" w14:textId="77777777" w:rsidR="000A6099" w:rsidRPr="006A7446" w:rsidRDefault="000A6099" w:rsidP="00C1318C">
            <w:pPr>
              <w:spacing w:before="0"/>
              <w:rPr>
                <w:rFonts w:ascii="Times New Roman" w:eastAsia="MS Mincho" w:hAnsi="Times New Roman"/>
                <w:sz w:val="18"/>
                <w:szCs w:val="18"/>
                <w:lang w:val="en-US" w:eastAsia="ja-JP"/>
              </w:rPr>
            </w:pPr>
          </w:p>
        </w:tc>
        <w:tc>
          <w:tcPr>
            <w:tcW w:w="3969" w:type="dxa"/>
            <w:vMerge/>
            <w:tcBorders>
              <w:left w:val="single" w:sz="4" w:space="0" w:color="auto"/>
              <w:bottom w:val="single" w:sz="4" w:space="0" w:color="auto"/>
              <w:right w:val="single" w:sz="4" w:space="0" w:color="auto"/>
            </w:tcBorders>
            <w:tcMar>
              <w:left w:w="57" w:type="dxa"/>
              <w:right w:w="57" w:type="dxa"/>
            </w:tcMar>
          </w:tcPr>
          <w:p w14:paraId="1CF4124C" w14:textId="77777777" w:rsidR="000A6099" w:rsidRPr="006A7446" w:rsidRDefault="000A6099" w:rsidP="00C1318C">
            <w:pPr>
              <w:spacing w:before="0"/>
              <w:rPr>
                <w:rFonts w:ascii="Times New Roman" w:eastAsia="MS Mincho" w:hAnsi="Times New Roman"/>
                <w:sz w:val="18"/>
                <w:szCs w:val="18"/>
                <w:lang w:val="en-US" w:eastAsia="ja-JP"/>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5A6EAC66" w14:textId="77777777" w:rsidR="000A6099" w:rsidRPr="006A7446" w:rsidRDefault="000A6099" w:rsidP="00C1318C">
            <w:pPr>
              <w:pStyle w:val="oneM2M-TableTitle"/>
            </w:pPr>
            <w:r w:rsidRPr="006A7446">
              <w:t xml:space="preserve">Start </w:t>
            </w:r>
          </w:p>
          <w:p w14:paraId="62D8A722" w14:textId="77777777" w:rsidR="000A6099" w:rsidRPr="006A7446" w:rsidRDefault="000A6099" w:rsidP="00C1318C">
            <w:pPr>
              <w:pStyle w:val="oneM2M-TableTitle"/>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2C90BAA4" w14:textId="77777777" w:rsidR="000A6099" w:rsidRPr="006A7446" w:rsidRDefault="000A6099" w:rsidP="00C1318C">
            <w:pPr>
              <w:pStyle w:val="oneM2M-TableTitle"/>
            </w:pPr>
            <w:r w:rsidRPr="006A7446">
              <w:t xml:space="preserve">Change Control </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4754DFA6" w14:textId="77777777" w:rsidR="000A6099" w:rsidRPr="006A7446" w:rsidRDefault="000A6099" w:rsidP="00C1318C">
            <w:pPr>
              <w:pStyle w:val="oneM2M-TableTitle"/>
            </w:pPr>
            <w:r w:rsidRPr="006A7446">
              <w:t>Freeze</w:t>
            </w:r>
          </w:p>
          <w:p w14:paraId="1E14B461" w14:textId="77777777" w:rsidR="000A6099" w:rsidRPr="006A7446" w:rsidRDefault="000A6099" w:rsidP="00C1318C">
            <w:pPr>
              <w:pStyle w:val="oneM2M-TableTitle"/>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1B58B53F" w14:textId="77777777" w:rsidR="000A6099" w:rsidRPr="006A7446" w:rsidRDefault="000A6099" w:rsidP="00C1318C">
            <w:pPr>
              <w:pStyle w:val="oneM2M-TableTitle"/>
            </w:pPr>
            <w:r w:rsidRPr="006A7446">
              <w:t>Approval</w:t>
            </w:r>
          </w:p>
          <w:p w14:paraId="352DFAB8" w14:textId="77777777" w:rsidR="000A6099" w:rsidRPr="006A7446" w:rsidRDefault="000A6099" w:rsidP="00C1318C">
            <w:pPr>
              <w:pStyle w:val="oneM2M-TableTitle"/>
            </w:pPr>
          </w:p>
        </w:tc>
        <w:tc>
          <w:tcPr>
            <w:tcW w:w="709" w:type="dxa"/>
            <w:vMerge/>
            <w:tcBorders>
              <w:left w:val="single" w:sz="4" w:space="0" w:color="auto"/>
              <w:bottom w:val="single" w:sz="4" w:space="0" w:color="auto"/>
              <w:right w:val="single" w:sz="4" w:space="0" w:color="auto"/>
            </w:tcBorders>
            <w:tcMar>
              <w:left w:w="57" w:type="dxa"/>
              <w:right w:w="57" w:type="dxa"/>
            </w:tcMar>
          </w:tcPr>
          <w:p w14:paraId="3FF82D99" w14:textId="77777777" w:rsidR="000A6099" w:rsidRPr="006A7446" w:rsidRDefault="000A6099" w:rsidP="00C1318C">
            <w:pPr>
              <w:spacing w:before="0"/>
              <w:rPr>
                <w:rFonts w:ascii="Times New Roman" w:eastAsia="MS Mincho" w:hAnsi="Times New Roman"/>
                <w:sz w:val="18"/>
                <w:szCs w:val="18"/>
                <w:lang w:val="en-US" w:eastAsia="ja-JP"/>
              </w:rPr>
            </w:pPr>
          </w:p>
        </w:tc>
        <w:tc>
          <w:tcPr>
            <w:tcW w:w="709" w:type="dxa"/>
            <w:vMerge/>
            <w:tcBorders>
              <w:left w:val="single" w:sz="4" w:space="0" w:color="auto"/>
              <w:bottom w:val="single" w:sz="4" w:space="0" w:color="auto"/>
              <w:right w:val="single" w:sz="4" w:space="0" w:color="auto"/>
            </w:tcBorders>
          </w:tcPr>
          <w:p w14:paraId="2EFA2EBC" w14:textId="77777777" w:rsidR="000A6099" w:rsidRPr="006A7446" w:rsidRDefault="000A6099" w:rsidP="00C1318C">
            <w:pPr>
              <w:spacing w:before="0"/>
              <w:rPr>
                <w:rFonts w:ascii="Times New Roman" w:eastAsia="MS Mincho" w:hAnsi="Times New Roman"/>
                <w:sz w:val="18"/>
                <w:szCs w:val="18"/>
                <w:lang w:val="en-US" w:eastAsia="ja-JP"/>
              </w:rPr>
            </w:pPr>
          </w:p>
        </w:tc>
        <w:tc>
          <w:tcPr>
            <w:tcW w:w="567" w:type="dxa"/>
            <w:vMerge/>
            <w:tcBorders>
              <w:left w:val="single" w:sz="4" w:space="0" w:color="auto"/>
              <w:bottom w:val="single" w:sz="4" w:space="0" w:color="auto"/>
              <w:right w:val="single" w:sz="4" w:space="0" w:color="auto"/>
            </w:tcBorders>
          </w:tcPr>
          <w:p w14:paraId="4EDFA834" w14:textId="77777777" w:rsidR="000A6099" w:rsidRPr="006A7446" w:rsidRDefault="000A6099" w:rsidP="00C1318C">
            <w:pPr>
              <w:spacing w:before="0"/>
              <w:rPr>
                <w:rFonts w:ascii="Times New Roman" w:eastAsia="MS Mincho" w:hAnsi="Times New Roman"/>
                <w:sz w:val="18"/>
                <w:szCs w:val="18"/>
                <w:lang w:val="en-US" w:eastAsia="ja-JP"/>
              </w:rPr>
            </w:pPr>
          </w:p>
        </w:tc>
      </w:tr>
      <w:tr w:rsidR="004500E2" w:rsidRPr="00B0381C" w14:paraId="714B5933" w14:textId="77777777" w:rsidTr="00181DD2">
        <w:tc>
          <w:tcPr>
            <w:tcW w:w="534" w:type="dxa"/>
            <w:tcBorders>
              <w:top w:val="single" w:sz="4" w:space="0" w:color="auto"/>
              <w:left w:val="single" w:sz="4" w:space="0" w:color="auto"/>
              <w:bottom w:val="single" w:sz="4" w:space="0" w:color="auto"/>
              <w:right w:val="single" w:sz="4" w:space="0" w:color="auto"/>
            </w:tcBorders>
            <w:vAlign w:val="center"/>
          </w:tcPr>
          <w:p w14:paraId="69581470" w14:textId="0B8AE109" w:rsidR="004500E2" w:rsidRPr="004500E2" w:rsidRDefault="00D83CBE" w:rsidP="00C1318C">
            <w:pPr>
              <w:pStyle w:val="oneM2M-TableText"/>
              <w:rPr>
                <w:sz w:val="18"/>
                <w:szCs w:val="18"/>
              </w:rPr>
            </w:pPr>
            <w:r>
              <w:rPr>
                <w:sz w:val="18"/>
                <w:szCs w:val="18"/>
              </w:rPr>
              <w:t>T</w:t>
            </w:r>
            <w:r w:rsidR="00174D31">
              <w:rPr>
                <w:sz w:val="18"/>
                <w:szCs w:val="18"/>
              </w:rPr>
              <w:t>R</w:t>
            </w:r>
          </w:p>
        </w:tc>
        <w:tc>
          <w:tcPr>
            <w:tcW w:w="708" w:type="dxa"/>
            <w:tcBorders>
              <w:top w:val="single" w:sz="4" w:space="0" w:color="auto"/>
              <w:left w:val="single" w:sz="4" w:space="0" w:color="auto"/>
              <w:bottom w:val="single" w:sz="4" w:space="0" w:color="auto"/>
              <w:right w:val="single" w:sz="4" w:space="0" w:color="auto"/>
            </w:tcBorders>
          </w:tcPr>
          <w:p w14:paraId="7314EA6C" w14:textId="4171707E" w:rsidR="004500E2" w:rsidRPr="00B0381C" w:rsidRDefault="004500E2" w:rsidP="00852B5F">
            <w:pPr>
              <w:rPr>
                <w:rFonts w:ascii="Times New Roman" w:hAnsi="Times New Roman"/>
                <w:sz w:val="18"/>
                <w:szCs w:val="18"/>
              </w:rPr>
            </w:pPr>
            <w:r w:rsidRPr="00B0381C">
              <w:rPr>
                <w:rFonts w:ascii="Times New Roman" w:hAnsi="Times New Roman"/>
                <w:sz w:val="18"/>
                <w:szCs w:val="18"/>
              </w:rPr>
              <w:t>T</w:t>
            </w:r>
            <w:r w:rsidR="00174D31">
              <w:rPr>
                <w:rFonts w:ascii="Times New Roman" w:hAnsi="Times New Roman"/>
                <w:sz w:val="18"/>
                <w:szCs w:val="18"/>
              </w:rPr>
              <w:t>R</w:t>
            </w:r>
            <w:r w:rsidRPr="00B0381C">
              <w:rPr>
                <w:rFonts w:ascii="Times New Roman" w:hAnsi="Times New Roman"/>
                <w:sz w:val="18"/>
                <w:szCs w:val="18"/>
              </w:rPr>
              <w:t>-</w:t>
            </w:r>
            <w:r w:rsidR="00852B5F" w:rsidRPr="00B0381C">
              <w:rPr>
                <w:rFonts w:ascii="Times New Roman" w:hAnsi="Times New Roman"/>
                <w:sz w:val="18"/>
                <w:szCs w:val="18"/>
              </w:rPr>
              <w:t>00</w:t>
            </w:r>
            <w:r w:rsidR="00174D31">
              <w:rPr>
                <w:rFonts w:ascii="Times New Roman" w:hAnsi="Times New Roman"/>
                <w:sz w:val="18"/>
                <w:szCs w:val="18"/>
              </w:rPr>
              <w:t>XX</w:t>
            </w:r>
          </w:p>
        </w:tc>
        <w:tc>
          <w:tcPr>
            <w:tcW w:w="3969" w:type="dxa"/>
            <w:tcBorders>
              <w:top w:val="single" w:sz="4" w:space="0" w:color="auto"/>
              <w:left w:val="single" w:sz="4" w:space="0" w:color="auto"/>
              <w:bottom w:val="single" w:sz="4" w:space="0" w:color="auto"/>
              <w:right w:val="single" w:sz="4" w:space="0" w:color="auto"/>
            </w:tcBorders>
          </w:tcPr>
          <w:p w14:paraId="047213FE" w14:textId="5AAD8F82" w:rsidR="004500E2" w:rsidRPr="00B0381C" w:rsidRDefault="00174D31" w:rsidP="00852B5F">
            <w:pPr>
              <w:rPr>
                <w:rFonts w:ascii="Times New Roman" w:hAnsi="Times New Roman"/>
                <w:sz w:val="18"/>
                <w:szCs w:val="18"/>
              </w:rPr>
            </w:pPr>
            <w:r w:rsidRPr="000F524D">
              <w:rPr>
                <w:rFonts w:ascii="Times New Roman" w:hAnsi="Times New Roman"/>
                <w:szCs w:val="24"/>
              </w:rPr>
              <w:t>No Harm to 3GPP Networks</w:t>
            </w:r>
          </w:p>
        </w:tc>
        <w:tc>
          <w:tcPr>
            <w:tcW w:w="709" w:type="dxa"/>
            <w:tcBorders>
              <w:top w:val="single" w:sz="4" w:space="0" w:color="auto"/>
              <w:left w:val="single" w:sz="4" w:space="0" w:color="auto"/>
              <w:bottom w:val="single" w:sz="4" w:space="0" w:color="auto"/>
              <w:right w:val="single" w:sz="4" w:space="0" w:color="auto"/>
            </w:tcBorders>
          </w:tcPr>
          <w:p w14:paraId="2775BA56" w14:textId="5DED282B" w:rsidR="004500E2" w:rsidRPr="00B0381C" w:rsidRDefault="005E5B7B" w:rsidP="005E5B7B">
            <w:pPr>
              <w:rPr>
                <w:rFonts w:ascii="Times New Roman" w:hAnsi="Times New Roman"/>
                <w:sz w:val="18"/>
                <w:szCs w:val="18"/>
              </w:rPr>
            </w:pPr>
            <w:r w:rsidRPr="00B0381C">
              <w:rPr>
                <w:rFonts w:ascii="Times New Roman" w:hAnsi="Times New Roman"/>
                <w:sz w:val="18"/>
                <w:szCs w:val="18"/>
              </w:rPr>
              <w:t>TP#</w:t>
            </w:r>
            <w:r w:rsidR="00174D31">
              <w:rPr>
                <w:rFonts w:ascii="Times New Roman" w:hAnsi="Times New Roman"/>
                <w:sz w:val="18"/>
                <w:szCs w:val="18"/>
              </w:rPr>
              <w:t>43</w:t>
            </w:r>
          </w:p>
        </w:tc>
        <w:tc>
          <w:tcPr>
            <w:tcW w:w="709" w:type="dxa"/>
            <w:tcBorders>
              <w:top w:val="single" w:sz="4" w:space="0" w:color="auto"/>
              <w:left w:val="single" w:sz="4" w:space="0" w:color="auto"/>
              <w:bottom w:val="single" w:sz="4" w:space="0" w:color="auto"/>
              <w:right w:val="single" w:sz="4" w:space="0" w:color="auto"/>
            </w:tcBorders>
          </w:tcPr>
          <w:p w14:paraId="6A7A3E85" w14:textId="77777777" w:rsidR="004500E2" w:rsidRPr="00B0381C" w:rsidRDefault="004500E2" w:rsidP="00181DD2">
            <w:pPr>
              <w:rPr>
                <w:rFonts w:ascii="Times New Roman" w:hAnsi="Times New Roman"/>
                <w:sz w:val="18"/>
                <w:szCs w:val="18"/>
              </w:rPr>
            </w:pPr>
            <w:r w:rsidRPr="00B0381C">
              <w:rPr>
                <w:rFonts w:ascii="Times New Roman" w:hAnsi="Times New Roman"/>
                <w:sz w:val="18"/>
                <w:szCs w:val="18"/>
              </w:rPr>
              <w:t>n/a</w:t>
            </w:r>
          </w:p>
        </w:tc>
        <w:tc>
          <w:tcPr>
            <w:tcW w:w="709" w:type="dxa"/>
            <w:tcBorders>
              <w:top w:val="single" w:sz="4" w:space="0" w:color="auto"/>
              <w:left w:val="single" w:sz="4" w:space="0" w:color="auto"/>
              <w:bottom w:val="single" w:sz="4" w:space="0" w:color="auto"/>
              <w:right w:val="single" w:sz="4" w:space="0" w:color="auto"/>
            </w:tcBorders>
          </w:tcPr>
          <w:p w14:paraId="6EBD66E1" w14:textId="111ADEA2" w:rsidR="004500E2" w:rsidRPr="00B0381C" w:rsidRDefault="004500E2" w:rsidP="00D83CBE">
            <w:pPr>
              <w:rPr>
                <w:rFonts w:ascii="Times New Roman" w:hAnsi="Times New Roman"/>
                <w:sz w:val="18"/>
                <w:szCs w:val="18"/>
              </w:rPr>
            </w:pPr>
            <w:r w:rsidRPr="00B0381C">
              <w:rPr>
                <w:rFonts w:ascii="Times New Roman" w:hAnsi="Times New Roman"/>
                <w:sz w:val="18"/>
                <w:szCs w:val="18"/>
              </w:rPr>
              <w:t>TP#</w:t>
            </w:r>
            <w:del w:id="11" w:author="Bob Flynn" w:date="2019-12-02T15:55:00Z">
              <w:r w:rsidR="009D7C98" w:rsidDel="00BA0F3D">
                <w:rPr>
                  <w:rFonts w:ascii="Times New Roman" w:eastAsia="Yu Mincho" w:hAnsi="Times New Roman"/>
                  <w:sz w:val="18"/>
                  <w:szCs w:val="18"/>
                  <w:lang w:eastAsia="ja-JP"/>
                </w:rPr>
                <w:delText>4</w:delText>
              </w:r>
              <w:r w:rsidR="000F524D" w:rsidDel="00BA0F3D">
                <w:rPr>
                  <w:rFonts w:ascii="Times New Roman" w:eastAsia="Yu Mincho" w:hAnsi="Times New Roman"/>
                  <w:sz w:val="18"/>
                  <w:szCs w:val="18"/>
                  <w:lang w:eastAsia="ja-JP"/>
                </w:rPr>
                <w:delText>5</w:delText>
              </w:r>
            </w:del>
            <w:ins w:id="12" w:author="Bob Flynn" w:date="2019-12-02T15:55:00Z">
              <w:r w:rsidR="00BA0F3D">
                <w:rPr>
                  <w:rFonts w:ascii="Times New Roman" w:eastAsia="Yu Mincho" w:hAnsi="Times New Roman"/>
                  <w:sz w:val="18"/>
                  <w:szCs w:val="18"/>
                  <w:lang w:eastAsia="ja-JP"/>
                </w:rPr>
                <w:t>4</w:t>
              </w:r>
              <w:r w:rsidR="00BA0F3D">
                <w:rPr>
                  <w:rFonts w:ascii="Times New Roman" w:eastAsia="Yu Mincho" w:hAnsi="Times New Roman"/>
                  <w:sz w:val="18"/>
                  <w:szCs w:val="18"/>
                  <w:lang w:eastAsia="ja-JP"/>
                </w:rPr>
                <w:t>6</w:t>
              </w:r>
            </w:ins>
          </w:p>
        </w:tc>
        <w:tc>
          <w:tcPr>
            <w:tcW w:w="708" w:type="dxa"/>
            <w:tcBorders>
              <w:top w:val="single" w:sz="4" w:space="0" w:color="auto"/>
              <w:left w:val="single" w:sz="4" w:space="0" w:color="auto"/>
              <w:bottom w:val="single" w:sz="4" w:space="0" w:color="auto"/>
              <w:right w:val="single" w:sz="4" w:space="0" w:color="auto"/>
            </w:tcBorders>
          </w:tcPr>
          <w:p w14:paraId="7320BB86" w14:textId="18752291" w:rsidR="004500E2" w:rsidRPr="00B0381C" w:rsidRDefault="00D83CBE" w:rsidP="00D83CBE">
            <w:pPr>
              <w:rPr>
                <w:rFonts w:ascii="Times New Roman" w:hAnsi="Times New Roman"/>
                <w:sz w:val="18"/>
                <w:szCs w:val="18"/>
              </w:rPr>
            </w:pPr>
            <w:r w:rsidRPr="00B0381C">
              <w:rPr>
                <w:rFonts w:ascii="Times New Roman" w:hAnsi="Times New Roman"/>
                <w:sz w:val="18"/>
                <w:szCs w:val="18"/>
              </w:rPr>
              <w:t>TP#</w:t>
            </w:r>
            <w:del w:id="13" w:author="Bob Flynn" w:date="2019-12-02T15:55:00Z">
              <w:r w:rsidR="009D7C98" w:rsidDel="00BA0F3D">
                <w:rPr>
                  <w:rFonts w:ascii="Times New Roman" w:hAnsi="Times New Roman"/>
                  <w:sz w:val="18"/>
                  <w:szCs w:val="18"/>
                </w:rPr>
                <w:delText>46</w:delText>
              </w:r>
            </w:del>
            <w:ins w:id="14" w:author="Bob Flynn" w:date="2019-12-02T15:55:00Z">
              <w:r w:rsidR="00BA0F3D">
                <w:rPr>
                  <w:rFonts w:ascii="Times New Roman" w:hAnsi="Times New Roman"/>
                  <w:sz w:val="18"/>
                  <w:szCs w:val="18"/>
                </w:rPr>
                <w:t>4</w:t>
              </w:r>
              <w:r w:rsidR="00BA0F3D">
                <w:rPr>
                  <w:rFonts w:ascii="Times New Roman" w:hAnsi="Times New Roman"/>
                  <w:sz w:val="18"/>
                  <w:szCs w:val="18"/>
                </w:rPr>
                <w:t>7</w:t>
              </w:r>
            </w:ins>
            <w:bookmarkStart w:id="15" w:name="_GoBack"/>
            <w:bookmarkEnd w:id="15"/>
          </w:p>
        </w:tc>
        <w:tc>
          <w:tcPr>
            <w:tcW w:w="709" w:type="dxa"/>
            <w:tcBorders>
              <w:top w:val="single" w:sz="4" w:space="0" w:color="auto"/>
              <w:left w:val="single" w:sz="4" w:space="0" w:color="auto"/>
              <w:bottom w:val="single" w:sz="4" w:space="0" w:color="auto"/>
              <w:right w:val="single" w:sz="4" w:space="0" w:color="auto"/>
            </w:tcBorders>
          </w:tcPr>
          <w:p w14:paraId="49C6F233" w14:textId="77777777" w:rsidR="004500E2" w:rsidRPr="00B0381C" w:rsidRDefault="004500E2" w:rsidP="00181DD2">
            <w:pPr>
              <w:rPr>
                <w:rFonts w:ascii="Times New Roman" w:hAnsi="Times New Roman"/>
                <w:sz w:val="18"/>
                <w:szCs w:val="18"/>
              </w:rPr>
            </w:pPr>
            <w:r w:rsidRPr="00B0381C">
              <w:rPr>
                <w:rFonts w:ascii="Times New Roman" w:hAnsi="Times New Roman"/>
                <w:sz w:val="18"/>
                <w:szCs w:val="18"/>
              </w:rPr>
              <w:t>WG2</w:t>
            </w:r>
          </w:p>
        </w:tc>
        <w:tc>
          <w:tcPr>
            <w:tcW w:w="709" w:type="dxa"/>
            <w:tcBorders>
              <w:top w:val="single" w:sz="4" w:space="0" w:color="auto"/>
              <w:left w:val="single" w:sz="4" w:space="0" w:color="auto"/>
              <w:bottom w:val="single" w:sz="4" w:space="0" w:color="auto"/>
              <w:right w:val="single" w:sz="4" w:space="0" w:color="auto"/>
            </w:tcBorders>
          </w:tcPr>
          <w:p w14:paraId="7046655E" w14:textId="77777777" w:rsidR="004500E2" w:rsidRPr="00B0381C" w:rsidRDefault="00ED4741" w:rsidP="00181DD2">
            <w:pPr>
              <w:rPr>
                <w:rFonts w:ascii="Times New Roman" w:hAnsi="Times New Roman"/>
                <w:sz w:val="18"/>
                <w:szCs w:val="18"/>
              </w:rPr>
            </w:pPr>
            <w:r w:rsidRPr="00B0381C">
              <w:rPr>
                <w:rFonts w:ascii="Times New Roman" w:hAnsi="Times New Roman"/>
                <w:sz w:val="18"/>
                <w:szCs w:val="18"/>
              </w:rPr>
              <w:t>WG3</w:t>
            </w:r>
          </w:p>
        </w:tc>
        <w:tc>
          <w:tcPr>
            <w:tcW w:w="567" w:type="dxa"/>
            <w:tcBorders>
              <w:top w:val="single" w:sz="4" w:space="0" w:color="auto"/>
              <w:left w:val="single" w:sz="4" w:space="0" w:color="auto"/>
              <w:bottom w:val="single" w:sz="4" w:space="0" w:color="auto"/>
              <w:right w:val="single" w:sz="4" w:space="0" w:color="auto"/>
            </w:tcBorders>
          </w:tcPr>
          <w:p w14:paraId="57ABB4FE" w14:textId="77777777" w:rsidR="004500E2" w:rsidRPr="004500E2" w:rsidRDefault="004500E2" w:rsidP="00C1318C">
            <w:pPr>
              <w:pStyle w:val="oneM2M-TableText"/>
              <w:rPr>
                <w:sz w:val="18"/>
                <w:szCs w:val="18"/>
              </w:rPr>
            </w:pPr>
          </w:p>
        </w:tc>
      </w:tr>
    </w:tbl>
    <w:p w14:paraId="72A9ED10" w14:textId="77777777" w:rsidR="00B14020" w:rsidRDefault="00C1318C" w:rsidP="00D06987">
      <w:pPr>
        <w:pStyle w:val="oneM2M-Normal"/>
      </w:pPr>
      <w:r>
        <w:t>* Optional for first versions</w:t>
      </w:r>
      <w:r w:rsidR="00C5037C">
        <w:t xml:space="preserve"> </w:t>
      </w:r>
      <w:r w:rsidR="00B14020">
        <w:t>(i.e. before it will be assigned by the secretariat)</w:t>
      </w:r>
    </w:p>
    <w:p w14:paraId="7BF8829C" w14:textId="77777777" w:rsidR="00B14020" w:rsidRDefault="00B14020" w:rsidP="004A4404">
      <w:pPr>
        <w:pStyle w:val="oneM2M-TableTitl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851"/>
        <w:gridCol w:w="4111"/>
        <w:gridCol w:w="992"/>
        <w:gridCol w:w="709"/>
        <w:gridCol w:w="2393"/>
      </w:tblGrid>
      <w:tr w:rsidR="001E04CE" w:rsidRPr="004A4404" w14:paraId="26E8F5B7" w14:textId="77777777" w:rsidTr="004A4404">
        <w:trPr>
          <w:cantSplit/>
          <w:trHeight w:val="514"/>
        </w:trPr>
        <w:tc>
          <w:tcPr>
            <w:tcW w:w="10031" w:type="dxa"/>
            <w:gridSpan w:val="6"/>
            <w:tcBorders>
              <w:top w:val="single" w:sz="4" w:space="0" w:color="auto"/>
              <w:left w:val="single" w:sz="4" w:space="0" w:color="auto"/>
              <w:right w:val="single" w:sz="4" w:space="0" w:color="auto"/>
            </w:tcBorders>
            <w:vAlign w:val="center"/>
          </w:tcPr>
          <w:p w14:paraId="07B787FF" w14:textId="77777777" w:rsidR="001E04CE" w:rsidRDefault="001E04CE" w:rsidP="004A4404">
            <w:pPr>
              <w:pStyle w:val="oneM2M-TableTitle"/>
            </w:pPr>
            <w:r>
              <w:t>CRs to existing specifications (if any)</w:t>
            </w:r>
          </w:p>
        </w:tc>
      </w:tr>
      <w:tr w:rsidR="001E04CE" w:rsidRPr="00B0381C" w14:paraId="7259920B" w14:textId="77777777" w:rsidTr="004A4404">
        <w:trPr>
          <w:cantSplit/>
          <w:trHeight w:val="1788"/>
        </w:trPr>
        <w:tc>
          <w:tcPr>
            <w:tcW w:w="975" w:type="dxa"/>
            <w:tcBorders>
              <w:top w:val="single" w:sz="4" w:space="0" w:color="auto"/>
              <w:left w:val="single" w:sz="4" w:space="0" w:color="auto"/>
              <w:right w:val="single" w:sz="4" w:space="0" w:color="auto"/>
            </w:tcBorders>
            <w:textDirection w:val="btLr"/>
            <w:vAlign w:val="center"/>
          </w:tcPr>
          <w:p w14:paraId="52272A2C" w14:textId="77777777" w:rsidR="001E04CE" w:rsidRPr="006A7446" w:rsidRDefault="001E04CE" w:rsidP="00AE1325">
            <w:pPr>
              <w:pStyle w:val="oneM2M-TableTitle"/>
              <w:ind w:left="113" w:right="113"/>
            </w:pPr>
            <w:r>
              <w:t>Impacted</w:t>
            </w:r>
          </w:p>
          <w:p w14:paraId="4389B8C5" w14:textId="77777777" w:rsidR="001E04CE" w:rsidRPr="006A7446" w:rsidRDefault="001E04CE" w:rsidP="00AE1325">
            <w:pPr>
              <w:pStyle w:val="oneM2M-TableTitle"/>
              <w:ind w:left="113" w:right="113"/>
            </w:pPr>
            <w:r>
              <w:t>TS/TR</w:t>
            </w:r>
          </w:p>
        </w:tc>
        <w:tc>
          <w:tcPr>
            <w:tcW w:w="851" w:type="dxa"/>
            <w:tcBorders>
              <w:top w:val="single" w:sz="4" w:space="0" w:color="auto"/>
              <w:left w:val="single" w:sz="4" w:space="0" w:color="auto"/>
              <w:right w:val="single" w:sz="4" w:space="0" w:color="auto"/>
            </w:tcBorders>
            <w:tcMar>
              <w:left w:w="57" w:type="dxa"/>
              <w:right w:w="57" w:type="dxa"/>
            </w:tcMar>
            <w:textDirection w:val="btLr"/>
            <w:vAlign w:val="center"/>
          </w:tcPr>
          <w:p w14:paraId="15822ECB" w14:textId="77777777" w:rsidR="001E04CE" w:rsidRPr="006A7446" w:rsidRDefault="001E04CE" w:rsidP="00A12358">
            <w:pPr>
              <w:pStyle w:val="oneM2M-TableTitle"/>
              <w:ind w:left="113" w:right="113"/>
            </w:pPr>
            <w:r>
              <w:t>CR number (when known)</w:t>
            </w:r>
          </w:p>
        </w:tc>
        <w:tc>
          <w:tcPr>
            <w:tcW w:w="4111" w:type="dxa"/>
            <w:tcBorders>
              <w:top w:val="single" w:sz="4" w:space="0" w:color="auto"/>
              <w:left w:val="single" w:sz="4" w:space="0" w:color="auto"/>
              <w:right w:val="single" w:sz="4" w:space="0" w:color="auto"/>
            </w:tcBorders>
            <w:tcMar>
              <w:left w:w="57" w:type="dxa"/>
              <w:right w:w="57" w:type="dxa"/>
            </w:tcMar>
            <w:vAlign w:val="center"/>
          </w:tcPr>
          <w:p w14:paraId="3E49D153" w14:textId="77777777" w:rsidR="001E04CE" w:rsidRPr="006A7446" w:rsidRDefault="001E04CE" w:rsidP="004A4404">
            <w:pPr>
              <w:pStyle w:val="oneM2M-TableTitle"/>
            </w:pPr>
            <w:r w:rsidRPr="001E04CE">
              <w:t>Subject of the CR</w:t>
            </w:r>
          </w:p>
        </w:tc>
        <w:tc>
          <w:tcPr>
            <w:tcW w:w="992" w:type="dxa"/>
            <w:tcBorders>
              <w:top w:val="single" w:sz="4" w:space="0" w:color="auto"/>
              <w:left w:val="single" w:sz="4" w:space="0" w:color="auto"/>
              <w:right w:val="single" w:sz="4" w:space="0" w:color="auto"/>
            </w:tcBorders>
            <w:textDirection w:val="btLr"/>
          </w:tcPr>
          <w:p w14:paraId="30F0441B" w14:textId="77777777" w:rsidR="001E04CE" w:rsidRDefault="001E04CE" w:rsidP="00AE1325">
            <w:pPr>
              <w:pStyle w:val="oneM2M-TableTitle"/>
            </w:pPr>
            <w:r w:rsidRPr="001E04CE">
              <w:t>Approved at plenary#</w:t>
            </w:r>
          </w:p>
        </w:tc>
        <w:tc>
          <w:tcPr>
            <w:tcW w:w="709" w:type="dxa"/>
            <w:tcBorders>
              <w:top w:val="single" w:sz="4" w:space="0" w:color="auto"/>
              <w:left w:val="single" w:sz="4" w:space="0" w:color="auto"/>
              <w:right w:val="single" w:sz="4" w:space="0" w:color="auto"/>
            </w:tcBorders>
            <w:textDirection w:val="btLr"/>
          </w:tcPr>
          <w:p w14:paraId="0C718951" w14:textId="77777777" w:rsidR="001E04CE" w:rsidRPr="006A7446" w:rsidRDefault="001E04CE" w:rsidP="00AE1325">
            <w:pPr>
              <w:pStyle w:val="oneM2M-TableTitle"/>
            </w:pPr>
            <w:r>
              <w:t>Impacted WGs</w:t>
            </w:r>
          </w:p>
        </w:tc>
        <w:tc>
          <w:tcPr>
            <w:tcW w:w="2393" w:type="dxa"/>
            <w:tcBorders>
              <w:top w:val="single" w:sz="4" w:space="0" w:color="auto"/>
              <w:left w:val="single" w:sz="4" w:space="0" w:color="auto"/>
              <w:right w:val="single" w:sz="4" w:space="0" w:color="auto"/>
            </w:tcBorders>
            <w:textDirection w:val="btLr"/>
          </w:tcPr>
          <w:p w14:paraId="7AADA32B" w14:textId="77777777" w:rsidR="001E04CE" w:rsidRDefault="001E04CE" w:rsidP="00AE1325">
            <w:pPr>
              <w:pStyle w:val="oneM2M-TableTitle"/>
            </w:pPr>
            <w:r>
              <w:t>Comments</w:t>
            </w:r>
          </w:p>
        </w:tc>
      </w:tr>
      <w:tr w:rsidR="004A0F80" w:rsidRPr="00B0381C" w14:paraId="45B4B577" w14:textId="77777777" w:rsidTr="004A4404">
        <w:tc>
          <w:tcPr>
            <w:tcW w:w="975" w:type="dxa"/>
            <w:tcBorders>
              <w:top w:val="single" w:sz="4" w:space="0" w:color="auto"/>
              <w:left w:val="single" w:sz="4" w:space="0" w:color="auto"/>
              <w:bottom w:val="single" w:sz="4" w:space="0" w:color="auto"/>
              <w:right w:val="single" w:sz="4" w:space="0" w:color="auto"/>
            </w:tcBorders>
            <w:vAlign w:val="center"/>
          </w:tcPr>
          <w:p w14:paraId="71449FB6" w14:textId="77777777" w:rsidR="004A0F80" w:rsidRDefault="004A0F80" w:rsidP="00AE1325">
            <w:pPr>
              <w:pStyle w:val="oneM2M-TableText"/>
            </w:pPr>
          </w:p>
        </w:tc>
        <w:tc>
          <w:tcPr>
            <w:tcW w:w="851" w:type="dxa"/>
            <w:tcBorders>
              <w:top w:val="single" w:sz="4" w:space="0" w:color="auto"/>
              <w:left w:val="single" w:sz="4" w:space="0" w:color="auto"/>
              <w:bottom w:val="single" w:sz="4" w:space="0" w:color="auto"/>
              <w:right w:val="single" w:sz="4" w:space="0" w:color="auto"/>
            </w:tcBorders>
            <w:vAlign w:val="center"/>
          </w:tcPr>
          <w:p w14:paraId="70B002B9" w14:textId="77777777" w:rsidR="004A0F80" w:rsidDel="00787A32" w:rsidRDefault="004A0F80" w:rsidP="00AE1325">
            <w:pPr>
              <w:pStyle w:val="oneM2M-TableText"/>
            </w:pPr>
          </w:p>
        </w:tc>
        <w:tc>
          <w:tcPr>
            <w:tcW w:w="4111" w:type="dxa"/>
            <w:tcBorders>
              <w:top w:val="single" w:sz="4" w:space="0" w:color="auto"/>
              <w:left w:val="single" w:sz="4" w:space="0" w:color="auto"/>
              <w:bottom w:val="single" w:sz="4" w:space="0" w:color="auto"/>
              <w:right w:val="single" w:sz="4" w:space="0" w:color="auto"/>
            </w:tcBorders>
          </w:tcPr>
          <w:p w14:paraId="2B656BEB" w14:textId="77777777" w:rsidR="004A0F80" w:rsidRPr="00BA0230" w:rsidRDefault="004A0F80" w:rsidP="00AE1325">
            <w:pPr>
              <w:pStyle w:val="oneM2M-TableText"/>
              <w:rPr>
                <w:lang w:eastAsia="ko-KR"/>
              </w:rPr>
            </w:pPr>
          </w:p>
        </w:tc>
        <w:tc>
          <w:tcPr>
            <w:tcW w:w="992" w:type="dxa"/>
            <w:tcBorders>
              <w:top w:val="single" w:sz="4" w:space="0" w:color="auto"/>
              <w:left w:val="single" w:sz="4" w:space="0" w:color="auto"/>
              <w:bottom w:val="single" w:sz="4" w:space="0" w:color="auto"/>
              <w:right w:val="single" w:sz="4" w:space="0" w:color="auto"/>
            </w:tcBorders>
            <w:vAlign w:val="center"/>
          </w:tcPr>
          <w:p w14:paraId="6CE9E1D2" w14:textId="77777777" w:rsidR="004A0F80" w:rsidRPr="002E58D3" w:rsidRDefault="004A0F80" w:rsidP="00AE1325">
            <w:pPr>
              <w:pStyle w:val="oneM2M-TableText"/>
            </w:pPr>
          </w:p>
        </w:tc>
        <w:tc>
          <w:tcPr>
            <w:tcW w:w="709" w:type="dxa"/>
            <w:tcBorders>
              <w:top w:val="single" w:sz="4" w:space="0" w:color="auto"/>
              <w:left w:val="single" w:sz="4" w:space="0" w:color="auto"/>
              <w:bottom w:val="single" w:sz="4" w:space="0" w:color="auto"/>
              <w:right w:val="single" w:sz="4" w:space="0" w:color="auto"/>
            </w:tcBorders>
            <w:vAlign w:val="center"/>
          </w:tcPr>
          <w:p w14:paraId="6389321E" w14:textId="77777777" w:rsidR="004A0F80" w:rsidRDefault="004A0F80" w:rsidP="00AE1325">
            <w:pPr>
              <w:pStyle w:val="oneM2M-TableText"/>
            </w:pPr>
          </w:p>
        </w:tc>
        <w:tc>
          <w:tcPr>
            <w:tcW w:w="2393" w:type="dxa"/>
            <w:tcBorders>
              <w:top w:val="single" w:sz="4" w:space="0" w:color="auto"/>
              <w:left w:val="single" w:sz="4" w:space="0" w:color="auto"/>
              <w:bottom w:val="single" w:sz="4" w:space="0" w:color="auto"/>
              <w:right w:val="single" w:sz="4" w:space="0" w:color="auto"/>
            </w:tcBorders>
          </w:tcPr>
          <w:p w14:paraId="21549A6B" w14:textId="77777777" w:rsidR="004A0F80" w:rsidRPr="002E58D3" w:rsidDel="004816C0" w:rsidRDefault="004A0F80" w:rsidP="00AE1325">
            <w:pPr>
              <w:pStyle w:val="oneM2M-TableText"/>
            </w:pPr>
          </w:p>
        </w:tc>
      </w:tr>
      <w:tr w:rsidR="001E04CE" w:rsidRPr="00B0381C" w14:paraId="786DFF8E" w14:textId="77777777" w:rsidTr="004A4404">
        <w:tc>
          <w:tcPr>
            <w:tcW w:w="975" w:type="dxa"/>
            <w:tcBorders>
              <w:top w:val="single" w:sz="4" w:space="0" w:color="auto"/>
              <w:left w:val="single" w:sz="4" w:space="0" w:color="auto"/>
              <w:bottom w:val="single" w:sz="4" w:space="0" w:color="auto"/>
              <w:right w:val="single" w:sz="4" w:space="0" w:color="auto"/>
            </w:tcBorders>
            <w:vAlign w:val="center"/>
          </w:tcPr>
          <w:p w14:paraId="40A271B8" w14:textId="77777777" w:rsidR="001E04CE" w:rsidRPr="006A7446" w:rsidRDefault="004500E2" w:rsidP="00AE1325">
            <w:pPr>
              <w:pStyle w:val="oneM2M-TableText"/>
            </w:pPr>
            <w:r>
              <w:t>TS-0001</w:t>
            </w:r>
          </w:p>
        </w:tc>
        <w:tc>
          <w:tcPr>
            <w:tcW w:w="851" w:type="dxa"/>
            <w:tcBorders>
              <w:top w:val="single" w:sz="4" w:space="0" w:color="auto"/>
              <w:left w:val="single" w:sz="4" w:space="0" w:color="auto"/>
              <w:bottom w:val="single" w:sz="4" w:space="0" w:color="auto"/>
              <w:right w:val="single" w:sz="4" w:space="0" w:color="auto"/>
            </w:tcBorders>
            <w:vAlign w:val="center"/>
          </w:tcPr>
          <w:p w14:paraId="32F1715E" w14:textId="77777777" w:rsidR="001E04CE" w:rsidRPr="006A7446" w:rsidRDefault="001E04CE" w:rsidP="00AE1325">
            <w:pPr>
              <w:pStyle w:val="oneM2M-TableText"/>
            </w:pPr>
          </w:p>
        </w:tc>
        <w:tc>
          <w:tcPr>
            <w:tcW w:w="4111" w:type="dxa"/>
            <w:tcBorders>
              <w:top w:val="single" w:sz="4" w:space="0" w:color="auto"/>
              <w:left w:val="single" w:sz="4" w:space="0" w:color="auto"/>
              <w:bottom w:val="single" w:sz="4" w:space="0" w:color="auto"/>
              <w:right w:val="single" w:sz="4" w:space="0" w:color="auto"/>
            </w:tcBorders>
          </w:tcPr>
          <w:p w14:paraId="7396EE99" w14:textId="77777777" w:rsidR="001E04CE" w:rsidRPr="001E04CE" w:rsidRDefault="00787A32" w:rsidP="00AE1325">
            <w:pPr>
              <w:pStyle w:val="oneM2M-TableText"/>
              <w:rPr>
                <w:sz w:val="16"/>
                <w:szCs w:val="16"/>
              </w:rPr>
            </w:pPr>
            <w:r w:rsidRPr="00BA0230">
              <w:rPr>
                <w:lang w:eastAsia="ko-KR"/>
              </w:rPr>
              <w:t>Enhancements to TS-0001</w:t>
            </w:r>
          </w:p>
        </w:tc>
        <w:tc>
          <w:tcPr>
            <w:tcW w:w="992" w:type="dxa"/>
            <w:tcBorders>
              <w:top w:val="single" w:sz="4" w:space="0" w:color="auto"/>
              <w:left w:val="single" w:sz="4" w:space="0" w:color="auto"/>
              <w:bottom w:val="single" w:sz="4" w:space="0" w:color="auto"/>
              <w:right w:val="single" w:sz="4" w:space="0" w:color="auto"/>
            </w:tcBorders>
            <w:vAlign w:val="center"/>
          </w:tcPr>
          <w:p w14:paraId="004C606B" w14:textId="1F2DDB5D" w:rsidR="001E04CE" w:rsidRPr="006A7446" w:rsidRDefault="002E58D3" w:rsidP="00AE1325">
            <w:pPr>
              <w:pStyle w:val="oneM2M-TableText"/>
            </w:pPr>
            <w:r w:rsidRPr="002E58D3">
              <w:t>TP#</w:t>
            </w:r>
            <w:r w:rsidR="009D7C98">
              <w:t>4</w:t>
            </w:r>
            <w:ins w:id="16" w:author="Bob Flynn" w:date="2019-12-02T15:53:00Z">
              <w:r w:rsidR="00FD0358">
                <w:t>7</w:t>
              </w:r>
            </w:ins>
            <w:del w:id="17" w:author="Bob Flynn" w:date="2019-12-02T15:53:00Z">
              <w:r w:rsidR="009D7C98" w:rsidDel="00FD0358">
                <w:delText>5</w:delText>
              </w:r>
            </w:del>
          </w:p>
        </w:tc>
        <w:tc>
          <w:tcPr>
            <w:tcW w:w="709" w:type="dxa"/>
            <w:tcBorders>
              <w:top w:val="single" w:sz="4" w:space="0" w:color="auto"/>
              <w:left w:val="single" w:sz="4" w:space="0" w:color="auto"/>
              <w:bottom w:val="single" w:sz="4" w:space="0" w:color="auto"/>
              <w:right w:val="single" w:sz="4" w:space="0" w:color="auto"/>
            </w:tcBorders>
            <w:vAlign w:val="center"/>
          </w:tcPr>
          <w:p w14:paraId="0D1B8DAA" w14:textId="77777777" w:rsidR="001E04CE" w:rsidRPr="006A7446" w:rsidRDefault="002E58D3" w:rsidP="00AE1325">
            <w:pPr>
              <w:pStyle w:val="oneM2M-TableText"/>
            </w:pPr>
            <w:r>
              <w:t>WG2</w:t>
            </w:r>
          </w:p>
        </w:tc>
        <w:tc>
          <w:tcPr>
            <w:tcW w:w="2393" w:type="dxa"/>
            <w:tcBorders>
              <w:top w:val="single" w:sz="4" w:space="0" w:color="auto"/>
              <w:left w:val="single" w:sz="4" w:space="0" w:color="auto"/>
              <w:bottom w:val="single" w:sz="4" w:space="0" w:color="auto"/>
              <w:right w:val="single" w:sz="4" w:space="0" w:color="auto"/>
            </w:tcBorders>
          </w:tcPr>
          <w:p w14:paraId="75166D5A" w14:textId="77777777" w:rsidR="001E04CE" w:rsidRDefault="001E04CE" w:rsidP="00AE1325">
            <w:pPr>
              <w:pStyle w:val="oneM2M-TableText"/>
            </w:pPr>
          </w:p>
        </w:tc>
      </w:tr>
      <w:tr w:rsidR="00856CFC" w:rsidRPr="00B0381C" w14:paraId="786BEDA6" w14:textId="77777777" w:rsidTr="003362DB">
        <w:tc>
          <w:tcPr>
            <w:tcW w:w="975" w:type="dxa"/>
            <w:tcBorders>
              <w:top w:val="single" w:sz="4" w:space="0" w:color="auto"/>
              <w:left w:val="single" w:sz="4" w:space="0" w:color="auto"/>
              <w:bottom w:val="single" w:sz="4" w:space="0" w:color="auto"/>
              <w:right w:val="single" w:sz="4" w:space="0" w:color="auto"/>
            </w:tcBorders>
            <w:vAlign w:val="center"/>
          </w:tcPr>
          <w:p w14:paraId="2EF1F4D4" w14:textId="77777777" w:rsidR="00856CFC" w:rsidRPr="006A7446" w:rsidRDefault="00856CFC" w:rsidP="00AE1325">
            <w:pPr>
              <w:pStyle w:val="oneM2M-TableText"/>
            </w:pPr>
            <w:r>
              <w:t>TS-0004</w:t>
            </w:r>
          </w:p>
        </w:tc>
        <w:tc>
          <w:tcPr>
            <w:tcW w:w="851" w:type="dxa"/>
            <w:tcBorders>
              <w:top w:val="single" w:sz="4" w:space="0" w:color="auto"/>
              <w:left w:val="single" w:sz="4" w:space="0" w:color="auto"/>
              <w:bottom w:val="single" w:sz="4" w:space="0" w:color="auto"/>
              <w:right w:val="single" w:sz="4" w:space="0" w:color="auto"/>
            </w:tcBorders>
            <w:vAlign w:val="center"/>
          </w:tcPr>
          <w:p w14:paraId="134A47CE" w14:textId="77777777" w:rsidR="00856CFC" w:rsidRPr="006A7446" w:rsidRDefault="00856CFC" w:rsidP="00AE1325">
            <w:pPr>
              <w:pStyle w:val="oneM2M-TableText"/>
            </w:pPr>
          </w:p>
        </w:tc>
        <w:tc>
          <w:tcPr>
            <w:tcW w:w="4111" w:type="dxa"/>
            <w:tcBorders>
              <w:top w:val="single" w:sz="4" w:space="0" w:color="auto"/>
              <w:left w:val="single" w:sz="4" w:space="0" w:color="auto"/>
              <w:bottom w:val="single" w:sz="4" w:space="0" w:color="auto"/>
              <w:right w:val="single" w:sz="4" w:space="0" w:color="auto"/>
            </w:tcBorders>
          </w:tcPr>
          <w:p w14:paraId="23B154B2" w14:textId="77777777" w:rsidR="00856CFC" w:rsidRPr="006A7446" w:rsidRDefault="00787A32" w:rsidP="00AE1325">
            <w:pPr>
              <w:pStyle w:val="oneM2M-TableText"/>
            </w:pPr>
            <w:r>
              <w:rPr>
                <w:lang w:eastAsia="ko-KR"/>
              </w:rPr>
              <w:t>Enhancements to TS-0004</w:t>
            </w:r>
          </w:p>
        </w:tc>
        <w:tc>
          <w:tcPr>
            <w:tcW w:w="992" w:type="dxa"/>
            <w:tcBorders>
              <w:top w:val="single" w:sz="4" w:space="0" w:color="auto"/>
              <w:left w:val="single" w:sz="4" w:space="0" w:color="auto"/>
              <w:bottom w:val="single" w:sz="4" w:space="0" w:color="auto"/>
              <w:right w:val="single" w:sz="4" w:space="0" w:color="auto"/>
            </w:tcBorders>
            <w:vAlign w:val="center"/>
          </w:tcPr>
          <w:p w14:paraId="650B069B" w14:textId="03563821" w:rsidR="00856CFC" w:rsidRPr="006A7446" w:rsidRDefault="00856CFC" w:rsidP="00AE1325">
            <w:pPr>
              <w:pStyle w:val="oneM2M-TableText"/>
            </w:pPr>
            <w:r w:rsidRPr="002E58D3">
              <w:t>TP#</w:t>
            </w:r>
            <w:r w:rsidR="00787A32">
              <w:t>4</w:t>
            </w:r>
            <w:ins w:id="18" w:author="Bob Flynn" w:date="2019-12-02T15:53:00Z">
              <w:r w:rsidR="00FD0358">
                <w:t>7</w:t>
              </w:r>
            </w:ins>
            <w:del w:id="19" w:author="Bob Flynn" w:date="2019-12-02T15:53:00Z">
              <w:r w:rsidR="009D7C98" w:rsidDel="00FD0358">
                <w:delText>5</w:delText>
              </w:r>
            </w:del>
          </w:p>
        </w:tc>
        <w:tc>
          <w:tcPr>
            <w:tcW w:w="709" w:type="dxa"/>
            <w:tcBorders>
              <w:top w:val="single" w:sz="4" w:space="0" w:color="auto"/>
              <w:left w:val="single" w:sz="4" w:space="0" w:color="auto"/>
              <w:bottom w:val="single" w:sz="4" w:space="0" w:color="auto"/>
              <w:right w:val="single" w:sz="4" w:space="0" w:color="auto"/>
            </w:tcBorders>
            <w:vAlign w:val="center"/>
          </w:tcPr>
          <w:p w14:paraId="73094F42" w14:textId="0CECF431" w:rsidR="00856CFC" w:rsidRPr="006A7446" w:rsidRDefault="00856CFC" w:rsidP="00AE1325">
            <w:pPr>
              <w:pStyle w:val="oneM2M-TableText"/>
            </w:pPr>
            <w:del w:id="20" w:author="Bob Flynn" w:date="2019-12-02T15:54:00Z">
              <w:r w:rsidDel="00FD0358">
                <w:delText>WG3</w:delText>
              </w:r>
            </w:del>
            <w:ins w:id="21" w:author="Bob Flynn" w:date="2019-12-02T15:54:00Z">
              <w:r w:rsidR="00FD0358">
                <w:t>WG</w:t>
              </w:r>
              <w:r w:rsidR="00FD0358">
                <w:t>2</w:t>
              </w:r>
            </w:ins>
          </w:p>
        </w:tc>
        <w:tc>
          <w:tcPr>
            <w:tcW w:w="2393" w:type="dxa"/>
            <w:tcBorders>
              <w:top w:val="single" w:sz="4" w:space="0" w:color="auto"/>
              <w:left w:val="single" w:sz="4" w:space="0" w:color="auto"/>
              <w:bottom w:val="single" w:sz="4" w:space="0" w:color="auto"/>
              <w:right w:val="single" w:sz="4" w:space="0" w:color="auto"/>
            </w:tcBorders>
          </w:tcPr>
          <w:p w14:paraId="473286D8" w14:textId="77777777" w:rsidR="00856CFC" w:rsidRPr="006A7446" w:rsidRDefault="00856CFC" w:rsidP="003362DB">
            <w:pPr>
              <w:pStyle w:val="oneM2M-TableText"/>
            </w:pPr>
          </w:p>
        </w:tc>
      </w:tr>
      <w:tr w:rsidR="00FD2E61" w:rsidRPr="00B0381C" w14:paraId="115CA55B" w14:textId="77777777" w:rsidTr="003362DB">
        <w:tc>
          <w:tcPr>
            <w:tcW w:w="975" w:type="dxa"/>
            <w:tcBorders>
              <w:top w:val="single" w:sz="4" w:space="0" w:color="auto"/>
              <w:left w:val="single" w:sz="4" w:space="0" w:color="auto"/>
              <w:bottom w:val="single" w:sz="4" w:space="0" w:color="auto"/>
              <w:right w:val="single" w:sz="4" w:space="0" w:color="auto"/>
            </w:tcBorders>
            <w:vAlign w:val="center"/>
          </w:tcPr>
          <w:p w14:paraId="5F88E9B2" w14:textId="77777777" w:rsidR="00FD2E61" w:rsidRDefault="00FD2E61" w:rsidP="00AE1325">
            <w:pPr>
              <w:pStyle w:val="oneM2M-TableText"/>
            </w:pPr>
            <w:r>
              <w:t>TS-0003</w:t>
            </w:r>
          </w:p>
        </w:tc>
        <w:tc>
          <w:tcPr>
            <w:tcW w:w="851" w:type="dxa"/>
            <w:tcBorders>
              <w:top w:val="single" w:sz="4" w:space="0" w:color="auto"/>
              <w:left w:val="single" w:sz="4" w:space="0" w:color="auto"/>
              <w:bottom w:val="single" w:sz="4" w:space="0" w:color="auto"/>
              <w:right w:val="single" w:sz="4" w:space="0" w:color="auto"/>
            </w:tcBorders>
            <w:vAlign w:val="center"/>
          </w:tcPr>
          <w:p w14:paraId="227A3D30" w14:textId="77777777" w:rsidR="00FD2E61" w:rsidRDefault="00FD2E61" w:rsidP="00AE1325">
            <w:pPr>
              <w:pStyle w:val="oneM2M-TableText"/>
            </w:pPr>
          </w:p>
        </w:tc>
        <w:tc>
          <w:tcPr>
            <w:tcW w:w="4111" w:type="dxa"/>
            <w:tcBorders>
              <w:top w:val="single" w:sz="4" w:space="0" w:color="auto"/>
              <w:left w:val="single" w:sz="4" w:space="0" w:color="auto"/>
              <w:bottom w:val="single" w:sz="4" w:space="0" w:color="auto"/>
              <w:right w:val="single" w:sz="4" w:space="0" w:color="auto"/>
            </w:tcBorders>
          </w:tcPr>
          <w:p w14:paraId="468A2704" w14:textId="77777777" w:rsidR="00FD2E61" w:rsidRDefault="00787A32" w:rsidP="00AE1325">
            <w:pPr>
              <w:pStyle w:val="oneM2M-TableText"/>
              <w:rPr>
                <w:sz w:val="16"/>
                <w:szCs w:val="16"/>
              </w:rPr>
            </w:pPr>
            <w:r>
              <w:rPr>
                <w:lang w:eastAsia="ko-KR"/>
              </w:rPr>
              <w:t>Enhancements to TS-0003</w:t>
            </w:r>
          </w:p>
        </w:tc>
        <w:tc>
          <w:tcPr>
            <w:tcW w:w="992" w:type="dxa"/>
            <w:tcBorders>
              <w:top w:val="single" w:sz="4" w:space="0" w:color="auto"/>
              <w:left w:val="single" w:sz="4" w:space="0" w:color="auto"/>
              <w:bottom w:val="single" w:sz="4" w:space="0" w:color="auto"/>
              <w:right w:val="single" w:sz="4" w:space="0" w:color="auto"/>
            </w:tcBorders>
            <w:vAlign w:val="center"/>
          </w:tcPr>
          <w:p w14:paraId="3D07905B" w14:textId="1DB3F5D3" w:rsidR="00FD2E61" w:rsidRPr="002E58D3" w:rsidRDefault="00FD2E61" w:rsidP="00AE1325">
            <w:pPr>
              <w:pStyle w:val="oneM2M-TableText"/>
            </w:pPr>
            <w:r>
              <w:t>TP#</w:t>
            </w:r>
            <w:r w:rsidR="009D7C98">
              <w:t>4</w:t>
            </w:r>
            <w:ins w:id="22" w:author="Bob Flynn" w:date="2019-12-02T15:53:00Z">
              <w:r w:rsidR="00FD0358">
                <w:t>7</w:t>
              </w:r>
            </w:ins>
            <w:del w:id="23" w:author="Bob Flynn" w:date="2019-12-02T15:53:00Z">
              <w:r w:rsidR="000F524D" w:rsidDel="00FD0358">
                <w:delText>5</w:delText>
              </w:r>
            </w:del>
          </w:p>
        </w:tc>
        <w:tc>
          <w:tcPr>
            <w:tcW w:w="709" w:type="dxa"/>
            <w:tcBorders>
              <w:top w:val="single" w:sz="4" w:space="0" w:color="auto"/>
              <w:left w:val="single" w:sz="4" w:space="0" w:color="auto"/>
              <w:bottom w:val="single" w:sz="4" w:space="0" w:color="auto"/>
              <w:right w:val="single" w:sz="4" w:space="0" w:color="auto"/>
            </w:tcBorders>
            <w:vAlign w:val="center"/>
          </w:tcPr>
          <w:p w14:paraId="6639CCF8" w14:textId="7960B950" w:rsidR="00FD2E61" w:rsidRDefault="00FD2E61" w:rsidP="00AE1325">
            <w:pPr>
              <w:pStyle w:val="oneM2M-TableText"/>
            </w:pPr>
            <w:r>
              <w:t>WG</w:t>
            </w:r>
            <w:ins w:id="24" w:author="Bob Flynn" w:date="2019-12-02T15:54:00Z">
              <w:r w:rsidR="00FD0358">
                <w:t>2</w:t>
              </w:r>
            </w:ins>
            <w:del w:id="25" w:author="Bob Flynn" w:date="2019-12-02T15:54:00Z">
              <w:r w:rsidDel="00FD0358">
                <w:delText>4</w:delText>
              </w:r>
            </w:del>
          </w:p>
        </w:tc>
        <w:tc>
          <w:tcPr>
            <w:tcW w:w="2393" w:type="dxa"/>
            <w:tcBorders>
              <w:top w:val="single" w:sz="4" w:space="0" w:color="auto"/>
              <w:left w:val="single" w:sz="4" w:space="0" w:color="auto"/>
              <w:bottom w:val="single" w:sz="4" w:space="0" w:color="auto"/>
              <w:right w:val="single" w:sz="4" w:space="0" w:color="auto"/>
            </w:tcBorders>
          </w:tcPr>
          <w:p w14:paraId="52794519" w14:textId="77777777" w:rsidR="00FD2E61" w:rsidRDefault="00FD2E61" w:rsidP="003362DB">
            <w:pPr>
              <w:pStyle w:val="oneM2M-TableText"/>
            </w:pPr>
          </w:p>
        </w:tc>
      </w:tr>
      <w:tr w:rsidR="00BA52D7" w:rsidRPr="00B0381C" w14:paraId="418A0DA9" w14:textId="77777777" w:rsidTr="003362DB">
        <w:tc>
          <w:tcPr>
            <w:tcW w:w="975" w:type="dxa"/>
            <w:tcBorders>
              <w:top w:val="single" w:sz="4" w:space="0" w:color="auto"/>
              <w:left w:val="single" w:sz="4" w:space="0" w:color="auto"/>
              <w:bottom w:val="single" w:sz="4" w:space="0" w:color="auto"/>
              <w:right w:val="single" w:sz="4" w:space="0" w:color="auto"/>
            </w:tcBorders>
            <w:vAlign w:val="center"/>
          </w:tcPr>
          <w:p w14:paraId="2A403C4C" w14:textId="77777777" w:rsidR="00BA52D7" w:rsidRDefault="00BA52D7" w:rsidP="00AE1325">
            <w:pPr>
              <w:pStyle w:val="oneM2M-TableText"/>
            </w:pPr>
            <w:r>
              <w:t>TR-</w:t>
            </w:r>
            <w:r w:rsidR="00787A32">
              <w:t>0047</w:t>
            </w:r>
          </w:p>
        </w:tc>
        <w:tc>
          <w:tcPr>
            <w:tcW w:w="851" w:type="dxa"/>
            <w:tcBorders>
              <w:top w:val="single" w:sz="4" w:space="0" w:color="auto"/>
              <w:left w:val="single" w:sz="4" w:space="0" w:color="auto"/>
              <w:bottom w:val="single" w:sz="4" w:space="0" w:color="auto"/>
              <w:right w:val="single" w:sz="4" w:space="0" w:color="auto"/>
            </w:tcBorders>
            <w:vAlign w:val="center"/>
          </w:tcPr>
          <w:p w14:paraId="7D55F7D6" w14:textId="77777777" w:rsidR="00BA52D7" w:rsidRDefault="00BA52D7" w:rsidP="00AE1325">
            <w:pPr>
              <w:pStyle w:val="oneM2M-TableText"/>
            </w:pPr>
          </w:p>
        </w:tc>
        <w:tc>
          <w:tcPr>
            <w:tcW w:w="4111" w:type="dxa"/>
            <w:tcBorders>
              <w:top w:val="single" w:sz="4" w:space="0" w:color="auto"/>
              <w:left w:val="single" w:sz="4" w:space="0" w:color="auto"/>
              <w:bottom w:val="single" w:sz="4" w:space="0" w:color="auto"/>
              <w:right w:val="single" w:sz="4" w:space="0" w:color="auto"/>
            </w:tcBorders>
          </w:tcPr>
          <w:p w14:paraId="6611D0D7" w14:textId="77777777" w:rsidR="00BA52D7" w:rsidRDefault="00787A32" w:rsidP="00852B5F">
            <w:pPr>
              <w:pStyle w:val="oneM2M-TableText"/>
              <w:rPr>
                <w:sz w:val="16"/>
                <w:szCs w:val="16"/>
              </w:rPr>
            </w:pPr>
            <w:r>
              <w:rPr>
                <w:lang w:eastAsia="ko-KR"/>
              </w:rPr>
              <w:t>Enhancements to TR-0047</w:t>
            </w:r>
          </w:p>
        </w:tc>
        <w:tc>
          <w:tcPr>
            <w:tcW w:w="992" w:type="dxa"/>
            <w:tcBorders>
              <w:top w:val="single" w:sz="4" w:space="0" w:color="auto"/>
              <w:left w:val="single" w:sz="4" w:space="0" w:color="auto"/>
              <w:bottom w:val="single" w:sz="4" w:space="0" w:color="auto"/>
              <w:right w:val="single" w:sz="4" w:space="0" w:color="auto"/>
            </w:tcBorders>
            <w:vAlign w:val="center"/>
          </w:tcPr>
          <w:p w14:paraId="5485AAEF" w14:textId="1BEA5D19" w:rsidR="00BA52D7" w:rsidRPr="002E58D3" w:rsidRDefault="00BA52D7" w:rsidP="00AE1325">
            <w:pPr>
              <w:pStyle w:val="oneM2M-TableText"/>
            </w:pPr>
            <w:r>
              <w:t>TP#</w:t>
            </w:r>
            <w:r w:rsidR="00787A32">
              <w:t>4</w:t>
            </w:r>
            <w:ins w:id="26" w:author="Bob Flynn" w:date="2019-12-02T15:53:00Z">
              <w:r w:rsidR="00FD0358">
                <w:t>7</w:t>
              </w:r>
            </w:ins>
            <w:del w:id="27" w:author="Bob Flynn" w:date="2019-12-02T15:53:00Z">
              <w:r w:rsidR="009D7C98" w:rsidDel="00FD0358">
                <w:delText>5</w:delText>
              </w:r>
            </w:del>
          </w:p>
        </w:tc>
        <w:tc>
          <w:tcPr>
            <w:tcW w:w="709" w:type="dxa"/>
            <w:tcBorders>
              <w:top w:val="single" w:sz="4" w:space="0" w:color="auto"/>
              <w:left w:val="single" w:sz="4" w:space="0" w:color="auto"/>
              <w:bottom w:val="single" w:sz="4" w:space="0" w:color="auto"/>
              <w:right w:val="single" w:sz="4" w:space="0" w:color="auto"/>
            </w:tcBorders>
            <w:vAlign w:val="center"/>
          </w:tcPr>
          <w:p w14:paraId="26FB8312" w14:textId="0EB23723" w:rsidR="00BA52D7" w:rsidRDefault="005242FE" w:rsidP="00AE1325">
            <w:pPr>
              <w:pStyle w:val="oneM2M-TableText"/>
            </w:pPr>
            <w:r>
              <w:t>WG</w:t>
            </w:r>
            <w:ins w:id="28" w:author="Bob Flynn" w:date="2019-12-02T15:54:00Z">
              <w:r w:rsidR="00FD0358">
                <w:t>3</w:t>
              </w:r>
            </w:ins>
            <w:del w:id="29" w:author="Bob Flynn" w:date="2019-12-02T15:54:00Z">
              <w:r w:rsidDel="00FD0358">
                <w:delText>6</w:delText>
              </w:r>
            </w:del>
          </w:p>
        </w:tc>
        <w:tc>
          <w:tcPr>
            <w:tcW w:w="2393" w:type="dxa"/>
            <w:tcBorders>
              <w:top w:val="single" w:sz="4" w:space="0" w:color="auto"/>
              <w:left w:val="single" w:sz="4" w:space="0" w:color="auto"/>
              <w:bottom w:val="single" w:sz="4" w:space="0" w:color="auto"/>
              <w:right w:val="single" w:sz="4" w:space="0" w:color="auto"/>
            </w:tcBorders>
          </w:tcPr>
          <w:p w14:paraId="19E000C4" w14:textId="77777777" w:rsidR="00BA52D7" w:rsidRDefault="00BA52D7" w:rsidP="003362DB">
            <w:pPr>
              <w:pStyle w:val="oneM2M-TableText"/>
            </w:pPr>
          </w:p>
        </w:tc>
      </w:tr>
      <w:tr w:rsidR="00A97984" w:rsidRPr="00B0381C" w14:paraId="65F005B3" w14:textId="77777777" w:rsidTr="003362DB">
        <w:tc>
          <w:tcPr>
            <w:tcW w:w="975" w:type="dxa"/>
            <w:tcBorders>
              <w:top w:val="single" w:sz="4" w:space="0" w:color="auto"/>
              <w:left w:val="single" w:sz="4" w:space="0" w:color="auto"/>
              <w:bottom w:val="single" w:sz="4" w:space="0" w:color="auto"/>
              <w:right w:val="single" w:sz="4" w:space="0" w:color="auto"/>
            </w:tcBorders>
            <w:vAlign w:val="center"/>
          </w:tcPr>
          <w:p w14:paraId="683AD78C" w14:textId="77777777" w:rsidR="00A97984" w:rsidRDefault="00A97984" w:rsidP="00AE1325">
            <w:pPr>
              <w:pStyle w:val="oneM2M-TableText"/>
            </w:pPr>
            <w:r>
              <w:t>TR-0024</w:t>
            </w:r>
          </w:p>
        </w:tc>
        <w:tc>
          <w:tcPr>
            <w:tcW w:w="851" w:type="dxa"/>
            <w:tcBorders>
              <w:top w:val="single" w:sz="4" w:space="0" w:color="auto"/>
              <w:left w:val="single" w:sz="4" w:space="0" w:color="auto"/>
              <w:bottom w:val="single" w:sz="4" w:space="0" w:color="auto"/>
              <w:right w:val="single" w:sz="4" w:space="0" w:color="auto"/>
            </w:tcBorders>
            <w:vAlign w:val="center"/>
          </w:tcPr>
          <w:p w14:paraId="346BF6D1" w14:textId="77777777" w:rsidR="00A97984" w:rsidRDefault="00A97984" w:rsidP="00AE1325">
            <w:pPr>
              <w:pStyle w:val="oneM2M-TableText"/>
            </w:pPr>
          </w:p>
        </w:tc>
        <w:tc>
          <w:tcPr>
            <w:tcW w:w="4111" w:type="dxa"/>
            <w:tcBorders>
              <w:top w:val="single" w:sz="4" w:space="0" w:color="auto"/>
              <w:left w:val="single" w:sz="4" w:space="0" w:color="auto"/>
              <w:bottom w:val="single" w:sz="4" w:space="0" w:color="auto"/>
              <w:right w:val="single" w:sz="4" w:space="0" w:color="auto"/>
            </w:tcBorders>
          </w:tcPr>
          <w:p w14:paraId="2CE88B6A" w14:textId="77777777" w:rsidR="00A97984" w:rsidRDefault="00787A32" w:rsidP="00AE1325">
            <w:pPr>
              <w:pStyle w:val="oneM2M-TableText"/>
              <w:rPr>
                <w:sz w:val="16"/>
                <w:szCs w:val="16"/>
              </w:rPr>
            </w:pPr>
            <w:r>
              <w:rPr>
                <w:lang w:eastAsia="ko-KR"/>
              </w:rPr>
              <w:t>Enhancements to TR-0024</w:t>
            </w:r>
          </w:p>
        </w:tc>
        <w:tc>
          <w:tcPr>
            <w:tcW w:w="992" w:type="dxa"/>
            <w:tcBorders>
              <w:top w:val="single" w:sz="4" w:space="0" w:color="auto"/>
              <w:left w:val="single" w:sz="4" w:space="0" w:color="auto"/>
              <w:bottom w:val="single" w:sz="4" w:space="0" w:color="auto"/>
              <w:right w:val="single" w:sz="4" w:space="0" w:color="auto"/>
            </w:tcBorders>
            <w:vAlign w:val="center"/>
          </w:tcPr>
          <w:p w14:paraId="70393307" w14:textId="09023977" w:rsidR="00A97984" w:rsidRDefault="00A97984" w:rsidP="00AE1325">
            <w:pPr>
              <w:pStyle w:val="oneM2M-TableText"/>
            </w:pPr>
            <w:r>
              <w:t>TP#</w:t>
            </w:r>
            <w:r w:rsidR="00787A32">
              <w:t>4</w:t>
            </w:r>
            <w:ins w:id="30" w:author="Bob Flynn" w:date="2019-12-02T15:53:00Z">
              <w:r w:rsidR="00FD0358">
                <w:t>7</w:t>
              </w:r>
            </w:ins>
            <w:del w:id="31" w:author="Bob Flynn" w:date="2019-12-02T15:53:00Z">
              <w:r w:rsidR="000F524D" w:rsidDel="00FD0358">
                <w:delText>5</w:delText>
              </w:r>
            </w:del>
          </w:p>
        </w:tc>
        <w:tc>
          <w:tcPr>
            <w:tcW w:w="709" w:type="dxa"/>
            <w:tcBorders>
              <w:top w:val="single" w:sz="4" w:space="0" w:color="auto"/>
              <w:left w:val="single" w:sz="4" w:space="0" w:color="auto"/>
              <w:bottom w:val="single" w:sz="4" w:space="0" w:color="auto"/>
              <w:right w:val="single" w:sz="4" w:space="0" w:color="auto"/>
            </w:tcBorders>
            <w:vAlign w:val="center"/>
          </w:tcPr>
          <w:p w14:paraId="5D67855C" w14:textId="77777777" w:rsidR="00A97984" w:rsidRDefault="00A97984" w:rsidP="00AE1325">
            <w:pPr>
              <w:pStyle w:val="oneM2M-TableText"/>
            </w:pPr>
            <w:r>
              <w:t>WG2</w:t>
            </w:r>
          </w:p>
        </w:tc>
        <w:tc>
          <w:tcPr>
            <w:tcW w:w="2393" w:type="dxa"/>
            <w:tcBorders>
              <w:top w:val="single" w:sz="4" w:space="0" w:color="auto"/>
              <w:left w:val="single" w:sz="4" w:space="0" w:color="auto"/>
              <w:bottom w:val="single" w:sz="4" w:space="0" w:color="auto"/>
              <w:right w:val="single" w:sz="4" w:space="0" w:color="auto"/>
            </w:tcBorders>
          </w:tcPr>
          <w:p w14:paraId="6773F0F6" w14:textId="36E3B734" w:rsidR="00A97984" w:rsidRDefault="00A97984" w:rsidP="003362DB">
            <w:pPr>
              <w:pStyle w:val="oneM2M-TableText"/>
            </w:pPr>
          </w:p>
        </w:tc>
      </w:tr>
    </w:tbl>
    <w:p w14:paraId="4417994A" w14:textId="77777777" w:rsidR="00B14020" w:rsidRDefault="00B14020" w:rsidP="00D06987">
      <w:pPr>
        <w:pStyle w:val="oneM2M-Normal"/>
      </w:pPr>
    </w:p>
    <w:p w14:paraId="58608FFC" w14:textId="77777777" w:rsidR="009D0404" w:rsidRDefault="00316BD2" w:rsidP="00447DC4">
      <w:pPr>
        <w:pStyle w:val="oneM2M-Heading1"/>
      </w:pPr>
      <w:bookmarkStart w:id="32" w:name="_Hlk20836369"/>
      <w:r>
        <w:t>7</w:t>
      </w:r>
      <w:r>
        <w:tab/>
      </w:r>
      <w:r w:rsidR="009D0404">
        <w:t>Work Item Rapporteur(s)</w:t>
      </w:r>
    </w:p>
    <w:p w14:paraId="0B80AA2A" w14:textId="2138FC6E" w:rsidR="001B2FE2" w:rsidRPr="00241046" w:rsidRDefault="00D35894" w:rsidP="00D06987">
      <w:pPr>
        <w:pStyle w:val="oneM2M-Normal"/>
      </w:pPr>
      <w:r w:rsidRPr="00C84BF3">
        <w:rPr>
          <w:lang w:val="en-US"/>
        </w:rPr>
        <w:t xml:space="preserve">rapporteurs: </w:t>
      </w:r>
      <w:r w:rsidR="000F524D">
        <w:rPr>
          <w:lang w:val="en-US"/>
        </w:rPr>
        <w:t xml:space="preserve">Bob Flynn (Convida) </w:t>
      </w:r>
    </w:p>
    <w:bookmarkEnd w:id="32"/>
    <w:p w14:paraId="620CCB26" w14:textId="77777777" w:rsidR="006A5775" w:rsidRPr="006A7446" w:rsidRDefault="00316BD2" w:rsidP="00596A95">
      <w:pPr>
        <w:pStyle w:val="oneM2M-Heading1"/>
        <w:tabs>
          <w:tab w:val="left" w:pos="2016"/>
        </w:tabs>
      </w:pPr>
      <w:r>
        <w:t>8</w:t>
      </w:r>
      <w:r>
        <w:tab/>
      </w:r>
      <w:r w:rsidR="006A5775" w:rsidRPr="006A7446">
        <w:t>History</w:t>
      </w:r>
      <w:bookmarkEnd w:id="10"/>
      <w:r w:rsidR="00596A95">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47"/>
        <w:gridCol w:w="1794"/>
        <w:gridCol w:w="6598"/>
      </w:tblGrid>
      <w:tr w:rsidR="006A5775" w:rsidRPr="00B0381C" w14:paraId="14A22B4A" w14:textId="77777777" w:rsidTr="0055738E">
        <w:trPr>
          <w:cantSplit/>
          <w:jc w:val="center"/>
        </w:trPr>
        <w:tc>
          <w:tcPr>
            <w:tcW w:w="9639" w:type="dxa"/>
            <w:gridSpan w:val="3"/>
            <w:hideMark/>
          </w:tcPr>
          <w:p w14:paraId="1FDA4BFF" w14:textId="77777777" w:rsidR="006A5775" w:rsidRPr="006A7446" w:rsidRDefault="006A5775" w:rsidP="00C1318C">
            <w:pPr>
              <w:pStyle w:val="oneM2M-TableTitle"/>
            </w:pPr>
            <w:r w:rsidRPr="006A7446">
              <w:t>Document history</w:t>
            </w:r>
          </w:p>
        </w:tc>
      </w:tr>
      <w:tr w:rsidR="00596A95" w:rsidRPr="00B0381C" w14:paraId="619AF026" w14:textId="77777777" w:rsidTr="0055738E">
        <w:trPr>
          <w:cantSplit/>
          <w:jc w:val="center"/>
        </w:trPr>
        <w:tc>
          <w:tcPr>
            <w:tcW w:w="1247" w:type="dxa"/>
            <w:vMerge w:val="restart"/>
          </w:tcPr>
          <w:p w14:paraId="2C636B75" w14:textId="77777777" w:rsidR="00596A95" w:rsidRPr="006A7446" w:rsidRDefault="00596A95" w:rsidP="00D64E2F">
            <w:pPr>
              <w:pStyle w:val="oneM2M-TableText"/>
            </w:pPr>
            <w:r w:rsidRPr="002E58D3">
              <w:t>V0.0</w:t>
            </w:r>
            <w:r w:rsidR="00D64E2F">
              <w:t>.1</w:t>
            </w:r>
          </w:p>
        </w:tc>
        <w:tc>
          <w:tcPr>
            <w:tcW w:w="1794" w:type="dxa"/>
          </w:tcPr>
          <w:p w14:paraId="7D1E3C78" w14:textId="63DDEB2B" w:rsidR="00596A95" w:rsidRPr="006A7446" w:rsidRDefault="000F524D" w:rsidP="00D7025B">
            <w:pPr>
              <w:pStyle w:val="oneM2M-TableText"/>
            </w:pPr>
            <w:r>
              <w:t>2</w:t>
            </w:r>
            <w:r w:rsidR="00596A95">
              <w:t xml:space="preserve"> </w:t>
            </w:r>
            <w:r>
              <w:t>December</w:t>
            </w:r>
            <w:r w:rsidR="00596A95">
              <w:t xml:space="preserve"> 201</w:t>
            </w:r>
            <w:r>
              <w:t>9</w:t>
            </w:r>
          </w:p>
        </w:tc>
        <w:tc>
          <w:tcPr>
            <w:tcW w:w="6598" w:type="dxa"/>
          </w:tcPr>
          <w:p w14:paraId="0C02C70D" w14:textId="77777777" w:rsidR="00596A95" w:rsidRPr="006A7446" w:rsidRDefault="00596A95" w:rsidP="00C1318C">
            <w:pPr>
              <w:pStyle w:val="oneM2M-TableText"/>
            </w:pPr>
            <w:r w:rsidRPr="002E58D3">
              <w:t>Initial proposal</w:t>
            </w:r>
          </w:p>
        </w:tc>
      </w:tr>
      <w:tr w:rsidR="00596A95" w:rsidRPr="00B0381C" w14:paraId="51F2F72B" w14:textId="77777777" w:rsidTr="0055738E">
        <w:trPr>
          <w:cantSplit/>
          <w:jc w:val="center"/>
        </w:trPr>
        <w:tc>
          <w:tcPr>
            <w:tcW w:w="1247" w:type="dxa"/>
            <w:vMerge/>
          </w:tcPr>
          <w:p w14:paraId="0FFBC503" w14:textId="77777777" w:rsidR="00596A95" w:rsidRPr="002E58D3" w:rsidRDefault="00596A95" w:rsidP="00C1318C">
            <w:pPr>
              <w:pStyle w:val="oneM2M-TableText"/>
            </w:pPr>
          </w:p>
        </w:tc>
        <w:tc>
          <w:tcPr>
            <w:tcW w:w="1794" w:type="dxa"/>
          </w:tcPr>
          <w:p w14:paraId="48C1CA73" w14:textId="5393C881" w:rsidR="00596A95" w:rsidRDefault="00596A95" w:rsidP="00D7025B">
            <w:pPr>
              <w:pStyle w:val="oneM2M-TableText"/>
            </w:pPr>
          </w:p>
        </w:tc>
        <w:tc>
          <w:tcPr>
            <w:tcW w:w="6598" w:type="dxa"/>
          </w:tcPr>
          <w:p w14:paraId="4D8066C2" w14:textId="328D8BB5" w:rsidR="00596A95" w:rsidRPr="002E58D3" w:rsidRDefault="00D64E2F" w:rsidP="00C1318C">
            <w:pPr>
              <w:pStyle w:val="oneM2M-TableText"/>
            </w:pPr>
            <w:r w:rsidRPr="00D64E2F">
              <w:t>Uploaded as a permanent document following approval of TP-201</w:t>
            </w:r>
            <w:r w:rsidR="000F524D">
              <w:t>9</w:t>
            </w:r>
            <w:r w:rsidRPr="00D64E2F">
              <w:t>-0</w:t>
            </w:r>
            <w:r w:rsidR="000F524D">
              <w:t>xxx</w:t>
            </w:r>
          </w:p>
        </w:tc>
      </w:tr>
      <w:tr w:rsidR="00AA3284" w:rsidRPr="00B0381C" w14:paraId="3EA8CC33" w14:textId="77777777" w:rsidTr="0055738E">
        <w:trPr>
          <w:cantSplit/>
          <w:jc w:val="center"/>
        </w:trPr>
        <w:tc>
          <w:tcPr>
            <w:tcW w:w="1247" w:type="dxa"/>
          </w:tcPr>
          <w:p w14:paraId="71010C87" w14:textId="474BEAEF" w:rsidR="00AA3284" w:rsidRPr="002E58D3" w:rsidRDefault="00AA3284" w:rsidP="00C1318C">
            <w:pPr>
              <w:pStyle w:val="oneM2M-TableText"/>
            </w:pPr>
          </w:p>
        </w:tc>
        <w:tc>
          <w:tcPr>
            <w:tcW w:w="1794" w:type="dxa"/>
          </w:tcPr>
          <w:p w14:paraId="504A8410" w14:textId="4C467D90" w:rsidR="00AA3284" w:rsidRDefault="00AA3284" w:rsidP="00D7025B">
            <w:pPr>
              <w:pStyle w:val="oneM2M-TableText"/>
            </w:pPr>
          </w:p>
        </w:tc>
        <w:tc>
          <w:tcPr>
            <w:tcW w:w="6598" w:type="dxa"/>
          </w:tcPr>
          <w:p w14:paraId="55B93EBD" w14:textId="7B35713F" w:rsidR="00AA3284" w:rsidRPr="00D64E2F" w:rsidRDefault="00AA3284" w:rsidP="00C1318C">
            <w:pPr>
              <w:pStyle w:val="oneM2M-TableText"/>
            </w:pPr>
          </w:p>
        </w:tc>
      </w:tr>
    </w:tbl>
    <w:p w14:paraId="028AF340" w14:textId="77777777" w:rsidR="00D8068C" w:rsidRPr="00D8068C" w:rsidRDefault="00D8068C" w:rsidP="006A5775">
      <w:pPr>
        <w:overflowPunct w:val="0"/>
        <w:autoSpaceDE w:val="0"/>
        <w:autoSpaceDN w:val="0"/>
        <w:adjustRightInd w:val="0"/>
        <w:spacing w:before="0" w:after="180"/>
        <w:textAlignment w:val="baseline"/>
        <w:rPr>
          <w:rFonts w:ascii="Times New Roman" w:hAnsi="Times New Roman"/>
        </w:rPr>
      </w:pPr>
    </w:p>
    <w:p w14:paraId="684965D5" w14:textId="6165340E" w:rsidR="006A5775" w:rsidRPr="006A7446" w:rsidRDefault="001B2FE2" w:rsidP="006A5775">
      <w:pPr>
        <w:overflowPunct w:val="0"/>
        <w:autoSpaceDE w:val="0"/>
        <w:autoSpaceDN w:val="0"/>
        <w:adjustRightInd w:val="0"/>
        <w:spacing w:before="0" w:after="180"/>
        <w:textAlignment w:val="baseline"/>
        <w:rPr>
          <w:rFonts w:ascii="Times New Roman" w:hAnsi="Times New Roman"/>
        </w:rPr>
      </w:pPr>
      <w:r>
        <w:rPr>
          <w:rFonts w:ascii="Times New Roman" w:hAnsi="Times New Roman"/>
        </w:rPr>
        <w:t>-------------------------------</w:t>
      </w:r>
    </w:p>
    <w:sectPr w:rsidR="006A5775" w:rsidRPr="006A7446" w:rsidSect="00C1318C">
      <w:headerReference w:type="default" r:id="rId10"/>
      <w:footerReference w:type="default" r:id="rId11"/>
      <w:headerReference w:type="first" r:id="rId12"/>
      <w:footerReference w:type="first" r:id="rId13"/>
      <w:pgSz w:w="11907" w:h="16839" w:code="9"/>
      <w:pgMar w:top="1440" w:right="1080" w:bottom="1152" w:left="1080" w:header="576" w:footer="576" w:gutter="0"/>
      <w:paperSrc w:first="5" w:other="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41D23" w14:textId="77777777" w:rsidR="00A23675" w:rsidRDefault="00A23675">
      <w:r>
        <w:separator/>
      </w:r>
    </w:p>
  </w:endnote>
  <w:endnote w:type="continuationSeparator" w:id="0">
    <w:p w14:paraId="2A8B973D" w14:textId="77777777" w:rsidR="00A23675" w:rsidRDefault="00A23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75 Bold">
    <w:altName w:val="Aria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2B066" w14:textId="77777777" w:rsidR="00390411" w:rsidRPr="00447DC4" w:rsidRDefault="00390411" w:rsidP="00447DC4">
    <w:pPr>
      <w:pStyle w:val="Footer"/>
    </w:pPr>
    <w:r w:rsidRPr="00447DC4">
      <w:sym w:font="Symbol" w:char="F0D3"/>
    </w:r>
    <w:r w:rsidRPr="00447DC4">
      <w:t xml:space="preserve"> </w:t>
    </w:r>
    <w:r w:rsidR="003A3481" w:rsidRPr="00447DC4">
      <w:t>201</w:t>
    </w:r>
    <w:r w:rsidR="003A3481">
      <w:rPr>
        <w:lang w:val="en-GB"/>
      </w:rPr>
      <w:t>7</w:t>
    </w:r>
    <w:r w:rsidR="003A3481" w:rsidRPr="00447DC4">
      <w:t xml:space="preserve"> </w:t>
    </w:r>
    <w:r w:rsidRPr="00447DC4">
      <w:t>oneM2M Partners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7B133" w14:textId="2583652B" w:rsidR="00390411" w:rsidRDefault="00390411" w:rsidP="00447DC4">
    <w:pPr>
      <w:pStyle w:val="Footer"/>
    </w:pPr>
    <w:r>
      <w:t xml:space="preserve">© </w:t>
    </w:r>
    <w:r w:rsidRPr="00232F4D">
      <w:fldChar w:fldCharType="begin"/>
    </w:r>
    <w:r w:rsidRPr="00232F4D">
      <w:instrText xml:space="preserve"> DATE  \@ "yyyy"  \* MERGEFORMAT </w:instrText>
    </w:r>
    <w:r w:rsidRPr="00232F4D">
      <w:fldChar w:fldCharType="separate"/>
    </w:r>
    <w:r w:rsidR="005D1E59">
      <w:rPr>
        <w:noProof/>
      </w:rPr>
      <w:t>2019</w:t>
    </w:r>
    <w:r w:rsidRPr="00232F4D">
      <w:fldChar w:fldCharType="end"/>
    </w:r>
    <w:r>
      <w:t xml:space="preserve"> oneM2M Partners</w:t>
    </w:r>
    <w:r>
      <w:tab/>
    </w:r>
    <w: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Pr>
        <w:rStyle w:val="PageNumber"/>
        <w:noProof/>
        <w:sz w:val="20"/>
      </w:rPr>
      <w:t>2</w:t>
    </w:r>
    <w:r>
      <w:rPr>
        <w:rStyle w:val="PageNumber"/>
        <w:sz w:val="20"/>
      </w:rPr>
      <w:fldChar w:fldCharType="end"/>
    </w:r>
    <w:r>
      <w:rPr>
        <w:rStyle w:val="PageNumber"/>
        <w:sz w:val="20"/>
      </w:rPr>
      <w:t>)</w:t>
    </w:r>
  </w:p>
  <w:p w14:paraId="4AD5C034" w14:textId="77777777" w:rsidR="00390411" w:rsidRPr="00B70AD9" w:rsidRDefault="00390411" w:rsidP="00447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A8E66" w14:textId="77777777" w:rsidR="00A23675" w:rsidRDefault="00A23675">
      <w:r>
        <w:separator/>
      </w:r>
    </w:p>
  </w:footnote>
  <w:footnote w:type="continuationSeparator" w:id="0">
    <w:p w14:paraId="63E3B17B" w14:textId="77777777" w:rsidR="00A23675" w:rsidRDefault="00A23675">
      <w:r>
        <w:continuationSeparator/>
      </w:r>
    </w:p>
  </w:footnote>
  <w:footnote w:id="1">
    <w:p w14:paraId="16BA3F3C" w14:textId="77777777" w:rsidR="00745B7F" w:rsidRPr="005D212B" w:rsidRDefault="00745B7F" w:rsidP="00745B7F">
      <w:pPr>
        <w:pStyle w:val="FootnoteText"/>
        <w:rPr>
          <w:lang w:val="en-US"/>
        </w:rPr>
      </w:pPr>
      <w:r>
        <w:rPr>
          <w:rStyle w:val="FootnoteReference"/>
        </w:rPr>
        <w:footnoteRef/>
      </w:r>
      <w:r>
        <w:t xml:space="preserve"> </w:t>
      </w:r>
      <w:r w:rsidRPr="008E2E5B">
        <w:t>oneM2M is a trademark of the Partners Type 1 of oneM2M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05F76" w14:textId="2AC34F62" w:rsidR="00390411" w:rsidRPr="00447DC4" w:rsidRDefault="00390411" w:rsidP="002D0EA0">
    <w:pPr>
      <w:pStyle w:val="oneM2M-PageHead"/>
      <w:rPr>
        <w:rFonts w:ascii="Times New Roman" w:hAnsi="Times New Roman"/>
      </w:rPr>
    </w:pPr>
    <w:r w:rsidRPr="00447DC4">
      <w:rPr>
        <w:rFonts w:ascii="Times New Roman" w:hAnsi="Times New Roman"/>
      </w:rPr>
      <w:t xml:space="preserve">Doc# </w:t>
    </w:r>
    <w:r w:rsidRPr="00447DC4">
      <w:rPr>
        <w:rFonts w:ascii="Times New Roman" w:hAnsi="Times New Roman"/>
      </w:rPr>
      <w:fldChar w:fldCharType="begin"/>
    </w:r>
    <w:r w:rsidRPr="00447DC4">
      <w:rPr>
        <w:rFonts w:ascii="Times New Roman" w:hAnsi="Times New Roman"/>
      </w:rPr>
      <w:instrText xml:space="preserve"> FILENAME </w:instrText>
    </w:r>
    <w:r w:rsidRPr="00447DC4">
      <w:rPr>
        <w:rFonts w:ascii="Times New Roman" w:hAnsi="Times New Roman"/>
      </w:rPr>
      <w:fldChar w:fldCharType="separate"/>
    </w:r>
    <w:r w:rsidR="00FD2DF8">
      <w:rPr>
        <w:rFonts w:ascii="Times New Roman" w:hAnsi="Times New Roman"/>
        <w:noProof/>
      </w:rPr>
      <w:t>TP-2019-0177-WI-00xx_NoHarmTo3GPPNetworks</w:t>
    </w:r>
    <w:r w:rsidRPr="00447DC4">
      <w:rPr>
        <w:rFonts w:ascii="Times New Roman" w:hAnsi="Times New Roman"/>
      </w:rPr>
      <w:fldChar w:fldCharType="end"/>
    </w:r>
    <w:r w:rsidRPr="00447DC4">
      <w:rPr>
        <w:rFonts w:ascii="Times New Roman" w:hAnsi="Times New Roman"/>
        <w:u w:color="000000"/>
        <w:bdr w:val="none" w:sz="0" w:space="0" w:color="000000"/>
        <w:shd w:val="clear" w:color="000000" w:fill="000000"/>
      </w:rPr>
      <w:t xml:space="preserve"> </w:t>
    </w:r>
  </w:p>
  <w:p w14:paraId="381B1872" w14:textId="77777777" w:rsidR="00390411" w:rsidRPr="006A7446" w:rsidRDefault="00390411" w:rsidP="002D0EA0">
    <w:pPr>
      <w:pStyle w:val="Header"/>
      <w:pBdr>
        <w:bottom w:val="single" w:sz="4" w:space="1" w:color="auto"/>
      </w:pBdr>
      <w:tabs>
        <w:tab w:val="clear" w:pos="4320"/>
        <w:tab w:val="clear" w:pos="8640"/>
        <w:tab w:val="right" w:pos="10080"/>
      </w:tabs>
      <w:spacing w:after="60"/>
      <w:rPr>
        <w:szCs w:val="22"/>
        <w:lang w:val="en-US"/>
      </w:rPr>
    </w:pPr>
    <w:r w:rsidRPr="006A7446">
      <w:rPr>
        <w:szCs w:val="22"/>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54" w:type="dxa"/>
      <w:tblLook w:val="04A0" w:firstRow="1" w:lastRow="0" w:firstColumn="1" w:lastColumn="0" w:noHBand="0" w:noVBand="1"/>
    </w:tblPr>
    <w:tblGrid>
      <w:gridCol w:w="8086"/>
      <w:gridCol w:w="1568"/>
    </w:tblGrid>
    <w:tr w:rsidR="00390411" w:rsidRPr="00B0381C" w14:paraId="6B3BD39D" w14:textId="77777777" w:rsidTr="00DD6730">
      <w:trPr>
        <w:trHeight w:val="751"/>
      </w:trPr>
      <w:tc>
        <w:tcPr>
          <w:tcW w:w="8086" w:type="dxa"/>
        </w:tcPr>
        <w:p w14:paraId="000DCC34" w14:textId="77777777" w:rsidR="00390411" w:rsidRPr="00B0381C" w:rsidRDefault="00390411" w:rsidP="00644301">
          <w:pPr>
            <w:pStyle w:val="Header"/>
            <w:rPr>
              <w:lang w:eastAsia="en-US"/>
            </w:rPr>
          </w:pPr>
          <w:r w:rsidRPr="00B0381C">
            <w:rPr>
              <w:lang w:eastAsia="en-US"/>
            </w:rPr>
            <w:t xml:space="preserve">Doc# </w:t>
          </w:r>
          <w:r w:rsidRPr="00B0381C">
            <w:rPr>
              <w:lang w:eastAsia="en-US"/>
            </w:rPr>
            <w:fldChar w:fldCharType="begin"/>
          </w:r>
          <w:r w:rsidRPr="00B0381C">
            <w:rPr>
              <w:lang w:eastAsia="en-US"/>
            </w:rPr>
            <w:instrText xml:space="preserve"> FILENAME </w:instrText>
          </w:r>
          <w:r w:rsidRPr="00B0381C">
            <w:rPr>
              <w:lang w:eastAsia="en-US"/>
            </w:rPr>
            <w:fldChar w:fldCharType="separate"/>
          </w:r>
          <w:r w:rsidRPr="00B0381C">
            <w:rPr>
              <w:noProof/>
              <w:lang w:eastAsia="en-US"/>
            </w:rPr>
            <w:t>oneM2M-Template-WI-Doc.doc</w:t>
          </w:r>
          <w:r w:rsidRPr="00B0381C">
            <w:rPr>
              <w:lang w:eastAsia="en-US"/>
            </w:rPr>
            <w:fldChar w:fldCharType="end"/>
          </w:r>
        </w:p>
      </w:tc>
      <w:tc>
        <w:tcPr>
          <w:tcW w:w="1568" w:type="dxa"/>
        </w:tcPr>
        <w:p w14:paraId="2C5F9DF7" w14:textId="714204F3" w:rsidR="00390411" w:rsidRPr="00B0381C" w:rsidRDefault="003B7FF6" w:rsidP="00644301">
          <w:pPr>
            <w:pStyle w:val="Header"/>
            <w:rPr>
              <w:noProof/>
              <w:lang w:eastAsia="en-US"/>
            </w:rPr>
          </w:pPr>
          <w:r w:rsidRPr="00B0381C">
            <w:rPr>
              <w:noProof/>
              <w:lang w:eastAsia="en-US"/>
            </w:rPr>
            <w:drawing>
              <wp:inline distT="0" distB="0" distL="0" distR="0" wp14:anchorId="1B01521F" wp14:editId="21DE8932">
                <wp:extent cx="850900" cy="58420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71320F11" w14:textId="77777777" w:rsidR="00390411" w:rsidRDefault="00390411" w:rsidP="00DD6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B7371"/>
    <w:multiLevelType w:val="multilevel"/>
    <w:tmpl w:val="B434A230"/>
    <w:lvl w:ilvl="0">
      <w:start w:val="1"/>
      <w:numFmt w:val="upperLetter"/>
      <w:lvlText w:val="Appendix %1."/>
      <w:lvlJc w:val="left"/>
      <w:pPr>
        <w:tabs>
          <w:tab w:val="num" w:pos="2160"/>
        </w:tabs>
        <w:ind w:left="2160" w:hanging="2160"/>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 w15:restartNumberingAfterBreak="0">
    <w:nsid w:val="1B221ACA"/>
    <w:multiLevelType w:val="hybridMultilevel"/>
    <w:tmpl w:val="DD603E42"/>
    <w:lvl w:ilvl="0" w:tplc="B626853E">
      <w:start w:val="1"/>
      <w:numFmt w:val="bullet"/>
      <w:lvlText w:val=""/>
      <w:lvlJc w:val="left"/>
      <w:pPr>
        <w:tabs>
          <w:tab w:val="num" w:pos="720"/>
        </w:tabs>
        <w:ind w:left="720" w:hanging="360"/>
      </w:pPr>
      <w:rPr>
        <w:rFonts w:ascii="Wingdings" w:hAnsi="Wingdings" w:hint="default"/>
      </w:rPr>
    </w:lvl>
    <w:lvl w:ilvl="1" w:tplc="363E4332" w:tentative="1">
      <w:start w:val="1"/>
      <w:numFmt w:val="bullet"/>
      <w:lvlText w:val=""/>
      <w:lvlJc w:val="left"/>
      <w:pPr>
        <w:tabs>
          <w:tab w:val="num" w:pos="1440"/>
        </w:tabs>
        <w:ind w:left="1440" w:hanging="360"/>
      </w:pPr>
      <w:rPr>
        <w:rFonts w:ascii="Wingdings" w:hAnsi="Wingdings" w:hint="default"/>
      </w:rPr>
    </w:lvl>
    <w:lvl w:ilvl="2" w:tplc="53E01290">
      <w:start w:val="2189"/>
      <w:numFmt w:val="bullet"/>
      <w:lvlText w:val="•"/>
      <w:lvlJc w:val="left"/>
      <w:pPr>
        <w:tabs>
          <w:tab w:val="num" w:pos="2160"/>
        </w:tabs>
        <w:ind w:left="2160" w:hanging="360"/>
      </w:pPr>
      <w:rPr>
        <w:rFonts w:ascii="Arial" w:hAnsi="Arial" w:hint="default"/>
      </w:rPr>
    </w:lvl>
    <w:lvl w:ilvl="3" w:tplc="7324BC42">
      <w:start w:val="2189"/>
      <w:numFmt w:val="bullet"/>
      <w:lvlText w:val="–"/>
      <w:lvlJc w:val="left"/>
      <w:pPr>
        <w:tabs>
          <w:tab w:val="num" w:pos="2880"/>
        </w:tabs>
        <w:ind w:left="2880" w:hanging="360"/>
      </w:pPr>
      <w:rPr>
        <w:rFonts w:ascii="Helvetica 75 Bold" w:hAnsi="Helvetica 75 Bold" w:hint="default"/>
      </w:rPr>
    </w:lvl>
    <w:lvl w:ilvl="4" w:tplc="B28C513A" w:tentative="1">
      <w:start w:val="1"/>
      <w:numFmt w:val="bullet"/>
      <w:lvlText w:val=""/>
      <w:lvlJc w:val="left"/>
      <w:pPr>
        <w:tabs>
          <w:tab w:val="num" w:pos="3600"/>
        </w:tabs>
        <w:ind w:left="3600" w:hanging="360"/>
      </w:pPr>
      <w:rPr>
        <w:rFonts w:ascii="Wingdings" w:hAnsi="Wingdings" w:hint="default"/>
      </w:rPr>
    </w:lvl>
    <w:lvl w:ilvl="5" w:tplc="73A4D6B4" w:tentative="1">
      <w:start w:val="1"/>
      <w:numFmt w:val="bullet"/>
      <w:lvlText w:val=""/>
      <w:lvlJc w:val="left"/>
      <w:pPr>
        <w:tabs>
          <w:tab w:val="num" w:pos="4320"/>
        </w:tabs>
        <w:ind w:left="4320" w:hanging="360"/>
      </w:pPr>
      <w:rPr>
        <w:rFonts w:ascii="Wingdings" w:hAnsi="Wingdings" w:hint="default"/>
      </w:rPr>
    </w:lvl>
    <w:lvl w:ilvl="6" w:tplc="388E0BA2" w:tentative="1">
      <w:start w:val="1"/>
      <w:numFmt w:val="bullet"/>
      <w:lvlText w:val=""/>
      <w:lvlJc w:val="left"/>
      <w:pPr>
        <w:tabs>
          <w:tab w:val="num" w:pos="5040"/>
        </w:tabs>
        <w:ind w:left="5040" w:hanging="360"/>
      </w:pPr>
      <w:rPr>
        <w:rFonts w:ascii="Wingdings" w:hAnsi="Wingdings" w:hint="default"/>
      </w:rPr>
    </w:lvl>
    <w:lvl w:ilvl="7" w:tplc="CB785672" w:tentative="1">
      <w:start w:val="1"/>
      <w:numFmt w:val="bullet"/>
      <w:lvlText w:val=""/>
      <w:lvlJc w:val="left"/>
      <w:pPr>
        <w:tabs>
          <w:tab w:val="num" w:pos="5760"/>
        </w:tabs>
        <w:ind w:left="5760" w:hanging="360"/>
      </w:pPr>
      <w:rPr>
        <w:rFonts w:ascii="Wingdings" w:hAnsi="Wingdings" w:hint="default"/>
      </w:rPr>
    </w:lvl>
    <w:lvl w:ilvl="8" w:tplc="EAD461A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1C0397"/>
    <w:multiLevelType w:val="singleLevel"/>
    <w:tmpl w:val="3D9864F2"/>
    <w:lvl w:ilvl="0">
      <w:start w:val="1"/>
      <w:numFmt w:val="bullet"/>
      <w:pStyle w:val="NormalBullet"/>
      <w:lvlText w:val="-"/>
      <w:lvlJc w:val="left"/>
      <w:pPr>
        <w:tabs>
          <w:tab w:val="num" w:pos="360"/>
        </w:tabs>
        <w:ind w:left="360" w:hanging="360"/>
      </w:pPr>
      <w:rPr>
        <w:rFonts w:ascii="Times New Roman" w:hAnsi="Times New Roman" w:hint="default"/>
        <w:b w:val="0"/>
        <w:i w:val="0"/>
        <w:sz w:val="20"/>
      </w:rPr>
    </w:lvl>
  </w:abstractNum>
  <w:abstractNum w:abstractNumId="3" w15:restartNumberingAfterBreak="0">
    <w:nsid w:val="22013C11"/>
    <w:multiLevelType w:val="hybridMultilevel"/>
    <w:tmpl w:val="1B5857D6"/>
    <w:lvl w:ilvl="0" w:tplc="37E0FF26">
      <w:start w:val="1"/>
      <w:numFmt w:val="bullet"/>
      <w:pStyle w:val="ComBullet"/>
      <w:lvlText w:val="o"/>
      <w:lvlJc w:val="left"/>
      <w:pPr>
        <w:tabs>
          <w:tab w:val="num" w:pos="720"/>
        </w:tabs>
        <w:ind w:left="72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6B1D70"/>
    <w:multiLevelType w:val="hybridMultilevel"/>
    <w:tmpl w:val="528ACB5A"/>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F978E9"/>
    <w:multiLevelType w:val="hybridMultilevel"/>
    <w:tmpl w:val="9BC6A992"/>
    <w:lvl w:ilvl="0" w:tplc="CDB2A088">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9B0736"/>
    <w:multiLevelType w:val="hybridMultilevel"/>
    <w:tmpl w:val="C4465648"/>
    <w:lvl w:ilvl="0" w:tplc="63040F8A">
      <w:start w:val="1"/>
      <w:numFmt w:val="bullet"/>
      <w:lvlText w:val=""/>
      <w:lvlJc w:val="left"/>
      <w:pPr>
        <w:tabs>
          <w:tab w:val="num" w:pos="720"/>
        </w:tabs>
        <w:ind w:left="720" w:hanging="360"/>
      </w:pPr>
      <w:rPr>
        <w:rFonts w:ascii="Wingdings" w:hAnsi="Wingdings" w:hint="default"/>
      </w:rPr>
    </w:lvl>
    <w:lvl w:ilvl="1" w:tplc="63BEDC72">
      <w:start w:val="1"/>
      <w:numFmt w:val="bullet"/>
      <w:lvlText w:val=""/>
      <w:lvlJc w:val="left"/>
      <w:pPr>
        <w:tabs>
          <w:tab w:val="num" w:pos="1440"/>
        </w:tabs>
        <w:ind w:left="1440" w:hanging="360"/>
      </w:pPr>
      <w:rPr>
        <w:rFonts w:ascii="Wingdings" w:hAnsi="Wingdings" w:hint="default"/>
      </w:rPr>
    </w:lvl>
    <w:lvl w:ilvl="2" w:tplc="C35056B2">
      <w:start w:val="1968"/>
      <w:numFmt w:val="bullet"/>
      <w:lvlText w:val="•"/>
      <w:lvlJc w:val="left"/>
      <w:pPr>
        <w:tabs>
          <w:tab w:val="num" w:pos="2160"/>
        </w:tabs>
        <w:ind w:left="2160" w:hanging="360"/>
      </w:pPr>
      <w:rPr>
        <w:rFonts w:ascii="Arial" w:hAnsi="Arial" w:hint="default"/>
      </w:rPr>
    </w:lvl>
    <w:lvl w:ilvl="3" w:tplc="41DACC6C" w:tentative="1">
      <w:start w:val="1"/>
      <w:numFmt w:val="bullet"/>
      <w:lvlText w:val=""/>
      <w:lvlJc w:val="left"/>
      <w:pPr>
        <w:tabs>
          <w:tab w:val="num" w:pos="2880"/>
        </w:tabs>
        <w:ind w:left="2880" w:hanging="360"/>
      </w:pPr>
      <w:rPr>
        <w:rFonts w:ascii="Wingdings" w:hAnsi="Wingdings" w:hint="default"/>
      </w:rPr>
    </w:lvl>
    <w:lvl w:ilvl="4" w:tplc="C5A0043C" w:tentative="1">
      <w:start w:val="1"/>
      <w:numFmt w:val="bullet"/>
      <w:lvlText w:val=""/>
      <w:lvlJc w:val="left"/>
      <w:pPr>
        <w:tabs>
          <w:tab w:val="num" w:pos="3600"/>
        </w:tabs>
        <w:ind w:left="3600" w:hanging="360"/>
      </w:pPr>
      <w:rPr>
        <w:rFonts w:ascii="Wingdings" w:hAnsi="Wingdings" w:hint="default"/>
      </w:rPr>
    </w:lvl>
    <w:lvl w:ilvl="5" w:tplc="D28011C4" w:tentative="1">
      <w:start w:val="1"/>
      <w:numFmt w:val="bullet"/>
      <w:lvlText w:val=""/>
      <w:lvlJc w:val="left"/>
      <w:pPr>
        <w:tabs>
          <w:tab w:val="num" w:pos="4320"/>
        </w:tabs>
        <w:ind w:left="4320" w:hanging="360"/>
      </w:pPr>
      <w:rPr>
        <w:rFonts w:ascii="Wingdings" w:hAnsi="Wingdings" w:hint="default"/>
      </w:rPr>
    </w:lvl>
    <w:lvl w:ilvl="6" w:tplc="F484296C" w:tentative="1">
      <w:start w:val="1"/>
      <w:numFmt w:val="bullet"/>
      <w:lvlText w:val=""/>
      <w:lvlJc w:val="left"/>
      <w:pPr>
        <w:tabs>
          <w:tab w:val="num" w:pos="5040"/>
        </w:tabs>
        <w:ind w:left="5040" w:hanging="360"/>
      </w:pPr>
      <w:rPr>
        <w:rFonts w:ascii="Wingdings" w:hAnsi="Wingdings" w:hint="default"/>
      </w:rPr>
    </w:lvl>
    <w:lvl w:ilvl="7" w:tplc="9E640D82" w:tentative="1">
      <w:start w:val="1"/>
      <w:numFmt w:val="bullet"/>
      <w:lvlText w:val=""/>
      <w:lvlJc w:val="left"/>
      <w:pPr>
        <w:tabs>
          <w:tab w:val="num" w:pos="5760"/>
        </w:tabs>
        <w:ind w:left="5760" w:hanging="360"/>
      </w:pPr>
      <w:rPr>
        <w:rFonts w:ascii="Wingdings" w:hAnsi="Wingdings" w:hint="default"/>
      </w:rPr>
    </w:lvl>
    <w:lvl w:ilvl="8" w:tplc="7D28013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ED17C8"/>
    <w:multiLevelType w:val="hybridMultilevel"/>
    <w:tmpl w:val="382678A2"/>
    <w:lvl w:ilvl="0" w:tplc="4510E2E2">
      <w:start w:val="1"/>
      <w:numFmt w:val="bullet"/>
      <w:lvlText w:val="–"/>
      <w:lvlJc w:val="left"/>
      <w:pPr>
        <w:tabs>
          <w:tab w:val="num" w:pos="720"/>
        </w:tabs>
        <w:ind w:left="720" w:hanging="360"/>
      </w:pPr>
      <w:rPr>
        <w:rFonts w:ascii="Arial" w:hAnsi="Arial" w:hint="default"/>
      </w:rPr>
    </w:lvl>
    <w:lvl w:ilvl="1" w:tplc="9EF0F52E">
      <w:start w:val="1"/>
      <w:numFmt w:val="bullet"/>
      <w:lvlText w:val="–"/>
      <w:lvlJc w:val="left"/>
      <w:pPr>
        <w:tabs>
          <w:tab w:val="num" w:pos="1440"/>
        </w:tabs>
        <w:ind w:left="1440" w:hanging="360"/>
      </w:pPr>
      <w:rPr>
        <w:rFonts w:ascii="Arial" w:hAnsi="Arial" w:hint="default"/>
      </w:rPr>
    </w:lvl>
    <w:lvl w:ilvl="2" w:tplc="A5CAA8E8">
      <w:start w:val="91"/>
      <w:numFmt w:val="bullet"/>
      <w:lvlText w:val="•"/>
      <w:lvlJc w:val="left"/>
      <w:pPr>
        <w:tabs>
          <w:tab w:val="num" w:pos="2160"/>
        </w:tabs>
        <w:ind w:left="2160" w:hanging="360"/>
      </w:pPr>
      <w:rPr>
        <w:rFonts w:ascii="Arial" w:hAnsi="Arial" w:hint="default"/>
      </w:rPr>
    </w:lvl>
    <w:lvl w:ilvl="3" w:tplc="54E07E0E" w:tentative="1">
      <w:start w:val="1"/>
      <w:numFmt w:val="bullet"/>
      <w:lvlText w:val="–"/>
      <w:lvlJc w:val="left"/>
      <w:pPr>
        <w:tabs>
          <w:tab w:val="num" w:pos="2880"/>
        </w:tabs>
        <w:ind w:left="2880" w:hanging="360"/>
      </w:pPr>
      <w:rPr>
        <w:rFonts w:ascii="Arial" w:hAnsi="Arial" w:hint="default"/>
      </w:rPr>
    </w:lvl>
    <w:lvl w:ilvl="4" w:tplc="66ECFC64" w:tentative="1">
      <w:start w:val="1"/>
      <w:numFmt w:val="bullet"/>
      <w:lvlText w:val="–"/>
      <w:lvlJc w:val="left"/>
      <w:pPr>
        <w:tabs>
          <w:tab w:val="num" w:pos="3600"/>
        </w:tabs>
        <w:ind w:left="3600" w:hanging="360"/>
      </w:pPr>
      <w:rPr>
        <w:rFonts w:ascii="Arial" w:hAnsi="Arial" w:hint="default"/>
      </w:rPr>
    </w:lvl>
    <w:lvl w:ilvl="5" w:tplc="250EE9CC" w:tentative="1">
      <w:start w:val="1"/>
      <w:numFmt w:val="bullet"/>
      <w:lvlText w:val="–"/>
      <w:lvlJc w:val="left"/>
      <w:pPr>
        <w:tabs>
          <w:tab w:val="num" w:pos="4320"/>
        </w:tabs>
        <w:ind w:left="4320" w:hanging="360"/>
      </w:pPr>
      <w:rPr>
        <w:rFonts w:ascii="Arial" w:hAnsi="Arial" w:hint="default"/>
      </w:rPr>
    </w:lvl>
    <w:lvl w:ilvl="6" w:tplc="FD380790" w:tentative="1">
      <w:start w:val="1"/>
      <w:numFmt w:val="bullet"/>
      <w:lvlText w:val="–"/>
      <w:lvlJc w:val="left"/>
      <w:pPr>
        <w:tabs>
          <w:tab w:val="num" w:pos="5040"/>
        </w:tabs>
        <w:ind w:left="5040" w:hanging="360"/>
      </w:pPr>
      <w:rPr>
        <w:rFonts w:ascii="Arial" w:hAnsi="Arial" w:hint="default"/>
      </w:rPr>
    </w:lvl>
    <w:lvl w:ilvl="7" w:tplc="A1ACE072" w:tentative="1">
      <w:start w:val="1"/>
      <w:numFmt w:val="bullet"/>
      <w:lvlText w:val="–"/>
      <w:lvlJc w:val="left"/>
      <w:pPr>
        <w:tabs>
          <w:tab w:val="num" w:pos="5760"/>
        </w:tabs>
        <w:ind w:left="5760" w:hanging="360"/>
      </w:pPr>
      <w:rPr>
        <w:rFonts w:ascii="Arial" w:hAnsi="Arial" w:hint="default"/>
      </w:rPr>
    </w:lvl>
    <w:lvl w:ilvl="8" w:tplc="0092205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09755F"/>
    <w:multiLevelType w:val="hybridMultilevel"/>
    <w:tmpl w:val="C962418E"/>
    <w:lvl w:ilvl="0" w:tplc="60A631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E54EC"/>
    <w:multiLevelType w:val="multilevel"/>
    <w:tmpl w:val="7E18E270"/>
    <w:lvl w:ilvl="0">
      <w:start w:val="1"/>
      <w:numFmt w:val="decimal"/>
      <w:pStyle w:val="Heading1"/>
      <w:lvlText w:val="%1."/>
      <w:lvlJc w:val="left"/>
      <w:pPr>
        <w:tabs>
          <w:tab w:val="num" w:pos="504"/>
        </w:tabs>
        <w:ind w:left="504" w:hanging="504"/>
      </w:pPr>
      <w:rPr>
        <w:rFonts w:hint="default"/>
      </w:rPr>
    </w:lvl>
    <w:lvl w:ilvl="1">
      <w:start w:val="1"/>
      <w:numFmt w:val="decimal"/>
      <w:pStyle w:val="Heading2"/>
      <w:lvlText w:val="%1.%2"/>
      <w:lvlJc w:val="left"/>
      <w:pPr>
        <w:tabs>
          <w:tab w:val="num" w:pos="864"/>
        </w:tabs>
        <w:ind w:left="864" w:hanging="864"/>
      </w:pPr>
      <w:rPr>
        <w:rFonts w:hint="default"/>
      </w:rPr>
    </w:lvl>
    <w:lvl w:ilvl="2">
      <w:start w:val="1"/>
      <w:numFmt w:val="decimal"/>
      <w:pStyle w:val="Heading3"/>
      <w:lvlText w:val="%1.%2.%3"/>
      <w:lvlJc w:val="left"/>
      <w:pPr>
        <w:tabs>
          <w:tab w:val="num" w:pos="1080"/>
        </w:tabs>
        <w:ind w:left="1080" w:hanging="1080"/>
      </w:pPr>
      <w:rPr>
        <w:rFonts w:hint="default"/>
      </w:rPr>
    </w:lvl>
    <w:lvl w:ilvl="3">
      <w:start w:val="1"/>
      <w:numFmt w:val="decimal"/>
      <w:pStyle w:val="Heading4"/>
      <w:lvlText w:val="%1.%2.%3.%4"/>
      <w:lvlJc w:val="left"/>
      <w:pPr>
        <w:tabs>
          <w:tab w:val="num" w:pos="1296"/>
        </w:tabs>
        <w:ind w:left="1296" w:hanging="1296"/>
      </w:pPr>
      <w:rPr>
        <w:rFonts w:hint="default"/>
      </w:rPr>
    </w:lvl>
    <w:lvl w:ilvl="4">
      <w:start w:val="1"/>
      <w:numFmt w:val="decimal"/>
      <w:pStyle w:val="Heading5"/>
      <w:lvlText w:val="%1.%2.%3.%4.%5"/>
      <w:lvlJc w:val="left"/>
      <w:pPr>
        <w:tabs>
          <w:tab w:val="num" w:pos="1512"/>
        </w:tabs>
        <w:ind w:left="1512" w:hanging="1512"/>
      </w:pPr>
      <w:rPr>
        <w:rFonts w:hint="default"/>
      </w:rPr>
    </w:lvl>
    <w:lvl w:ilvl="5">
      <w:start w:val="1"/>
      <w:numFmt w:val="decimal"/>
      <w:pStyle w:val="Heading6"/>
      <w:suff w:val="space"/>
      <w:lvlText w:val="%1.%2.%3.%4.%5.%6."/>
      <w:lvlJc w:val="left"/>
      <w:pPr>
        <w:ind w:left="2736" w:hanging="936"/>
      </w:pPr>
      <w:rPr>
        <w:rFonts w:hint="default"/>
      </w:rPr>
    </w:lvl>
    <w:lvl w:ilvl="6">
      <w:start w:val="1"/>
      <w:numFmt w:val="decimal"/>
      <w:pStyle w:val="Heading7"/>
      <w:lvlText w:val="%1.%2.%3.%4.%5.%6.%7."/>
      <w:lvlJc w:val="left"/>
      <w:pPr>
        <w:tabs>
          <w:tab w:val="num" w:pos="4320"/>
        </w:tabs>
        <w:ind w:left="3240" w:hanging="1080"/>
      </w:pPr>
      <w:rPr>
        <w:rFonts w:hint="default"/>
      </w:rPr>
    </w:lvl>
    <w:lvl w:ilvl="7">
      <w:start w:val="1"/>
      <w:numFmt w:val="decimal"/>
      <w:pStyle w:val="Heading8"/>
      <w:lvlText w:val="%1.%2.%3.%4.%5.%6.%7.%8."/>
      <w:lvlJc w:val="left"/>
      <w:pPr>
        <w:tabs>
          <w:tab w:val="num" w:pos="5040"/>
        </w:tabs>
        <w:ind w:left="3744" w:hanging="1224"/>
      </w:pPr>
      <w:rPr>
        <w:rFonts w:hint="default"/>
      </w:rPr>
    </w:lvl>
    <w:lvl w:ilvl="8">
      <w:start w:val="1"/>
      <w:numFmt w:val="decimal"/>
      <w:pStyle w:val="Heading9"/>
      <w:lvlText w:val="%1.%2.%3.%4.%5.%6.%7.%8.%9."/>
      <w:lvlJc w:val="left"/>
      <w:pPr>
        <w:tabs>
          <w:tab w:val="num" w:pos="5760"/>
        </w:tabs>
        <w:ind w:left="4320" w:hanging="1440"/>
      </w:pPr>
      <w:rPr>
        <w:rFonts w:hint="default"/>
      </w:rPr>
    </w:lvl>
  </w:abstractNum>
  <w:abstractNum w:abstractNumId="11" w15:restartNumberingAfterBreak="0">
    <w:nsid w:val="45B73B61"/>
    <w:multiLevelType w:val="hybridMultilevel"/>
    <w:tmpl w:val="D34A338C"/>
    <w:lvl w:ilvl="0" w:tplc="CA58143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5004DF"/>
    <w:multiLevelType w:val="hybridMultilevel"/>
    <w:tmpl w:val="1AF22938"/>
    <w:lvl w:ilvl="0" w:tplc="E56C1AA8">
      <w:start w:val="6"/>
      <w:numFmt w:val="bullet"/>
      <w:lvlText w:val="-"/>
      <w:lvlJc w:val="left"/>
      <w:pPr>
        <w:ind w:left="2160" w:hanging="360"/>
      </w:pPr>
      <w:rPr>
        <w:rFonts w:ascii="Times New Roman" w:eastAsia="Times New Roman" w:hAnsi="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D745B15"/>
    <w:multiLevelType w:val="hybridMultilevel"/>
    <w:tmpl w:val="E70EAF92"/>
    <w:lvl w:ilvl="0" w:tplc="03425B60">
      <w:start w:val="2015"/>
      <w:numFmt w:val="bullet"/>
      <w:lvlText w:val="-"/>
      <w:lvlJc w:val="left"/>
      <w:pPr>
        <w:ind w:left="720" w:hanging="360"/>
      </w:pPr>
      <w:rPr>
        <w:rFonts w:ascii="Myriad Pro" w:eastAsia="Times New Roman" w:hAnsi="Myriad Pro"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14292B"/>
    <w:multiLevelType w:val="hybridMultilevel"/>
    <w:tmpl w:val="D5F24BE0"/>
    <w:lvl w:ilvl="0" w:tplc="3386EE44">
      <w:start w:val="1"/>
      <w:numFmt w:val="bullet"/>
      <w:pStyle w:val="Bullet2"/>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D63381"/>
    <w:multiLevelType w:val="multilevel"/>
    <w:tmpl w:val="D5F24BE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D93648"/>
    <w:multiLevelType w:val="hybridMultilevel"/>
    <w:tmpl w:val="470E7934"/>
    <w:lvl w:ilvl="0" w:tplc="49A0CC58">
      <w:start w:val="1"/>
      <w:numFmt w:val="bullet"/>
      <w:lvlText w:val=""/>
      <w:lvlJc w:val="left"/>
      <w:pPr>
        <w:tabs>
          <w:tab w:val="num" w:pos="720"/>
        </w:tabs>
        <w:ind w:left="720" w:hanging="360"/>
      </w:pPr>
      <w:rPr>
        <w:rFonts w:ascii="Wingdings" w:hAnsi="Wingdings" w:hint="default"/>
      </w:rPr>
    </w:lvl>
    <w:lvl w:ilvl="1" w:tplc="F9F600F6" w:tentative="1">
      <w:start w:val="1"/>
      <w:numFmt w:val="bullet"/>
      <w:lvlText w:val=""/>
      <w:lvlJc w:val="left"/>
      <w:pPr>
        <w:tabs>
          <w:tab w:val="num" w:pos="1440"/>
        </w:tabs>
        <w:ind w:left="1440" w:hanging="360"/>
      </w:pPr>
      <w:rPr>
        <w:rFonts w:ascii="Wingdings" w:hAnsi="Wingdings" w:hint="default"/>
      </w:rPr>
    </w:lvl>
    <w:lvl w:ilvl="2" w:tplc="4F2A770A">
      <w:start w:val="2189"/>
      <w:numFmt w:val="bullet"/>
      <w:lvlText w:val="•"/>
      <w:lvlJc w:val="left"/>
      <w:pPr>
        <w:tabs>
          <w:tab w:val="num" w:pos="2160"/>
        </w:tabs>
        <w:ind w:left="2160" w:hanging="360"/>
      </w:pPr>
      <w:rPr>
        <w:rFonts w:ascii="Arial" w:hAnsi="Arial" w:hint="default"/>
      </w:rPr>
    </w:lvl>
    <w:lvl w:ilvl="3" w:tplc="19984B5C">
      <w:start w:val="2189"/>
      <w:numFmt w:val="bullet"/>
      <w:lvlText w:val="–"/>
      <w:lvlJc w:val="left"/>
      <w:pPr>
        <w:tabs>
          <w:tab w:val="num" w:pos="2880"/>
        </w:tabs>
        <w:ind w:left="2880" w:hanging="360"/>
      </w:pPr>
      <w:rPr>
        <w:rFonts w:ascii="Helvetica 75 Bold" w:hAnsi="Helvetica 75 Bold" w:hint="default"/>
      </w:rPr>
    </w:lvl>
    <w:lvl w:ilvl="4" w:tplc="9992E1AC" w:tentative="1">
      <w:start w:val="1"/>
      <w:numFmt w:val="bullet"/>
      <w:lvlText w:val=""/>
      <w:lvlJc w:val="left"/>
      <w:pPr>
        <w:tabs>
          <w:tab w:val="num" w:pos="3600"/>
        </w:tabs>
        <w:ind w:left="3600" w:hanging="360"/>
      </w:pPr>
      <w:rPr>
        <w:rFonts w:ascii="Wingdings" w:hAnsi="Wingdings" w:hint="default"/>
      </w:rPr>
    </w:lvl>
    <w:lvl w:ilvl="5" w:tplc="25B05686" w:tentative="1">
      <w:start w:val="1"/>
      <w:numFmt w:val="bullet"/>
      <w:lvlText w:val=""/>
      <w:lvlJc w:val="left"/>
      <w:pPr>
        <w:tabs>
          <w:tab w:val="num" w:pos="4320"/>
        </w:tabs>
        <w:ind w:left="4320" w:hanging="360"/>
      </w:pPr>
      <w:rPr>
        <w:rFonts w:ascii="Wingdings" w:hAnsi="Wingdings" w:hint="default"/>
      </w:rPr>
    </w:lvl>
    <w:lvl w:ilvl="6" w:tplc="C09EF660" w:tentative="1">
      <w:start w:val="1"/>
      <w:numFmt w:val="bullet"/>
      <w:lvlText w:val=""/>
      <w:lvlJc w:val="left"/>
      <w:pPr>
        <w:tabs>
          <w:tab w:val="num" w:pos="5040"/>
        </w:tabs>
        <w:ind w:left="5040" w:hanging="360"/>
      </w:pPr>
      <w:rPr>
        <w:rFonts w:ascii="Wingdings" w:hAnsi="Wingdings" w:hint="default"/>
      </w:rPr>
    </w:lvl>
    <w:lvl w:ilvl="7" w:tplc="783C200A" w:tentative="1">
      <w:start w:val="1"/>
      <w:numFmt w:val="bullet"/>
      <w:lvlText w:val=""/>
      <w:lvlJc w:val="left"/>
      <w:pPr>
        <w:tabs>
          <w:tab w:val="num" w:pos="5760"/>
        </w:tabs>
        <w:ind w:left="5760" w:hanging="360"/>
      </w:pPr>
      <w:rPr>
        <w:rFonts w:ascii="Wingdings" w:hAnsi="Wingdings" w:hint="default"/>
      </w:rPr>
    </w:lvl>
    <w:lvl w:ilvl="8" w:tplc="7C486E2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7C54BC"/>
    <w:multiLevelType w:val="multilevel"/>
    <w:tmpl w:val="B434A230"/>
    <w:lvl w:ilvl="0">
      <w:start w:val="1"/>
      <w:numFmt w:val="upperLetter"/>
      <w:pStyle w:val="App1"/>
      <w:lvlText w:val="Appendix %1."/>
      <w:lvlJc w:val="left"/>
      <w:pPr>
        <w:tabs>
          <w:tab w:val="num" w:pos="2160"/>
        </w:tabs>
        <w:ind w:left="2160" w:hanging="2160"/>
      </w:pPr>
      <w:rPr>
        <w:rFonts w:hint="default"/>
      </w:rPr>
    </w:lvl>
    <w:lvl w:ilvl="1">
      <w:start w:val="1"/>
      <w:numFmt w:val="decimal"/>
      <w:pStyle w:val="Myriadpro"/>
      <w:lvlText w:val="%1.%2"/>
      <w:lvlJc w:val="left"/>
      <w:pPr>
        <w:tabs>
          <w:tab w:val="num" w:pos="864"/>
        </w:tabs>
        <w:ind w:left="864" w:hanging="864"/>
      </w:pPr>
      <w:rPr>
        <w:rFonts w:hint="default"/>
      </w:rPr>
    </w:lvl>
    <w:lvl w:ilvl="2">
      <w:start w:val="1"/>
      <w:numFmt w:val="decimal"/>
      <w:pStyle w:val="App3"/>
      <w:lvlText w:val="%1.%2.%3"/>
      <w:lvlJc w:val="left"/>
      <w:pPr>
        <w:tabs>
          <w:tab w:val="num" w:pos="1080"/>
        </w:tabs>
        <w:ind w:left="1080"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abstractNumId w:val="2"/>
  </w:num>
  <w:num w:numId="2">
    <w:abstractNumId w:val="10"/>
  </w:num>
  <w:num w:numId="3">
    <w:abstractNumId w:val="18"/>
  </w:num>
  <w:num w:numId="4">
    <w:abstractNumId w:val="15"/>
  </w:num>
  <w:num w:numId="5">
    <w:abstractNumId w:val="16"/>
  </w:num>
  <w:num w:numId="6">
    <w:abstractNumId w:val="3"/>
  </w:num>
  <w:num w:numId="7">
    <w:abstractNumId w:val="0"/>
  </w:num>
  <w:num w:numId="8">
    <w:abstractNumId w:val="10"/>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7"/>
  </w:num>
  <w:num w:numId="11">
    <w:abstractNumId w:val="4"/>
  </w:num>
  <w:num w:numId="12">
    <w:abstractNumId w:val="5"/>
  </w:num>
  <w:num w:numId="13">
    <w:abstractNumId w:val="12"/>
  </w:num>
  <w:num w:numId="14">
    <w:abstractNumId w:val="9"/>
  </w:num>
  <w:num w:numId="15">
    <w:abstractNumId w:val="13"/>
  </w:num>
  <w:num w:numId="16">
    <w:abstractNumId w:val="11"/>
  </w:num>
  <w:num w:numId="17">
    <w:abstractNumId w:val="1"/>
  </w:num>
  <w:num w:numId="18">
    <w:abstractNumId w:val="17"/>
  </w:num>
  <w:num w:numId="19">
    <w:abstractNumId w:val="6"/>
  </w:num>
  <w:num w:numId="20">
    <w:abstractNumId w:val="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b Flynn">
    <w15:presenceInfo w15:providerId="AD" w15:userId="S::FlynnBR@InterDigital.com::0d65ac38-1033-4876-8b9c-720df5f271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584"/>
  <w:hyphenationZone w:val="357"/>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E0MbWwtDQyNDU2NTRQ0lEKTi0uzszPAykwrAUA8GYjlywAAAA="/>
  </w:docVars>
  <w:rsids>
    <w:rsidRoot w:val="00651D13"/>
    <w:rsid w:val="00005775"/>
    <w:rsid w:val="0001752A"/>
    <w:rsid w:val="00023A3F"/>
    <w:rsid w:val="000339C1"/>
    <w:rsid w:val="00041D45"/>
    <w:rsid w:val="00043994"/>
    <w:rsid w:val="00044DF6"/>
    <w:rsid w:val="000462B9"/>
    <w:rsid w:val="0005421B"/>
    <w:rsid w:val="00061DA0"/>
    <w:rsid w:val="00063CB4"/>
    <w:rsid w:val="00064F19"/>
    <w:rsid w:val="00071A6B"/>
    <w:rsid w:val="00074234"/>
    <w:rsid w:val="0007728E"/>
    <w:rsid w:val="000816B3"/>
    <w:rsid w:val="000936A9"/>
    <w:rsid w:val="00094384"/>
    <w:rsid w:val="000A6099"/>
    <w:rsid w:val="000C4D41"/>
    <w:rsid w:val="000C508C"/>
    <w:rsid w:val="000D1B80"/>
    <w:rsid w:val="000D5E31"/>
    <w:rsid w:val="000F524D"/>
    <w:rsid w:val="00100154"/>
    <w:rsid w:val="0010691C"/>
    <w:rsid w:val="00111497"/>
    <w:rsid w:val="001127B5"/>
    <w:rsid w:val="00116177"/>
    <w:rsid w:val="00116F5D"/>
    <w:rsid w:val="00132949"/>
    <w:rsid w:val="00133DB6"/>
    <w:rsid w:val="00144358"/>
    <w:rsid w:val="00154238"/>
    <w:rsid w:val="00160658"/>
    <w:rsid w:val="00161C6A"/>
    <w:rsid w:val="00171931"/>
    <w:rsid w:val="00174D31"/>
    <w:rsid w:val="00180EDC"/>
    <w:rsid w:val="00181487"/>
    <w:rsid w:val="00181DD2"/>
    <w:rsid w:val="00184FD0"/>
    <w:rsid w:val="001909CB"/>
    <w:rsid w:val="00190EDF"/>
    <w:rsid w:val="0019615D"/>
    <w:rsid w:val="001978B8"/>
    <w:rsid w:val="00197B68"/>
    <w:rsid w:val="001B2FE2"/>
    <w:rsid w:val="001B6D7C"/>
    <w:rsid w:val="001C3E0A"/>
    <w:rsid w:val="001C5329"/>
    <w:rsid w:val="001C69B7"/>
    <w:rsid w:val="001D21A5"/>
    <w:rsid w:val="001E04CE"/>
    <w:rsid w:val="001E0F34"/>
    <w:rsid w:val="001E2B3B"/>
    <w:rsid w:val="00212135"/>
    <w:rsid w:val="00215823"/>
    <w:rsid w:val="002243AF"/>
    <w:rsid w:val="00241046"/>
    <w:rsid w:val="002429D0"/>
    <w:rsid w:val="00242B6B"/>
    <w:rsid w:val="00243C88"/>
    <w:rsid w:val="00243FD7"/>
    <w:rsid w:val="00244C0F"/>
    <w:rsid w:val="00256584"/>
    <w:rsid w:val="002614ED"/>
    <w:rsid w:val="00261679"/>
    <w:rsid w:val="00261C46"/>
    <w:rsid w:val="00262E23"/>
    <w:rsid w:val="002771DA"/>
    <w:rsid w:val="00293797"/>
    <w:rsid w:val="002A2C3C"/>
    <w:rsid w:val="002B4219"/>
    <w:rsid w:val="002B7519"/>
    <w:rsid w:val="002C0C93"/>
    <w:rsid w:val="002C7C2E"/>
    <w:rsid w:val="002D0EA0"/>
    <w:rsid w:val="002D7A21"/>
    <w:rsid w:val="002E1CB9"/>
    <w:rsid w:val="002E3C02"/>
    <w:rsid w:val="002E58D3"/>
    <w:rsid w:val="00316BD2"/>
    <w:rsid w:val="00323BE6"/>
    <w:rsid w:val="00335010"/>
    <w:rsid w:val="003362DB"/>
    <w:rsid w:val="003568BD"/>
    <w:rsid w:val="00360F4B"/>
    <w:rsid w:val="00377B4F"/>
    <w:rsid w:val="00390411"/>
    <w:rsid w:val="003A3481"/>
    <w:rsid w:val="003B154F"/>
    <w:rsid w:val="003B7FF6"/>
    <w:rsid w:val="003C538D"/>
    <w:rsid w:val="003C6A62"/>
    <w:rsid w:val="003D4036"/>
    <w:rsid w:val="003D5034"/>
    <w:rsid w:val="003E2718"/>
    <w:rsid w:val="003E5F25"/>
    <w:rsid w:val="00405677"/>
    <w:rsid w:val="00412E6E"/>
    <w:rsid w:val="00433789"/>
    <w:rsid w:val="004341E9"/>
    <w:rsid w:val="00447DC4"/>
    <w:rsid w:val="004500E2"/>
    <w:rsid w:val="00450C34"/>
    <w:rsid w:val="00452E60"/>
    <w:rsid w:val="004665EE"/>
    <w:rsid w:val="00467E25"/>
    <w:rsid w:val="00474EA6"/>
    <w:rsid w:val="004816C0"/>
    <w:rsid w:val="004919CD"/>
    <w:rsid w:val="004A0EFE"/>
    <w:rsid w:val="004A0F80"/>
    <w:rsid w:val="004A138A"/>
    <w:rsid w:val="004A4404"/>
    <w:rsid w:val="004A58C6"/>
    <w:rsid w:val="004D4458"/>
    <w:rsid w:val="004E51DD"/>
    <w:rsid w:val="004F1C14"/>
    <w:rsid w:val="004F4B5A"/>
    <w:rsid w:val="004F6877"/>
    <w:rsid w:val="005008B0"/>
    <w:rsid w:val="005046D9"/>
    <w:rsid w:val="00522219"/>
    <w:rsid w:val="00523A4D"/>
    <w:rsid w:val="005242FE"/>
    <w:rsid w:val="0052694B"/>
    <w:rsid w:val="00545FA5"/>
    <w:rsid w:val="0055500F"/>
    <w:rsid w:val="0055738E"/>
    <w:rsid w:val="005623ED"/>
    <w:rsid w:val="00563E57"/>
    <w:rsid w:val="005741F1"/>
    <w:rsid w:val="005802E0"/>
    <w:rsid w:val="005823EC"/>
    <w:rsid w:val="00586690"/>
    <w:rsid w:val="0059054B"/>
    <w:rsid w:val="005967CF"/>
    <w:rsid w:val="00596A95"/>
    <w:rsid w:val="005A0EB9"/>
    <w:rsid w:val="005B5574"/>
    <w:rsid w:val="005D1E59"/>
    <w:rsid w:val="005D212B"/>
    <w:rsid w:val="005D36D4"/>
    <w:rsid w:val="005D7FB9"/>
    <w:rsid w:val="005E246E"/>
    <w:rsid w:val="005E5B7B"/>
    <w:rsid w:val="005E5D65"/>
    <w:rsid w:val="005E7E28"/>
    <w:rsid w:val="005F4516"/>
    <w:rsid w:val="006078F7"/>
    <w:rsid w:val="006106DD"/>
    <w:rsid w:val="006111EA"/>
    <w:rsid w:val="00611FDF"/>
    <w:rsid w:val="00617E35"/>
    <w:rsid w:val="00635A3F"/>
    <w:rsid w:val="00643EB7"/>
    <w:rsid w:val="00644301"/>
    <w:rsid w:val="00650F36"/>
    <w:rsid w:val="00651D13"/>
    <w:rsid w:val="00652FE4"/>
    <w:rsid w:val="00657A90"/>
    <w:rsid w:val="0066047E"/>
    <w:rsid w:val="006652A2"/>
    <w:rsid w:val="006661B9"/>
    <w:rsid w:val="00680E94"/>
    <w:rsid w:val="0068528C"/>
    <w:rsid w:val="00686E98"/>
    <w:rsid w:val="006929F5"/>
    <w:rsid w:val="00692DA9"/>
    <w:rsid w:val="006958A9"/>
    <w:rsid w:val="006A527C"/>
    <w:rsid w:val="006A5775"/>
    <w:rsid w:val="006A7446"/>
    <w:rsid w:val="006B3755"/>
    <w:rsid w:val="006B7235"/>
    <w:rsid w:val="006D0DE2"/>
    <w:rsid w:val="006D4C0A"/>
    <w:rsid w:val="006E205F"/>
    <w:rsid w:val="006E3290"/>
    <w:rsid w:val="006E50A8"/>
    <w:rsid w:val="006F7352"/>
    <w:rsid w:val="00706C91"/>
    <w:rsid w:val="00707A04"/>
    <w:rsid w:val="00712C1E"/>
    <w:rsid w:val="0071552B"/>
    <w:rsid w:val="00721156"/>
    <w:rsid w:val="00721CAB"/>
    <w:rsid w:val="00726DA2"/>
    <w:rsid w:val="007300C7"/>
    <w:rsid w:val="0073394D"/>
    <w:rsid w:val="00734B83"/>
    <w:rsid w:val="00745B7F"/>
    <w:rsid w:val="00746DB8"/>
    <w:rsid w:val="00754F6E"/>
    <w:rsid w:val="0076105B"/>
    <w:rsid w:val="00764360"/>
    <w:rsid w:val="00771F07"/>
    <w:rsid w:val="0078089B"/>
    <w:rsid w:val="00782EFD"/>
    <w:rsid w:val="00785C48"/>
    <w:rsid w:val="00787A32"/>
    <w:rsid w:val="00797BDD"/>
    <w:rsid w:val="007A2289"/>
    <w:rsid w:val="007A2688"/>
    <w:rsid w:val="007A55A3"/>
    <w:rsid w:val="007A7C88"/>
    <w:rsid w:val="007C50E8"/>
    <w:rsid w:val="007E37BA"/>
    <w:rsid w:val="007E7C9C"/>
    <w:rsid w:val="008152B6"/>
    <w:rsid w:val="00826FEF"/>
    <w:rsid w:val="008439C6"/>
    <w:rsid w:val="00852B5F"/>
    <w:rsid w:val="00853329"/>
    <w:rsid w:val="00856CFC"/>
    <w:rsid w:val="00864F7E"/>
    <w:rsid w:val="008677FB"/>
    <w:rsid w:val="0087075E"/>
    <w:rsid w:val="00882070"/>
    <w:rsid w:val="00885BDE"/>
    <w:rsid w:val="0088796B"/>
    <w:rsid w:val="008913A8"/>
    <w:rsid w:val="00894C3A"/>
    <w:rsid w:val="008A75C2"/>
    <w:rsid w:val="008B29E4"/>
    <w:rsid w:val="008C2106"/>
    <w:rsid w:val="008D1FF8"/>
    <w:rsid w:val="008E3254"/>
    <w:rsid w:val="008E4411"/>
    <w:rsid w:val="008F2E90"/>
    <w:rsid w:val="008F6062"/>
    <w:rsid w:val="00903679"/>
    <w:rsid w:val="009064DE"/>
    <w:rsid w:val="00911506"/>
    <w:rsid w:val="009163DD"/>
    <w:rsid w:val="009201F6"/>
    <w:rsid w:val="00921445"/>
    <w:rsid w:val="00944311"/>
    <w:rsid w:val="009554F4"/>
    <w:rsid w:val="00961759"/>
    <w:rsid w:val="009826E3"/>
    <w:rsid w:val="009841A8"/>
    <w:rsid w:val="00987BDC"/>
    <w:rsid w:val="009A186B"/>
    <w:rsid w:val="009A2EAA"/>
    <w:rsid w:val="009A3725"/>
    <w:rsid w:val="009A46C5"/>
    <w:rsid w:val="009B201E"/>
    <w:rsid w:val="009B360A"/>
    <w:rsid w:val="009B41DB"/>
    <w:rsid w:val="009B4F3C"/>
    <w:rsid w:val="009B607B"/>
    <w:rsid w:val="009C098D"/>
    <w:rsid w:val="009C6A8C"/>
    <w:rsid w:val="009D0404"/>
    <w:rsid w:val="009D06B9"/>
    <w:rsid w:val="009D28A9"/>
    <w:rsid w:val="009D2E66"/>
    <w:rsid w:val="009D7C98"/>
    <w:rsid w:val="009E2DB7"/>
    <w:rsid w:val="009F15D2"/>
    <w:rsid w:val="00A02AD8"/>
    <w:rsid w:val="00A062A1"/>
    <w:rsid w:val="00A12358"/>
    <w:rsid w:val="00A23675"/>
    <w:rsid w:val="00A40D68"/>
    <w:rsid w:val="00A432E1"/>
    <w:rsid w:val="00A44B9D"/>
    <w:rsid w:val="00A451D8"/>
    <w:rsid w:val="00A62CA0"/>
    <w:rsid w:val="00A707A5"/>
    <w:rsid w:val="00A76C60"/>
    <w:rsid w:val="00A77C41"/>
    <w:rsid w:val="00A87CEF"/>
    <w:rsid w:val="00A90109"/>
    <w:rsid w:val="00A97984"/>
    <w:rsid w:val="00A97E14"/>
    <w:rsid w:val="00AA3284"/>
    <w:rsid w:val="00AA6FC9"/>
    <w:rsid w:val="00AB6CA0"/>
    <w:rsid w:val="00AC76A1"/>
    <w:rsid w:val="00AD3C0F"/>
    <w:rsid w:val="00AD7E8D"/>
    <w:rsid w:val="00AE1325"/>
    <w:rsid w:val="00AE2FB6"/>
    <w:rsid w:val="00AE5496"/>
    <w:rsid w:val="00AE6371"/>
    <w:rsid w:val="00AE7FF4"/>
    <w:rsid w:val="00AF1D7C"/>
    <w:rsid w:val="00AF62E3"/>
    <w:rsid w:val="00B0381C"/>
    <w:rsid w:val="00B10589"/>
    <w:rsid w:val="00B107B9"/>
    <w:rsid w:val="00B14020"/>
    <w:rsid w:val="00B215F8"/>
    <w:rsid w:val="00B47727"/>
    <w:rsid w:val="00B55C2D"/>
    <w:rsid w:val="00B70AD9"/>
    <w:rsid w:val="00B72478"/>
    <w:rsid w:val="00B72F44"/>
    <w:rsid w:val="00B909B3"/>
    <w:rsid w:val="00BA0F3D"/>
    <w:rsid w:val="00BA52D7"/>
    <w:rsid w:val="00BB10C9"/>
    <w:rsid w:val="00BC4D92"/>
    <w:rsid w:val="00BC65F1"/>
    <w:rsid w:val="00BD2CFD"/>
    <w:rsid w:val="00BD3149"/>
    <w:rsid w:val="00BE0751"/>
    <w:rsid w:val="00BE2F3F"/>
    <w:rsid w:val="00BE7579"/>
    <w:rsid w:val="00C07B51"/>
    <w:rsid w:val="00C1318C"/>
    <w:rsid w:val="00C25B17"/>
    <w:rsid w:val="00C33D67"/>
    <w:rsid w:val="00C475C7"/>
    <w:rsid w:val="00C5037C"/>
    <w:rsid w:val="00C55D79"/>
    <w:rsid w:val="00C67381"/>
    <w:rsid w:val="00C84BF3"/>
    <w:rsid w:val="00C86BD4"/>
    <w:rsid w:val="00C91725"/>
    <w:rsid w:val="00CA10FF"/>
    <w:rsid w:val="00CC5A24"/>
    <w:rsid w:val="00CD34FD"/>
    <w:rsid w:val="00CD4FB1"/>
    <w:rsid w:val="00CE6B62"/>
    <w:rsid w:val="00D06987"/>
    <w:rsid w:val="00D11C78"/>
    <w:rsid w:val="00D17CC6"/>
    <w:rsid w:val="00D22778"/>
    <w:rsid w:val="00D35894"/>
    <w:rsid w:val="00D64E2F"/>
    <w:rsid w:val="00D7025B"/>
    <w:rsid w:val="00D72DD7"/>
    <w:rsid w:val="00D75030"/>
    <w:rsid w:val="00D76562"/>
    <w:rsid w:val="00D8068C"/>
    <w:rsid w:val="00D83CBE"/>
    <w:rsid w:val="00D842F2"/>
    <w:rsid w:val="00D92A79"/>
    <w:rsid w:val="00DB3ACF"/>
    <w:rsid w:val="00DC3DAE"/>
    <w:rsid w:val="00DD0E89"/>
    <w:rsid w:val="00DD5AC5"/>
    <w:rsid w:val="00DD6730"/>
    <w:rsid w:val="00DE0D7E"/>
    <w:rsid w:val="00E04EE0"/>
    <w:rsid w:val="00E122DB"/>
    <w:rsid w:val="00E15C92"/>
    <w:rsid w:val="00E17CBC"/>
    <w:rsid w:val="00E2036E"/>
    <w:rsid w:val="00E2130A"/>
    <w:rsid w:val="00E21E4E"/>
    <w:rsid w:val="00E26605"/>
    <w:rsid w:val="00E33261"/>
    <w:rsid w:val="00E357FE"/>
    <w:rsid w:val="00E40DB7"/>
    <w:rsid w:val="00E43997"/>
    <w:rsid w:val="00E44B7C"/>
    <w:rsid w:val="00E53798"/>
    <w:rsid w:val="00E5400F"/>
    <w:rsid w:val="00E65505"/>
    <w:rsid w:val="00E65A37"/>
    <w:rsid w:val="00E6603C"/>
    <w:rsid w:val="00E82FCF"/>
    <w:rsid w:val="00E91900"/>
    <w:rsid w:val="00E91FDE"/>
    <w:rsid w:val="00EA22B7"/>
    <w:rsid w:val="00EB261A"/>
    <w:rsid w:val="00ED4741"/>
    <w:rsid w:val="00ED66FF"/>
    <w:rsid w:val="00EE525C"/>
    <w:rsid w:val="00F31C1D"/>
    <w:rsid w:val="00F341D6"/>
    <w:rsid w:val="00F36FDC"/>
    <w:rsid w:val="00F37365"/>
    <w:rsid w:val="00F45AA8"/>
    <w:rsid w:val="00F47573"/>
    <w:rsid w:val="00F476C8"/>
    <w:rsid w:val="00F47D48"/>
    <w:rsid w:val="00F508C4"/>
    <w:rsid w:val="00F5261E"/>
    <w:rsid w:val="00F54A2D"/>
    <w:rsid w:val="00F574F2"/>
    <w:rsid w:val="00F60F6F"/>
    <w:rsid w:val="00F61D2A"/>
    <w:rsid w:val="00F7382E"/>
    <w:rsid w:val="00F76EE2"/>
    <w:rsid w:val="00F935D4"/>
    <w:rsid w:val="00F974BB"/>
    <w:rsid w:val="00FA214D"/>
    <w:rsid w:val="00FA3809"/>
    <w:rsid w:val="00FA422E"/>
    <w:rsid w:val="00FA49AF"/>
    <w:rsid w:val="00FB77AB"/>
    <w:rsid w:val="00FC1A97"/>
    <w:rsid w:val="00FC23DA"/>
    <w:rsid w:val="00FC7D16"/>
    <w:rsid w:val="00FD0358"/>
    <w:rsid w:val="00FD2DF8"/>
    <w:rsid w:val="00FD2E61"/>
    <w:rsid w:val="00FD6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D4CE76"/>
  <w15:chartTrackingRefBased/>
  <w15:docId w15:val="{EA45271B-CF08-422A-8FA1-0DD4567D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qFormat="1"/>
    <w:lsdException w:name="footer" w:qFormat="1"/>
    <w:lsdException w:name="caption"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2CA0"/>
    <w:pPr>
      <w:spacing w:before="120" w:after="60"/>
    </w:pPr>
    <w:rPr>
      <w:rFonts w:ascii="Myriad Pro" w:hAnsi="Myriad Pro"/>
      <w:lang w:val="en-GB"/>
    </w:rPr>
  </w:style>
  <w:style w:type="paragraph" w:styleId="Heading1">
    <w:name w:val="heading 1"/>
    <w:basedOn w:val="Normal"/>
    <w:next w:val="Normal"/>
    <w:qFormat/>
    <w:rsid w:val="00A62CA0"/>
    <w:pPr>
      <w:keepNext/>
      <w:pageBreakBefore/>
      <w:numPr>
        <w:numId w:val="2"/>
      </w:numPr>
      <w:tabs>
        <w:tab w:val="right" w:pos="9634"/>
      </w:tabs>
      <w:spacing w:before="0" w:after="160"/>
      <w:outlineLvl w:val="0"/>
    </w:pPr>
    <w:rPr>
      <w:b/>
      <w:sz w:val="36"/>
    </w:rPr>
  </w:style>
  <w:style w:type="paragraph" w:styleId="Heading2">
    <w:name w:val="heading 2"/>
    <w:basedOn w:val="Heading1"/>
    <w:next w:val="Normal"/>
    <w:qFormat/>
    <w:pPr>
      <w:pageBreakBefore w:val="0"/>
      <w:numPr>
        <w:ilvl w:val="1"/>
      </w:numPr>
      <w:spacing w:before="120" w:after="120"/>
      <w:outlineLvl w:val="1"/>
    </w:pPr>
    <w:rPr>
      <w:sz w:val="32"/>
    </w:rPr>
  </w:style>
  <w:style w:type="paragraph" w:styleId="Heading3">
    <w:name w:val="heading 3"/>
    <w:basedOn w:val="Heading2"/>
    <w:next w:val="Normal"/>
    <w:qFormat/>
    <w:rsid w:val="009B360A"/>
    <w:pPr>
      <w:numPr>
        <w:ilvl w:val="2"/>
      </w:numPr>
      <w:spacing w:after="80"/>
      <w:outlineLvl w:val="2"/>
    </w:pPr>
    <w:rPr>
      <w:sz w:val="28"/>
    </w:rPr>
  </w:style>
  <w:style w:type="paragraph" w:styleId="Heading4">
    <w:name w:val="heading 4"/>
    <w:basedOn w:val="Heading3"/>
    <w:next w:val="Normal"/>
    <w:qFormat/>
    <w:rsid w:val="009B360A"/>
    <w:pPr>
      <w:numPr>
        <w:ilvl w:val="3"/>
      </w:numPr>
      <w:spacing w:after="40"/>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Normal"/>
    <w:next w:val="Normal"/>
    <w:qFormat/>
    <w:pPr>
      <w:keepNext/>
      <w:numPr>
        <w:ilvl w:val="5"/>
        <w:numId w:val="2"/>
      </w:numPr>
      <w:outlineLvl w:val="5"/>
    </w:pPr>
    <w:rPr>
      <w:b/>
    </w:rPr>
  </w:style>
  <w:style w:type="paragraph" w:styleId="Heading7">
    <w:name w:val="heading 7"/>
    <w:basedOn w:val="Normal"/>
    <w:next w:val="Normal"/>
    <w:qFormat/>
    <w:pPr>
      <w:keepNext/>
      <w:numPr>
        <w:ilvl w:val="6"/>
        <w:numId w:val="2"/>
      </w:numPr>
      <w:tabs>
        <w:tab w:val="left" w:pos="1247"/>
        <w:tab w:val="left" w:pos="2552"/>
        <w:tab w:val="left" w:pos="3856"/>
        <w:tab w:val="left" w:pos="5216"/>
        <w:tab w:val="left" w:pos="6464"/>
        <w:tab w:val="left" w:pos="7768"/>
        <w:tab w:val="left" w:pos="9072"/>
        <w:tab w:val="left" w:pos="10206"/>
      </w:tabs>
      <w:spacing w:before="240"/>
      <w:outlineLvl w:val="6"/>
    </w:pPr>
  </w:style>
  <w:style w:type="paragraph" w:styleId="Heading8">
    <w:name w:val="heading 8"/>
    <w:basedOn w:val="Normal"/>
    <w:next w:val="Normal"/>
    <w:qFormat/>
    <w:pPr>
      <w:keepNext/>
      <w:numPr>
        <w:ilvl w:val="7"/>
        <w:numId w:val="2"/>
      </w:numPr>
      <w:tabs>
        <w:tab w:val="left" w:pos="1247"/>
        <w:tab w:val="left" w:pos="2552"/>
        <w:tab w:val="left" w:pos="3856"/>
        <w:tab w:val="left" w:pos="5216"/>
        <w:tab w:val="left" w:pos="6464"/>
        <w:tab w:val="left" w:pos="7768"/>
        <w:tab w:val="left" w:pos="9072"/>
        <w:tab w:val="left" w:pos="10206"/>
      </w:tabs>
      <w:spacing w:before="240"/>
      <w:outlineLvl w:val="7"/>
    </w:pPr>
    <w:rPr>
      <w:i/>
    </w:rPr>
  </w:style>
  <w:style w:type="paragraph" w:styleId="Heading9">
    <w:name w:val="heading 9"/>
    <w:basedOn w:val="Normal"/>
    <w:next w:val="Normal"/>
    <w:qFormat/>
    <w:pPr>
      <w:keepNext/>
      <w:numPr>
        <w:ilvl w:val="8"/>
        <w:numId w:val="2"/>
      </w:numPr>
      <w:tabs>
        <w:tab w:val="left" w:pos="1247"/>
        <w:tab w:val="left" w:pos="2552"/>
        <w:tab w:val="left" w:pos="3856"/>
        <w:tab w:val="left" w:pos="5216"/>
        <w:tab w:val="left" w:pos="6464"/>
        <w:tab w:val="left" w:pos="7768"/>
        <w:tab w:val="left" w:pos="9072"/>
        <w:tab w:val="left" w:pos="10206"/>
      </w:tabs>
      <w:spacing w:before="24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oneM2M-Footer"/>
    <w:basedOn w:val="Normal"/>
    <w:link w:val="FooterChar"/>
    <w:autoRedefine/>
    <w:qFormat/>
    <w:rsid w:val="00447DC4"/>
    <w:pPr>
      <w:spacing w:before="0" w:after="0"/>
    </w:pPr>
    <w:rPr>
      <w:rFonts w:ascii="Times New Roman" w:hAnsi="Times New Roman"/>
      <w:bCs/>
      <w:color w:val="000000"/>
      <w:sz w:val="22"/>
      <w:szCs w:val="22"/>
      <w:lang w:val="x-none"/>
    </w:rPr>
  </w:style>
  <w:style w:type="paragraph" w:styleId="Header">
    <w:name w:val="header"/>
    <w:aliases w:val="oneM2M-Header"/>
    <w:basedOn w:val="Normal"/>
    <w:link w:val="HeaderChar"/>
    <w:autoRedefine/>
    <w:uiPriority w:val="99"/>
    <w:qFormat/>
    <w:rsid w:val="00726DA2"/>
    <w:pPr>
      <w:tabs>
        <w:tab w:val="center" w:pos="4320"/>
        <w:tab w:val="right" w:pos="8640"/>
      </w:tabs>
      <w:spacing w:before="60" w:after="180"/>
    </w:pPr>
    <w:rPr>
      <w:rFonts w:ascii="Times New Roman" w:hAnsi="Times New Roman"/>
      <w:b/>
      <w:sz w:val="22"/>
      <w:lang w:eastAsia="x-none"/>
    </w:rPr>
  </w:style>
  <w:style w:type="paragraph" w:styleId="TOC1">
    <w:name w:val="toc 1"/>
    <w:basedOn w:val="Normal"/>
    <w:next w:val="Normal"/>
    <w:uiPriority w:val="39"/>
    <w:rsid w:val="00651D13"/>
    <w:pPr>
      <w:spacing w:before="60"/>
    </w:pPr>
    <w:rPr>
      <w:b/>
      <w:caps/>
    </w:rPr>
  </w:style>
  <w:style w:type="paragraph" w:styleId="Caption">
    <w:name w:val="caption"/>
    <w:basedOn w:val="Normal"/>
    <w:next w:val="Normal"/>
    <w:qFormat/>
    <w:pPr>
      <w:spacing w:after="180"/>
      <w:jc w:val="center"/>
    </w:pPr>
    <w:rPr>
      <w:b/>
    </w:rPr>
  </w:style>
  <w:style w:type="paragraph" w:styleId="TOC2">
    <w:name w:val="toc 2"/>
    <w:basedOn w:val="Normal"/>
    <w:next w:val="Normal"/>
    <w:uiPriority w:val="39"/>
    <w:pPr>
      <w:spacing w:before="0" w:after="0"/>
      <w:ind w:left="200"/>
    </w:pPr>
    <w:rPr>
      <w:b/>
      <w:smallCaps/>
    </w:rPr>
  </w:style>
  <w:style w:type="paragraph" w:styleId="TOC3">
    <w:name w:val="toc 3"/>
    <w:basedOn w:val="Normal"/>
    <w:next w:val="Normal"/>
    <w:uiPriority w:val="39"/>
    <w:pPr>
      <w:spacing w:before="0" w:after="0"/>
      <w:ind w:left="400"/>
    </w:pPr>
  </w:style>
  <w:style w:type="paragraph" w:styleId="TOC4">
    <w:name w:val="toc 4"/>
    <w:basedOn w:val="Normal"/>
    <w:next w:val="Normal"/>
    <w:semiHidden/>
    <w:pPr>
      <w:spacing w:before="0" w:after="0"/>
      <w:ind w:left="600"/>
    </w:pPr>
    <w:rPr>
      <w:i/>
      <w:sz w:val="18"/>
    </w:rPr>
  </w:style>
  <w:style w:type="paragraph" w:styleId="TOC5">
    <w:name w:val="toc 5"/>
    <w:basedOn w:val="Normal"/>
    <w:next w:val="Normal"/>
    <w:semiHidden/>
    <w:pPr>
      <w:spacing w:before="0" w:after="0"/>
      <w:ind w:left="800"/>
    </w:pPr>
    <w:rPr>
      <w:sz w:val="18"/>
    </w:rPr>
  </w:style>
  <w:style w:type="paragraph" w:styleId="TOC6">
    <w:name w:val="toc 6"/>
    <w:basedOn w:val="Normal"/>
    <w:next w:val="Normal"/>
    <w:semiHidden/>
    <w:pPr>
      <w:spacing w:before="0" w:after="0"/>
      <w:ind w:left="1000"/>
    </w:pPr>
    <w:rPr>
      <w:sz w:val="18"/>
    </w:rPr>
  </w:style>
  <w:style w:type="paragraph" w:styleId="TOC7">
    <w:name w:val="toc 7"/>
    <w:basedOn w:val="Normal"/>
    <w:next w:val="Normal"/>
    <w:semiHidden/>
    <w:pPr>
      <w:spacing w:before="0" w:after="0"/>
      <w:ind w:left="1200"/>
    </w:pPr>
    <w:rPr>
      <w:sz w:val="18"/>
    </w:rPr>
  </w:style>
  <w:style w:type="paragraph" w:styleId="TOC8">
    <w:name w:val="toc 8"/>
    <w:basedOn w:val="Normal"/>
    <w:next w:val="Normal"/>
    <w:semiHidden/>
    <w:pPr>
      <w:spacing w:before="0" w:after="0"/>
      <w:ind w:left="1400"/>
    </w:pPr>
    <w:rPr>
      <w:sz w:val="18"/>
    </w:rPr>
  </w:style>
  <w:style w:type="paragraph" w:styleId="TOC9">
    <w:name w:val="toc 9"/>
    <w:basedOn w:val="Normal"/>
    <w:next w:val="Normal"/>
    <w:semiHidden/>
    <w:pPr>
      <w:spacing w:before="0" w:after="0"/>
      <w:ind w:left="1600"/>
    </w:pPr>
    <w:rPr>
      <w:sz w:val="18"/>
    </w:rPr>
  </w:style>
  <w:style w:type="paragraph" w:customStyle="1" w:styleId="ZDISCLAIMER">
    <w:name w:val="ZDISCLAIMER"/>
    <w:basedOn w:val="Normal"/>
    <w:pPr>
      <w:spacing w:before="0"/>
    </w:pPr>
    <w:rPr>
      <w:rFonts w:ascii="Times New Roman" w:hAnsi="Times New Roman"/>
    </w:rPr>
  </w:style>
  <w:style w:type="paragraph" w:customStyle="1" w:styleId="EditorsNote">
    <w:name w:val="Editor's Note"/>
    <w:basedOn w:val="Normal"/>
    <w:pPr>
      <w:keepLines/>
      <w:pBdr>
        <w:top w:val="single" w:sz="6" w:space="1" w:color="auto"/>
        <w:left w:val="single" w:sz="6" w:space="1" w:color="auto"/>
        <w:bottom w:val="single" w:sz="6" w:space="1" w:color="auto"/>
        <w:right w:val="single" w:sz="6" w:space="1" w:color="auto"/>
      </w:pBdr>
      <w:shd w:val="pct20" w:color="auto" w:fill="auto"/>
      <w:spacing w:before="60" w:after="180"/>
    </w:pPr>
    <w:rPr>
      <w:rFonts w:ascii="Times New Roman" w:hAnsi="Times New Roman"/>
      <w:color w:val="FF0000"/>
    </w:rPr>
  </w:style>
  <w:style w:type="character" w:styleId="FootnoteReference">
    <w:name w:val="footnote reference"/>
    <w:semiHidden/>
    <w:rPr>
      <w:vertAlign w:val="superscript"/>
    </w:rPr>
  </w:style>
  <w:style w:type="paragraph" w:styleId="FootnoteText">
    <w:name w:val="footnote text"/>
    <w:basedOn w:val="Normal"/>
    <w:semiHidden/>
    <w:pPr>
      <w:spacing w:before="60"/>
    </w:pPr>
    <w:rPr>
      <w:rFonts w:ascii="Times New Roman" w:hAnsi="Times New Roman"/>
    </w:rPr>
  </w:style>
  <w:style w:type="character" w:styleId="Hyperlink">
    <w:name w:val="Hyperlink"/>
    <w:rPr>
      <w:color w:val="0000FF"/>
      <w:u w:val="single"/>
    </w:rPr>
  </w:style>
  <w:style w:type="paragraph" w:customStyle="1" w:styleId="NormalBullet">
    <w:name w:val="Normal Bullet"/>
    <w:basedOn w:val="Normal"/>
    <w:pPr>
      <w:numPr>
        <w:numId w:val="1"/>
      </w:numPr>
      <w:spacing w:before="0"/>
    </w:pPr>
  </w:style>
  <w:style w:type="paragraph" w:styleId="NormalIndent">
    <w:name w:val="Normal Indent"/>
    <w:basedOn w:val="Normal"/>
    <w:next w:val="Normal"/>
    <w:pPr>
      <w:ind w:left="567"/>
    </w:pPr>
  </w:style>
  <w:style w:type="paragraph" w:styleId="Subtitle">
    <w:name w:val="Subtitle"/>
    <w:basedOn w:val="Normal"/>
    <w:qFormat/>
    <w:pPr>
      <w:jc w:val="right"/>
    </w:pPr>
    <w:rPr>
      <w:rFonts w:ascii="Arial" w:hAnsi="Arial"/>
      <w:b/>
      <w:sz w:val="32"/>
    </w:rPr>
  </w:style>
  <w:style w:type="paragraph" w:styleId="TableofFigures">
    <w:name w:val="table of figures"/>
    <w:basedOn w:val="Normal"/>
    <w:next w:val="Normal"/>
    <w:semiHidden/>
    <w:pPr>
      <w:tabs>
        <w:tab w:val="right" w:leader="dot" w:pos="10070"/>
      </w:tabs>
      <w:ind w:left="400" w:hanging="400"/>
    </w:pPr>
    <w:rPr>
      <w:b/>
      <w:bCs/>
      <w:noProof/>
    </w:rPr>
  </w:style>
  <w:style w:type="paragraph" w:styleId="Title">
    <w:name w:val="Title"/>
    <w:basedOn w:val="Normal"/>
    <w:next w:val="Subtitle"/>
    <w:qFormat/>
    <w:pPr>
      <w:spacing w:before="360"/>
      <w:jc w:val="right"/>
    </w:pPr>
    <w:rPr>
      <w:rFonts w:ascii="Arial" w:hAnsi="Arial"/>
      <w:b/>
      <w:kern w:val="28"/>
      <w:sz w:val="36"/>
    </w:rPr>
  </w:style>
  <w:style w:type="paragraph" w:styleId="DocumentMap">
    <w:name w:val="Document Map"/>
    <w:basedOn w:val="Normal"/>
    <w:semiHidden/>
    <w:pPr>
      <w:shd w:val="clear" w:color="auto" w:fill="000080"/>
    </w:pPr>
    <w:rPr>
      <w:rFonts w:ascii="Tahoma" w:hAnsi="Tahoma"/>
    </w:rPr>
  </w:style>
  <w:style w:type="paragraph" w:customStyle="1" w:styleId="ZVERSION">
    <w:name w:val="ZVERSION"/>
    <w:basedOn w:val="Normal"/>
    <w:next w:val="Normal"/>
    <w:pPr>
      <w:widowControl w:val="0"/>
      <w:spacing w:before="0" w:after="0"/>
      <w:jc w:val="right"/>
    </w:pPr>
    <w:rPr>
      <w:rFonts w:ascii="Arial" w:hAnsi="Arial"/>
      <w:sz w:val="32"/>
    </w:rPr>
  </w:style>
  <w:style w:type="paragraph" w:customStyle="1" w:styleId="AbbreviationEntry">
    <w:name w:val="Abbreviation Entry"/>
    <w:basedOn w:val="Normal"/>
    <w:pPr>
      <w:spacing w:before="0" w:after="20"/>
    </w:pPr>
  </w:style>
  <w:style w:type="paragraph" w:customStyle="1" w:styleId="ZCOVER">
    <w:name w:val="ZCOVER"/>
    <w:basedOn w:val="ZVERSION"/>
  </w:style>
  <w:style w:type="character" w:customStyle="1" w:styleId="ZDONTMODIFY">
    <w:name w:val="ZDONTMODIFY"/>
    <w:basedOn w:val="DefaultParagraphFont"/>
  </w:style>
  <w:style w:type="character" w:customStyle="1" w:styleId="ZSPECDIDNUM">
    <w:name w:val="ZSPECDIDNUM"/>
    <w:basedOn w:val="ZMODIFY"/>
  </w:style>
  <w:style w:type="character" w:customStyle="1" w:styleId="ZMODIFY">
    <w:name w:val="ZMODIFY"/>
    <w:basedOn w:val="ZDONTMODIFY"/>
  </w:style>
  <w:style w:type="character" w:customStyle="1" w:styleId="ZREGNAME">
    <w:name w:val="ZREGNAME"/>
    <w:basedOn w:val="DefaultParagraphFont"/>
  </w:style>
  <w:style w:type="paragraph" w:customStyle="1" w:styleId="TableRow">
    <w:name w:val="Table Row"/>
    <w:basedOn w:val="Normal"/>
    <w:pPr>
      <w:spacing w:before="20" w:after="20"/>
    </w:pPr>
  </w:style>
  <w:style w:type="character" w:customStyle="1" w:styleId="ZSPECDATE">
    <w:name w:val="ZSPECDATE"/>
    <w:basedOn w:val="DefaultParagraphFont"/>
  </w:style>
  <w:style w:type="paragraph" w:styleId="BlockText">
    <w:name w:val="Block Text"/>
    <w:basedOn w:val="Normal"/>
    <w:pPr>
      <w:ind w:left="1440" w:right="1440"/>
    </w:pPr>
  </w:style>
  <w:style w:type="paragraph" w:customStyle="1" w:styleId="ZDID">
    <w:name w:val="ZDID"/>
    <w:basedOn w:val="ZCOVER"/>
    <w:rPr>
      <w:noProof/>
    </w:rPr>
  </w:style>
  <w:style w:type="paragraph" w:customStyle="1" w:styleId="Figure">
    <w:name w:val="Figure"/>
    <w:basedOn w:val="Normal"/>
    <w:next w:val="Caption"/>
    <w:rsid w:val="00A062A1"/>
    <w:pPr>
      <w:keepNext/>
      <w:spacing w:after="0"/>
      <w:jc w:val="center"/>
    </w:pPr>
    <w:rPr>
      <w:b/>
    </w:rPr>
  </w:style>
  <w:style w:type="paragraph" w:customStyle="1" w:styleId="ReferenceEntry">
    <w:name w:val="Reference Entry"/>
    <w:basedOn w:val="Normal"/>
    <w:pPr>
      <w:spacing w:before="40" w:after="40"/>
    </w:pPr>
  </w:style>
  <w:style w:type="paragraph" w:customStyle="1" w:styleId="Term">
    <w:name w:val="Term"/>
    <w:basedOn w:val="Normal"/>
    <w:next w:val="Normal"/>
    <w:pPr>
      <w:keepNext/>
      <w:spacing w:after="20"/>
    </w:pPr>
    <w:rPr>
      <w:b/>
    </w:rPr>
  </w:style>
  <w:style w:type="paragraph" w:customStyle="1" w:styleId="TermDefinition">
    <w:name w:val="Term Definition"/>
    <w:basedOn w:val="Normal"/>
    <w:next w:val="Term"/>
    <w:pPr>
      <w:keepLines/>
      <w:spacing w:before="0" w:after="40"/>
      <w:ind w:left="576"/>
    </w:pPr>
  </w:style>
  <w:style w:type="character" w:styleId="FollowedHyperlink">
    <w:name w:val="FollowedHyperlink"/>
    <w:rPr>
      <w:color w:val="800080"/>
      <w:u w:val="single"/>
    </w:rPr>
  </w:style>
  <w:style w:type="paragraph" w:customStyle="1" w:styleId="TOChead">
    <w:name w:val="TOChead"/>
    <w:basedOn w:val="Normal"/>
    <w:rPr>
      <w:rFonts w:ascii="Arial" w:hAnsi="Arial"/>
      <w:b/>
      <w:bCs/>
      <w:sz w:val="36"/>
    </w:rPr>
  </w:style>
  <w:style w:type="paragraph" w:customStyle="1" w:styleId="App1">
    <w:name w:val="App1"/>
    <w:basedOn w:val="Normal"/>
    <w:next w:val="Normal"/>
    <w:rsid w:val="00A062A1"/>
    <w:pPr>
      <w:keepNext/>
      <w:pageBreakBefore/>
      <w:numPr>
        <w:numId w:val="3"/>
      </w:numPr>
      <w:tabs>
        <w:tab w:val="right" w:pos="10080"/>
      </w:tabs>
      <w:spacing w:before="0"/>
      <w:outlineLvl w:val="0"/>
    </w:pPr>
    <w:rPr>
      <w:b/>
      <w:sz w:val="36"/>
    </w:rPr>
  </w:style>
  <w:style w:type="paragraph" w:customStyle="1" w:styleId="Myriadpro">
    <w:name w:val="Myriad pro"/>
    <w:basedOn w:val="App1"/>
    <w:next w:val="Normal"/>
    <w:pPr>
      <w:pageBreakBefore w:val="0"/>
      <w:numPr>
        <w:ilvl w:val="1"/>
      </w:numPr>
      <w:tabs>
        <w:tab w:val="clear" w:pos="10080"/>
      </w:tabs>
      <w:spacing w:before="180"/>
      <w:outlineLvl w:val="1"/>
    </w:pPr>
    <w:rPr>
      <w:rFonts w:ascii="Arial" w:hAnsi="Arial" w:cs="Arial"/>
      <w:sz w:val="32"/>
    </w:rPr>
  </w:style>
  <w:style w:type="paragraph" w:customStyle="1" w:styleId="App3">
    <w:name w:val="App3"/>
    <w:basedOn w:val="Myriadpro"/>
    <w:next w:val="Normal"/>
    <w:rsid w:val="00A062A1"/>
    <w:pPr>
      <w:numPr>
        <w:ilvl w:val="2"/>
      </w:numPr>
      <w:spacing w:before="120" w:after="40"/>
      <w:outlineLvl w:val="2"/>
    </w:pPr>
    <w:rPr>
      <w:rFonts w:ascii="Myriad Pro" w:hAnsi="Myriad Pro"/>
      <w:sz w:val="28"/>
    </w:rPr>
  </w:style>
  <w:style w:type="paragraph" w:customStyle="1" w:styleId="TableHead">
    <w:name w:val="TableHead"/>
    <w:basedOn w:val="Normal"/>
    <w:pPr>
      <w:spacing w:before="20" w:after="20"/>
      <w:jc w:val="center"/>
    </w:pPr>
    <w:rPr>
      <w:b/>
      <w:snapToGrid w:val="0"/>
      <w:sz w:val="18"/>
    </w:rPr>
  </w:style>
  <w:style w:type="paragraph" w:customStyle="1" w:styleId="Approval">
    <w:name w:val="Approval"/>
    <w:basedOn w:val="ZVERSION"/>
    <w:rPr>
      <w:sz w:val="20"/>
    </w:rPr>
  </w:style>
  <w:style w:type="paragraph" w:styleId="CommentText">
    <w:name w:val="annotation text"/>
    <w:basedOn w:val="Normal"/>
    <w:next w:val="Normal"/>
    <w:link w:val="CommentTextChar"/>
    <w:uiPriority w:val="99"/>
    <w:semiHidden/>
    <w:pPr>
      <w:pBdr>
        <w:top w:val="single" w:sz="4" w:space="1" w:color="FF9900"/>
        <w:left w:val="single" w:sz="4" w:space="4" w:color="FF9900"/>
        <w:bottom w:val="single" w:sz="4" w:space="1" w:color="FF9900"/>
        <w:right w:val="single" w:sz="4" w:space="4" w:color="FF9900"/>
      </w:pBdr>
      <w:shd w:val="clear" w:color="auto" w:fill="FFFF99"/>
      <w:overflowPunct w:val="0"/>
      <w:autoSpaceDE w:val="0"/>
      <w:autoSpaceDN w:val="0"/>
      <w:adjustRightInd w:val="0"/>
      <w:ind w:left="360" w:right="360"/>
      <w:textAlignment w:val="baseline"/>
    </w:pPr>
    <w:rPr>
      <w:rFonts w:ascii="Comic Sans MS" w:hAnsi="Comic Sans MS"/>
      <w:color w:val="800000"/>
      <w:lang w:eastAsia="x-none"/>
    </w:rPr>
  </w:style>
  <w:style w:type="paragraph" w:customStyle="1" w:styleId="DefLabel">
    <w:name w:val="DefLabel"/>
    <w:basedOn w:val="TableHead"/>
    <w:pPr>
      <w:spacing w:before="60" w:after="60"/>
      <w:jc w:val="left"/>
    </w:pPr>
  </w:style>
  <w:style w:type="paragraph" w:customStyle="1" w:styleId="DefDesc">
    <w:name w:val="DefDesc"/>
    <w:basedOn w:val="Normal"/>
    <w:pPr>
      <w:spacing w:before="60"/>
    </w:pPr>
    <w:rPr>
      <w:sz w:val="18"/>
    </w:rPr>
  </w:style>
  <w:style w:type="paragraph" w:customStyle="1" w:styleId="AbbrLabel">
    <w:name w:val="AbbrLabel"/>
    <w:basedOn w:val="Normal"/>
    <w:pPr>
      <w:spacing w:before="60"/>
    </w:pPr>
    <w:rPr>
      <w:b/>
      <w:bCs/>
      <w:sz w:val="18"/>
    </w:rPr>
  </w:style>
  <w:style w:type="paragraph" w:customStyle="1" w:styleId="AbbrDesc">
    <w:name w:val="AbbrDesc"/>
    <w:basedOn w:val="AbbrLabel"/>
    <w:rPr>
      <w:b w:val="0"/>
      <w:bCs w:val="0"/>
    </w:rPr>
  </w:style>
  <w:style w:type="paragraph" w:customStyle="1" w:styleId="Bullet2">
    <w:name w:val="Bullet2"/>
    <w:basedOn w:val="Normal"/>
    <w:pPr>
      <w:numPr>
        <w:numId w:val="4"/>
      </w:numPr>
    </w:pPr>
  </w:style>
  <w:style w:type="paragraph" w:customStyle="1" w:styleId="ComBullet">
    <w:name w:val="ComBullet"/>
    <w:basedOn w:val="Bullet2"/>
    <w:pPr>
      <w:numPr>
        <w:numId w:val="6"/>
      </w:numPr>
      <w:pBdr>
        <w:top w:val="single" w:sz="4" w:space="1" w:color="FF9900"/>
        <w:left w:val="single" w:sz="4" w:space="4" w:color="FF9900"/>
        <w:bottom w:val="single" w:sz="4" w:space="1" w:color="FF9900"/>
        <w:right w:val="single" w:sz="4" w:space="4" w:color="FF9900"/>
      </w:pBdr>
      <w:shd w:val="clear" w:color="auto" w:fill="FFFF99"/>
      <w:spacing w:before="40" w:after="40"/>
      <w:ind w:right="360"/>
    </w:pPr>
    <w:rPr>
      <w:rFonts w:ascii="Comic Sans MS" w:hAnsi="Comic Sans MS"/>
      <w:color w:val="800000"/>
    </w:rPr>
  </w:style>
  <w:style w:type="paragraph" w:customStyle="1" w:styleId="TOCsep">
    <w:name w:val="TOCsep"/>
    <w:basedOn w:val="ReferenceEntry"/>
    <w:pPr>
      <w:spacing w:before="0" w:after="0"/>
    </w:pPr>
    <w:rPr>
      <w:sz w:val="8"/>
    </w:rPr>
  </w:style>
  <w:style w:type="paragraph" w:customStyle="1" w:styleId="RefLabel">
    <w:name w:val="RefLabel"/>
    <w:basedOn w:val="Normal"/>
    <w:rsid w:val="006A527C"/>
    <w:pPr>
      <w:spacing w:before="60"/>
    </w:pPr>
    <w:rPr>
      <w:b/>
      <w:sz w:val="18"/>
    </w:rPr>
  </w:style>
  <w:style w:type="paragraph" w:customStyle="1" w:styleId="RefDesc">
    <w:name w:val="RefDesc"/>
    <w:basedOn w:val="RefLabel"/>
    <w:rsid w:val="00A62CA0"/>
    <w:rPr>
      <w:b w:val="0"/>
      <w:bCs/>
      <w:snapToGrid w:val="0"/>
      <w:lang w:val="en-US"/>
    </w:rPr>
  </w:style>
  <w:style w:type="paragraph" w:customStyle="1" w:styleId="App4">
    <w:name w:val="App4"/>
    <w:basedOn w:val="App3"/>
    <w:next w:val="Normal"/>
    <w:rsid w:val="002B4219"/>
    <w:pPr>
      <w:numPr>
        <w:ilvl w:val="3"/>
      </w:numPr>
      <w:outlineLvl w:val="3"/>
    </w:pPr>
    <w:rPr>
      <w:sz w:val="24"/>
      <w:szCs w:val="24"/>
    </w:rPr>
  </w:style>
  <w:style w:type="paragraph" w:styleId="BalloonText">
    <w:name w:val="Balloon Text"/>
    <w:basedOn w:val="Normal"/>
    <w:semiHidden/>
    <w:rsid w:val="009C6A8C"/>
    <w:rPr>
      <w:rFonts w:ascii="Tahoma" w:hAnsi="Tahoma" w:cs="Tahoma"/>
      <w:sz w:val="16"/>
      <w:szCs w:val="16"/>
    </w:rPr>
  </w:style>
  <w:style w:type="paragraph" w:customStyle="1" w:styleId="oneM2M-IPR">
    <w:name w:val="oneM2M-IPR"/>
    <w:basedOn w:val="Normal"/>
    <w:qFormat/>
    <w:rsid w:val="00726DA2"/>
    <w:pPr>
      <w:pBdr>
        <w:top w:val="single" w:sz="4" w:space="1" w:color="A0A0A3"/>
        <w:left w:val="single" w:sz="4" w:space="4" w:color="A0A0A3"/>
        <w:bottom w:val="single" w:sz="4" w:space="1" w:color="A0A0A3"/>
        <w:right w:val="single" w:sz="4" w:space="4" w:color="A0A0A3"/>
      </w:pBdr>
      <w:tabs>
        <w:tab w:val="left" w:pos="284"/>
      </w:tabs>
      <w:spacing w:after="0"/>
      <w:jc w:val="center"/>
    </w:pPr>
    <w:rPr>
      <w:rFonts w:ascii="Times New Roman" w:hAnsi="Times New Roman"/>
      <w:szCs w:val="24"/>
    </w:rPr>
  </w:style>
  <w:style w:type="paragraph" w:customStyle="1" w:styleId="oneM2M-IPRTitle">
    <w:name w:val="oneM2M-IPRTitle"/>
    <w:basedOn w:val="Normal"/>
    <w:qFormat/>
    <w:rsid w:val="00E53798"/>
    <w:pPr>
      <w:pBdr>
        <w:top w:val="single" w:sz="4" w:space="1" w:color="A0A0A3"/>
        <w:left w:val="single" w:sz="4" w:space="4" w:color="A0A0A3"/>
        <w:bottom w:val="single" w:sz="4" w:space="1" w:color="A0A0A3"/>
        <w:right w:val="single" w:sz="4" w:space="4" w:color="A0A0A3"/>
      </w:pBdr>
      <w:tabs>
        <w:tab w:val="left" w:pos="284"/>
      </w:tabs>
      <w:spacing w:after="0"/>
      <w:jc w:val="center"/>
    </w:pPr>
    <w:rPr>
      <w:rFonts w:ascii="Times New Roman" w:hAnsi="Times New Roman"/>
      <w:b/>
      <w:sz w:val="32"/>
      <w:szCs w:val="32"/>
    </w:rPr>
  </w:style>
  <w:style w:type="paragraph" w:customStyle="1" w:styleId="oneM2M-Normal">
    <w:name w:val="oneM2M-Normal"/>
    <w:basedOn w:val="Normal"/>
    <w:qFormat/>
    <w:rsid w:val="00E53798"/>
    <w:pPr>
      <w:tabs>
        <w:tab w:val="left" w:pos="284"/>
      </w:tabs>
      <w:spacing w:after="0"/>
    </w:pPr>
    <w:rPr>
      <w:rFonts w:ascii="Times New Roman" w:hAnsi="Times New Roman"/>
      <w:szCs w:val="24"/>
    </w:rPr>
  </w:style>
  <w:style w:type="paragraph" w:customStyle="1" w:styleId="StyleZDISCLAIMERBefore6pt">
    <w:name w:val="Style ZDISCLAIMER + Before:  6 pt"/>
    <w:basedOn w:val="ZDISCLAIMER"/>
    <w:rsid w:val="00BC65F1"/>
    <w:pPr>
      <w:spacing w:before="120"/>
    </w:pPr>
    <w:rPr>
      <w:rFonts w:ascii="Myriad Pro" w:hAnsi="Myriad Pro"/>
    </w:rPr>
  </w:style>
  <w:style w:type="character" w:customStyle="1" w:styleId="HeaderChar">
    <w:name w:val="Header Char"/>
    <w:aliases w:val="oneM2M-Header Char"/>
    <w:link w:val="Header"/>
    <w:uiPriority w:val="99"/>
    <w:rsid w:val="00726DA2"/>
    <w:rPr>
      <w:b/>
      <w:sz w:val="22"/>
      <w:lang w:val="en-GB"/>
    </w:rPr>
  </w:style>
  <w:style w:type="paragraph" w:customStyle="1" w:styleId="oneM2M-PageHead">
    <w:name w:val="oneM2M-PageHead"/>
    <w:basedOn w:val="Header"/>
    <w:qFormat/>
    <w:rsid w:val="001E2B3B"/>
    <w:pPr>
      <w:tabs>
        <w:tab w:val="clear" w:pos="4320"/>
        <w:tab w:val="clear" w:pos="8640"/>
        <w:tab w:val="left" w:pos="284"/>
        <w:tab w:val="center" w:pos="4680"/>
        <w:tab w:val="right" w:pos="9360"/>
      </w:tabs>
      <w:spacing w:before="0" w:after="0"/>
    </w:pPr>
    <w:rPr>
      <w:rFonts w:ascii="Myriad Pro" w:eastAsia="Calibri" w:hAnsi="Myriad Pro"/>
      <w:b w:val="0"/>
      <w:szCs w:val="22"/>
      <w:lang w:val="en-US"/>
    </w:rPr>
  </w:style>
  <w:style w:type="paragraph" w:customStyle="1" w:styleId="oneM2M-CoverTableText">
    <w:name w:val="oneM2M-CoverTableText"/>
    <w:basedOn w:val="1tableentryleft"/>
    <w:qFormat/>
    <w:rsid w:val="0005421B"/>
    <w:rPr>
      <w:rFonts w:ascii="Times New Roman" w:hAnsi="Times New Roman"/>
    </w:rPr>
  </w:style>
  <w:style w:type="paragraph" w:customStyle="1" w:styleId="oneM2M-CoverTableTitle">
    <w:name w:val="oneM2M-CoverTableTitle"/>
    <w:basedOn w:val="Normal"/>
    <w:qFormat/>
    <w:rsid w:val="00447DC4"/>
    <w:pPr>
      <w:shd w:val="clear" w:color="auto" w:fill="B42025"/>
      <w:tabs>
        <w:tab w:val="left" w:pos="284"/>
        <w:tab w:val="right" w:pos="1710"/>
        <w:tab w:val="left" w:pos="3780"/>
      </w:tabs>
      <w:spacing w:before="0" w:after="0"/>
      <w:ind w:left="1985" w:hanging="1985"/>
      <w:jc w:val="center"/>
    </w:pPr>
    <w:rPr>
      <w:rFonts w:ascii="Calibri" w:hAnsi="Calibri" w:cs="Calibri"/>
      <w:b/>
      <w:smallCaps/>
      <w:color w:val="FFFFFF"/>
      <w:spacing w:val="30"/>
      <w:sz w:val="40"/>
      <w:szCs w:val="40"/>
    </w:rPr>
  </w:style>
  <w:style w:type="paragraph" w:customStyle="1" w:styleId="1tableentryleft">
    <w:name w:val="1table entry left"/>
    <w:aliases w:val="1TEL"/>
    <w:uiPriority w:val="99"/>
    <w:rsid w:val="001E2B3B"/>
    <w:pPr>
      <w:keepNext/>
      <w:keepLines/>
      <w:spacing w:before="60" w:after="60"/>
    </w:pPr>
    <w:rPr>
      <w:rFonts w:ascii="Times" w:eastAsia="BatangChe" w:hAnsi="Times"/>
      <w:sz w:val="22"/>
      <w:szCs w:val="24"/>
    </w:rPr>
  </w:style>
  <w:style w:type="paragraph" w:customStyle="1" w:styleId="oneM2M-CoverTableLeft">
    <w:name w:val="oneM2M-CoverTableLeft"/>
    <w:basedOn w:val="oneM2M-CoverTableText"/>
    <w:qFormat/>
    <w:rsid w:val="00447DC4"/>
    <w:rPr>
      <w:color w:val="FFFFFF"/>
      <w:sz w:val="24"/>
    </w:rPr>
  </w:style>
  <w:style w:type="paragraph" w:styleId="ListParagraph">
    <w:name w:val="List Paragraph"/>
    <w:basedOn w:val="Normal"/>
    <w:uiPriority w:val="34"/>
    <w:qFormat/>
    <w:rsid w:val="001E2B3B"/>
    <w:pPr>
      <w:numPr>
        <w:numId w:val="9"/>
      </w:numPr>
      <w:tabs>
        <w:tab w:val="left" w:pos="284"/>
      </w:tabs>
      <w:spacing w:after="0"/>
      <w:contextualSpacing/>
    </w:pPr>
    <w:rPr>
      <w:sz w:val="24"/>
      <w:szCs w:val="24"/>
    </w:rPr>
  </w:style>
  <w:style w:type="paragraph" w:customStyle="1" w:styleId="oneM2M-DocNum">
    <w:name w:val="oneM2M-DocNum"/>
    <w:basedOn w:val="ListParagraph"/>
    <w:qFormat/>
    <w:rsid w:val="006652A2"/>
    <w:rPr>
      <w:rFonts w:ascii="Times New Roman" w:hAnsi="Times New Roman"/>
      <w:sz w:val="20"/>
    </w:rPr>
  </w:style>
  <w:style w:type="paragraph" w:customStyle="1" w:styleId="oneM2M-Bullet3">
    <w:name w:val="oneM2M-Bullet3"/>
    <w:basedOn w:val="oneM2M-Bullet2"/>
    <w:qFormat/>
    <w:rsid w:val="001E2B3B"/>
    <w:pPr>
      <w:numPr>
        <w:ilvl w:val="0"/>
        <w:numId w:val="0"/>
      </w:numPr>
      <w:ind w:left="2160" w:hanging="360"/>
    </w:pPr>
  </w:style>
  <w:style w:type="paragraph" w:customStyle="1" w:styleId="oneM2M-Heading1">
    <w:name w:val="oneM2M-Heading1"/>
    <w:basedOn w:val="Heading1"/>
    <w:qFormat/>
    <w:rsid w:val="00447DC4"/>
    <w:pPr>
      <w:pageBreakBefore w:val="0"/>
      <w:numPr>
        <w:numId w:val="0"/>
      </w:numPr>
      <w:tabs>
        <w:tab w:val="clear" w:pos="9634"/>
      </w:tabs>
      <w:spacing w:before="240" w:after="60"/>
      <w:ind w:left="426" w:hanging="426"/>
    </w:pPr>
    <w:rPr>
      <w:rFonts w:ascii="Times New Roman" w:hAnsi="Times New Roman"/>
      <w:bCs/>
      <w:kern w:val="32"/>
      <w:sz w:val="28"/>
      <w:szCs w:val="28"/>
    </w:rPr>
  </w:style>
  <w:style w:type="paragraph" w:customStyle="1" w:styleId="oneM2M-Heading2">
    <w:name w:val="oneM2M-Heading2"/>
    <w:basedOn w:val="Heading2"/>
    <w:qFormat/>
    <w:rsid w:val="00316BD2"/>
    <w:pPr>
      <w:numPr>
        <w:ilvl w:val="0"/>
        <w:numId w:val="0"/>
      </w:numPr>
      <w:tabs>
        <w:tab w:val="clear" w:pos="9634"/>
      </w:tabs>
      <w:spacing w:before="240" w:after="60"/>
      <w:ind w:left="426"/>
    </w:pPr>
    <w:rPr>
      <w:rFonts w:ascii="Times New Roman" w:hAnsi="Times New Roman"/>
      <w:bCs/>
      <w:iCs/>
      <w:sz w:val="22"/>
      <w:szCs w:val="22"/>
    </w:rPr>
  </w:style>
  <w:style w:type="paragraph" w:customStyle="1" w:styleId="oneM2M-Heading3">
    <w:name w:val="oneM2M-Heading3"/>
    <w:basedOn w:val="Heading3"/>
    <w:qFormat/>
    <w:rsid w:val="006652A2"/>
    <w:pPr>
      <w:keepLines/>
      <w:numPr>
        <w:ilvl w:val="0"/>
        <w:numId w:val="0"/>
      </w:numPr>
      <w:tabs>
        <w:tab w:val="clear" w:pos="9634"/>
      </w:tabs>
      <w:spacing w:before="200" w:after="0"/>
      <w:ind w:left="1701" w:hanging="992"/>
    </w:pPr>
    <w:rPr>
      <w:rFonts w:ascii="Times New Roman" w:hAnsi="Times New Roman"/>
      <w:bCs/>
      <w:i/>
      <w:sz w:val="20"/>
      <w:szCs w:val="24"/>
    </w:rPr>
  </w:style>
  <w:style w:type="paragraph" w:customStyle="1" w:styleId="oneM2M-Bullet1">
    <w:name w:val="oneM2M-Bullet1"/>
    <w:basedOn w:val="oneM2M-Normal"/>
    <w:qFormat/>
    <w:rsid w:val="006652A2"/>
    <w:pPr>
      <w:numPr>
        <w:numId w:val="10"/>
      </w:numPr>
    </w:pPr>
  </w:style>
  <w:style w:type="paragraph" w:customStyle="1" w:styleId="oneM2M-Bullet2">
    <w:name w:val="oneM2M-Bullet2"/>
    <w:basedOn w:val="oneM2M-Normal"/>
    <w:qFormat/>
    <w:rsid w:val="006652A2"/>
    <w:pPr>
      <w:numPr>
        <w:ilvl w:val="1"/>
        <w:numId w:val="10"/>
      </w:numPr>
    </w:pPr>
  </w:style>
  <w:style w:type="paragraph" w:customStyle="1" w:styleId="oneM2M-Numbered1">
    <w:name w:val="oneM2M-Numbered1"/>
    <w:basedOn w:val="oneM2M-Bullet1"/>
    <w:qFormat/>
    <w:rsid w:val="001E2B3B"/>
    <w:pPr>
      <w:numPr>
        <w:numId w:val="11"/>
      </w:numPr>
    </w:pPr>
  </w:style>
  <w:style w:type="paragraph" w:customStyle="1" w:styleId="oneM2M-Numbered2">
    <w:name w:val="oneM2M-Numbered2"/>
    <w:basedOn w:val="oneM2M-Bullet1"/>
    <w:qFormat/>
    <w:rsid w:val="001E2B3B"/>
    <w:pPr>
      <w:numPr>
        <w:ilvl w:val="1"/>
        <w:numId w:val="11"/>
      </w:numPr>
    </w:pPr>
  </w:style>
  <w:style w:type="paragraph" w:customStyle="1" w:styleId="B1">
    <w:name w:val="B1+"/>
    <w:basedOn w:val="Normal"/>
    <w:rsid w:val="006A5775"/>
    <w:pPr>
      <w:numPr>
        <w:numId w:val="12"/>
      </w:numPr>
      <w:overflowPunct w:val="0"/>
      <w:autoSpaceDE w:val="0"/>
      <w:autoSpaceDN w:val="0"/>
      <w:adjustRightInd w:val="0"/>
      <w:spacing w:before="0" w:after="180"/>
      <w:textAlignment w:val="baseline"/>
    </w:pPr>
    <w:rPr>
      <w:rFonts w:ascii="Times New Roman" w:hAnsi="Times New Roman"/>
    </w:rPr>
  </w:style>
  <w:style w:type="character" w:customStyle="1" w:styleId="CommentTextChar">
    <w:name w:val="Comment Text Char"/>
    <w:link w:val="CommentText"/>
    <w:uiPriority w:val="99"/>
    <w:semiHidden/>
    <w:rsid w:val="00E65A37"/>
    <w:rPr>
      <w:rFonts w:ascii="Comic Sans MS" w:hAnsi="Comic Sans MS"/>
      <w:color w:val="800000"/>
      <w:shd w:val="clear" w:color="auto" w:fill="FFFF99"/>
      <w:lang w:val="en-GB"/>
    </w:rPr>
  </w:style>
  <w:style w:type="paragraph" w:customStyle="1" w:styleId="AnnexHeading1">
    <w:name w:val="Annex Heading 1"/>
    <w:basedOn w:val="Heading1"/>
    <w:link w:val="AnnexHeading1Char"/>
    <w:autoRedefine/>
    <w:uiPriority w:val="99"/>
    <w:rsid w:val="00CA10FF"/>
    <w:pPr>
      <w:keepLines/>
      <w:numPr>
        <w:numId w:val="0"/>
      </w:numPr>
      <w:pBdr>
        <w:bottom w:val="single" w:sz="4" w:space="1" w:color="auto"/>
      </w:pBdr>
      <w:tabs>
        <w:tab w:val="clear" w:pos="9634"/>
        <w:tab w:val="left" w:pos="1080"/>
      </w:tabs>
      <w:adjustRightInd w:val="0"/>
      <w:spacing w:line="276" w:lineRule="auto"/>
    </w:pPr>
    <w:rPr>
      <w:rFonts w:ascii="Helvetica" w:eastAsia="??" w:hAnsi="Helvetica"/>
      <w:sz w:val="24"/>
      <w:lang w:val="it-IT" w:eastAsia="ja-JP"/>
    </w:rPr>
  </w:style>
  <w:style w:type="character" w:customStyle="1" w:styleId="AnnexHeading1Char">
    <w:name w:val="Annex Heading 1 Char"/>
    <w:link w:val="AnnexHeading1"/>
    <w:uiPriority w:val="99"/>
    <w:locked/>
    <w:rsid w:val="00CA10FF"/>
    <w:rPr>
      <w:rFonts w:ascii="Helvetica" w:eastAsia="??" w:hAnsi="Helvetica" w:cs="Times New Roman"/>
      <w:b/>
      <w:sz w:val="24"/>
      <w:lang w:val="it-IT" w:eastAsia="ja-JP"/>
    </w:rPr>
  </w:style>
  <w:style w:type="paragraph" w:customStyle="1" w:styleId="Body">
    <w:name w:val="Body"/>
    <w:uiPriority w:val="99"/>
    <w:rsid w:val="00CA10FF"/>
    <w:pPr>
      <w:spacing w:before="120"/>
      <w:ind w:left="1440"/>
    </w:pPr>
    <w:rPr>
      <w:rFonts w:eastAsia="??" w:cs="Arial"/>
      <w:sz w:val="24"/>
      <w:szCs w:val="18"/>
    </w:rPr>
  </w:style>
  <w:style w:type="character" w:customStyle="1" w:styleId="FooterChar">
    <w:name w:val="Footer Char"/>
    <w:aliases w:val="oneM2M-Footer Char"/>
    <w:link w:val="Footer"/>
    <w:rsid w:val="00447DC4"/>
    <w:rPr>
      <w:bCs/>
      <w:color w:val="000000"/>
      <w:sz w:val="22"/>
      <w:szCs w:val="22"/>
      <w:lang w:eastAsia="en-US"/>
    </w:rPr>
  </w:style>
  <w:style w:type="character" w:styleId="PageNumber">
    <w:name w:val="page number"/>
    <w:basedOn w:val="DefaultParagraphFont"/>
    <w:rsid w:val="00B70AD9"/>
  </w:style>
  <w:style w:type="paragraph" w:customStyle="1" w:styleId="AltNormal">
    <w:name w:val="AltNormal"/>
    <w:basedOn w:val="Normal"/>
    <w:rsid w:val="00B70AD9"/>
    <w:pPr>
      <w:tabs>
        <w:tab w:val="left" w:pos="284"/>
      </w:tabs>
      <w:spacing w:after="0"/>
    </w:pPr>
    <w:rPr>
      <w:rFonts w:ascii="Arial" w:hAnsi="Arial"/>
      <w:sz w:val="24"/>
      <w:szCs w:val="24"/>
    </w:rPr>
  </w:style>
  <w:style w:type="paragraph" w:customStyle="1" w:styleId="OneM2M-Normal0">
    <w:name w:val="OneM2M-Normal"/>
    <w:basedOn w:val="Normal"/>
    <w:qFormat/>
    <w:rsid w:val="00E65A37"/>
    <w:pPr>
      <w:tabs>
        <w:tab w:val="left" w:pos="284"/>
      </w:tabs>
      <w:spacing w:after="0"/>
    </w:pPr>
    <w:rPr>
      <w:sz w:val="24"/>
      <w:szCs w:val="24"/>
    </w:rPr>
  </w:style>
  <w:style w:type="paragraph" w:customStyle="1" w:styleId="oneM2M-TableTitle">
    <w:name w:val="oneM2M-TableTitle"/>
    <w:basedOn w:val="Normal"/>
    <w:qFormat/>
    <w:rsid w:val="002429D0"/>
    <w:pPr>
      <w:spacing w:before="0"/>
      <w:jc w:val="center"/>
    </w:pPr>
    <w:rPr>
      <w:rFonts w:ascii="Times New Roman" w:eastAsia="MS Mincho" w:hAnsi="Times New Roman"/>
      <w:b/>
      <w:sz w:val="24"/>
      <w:szCs w:val="18"/>
      <w:lang w:val="en-US" w:eastAsia="ja-JP"/>
    </w:rPr>
  </w:style>
  <w:style w:type="paragraph" w:customStyle="1" w:styleId="oneM2M-TableText">
    <w:name w:val="oneM2M-TableText"/>
    <w:basedOn w:val="Normal"/>
    <w:qFormat/>
    <w:rsid w:val="002429D0"/>
    <w:pPr>
      <w:spacing w:before="0"/>
    </w:pPr>
    <w:rPr>
      <w:rFonts w:ascii="Times New Roman" w:eastAsia="MS Mincho" w:hAnsi="Times New Roman"/>
      <w:lang w:val="en-US" w:eastAsia="ja-JP"/>
    </w:rPr>
  </w:style>
  <w:style w:type="character" w:styleId="CommentReference">
    <w:name w:val="annotation reference"/>
    <w:uiPriority w:val="99"/>
    <w:unhideWhenUsed/>
    <w:rsid w:val="00E65A37"/>
    <w:rPr>
      <w:sz w:val="16"/>
      <w:szCs w:val="16"/>
    </w:rPr>
  </w:style>
  <w:style w:type="paragraph" w:styleId="CommentSubject">
    <w:name w:val="annotation subject"/>
    <w:basedOn w:val="CommentText"/>
    <w:next w:val="CommentText"/>
    <w:link w:val="CommentSubjectChar"/>
    <w:rsid w:val="00787A32"/>
    <w:pPr>
      <w:pBdr>
        <w:top w:val="none" w:sz="0" w:space="0" w:color="auto"/>
        <w:left w:val="none" w:sz="0" w:space="0" w:color="auto"/>
        <w:bottom w:val="none" w:sz="0" w:space="0" w:color="auto"/>
        <w:right w:val="none" w:sz="0" w:space="0" w:color="auto"/>
      </w:pBdr>
      <w:shd w:val="clear" w:color="auto" w:fill="auto"/>
      <w:overflowPunct/>
      <w:autoSpaceDE/>
      <w:autoSpaceDN/>
      <w:adjustRightInd/>
      <w:ind w:left="0" w:right="0"/>
      <w:textAlignment w:val="auto"/>
    </w:pPr>
    <w:rPr>
      <w:rFonts w:ascii="Myriad Pro" w:hAnsi="Myriad Pro"/>
      <w:b/>
      <w:bCs/>
      <w:lang w:eastAsia="en-US"/>
    </w:rPr>
  </w:style>
  <w:style w:type="character" w:customStyle="1" w:styleId="CommentSubjectChar">
    <w:name w:val="Comment Subject Char"/>
    <w:link w:val="CommentSubject"/>
    <w:rsid w:val="00787A32"/>
    <w:rPr>
      <w:rFonts w:ascii="Myriad Pro" w:hAnsi="Myriad Pro"/>
      <w:b/>
      <w:bCs/>
      <w:color w:val="800000"/>
      <w:shd w:val="clear" w:color="auto" w:fill="FFFF99"/>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40966">
      <w:bodyDiv w:val="1"/>
      <w:marLeft w:val="0"/>
      <w:marRight w:val="0"/>
      <w:marTop w:val="0"/>
      <w:marBottom w:val="0"/>
      <w:divBdr>
        <w:top w:val="none" w:sz="0" w:space="0" w:color="auto"/>
        <w:left w:val="none" w:sz="0" w:space="0" w:color="auto"/>
        <w:bottom w:val="none" w:sz="0" w:space="0" w:color="auto"/>
        <w:right w:val="none" w:sz="0" w:space="0" w:color="auto"/>
      </w:divBdr>
      <w:divsChild>
        <w:div w:id="496724916">
          <w:marLeft w:val="662"/>
          <w:marRight w:val="0"/>
          <w:marTop w:val="0"/>
          <w:marBottom w:val="160"/>
          <w:divBdr>
            <w:top w:val="none" w:sz="0" w:space="0" w:color="auto"/>
            <w:left w:val="none" w:sz="0" w:space="0" w:color="auto"/>
            <w:bottom w:val="none" w:sz="0" w:space="0" w:color="auto"/>
            <w:right w:val="none" w:sz="0" w:space="0" w:color="auto"/>
          </w:divBdr>
        </w:div>
        <w:div w:id="602153242">
          <w:marLeft w:val="878"/>
          <w:marRight w:val="0"/>
          <w:marTop w:val="0"/>
          <w:marBottom w:val="160"/>
          <w:divBdr>
            <w:top w:val="none" w:sz="0" w:space="0" w:color="auto"/>
            <w:left w:val="none" w:sz="0" w:space="0" w:color="auto"/>
            <w:bottom w:val="none" w:sz="0" w:space="0" w:color="auto"/>
            <w:right w:val="none" w:sz="0" w:space="0" w:color="auto"/>
          </w:divBdr>
        </w:div>
        <w:div w:id="1110471476">
          <w:marLeft w:val="662"/>
          <w:marRight w:val="0"/>
          <w:marTop w:val="0"/>
          <w:marBottom w:val="160"/>
          <w:divBdr>
            <w:top w:val="none" w:sz="0" w:space="0" w:color="auto"/>
            <w:left w:val="none" w:sz="0" w:space="0" w:color="auto"/>
            <w:bottom w:val="none" w:sz="0" w:space="0" w:color="auto"/>
            <w:right w:val="none" w:sz="0" w:space="0" w:color="auto"/>
          </w:divBdr>
        </w:div>
        <w:div w:id="1246500679">
          <w:marLeft w:val="878"/>
          <w:marRight w:val="0"/>
          <w:marTop w:val="0"/>
          <w:marBottom w:val="160"/>
          <w:divBdr>
            <w:top w:val="none" w:sz="0" w:space="0" w:color="auto"/>
            <w:left w:val="none" w:sz="0" w:space="0" w:color="auto"/>
            <w:bottom w:val="none" w:sz="0" w:space="0" w:color="auto"/>
            <w:right w:val="none" w:sz="0" w:space="0" w:color="auto"/>
          </w:divBdr>
        </w:div>
        <w:div w:id="1260797105">
          <w:marLeft w:val="662"/>
          <w:marRight w:val="0"/>
          <w:marTop w:val="0"/>
          <w:marBottom w:val="160"/>
          <w:divBdr>
            <w:top w:val="none" w:sz="0" w:space="0" w:color="auto"/>
            <w:left w:val="none" w:sz="0" w:space="0" w:color="auto"/>
            <w:bottom w:val="none" w:sz="0" w:space="0" w:color="auto"/>
            <w:right w:val="none" w:sz="0" w:space="0" w:color="auto"/>
          </w:divBdr>
        </w:div>
        <w:div w:id="1429616094">
          <w:marLeft w:val="662"/>
          <w:marRight w:val="0"/>
          <w:marTop w:val="0"/>
          <w:marBottom w:val="160"/>
          <w:divBdr>
            <w:top w:val="none" w:sz="0" w:space="0" w:color="auto"/>
            <w:left w:val="none" w:sz="0" w:space="0" w:color="auto"/>
            <w:bottom w:val="none" w:sz="0" w:space="0" w:color="auto"/>
            <w:right w:val="none" w:sz="0" w:space="0" w:color="auto"/>
          </w:divBdr>
        </w:div>
        <w:div w:id="1633712246">
          <w:marLeft w:val="446"/>
          <w:marRight w:val="0"/>
          <w:marTop w:val="0"/>
          <w:marBottom w:val="160"/>
          <w:divBdr>
            <w:top w:val="none" w:sz="0" w:space="0" w:color="auto"/>
            <w:left w:val="none" w:sz="0" w:space="0" w:color="auto"/>
            <w:bottom w:val="none" w:sz="0" w:space="0" w:color="auto"/>
            <w:right w:val="none" w:sz="0" w:space="0" w:color="auto"/>
          </w:divBdr>
        </w:div>
      </w:divsChild>
    </w:div>
    <w:div w:id="243684940">
      <w:bodyDiv w:val="1"/>
      <w:marLeft w:val="0"/>
      <w:marRight w:val="0"/>
      <w:marTop w:val="0"/>
      <w:marBottom w:val="0"/>
      <w:divBdr>
        <w:top w:val="none" w:sz="0" w:space="0" w:color="auto"/>
        <w:left w:val="none" w:sz="0" w:space="0" w:color="auto"/>
        <w:bottom w:val="none" w:sz="0" w:space="0" w:color="auto"/>
        <w:right w:val="none" w:sz="0" w:space="0" w:color="auto"/>
      </w:divBdr>
    </w:div>
    <w:div w:id="524754889">
      <w:bodyDiv w:val="1"/>
      <w:marLeft w:val="0"/>
      <w:marRight w:val="0"/>
      <w:marTop w:val="0"/>
      <w:marBottom w:val="0"/>
      <w:divBdr>
        <w:top w:val="none" w:sz="0" w:space="0" w:color="auto"/>
        <w:left w:val="none" w:sz="0" w:space="0" w:color="auto"/>
        <w:bottom w:val="none" w:sz="0" w:space="0" w:color="auto"/>
        <w:right w:val="none" w:sz="0" w:space="0" w:color="auto"/>
      </w:divBdr>
      <w:divsChild>
        <w:div w:id="161893071">
          <w:marLeft w:val="1166"/>
          <w:marRight w:val="0"/>
          <w:marTop w:val="77"/>
          <w:marBottom w:val="0"/>
          <w:divBdr>
            <w:top w:val="none" w:sz="0" w:space="0" w:color="auto"/>
            <w:left w:val="none" w:sz="0" w:space="0" w:color="auto"/>
            <w:bottom w:val="none" w:sz="0" w:space="0" w:color="auto"/>
            <w:right w:val="none" w:sz="0" w:space="0" w:color="auto"/>
          </w:divBdr>
        </w:div>
        <w:div w:id="317074079">
          <w:marLeft w:val="1166"/>
          <w:marRight w:val="0"/>
          <w:marTop w:val="77"/>
          <w:marBottom w:val="0"/>
          <w:divBdr>
            <w:top w:val="none" w:sz="0" w:space="0" w:color="auto"/>
            <w:left w:val="none" w:sz="0" w:space="0" w:color="auto"/>
            <w:bottom w:val="none" w:sz="0" w:space="0" w:color="auto"/>
            <w:right w:val="none" w:sz="0" w:space="0" w:color="auto"/>
          </w:divBdr>
        </w:div>
        <w:div w:id="397823362">
          <w:marLeft w:val="1166"/>
          <w:marRight w:val="0"/>
          <w:marTop w:val="77"/>
          <w:marBottom w:val="0"/>
          <w:divBdr>
            <w:top w:val="none" w:sz="0" w:space="0" w:color="auto"/>
            <w:left w:val="none" w:sz="0" w:space="0" w:color="auto"/>
            <w:bottom w:val="none" w:sz="0" w:space="0" w:color="auto"/>
            <w:right w:val="none" w:sz="0" w:space="0" w:color="auto"/>
          </w:divBdr>
        </w:div>
        <w:div w:id="490409357">
          <w:marLeft w:val="1166"/>
          <w:marRight w:val="0"/>
          <w:marTop w:val="77"/>
          <w:marBottom w:val="0"/>
          <w:divBdr>
            <w:top w:val="none" w:sz="0" w:space="0" w:color="auto"/>
            <w:left w:val="none" w:sz="0" w:space="0" w:color="auto"/>
            <w:bottom w:val="none" w:sz="0" w:space="0" w:color="auto"/>
            <w:right w:val="none" w:sz="0" w:space="0" w:color="auto"/>
          </w:divBdr>
        </w:div>
        <w:div w:id="664434276">
          <w:marLeft w:val="1166"/>
          <w:marRight w:val="0"/>
          <w:marTop w:val="77"/>
          <w:marBottom w:val="0"/>
          <w:divBdr>
            <w:top w:val="none" w:sz="0" w:space="0" w:color="auto"/>
            <w:left w:val="none" w:sz="0" w:space="0" w:color="auto"/>
            <w:bottom w:val="none" w:sz="0" w:space="0" w:color="auto"/>
            <w:right w:val="none" w:sz="0" w:space="0" w:color="auto"/>
          </w:divBdr>
        </w:div>
        <w:div w:id="740063158">
          <w:marLeft w:val="1166"/>
          <w:marRight w:val="0"/>
          <w:marTop w:val="77"/>
          <w:marBottom w:val="0"/>
          <w:divBdr>
            <w:top w:val="none" w:sz="0" w:space="0" w:color="auto"/>
            <w:left w:val="none" w:sz="0" w:space="0" w:color="auto"/>
            <w:bottom w:val="none" w:sz="0" w:space="0" w:color="auto"/>
            <w:right w:val="none" w:sz="0" w:space="0" w:color="auto"/>
          </w:divBdr>
        </w:div>
        <w:div w:id="749887753">
          <w:marLeft w:val="1800"/>
          <w:marRight w:val="0"/>
          <w:marTop w:val="53"/>
          <w:marBottom w:val="0"/>
          <w:divBdr>
            <w:top w:val="none" w:sz="0" w:space="0" w:color="auto"/>
            <w:left w:val="none" w:sz="0" w:space="0" w:color="auto"/>
            <w:bottom w:val="none" w:sz="0" w:space="0" w:color="auto"/>
            <w:right w:val="none" w:sz="0" w:space="0" w:color="auto"/>
          </w:divBdr>
        </w:div>
        <w:div w:id="828980183">
          <w:marLeft w:val="1166"/>
          <w:marRight w:val="0"/>
          <w:marTop w:val="77"/>
          <w:marBottom w:val="0"/>
          <w:divBdr>
            <w:top w:val="none" w:sz="0" w:space="0" w:color="auto"/>
            <w:left w:val="none" w:sz="0" w:space="0" w:color="auto"/>
            <w:bottom w:val="none" w:sz="0" w:space="0" w:color="auto"/>
            <w:right w:val="none" w:sz="0" w:space="0" w:color="auto"/>
          </w:divBdr>
        </w:div>
        <w:div w:id="990018278">
          <w:marLeft w:val="1800"/>
          <w:marRight w:val="0"/>
          <w:marTop w:val="53"/>
          <w:marBottom w:val="0"/>
          <w:divBdr>
            <w:top w:val="none" w:sz="0" w:space="0" w:color="auto"/>
            <w:left w:val="none" w:sz="0" w:space="0" w:color="auto"/>
            <w:bottom w:val="none" w:sz="0" w:space="0" w:color="auto"/>
            <w:right w:val="none" w:sz="0" w:space="0" w:color="auto"/>
          </w:divBdr>
        </w:div>
        <w:div w:id="1984457989">
          <w:marLeft w:val="1166"/>
          <w:marRight w:val="0"/>
          <w:marTop w:val="77"/>
          <w:marBottom w:val="0"/>
          <w:divBdr>
            <w:top w:val="none" w:sz="0" w:space="0" w:color="auto"/>
            <w:left w:val="none" w:sz="0" w:space="0" w:color="auto"/>
            <w:bottom w:val="none" w:sz="0" w:space="0" w:color="auto"/>
            <w:right w:val="none" w:sz="0" w:space="0" w:color="auto"/>
          </w:divBdr>
        </w:div>
        <w:div w:id="2109041878">
          <w:marLeft w:val="1800"/>
          <w:marRight w:val="0"/>
          <w:marTop w:val="53"/>
          <w:marBottom w:val="0"/>
          <w:divBdr>
            <w:top w:val="none" w:sz="0" w:space="0" w:color="auto"/>
            <w:left w:val="none" w:sz="0" w:space="0" w:color="auto"/>
            <w:bottom w:val="none" w:sz="0" w:space="0" w:color="auto"/>
            <w:right w:val="none" w:sz="0" w:space="0" w:color="auto"/>
          </w:divBdr>
        </w:div>
      </w:divsChild>
    </w:div>
    <w:div w:id="620573341">
      <w:bodyDiv w:val="1"/>
      <w:marLeft w:val="0"/>
      <w:marRight w:val="0"/>
      <w:marTop w:val="0"/>
      <w:marBottom w:val="0"/>
      <w:divBdr>
        <w:top w:val="none" w:sz="0" w:space="0" w:color="auto"/>
        <w:left w:val="none" w:sz="0" w:space="0" w:color="auto"/>
        <w:bottom w:val="none" w:sz="0" w:space="0" w:color="auto"/>
        <w:right w:val="none" w:sz="0" w:space="0" w:color="auto"/>
      </w:divBdr>
    </w:div>
    <w:div w:id="1116751626">
      <w:bodyDiv w:val="1"/>
      <w:marLeft w:val="0"/>
      <w:marRight w:val="0"/>
      <w:marTop w:val="0"/>
      <w:marBottom w:val="0"/>
      <w:divBdr>
        <w:top w:val="none" w:sz="0" w:space="0" w:color="auto"/>
        <w:left w:val="none" w:sz="0" w:space="0" w:color="auto"/>
        <w:bottom w:val="none" w:sz="0" w:space="0" w:color="auto"/>
        <w:right w:val="none" w:sz="0" w:space="0" w:color="auto"/>
      </w:divBdr>
      <w:divsChild>
        <w:div w:id="54360088">
          <w:marLeft w:val="662"/>
          <w:marRight w:val="0"/>
          <w:marTop w:val="0"/>
          <w:marBottom w:val="160"/>
          <w:divBdr>
            <w:top w:val="none" w:sz="0" w:space="0" w:color="auto"/>
            <w:left w:val="none" w:sz="0" w:space="0" w:color="auto"/>
            <w:bottom w:val="none" w:sz="0" w:space="0" w:color="auto"/>
            <w:right w:val="none" w:sz="0" w:space="0" w:color="auto"/>
          </w:divBdr>
        </w:div>
        <w:div w:id="353847517">
          <w:marLeft w:val="662"/>
          <w:marRight w:val="0"/>
          <w:marTop w:val="0"/>
          <w:marBottom w:val="160"/>
          <w:divBdr>
            <w:top w:val="none" w:sz="0" w:space="0" w:color="auto"/>
            <w:left w:val="none" w:sz="0" w:space="0" w:color="auto"/>
            <w:bottom w:val="none" w:sz="0" w:space="0" w:color="auto"/>
            <w:right w:val="none" w:sz="0" w:space="0" w:color="auto"/>
          </w:divBdr>
        </w:div>
        <w:div w:id="454375346">
          <w:marLeft w:val="662"/>
          <w:marRight w:val="0"/>
          <w:marTop w:val="0"/>
          <w:marBottom w:val="160"/>
          <w:divBdr>
            <w:top w:val="none" w:sz="0" w:space="0" w:color="auto"/>
            <w:left w:val="none" w:sz="0" w:space="0" w:color="auto"/>
            <w:bottom w:val="none" w:sz="0" w:space="0" w:color="auto"/>
            <w:right w:val="none" w:sz="0" w:space="0" w:color="auto"/>
          </w:divBdr>
        </w:div>
        <w:div w:id="678502669">
          <w:marLeft w:val="446"/>
          <w:marRight w:val="0"/>
          <w:marTop w:val="0"/>
          <w:marBottom w:val="160"/>
          <w:divBdr>
            <w:top w:val="none" w:sz="0" w:space="0" w:color="auto"/>
            <w:left w:val="none" w:sz="0" w:space="0" w:color="auto"/>
            <w:bottom w:val="none" w:sz="0" w:space="0" w:color="auto"/>
            <w:right w:val="none" w:sz="0" w:space="0" w:color="auto"/>
          </w:divBdr>
        </w:div>
        <w:div w:id="1162621235">
          <w:marLeft w:val="662"/>
          <w:marRight w:val="0"/>
          <w:marTop w:val="0"/>
          <w:marBottom w:val="160"/>
          <w:divBdr>
            <w:top w:val="none" w:sz="0" w:space="0" w:color="auto"/>
            <w:left w:val="none" w:sz="0" w:space="0" w:color="auto"/>
            <w:bottom w:val="none" w:sz="0" w:space="0" w:color="auto"/>
            <w:right w:val="none" w:sz="0" w:space="0" w:color="auto"/>
          </w:divBdr>
        </w:div>
        <w:div w:id="1666739678">
          <w:marLeft w:val="878"/>
          <w:marRight w:val="0"/>
          <w:marTop w:val="0"/>
          <w:marBottom w:val="160"/>
          <w:divBdr>
            <w:top w:val="none" w:sz="0" w:space="0" w:color="auto"/>
            <w:left w:val="none" w:sz="0" w:space="0" w:color="auto"/>
            <w:bottom w:val="none" w:sz="0" w:space="0" w:color="auto"/>
            <w:right w:val="none" w:sz="0" w:space="0" w:color="auto"/>
          </w:divBdr>
        </w:div>
        <w:div w:id="1867209370">
          <w:marLeft w:val="878"/>
          <w:marRight w:val="0"/>
          <w:marTop w:val="0"/>
          <w:marBottom w:val="160"/>
          <w:divBdr>
            <w:top w:val="none" w:sz="0" w:space="0" w:color="auto"/>
            <w:left w:val="none" w:sz="0" w:space="0" w:color="auto"/>
            <w:bottom w:val="none" w:sz="0" w:space="0" w:color="auto"/>
            <w:right w:val="none" w:sz="0" w:space="0" w:color="auto"/>
          </w:divBdr>
        </w:div>
      </w:divsChild>
    </w:div>
    <w:div w:id="1251305716">
      <w:bodyDiv w:val="1"/>
      <w:marLeft w:val="0"/>
      <w:marRight w:val="0"/>
      <w:marTop w:val="0"/>
      <w:marBottom w:val="0"/>
      <w:divBdr>
        <w:top w:val="none" w:sz="0" w:space="0" w:color="auto"/>
        <w:left w:val="none" w:sz="0" w:space="0" w:color="auto"/>
        <w:bottom w:val="none" w:sz="0" w:space="0" w:color="auto"/>
        <w:right w:val="none" w:sz="0" w:space="0" w:color="auto"/>
      </w:divBdr>
    </w:div>
    <w:div w:id="1808160527">
      <w:bodyDiv w:val="1"/>
      <w:marLeft w:val="0"/>
      <w:marRight w:val="0"/>
      <w:marTop w:val="0"/>
      <w:marBottom w:val="0"/>
      <w:divBdr>
        <w:top w:val="none" w:sz="0" w:space="0" w:color="auto"/>
        <w:left w:val="none" w:sz="0" w:space="0" w:color="auto"/>
        <w:bottom w:val="none" w:sz="0" w:space="0" w:color="auto"/>
        <w:right w:val="none" w:sz="0" w:space="0" w:color="auto"/>
      </w:divBdr>
      <w:divsChild>
        <w:div w:id="681322222">
          <w:marLeft w:val="446"/>
          <w:marRight w:val="0"/>
          <w:marTop w:val="0"/>
          <w:marBottom w:val="160"/>
          <w:divBdr>
            <w:top w:val="none" w:sz="0" w:space="0" w:color="auto"/>
            <w:left w:val="none" w:sz="0" w:space="0" w:color="auto"/>
            <w:bottom w:val="none" w:sz="0" w:space="0" w:color="auto"/>
            <w:right w:val="none" w:sz="0" w:space="0" w:color="auto"/>
          </w:divBdr>
        </w:div>
        <w:div w:id="731930086">
          <w:marLeft w:val="662"/>
          <w:marRight w:val="0"/>
          <w:marTop w:val="0"/>
          <w:marBottom w:val="160"/>
          <w:divBdr>
            <w:top w:val="none" w:sz="0" w:space="0" w:color="auto"/>
            <w:left w:val="none" w:sz="0" w:space="0" w:color="auto"/>
            <w:bottom w:val="none" w:sz="0" w:space="0" w:color="auto"/>
            <w:right w:val="none" w:sz="0" w:space="0" w:color="auto"/>
          </w:divBdr>
        </w:div>
        <w:div w:id="803428353">
          <w:marLeft w:val="662"/>
          <w:marRight w:val="0"/>
          <w:marTop w:val="0"/>
          <w:marBottom w:val="160"/>
          <w:divBdr>
            <w:top w:val="none" w:sz="0" w:space="0" w:color="auto"/>
            <w:left w:val="none" w:sz="0" w:space="0" w:color="auto"/>
            <w:bottom w:val="none" w:sz="0" w:space="0" w:color="auto"/>
            <w:right w:val="none" w:sz="0" w:space="0" w:color="auto"/>
          </w:divBdr>
        </w:div>
      </w:divsChild>
    </w:div>
    <w:div w:id="192645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A6E23-7F06-4596-8D70-53A852C3C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628</Words>
  <Characters>3583</Characters>
  <Application>Microsoft Office Word</Application>
  <DocSecurity>0</DocSecurity>
  <Lines>29</Lines>
  <Paragraphs>8</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oneM2M Template Invitation</vt:lpstr>
      <vt:lpstr>oneM2M Template Invitation</vt:lpstr>
      <vt:lpstr>oneM2M Template Invitation</vt:lpstr>
    </vt:vector>
  </TitlesOfParts>
  <Company>OMA</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Invitation</dc:title>
  <dc:subject>Technical Specification</dc:subject>
  <dc:creator>one M2M</dc:creator>
  <cp:keywords/>
  <cp:lastModifiedBy>Bob Flynn</cp:lastModifiedBy>
  <cp:revision>2</cp:revision>
  <cp:lastPrinted>2006-01-10T14:17:00Z</cp:lastPrinted>
  <dcterms:created xsi:type="dcterms:W3CDTF">2019-12-02T20:56:00Z</dcterms:created>
  <dcterms:modified xsi:type="dcterms:W3CDTF">2019-12-02T20:56:00Z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(3)U1hJmJw0UL7Yuge8mwbUEZsoRC2BKbk1Zaw/FkiH371h89BFFGUrVehIYzGhlxdpUwCwjRCe_x000d_
MK3+HiiowuV0OPz/oAvptQrxuqAEG4xZYgphi6VaOI8+qnIXJiiVA3/0+IbUyJTBcF12OvPo_x000d_
02WNGnjJvsM5ZkFSdNvTLdZFu18Ah+obBo/+/FaTiW+wIIIALpT78aGnRGluvzmYFAnRWqz3_x000d_
/dOOPTJvTLim62ptNu</vt:lpwstr>
  </property>
  <property fmtid="{D5CDD505-2E9C-101B-9397-08002B2CF9AE}" pid="3" name="_2015_ms_pID_7253431">
    <vt:lpwstr>oHAMMGc1Nha3yViBuJBBUeQGo1t5Dh5lVg7Nts4Sq7m7a4+ii8DGFs_x000d_
0TBEOHLqOMBRrZBnMDK5qu6bKl9pPXIcgwlNKkPmw/eWpmDd58p0Zgf/PJoTOyEiDNvQImsG_x000d_
W3jrQ7W2ftI2DBBJUgFI0e2Of8+082Dg8zjTxBPcnzpTLDF6ZFOC+X2r4YSbSJRzaSqOAwAf_x000d_
lB6SDJza76TKAhRgKGc8gAi8OrQxsEW1EX7S</vt:lpwstr>
  </property>
  <property fmtid="{D5CDD505-2E9C-101B-9397-08002B2CF9AE}" pid="4" name="_2015_ms_pID_7253432">
    <vt:lpwstr>FA==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1520970005</vt:lpwstr>
  </property>
</Properties>
</file>