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512"/>
        <w:gridCol w:w="6951"/>
      </w:tblGrid>
      <w:tr w:rsidR="001E2B3B" w:rsidRPr="00AA2B86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1E2B3B" w:rsidRPr="00AA2B86" w:rsidRDefault="00CA10FF" w:rsidP="00545FA5">
            <w:pPr>
              <w:pStyle w:val="OneM2M-TableTitle"/>
            </w:pPr>
            <w:r w:rsidRPr="00AA2B86">
              <w:t>Work Item</w:t>
            </w:r>
          </w:p>
        </w:tc>
      </w:tr>
      <w:tr w:rsidR="006B7235" w:rsidRPr="00AA2B86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6B7235" w:rsidRPr="001E0F34" w:rsidRDefault="00CA10FF" w:rsidP="00F76EE2">
            <w:pPr>
              <w:pStyle w:val="OneM2M-RowTitle"/>
            </w:pPr>
            <w:r>
              <w:t>Work Item</w:t>
            </w:r>
            <w:r w:rsidR="006B7235">
              <w:t xml:space="preserve"> Title</w:t>
            </w:r>
            <w:r w:rsidR="006B7235" w:rsidRPr="001E0F34">
              <w:t>:*</w:t>
            </w:r>
          </w:p>
        </w:tc>
        <w:tc>
          <w:tcPr>
            <w:tcW w:w="6951" w:type="dxa"/>
            <w:shd w:val="clear" w:color="auto" w:fill="FFFFFF"/>
          </w:tcPr>
          <w:p w:rsidR="006B7235" w:rsidRPr="00A3327C" w:rsidRDefault="002A1D70" w:rsidP="00244FB2">
            <w:pPr>
              <w:pStyle w:val="OneM2M-FrontMat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Conformance Test</w:t>
            </w:r>
          </w:p>
        </w:tc>
      </w:tr>
      <w:tr w:rsidR="00B55C2D" w:rsidRPr="00AA2B8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Document Number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B55C2D" w:rsidRPr="00F915CB" w:rsidRDefault="00525578" w:rsidP="00A3327C">
            <w:pPr>
              <w:pStyle w:val="OneM2M-FrontMatter"/>
            </w:pPr>
            <w:r w:rsidRPr="00525578">
              <w:t>WI-00xx-Conformance_Test-V0_0_1</w:t>
            </w:r>
          </w:p>
        </w:tc>
      </w:tr>
      <w:tr w:rsidR="00B55C2D" w:rsidRPr="00AA2B8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Supporting Members or Partner type 2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AF6F8D" w:rsidRDefault="00E83DB1" w:rsidP="00A3327C">
            <w:pPr>
              <w:pStyle w:val="OneM2M-Normal"/>
              <w:rPr>
                <w:b/>
              </w:rPr>
            </w:pPr>
            <w:r>
              <w:rPr>
                <w:lang w:val="en-US" w:eastAsia="ko-KR"/>
              </w:rPr>
              <w:t xml:space="preserve">Huawei </w:t>
            </w:r>
            <w:r>
              <w:t>Technologies</w:t>
            </w:r>
          </w:p>
        </w:tc>
      </w:tr>
      <w:tr w:rsidR="001E2B3B" w:rsidRPr="00AA2B86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Date:*</w:t>
            </w:r>
          </w:p>
        </w:tc>
        <w:tc>
          <w:tcPr>
            <w:tcW w:w="6951" w:type="dxa"/>
            <w:shd w:val="clear" w:color="auto" w:fill="FFFFFF"/>
          </w:tcPr>
          <w:p w:rsidR="001E2B3B" w:rsidRPr="001E0F34" w:rsidRDefault="00061DA0" w:rsidP="00A3327C">
            <w:pPr>
              <w:pStyle w:val="OneM2M-FrontMatter"/>
            </w:pPr>
            <w:r>
              <w:t>2</w:t>
            </w:r>
            <w:r w:rsidR="001E2B3B" w:rsidRPr="001E0F34">
              <w:t>01</w:t>
            </w:r>
            <w:r w:rsidR="00244FB2">
              <w:t>5</w:t>
            </w:r>
            <w:r w:rsidR="001E2B3B" w:rsidRPr="001E0F34">
              <w:t>-</w:t>
            </w:r>
            <w:r w:rsidR="00244FB2">
              <w:t>0</w:t>
            </w:r>
            <w:r w:rsidR="00A3327C">
              <w:rPr>
                <w:rFonts w:eastAsiaTheme="minorEastAsia" w:hint="eastAsia"/>
                <w:lang w:eastAsia="zh-CN"/>
              </w:rPr>
              <w:t>3</w:t>
            </w:r>
            <w:r w:rsidR="0038104E">
              <w:t>-</w:t>
            </w:r>
            <w:r w:rsidR="00A3327C">
              <w:rPr>
                <w:rFonts w:eastAsiaTheme="minorEastAsia" w:hint="eastAsia"/>
                <w:lang w:eastAsia="zh-CN"/>
              </w:rPr>
              <w:t>0</w:t>
            </w:r>
            <w:r w:rsidR="00244FB2">
              <w:t>2</w:t>
            </w:r>
          </w:p>
        </w:tc>
      </w:tr>
      <w:tr w:rsidR="001E2B3B" w:rsidRPr="00AA2B86" w:rsidTr="0038104E">
        <w:trPr>
          <w:trHeight w:val="793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Abstract:*</w:t>
            </w:r>
          </w:p>
        </w:tc>
        <w:tc>
          <w:tcPr>
            <w:tcW w:w="6951" w:type="dxa"/>
            <w:shd w:val="clear" w:color="auto" w:fill="FFFFFF"/>
          </w:tcPr>
          <w:p w:rsidR="001E2B3B" w:rsidRPr="00A3327C" w:rsidRDefault="0038104E" w:rsidP="00525578">
            <w:pPr>
              <w:pStyle w:val="OneM2M-FrontMatter"/>
              <w:rPr>
                <w:rFonts w:eastAsiaTheme="minorEastAsia"/>
                <w:lang w:eastAsia="zh-CN"/>
              </w:rPr>
            </w:pPr>
            <w:r>
              <w:rPr>
                <w:rFonts w:hint="eastAsia"/>
                <w:lang w:eastAsia="ko-KR"/>
              </w:rPr>
              <w:t>Propos</w:t>
            </w:r>
            <w:r w:rsidR="00322CB9">
              <w:rPr>
                <w:lang w:eastAsia="ko-KR"/>
              </w:rPr>
              <w:t>al of</w:t>
            </w:r>
            <w:r>
              <w:rPr>
                <w:rFonts w:hint="eastAsia"/>
                <w:lang w:eastAsia="ko-KR"/>
              </w:rPr>
              <w:t xml:space="preserve"> a work item to </w:t>
            </w:r>
            <w:r w:rsidR="00525578">
              <w:rPr>
                <w:rFonts w:eastAsiaTheme="minorEastAsia" w:hint="eastAsia"/>
                <w:lang w:eastAsia="zh-CN"/>
              </w:rPr>
              <w:t>conformance test specifications in oneM2M</w:t>
            </w:r>
            <w:r w:rsidR="00A3327C">
              <w:rPr>
                <w:rFonts w:eastAsiaTheme="minorEastAsia" w:hint="eastAsia"/>
                <w:lang w:eastAsia="zh-CN"/>
              </w:rPr>
              <w:t>.</w:t>
            </w:r>
          </w:p>
        </w:tc>
      </w:tr>
    </w:tbl>
    <w:p w:rsidR="00BD3149" w:rsidRPr="001E0F34" w:rsidRDefault="00BD3149" w:rsidP="00BD3149">
      <w:pPr>
        <w:pStyle w:val="OneM2M-Normal"/>
      </w:pPr>
    </w:p>
    <w:p w:rsidR="001E2B3B" w:rsidRDefault="001E2B3B" w:rsidP="00BD3149">
      <w:pPr>
        <w:pStyle w:val="OneM2M-Normal"/>
      </w:pPr>
    </w:p>
    <w:p w:rsidR="00B70AD9" w:rsidRPr="001E0F34" w:rsidRDefault="00B70AD9" w:rsidP="00BD3149">
      <w:pPr>
        <w:pStyle w:val="OneM2M-Normal"/>
      </w:pPr>
    </w:p>
    <w:p w:rsidR="00C67381" w:rsidRPr="001E0F34" w:rsidRDefault="00C67381" w:rsidP="00C67381">
      <w:pPr>
        <w:pStyle w:val="OneM2M-IPRTitle"/>
      </w:pPr>
      <w:proofErr w:type="gramStart"/>
      <w:r w:rsidRPr="001E0F34">
        <w:t>oneM2M</w:t>
      </w:r>
      <w:proofErr w:type="gramEnd"/>
      <w:r w:rsidRPr="001E0F34">
        <w:t xml:space="preserve"> </w:t>
      </w:r>
      <w:r>
        <w:t>Copyright</w:t>
      </w:r>
      <w:r w:rsidRPr="001E0F34">
        <w:t xml:space="preserve"> </w:t>
      </w:r>
      <w:r>
        <w:t>statement</w:t>
      </w:r>
    </w:p>
    <w:p w:rsidR="00C67381" w:rsidRDefault="00C67381" w:rsidP="00C67381">
      <w:pPr>
        <w:pStyle w:val="OneM2M-IPR"/>
        <w:jc w:val="center"/>
      </w:pPr>
      <w:r>
        <w:t>No part may be reproduced except as authorized by written permission.</w:t>
      </w:r>
    </w:p>
    <w:p w:rsidR="00C67381" w:rsidRDefault="00C67381" w:rsidP="00C67381">
      <w:pPr>
        <w:pStyle w:val="OneM2M-IPR"/>
        <w:jc w:val="center"/>
      </w:pPr>
      <w:r>
        <w:t>The copyright and the foregoing restriction extend to reproduction in all media.</w:t>
      </w:r>
    </w:p>
    <w:p w:rsidR="00C67381" w:rsidRDefault="00C67381" w:rsidP="00C67381">
      <w:pPr>
        <w:pStyle w:val="OneM2M-IPR"/>
        <w:jc w:val="center"/>
      </w:pPr>
      <w:r>
        <w:t>All rights reserved.</w:t>
      </w:r>
    </w:p>
    <w:p w:rsidR="00B55C2D" w:rsidRDefault="00651D13" w:rsidP="00B55C2D">
      <w:pPr>
        <w:pStyle w:val="OneM2M-Heading1"/>
      </w:pPr>
      <w:r w:rsidRPr="001E0F34">
        <w:br w:type="page"/>
      </w:r>
      <w:bookmarkStart w:id="0" w:name="_Toc300920109"/>
      <w:r w:rsidR="00B55C2D">
        <w:lastRenderedPageBreak/>
        <w:t>Title</w:t>
      </w:r>
    </w:p>
    <w:p w:rsidR="00B55C2D" w:rsidRPr="00525578" w:rsidRDefault="00525578" w:rsidP="00B55C2D">
      <w:pPr>
        <w:pStyle w:val="OneM2M-Normal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Conformance Test</w:t>
      </w:r>
    </w:p>
    <w:p w:rsidR="00D06987" w:rsidRDefault="0059054B" w:rsidP="00B55C2D">
      <w:pPr>
        <w:pStyle w:val="OneM2M-Heading1"/>
      </w:pPr>
      <w:r>
        <w:t>Outp</w:t>
      </w:r>
      <w:r w:rsidR="00D06987">
        <w:t>ut</w:t>
      </w:r>
    </w:p>
    <w:p w:rsidR="00D50D65" w:rsidRDefault="00C15FDC" w:rsidP="001165B2">
      <w:pPr>
        <w:pStyle w:val="OneM2M-Normal"/>
        <w:jc w:val="both"/>
      </w:pPr>
      <w:r>
        <w:t xml:space="preserve">Technical </w:t>
      </w:r>
      <w:r w:rsidR="00155EE9">
        <w:t>Specification</w:t>
      </w:r>
      <w:r w:rsidR="00D50D65">
        <w:t>s:</w:t>
      </w:r>
    </w:p>
    <w:p w:rsidR="004A45DA" w:rsidRPr="009F7758" w:rsidRDefault="009F7758" w:rsidP="004A45DA">
      <w:pPr>
        <w:pStyle w:val="OneM2M-Normal"/>
        <w:numPr>
          <w:ilvl w:val="0"/>
          <w:numId w:val="17"/>
        </w:numPr>
        <w:jc w:val="both"/>
        <w:rPr>
          <w:lang w:eastAsia="ja-JP"/>
        </w:rPr>
      </w:pPr>
      <w:r>
        <w:rPr>
          <w:rFonts w:eastAsiaTheme="minorEastAsia" w:hint="eastAsia"/>
          <w:lang w:eastAsia="zh-CN"/>
        </w:rPr>
        <w:t>To define the Test Suites and Test cases to guide the conformance test of oneM2M standard.</w:t>
      </w:r>
    </w:p>
    <w:p w:rsidR="004A45DA" w:rsidRPr="004A45DA" w:rsidRDefault="004A45DA" w:rsidP="00DC199D">
      <w:pPr>
        <w:pStyle w:val="OneM2M-Normal"/>
        <w:ind w:left="720"/>
        <w:jc w:val="both"/>
        <w:rPr>
          <w:rFonts w:eastAsiaTheme="minorEastAsia"/>
          <w:lang w:eastAsia="zh-CN"/>
        </w:rPr>
      </w:pPr>
    </w:p>
    <w:p w:rsidR="00D06987" w:rsidRDefault="00B55C2D" w:rsidP="001165B2">
      <w:pPr>
        <w:pStyle w:val="OneM2M-Heading1"/>
        <w:jc w:val="both"/>
      </w:pPr>
      <w:r>
        <w:t>I</w:t>
      </w:r>
      <w:r w:rsidRPr="0073402A">
        <w:t xml:space="preserve">mpact </w:t>
      </w:r>
    </w:p>
    <w:p w:rsidR="00D06987" w:rsidRDefault="00D06987" w:rsidP="001165B2">
      <w:pPr>
        <w:pStyle w:val="OneM2M-Heading2"/>
        <w:jc w:val="both"/>
        <w:rPr>
          <w:rFonts w:eastAsiaTheme="minorEastAsia"/>
          <w:lang w:eastAsia="zh-CN"/>
        </w:rPr>
      </w:pPr>
      <w:r>
        <w:t>Impact on o</w:t>
      </w:r>
      <w:r w:rsidR="00B55C2D" w:rsidRPr="0073402A">
        <w:t>ther Technical Speci</w:t>
      </w:r>
      <w:r>
        <w:t>fications and Technical Reports</w:t>
      </w:r>
    </w:p>
    <w:p w:rsidR="009F7758" w:rsidRPr="009F7758" w:rsidRDefault="009F7758" w:rsidP="009F7758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None</w:t>
      </w:r>
    </w:p>
    <w:p w:rsidR="00B55C2D" w:rsidRDefault="00D06987" w:rsidP="001165B2">
      <w:pPr>
        <w:pStyle w:val="OneM2M-Heading2"/>
        <w:jc w:val="both"/>
        <w:rPr>
          <w:rFonts w:eastAsiaTheme="minorEastAsia"/>
          <w:lang w:eastAsia="zh-CN"/>
        </w:rPr>
      </w:pPr>
      <w:r w:rsidRPr="00D06987">
        <w:t>I</w:t>
      </w:r>
      <w:r w:rsidR="00B55C2D" w:rsidRPr="00D06987">
        <w:t>mpact on other oneM2M Work Items;</w:t>
      </w:r>
    </w:p>
    <w:p w:rsidR="009F7758" w:rsidRPr="009F7758" w:rsidRDefault="009F7758" w:rsidP="009F7758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None</w:t>
      </w:r>
    </w:p>
    <w:p w:rsidR="00601868" w:rsidRPr="00B064AC" w:rsidRDefault="00D06987" w:rsidP="00B064AC">
      <w:pPr>
        <w:pStyle w:val="OneM2M-Heading1"/>
        <w:jc w:val="both"/>
        <w:rPr>
          <w:rFonts w:eastAsiaTheme="minorEastAsia"/>
          <w:lang w:eastAsia="zh-CN"/>
        </w:rPr>
      </w:pPr>
      <w:r>
        <w:t>Scope</w:t>
      </w:r>
    </w:p>
    <w:p w:rsidR="00A360FB" w:rsidRDefault="00A360FB" w:rsidP="00AB4805">
      <w:pPr>
        <w:pStyle w:val="OneM2M-Normal"/>
        <w:jc w:val="both"/>
        <w:rPr>
          <w:ins w:id="1" w:author="y00196557" w:date="2015-03-16T11:37:00Z"/>
          <w:rFonts w:eastAsiaTheme="minorEastAsia" w:hint="eastAsia"/>
          <w:lang w:eastAsia="zh-CN"/>
        </w:rPr>
      </w:pPr>
      <w:ins w:id="2" w:author="y00196557" w:date="2015-03-16T11:37:00Z">
        <w:r>
          <w:rPr>
            <w:rFonts w:eastAsiaTheme="minorEastAsia" w:hint="eastAsia"/>
            <w:lang w:eastAsia="zh-CN"/>
          </w:rPr>
          <w:t xml:space="preserve">Conformance test is needed to test if the implementation complies with the defined oneM2M </w:t>
        </w:r>
      </w:ins>
      <w:ins w:id="3" w:author="y00196557" w:date="2015-03-16T11:38:00Z">
        <w:r>
          <w:rPr>
            <w:rFonts w:eastAsiaTheme="minorEastAsia" w:hint="eastAsia"/>
            <w:lang w:eastAsia="zh-CN"/>
          </w:rPr>
          <w:t xml:space="preserve">specifications. </w:t>
        </w:r>
      </w:ins>
      <w:ins w:id="4" w:author="y00196557" w:date="2015-03-16T11:40:00Z">
        <w:r>
          <w:rPr>
            <w:rFonts w:eastAsiaTheme="minorEastAsia" w:hint="eastAsia"/>
            <w:lang w:eastAsia="zh-CN"/>
          </w:rPr>
          <w:t>The proposed WI is to prepare the specifications for conformance test.</w:t>
        </w:r>
      </w:ins>
    </w:p>
    <w:p w:rsidR="000E1978" w:rsidRDefault="00A360FB" w:rsidP="00AB4805">
      <w:pPr>
        <w:pStyle w:val="OneM2M-Normal"/>
        <w:jc w:val="both"/>
        <w:rPr>
          <w:rFonts w:eastAsiaTheme="minorEastAsia"/>
          <w:lang w:eastAsia="zh-CN"/>
        </w:rPr>
      </w:pPr>
      <w:ins w:id="5" w:author="y00196557" w:date="2015-03-16T11:40:00Z">
        <w:r>
          <w:rPr>
            <w:rFonts w:eastAsiaTheme="minorEastAsia" w:hint="eastAsia"/>
            <w:lang w:eastAsia="zh-CN"/>
          </w:rPr>
          <w:t xml:space="preserve">The scope of </w:t>
        </w:r>
      </w:ins>
      <w:del w:id="6" w:author="y00196557" w:date="2015-03-16T11:40:00Z">
        <w:r w:rsidR="00B064AC" w:rsidDel="00A360FB">
          <w:rPr>
            <w:rFonts w:eastAsiaTheme="minorEastAsia" w:hint="eastAsia"/>
            <w:lang w:eastAsia="zh-CN"/>
          </w:rPr>
          <w:delText>T</w:delText>
        </w:r>
      </w:del>
      <w:ins w:id="7" w:author="y00196557" w:date="2015-03-16T11:40:00Z">
        <w:r>
          <w:rPr>
            <w:rFonts w:eastAsiaTheme="minorEastAsia" w:hint="eastAsia"/>
            <w:lang w:eastAsia="zh-CN"/>
          </w:rPr>
          <w:t>t</w:t>
        </w:r>
      </w:ins>
      <w:r w:rsidR="00C718CD">
        <w:rPr>
          <w:rFonts w:eastAsiaTheme="minorEastAsia" w:hint="eastAsia"/>
          <w:lang w:eastAsia="zh-CN"/>
        </w:rPr>
        <w:t xml:space="preserve">he WI </w:t>
      </w:r>
      <w:del w:id="8" w:author="y00196557" w:date="2015-03-16T11:41:00Z">
        <w:r w:rsidR="00C718CD" w:rsidDel="00A360FB">
          <w:rPr>
            <w:rFonts w:eastAsiaTheme="minorEastAsia" w:hint="eastAsia"/>
            <w:lang w:eastAsia="zh-CN"/>
          </w:rPr>
          <w:delText xml:space="preserve">defines conformance test for oneM2M which </w:delText>
        </w:r>
      </w:del>
      <w:r w:rsidR="00C718CD">
        <w:rPr>
          <w:rFonts w:eastAsiaTheme="minorEastAsia" w:hint="eastAsia"/>
          <w:lang w:eastAsia="zh-CN"/>
        </w:rPr>
        <w:t>include</w:t>
      </w:r>
      <w:ins w:id="9" w:author="y00196557" w:date="2015-03-16T11:41:00Z">
        <w:r>
          <w:rPr>
            <w:rFonts w:eastAsiaTheme="minorEastAsia" w:hint="eastAsia"/>
            <w:lang w:eastAsia="zh-CN"/>
          </w:rPr>
          <w:t>s</w:t>
        </w:r>
      </w:ins>
      <w:r w:rsidR="00C718CD">
        <w:rPr>
          <w:rFonts w:eastAsiaTheme="minorEastAsia" w:hint="eastAsia"/>
          <w:lang w:eastAsia="zh-CN"/>
        </w:rPr>
        <w:t>:</w:t>
      </w:r>
    </w:p>
    <w:p w:rsidR="000E1978" w:rsidRDefault="000E1978" w:rsidP="00C718CD">
      <w:pPr>
        <w:pStyle w:val="OneM2M-Normal"/>
        <w:numPr>
          <w:ilvl w:val="0"/>
          <w:numId w:val="25"/>
        </w:numPr>
        <w:jc w:val="both"/>
        <w:rPr>
          <w:rFonts w:eastAsiaTheme="minorEastAsia"/>
          <w:lang w:eastAsia="zh-CN"/>
        </w:rPr>
      </w:pPr>
      <w:ins w:id="10" w:author="y00196557" w:date="2015-03-12T06:31:00Z">
        <w:r>
          <w:rPr>
            <w:rFonts w:eastAsiaTheme="minorEastAsia" w:hint="eastAsia"/>
            <w:lang w:eastAsia="zh-CN"/>
          </w:rPr>
          <w:t>Identify the functions</w:t>
        </w:r>
      </w:ins>
      <w:ins w:id="11" w:author="y00196557" w:date="2015-03-16T11:41:00Z">
        <w:r w:rsidR="00A360FB">
          <w:rPr>
            <w:rFonts w:eastAsiaTheme="minorEastAsia" w:hint="eastAsia"/>
            <w:lang w:eastAsia="zh-CN"/>
          </w:rPr>
          <w:t xml:space="preserve"> and features</w:t>
        </w:r>
      </w:ins>
      <w:ins w:id="12" w:author="y00196557" w:date="2015-03-12T06:31:00Z">
        <w:r>
          <w:rPr>
            <w:rFonts w:eastAsiaTheme="minorEastAsia" w:hint="eastAsia"/>
            <w:lang w:eastAsia="zh-CN"/>
          </w:rPr>
          <w:t xml:space="preserve"> need to be tested.</w:t>
        </w:r>
      </w:ins>
    </w:p>
    <w:p w:rsidR="00C718CD" w:rsidRDefault="00A360FB" w:rsidP="00C718CD">
      <w:pPr>
        <w:pStyle w:val="OneM2M-Normal"/>
        <w:numPr>
          <w:ilvl w:val="0"/>
          <w:numId w:val="25"/>
        </w:numPr>
        <w:jc w:val="both"/>
        <w:rPr>
          <w:ins w:id="13" w:author="y00196557" w:date="2015-03-16T11:43:00Z"/>
          <w:rFonts w:eastAsiaTheme="minorEastAsia" w:hint="eastAsia"/>
          <w:lang w:eastAsia="zh-CN"/>
        </w:rPr>
      </w:pPr>
      <w:ins w:id="14" w:author="y00196557" w:date="2015-03-16T11:42:00Z">
        <w:r>
          <w:rPr>
            <w:rFonts w:eastAsiaTheme="minorEastAsia" w:hint="eastAsia"/>
            <w:lang w:eastAsia="zh-CN"/>
          </w:rPr>
          <w:t xml:space="preserve">Organize the functions and features need to be tested into </w:t>
        </w:r>
      </w:ins>
      <w:del w:id="15" w:author="y00196557" w:date="2015-03-16T11:42:00Z">
        <w:r w:rsidR="001A57F1" w:rsidDel="00A360FB">
          <w:rPr>
            <w:rFonts w:eastAsiaTheme="minorEastAsia" w:hint="eastAsia"/>
            <w:lang w:eastAsia="zh-CN"/>
          </w:rPr>
          <w:delText>T</w:delText>
        </w:r>
      </w:del>
      <w:ins w:id="16" w:author="y00196557" w:date="2015-03-16T11:42:00Z">
        <w:r>
          <w:rPr>
            <w:rFonts w:eastAsiaTheme="minorEastAsia" w:hint="eastAsia"/>
            <w:lang w:eastAsia="zh-CN"/>
          </w:rPr>
          <w:t>t</w:t>
        </w:r>
      </w:ins>
      <w:r w:rsidR="001A57F1">
        <w:rPr>
          <w:rFonts w:eastAsiaTheme="minorEastAsia" w:hint="eastAsia"/>
          <w:lang w:eastAsia="zh-CN"/>
        </w:rPr>
        <w:t>est suites</w:t>
      </w:r>
      <w:ins w:id="17" w:author="y00196557" w:date="2015-03-16T11:43:00Z">
        <w:r>
          <w:rPr>
            <w:rFonts w:eastAsiaTheme="minorEastAsia" w:hint="eastAsia"/>
            <w:lang w:eastAsia="zh-CN"/>
          </w:rPr>
          <w:t>.</w:t>
        </w:r>
      </w:ins>
    </w:p>
    <w:p w:rsidR="00A360FB" w:rsidRDefault="00A360FB" w:rsidP="00C718CD">
      <w:pPr>
        <w:pStyle w:val="OneM2M-Normal"/>
        <w:numPr>
          <w:ilvl w:val="0"/>
          <w:numId w:val="25"/>
        </w:numPr>
        <w:jc w:val="both"/>
        <w:rPr>
          <w:rFonts w:eastAsiaTheme="minorEastAsia"/>
          <w:lang w:eastAsia="zh-CN"/>
        </w:rPr>
      </w:pPr>
      <w:ins w:id="18" w:author="y00196557" w:date="2015-03-16T11:43:00Z">
        <w:r>
          <w:rPr>
            <w:rFonts w:eastAsiaTheme="minorEastAsia" w:hint="eastAsia"/>
            <w:lang w:eastAsia="zh-CN"/>
          </w:rPr>
          <w:t>Specify test purposes and test descriptions for</w:t>
        </w:r>
      </w:ins>
      <w:ins w:id="19" w:author="y00196557" w:date="2015-03-16T11:45:00Z">
        <w:r>
          <w:rPr>
            <w:rFonts w:eastAsiaTheme="minorEastAsia" w:hint="eastAsia"/>
            <w:lang w:eastAsia="zh-CN"/>
          </w:rPr>
          <w:t xml:space="preserve"> conformance</w:t>
        </w:r>
      </w:ins>
      <w:ins w:id="20" w:author="y00196557" w:date="2015-03-16T11:43:00Z">
        <w:r>
          <w:rPr>
            <w:rFonts w:eastAsiaTheme="minorEastAsia" w:hint="eastAsia"/>
            <w:lang w:eastAsia="zh-CN"/>
          </w:rPr>
          <w:t xml:space="preserve"> test.</w:t>
        </w:r>
      </w:ins>
    </w:p>
    <w:p w:rsidR="001A57F1" w:rsidRDefault="001A57F1" w:rsidP="00C718CD">
      <w:pPr>
        <w:pStyle w:val="OneM2M-Normal"/>
        <w:numPr>
          <w:ilvl w:val="0"/>
          <w:numId w:val="25"/>
        </w:numPr>
        <w:jc w:val="both"/>
        <w:rPr>
          <w:rFonts w:eastAsiaTheme="minorEastAsia"/>
          <w:lang w:eastAsia="zh-CN"/>
        </w:rPr>
      </w:pPr>
      <w:del w:id="21" w:author="y00196557" w:date="2015-03-16T11:44:00Z">
        <w:r w:rsidDel="00A360FB">
          <w:rPr>
            <w:rFonts w:eastAsiaTheme="minorEastAsia" w:hint="eastAsia"/>
            <w:lang w:eastAsia="zh-CN"/>
          </w:rPr>
          <w:delText>Conformance test cases</w:delText>
        </w:r>
      </w:del>
      <w:ins w:id="22" w:author="y00196557" w:date="2015-03-16T11:44:00Z">
        <w:r w:rsidR="00A360FB">
          <w:rPr>
            <w:rFonts w:eastAsiaTheme="minorEastAsia" w:hint="eastAsia"/>
            <w:lang w:eastAsia="zh-CN"/>
          </w:rPr>
          <w:t xml:space="preserve">Define test cases </w:t>
        </w:r>
      </w:ins>
      <w:ins w:id="23" w:author="y00196557" w:date="2015-03-16T11:45:00Z">
        <w:r w:rsidR="00A360FB">
          <w:rPr>
            <w:rFonts w:eastAsiaTheme="minorEastAsia" w:hint="eastAsia"/>
            <w:lang w:eastAsia="zh-CN"/>
          </w:rPr>
          <w:t xml:space="preserve">and </w:t>
        </w:r>
      </w:ins>
      <w:ins w:id="24" w:author="y00196557" w:date="2015-03-16T11:46:00Z">
        <w:r w:rsidR="00A360FB">
          <w:rPr>
            <w:rFonts w:eastAsiaTheme="minorEastAsia" w:hint="eastAsia"/>
            <w:lang w:eastAsia="zh-CN"/>
          </w:rPr>
          <w:t>abstract test suites</w:t>
        </w:r>
      </w:ins>
      <w:ins w:id="25" w:author="y00196557" w:date="2015-03-16T11:44:00Z">
        <w:r w:rsidR="00A360FB">
          <w:rPr>
            <w:rFonts w:eastAsiaTheme="minorEastAsia" w:hint="eastAsia"/>
            <w:lang w:eastAsia="zh-CN"/>
          </w:rPr>
          <w:t>.</w:t>
        </w:r>
      </w:ins>
    </w:p>
    <w:p w:rsidR="001A57F1" w:rsidDel="0019135B" w:rsidRDefault="001A57F1" w:rsidP="00C718CD">
      <w:pPr>
        <w:pStyle w:val="OneM2M-Normal"/>
        <w:numPr>
          <w:ilvl w:val="0"/>
          <w:numId w:val="25"/>
        </w:numPr>
        <w:jc w:val="both"/>
        <w:rPr>
          <w:del w:id="26" w:author="y00196557" w:date="2015-03-16T11:47:00Z"/>
          <w:rFonts w:eastAsiaTheme="minorEastAsia"/>
          <w:lang w:eastAsia="zh-CN"/>
        </w:rPr>
      </w:pPr>
      <w:del w:id="27" w:author="y00196557" w:date="2015-03-16T11:47:00Z">
        <w:r w:rsidDel="0019135B">
          <w:rPr>
            <w:rFonts w:eastAsiaTheme="minorEastAsia"/>
            <w:lang w:eastAsia="zh-CN"/>
          </w:rPr>
          <w:delText>…</w:delText>
        </w:r>
      </w:del>
    </w:p>
    <w:p w:rsidR="00D06987" w:rsidRPr="009914CA" w:rsidRDefault="00B55C2D" w:rsidP="00B55C2D">
      <w:pPr>
        <w:pStyle w:val="OneM2M-Heading1"/>
        <w:rPr>
          <w:rFonts w:eastAsiaTheme="minorEastAsia"/>
          <w:lang w:eastAsia="zh-CN"/>
        </w:rPr>
      </w:pPr>
      <w:r>
        <w:t>S</w:t>
      </w:r>
      <w:r w:rsidR="009914CA">
        <w:t>chedule</w:t>
      </w:r>
    </w:p>
    <w:p w:rsidR="00B55C2D" w:rsidRPr="0073402A" w:rsidRDefault="00D06987" w:rsidP="00D06987">
      <w:pPr>
        <w:pStyle w:val="OneM2M-Normal"/>
      </w:pPr>
      <w:r>
        <w:t xml:space="preserve">Provide the schedule </w:t>
      </w:r>
      <w:r w:rsidR="00B55C2D" w:rsidRPr="0073402A">
        <w:t>of tasks to be performed;</w:t>
      </w:r>
    </w:p>
    <w:tbl>
      <w:tblPr>
        <w:tblW w:w="919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851"/>
        <w:gridCol w:w="2126"/>
        <w:gridCol w:w="850"/>
        <w:gridCol w:w="851"/>
        <w:gridCol w:w="850"/>
        <w:gridCol w:w="851"/>
        <w:gridCol w:w="992"/>
        <w:gridCol w:w="1276"/>
      </w:tblGrid>
      <w:tr w:rsidR="00323BE6" w:rsidRPr="00AA2B86" w:rsidTr="00D43F30">
        <w:trPr>
          <w:cantSplit/>
          <w:trHeight w:val="51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Doc</w:t>
            </w:r>
          </w:p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Type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Spec Number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Title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Milestone dates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23BE6" w:rsidRPr="00944311" w:rsidRDefault="00323BE6" w:rsidP="00323BE6">
            <w:pPr>
              <w:ind w:left="113" w:right="113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Primary </w:t>
            </w: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Responsible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E6" w:rsidRDefault="00323BE6" w:rsidP="00323BE6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Notes</w:t>
            </w:r>
          </w:p>
        </w:tc>
      </w:tr>
      <w:tr w:rsidR="00323BE6" w:rsidRPr="00AA2B86" w:rsidTr="00D43F30">
        <w:trPr>
          <w:cantSplit/>
          <w:trHeight w:val="976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Start 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323BE6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Change Control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Freeze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Approval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323BE6" w:rsidRPr="00AA2B86" w:rsidTr="00D43F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F7758" w:rsidRDefault="009F7758" w:rsidP="00A14293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F7758" w:rsidRDefault="009F7758" w:rsidP="003A7E1B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del w:id="28" w:author="y00196557" w:date="2015-03-16T11:28:00Z">
              <w:r w:rsidDel="00A859C3">
                <w:rPr>
                  <w:rFonts w:ascii="Arial" w:eastAsiaTheme="minorEastAsia" w:hAnsi="Arial" w:cs="Arial" w:hint="eastAsia"/>
                  <w:lang w:val="en-US" w:eastAsia="zh-CN"/>
                </w:rPr>
                <w:delText>TBD</w:delText>
              </w:r>
            </w:del>
            <w:ins w:id="29" w:author="y00196557" w:date="2015-03-16T11:28:00Z">
              <w:r w:rsidR="00A859C3">
                <w:rPr>
                  <w:rFonts w:ascii="Arial" w:eastAsiaTheme="minorEastAsia" w:hAnsi="Arial" w:cs="Arial" w:hint="eastAsia"/>
                  <w:lang w:val="en-US" w:eastAsia="zh-CN"/>
                </w:rPr>
                <w:t>00xx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F3BFA" w:rsidRDefault="00600725" w:rsidP="00920D7B">
            <w:pPr>
              <w:spacing w:before="0"/>
              <w:rPr>
                <w:rFonts w:eastAsiaTheme="minorEastAsia"/>
                <w:lang w:eastAsia="zh-CN"/>
              </w:rPr>
            </w:pPr>
            <w:ins w:id="30" w:author="y00196557" w:date="2015-03-16T11:28:00Z">
              <w:r w:rsidRPr="00600725">
                <w:rPr>
                  <w:rFonts w:eastAsiaTheme="minorEastAsia"/>
                  <w:lang w:eastAsia="zh-CN"/>
                </w:rPr>
                <w:t>Implementation Conformance Statements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049E7" w:rsidRDefault="009049E7" w:rsidP="00920D7B">
            <w:pPr>
              <w:spacing w:before="0"/>
              <w:jc w:val="center"/>
              <w:rPr>
                <w:rFonts w:ascii="Arial" w:eastAsiaTheme="minorEastAsia" w:hAnsi="Arial" w:cs="Arial" w:hint="eastAsia"/>
                <w:lang w:val="en-US" w:eastAsia="zh-CN"/>
              </w:rPr>
            </w:pPr>
            <w:ins w:id="31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TP#17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A45DA" w:rsidRDefault="00003FEE" w:rsidP="004A45DA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ins w:id="32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TP#21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A45DA" w:rsidRDefault="00003FEE" w:rsidP="004A45DA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ins w:id="33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TP#22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A45DA" w:rsidRDefault="00003FEE" w:rsidP="004A45DA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ins w:id="34" w:author="y00196557" w:date="2015-03-16T11:31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TP#23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049E7" w:rsidRDefault="009049E7" w:rsidP="00D43F30">
            <w:pPr>
              <w:spacing w:before="0"/>
              <w:jc w:val="center"/>
              <w:rPr>
                <w:rFonts w:ascii="Arial" w:eastAsia="MS Mincho" w:hAnsi="Arial" w:cs="Arial" w:hint="eastAsia"/>
                <w:lang w:val="en-US" w:eastAsia="ko-KR"/>
              </w:rPr>
            </w:pPr>
            <w:ins w:id="35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WG6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155EE9" w:rsidRDefault="00323BE6" w:rsidP="00AD35F7">
            <w:pPr>
              <w:spacing w:before="0"/>
              <w:jc w:val="center"/>
              <w:rPr>
                <w:rFonts w:ascii="Arial" w:hAnsi="Arial" w:cs="Arial"/>
                <w:lang w:val="en-US" w:eastAsia="ko-KR"/>
              </w:rPr>
            </w:pPr>
          </w:p>
        </w:tc>
      </w:tr>
      <w:tr w:rsidR="004A45DA" w:rsidRPr="00AA2B86" w:rsidTr="00D43F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4A45DA" w:rsidRDefault="009F7758" w:rsidP="00A14293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4A45DA" w:rsidRDefault="00A859C3" w:rsidP="003A7E1B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ins w:id="36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00xy</w:t>
              </w:r>
            </w:ins>
            <w:del w:id="37" w:author="y00196557" w:date="2015-03-16T11:29:00Z">
              <w:r w:rsidR="009F7758" w:rsidDel="00A859C3">
                <w:rPr>
                  <w:rFonts w:ascii="Arial" w:eastAsiaTheme="minorEastAsia" w:hAnsi="Arial" w:cs="Arial" w:hint="eastAsia"/>
                  <w:lang w:val="en-US" w:eastAsia="zh-CN"/>
                </w:rPr>
                <w:delText>TBD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600725" w:rsidP="00920D7B">
            <w:pPr>
              <w:spacing w:before="0"/>
              <w:rPr>
                <w:rFonts w:ascii="바탕" w:eastAsiaTheme="minorEastAsia" w:hAnsi="바탕" w:cs="바탕"/>
                <w:lang w:val="en-US" w:eastAsia="zh-CN"/>
              </w:rPr>
            </w:pPr>
            <w:ins w:id="38" w:author="y00196557" w:date="2015-03-16T11:28:00Z">
              <w:r w:rsidRPr="00600725">
                <w:rPr>
                  <w:rFonts w:ascii="바탕" w:eastAsiaTheme="minorEastAsia" w:hAnsi="바탕" w:cs="바탕"/>
                  <w:lang w:val="en-US" w:eastAsia="zh-CN"/>
                </w:rPr>
                <w:t>Test Suite Structure and Test Purposes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9049E7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ins w:id="39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TP#17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 w:hint="eastAsia"/>
                <w:lang w:val="en-US" w:eastAsia="zh-CN"/>
                <w:rPrChange w:id="40" w:author="y00196557" w:date="2015-03-16T11:32:00Z">
                  <w:rPr>
                    <w:rFonts w:ascii="Arial" w:eastAsia="MS Mincho" w:hAnsi="Arial" w:cs="Arial"/>
                    <w:lang w:val="en-US" w:eastAsia="ja-JP"/>
                  </w:rPr>
                </w:rPrChange>
              </w:rPr>
            </w:pPr>
            <w:ins w:id="41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TP#21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 w:hint="eastAsia"/>
                <w:lang w:val="en-US" w:eastAsia="zh-CN"/>
                <w:rPrChange w:id="42" w:author="y00196557" w:date="2015-03-16T11:32:00Z">
                  <w:rPr>
                    <w:rFonts w:ascii="Arial" w:eastAsia="MS Mincho" w:hAnsi="Arial" w:cs="Arial"/>
                    <w:lang w:val="en-US" w:eastAsia="ja-JP"/>
                  </w:rPr>
                </w:rPrChange>
              </w:rPr>
            </w:pPr>
            <w:ins w:id="43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TP#22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 w:hint="eastAsia"/>
                <w:lang w:val="en-US" w:eastAsia="zh-CN"/>
                <w:rPrChange w:id="44" w:author="y00196557" w:date="2015-03-16T11:32:00Z">
                  <w:rPr>
                    <w:rFonts w:ascii="Arial" w:eastAsia="MS Mincho" w:hAnsi="Arial" w:cs="Arial"/>
                    <w:lang w:val="en-US" w:eastAsia="ja-JP"/>
                  </w:rPr>
                </w:rPrChange>
              </w:rPr>
            </w:pPr>
            <w:ins w:id="45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TP#23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9049E7" w:rsidRDefault="009049E7" w:rsidP="00D43F30">
            <w:pPr>
              <w:spacing w:before="0"/>
              <w:jc w:val="center"/>
              <w:rPr>
                <w:rFonts w:ascii="Arial" w:eastAsia="MS Mincho" w:hAnsi="Arial" w:cs="Arial" w:hint="eastAsia"/>
                <w:lang w:val="en-US" w:eastAsia="ko-KR"/>
              </w:rPr>
            </w:pPr>
            <w:ins w:id="46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WG6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4A45DA" w:rsidRDefault="004A45DA" w:rsidP="00AD35F7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</w:p>
        </w:tc>
      </w:tr>
      <w:tr w:rsidR="001A0FDD" w:rsidRPr="00AA2B86" w:rsidTr="00D43F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1A0FDD" w:rsidRDefault="009F7758" w:rsidP="00A14293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4A45DA" w:rsidRDefault="00A859C3" w:rsidP="003A7E1B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ins w:id="47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00yy</w:t>
              </w:r>
            </w:ins>
            <w:del w:id="48" w:author="y00196557" w:date="2015-03-16T11:29:00Z">
              <w:r w:rsidR="009F7758" w:rsidDel="00A859C3">
                <w:rPr>
                  <w:rFonts w:ascii="Arial" w:eastAsiaTheme="minorEastAsia" w:hAnsi="Arial" w:cs="Arial" w:hint="eastAsia"/>
                  <w:lang w:val="en-US" w:eastAsia="zh-CN"/>
                </w:rPr>
                <w:delText>TBD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600725" w:rsidP="00920D7B">
            <w:pPr>
              <w:spacing w:before="0"/>
              <w:rPr>
                <w:rFonts w:ascii="바탕" w:eastAsiaTheme="minorEastAsia" w:hAnsi="바탕" w:cs="바탕"/>
                <w:lang w:val="en-US" w:eastAsia="zh-CN"/>
              </w:rPr>
            </w:pPr>
            <w:ins w:id="49" w:author="y00196557" w:date="2015-03-16T11:28:00Z">
              <w:r w:rsidRPr="00600725">
                <w:rPr>
                  <w:rFonts w:ascii="바탕" w:eastAsiaTheme="minorEastAsia" w:hAnsi="바탕" w:cs="바탕"/>
                  <w:lang w:val="en-US" w:eastAsia="zh-CN"/>
                </w:rPr>
                <w:t xml:space="preserve">Abstract Test Suite and Implementation </w:t>
              </w:r>
              <w:proofErr w:type="spellStart"/>
              <w:r w:rsidRPr="00600725">
                <w:rPr>
                  <w:rFonts w:ascii="바탕" w:eastAsiaTheme="minorEastAsia" w:hAnsi="바탕" w:cs="바탕"/>
                  <w:lang w:val="en-US" w:eastAsia="zh-CN"/>
                </w:rPr>
                <w:t>eXtra</w:t>
              </w:r>
              <w:proofErr w:type="spellEnd"/>
              <w:r w:rsidRPr="00600725">
                <w:rPr>
                  <w:rFonts w:ascii="바탕" w:eastAsiaTheme="minorEastAsia" w:hAnsi="바탕" w:cs="바탕"/>
                  <w:lang w:val="en-US" w:eastAsia="zh-CN"/>
                </w:rPr>
                <w:t xml:space="preserve"> Information for </w:t>
              </w:r>
              <w:r w:rsidRPr="00600725">
                <w:rPr>
                  <w:rFonts w:ascii="바탕" w:eastAsiaTheme="minorEastAsia" w:hAnsi="바탕" w:cs="바탕"/>
                  <w:lang w:val="en-US" w:eastAsia="zh-CN"/>
                </w:rPr>
                <w:lastRenderedPageBreak/>
                <w:t>Test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9049E7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ins w:id="50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lastRenderedPageBreak/>
                <w:t>TP#17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 w:hint="eastAsia"/>
                <w:lang w:val="en-US" w:eastAsia="zh-CN"/>
                <w:rPrChange w:id="51" w:author="y00196557" w:date="2015-03-16T11:32:00Z">
                  <w:rPr>
                    <w:rFonts w:ascii="Arial" w:eastAsia="MS Mincho" w:hAnsi="Arial" w:cs="Arial"/>
                    <w:lang w:val="en-US" w:eastAsia="ja-JP"/>
                  </w:rPr>
                </w:rPrChange>
              </w:rPr>
            </w:pPr>
            <w:ins w:id="52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TP#21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 w:hint="eastAsia"/>
                <w:lang w:val="en-US" w:eastAsia="zh-CN"/>
                <w:rPrChange w:id="53" w:author="y00196557" w:date="2015-03-16T11:32:00Z">
                  <w:rPr>
                    <w:rFonts w:ascii="Arial" w:eastAsia="MS Mincho" w:hAnsi="Arial" w:cs="Arial"/>
                    <w:lang w:val="en-US" w:eastAsia="ja-JP"/>
                  </w:rPr>
                </w:rPrChange>
              </w:rPr>
            </w:pPr>
            <w:ins w:id="54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TP#22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 w:hint="eastAsia"/>
                <w:lang w:val="en-US" w:eastAsia="zh-CN"/>
                <w:rPrChange w:id="55" w:author="y00196557" w:date="2015-03-16T11:32:00Z">
                  <w:rPr>
                    <w:rFonts w:ascii="Arial" w:eastAsia="MS Mincho" w:hAnsi="Arial" w:cs="Arial"/>
                    <w:lang w:val="en-US" w:eastAsia="ja-JP"/>
                  </w:rPr>
                </w:rPrChange>
              </w:rPr>
            </w:pPr>
            <w:ins w:id="56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TP#23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9049E7" w:rsidRDefault="009049E7" w:rsidP="00D43F30">
            <w:pPr>
              <w:spacing w:before="0"/>
              <w:jc w:val="center"/>
              <w:rPr>
                <w:rFonts w:ascii="Arial" w:eastAsia="MS Mincho" w:hAnsi="Arial" w:cs="Arial" w:hint="eastAsia"/>
                <w:lang w:val="en-US" w:eastAsia="ko-KR"/>
              </w:rPr>
            </w:pPr>
            <w:ins w:id="57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WG6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4A45DA" w:rsidRDefault="001A0FDD" w:rsidP="00AD35F7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</w:p>
        </w:tc>
      </w:tr>
    </w:tbl>
    <w:p w:rsidR="007851E9" w:rsidRPr="007A6EB2" w:rsidRDefault="00DE3A43">
      <w:pPr>
        <w:pStyle w:val="OneM2M-Heading1"/>
        <w:rPr>
          <w:lang w:val="en-US"/>
        </w:rPr>
      </w:pPr>
      <w:r w:rsidRPr="007A6EB2">
        <w:rPr>
          <w:lang w:val="en-US"/>
        </w:rPr>
        <w:lastRenderedPageBreak/>
        <w:t>Supporters</w:t>
      </w:r>
    </w:p>
    <w:p w:rsidR="009A66FF" w:rsidRPr="00B150DC" w:rsidRDefault="00B150DC" w:rsidP="00B1770F">
      <w:pPr>
        <w:pStyle w:val="OneM2M-Normal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H</w:t>
      </w:r>
      <w:r w:rsidR="00353398">
        <w:rPr>
          <w:lang w:val="en-US" w:eastAsia="ko-KR"/>
        </w:rPr>
        <w:t>uawei</w:t>
      </w:r>
      <w:r w:rsidR="005C1B54">
        <w:rPr>
          <w:lang w:val="en-US" w:eastAsia="ko-KR"/>
        </w:rPr>
        <w:t xml:space="preserve"> </w:t>
      </w:r>
      <w:r w:rsidR="005C1B54">
        <w:t>Technologies</w:t>
      </w:r>
      <w:r w:rsidR="00F223F8">
        <w:t xml:space="preserve"> </w:t>
      </w:r>
      <w:r>
        <w:rPr>
          <w:rFonts w:eastAsiaTheme="minorEastAsia" w:hint="eastAsia"/>
          <w:lang w:val="en-US" w:eastAsia="zh-CN"/>
        </w:rPr>
        <w:t>Co., Ltd.</w:t>
      </w:r>
      <w:ins w:id="58" w:author="y00196557" w:date="2015-03-12T06:38:00Z">
        <w:r w:rsidR="001C45B9">
          <w:rPr>
            <w:rFonts w:eastAsiaTheme="minorEastAsia" w:hint="eastAsia"/>
            <w:lang w:val="en-US" w:eastAsia="zh-CN"/>
          </w:rPr>
          <w:t xml:space="preserve">, KETI, </w:t>
        </w:r>
      </w:ins>
      <w:ins w:id="59" w:author="y00196557" w:date="2015-03-12T06:39:00Z">
        <w:r w:rsidR="00E70955">
          <w:rPr>
            <w:rFonts w:eastAsiaTheme="minorEastAsia" w:hint="eastAsia"/>
            <w:lang w:val="en-US" w:eastAsia="zh-CN"/>
          </w:rPr>
          <w:t xml:space="preserve">TTA, </w:t>
        </w:r>
      </w:ins>
      <w:ins w:id="60" w:author="y00196557" w:date="2015-03-12T06:41:00Z">
        <w:r w:rsidR="00956BFD">
          <w:rPr>
            <w:rFonts w:eastAsiaTheme="minorEastAsia" w:hint="eastAsia"/>
            <w:lang w:val="en-US" w:eastAsia="zh-CN"/>
          </w:rPr>
          <w:t xml:space="preserve">Telecom Italia, </w:t>
        </w:r>
      </w:ins>
    </w:p>
    <w:p w:rsidR="00B55C2D" w:rsidRDefault="005E7AF4" w:rsidP="00B55C2D">
      <w:pPr>
        <w:pStyle w:val="OneM2M-Heading1"/>
        <w:rPr>
          <w:rFonts w:eastAsiaTheme="minorEastAsia"/>
          <w:lang w:val="fr-FR" w:eastAsia="zh-CN"/>
        </w:rPr>
      </w:pPr>
      <w:r w:rsidRPr="005E7AF4">
        <w:rPr>
          <w:lang w:val="fr-FR"/>
        </w:rPr>
        <w:t>Work Item Rapporteurs.</w:t>
      </w:r>
    </w:p>
    <w:p w:rsidR="009F7758" w:rsidRPr="009F7758" w:rsidRDefault="009F7758" w:rsidP="009F7758">
      <w:pPr>
        <w:pStyle w:val="OneM2M-Normal"/>
      </w:pPr>
      <w:r w:rsidRPr="009F7758">
        <w:rPr>
          <w:rFonts w:hint="eastAsia"/>
        </w:rPr>
        <w:t>TBD</w:t>
      </w:r>
    </w:p>
    <w:p w:rsidR="006A5775" w:rsidRPr="00DD6730" w:rsidRDefault="006A5775" w:rsidP="00DD6730">
      <w:pPr>
        <w:pStyle w:val="OneM2M-Heading1"/>
      </w:pPr>
      <w:r w:rsidRPr="00B55C2D">
        <w:t>History</w:t>
      </w:r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47"/>
        <w:gridCol w:w="1794"/>
        <w:gridCol w:w="6598"/>
      </w:tblGrid>
      <w:tr w:rsidR="006A5775" w:rsidRPr="00AA2B86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sz w:val="24"/>
              </w:rPr>
            </w:pPr>
            <w:r w:rsidRPr="00AA2B86">
              <w:rPr>
                <w:b/>
                <w:sz w:val="24"/>
              </w:rPr>
              <w:t>Document history</w:t>
            </w:r>
          </w:p>
        </w:tc>
      </w:tr>
      <w:tr w:rsidR="006A5775" w:rsidRPr="00AA2B86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&lt;Version&gt;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&lt;Date&gt;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&lt;Milestone&gt;</w:t>
            </w:r>
          </w:p>
        </w:tc>
      </w:tr>
      <w:tr w:rsidR="00D06987" w:rsidRPr="00AA2B86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6D5220" w:rsidRDefault="00D06987" w:rsidP="006D5220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eastAsiaTheme="minorEastAsia"/>
                <w:lang w:eastAsia="zh-CN"/>
              </w:rPr>
            </w:pPr>
            <w:r w:rsidRPr="00AA2B86">
              <w:t>V</w:t>
            </w:r>
            <w:r w:rsidR="006D5220">
              <w:rPr>
                <w:rFonts w:eastAsiaTheme="minorEastAsia" w:hint="eastAsia"/>
                <w:lang w:eastAsia="zh-CN"/>
              </w:rPr>
              <w:t>0</w:t>
            </w:r>
            <w:r w:rsidRPr="00AA2B86">
              <w:t>.</w:t>
            </w:r>
            <w:r w:rsidR="000B263C" w:rsidRPr="00AA2B86">
              <w:t>0.</w:t>
            </w:r>
            <w:r w:rsidR="006D5220"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AA2B86" w:rsidRDefault="006D5220" w:rsidP="006D5220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>
              <w:rPr>
                <w:rFonts w:eastAsiaTheme="minorEastAsia" w:hint="eastAsia"/>
                <w:lang w:eastAsia="zh-CN"/>
              </w:rPr>
              <w:t>2</w:t>
            </w:r>
            <w:r w:rsidR="00081C02">
              <w:t xml:space="preserve"> </w:t>
            </w:r>
            <w:r>
              <w:rPr>
                <w:rFonts w:eastAsiaTheme="minorEastAsia" w:hint="eastAsia"/>
                <w:lang w:eastAsia="zh-CN"/>
              </w:rPr>
              <w:t>March</w:t>
            </w:r>
            <w:r w:rsidR="00596AEC">
              <w:t xml:space="preserve"> 201</w:t>
            </w:r>
            <w:r w:rsidR="00500939">
              <w:t>5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987" w:rsidRPr="00AA2B86" w:rsidRDefault="00D06987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Initial proposal</w:t>
            </w:r>
          </w:p>
        </w:tc>
      </w:tr>
    </w:tbl>
    <w:p w:rsidR="006A5775" w:rsidRPr="006A5775" w:rsidRDefault="006A5775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</w:p>
    <w:sectPr w:rsidR="006A5775" w:rsidRPr="006A5775" w:rsidSect="00F36FD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10" w:rsidRDefault="00DD6C10">
      <w:r>
        <w:separator/>
      </w:r>
    </w:p>
  </w:endnote>
  <w:endnote w:type="continuationSeparator" w:id="0">
    <w:p w:rsidR="00DD6C10" w:rsidRDefault="00DD6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바탕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Pr="002D0EA0" w:rsidRDefault="00495EF4" w:rsidP="00BD3149">
    <w:pPr>
      <w:pStyle w:val="a3"/>
      <w:rPr>
        <w:rFonts w:ascii="Myriad Pro" w:hAnsi="Myriad Pro"/>
        <w:sz w:val="22"/>
        <w:szCs w:val="22"/>
      </w:rPr>
    </w:pPr>
    <w:r w:rsidRPr="002D0EA0">
      <w:rPr>
        <w:rFonts w:ascii="Myriad Pro" w:hAnsi="Myriad Pro"/>
        <w:bCs/>
        <w:color w:val="000000"/>
        <w:sz w:val="22"/>
        <w:szCs w:val="22"/>
      </w:rPr>
      <w:sym w:font="Symbol" w:char="F0D3"/>
    </w:r>
    <w:r w:rsidRPr="002D0EA0">
      <w:rPr>
        <w:rFonts w:ascii="Myriad Pro" w:hAnsi="Myriad Pro"/>
        <w:bCs/>
        <w:color w:val="000000"/>
        <w:sz w:val="22"/>
        <w:szCs w:val="22"/>
      </w:rPr>
      <w:t xml:space="preserve"> 201</w:t>
    </w:r>
    <w:r>
      <w:rPr>
        <w:rFonts w:ascii="Myriad Pro" w:hAnsi="Myriad Pro"/>
        <w:bCs/>
        <w:color w:val="000000"/>
        <w:sz w:val="22"/>
        <w:szCs w:val="22"/>
      </w:rPr>
      <w:t>4</w:t>
    </w:r>
    <w:r w:rsidRPr="002D0EA0">
      <w:rPr>
        <w:rFonts w:ascii="Myriad Pro" w:hAnsi="Myriad Pro"/>
        <w:bCs/>
        <w:color w:val="000000"/>
        <w:sz w:val="22"/>
        <w:szCs w:val="22"/>
      </w:rPr>
      <w:t xml:space="preserve"> oneM2M Partners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Default="00495EF4" w:rsidP="00B70AD9">
    <w:pPr>
      <w:pStyle w:val="a3"/>
    </w:pPr>
    <w:r>
      <w:t xml:space="preserve">© </w:t>
    </w:r>
    <w:r w:rsidR="004A1E1F" w:rsidRPr="00232F4D">
      <w:rPr>
        <w:sz w:val="20"/>
      </w:rPr>
      <w:fldChar w:fldCharType="begin"/>
    </w:r>
    <w:r w:rsidRPr="00232F4D">
      <w:rPr>
        <w:sz w:val="20"/>
      </w:rPr>
      <w:instrText xml:space="preserve"> DATE  \@ "yyyy"  \* MERGEFORMAT </w:instrText>
    </w:r>
    <w:r w:rsidR="004A1E1F" w:rsidRPr="00232F4D">
      <w:rPr>
        <w:sz w:val="20"/>
      </w:rPr>
      <w:fldChar w:fldCharType="separate"/>
    </w:r>
    <w:r w:rsidR="00600725">
      <w:rPr>
        <w:noProof/>
        <w:sz w:val="20"/>
      </w:rPr>
      <w:t>2015</w:t>
    </w:r>
    <w:r w:rsidR="004A1E1F" w:rsidRPr="00232F4D">
      <w:rPr>
        <w:sz w:val="20"/>
      </w:rPr>
      <w:fldChar w:fldCharType="end"/>
    </w:r>
    <w:r>
      <w:rPr>
        <w:sz w:val="20"/>
      </w:rPr>
      <w:t xml:space="preserve"> </w:t>
    </w:r>
    <w:r>
      <w:t>oneM2M Partners</w:t>
    </w:r>
    <w:r>
      <w:tab/>
    </w:r>
    <w:r>
      <w:tab/>
      <w:t xml:space="preserve">Page </w:t>
    </w:r>
    <w:r w:rsidR="004A1E1F">
      <w:rPr>
        <w:rStyle w:val="af2"/>
        <w:sz w:val="20"/>
      </w:rPr>
      <w:fldChar w:fldCharType="begin"/>
    </w:r>
    <w:r>
      <w:rPr>
        <w:rStyle w:val="af2"/>
        <w:sz w:val="20"/>
      </w:rPr>
      <w:instrText xml:space="preserve"> PAGE </w:instrText>
    </w:r>
    <w:r w:rsidR="004A1E1F">
      <w:rPr>
        <w:rStyle w:val="af2"/>
        <w:sz w:val="20"/>
      </w:rPr>
      <w:fldChar w:fldCharType="separate"/>
    </w:r>
    <w:r w:rsidR="0019135B">
      <w:rPr>
        <w:rStyle w:val="af2"/>
        <w:noProof/>
        <w:sz w:val="20"/>
      </w:rPr>
      <w:t>1</w:t>
    </w:r>
    <w:r w:rsidR="004A1E1F">
      <w:rPr>
        <w:rStyle w:val="af2"/>
        <w:sz w:val="20"/>
      </w:rPr>
      <w:fldChar w:fldCharType="end"/>
    </w:r>
    <w:r>
      <w:rPr>
        <w:rStyle w:val="af2"/>
        <w:sz w:val="20"/>
      </w:rPr>
      <w:t xml:space="preserve"> (of </w:t>
    </w:r>
    <w:r w:rsidR="004A1E1F">
      <w:rPr>
        <w:rStyle w:val="af2"/>
        <w:sz w:val="20"/>
      </w:rPr>
      <w:fldChar w:fldCharType="begin"/>
    </w:r>
    <w:r>
      <w:rPr>
        <w:rStyle w:val="af2"/>
        <w:sz w:val="20"/>
      </w:rPr>
      <w:instrText xml:space="preserve"> NUMPAGES </w:instrText>
    </w:r>
    <w:r w:rsidR="004A1E1F">
      <w:rPr>
        <w:rStyle w:val="af2"/>
        <w:sz w:val="20"/>
      </w:rPr>
      <w:fldChar w:fldCharType="separate"/>
    </w:r>
    <w:r w:rsidR="0019135B">
      <w:rPr>
        <w:rStyle w:val="af2"/>
        <w:noProof/>
        <w:sz w:val="20"/>
      </w:rPr>
      <w:t>1</w:t>
    </w:r>
    <w:r w:rsidR="004A1E1F">
      <w:rPr>
        <w:rStyle w:val="af2"/>
        <w:sz w:val="20"/>
      </w:rPr>
      <w:fldChar w:fldCharType="end"/>
    </w:r>
    <w:r>
      <w:rPr>
        <w:rStyle w:val="af2"/>
        <w:sz w:val="20"/>
      </w:rPr>
      <w:t>)</w:t>
    </w:r>
  </w:p>
  <w:p w:rsidR="00495EF4" w:rsidRPr="00B70AD9" w:rsidRDefault="00495EF4" w:rsidP="00B70AD9">
    <w:pPr>
      <w:pStyle w:val="a3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10" w:rsidRDefault="00DD6C10">
      <w:r>
        <w:separator/>
      </w:r>
    </w:p>
  </w:footnote>
  <w:footnote w:type="continuationSeparator" w:id="0">
    <w:p w:rsidR="00DD6C10" w:rsidRDefault="00DD6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Pr="00AD7E8D" w:rsidRDefault="00495EF4" w:rsidP="002D0EA0">
    <w:pPr>
      <w:pStyle w:val="a4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rFonts w:ascii="Myriad Pro" w:hAnsi="Myriad Pro"/>
        <w:sz w:val="22"/>
        <w:szCs w:val="22"/>
        <w:lang w:val="en-US"/>
      </w:rPr>
    </w:pPr>
    <w:r w:rsidRPr="00AD7E8D">
      <w:rPr>
        <w:rFonts w:ascii="Myriad Pro" w:hAnsi="Myriad Pro"/>
        <w:sz w:val="22"/>
        <w:szCs w:val="22"/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740" w:type="dxa"/>
      <w:tblLook w:val="04A0"/>
    </w:tblPr>
    <w:tblGrid>
      <w:gridCol w:w="8086"/>
      <w:gridCol w:w="8086"/>
      <w:gridCol w:w="1568"/>
    </w:tblGrid>
    <w:tr w:rsidR="00495EF4" w:rsidRPr="00AA2B86" w:rsidTr="00701F5F">
      <w:trPr>
        <w:trHeight w:val="751"/>
      </w:trPr>
      <w:tc>
        <w:tcPr>
          <w:tcW w:w="8086" w:type="dxa"/>
        </w:tcPr>
        <w:p w:rsidR="00495EF4" w:rsidRPr="00DD6730" w:rsidRDefault="00495EF4" w:rsidP="00743EC9">
          <w:pPr>
            <w:pStyle w:val="OneM2M-PageHead"/>
            <w:rPr>
              <w:b/>
            </w:rPr>
          </w:pPr>
          <w:r w:rsidRPr="002D0EA0">
            <w:rPr>
              <w:b/>
            </w:rPr>
            <w:t xml:space="preserve">Doc# </w:t>
          </w:r>
          <w:fldSimple w:instr=" FILENAME   \* MERGEFORMAT ">
            <w:r w:rsidR="002A1D70" w:rsidRPr="002A1D70">
              <w:rPr>
                <w:b/>
                <w:noProof/>
              </w:rPr>
              <w:t>WI-00xx-Conformance_Test-V0_0_1.docx</w:t>
            </w:r>
          </w:fldSimple>
        </w:p>
      </w:tc>
      <w:tc>
        <w:tcPr>
          <w:tcW w:w="8086" w:type="dxa"/>
        </w:tcPr>
        <w:p w:rsidR="00495EF4" w:rsidRPr="00DD6730" w:rsidRDefault="00495EF4" w:rsidP="00545FA5">
          <w:pPr>
            <w:pStyle w:val="OneM2M-PageHead"/>
            <w:rPr>
              <w:b/>
            </w:rPr>
          </w:pPr>
        </w:p>
      </w:tc>
      <w:tc>
        <w:tcPr>
          <w:tcW w:w="1568" w:type="dxa"/>
        </w:tcPr>
        <w:p w:rsidR="00495EF4" w:rsidRPr="00AA2B86" w:rsidRDefault="00047F86" w:rsidP="00545FA5">
          <w:pPr>
            <w:pStyle w:val="a4"/>
            <w:jc w:val="right"/>
            <w:rPr>
              <w:noProof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845185" cy="584200"/>
                <wp:effectExtent l="0" t="0" r="0" b="0"/>
                <wp:docPr id="1" name="Picture 1" descr="Description: 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5EF4" w:rsidRDefault="00495EF4" w:rsidP="00DD67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129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D3447"/>
    <w:multiLevelType w:val="hybridMultilevel"/>
    <w:tmpl w:val="B05E7E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038C"/>
    <w:multiLevelType w:val="hybridMultilevel"/>
    <w:tmpl w:val="01D49800"/>
    <w:lvl w:ilvl="0" w:tplc="5CCC60D4">
      <w:numFmt w:val="bullet"/>
      <w:lvlText w:val="-"/>
      <w:lvlJc w:val="left"/>
      <w:pPr>
        <w:ind w:left="720" w:hanging="360"/>
      </w:pPr>
      <w:rPr>
        <w:rFonts w:ascii="Calibri" w:eastAsia="Malgun Gothic" w:hAnsi="Calibri" w:cs="Consola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4D70"/>
    <w:multiLevelType w:val="hybridMultilevel"/>
    <w:tmpl w:val="8F0AEB16"/>
    <w:lvl w:ilvl="0" w:tplc="285821DE">
      <w:start w:val="1"/>
      <w:numFmt w:val="bullet"/>
      <w:lvlText w:val="-"/>
      <w:lvlJc w:val="left"/>
      <w:pPr>
        <w:ind w:left="760" w:hanging="360"/>
      </w:pPr>
      <w:rPr>
        <w:rFonts w:ascii="Myriad Pro" w:eastAsia="MS Mincho" w:hAnsi="Myriad Pro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C6C18F9"/>
    <w:multiLevelType w:val="hybridMultilevel"/>
    <w:tmpl w:val="05BAF354"/>
    <w:lvl w:ilvl="0" w:tplc="1192955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78E9"/>
    <w:multiLevelType w:val="hybridMultilevel"/>
    <w:tmpl w:val="9BC6A992"/>
    <w:lvl w:ilvl="0" w:tplc="CDB2A088">
      <w:start w:val="1"/>
      <w:numFmt w:val="bullet"/>
      <w:pStyle w:val="OneM2MPDHead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2070B"/>
    <w:multiLevelType w:val="hybridMultilevel"/>
    <w:tmpl w:val="34BA0BA0"/>
    <w:lvl w:ilvl="0" w:tplc="C682DB70">
      <w:start w:val="1"/>
      <w:numFmt w:val="bullet"/>
      <w:lvlText w:val="-"/>
      <w:lvlJc w:val="left"/>
      <w:pPr>
        <w:ind w:left="760" w:hanging="360"/>
      </w:pPr>
      <w:rPr>
        <w:rFonts w:ascii="Myriad Pro" w:eastAsia="Malgun Gothic" w:hAnsi="Myriad Pro" w:cs="Times New Roman" w:hint="default"/>
      </w:rPr>
    </w:lvl>
    <w:lvl w:ilvl="1" w:tplc="C682DB70">
      <w:start w:val="1"/>
      <w:numFmt w:val="bullet"/>
      <w:lvlText w:val="-"/>
      <w:lvlJc w:val="left"/>
      <w:pPr>
        <w:ind w:left="1200" w:hanging="400"/>
      </w:pPr>
      <w:rPr>
        <w:rFonts w:ascii="Myriad Pro" w:eastAsia="Malgun Gothic" w:hAnsi="Myriad Pro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1AB3B78"/>
    <w:multiLevelType w:val="hybridMultilevel"/>
    <w:tmpl w:val="B0180A32"/>
    <w:lvl w:ilvl="0" w:tplc="6F4ACE76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42F09"/>
    <w:multiLevelType w:val="hybridMultilevel"/>
    <w:tmpl w:val="F7FC0208"/>
    <w:lvl w:ilvl="0" w:tplc="AEB4C3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16E54EC"/>
    <w:multiLevelType w:val="multilevel"/>
    <w:tmpl w:val="7E18E270"/>
    <w:lvl w:ilvl="0">
      <w:start w:val="1"/>
      <w:numFmt w:val="decimal"/>
      <w:pStyle w:val="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4F3867F7"/>
    <w:multiLevelType w:val="hybridMultilevel"/>
    <w:tmpl w:val="8EBE9510"/>
    <w:lvl w:ilvl="0" w:tplc="6F4ACE76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CBB3AEA"/>
    <w:multiLevelType w:val="hybridMultilevel"/>
    <w:tmpl w:val="A3AC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8203B"/>
    <w:multiLevelType w:val="hybridMultilevel"/>
    <w:tmpl w:val="4BB02C22"/>
    <w:lvl w:ilvl="0" w:tplc="5D502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C7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A3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E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C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44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4B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AD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C2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2F3D98"/>
    <w:multiLevelType w:val="hybridMultilevel"/>
    <w:tmpl w:val="0B2E30DA"/>
    <w:lvl w:ilvl="0" w:tplc="6A78FD7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4024A"/>
    <w:multiLevelType w:val="hybridMultilevel"/>
    <w:tmpl w:val="AC408A6C"/>
    <w:lvl w:ilvl="0" w:tplc="4E022E6E">
      <w:start w:val="4"/>
      <w:numFmt w:val="bullet"/>
      <w:lvlText w:val="-"/>
      <w:lvlJc w:val="left"/>
      <w:pPr>
        <w:ind w:left="720" w:hanging="360"/>
      </w:pPr>
      <w:rPr>
        <w:rFonts w:ascii="Myriad Pro" w:eastAsia="Malgun Gothic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21"/>
  </w:num>
  <w:num w:numId="5">
    <w:abstractNumId w:val="22"/>
  </w:num>
  <w:num w:numId="6">
    <w:abstractNumId w:val="7"/>
  </w:num>
  <w:num w:numId="7">
    <w:abstractNumId w:val="4"/>
  </w:num>
  <w:num w:numId="8">
    <w:abstractNumId w:val="14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8"/>
  </w:num>
  <w:num w:numId="12">
    <w:abstractNumId w:val="9"/>
  </w:num>
  <w:num w:numId="13">
    <w:abstractNumId w:val="16"/>
  </w:num>
  <w:num w:numId="14">
    <w:abstractNumId w:val="1"/>
  </w:num>
  <w:num w:numId="15">
    <w:abstractNumId w:val="13"/>
  </w:num>
  <w:num w:numId="16">
    <w:abstractNumId w:val="10"/>
  </w:num>
  <w:num w:numId="17">
    <w:abstractNumId w:val="20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8"/>
  </w:num>
  <w:num w:numId="23">
    <w:abstractNumId w:val="0"/>
  </w:num>
  <w:num w:numId="24">
    <w:abstractNumId w:val="11"/>
  </w:num>
  <w:num w:numId="25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intFractionalCharacterWidth/>
  <w:bordersDoNotSurroundHeader/>
  <w:bordersDoNotSurroundFooter/>
  <w:hideSpellingErrors/>
  <w:proofState w:spelling="clean" w:grammar="clean"/>
  <w:stylePaneFormatFilter w:val="3F01"/>
  <w:trackRevisions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1D13"/>
    <w:rsid w:val="00003FEE"/>
    <w:rsid w:val="00004500"/>
    <w:rsid w:val="00016F70"/>
    <w:rsid w:val="000247FE"/>
    <w:rsid w:val="00036C94"/>
    <w:rsid w:val="00043994"/>
    <w:rsid w:val="000449A9"/>
    <w:rsid w:val="00044DF6"/>
    <w:rsid w:val="00047F86"/>
    <w:rsid w:val="00050364"/>
    <w:rsid w:val="000507F0"/>
    <w:rsid w:val="00061DA0"/>
    <w:rsid w:val="0006600B"/>
    <w:rsid w:val="00074502"/>
    <w:rsid w:val="00075F88"/>
    <w:rsid w:val="00080C1C"/>
    <w:rsid w:val="00081C02"/>
    <w:rsid w:val="000967DD"/>
    <w:rsid w:val="000A5C15"/>
    <w:rsid w:val="000B263C"/>
    <w:rsid w:val="000D532A"/>
    <w:rsid w:val="000E1978"/>
    <w:rsid w:val="00100154"/>
    <w:rsid w:val="0011125C"/>
    <w:rsid w:val="00111497"/>
    <w:rsid w:val="00112D1D"/>
    <w:rsid w:val="001165B2"/>
    <w:rsid w:val="00117FB1"/>
    <w:rsid w:val="001203F1"/>
    <w:rsid w:val="001307B8"/>
    <w:rsid w:val="00132CD7"/>
    <w:rsid w:val="00155EE9"/>
    <w:rsid w:val="00160658"/>
    <w:rsid w:val="001633DD"/>
    <w:rsid w:val="00172FCA"/>
    <w:rsid w:val="00183A92"/>
    <w:rsid w:val="0019135B"/>
    <w:rsid w:val="001970BF"/>
    <w:rsid w:val="001978B8"/>
    <w:rsid w:val="00197B68"/>
    <w:rsid w:val="001A0A6C"/>
    <w:rsid w:val="001A0FDD"/>
    <w:rsid w:val="001A57F1"/>
    <w:rsid w:val="001B25D2"/>
    <w:rsid w:val="001B52CD"/>
    <w:rsid w:val="001B6D7C"/>
    <w:rsid w:val="001C0431"/>
    <w:rsid w:val="001C1BF7"/>
    <w:rsid w:val="001C45B9"/>
    <w:rsid w:val="001D454C"/>
    <w:rsid w:val="001D6A54"/>
    <w:rsid w:val="001E0F34"/>
    <w:rsid w:val="001E2B3B"/>
    <w:rsid w:val="001E4F73"/>
    <w:rsid w:val="001F3ADF"/>
    <w:rsid w:val="00206735"/>
    <w:rsid w:val="00215823"/>
    <w:rsid w:val="002223A1"/>
    <w:rsid w:val="00227F5E"/>
    <w:rsid w:val="00234291"/>
    <w:rsid w:val="002372B0"/>
    <w:rsid w:val="00242F4D"/>
    <w:rsid w:val="00244FB2"/>
    <w:rsid w:val="00251730"/>
    <w:rsid w:val="00254406"/>
    <w:rsid w:val="0025520C"/>
    <w:rsid w:val="00262E23"/>
    <w:rsid w:val="00272CE1"/>
    <w:rsid w:val="00274DB4"/>
    <w:rsid w:val="00277C6C"/>
    <w:rsid w:val="0028358A"/>
    <w:rsid w:val="00285CE0"/>
    <w:rsid w:val="00297917"/>
    <w:rsid w:val="002A1D70"/>
    <w:rsid w:val="002A3753"/>
    <w:rsid w:val="002B07D8"/>
    <w:rsid w:val="002B4219"/>
    <w:rsid w:val="002C220A"/>
    <w:rsid w:val="002D0EA0"/>
    <w:rsid w:val="002E203E"/>
    <w:rsid w:val="002E5801"/>
    <w:rsid w:val="002E5C2C"/>
    <w:rsid w:val="002F14D8"/>
    <w:rsid w:val="00313F9B"/>
    <w:rsid w:val="00322CB9"/>
    <w:rsid w:val="00323BE6"/>
    <w:rsid w:val="003333E1"/>
    <w:rsid w:val="00343045"/>
    <w:rsid w:val="003438D4"/>
    <w:rsid w:val="00353398"/>
    <w:rsid w:val="00357129"/>
    <w:rsid w:val="00360242"/>
    <w:rsid w:val="00360F4B"/>
    <w:rsid w:val="00370FDF"/>
    <w:rsid w:val="00376283"/>
    <w:rsid w:val="0038104E"/>
    <w:rsid w:val="003872BE"/>
    <w:rsid w:val="00393E1A"/>
    <w:rsid w:val="00394092"/>
    <w:rsid w:val="003A1E84"/>
    <w:rsid w:val="003A26D2"/>
    <w:rsid w:val="003A7E1B"/>
    <w:rsid w:val="003B154F"/>
    <w:rsid w:val="003B5C70"/>
    <w:rsid w:val="003B7513"/>
    <w:rsid w:val="003C3FAE"/>
    <w:rsid w:val="003D5034"/>
    <w:rsid w:val="003E2718"/>
    <w:rsid w:val="003E2973"/>
    <w:rsid w:val="003E5721"/>
    <w:rsid w:val="003F6917"/>
    <w:rsid w:val="00401169"/>
    <w:rsid w:val="00420118"/>
    <w:rsid w:val="004252B9"/>
    <w:rsid w:val="0042706F"/>
    <w:rsid w:val="00433789"/>
    <w:rsid w:val="00433BEB"/>
    <w:rsid w:val="00434D32"/>
    <w:rsid w:val="00452736"/>
    <w:rsid w:val="0045613B"/>
    <w:rsid w:val="0047282C"/>
    <w:rsid w:val="00487404"/>
    <w:rsid w:val="00494081"/>
    <w:rsid w:val="00495EF4"/>
    <w:rsid w:val="004A1E1F"/>
    <w:rsid w:val="004A45DA"/>
    <w:rsid w:val="004C365B"/>
    <w:rsid w:val="004C6B0D"/>
    <w:rsid w:val="004F178F"/>
    <w:rsid w:val="004F3BFA"/>
    <w:rsid w:val="004F79B2"/>
    <w:rsid w:val="00500939"/>
    <w:rsid w:val="00500BAF"/>
    <w:rsid w:val="005029B6"/>
    <w:rsid w:val="0051367B"/>
    <w:rsid w:val="00515B71"/>
    <w:rsid w:val="00521BE4"/>
    <w:rsid w:val="005227BD"/>
    <w:rsid w:val="005228DF"/>
    <w:rsid w:val="00525578"/>
    <w:rsid w:val="005259C4"/>
    <w:rsid w:val="00536925"/>
    <w:rsid w:val="005372D4"/>
    <w:rsid w:val="005409DD"/>
    <w:rsid w:val="00544405"/>
    <w:rsid w:val="00545FA5"/>
    <w:rsid w:val="00555273"/>
    <w:rsid w:val="00562964"/>
    <w:rsid w:val="005741F1"/>
    <w:rsid w:val="005832CF"/>
    <w:rsid w:val="0059054B"/>
    <w:rsid w:val="00596AEC"/>
    <w:rsid w:val="005A0EB9"/>
    <w:rsid w:val="005A6676"/>
    <w:rsid w:val="005B0DCF"/>
    <w:rsid w:val="005C1B54"/>
    <w:rsid w:val="005D3A46"/>
    <w:rsid w:val="005D59CF"/>
    <w:rsid w:val="005D760C"/>
    <w:rsid w:val="005E447C"/>
    <w:rsid w:val="005E7AF4"/>
    <w:rsid w:val="005E7E28"/>
    <w:rsid w:val="00600725"/>
    <w:rsid w:val="00601868"/>
    <w:rsid w:val="00606D19"/>
    <w:rsid w:val="006078F7"/>
    <w:rsid w:val="006106DD"/>
    <w:rsid w:val="006256D1"/>
    <w:rsid w:val="00627278"/>
    <w:rsid w:val="00635A3F"/>
    <w:rsid w:val="006424AE"/>
    <w:rsid w:val="00642B04"/>
    <w:rsid w:val="00642CC5"/>
    <w:rsid w:val="00643346"/>
    <w:rsid w:val="00643394"/>
    <w:rsid w:val="00651D13"/>
    <w:rsid w:val="006534CD"/>
    <w:rsid w:val="006661B9"/>
    <w:rsid w:val="0068184B"/>
    <w:rsid w:val="0068456B"/>
    <w:rsid w:val="00691461"/>
    <w:rsid w:val="006929F5"/>
    <w:rsid w:val="006958A9"/>
    <w:rsid w:val="006A038C"/>
    <w:rsid w:val="006A03D2"/>
    <w:rsid w:val="006A527C"/>
    <w:rsid w:val="006A5775"/>
    <w:rsid w:val="006B7235"/>
    <w:rsid w:val="006C38A7"/>
    <w:rsid w:val="006D5220"/>
    <w:rsid w:val="006D7B82"/>
    <w:rsid w:val="006E205F"/>
    <w:rsid w:val="0070049E"/>
    <w:rsid w:val="00701F5F"/>
    <w:rsid w:val="00704CBA"/>
    <w:rsid w:val="007063D3"/>
    <w:rsid w:val="00707A04"/>
    <w:rsid w:val="00712411"/>
    <w:rsid w:val="00716D98"/>
    <w:rsid w:val="00721CAB"/>
    <w:rsid w:val="00741710"/>
    <w:rsid w:val="0074316B"/>
    <w:rsid w:val="007434EC"/>
    <w:rsid w:val="00743EC9"/>
    <w:rsid w:val="0074664F"/>
    <w:rsid w:val="007576FA"/>
    <w:rsid w:val="007646F3"/>
    <w:rsid w:val="00771F07"/>
    <w:rsid w:val="00780006"/>
    <w:rsid w:val="007851E9"/>
    <w:rsid w:val="00785C48"/>
    <w:rsid w:val="00794844"/>
    <w:rsid w:val="00797A1E"/>
    <w:rsid w:val="00797BDD"/>
    <w:rsid w:val="007A6EB2"/>
    <w:rsid w:val="007A7C88"/>
    <w:rsid w:val="007B21BF"/>
    <w:rsid w:val="007B46B1"/>
    <w:rsid w:val="007B550F"/>
    <w:rsid w:val="007C50E8"/>
    <w:rsid w:val="007D2155"/>
    <w:rsid w:val="007D5C7E"/>
    <w:rsid w:val="00811F58"/>
    <w:rsid w:val="00827CD6"/>
    <w:rsid w:val="008428DD"/>
    <w:rsid w:val="008439C6"/>
    <w:rsid w:val="00855B2B"/>
    <w:rsid w:val="008629B1"/>
    <w:rsid w:val="008913A8"/>
    <w:rsid w:val="008A43AF"/>
    <w:rsid w:val="008B500C"/>
    <w:rsid w:val="008D5320"/>
    <w:rsid w:val="008D6EFB"/>
    <w:rsid w:val="008D72CA"/>
    <w:rsid w:val="008D7C2B"/>
    <w:rsid w:val="008E0136"/>
    <w:rsid w:val="008E1612"/>
    <w:rsid w:val="008F47F7"/>
    <w:rsid w:val="0090028E"/>
    <w:rsid w:val="00903679"/>
    <w:rsid w:val="009049E7"/>
    <w:rsid w:val="00904F2F"/>
    <w:rsid w:val="0091244E"/>
    <w:rsid w:val="009142E5"/>
    <w:rsid w:val="009163DD"/>
    <w:rsid w:val="00920D7B"/>
    <w:rsid w:val="009311FD"/>
    <w:rsid w:val="00937272"/>
    <w:rsid w:val="00944311"/>
    <w:rsid w:val="009502E1"/>
    <w:rsid w:val="00956BFD"/>
    <w:rsid w:val="00977DBF"/>
    <w:rsid w:val="009826E3"/>
    <w:rsid w:val="009914CA"/>
    <w:rsid w:val="00997564"/>
    <w:rsid w:val="009A66FF"/>
    <w:rsid w:val="009B0A00"/>
    <w:rsid w:val="009B360A"/>
    <w:rsid w:val="009B5B63"/>
    <w:rsid w:val="009C494E"/>
    <w:rsid w:val="009C6A8C"/>
    <w:rsid w:val="009D2095"/>
    <w:rsid w:val="009D4184"/>
    <w:rsid w:val="009F73ED"/>
    <w:rsid w:val="009F7758"/>
    <w:rsid w:val="00A028E6"/>
    <w:rsid w:val="00A04DFD"/>
    <w:rsid w:val="00A062A1"/>
    <w:rsid w:val="00A14293"/>
    <w:rsid w:val="00A3327C"/>
    <w:rsid w:val="00A360FB"/>
    <w:rsid w:val="00A432E1"/>
    <w:rsid w:val="00A6172E"/>
    <w:rsid w:val="00A62630"/>
    <w:rsid w:val="00A62CA0"/>
    <w:rsid w:val="00A6565E"/>
    <w:rsid w:val="00A76C60"/>
    <w:rsid w:val="00A807C7"/>
    <w:rsid w:val="00A859C3"/>
    <w:rsid w:val="00A87CEF"/>
    <w:rsid w:val="00A90109"/>
    <w:rsid w:val="00AA2B86"/>
    <w:rsid w:val="00AA5784"/>
    <w:rsid w:val="00AB0516"/>
    <w:rsid w:val="00AB4805"/>
    <w:rsid w:val="00AB6CA0"/>
    <w:rsid w:val="00AC2877"/>
    <w:rsid w:val="00AC3012"/>
    <w:rsid w:val="00AC71D4"/>
    <w:rsid w:val="00AC76A1"/>
    <w:rsid w:val="00AC7FA9"/>
    <w:rsid w:val="00AD35F7"/>
    <w:rsid w:val="00AD3C0F"/>
    <w:rsid w:val="00AD75BD"/>
    <w:rsid w:val="00AD7E8D"/>
    <w:rsid w:val="00AE3DC6"/>
    <w:rsid w:val="00AE3F25"/>
    <w:rsid w:val="00AF0581"/>
    <w:rsid w:val="00AF1D7C"/>
    <w:rsid w:val="00AF4A68"/>
    <w:rsid w:val="00AF6F8D"/>
    <w:rsid w:val="00B009E6"/>
    <w:rsid w:val="00B04640"/>
    <w:rsid w:val="00B064AC"/>
    <w:rsid w:val="00B107F2"/>
    <w:rsid w:val="00B14246"/>
    <w:rsid w:val="00B150DC"/>
    <w:rsid w:val="00B1770F"/>
    <w:rsid w:val="00B3034B"/>
    <w:rsid w:val="00B32BA6"/>
    <w:rsid w:val="00B355F7"/>
    <w:rsid w:val="00B55C2D"/>
    <w:rsid w:val="00B70AD9"/>
    <w:rsid w:val="00B72F44"/>
    <w:rsid w:val="00B73E6A"/>
    <w:rsid w:val="00B91FD8"/>
    <w:rsid w:val="00BA0466"/>
    <w:rsid w:val="00BB5297"/>
    <w:rsid w:val="00BC009B"/>
    <w:rsid w:val="00BC409E"/>
    <w:rsid w:val="00BC65F1"/>
    <w:rsid w:val="00BD3149"/>
    <w:rsid w:val="00BD7941"/>
    <w:rsid w:val="00BE7579"/>
    <w:rsid w:val="00BE7A66"/>
    <w:rsid w:val="00C0376B"/>
    <w:rsid w:val="00C07741"/>
    <w:rsid w:val="00C12F08"/>
    <w:rsid w:val="00C147B0"/>
    <w:rsid w:val="00C15FDC"/>
    <w:rsid w:val="00C24FC7"/>
    <w:rsid w:val="00C44643"/>
    <w:rsid w:val="00C47373"/>
    <w:rsid w:val="00C4776B"/>
    <w:rsid w:val="00C47ECD"/>
    <w:rsid w:val="00C52B63"/>
    <w:rsid w:val="00C67381"/>
    <w:rsid w:val="00C718CD"/>
    <w:rsid w:val="00C74755"/>
    <w:rsid w:val="00C8037D"/>
    <w:rsid w:val="00C807A4"/>
    <w:rsid w:val="00CA10FF"/>
    <w:rsid w:val="00CB078B"/>
    <w:rsid w:val="00CB2699"/>
    <w:rsid w:val="00CC2AD7"/>
    <w:rsid w:val="00CC5836"/>
    <w:rsid w:val="00CD4D56"/>
    <w:rsid w:val="00CD60C4"/>
    <w:rsid w:val="00CE3B3F"/>
    <w:rsid w:val="00CE6802"/>
    <w:rsid w:val="00CE6CDA"/>
    <w:rsid w:val="00D06987"/>
    <w:rsid w:val="00D10899"/>
    <w:rsid w:val="00D12855"/>
    <w:rsid w:val="00D24B84"/>
    <w:rsid w:val="00D30FD0"/>
    <w:rsid w:val="00D43F30"/>
    <w:rsid w:val="00D46CA5"/>
    <w:rsid w:val="00D50D65"/>
    <w:rsid w:val="00D50FB5"/>
    <w:rsid w:val="00D56DCB"/>
    <w:rsid w:val="00D7076C"/>
    <w:rsid w:val="00D80C4A"/>
    <w:rsid w:val="00D85A89"/>
    <w:rsid w:val="00D91DEC"/>
    <w:rsid w:val="00D96CF4"/>
    <w:rsid w:val="00DB5167"/>
    <w:rsid w:val="00DC199D"/>
    <w:rsid w:val="00DC27DC"/>
    <w:rsid w:val="00DC380C"/>
    <w:rsid w:val="00DD2967"/>
    <w:rsid w:val="00DD3E9D"/>
    <w:rsid w:val="00DD6730"/>
    <w:rsid w:val="00DD6C10"/>
    <w:rsid w:val="00DE3A43"/>
    <w:rsid w:val="00DE7ECF"/>
    <w:rsid w:val="00E00CE3"/>
    <w:rsid w:val="00E122DB"/>
    <w:rsid w:val="00E21E4E"/>
    <w:rsid w:val="00E25B50"/>
    <w:rsid w:val="00E25BDE"/>
    <w:rsid w:val="00E33261"/>
    <w:rsid w:val="00E337E5"/>
    <w:rsid w:val="00E360AA"/>
    <w:rsid w:val="00E36B65"/>
    <w:rsid w:val="00E44B7C"/>
    <w:rsid w:val="00E525B9"/>
    <w:rsid w:val="00E539C2"/>
    <w:rsid w:val="00E5400F"/>
    <w:rsid w:val="00E540BD"/>
    <w:rsid w:val="00E547E3"/>
    <w:rsid w:val="00E70955"/>
    <w:rsid w:val="00E73C7B"/>
    <w:rsid w:val="00E809B5"/>
    <w:rsid w:val="00E82FCF"/>
    <w:rsid w:val="00E83DB1"/>
    <w:rsid w:val="00E9009E"/>
    <w:rsid w:val="00E92328"/>
    <w:rsid w:val="00EB1D28"/>
    <w:rsid w:val="00EB47C9"/>
    <w:rsid w:val="00ED1D5B"/>
    <w:rsid w:val="00F075BE"/>
    <w:rsid w:val="00F07AA6"/>
    <w:rsid w:val="00F223F8"/>
    <w:rsid w:val="00F2328D"/>
    <w:rsid w:val="00F256E0"/>
    <w:rsid w:val="00F31C1D"/>
    <w:rsid w:val="00F341D6"/>
    <w:rsid w:val="00F36FDC"/>
    <w:rsid w:val="00F41A4C"/>
    <w:rsid w:val="00F5261E"/>
    <w:rsid w:val="00F6040D"/>
    <w:rsid w:val="00F60F6F"/>
    <w:rsid w:val="00F61D2A"/>
    <w:rsid w:val="00F64645"/>
    <w:rsid w:val="00F66113"/>
    <w:rsid w:val="00F67777"/>
    <w:rsid w:val="00F74D38"/>
    <w:rsid w:val="00F76721"/>
    <w:rsid w:val="00F76EE2"/>
    <w:rsid w:val="00F80E5C"/>
    <w:rsid w:val="00F90518"/>
    <w:rsid w:val="00F915CB"/>
    <w:rsid w:val="00F935D4"/>
    <w:rsid w:val="00F94673"/>
    <w:rsid w:val="00F964AB"/>
    <w:rsid w:val="00F96828"/>
    <w:rsid w:val="00F973A8"/>
    <w:rsid w:val="00FA3A62"/>
    <w:rsid w:val="00FA70ED"/>
    <w:rsid w:val="00FC0840"/>
    <w:rsid w:val="00FC31BC"/>
    <w:rsid w:val="00FC48FC"/>
    <w:rsid w:val="00FC4A9D"/>
    <w:rsid w:val="00FD0A79"/>
    <w:rsid w:val="00FD5FF3"/>
    <w:rsid w:val="00FD6EF3"/>
    <w:rsid w:val="00FD737D"/>
    <w:rsid w:val="00FE0B88"/>
    <w:rsid w:val="00FE6A64"/>
    <w:rsid w:val="00FF0FC7"/>
    <w:rsid w:val="00FF181C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1">
    <w:name w:val="heading 1"/>
    <w:basedOn w:val="a"/>
    <w:next w:val="a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2">
    <w:name w:val="heading 2"/>
    <w:basedOn w:val="1"/>
    <w:next w:val="a"/>
    <w:qFormat/>
    <w:rsid w:val="003B7513"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3">
    <w:name w:val="heading 3"/>
    <w:basedOn w:val="2"/>
    <w:next w:val="a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4">
    <w:name w:val="heading 4"/>
    <w:basedOn w:val="3"/>
    <w:next w:val="a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5">
    <w:name w:val="heading 5"/>
    <w:basedOn w:val="4"/>
    <w:next w:val="a"/>
    <w:qFormat/>
    <w:rsid w:val="003B7513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a"/>
    <w:next w:val="a"/>
    <w:qFormat/>
    <w:rsid w:val="003B7513"/>
    <w:pPr>
      <w:keepNext/>
      <w:numPr>
        <w:ilvl w:val="5"/>
        <w:numId w:val="2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3B7513"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8">
    <w:name w:val="heading 8"/>
    <w:basedOn w:val="a"/>
    <w:next w:val="a"/>
    <w:qFormat/>
    <w:rsid w:val="003B7513"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9">
    <w:name w:val="heading 9"/>
    <w:basedOn w:val="a"/>
    <w:next w:val="a"/>
    <w:qFormat/>
    <w:rsid w:val="003B7513"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7513"/>
    <w:pPr>
      <w:spacing w:before="0" w:after="0"/>
    </w:pPr>
    <w:rPr>
      <w:rFonts w:ascii="Arial" w:hAnsi="Arial"/>
      <w:b/>
      <w:sz w:val="18"/>
    </w:rPr>
  </w:style>
  <w:style w:type="paragraph" w:styleId="a4">
    <w:name w:val="header"/>
    <w:basedOn w:val="a"/>
    <w:link w:val="Char0"/>
    <w:uiPriority w:val="99"/>
    <w:qFormat/>
    <w:rsid w:val="003B7513"/>
    <w:pPr>
      <w:tabs>
        <w:tab w:val="center" w:pos="4320"/>
        <w:tab w:val="right" w:pos="8640"/>
      </w:tabs>
      <w:spacing w:before="60" w:after="180"/>
    </w:pPr>
    <w:rPr>
      <w:rFonts w:ascii="Arial" w:hAnsi="Arial"/>
      <w:b/>
      <w:sz w:val="18"/>
    </w:rPr>
  </w:style>
  <w:style w:type="paragraph" w:styleId="10">
    <w:name w:val="toc 1"/>
    <w:basedOn w:val="a"/>
    <w:next w:val="a"/>
    <w:uiPriority w:val="39"/>
    <w:rsid w:val="00651D13"/>
    <w:pPr>
      <w:spacing w:before="60"/>
    </w:pPr>
    <w:rPr>
      <w:b/>
      <w:caps/>
    </w:rPr>
  </w:style>
  <w:style w:type="paragraph" w:styleId="a5">
    <w:name w:val="caption"/>
    <w:basedOn w:val="a"/>
    <w:next w:val="a"/>
    <w:qFormat/>
    <w:rsid w:val="003B7513"/>
    <w:pPr>
      <w:spacing w:after="180"/>
      <w:jc w:val="center"/>
    </w:pPr>
    <w:rPr>
      <w:b/>
    </w:rPr>
  </w:style>
  <w:style w:type="paragraph" w:styleId="20">
    <w:name w:val="toc 2"/>
    <w:basedOn w:val="a"/>
    <w:next w:val="a"/>
    <w:uiPriority w:val="39"/>
    <w:rsid w:val="003B7513"/>
    <w:pPr>
      <w:spacing w:before="0" w:after="0"/>
      <w:ind w:left="200"/>
    </w:pPr>
    <w:rPr>
      <w:b/>
      <w:smallCaps/>
    </w:rPr>
  </w:style>
  <w:style w:type="paragraph" w:styleId="30">
    <w:name w:val="toc 3"/>
    <w:basedOn w:val="a"/>
    <w:next w:val="a"/>
    <w:uiPriority w:val="39"/>
    <w:rsid w:val="003B7513"/>
    <w:pPr>
      <w:spacing w:before="0" w:after="0"/>
      <w:ind w:left="400"/>
    </w:pPr>
  </w:style>
  <w:style w:type="paragraph" w:styleId="40">
    <w:name w:val="toc 4"/>
    <w:basedOn w:val="a"/>
    <w:next w:val="a"/>
    <w:semiHidden/>
    <w:rsid w:val="003B7513"/>
    <w:pPr>
      <w:spacing w:before="0" w:after="0"/>
      <w:ind w:left="600"/>
    </w:pPr>
    <w:rPr>
      <w:i/>
      <w:sz w:val="18"/>
    </w:rPr>
  </w:style>
  <w:style w:type="paragraph" w:styleId="50">
    <w:name w:val="toc 5"/>
    <w:basedOn w:val="a"/>
    <w:next w:val="a"/>
    <w:semiHidden/>
    <w:rsid w:val="003B7513"/>
    <w:pPr>
      <w:spacing w:before="0" w:after="0"/>
      <w:ind w:left="800"/>
    </w:pPr>
    <w:rPr>
      <w:sz w:val="18"/>
    </w:rPr>
  </w:style>
  <w:style w:type="paragraph" w:styleId="60">
    <w:name w:val="toc 6"/>
    <w:basedOn w:val="a"/>
    <w:next w:val="a"/>
    <w:semiHidden/>
    <w:rsid w:val="003B7513"/>
    <w:pPr>
      <w:spacing w:before="0" w:after="0"/>
      <w:ind w:left="1000"/>
    </w:pPr>
    <w:rPr>
      <w:sz w:val="18"/>
    </w:rPr>
  </w:style>
  <w:style w:type="paragraph" w:styleId="70">
    <w:name w:val="toc 7"/>
    <w:basedOn w:val="a"/>
    <w:next w:val="a"/>
    <w:semiHidden/>
    <w:rsid w:val="003B7513"/>
    <w:pPr>
      <w:spacing w:before="0" w:after="0"/>
      <w:ind w:left="1200"/>
    </w:pPr>
    <w:rPr>
      <w:sz w:val="18"/>
    </w:rPr>
  </w:style>
  <w:style w:type="paragraph" w:styleId="80">
    <w:name w:val="toc 8"/>
    <w:basedOn w:val="a"/>
    <w:next w:val="a"/>
    <w:semiHidden/>
    <w:rsid w:val="003B7513"/>
    <w:pPr>
      <w:spacing w:before="0" w:after="0"/>
      <w:ind w:left="1400"/>
    </w:pPr>
    <w:rPr>
      <w:sz w:val="18"/>
    </w:rPr>
  </w:style>
  <w:style w:type="paragraph" w:styleId="90">
    <w:name w:val="toc 9"/>
    <w:basedOn w:val="a"/>
    <w:next w:val="a"/>
    <w:semiHidden/>
    <w:rsid w:val="003B7513"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a"/>
    <w:rsid w:val="003B7513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a"/>
    <w:rsid w:val="003B7513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a6">
    <w:name w:val="footnote reference"/>
    <w:semiHidden/>
    <w:rsid w:val="003B7513"/>
    <w:rPr>
      <w:vertAlign w:val="superscript"/>
    </w:rPr>
  </w:style>
  <w:style w:type="paragraph" w:styleId="a7">
    <w:name w:val="footnote text"/>
    <w:basedOn w:val="a"/>
    <w:semiHidden/>
    <w:rsid w:val="003B7513"/>
    <w:pPr>
      <w:spacing w:before="60"/>
    </w:pPr>
    <w:rPr>
      <w:rFonts w:ascii="Times New Roman" w:hAnsi="Times New Roman"/>
    </w:rPr>
  </w:style>
  <w:style w:type="character" w:styleId="a8">
    <w:name w:val="Hyperlink"/>
    <w:rsid w:val="003B7513"/>
    <w:rPr>
      <w:color w:val="0000FF"/>
      <w:u w:val="single"/>
    </w:rPr>
  </w:style>
  <w:style w:type="paragraph" w:customStyle="1" w:styleId="NormalBullet">
    <w:name w:val="Normal Bullet"/>
    <w:basedOn w:val="a"/>
    <w:rsid w:val="003B7513"/>
    <w:pPr>
      <w:numPr>
        <w:numId w:val="1"/>
      </w:numPr>
      <w:spacing w:before="0"/>
    </w:pPr>
  </w:style>
  <w:style w:type="paragraph" w:styleId="a9">
    <w:name w:val="Normal Indent"/>
    <w:basedOn w:val="a"/>
    <w:next w:val="a"/>
    <w:rsid w:val="003B7513"/>
    <w:pPr>
      <w:ind w:left="567"/>
    </w:pPr>
  </w:style>
  <w:style w:type="paragraph" w:styleId="aa">
    <w:name w:val="Subtitle"/>
    <w:basedOn w:val="a"/>
    <w:qFormat/>
    <w:rsid w:val="003B7513"/>
    <w:pPr>
      <w:jc w:val="right"/>
    </w:pPr>
    <w:rPr>
      <w:rFonts w:ascii="Arial" w:hAnsi="Arial"/>
      <w:b/>
      <w:sz w:val="32"/>
    </w:rPr>
  </w:style>
  <w:style w:type="paragraph" w:styleId="ab">
    <w:name w:val="table of figures"/>
    <w:basedOn w:val="a"/>
    <w:next w:val="a"/>
    <w:semiHidden/>
    <w:rsid w:val="003B7513"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ac">
    <w:name w:val="Title"/>
    <w:basedOn w:val="a"/>
    <w:next w:val="aa"/>
    <w:qFormat/>
    <w:rsid w:val="003B7513"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ad">
    <w:name w:val="Document Map"/>
    <w:basedOn w:val="a"/>
    <w:semiHidden/>
    <w:rsid w:val="003B7513"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a"/>
    <w:next w:val="a"/>
    <w:rsid w:val="003B7513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a"/>
    <w:rsid w:val="003B7513"/>
    <w:pPr>
      <w:spacing w:before="0" w:after="20"/>
    </w:pPr>
  </w:style>
  <w:style w:type="paragraph" w:customStyle="1" w:styleId="ZCOVER">
    <w:name w:val="ZCOVER"/>
    <w:basedOn w:val="ZVERSION"/>
    <w:rsid w:val="003B7513"/>
  </w:style>
  <w:style w:type="character" w:customStyle="1" w:styleId="ZDONTMODIFY">
    <w:name w:val="ZDONTMODIFY"/>
    <w:basedOn w:val="a0"/>
    <w:rsid w:val="003B7513"/>
  </w:style>
  <w:style w:type="character" w:customStyle="1" w:styleId="ZSPECDIDNUM">
    <w:name w:val="ZSPECDIDNUM"/>
    <w:basedOn w:val="ZMODIFY"/>
    <w:rsid w:val="003B7513"/>
  </w:style>
  <w:style w:type="character" w:customStyle="1" w:styleId="ZMODIFY">
    <w:name w:val="ZMODIFY"/>
    <w:basedOn w:val="ZDONTMODIFY"/>
    <w:rsid w:val="003B7513"/>
  </w:style>
  <w:style w:type="character" w:customStyle="1" w:styleId="ZREGNAME">
    <w:name w:val="ZREGNAME"/>
    <w:basedOn w:val="a0"/>
    <w:rsid w:val="003B7513"/>
  </w:style>
  <w:style w:type="paragraph" w:customStyle="1" w:styleId="TableRow">
    <w:name w:val="Table Row"/>
    <w:basedOn w:val="a"/>
    <w:rsid w:val="003B7513"/>
    <w:pPr>
      <w:spacing w:before="20" w:after="20"/>
    </w:pPr>
  </w:style>
  <w:style w:type="character" w:customStyle="1" w:styleId="ZSPECDATE">
    <w:name w:val="ZSPECDATE"/>
    <w:basedOn w:val="a0"/>
    <w:rsid w:val="003B7513"/>
  </w:style>
  <w:style w:type="paragraph" w:styleId="ae">
    <w:name w:val="Block Text"/>
    <w:basedOn w:val="a"/>
    <w:rsid w:val="003B7513"/>
    <w:pPr>
      <w:ind w:left="1440" w:right="1440"/>
    </w:pPr>
  </w:style>
  <w:style w:type="paragraph" w:customStyle="1" w:styleId="ZDID">
    <w:name w:val="ZDID"/>
    <w:basedOn w:val="ZCOVER"/>
    <w:rsid w:val="003B7513"/>
    <w:rPr>
      <w:noProof/>
    </w:rPr>
  </w:style>
  <w:style w:type="paragraph" w:customStyle="1" w:styleId="Figure">
    <w:name w:val="Figure"/>
    <w:basedOn w:val="a"/>
    <w:next w:val="a5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a"/>
    <w:rsid w:val="003B7513"/>
    <w:pPr>
      <w:spacing w:before="40" w:after="40"/>
    </w:pPr>
  </w:style>
  <w:style w:type="paragraph" w:customStyle="1" w:styleId="Term">
    <w:name w:val="Term"/>
    <w:basedOn w:val="a"/>
    <w:next w:val="a"/>
    <w:rsid w:val="003B7513"/>
    <w:pPr>
      <w:keepNext/>
      <w:spacing w:after="20"/>
    </w:pPr>
    <w:rPr>
      <w:b/>
    </w:rPr>
  </w:style>
  <w:style w:type="paragraph" w:customStyle="1" w:styleId="TermDefinition">
    <w:name w:val="Term Definition"/>
    <w:basedOn w:val="a"/>
    <w:next w:val="Term"/>
    <w:rsid w:val="003B7513"/>
    <w:pPr>
      <w:keepLines/>
      <w:spacing w:before="0" w:after="40"/>
      <w:ind w:left="576"/>
    </w:pPr>
  </w:style>
  <w:style w:type="character" w:styleId="af">
    <w:name w:val="FollowedHyperlink"/>
    <w:rsid w:val="003B7513"/>
    <w:rPr>
      <w:color w:val="800080"/>
      <w:u w:val="single"/>
    </w:rPr>
  </w:style>
  <w:style w:type="paragraph" w:customStyle="1" w:styleId="TOChead">
    <w:name w:val="TOChead"/>
    <w:basedOn w:val="a"/>
    <w:rsid w:val="003B7513"/>
    <w:rPr>
      <w:rFonts w:ascii="Arial" w:hAnsi="Arial"/>
      <w:b/>
      <w:bCs/>
      <w:sz w:val="36"/>
    </w:rPr>
  </w:style>
  <w:style w:type="paragraph" w:customStyle="1" w:styleId="App1">
    <w:name w:val="App1"/>
    <w:basedOn w:val="a"/>
    <w:next w:val="a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a"/>
    <w:rsid w:val="003B7513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a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a"/>
    <w:rsid w:val="003B7513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sid w:val="003B7513"/>
    <w:rPr>
      <w:sz w:val="20"/>
    </w:rPr>
  </w:style>
  <w:style w:type="paragraph" w:styleId="af0">
    <w:name w:val="annotation text"/>
    <w:basedOn w:val="a"/>
    <w:next w:val="a"/>
    <w:semiHidden/>
    <w:rsid w:val="003B7513"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rsid w:val="003B7513"/>
    <w:pPr>
      <w:spacing w:before="60" w:after="60"/>
      <w:jc w:val="left"/>
    </w:pPr>
  </w:style>
  <w:style w:type="paragraph" w:customStyle="1" w:styleId="DefDesc">
    <w:name w:val="DefDesc"/>
    <w:basedOn w:val="a"/>
    <w:rsid w:val="003B7513"/>
    <w:pPr>
      <w:spacing w:before="60"/>
    </w:pPr>
    <w:rPr>
      <w:sz w:val="18"/>
    </w:rPr>
  </w:style>
  <w:style w:type="paragraph" w:customStyle="1" w:styleId="AbbrLabel">
    <w:name w:val="AbbrLabel"/>
    <w:basedOn w:val="a"/>
    <w:rsid w:val="003B7513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sid w:val="003B7513"/>
    <w:rPr>
      <w:b w:val="0"/>
      <w:bCs w:val="0"/>
    </w:rPr>
  </w:style>
  <w:style w:type="paragraph" w:customStyle="1" w:styleId="Bullet2">
    <w:name w:val="Bullet2"/>
    <w:basedOn w:val="a"/>
    <w:rsid w:val="003B7513"/>
    <w:pPr>
      <w:numPr>
        <w:numId w:val="4"/>
      </w:numPr>
    </w:pPr>
  </w:style>
  <w:style w:type="paragraph" w:customStyle="1" w:styleId="ComBullet">
    <w:name w:val="ComBullet"/>
    <w:basedOn w:val="Bullet2"/>
    <w:rsid w:val="003B7513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rsid w:val="003B7513"/>
    <w:pPr>
      <w:spacing w:before="0" w:after="0"/>
    </w:pPr>
    <w:rPr>
      <w:sz w:val="8"/>
    </w:rPr>
  </w:style>
  <w:style w:type="paragraph" w:customStyle="1" w:styleId="RefLabel">
    <w:name w:val="RefLabel"/>
    <w:basedOn w:val="a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a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af1">
    <w:name w:val="Balloon Text"/>
    <w:basedOn w:val="a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a"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</w:pPr>
    <w:rPr>
      <w:sz w:val="24"/>
      <w:szCs w:val="24"/>
    </w:rPr>
  </w:style>
  <w:style w:type="paragraph" w:customStyle="1" w:styleId="OneM2M-IPRTitle">
    <w:name w:val="OneM2M-IPRTitle"/>
    <w:basedOn w:val="a"/>
    <w:qFormat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b/>
      <w:sz w:val="32"/>
      <w:szCs w:val="32"/>
    </w:rPr>
  </w:style>
  <w:style w:type="paragraph" w:customStyle="1" w:styleId="OneM2M-Normal">
    <w:name w:val="OneM2M-Normal"/>
    <w:basedOn w:val="a"/>
    <w:qFormat/>
    <w:rsid w:val="00BD3149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Char0">
    <w:name w:val="页眉 Char"/>
    <w:link w:val="a4"/>
    <w:uiPriority w:val="99"/>
    <w:rsid w:val="001E2B3B"/>
    <w:rPr>
      <w:rFonts w:ascii="Arial" w:hAnsi="Arial"/>
      <w:b/>
      <w:sz w:val="18"/>
      <w:lang w:val="en-GB"/>
    </w:rPr>
  </w:style>
  <w:style w:type="paragraph" w:customStyle="1" w:styleId="OneM2M-PageHead">
    <w:name w:val="OneM2M-PageHead"/>
    <w:basedOn w:val="a4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 w:val="22"/>
      <w:szCs w:val="22"/>
      <w:lang w:val="en-US"/>
    </w:rPr>
  </w:style>
  <w:style w:type="paragraph" w:customStyle="1" w:styleId="OneM2M-FrontMatter">
    <w:name w:val="OneM2M-FrontMatter"/>
    <w:basedOn w:val="1tableentryleft"/>
    <w:rsid w:val="001E2B3B"/>
    <w:rPr>
      <w:rFonts w:ascii="Myriad Pro" w:hAnsi="Myriad Pro"/>
    </w:rPr>
  </w:style>
  <w:style w:type="paragraph" w:customStyle="1" w:styleId="OneM2M-TableTitle">
    <w:name w:val="OneM2M-TableTitle"/>
    <w:basedOn w:val="a"/>
    <w:rsid w:val="001E2B3B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cs="Tahoma"/>
      <w:b/>
      <w:smallCaps/>
      <w:color w:val="FFFFFF"/>
      <w:spacing w:val="30"/>
      <w:sz w:val="36"/>
      <w:szCs w:val="24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RowTitle">
    <w:name w:val="OneM2M-RowTitle"/>
    <w:basedOn w:val="OneM2M-FrontMatter"/>
    <w:qFormat/>
    <w:rsid w:val="001E2B3B"/>
    <w:rPr>
      <w:color w:val="FFFFFF"/>
    </w:rPr>
  </w:style>
  <w:style w:type="paragraph" w:customStyle="1" w:styleId="ColorfulList-Accent11">
    <w:name w:val="Colorful List - Accent 11"/>
    <w:basedOn w:val="a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ColorfulList-Accent11"/>
    <w:qFormat/>
    <w:rsid w:val="001E2B3B"/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1"/>
    <w:qFormat/>
    <w:rsid w:val="001E2B3B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bCs/>
      <w:kern w:val="32"/>
      <w:sz w:val="32"/>
      <w:szCs w:val="32"/>
    </w:rPr>
  </w:style>
  <w:style w:type="paragraph" w:customStyle="1" w:styleId="OneM2M-Heading2">
    <w:name w:val="OneM2M-Heading2"/>
    <w:basedOn w:val="2"/>
    <w:qFormat/>
    <w:rsid w:val="001E2B3B"/>
    <w:pPr>
      <w:numPr>
        <w:ilvl w:val="0"/>
        <w:numId w:val="0"/>
      </w:numPr>
      <w:tabs>
        <w:tab w:val="clear" w:pos="9634"/>
      </w:tabs>
      <w:spacing w:before="240" w:after="60"/>
      <w:ind w:left="1134" w:hanging="850"/>
    </w:pPr>
    <w:rPr>
      <w:bCs/>
      <w:i/>
      <w:iCs/>
      <w:sz w:val="28"/>
      <w:szCs w:val="28"/>
    </w:rPr>
  </w:style>
  <w:style w:type="paragraph" w:customStyle="1" w:styleId="OneM2M-Heading3">
    <w:name w:val="OneM2M-Heading3"/>
    <w:basedOn w:val="3"/>
    <w:qFormat/>
    <w:rsid w:val="001E2B3B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bCs/>
      <w:sz w:val="24"/>
      <w:szCs w:val="24"/>
    </w:rPr>
  </w:style>
  <w:style w:type="paragraph" w:customStyle="1" w:styleId="OneM2M-Bullet1">
    <w:name w:val="OneM2M-Bullet1"/>
    <w:basedOn w:val="OneM2M-Normal"/>
    <w:qFormat/>
    <w:rsid w:val="001E2B3B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1E2B3B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a"/>
    <w:rsid w:val="006A5775"/>
    <w:pPr>
      <w:tabs>
        <w:tab w:val="num" w:pos="737"/>
      </w:tabs>
      <w:overflowPunct w:val="0"/>
      <w:autoSpaceDE w:val="0"/>
      <w:autoSpaceDN w:val="0"/>
      <w:adjustRightInd w:val="0"/>
      <w:spacing w:before="0" w:after="180"/>
      <w:ind w:left="737" w:hanging="453"/>
      <w:textAlignment w:val="baseline"/>
    </w:pPr>
    <w:rPr>
      <w:rFonts w:ascii="Times New Roman" w:hAnsi="Times New Roman"/>
    </w:rPr>
  </w:style>
  <w:style w:type="paragraph" w:customStyle="1" w:styleId="OneM2MPDHead1">
    <w:name w:val="OneM2M_PDHead1"/>
    <w:basedOn w:val="a"/>
    <w:qFormat/>
    <w:rsid w:val="00707A04"/>
    <w:pPr>
      <w:keepNext/>
      <w:keepLines/>
      <w:numPr>
        <w:numId w:val="1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customStyle="1" w:styleId="AnnexHeading1">
    <w:name w:val="Annex Heading 1"/>
    <w:basedOn w:val="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Char">
    <w:name w:val="页脚 Char"/>
    <w:link w:val="a3"/>
    <w:rsid w:val="00B70AD9"/>
    <w:rPr>
      <w:rFonts w:ascii="Arial" w:hAnsi="Arial"/>
      <w:b/>
      <w:sz w:val="18"/>
      <w:lang w:val="en-GB"/>
    </w:rPr>
  </w:style>
  <w:style w:type="character" w:styleId="af2">
    <w:name w:val="page number"/>
    <w:basedOn w:val="a0"/>
    <w:rsid w:val="00B70AD9"/>
  </w:style>
  <w:style w:type="paragraph" w:customStyle="1" w:styleId="AltNormal">
    <w:name w:val="AltNormal"/>
    <w:basedOn w:val="a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character" w:customStyle="1" w:styleId="fnte09">
    <w:name w:val="fnt_e09"/>
    <w:rsid w:val="008E1612"/>
  </w:style>
  <w:style w:type="paragraph" w:styleId="af3">
    <w:name w:val="Plain Text"/>
    <w:basedOn w:val="a"/>
    <w:link w:val="Char1"/>
    <w:uiPriority w:val="99"/>
    <w:unhideWhenUsed/>
    <w:rsid w:val="00297917"/>
    <w:pPr>
      <w:spacing w:before="0" w:after="0"/>
    </w:pPr>
    <w:rPr>
      <w:rFonts w:ascii="Calibri" w:hAnsi="Calibri"/>
      <w:sz w:val="22"/>
      <w:szCs w:val="22"/>
    </w:rPr>
  </w:style>
  <w:style w:type="character" w:customStyle="1" w:styleId="Char1">
    <w:name w:val="纯文本 Char"/>
    <w:link w:val="af3"/>
    <w:uiPriority w:val="99"/>
    <w:rsid w:val="00297917"/>
    <w:rPr>
      <w:rFonts w:ascii="Calibri" w:hAnsi="Calibri"/>
      <w:sz w:val="22"/>
      <w:szCs w:val="22"/>
    </w:rPr>
  </w:style>
  <w:style w:type="paragraph" w:customStyle="1" w:styleId="TAL">
    <w:name w:val="TAL"/>
    <w:basedOn w:val="a"/>
    <w:link w:val="TALChar"/>
    <w:rsid w:val="003F6917"/>
    <w:pPr>
      <w:keepNext/>
      <w:keepLines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MS Mincho" w:hAnsi="Arial"/>
      <w:sz w:val="18"/>
    </w:rPr>
  </w:style>
  <w:style w:type="character" w:customStyle="1" w:styleId="TALChar">
    <w:name w:val="TAL Char"/>
    <w:link w:val="TAL"/>
    <w:rsid w:val="003F6917"/>
    <w:rPr>
      <w:rFonts w:ascii="Arial" w:eastAsia="MS Mincho" w:hAnsi="Arial"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A650F-51D2-48E0-9CFB-006BFDB3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OMA Template</vt:lpstr>
    </vt:vector>
  </TitlesOfParts>
  <Company>OMA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 Template</dc:title>
  <dc:subject>Technical Specification</dc:subject>
  <dc:creator>OMA</dc:creator>
  <cp:lastModifiedBy>y00196557</cp:lastModifiedBy>
  <cp:revision>11</cp:revision>
  <cp:lastPrinted>2014-09-13T03:50:00Z</cp:lastPrinted>
  <dcterms:created xsi:type="dcterms:W3CDTF">2015-03-11T22:39:00Z</dcterms:created>
  <dcterms:modified xsi:type="dcterms:W3CDTF">2015-03-16T03:47:00Z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flag">
    <vt:lpwstr>1426475728</vt:lpwstr>
  </property>
</Properties>
</file>