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AA2B86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AA2B86" w:rsidRDefault="00CA10FF" w:rsidP="00545FA5">
            <w:pPr>
              <w:pStyle w:val="OneM2M-TableTitle"/>
            </w:pPr>
            <w:r w:rsidRPr="00AA2B86">
              <w:t>Work Item</w:t>
            </w:r>
          </w:p>
        </w:tc>
      </w:tr>
      <w:tr w:rsidR="006B7235" w:rsidRPr="00AA2B8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A3327C" w:rsidRDefault="00A3327C" w:rsidP="00244FB2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Test Activity Work Procedure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F915CB" w:rsidRDefault="00D24B16" w:rsidP="00A3327C">
            <w:pPr>
              <w:pStyle w:val="OneM2M-FrontMatter"/>
            </w:pPr>
            <w:r w:rsidRPr="00D24B16">
              <w:t>WI-00xx-Test_Activity_Work_Procedure-V0_0_1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AF6F8D" w:rsidRDefault="00E83DB1" w:rsidP="00A3327C">
            <w:pPr>
              <w:pStyle w:val="OneM2M-Normal"/>
              <w:rPr>
                <w:b/>
              </w:rPr>
            </w:pPr>
            <w:r>
              <w:rPr>
                <w:lang w:val="en-US" w:eastAsia="ko-KR"/>
              </w:rPr>
              <w:t xml:space="preserve">Huawei </w:t>
            </w:r>
            <w:r>
              <w:t>Technologies</w:t>
            </w:r>
          </w:p>
        </w:tc>
      </w:tr>
      <w:tr w:rsidR="001E2B3B" w:rsidRPr="00AA2B8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A3327C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244FB2">
              <w:t>5</w:t>
            </w:r>
            <w:r w:rsidR="001E2B3B" w:rsidRPr="001E0F34">
              <w:t>-</w:t>
            </w:r>
            <w:r w:rsidR="00244FB2">
              <w:t>0</w:t>
            </w:r>
            <w:r w:rsidR="00A3327C">
              <w:rPr>
                <w:rFonts w:eastAsiaTheme="minorEastAsia" w:hint="eastAsia"/>
                <w:lang w:eastAsia="zh-CN"/>
              </w:rPr>
              <w:t>3</w:t>
            </w:r>
            <w:r w:rsidR="0038104E">
              <w:t>-</w:t>
            </w:r>
            <w:r w:rsidR="00A3327C">
              <w:rPr>
                <w:rFonts w:eastAsiaTheme="minorEastAsia" w:hint="eastAsia"/>
                <w:lang w:eastAsia="zh-CN"/>
              </w:rPr>
              <w:t>0</w:t>
            </w:r>
            <w:r w:rsidR="00244FB2">
              <w:t>2</w:t>
            </w:r>
          </w:p>
        </w:tc>
      </w:tr>
      <w:tr w:rsidR="001E2B3B" w:rsidRPr="00AA2B86" w:rsidTr="0038104E">
        <w:trPr>
          <w:trHeight w:val="793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A3327C" w:rsidRDefault="0038104E" w:rsidP="00A3327C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ko-KR"/>
              </w:rPr>
              <w:t>Propos</w:t>
            </w:r>
            <w:r w:rsidR="00322CB9">
              <w:rPr>
                <w:lang w:eastAsia="ko-KR"/>
              </w:rPr>
              <w:t>al of</w:t>
            </w:r>
            <w:r>
              <w:rPr>
                <w:rFonts w:hint="eastAsia"/>
                <w:lang w:eastAsia="ko-KR"/>
              </w:rPr>
              <w:t xml:space="preserve"> a work item to </w:t>
            </w:r>
            <w:r w:rsidR="00A3327C">
              <w:rPr>
                <w:rFonts w:eastAsiaTheme="minorEastAsia" w:hint="eastAsia"/>
                <w:lang w:eastAsia="zh-CN"/>
              </w:rPr>
              <w:t>define the work procedure of Test Activity.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r w:rsidRPr="001E0F34">
        <w:t xml:space="preserve">oneM2M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FC31BC" w:rsidRDefault="00AC05D5" w:rsidP="00B55C2D">
      <w:pPr>
        <w:pStyle w:val="OneM2M-Normal"/>
        <w:rPr>
          <w:rFonts w:eastAsiaTheme="minorEastAsia"/>
          <w:lang w:eastAsia="zh-CN"/>
        </w:rPr>
      </w:pPr>
      <w:ins w:id="1" w:author="y00196557" w:date="2015-03-12T06:51:00Z">
        <w:r>
          <w:rPr>
            <w:rFonts w:eastAsiaTheme="minorEastAsia" w:hint="eastAsia"/>
            <w:lang w:eastAsia="zh-CN"/>
          </w:rPr>
          <w:t>Interoperability Test Event</w:t>
        </w:r>
      </w:ins>
      <w:ins w:id="2" w:author="y00196557" w:date="2015-03-12T06:52:00Z">
        <w:r>
          <w:rPr>
            <w:rFonts w:eastAsiaTheme="minorEastAsia" w:hint="eastAsia"/>
            <w:lang w:eastAsia="zh-CN"/>
          </w:rPr>
          <w:t xml:space="preserve"> / Plugfest /</w:t>
        </w:r>
      </w:ins>
      <w:ins w:id="3" w:author="y00196557" w:date="2015-03-12T06:51:00Z">
        <w:r>
          <w:rPr>
            <w:rFonts w:eastAsiaTheme="minorEastAsia" w:hint="eastAsia"/>
            <w:lang w:eastAsia="zh-CN"/>
          </w:rPr>
          <w:t xml:space="preserve"> </w:t>
        </w:r>
      </w:ins>
      <w:r w:rsidR="00FC31BC">
        <w:t>Tes</w:t>
      </w:r>
      <w:r w:rsidR="00FC31BC">
        <w:rPr>
          <w:rFonts w:eastAsiaTheme="minorEastAsia" w:hint="eastAsia"/>
          <w:lang w:eastAsia="zh-CN"/>
        </w:rPr>
        <w:t>t Activity</w:t>
      </w:r>
      <w:r w:rsidR="004A45DA">
        <w:rPr>
          <w:rFonts w:eastAsiaTheme="minorEastAsia" w:hint="eastAsia"/>
          <w:lang w:eastAsia="zh-CN"/>
        </w:rPr>
        <w:t xml:space="preserve"> Work Procedure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D50D65" w:rsidRDefault="00C15FDC" w:rsidP="001165B2">
      <w:pPr>
        <w:pStyle w:val="OneM2M-Normal"/>
        <w:jc w:val="both"/>
      </w:pPr>
      <w:r>
        <w:t xml:space="preserve">Technical </w:t>
      </w:r>
      <w:r w:rsidR="00155EE9">
        <w:t>Specification</w:t>
      </w:r>
      <w:r w:rsidR="00D50D65">
        <w:t>s:</w:t>
      </w:r>
    </w:p>
    <w:p w:rsidR="004A45DA" w:rsidRPr="004A45DA" w:rsidRDefault="00C8309D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Technical Speficications to define the work procedure for Test Activity.</w:t>
      </w:r>
    </w:p>
    <w:p w:rsidR="004A45DA" w:rsidRPr="004A45DA" w:rsidRDefault="004A45DA" w:rsidP="004A45DA">
      <w:pPr>
        <w:pStyle w:val="OneM2M-Normal"/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Minutes of the Test Activity</w:t>
      </w:r>
    </w:p>
    <w:p w:rsidR="004A45DA" w:rsidRPr="004A45DA" w:rsidRDefault="004A45DA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Minute document after each Test Activity.</w:t>
      </w:r>
    </w:p>
    <w:p w:rsidR="004A45DA" w:rsidRPr="004A45DA" w:rsidRDefault="004A45DA" w:rsidP="004A45DA">
      <w:pPr>
        <w:pStyle w:val="OneM2M-Normal"/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CR</w:t>
      </w:r>
    </w:p>
    <w:p w:rsidR="004A45DA" w:rsidRPr="004A45DA" w:rsidRDefault="004A45DA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Change Request to the existing TSes based on the errors or inconsistencies spotted during the Test Activity.</w:t>
      </w:r>
    </w:p>
    <w:p w:rsidR="004A45DA" w:rsidRPr="004A45DA" w:rsidRDefault="004A45DA" w:rsidP="00DC199D">
      <w:pPr>
        <w:pStyle w:val="OneM2M-Normal"/>
        <w:ind w:left="720"/>
        <w:jc w:val="both"/>
        <w:rPr>
          <w:rFonts w:eastAsiaTheme="minorEastAsia"/>
          <w:lang w:eastAsia="zh-CN"/>
        </w:rPr>
      </w:pPr>
    </w:p>
    <w:p w:rsidR="00D06987" w:rsidRDefault="00B55C2D" w:rsidP="001165B2">
      <w:pPr>
        <w:pStyle w:val="OneM2M-Heading1"/>
        <w:jc w:val="both"/>
      </w:pPr>
      <w:r>
        <w:t>I</w:t>
      </w:r>
      <w:r w:rsidRPr="0073402A">
        <w:t xml:space="preserve">mpact </w:t>
      </w:r>
    </w:p>
    <w:p w:rsidR="00D06987" w:rsidRDefault="00D06987" w:rsidP="001165B2">
      <w:pPr>
        <w:pStyle w:val="OneM2M-Heading2"/>
        <w:jc w:val="both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38104E" w:rsidRDefault="004A45DA" w:rsidP="001165B2">
      <w:pPr>
        <w:pStyle w:val="OneM2M-Normal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Based on the errors or </w:t>
      </w:r>
      <w:r>
        <w:rPr>
          <w:rFonts w:eastAsiaTheme="minorEastAsia"/>
          <w:lang w:eastAsia="zh-CN"/>
        </w:rPr>
        <w:t>inconsistencies</w:t>
      </w:r>
      <w:r>
        <w:rPr>
          <w:rFonts w:eastAsiaTheme="minorEastAsia" w:hint="eastAsia"/>
          <w:lang w:eastAsia="zh-CN"/>
        </w:rPr>
        <w:t xml:space="preserve"> spotted during the Test Activity, the </w:t>
      </w:r>
      <w:r w:rsidR="00B064AC">
        <w:rPr>
          <w:rFonts w:eastAsiaTheme="minorEastAsia" w:hint="eastAsia"/>
          <w:lang w:eastAsia="zh-CN"/>
        </w:rPr>
        <w:t>work in the proposed WI</w:t>
      </w:r>
      <w:r>
        <w:rPr>
          <w:rFonts w:eastAsiaTheme="minorEastAsia" w:hint="eastAsia"/>
          <w:lang w:eastAsia="zh-CN"/>
        </w:rPr>
        <w:t xml:space="preserve"> may impact TS0001, TS0003, TS0004, TS000</w:t>
      </w:r>
      <w:r w:rsidR="00B064AC">
        <w:rPr>
          <w:rFonts w:eastAsiaTheme="minorEastAsia" w:hint="eastAsia"/>
          <w:lang w:eastAsia="zh-CN"/>
        </w:rPr>
        <w:t>5, TS0006, TS0007, TS0008, TS0009, TS0010, TS0011, TS0013</w:t>
      </w:r>
      <w:r w:rsidR="00183A92">
        <w:t>.</w:t>
      </w:r>
      <w:r w:rsidR="00B064AC">
        <w:rPr>
          <w:rFonts w:eastAsiaTheme="minorEastAsia" w:hint="eastAsia"/>
          <w:lang w:eastAsia="zh-CN"/>
        </w:rPr>
        <w:t xml:space="preserve"> CRs may be submitted to these TSes for correction.</w:t>
      </w:r>
    </w:p>
    <w:p w:rsidR="00B55C2D" w:rsidRPr="00D06987" w:rsidRDefault="00D06987" w:rsidP="001165B2">
      <w:pPr>
        <w:pStyle w:val="OneM2M-Heading2"/>
        <w:jc w:val="both"/>
      </w:pPr>
      <w:r w:rsidRPr="00D06987">
        <w:t>I</w:t>
      </w:r>
      <w:r w:rsidR="00B55C2D" w:rsidRPr="00D06987">
        <w:t>mpact on other oneM2M Work Items;</w:t>
      </w:r>
    </w:p>
    <w:p w:rsidR="0068456B" w:rsidRPr="00B064AC" w:rsidRDefault="00B064AC" w:rsidP="001165B2">
      <w:pPr>
        <w:pStyle w:val="OneM2M-Normal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WI0027 </w:t>
      </w:r>
      <w:r>
        <w:rPr>
          <w:rFonts w:eastAsiaTheme="minorEastAsia"/>
          <w:lang w:eastAsia="zh-CN"/>
        </w:rPr>
        <w:t>–</w:t>
      </w:r>
      <w:r>
        <w:rPr>
          <w:rFonts w:eastAsiaTheme="minorEastAsia" w:hint="eastAsia"/>
          <w:lang w:eastAsia="zh-CN"/>
        </w:rPr>
        <w:t xml:space="preserve"> the work in the proposed WI may influence the Test Framework WI.</w:t>
      </w:r>
    </w:p>
    <w:p w:rsidR="00601868" w:rsidRPr="00B064AC" w:rsidRDefault="00D06987" w:rsidP="00B064AC">
      <w:pPr>
        <w:pStyle w:val="OneM2M-Heading1"/>
        <w:jc w:val="both"/>
        <w:rPr>
          <w:rFonts w:eastAsiaTheme="minorEastAsia"/>
          <w:lang w:eastAsia="zh-CN"/>
        </w:rPr>
      </w:pPr>
      <w:r>
        <w:t>Scope</w:t>
      </w:r>
    </w:p>
    <w:p w:rsidR="00AC05D5" w:rsidRDefault="00D732AC" w:rsidP="008428DD">
      <w:pPr>
        <w:pStyle w:val="OneM2M-Normal"/>
        <w:jc w:val="both"/>
        <w:rPr>
          <w:ins w:id="4" w:author="y00196557" w:date="2015-03-12T06:50:00Z"/>
          <w:rFonts w:eastAsiaTheme="minorEastAsia"/>
          <w:lang w:eastAsia="zh-CN"/>
        </w:rPr>
      </w:pPr>
      <w:ins w:id="5" w:author="y00196557" w:date="2015-03-16T11:09:00Z">
        <w:r>
          <w:rPr>
            <w:rFonts w:eastAsiaTheme="minorEastAsia" w:hint="eastAsia"/>
            <w:lang w:eastAsia="zh-CN"/>
          </w:rPr>
          <w:t xml:space="preserve">The Test Activity is </w:t>
        </w:r>
      </w:ins>
      <w:ins w:id="6" w:author="y00196557" w:date="2015-03-16T11:10:00Z">
        <w:r>
          <w:rPr>
            <w:rFonts w:eastAsiaTheme="minorEastAsia" w:hint="eastAsia"/>
            <w:lang w:eastAsia="zh-CN"/>
          </w:rPr>
          <w:t>intented for interoperability test between companies or organizations that has oneM2M compliant systems.</w:t>
        </w:r>
      </w:ins>
      <w:ins w:id="7" w:author="y00196557" w:date="2015-03-16T11:11:00Z">
        <w:r>
          <w:rPr>
            <w:rFonts w:eastAsiaTheme="minorEastAsia" w:hint="eastAsia"/>
            <w:lang w:eastAsia="zh-CN"/>
          </w:rPr>
          <w:t xml:space="preserve"> The Test Activity is aimed to improve the understanding of the oneM2M standard specification and also to improve the oneM2M specification itself by </w:t>
        </w:r>
      </w:ins>
      <w:ins w:id="8" w:author="y00196557" w:date="2015-03-16T11:12:00Z">
        <w:r>
          <w:rPr>
            <w:rFonts w:eastAsiaTheme="minorEastAsia" w:hint="eastAsia"/>
            <w:lang w:eastAsia="zh-CN"/>
          </w:rPr>
          <w:t xml:space="preserve">mistakes and inconsistencies discovered during the </w:t>
        </w:r>
      </w:ins>
      <w:ins w:id="9" w:author="y00196557" w:date="2015-03-16T11:11:00Z">
        <w:r>
          <w:rPr>
            <w:rFonts w:eastAsiaTheme="minorEastAsia" w:hint="eastAsia"/>
            <w:lang w:eastAsia="zh-CN"/>
          </w:rPr>
          <w:t>interoperability test</w:t>
        </w:r>
      </w:ins>
      <w:ins w:id="10" w:author="y00196557" w:date="2015-03-16T11:12:00Z">
        <w:r>
          <w:rPr>
            <w:rFonts w:eastAsiaTheme="minorEastAsia" w:hint="eastAsia"/>
            <w:lang w:eastAsia="zh-CN"/>
          </w:rPr>
          <w:t xml:space="preserve">. </w:t>
        </w:r>
      </w:ins>
      <w:ins w:id="11" w:author="y00196557" w:date="2015-03-16T11:13:00Z">
        <w:r>
          <w:rPr>
            <w:rFonts w:eastAsiaTheme="minorEastAsia" w:hint="eastAsia"/>
            <w:lang w:eastAsia="zh-CN"/>
          </w:rPr>
          <w:t xml:space="preserve">The Test Activity is also a pre stage behaviour to get ready for certification </w:t>
        </w:r>
      </w:ins>
      <w:ins w:id="12" w:author="y00196557" w:date="2015-03-16T11:14:00Z">
        <w:r>
          <w:rPr>
            <w:rFonts w:eastAsiaTheme="minorEastAsia" w:hint="eastAsia"/>
            <w:lang w:eastAsia="zh-CN"/>
          </w:rPr>
          <w:t>related interoperability test event.</w:t>
        </w:r>
      </w:ins>
    </w:p>
    <w:p w:rsidR="002E5801" w:rsidRDefault="00B064AC" w:rsidP="008428DD">
      <w:pPr>
        <w:pStyle w:val="OneM2M-Normal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scope of the WI includes the definition of the meth</w:t>
      </w:r>
      <w:r w:rsidR="009914CA">
        <w:rPr>
          <w:rFonts w:eastAsiaTheme="minorEastAsia" w:hint="eastAsia"/>
          <w:lang w:eastAsia="zh-CN"/>
        </w:rPr>
        <w:t>od of work of the Test Activity which includes: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procedure to organize a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procedure to participate a Test Activity.</w:t>
      </w:r>
    </w:p>
    <w:p w:rsidR="009914CA" w:rsidRPr="00B064AC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Template documents needed for the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Pre-conditions need for a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Things to minute during the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Output and actions to be taken after the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Other logistics.</w:t>
      </w:r>
    </w:p>
    <w:p w:rsidR="00D06987" w:rsidRPr="009914CA" w:rsidRDefault="00B55C2D" w:rsidP="00B55C2D">
      <w:pPr>
        <w:pStyle w:val="OneM2M-Heading1"/>
        <w:rPr>
          <w:rFonts w:eastAsiaTheme="minorEastAsia"/>
          <w:lang w:eastAsia="zh-CN"/>
        </w:rPr>
      </w:pPr>
      <w:r>
        <w:lastRenderedPageBreak/>
        <w:t>S</w:t>
      </w:r>
      <w:r w:rsidR="009914CA">
        <w:t>chedule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992"/>
        <w:gridCol w:w="1276"/>
      </w:tblGrid>
      <w:tr w:rsidR="00323BE6" w:rsidRPr="00AA2B86" w:rsidTr="00D43F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AA2B86" w:rsidTr="00D43F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090D39" w:rsidRDefault="00323BE6" w:rsidP="00090D39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13" w:author="y00196557" w:date="2015-03-16T11:14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del w:id="14" w:author="y00196557" w:date="2015-03-12T06:48:00Z">
              <w:r w:rsidRPr="00944311" w:rsidDel="004D643C">
                <w:rPr>
                  <w:rFonts w:ascii="Arial" w:eastAsia="MS Mincho" w:hAnsi="Arial" w:cs="Arial"/>
                  <w:lang w:val="en-US" w:eastAsia="ja-JP"/>
                </w:rPr>
                <w:delText>T</w:delText>
              </w:r>
              <w:r w:rsidR="00A14293" w:rsidDel="004D643C">
                <w:rPr>
                  <w:rFonts w:ascii="Arial" w:eastAsia="MS Mincho" w:hAnsi="Arial" w:cs="Arial"/>
                  <w:lang w:val="en-US" w:eastAsia="ja-JP"/>
                </w:rPr>
                <w:delText>S</w:delText>
              </w:r>
            </w:del>
            <w:ins w:id="15" w:author="y00196557" w:date="2015-03-16T11:14:00Z">
              <w:r w:rsidR="00090D39">
                <w:rPr>
                  <w:rFonts w:ascii="Arial" w:eastAsiaTheme="minorEastAsia" w:hAnsi="Arial" w:cs="Arial" w:hint="eastAsia"/>
                  <w:lang w:val="en-US" w:eastAsia="zh-CN"/>
                </w:rPr>
                <w:t>MoW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8104E" w:rsidP="003A7E1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F3BFA" w:rsidRDefault="004F3BFA" w:rsidP="00920D7B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ascii="바탕" w:eastAsiaTheme="minorEastAsia" w:hAnsi="바탕" w:cs="바탕" w:hint="eastAsia"/>
                <w:lang w:val="en-US" w:eastAsia="zh-CN"/>
              </w:rPr>
              <w:t>Test Activity</w:t>
            </w:r>
            <w:r w:rsidR="004A45DA">
              <w:rPr>
                <w:rFonts w:ascii="바탕" w:eastAsiaTheme="minorEastAsia" w:hAnsi="바탕" w:cs="바탕" w:hint="eastAsia"/>
                <w:lang w:val="en-US" w:eastAsia="zh-CN"/>
              </w:rPr>
              <w:t xml:space="preserve"> Work Procedure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3A7E1B">
              <w:rPr>
                <w:rFonts w:ascii="Arial" w:eastAsia="MS Mincho" w:hAnsi="Arial" w:cs="Arial"/>
                <w:lang w:val="en-US" w:eastAsia="ja-JP"/>
              </w:rPr>
              <w:t>1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6A03D2" w:rsidP="00A9089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del w:id="16" w:author="y00196557" w:date="2015-03-16T11:15:00Z">
              <w:r w:rsidR="004A45DA" w:rsidDel="00A90897">
                <w:rPr>
                  <w:rFonts w:ascii="Arial" w:eastAsiaTheme="minorEastAsia" w:hAnsi="Arial" w:cs="Arial" w:hint="eastAsia"/>
                  <w:lang w:val="en-US" w:eastAsia="zh-CN"/>
                </w:rPr>
                <w:delText>21</w:delText>
              </w:r>
            </w:del>
            <w:ins w:id="17" w:author="y00196557" w:date="2015-03-16T11:15:00Z">
              <w:r w:rsidR="00A90897">
                <w:rPr>
                  <w:rFonts w:ascii="Arial" w:eastAsiaTheme="minorEastAsia" w:hAnsi="Arial" w:cs="Arial" w:hint="eastAsia"/>
                  <w:lang w:val="en-US" w:eastAsia="zh-CN"/>
                </w:rPr>
                <w:t>18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A90897" w:rsidRDefault="00061DA0" w:rsidP="00A90897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18" w:author="y00196557" w:date="2015-03-16T11:15:00Z">
                  <w:rPr>
                    <w:rFonts w:ascii="Arial" w:eastAsiaTheme="minorEastAsia" w:hAnsi="Arial" w:cs="Arial"/>
                    <w:lang w:val="en-US" w:eastAsia="zh-CN"/>
                  </w:rPr>
                </w:rPrChange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del w:id="19" w:author="y00196557" w:date="2015-03-16T11:15:00Z">
              <w:r w:rsidR="00F075BE" w:rsidDel="00A90897">
                <w:rPr>
                  <w:rFonts w:ascii="Arial" w:eastAsia="MS Mincho" w:hAnsi="Arial" w:cs="Arial"/>
                  <w:lang w:val="en-US" w:eastAsia="ja-JP"/>
                </w:rPr>
                <w:delText>2</w:delText>
              </w:r>
              <w:r w:rsidR="004A45DA" w:rsidDel="00A90897">
                <w:rPr>
                  <w:rFonts w:ascii="Arial" w:eastAsiaTheme="minorEastAsia" w:hAnsi="Arial" w:cs="Arial" w:hint="eastAsia"/>
                  <w:lang w:val="en-US" w:eastAsia="zh-CN"/>
                </w:rPr>
                <w:delText>2</w:delText>
              </w:r>
            </w:del>
            <w:ins w:id="20" w:author="y00196557" w:date="2015-03-16T11:15:00Z">
              <w:r w:rsidR="00A90897">
                <w:rPr>
                  <w:rFonts w:ascii="Arial" w:eastAsiaTheme="minorEastAsia" w:hAnsi="Arial" w:cs="Arial" w:hint="eastAsia"/>
                  <w:lang w:val="en-US" w:eastAsia="zh-CN"/>
                </w:rPr>
                <w:t>19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A90897" w:rsidRDefault="00061DA0" w:rsidP="00A90897">
            <w:pPr>
              <w:spacing w:before="0"/>
              <w:jc w:val="center"/>
              <w:rPr>
                <w:rFonts w:ascii="Arial" w:eastAsiaTheme="minorEastAsia" w:hAnsi="Arial" w:cs="Arial" w:hint="eastAsia"/>
                <w:lang w:val="en-US" w:eastAsia="zh-CN"/>
                <w:rPrChange w:id="21" w:author="y00196557" w:date="2015-03-16T11:15:00Z">
                  <w:rPr>
                    <w:rFonts w:ascii="Arial" w:eastAsiaTheme="minorEastAsia" w:hAnsi="Arial" w:cs="Arial"/>
                    <w:lang w:val="en-US" w:eastAsia="zh-CN"/>
                  </w:rPr>
                </w:rPrChange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del w:id="22" w:author="y00196557" w:date="2015-03-16T11:15:00Z">
              <w:r w:rsidR="00A6565E" w:rsidDel="00A90897">
                <w:rPr>
                  <w:rFonts w:ascii="Arial" w:eastAsia="MS Mincho" w:hAnsi="Arial" w:cs="Arial"/>
                  <w:lang w:val="en-US" w:eastAsia="ja-JP"/>
                </w:rPr>
                <w:delText>2</w:delText>
              </w:r>
              <w:r w:rsidR="004A45DA" w:rsidDel="00A90897">
                <w:rPr>
                  <w:rFonts w:ascii="Arial" w:eastAsiaTheme="minorEastAsia" w:hAnsi="Arial" w:cs="Arial" w:hint="eastAsia"/>
                  <w:lang w:val="en-US" w:eastAsia="zh-CN"/>
                </w:rPr>
                <w:delText>3</w:delText>
              </w:r>
            </w:del>
            <w:ins w:id="23" w:author="y00196557" w:date="2015-03-16T11:15:00Z">
              <w:r w:rsidR="00A90897">
                <w:rPr>
                  <w:rFonts w:ascii="Arial" w:eastAsiaTheme="minorEastAsia" w:hAnsi="Arial" w:cs="Arial" w:hint="eastAsia"/>
                  <w:lang w:val="en-US" w:eastAsia="zh-CN"/>
                </w:rPr>
                <w:t>19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521BE4" w:rsidRDefault="006A03D2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r>
              <w:rPr>
                <w:rFonts w:ascii="Arial" w:eastAsia="MS Mincho" w:hAnsi="Arial" w:cs="Arial"/>
                <w:lang w:val="en-US" w:eastAsia="ko-KR"/>
              </w:rPr>
              <w:t>WG TST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155EE9" w:rsidRDefault="00323BE6" w:rsidP="00AD35F7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</w:p>
        </w:tc>
      </w:tr>
      <w:tr w:rsidR="004A45DA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4A45DA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Minutes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4A45DA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4A45DA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The report after each test activity</w:t>
            </w:r>
          </w:p>
        </w:tc>
      </w:tr>
      <w:tr w:rsidR="001A0FDD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1A0FDD" w:rsidRDefault="004A45DA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4A45DA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4A45DA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Change Request to the existing TSes</w:t>
            </w:r>
          </w:p>
        </w:tc>
      </w:tr>
    </w:tbl>
    <w:p w:rsidR="007851E9" w:rsidRPr="007A6EB2" w:rsidRDefault="00DE3A43">
      <w:pPr>
        <w:pStyle w:val="OneM2M-Heading1"/>
        <w:rPr>
          <w:lang w:val="en-US"/>
        </w:rPr>
      </w:pPr>
      <w:r w:rsidRPr="007A6EB2">
        <w:rPr>
          <w:lang w:val="en-US"/>
        </w:rPr>
        <w:t>Supporters</w:t>
      </w:r>
    </w:p>
    <w:p w:rsidR="009A66FF" w:rsidRPr="00B150DC" w:rsidRDefault="00B150DC" w:rsidP="00B1770F">
      <w:pPr>
        <w:pStyle w:val="OneM2M-Normal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H</w:t>
      </w:r>
      <w:r w:rsidR="00353398">
        <w:rPr>
          <w:lang w:val="en-US" w:eastAsia="ko-KR"/>
        </w:rPr>
        <w:t>uawei</w:t>
      </w:r>
      <w:r w:rsidR="005C1B54">
        <w:rPr>
          <w:lang w:val="en-US" w:eastAsia="ko-KR"/>
        </w:rPr>
        <w:t xml:space="preserve"> </w:t>
      </w:r>
      <w:r w:rsidR="005C1B54">
        <w:t>Technologies</w:t>
      </w:r>
      <w:r w:rsidR="00F223F8">
        <w:t xml:space="preserve"> </w:t>
      </w:r>
      <w:r>
        <w:rPr>
          <w:rFonts w:eastAsiaTheme="minorEastAsia" w:hint="eastAsia"/>
          <w:lang w:val="en-US" w:eastAsia="zh-CN"/>
        </w:rPr>
        <w:t>Co., Ltd.</w:t>
      </w:r>
      <w:ins w:id="24" w:author="y00196557" w:date="2015-03-12T06:55:00Z">
        <w:r w:rsidR="0052434B">
          <w:rPr>
            <w:rFonts w:eastAsiaTheme="minorEastAsia" w:hint="eastAsia"/>
            <w:lang w:val="en-US" w:eastAsia="zh-CN"/>
          </w:rPr>
          <w:t>;</w:t>
        </w:r>
      </w:ins>
      <w:ins w:id="25" w:author="y00196557" w:date="2015-03-12T06:54:00Z">
        <w:r w:rsidR="0052434B">
          <w:rPr>
            <w:rFonts w:eastAsiaTheme="minorEastAsia" w:hint="eastAsia"/>
            <w:lang w:val="en-US" w:eastAsia="zh-CN"/>
          </w:rPr>
          <w:t xml:space="preserve"> KETI</w:t>
        </w:r>
      </w:ins>
      <w:ins w:id="26" w:author="y00196557" w:date="2015-03-12T06:55:00Z">
        <w:r w:rsidR="0052434B">
          <w:rPr>
            <w:rFonts w:eastAsiaTheme="minorEastAsia" w:hint="eastAsia"/>
            <w:lang w:val="en-US" w:eastAsia="zh-CN"/>
          </w:rPr>
          <w:t xml:space="preserve">; </w:t>
        </w:r>
      </w:ins>
    </w:p>
    <w:p w:rsidR="00B55C2D" w:rsidRPr="002F14D8" w:rsidRDefault="005E7AF4" w:rsidP="00B55C2D">
      <w:pPr>
        <w:pStyle w:val="OneM2M-Heading1"/>
        <w:rPr>
          <w:lang w:val="fr-FR"/>
        </w:rPr>
      </w:pPr>
      <w:r w:rsidRPr="005E7AF4">
        <w:rPr>
          <w:lang w:val="fr-FR"/>
        </w:rPr>
        <w:t>Work Item Rapporteurs.</w:t>
      </w:r>
    </w:p>
    <w:p w:rsidR="00920D7B" w:rsidRPr="00B150DC" w:rsidRDefault="004A45DA" w:rsidP="00D06987">
      <w:pPr>
        <w:pStyle w:val="OneM2M-Normal"/>
        <w:rPr>
          <w:rFonts w:eastAsiaTheme="minorEastAsia"/>
          <w:lang w:val="fr-FR" w:eastAsia="zh-CN"/>
        </w:rPr>
      </w:pPr>
      <w:r>
        <w:rPr>
          <w:rFonts w:eastAsiaTheme="minorEastAsia" w:hint="eastAsia"/>
          <w:lang w:val="fr-FR" w:eastAsia="zh-CN"/>
        </w:rPr>
        <w:t>Jiaxin Yin, Huawei Technologies Co., Ltd.</w:t>
      </w:r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AA2B8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AA2B86">
              <w:rPr>
                <w:b/>
                <w:sz w:val="24"/>
              </w:rPr>
              <w:t>Document history</w:t>
            </w:r>
          </w:p>
        </w:tc>
      </w:tr>
      <w:tr w:rsidR="006A5775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&lt;Milestone&gt;</w:t>
            </w:r>
          </w:p>
        </w:tc>
      </w:tr>
      <w:tr w:rsidR="00D06987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D5220" w:rsidRDefault="00D06987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eastAsiaTheme="minorEastAsia"/>
                <w:lang w:eastAsia="zh-CN"/>
              </w:rPr>
            </w:pPr>
            <w:r w:rsidRPr="00AA2B86">
              <w:t>V</w:t>
            </w:r>
            <w:r w:rsidR="006D5220">
              <w:rPr>
                <w:rFonts w:eastAsiaTheme="minorEastAsia" w:hint="eastAsia"/>
                <w:lang w:eastAsia="zh-CN"/>
              </w:rPr>
              <w:t>0</w:t>
            </w:r>
            <w:r w:rsidRPr="00AA2B86">
              <w:t>.</w:t>
            </w:r>
            <w:r w:rsidR="000B263C" w:rsidRPr="00AA2B86">
              <w:t>0.</w:t>
            </w:r>
            <w:r w:rsidR="006D5220"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AA2B86" w:rsidRDefault="006D5220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rPr>
                <w:rFonts w:eastAsiaTheme="minorEastAsia" w:hint="eastAsia"/>
                <w:lang w:eastAsia="zh-CN"/>
              </w:rPr>
              <w:t>2</w:t>
            </w:r>
            <w:r w:rsidR="00081C02">
              <w:t xml:space="preserve"> </w:t>
            </w:r>
            <w:r>
              <w:rPr>
                <w:rFonts w:eastAsiaTheme="minorEastAsia" w:hint="eastAsia"/>
                <w:lang w:eastAsia="zh-CN"/>
              </w:rPr>
              <w:t>March</w:t>
            </w:r>
            <w:r w:rsidR="00596AEC">
              <w:t xml:space="preserve"> 201</w:t>
            </w:r>
            <w:r w:rsidR="00500939">
              <w:t>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AA2B86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Initial proposal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69" w:rsidRDefault="008B3C69">
      <w:r>
        <w:separator/>
      </w:r>
    </w:p>
  </w:endnote>
  <w:endnote w:type="continuationSeparator" w:id="0">
    <w:p w:rsidR="008B3C69" w:rsidRDefault="008B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2D0EA0" w:rsidRDefault="00495EF4" w:rsidP="00BD3149">
    <w:pPr>
      <w:pStyle w:val="a3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>
      <w:rPr>
        <w:rFonts w:ascii="Myriad Pro" w:hAnsi="Myriad Pro"/>
        <w:bCs/>
        <w:color w:val="000000"/>
        <w:sz w:val="22"/>
        <w:szCs w:val="22"/>
      </w:rPr>
      <w:t>4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Default="00495EF4" w:rsidP="00B70AD9">
    <w:pPr>
      <w:pStyle w:val="a3"/>
    </w:pPr>
    <w:r>
      <w:t xml:space="preserve">© </w:t>
    </w:r>
    <w:r w:rsidR="007C4F54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7C4F54" w:rsidRPr="00232F4D">
      <w:rPr>
        <w:sz w:val="20"/>
      </w:rPr>
      <w:fldChar w:fldCharType="separate"/>
    </w:r>
    <w:r w:rsidR="00D732AC">
      <w:rPr>
        <w:noProof/>
        <w:sz w:val="20"/>
      </w:rPr>
      <w:t>2015</w:t>
    </w:r>
    <w:r w:rsidR="007C4F54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7C4F54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PAGE </w:instrText>
    </w:r>
    <w:r w:rsidR="007C4F54">
      <w:rPr>
        <w:rStyle w:val="af2"/>
        <w:sz w:val="20"/>
      </w:rPr>
      <w:fldChar w:fldCharType="separate"/>
    </w:r>
    <w:r w:rsidR="00D732AC">
      <w:rPr>
        <w:rStyle w:val="af2"/>
        <w:noProof/>
        <w:sz w:val="20"/>
      </w:rPr>
      <w:t>1</w:t>
    </w:r>
    <w:r w:rsidR="007C4F54">
      <w:rPr>
        <w:rStyle w:val="af2"/>
        <w:sz w:val="20"/>
      </w:rPr>
      <w:fldChar w:fldCharType="end"/>
    </w:r>
    <w:r>
      <w:rPr>
        <w:rStyle w:val="af2"/>
        <w:sz w:val="20"/>
      </w:rPr>
      <w:t xml:space="preserve"> (of </w:t>
    </w:r>
    <w:r w:rsidR="007C4F54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NUMPAGES </w:instrText>
    </w:r>
    <w:r w:rsidR="007C4F54">
      <w:rPr>
        <w:rStyle w:val="af2"/>
        <w:sz w:val="20"/>
      </w:rPr>
      <w:fldChar w:fldCharType="separate"/>
    </w:r>
    <w:r w:rsidR="00D732AC">
      <w:rPr>
        <w:rStyle w:val="af2"/>
        <w:noProof/>
        <w:sz w:val="20"/>
      </w:rPr>
      <w:t>3</w:t>
    </w:r>
    <w:r w:rsidR="007C4F54">
      <w:rPr>
        <w:rStyle w:val="af2"/>
        <w:sz w:val="20"/>
      </w:rPr>
      <w:fldChar w:fldCharType="end"/>
    </w:r>
    <w:r>
      <w:rPr>
        <w:rStyle w:val="af2"/>
        <w:sz w:val="20"/>
      </w:rPr>
      <w:t>)</w:t>
    </w:r>
  </w:p>
  <w:p w:rsidR="00495EF4" w:rsidRPr="00B70AD9" w:rsidRDefault="00495EF4" w:rsidP="00B70AD9">
    <w:pPr>
      <w:pStyle w:val="a3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69" w:rsidRDefault="008B3C69">
      <w:r>
        <w:separator/>
      </w:r>
    </w:p>
  </w:footnote>
  <w:footnote w:type="continuationSeparator" w:id="0">
    <w:p w:rsidR="008B3C69" w:rsidRDefault="008B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AD7E8D" w:rsidRDefault="00495EF4" w:rsidP="002D0EA0">
    <w:pPr>
      <w:pStyle w:val="a4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40" w:type="dxa"/>
      <w:tblLook w:val="04A0"/>
    </w:tblPr>
    <w:tblGrid>
      <w:gridCol w:w="8086"/>
      <w:gridCol w:w="8086"/>
      <w:gridCol w:w="1568"/>
    </w:tblGrid>
    <w:tr w:rsidR="00495EF4" w:rsidRPr="00AA2B86" w:rsidTr="00701F5F">
      <w:trPr>
        <w:trHeight w:val="751"/>
      </w:trPr>
      <w:tc>
        <w:tcPr>
          <w:tcW w:w="8086" w:type="dxa"/>
        </w:tcPr>
        <w:p w:rsidR="00495EF4" w:rsidRPr="00DD6730" w:rsidRDefault="00495EF4" w:rsidP="00743EC9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fldSimple w:instr=" FILENAME   \* MERGEFORMAT ">
            <w:r w:rsidR="00A3327C" w:rsidRPr="00A3327C">
              <w:rPr>
                <w:b/>
                <w:noProof/>
              </w:rPr>
              <w:t>WI-00xx-Test_Activity_Work_Procedure-V0</w:t>
            </w:r>
            <w:r w:rsidR="00A3327C">
              <w:rPr>
                <w:noProof/>
              </w:rPr>
              <w:t>_0_1.docx</w:t>
            </w:r>
          </w:fldSimple>
        </w:p>
      </w:tc>
      <w:tc>
        <w:tcPr>
          <w:tcW w:w="8086" w:type="dxa"/>
        </w:tcPr>
        <w:p w:rsidR="00495EF4" w:rsidRPr="00DD6730" w:rsidRDefault="00495EF4" w:rsidP="00545FA5">
          <w:pPr>
            <w:pStyle w:val="OneM2M-PageHead"/>
            <w:rPr>
              <w:b/>
            </w:rPr>
          </w:pPr>
        </w:p>
      </w:tc>
      <w:tc>
        <w:tcPr>
          <w:tcW w:w="1568" w:type="dxa"/>
        </w:tcPr>
        <w:p w:rsidR="00495EF4" w:rsidRPr="00AA2B86" w:rsidRDefault="00047F86" w:rsidP="00545FA5">
          <w:pPr>
            <w:pStyle w:val="a4"/>
            <w:jc w:val="right"/>
            <w:rPr>
              <w:noProof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845185" cy="584200"/>
                <wp:effectExtent l="0" t="0" r="0" b="0"/>
                <wp:docPr id="1" name="Picture 1" descr="Description: 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EF4" w:rsidRDefault="00495EF4" w:rsidP="00DD67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12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3447"/>
    <w:multiLevelType w:val="hybridMultilevel"/>
    <w:tmpl w:val="B05E7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38C"/>
    <w:multiLevelType w:val="hybridMultilevel"/>
    <w:tmpl w:val="01D49800"/>
    <w:lvl w:ilvl="0" w:tplc="5CCC60D4">
      <w:numFmt w:val="bullet"/>
      <w:lvlText w:val="-"/>
      <w:lvlJc w:val="left"/>
      <w:pPr>
        <w:ind w:left="720" w:hanging="360"/>
      </w:pPr>
      <w:rPr>
        <w:rFonts w:ascii="Calibri" w:eastAsia="Malgun Gothic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D70"/>
    <w:multiLevelType w:val="hybridMultilevel"/>
    <w:tmpl w:val="8F0AEB16"/>
    <w:lvl w:ilvl="0" w:tplc="285821DE">
      <w:start w:val="1"/>
      <w:numFmt w:val="bullet"/>
      <w:lvlText w:val="-"/>
      <w:lvlJc w:val="left"/>
      <w:pPr>
        <w:ind w:left="760" w:hanging="360"/>
      </w:pPr>
      <w:rPr>
        <w:rFonts w:ascii="Myriad Pro" w:eastAsia="MS Mincho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C6C18F9"/>
    <w:multiLevelType w:val="hybridMultilevel"/>
    <w:tmpl w:val="05BAF354"/>
    <w:lvl w:ilvl="0" w:tplc="119295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AB3B78"/>
    <w:multiLevelType w:val="hybridMultilevel"/>
    <w:tmpl w:val="B0180A32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2F09"/>
    <w:multiLevelType w:val="hybridMultilevel"/>
    <w:tmpl w:val="F7FC0208"/>
    <w:lvl w:ilvl="0" w:tplc="AEB4C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6E54EC"/>
    <w:multiLevelType w:val="multilevel"/>
    <w:tmpl w:val="7E18E270"/>
    <w:lvl w:ilvl="0">
      <w:start w:val="1"/>
      <w:numFmt w:val="decimal"/>
      <w:pStyle w:val="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BB3AEA"/>
    <w:multiLevelType w:val="hybridMultilevel"/>
    <w:tmpl w:val="A3A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8203B"/>
    <w:multiLevelType w:val="hybridMultilevel"/>
    <w:tmpl w:val="4BB02C22"/>
    <w:lvl w:ilvl="0" w:tplc="5D5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4024A"/>
    <w:multiLevelType w:val="hybridMultilevel"/>
    <w:tmpl w:val="AC408A6C"/>
    <w:lvl w:ilvl="0" w:tplc="4E022E6E">
      <w:start w:val="4"/>
      <w:numFmt w:val="bullet"/>
      <w:lvlText w:val="-"/>
      <w:lvlJc w:val="left"/>
      <w:pPr>
        <w:ind w:left="720" w:hanging="360"/>
      </w:pPr>
      <w:rPr>
        <w:rFonts w:ascii="Myriad Pro" w:eastAsia="Malgun Gothic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0"/>
  </w:num>
  <w:num w:numId="5">
    <w:abstractNumId w:val="21"/>
  </w:num>
  <w:num w:numId="6">
    <w:abstractNumId w:val="7"/>
  </w:num>
  <w:num w:numId="7">
    <w:abstractNumId w:val="4"/>
  </w:num>
  <w:num w:numId="8">
    <w:abstractNumId w:val="14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19"/>
  </w:num>
  <w:num w:numId="18">
    <w:abstractNumId w:val="2"/>
  </w:num>
  <w:num w:numId="19">
    <w:abstractNumId w:val="3"/>
  </w:num>
  <w:num w:numId="20">
    <w:abstractNumId w:val="16"/>
  </w:num>
  <w:num w:numId="21">
    <w:abstractNumId w:val="6"/>
  </w:num>
  <w:num w:numId="22">
    <w:abstractNumId w:val="17"/>
  </w:num>
  <w:num w:numId="23">
    <w:abstractNumId w:val="0"/>
  </w:num>
  <w:num w:numId="2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bordersDoNotSurroundHeader/>
  <w:bordersDoNotSurroundFooter/>
  <w:hideSpellingErrors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D13"/>
    <w:rsid w:val="00004500"/>
    <w:rsid w:val="00016F70"/>
    <w:rsid w:val="000247FE"/>
    <w:rsid w:val="00036C94"/>
    <w:rsid w:val="00043994"/>
    <w:rsid w:val="000449A9"/>
    <w:rsid w:val="00044DF6"/>
    <w:rsid w:val="00047F86"/>
    <w:rsid w:val="00050364"/>
    <w:rsid w:val="000507F0"/>
    <w:rsid w:val="00061DA0"/>
    <w:rsid w:val="0006600B"/>
    <w:rsid w:val="00074502"/>
    <w:rsid w:val="00075F88"/>
    <w:rsid w:val="00081C02"/>
    <w:rsid w:val="00090D39"/>
    <w:rsid w:val="000967DD"/>
    <w:rsid w:val="000A5C15"/>
    <w:rsid w:val="000B263C"/>
    <w:rsid w:val="000D532A"/>
    <w:rsid w:val="00100154"/>
    <w:rsid w:val="0011125C"/>
    <w:rsid w:val="00111497"/>
    <w:rsid w:val="00112D1D"/>
    <w:rsid w:val="001165B2"/>
    <w:rsid w:val="00117FB1"/>
    <w:rsid w:val="001203F1"/>
    <w:rsid w:val="001307B8"/>
    <w:rsid w:val="00132CD7"/>
    <w:rsid w:val="00155EE9"/>
    <w:rsid w:val="00160658"/>
    <w:rsid w:val="001633DD"/>
    <w:rsid w:val="00172FCA"/>
    <w:rsid w:val="00183A92"/>
    <w:rsid w:val="001970BF"/>
    <w:rsid w:val="001978B8"/>
    <w:rsid w:val="00197B68"/>
    <w:rsid w:val="001A0A6C"/>
    <w:rsid w:val="001A0FDD"/>
    <w:rsid w:val="001B25D2"/>
    <w:rsid w:val="001B6D7C"/>
    <w:rsid w:val="001C0431"/>
    <w:rsid w:val="001C1BF7"/>
    <w:rsid w:val="001D454C"/>
    <w:rsid w:val="001D6A54"/>
    <w:rsid w:val="001E0F34"/>
    <w:rsid w:val="001E2B3B"/>
    <w:rsid w:val="001E4F73"/>
    <w:rsid w:val="001F3ADF"/>
    <w:rsid w:val="00206735"/>
    <w:rsid w:val="00215823"/>
    <w:rsid w:val="002223A1"/>
    <w:rsid w:val="00227F5E"/>
    <w:rsid w:val="00234291"/>
    <w:rsid w:val="002372B0"/>
    <w:rsid w:val="00242F4D"/>
    <w:rsid w:val="00244FB2"/>
    <w:rsid w:val="00251730"/>
    <w:rsid w:val="00254406"/>
    <w:rsid w:val="0025520C"/>
    <w:rsid w:val="00262E23"/>
    <w:rsid w:val="00272CE1"/>
    <w:rsid w:val="00274DB4"/>
    <w:rsid w:val="00277C6C"/>
    <w:rsid w:val="0028358A"/>
    <w:rsid w:val="00285CE0"/>
    <w:rsid w:val="00297917"/>
    <w:rsid w:val="002A3753"/>
    <w:rsid w:val="002B07D8"/>
    <w:rsid w:val="002B4219"/>
    <w:rsid w:val="002C220A"/>
    <w:rsid w:val="002D0EA0"/>
    <w:rsid w:val="002E203E"/>
    <w:rsid w:val="002E5801"/>
    <w:rsid w:val="002E5C2C"/>
    <w:rsid w:val="002F14D8"/>
    <w:rsid w:val="00313F9B"/>
    <w:rsid w:val="00322CB9"/>
    <w:rsid w:val="00323BE6"/>
    <w:rsid w:val="003309DA"/>
    <w:rsid w:val="003333E1"/>
    <w:rsid w:val="00343045"/>
    <w:rsid w:val="003438D4"/>
    <w:rsid w:val="00353398"/>
    <w:rsid w:val="00357129"/>
    <w:rsid w:val="00360242"/>
    <w:rsid w:val="00360F4B"/>
    <w:rsid w:val="00370FDF"/>
    <w:rsid w:val="00376283"/>
    <w:rsid w:val="0038104E"/>
    <w:rsid w:val="003872BE"/>
    <w:rsid w:val="00393E1A"/>
    <w:rsid w:val="00394092"/>
    <w:rsid w:val="003A1E84"/>
    <w:rsid w:val="003A26D2"/>
    <w:rsid w:val="003A5EE4"/>
    <w:rsid w:val="003A7E1B"/>
    <w:rsid w:val="003B154F"/>
    <w:rsid w:val="003B5C70"/>
    <w:rsid w:val="003B7513"/>
    <w:rsid w:val="003C3FAE"/>
    <w:rsid w:val="003D5034"/>
    <w:rsid w:val="003E2718"/>
    <w:rsid w:val="003E2973"/>
    <w:rsid w:val="003E5721"/>
    <w:rsid w:val="003F6917"/>
    <w:rsid w:val="00401169"/>
    <w:rsid w:val="00420118"/>
    <w:rsid w:val="004252B9"/>
    <w:rsid w:val="0042706F"/>
    <w:rsid w:val="00433789"/>
    <w:rsid w:val="00433BEB"/>
    <w:rsid w:val="00434D32"/>
    <w:rsid w:val="00452736"/>
    <w:rsid w:val="0045613B"/>
    <w:rsid w:val="0047282C"/>
    <w:rsid w:val="00487404"/>
    <w:rsid w:val="00494081"/>
    <w:rsid w:val="00495EF4"/>
    <w:rsid w:val="004A45DA"/>
    <w:rsid w:val="004C365B"/>
    <w:rsid w:val="004C6B0D"/>
    <w:rsid w:val="004D643C"/>
    <w:rsid w:val="004F178F"/>
    <w:rsid w:val="004F3BFA"/>
    <w:rsid w:val="004F79B2"/>
    <w:rsid w:val="00500939"/>
    <w:rsid w:val="00500BAF"/>
    <w:rsid w:val="005029B6"/>
    <w:rsid w:val="0051367B"/>
    <w:rsid w:val="00515B71"/>
    <w:rsid w:val="00521BE4"/>
    <w:rsid w:val="005227BD"/>
    <w:rsid w:val="005228DF"/>
    <w:rsid w:val="0052434B"/>
    <w:rsid w:val="005259C4"/>
    <w:rsid w:val="00536925"/>
    <w:rsid w:val="005372D4"/>
    <w:rsid w:val="005409DD"/>
    <w:rsid w:val="00544405"/>
    <w:rsid w:val="00545FA5"/>
    <w:rsid w:val="00555273"/>
    <w:rsid w:val="00562964"/>
    <w:rsid w:val="005741F1"/>
    <w:rsid w:val="0059054B"/>
    <w:rsid w:val="00596AEC"/>
    <w:rsid w:val="005A0EB9"/>
    <w:rsid w:val="005A6676"/>
    <w:rsid w:val="005B0DCF"/>
    <w:rsid w:val="005C1B54"/>
    <w:rsid w:val="005D3A46"/>
    <w:rsid w:val="005D59CF"/>
    <w:rsid w:val="005D760C"/>
    <w:rsid w:val="005E447C"/>
    <w:rsid w:val="005E7AF4"/>
    <w:rsid w:val="005E7E28"/>
    <w:rsid w:val="005E7FAD"/>
    <w:rsid w:val="00601868"/>
    <w:rsid w:val="00606D19"/>
    <w:rsid w:val="006078F7"/>
    <w:rsid w:val="006106DD"/>
    <w:rsid w:val="006256D1"/>
    <w:rsid w:val="00635A3F"/>
    <w:rsid w:val="006424AE"/>
    <w:rsid w:val="00642B04"/>
    <w:rsid w:val="00642CC5"/>
    <w:rsid w:val="00643346"/>
    <w:rsid w:val="00643394"/>
    <w:rsid w:val="00651D13"/>
    <w:rsid w:val="006534CD"/>
    <w:rsid w:val="006661B9"/>
    <w:rsid w:val="0068184B"/>
    <w:rsid w:val="0068456B"/>
    <w:rsid w:val="00691461"/>
    <w:rsid w:val="006929F5"/>
    <w:rsid w:val="006958A9"/>
    <w:rsid w:val="006A038C"/>
    <w:rsid w:val="006A03D2"/>
    <w:rsid w:val="006A527C"/>
    <w:rsid w:val="006A5775"/>
    <w:rsid w:val="006B7235"/>
    <w:rsid w:val="006C38A7"/>
    <w:rsid w:val="006D5220"/>
    <w:rsid w:val="006D7B82"/>
    <w:rsid w:val="006E205F"/>
    <w:rsid w:val="0070049E"/>
    <w:rsid w:val="00701F5F"/>
    <w:rsid w:val="00704CBA"/>
    <w:rsid w:val="007063D3"/>
    <w:rsid w:val="00707A04"/>
    <w:rsid w:val="00712411"/>
    <w:rsid w:val="00716D98"/>
    <w:rsid w:val="00721CAB"/>
    <w:rsid w:val="00741710"/>
    <w:rsid w:val="0074316B"/>
    <w:rsid w:val="007434EC"/>
    <w:rsid w:val="00743EC9"/>
    <w:rsid w:val="0074664F"/>
    <w:rsid w:val="007576FA"/>
    <w:rsid w:val="007646F3"/>
    <w:rsid w:val="00771F07"/>
    <w:rsid w:val="00780006"/>
    <w:rsid w:val="007851E9"/>
    <w:rsid w:val="00785C48"/>
    <w:rsid w:val="00794844"/>
    <w:rsid w:val="00797A1E"/>
    <w:rsid w:val="00797BDD"/>
    <w:rsid w:val="007A6EB2"/>
    <w:rsid w:val="007A7C88"/>
    <w:rsid w:val="007B21BF"/>
    <w:rsid w:val="007B46B1"/>
    <w:rsid w:val="007B550F"/>
    <w:rsid w:val="007C4F54"/>
    <w:rsid w:val="007C50E8"/>
    <w:rsid w:val="007D2155"/>
    <w:rsid w:val="007D5C7E"/>
    <w:rsid w:val="00811F58"/>
    <w:rsid w:val="00827CD6"/>
    <w:rsid w:val="008428DD"/>
    <w:rsid w:val="008439C6"/>
    <w:rsid w:val="00855B2B"/>
    <w:rsid w:val="008629B1"/>
    <w:rsid w:val="008913A8"/>
    <w:rsid w:val="008A43AF"/>
    <w:rsid w:val="008B3C69"/>
    <w:rsid w:val="008B500C"/>
    <w:rsid w:val="008D5320"/>
    <w:rsid w:val="008D6EFB"/>
    <w:rsid w:val="008D72CA"/>
    <w:rsid w:val="008D7C2B"/>
    <w:rsid w:val="008E0136"/>
    <w:rsid w:val="008E1612"/>
    <w:rsid w:val="008F47F7"/>
    <w:rsid w:val="0090028E"/>
    <w:rsid w:val="00903679"/>
    <w:rsid w:val="00904F2F"/>
    <w:rsid w:val="0091244E"/>
    <w:rsid w:val="009142E5"/>
    <w:rsid w:val="009163DD"/>
    <w:rsid w:val="00920D7B"/>
    <w:rsid w:val="009311FD"/>
    <w:rsid w:val="00937272"/>
    <w:rsid w:val="00944311"/>
    <w:rsid w:val="009502E1"/>
    <w:rsid w:val="00977DBF"/>
    <w:rsid w:val="009826E3"/>
    <w:rsid w:val="009914CA"/>
    <w:rsid w:val="009A66FF"/>
    <w:rsid w:val="009B360A"/>
    <w:rsid w:val="009B5B63"/>
    <w:rsid w:val="009C494E"/>
    <w:rsid w:val="009C6A8C"/>
    <w:rsid w:val="009D2095"/>
    <w:rsid w:val="009D4184"/>
    <w:rsid w:val="009F73ED"/>
    <w:rsid w:val="00A028E6"/>
    <w:rsid w:val="00A04DFD"/>
    <w:rsid w:val="00A062A1"/>
    <w:rsid w:val="00A14293"/>
    <w:rsid w:val="00A3327C"/>
    <w:rsid w:val="00A432E1"/>
    <w:rsid w:val="00A6172E"/>
    <w:rsid w:val="00A62CA0"/>
    <w:rsid w:val="00A6565E"/>
    <w:rsid w:val="00A76C60"/>
    <w:rsid w:val="00A807C7"/>
    <w:rsid w:val="00A87CEF"/>
    <w:rsid w:val="00A90109"/>
    <w:rsid w:val="00A90897"/>
    <w:rsid w:val="00AA2B86"/>
    <w:rsid w:val="00AA5784"/>
    <w:rsid w:val="00AB0516"/>
    <w:rsid w:val="00AB6CA0"/>
    <w:rsid w:val="00AC05D5"/>
    <w:rsid w:val="00AC2877"/>
    <w:rsid w:val="00AC3012"/>
    <w:rsid w:val="00AC71D4"/>
    <w:rsid w:val="00AC76A1"/>
    <w:rsid w:val="00AC7FA9"/>
    <w:rsid w:val="00AD35F7"/>
    <w:rsid w:val="00AD3C0F"/>
    <w:rsid w:val="00AD75BD"/>
    <w:rsid w:val="00AD7E8D"/>
    <w:rsid w:val="00AE3DC6"/>
    <w:rsid w:val="00AE3F25"/>
    <w:rsid w:val="00AF0581"/>
    <w:rsid w:val="00AF1D7C"/>
    <w:rsid w:val="00AF4A68"/>
    <w:rsid w:val="00AF6F8D"/>
    <w:rsid w:val="00B009E6"/>
    <w:rsid w:val="00B04640"/>
    <w:rsid w:val="00B064AC"/>
    <w:rsid w:val="00B107F2"/>
    <w:rsid w:val="00B14246"/>
    <w:rsid w:val="00B150DC"/>
    <w:rsid w:val="00B1770F"/>
    <w:rsid w:val="00B3034B"/>
    <w:rsid w:val="00B32BA6"/>
    <w:rsid w:val="00B355F7"/>
    <w:rsid w:val="00B55C2D"/>
    <w:rsid w:val="00B70AD9"/>
    <w:rsid w:val="00B72F44"/>
    <w:rsid w:val="00B73E6A"/>
    <w:rsid w:val="00B91FD8"/>
    <w:rsid w:val="00BA0466"/>
    <w:rsid w:val="00BB0548"/>
    <w:rsid w:val="00BB5297"/>
    <w:rsid w:val="00BC009B"/>
    <w:rsid w:val="00BC409E"/>
    <w:rsid w:val="00BC65F1"/>
    <w:rsid w:val="00BD3149"/>
    <w:rsid w:val="00BD7941"/>
    <w:rsid w:val="00BE7579"/>
    <w:rsid w:val="00BE7A66"/>
    <w:rsid w:val="00C0376B"/>
    <w:rsid w:val="00C07741"/>
    <w:rsid w:val="00C12F08"/>
    <w:rsid w:val="00C147B0"/>
    <w:rsid w:val="00C15FDC"/>
    <w:rsid w:val="00C24FC7"/>
    <w:rsid w:val="00C44643"/>
    <w:rsid w:val="00C47373"/>
    <w:rsid w:val="00C4776B"/>
    <w:rsid w:val="00C47ECD"/>
    <w:rsid w:val="00C52B63"/>
    <w:rsid w:val="00C668C2"/>
    <w:rsid w:val="00C67381"/>
    <w:rsid w:val="00C74755"/>
    <w:rsid w:val="00C8037D"/>
    <w:rsid w:val="00C807A4"/>
    <w:rsid w:val="00C8309D"/>
    <w:rsid w:val="00CA10FF"/>
    <w:rsid w:val="00CB078B"/>
    <w:rsid w:val="00CB2699"/>
    <w:rsid w:val="00CC2AD7"/>
    <w:rsid w:val="00CC5836"/>
    <w:rsid w:val="00CD4D56"/>
    <w:rsid w:val="00CD60C4"/>
    <w:rsid w:val="00CE3B3F"/>
    <w:rsid w:val="00CE6802"/>
    <w:rsid w:val="00CE6CDA"/>
    <w:rsid w:val="00CF21E2"/>
    <w:rsid w:val="00D06987"/>
    <w:rsid w:val="00D10899"/>
    <w:rsid w:val="00D12855"/>
    <w:rsid w:val="00D24B16"/>
    <w:rsid w:val="00D24B84"/>
    <w:rsid w:val="00D30FD0"/>
    <w:rsid w:val="00D43F30"/>
    <w:rsid w:val="00D46CA5"/>
    <w:rsid w:val="00D50D65"/>
    <w:rsid w:val="00D50FB5"/>
    <w:rsid w:val="00D56DCB"/>
    <w:rsid w:val="00D7076C"/>
    <w:rsid w:val="00D732AC"/>
    <w:rsid w:val="00D80C4A"/>
    <w:rsid w:val="00D85A89"/>
    <w:rsid w:val="00D91DEC"/>
    <w:rsid w:val="00D96CF4"/>
    <w:rsid w:val="00DB5167"/>
    <w:rsid w:val="00DC199D"/>
    <w:rsid w:val="00DC27DC"/>
    <w:rsid w:val="00DC380C"/>
    <w:rsid w:val="00DD2967"/>
    <w:rsid w:val="00DD3E9D"/>
    <w:rsid w:val="00DD6730"/>
    <w:rsid w:val="00DE3A43"/>
    <w:rsid w:val="00DE7ECF"/>
    <w:rsid w:val="00E00CE3"/>
    <w:rsid w:val="00E122DB"/>
    <w:rsid w:val="00E21E4E"/>
    <w:rsid w:val="00E25B50"/>
    <w:rsid w:val="00E25BDE"/>
    <w:rsid w:val="00E33261"/>
    <w:rsid w:val="00E337E5"/>
    <w:rsid w:val="00E36B65"/>
    <w:rsid w:val="00E44B7C"/>
    <w:rsid w:val="00E525B9"/>
    <w:rsid w:val="00E539C2"/>
    <w:rsid w:val="00E5400F"/>
    <w:rsid w:val="00E540BD"/>
    <w:rsid w:val="00E547E3"/>
    <w:rsid w:val="00E73C7B"/>
    <w:rsid w:val="00E809B5"/>
    <w:rsid w:val="00E82FCF"/>
    <w:rsid w:val="00E83DB1"/>
    <w:rsid w:val="00E9009E"/>
    <w:rsid w:val="00E92328"/>
    <w:rsid w:val="00EB1D28"/>
    <w:rsid w:val="00EB47C9"/>
    <w:rsid w:val="00ED1D5B"/>
    <w:rsid w:val="00F075BE"/>
    <w:rsid w:val="00F07AA6"/>
    <w:rsid w:val="00F223F8"/>
    <w:rsid w:val="00F2328D"/>
    <w:rsid w:val="00F256E0"/>
    <w:rsid w:val="00F31C1D"/>
    <w:rsid w:val="00F341D6"/>
    <w:rsid w:val="00F36FDC"/>
    <w:rsid w:val="00F41A4C"/>
    <w:rsid w:val="00F5261E"/>
    <w:rsid w:val="00F6040D"/>
    <w:rsid w:val="00F60F6F"/>
    <w:rsid w:val="00F61D2A"/>
    <w:rsid w:val="00F64645"/>
    <w:rsid w:val="00F67777"/>
    <w:rsid w:val="00F74D38"/>
    <w:rsid w:val="00F76721"/>
    <w:rsid w:val="00F76EE2"/>
    <w:rsid w:val="00F80E5C"/>
    <w:rsid w:val="00F90518"/>
    <w:rsid w:val="00F915CB"/>
    <w:rsid w:val="00F935D4"/>
    <w:rsid w:val="00F94673"/>
    <w:rsid w:val="00F964AB"/>
    <w:rsid w:val="00F96828"/>
    <w:rsid w:val="00F973A8"/>
    <w:rsid w:val="00FA70ED"/>
    <w:rsid w:val="00FC0840"/>
    <w:rsid w:val="00FC31BC"/>
    <w:rsid w:val="00FC48FC"/>
    <w:rsid w:val="00FC4A9D"/>
    <w:rsid w:val="00FD0A79"/>
    <w:rsid w:val="00FD5FF3"/>
    <w:rsid w:val="00FD6EF3"/>
    <w:rsid w:val="00FD737D"/>
    <w:rsid w:val="00FE0B88"/>
    <w:rsid w:val="00FE6A64"/>
    <w:rsid w:val="00FF0FC7"/>
    <w:rsid w:val="00FF181C"/>
    <w:rsid w:val="00FF741A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1">
    <w:name w:val="heading 1"/>
    <w:basedOn w:val="a"/>
    <w:next w:val="a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2">
    <w:name w:val="heading 2"/>
    <w:basedOn w:val="1"/>
    <w:next w:val="a"/>
    <w:qFormat/>
    <w:rsid w:val="003B751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5">
    <w:name w:val="heading 5"/>
    <w:basedOn w:val="4"/>
    <w:next w:val="a"/>
    <w:qFormat/>
    <w:rsid w:val="003B7513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rsid w:val="003B7513"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3B7513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8">
    <w:name w:val="heading 8"/>
    <w:basedOn w:val="a"/>
    <w:next w:val="a"/>
    <w:qFormat/>
    <w:rsid w:val="003B7513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9">
    <w:name w:val="heading 9"/>
    <w:basedOn w:val="a"/>
    <w:next w:val="a"/>
    <w:qFormat/>
    <w:rsid w:val="003B7513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513"/>
    <w:pPr>
      <w:spacing w:before="0" w:after="0"/>
    </w:pPr>
    <w:rPr>
      <w:rFonts w:ascii="Arial" w:hAnsi="Arial"/>
      <w:b/>
      <w:sz w:val="18"/>
    </w:rPr>
  </w:style>
  <w:style w:type="paragraph" w:styleId="a4">
    <w:name w:val="header"/>
    <w:basedOn w:val="a"/>
    <w:link w:val="Char0"/>
    <w:uiPriority w:val="99"/>
    <w:qFormat/>
    <w:rsid w:val="003B7513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10">
    <w:name w:val="toc 1"/>
    <w:basedOn w:val="a"/>
    <w:next w:val="a"/>
    <w:uiPriority w:val="39"/>
    <w:rsid w:val="00651D13"/>
    <w:pPr>
      <w:spacing w:before="60"/>
    </w:pPr>
    <w:rPr>
      <w:b/>
      <w:caps/>
    </w:rPr>
  </w:style>
  <w:style w:type="paragraph" w:styleId="a5">
    <w:name w:val="caption"/>
    <w:basedOn w:val="a"/>
    <w:next w:val="a"/>
    <w:qFormat/>
    <w:rsid w:val="003B7513"/>
    <w:pPr>
      <w:spacing w:after="180"/>
      <w:jc w:val="center"/>
    </w:pPr>
    <w:rPr>
      <w:b/>
    </w:rPr>
  </w:style>
  <w:style w:type="paragraph" w:styleId="20">
    <w:name w:val="toc 2"/>
    <w:basedOn w:val="a"/>
    <w:next w:val="a"/>
    <w:uiPriority w:val="39"/>
    <w:rsid w:val="003B7513"/>
    <w:pPr>
      <w:spacing w:before="0" w:after="0"/>
      <w:ind w:left="200"/>
    </w:pPr>
    <w:rPr>
      <w:b/>
      <w:smallCaps/>
    </w:rPr>
  </w:style>
  <w:style w:type="paragraph" w:styleId="30">
    <w:name w:val="toc 3"/>
    <w:basedOn w:val="a"/>
    <w:next w:val="a"/>
    <w:uiPriority w:val="39"/>
    <w:rsid w:val="003B7513"/>
    <w:pPr>
      <w:spacing w:before="0" w:after="0"/>
      <w:ind w:left="400"/>
    </w:pPr>
  </w:style>
  <w:style w:type="paragraph" w:styleId="40">
    <w:name w:val="toc 4"/>
    <w:basedOn w:val="a"/>
    <w:next w:val="a"/>
    <w:semiHidden/>
    <w:rsid w:val="003B7513"/>
    <w:pPr>
      <w:spacing w:before="0" w:after="0"/>
      <w:ind w:left="600"/>
    </w:pPr>
    <w:rPr>
      <w:i/>
      <w:sz w:val="18"/>
    </w:rPr>
  </w:style>
  <w:style w:type="paragraph" w:styleId="50">
    <w:name w:val="toc 5"/>
    <w:basedOn w:val="a"/>
    <w:next w:val="a"/>
    <w:semiHidden/>
    <w:rsid w:val="003B7513"/>
    <w:pPr>
      <w:spacing w:before="0" w:after="0"/>
      <w:ind w:left="800"/>
    </w:pPr>
    <w:rPr>
      <w:sz w:val="18"/>
    </w:rPr>
  </w:style>
  <w:style w:type="paragraph" w:styleId="60">
    <w:name w:val="toc 6"/>
    <w:basedOn w:val="a"/>
    <w:next w:val="a"/>
    <w:semiHidden/>
    <w:rsid w:val="003B7513"/>
    <w:pPr>
      <w:spacing w:before="0" w:after="0"/>
      <w:ind w:left="1000"/>
    </w:pPr>
    <w:rPr>
      <w:sz w:val="18"/>
    </w:rPr>
  </w:style>
  <w:style w:type="paragraph" w:styleId="70">
    <w:name w:val="toc 7"/>
    <w:basedOn w:val="a"/>
    <w:next w:val="a"/>
    <w:semiHidden/>
    <w:rsid w:val="003B7513"/>
    <w:pPr>
      <w:spacing w:before="0" w:after="0"/>
      <w:ind w:left="1200"/>
    </w:pPr>
    <w:rPr>
      <w:sz w:val="18"/>
    </w:rPr>
  </w:style>
  <w:style w:type="paragraph" w:styleId="80">
    <w:name w:val="toc 8"/>
    <w:basedOn w:val="a"/>
    <w:next w:val="a"/>
    <w:semiHidden/>
    <w:rsid w:val="003B7513"/>
    <w:pPr>
      <w:spacing w:before="0" w:after="0"/>
      <w:ind w:left="1400"/>
    </w:pPr>
    <w:rPr>
      <w:sz w:val="18"/>
    </w:rPr>
  </w:style>
  <w:style w:type="paragraph" w:styleId="90">
    <w:name w:val="toc 9"/>
    <w:basedOn w:val="a"/>
    <w:next w:val="a"/>
    <w:semiHidden/>
    <w:rsid w:val="003B7513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a"/>
    <w:rsid w:val="003B7513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a"/>
    <w:rsid w:val="003B7513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6">
    <w:name w:val="footnote reference"/>
    <w:semiHidden/>
    <w:rsid w:val="003B7513"/>
    <w:rPr>
      <w:vertAlign w:val="superscript"/>
    </w:rPr>
  </w:style>
  <w:style w:type="paragraph" w:styleId="a7">
    <w:name w:val="footnote text"/>
    <w:basedOn w:val="a"/>
    <w:semiHidden/>
    <w:rsid w:val="003B7513"/>
    <w:pPr>
      <w:spacing w:before="60"/>
    </w:pPr>
    <w:rPr>
      <w:rFonts w:ascii="Times New Roman" w:hAnsi="Times New Roman"/>
    </w:rPr>
  </w:style>
  <w:style w:type="character" w:styleId="a8">
    <w:name w:val="Hyperlink"/>
    <w:rsid w:val="003B7513"/>
    <w:rPr>
      <w:color w:val="0000FF"/>
      <w:u w:val="single"/>
    </w:rPr>
  </w:style>
  <w:style w:type="paragraph" w:customStyle="1" w:styleId="NormalBullet">
    <w:name w:val="Normal Bullet"/>
    <w:basedOn w:val="a"/>
    <w:rsid w:val="003B7513"/>
    <w:pPr>
      <w:numPr>
        <w:numId w:val="1"/>
      </w:numPr>
      <w:spacing w:before="0"/>
    </w:pPr>
  </w:style>
  <w:style w:type="paragraph" w:styleId="a9">
    <w:name w:val="Normal Indent"/>
    <w:basedOn w:val="a"/>
    <w:next w:val="a"/>
    <w:rsid w:val="003B7513"/>
    <w:pPr>
      <w:ind w:left="567"/>
    </w:pPr>
  </w:style>
  <w:style w:type="paragraph" w:styleId="aa">
    <w:name w:val="Subtitle"/>
    <w:basedOn w:val="a"/>
    <w:qFormat/>
    <w:rsid w:val="003B7513"/>
    <w:pPr>
      <w:jc w:val="right"/>
    </w:pPr>
    <w:rPr>
      <w:rFonts w:ascii="Arial" w:hAnsi="Arial"/>
      <w:b/>
      <w:sz w:val="32"/>
    </w:rPr>
  </w:style>
  <w:style w:type="paragraph" w:styleId="ab">
    <w:name w:val="table of figures"/>
    <w:basedOn w:val="a"/>
    <w:next w:val="a"/>
    <w:semiHidden/>
    <w:rsid w:val="003B7513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ac">
    <w:name w:val="Title"/>
    <w:basedOn w:val="a"/>
    <w:next w:val="aa"/>
    <w:qFormat/>
    <w:rsid w:val="003B7513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ad">
    <w:name w:val="Document Map"/>
    <w:basedOn w:val="a"/>
    <w:semiHidden/>
    <w:rsid w:val="003B7513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a"/>
    <w:next w:val="a"/>
    <w:rsid w:val="003B7513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a"/>
    <w:rsid w:val="003B7513"/>
    <w:pPr>
      <w:spacing w:before="0" w:after="20"/>
    </w:pPr>
  </w:style>
  <w:style w:type="paragraph" w:customStyle="1" w:styleId="ZCOVER">
    <w:name w:val="ZCOVER"/>
    <w:basedOn w:val="ZVERSION"/>
    <w:rsid w:val="003B7513"/>
  </w:style>
  <w:style w:type="character" w:customStyle="1" w:styleId="ZDONTMODIFY">
    <w:name w:val="ZDONTMODIFY"/>
    <w:basedOn w:val="a0"/>
    <w:rsid w:val="003B7513"/>
  </w:style>
  <w:style w:type="character" w:customStyle="1" w:styleId="ZSPECDIDNUM">
    <w:name w:val="ZSPECDIDNUM"/>
    <w:basedOn w:val="ZMODIFY"/>
    <w:rsid w:val="003B7513"/>
  </w:style>
  <w:style w:type="character" w:customStyle="1" w:styleId="ZMODIFY">
    <w:name w:val="ZMODIFY"/>
    <w:basedOn w:val="ZDONTMODIFY"/>
    <w:rsid w:val="003B7513"/>
  </w:style>
  <w:style w:type="character" w:customStyle="1" w:styleId="ZREGNAME">
    <w:name w:val="ZREGNAME"/>
    <w:basedOn w:val="a0"/>
    <w:rsid w:val="003B7513"/>
  </w:style>
  <w:style w:type="paragraph" w:customStyle="1" w:styleId="TableRow">
    <w:name w:val="Table Row"/>
    <w:basedOn w:val="a"/>
    <w:rsid w:val="003B7513"/>
    <w:pPr>
      <w:spacing w:before="20" w:after="20"/>
    </w:pPr>
  </w:style>
  <w:style w:type="character" w:customStyle="1" w:styleId="ZSPECDATE">
    <w:name w:val="ZSPECDATE"/>
    <w:basedOn w:val="a0"/>
    <w:rsid w:val="003B7513"/>
  </w:style>
  <w:style w:type="paragraph" w:styleId="ae">
    <w:name w:val="Block Text"/>
    <w:basedOn w:val="a"/>
    <w:rsid w:val="003B7513"/>
    <w:pPr>
      <w:ind w:left="1440" w:right="1440"/>
    </w:pPr>
  </w:style>
  <w:style w:type="paragraph" w:customStyle="1" w:styleId="ZDID">
    <w:name w:val="ZDID"/>
    <w:basedOn w:val="ZCOVER"/>
    <w:rsid w:val="003B7513"/>
    <w:rPr>
      <w:noProof/>
    </w:rPr>
  </w:style>
  <w:style w:type="paragraph" w:customStyle="1" w:styleId="Figure">
    <w:name w:val="Figure"/>
    <w:basedOn w:val="a"/>
    <w:next w:val="a5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a"/>
    <w:rsid w:val="003B7513"/>
    <w:pPr>
      <w:spacing w:before="40" w:after="40"/>
    </w:pPr>
  </w:style>
  <w:style w:type="paragraph" w:customStyle="1" w:styleId="Term">
    <w:name w:val="Term"/>
    <w:basedOn w:val="a"/>
    <w:next w:val="a"/>
    <w:rsid w:val="003B7513"/>
    <w:pPr>
      <w:keepNext/>
      <w:spacing w:after="20"/>
    </w:pPr>
    <w:rPr>
      <w:b/>
    </w:rPr>
  </w:style>
  <w:style w:type="paragraph" w:customStyle="1" w:styleId="TermDefinition">
    <w:name w:val="Term Definition"/>
    <w:basedOn w:val="a"/>
    <w:next w:val="Term"/>
    <w:rsid w:val="003B7513"/>
    <w:pPr>
      <w:keepLines/>
      <w:spacing w:before="0" w:after="40"/>
      <w:ind w:left="576"/>
    </w:pPr>
  </w:style>
  <w:style w:type="character" w:styleId="af">
    <w:name w:val="FollowedHyperlink"/>
    <w:rsid w:val="003B7513"/>
    <w:rPr>
      <w:color w:val="800080"/>
      <w:u w:val="single"/>
    </w:rPr>
  </w:style>
  <w:style w:type="paragraph" w:customStyle="1" w:styleId="TOChead">
    <w:name w:val="TOChead"/>
    <w:basedOn w:val="a"/>
    <w:rsid w:val="003B7513"/>
    <w:rPr>
      <w:rFonts w:ascii="Arial" w:hAnsi="Arial"/>
      <w:b/>
      <w:bCs/>
      <w:sz w:val="36"/>
    </w:rPr>
  </w:style>
  <w:style w:type="paragraph" w:customStyle="1" w:styleId="App1">
    <w:name w:val="App1"/>
    <w:basedOn w:val="a"/>
    <w:next w:val="a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a"/>
    <w:rsid w:val="003B7513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a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a"/>
    <w:rsid w:val="003B7513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B7513"/>
    <w:rPr>
      <w:sz w:val="20"/>
    </w:rPr>
  </w:style>
  <w:style w:type="paragraph" w:styleId="af0">
    <w:name w:val="annotation text"/>
    <w:basedOn w:val="a"/>
    <w:next w:val="a"/>
    <w:semiHidden/>
    <w:rsid w:val="003B7513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B7513"/>
    <w:pPr>
      <w:spacing w:before="60" w:after="60"/>
      <w:jc w:val="left"/>
    </w:pPr>
  </w:style>
  <w:style w:type="paragraph" w:customStyle="1" w:styleId="DefDesc">
    <w:name w:val="DefDesc"/>
    <w:basedOn w:val="a"/>
    <w:rsid w:val="003B7513"/>
    <w:pPr>
      <w:spacing w:before="60"/>
    </w:pPr>
    <w:rPr>
      <w:sz w:val="18"/>
    </w:rPr>
  </w:style>
  <w:style w:type="paragraph" w:customStyle="1" w:styleId="AbbrLabel">
    <w:name w:val="AbbrLabel"/>
    <w:basedOn w:val="a"/>
    <w:rsid w:val="003B7513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B7513"/>
    <w:rPr>
      <w:b w:val="0"/>
      <w:bCs w:val="0"/>
    </w:rPr>
  </w:style>
  <w:style w:type="paragraph" w:customStyle="1" w:styleId="Bullet2">
    <w:name w:val="Bullet2"/>
    <w:basedOn w:val="a"/>
    <w:rsid w:val="003B7513"/>
    <w:pPr>
      <w:numPr>
        <w:numId w:val="4"/>
      </w:numPr>
    </w:pPr>
  </w:style>
  <w:style w:type="paragraph" w:customStyle="1" w:styleId="ComBullet">
    <w:name w:val="ComBullet"/>
    <w:basedOn w:val="Bullet2"/>
    <w:rsid w:val="003B7513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B7513"/>
    <w:pPr>
      <w:spacing w:before="0" w:after="0"/>
    </w:pPr>
    <w:rPr>
      <w:sz w:val="8"/>
    </w:rPr>
  </w:style>
  <w:style w:type="paragraph" w:customStyle="1" w:styleId="RefLabel">
    <w:name w:val="RefLabel"/>
    <w:basedOn w:val="a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a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af1">
    <w:name w:val="Balloon Text"/>
    <w:basedOn w:val="a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a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a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a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Char0">
    <w:name w:val="页眉 Char"/>
    <w:link w:val="a4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a4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a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customStyle="1" w:styleId="ColorfulList-Accent11">
    <w:name w:val="Colorful List - Accent 11"/>
    <w:basedOn w:val="a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a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a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Char">
    <w:name w:val="页脚 Char"/>
    <w:link w:val="a3"/>
    <w:rsid w:val="00B70AD9"/>
    <w:rPr>
      <w:rFonts w:ascii="Arial" w:hAnsi="Arial"/>
      <w:b/>
      <w:sz w:val="18"/>
      <w:lang w:val="en-GB"/>
    </w:rPr>
  </w:style>
  <w:style w:type="character" w:styleId="af2">
    <w:name w:val="page number"/>
    <w:basedOn w:val="a0"/>
    <w:rsid w:val="00B70AD9"/>
  </w:style>
  <w:style w:type="paragraph" w:customStyle="1" w:styleId="AltNormal">
    <w:name w:val="AltNormal"/>
    <w:basedOn w:val="a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8E1612"/>
  </w:style>
  <w:style w:type="paragraph" w:styleId="af3">
    <w:name w:val="Plain Text"/>
    <w:basedOn w:val="a"/>
    <w:link w:val="Char1"/>
    <w:uiPriority w:val="99"/>
    <w:unhideWhenUsed/>
    <w:rsid w:val="00297917"/>
    <w:pPr>
      <w:spacing w:before="0" w:after="0"/>
    </w:pPr>
    <w:rPr>
      <w:rFonts w:ascii="Calibri" w:hAnsi="Calibri"/>
      <w:sz w:val="22"/>
      <w:szCs w:val="22"/>
    </w:rPr>
  </w:style>
  <w:style w:type="character" w:customStyle="1" w:styleId="Char1">
    <w:name w:val="纯文本 Char"/>
    <w:link w:val="af3"/>
    <w:uiPriority w:val="99"/>
    <w:rsid w:val="00297917"/>
    <w:rPr>
      <w:rFonts w:ascii="Calibri" w:hAnsi="Calibri"/>
      <w:sz w:val="22"/>
      <w:szCs w:val="22"/>
    </w:rPr>
  </w:style>
  <w:style w:type="paragraph" w:customStyle="1" w:styleId="TAL">
    <w:name w:val="TAL"/>
    <w:basedOn w:val="a"/>
    <w:link w:val="TALChar"/>
    <w:rsid w:val="003F6917"/>
    <w:pPr>
      <w:keepNext/>
      <w:keepLine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MS Mincho" w:hAnsi="Arial"/>
      <w:sz w:val="18"/>
    </w:rPr>
  </w:style>
  <w:style w:type="character" w:customStyle="1" w:styleId="TALChar">
    <w:name w:val="TAL Char"/>
    <w:link w:val="TAL"/>
    <w:rsid w:val="003F6917"/>
    <w:rPr>
      <w:rFonts w:ascii="Arial" w:eastAsia="MS Mincho" w:hAnsi="Arial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35BAC-2CE7-4E9A-A899-F41C3F13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 Template</vt:lpstr>
    </vt:vector>
  </TitlesOfParts>
  <Company>OMA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y00196557</cp:lastModifiedBy>
  <cp:revision>6</cp:revision>
  <cp:lastPrinted>2014-09-13T03:50:00Z</cp:lastPrinted>
  <dcterms:created xsi:type="dcterms:W3CDTF">2015-03-11T22:48:00Z</dcterms:created>
  <dcterms:modified xsi:type="dcterms:W3CDTF">2015-03-16T03:15:00Z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1426475238</vt:lpwstr>
  </property>
</Properties>
</file>