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D97" w14:textId="489300CD" w:rsidR="00086E4D" w:rsidRDefault="00086E4D" w:rsidP="00086E4D">
      <w:pPr>
        <w:pStyle w:val="Header"/>
      </w:pPr>
      <w:r>
        <w:rPr>
          <w:rFonts w:ascii="Myriad Pro" w:hAnsi="Myriad Pro" w:cs="Myriad Pro"/>
          <w:b w:val="0"/>
          <w:sz w:val="24"/>
          <w:szCs w:val="24"/>
        </w:rPr>
        <w:t>Doc# TST-2016-</w:t>
      </w:r>
      <w:r w:rsidR="0086349D">
        <w:rPr>
          <w:rFonts w:ascii="Myriad Pro" w:hAnsi="Myriad Pro" w:cs="Myriad Pro"/>
          <w:b w:val="0"/>
          <w:sz w:val="24"/>
          <w:szCs w:val="24"/>
        </w:rPr>
        <w:t>xxxx</w:t>
      </w:r>
      <w:r>
        <w:rPr>
          <w:rFonts w:ascii="Myriad Pro" w:hAnsi="Myriad Pro" w:cs="Myriad Pro"/>
          <w:b w:val="0"/>
          <w:sz w:val="24"/>
          <w:szCs w:val="24"/>
        </w:rPr>
        <w:t>-Group-FanoutPoint-Tests</w:t>
      </w:r>
    </w:p>
    <w:p w14:paraId="4BAD4F0C" w14:textId="77777777" w:rsidR="00086E4D" w:rsidRDefault="00086E4D" w:rsidP="00086E4D">
      <w:pPr>
        <w:pStyle w:val="Textbody"/>
      </w:pPr>
    </w:p>
    <w:tbl>
      <w:tblPr>
        <w:tblW w:w="9476" w:type="dxa"/>
        <w:jc w:val="center"/>
        <w:tblLayout w:type="fixed"/>
        <w:tblCellMar>
          <w:left w:w="10" w:type="dxa"/>
          <w:right w:w="10" w:type="dxa"/>
        </w:tblCellMar>
        <w:tblLook w:val="0000" w:firstRow="0" w:lastRow="0" w:firstColumn="0" w:lastColumn="0" w:noHBand="0" w:noVBand="0"/>
      </w:tblPr>
      <w:tblGrid>
        <w:gridCol w:w="2513"/>
        <w:gridCol w:w="6963"/>
      </w:tblGrid>
      <w:tr w:rsidR="00086E4D" w14:paraId="6E760868" w14:textId="77777777" w:rsidTr="00DF60E7">
        <w:trPr>
          <w:trHeight w:val="302"/>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B42025"/>
            <w:tcMar>
              <w:top w:w="29" w:type="dxa"/>
              <w:left w:w="115" w:type="dxa"/>
              <w:bottom w:w="29" w:type="dxa"/>
              <w:right w:w="115" w:type="dxa"/>
            </w:tcMar>
          </w:tcPr>
          <w:p w14:paraId="52BE6D5A" w14:textId="77777777" w:rsidR="00086E4D" w:rsidRDefault="00086E4D" w:rsidP="00DF60E7">
            <w:pPr>
              <w:pStyle w:val="0neM2M-CoverTableTitle"/>
              <w:rPr>
                <w:rFonts w:cs="Times New Roman"/>
              </w:rPr>
            </w:pPr>
            <w:r>
              <w:rPr>
                <w:rFonts w:cs="Times New Roman"/>
              </w:rPr>
              <w:t>Input Contribution</w:t>
            </w:r>
          </w:p>
        </w:tc>
      </w:tr>
      <w:tr w:rsidR="00086E4D" w14:paraId="4286B456"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12D8181" w14:textId="77777777" w:rsidR="00086E4D" w:rsidRDefault="00086E4D" w:rsidP="00DF60E7">
            <w:pPr>
              <w:pStyle w:val="oneM2M-CoverTableLeft"/>
            </w:pPr>
            <w:r>
              <w:t>Meeting ID*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CE184B" w14:textId="20B6C397" w:rsidR="00086E4D" w:rsidRDefault="007B1A4D" w:rsidP="00DF60E7">
            <w:pPr>
              <w:pStyle w:val="oneM2M-CoverTableText"/>
              <w:rPr>
                <w:rFonts w:hint="eastAsia"/>
              </w:rPr>
            </w:pPr>
            <w:r>
              <w:t>TST_24</w:t>
            </w:r>
          </w:p>
        </w:tc>
      </w:tr>
      <w:tr w:rsidR="00086E4D" w14:paraId="124E9EA5"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4C11ED5" w14:textId="77777777" w:rsidR="00086E4D" w:rsidRDefault="00086E4D" w:rsidP="00DF60E7">
            <w:pPr>
              <w:pStyle w:val="oneM2M-CoverTableLeft"/>
            </w:pPr>
            <w:r>
              <w:t>Title:*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3FC8B82E" w14:textId="77777777" w:rsidR="00086E4D" w:rsidRDefault="00086E4D" w:rsidP="00DF60E7">
            <w:pPr>
              <w:pStyle w:val="oneM2M-CoverTableText"/>
              <w:rPr>
                <w:rFonts w:hint="eastAsia"/>
              </w:rPr>
            </w:pPr>
            <w:r>
              <w:t>TS-0018-Test Purposes contribution</w:t>
            </w:r>
          </w:p>
        </w:tc>
      </w:tr>
      <w:tr w:rsidR="00086E4D" w14:paraId="4D0DAE88"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6D28E2ED" w14:textId="77777777" w:rsidR="00086E4D" w:rsidRDefault="00086E4D" w:rsidP="00DF60E7">
            <w:pPr>
              <w:pStyle w:val="oneM2M-CoverTableLeft"/>
            </w:pPr>
            <w:r>
              <w:t>Source:*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49686C6" w14:textId="77777777" w:rsidR="00086E4D" w:rsidRDefault="00086E4D" w:rsidP="00DF60E7">
            <w:pPr>
              <w:pStyle w:val="oneM2M-CoverTableText"/>
              <w:rPr>
                <w:rFonts w:hint="eastAsia"/>
              </w:rPr>
            </w:pPr>
            <w:r>
              <w:t>Bob Flynn, InterDigital, Bob.Flynn@interdigital.com</w:t>
            </w:r>
          </w:p>
          <w:p w14:paraId="2DBD2A54" w14:textId="77777777" w:rsidR="00086E4D" w:rsidRDefault="00086E4D" w:rsidP="00DF60E7">
            <w:pPr>
              <w:pStyle w:val="oneM2M-CoverTableText"/>
              <w:rPr>
                <w:rFonts w:hint="eastAsia"/>
                <w:u w:val="double"/>
                <w:lang w:val="fr-FR"/>
              </w:rPr>
            </w:pPr>
          </w:p>
        </w:tc>
      </w:tr>
      <w:tr w:rsidR="00086E4D" w14:paraId="2795D50A"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20ED8554" w14:textId="77777777" w:rsidR="00086E4D" w:rsidRDefault="00086E4D" w:rsidP="00DF60E7">
            <w:pPr>
              <w:pStyle w:val="oneM2M-CoverTableLeft"/>
            </w:pPr>
            <w:r>
              <w:t>Uploaded Date:*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320ACE6" w14:textId="00249A4B" w:rsidR="00086E4D" w:rsidRDefault="0086349D" w:rsidP="007B1A4D">
            <w:pPr>
              <w:pStyle w:val="oneM2M-CoverTableText"/>
              <w:rPr>
                <w:rFonts w:hint="eastAsia"/>
              </w:rPr>
            </w:pPr>
            <w:r>
              <w:t>2016-0</w:t>
            </w:r>
            <w:r w:rsidR="007B1A4D">
              <w:t>7</w:t>
            </w:r>
            <w:r>
              <w:t>-</w:t>
            </w:r>
            <w:r w:rsidR="007B1A4D">
              <w:t>07</w:t>
            </w:r>
          </w:p>
        </w:tc>
      </w:tr>
      <w:tr w:rsidR="00086E4D" w14:paraId="327A70CB" w14:textId="77777777" w:rsidTr="00DF60E7">
        <w:trPr>
          <w:trHeight w:val="403"/>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3A1AA02C" w14:textId="77777777" w:rsidR="00086E4D" w:rsidRDefault="00086E4D" w:rsidP="00DF60E7">
            <w:pPr>
              <w:pStyle w:val="oneM2M-CoverTableLeft"/>
            </w:pPr>
            <w:r>
              <w:t>Document(s)</w:t>
            </w:r>
          </w:p>
          <w:p w14:paraId="2A7F9306" w14:textId="77777777" w:rsidR="00086E4D" w:rsidRDefault="00086E4D" w:rsidP="00DF60E7">
            <w:pPr>
              <w:pStyle w:val="oneM2M-CoverTableLeft"/>
            </w:pPr>
            <w:r>
              <w:t>Impacted*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7B381B40" w14:textId="77777777" w:rsidR="00086E4D" w:rsidRDefault="00086E4D" w:rsidP="00DF60E7">
            <w:pPr>
              <w:pStyle w:val="oneM2M-CoverTableText"/>
              <w:rPr>
                <w:rFonts w:hint="eastAsia"/>
              </w:rPr>
            </w:pPr>
            <w:r>
              <w:t>TS-0018</w:t>
            </w:r>
          </w:p>
        </w:tc>
      </w:tr>
      <w:tr w:rsidR="00086E4D" w14:paraId="066CA8AC"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E45F00B" w14:textId="77777777" w:rsidR="00086E4D" w:rsidRDefault="00086E4D" w:rsidP="00DF60E7">
            <w:pPr>
              <w:pStyle w:val="oneM2M-CoverTableLeft"/>
            </w:pPr>
            <w:r>
              <w:t>Intended purpose of</w:t>
            </w:r>
          </w:p>
          <w:p w14:paraId="7C1696BB" w14:textId="77777777" w:rsidR="00086E4D" w:rsidRDefault="00086E4D" w:rsidP="00DF60E7">
            <w:pPr>
              <w:pStyle w:val="oneM2M-CoverTableLeft"/>
            </w:pPr>
            <w:r>
              <w:t>document:*</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A181BE"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D62E27">
              <w:rPr>
                <w:rFonts w:hint="eastAsia"/>
              </w:rPr>
            </w:r>
            <w:r w:rsidR="00D62E27">
              <w:rPr>
                <w:rFonts w:hint="eastAsia"/>
              </w:rPr>
              <w:fldChar w:fldCharType="separate"/>
            </w:r>
            <w:r>
              <w:fldChar w:fldCharType="end"/>
            </w:r>
            <w:r w:rsidRPr="003374F1">
              <w:t xml:space="preserve"> Decision</w:t>
            </w:r>
          </w:p>
          <w:p w14:paraId="13FB089A"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D62E27">
              <w:rPr>
                <w:rFonts w:hint="eastAsia"/>
              </w:rPr>
            </w:r>
            <w:r w:rsidR="00D62E27">
              <w:rPr>
                <w:rFonts w:hint="eastAsia"/>
              </w:rPr>
              <w:fldChar w:fldCharType="separate"/>
            </w:r>
            <w:r>
              <w:fldChar w:fldCharType="end"/>
            </w:r>
            <w:r w:rsidRPr="003374F1">
              <w:t xml:space="preserve"> Discussion</w:t>
            </w:r>
          </w:p>
          <w:p w14:paraId="2085C6BA" w14:textId="77777777" w:rsidR="00086E4D" w:rsidRPr="003374F1"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D62E27">
              <w:rPr>
                <w:rFonts w:hint="eastAsia"/>
              </w:rPr>
            </w:r>
            <w:r w:rsidR="00D62E27">
              <w:rPr>
                <w:rFonts w:hint="eastAsia"/>
              </w:rPr>
              <w:fldChar w:fldCharType="separate"/>
            </w:r>
            <w:r w:rsidRPr="003374F1">
              <w:fldChar w:fldCharType="end"/>
            </w:r>
            <w:r w:rsidRPr="003374F1">
              <w:t xml:space="preserve"> Information</w:t>
            </w:r>
          </w:p>
          <w:p w14:paraId="47258BB0" w14:textId="77777777" w:rsidR="00086E4D"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D62E27">
              <w:rPr>
                <w:rFonts w:hint="eastAsia"/>
              </w:rPr>
            </w:r>
            <w:r w:rsidR="00D62E27">
              <w:rPr>
                <w:rFonts w:hint="eastAsia"/>
              </w:rPr>
              <w:fldChar w:fldCharType="separate"/>
            </w:r>
            <w:r w:rsidRPr="003374F1">
              <w:fldChar w:fldCharType="end"/>
            </w:r>
            <w:r w:rsidRPr="003374F1">
              <w:t xml:space="preserve"> Other &lt;specify&gt;</w:t>
            </w:r>
            <w:r>
              <w:t xml:space="preserve"> </w:t>
            </w:r>
          </w:p>
        </w:tc>
      </w:tr>
      <w:tr w:rsidR="00086E4D" w14:paraId="4195F3E4"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18F77C6" w14:textId="77777777" w:rsidR="00086E4D" w:rsidRDefault="00086E4D" w:rsidP="00DF60E7">
            <w:pPr>
              <w:pStyle w:val="oneM2M-CoverTableLeft"/>
            </w:pPr>
            <w:r>
              <w:t>Decision requested or recommendation:*</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47F29DA1" w14:textId="77777777" w:rsidR="00086E4D" w:rsidRDefault="00086E4D" w:rsidP="00DF60E7">
            <w:pPr>
              <w:pStyle w:val="oneM2M-CoverTableText"/>
              <w:rPr>
                <w:rFonts w:eastAsia="SimSun, 宋体"/>
              </w:rPr>
            </w:pPr>
            <w:r>
              <w:rPr>
                <w:rFonts w:eastAsia="SimSun, 宋体"/>
              </w:rPr>
              <w:t>The contribution proposes some test purposes to be added to TS-0018 (Test Suite Structure and Test Purposes)</w:t>
            </w:r>
          </w:p>
        </w:tc>
      </w:tr>
      <w:tr w:rsidR="00086E4D" w14:paraId="7814F859" w14:textId="77777777" w:rsidTr="00DF60E7">
        <w:trPr>
          <w:trHeight w:val="373"/>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A0A0A3"/>
            <w:tcMar>
              <w:top w:w="29" w:type="dxa"/>
              <w:left w:w="115" w:type="dxa"/>
              <w:bottom w:w="29" w:type="dxa"/>
              <w:right w:w="115" w:type="dxa"/>
            </w:tcMar>
          </w:tcPr>
          <w:p w14:paraId="30BA59D4" w14:textId="77777777" w:rsidR="00086E4D" w:rsidRDefault="00086E4D" w:rsidP="00DF60E7">
            <w:pPr>
              <w:pStyle w:val="oneM2M-CoverTableLeft"/>
              <w:tabs>
                <w:tab w:val="left" w:pos="6248"/>
              </w:tabs>
            </w:pPr>
            <w:r>
              <w:rPr>
                <w:sz w:val="16"/>
                <w:szCs w:val="16"/>
              </w:rPr>
              <w:t>Template Version:23</w:t>
            </w:r>
            <w:r>
              <w:rPr>
                <w:sz w:val="16"/>
                <w:szCs w:val="16"/>
                <w:lang w:eastAsia="ja-JP"/>
              </w:rPr>
              <w:t xml:space="preserve"> February 2015 (Dot not modify)</w:t>
            </w:r>
          </w:p>
        </w:tc>
      </w:tr>
    </w:tbl>
    <w:p w14:paraId="57886278" w14:textId="77777777" w:rsidR="00086E4D" w:rsidRDefault="00086E4D"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7777777" w:rsidR="00086E4D" w:rsidRDefault="00086E4D" w:rsidP="00086E4D">
      <w:pPr>
        <w:pStyle w:val="Standard"/>
      </w:pPr>
      <w:r>
        <w:t>This contribution document consist of test purposes for group fanoutPoint requests for create, retrieve, update and delete operations of the &lt;fanoutPoint&gt;.</w:t>
      </w:r>
    </w:p>
    <w:p w14:paraId="606FB4FB" w14:textId="77777777" w:rsidR="00086E4D" w:rsidRDefault="00086E4D" w:rsidP="00086E4D">
      <w:pPr>
        <w:pStyle w:val="Standard"/>
      </w:pPr>
    </w:p>
    <w:p w14:paraId="387ED8A0" w14:textId="0DCF4F9C" w:rsidR="00086E4D" w:rsidRDefault="00086E4D" w:rsidP="00086E4D">
      <w:r>
        <w:t>FROM TS-0001</w:t>
      </w:r>
    </w:p>
    <w:p w14:paraId="666B9792" w14:textId="77777777" w:rsidR="007B1A4D" w:rsidRDefault="007B1A4D" w:rsidP="00086E4D"/>
    <w:p w14:paraId="669159D2" w14:textId="77777777" w:rsidR="007B1A4D" w:rsidRPr="00AF42AF" w:rsidRDefault="007B1A4D" w:rsidP="007B1A4D">
      <w:pPr>
        <w:pStyle w:val="Heading4"/>
      </w:pPr>
      <w:bookmarkStart w:id="0" w:name="_Toc428283192"/>
      <w:bookmarkStart w:id="1" w:name="_Toc428905273"/>
      <w:bookmarkStart w:id="2" w:name="_Toc428905719"/>
      <w:bookmarkStart w:id="3" w:name="_Toc428906164"/>
      <w:bookmarkStart w:id="4" w:name="_Toc429057347"/>
      <w:bookmarkStart w:id="5" w:name="_Toc429057848"/>
      <w:bookmarkStart w:id="6" w:name="_Toc447043717"/>
      <w:r w:rsidRPr="00BC0067">
        <w:lastRenderedPageBreak/>
        <w:t>10.2.7.6</w:t>
      </w:r>
      <w:r w:rsidRPr="00BC0067">
        <w:tab/>
      </w:r>
      <w:r w:rsidRPr="00BC0067">
        <w:rPr>
          <w:i/>
        </w:rPr>
        <w:t>&lt;</w:t>
      </w:r>
      <w:r w:rsidRPr="00AF42AF">
        <w:rPr>
          <w:i/>
        </w:rPr>
        <w:t>fanOutPoint</w:t>
      </w:r>
      <w:r w:rsidRPr="00BC0067">
        <w:rPr>
          <w:i/>
        </w:rPr>
        <w:t>&gt;</w:t>
      </w:r>
      <w:r w:rsidRPr="00BC0067">
        <w:t xml:space="preserve"> Management Procedures</w:t>
      </w:r>
      <w:bookmarkEnd w:id="0"/>
      <w:bookmarkEnd w:id="1"/>
      <w:bookmarkEnd w:id="2"/>
      <w:bookmarkEnd w:id="3"/>
      <w:bookmarkEnd w:id="4"/>
      <w:bookmarkEnd w:id="5"/>
      <w:bookmarkEnd w:id="6"/>
    </w:p>
    <w:p w14:paraId="712FB1D7" w14:textId="77777777" w:rsidR="007B1A4D" w:rsidRPr="00AF42AF" w:rsidRDefault="007B1A4D" w:rsidP="007B1A4D">
      <w:pPr>
        <w:keepNext/>
        <w:keepLines/>
      </w:pPr>
      <w:r w:rsidRPr="00BC0067">
        <w:t xml:space="preserve">Figure 10.2.7.6-1 illustrates how the </w:t>
      </w:r>
      <w:r w:rsidRPr="00BC0067">
        <w:rPr>
          <w:i/>
        </w:rPr>
        <w:t>&lt;fanOutPoint&gt;</w:t>
      </w:r>
      <w:r w:rsidRPr="00BC0067">
        <w:t xml:space="preserve"> virtual resource works on the group Hosting CSE. The procedures in the figure apply to clauses 10.2.7.6 to 10.2.7.9.</w:t>
      </w:r>
    </w:p>
    <w:p w14:paraId="4DC67C2A" w14:textId="6713ED05" w:rsidR="007B1A4D" w:rsidRDefault="007B1A4D" w:rsidP="007B1A4D">
      <w:pPr>
        <w:pStyle w:val="FL"/>
        <w:rPr>
          <w:lang w:val="en-US"/>
        </w:rPr>
      </w:pPr>
      <w:r w:rsidRPr="009B13EC">
        <w:rPr>
          <w:noProof/>
          <w:lang w:val="en-US"/>
        </w:rPr>
        <w:drawing>
          <wp:inline distT="0" distB="0" distL="0" distR="0" wp14:anchorId="222E5576" wp14:editId="58A257EC">
            <wp:extent cx="4579620" cy="551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20" cy="5516880"/>
                    </a:xfrm>
                    <a:prstGeom prst="rect">
                      <a:avLst/>
                    </a:prstGeom>
                    <a:noFill/>
                    <a:ln>
                      <a:noFill/>
                    </a:ln>
                  </pic:spPr>
                </pic:pic>
              </a:graphicData>
            </a:graphic>
          </wp:inline>
        </w:drawing>
      </w:r>
    </w:p>
    <w:p w14:paraId="52964939" w14:textId="77777777" w:rsidR="007B1A4D" w:rsidRPr="00677CAD" w:rsidRDefault="007B1A4D" w:rsidP="007B1A4D">
      <w:pPr>
        <w:jc w:val="center"/>
        <w:rPr>
          <w:b/>
        </w:rPr>
      </w:pPr>
      <w:r w:rsidRPr="00677CAD">
        <w:rPr>
          <w:b/>
        </w:rPr>
        <w:t>Figure 10.2.7.6-1: Group content management procedures</w:t>
      </w:r>
    </w:p>
    <w:p w14:paraId="48A2A204" w14:textId="77777777" w:rsidR="007B1A4D" w:rsidRDefault="007B1A4D" w:rsidP="00086E4D"/>
    <w:p w14:paraId="75494AFD" w14:textId="77777777" w:rsidR="00086E4D" w:rsidRDefault="00086E4D" w:rsidP="00086E4D">
      <w:pPr>
        <w:pStyle w:val="Heading4"/>
      </w:pPr>
      <w:bookmarkStart w:id="7" w:name="_Toc428283188"/>
      <w:bookmarkStart w:id="8" w:name="_Toc428905269"/>
      <w:bookmarkStart w:id="9" w:name="_Toc428905715"/>
      <w:bookmarkStart w:id="10" w:name="_Toc428906160"/>
      <w:bookmarkStart w:id="11" w:name="_Toc429057343"/>
      <w:bookmarkStart w:id="12" w:name="_Toc429057844"/>
      <w:bookmarkStart w:id="13" w:name="_Toc436519898"/>
      <w:bookmarkStart w:id="14" w:name="_Toc406425315"/>
      <w:bookmarkStart w:id="15" w:name="_Toc408583400"/>
      <w:bookmarkStart w:id="16" w:name="_Toc408583844"/>
      <w:bookmarkStart w:id="17" w:name="_Toc416336236"/>
      <w:bookmarkStart w:id="18" w:name="_Toc410298607"/>
      <w:r>
        <w:t>10.2.7.7</w:t>
      </w:r>
      <w:r>
        <w:tab/>
        <w:t xml:space="preserve">Create </w:t>
      </w:r>
      <w:r>
        <w:rPr>
          <w:i/>
        </w:rPr>
        <w:t>&lt;fanOutPoint&gt;</w:t>
      </w:r>
      <w:bookmarkEnd w:id="7"/>
      <w:bookmarkEnd w:id="8"/>
      <w:bookmarkEnd w:id="9"/>
      <w:bookmarkEnd w:id="10"/>
      <w:bookmarkEnd w:id="11"/>
      <w:bookmarkEnd w:id="12"/>
      <w:bookmarkEnd w:id="13"/>
      <w:bookmarkEnd w:id="14"/>
      <w:bookmarkEnd w:id="15"/>
      <w:bookmarkEnd w:id="16"/>
      <w:bookmarkEnd w:id="17"/>
      <w:bookmarkEnd w:id="18"/>
    </w:p>
    <w:p w14:paraId="17CEB616" w14:textId="77777777" w:rsidR="00086E4D" w:rsidRDefault="00086E4D" w:rsidP="00086E4D">
      <w:pPr>
        <w:widowControl/>
        <w:suppressAutoHyphens w:val="0"/>
        <w:autoSpaceDE w:val="0"/>
        <w:textAlignment w:val="auto"/>
      </w:pPr>
      <w:r>
        <w:t>This procedure shall be used for creating the content of all members resources belonging to an existing &lt;group&gt; resource.</w:t>
      </w:r>
    </w:p>
    <w:p w14:paraId="702C2C4D" w14:textId="77777777" w:rsidR="00086E4D" w:rsidRDefault="00086E4D" w:rsidP="00086E4D">
      <w:pPr>
        <w:pStyle w:val="Standard"/>
      </w:pPr>
    </w:p>
    <w:p w14:paraId="69AC7CA8" w14:textId="77777777" w:rsidR="00086E4D" w:rsidRDefault="00086E4D" w:rsidP="00086E4D">
      <w:pPr>
        <w:pStyle w:val="Standard"/>
      </w:pPr>
    </w:p>
    <w:p w14:paraId="19372E72" w14:textId="77777777" w:rsidR="00086E4D" w:rsidRDefault="00086E4D" w:rsidP="00086E4D">
      <w:pPr>
        <w:pStyle w:val="Standard"/>
        <w:jc w:val="center"/>
      </w:pPr>
      <w:r>
        <w:rPr>
          <w:rFonts w:ascii="Arial" w:hAnsi="Arial" w:cs="Arial"/>
          <w:b/>
          <w:bCs/>
          <w:kern w:val="0"/>
          <w:sz w:val="20"/>
          <w:szCs w:val="20"/>
          <w:lang w:val="en-US" w:bidi="ar-SA"/>
        </w:rPr>
        <w:t>Table 10.2.7.7-1: &lt;fanOutPoint&gt; CREATE</w:t>
      </w:r>
    </w:p>
    <w:p w14:paraId="74FD9717" w14:textId="77777777" w:rsidR="00086E4D" w:rsidRDefault="00086E4D" w:rsidP="00086E4D">
      <w:pPr>
        <w:pStyle w:val="Standard"/>
      </w:pPr>
    </w:p>
    <w:p w14:paraId="3F9A38BA" w14:textId="77777777" w:rsidR="00086E4D" w:rsidRDefault="00086E4D" w:rsidP="00086E4D">
      <w:pPr>
        <w:pStyle w:val="Standard"/>
      </w:pPr>
    </w:p>
    <w:tbl>
      <w:tblPr>
        <w:tblW w:w="9167" w:type="dxa"/>
        <w:jc w:val="center"/>
        <w:tblCellMar>
          <w:left w:w="10" w:type="dxa"/>
          <w:right w:w="10" w:type="dxa"/>
        </w:tblCellMar>
        <w:tblLook w:val="0000" w:firstRow="0" w:lastRow="0" w:firstColumn="0" w:lastColumn="0" w:noHBand="0" w:noVBand="0"/>
      </w:tblPr>
      <w:tblGrid>
        <w:gridCol w:w="2093"/>
        <w:gridCol w:w="7074"/>
      </w:tblGrid>
      <w:tr w:rsidR="00086E4D" w14:paraId="197AE76C" w14:textId="77777777" w:rsidTr="00DF60E7">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A7F1CA7" w14:textId="77777777" w:rsidR="00086E4D" w:rsidRDefault="00086E4D" w:rsidP="00DF60E7">
            <w:pPr>
              <w:pStyle w:val="TAH"/>
            </w:pPr>
            <w:r>
              <w:rPr>
                <w:rFonts w:cs="Arial"/>
                <w:bCs/>
                <w:i/>
                <w:iCs/>
                <w:szCs w:val="18"/>
                <w:lang w:val="en-US"/>
              </w:rPr>
              <w:lastRenderedPageBreak/>
              <w:t xml:space="preserve">&lt;fanOutPoint&gt; </w:t>
            </w:r>
            <w:r>
              <w:rPr>
                <w:rFonts w:cs="Arial"/>
                <w:bCs/>
                <w:szCs w:val="18"/>
                <w:lang w:val="en-US"/>
              </w:rPr>
              <w:t>CREATE</w:t>
            </w:r>
          </w:p>
        </w:tc>
      </w:tr>
      <w:tr w:rsidR="00086E4D" w14:paraId="7DF0F5C4"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B0CC8EB" w14:textId="77777777" w:rsidR="00086E4D" w:rsidRDefault="00086E4D" w:rsidP="00DF60E7">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4849911" w14:textId="77777777" w:rsidR="00086E4D" w:rsidRDefault="00086E4D" w:rsidP="00DF60E7">
            <w:pPr>
              <w:keepNext/>
              <w:keepLines/>
            </w:pPr>
            <w:r>
              <w:rPr>
                <w:rFonts w:ascii="Arial" w:hAnsi="Arial" w:cs="Arial"/>
                <w:kern w:val="0"/>
                <w:sz w:val="18"/>
                <w:szCs w:val="18"/>
                <w:lang w:val="en-US" w:bidi="ar-SA"/>
              </w:rPr>
              <w:t>Mca, Mcc and Mcc'</w:t>
            </w:r>
          </w:p>
        </w:tc>
      </w:tr>
      <w:tr w:rsidR="00086E4D" w14:paraId="35B640D3" w14:textId="77777777" w:rsidTr="00DF60E7">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011632E" w14:textId="77777777" w:rsidR="00086E4D" w:rsidRDefault="00086E4D" w:rsidP="00DF60E7">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616A2A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Identifier of the AE or the CSE that initiates the Request</w:t>
            </w:r>
          </w:p>
          <w:p w14:paraId="3D6B547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To: </w:t>
            </w:r>
            <w:r>
              <w:rPr>
                <w:rFonts w:ascii="Arial" w:hAnsi="Arial" w:cs="Arial"/>
                <w:kern w:val="0"/>
                <w:sz w:val="18"/>
                <w:szCs w:val="18"/>
                <w:lang w:val="en-US" w:bidi="ar-SA"/>
              </w:rPr>
              <w:t xml:space="preserve">The address of the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virtual resource</w:t>
            </w:r>
          </w:p>
          <w:p w14:paraId="5994F52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Content: </w:t>
            </w:r>
            <w:r>
              <w:rPr>
                <w:rFonts w:ascii="Arial" w:hAnsi="Arial" w:cs="Arial"/>
                <w:kern w:val="0"/>
                <w:sz w:val="18"/>
                <w:szCs w:val="18"/>
                <w:lang w:val="en-US" w:bidi="ar-SA"/>
              </w:rPr>
              <w:t>The representation of the resource the Originator intends to create</w:t>
            </w:r>
          </w:p>
          <w:p w14:paraId="428CFC42" w14:textId="77777777" w:rsidR="00086E4D" w:rsidRDefault="00086E4D" w:rsidP="00DF60E7">
            <w:pPr>
              <w:pStyle w:val="TAL"/>
            </w:pPr>
            <w:r>
              <w:rPr>
                <w:b/>
                <w:bCs/>
                <w:i/>
                <w:iCs/>
                <w:kern w:val="0"/>
                <w:szCs w:val="18"/>
                <w:lang w:val="en-US" w:bidi="ar-SA"/>
              </w:rPr>
              <w:t xml:space="preserve">Group Request Identifier: </w:t>
            </w:r>
            <w:r>
              <w:rPr>
                <w:kern w:val="0"/>
                <w:szCs w:val="18"/>
                <w:lang w:val="en-US" w:bidi="ar-SA"/>
              </w:rPr>
              <w:t>The group request identifier</w:t>
            </w:r>
          </w:p>
        </w:tc>
      </w:tr>
      <w:tr w:rsidR="00086E4D" w14:paraId="54C0EA8F"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BE1B81E" w14:textId="77777777" w:rsidR="00086E4D" w:rsidRDefault="00086E4D" w:rsidP="00DF60E7">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612C1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The Originator shall request to create the resource that have the same content in all</w:t>
            </w:r>
          </w:p>
          <w:p w14:paraId="63E55C5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members resources belonging to an existing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by using a CREATE</w:t>
            </w:r>
          </w:p>
          <w:p w14:paraId="7114B50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operation. The Request may address the virtual child resource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of the</w:t>
            </w:r>
          </w:p>
          <w:p w14:paraId="42726AB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specific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of a group Hosting CSE. The request may also address the</w:t>
            </w:r>
          </w:p>
          <w:p w14:paraId="3A74FB4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address that results from appending a relative address to the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address in</w:t>
            </w:r>
          </w:p>
          <w:p w14:paraId="34D86B8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order to create the resources that have the same content under the corresponding</w:t>
            </w:r>
          </w:p>
          <w:p w14:paraId="6DA1A4E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child resources represented by the relative address with respect to all members</w:t>
            </w:r>
          </w:p>
          <w:p w14:paraId="6D403F15" w14:textId="77777777" w:rsidR="00086E4D" w:rsidRDefault="00086E4D" w:rsidP="00DF60E7">
            <w:pPr>
              <w:pStyle w:val="TAL"/>
            </w:pPr>
            <w:r>
              <w:rPr>
                <w:kern w:val="0"/>
                <w:szCs w:val="18"/>
                <w:lang w:val="en-US" w:bidi="ar-SA"/>
              </w:rPr>
              <w:t>resources. The Originator may be an AE or CSE</w:t>
            </w:r>
          </w:p>
        </w:tc>
      </w:tr>
      <w:tr w:rsidR="00086E4D" w14:paraId="6769F5D9"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7F35961"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1DB88128" w14:textId="77777777" w:rsidR="00086E4D" w:rsidRDefault="00086E4D" w:rsidP="00DF60E7">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A3FA7B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For the CREATE procedure, the Group Hosting CSE shall:</w:t>
            </w:r>
          </w:p>
          <w:p w14:paraId="0712A6B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7192CF5C"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i/>
                <w:iCs/>
                <w:kern w:val="0"/>
                <w:sz w:val="18"/>
                <w:szCs w:val="18"/>
                <w:lang w:val="en-US" w:bidi="ar-SA"/>
              </w:rPr>
            </w:pPr>
            <w:commentRangeStart w:id="19"/>
            <w:r w:rsidRPr="00604B23">
              <w:rPr>
                <w:rFonts w:ascii="Arial" w:hAnsi="Arial" w:cs="Arial"/>
                <w:kern w:val="0"/>
                <w:sz w:val="18"/>
                <w:szCs w:val="18"/>
                <w:lang w:val="en-US" w:bidi="ar-SA"/>
              </w:rPr>
              <w:t xml:space="preserve">Check if the Originator has CREATE privilege in the </w:t>
            </w:r>
            <w:r w:rsidRPr="00604B23">
              <w:rPr>
                <w:rFonts w:ascii="Arial" w:hAnsi="Arial" w:cs="Arial"/>
                <w:i/>
                <w:iCs/>
                <w:kern w:val="0"/>
                <w:sz w:val="18"/>
                <w:szCs w:val="18"/>
                <w:lang w:val="en-US" w:bidi="ar-SA"/>
              </w:rPr>
              <w:t>&lt;accessControlPolicy&gt;</w:t>
            </w:r>
          </w:p>
          <w:p w14:paraId="2829F98E" w14:textId="77777777" w:rsidR="00086E4D" w:rsidRDefault="00086E4D" w:rsidP="00DF60E7">
            <w:pPr>
              <w:widowControl/>
              <w:suppressAutoHyphens w:val="0"/>
              <w:autoSpaceDE w:val="0"/>
              <w:adjustRightInd w:val="0"/>
              <w:textAlignment w:val="auto"/>
              <w:rPr>
                <w:rFonts w:ascii="Arial" w:hAnsi="Arial" w:cs="Arial"/>
                <w:i/>
                <w:iCs/>
                <w:kern w:val="0"/>
                <w:sz w:val="18"/>
                <w:szCs w:val="18"/>
                <w:lang w:val="en-US" w:bidi="ar-SA"/>
              </w:rPr>
            </w:pPr>
            <w:r>
              <w:rPr>
                <w:rFonts w:ascii="Arial" w:hAnsi="Arial" w:cs="Arial"/>
                <w:kern w:val="0"/>
                <w:sz w:val="18"/>
                <w:szCs w:val="18"/>
                <w:lang w:val="en-US" w:bidi="ar-SA"/>
              </w:rPr>
              <w:t xml:space="preserve">               resource referenced by the members </w:t>
            </w:r>
            <w:r>
              <w:rPr>
                <w:rFonts w:ascii="Arial" w:hAnsi="Arial" w:cs="Arial"/>
                <w:i/>
                <w:iCs/>
                <w:kern w:val="0"/>
                <w:sz w:val="18"/>
                <w:szCs w:val="18"/>
                <w:lang w:val="en-US" w:bidi="ar-SA"/>
              </w:rPr>
              <w:t xml:space="preserve">AccessControlPolicyIDs </w:t>
            </w:r>
            <w:r>
              <w:rPr>
                <w:rFonts w:ascii="Arial" w:hAnsi="Arial" w:cs="Arial"/>
                <w:kern w:val="0"/>
                <w:sz w:val="18"/>
                <w:szCs w:val="18"/>
                <w:lang w:val="en-US" w:bidi="ar-SA"/>
              </w:rPr>
              <w:t xml:space="preserve">in the </w:t>
            </w:r>
            <w:r>
              <w:rPr>
                <w:rFonts w:ascii="Arial" w:hAnsi="Arial" w:cs="Arial"/>
                <w:i/>
                <w:iCs/>
                <w:kern w:val="0"/>
                <w:sz w:val="18"/>
                <w:szCs w:val="18"/>
                <w:lang w:val="en-US" w:bidi="ar-SA"/>
              </w:rPr>
              <w:t>&lt;group&gt;</w:t>
            </w:r>
          </w:p>
          <w:p w14:paraId="6D577D3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resource. </w:t>
            </w:r>
            <w:commentRangeEnd w:id="19"/>
            <w:r w:rsidR="00390484">
              <w:rPr>
                <w:rStyle w:val="CommentReference"/>
                <w:rFonts w:ascii="Times New Roman" w:eastAsia="Times New Roman" w:hAnsi="Times New Roman" w:cs="Times New Roman"/>
                <w:kern w:val="0"/>
                <w:lang w:eastAsia="en-US" w:bidi="ar-SA"/>
              </w:rPr>
              <w:commentReference w:id="19"/>
            </w:r>
            <w:commentRangeStart w:id="20"/>
            <w:r>
              <w:rPr>
                <w:rFonts w:ascii="Arial" w:hAnsi="Arial" w:cs="Arial"/>
                <w:kern w:val="0"/>
                <w:sz w:val="18"/>
                <w:szCs w:val="18"/>
                <w:lang w:val="en-US" w:bidi="ar-SA"/>
              </w:rPr>
              <w:t xml:space="preserve">In the case members </w:t>
            </w:r>
            <w:r>
              <w:rPr>
                <w:rFonts w:ascii="Arial" w:hAnsi="Arial" w:cs="Arial"/>
                <w:i/>
                <w:iCs/>
                <w:kern w:val="0"/>
                <w:sz w:val="18"/>
                <w:szCs w:val="18"/>
                <w:lang w:val="en-US" w:bidi="ar-SA"/>
              </w:rPr>
              <w:t xml:space="preserve">membersAccessControlPolicyIDs </w:t>
            </w:r>
            <w:r>
              <w:rPr>
                <w:rFonts w:ascii="Arial" w:hAnsi="Arial" w:cs="Arial"/>
                <w:kern w:val="0"/>
                <w:sz w:val="18"/>
                <w:szCs w:val="18"/>
                <w:lang w:val="en-US" w:bidi="ar-SA"/>
              </w:rPr>
              <w:t>is not</w:t>
            </w:r>
          </w:p>
          <w:p w14:paraId="506CD0B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provided the access control policy defined for the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shall be</w:t>
            </w:r>
          </w:p>
          <w:p w14:paraId="79902657"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used</w:t>
            </w:r>
            <w:commentRangeEnd w:id="20"/>
            <w:r w:rsidR="00390484">
              <w:rPr>
                <w:rStyle w:val="CommentReference"/>
                <w:rFonts w:ascii="Times New Roman" w:eastAsia="Times New Roman" w:hAnsi="Times New Roman" w:cs="Times New Roman"/>
                <w:kern w:val="0"/>
                <w:lang w:eastAsia="en-US" w:bidi="ar-SA"/>
              </w:rPr>
              <w:commentReference w:id="20"/>
            </w:r>
          </w:p>
          <w:p w14:paraId="2A1BCF5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07EE20A3"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Upon successful validation, obtain the IDs of all members resources from the</w:t>
            </w:r>
          </w:p>
          <w:p w14:paraId="5566D37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attribute </w:t>
            </w:r>
            <w:r>
              <w:rPr>
                <w:rFonts w:ascii="Arial" w:hAnsi="Arial" w:cs="Arial"/>
                <w:i/>
                <w:iCs/>
                <w:kern w:val="0"/>
                <w:sz w:val="18"/>
                <w:szCs w:val="18"/>
                <w:lang w:val="en-US" w:bidi="ar-SA"/>
              </w:rPr>
              <w:t xml:space="preserve">membersIDs </w:t>
            </w:r>
            <w:r>
              <w:rPr>
                <w:rFonts w:ascii="Arial" w:hAnsi="Arial" w:cs="Arial"/>
                <w:kern w:val="0"/>
                <w:sz w:val="18"/>
                <w:szCs w:val="18"/>
                <w:lang w:val="en-US" w:bidi="ar-SA"/>
              </w:rPr>
              <w:t xml:space="preserve">of the addressed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w:t>
            </w:r>
          </w:p>
          <w:p w14:paraId="64CC9783"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17DD5768"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1"/>
            <w:r w:rsidRPr="00604B23">
              <w:rPr>
                <w:rFonts w:ascii="Arial" w:hAnsi="Arial" w:cs="Arial"/>
                <w:kern w:val="0"/>
                <w:sz w:val="18"/>
                <w:szCs w:val="18"/>
                <w:lang w:val="en-US" w:bidi="ar-SA"/>
              </w:rPr>
              <w:t>Generate fan out requests addressing the obtained address (appended with</w:t>
            </w:r>
          </w:p>
          <w:p w14:paraId="216EE9F4"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relative address if any) to the member hosting CSEs as indicated in figure</w:t>
            </w:r>
          </w:p>
          <w:p w14:paraId="3711FFD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10.2.7.6-1.</w:t>
            </w:r>
            <w:commentRangeEnd w:id="21"/>
            <w:r w:rsidR="00390484">
              <w:rPr>
                <w:rStyle w:val="CommentReference"/>
                <w:rFonts w:ascii="Times New Roman" w:eastAsia="Times New Roman" w:hAnsi="Times New Roman" w:cs="Times New Roman"/>
                <w:kern w:val="0"/>
                <w:lang w:eastAsia="en-US" w:bidi="ar-SA"/>
              </w:rPr>
              <w:commentReference w:id="21"/>
            </w:r>
            <w:commentRangeStart w:id="22"/>
            <w:r>
              <w:rPr>
                <w:rFonts w:ascii="Arial" w:hAnsi="Arial" w:cs="Arial"/>
                <w:kern w:val="0"/>
                <w:sz w:val="18"/>
                <w:szCs w:val="18"/>
                <w:lang w:val="en-US" w:bidi="ar-SA"/>
              </w:rPr>
              <w:t xml:space="preserve">The </w:t>
            </w: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parameter in the request is set to ID of the Originator</w:t>
            </w:r>
          </w:p>
          <w:p w14:paraId="488FEE6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from the request from the original Originator</w:t>
            </w:r>
            <w:commentRangeEnd w:id="22"/>
            <w:r w:rsidR="00390484">
              <w:rPr>
                <w:rStyle w:val="CommentReference"/>
                <w:rFonts w:ascii="Times New Roman" w:eastAsia="Times New Roman" w:hAnsi="Times New Roman" w:cs="Times New Roman"/>
                <w:kern w:val="0"/>
                <w:lang w:eastAsia="en-US" w:bidi="ar-SA"/>
              </w:rPr>
              <w:commentReference w:id="22"/>
            </w:r>
          </w:p>
          <w:p w14:paraId="54B9104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5AB3269F"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3"/>
            <w:r w:rsidRPr="00604B23">
              <w:rPr>
                <w:rFonts w:ascii="Arial" w:hAnsi="Arial" w:cs="Arial"/>
                <w:kern w:val="0"/>
                <w:sz w:val="18"/>
                <w:szCs w:val="18"/>
                <w:lang w:val="en-US" w:bidi="ar-SA"/>
              </w:rPr>
              <w:t xml:space="preserve">In the case that a member resource is a </w:t>
            </w:r>
            <w:r w:rsidRPr="00604B23">
              <w:rPr>
                <w:rFonts w:ascii="Arial" w:hAnsi="Arial" w:cs="Arial"/>
                <w:i/>
                <w:iCs/>
                <w:kern w:val="0"/>
                <w:sz w:val="18"/>
                <w:szCs w:val="18"/>
                <w:lang w:val="en-US" w:bidi="ar-SA"/>
              </w:rPr>
              <w:t xml:space="preserve">&lt;group&gt; </w:t>
            </w:r>
            <w:r w:rsidRPr="00604B23">
              <w:rPr>
                <w:rFonts w:ascii="Arial" w:hAnsi="Arial" w:cs="Arial"/>
                <w:kern w:val="0"/>
                <w:sz w:val="18"/>
                <w:szCs w:val="18"/>
                <w:lang w:val="en-US" w:bidi="ar-SA"/>
              </w:rPr>
              <w:t>resource and the request to</w:t>
            </w:r>
          </w:p>
          <w:p w14:paraId="25DD9AF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be fanned out does not contain a group request identifier already, generate a</w:t>
            </w:r>
          </w:p>
          <w:p w14:paraId="418FFE6E"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unique group request identifier, include the group request identifier in all the</w:t>
            </w:r>
          </w:p>
          <w:p w14:paraId="4C209AF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requests to be fanned out and locally store the group request identifier</w:t>
            </w:r>
            <w:commentRangeEnd w:id="23"/>
            <w:r w:rsidR="00390484">
              <w:rPr>
                <w:rStyle w:val="CommentReference"/>
                <w:rFonts w:ascii="Times New Roman" w:eastAsia="Times New Roman" w:hAnsi="Times New Roman" w:cs="Times New Roman"/>
                <w:kern w:val="0"/>
                <w:lang w:eastAsia="en-US" w:bidi="ar-SA"/>
              </w:rPr>
              <w:commentReference w:id="23"/>
            </w:r>
          </w:p>
          <w:p w14:paraId="19E63A9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3061AD09"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If the group Hosting CSE determines that multiple members resources belong</w:t>
            </w:r>
          </w:p>
          <w:p w14:paraId="2E37FC60"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to one CSE according to the IDs of the members resources, it may converge</w:t>
            </w:r>
          </w:p>
          <w:p w14:paraId="34D9BB01"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requests accordingly before sending out. This may be accomplished by</w:t>
            </w:r>
          </w:p>
          <w:p w14:paraId="1FE7DDD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group Hosting CSE creating a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on the members Hosting</w:t>
            </w:r>
          </w:p>
          <w:p w14:paraId="1D358D9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CSE to collect all the members on that members Hosting CSE</w:t>
            </w:r>
            <w:r>
              <w:rPr>
                <w:rFonts w:ascii="Arial" w:hAnsi="Arial" w:cs="Arial"/>
                <w:kern w:val="0"/>
                <w:sz w:val="18"/>
                <w:szCs w:val="18"/>
                <w:lang w:val="en-US" w:bidi="ar-SA"/>
              </w:rPr>
              <w:br/>
            </w:r>
          </w:p>
          <w:p w14:paraId="2A84CA12"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4"/>
            <w:r w:rsidRPr="00604B23">
              <w:rPr>
                <w:rFonts w:ascii="Arial" w:hAnsi="Arial" w:cs="Arial"/>
                <w:kern w:val="0"/>
                <w:sz w:val="18"/>
                <w:szCs w:val="18"/>
                <w:lang w:val="en-US" w:bidi="ar-SA"/>
              </w:rPr>
              <w:t>After receiving the responses from the members hosting CSEs, respond to</w:t>
            </w:r>
          </w:p>
          <w:p w14:paraId="4348D893" w14:textId="77777777" w:rsidR="00086E4D" w:rsidRDefault="00086E4D" w:rsidP="00DF60E7">
            <w:pPr>
              <w:pStyle w:val="TB1"/>
              <w:numPr>
                <w:ilvl w:val="0"/>
                <w:numId w:val="0"/>
              </w:numPr>
              <w:rPr>
                <w:rFonts w:cs="Arial"/>
                <w:szCs w:val="18"/>
                <w:lang w:val="en-US"/>
              </w:rPr>
            </w:pPr>
            <w:r>
              <w:rPr>
                <w:rFonts w:cs="Arial"/>
                <w:szCs w:val="18"/>
                <w:lang w:val="en-US"/>
              </w:rPr>
              <w:t xml:space="preserve">               the Originator with the aggregated results and the associated members list</w:t>
            </w:r>
            <w:commentRangeEnd w:id="24"/>
            <w:r w:rsidR="00390484">
              <w:rPr>
                <w:rStyle w:val="CommentReference"/>
                <w:rFonts w:ascii="Times New Roman" w:hAnsi="Times New Roman"/>
                <w:lang w:val="en-IN"/>
              </w:rPr>
              <w:commentReference w:id="24"/>
            </w:r>
          </w:p>
          <w:p w14:paraId="5CA9568B" w14:textId="77777777" w:rsidR="00086E4D" w:rsidRDefault="00086E4D" w:rsidP="00DF60E7">
            <w:pPr>
              <w:pStyle w:val="TB1"/>
              <w:numPr>
                <w:ilvl w:val="0"/>
                <w:numId w:val="0"/>
              </w:numPr>
            </w:pPr>
          </w:p>
        </w:tc>
      </w:tr>
      <w:tr w:rsidR="00086E4D" w14:paraId="75B7FF70"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709807D"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7293228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19FD30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CREATE procedure, the Member Hosting CSE shall:</w:t>
            </w:r>
          </w:p>
          <w:p w14:paraId="3B6FB2D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472CF99C"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2370BA27"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identifiers stored locally</w:t>
            </w:r>
            <w:commentRangeStart w:id="25"/>
            <w:r>
              <w:rPr>
                <w:rFonts w:ascii="Arial" w:hAnsi="Arial" w:cs="Arial"/>
                <w:kern w:val="0"/>
                <w:sz w:val="18"/>
                <w:szCs w:val="18"/>
                <w:lang w:val="en-US" w:eastAsia="en-US" w:bidi="ar-SA"/>
              </w:rPr>
              <w:t>. If match is</w:t>
            </w:r>
          </w:p>
          <w:p w14:paraId="36A233E6"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w:t>
            </w:r>
            <w:commentRangeEnd w:id="25"/>
            <w:r w:rsidR="00390484">
              <w:rPr>
                <w:rStyle w:val="CommentReference"/>
                <w:rFonts w:ascii="Times New Roman" w:eastAsia="Times New Roman" w:hAnsi="Times New Roman" w:cs="Times New Roman"/>
                <w:kern w:val="0"/>
                <w:lang w:eastAsia="en-US" w:bidi="ar-SA"/>
              </w:rPr>
              <w:commentReference w:id="25"/>
            </w:r>
            <w:commentRangeStart w:id="26"/>
            <w:r>
              <w:rPr>
                <w:rFonts w:ascii="Arial" w:hAnsi="Arial" w:cs="Arial"/>
                <w:kern w:val="0"/>
                <w:sz w:val="18"/>
                <w:szCs w:val="18"/>
                <w:lang w:val="en-US" w:eastAsia="en-US" w:bidi="ar-SA"/>
              </w:rPr>
              <w:t>. If no match is found,</w:t>
            </w:r>
          </w:p>
          <w:p w14:paraId="07ADCE3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commentRangeEnd w:id="26"/>
            <w:r w:rsidR="00390484">
              <w:rPr>
                <w:rStyle w:val="CommentReference"/>
                <w:rFonts w:ascii="Times New Roman" w:eastAsia="Times New Roman" w:hAnsi="Times New Roman" w:cs="Times New Roman"/>
                <w:kern w:val="0"/>
                <w:lang w:eastAsia="en-US" w:bidi="ar-SA"/>
              </w:rPr>
              <w:commentReference w:id="26"/>
            </w:r>
          </w:p>
          <w:p w14:paraId="31CC7DF4"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0D08C40C"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7"/>
            <w:r>
              <w:rPr>
                <w:rFonts w:ascii="Arial" w:hAnsi="Arial" w:cs="Arial"/>
                <w:kern w:val="0"/>
                <w:sz w:val="18"/>
                <w:szCs w:val="18"/>
                <w:lang w:val="en-US" w:eastAsia="en-US" w:bidi="ar-SA"/>
              </w:rPr>
              <w:t>Check if the original Originator has the CREATE permission on the addressed</w:t>
            </w:r>
          </w:p>
          <w:p w14:paraId="2455C200"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create procedures for the</w:t>
            </w:r>
          </w:p>
          <w:p w14:paraId="090031F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6789EB3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commentRangeEnd w:id="27"/>
            <w:r w:rsidR="008648BE">
              <w:rPr>
                <w:rStyle w:val="CommentReference"/>
                <w:rFonts w:ascii="Times New Roman" w:eastAsia="Times New Roman" w:hAnsi="Times New Roman" w:cs="Times New Roman"/>
                <w:kern w:val="0"/>
                <w:lang w:eastAsia="en-US" w:bidi="ar-SA"/>
              </w:rPr>
              <w:commentReference w:id="27"/>
            </w:r>
          </w:p>
          <w:p w14:paraId="3112251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20263B27"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eastAsia="en-US" w:bidi="ar-SA"/>
              </w:rPr>
              <w:t>Send the corresponding response to the Group Hosting CSE</w:t>
            </w:r>
          </w:p>
        </w:tc>
      </w:tr>
      <w:tr w:rsidR="00086E4D" w14:paraId="03AED58C"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ECF5556" w14:textId="77777777" w:rsidR="00086E4D" w:rsidRDefault="00086E4D" w:rsidP="00DF60E7">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309A293" w14:textId="77777777" w:rsidR="00086E4D" w:rsidRDefault="00086E4D" w:rsidP="00DF60E7">
            <w:pPr>
              <w:pStyle w:val="TAL"/>
            </w:pPr>
            <w:r>
              <w:rPr>
                <w:kern w:val="0"/>
                <w:szCs w:val="18"/>
                <w:lang w:val="en-US" w:eastAsia="en-US" w:bidi="ar-SA"/>
              </w:rPr>
              <w:t>Converged responses from members hosting CSEs</w:t>
            </w:r>
          </w:p>
        </w:tc>
      </w:tr>
      <w:tr w:rsidR="00086E4D" w14:paraId="2C9B4AFC" w14:textId="77777777" w:rsidTr="00DF60E7">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6542FDCD" w14:textId="77777777" w:rsidR="00086E4D" w:rsidRDefault="00086E4D" w:rsidP="00DF60E7">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60F862D" w14:textId="77777777" w:rsidR="00086E4D" w:rsidRDefault="00086E4D" w:rsidP="00DF60E7">
            <w:pPr>
              <w:pStyle w:val="TAL"/>
            </w:pPr>
            <w:r>
              <w:t>None</w:t>
            </w:r>
          </w:p>
        </w:tc>
      </w:tr>
      <w:tr w:rsidR="00086E4D" w14:paraId="2ED7E988" w14:textId="77777777" w:rsidTr="00DF60E7">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5C9868D5" w14:textId="77777777" w:rsidR="00086E4D" w:rsidRDefault="00086E4D" w:rsidP="00DF60E7">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DFA9190"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8"/>
            <w:r>
              <w:rPr>
                <w:rFonts w:ascii="Arial" w:hAnsi="Arial" w:cs="Arial"/>
                <w:kern w:val="0"/>
                <w:sz w:val="18"/>
                <w:szCs w:val="18"/>
                <w:lang w:val="en-US" w:eastAsia="en-US" w:bidi="ar-SA"/>
              </w:rPr>
              <w:t>Same request with identical group request identifier received</w:t>
            </w:r>
            <w:commentRangeEnd w:id="28"/>
            <w:r w:rsidR="008648BE">
              <w:rPr>
                <w:rStyle w:val="CommentReference"/>
                <w:rFonts w:ascii="Times New Roman" w:eastAsia="Times New Roman" w:hAnsi="Times New Roman" w:cs="Times New Roman"/>
                <w:kern w:val="0"/>
                <w:lang w:eastAsia="en-US" w:bidi="ar-SA"/>
              </w:rPr>
              <w:commentReference w:id="28"/>
            </w:r>
          </w:p>
          <w:p w14:paraId="70AF2783"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9"/>
            <w:r>
              <w:rPr>
                <w:rFonts w:ascii="Arial" w:hAnsi="Arial" w:cs="Arial"/>
                <w:kern w:val="0"/>
                <w:sz w:val="18"/>
                <w:szCs w:val="18"/>
                <w:lang w:val="en-US" w:eastAsia="en-US" w:bidi="ar-SA"/>
              </w:rPr>
              <w:t>Originator does not have the CREATE permission to access the</w:t>
            </w:r>
          </w:p>
          <w:p w14:paraId="0A8BC381" w14:textId="77777777" w:rsidR="00086E4D" w:rsidRDefault="00086E4D" w:rsidP="00DF60E7">
            <w:pPr>
              <w:pStyle w:val="TAL"/>
            </w:pPr>
            <w:r>
              <w:rPr>
                <w:i/>
                <w:iCs/>
                <w:kern w:val="0"/>
                <w:szCs w:val="18"/>
                <w:lang w:val="en-US" w:eastAsia="en-US" w:bidi="ar-SA"/>
              </w:rPr>
              <w:t xml:space="preserve">&lt;fanOutPoint&gt; </w:t>
            </w:r>
            <w:r>
              <w:rPr>
                <w:kern w:val="0"/>
                <w:szCs w:val="18"/>
                <w:lang w:val="en-US" w:eastAsia="en-US" w:bidi="ar-SA"/>
              </w:rPr>
              <w:t>resource</w:t>
            </w:r>
            <w:commentRangeEnd w:id="29"/>
            <w:r w:rsidR="008648BE">
              <w:rPr>
                <w:rStyle w:val="CommentReference"/>
                <w:rFonts w:ascii="Times New Roman" w:eastAsia="Times New Roman" w:hAnsi="Times New Roman" w:cs="Times New Roman"/>
                <w:kern w:val="0"/>
                <w:lang w:eastAsia="en-US" w:bidi="ar-SA"/>
              </w:rPr>
              <w:commentReference w:id="29"/>
            </w:r>
          </w:p>
        </w:tc>
      </w:tr>
    </w:tbl>
    <w:p w14:paraId="2C26CCB1" w14:textId="77777777" w:rsidR="00086E4D" w:rsidRDefault="00086E4D" w:rsidP="00086E4D">
      <w:pPr>
        <w:pStyle w:val="Standard"/>
      </w:pPr>
    </w:p>
    <w:p w14:paraId="467C4B38" w14:textId="77777777" w:rsidR="00086E4D" w:rsidRDefault="00086E4D" w:rsidP="00086E4D">
      <w:pPr>
        <w:pStyle w:val="Standard"/>
      </w:pPr>
    </w:p>
    <w:p w14:paraId="0B65CDDF" w14:textId="77777777" w:rsidR="003E3B6E" w:rsidRDefault="003E3B6E" w:rsidP="003E3B6E">
      <w:pPr>
        <w:pStyle w:val="Heading4"/>
      </w:pPr>
      <w:r>
        <w:t>10.2.7.8</w:t>
      </w:r>
      <w:r>
        <w:tab/>
      </w:r>
      <w:r>
        <w:rPr>
          <w:rFonts w:eastAsiaTheme="minorHAnsi" w:cs="Arial"/>
          <w:lang w:val="en-US"/>
        </w:rPr>
        <w:t xml:space="preserve">Retrieve </w:t>
      </w:r>
      <w:r>
        <w:rPr>
          <w:rFonts w:eastAsiaTheme="minorHAnsi" w:cs="Arial"/>
          <w:i/>
          <w:iCs/>
          <w:lang w:val="en-US"/>
        </w:rPr>
        <w:t>&lt;fanOutPoint&gt;</w:t>
      </w:r>
    </w:p>
    <w:p w14:paraId="5B979696" w14:textId="77777777" w:rsidR="003E3B6E" w:rsidRDefault="003E3B6E" w:rsidP="003E3B6E">
      <w:pPr>
        <w:widowControl/>
        <w:suppressAutoHyphens w:val="0"/>
        <w:autoSpaceDE w:val="0"/>
        <w:adjustRightInd w:val="0"/>
        <w:textAlignment w:val="auto"/>
      </w:pPr>
      <w:r w:rsidRPr="00317504">
        <w:t xml:space="preserve">This procedure shall be used for retrieving the content of all member resources belonging to an existing </w:t>
      </w:r>
      <w:r>
        <w:t xml:space="preserve">&lt;group&gt; </w:t>
      </w:r>
      <w:r w:rsidRPr="00317504">
        <w:t>resource.</w:t>
      </w:r>
    </w:p>
    <w:p w14:paraId="6178E9A2" w14:textId="77777777" w:rsidR="003E3B6E" w:rsidRDefault="003E3B6E" w:rsidP="003E3B6E">
      <w:pPr>
        <w:widowControl/>
        <w:suppressAutoHyphens w:val="0"/>
        <w:autoSpaceDE w:val="0"/>
        <w:adjustRightInd w:val="0"/>
        <w:textAlignment w:val="auto"/>
      </w:pPr>
    </w:p>
    <w:p w14:paraId="76A7D054" w14:textId="77777777" w:rsidR="003E3B6E" w:rsidRDefault="003E3B6E" w:rsidP="003E3B6E">
      <w:pPr>
        <w:widowControl/>
        <w:suppressAutoHyphens w:val="0"/>
        <w:autoSpaceDE w:val="0"/>
        <w:adjustRightInd w:val="0"/>
        <w:textAlignment w:val="auto"/>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 xml:space="preserve">Table 10.2.7.8-1: &lt;fanOutPoint&gt; </w:t>
      </w:r>
      <w:commentRangeStart w:id="30"/>
      <w:r>
        <w:rPr>
          <w:rFonts w:ascii="Arial" w:hAnsi="Arial" w:cs="Arial"/>
          <w:b/>
          <w:bCs/>
          <w:kern w:val="0"/>
          <w:sz w:val="20"/>
          <w:szCs w:val="20"/>
          <w:lang w:val="en-US" w:eastAsia="en-US" w:bidi="ar-SA"/>
        </w:rPr>
        <w:t>RETRIEVE</w:t>
      </w:r>
      <w:commentRangeEnd w:id="30"/>
      <w:r w:rsidR="008648BE">
        <w:rPr>
          <w:rStyle w:val="CommentReference"/>
          <w:rFonts w:ascii="Times New Roman" w:eastAsia="Times New Roman" w:hAnsi="Times New Roman" w:cs="Times New Roman"/>
          <w:kern w:val="0"/>
          <w:lang w:eastAsia="en-US" w:bidi="ar-SA"/>
        </w:rPr>
        <w:commentReference w:id="30"/>
      </w:r>
    </w:p>
    <w:p w14:paraId="1EF0169C" w14:textId="77777777" w:rsidR="003E3B6E" w:rsidRDefault="003E3B6E" w:rsidP="003E3B6E">
      <w:pPr>
        <w:widowControl/>
        <w:suppressAutoHyphens w:val="0"/>
        <w:autoSpaceDE w:val="0"/>
        <w:adjustRightInd w:val="0"/>
        <w:textAlignment w:val="auto"/>
        <w:rPr>
          <w:rFonts w:ascii="Arial" w:hAnsi="Arial" w:cs="Arial"/>
          <w:b/>
          <w:bCs/>
          <w:kern w:val="0"/>
          <w:sz w:val="20"/>
          <w:szCs w:val="20"/>
          <w:lang w:val="en-US" w:eastAsia="en-US" w:bidi="ar-SA"/>
        </w:rPr>
      </w:pPr>
    </w:p>
    <w:p w14:paraId="7BA02E51" w14:textId="77777777" w:rsidR="003E3B6E" w:rsidRDefault="003E3B6E" w:rsidP="003E3B6E">
      <w:pPr>
        <w:widowControl/>
        <w:suppressAutoHyphens w:val="0"/>
        <w:autoSpaceDE w:val="0"/>
        <w:adjustRightInd w:val="0"/>
        <w:textAlignment w:val="auto"/>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53AE61C0"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B1DDCDA" w14:textId="77777777" w:rsidR="003E3B6E" w:rsidRPr="0079702B" w:rsidRDefault="003E3B6E" w:rsidP="008648BE">
            <w:pPr>
              <w:pStyle w:val="TAH"/>
            </w:pPr>
            <w:r w:rsidRPr="0079702B">
              <w:rPr>
                <w:rFonts w:cs="Arial"/>
                <w:bCs/>
                <w:i/>
                <w:iCs/>
                <w:szCs w:val="18"/>
                <w:lang w:val="en-US" w:eastAsia="en-US"/>
              </w:rPr>
              <w:t xml:space="preserve">&lt;fanOutPoint&gt; </w:t>
            </w:r>
            <w:r w:rsidRPr="0079702B">
              <w:rPr>
                <w:rFonts w:cs="Arial"/>
                <w:bCs/>
                <w:szCs w:val="18"/>
                <w:lang w:val="en-US" w:eastAsia="en-US"/>
              </w:rPr>
              <w:t>RETRIEVE</w:t>
            </w:r>
          </w:p>
        </w:tc>
      </w:tr>
      <w:tr w:rsidR="003E3B6E" w14:paraId="367F8F6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3E8D252"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5D9903E" w14:textId="77777777" w:rsidR="003E3B6E" w:rsidRDefault="003E3B6E" w:rsidP="008648BE">
            <w:pPr>
              <w:keepNext/>
              <w:keepLines/>
            </w:pPr>
            <w:r>
              <w:rPr>
                <w:rFonts w:ascii="Arial" w:hAnsi="Arial" w:cs="Arial"/>
                <w:kern w:val="0"/>
                <w:sz w:val="18"/>
                <w:szCs w:val="18"/>
                <w:lang w:val="en-US" w:bidi="ar-SA"/>
              </w:rPr>
              <w:t>Mca, Mcc and Mcc'</w:t>
            </w:r>
          </w:p>
        </w:tc>
      </w:tr>
      <w:tr w:rsidR="003E3B6E" w14:paraId="2D64ED17"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6AD96C5"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C7DE56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64D7429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virtual resource</w:t>
            </w:r>
          </w:p>
          <w:p w14:paraId="31236D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retrieve</w:t>
            </w:r>
          </w:p>
          <w:p w14:paraId="37395454"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 xml:space="preserve">The group request identifier </w:t>
            </w:r>
          </w:p>
        </w:tc>
      </w:tr>
      <w:tr w:rsidR="003E3B6E" w14:paraId="14EF8CA2"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3E84547"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0B677E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obtain the resource or specific attributes of all member</w:t>
            </w:r>
          </w:p>
          <w:p w14:paraId="0323B5B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resources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RETRIEVE operation.</w:t>
            </w:r>
          </w:p>
          <w:p w14:paraId="0BFECF3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request may address the virtual 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of the specific</w:t>
            </w:r>
          </w:p>
          <w:p w14:paraId="495FA75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 CSE. The request may also address the address</w:t>
            </w:r>
          </w:p>
          <w:p w14:paraId="75A31D2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that results from appending a relative 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address in order to</w:t>
            </w:r>
          </w:p>
          <w:p w14:paraId="0DA1E49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retrieve the corresponding attributes or child resources represented by the relative</w:t>
            </w:r>
          </w:p>
          <w:p w14:paraId="16CC42AA" w14:textId="77777777" w:rsidR="003E3B6E" w:rsidRDefault="003E3B6E" w:rsidP="008648BE">
            <w:pPr>
              <w:pStyle w:val="TAL"/>
              <w:rPr>
                <w:kern w:val="0"/>
                <w:szCs w:val="18"/>
                <w:lang w:val="en-US" w:eastAsia="en-US" w:bidi="ar-SA"/>
              </w:rPr>
            </w:pPr>
            <w:r>
              <w:rPr>
                <w:kern w:val="0"/>
                <w:szCs w:val="18"/>
                <w:lang w:val="en-US" w:eastAsia="en-US" w:bidi="ar-SA"/>
              </w:rPr>
              <w:t>address with respect to all members resources. The Originator may be an AE or CSE</w:t>
            </w:r>
          </w:p>
          <w:p w14:paraId="35262F40" w14:textId="77777777" w:rsidR="003E3B6E" w:rsidRDefault="003E3B6E" w:rsidP="008648BE">
            <w:pPr>
              <w:pStyle w:val="TAL"/>
            </w:pPr>
          </w:p>
        </w:tc>
      </w:tr>
      <w:tr w:rsidR="003E3B6E" w14:paraId="5D64EBD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4F2E94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5EC6578"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8FD7F2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Group Hosting CSE shall:</w:t>
            </w:r>
          </w:p>
          <w:p w14:paraId="40044E8A"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Originator has RETRIEVE permission in the</w:t>
            </w:r>
          </w:p>
          <w:p w14:paraId="0045ED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&lt;accessControlPolicy&gt; </w:t>
            </w:r>
            <w:r>
              <w:rPr>
                <w:rFonts w:ascii="Arial" w:hAnsi="Arial" w:cs="Arial"/>
                <w:kern w:val="0"/>
                <w:sz w:val="18"/>
                <w:szCs w:val="18"/>
                <w:lang w:val="en-US" w:eastAsia="en-US" w:bidi="ar-SA"/>
              </w:rPr>
              <w:t>resource referenced by the</w:t>
            </w:r>
          </w:p>
          <w:p w14:paraId="15BA30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membersAccessControlPolicyIDs </w:t>
            </w:r>
            <w:r>
              <w:rPr>
                <w:rFonts w:ascii="Arial" w:hAnsi="Arial" w:cs="Arial"/>
                <w:kern w:val="0"/>
                <w:sz w:val="18"/>
                <w:szCs w:val="18"/>
                <w:lang w:val="en-US" w:eastAsia="en-US" w:bidi="ar-SA"/>
              </w:rPr>
              <w:t xml:space="preserve">in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In the</w:t>
            </w:r>
          </w:p>
          <w:p w14:paraId="22D41D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 access control</w:t>
            </w:r>
          </w:p>
          <w:p w14:paraId="3E7DA23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policy defined for the group resource shall be used</w:t>
            </w:r>
          </w:p>
          <w:p w14:paraId="74C4B9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A067879"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members resources from the</w:t>
            </w:r>
          </w:p>
          <w:p w14:paraId="2548933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membersIDs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6C43CBD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FEEE4EB"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0AD0FD0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relative address if any) to the members hosting CSEs as indicated in</w:t>
            </w:r>
          </w:p>
          <w:p w14:paraId="0E88313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19D5CB6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Originator from the request from the original Originator</w:t>
            </w:r>
          </w:p>
          <w:p w14:paraId="39E7F0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1F00155"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generate a unique</w:t>
            </w:r>
          </w:p>
          <w:p w14:paraId="3F6FC39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and the request to be fanned out does not contain a</w:t>
            </w:r>
          </w:p>
          <w:p w14:paraId="3DB03E8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already, include the group request identifier in all the</w:t>
            </w:r>
          </w:p>
          <w:p w14:paraId="2D5C328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requests to be fanned out and locally store the group request identifier</w:t>
            </w:r>
          </w:p>
          <w:p w14:paraId="450B9C0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96D3505"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1D97EC6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to one CSE according to the IDs of the members resources, it may converge</w:t>
            </w:r>
          </w:p>
          <w:p w14:paraId="685572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requests accordingly before sending out. This may be accomplished by</w:t>
            </w:r>
          </w:p>
          <w:p w14:paraId="31054AD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 Hosting</w:t>
            </w:r>
          </w:p>
          <w:p w14:paraId="331600F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              CSE to collect all the members on that members Hosting CSE</w:t>
            </w:r>
          </w:p>
          <w:p w14:paraId="6E2ECC4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460B35E"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5CCDC755" w14:textId="77777777" w:rsidR="003E3B6E" w:rsidRDefault="003E3B6E" w:rsidP="008648BE">
            <w:pPr>
              <w:pStyle w:val="TB1"/>
              <w:numPr>
                <w:ilvl w:val="0"/>
                <w:numId w:val="0"/>
              </w:numPr>
            </w:pPr>
            <w:r>
              <w:rPr>
                <w:rFonts w:cs="Arial"/>
                <w:szCs w:val="18"/>
                <w:lang w:val="en-US"/>
              </w:rPr>
              <w:t xml:space="preserve">               the Originator with the aggregated results and the associated member list</w:t>
            </w:r>
          </w:p>
        </w:tc>
      </w:tr>
      <w:tr w:rsidR="003E3B6E" w14:paraId="469DF01F"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3B830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4C18759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163AF9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Member Hosting CSE shall:</w:t>
            </w:r>
          </w:p>
          <w:p w14:paraId="485330B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A8154B8"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0E9BE81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identifier is contained in the requested identifier stored locally. If match is</w:t>
            </w:r>
          </w:p>
          <w:p w14:paraId="0E22AA1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found, ignore the current request and respond an error. If no match is found,</w:t>
            </w:r>
          </w:p>
          <w:p w14:paraId="62E527D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locally store the request identifier</w:t>
            </w:r>
          </w:p>
          <w:p w14:paraId="0C369F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6997723"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RETRIEVE permission on the</w:t>
            </w:r>
          </w:p>
          <w:p w14:paraId="687C3CC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addressed resource. Upon successful validation, perform the retrieve</w:t>
            </w:r>
          </w:p>
          <w:p w14:paraId="0134679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procedures for the corresponding type of addressed resource as described in</w:t>
            </w:r>
          </w:p>
          <w:p w14:paraId="52763E9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other sub-clauses of clause 10.2</w:t>
            </w:r>
          </w:p>
          <w:p w14:paraId="1D4C8FB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D32F2EB"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tc>
      </w:tr>
      <w:tr w:rsidR="003E3B6E" w14:paraId="50E8F5A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411AB6E"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4EA7075" w14:textId="77777777" w:rsidR="003E3B6E" w:rsidRDefault="003E3B6E" w:rsidP="008648BE">
            <w:pPr>
              <w:pStyle w:val="TAL"/>
            </w:pPr>
            <w:r>
              <w:rPr>
                <w:kern w:val="0"/>
                <w:szCs w:val="18"/>
                <w:lang w:val="en-US" w:eastAsia="en-US" w:bidi="ar-SA"/>
              </w:rPr>
              <w:t>Converged responses from members hosting CSEs</w:t>
            </w:r>
          </w:p>
        </w:tc>
      </w:tr>
      <w:tr w:rsidR="003E3B6E" w14:paraId="506B59A9"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4249D2D"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BAE7FD8" w14:textId="77777777" w:rsidR="003E3B6E" w:rsidRDefault="003E3B6E" w:rsidP="008648BE">
            <w:pPr>
              <w:pStyle w:val="TAL"/>
            </w:pPr>
            <w:r>
              <w:t>None</w:t>
            </w:r>
          </w:p>
        </w:tc>
      </w:tr>
      <w:tr w:rsidR="003E3B6E" w14:paraId="0DBB8105"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415B7A37"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D6C774E"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529D7AE"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RETRIEVE permission to access the </w:t>
            </w:r>
            <w:r>
              <w:rPr>
                <w:rFonts w:ascii="Arial" w:hAnsi="Arial" w:cs="Arial"/>
                <w:i/>
                <w:iCs/>
                <w:kern w:val="0"/>
                <w:sz w:val="18"/>
                <w:szCs w:val="18"/>
                <w:lang w:val="en-US" w:eastAsia="en-US" w:bidi="ar-SA"/>
              </w:rPr>
              <w:t>&lt;fanOutPoint&gt;</w:t>
            </w:r>
          </w:p>
          <w:p w14:paraId="61442139" w14:textId="77777777" w:rsidR="003E3B6E" w:rsidRDefault="003E3B6E" w:rsidP="008648BE">
            <w:pPr>
              <w:pStyle w:val="TAL"/>
            </w:pPr>
            <w:r>
              <w:rPr>
                <w:kern w:val="0"/>
                <w:szCs w:val="18"/>
                <w:lang w:val="en-US" w:eastAsia="en-US" w:bidi="ar-SA"/>
              </w:rPr>
              <w:t xml:space="preserve">              resource</w:t>
            </w:r>
          </w:p>
        </w:tc>
      </w:tr>
    </w:tbl>
    <w:p w14:paraId="6D515336" w14:textId="77777777" w:rsidR="003E3B6E" w:rsidRDefault="003E3B6E" w:rsidP="003E3B6E">
      <w:pPr>
        <w:widowControl/>
        <w:suppressAutoHyphens w:val="0"/>
        <w:autoSpaceDE w:val="0"/>
        <w:adjustRightInd w:val="0"/>
        <w:textAlignment w:val="auto"/>
      </w:pPr>
    </w:p>
    <w:p w14:paraId="49AC838A" w14:textId="77777777" w:rsidR="003E3B6E" w:rsidRDefault="003E3B6E" w:rsidP="003E3B6E"/>
    <w:p w14:paraId="295E7218" w14:textId="77777777" w:rsidR="00086E4D" w:rsidRDefault="00086E4D" w:rsidP="00086E4D">
      <w:pPr>
        <w:pStyle w:val="Standard"/>
      </w:pPr>
    </w:p>
    <w:p w14:paraId="65543757" w14:textId="77777777"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10.2.7.9-1: &lt;fanOutPoint&gt; </w:t>
      </w:r>
      <w:commentRangeStart w:id="31"/>
      <w:r>
        <w:rPr>
          <w:rFonts w:ascii="Arial" w:hAnsi="Arial" w:cs="Arial"/>
          <w:b/>
          <w:bCs/>
          <w:kern w:val="0"/>
          <w:sz w:val="20"/>
          <w:szCs w:val="20"/>
          <w:lang w:val="en-US" w:eastAsia="en-US" w:bidi="ar-SA"/>
        </w:rPr>
        <w:t>UPDATE</w:t>
      </w:r>
      <w:commentRangeEnd w:id="31"/>
      <w:r w:rsidR="008648BE">
        <w:rPr>
          <w:rStyle w:val="CommentReference"/>
          <w:rFonts w:ascii="Times New Roman" w:eastAsia="Times New Roman" w:hAnsi="Times New Roman" w:cs="Times New Roman"/>
          <w:kern w:val="0"/>
          <w:lang w:eastAsia="en-US" w:bidi="ar-SA"/>
        </w:rPr>
        <w:commentReference w:id="31"/>
      </w:r>
    </w:p>
    <w:p w14:paraId="6ADBE3D6"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448C26A9"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0C083C7" w14:textId="77777777" w:rsidR="003E3B6E" w:rsidRPr="00BF3338" w:rsidRDefault="003E3B6E" w:rsidP="008648BE">
            <w:pPr>
              <w:pStyle w:val="TAH"/>
            </w:pPr>
            <w:r w:rsidRPr="00BF3338">
              <w:rPr>
                <w:rFonts w:cs="Arial"/>
                <w:bCs/>
                <w:i/>
                <w:iCs/>
                <w:szCs w:val="18"/>
                <w:lang w:val="en-US" w:eastAsia="en-US"/>
              </w:rPr>
              <w:t xml:space="preserve">&lt;fanOutPoint&gt; </w:t>
            </w:r>
            <w:r w:rsidRPr="00BF3338">
              <w:rPr>
                <w:rFonts w:cs="Arial"/>
                <w:bCs/>
                <w:szCs w:val="18"/>
                <w:lang w:val="en-US" w:eastAsia="en-US"/>
              </w:rPr>
              <w:t>UPDATE</w:t>
            </w:r>
          </w:p>
        </w:tc>
      </w:tr>
      <w:tr w:rsidR="003E3B6E" w14:paraId="491C0E36"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FB3F22B"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55E2E1E" w14:textId="77777777" w:rsidR="003E3B6E" w:rsidRDefault="003E3B6E" w:rsidP="008648BE">
            <w:pPr>
              <w:keepNext/>
              <w:keepLines/>
            </w:pPr>
            <w:r>
              <w:rPr>
                <w:rFonts w:ascii="Arial" w:hAnsi="Arial" w:cs="Arial"/>
                <w:kern w:val="0"/>
                <w:sz w:val="18"/>
                <w:szCs w:val="18"/>
                <w:lang w:val="en-US" w:bidi="ar-SA"/>
              </w:rPr>
              <w:t>Mca, Mcc and Mcc'</w:t>
            </w:r>
          </w:p>
        </w:tc>
      </w:tr>
      <w:tr w:rsidR="003E3B6E" w14:paraId="0229C7A0"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45A1B3D"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FD3C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19EDFBE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59E47E6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 to Update</w:t>
            </w:r>
          </w:p>
          <w:p w14:paraId="2DD291A2"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28D661A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7DBFB73"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D4A38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update all member resources belonging to an existing</w:t>
            </w:r>
          </w:p>
          <w:p w14:paraId="536E3E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with the same data by using a UPDATE operation. The request may</w:t>
            </w:r>
          </w:p>
          <w:p w14:paraId="4765C6C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the virtual 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w:t>
            </w:r>
          </w:p>
          <w:p w14:paraId="2686EE9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group Hosting CSE. The request may also address the address that results from</w:t>
            </w:r>
          </w:p>
          <w:p w14:paraId="217D24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appending a relative 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update the</w:t>
            </w:r>
          </w:p>
          <w:p w14:paraId="58DCDBD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child resources represented by the relative address with respect to all</w:t>
            </w:r>
          </w:p>
          <w:p w14:paraId="2BEAAE22" w14:textId="77777777" w:rsidR="003E3B6E" w:rsidRDefault="003E3B6E" w:rsidP="008648BE">
            <w:pPr>
              <w:pStyle w:val="TAL"/>
              <w:rPr>
                <w:kern w:val="0"/>
                <w:szCs w:val="18"/>
                <w:lang w:val="en-US" w:eastAsia="en-US" w:bidi="ar-SA"/>
              </w:rPr>
            </w:pPr>
            <w:r>
              <w:rPr>
                <w:i/>
                <w:iCs/>
                <w:kern w:val="0"/>
                <w:szCs w:val="18"/>
                <w:lang w:val="en-US" w:eastAsia="en-US" w:bidi="ar-SA"/>
              </w:rPr>
              <w:t xml:space="preserve">&lt;members&gt; </w:t>
            </w:r>
            <w:r>
              <w:rPr>
                <w:kern w:val="0"/>
                <w:szCs w:val="18"/>
                <w:lang w:val="en-US" w:eastAsia="en-US" w:bidi="ar-SA"/>
              </w:rPr>
              <w:t>resources. The Originator may be an AE or CSE</w:t>
            </w:r>
          </w:p>
          <w:p w14:paraId="65271ED3" w14:textId="77777777" w:rsidR="003E3B6E" w:rsidRDefault="003E3B6E" w:rsidP="008648BE">
            <w:pPr>
              <w:pStyle w:val="TAL"/>
            </w:pPr>
          </w:p>
        </w:tc>
      </w:tr>
      <w:tr w:rsidR="003E3B6E" w14:paraId="1100A19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36C940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7772336"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8EAC9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Group Hosting CSE shall:</w:t>
            </w:r>
          </w:p>
          <w:p w14:paraId="2C7F7B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1A0F1CD" w14:textId="77777777" w:rsidR="003E3B6E" w:rsidRDefault="003E3B6E" w:rsidP="008648BE">
            <w:pPr>
              <w:widowControl/>
              <w:numPr>
                <w:ilvl w:val="0"/>
                <w:numId w:val="6"/>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UPDATE permission in the </w:t>
            </w:r>
            <w:r>
              <w:rPr>
                <w:rFonts w:ascii="Arial" w:hAnsi="Arial" w:cs="Arial"/>
                <w:i/>
                <w:iCs/>
                <w:kern w:val="0"/>
                <w:sz w:val="18"/>
                <w:szCs w:val="18"/>
                <w:lang w:val="en-US" w:eastAsia="en-US" w:bidi="ar-SA"/>
              </w:rPr>
              <w:t>&lt;accessControlPolicy&gt;</w:t>
            </w:r>
          </w:p>
          <w:p w14:paraId="066908E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in the group</w:t>
            </w:r>
          </w:p>
          <w:p w14:paraId="0687986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members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w:t>
            </w:r>
          </w:p>
          <w:p w14:paraId="1AEE856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provided the access control policy defined for the group resource shall be</w:t>
            </w:r>
          </w:p>
          <w:p w14:paraId="4B7FAB8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used</w:t>
            </w:r>
          </w:p>
          <w:p w14:paraId="7BE483A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89C8D0C"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78DBA8F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1DED56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528FA3A"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00145C8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members hosting CSEs as indicated in</w:t>
            </w:r>
          </w:p>
          <w:p w14:paraId="282EC8F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25E0735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Originator from the request from the original Originator</w:t>
            </w:r>
          </w:p>
          <w:p w14:paraId="2EB690C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CDCDB8A"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 request to</w:t>
            </w:r>
          </w:p>
          <w:p w14:paraId="2FDF0E4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 fanned out does not contain a group request identifier already, generate a</w:t>
            </w:r>
          </w:p>
          <w:p w14:paraId="1B33AF2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unique group request identifier, include it in all the requests to be fanned out</w:t>
            </w:r>
          </w:p>
          <w:p w14:paraId="28D270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and locally store the group request identifier</w:t>
            </w:r>
          </w:p>
          <w:p w14:paraId="2C21DEF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A72A82E"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BAAC46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313C84A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requests accordingly before sending out. This may be accomplished by</w:t>
            </w:r>
          </w:p>
          <w:p w14:paraId="79B98BC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 Hosting</w:t>
            </w:r>
          </w:p>
          <w:p w14:paraId="5E332E7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to collect all the members on that members Hosting CSE</w:t>
            </w:r>
          </w:p>
          <w:p w14:paraId="6C8ABD2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1889D20" w14:textId="77777777" w:rsidR="003E3B6E" w:rsidRPr="00BF3338"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p>
        </w:tc>
      </w:tr>
      <w:tr w:rsidR="003E3B6E" w14:paraId="7872628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043732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6A53E1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C4CB90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Member Hosting CSE shall:</w:t>
            </w:r>
          </w:p>
          <w:p w14:paraId="0663EB6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249E944"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request</w:t>
            </w:r>
          </w:p>
          <w:p w14:paraId="2886A74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 stored locally. If match is</w:t>
            </w:r>
          </w:p>
          <w:p w14:paraId="50CD076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 If no match is found,</w:t>
            </w:r>
          </w:p>
          <w:p w14:paraId="64A180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request identifier</w:t>
            </w:r>
          </w:p>
          <w:p w14:paraId="22B9CB0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CAE0197"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UPDATE permission on the addressed</w:t>
            </w:r>
          </w:p>
          <w:p w14:paraId="4A7FCCF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update procedures for the</w:t>
            </w:r>
          </w:p>
          <w:p w14:paraId="23E78B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04EC2B4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7344B5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DE3B741"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13F9FD2D"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3E3B6E" w14:paraId="1AFDFE7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73B3501"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56D3E5C" w14:textId="77777777" w:rsidR="003E3B6E" w:rsidRDefault="003E3B6E" w:rsidP="008648BE">
            <w:pPr>
              <w:pStyle w:val="TAL"/>
            </w:pPr>
            <w:r>
              <w:rPr>
                <w:kern w:val="0"/>
                <w:szCs w:val="18"/>
                <w:lang w:val="en-US" w:eastAsia="en-US" w:bidi="ar-SA"/>
              </w:rPr>
              <w:t>Converged responses from members hosting CSEs</w:t>
            </w:r>
          </w:p>
        </w:tc>
      </w:tr>
      <w:tr w:rsidR="003E3B6E" w14:paraId="38627E21"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D186ADC"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C839E9" w14:textId="77777777" w:rsidR="003E3B6E" w:rsidRDefault="003E3B6E" w:rsidP="008648BE">
            <w:pPr>
              <w:pStyle w:val="TAL"/>
            </w:pPr>
            <w:r>
              <w:t>None</w:t>
            </w:r>
          </w:p>
        </w:tc>
      </w:tr>
      <w:tr w:rsidR="003E3B6E" w14:paraId="78C9B0FF"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58D93B4"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13682075"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1CB1E799"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UPDATE permission to access the </w:t>
            </w:r>
            <w:r>
              <w:rPr>
                <w:rFonts w:ascii="Arial" w:hAnsi="Arial" w:cs="Arial"/>
                <w:i/>
                <w:iCs/>
                <w:kern w:val="0"/>
                <w:sz w:val="18"/>
                <w:szCs w:val="18"/>
                <w:lang w:val="en-US" w:eastAsia="en-US" w:bidi="ar-SA"/>
              </w:rPr>
              <w:t>&lt;fanOutPoint&gt;</w:t>
            </w:r>
          </w:p>
          <w:p w14:paraId="700E89CF" w14:textId="77777777" w:rsidR="003E3B6E" w:rsidRDefault="003E3B6E" w:rsidP="008648BE">
            <w:pPr>
              <w:pStyle w:val="TAL"/>
            </w:pPr>
            <w:r>
              <w:rPr>
                <w:kern w:val="0"/>
                <w:szCs w:val="18"/>
                <w:lang w:val="en-US" w:eastAsia="en-US" w:bidi="ar-SA"/>
              </w:rPr>
              <w:t xml:space="preserve">              resource</w:t>
            </w:r>
          </w:p>
        </w:tc>
      </w:tr>
    </w:tbl>
    <w:p w14:paraId="6C982EEE" w14:textId="77777777" w:rsidR="003E3B6E" w:rsidRDefault="003E3B6E" w:rsidP="003E3B6E"/>
    <w:p w14:paraId="254D49E3" w14:textId="77777777" w:rsidR="003E3B6E" w:rsidRDefault="003E3B6E" w:rsidP="003E3B6E"/>
    <w:p w14:paraId="7EFFACCC" w14:textId="77777777" w:rsidR="003E3B6E" w:rsidRDefault="003E3B6E" w:rsidP="003E3B6E"/>
    <w:p w14:paraId="3194F8E2" w14:textId="77777777" w:rsidR="003E3B6E" w:rsidRDefault="003E3B6E" w:rsidP="003E3B6E"/>
    <w:p w14:paraId="7858F2C8" w14:textId="77777777" w:rsidR="003E3B6E" w:rsidRDefault="003E3B6E" w:rsidP="003E3B6E"/>
    <w:p w14:paraId="0766D05B" w14:textId="77777777" w:rsidR="003E3B6E" w:rsidRDefault="003E3B6E" w:rsidP="003E3B6E">
      <w:pPr>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 xml:space="preserve">Table 10.2.7.10-1: &lt;fanOutPoint&gt; </w:t>
      </w:r>
      <w:commentRangeStart w:id="32"/>
      <w:r>
        <w:rPr>
          <w:rFonts w:ascii="Arial" w:hAnsi="Arial" w:cs="Arial"/>
          <w:b/>
          <w:bCs/>
          <w:kern w:val="0"/>
          <w:sz w:val="20"/>
          <w:szCs w:val="20"/>
          <w:lang w:val="en-US" w:eastAsia="en-US" w:bidi="ar-SA"/>
        </w:rPr>
        <w:t>DELETE</w:t>
      </w:r>
      <w:commentRangeEnd w:id="32"/>
      <w:r w:rsidR="00B224C6">
        <w:rPr>
          <w:rStyle w:val="CommentReference"/>
          <w:rFonts w:ascii="Times New Roman" w:eastAsia="Times New Roman" w:hAnsi="Times New Roman" w:cs="Times New Roman"/>
          <w:kern w:val="0"/>
          <w:lang w:eastAsia="en-US" w:bidi="ar-SA"/>
        </w:rPr>
        <w:commentReference w:id="32"/>
      </w:r>
    </w:p>
    <w:p w14:paraId="0E53E38A" w14:textId="77777777" w:rsidR="003E3B6E" w:rsidRDefault="003E3B6E" w:rsidP="003E3B6E">
      <w:pPr>
        <w:rPr>
          <w:rFonts w:ascii="Arial" w:hAnsi="Arial" w:cs="Arial"/>
          <w:b/>
          <w:bCs/>
          <w:kern w:val="0"/>
          <w:sz w:val="20"/>
          <w:szCs w:val="20"/>
          <w:lang w:val="en-US" w:eastAsia="en-US" w:bidi="ar-SA"/>
        </w:rPr>
      </w:pPr>
    </w:p>
    <w:p w14:paraId="434CEC9D"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14EA3C2B"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791E27D0" w14:textId="77777777" w:rsidR="003E3B6E" w:rsidRPr="00674C35" w:rsidRDefault="003E3B6E" w:rsidP="008648BE">
            <w:pPr>
              <w:pStyle w:val="TAH"/>
            </w:pPr>
            <w:r w:rsidRPr="00674C35">
              <w:rPr>
                <w:rFonts w:cs="Arial"/>
                <w:bCs/>
                <w:i/>
                <w:iCs/>
                <w:szCs w:val="18"/>
                <w:lang w:val="en-US" w:eastAsia="en-US"/>
              </w:rPr>
              <w:lastRenderedPageBreak/>
              <w:t xml:space="preserve">&lt;fanOutPoint&gt; </w:t>
            </w:r>
            <w:r w:rsidRPr="00674C35">
              <w:rPr>
                <w:rFonts w:cs="Arial"/>
                <w:bCs/>
                <w:szCs w:val="18"/>
                <w:lang w:val="en-US" w:eastAsia="en-US"/>
              </w:rPr>
              <w:t>DELETE</w:t>
            </w:r>
          </w:p>
        </w:tc>
      </w:tr>
      <w:tr w:rsidR="003E3B6E" w14:paraId="7342D59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7912FCC8"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788994" w14:textId="77777777" w:rsidR="003E3B6E" w:rsidRDefault="003E3B6E" w:rsidP="008648BE">
            <w:pPr>
              <w:keepNext/>
              <w:keepLines/>
            </w:pPr>
            <w:r>
              <w:rPr>
                <w:rFonts w:ascii="Arial" w:hAnsi="Arial" w:cs="Arial"/>
                <w:kern w:val="0"/>
                <w:sz w:val="18"/>
                <w:szCs w:val="18"/>
                <w:lang w:val="en-US" w:bidi="ar-SA"/>
              </w:rPr>
              <w:t>Mca, Mcc and Mcc'</w:t>
            </w:r>
          </w:p>
        </w:tc>
      </w:tr>
      <w:tr w:rsidR="003E3B6E" w14:paraId="4319B4A8"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6091876"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5FC449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39E0AA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virtual resource</w:t>
            </w:r>
          </w:p>
          <w:p w14:paraId="7B017E4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delete</w:t>
            </w:r>
          </w:p>
          <w:p w14:paraId="035731AF"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0A11E8B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C345FB5"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04871F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delete all members resources belonging to an existing</w:t>
            </w:r>
          </w:p>
          <w:p w14:paraId="4648774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&lt;gro</w:t>
            </w:r>
            <w:r>
              <w:rPr>
                <w:rFonts w:ascii="Arial" w:hAnsi="Arial" w:cs="Arial"/>
                <w:kern w:val="0"/>
                <w:sz w:val="18"/>
                <w:szCs w:val="18"/>
                <w:lang w:val="en-US" w:eastAsia="en-US" w:bidi="ar-SA"/>
              </w:rPr>
              <w:t>u</w:t>
            </w:r>
            <w:r>
              <w:rPr>
                <w:rFonts w:ascii="Arial" w:hAnsi="Arial" w:cs="Arial"/>
                <w:i/>
                <w:iCs/>
                <w:kern w:val="0"/>
                <w:sz w:val="18"/>
                <w:szCs w:val="18"/>
                <w:lang w:val="en-US" w:eastAsia="en-US" w:bidi="ar-SA"/>
              </w:rPr>
              <w:t xml:space="preserve">p&gt; </w:t>
            </w:r>
            <w:r>
              <w:rPr>
                <w:rFonts w:ascii="Arial" w:hAnsi="Arial" w:cs="Arial"/>
                <w:kern w:val="0"/>
                <w:sz w:val="18"/>
                <w:szCs w:val="18"/>
                <w:lang w:val="en-US" w:eastAsia="en-US" w:bidi="ar-SA"/>
              </w:rPr>
              <w:t>resource by using a DELETE operation. The request may address the virtual</w:t>
            </w:r>
          </w:p>
          <w:p w14:paraId="6513DBB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p>
          <w:p w14:paraId="45E1EDC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The request may also address the address that results from appending a relative</w:t>
            </w:r>
          </w:p>
          <w:p w14:paraId="076BB86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delete the corresponding child resources</w:t>
            </w:r>
          </w:p>
          <w:p w14:paraId="4A8DD10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represented by the relative address with respect to all member resources. The</w:t>
            </w:r>
          </w:p>
          <w:p w14:paraId="3D981D28" w14:textId="77777777" w:rsidR="003E3B6E" w:rsidRDefault="003E3B6E" w:rsidP="008648BE">
            <w:pPr>
              <w:pStyle w:val="TAL"/>
              <w:rPr>
                <w:kern w:val="0"/>
                <w:szCs w:val="18"/>
                <w:lang w:val="en-US" w:eastAsia="en-US" w:bidi="ar-SA"/>
              </w:rPr>
            </w:pPr>
            <w:r>
              <w:rPr>
                <w:kern w:val="0"/>
                <w:szCs w:val="18"/>
                <w:lang w:val="en-US" w:eastAsia="en-US" w:bidi="ar-SA"/>
              </w:rPr>
              <w:t>Originator may be an AE or a CSE</w:t>
            </w:r>
          </w:p>
          <w:p w14:paraId="0FA362CC" w14:textId="77777777" w:rsidR="003E3B6E" w:rsidRDefault="003E3B6E" w:rsidP="008648BE">
            <w:pPr>
              <w:pStyle w:val="TAL"/>
            </w:pPr>
          </w:p>
        </w:tc>
      </w:tr>
      <w:tr w:rsidR="003E3B6E" w14:paraId="7BE22A0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C19FF6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C674E4F"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34025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For the DELETE procedure,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04AB5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D106759" w14:textId="77777777" w:rsidR="003E3B6E" w:rsidRDefault="003E3B6E" w:rsidP="008648BE">
            <w:pPr>
              <w:widowControl/>
              <w:numPr>
                <w:ilvl w:val="0"/>
                <w:numId w:val="7"/>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DELETE permission in the </w:t>
            </w:r>
            <w:r>
              <w:rPr>
                <w:rFonts w:ascii="Arial" w:hAnsi="Arial" w:cs="Arial"/>
                <w:i/>
                <w:iCs/>
                <w:kern w:val="0"/>
                <w:sz w:val="18"/>
                <w:szCs w:val="18"/>
                <w:lang w:val="en-US" w:eastAsia="en-US" w:bidi="ar-SA"/>
              </w:rPr>
              <w:t>&lt;accessControlPolicy&gt;</w:t>
            </w:r>
          </w:p>
          <w:p w14:paraId="0959A0F2"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membersAccessControlPoliciIDs </w:t>
            </w:r>
            <w:r>
              <w:rPr>
                <w:rFonts w:ascii="Arial" w:hAnsi="Arial" w:cs="Arial"/>
                <w:kern w:val="0"/>
                <w:sz w:val="18"/>
                <w:szCs w:val="18"/>
                <w:lang w:val="en-US" w:eastAsia="en-US" w:bidi="ar-SA"/>
              </w:rPr>
              <w:t xml:space="preserve">in the </w:t>
            </w:r>
            <w:r>
              <w:rPr>
                <w:rFonts w:ascii="Arial" w:hAnsi="Arial" w:cs="Arial"/>
                <w:i/>
                <w:iCs/>
                <w:kern w:val="0"/>
                <w:sz w:val="18"/>
                <w:szCs w:val="18"/>
                <w:lang w:val="en-US" w:eastAsia="en-US" w:bidi="ar-SA"/>
              </w:rPr>
              <w:t>&lt;group&gt;</w:t>
            </w:r>
          </w:p>
          <w:p w14:paraId="4E801D1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w:t>
            </w:r>
          </w:p>
          <w:p w14:paraId="23E89F2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2E2F2E1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3079FF6"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3690936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6372E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A739CC0"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50514A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 hosting CSEs as indicated in figure</w:t>
            </w:r>
          </w:p>
          <w:p w14:paraId="59AE12F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p>
          <w:p w14:paraId="0619D4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 from the original Originator</w:t>
            </w:r>
          </w:p>
          <w:p w14:paraId="27FF3B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59384EC"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the members resources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w:t>
            </w:r>
          </w:p>
          <w:p w14:paraId="075EF3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to be fanned out does not contain a group request identifier already,</w:t>
            </w:r>
          </w:p>
          <w:p w14:paraId="60BCD84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a unique group request identifier, include the group request</w:t>
            </w:r>
          </w:p>
          <w:p w14:paraId="47C28B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in all the requests to be fanned out and locally store the group</w:t>
            </w:r>
          </w:p>
          <w:p w14:paraId="0D73D69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identifier</w:t>
            </w:r>
          </w:p>
          <w:p w14:paraId="2FFD1C2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C2ECDB5"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determines that multiple members resources</w:t>
            </w:r>
          </w:p>
          <w:p w14:paraId="4A9646A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belong to one CSE according to the IDs of the members resources, it may</w:t>
            </w:r>
          </w:p>
          <w:p w14:paraId="02228EA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converge the requests accordingly before sending out. This may be</w:t>
            </w:r>
          </w:p>
          <w:p w14:paraId="02C85A4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accomplished by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w:t>
            </w:r>
          </w:p>
          <w:p w14:paraId="5B3CA1C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 Hosting CSE to collect all the members on that member Hosting</w:t>
            </w:r>
          </w:p>
          <w:p w14:paraId="40161D8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w:t>
            </w:r>
          </w:p>
          <w:p w14:paraId="2B78CED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54A3EA6B"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2F64DC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with the aggregated results and the associated member list</w:t>
            </w:r>
          </w:p>
          <w:p w14:paraId="4B64FA46"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060CE030"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E72CC7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051A07F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2B013F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DELETE procedure, the Members Hosting CSE shall:</w:t>
            </w:r>
          </w:p>
          <w:p w14:paraId="47FB2CB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9EF72F4" w14:textId="77777777" w:rsidR="003E3B6E" w:rsidRPr="001C2D50" w:rsidRDefault="003E3B6E" w:rsidP="008648BE">
            <w:pPr>
              <w:widowControl/>
              <w:numPr>
                <w:ilvl w:val="0"/>
                <w:numId w:val="7"/>
              </w:numPr>
              <w:suppressAutoHyphens w:val="0"/>
              <w:autoSpaceDE w:val="0"/>
              <w:adjustRightInd w:val="0"/>
              <w:textAlignment w:val="auto"/>
              <w:rPr>
                <w:rFonts w:ascii="Symbol" w:hAnsi="Symbol" w:cs="Symbo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4219A18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 stored locally. If match is</w:t>
            </w:r>
          </w:p>
          <w:p w14:paraId="6C569C4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 If no match is found,</w:t>
            </w:r>
          </w:p>
          <w:p w14:paraId="51B6EAC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p>
          <w:p w14:paraId="715A703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58F1112"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DELETE permission on the addressed</w:t>
            </w:r>
          </w:p>
          <w:p w14:paraId="4C8EB06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delete procedures for the</w:t>
            </w:r>
          </w:p>
          <w:p w14:paraId="19119F6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541E142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20F80A2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6AAB99C"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E9F7308"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3E3B6E" w14:paraId="17C397FE"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7014297" w14:textId="77777777" w:rsidR="003E3B6E" w:rsidRDefault="003E3B6E" w:rsidP="008648BE">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6647AB0" w14:textId="77777777" w:rsidR="003E3B6E" w:rsidRDefault="003E3B6E" w:rsidP="008648BE">
            <w:pPr>
              <w:pStyle w:val="TAL"/>
            </w:pPr>
            <w:r>
              <w:rPr>
                <w:kern w:val="0"/>
                <w:szCs w:val="18"/>
                <w:lang w:val="en-US" w:eastAsia="en-US" w:bidi="ar-SA"/>
              </w:rPr>
              <w:t>Converged responses from members hosting CSEs</w:t>
            </w:r>
          </w:p>
        </w:tc>
      </w:tr>
      <w:tr w:rsidR="003E3B6E" w14:paraId="34CE7F8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45AAADE2"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3FDDA34C" w14:textId="77777777" w:rsidR="003E3B6E" w:rsidRDefault="003E3B6E" w:rsidP="008648BE">
            <w:pPr>
              <w:pStyle w:val="TAL"/>
            </w:pPr>
            <w:r>
              <w:t>None</w:t>
            </w:r>
          </w:p>
        </w:tc>
      </w:tr>
      <w:tr w:rsidR="003E3B6E" w14:paraId="00914F84"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0FF9E4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196919FD"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016B7EE"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DELETE permission to access the </w:t>
            </w:r>
            <w:r>
              <w:rPr>
                <w:rFonts w:ascii="Arial" w:hAnsi="Arial" w:cs="Arial"/>
                <w:i/>
                <w:iCs/>
                <w:kern w:val="0"/>
                <w:sz w:val="18"/>
                <w:szCs w:val="18"/>
                <w:lang w:val="en-US" w:eastAsia="en-US" w:bidi="ar-SA"/>
              </w:rPr>
              <w:t>&lt;fanOutPoint&gt;</w:t>
            </w:r>
          </w:p>
          <w:p w14:paraId="329B0811" w14:textId="77777777" w:rsidR="003E3B6E" w:rsidRDefault="003E3B6E" w:rsidP="008648BE">
            <w:pPr>
              <w:pStyle w:val="TAL"/>
            </w:pPr>
            <w:r>
              <w:rPr>
                <w:kern w:val="0"/>
                <w:szCs w:val="18"/>
                <w:lang w:val="en-US" w:eastAsia="en-US" w:bidi="ar-SA"/>
              </w:rPr>
              <w:t xml:space="preserve">              resource</w:t>
            </w:r>
          </w:p>
        </w:tc>
      </w:tr>
    </w:tbl>
    <w:p w14:paraId="61A43E89" w14:textId="77777777" w:rsidR="003E3B6E" w:rsidRDefault="003E3B6E" w:rsidP="003E3B6E"/>
    <w:p w14:paraId="399559DB" w14:textId="77777777" w:rsidR="003E3B6E" w:rsidRDefault="003E3B6E" w:rsidP="003E3B6E"/>
    <w:p w14:paraId="31A4FCF4" w14:textId="77777777" w:rsidR="003E3B6E" w:rsidRDefault="003E3B6E" w:rsidP="003E3B6E"/>
    <w:p w14:paraId="580FBF14" w14:textId="77777777" w:rsidR="003E3B6E" w:rsidRDefault="003E3B6E" w:rsidP="003E3B6E">
      <w:pPr>
        <w:rPr>
          <w:rFonts w:eastAsia="Arial Unicode MS" w:hint="eastAsia"/>
          <w:color w:val="0070C0"/>
        </w:rPr>
      </w:pPr>
    </w:p>
    <w:p w14:paraId="6F2248C4" w14:textId="34B879E0"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10.2.7.11-1: &lt;fanOutPoint&gt; Subscribe</w:t>
      </w:r>
      <w:del w:id="33" w:author="Flynn, Bob R" w:date="2016-07-08T08:41:00Z">
        <w:r w:rsidDel="00EF20BE">
          <w:rPr>
            <w:rFonts w:ascii="Arial" w:hAnsi="Arial" w:cs="Arial"/>
            <w:b/>
            <w:bCs/>
            <w:kern w:val="0"/>
            <w:sz w:val="20"/>
            <w:szCs w:val="20"/>
            <w:lang w:val="en-US" w:eastAsia="en-US" w:bidi="ar-SA"/>
          </w:rPr>
          <w:delText>/Un-</w:delText>
        </w:r>
        <w:commentRangeStart w:id="34"/>
        <w:r w:rsidDel="00EF20BE">
          <w:rPr>
            <w:rFonts w:ascii="Arial" w:hAnsi="Arial" w:cs="Arial"/>
            <w:b/>
            <w:bCs/>
            <w:kern w:val="0"/>
            <w:sz w:val="20"/>
            <w:szCs w:val="20"/>
            <w:lang w:val="en-US" w:eastAsia="en-US" w:bidi="ar-SA"/>
          </w:rPr>
          <w:delText>subscribe</w:delText>
        </w:r>
      </w:del>
      <w:commentRangeEnd w:id="34"/>
      <w:r w:rsidR="00FE5280">
        <w:rPr>
          <w:rStyle w:val="CommentReference"/>
          <w:rFonts w:ascii="Times New Roman" w:eastAsia="Times New Roman" w:hAnsi="Times New Roman" w:cs="Times New Roman"/>
          <w:kern w:val="0"/>
          <w:lang w:eastAsia="en-US" w:bidi="ar-SA"/>
        </w:rPr>
        <w:commentReference w:id="34"/>
      </w:r>
    </w:p>
    <w:p w14:paraId="114E73A1"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3C725244"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09B694AC" w14:textId="69B3E080" w:rsidR="003E3B6E" w:rsidRPr="00B707A8" w:rsidRDefault="003E3B6E" w:rsidP="00EF20BE">
            <w:pPr>
              <w:pStyle w:val="TAH"/>
              <w:jc w:val="left"/>
            </w:pPr>
            <w:r w:rsidRPr="00B707A8">
              <w:t xml:space="preserve">                                                                </w:t>
            </w:r>
            <w:r w:rsidRPr="00B707A8">
              <w:rPr>
                <w:rFonts w:cs="Arial"/>
                <w:bCs/>
                <w:i/>
                <w:iCs/>
                <w:szCs w:val="18"/>
                <w:lang w:val="en-US" w:eastAsia="en-US"/>
              </w:rPr>
              <w:t xml:space="preserve">&lt;fanOutPoint&gt; </w:t>
            </w:r>
            <w:r w:rsidRPr="00B707A8">
              <w:rPr>
                <w:rFonts w:cs="Arial"/>
                <w:bCs/>
                <w:szCs w:val="18"/>
                <w:lang w:val="en-US" w:eastAsia="en-US"/>
              </w:rPr>
              <w:t>Subscribe</w:t>
            </w:r>
            <w:del w:id="35" w:author="Flynn, Bob R" w:date="2016-07-08T08:40:00Z">
              <w:r w:rsidRPr="00B707A8" w:rsidDel="00EF20BE">
                <w:rPr>
                  <w:rFonts w:cs="Arial"/>
                  <w:bCs/>
                  <w:szCs w:val="18"/>
                  <w:lang w:val="en-US" w:eastAsia="en-US"/>
                </w:rPr>
                <w:delText>/Un-subscribe</w:delText>
              </w:r>
            </w:del>
          </w:p>
        </w:tc>
      </w:tr>
      <w:tr w:rsidR="003E3B6E" w14:paraId="5C5B885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8CAD4FF"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59E964" w14:textId="77777777" w:rsidR="003E3B6E" w:rsidRDefault="003E3B6E" w:rsidP="008648BE">
            <w:pPr>
              <w:keepNext/>
              <w:keepLines/>
            </w:pPr>
            <w:r>
              <w:rPr>
                <w:rFonts w:ascii="Arial" w:hAnsi="Arial" w:cs="Arial"/>
                <w:kern w:val="0"/>
                <w:sz w:val="18"/>
                <w:szCs w:val="18"/>
                <w:lang w:val="en-US" w:bidi="ar-SA"/>
              </w:rPr>
              <w:t>Mca, Mcc and Mcc'</w:t>
            </w:r>
          </w:p>
        </w:tc>
      </w:tr>
      <w:tr w:rsidR="003E3B6E" w14:paraId="64701AA1"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8ADB88"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14CD6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CSE that initiates the request</w:t>
            </w:r>
          </w:p>
          <w:p w14:paraId="69185F2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The address of the &lt;fanOutPoint&gt; resource appended with the ID of the</w:t>
            </w:r>
          </w:p>
          <w:p w14:paraId="67063AB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p>
          <w:p w14:paraId="75088F58"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3AE5A14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BBA6F7A"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A535E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create a subscription resource under all member</w:t>
            </w:r>
          </w:p>
          <w:p w14:paraId="6B66FE3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resources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CREATE operation.</w:t>
            </w:r>
          </w:p>
          <w:p w14:paraId="4D0CB7B0" w14:textId="77777777" w:rsidR="00EF20BE" w:rsidRDefault="00EF20BE" w:rsidP="00EF20BE">
            <w:pPr>
              <w:widowControl/>
              <w:suppressAutoHyphens w:val="0"/>
              <w:autoSpaceDE w:val="0"/>
              <w:adjustRightInd w:val="0"/>
              <w:textAlignment w:val="auto"/>
              <w:rPr>
                <w:ins w:id="36" w:author="Flynn, Bob R" w:date="2016-07-08T08:42:00Z"/>
                <w:rFonts w:ascii="Arial" w:hAnsi="Arial" w:cs="Arial"/>
                <w:kern w:val="0"/>
                <w:sz w:val="18"/>
                <w:szCs w:val="18"/>
                <w:lang w:val="en-US" w:eastAsia="en-US" w:bidi="ar-SA"/>
              </w:rPr>
            </w:pPr>
            <w:ins w:id="37" w:author="Flynn, Bob R" w:date="2016-07-08T08:42:00Z">
              <w:r>
                <w:rPr>
                  <w:rFonts w:ascii="Arial" w:hAnsi="Arial" w:cs="Arial"/>
                  <w:kern w:val="0"/>
                  <w:sz w:val="18"/>
                  <w:szCs w:val="18"/>
                  <w:lang w:val="en-US" w:eastAsia="en-US" w:bidi="ar-SA"/>
                </w:rPr>
                <w:t>The request may address the virtual</w:t>
              </w:r>
            </w:ins>
          </w:p>
          <w:p w14:paraId="7BEFBE24" w14:textId="77777777" w:rsidR="00EF20BE" w:rsidRDefault="00EF20BE" w:rsidP="00EF20BE">
            <w:pPr>
              <w:widowControl/>
              <w:suppressAutoHyphens w:val="0"/>
              <w:autoSpaceDE w:val="0"/>
              <w:adjustRightInd w:val="0"/>
              <w:textAlignment w:val="auto"/>
              <w:rPr>
                <w:ins w:id="38" w:author="Flynn, Bob R" w:date="2016-07-08T08:42:00Z"/>
                <w:rFonts w:ascii="Arial" w:hAnsi="Arial" w:cs="Arial"/>
                <w:kern w:val="0"/>
                <w:sz w:val="18"/>
                <w:szCs w:val="18"/>
                <w:lang w:val="en-US" w:eastAsia="en-US" w:bidi="ar-SA"/>
              </w:rPr>
            </w:pPr>
            <w:ins w:id="39" w:author="Flynn, Bob R" w:date="2016-07-08T08:42: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375E57CD" w14:textId="77777777" w:rsidR="00EF20BE" w:rsidRDefault="00EF20BE" w:rsidP="00EF20BE">
            <w:pPr>
              <w:widowControl/>
              <w:suppressAutoHyphens w:val="0"/>
              <w:autoSpaceDE w:val="0"/>
              <w:adjustRightInd w:val="0"/>
              <w:textAlignment w:val="auto"/>
              <w:rPr>
                <w:ins w:id="40" w:author="Flynn, Bob R" w:date="2016-07-08T08:42:00Z"/>
                <w:rFonts w:ascii="Arial" w:hAnsi="Arial" w:cs="Arial"/>
                <w:kern w:val="0"/>
                <w:sz w:val="18"/>
                <w:szCs w:val="18"/>
                <w:lang w:val="en-US" w:eastAsia="en-US" w:bidi="ar-SA"/>
              </w:rPr>
            </w:pPr>
            <w:ins w:id="41" w:author="Flynn, Bob R" w:date="2016-07-08T08:42:00Z">
              <w:r>
                <w:rPr>
                  <w:rFonts w:ascii="Arial" w:hAnsi="Arial" w:cs="Arial"/>
                  <w:kern w:val="0"/>
                  <w:sz w:val="18"/>
                  <w:szCs w:val="18"/>
                  <w:lang w:val="en-US" w:eastAsia="en-US" w:bidi="ar-SA"/>
                </w:rPr>
                <w:t>CSE. The request may also address the address that results from appending a relative</w:t>
              </w:r>
            </w:ins>
          </w:p>
          <w:p w14:paraId="693421D4" w14:textId="14582A97" w:rsidR="003E3B6E" w:rsidDel="00EF20BE" w:rsidRDefault="00EF20BE" w:rsidP="00EF20BE">
            <w:pPr>
              <w:widowControl/>
              <w:suppressAutoHyphens w:val="0"/>
              <w:autoSpaceDE w:val="0"/>
              <w:adjustRightInd w:val="0"/>
              <w:textAlignment w:val="auto"/>
              <w:rPr>
                <w:del w:id="42" w:author="Flynn, Bob R" w:date="2016-07-08T08:41:00Z"/>
                <w:rFonts w:ascii="Arial" w:hAnsi="Arial" w:cs="Arial"/>
                <w:i/>
                <w:iCs/>
                <w:kern w:val="0"/>
                <w:sz w:val="18"/>
                <w:szCs w:val="18"/>
                <w:lang w:val="en-US" w:eastAsia="en-US" w:bidi="ar-SA"/>
              </w:rPr>
            </w:pPr>
            <w:ins w:id="43" w:author="Flynn, Bob R" w:date="2016-07-08T08:42:00Z">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create the corresponding subscription to the resource</w:t>
              </w:r>
            </w:ins>
            <w:ins w:id="44" w:author="Flynn, Bob R" w:date="2016-07-08T08:43:00Z">
              <w:r>
                <w:rPr>
                  <w:rFonts w:ascii="Arial" w:hAnsi="Arial" w:cs="Arial"/>
                  <w:kern w:val="0"/>
                  <w:sz w:val="18"/>
                  <w:szCs w:val="18"/>
                  <w:lang w:val="en-US" w:eastAsia="en-US" w:bidi="ar-SA"/>
                </w:rPr>
                <w:t xml:space="preserve"> </w:t>
              </w:r>
            </w:ins>
            <w:ins w:id="45" w:author="Flynn, Bob R" w:date="2016-07-08T08:42:00Z">
              <w:r>
                <w:rPr>
                  <w:rFonts w:ascii="Arial" w:hAnsi="Arial" w:cs="Arial"/>
                  <w:kern w:val="0"/>
                  <w:sz w:val="18"/>
                  <w:szCs w:val="18"/>
                  <w:lang w:val="en-US" w:eastAsia="en-US" w:bidi="ar-SA"/>
                </w:rPr>
                <w:t xml:space="preserve">represented by the relative address with respect to all member resources. </w:t>
              </w:r>
            </w:ins>
            <w:del w:id="46" w:author="Flynn, Bob R" w:date="2016-07-08T08:41:00Z">
              <w:r w:rsidR="003E3B6E" w:rsidDel="00EF20BE">
                <w:rPr>
                  <w:rFonts w:ascii="Arial" w:hAnsi="Arial" w:cs="Arial"/>
                  <w:kern w:val="0"/>
                  <w:sz w:val="18"/>
                  <w:szCs w:val="18"/>
                  <w:lang w:val="en-US" w:eastAsia="en-US" w:bidi="ar-SA"/>
                </w:rPr>
                <w:delText xml:space="preserve">The request shall address the child resource </w:delText>
              </w:r>
              <w:r w:rsidR="003E3B6E" w:rsidDel="00EF20BE">
                <w:rPr>
                  <w:rFonts w:ascii="Arial" w:hAnsi="Arial" w:cs="Arial"/>
                  <w:i/>
                  <w:iCs/>
                  <w:kern w:val="0"/>
                  <w:sz w:val="18"/>
                  <w:szCs w:val="18"/>
                  <w:lang w:val="en-US" w:eastAsia="en-US" w:bidi="ar-SA"/>
                </w:rPr>
                <w:delText xml:space="preserve">&lt;fanOutPoint&gt; </w:delText>
              </w:r>
              <w:r w:rsidR="003E3B6E" w:rsidDel="00EF20BE">
                <w:rPr>
                  <w:rFonts w:ascii="Arial" w:hAnsi="Arial" w:cs="Arial"/>
                  <w:kern w:val="0"/>
                  <w:sz w:val="18"/>
                  <w:szCs w:val="18"/>
                  <w:lang w:val="en-US" w:eastAsia="en-US" w:bidi="ar-SA"/>
                </w:rPr>
                <w:delText xml:space="preserve">of the specific </w:delText>
              </w:r>
              <w:r w:rsidR="003E3B6E" w:rsidDel="00EF20BE">
                <w:rPr>
                  <w:rFonts w:ascii="Arial" w:hAnsi="Arial" w:cs="Arial"/>
                  <w:i/>
                  <w:iCs/>
                  <w:kern w:val="0"/>
                  <w:sz w:val="18"/>
                  <w:szCs w:val="18"/>
                  <w:lang w:val="en-US" w:eastAsia="en-US" w:bidi="ar-SA"/>
                </w:rPr>
                <w:delText>&lt;group&gt;</w:delText>
              </w:r>
            </w:del>
          </w:p>
          <w:p w14:paraId="1002C0B9" w14:textId="3772E01E" w:rsidR="003E3B6E" w:rsidDel="00EF20BE" w:rsidRDefault="003E3B6E" w:rsidP="00EF20BE">
            <w:pPr>
              <w:widowControl/>
              <w:suppressAutoHyphens w:val="0"/>
              <w:autoSpaceDE w:val="0"/>
              <w:adjustRightInd w:val="0"/>
              <w:textAlignment w:val="auto"/>
              <w:rPr>
                <w:del w:id="47" w:author="Flynn, Bob R" w:date="2016-07-08T08:41:00Z"/>
                <w:rFonts w:ascii="Arial" w:hAnsi="Arial" w:cs="Arial"/>
                <w:kern w:val="0"/>
                <w:sz w:val="18"/>
                <w:szCs w:val="18"/>
                <w:lang w:val="en-US" w:eastAsia="en-US" w:bidi="ar-SA"/>
              </w:rPr>
            </w:pPr>
            <w:del w:id="48" w:author="Flynn, Bob R" w:date="2016-07-08T08:41:00Z">
              <w:r w:rsidDel="00EF20BE">
                <w:rPr>
                  <w:rFonts w:ascii="Arial" w:hAnsi="Arial" w:cs="Arial"/>
                  <w:kern w:val="0"/>
                  <w:sz w:val="18"/>
                  <w:szCs w:val="18"/>
                  <w:lang w:val="en-US" w:eastAsia="en-US" w:bidi="ar-SA"/>
                </w:rPr>
                <w:delText xml:space="preserve">resource of a group Hosting CSE appended with the ID of the </w:delText>
              </w:r>
              <w:r w:rsidDel="00EF20BE">
                <w:rPr>
                  <w:rFonts w:ascii="Arial" w:hAnsi="Arial" w:cs="Arial"/>
                  <w:i/>
                  <w:iCs/>
                  <w:kern w:val="0"/>
                  <w:sz w:val="18"/>
                  <w:szCs w:val="18"/>
                  <w:lang w:val="en-US" w:eastAsia="en-US" w:bidi="ar-SA"/>
                </w:rPr>
                <w:delText xml:space="preserve">&lt;subscription&gt; </w:delText>
              </w:r>
              <w:r w:rsidDel="00EF20BE">
                <w:rPr>
                  <w:rFonts w:ascii="Arial" w:hAnsi="Arial" w:cs="Arial"/>
                  <w:kern w:val="0"/>
                  <w:sz w:val="18"/>
                  <w:szCs w:val="18"/>
                  <w:lang w:val="en-US" w:eastAsia="en-US" w:bidi="ar-SA"/>
                </w:rPr>
                <w:delText>resource</w:delText>
              </w:r>
            </w:del>
          </w:p>
          <w:p w14:paraId="54A8329A" w14:textId="4236D7D5" w:rsidR="003E3B6E" w:rsidRDefault="003E3B6E" w:rsidP="00EF20BE">
            <w:pPr>
              <w:widowControl/>
              <w:suppressAutoHyphens w:val="0"/>
              <w:autoSpaceDE w:val="0"/>
              <w:adjustRightInd w:val="0"/>
              <w:textAlignment w:val="auto"/>
              <w:rPr>
                <w:rFonts w:ascii="Arial" w:hAnsi="Arial" w:cs="Arial"/>
                <w:kern w:val="0"/>
                <w:sz w:val="18"/>
                <w:szCs w:val="18"/>
                <w:lang w:val="en-US" w:eastAsia="en-US" w:bidi="ar-SA"/>
              </w:rPr>
            </w:pPr>
            <w:del w:id="49" w:author="Flynn, Bob R" w:date="2016-07-08T08:41:00Z">
              <w:r w:rsidDel="00EF20BE">
                <w:rPr>
                  <w:rFonts w:ascii="Arial" w:hAnsi="Arial" w:cs="Arial"/>
                  <w:kern w:val="0"/>
                  <w:sz w:val="18"/>
                  <w:szCs w:val="18"/>
                  <w:lang w:val="en-US" w:eastAsia="en-US" w:bidi="ar-SA"/>
                </w:rPr>
                <w:delText>to be created to subscribe to the modifications of all member resources.</w:delText>
              </w:r>
            </w:del>
            <w:r>
              <w:rPr>
                <w:rFonts w:ascii="Arial" w:hAnsi="Arial" w:cs="Arial"/>
                <w:kern w:val="0"/>
                <w:sz w:val="18"/>
                <w:szCs w:val="18"/>
                <w:lang w:val="en-US" w:eastAsia="en-US" w:bidi="ar-SA"/>
              </w:rPr>
              <w:t xml:space="preserve"> </w:t>
            </w:r>
            <w:commentRangeStart w:id="50"/>
            <w:r>
              <w:rPr>
                <w:rFonts w:ascii="Arial" w:hAnsi="Arial" w:cs="Arial"/>
                <w:kern w:val="0"/>
                <w:sz w:val="18"/>
                <w:szCs w:val="18"/>
                <w:lang w:val="en-US" w:eastAsia="en-US" w:bidi="ar-SA"/>
              </w:rPr>
              <w:t>The request</w:t>
            </w:r>
          </w:p>
          <w:p w14:paraId="53AA1D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include </w:t>
            </w:r>
            <w:r>
              <w:rPr>
                <w:rFonts w:ascii="Arial" w:hAnsi="Arial" w:cs="Arial"/>
                <w:i/>
                <w:iCs/>
                <w:kern w:val="0"/>
                <w:sz w:val="18"/>
                <w:szCs w:val="18"/>
                <w:lang w:val="en-US" w:eastAsia="en-US" w:bidi="ar-SA"/>
              </w:rPr>
              <w:t xml:space="preserve">notificationForwardingURI </w:t>
            </w:r>
            <w:r>
              <w:rPr>
                <w:rFonts w:ascii="Arial" w:hAnsi="Arial" w:cs="Arial"/>
                <w:kern w:val="0"/>
                <w:sz w:val="18"/>
                <w:szCs w:val="18"/>
                <w:lang w:val="en-US" w:eastAsia="en-US" w:bidi="ar-SA"/>
              </w:rPr>
              <w:t>attribute if the Originator wants the group</w:t>
            </w:r>
          </w:p>
          <w:p w14:paraId="402882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aggregate the notifications</w:t>
            </w:r>
            <w:commentRangeEnd w:id="50"/>
            <w:r w:rsidR="00A03859">
              <w:rPr>
                <w:rStyle w:val="CommentReference"/>
                <w:rFonts w:ascii="Times New Roman" w:eastAsia="Times New Roman" w:hAnsi="Times New Roman" w:cs="Times New Roman"/>
                <w:kern w:val="0"/>
                <w:lang w:eastAsia="en-US" w:bidi="ar-SA"/>
              </w:rPr>
              <w:commentReference w:id="50"/>
            </w:r>
            <w:r>
              <w:rPr>
                <w:rFonts w:ascii="Arial" w:hAnsi="Arial" w:cs="Arial"/>
                <w:kern w:val="0"/>
                <w:sz w:val="18"/>
                <w:szCs w:val="18"/>
                <w:lang w:val="en-US" w:eastAsia="en-US" w:bidi="ar-SA"/>
              </w:rPr>
              <w:t>. The request shall include the required</w:t>
            </w:r>
          </w:p>
          <w:p w14:paraId="6D289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information and may include the optional information as described in subscription</w:t>
            </w:r>
          </w:p>
          <w:p w14:paraId="489DA8B8" w14:textId="77777777" w:rsidR="003E3B6E" w:rsidRDefault="003E3B6E" w:rsidP="008648BE">
            <w:pPr>
              <w:pStyle w:val="TAL"/>
              <w:rPr>
                <w:kern w:val="0"/>
                <w:szCs w:val="18"/>
                <w:lang w:val="en-US" w:eastAsia="en-US" w:bidi="ar-SA"/>
              </w:rPr>
            </w:pPr>
            <w:r>
              <w:rPr>
                <w:kern w:val="0"/>
                <w:szCs w:val="18"/>
                <w:lang w:val="en-US" w:eastAsia="en-US" w:bidi="ar-SA"/>
              </w:rPr>
              <w:t>management clause 10.2.11. The Originator may be an AE or a CSE</w:t>
            </w:r>
          </w:p>
          <w:p w14:paraId="635E7CC6" w14:textId="77777777" w:rsidR="003E3B6E" w:rsidRDefault="003E3B6E" w:rsidP="008648BE">
            <w:pPr>
              <w:pStyle w:val="TAL"/>
            </w:pPr>
          </w:p>
        </w:tc>
      </w:tr>
      <w:tr w:rsidR="003E3B6E" w14:paraId="126EA4BD"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690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69D10EA"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9ED66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294B8E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E86AE05" w14:textId="77777777" w:rsidR="003E3B6E" w:rsidRDefault="003E3B6E" w:rsidP="008648BE">
            <w:pPr>
              <w:widowControl/>
              <w:numPr>
                <w:ilvl w:val="0"/>
                <w:numId w:val="8"/>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CREATE privilege in the </w:t>
            </w:r>
            <w:r>
              <w:rPr>
                <w:rFonts w:ascii="Arial" w:hAnsi="Arial" w:cs="Arial"/>
                <w:i/>
                <w:iCs/>
                <w:kern w:val="0"/>
                <w:sz w:val="18"/>
                <w:szCs w:val="18"/>
                <w:lang w:val="en-US" w:eastAsia="en-US" w:bidi="ar-SA"/>
              </w:rPr>
              <w:t>&lt;accessControlPolicy&gt;</w:t>
            </w:r>
          </w:p>
          <w:p w14:paraId="2FCEB47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in the group</w:t>
            </w:r>
          </w:p>
          <w:p w14:paraId="27EDD7A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w:t>
            </w:r>
          </w:p>
          <w:p w14:paraId="6A76F1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025CCB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52B3A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commentRangeStart w:id="51"/>
            <w:r>
              <w:rPr>
                <w:rFonts w:ascii="Arial" w:hAnsi="Arial" w:cs="Arial"/>
                <w:kern w:val="0"/>
                <w:sz w:val="18"/>
                <w:szCs w:val="18"/>
                <w:lang w:val="en-US" w:eastAsia="en-US" w:bidi="ar-SA"/>
              </w:rPr>
              <w:t>If the subscription resource in the request contains an</w:t>
            </w:r>
          </w:p>
          <w:p w14:paraId="1662FAD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notificationForwardingURI </w:t>
            </w:r>
            <w:r>
              <w:rPr>
                <w:rFonts w:ascii="Arial" w:hAnsi="Arial" w:cs="Arial"/>
                <w:kern w:val="0"/>
                <w:sz w:val="18"/>
                <w:szCs w:val="18"/>
                <w:lang w:val="en-US" w:eastAsia="en-US" w:bidi="ar-SA"/>
              </w:rPr>
              <w:t>attribute, assign a URI to replace the</w:t>
            </w:r>
          </w:p>
          <w:p w14:paraId="6E3E73C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notificationURI </w:t>
            </w:r>
            <w:r>
              <w:rPr>
                <w:rFonts w:ascii="Arial" w:hAnsi="Arial" w:cs="Arial"/>
                <w:kern w:val="0"/>
                <w:sz w:val="18"/>
                <w:szCs w:val="18"/>
                <w:lang w:val="en-US" w:eastAsia="en-US" w:bidi="ar-SA"/>
              </w:rPr>
              <w:t>of the subscription resource which will be used to receive</w:t>
            </w:r>
          </w:p>
          <w:p w14:paraId="6CED944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notifications from member hosting CSEs</w:t>
            </w:r>
            <w:commentRangeEnd w:id="51"/>
            <w:r w:rsidR="00A03859">
              <w:rPr>
                <w:rStyle w:val="CommentReference"/>
                <w:rFonts w:ascii="Times New Roman" w:eastAsia="Times New Roman" w:hAnsi="Times New Roman" w:cs="Times New Roman"/>
                <w:kern w:val="0"/>
                <w:lang w:eastAsia="en-US" w:bidi="ar-SA"/>
              </w:rPr>
              <w:commentReference w:id="51"/>
            </w:r>
            <w:r>
              <w:rPr>
                <w:rFonts w:ascii="Arial" w:hAnsi="Arial" w:cs="Arial"/>
                <w:kern w:val="0"/>
                <w:sz w:val="18"/>
                <w:szCs w:val="18"/>
                <w:lang w:val="en-US" w:eastAsia="en-US" w:bidi="ar-SA"/>
              </w:rPr>
              <w:t xml:space="preserve">. </w:t>
            </w:r>
            <w:commentRangeStart w:id="52"/>
            <w:r>
              <w:rPr>
                <w:rFonts w:ascii="Arial" w:hAnsi="Arial" w:cs="Arial"/>
                <w:kern w:val="0"/>
                <w:sz w:val="18"/>
                <w:szCs w:val="18"/>
                <w:lang w:val="en-US" w:eastAsia="en-US" w:bidi="ar-SA"/>
              </w:rPr>
              <w:t xml:space="preserve">The ID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15E5E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be set to the </w:t>
            </w:r>
            <w:r>
              <w:rPr>
                <w:rFonts w:ascii="Arial" w:hAnsi="Arial" w:cs="Arial"/>
                <w:i/>
                <w:iCs/>
                <w:kern w:val="0"/>
                <w:sz w:val="18"/>
                <w:szCs w:val="18"/>
                <w:lang w:val="en-US" w:eastAsia="en-US" w:bidi="ar-SA"/>
              </w:rPr>
              <w:t xml:space="preserve">groupID </w:t>
            </w:r>
            <w:r>
              <w:rPr>
                <w:rFonts w:ascii="Arial" w:hAnsi="Arial" w:cs="Arial"/>
                <w:kern w:val="0"/>
                <w:sz w:val="18"/>
                <w:szCs w:val="18"/>
                <w:lang w:val="en-US" w:eastAsia="en-US" w:bidi="ar-SA"/>
              </w:rPr>
              <w:t xml:space="preserve">attribute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 xml:space="preserve">resource. </w:t>
            </w:r>
            <w:commentRangeEnd w:id="52"/>
            <w:r w:rsidR="00A03859">
              <w:rPr>
                <w:rStyle w:val="CommentReference"/>
                <w:rFonts w:ascii="Times New Roman" w:eastAsia="Times New Roman" w:hAnsi="Times New Roman" w:cs="Times New Roman"/>
                <w:kern w:val="0"/>
                <w:lang w:eastAsia="en-US" w:bidi="ar-SA"/>
              </w:rPr>
              <w:commentReference w:id="52"/>
            </w:r>
            <w:commentRangeStart w:id="53"/>
            <w:r>
              <w:rPr>
                <w:rFonts w:ascii="Arial" w:hAnsi="Arial" w:cs="Arial"/>
                <w:kern w:val="0"/>
                <w:sz w:val="18"/>
                <w:szCs w:val="18"/>
                <w:lang w:val="en-US" w:eastAsia="en-US" w:bidi="ar-SA"/>
              </w:rPr>
              <w:t>The group</w:t>
            </w:r>
          </w:p>
          <w:p w14:paraId="4C4D047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Hosting CSE shall maintain the mapping of the generated </w:t>
            </w:r>
            <w:r>
              <w:rPr>
                <w:rFonts w:ascii="Arial" w:hAnsi="Arial" w:cs="Arial"/>
                <w:i/>
                <w:iCs/>
                <w:kern w:val="0"/>
                <w:sz w:val="18"/>
                <w:szCs w:val="18"/>
                <w:lang w:val="en-US" w:eastAsia="en-US" w:bidi="ar-SA"/>
              </w:rPr>
              <w:t xml:space="preserve">notificationURI </w:t>
            </w:r>
            <w:r>
              <w:rPr>
                <w:rFonts w:ascii="Arial" w:hAnsi="Arial" w:cs="Arial"/>
                <w:kern w:val="0"/>
                <w:sz w:val="18"/>
                <w:szCs w:val="18"/>
                <w:lang w:val="en-US" w:eastAsia="en-US" w:bidi="ar-SA"/>
              </w:rPr>
              <w:t>and</w:t>
            </w:r>
          </w:p>
          <w:p w14:paraId="41B0BD78"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former </w:t>
            </w:r>
            <w:commentRangeStart w:id="54"/>
            <w:r>
              <w:rPr>
                <w:rFonts w:ascii="Arial" w:hAnsi="Arial" w:cs="Arial"/>
                <w:i/>
                <w:iCs/>
                <w:kern w:val="0"/>
                <w:sz w:val="18"/>
                <w:szCs w:val="18"/>
                <w:lang w:val="en-US" w:eastAsia="en-US" w:bidi="ar-SA"/>
              </w:rPr>
              <w:t>notificationURI</w:t>
            </w:r>
            <w:commentRangeEnd w:id="53"/>
            <w:r w:rsidR="00A03859">
              <w:rPr>
                <w:rStyle w:val="CommentReference"/>
                <w:rFonts w:ascii="Times New Roman" w:eastAsia="Times New Roman" w:hAnsi="Times New Roman" w:cs="Times New Roman"/>
                <w:kern w:val="0"/>
                <w:lang w:eastAsia="en-US" w:bidi="ar-SA"/>
              </w:rPr>
              <w:commentReference w:id="53"/>
            </w:r>
            <w:commentRangeEnd w:id="54"/>
            <w:r w:rsidR="00152658">
              <w:rPr>
                <w:rStyle w:val="CommentReference"/>
                <w:rFonts w:ascii="Times New Roman" w:eastAsia="Times New Roman" w:hAnsi="Times New Roman" w:cs="Times New Roman"/>
                <w:kern w:val="0"/>
                <w:lang w:eastAsia="en-US" w:bidi="ar-SA"/>
              </w:rPr>
              <w:commentReference w:id="54"/>
            </w:r>
          </w:p>
          <w:p w14:paraId="34616A94"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p>
          <w:p w14:paraId="18427C45"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49A6280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fan out</w:t>
            </w:r>
          </w:p>
          <w:p w14:paraId="0659660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requests to the members hosting CSEs addressing the obtained IDs</w:t>
            </w:r>
          </w:p>
          <w:p w14:paraId="2EAC3F8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commentRangeStart w:id="55"/>
            <w:r>
              <w:rPr>
                <w:rFonts w:ascii="Arial" w:hAnsi="Arial" w:cs="Arial"/>
                <w:kern w:val="0"/>
                <w:sz w:val="18"/>
                <w:szCs w:val="18"/>
                <w:lang w:val="en-US" w:eastAsia="en-US" w:bidi="ar-SA"/>
              </w:rPr>
              <w:t xml:space="preserve">appended with the ID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commentRangeEnd w:id="55"/>
            <w:r w:rsidR="00A03859">
              <w:rPr>
                <w:rStyle w:val="CommentReference"/>
                <w:rFonts w:ascii="Times New Roman" w:eastAsia="Times New Roman" w:hAnsi="Times New Roman" w:cs="Times New Roman"/>
                <w:kern w:val="0"/>
                <w:lang w:eastAsia="en-US" w:bidi="ar-SA"/>
              </w:rPr>
              <w:commentReference w:id="55"/>
            </w:r>
          </w:p>
          <w:p w14:paraId="210E439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B42A8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739CCE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4F760FC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requests accordingly before sending out. This may be accomplished by</w:t>
            </w:r>
          </w:p>
          <w:p w14:paraId="7F494E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 xml:space="preserve">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w:t>
            </w:r>
          </w:p>
          <w:p w14:paraId="3A6460B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collect all the members on that members Hosting CSE</w:t>
            </w:r>
          </w:p>
          <w:p w14:paraId="37DFF9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66C7D4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2B0EF95E"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Originator with the aggregated results and the associated </w:t>
            </w:r>
            <w:commentRangeStart w:id="56"/>
            <w:r>
              <w:rPr>
                <w:rFonts w:ascii="Arial" w:hAnsi="Arial" w:cs="Arial"/>
                <w:i/>
                <w:iCs/>
                <w:kern w:val="0"/>
                <w:sz w:val="18"/>
                <w:szCs w:val="18"/>
                <w:lang w:val="en-US" w:eastAsia="en-US" w:bidi="ar-SA"/>
              </w:rPr>
              <w:t>memberIDs</w:t>
            </w:r>
            <w:commentRangeEnd w:id="56"/>
            <w:r w:rsidR="00A03859">
              <w:rPr>
                <w:rStyle w:val="CommentReference"/>
                <w:rFonts w:ascii="Times New Roman" w:eastAsia="Times New Roman" w:hAnsi="Times New Roman" w:cs="Times New Roman"/>
                <w:kern w:val="0"/>
                <w:lang w:eastAsia="en-US" w:bidi="ar-SA"/>
              </w:rPr>
              <w:commentReference w:id="56"/>
            </w:r>
          </w:p>
          <w:p w14:paraId="78814630"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42A04D8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9B29F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49EF9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1C6317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subscribe/un-subscribe procedure, the Members Hosting CSE shall treat the</w:t>
            </w:r>
          </w:p>
          <w:p w14:paraId="1B6524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received from the group Hosting CSE as a normal SUBSCRIBE request on the</w:t>
            </w:r>
          </w:p>
          <w:p w14:paraId="1244CCD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addressed member resource as if it comes from the original Originator. Therefore the</w:t>
            </w:r>
          </w:p>
          <w:p w14:paraId="74732CA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members Hosting CSE shall:</w:t>
            </w:r>
          </w:p>
          <w:p w14:paraId="018590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C1041D0"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READ permission on the members</w:t>
            </w:r>
          </w:p>
          <w:p w14:paraId="16B9BD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w:t>
            </w:r>
          </w:p>
          <w:p w14:paraId="6EB1576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473C0EC"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perform the subscribe procedures for the</w:t>
            </w:r>
          </w:p>
          <w:p w14:paraId="07BCEC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member resource as described in clause 10.2.12</w:t>
            </w:r>
          </w:p>
          <w:p w14:paraId="75D4A6B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A0BE60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584CC5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7272BC1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CAC355"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FB44973" w14:textId="77777777" w:rsidR="003E3B6E" w:rsidRDefault="003E3B6E" w:rsidP="008648BE">
            <w:pPr>
              <w:pStyle w:val="TAL"/>
            </w:pPr>
            <w:r>
              <w:rPr>
                <w:kern w:val="0"/>
                <w:szCs w:val="18"/>
                <w:lang w:val="en-US" w:eastAsia="en-US" w:bidi="ar-SA"/>
              </w:rPr>
              <w:t>Converged responses from members hosting CSEs</w:t>
            </w:r>
          </w:p>
        </w:tc>
      </w:tr>
      <w:tr w:rsidR="003E3B6E" w14:paraId="123F6EF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6A7576A"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D13DDF" w14:textId="77777777" w:rsidR="003E3B6E" w:rsidRDefault="003E3B6E" w:rsidP="008648BE">
            <w:pPr>
              <w:pStyle w:val="TAL"/>
            </w:pPr>
            <w:r>
              <w:t>None</w:t>
            </w:r>
          </w:p>
        </w:tc>
      </w:tr>
      <w:tr w:rsidR="003E3B6E" w14:paraId="7DBF24D9" w14:textId="77777777" w:rsidTr="008648BE">
        <w:trPr>
          <w:trHeight w:val="736"/>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69133E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B81F366"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36363E7"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p w14:paraId="06FC5237"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access control privilege to access the</w:t>
            </w:r>
          </w:p>
          <w:p w14:paraId="18EAAB6D" w14:textId="77777777" w:rsidR="003E3B6E" w:rsidRDefault="003E3B6E" w:rsidP="008648BE">
            <w:pPr>
              <w:pStyle w:val="TAL"/>
            </w:pPr>
            <w:r>
              <w:rPr>
                <w:i/>
                <w:iCs/>
                <w:kern w:val="0"/>
                <w:szCs w:val="18"/>
                <w:lang w:val="en-US" w:eastAsia="en-US" w:bidi="ar-SA"/>
              </w:rPr>
              <w:t xml:space="preserve">&lt;fanOutPoint&gt; </w:t>
            </w:r>
            <w:r>
              <w:rPr>
                <w:kern w:val="0"/>
                <w:szCs w:val="18"/>
                <w:lang w:val="en-US" w:eastAsia="en-US" w:bidi="ar-SA"/>
              </w:rPr>
              <w:t>resource</w:t>
            </w:r>
          </w:p>
        </w:tc>
      </w:tr>
    </w:tbl>
    <w:p w14:paraId="28F59823" w14:textId="77777777" w:rsidR="003E3B6E" w:rsidRDefault="003E3B6E" w:rsidP="003E3B6E"/>
    <w:p w14:paraId="42779B9A" w14:textId="77777777" w:rsidR="00EF20BE" w:rsidRDefault="00EF20BE" w:rsidP="00EF20BE">
      <w:pPr>
        <w:rPr>
          <w:ins w:id="57" w:author="Flynn, Bob R" w:date="2016-07-08T08:40:00Z"/>
          <w:rFonts w:eastAsia="Arial Unicode MS" w:hint="eastAsia"/>
          <w:color w:val="0070C0"/>
        </w:rPr>
      </w:pPr>
    </w:p>
    <w:p w14:paraId="4F2C0748" w14:textId="77777777" w:rsidR="003E3B6E" w:rsidRDefault="003E3B6E" w:rsidP="003E3B6E"/>
    <w:p w14:paraId="6720300B" w14:textId="77777777" w:rsidR="003E3B6E" w:rsidRDefault="003E3B6E" w:rsidP="003E3B6E"/>
    <w:p w14:paraId="652DCA11" w14:textId="32E11972" w:rsidR="00BB7A24" w:rsidRDefault="00BB7A24" w:rsidP="003E3B6E">
      <w:r>
        <w:t>FROM TS-0004</w:t>
      </w:r>
    </w:p>
    <w:p w14:paraId="28ADE96F" w14:textId="77777777" w:rsidR="00BB7A24" w:rsidRDefault="00BB7A24" w:rsidP="003E3B6E"/>
    <w:p w14:paraId="657F0DF9" w14:textId="65D447CC" w:rsidR="00BB7A24" w:rsidRPr="00381942" w:rsidRDefault="00BB7A24" w:rsidP="00BB7A24">
      <w:pPr>
        <w:pStyle w:val="Heading3"/>
        <w:widowControl/>
        <w:suppressAutoHyphens w:val="0"/>
        <w:overflowPunct w:val="0"/>
        <w:autoSpaceDE w:val="0"/>
        <w:adjustRightInd w:val="0"/>
        <w:spacing w:before="120" w:after="180"/>
        <w:rPr>
          <w:lang w:val="en-GB" w:eastAsia="ja-JP"/>
        </w:rPr>
      </w:pPr>
      <w:bookmarkStart w:id="58" w:name="_Toc390760856"/>
      <w:bookmarkStart w:id="59" w:name="_Toc391027062"/>
      <w:bookmarkStart w:id="60" w:name="_Toc391027409"/>
      <w:bookmarkStart w:id="61" w:name="_Toc446708776"/>
      <w:r>
        <w:rPr>
          <w:lang w:val="en-GB" w:eastAsia="ja-JP"/>
        </w:rPr>
        <w:t xml:space="preserve">7.4.15 </w:t>
      </w:r>
      <w:r w:rsidRPr="00381942">
        <w:rPr>
          <w:lang w:val="en-GB" w:eastAsia="ja-JP"/>
        </w:rPr>
        <w:t xml:space="preserve">Resource Type </w:t>
      </w:r>
      <w:r>
        <w:rPr>
          <w:lang w:val="en-GB" w:eastAsia="ja-JP"/>
        </w:rPr>
        <w:t>&lt;</w:t>
      </w:r>
      <w:r w:rsidRPr="00381942">
        <w:rPr>
          <w:lang w:val="en-GB" w:eastAsia="ja-JP"/>
        </w:rPr>
        <w:t>fanOutPoint</w:t>
      </w:r>
      <w:bookmarkEnd w:id="58"/>
      <w:bookmarkEnd w:id="59"/>
      <w:bookmarkEnd w:id="60"/>
      <w:r>
        <w:rPr>
          <w:lang w:val="en-GB" w:eastAsia="ja-JP"/>
        </w:rPr>
        <w:t>&gt;</w:t>
      </w:r>
      <w:bookmarkEnd w:id="61"/>
    </w:p>
    <w:p w14:paraId="5647EAA3" w14:textId="77777777" w:rsidR="00BB7A24" w:rsidRPr="00381942" w:rsidRDefault="00BB7A24" w:rsidP="00BB7A24">
      <w:pPr>
        <w:pStyle w:val="Heading4"/>
        <w:numPr>
          <w:ilvl w:val="3"/>
          <w:numId w:val="13"/>
        </w:numPr>
        <w:adjustRightInd w:val="0"/>
        <w:rPr>
          <w:rFonts w:eastAsia="SimSun"/>
          <w:lang w:val="en-GB" w:eastAsia="zh-CN"/>
        </w:rPr>
      </w:pPr>
      <w:bookmarkStart w:id="62" w:name="_Toc446708777"/>
      <w:bookmarkStart w:id="63" w:name="_Toc372621397"/>
      <w:bookmarkStart w:id="64" w:name="_Toc374953104"/>
      <w:bookmarkStart w:id="65" w:name="_Toc375061313"/>
      <w:bookmarkStart w:id="66" w:name="_Toc375071921"/>
      <w:bookmarkStart w:id="67" w:name="_Toc375224545"/>
      <w:bookmarkStart w:id="68" w:name="_Toc375225757"/>
      <w:bookmarkStart w:id="69" w:name="_Toc375226968"/>
      <w:bookmarkStart w:id="70" w:name="_Toc375233157"/>
      <w:bookmarkStart w:id="71" w:name="OLE_LINK3"/>
      <w:bookmarkStart w:id="72" w:name="OLE_LINK12"/>
      <w:r w:rsidRPr="00381942">
        <w:rPr>
          <w:rFonts w:eastAsia="SimSun"/>
          <w:lang w:val="en-GB" w:eastAsia="zh-CN"/>
        </w:rPr>
        <w:t>Introduction</w:t>
      </w:r>
      <w:bookmarkEnd w:id="62"/>
    </w:p>
    <w:p w14:paraId="20015F9C" w14:textId="77777777" w:rsidR="00BB7A24" w:rsidRPr="004B651F" w:rsidRDefault="00BB7A24" w:rsidP="00BB7A24">
      <w:pPr>
        <w:spacing w:before="120"/>
        <w:rPr>
          <w:rFonts w:eastAsia="MS Mincho" w:hint="eastAsia"/>
        </w:rPr>
      </w:pPr>
      <w:r w:rsidRPr="004B651F">
        <w:rPr>
          <w:rFonts w:eastAsia="MS Mincho"/>
        </w:rPr>
        <w:t xml:space="preserve">The &lt;fanOutPoint&gt; resource is a virtual resource because it does not have a representation. It is the child resource of a &lt;group&gt; resource. Whenever the request is sent to the &lt;fanOutPoint&gt; resource, the request is fanned out to each of the members of the &lt;group&gt; resource indicated by the </w:t>
      </w:r>
      <w:r w:rsidRPr="00B42488">
        <w:rPr>
          <w:rStyle w:val="oneM2M-resource-attribute"/>
        </w:rPr>
        <w:t>memberIDs</w:t>
      </w:r>
      <w:r w:rsidRPr="004B651F">
        <w:rPr>
          <w:rFonts w:eastAsia="MS Mincho"/>
        </w:rPr>
        <w:t xml:space="preserve"> attribute of the &lt;group&gt; resource. The responses (to the request) from each member are then aggregated and returned to the Originator. The detailed description can be found in clause </w:t>
      </w:r>
      <w:r w:rsidRPr="004B651F">
        <w:rPr>
          <w:rFonts w:eastAsia="SimSun"/>
        </w:rPr>
        <w:t>9.6.14</w:t>
      </w:r>
      <w:r w:rsidRPr="004B651F">
        <w:rPr>
          <w:rFonts w:eastAsia="MS Mincho"/>
        </w:rPr>
        <w:t xml:space="preserve"> in </w:t>
      </w:r>
      <w:r w:rsidRPr="004403EA">
        <w:t xml:space="preserve">TS-0001 </w:t>
      </w:r>
      <w:r>
        <w:t>[</w:t>
      </w:r>
      <w:r>
        <w:fldChar w:fldCharType="begin"/>
      </w:r>
      <w:r>
        <w:instrText xml:space="preserve"> REF REF_oneM2M_TS0001 \h </w:instrText>
      </w:r>
      <w:r>
        <w:fldChar w:fldCharType="separate"/>
      </w:r>
      <w:r w:rsidR="008648BE">
        <w:rPr>
          <w:b/>
          <w:bCs/>
          <w:lang w:val="en-US"/>
        </w:rPr>
        <w:t>Error! Reference source not found.</w:t>
      </w:r>
      <w:r>
        <w:fldChar w:fldCharType="end"/>
      </w:r>
      <w:r>
        <w:t>]</w:t>
      </w:r>
      <w:r w:rsidRPr="004B651F">
        <w:rPr>
          <w:rFonts w:eastAsia="MS Mincho"/>
        </w:rPr>
        <w:t>.</w:t>
      </w:r>
    </w:p>
    <w:p w14:paraId="6FBDA8D4" w14:textId="77777777" w:rsidR="00BB7A24" w:rsidRDefault="00BB7A24" w:rsidP="00BB7A24">
      <w:pPr>
        <w:rPr>
          <w:rFonts w:eastAsia="SimSun" w:hint="eastAsia"/>
        </w:rPr>
      </w:pPr>
      <w:r w:rsidRPr="004B651F">
        <w:rPr>
          <w:rFonts w:eastAsia="SimSun"/>
        </w:rPr>
        <w:t xml:space="preserve">There </w:t>
      </w:r>
      <w:r>
        <w:rPr>
          <w:rFonts w:eastAsia="SimSun"/>
        </w:rPr>
        <w:t>are</w:t>
      </w:r>
      <w:r w:rsidRPr="004B651F">
        <w:rPr>
          <w:rFonts w:eastAsia="SimSun"/>
        </w:rPr>
        <w:t xml:space="preserve"> no common attributes, resource specific attributes or xsd file to &lt;fanOutPoint&gt; resource because it</w:t>
      </w:r>
      <w:r>
        <w:rPr>
          <w:rFonts w:eastAsia="SimSun"/>
        </w:rPr>
        <w:t>''s</w:t>
      </w:r>
      <w:r w:rsidRPr="004B651F">
        <w:rPr>
          <w:rFonts w:eastAsia="SimSun"/>
        </w:rPr>
        <w:t xml:space="preserve"> a virtual resource.</w:t>
      </w:r>
    </w:p>
    <w:p w14:paraId="5A02BFF4" w14:textId="77777777" w:rsidR="00BB7A24" w:rsidRDefault="00BB7A24" w:rsidP="00BB7A24">
      <w:r>
        <w:t>A &lt;fanOutPoint&gt; can be addressed in one of two ways:</w:t>
      </w:r>
    </w:p>
    <w:p w14:paraId="368AE60F" w14:textId="77777777" w:rsidR="00BB7A24" w:rsidRDefault="00BB7A24" w:rsidP="00BB7A24">
      <w:pPr>
        <w:widowControl/>
        <w:numPr>
          <w:ilvl w:val="0"/>
          <w:numId w:val="17"/>
        </w:numPr>
        <w:suppressAutoHyphens w:val="0"/>
        <w:overflowPunct w:val="0"/>
        <w:autoSpaceDE w:val="0"/>
        <w:adjustRightInd w:val="0"/>
        <w:spacing w:after="180"/>
      </w:pPr>
      <w:commentRangeStart w:id="73"/>
      <w:commentRangeStart w:id="74"/>
      <w:r>
        <w:t>Using the URI retrieved from its parent &lt;group&gt; resource</w:t>
      </w:r>
      <w:commentRangeEnd w:id="73"/>
      <w:r w:rsidR="00D648C3">
        <w:rPr>
          <w:rStyle w:val="CommentReference"/>
          <w:rFonts w:ascii="Times New Roman" w:eastAsia="Times New Roman" w:hAnsi="Times New Roman" w:cs="Times New Roman"/>
          <w:kern w:val="0"/>
          <w:lang w:eastAsia="en-US" w:bidi="ar-SA"/>
        </w:rPr>
        <w:commentReference w:id="73"/>
      </w:r>
      <w:r>
        <w:t>;  or</w:t>
      </w:r>
    </w:p>
    <w:p w14:paraId="09A88EF1" w14:textId="77777777" w:rsidR="00BB7A24" w:rsidRDefault="00BB7A24" w:rsidP="00BB7A24">
      <w:pPr>
        <w:widowControl/>
        <w:numPr>
          <w:ilvl w:val="0"/>
          <w:numId w:val="17"/>
        </w:numPr>
        <w:suppressAutoHyphens w:val="0"/>
        <w:overflowPunct w:val="0"/>
        <w:autoSpaceDE w:val="0"/>
        <w:adjustRightInd w:val="0"/>
        <w:spacing w:after="180"/>
      </w:pPr>
      <w:commentRangeStart w:id="75"/>
      <w:r>
        <w:t>Using a hierarchical URI formed by taking the hierarchical URI of the parent &lt;group&gt; and appending the string /fanOutPoint to that URI</w:t>
      </w:r>
      <w:commentRangeEnd w:id="75"/>
      <w:r w:rsidR="00D648C3">
        <w:rPr>
          <w:rStyle w:val="CommentReference"/>
          <w:rFonts w:ascii="Times New Roman" w:eastAsia="Times New Roman" w:hAnsi="Times New Roman" w:cs="Times New Roman"/>
          <w:kern w:val="0"/>
          <w:lang w:eastAsia="en-US" w:bidi="ar-SA"/>
        </w:rPr>
        <w:commentReference w:id="75"/>
      </w:r>
      <w:commentRangeEnd w:id="74"/>
      <w:r w:rsidR="005558FE">
        <w:rPr>
          <w:rStyle w:val="CommentReference"/>
          <w:rFonts w:ascii="Times New Roman" w:eastAsia="Times New Roman" w:hAnsi="Times New Roman" w:cs="Times New Roman"/>
          <w:kern w:val="0"/>
          <w:lang w:eastAsia="en-US" w:bidi="ar-SA"/>
        </w:rPr>
        <w:commentReference w:id="74"/>
      </w:r>
    </w:p>
    <w:p w14:paraId="22805D96" w14:textId="77777777" w:rsidR="00BB7A24" w:rsidRDefault="00BB7A24" w:rsidP="00BB7A24">
      <w:r>
        <w:t xml:space="preserve">This hierarchical URI can be extended by appending further path elements beyond the place where /fanOutPoint/ occurs. A request sent to such a URI is not fanned out to the group </w:t>
      </w:r>
      <w:r>
        <w:lastRenderedPageBreak/>
        <w:t>members, but instead it is fanned out to the resources located by taking the hierarchical URI of each group member in turn and then appending the additional path elements to that URI.</w:t>
      </w:r>
    </w:p>
    <w:p w14:paraId="31931983" w14:textId="77777777" w:rsidR="00BB7A24" w:rsidRDefault="00BB7A24" w:rsidP="00BB7A24">
      <w:r>
        <w:t xml:space="preserve">For </w:t>
      </w:r>
      <w:commentRangeStart w:id="76"/>
      <w:r>
        <w:t>example</w:t>
      </w:r>
      <w:commentRangeEnd w:id="76"/>
      <w:r w:rsidR="00D648C3">
        <w:rPr>
          <w:rStyle w:val="CommentReference"/>
          <w:rFonts w:ascii="Times New Roman" w:eastAsia="Times New Roman" w:hAnsi="Times New Roman" w:cs="Times New Roman"/>
          <w:kern w:val="0"/>
          <w:lang w:eastAsia="en-US" w:bidi="ar-SA"/>
        </w:rPr>
        <w:commentReference w:id="76"/>
      </w:r>
      <w:r>
        <w:t>, if  /</w:t>
      </w:r>
      <w:r w:rsidRPr="005B17A6">
        <w:t>IN-CSE-0001</w:t>
      </w:r>
      <w:r>
        <w:t xml:space="preserve">/myGroup were a group with members  </w:t>
      </w:r>
    </w:p>
    <w:p w14:paraId="73467E25" w14:textId="77777777" w:rsidR="00BB7A24" w:rsidRDefault="00BB7A24" w:rsidP="00BB7A24">
      <w:pPr>
        <w:widowControl/>
        <w:numPr>
          <w:ilvl w:val="0"/>
          <w:numId w:val="19"/>
        </w:numPr>
        <w:suppressAutoHyphens w:val="0"/>
        <w:overflowPunct w:val="0"/>
        <w:autoSpaceDE w:val="0"/>
        <w:adjustRightInd w:val="0"/>
        <w:spacing w:after="180"/>
      </w:pPr>
      <w:r>
        <w:t xml:space="preserve">/IN-CSE-0001/m1 and </w:t>
      </w:r>
    </w:p>
    <w:p w14:paraId="72623D30" w14:textId="77777777" w:rsidR="00BB7A24" w:rsidRDefault="00BB7A24" w:rsidP="00BB7A24">
      <w:pPr>
        <w:widowControl/>
        <w:numPr>
          <w:ilvl w:val="0"/>
          <w:numId w:val="19"/>
        </w:numPr>
        <w:suppressAutoHyphens w:val="0"/>
        <w:overflowPunct w:val="0"/>
        <w:autoSpaceDE w:val="0"/>
        <w:adjustRightInd w:val="0"/>
        <w:spacing w:after="180"/>
      </w:pPr>
      <w:r>
        <w:t xml:space="preserve">/IN-CSE-0001/m2 </w:t>
      </w:r>
    </w:p>
    <w:p w14:paraId="3DD23C12" w14:textId="77777777" w:rsidR="00BB7A24" w:rsidRDefault="00BB7A24" w:rsidP="00BB7A24">
      <w:r>
        <w:t>then a request sent to /</w:t>
      </w:r>
      <w:r w:rsidRPr="005B17A6">
        <w:t>IN-CSE-0001</w:t>
      </w:r>
      <w:r>
        <w:t>/myGroup/fanOutPoint/x/y would be fanned out to</w:t>
      </w:r>
    </w:p>
    <w:p w14:paraId="45574C17" w14:textId="77777777" w:rsidR="00BB7A24" w:rsidRDefault="00BB7A24" w:rsidP="00BB7A24">
      <w:pPr>
        <w:widowControl/>
        <w:numPr>
          <w:ilvl w:val="0"/>
          <w:numId w:val="18"/>
        </w:numPr>
        <w:suppressAutoHyphens w:val="0"/>
        <w:overflowPunct w:val="0"/>
        <w:autoSpaceDE w:val="0"/>
        <w:adjustRightInd w:val="0"/>
        <w:spacing w:after="180"/>
      </w:pPr>
      <w:r>
        <w:t xml:space="preserve">/IN-CSE-0001/m1/x/y and </w:t>
      </w:r>
    </w:p>
    <w:p w14:paraId="410EE81F" w14:textId="77777777" w:rsidR="00BB7A24" w:rsidRDefault="00BB7A24" w:rsidP="00BB7A24">
      <w:pPr>
        <w:widowControl/>
        <w:numPr>
          <w:ilvl w:val="0"/>
          <w:numId w:val="18"/>
        </w:numPr>
        <w:suppressAutoHyphens w:val="0"/>
        <w:overflowPunct w:val="0"/>
        <w:autoSpaceDE w:val="0"/>
        <w:adjustRightInd w:val="0"/>
        <w:spacing w:after="180"/>
      </w:pPr>
      <w:r>
        <w:t>/IN-CSE-0001/m2/x/y</w:t>
      </w:r>
    </w:p>
    <w:p w14:paraId="73EBB7F6" w14:textId="77777777" w:rsidR="00BB7A24" w:rsidRDefault="00BB7A24" w:rsidP="00BB7A24">
      <w:r>
        <w:t>The additional path elements can reference virtual resources, for example if m1 and m2 were both &lt;container&gt; resources then a request sent to /</w:t>
      </w:r>
      <w:r w:rsidRPr="005B17A6">
        <w:t>IN-CSE-0001</w:t>
      </w:r>
      <w:r>
        <w:t>/myGroup/fanOutPoint/latest  would be fanned out to the most recent &lt;contentInstance&gt; child resource of both m1 and m2.</w:t>
      </w:r>
    </w:p>
    <w:p w14:paraId="414EF338" w14:textId="7E719753" w:rsidR="0010739B" w:rsidRPr="004B651F" w:rsidRDefault="0010739B" w:rsidP="0010739B">
      <w:pPr>
        <w:rPr>
          <w:rFonts w:eastAsia="SimSun" w:hint="eastAsia"/>
        </w:rPr>
      </w:pPr>
      <w:commentRangeStart w:id="77"/>
      <w:r>
        <w:t>If the members m1 and m2 are themselves also &lt;group&gt; resources, a request sent to  /</w:t>
      </w:r>
      <w:r w:rsidRPr="005B17A6">
        <w:t>IN-CSE-0001</w:t>
      </w:r>
      <w:r>
        <w:t>/myGroup/fanOutPoint will be fanned out to all the members of m1 and all members of m2</w:t>
      </w:r>
      <w:commentRangeEnd w:id="77"/>
      <w:r w:rsidR="005558FE">
        <w:rPr>
          <w:rStyle w:val="CommentReference"/>
          <w:rFonts w:ascii="Times New Roman" w:eastAsia="Times New Roman" w:hAnsi="Times New Roman" w:cs="Times New Roman"/>
          <w:kern w:val="0"/>
          <w:lang w:eastAsia="en-US" w:bidi="ar-SA"/>
        </w:rPr>
        <w:commentReference w:id="77"/>
      </w:r>
      <w:r>
        <w:t>.</w:t>
      </w:r>
    </w:p>
    <w:p w14:paraId="34FD5C3E" w14:textId="7F24C964" w:rsidR="00BB7A24" w:rsidRPr="004B651F" w:rsidRDefault="00BB7A24" w:rsidP="00BB7A24">
      <w:pPr>
        <w:rPr>
          <w:rFonts w:eastAsia="SimSun" w:hint="eastAsia"/>
        </w:rPr>
      </w:pPr>
      <w:r>
        <w:t>.</w:t>
      </w:r>
    </w:p>
    <w:p w14:paraId="76C8845F" w14:textId="77777777" w:rsidR="00BB7A24" w:rsidRPr="00381942" w:rsidRDefault="00BB7A24" w:rsidP="00BB7A24">
      <w:pPr>
        <w:pStyle w:val="Heading4"/>
        <w:numPr>
          <w:ilvl w:val="3"/>
          <w:numId w:val="13"/>
        </w:numPr>
        <w:adjustRightInd w:val="0"/>
        <w:rPr>
          <w:rFonts w:eastAsia="SimSun"/>
          <w:lang w:val="en-GB" w:eastAsia="zh-CN"/>
        </w:rPr>
      </w:pPr>
      <w:bookmarkStart w:id="78" w:name="_Toc446708778"/>
      <w:r>
        <w:rPr>
          <w:rFonts w:eastAsia="SimSun"/>
          <w:lang w:val="en-GB" w:eastAsia="zh-CN"/>
        </w:rPr>
        <w:t>&lt;</w:t>
      </w:r>
      <w:r w:rsidRPr="00381942">
        <w:rPr>
          <w:rFonts w:eastAsia="SimSun"/>
          <w:lang w:val="en-GB" w:eastAsia="zh-CN"/>
        </w:rPr>
        <w:t>fanOutPoint</w:t>
      </w:r>
      <w:r>
        <w:rPr>
          <w:rFonts w:eastAsia="SimSun"/>
          <w:lang w:val="en-GB" w:eastAsia="zh-CN"/>
        </w:rPr>
        <w:t>&gt;</w:t>
      </w:r>
      <w:r w:rsidRPr="00381942">
        <w:rPr>
          <w:rFonts w:eastAsia="SimSun"/>
          <w:lang w:val="en-GB" w:eastAsia="zh-CN"/>
        </w:rPr>
        <w:t xml:space="preserve"> operations</w:t>
      </w:r>
      <w:bookmarkEnd w:id="78"/>
    </w:p>
    <w:p w14:paraId="058B2627"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79" w:name="_Ref442703668"/>
      <w:bookmarkStart w:id="80" w:name="_Toc446708779"/>
      <w:r w:rsidRPr="00381942">
        <w:rPr>
          <w:rFonts w:eastAsia="SimSun"/>
          <w:lang w:val="en-GB"/>
        </w:rPr>
        <w:t xml:space="preserve">Validate the </w:t>
      </w:r>
      <w:r>
        <w:rPr>
          <w:rFonts w:eastAsia="SimSun"/>
          <w:lang w:val="en-GB"/>
        </w:rPr>
        <w:t>type of  resource to be created</w:t>
      </w:r>
      <w:bookmarkEnd w:id="79"/>
      <w:bookmarkEnd w:id="80"/>
    </w:p>
    <w:p w14:paraId="4D644D12" w14:textId="77777777" w:rsidR="00E50374" w:rsidRDefault="00BB7A24" w:rsidP="00BB7A24">
      <w:pPr>
        <w:spacing w:before="120"/>
        <w:rPr>
          <w:rFonts w:eastAsia="MS Mincho" w:hint="eastAsia"/>
        </w:rPr>
      </w:pPr>
      <w:r w:rsidRPr="004B651F">
        <w:rPr>
          <w:rFonts w:eastAsia="MS Mincho"/>
        </w:rPr>
        <w:t xml:space="preserve">If </w:t>
      </w:r>
      <w:r>
        <w:rPr>
          <w:rFonts w:eastAsia="MS Mincho"/>
        </w:rPr>
        <w:t xml:space="preserve">this is a CREATE request and </w:t>
      </w:r>
      <w:r w:rsidRPr="004B651F">
        <w:rPr>
          <w:rFonts w:eastAsia="MS Mincho"/>
        </w:rPr>
        <w:t xml:space="preserve">the </w:t>
      </w:r>
      <w:r w:rsidRPr="00DB4058">
        <w:rPr>
          <w:rStyle w:val="oneM2M-resource-attribute"/>
        </w:rPr>
        <w:t>memberType</w:t>
      </w:r>
      <w:r w:rsidRPr="004B651F">
        <w:rPr>
          <w:rFonts w:eastAsia="MS Mincho"/>
        </w:rPr>
        <w:t xml:space="preserve"> attribute of the addressed parent </w:t>
      </w:r>
      <w:r>
        <w:rPr>
          <w:rFonts w:eastAsia="MS Mincho"/>
        </w:rPr>
        <w:t xml:space="preserve">group </w:t>
      </w:r>
      <w:r w:rsidRPr="004B651F">
        <w:rPr>
          <w:rFonts w:eastAsia="MS Mincho"/>
        </w:rPr>
        <w:t xml:space="preserve">resource is not "MIXED", the group hosting CSE may check whether the type of resource to be created </w:t>
      </w:r>
      <w:r>
        <w:rPr>
          <w:rFonts w:eastAsia="MS Mincho"/>
        </w:rPr>
        <w:t xml:space="preserve">is a valid and compatible child resource type of the group members.  </w:t>
      </w:r>
      <w:r w:rsidRPr="004B651F">
        <w:rPr>
          <w:rFonts w:eastAsia="MS Mincho"/>
        </w:rPr>
        <w:t>If they are not consistent, the request shall be rejected with a</w:t>
      </w:r>
      <w:r>
        <w:rPr>
          <w:rFonts w:eastAsia="MS Mincho"/>
        </w:rPr>
        <w:t xml:space="preserve"> </w:t>
      </w:r>
      <w:r w:rsidRPr="008E5233">
        <w:rPr>
          <w:b/>
          <w:i/>
          <w:lang w:eastAsia="ko-KR"/>
        </w:rPr>
        <w:t>Response Status Code</w:t>
      </w:r>
      <w:r>
        <w:rPr>
          <w:rFonts w:hint="eastAsia"/>
          <w:b/>
          <w:i/>
        </w:rPr>
        <w:t xml:space="preserve"> </w:t>
      </w:r>
      <w:r>
        <w:rPr>
          <w:rFonts w:hint="eastAsia"/>
        </w:rPr>
        <w:t>indicating</w:t>
      </w:r>
      <w:r w:rsidRPr="001F4DE7">
        <w:t xml:space="preserve"> </w:t>
      </w:r>
      <w:r>
        <w:t>"</w:t>
      </w:r>
      <w:r w:rsidRPr="008F089C">
        <w:rPr>
          <w:rFonts w:eastAsia="SimSun"/>
        </w:rPr>
        <w:t>MEMBER_TYPE_INCONSISTENT</w:t>
      </w:r>
      <w:r>
        <w:t xml:space="preserve">" </w:t>
      </w:r>
      <w:commentRangeStart w:id="81"/>
      <w:r>
        <w:t>error</w:t>
      </w:r>
      <w:commentRangeEnd w:id="81"/>
      <w:r w:rsidR="00E50374">
        <w:rPr>
          <w:rStyle w:val="CommentReference"/>
          <w:rFonts w:ascii="Times New Roman" w:eastAsia="Times New Roman" w:hAnsi="Times New Roman" w:cs="Times New Roman"/>
          <w:kern w:val="0"/>
          <w:lang w:eastAsia="en-US" w:bidi="ar-SA"/>
        </w:rPr>
        <w:commentReference w:id="81"/>
      </w:r>
      <w:r w:rsidRPr="004B651F">
        <w:rPr>
          <w:rFonts w:eastAsia="MS Mincho"/>
        </w:rPr>
        <w:t>.</w:t>
      </w:r>
      <w:r>
        <w:rPr>
          <w:rFonts w:eastAsia="MS Mincho"/>
        </w:rPr>
        <w:t xml:space="preserve"> </w:t>
      </w:r>
      <w:r w:rsidRPr="004B651F">
        <w:rPr>
          <w:rFonts w:eastAsia="MS Mincho"/>
        </w:rPr>
        <w:t xml:space="preserve"> </w:t>
      </w:r>
    </w:p>
    <w:p w14:paraId="018772E6" w14:textId="77777777" w:rsidR="00E50374" w:rsidRDefault="00BB7A24" w:rsidP="00E50374">
      <w:pPr>
        <w:spacing w:before="120"/>
        <w:ind w:left="720"/>
        <w:rPr>
          <w:rFonts w:eastAsia="MS Mincho" w:hint="eastAsia"/>
        </w:rPr>
      </w:pPr>
      <w:commentRangeStart w:id="82"/>
      <w:r>
        <w:rPr>
          <w:rFonts w:eastAsia="MS Mincho"/>
        </w:rPr>
        <w:t>I</w:t>
      </w:r>
      <w:r w:rsidRPr="004B651F">
        <w:rPr>
          <w:rFonts w:eastAsia="MS Mincho"/>
        </w:rPr>
        <w:t xml:space="preserve">f the </w:t>
      </w:r>
      <w:r w:rsidRPr="004B651F">
        <w:rPr>
          <w:b/>
          <w:bCs/>
          <w:i/>
          <w:iCs/>
          <w:lang w:eastAsia="ja-JP"/>
        </w:rPr>
        <w:t>To</w:t>
      </w:r>
      <w:r w:rsidRPr="004B651F">
        <w:rPr>
          <w:rFonts w:eastAsia="MS Mincho"/>
        </w:rPr>
        <w:t xml:space="preserve"> parameter </w:t>
      </w:r>
      <w:r>
        <w:rPr>
          <w:rFonts w:eastAsia="MS Mincho"/>
        </w:rPr>
        <w:t>includes</w:t>
      </w:r>
      <w:r w:rsidRPr="004B651F">
        <w:rPr>
          <w:rFonts w:eastAsia="MS Mincho"/>
        </w:rPr>
        <w:t xml:space="preserve"> …/fanOutPoint without any</w:t>
      </w:r>
      <w:r>
        <w:rPr>
          <w:rFonts w:eastAsia="MS Mincho"/>
        </w:rPr>
        <w:t xml:space="preserve"> additional appended relative address</w:t>
      </w:r>
      <w:r w:rsidRPr="004B651F">
        <w:rPr>
          <w:rFonts w:eastAsia="MS Mincho"/>
        </w:rPr>
        <w:t xml:space="preserve">, then the </w:t>
      </w:r>
      <w:r>
        <w:rPr>
          <w:rFonts w:eastAsia="MS Mincho"/>
        </w:rPr>
        <w:t xml:space="preserve">type of resource specified by the </w:t>
      </w:r>
      <w:r w:rsidRPr="00DB4058">
        <w:rPr>
          <w:rStyle w:val="oneM2M-resource-attribute"/>
        </w:rPr>
        <w:t>memberType</w:t>
      </w:r>
      <w:r w:rsidRPr="004B651F">
        <w:rPr>
          <w:rFonts w:eastAsia="MS Mincho"/>
        </w:rPr>
        <w:t xml:space="preserve"> attribute of the parent group resource </w:t>
      </w:r>
      <w:r>
        <w:rPr>
          <w:rFonts w:eastAsia="MS Mincho"/>
        </w:rPr>
        <w:t>shall be checked to ensure that it is compatible with the type of child resource to be created</w:t>
      </w:r>
      <w:commentRangeEnd w:id="82"/>
      <w:r w:rsidR="00D648C3">
        <w:rPr>
          <w:rStyle w:val="CommentReference"/>
          <w:rFonts w:ascii="Times New Roman" w:eastAsia="Times New Roman" w:hAnsi="Times New Roman" w:cs="Times New Roman"/>
          <w:kern w:val="0"/>
          <w:lang w:eastAsia="en-US" w:bidi="ar-SA"/>
        </w:rPr>
        <w:commentReference w:id="82"/>
      </w:r>
      <w:r>
        <w:rPr>
          <w:rFonts w:eastAsia="MS Mincho"/>
        </w:rPr>
        <w:t xml:space="preserve">. </w:t>
      </w:r>
      <w:r w:rsidRPr="004B651F">
        <w:rPr>
          <w:rFonts w:eastAsia="MS Mincho"/>
        </w:rPr>
        <w:t xml:space="preserve"> </w:t>
      </w:r>
    </w:p>
    <w:p w14:paraId="3ADEB38C" w14:textId="77777777" w:rsidR="00E50374" w:rsidRDefault="00BB7A24" w:rsidP="00E50374">
      <w:pPr>
        <w:spacing w:before="120"/>
        <w:ind w:left="720"/>
        <w:rPr>
          <w:rFonts w:eastAsia="MS Mincho" w:hint="eastAsia"/>
        </w:rPr>
      </w:pPr>
      <w:commentRangeStart w:id="83"/>
      <w:r>
        <w:rPr>
          <w:rFonts w:eastAsia="MS Mincho"/>
        </w:rPr>
        <w:t xml:space="preserve">If </w:t>
      </w:r>
      <w:r w:rsidRPr="004B651F">
        <w:rPr>
          <w:rFonts w:eastAsia="MS Mincho"/>
        </w:rPr>
        <w:t xml:space="preserve"> the </w:t>
      </w:r>
      <w:r w:rsidRPr="004B651F">
        <w:rPr>
          <w:b/>
          <w:bCs/>
          <w:i/>
          <w:iCs/>
          <w:lang w:eastAsia="ja-JP"/>
        </w:rPr>
        <w:t>To</w:t>
      </w:r>
      <w:r w:rsidRPr="004B651F">
        <w:rPr>
          <w:rFonts w:eastAsia="MS Mincho"/>
        </w:rPr>
        <w:t xml:space="preserve"> parameter </w:t>
      </w:r>
      <w:r>
        <w:rPr>
          <w:rFonts w:eastAsia="MS Mincho"/>
        </w:rPr>
        <w:t xml:space="preserve">includes an additional appended relative address </w:t>
      </w:r>
      <w:r w:rsidRPr="004B651F">
        <w:rPr>
          <w:rFonts w:eastAsia="MS Mincho"/>
        </w:rPr>
        <w:t xml:space="preserve">after the fanOutPoint element </w:t>
      </w:r>
      <w:r>
        <w:rPr>
          <w:rFonts w:eastAsia="MS Mincho"/>
        </w:rPr>
        <w:t>and the Hosting CSE is able to determine the corresponding resource type (e.g. relative address corresponds to a virtual resource having a fixed name and known type), then this type shall be checked to ensure that is compatible with the type of child resource to be created</w:t>
      </w:r>
      <w:commentRangeEnd w:id="83"/>
      <w:r w:rsidR="00D648C3">
        <w:rPr>
          <w:rStyle w:val="CommentReference"/>
          <w:rFonts w:ascii="Times New Roman" w:eastAsia="Times New Roman" w:hAnsi="Times New Roman" w:cs="Times New Roman"/>
          <w:kern w:val="0"/>
          <w:lang w:eastAsia="en-US" w:bidi="ar-SA"/>
        </w:rPr>
        <w:commentReference w:id="83"/>
      </w:r>
      <w:r>
        <w:rPr>
          <w:rFonts w:eastAsia="MS Mincho"/>
        </w:rPr>
        <w:t xml:space="preserve">.   </w:t>
      </w:r>
    </w:p>
    <w:p w14:paraId="46436089" w14:textId="0C9AD76E" w:rsidR="00BB7A24" w:rsidRDefault="00BB7A24" w:rsidP="00E50374">
      <w:pPr>
        <w:spacing w:before="120"/>
        <w:ind w:left="720"/>
        <w:rPr>
          <w:rFonts w:eastAsia="MS Mincho" w:hint="eastAsia"/>
        </w:rPr>
      </w:pPr>
      <w:r>
        <w:rPr>
          <w:rFonts w:eastAsia="MS Mincho"/>
        </w:rPr>
        <w:t xml:space="preserve">Otherwise if the hosting CSE is not able to determine the type of the resource targeted by the relative address it shall </w:t>
      </w:r>
      <w:commentRangeStart w:id="84"/>
      <w:r>
        <w:rPr>
          <w:rFonts w:eastAsia="MS Mincho"/>
        </w:rPr>
        <w:t>not perform the validation</w:t>
      </w:r>
      <w:commentRangeEnd w:id="84"/>
      <w:r w:rsidR="00970FEC">
        <w:rPr>
          <w:rStyle w:val="CommentReference"/>
          <w:rFonts w:ascii="Times New Roman" w:eastAsia="Times New Roman" w:hAnsi="Times New Roman" w:cs="Times New Roman"/>
          <w:kern w:val="0"/>
          <w:lang w:eastAsia="en-US" w:bidi="ar-SA"/>
        </w:rPr>
        <w:commentReference w:id="84"/>
      </w:r>
      <w:r>
        <w:rPr>
          <w:rFonts w:eastAsia="MS Mincho"/>
        </w:rPr>
        <w:t>.</w:t>
      </w:r>
    </w:p>
    <w:p w14:paraId="21DB54B8" w14:textId="77777777" w:rsidR="00BB7A24" w:rsidRPr="004B651F" w:rsidRDefault="00BB7A24" w:rsidP="00BB7A24">
      <w:pPr>
        <w:spacing w:before="120"/>
        <w:rPr>
          <w:rFonts w:eastAsia="SimSun" w:hint="eastAsia"/>
        </w:rPr>
      </w:pPr>
    </w:p>
    <w:p w14:paraId="764DCE5D"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85" w:name="_Ref409959179"/>
      <w:bookmarkStart w:id="86" w:name="_Ref409959227"/>
      <w:bookmarkStart w:id="87" w:name="_Toc446708780"/>
      <w:r w:rsidRPr="00381942">
        <w:rPr>
          <w:rFonts w:eastAsia="SimSun"/>
          <w:lang w:val="en-GB"/>
        </w:rPr>
        <w:t>Sub-group creation for members residing on the same CSE</w:t>
      </w:r>
      <w:bookmarkEnd w:id="85"/>
      <w:bookmarkEnd w:id="86"/>
      <w:bookmarkEnd w:id="87"/>
    </w:p>
    <w:p w14:paraId="21F2B67B" w14:textId="77777777" w:rsidR="00BB7A24" w:rsidRPr="004B651F" w:rsidRDefault="00BB7A24" w:rsidP="00BB7A24">
      <w:pPr>
        <w:spacing w:before="120"/>
        <w:rPr>
          <w:rFonts w:eastAsia="SimSun" w:hint="eastAsia"/>
        </w:rPr>
      </w:pPr>
      <w:r w:rsidRPr="004B651F">
        <w:rPr>
          <w:rFonts w:eastAsia="MS Mincho"/>
        </w:rPr>
        <w:t xml:space="preserve">The group hosting CSE shall obtain URIs of addressed resources from the attribute </w:t>
      </w:r>
      <w:r w:rsidRPr="004B651F">
        <w:rPr>
          <w:b/>
          <w:bCs/>
          <w:i/>
          <w:iCs/>
          <w:lang w:eastAsia="ja-JP"/>
        </w:rPr>
        <w:t>member</w:t>
      </w:r>
      <w:r>
        <w:rPr>
          <w:b/>
          <w:bCs/>
          <w:i/>
          <w:iCs/>
          <w:lang w:eastAsia="ja-JP"/>
        </w:rPr>
        <w:t>IDs</w:t>
      </w:r>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sidR="008648BE">
        <w:rPr>
          <w:rFonts w:eastAsia="MS Mincho"/>
          <w:b/>
          <w:bCs/>
          <w:lang w:val="en-US"/>
        </w:rPr>
        <w:t xml:space="preserve">Error! </w:t>
      </w:r>
      <w:r w:rsidR="008648BE">
        <w:rPr>
          <w:rFonts w:eastAsia="MS Mincho"/>
          <w:b/>
          <w:bCs/>
          <w:lang w:val="en-US"/>
        </w:rPr>
        <w:lastRenderedPageBreak/>
        <w:t>Reference source not found.</w:t>
      </w:r>
      <w:r w:rsidRPr="003A1374">
        <w:rPr>
          <w:rFonts w:eastAsia="MS Mincho"/>
        </w:rPr>
        <w:fldChar w:fldCharType="end"/>
      </w:r>
      <w:r w:rsidRPr="004B651F">
        <w:rPr>
          <w:rFonts w:eastAsia="MS Mincho"/>
        </w:rPr>
        <w:t xml:space="preserve">. The </w:t>
      </w:r>
      <w:r w:rsidRPr="004B651F">
        <w:rPr>
          <w:b/>
          <w:bCs/>
          <w:i/>
          <w:iCs/>
          <w:lang w:eastAsia="ja-JP"/>
        </w:rPr>
        <w:t>To</w:t>
      </w:r>
      <w:r w:rsidRPr="004B651F">
        <w:rPr>
          <w:rFonts w:eastAsia="MS Mincho"/>
        </w:rPr>
        <w:t xml:space="preserve"> parameter of this group Create request may be </w:t>
      </w:r>
      <w:commentRangeStart w:id="88"/>
      <w:r w:rsidRPr="004B651F">
        <w:rPr>
          <w:rFonts w:eastAsia="MS Mincho"/>
        </w:rPr>
        <w:t xml:space="preserve">&lt;memberHosting cseBase&gt;/ &lt;groupHosting remoteCse&gt;/ </w:t>
      </w:r>
      <w:commentRangeEnd w:id="88"/>
      <w:r w:rsidR="00970FEC">
        <w:rPr>
          <w:rStyle w:val="CommentReference"/>
          <w:rFonts w:ascii="Times New Roman" w:eastAsia="Times New Roman" w:hAnsi="Times New Roman" w:cs="Times New Roman"/>
          <w:kern w:val="0"/>
          <w:lang w:eastAsia="en-US" w:bidi="ar-SA"/>
        </w:rPr>
        <w:commentReference w:id="88"/>
      </w:r>
      <w:r w:rsidRPr="004B651F">
        <w:rPr>
          <w:rFonts w:eastAsia="MS Mincho"/>
        </w:rPr>
        <w:t xml:space="preserve">or &lt;memberHosting cseBase&gt;/ </w:t>
      </w:r>
      <w:commentRangeStart w:id="89"/>
      <w:r w:rsidRPr="004B651F">
        <w:rPr>
          <w:rFonts w:eastAsia="MS Mincho"/>
        </w:rPr>
        <w:t>etc</w:t>
      </w:r>
      <w:commentRangeEnd w:id="89"/>
      <w:r w:rsidR="00970FEC">
        <w:rPr>
          <w:rStyle w:val="CommentReference"/>
          <w:rFonts w:ascii="Times New Roman" w:eastAsia="Times New Roman" w:hAnsi="Times New Roman" w:cs="Times New Roman"/>
          <w:kern w:val="0"/>
          <w:lang w:eastAsia="en-US" w:bidi="ar-SA"/>
        </w:rPr>
        <w:commentReference w:id="89"/>
      </w:r>
      <w:r w:rsidRPr="004B651F">
        <w:rPr>
          <w:rFonts w:eastAsia="MS Mincho"/>
        </w:rPr>
        <w:t xml:space="preserve">. The group hosting CSE shall also provide </w:t>
      </w:r>
      <w:commentRangeStart w:id="90"/>
      <w:r w:rsidRPr="004B651F">
        <w:rPr>
          <w:b/>
          <w:bCs/>
          <w:i/>
          <w:iCs/>
          <w:lang w:eastAsia="ja-JP"/>
        </w:rPr>
        <w:t>From</w:t>
      </w:r>
      <w:r w:rsidRPr="004B651F">
        <w:rPr>
          <w:rFonts w:eastAsia="MS Mincho"/>
        </w:rPr>
        <w:t xml:space="preserve"> parameter (i.e. group hosting CSE)</w:t>
      </w:r>
      <w:commentRangeEnd w:id="90"/>
      <w:r w:rsidR="00236A94">
        <w:rPr>
          <w:rStyle w:val="CommentReference"/>
          <w:rFonts w:ascii="Times New Roman" w:eastAsia="Times New Roman" w:hAnsi="Times New Roman" w:cs="Times New Roman"/>
          <w:kern w:val="0"/>
          <w:lang w:eastAsia="en-US" w:bidi="ar-SA"/>
        </w:rPr>
        <w:commentReference w:id="90"/>
      </w:r>
      <w:r w:rsidRPr="004B651F">
        <w:rPr>
          <w:rFonts w:eastAsia="MS Mincho"/>
        </w:rPr>
        <w:t xml:space="preserve"> and </w:t>
      </w:r>
      <w:commentRangeStart w:id="91"/>
      <w:r w:rsidRPr="004B651F">
        <w:rPr>
          <w:rFonts w:eastAsia="MS Mincho"/>
        </w:rPr>
        <w:t xml:space="preserve">sub-group resource representation that contains a </w:t>
      </w:r>
      <w:r w:rsidRPr="00BF3945">
        <w:rPr>
          <w:b/>
          <w:bCs/>
          <w:i/>
          <w:iCs/>
          <w:lang w:eastAsia="ja-JP"/>
        </w:rPr>
        <w:t>member</w:t>
      </w:r>
      <w:r w:rsidRPr="005B1440">
        <w:rPr>
          <w:rFonts w:eastAsia="MS Mincho"/>
          <w:b/>
          <w:i/>
        </w:rPr>
        <w:t>IDs</w:t>
      </w:r>
      <w:r>
        <w:rPr>
          <w:rFonts w:eastAsia="MS Mincho"/>
        </w:rPr>
        <w:t xml:space="preserve"> </w:t>
      </w:r>
      <w:r w:rsidRPr="004B651F">
        <w:rPr>
          <w:rFonts w:eastAsia="MS Mincho"/>
        </w:rPr>
        <w:t>attribute with all the members residing on the addressed member Hosting CSE</w:t>
      </w:r>
      <w:commentRangeEnd w:id="91"/>
      <w:r w:rsidR="00236A94">
        <w:rPr>
          <w:rStyle w:val="CommentReference"/>
          <w:rFonts w:ascii="Times New Roman" w:eastAsia="Times New Roman" w:hAnsi="Times New Roman" w:cs="Times New Roman"/>
          <w:kern w:val="0"/>
          <w:lang w:eastAsia="en-US" w:bidi="ar-SA"/>
        </w:rPr>
        <w:commentReference w:id="91"/>
      </w:r>
      <w:r w:rsidRPr="004B651F">
        <w:rPr>
          <w:rFonts w:eastAsia="MS Mincho"/>
        </w:rPr>
        <w:t xml:space="preserve">. </w:t>
      </w:r>
      <w:commentRangeStart w:id="92"/>
      <w:r w:rsidRPr="004B651F">
        <w:rPr>
          <w:rFonts w:eastAsia="MS Mincho"/>
        </w:rPr>
        <w:t xml:space="preserve">The sub-group representation may include the attribute </w:t>
      </w:r>
      <w:r w:rsidRPr="004B651F">
        <w:rPr>
          <w:b/>
          <w:bCs/>
          <w:i/>
          <w:iCs/>
          <w:lang w:eastAsia="ja-JP"/>
        </w:rPr>
        <w:t>accessControlPolicyID</w:t>
      </w:r>
      <w:r w:rsidRPr="004B651F">
        <w:rPr>
          <w:rFonts w:eastAsia="MS Mincho"/>
        </w:rPr>
        <w:t>s, so that the group hosting CSE has the access right to this sub-group</w:t>
      </w:r>
      <w:commentRangeEnd w:id="92"/>
      <w:r w:rsidR="00236A94">
        <w:rPr>
          <w:rStyle w:val="CommentReference"/>
          <w:rFonts w:ascii="Times New Roman" w:eastAsia="Times New Roman" w:hAnsi="Times New Roman" w:cs="Times New Roman"/>
          <w:kern w:val="0"/>
          <w:lang w:eastAsia="en-US" w:bidi="ar-SA"/>
        </w:rPr>
        <w:commentReference w:id="92"/>
      </w:r>
      <w:r w:rsidRPr="004B651F">
        <w:rPr>
          <w:rFonts w:eastAsia="MS Mincho"/>
        </w:rPr>
        <w:t>. The ID of the sub-group may be proposed by the group hosting CSE and determined 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774F4759"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93" w:name="_Ref442703778"/>
      <w:bookmarkStart w:id="94" w:name="_Toc446708781"/>
      <w:r w:rsidRPr="00381942">
        <w:rPr>
          <w:rFonts w:eastAsia="SimSun"/>
          <w:lang w:val="en-GB"/>
        </w:rPr>
        <w:t>Assign URI for aggregation of notification</w:t>
      </w:r>
      <w:bookmarkEnd w:id="93"/>
      <w:bookmarkEnd w:id="94"/>
    </w:p>
    <w:p w14:paraId="37712A27" w14:textId="441B0051" w:rsidR="00BB7A24" w:rsidRDefault="00BB7A24" w:rsidP="00BB7A24">
      <w:pPr>
        <w:spacing w:before="120"/>
        <w:rPr>
          <w:rFonts w:eastAsia="SimSun" w:hint="eastAsia"/>
        </w:rPr>
      </w:pPr>
      <w:r w:rsidRPr="003067FC">
        <w:rPr>
          <w:rFonts w:eastAsia="SimSun"/>
        </w:rPr>
        <w:t xml:space="preserve">If the request is a request to create a &lt;subscription&gt; resource, the group hosting CSE shall validate the request to check whether it contains a </w:t>
      </w:r>
      <w:r w:rsidRPr="00B42488">
        <w:rPr>
          <w:rStyle w:val="oneM2M-resource-attribute"/>
        </w:rPr>
        <w:t>notificationForwardingURI</w:t>
      </w:r>
      <w:r w:rsidRPr="003067FC">
        <w:rPr>
          <w:rFonts w:eastAsia="SimSun"/>
        </w:rPr>
        <w:t xml:space="preserve"> attribute or not. If it does not, the group hosting CSE shall forward it to the group memebers.     </w:t>
      </w:r>
      <w:commentRangeStart w:id="95"/>
      <w:r w:rsidRPr="003067FC">
        <w:rPr>
          <w:rFonts w:eastAsia="SimSun"/>
        </w:rPr>
        <w:t xml:space="preserve">If it does,  the group hosting CSE shall assign a new URI to the </w:t>
      </w:r>
      <w:r w:rsidRPr="00B42488">
        <w:rPr>
          <w:rStyle w:val="oneM2M-resource-attribute"/>
        </w:rPr>
        <w:t>notificationURI</w:t>
      </w:r>
      <w:r w:rsidRPr="003067FC">
        <w:rPr>
          <w:rFonts w:eastAsia="SimSun"/>
        </w:rPr>
        <w:t xml:space="preserve"> attribute of the &lt;subscription&gt; in the requests before forwarding it to the group members. This </w:t>
      </w:r>
      <w:ins w:id="96" w:author="Flynn, Bob R" w:date="2016-07-08T09:10:00Z">
        <w:r w:rsidR="00236A94">
          <w:rPr>
            <w:rFonts w:eastAsia="SimSun"/>
          </w:rPr>
          <w:t xml:space="preserve">new URI shall address the group hosting CSE </w:t>
        </w:r>
      </w:ins>
      <w:ins w:id="97" w:author="Flynn, Bob R" w:date="2016-07-08T09:11:00Z">
        <w:r w:rsidR="00236A94">
          <w:rPr>
            <w:rFonts w:eastAsia="SimSun"/>
          </w:rPr>
          <w:t xml:space="preserve">so that it can </w:t>
        </w:r>
      </w:ins>
      <w:del w:id="98" w:author="Flynn, Bob R" w:date="2016-07-08T09:10:00Z">
        <w:r w:rsidRPr="003067FC" w:rsidDel="00236A94">
          <w:rPr>
            <w:rFonts w:eastAsia="SimSun"/>
          </w:rPr>
          <w:delText>is</w:delText>
        </w:r>
      </w:del>
      <w:del w:id="99" w:author="Flynn, Bob R" w:date="2016-07-08T09:11:00Z">
        <w:r w:rsidRPr="003067FC" w:rsidDel="00236A94">
          <w:rPr>
            <w:rFonts w:eastAsia="SimSun"/>
          </w:rPr>
          <w:delText xml:space="preserve"> so the group hosting CSE can </w:delText>
        </w:r>
      </w:del>
      <w:r w:rsidRPr="003067FC">
        <w:rPr>
          <w:rFonts w:eastAsia="SimSun"/>
        </w:rPr>
        <w:t>receive and aggregate Notifications from those subscriptions.</w:t>
      </w:r>
      <w:commentRangeEnd w:id="95"/>
      <w:r w:rsidR="00236A94">
        <w:rPr>
          <w:rStyle w:val="CommentReference"/>
          <w:rFonts w:ascii="Times New Roman" w:eastAsia="Times New Roman" w:hAnsi="Times New Roman" w:cs="Times New Roman"/>
          <w:kern w:val="0"/>
          <w:lang w:eastAsia="en-US" w:bidi="ar-SA"/>
        </w:rPr>
        <w:commentReference w:id="95"/>
      </w:r>
    </w:p>
    <w:p w14:paraId="0B6AE7B9"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100" w:name="_Ref409959163"/>
      <w:bookmarkStart w:id="101" w:name="_Ref409959359"/>
      <w:bookmarkStart w:id="102" w:name="_Toc446708782"/>
      <w:r w:rsidRPr="00381942">
        <w:rPr>
          <w:rFonts w:eastAsia="SimSun"/>
          <w:lang w:val="en-GB"/>
        </w:rPr>
        <w:t>Fanout Request to each member</w:t>
      </w:r>
      <w:bookmarkEnd w:id="100"/>
      <w:bookmarkEnd w:id="101"/>
      <w:bookmarkEnd w:id="102"/>
    </w:p>
    <w:p w14:paraId="1F48579C" w14:textId="653E9150" w:rsidR="00BB7A24" w:rsidRPr="004B651F" w:rsidRDefault="00BB7A24" w:rsidP="00BB7A24">
      <w:pPr>
        <w:rPr>
          <w:rFonts w:eastAsia="SimSun" w:hint="eastAsia"/>
        </w:rPr>
      </w:pPr>
      <w:r w:rsidRPr="004B651F">
        <w:rPr>
          <w:rFonts w:eastAsia="SimSun"/>
        </w:rPr>
        <w:t>For each member</w:t>
      </w:r>
      <w:del w:id="103" w:author="Flynn, Bob R" w:date="2016-07-08T09:24:00Z">
        <w:r w:rsidRPr="004B651F" w:rsidDel="005023EC">
          <w:rPr>
            <w:rFonts w:eastAsia="SimSun"/>
          </w:rPr>
          <w:delText xml:space="preserve"> hosting CSE</w:delText>
        </w:r>
      </w:del>
      <w:r w:rsidRPr="004B651F">
        <w:rPr>
          <w:rFonts w:eastAsia="SimSun"/>
        </w:rPr>
        <w:t>, the group hosting CSE shall perform the following steps:</w:t>
      </w:r>
    </w:p>
    <w:p w14:paraId="3555C660" w14:textId="512B0F29" w:rsidR="00BB7A24" w:rsidRPr="004B651F" w:rsidRDefault="00BB7A24" w:rsidP="00BB7A24">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r w:rsidRPr="001F7359">
        <w:rPr>
          <w:rFonts w:eastAsia="SimSun"/>
          <w:b/>
          <w:bCs/>
          <w:i/>
          <w:iCs/>
        </w:rPr>
        <w:t>From</w:t>
      </w:r>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w:t>
      </w:r>
      <w:commentRangeStart w:id="104"/>
      <w:r w:rsidRPr="001F7359">
        <w:rPr>
          <w:rFonts w:eastAsia="SimSun"/>
        </w:rPr>
        <w:t xml:space="preserve">The primitive parameter </w:t>
      </w:r>
      <w:r w:rsidRPr="001F7359">
        <w:rPr>
          <w:rFonts w:eastAsia="SimSun"/>
          <w:b/>
          <w:bCs/>
          <w:i/>
          <w:iCs/>
        </w:rPr>
        <w:t>From</w:t>
      </w:r>
      <w:r w:rsidRPr="001F7359">
        <w:rPr>
          <w:rFonts w:eastAsia="SimSun"/>
        </w:rPr>
        <w:t xml:space="preserve"> shall be directly used.</w:t>
      </w:r>
      <w:commentRangeEnd w:id="104"/>
      <w:r w:rsidR="00236A94">
        <w:rPr>
          <w:rStyle w:val="CommentReference"/>
          <w:rFonts w:ascii="Times New Roman" w:eastAsia="Times New Roman" w:hAnsi="Times New Roman" w:cs="Times New Roman"/>
          <w:kern w:val="0"/>
          <w:lang w:eastAsia="en-US" w:bidi="ar-SA"/>
        </w:rPr>
        <w:commentReference w:id="104"/>
      </w:r>
      <w:r w:rsidRPr="001F7359">
        <w:rPr>
          <w:rFonts w:eastAsia="SimSun"/>
        </w:rPr>
        <w:t xml:space="preserve"> </w:t>
      </w:r>
      <w:commentRangeStart w:id="105"/>
      <w:r w:rsidRPr="001F7359">
        <w:rPr>
          <w:rFonts w:eastAsia="SimSun"/>
        </w:rPr>
        <w:t xml:space="preserve">The prefix of primitive parameter </w:t>
      </w:r>
      <w:r w:rsidRPr="001F7359">
        <w:rPr>
          <w:rFonts w:eastAsia="SimSun"/>
          <w:b/>
          <w:bCs/>
          <w:i/>
          <w:iCs/>
        </w:rPr>
        <w:t>To</w:t>
      </w:r>
      <w:r w:rsidRPr="001F7359">
        <w:rPr>
          <w:rFonts w:eastAsia="SimSun"/>
        </w:rPr>
        <w:t xml:space="preserve"> i.e. &lt;URI of group resource&gt;/fanOutPoint shall be replaced by hierarchical URIs derived from the attribute </w:t>
      </w:r>
      <w:r w:rsidRPr="001F7359">
        <w:rPr>
          <w:rFonts w:eastAsia="SimSun"/>
          <w:b/>
          <w:bCs/>
          <w:i/>
          <w:iCs/>
        </w:rPr>
        <w:t>memberIDs</w:t>
      </w:r>
      <w:r w:rsidRPr="001F7359">
        <w:rPr>
          <w:rFonts w:eastAsia="SimSun"/>
        </w:rPr>
        <w:t xml:space="preserve"> of the group resource</w:t>
      </w:r>
      <w:commentRangeEnd w:id="105"/>
      <w:r w:rsidR="00236A94">
        <w:rPr>
          <w:rStyle w:val="CommentReference"/>
          <w:rFonts w:ascii="Times New Roman" w:eastAsia="Times New Roman" w:hAnsi="Times New Roman" w:cs="Times New Roman"/>
          <w:kern w:val="0"/>
          <w:lang w:eastAsia="en-US" w:bidi="ar-SA"/>
        </w:rPr>
        <w:commentReference w:id="105"/>
      </w:r>
      <w:r w:rsidRPr="001F7359">
        <w:rPr>
          <w:rFonts w:eastAsia="SimSun"/>
        </w:rPr>
        <w:t>, but excluding the member resources which construct a sub-group</w:t>
      </w:r>
      <w:ins w:id="106" w:author="Flynn, Bob R" w:date="2016-07-08T09:17:00Z">
        <w:r w:rsidR="00236A94">
          <w:rPr>
            <w:rFonts w:eastAsia="SimSun"/>
          </w:rPr>
          <w:t xml:space="preserve"> if the sub-group was created by the group hosting CSE</w:t>
        </w:r>
      </w:ins>
      <w:r w:rsidRPr="001F7359">
        <w:rPr>
          <w:rFonts w:eastAsia="SimSun"/>
        </w:rPr>
        <w:t xml:space="preserve">. In addition, </w:t>
      </w:r>
      <w:commentRangeStart w:id="107"/>
      <w:r w:rsidRPr="001F7359">
        <w:rPr>
          <w:rFonts w:eastAsia="SimSun"/>
        </w:rPr>
        <w:t xml:space="preserve">any additional relative address that was appended to .../fanOutPoint in the original Request shall be appended to each </w:t>
      </w:r>
      <w:r w:rsidRPr="001F7359">
        <w:rPr>
          <w:rFonts w:eastAsia="SimSun"/>
          <w:b/>
          <w:i/>
        </w:rPr>
        <w:t>To</w:t>
      </w:r>
      <w:r w:rsidRPr="001F7359">
        <w:rPr>
          <w:rFonts w:eastAsia="SimSun"/>
        </w:rPr>
        <w:t xml:space="preserve"> URI</w:t>
      </w:r>
      <w:commentRangeEnd w:id="107"/>
      <w:r w:rsidR="00236A94">
        <w:rPr>
          <w:rStyle w:val="CommentReference"/>
          <w:rFonts w:ascii="Times New Roman" w:eastAsia="Times New Roman" w:hAnsi="Times New Roman" w:cs="Times New Roman"/>
          <w:kern w:val="0"/>
          <w:lang w:eastAsia="en-US" w:bidi="ar-SA"/>
        </w:rPr>
        <w:commentReference w:id="107"/>
      </w:r>
      <w:r w:rsidRPr="001F7359">
        <w:rPr>
          <w:rFonts w:eastAsia="SimSun"/>
        </w:rPr>
        <w:t xml:space="preserve">.  </w:t>
      </w:r>
      <w:commentRangeStart w:id="108"/>
      <w:r w:rsidRPr="001F7359">
        <w:rPr>
          <w:rFonts w:eastAsia="SimSun"/>
        </w:rPr>
        <w:t>For the</w:t>
      </w:r>
      <w:del w:id="109" w:author="Flynn, Bob R" w:date="2016-07-08T09:19:00Z">
        <w:r w:rsidRPr="001F7359" w:rsidDel="005023EC">
          <w:rPr>
            <w:rFonts w:eastAsia="SimSun"/>
          </w:rPr>
          <w:delText>se</w:delText>
        </w:r>
      </w:del>
      <w:r w:rsidRPr="001F7359">
        <w:rPr>
          <w:rFonts w:eastAsia="SimSun"/>
        </w:rPr>
        <w:t xml:space="preserve"> member resources contained in a sub-group</w:t>
      </w:r>
      <w:ins w:id="110" w:author="Flynn, Bob R" w:date="2016-07-08T09:19:00Z">
        <w:r w:rsidR="005023EC">
          <w:rPr>
            <w:rFonts w:eastAsia="SimSun"/>
          </w:rPr>
          <w:t xml:space="preserve"> that was created by the group hosting CSE</w:t>
        </w:r>
      </w:ins>
      <w:r w:rsidRPr="001F7359">
        <w:rPr>
          <w:rFonts w:eastAsia="SimSun"/>
        </w:rPr>
        <w:t xml:space="preserve">, the primitive </w:t>
      </w:r>
      <w:r w:rsidRPr="001F7359">
        <w:rPr>
          <w:rFonts w:eastAsia="SimSun"/>
          <w:b/>
          <w:bCs/>
          <w:i/>
          <w:iCs/>
        </w:rPr>
        <w:t>To</w:t>
      </w:r>
      <w:r w:rsidRPr="001F7359">
        <w:rPr>
          <w:rFonts w:eastAsia="SimSun"/>
        </w:rPr>
        <w:t xml:space="preserve"> of the composed Request shall be &lt;URI of sub-group resource&gt;/fanOutPoint plus any additional appended relative address including in the original Request</w:t>
      </w:r>
      <w:commentRangeEnd w:id="108"/>
      <w:r w:rsidR="005023EC">
        <w:rPr>
          <w:rStyle w:val="CommentReference"/>
          <w:rFonts w:ascii="Times New Roman" w:eastAsia="Times New Roman" w:hAnsi="Times New Roman" w:cs="Times New Roman"/>
          <w:kern w:val="0"/>
          <w:lang w:eastAsia="en-US" w:bidi="ar-SA"/>
        </w:rPr>
        <w:commentReference w:id="108"/>
      </w:r>
      <w:r w:rsidRPr="001F7359">
        <w:rPr>
          <w:rFonts w:eastAsia="SimSun"/>
        </w:rPr>
        <w:t xml:space="preserve">. The group hosting CSE shall execute "Compose Request primitives". In addition, </w:t>
      </w:r>
      <w:commentRangeStart w:id="111"/>
      <w:r w:rsidRPr="001F7359">
        <w:rPr>
          <w:rFonts w:eastAsia="SimSun"/>
        </w:rPr>
        <w:t xml:space="preserve">the group hosting CSE shall generate a unique group request identifier, add it as a primitive parameter to the Request </w:t>
      </w:r>
      <w:commentRangeEnd w:id="111"/>
      <w:r w:rsidR="005023EC">
        <w:rPr>
          <w:rStyle w:val="CommentReference"/>
          <w:rFonts w:ascii="Times New Roman" w:eastAsia="Times New Roman" w:hAnsi="Times New Roman" w:cs="Times New Roman"/>
          <w:kern w:val="0"/>
          <w:lang w:eastAsia="en-US" w:bidi="ar-SA"/>
        </w:rPr>
        <w:commentReference w:id="111"/>
      </w:r>
      <w:r w:rsidRPr="001F7359">
        <w:rPr>
          <w:rFonts w:eastAsia="SimSun"/>
        </w:rPr>
        <w:t xml:space="preserve">and </w:t>
      </w:r>
      <w:commentRangeStart w:id="112"/>
      <w:r w:rsidRPr="001F7359">
        <w:rPr>
          <w:rFonts w:eastAsia="SimSun"/>
        </w:rPr>
        <w:t>locally store the group request identifier as per the local policy</w:t>
      </w:r>
      <w:commentRangeEnd w:id="112"/>
      <w:r w:rsidR="005023EC">
        <w:rPr>
          <w:rStyle w:val="CommentReference"/>
          <w:rFonts w:ascii="Times New Roman" w:eastAsia="Times New Roman" w:hAnsi="Times New Roman" w:cs="Times New Roman"/>
          <w:kern w:val="0"/>
          <w:lang w:eastAsia="en-US" w:bidi="ar-SA"/>
        </w:rPr>
        <w:commentReference w:id="112"/>
      </w:r>
      <w:r w:rsidRPr="001F7359">
        <w:rPr>
          <w:rFonts w:eastAsia="SimSun"/>
        </w:rPr>
        <w:t>.</w:t>
      </w:r>
    </w:p>
    <w:p w14:paraId="36A82E63" w14:textId="77777777" w:rsidR="00BB7A24" w:rsidRPr="00D23B5B" w:rsidRDefault="00BB7A24" w:rsidP="00BB7A24">
      <w:pPr>
        <w:pStyle w:val="EditorsNote"/>
        <w:rPr>
          <w:rFonts w:eastAsia="SimSun"/>
          <w:lang w:val="en-GB" w:eastAsia="zh-CN"/>
        </w:rPr>
      </w:pPr>
    </w:p>
    <w:p w14:paraId="6D0859D0" w14:textId="77777777" w:rsidR="00BB7A24" w:rsidRPr="00D23B5B" w:rsidRDefault="00BB7A24" w:rsidP="00BB7A24">
      <w:pPr>
        <w:ind w:left="426" w:hanging="426"/>
        <w:rPr>
          <w:rFonts w:eastAsia="SimSun" w:hint="eastAsia"/>
        </w:rPr>
      </w:pPr>
      <w:r w:rsidRPr="00D23B5B">
        <w:rPr>
          <w:rFonts w:eastAsia="SimSun"/>
        </w:rPr>
        <w:t>b)</w:t>
      </w:r>
      <w:r w:rsidRPr="00D23B5B">
        <w:rPr>
          <w:rFonts w:eastAsia="SimSun"/>
        </w:rPr>
        <w:tab/>
      </w:r>
      <w:r>
        <w:rPr>
          <w:rFonts w:eastAsia="SimSun"/>
        </w:rPr>
        <w:t>"</w:t>
      </w:r>
      <w:r w:rsidRPr="00D23B5B">
        <w:rPr>
          <w:rFonts w:eastAsia="SimSun"/>
        </w:rPr>
        <w:t>Send the Request to the receiver CSE</w:t>
      </w:r>
      <w:r>
        <w:rPr>
          <w:rFonts w:eastAsia="SimSun"/>
        </w:rPr>
        <w:t>"</w:t>
      </w:r>
      <w:r w:rsidRPr="00D23B5B">
        <w:rPr>
          <w:rFonts w:eastAsia="SimSun"/>
        </w:rPr>
        <w:t>.</w:t>
      </w:r>
    </w:p>
    <w:p w14:paraId="746A7632" w14:textId="77777777" w:rsidR="00BB7A24" w:rsidRPr="00D23B5B" w:rsidRDefault="00BB7A24" w:rsidP="00BB7A24">
      <w:pPr>
        <w:ind w:left="426" w:hanging="426"/>
        <w:rPr>
          <w:rFonts w:eastAsia="SimSun" w:hint="eastAsia"/>
        </w:rPr>
      </w:pPr>
      <w:r w:rsidRPr="00D23B5B">
        <w:rPr>
          <w:rFonts w:eastAsia="SimSun"/>
        </w:rPr>
        <w:t>c)</w:t>
      </w:r>
      <w:r w:rsidRPr="00D23B5B">
        <w:rPr>
          <w:rFonts w:eastAsia="SimSun"/>
        </w:rPr>
        <w:tab/>
      </w:r>
      <w:r>
        <w:rPr>
          <w:rFonts w:eastAsia="SimSun"/>
        </w:rPr>
        <w:t>"</w:t>
      </w:r>
      <w:r w:rsidRPr="00D23B5B">
        <w:rPr>
          <w:rFonts w:eastAsia="SimSun"/>
        </w:rPr>
        <w:t>Wait for Response primitives</w:t>
      </w:r>
      <w:r>
        <w:rPr>
          <w:rFonts w:eastAsia="SimSun"/>
        </w:rPr>
        <w:t>"</w:t>
      </w:r>
      <w:r w:rsidRPr="00D23B5B">
        <w:rPr>
          <w:rFonts w:eastAsia="SimSun"/>
        </w:rPr>
        <w:t>.</w:t>
      </w:r>
    </w:p>
    <w:p w14:paraId="33456343" w14:textId="77777777" w:rsidR="00BB7A24" w:rsidRPr="004B651F" w:rsidRDefault="00BB7A24" w:rsidP="00BB7A24">
      <w:pPr>
        <w:spacing w:before="120"/>
        <w:rPr>
          <w:rFonts w:eastAsia="SimSun" w:hint="eastAsia"/>
        </w:rPr>
      </w:pPr>
      <w:r w:rsidRPr="004B651F">
        <w:rPr>
          <w:rFonts w:eastAsia="SimSun"/>
        </w:rPr>
        <w:t xml:space="preserve">The procedures between group hosting CSE and member hosting CSEs shall comply with the corresponding creation procedures as described in clause </w:t>
      </w:r>
      <w:r>
        <w:rPr>
          <w:rFonts w:eastAsia="SimSun"/>
        </w:rPr>
        <w:fldChar w:fldCharType="begin"/>
      </w:r>
      <w:r>
        <w:rPr>
          <w:rFonts w:eastAsia="SimSun"/>
        </w:rPr>
        <w:instrText xml:space="preserve"> REF _Ref409958935 \n \h </w:instrText>
      </w:r>
      <w:r>
        <w:rPr>
          <w:rFonts w:eastAsia="SimSun"/>
        </w:rPr>
      </w:r>
      <w:r>
        <w:rPr>
          <w:rFonts w:eastAsia="SimSun"/>
        </w:rPr>
        <w:fldChar w:fldCharType="separate"/>
      </w:r>
      <w:r w:rsidR="008648BE">
        <w:rPr>
          <w:rFonts w:eastAsia="SimSun"/>
          <w:b/>
          <w:bCs/>
          <w:lang w:val="en-US"/>
        </w:rPr>
        <w:t>Error! Reference source not found.</w:t>
      </w:r>
      <w:r>
        <w:rPr>
          <w:rFonts w:eastAsia="SimSun"/>
        </w:rPr>
        <w:fldChar w:fldCharType="end"/>
      </w:r>
      <w:r w:rsidRPr="004B651F">
        <w:rPr>
          <w:rFonts w:eastAsia="SimSun"/>
        </w:rPr>
        <w:t xml:space="preserve">. The detailed procedures are according to the type of Resource provided in the Request primitive. During fanOutPoint manipulation, the member hosting CSE receiving a Request send from the group hosting CSE shall check if the Request contains a </w:t>
      </w:r>
      <w:r w:rsidRPr="004B651F">
        <w:rPr>
          <w:b/>
          <w:bCs/>
          <w:i/>
          <w:iCs/>
        </w:rPr>
        <w:t>Group Request Identifier</w:t>
      </w:r>
      <w:r w:rsidRPr="004B651F">
        <w:rPr>
          <w:rFonts w:eastAsia="SimSun"/>
        </w:rPr>
        <w:t xml:space="preserve"> parameter. If the Request contains a </w:t>
      </w:r>
      <w:r w:rsidRPr="004B651F">
        <w:rPr>
          <w:b/>
          <w:bCs/>
          <w:i/>
          <w:iCs/>
        </w:rPr>
        <w:t>Group Request Identifier</w:t>
      </w:r>
      <w:r w:rsidRPr="004B651F">
        <w:rPr>
          <w:rFonts w:eastAsia="SimSun"/>
        </w:rPr>
        <w:t xml:space="preserve"> parameter, the member hosting CSE shall compare the </w:t>
      </w:r>
      <w:r w:rsidRPr="004B651F">
        <w:rPr>
          <w:b/>
          <w:bCs/>
          <w:i/>
          <w:iCs/>
        </w:rPr>
        <w:t>Group Request Identifier</w:t>
      </w:r>
      <w:r w:rsidRPr="004B651F">
        <w:rPr>
          <w:rFonts w:eastAsia="SimSun"/>
        </w:rPr>
        <w:t xml:space="preserve"> parameter to the </w:t>
      </w:r>
      <w:r w:rsidRPr="004B651F">
        <w:rPr>
          <w:b/>
          <w:bCs/>
          <w:i/>
          <w:iCs/>
        </w:rPr>
        <w:t>Group Request Identifier</w:t>
      </w:r>
      <w:r w:rsidRPr="004B651F">
        <w:rPr>
          <w:rFonts w:eastAsia="SimSun"/>
        </w:rPr>
        <w:t xml:space="preserve"> locally stored. </w:t>
      </w:r>
      <w:commentRangeStart w:id="113"/>
      <w:r w:rsidRPr="004B651F">
        <w:rPr>
          <w:rFonts w:eastAsia="SimSun"/>
        </w:rPr>
        <w:lastRenderedPageBreak/>
        <w:t xml:space="preserve">If a match is found, the member hosting CSE shall reject the request with the </w:t>
      </w:r>
      <w:r w:rsidRPr="008E5233">
        <w:rPr>
          <w:b/>
          <w:i/>
          <w:lang w:eastAsia="ko-KR"/>
        </w:rPr>
        <w:t>Response Status Code</w:t>
      </w:r>
      <w:r>
        <w:rPr>
          <w:rFonts w:hint="eastAsia"/>
          <w:b/>
          <w:i/>
        </w:rPr>
        <w:t xml:space="preserve"> </w:t>
      </w:r>
      <w:r>
        <w:rPr>
          <w:rFonts w:hint="eastAsia"/>
        </w:rPr>
        <w:t>indicating</w:t>
      </w:r>
      <w:r w:rsidRPr="001F4DE7">
        <w:t xml:space="preserve"> </w:t>
      </w:r>
      <w:r>
        <w:t>"</w:t>
      </w:r>
      <w:r w:rsidRPr="002275F8">
        <w:rPr>
          <w:lang w:eastAsia="ko-KR"/>
        </w:rPr>
        <w:t>GROUP_REQUEST_IDENTIFIER_EXISTS</w:t>
      </w:r>
      <w:r>
        <w:t>" error</w:t>
      </w:r>
      <w:r w:rsidRPr="004B651F">
        <w:rPr>
          <w:rFonts w:eastAsia="SimSun"/>
        </w:rPr>
        <w:t xml:space="preserve"> in the Response primitive</w:t>
      </w:r>
      <w:commentRangeEnd w:id="113"/>
      <w:r w:rsidR="005023EC">
        <w:rPr>
          <w:rStyle w:val="CommentReference"/>
          <w:rFonts w:ascii="Times New Roman" w:eastAsia="Times New Roman" w:hAnsi="Times New Roman" w:cs="Times New Roman"/>
          <w:kern w:val="0"/>
          <w:lang w:eastAsia="en-US" w:bidi="ar-SA"/>
        </w:rPr>
        <w:commentReference w:id="113"/>
      </w:r>
      <w:r w:rsidRPr="004B651F">
        <w:rPr>
          <w:rFonts w:eastAsia="SimSun"/>
        </w:rPr>
        <w:t xml:space="preserve">. </w:t>
      </w:r>
      <w:commentRangeStart w:id="114"/>
      <w:r w:rsidRPr="004B651F">
        <w:rPr>
          <w:rFonts w:eastAsia="SimSun"/>
        </w:rPr>
        <w:t xml:space="preserve">Otherwise, the member hosting CSE shall continue with the operations according to the Request and locally store the </w:t>
      </w:r>
      <w:r w:rsidRPr="004B651F">
        <w:rPr>
          <w:b/>
          <w:bCs/>
          <w:i/>
          <w:iCs/>
        </w:rPr>
        <w:t>Group Request Identifier</w:t>
      </w:r>
      <w:r w:rsidRPr="004B651F">
        <w:rPr>
          <w:rFonts w:eastAsia="SimSun"/>
        </w:rPr>
        <w:t xml:space="preserve"> parameter.</w:t>
      </w:r>
      <w:commentRangeEnd w:id="114"/>
      <w:r w:rsidR="005023EC">
        <w:rPr>
          <w:rStyle w:val="CommentReference"/>
          <w:rFonts w:ascii="Times New Roman" w:eastAsia="Times New Roman" w:hAnsi="Times New Roman" w:cs="Times New Roman"/>
          <w:kern w:val="0"/>
          <w:lang w:eastAsia="en-US" w:bidi="ar-SA"/>
        </w:rPr>
        <w:commentReference w:id="114"/>
      </w:r>
    </w:p>
    <w:p w14:paraId="07FDC800" w14:textId="77777777" w:rsidR="00BB7A24" w:rsidRDefault="00BB7A24" w:rsidP="00BB7A24">
      <w:pPr>
        <w:pStyle w:val="Heading4"/>
        <w:numPr>
          <w:ilvl w:val="3"/>
          <w:numId w:val="14"/>
        </w:numPr>
        <w:adjustRightInd w:val="0"/>
        <w:rPr>
          <w:rFonts w:eastAsia="SimSun"/>
          <w:lang w:val="en-GB" w:eastAsia="zh-CN"/>
        </w:rPr>
      </w:pPr>
      <w:bookmarkStart w:id="115" w:name="_Toc394574361"/>
      <w:bookmarkStart w:id="116" w:name="_Toc446708783"/>
      <w:bookmarkEnd w:id="115"/>
      <w:r w:rsidRPr="00381942">
        <w:rPr>
          <w:rFonts w:eastAsia="SimSun"/>
          <w:lang w:val="en-GB" w:eastAsia="zh-CN"/>
        </w:rPr>
        <w:t xml:space="preserve">&lt;fanOutPoint&gt; </w:t>
      </w:r>
      <w:r>
        <w:rPr>
          <w:rFonts w:eastAsia="SimSun"/>
          <w:lang w:val="en-GB" w:eastAsia="zh-CN"/>
        </w:rPr>
        <w:t>r</w:t>
      </w:r>
      <w:r w:rsidRPr="00381942">
        <w:rPr>
          <w:rFonts w:eastAsia="SimSun"/>
          <w:lang w:val="en-GB" w:eastAsia="zh-CN"/>
        </w:rPr>
        <w:t xml:space="preserve">esource </w:t>
      </w:r>
      <w:r>
        <w:rPr>
          <w:rFonts w:eastAsia="SimSun"/>
          <w:lang w:val="en-GB" w:eastAsia="zh-CN"/>
        </w:rPr>
        <w:t>s</w:t>
      </w:r>
      <w:r w:rsidRPr="00381942">
        <w:rPr>
          <w:rFonts w:eastAsia="SimSun"/>
          <w:lang w:val="en-GB" w:eastAsia="zh-CN"/>
        </w:rPr>
        <w:t xml:space="preserve">pecific </w:t>
      </w:r>
      <w:r w:rsidRPr="00D50C2A">
        <w:rPr>
          <w:rFonts w:eastAsia="SimSun"/>
          <w:lang w:val="en-GB" w:eastAsia="zh-CN"/>
        </w:rPr>
        <w:t>p</w:t>
      </w:r>
      <w:r w:rsidRPr="00381942">
        <w:rPr>
          <w:rFonts w:eastAsia="SimSun"/>
          <w:lang w:val="en-GB" w:eastAsia="zh-CN"/>
        </w:rPr>
        <w:t xml:space="preserve">rocedure on CRUD </w:t>
      </w:r>
      <w:r>
        <w:rPr>
          <w:rFonts w:eastAsia="SimSun"/>
          <w:lang w:val="en-GB" w:eastAsia="zh-CN"/>
        </w:rPr>
        <w:t>o</w:t>
      </w:r>
      <w:r w:rsidRPr="00381942">
        <w:rPr>
          <w:rFonts w:eastAsia="SimSun"/>
          <w:lang w:val="en-GB" w:eastAsia="zh-CN"/>
        </w:rPr>
        <w:t>perations</w:t>
      </w:r>
      <w:bookmarkEnd w:id="116"/>
      <w:r w:rsidRPr="00381942">
        <w:rPr>
          <w:rFonts w:eastAsia="SimSun"/>
          <w:lang w:val="en-GB" w:eastAsia="zh-CN"/>
        </w:rPr>
        <w:t xml:space="preserve"> </w:t>
      </w:r>
    </w:p>
    <w:p w14:paraId="2DEE667E"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17" w:name="_Toc446708784"/>
      <w:r>
        <w:rPr>
          <w:rFonts w:eastAsia="MS Mincho"/>
          <w:lang w:val="en-GB"/>
        </w:rPr>
        <w:t>Introduction</w:t>
      </w:r>
      <w:bookmarkEnd w:id="117"/>
    </w:p>
    <w:p w14:paraId="2DDEB5FC" w14:textId="77777777" w:rsidR="00BB7A24" w:rsidRPr="004B651F" w:rsidRDefault="00BB7A24" w:rsidP="00BB7A24">
      <w:pPr>
        <w:rPr>
          <w:rFonts w:eastAsia="MS Mincho" w:hint="eastAsia"/>
        </w:rPr>
      </w:pPr>
      <w:r w:rsidRPr="004B651F">
        <w:rPr>
          <w:rFonts w:eastAsia="MS Mincho"/>
        </w:rPr>
        <w:t>This clause describes &lt;fanOutPoint&gt; resource specific behaviour for CRUD operations.</w:t>
      </w:r>
    </w:p>
    <w:p w14:paraId="53F83F97"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18" w:name="_Toc446708785"/>
      <w:r w:rsidRPr="00381942">
        <w:rPr>
          <w:rFonts w:eastAsia="MS Mincho"/>
          <w:lang w:val="en-GB"/>
        </w:rPr>
        <w:t>Create</w:t>
      </w:r>
      <w:bookmarkEnd w:id="118"/>
    </w:p>
    <w:p w14:paraId="75AC62C9" w14:textId="77777777" w:rsidR="00BB7A24" w:rsidRDefault="00BB7A24" w:rsidP="00BB7A24">
      <w:pPr>
        <w:rPr>
          <w:rFonts w:eastAsia="SimSun" w:hint="eastAsia"/>
        </w:rPr>
      </w:pPr>
      <w:r>
        <w:rPr>
          <w:rFonts w:eastAsia="SimSun"/>
        </w:rPr>
        <w:t xml:space="preserve">A Create operation sent to a &lt;fanOutPoint&gt; is fanned out to the members (if any) of the parent &lt;group&gt;. It is equivalent to sending a Create to each member and therefore results in new resources being created as children of these existing members. </w:t>
      </w:r>
    </w:p>
    <w:p w14:paraId="7156BE8A" w14:textId="77777777" w:rsidR="00BB7A24" w:rsidRPr="004B651F" w:rsidRDefault="00BB7A24" w:rsidP="00BB7A24">
      <w:pPr>
        <w:rPr>
          <w:rFonts w:eastAsia="SimSun" w:hint="eastAsia"/>
        </w:rPr>
      </w:pPr>
      <w:commentRangeStart w:id="119"/>
      <w:r>
        <w:rPr>
          <w:rFonts w:eastAsia="SimSun"/>
        </w:rPr>
        <w:t>If the Create is sent to a hierarchical URI containing a fanOutPoint and an additional path relative to that fanOutPoint then the new resources are not created as immediate children of the members, rather they are created as children of descendents of those members (as determined by the relative path).</w:t>
      </w:r>
      <w:commentRangeEnd w:id="119"/>
      <w:r w:rsidR="000B1902">
        <w:rPr>
          <w:rStyle w:val="CommentReference"/>
          <w:rFonts w:ascii="Times New Roman" w:eastAsia="Times New Roman" w:hAnsi="Times New Roman" w:cs="Times New Roman"/>
          <w:kern w:val="0"/>
          <w:lang w:eastAsia="en-US" w:bidi="ar-SA"/>
        </w:rPr>
        <w:commentReference w:id="119"/>
      </w:r>
    </w:p>
    <w:p w14:paraId="27D8A859" w14:textId="77777777" w:rsidR="00BB7A24" w:rsidRPr="00D416FE" w:rsidRDefault="00BB7A24" w:rsidP="00BB7A24">
      <w:pPr>
        <w:rPr>
          <w:rFonts w:eastAsia="SimSun" w:hint="eastAsia"/>
        </w:rPr>
      </w:pPr>
      <w:r w:rsidRPr="004B651F">
        <w:rPr>
          <w:b/>
          <w:bCs/>
          <w:i/>
          <w:iCs/>
        </w:rPr>
        <w:t>Originator</w:t>
      </w:r>
      <w:r w:rsidRPr="00D5708A">
        <w:rPr>
          <w:rFonts w:eastAsia="SimSun"/>
        </w:rPr>
        <w:t>:</w:t>
      </w:r>
    </w:p>
    <w:p w14:paraId="3DBF2DAE" w14:textId="77777777" w:rsidR="00BB7A24" w:rsidRPr="00D23B5B" w:rsidRDefault="00BB7A24" w:rsidP="00BB7A24">
      <w:pPr>
        <w:rPr>
          <w:rFonts w:eastAsia="SimSun" w:hint="eastAsia"/>
        </w:rPr>
      </w:pPr>
      <w:r w:rsidRPr="004B651F">
        <w:rPr>
          <w:rFonts w:eastAsia="SimSun"/>
        </w:rPr>
        <w:t>Primitive specific operation after</w:t>
      </w:r>
      <w:r w:rsidRPr="004B651F">
        <w:rPr>
          <w:rFonts w:eastAsia="MS Mincho"/>
        </w:rPr>
        <w:t xml:space="preserve"> Orig-1.0</w:t>
      </w:r>
      <w:r w:rsidRPr="004B651F">
        <w:rPr>
          <w:rFonts w:eastAsia="SimSun"/>
        </w:rPr>
        <w:t xml:space="preserve"> </w:t>
      </w:r>
      <w:r>
        <w:rPr>
          <w:rFonts w:eastAsia="SimSun"/>
        </w:rPr>
        <w:t>"</w:t>
      </w:r>
      <w:r w:rsidRPr="00D23B5B">
        <w:rPr>
          <w:rFonts w:eastAsia="SimSun"/>
        </w:rPr>
        <w:t>Compose Reques</w:t>
      </w:r>
      <w:r w:rsidRPr="004B651F">
        <w:rPr>
          <w:rFonts w:eastAsia="SimSun"/>
        </w:rPr>
        <w:t>t</w:t>
      </w:r>
      <w:r w:rsidRPr="00D23B5B">
        <w:rPr>
          <w:rFonts w:eastAsia="SimSun"/>
        </w:rPr>
        <w:t xml:space="preserve"> primitive</w:t>
      </w:r>
      <w:r>
        <w:rPr>
          <w:rFonts w:eastAsia="SimSun"/>
        </w:rPr>
        <w:t>"</w:t>
      </w:r>
      <w:r w:rsidRPr="004B651F">
        <w:rPr>
          <w:rFonts w:eastAsia="SimSun"/>
        </w:rPr>
        <w:t xml:space="preserve"> and before</w:t>
      </w:r>
      <w:r w:rsidRPr="004B651F">
        <w:rPr>
          <w:rFonts w:eastAsia="MS Mincho"/>
        </w:rPr>
        <w:t xml:space="preserve"> Orig-2.0</w:t>
      </w:r>
      <w:r w:rsidRPr="004B651F">
        <w:rPr>
          <w:rFonts w:eastAsia="SimSun"/>
        </w:rPr>
        <w:t xml:space="preserve"> </w:t>
      </w:r>
      <w:r>
        <w:rPr>
          <w:rFonts w:eastAsia="SimSun"/>
        </w:rPr>
        <w:t>"</w:t>
      </w:r>
      <w:r w:rsidRPr="00D23B5B">
        <w:rPr>
          <w:rFonts w:eastAsia="SimSun"/>
        </w:rPr>
        <w:t>Send the Request to the receiver CSE</w:t>
      </w:r>
      <w:r>
        <w:rPr>
          <w:rFonts w:eastAsia="SimSun"/>
        </w:rPr>
        <w:t>"</w:t>
      </w:r>
      <w:r w:rsidRPr="004B651F">
        <w:rPr>
          <w:rFonts w:eastAsia="SimSun"/>
        </w:rPr>
        <w:t xml:space="preserve">: In the case the Originator wants to subscribe to all the member resources of the group and the originator wants the group hosting CSE to aggregate all the notifications come from its member hosting CSEs, the Originator shall include </w:t>
      </w:r>
      <w:r w:rsidRPr="004B651F">
        <w:rPr>
          <w:b/>
          <w:bCs/>
          <w:i/>
          <w:iCs/>
        </w:rPr>
        <w:t>notificationForwardingURI</w:t>
      </w:r>
      <w:r w:rsidRPr="004B651F">
        <w:rPr>
          <w:rFonts w:eastAsia="SimSun"/>
        </w:rPr>
        <w:t xml:space="preserve"> attribute in the &lt;subscription&gt; resource.</w:t>
      </w:r>
    </w:p>
    <w:p w14:paraId="6A4853C2" w14:textId="77777777" w:rsidR="00BB7A24" w:rsidRPr="004B651F" w:rsidRDefault="00BB7A24" w:rsidP="00BB7A24">
      <w:pPr>
        <w:rPr>
          <w:b/>
          <w:bCs/>
          <w:i/>
          <w:iCs/>
        </w:rPr>
      </w:pPr>
      <w:r w:rsidRPr="004B651F">
        <w:rPr>
          <w:b/>
          <w:bCs/>
          <w:i/>
          <w:iCs/>
        </w:rPr>
        <w:t>Receiver:</w:t>
      </w:r>
    </w:p>
    <w:p w14:paraId="73C23ABA" w14:textId="77777777" w:rsidR="00BB7A24" w:rsidRPr="004B651F" w:rsidRDefault="00BB7A24" w:rsidP="00BB7A24">
      <w:pPr>
        <w:rPr>
          <w:rFonts w:eastAsia="SimSun" w:hint="eastAsia"/>
        </w:rPr>
      </w:pPr>
      <w:r w:rsidRPr="004B651F">
        <w:rPr>
          <w:rFonts w:eastAsia="SimSun"/>
        </w:rPr>
        <w:t xml:space="preserve">Primitive specific operation after Recv-6.2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w:t>
      </w:r>
      <w:r w:rsidRPr="004B651F">
        <w:rPr>
          <w:rFonts w:eastAsia="MS Mincho"/>
        </w:rPr>
        <w:t xml:space="preserve"> </w:t>
      </w:r>
      <w:r w:rsidRPr="004B651F">
        <w:rPr>
          <w:rFonts w:eastAsia="SimSun"/>
        </w:rPr>
        <w:t>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p>
    <w:p w14:paraId="7D53D812"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r w:rsidRPr="004B651F">
        <w:rPr>
          <w:b/>
          <w:bCs/>
          <w:i/>
          <w:iCs/>
        </w:rPr>
        <w:t>membersAccessControlPolicyIDs</w:t>
      </w:r>
      <w:r w:rsidRPr="004B651F">
        <w:rPr>
          <w:i/>
          <w:iCs/>
        </w:rPr>
        <w:t xml:space="preserve"> </w:t>
      </w:r>
      <w:r w:rsidRPr="004B651F">
        <w:rPr>
          <w:rFonts w:eastAsia="SimSun"/>
        </w:rPr>
        <w:t xml:space="preserve">of the parent &lt;group&gt; resource. In the case the </w:t>
      </w:r>
      <w:r w:rsidRPr="004B651F">
        <w:rPr>
          <w:b/>
          <w:bCs/>
          <w:i/>
          <w:iCs/>
        </w:rPr>
        <w:t>membersAccessControlPolicyIDs</w:t>
      </w:r>
      <w:r w:rsidRPr="004B651F">
        <w:rPr>
          <w:i/>
          <w:iCs/>
        </w:rPr>
        <w:t xml:space="preserve"> </w:t>
      </w:r>
      <w:r w:rsidRPr="004B651F">
        <w:rPr>
          <w:rFonts w:eastAsia="SimSun"/>
        </w:rPr>
        <w:t xml:space="preserve">is not provided, the </w:t>
      </w:r>
      <w:r w:rsidRPr="004B651F">
        <w:rPr>
          <w:b/>
          <w:bCs/>
          <w:i/>
          <w:iCs/>
        </w:rPr>
        <w:t>accessControlPolicyIDs</w:t>
      </w:r>
      <w:r w:rsidRPr="004B651F">
        <w:rPr>
          <w:i/>
          <w:iCs/>
        </w:rPr>
        <w:t xml:space="preserve"> </w:t>
      </w:r>
      <w:r w:rsidRPr="004B651F">
        <w:rPr>
          <w:rFonts w:eastAsia="SimSun"/>
        </w:rPr>
        <w:t>of the parent &lt;group&gt; resource shall be used.</w:t>
      </w:r>
    </w:p>
    <w:p w14:paraId="149516F7"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369EAEEA" w14:textId="77777777" w:rsidR="00BB7A24" w:rsidRPr="00B24936"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C5746E">
        <w:rPr>
          <w:rFonts w:eastAsia="SimSun"/>
        </w:rPr>
        <w:t xml:space="preserve">Validate the </w:t>
      </w:r>
      <w:r>
        <w:rPr>
          <w:rFonts w:eastAsia="SimSun"/>
        </w:rPr>
        <w:t>type of of resource to be created</w:t>
      </w:r>
      <w:r w:rsidRPr="00C5746E">
        <w:rPr>
          <w:rFonts w:eastAsia="SimSun"/>
        </w:rPr>
        <w:t xml:space="preserve">, refer to </w:t>
      </w:r>
      <w:r>
        <w:rPr>
          <w:rFonts w:eastAsia="SimSun"/>
        </w:rPr>
        <w:t xml:space="preserve">clause </w:t>
      </w:r>
      <w:r>
        <w:rPr>
          <w:rFonts w:eastAsia="SimSun"/>
        </w:rPr>
        <w:fldChar w:fldCharType="begin"/>
      </w:r>
      <w:r>
        <w:rPr>
          <w:rFonts w:eastAsia="SimSun"/>
        </w:rPr>
        <w:instrText xml:space="preserve"> REF _Ref442703668 \r \h </w:instrText>
      </w:r>
      <w:r>
        <w:rPr>
          <w:rFonts w:eastAsia="SimSun"/>
        </w:rPr>
      </w:r>
      <w:r>
        <w:rPr>
          <w:rFonts w:eastAsia="SimSun"/>
        </w:rPr>
        <w:fldChar w:fldCharType="separate"/>
      </w:r>
      <w:r w:rsidR="008648BE">
        <w:rPr>
          <w:rFonts w:eastAsia="SimSun" w:hint="eastAsia"/>
        </w:rPr>
        <w:t>7.4.15.2.1</w:t>
      </w:r>
      <w:r>
        <w:rPr>
          <w:rFonts w:eastAsia="SimSun"/>
        </w:rPr>
        <w:fldChar w:fldCharType="end"/>
      </w:r>
      <w:r>
        <w:rPr>
          <w:rFonts w:eastAsia="SimSun"/>
        </w:rPr>
        <w:t>.</w:t>
      </w:r>
    </w:p>
    <w:p w14:paraId="00A90ECB" w14:textId="77777777" w:rsidR="00BB7A24" w:rsidRPr="00AF150B"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AF150B">
        <w:rPr>
          <w:rFonts w:eastAsia="SimSun"/>
        </w:rPr>
        <w:t xml:space="preserve">Sub-group creation for members residing on the same CSE, refer to </w:t>
      </w:r>
      <w:r>
        <w:rPr>
          <w:rFonts w:eastAsia="SimSun"/>
        </w:rPr>
        <w:t xml:space="preserve">clause </w:t>
      </w:r>
      <w:r>
        <w:rPr>
          <w:rFonts w:eastAsia="SimSun"/>
        </w:rPr>
        <w:fldChar w:fldCharType="begin"/>
      </w:r>
      <w:r>
        <w:rPr>
          <w:rFonts w:eastAsia="SimSun"/>
        </w:rPr>
        <w:instrText xml:space="preserve"> REF _Ref409959179 \r \h </w:instrText>
      </w:r>
      <w:r>
        <w:rPr>
          <w:rFonts w:eastAsia="SimSun"/>
        </w:rPr>
      </w:r>
      <w:r>
        <w:rPr>
          <w:rFonts w:eastAsia="SimSun"/>
        </w:rPr>
        <w:fldChar w:fldCharType="separate"/>
      </w:r>
      <w:r w:rsidR="008648BE">
        <w:rPr>
          <w:rFonts w:eastAsia="SimSun" w:hint="eastAsia"/>
        </w:rPr>
        <w:t>7.4.15.2.2</w:t>
      </w:r>
      <w:r>
        <w:rPr>
          <w:rFonts w:eastAsia="SimSun"/>
        </w:rPr>
        <w:fldChar w:fldCharType="end"/>
      </w:r>
      <w:r>
        <w:rPr>
          <w:rFonts w:eastAsia="SimSun"/>
        </w:rPr>
        <w:t>.</w:t>
      </w:r>
    </w:p>
    <w:p w14:paraId="70A935AB" w14:textId="77777777" w:rsidR="00BB7A24" w:rsidRPr="00AC42B0"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AC42B0">
        <w:rPr>
          <w:rFonts w:eastAsia="SimSun"/>
        </w:rPr>
        <w:t xml:space="preserve">Assign URI for aggregation of notification, refer to </w:t>
      </w:r>
      <w:r>
        <w:rPr>
          <w:rFonts w:eastAsia="SimSun"/>
        </w:rPr>
        <w:t xml:space="preserve">clause </w:t>
      </w:r>
      <w:r>
        <w:rPr>
          <w:rFonts w:eastAsia="SimSun"/>
        </w:rPr>
        <w:fldChar w:fldCharType="begin"/>
      </w:r>
      <w:r>
        <w:rPr>
          <w:rFonts w:eastAsia="SimSun"/>
        </w:rPr>
        <w:instrText xml:space="preserve"> REF _Ref442703778 \r \h </w:instrText>
      </w:r>
      <w:r>
        <w:rPr>
          <w:rFonts w:eastAsia="SimSun"/>
        </w:rPr>
      </w:r>
      <w:r>
        <w:rPr>
          <w:rFonts w:eastAsia="SimSun"/>
        </w:rPr>
        <w:fldChar w:fldCharType="separate"/>
      </w:r>
      <w:r w:rsidR="008648BE">
        <w:rPr>
          <w:rFonts w:eastAsia="SimSun" w:hint="eastAsia"/>
        </w:rPr>
        <w:t>7.4.15.2.3</w:t>
      </w:r>
      <w:r>
        <w:rPr>
          <w:rFonts w:eastAsia="SimSun"/>
        </w:rPr>
        <w:fldChar w:fldCharType="end"/>
      </w:r>
      <w:r>
        <w:rPr>
          <w:rFonts w:eastAsia="SimSun"/>
        </w:rPr>
        <w:t>.</w:t>
      </w:r>
    </w:p>
    <w:p w14:paraId="267CDC9B" w14:textId="77777777" w:rsidR="00BB7A24" w:rsidRPr="00931838"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931838">
        <w:rPr>
          <w:rFonts w:eastAsia="SimSun"/>
        </w:rPr>
        <w:t xml:space="preserve">Fanout Request to each member, refer to </w:t>
      </w:r>
      <w:r>
        <w:rPr>
          <w:rFonts w:eastAsia="SimSun"/>
        </w:rPr>
        <w:t xml:space="preserve">clause </w:t>
      </w:r>
      <w:r>
        <w:rPr>
          <w:rFonts w:eastAsia="SimSun"/>
        </w:rPr>
        <w:fldChar w:fldCharType="begin"/>
      </w:r>
      <w:r>
        <w:rPr>
          <w:rFonts w:eastAsia="SimSun"/>
        </w:rPr>
        <w:instrText xml:space="preserve"> REF _Ref409959163 \r \h </w:instrText>
      </w:r>
      <w:r>
        <w:rPr>
          <w:rFonts w:eastAsia="SimSun"/>
        </w:rPr>
      </w:r>
      <w:r>
        <w:rPr>
          <w:rFonts w:eastAsia="SimSun"/>
        </w:rPr>
        <w:fldChar w:fldCharType="separate"/>
      </w:r>
      <w:r w:rsidR="008648BE">
        <w:rPr>
          <w:rFonts w:eastAsia="SimSun" w:hint="eastAsia"/>
        </w:rPr>
        <w:t>7.4.15.2.4</w:t>
      </w:r>
      <w:r>
        <w:rPr>
          <w:rFonts w:eastAsia="SimSun"/>
        </w:rPr>
        <w:fldChar w:fldCharType="end"/>
      </w:r>
      <w:r>
        <w:rPr>
          <w:rFonts w:eastAsia="SimSun"/>
        </w:rPr>
        <w:t>.</w:t>
      </w:r>
    </w:p>
    <w:p w14:paraId="1F27F283" w14:textId="77777777" w:rsidR="00BB7A24" w:rsidRPr="00931838" w:rsidRDefault="00BB7A24" w:rsidP="00BB7A24">
      <w:pPr>
        <w:tabs>
          <w:tab w:val="num" w:pos="737"/>
        </w:tabs>
        <w:ind w:left="737" w:hanging="453"/>
        <w:rPr>
          <w:rFonts w:eastAsia="SimSun" w:hint="eastAsia"/>
        </w:rPr>
      </w:pPr>
      <w:r w:rsidRPr="00931838">
        <w:rPr>
          <w:rFonts w:eastAsia="SimSun"/>
        </w:rPr>
        <w:t>5)</w:t>
      </w:r>
      <w:r w:rsidRPr="00931838">
        <w:rPr>
          <w:rFonts w:eastAsia="SimSun"/>
        </w:rPr>
        <w:tab/>
        <w:t>The group hosting CSE shall aggregate the Responses after receiving responses from its member resources and sub-groups and aggregate the Responses:</w:t>
      </w:r>
    </w:p>
    <w:p w14:paraId="5A8F5B03"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48A3709C" w14:textId="77777777" w:rsidR="00BB7A24" w:rsidRPr="005B1440"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0" w:name="_Toc446708786"/>
      <w:r w:rsidRPr="00C863B0">
        <w:rPr>
          <w:rFonts w:eastAsia="MS Mincho"/>
        </w:rPr>
        <w:tab/>
      </w:r>
      <w:r w:rsidRPr="00BF3945">
        <w:rPr>
          <w:rFonts w:eastAsia="MS Mincho"/>
        </w:rPr>
        <w:t>Retrieve</w:t>
      </w:r>
      <w:bookmarkEnd w:id="120"/>
    </w:p>
    <w:p w14:paraId="4123E770" w14:textId="77777777" w:rsidR="00BB7A24" w:rsidRPr="004B651F" w:rsidRDefault="00BB7A24" w:rsidP="00BB7A24">
      <w:pPr>
        <w:rPr>
          <w:rFonts w:eastAsia="SimSun" w:hint="eastAsia"/>
        </w:rPr>
      </w:pPr>
    </w:p>
    <w:p w14:paraId="19729A91" w14:textId="77777777" w:rsidR="00BB7A24" w:rsidRPr="00D23B5B" w:rsidRDefault="00BB7A24" w:rsidP="00BB7A24">
      <w:pPr>
        <w:rPr>
          <w:rFonts w:eastAsia="SimSun" w:hint="eastAsia"/>
        </w:rPr>
      </w:pPr>
      <w:r w:rsidRPr="004B651F">
        <w:rPr>
          <w:rFonts w:eastAsia="SimSun"/>
        </w:rPr>
        <w:lastRenderedPageBreak/>
        <w:t>Originator</w:t>
      </w:r>
      <w:r w:rsidRPr="00D23B5B">
        <w:rPr>
          <w:rFonts w:eastAsia="SimSun"/>
        </w:rPr>
        <w:t>:</w:t>
      </w:r>
    </w:p>
    <w:p w14:paraId="5CA06F36" w14:textId="77777777" w:rsidR="00BB7A24" w:rsidRPr="001F4DE7" w:rsidRDefault="00BB7A24" w:rsidP="00BB7A24">
      <w:pPr>
        <w:ind w:left="284"/>
        <w:rPr>
          <w:rFonts w:eastAsia="SimSun" w:hint="eastAsia"/>
        </w:rPr>
      </w:pPr>
      <w:r w:rsidRPr="001F4DE7">
        <w:rPr>
          <w:rFonts w:eastAsia="SimSun"/>
        </w:rPr>
        <w:t>No primitive specific operations.</w:t>
      </w:r>
    </w:p>
    <w:p w14:paraId="11D74FD9" w14:textId="77777777" w:rsidR="00BB7A24" w:rsidRPr="004B651F" w:rsidRDefault="00BB7A24" w:rsidP="00BB7A24">
      <w:pPr>
        <w:rPr>
          <w:rFonts w:eastAsia="SimSun" w:hint="eastAsia"/>
        </w:rPr>
      </w:pPr>
      <w:r w:rsidRPr="004B651F">
        <w:rPr>
          <w:rFonts w:eastAsia="SimSun"/>
        </w:rPr>
        <w:t>Receiver:</w:t>
      </w:r>
    </w:p>
    <w:p w14:paraId="0C1EFA86" w14:textId="77777777" w:rsidR="00BB7A24" w:rsidRPr="004B651F" w:rsidRDefault="00BB7A24" w:rsidP="00BB7A24">
      <w:pPr>
        <w:rPr>
          <w:rFonts w:eastAsia="SimSun" w:hint="eastAsia"/>
        </w:rPr>
      </w:pPr>
      <w:r w:rsidRPr="004B651F">
        <w:rPr>
          <w:rFonts w:eastAsia="SimSun"/>
        </w:rPr>
        <w:t>Primitive specific operation after</w:t>
      </w:r>
      <w:r w:rsidRPr="004B651F">
        <w:rPr>
          <w:rFonts w:eastAsia="MS Mincho"/>
        </w:rPr>
        <w:t xml:space="preserve"> </w:t>
      </w:r>
      <w:r w:rsidRPr="004B651F">
        <w:rPr>
          <w:rFonts w:eastAsia="SimSun"/>
        </w:rPr>
        <w:t xml:space="preserve">Recv-6.2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w:t>
      </w:r>
      <w:r w:rsidRPr="004B651F">
        <w:rPr>
          <w:rFonts w:eastAsia="MS Mincho"/>
        </w:rPr>
        <w:t xml:space="preserve"> </w:t>
      </w:r>
      <w:r w:rsidRPr="004B651F">
        <w:rPr>
          <w:rFonts w:eastAsia="SimSun"/>
        </w:rPr>
        <w:t>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p>
    <w:p w14:paraId="1B7D8D1F"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r w:rsidRPr="004B651F">
        <w:rPr>
          <w:b/>
          <w:bCs/>
          <w:i/>
          <w:iCs/>
        </w:rPr>
        <w:t>membersAccessControlPolicyIDs</w:t>
      </w:r>
      <w:r w:rsidRPr="004B651F">
        <w:rPr>
          <w:i/>
          <w:iCs/>
        </w:rPr>
        <w:t xml:space="preserve"> </w:t>
      </w:r>
      <w:r w:rsidRPr="004B651F">
        <w:rPr>
          <w:rFonts w:eastAsia="SimSun"/>
        </w:rPr>
        <w:t xml:space="preserve">of the parent group resource. In the case the </w:t>
      </w:r>
      <w:r w:rsidRPr="004B651F">
        <w:rPr>
          <w:b/>
          <w:bCs/>
          <w:i/>
          <w:iCs/>
        </w:rPr>
        <w:t>membersAccessControlPolicyIDs</w:t>
      </w:r>
      <w:r w:rsidRPr="004B651F">
        <w:rPr>
          <w:i/>
          <w:iCs/>
        </w:rPr>
        <w:t xml:space="preserve"> </w:t>
      </w:r>
      <w:r w:rsidRPr="004B651F">
        <w:rPr>
          <w:rFonts w:eastAsia="SimSun"/>
        </w:rPr>
        <w:t xml:space="preserve">is not provided, the </w:t>
      </w:r>
      <w:r w:rsidRPr="004B651F">
        <w:rPr>
          <w:b/>
          <w:bCs/>
          <w:i/>
          <w:iCs/>
        </w:rPr>
        <w:t>accessControlPolicyIDs</w:t>
      </w:r>
      <w:r w:rsidRPr="004B651F">
        <w:rPr>
          <w:i/>
          <w:iCs/>
        </w:rPr>
        <w:t xml:space="preserve"> </w:t>
      </w:r>
      <w:r w:rsidRPr="004B651F">
        <w:rPr>
          <w:rFonts w:eastAsia="SimSun"/>
        </w:rPr>
        <w:t>of the parent group resource shall be used.</w:t>
      </w:r>
    </w:p>
    <w:p w14:paraId="3A9B98B5"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 xml:space="preserve">6 </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7E3E254D" w14:textId="77777777" w:rsidR="00BB7A24" w:rsidRPr="00C5746E" w:rsidRDefault="00BB7A24" w:rsidP="00BB7A24">
      <w:pPr>
        <w:widowControl/>
        <w:numPr>
          <w:ilvl w:val="0"/>
          <w:numId w:val="11"/>
        </w:numPr>
        <w:tabs>
          <w:tab w:val="left" w:pos="284"/>
        </w:tabs>
        <w:suppressAutoHyphens w:val="0"/>
        <w:autoSpaceDN/>
        <w:spacing w:before="120"/>
        <w:textAlignment w:val="auto"/>
        <w:rPr>
          <w:rFonts w:eastAsia="SimSun" w:hint="eastAsia"/>
        </w:rPr>
      </w:pPr>
      <w:r w:rsidRPr="00C5746E">
        <w:rPr>
          <w:rFonts w:eastAsia="SimSun"/>
        </w:rPr>
        <w:t xml:space="preserve">Sub-group creation for members residing on the same CSE, refer to </w:t>
      </w:r>
      <w:r>
        <w:rPr>
          <w:rFonts w:eastAsia="SimSun"/>
        </w:rPr>
        <w:t xml:space="preserve">clause </w:t>
      </w:r>
      <w:r>
        <w:rPr>
          <w:rFonts w:eastAsia="SimSun"/>
        </w:rPr>
        <w:fldChar w:fldCharType="begin"/>
      </w:r>
      <w:r>
        <w:rPr>
          <w:rFonts w:eastAsia="SimSun"/>
        </w:rPr>
        <w:instrText xml:space="preserve"> REF _Ref409959179 \r \h </w:instrText>
      </w:r>
      <w:r>
        <w:rPr>
          <w:rFonts w:eastAsia="SimSun"/>
        </w:rPr>
      </w:r>
      <w:r>
        <w:rPr>
          <w:rFonts w:eastAsia="SimSun"/>
        </w:rPr>
        <w:fldChar w:fldCharType="separate"/>
      </w:r>
      <w:r w:rsidR="008648BE">
        <w:rPr>
          <w:rFonts w:eastAsia="SimSun" w:hint="eastAsia"/>
        </w:rPr>
        <w:t>7.4.15.2.2</w:t>
      </w:r>
      <w:r>
        <w:rPr>
          <w:rFonts w:eastAsia="SimSun"/>
        </w:rPr>
        <w:fldChar w:fldCharType="end"/>
      </w:r>
      <w:r>
        <w:rPr>
          <w:rFonts w:eastAsia="SimSun"/>
        </w:rPr>
        <w:t>.</w:t>
      </w:r>
    </w:p>
    <w:p w14:paraId="3129FB1A" w14:textId="77777777" w:rsidR="00BB7A24" w:rsidRPr="00B24936" w:rsidRDefault="00BB7A24" w:rsidP="00BB7A24">
      <w:pPr>
        <w:widowControl/>
        <w:numPr>
          <w:ilvl w:val="0"/>
          <w:numId w:val="11"/>
        </w:numPr>
        <w:tabs>
          <w:tab w:val="left" w:pos="284"/>
        </w:tabs>
        <w:suppressAutoHyphens w:val="0"/>
        <w:autoSpaceDN/>
        <w:spacing w:before="120"/>
        <w:textAlignment w:val="auto"/>
        <w:rPr>
          <w:rFonts w:eastAsia="SimSun" w:hint="eastAsia"/>
        </w:rPr>
      </w:pPr>
      <w:r w:rsidRPr="00B24936">
        <w:rPr>
          <w:rFonts w:eastAsia="SimSun"/>
        </w:rPr>
        <w:t xml:space="preserve">Fanout Request to each member, refer to </w:t>
      </w:r>
      <w:r>
        <w:rPr>
          <w:rFonts w:eastAsia="SimSun"/>
        </w:rPr>
        <w:t xml:space="preserve">clause </w:t>
      </w:r>
      <w:r>
        <w:rPr>
          <w:rFonts w:eastAsia="SimSun"/>
        </w:rPr>
        <w:fldChar w:fldCharType="begin"/>
      </w:r>
      <w:r>
        <w:rPr>
          <w:rFonts w:eastAsia="SimSun"/>
        </w:rPr>
        <w:instrText xml:space="preserve"> REF _Ref409959163 \r \h </w:instrText>
      </w:r>
      <w:r>
        <w:rPr>
          <w:rFonts w:eastAsia="SimSun"/>
        </w:rPr>
      </w:r>
      <w:r>
        <w:rPr>
          <w:rFonts w:eastAsia="SimSun"/>
        </w:rPr>
        <w:fldChar w:fldCharType="separate"/>
      </w:r>
      <w:r w:rsidR="008648BE">
        <w:rPr>
          <w:rFonts w:eastAsia="SimSun" w:hint="eastAsia"/>
        </w:rPr>
        <w:t>7.4.15.2.4</w:t>
      </w:r>
      <w:r>
        <w:rPr>
          <w:rFonts w:eastAsia="SimSun"/>
        </w:rPr>
        <w:fldChar w:fldCharType="end"/>
      </w:r>
      <w:r>
        <w:rPr>
          <w:rFonts w:eastAsia="SimSun"/>
        </w:rPr>
        <w:t>.</w:t>
      </w:r>
    </w:p>
    <w:p w14:paraId="3292DF4D" w14:textId="77777777" w:rsidR="00BB7A24" w:rsidRPr="00127801" w:rsidRDefault="00BB7A24" w:rsidP="00BB7A24">
      <w:pPr>
        <w:tabs>
          <w:tab w:val="num" w:pos="737"/>
        </w:tabs>
        <w:ind w:left="737" w:hanging="453"/>
        <w:rPr>
          <w:rFonts w:eastAsia="SimSun" w:hint="eastAsia"/>
        </w:rPr>
      </w:pPr>
      <w:r w:rsidRPr="00AF150B">
        <w:rPr>
          <w:rFonts w:eastAsia="SimSun"/>
        </w:rPr>
        <w:t>3)</w:t>
      </w:r>
      <w:r w:rsidRPr="00AF150B">
        <w:rPr>
          <w:rFonts w:eastAsia="SimSun"/>
        </w:rPr>
        <w:tab/>
        <w:t>The group ho</w:t>
      </w:r>
      <w:r w:rsidRPr="00127801">
        <w:rPr>
          <w:rFonts w:eastAsia="SimSun"/>
        </w:rPr>
        <w:t>sting CSE shall aggregate the Responses after receiving responses from its member resources and sub-groups and aggregate the Responses:</w:t>
      </w:r>
    </w:p>
    <w:p w14:paraId="478D520E"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1391CF10"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1" w:name="_Toc446708787"/>
      <w:r w:rsidRPr="00381942">
        <w:rPr>
          <w:rFonts w:eastAsia="MS Mincho"/>
          <w:lang w:val="en-GB"/>
        </w:rPr>
        <w:t>Update</w:t>
      </w:r>
      <w:bookmarkEnd w:id="121"/>
    </w:p>
    <w:p w14:paraId="5BC14279" w14:textId="77777777" w:rsidR="00BB7A24" w:rsidRPr="004B651F" w:rsidRDefault="00BB7A24" w:rsidP="00BB7A24">
      <w:pPr>
        <w:rPr>
          <w:rFonts w:eastAsia="SimSun" w:hint="eastAsia"/>
        </w:rPr>
      </w:pPr>
    </w:p>
    <w:p w14:paraId="201FF580" w14:textId="77777777" w:rsidR="00BB7A24" w:rsidRPr="00D23B5B" w:rsidRDefault="00BB7A24" w:rsidP="00BB7A24">
      <w:pPr>
        <w:rPr>
          <w:rFonts w:eastAsia="SimSun" w:hint="eastAsia"/>
        </w:rPr>
      </w:pPr>
      <w:r w:rsidRPr="004B651F">
        <w:rPr>
          <w:rFonts w:eastAsia="SimSun"/>
        </w:rPr>
        <w:t>Originator</w:t>
      </w:r>
      <w:r w:rsidRPr="00D23B5B">
        <w:rPr>
          <w:rFonts w:eastAsia="SimSun"/>
        </w:rPr>
        <w:t>:</w:t>
      </w:r>
    </w:p>
    <w:p w14:paraId="0519E54D" w14:textId="77777777" w:rsidR="00BB7A24" w:rsidRPr="001F4DE7" w:rsidRDefault="00BB7A24" w:rsidP="00BB7A24">
      <w:pPr>
        <w:ind w:left="284"/>
        <w:rPr>
          <w:rFonts w:eastAsia="SimSun" w:hint="eastAsia"/>
        </w:rPr>
      </w:pPr>
      <w:r w:rsidRPr="001F4DE7">
        <w:rPr>
          <w:rFonts w:eastAsia="SimSun"/>
        </w:rPr>
        <w:t>No primitive specific operations.</w:t>
      </w:r>
    </w:p>
    <w:p w14:paraId="4D7E7E7C" w14:textId="77777777" w:rsidR="00BB7A24" w:rsidRPr="004B651F" w:rsidRDefault="00BB7A24" w:rsidP="00BB7A24">
      <w:pPr>
        <w:rPr>
          <w:rFonts w:eastAsia="SimSun" w:hint="eastAsia"/>
        </w:rPr>
      </w:pPr>
      <w:r w:rsidRPr="004B651F">
        <w:rPr>
          <w:rFonts w:eastAsia="SimSun"/>
        </w:rPr>
        <w:t>Receiver:</w:t>
      </w:r>
    </w:p>
    <w:p w14:paraId="08C727C7" w14:textId="77777777" w:rsidR="00BB7A24" w:rsidRPr="004B651F" w:rsidRDefault="00BB7A24" w:rsidP="00BB7A24">
      <w:pPr>
        <w:rPr>
          <w:rFonts w:eastAsia="SimSun" w:hint="eastAsia"/>
        </w:rPr>
      </w:pPr>
      <w:r w:rsidRPr="004B651F">
        <w:rPr>
          <w:rFonts w:eastAsia="SimSun"/>
        </w:rPr>
        <w:t>Primitive specific operation after Recv-6.</w:t>
      </w:r>
      <w:r w:rsidRPr="004B651F">
        <w:rPr>
          <w:rFonts w:eastAsia="MS Mincho"/>
        </w:rPr>
        <w:t xml:space="preserve">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p>
    <w:p w14:paraId="5B4DB0C4"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r w:rsidRPr="004B651F">
        <w:rPr>
          <w:b/>
          <w:bCs/>
          <w:i/>
          <w:iCs/>
        </w:rPr>
        <w:t>membersAccessControlPolicyIDs</w:t>
      </w:r>
      <w:r w:rsidRPr="004B651F">
        <w:rPr>
          <w:i/>
          <w:iCs/>
        </w:rPr>
        <w:t xml:space="preserve"> </w:t>
      </w:r>
      <w:r w:rsidRPr="004B651F">
        <w:rPr>
          <w:rFonts w:eastAsia="SimSun"/>
        </w:rPr>
        <w:t xml:space="preserve">of the parent group resource. In the case the </w:t>
      </w:r>
      <w:r w:rsidRPr="004B651F">
        <w:rPr>
          <w:b/>
          <w:bCs/>
          <w:i/>
          <w:iCs/>
        </w:rPr>
        <w:t>membersAccessControlPolicyIDs</w:t>
      </w:r>
      <w:r w:rsidRPr="004B651F">
        <w:rPr>
          <w:i/>
          <w:iCs/>
        </w:rPr>
        <w:t xml:space="preserve"> </w:t>
      </w:r>
      <w:r w:rsidRPr="004B651F">
        <w:rPr>
          <w:rFonts w:eastAsia="SimSun"/>
        </w:rPr>
        <w:t xml:space="preserve">is not provided, the </w:t>
      </w:r>
      <w:r w:rsidRPr="004B651F">
        <w:rPr>
          <w:b/>
          <w:bCs/>
          <w:i/>
          <w:iCs/>
        </w:rPr>
        <w:t>accessControlPolicyIDs</w:t>
      </w:r>
      <w:r w:rsidRPr="004B651F">
        <w:rPr>
          <w:i/>
          <w:iCs/>
        </w:rPr>
        <w:t xml:space="preserve"> </w:t>
      </w:r>
      <w:r w:rsidRPr="004B651F">
        <w:rPr>
          <w:rFonts w:eastAsia="SimSun"/>
        </w:rPr>
        <w:t>of the parent group resource shall be used.</w:t>
      </w:r>
    </w:p>
    <w:p w14:paraId="4E83473D"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 xml:space="preserve">5 </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1D50C88D" w14:textId="77777777" w:rsidR="00BB7A24" w:rsidRPr="00B24936" w:rsidRDefault="00BB7A24" w:rsidP="00BB7A24">
      <w:pPr>
        <w:pStyle w:val="BN"/>
        <w:numPr>
          <w:ilvl w:val="0"/>
          <w:numId w:val="0"/>
        </w:numPr>
        <w:tabs>
          <w:tab w:val="left" w:pos="284"/>
        </w:tabs>
        <w:overflowPunct/>
        <w:autoSpaceDE/>
        <w:autoSpaceDN/>
        <w:adjustRightInd/>
        <w:spacing w:before="120" w:after="0"/>
        <w:ind w:left="737"/>
        <w:textAlignment w:val="auto"/>
        <w:rPr>
          <w:rFonts w:eastAsia="SimSun"/>
          <w:lang w:eastAsia="zh-CN"/>
        </w:rPr>
      </w:pPr>
    </w:p>
    <w:p w14:paraId="3F2A9773" w14:textId="77777777" w:rsidR="00BB7A24"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commentRangeStart w:id="122"/>
      <w:r w:rsidRPr="00862A2E">
        <w:rPr>
          <w:rFonts w:eastAsia="SimSun"/>
          <w:lang w:eastAsia="zh-CN"/>
        </w:rPr>
        <w:t>Sub-group creation for members residing on the same CSE</w:t>
      </w:r>
      <w:r w:rsidRPr="00862A2E" w:rsidDel="00013884">
        <w:rPr>
          <w:rFonts w:eastAsia="SimSun"/>
          <w:lang w:eastAsia="zh-CN"/>
        </w:rPr>
        <w:t xml:space="preserve"> </w:t>
      </w:r>
      <w:r w:rsidRPr="00862A2E">
        <w:rPr>
          <w:rFonts w:eastAsia="SimSun"/>
          <w:lang w:eastAsia="zh-CN"/>
        </w:rPr>
        <w:t xml:space="preserve">, refer to clause </w:t>
      </w:r>
      <w:r>
        <w:rPr>
          <w:rFonts w:eastAsia="SimSun"/>
          <w:lang w:eastAsia="zh-CN"/>
        </w:rPr>
        <w:fldChar w:fldCharType="begin"/>
      </w:r>
      <w:r>
        <w:rPr>
          <w:rFonts w:eastAsia="SimSun"/>
          <w:lang w:eastAsia="zh-CN"/>
        </w:rPr>
        <w:instrText xml:space="preserve"> REF _Ref409959179 \r \h </w:instrText>
      </w:r>
      <w:r>
        <w:rPr>
          <w:rFonts w:eastAsia="SimSun"/>
          <w:lang w:eastAsia="zh-CN"/>
        </w:rPr>
      </w:r>
      <w:r>
        <w:rPr>
          <w:rFonts w:eastAsia="SimSun"/>
          <w:lang w:eastAsia="zh-CN"/>
        </w:rPr>
        <w:fldChar w:fldCharType="separate"/>
      </w:r>
      <w:r w:rsidR="008648BE">
        <w:rPr>
          <w:rFonts w:eastAsia="SimSun"/>
          <w:lang w:eastAsia="zh-CN"/>
        </w:rPr>
        <w:t>7.4.15.2.2</w:t>
      </w:r>
      <w:r>
        <w:rPr>
          <w:rFonts w:eastAsia="SimSun"/>
          <w:lang w:eastAsia="zh-CN"/>
        </w:rPr>
        <w:fldChar w:fldCharType="end"/>
      </w:r>
      <w:r>
        <w:rPr>
          <w:rFonts w:eastAsia="SimSun"/>
          <w:lang w:eastAsia="zh-CN"/>
        </w:rPr>
        <w:t>.</w:t>
      </w:r>
      <w:commentRangeEnd w:id="122"/>
      <w:r w:rsidR="00BA2AF2">
        <w:rPr>
          <w:rStyle w:val="CommentReference"/>
          <w:lang w:val="en-IN"/>
        </w:rPr>
        <w:commentReference w:id="122"/>
      </w:r>
    </w:p>
    <w:p w14:paraId="6000E287" w14:textId="77777777" w:rsidR="00BB7A24"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r w:rsidRPr="00862A2E">
        <w:rPr>
          <w:rFonts w:eastAsia="SimSun"/>
          <w:lang w:eastAsia="zh-CN"/>
        </w:rPr>
        <w:t xml:space="preserve">Fanout Request to each member. See Clause </w:t>
      </w:r>
      <w:r>
        <w:rPr>
          <w:rFonts w:eastAsia="SimSun"/>
          <w:lang w:eastAsia="zh-CN"/>
        </w:rPr>
        <w:fldChar w:fldCharType="begin"/>
      </w:r>
      <w:r>
        <w:rPr>
          <w:rFonts w:eastAsia="SimSun"/>
          <w:lang w:eastAsia="zh-CN"/>
        </w:rPr>
        <w:instrText xml:space="preserve"> REF _Ref409959163 \r \h </w:instrText>
      </w:r>
      <w:r>
        <w:rPr>
          <w:rFonts w:eastAsia="SimSun"/>
          <w:lang w:eastAsia="zh-CN"/>
        </w:rPr>
      </w:r>
      <w:r>
        <w:rPr>
          <w:rFonts w:eastAsia="SimSun"/>
          <w:lang w:eastAsia="zh-CN"/>
        </w:rPr>
        <w:fldChar w:fldCharType="separate"/>
      </w:r>
      <w:r w:rsidR="008648BE">
        <w:rPr>
          <w:rFonts w:eastAsia="SimSun"/>
          <w:lang w:eastAsia="zh-CN"/>
        </w:rPr>
        <w:t>7.4.15.2.4</w:t>
      </w:r>
      <w:r>
        <w:rPr>
          <w:rFonts w:eastAsia="SimSun"/>
          <w:lang w:eastAsia="zh-CN"/>
        </w:rPr>
        <w:fldChar w:fldCharType="end"/>
      </w:r>
      <w:r>
        <w:rPr>
          <w:rFonts w:eastAsia="SimSun"/>
          <w:lang w:eastAsia="zh-CN"/>
        </w:rPr>
        <w:t>.</w:t>
      </w:r>
    </w:p>
    <w:p w14:paraId="1CFF4763" w14:textId="77777777" w:rsidR="00BB7A24" w:rsidRPr="00862A2E"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r w:rsidRPr="00862A2E">
        <w:rPr>
          <w:rFonts w:eastAsia="SimSun"/>
          <w:lang w:eastAsia="zh-CN"/>
        </w:rPr>
        <w:t>The group hosting CSE shall aggregate the Responses after receiving responses from its &lt;member&gt; resources and sub-groups and aggregate the Responses:</w:t>
      </w:r>
    </w:p>
    <w:p w14:paraId="08625B7D"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405C7891"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3" w:name="_Toc394574365"/>
      <w:bookmarkStart w:id="124" w:name="_Toc446708788"/>
      <w:bookmarkEnd w:id="123"/>
      <w:r w:rsidRPr="00381942">
        <w:rPr>
          <w:rFonts w:eastAsia="MS Mincho"/>
          <w:lang w:val="en-GB"/>
        </w:rPr>
        <w:t>Delete</w:t>
      </w:r>
      <w:bookmarkEnd w:id="124"/>
    </w:p>
    <w:bookmarkEnd w:id="63"/>
    <w:bookmarkEnd w:id="64"/>
    <w:bookmarkEnd w:id="65"/>
    <w:bookmarkEnd w:id="66"/>
    <w:bookmarkEnd w:id="67"/>
    <w:bookmarkEnd w:id="68"/>
    <w:bookmarkEnd w:id="69"/>
    <w:bookmarkEnd w:id="70"/>
    <w:p w14:paraId="368A2852" w14:textId="77777777" w:rsidR="00BB7A24" w:rsidRPr="004B651F" w:rsidRDefault="00BB7A24" w:rsidP="00BB7A24">
      <w:pPr>
        <w:rPr>
          <w:rFonts w:eastAsia="SimSun" w:hint="eastAsia"/>
        </w:rPr>
      </w:pPr>
      <w:r w:rsidRPr="004B651F">
        <w:rPr>
          <w:rFonts w:eastAsia="SimSun"/>
        </w:rPr>
        <w:t>T</w:t>
      </w:r>
      <w:r w:rsidRPr="00D23B5B">
        <w:rPr>
          <w:rFonts w:eastAsia="SimSun"/>
        </w:rPr>
        <w:t>h</w:t>
      </w:r>
      <w:r w:rsidRPr="004B651F">
        <w:rPr>
          <w:rFonts w:eastAsia="SimSun"/>
        </w:rPr>
        <w:t>e</w:t>
      </w:r>
      <w:r w:rsidRPr="00D23B5B">
        <w:rPr>
          <w:rFonts w:eastAsia="SimSun"/>
        </w:rPr>
        <w:t xml:space="preserve"> </w:t>
      </w:r>
      <w:r w:rsidRPr="004B651F">
        <w:rPr>
          <w:rFonts w:eastAsia="SimSun"/>
        </w:rPr>
        <w:t>primitive delete</w:t>
      </w:r>
      <w:r>
        <w:rPr>
          <w:rFonts w:eastAsia="SimSun"/>
        </w:rPr>
        <w:t>s</w:t>
      </w:r>
      <w:r w:rsidRPr="004B651F">
        <w:rPr>
          <w:rFonts w:eastAsia="SimSun"/>
        </w:rPr>
        <w:t xml:space="preserve"> </w:t>
      </w:r>
      <w:r w:rsidRPr="00D23B5B">
        <w:rPr>
          <w:rFonts w:eastAsia="SimSun"/>
        </w:rPr>
        <w:t>the</w:t>
      </w:r>
      <w:r w:rsidRPr="004B651F">
        <w:rPr>
          <w:rFonts w:eastAsia="SimSun"/>
        </w:rPr>
        <w:t xml:space="preserve"> </w:t>
      </w:r>
      <w:r w:rsidRPr="00D23B5B">
        <w:rPr>
          <w:rFonts w:eastAsia="SimSun"/>
        </w:rPr>
        <w:t>member</w:t>
      </w:r>
      <w:r w:rsidRPr="004B651F">
        <w:rPr>
          <w:rFonts w:eastAsia="SimSun"/>
        </w:rPr>
        <w:t xml:space="preserve"> r</w:t>
      </w:r>
      <w:r w:rsidRPr="00D23B5B">
        <w:rPr>
          <w:rFonts w:eastAsia="SimSun"/>
        </w:rPr>
        <w:t xml:space="preserve">esources </w:t>
      </w:r>
      <w:r>
        <w:rPr>
          <w:rFonts w:eastAsia="SimSun"/>
        </w:rPr>
        <w:t xml:space="preserve">and their child resources </w:t>
      </w:r>
      <w:r w:rsidRPr="004B651F">
        <w:rPr>
          <w:rFonts w:eastAsia="SimSun"/>
        </w:rPr>
        <w:t xml:space="preserve">belonging to an existing </w:t>
      </w:r>
      <w:r w:rsidRPr="004B651F">
        <w:rPr>
          <w:rFonts w:eastAsia="SimSun"/>
        </w:rPr>
        <w:lastRenderedPageBreak/>
        <w:t>&lt;group&gt; resource.</w:t>
      </w:r>
    </w:p>
    <w:p w14:paraId="6D399CDD" w14:textId="77777777" w:rsidR="00BB7A24" w:rsidRPr="00D23B5B" w:rsidRDefault="00BB7A24" w:rsidP="00BB7A24">
      <w:pPr>
        <w:rPr>
          <w:rFonts w:eastAsia="SimSun" w:hint="eastAsia"/>
        </w:rPr>
      </w:pPr>
      <w:r w:rsidRPr="004B651F">
        <w:rPr>
          <w:rFonts w:eastAsia="SimSun"/>
        </w:rPr>
        <w:t>Originator</w:t>
      </w:r>
      <w:r w:rsidRPr="00D23B5B">
        <w:rPr>
          <w:rFonts w:eastAsia="SimSun"/>
        </w:rPr>
        <w:t>:</w:t>
      </w:r>
    </w:p>
    <w:p w14:paraId="5643CAA3" w14:textId="77777777" w:rsidR="00BB7A24" w:rsidRPr="001F4DE7" w:rsidRDefault="00BB7A24" w:rsidP="00BB7A24">
      <w:pPr>
        <w:ind w:left="284"/>
        <w:rPr>
          <w:rFonts w:eastAsia="SimSun" w:hint="eastAsia"/>
        </w:rPr>
      </w:pPr>
      <w:r w:rsidRPr="001F4DE7">
        <w:rPr>
          <w:rFonts w:eastAsia="SimSun"/>
        </w:rPr>
        <w:t>No primitive specific operations.</w:t>
      </w:r>
    </w:p>
    <w:p w14:paraId="01C1AEE7" w14:textId="77777777" w:rsidR="00BB7A24" w:rsidRPr="004B651F" w:rsidRDefault="00BB7A24" w:rsidP="00BB7A24">
      <w:pPr>
        <w:rPr>
          <w:rFonts w:eastAsia="SimSun" w:hint="eastAsia"/>
        </w:rPr>
      </w:pPr>
      <w:r w:rsidRPr="004B651F">
        <w:rPr>
          <w:rFonts w:eastAsia="SimSun"/>
        </w:rPr>
        <w:t>Receiver:</w:t>
      </w:r>
    </w:p>
    <w:p w14:paraId="7E5F85AB" w14:textId="77777777" w:rsidR="00BB7A24" w:rsidRPr="004B651F" w:rsidRDefault="00BB7A24" w:rsidP="00BB7A24">
      <w:pPr>
        <w:rPr>
          <w:rFonts w:eastAsia="SimSun" w:hint="eastAsia"/>
        </w:rPr>
      </w:pPr>
      <w:commentRangeStart w:id="125"/>
      <w:r w:rsidRPr="004B651F">
        <w:rPr>
          <w:rFonts w:eastAsia="SimSun"/>
        </w:rPr>
        <w:t>Primitive specific operation after Recv-6.</w:t>
      </w:r>
      <w:r w:rsidRPr="004B651F">
        <w:rPr>
          <w:rFonts w:eastAsia="MS Mincho"/>
        </w:rPr>
        <w:t xml:space="preserve">2 </w:t>
      </w:r>
      <w:r>
        <w:rPr>
          <w:rFonts w:eastAsia="SimSun"/>
        </w:rPr>
        <w:t>"</w:t>
      </w:r>
      <w:r w:rsidRPr="00D23B5B">
        <w:rPr>
          <w:rFonts w:eastAsia="SimSun"/>
        </w:rPr>
        <w:t>Check existence of the addressed resource</w:t>
      </w:r>
      <w:r>
        <w:rPr>
          <w:rFonts w:eastAsia="SimSun"/>
        </w:rPr>
        <w:t>"</w:t>
      </w:r>
      <w:r w:rsidRPr="004B651F">
        <w:rPr>
          <w:rFonts w:eastAsia="SimSun"/>
        </w:rPr>
        <w:t xml:space="preserve"> and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w:t>
      </w:r>
      <w:r w:rsidRPr="004B651F">
        <w:rPr>
          <w:b/>
          <w:bCs/>
          <w:i/>
          <w:iCs/>
        </w:rPr>
        <w:t xml:space="preserve">To </w:t>
      </w:r>
      <w:r w:rsidRPr="004B651F">
        <w:rPr>
          <w:rFonts w:eastAsia="SimSun"/>
        </w:rPr>
        <w:t xml:space="preserve">parameter consists of the URI of the group resource plus a suffix </w:t>
      </w:r>
      <w:r>
        <w:rPr>
          <w:rFonts w:eastAsia="SimSun"/>
        </w:rPr>
        <w:t>consisting of</w:t>
      </w:r>
      <w:r w:rsidRPr="004B651F">
        <w:rPr>
          <w:rFonts w:eastAsia="SimSun"/>
        </w:rPr>
        <w:t xml:space="preserve"> /fanOutPoint or /fanOutPoint/</w:t>
      </w:r>
      <w:r>
        <w:rPr>
          <w:rFonts w:eastAsia="SimSun"/>
        </w:rPr>
        <w:t>plus any additional appended relative address.</w:t>
      </w:r>
      <w:commentRangeEnd w:id="125"/>
      <w:r w:rsidR="006F4694">
        <w:rPr>
          <w:rStyle w:val="CommentReference"/>
          <w:rFonts w:ascii="Times New Roman" w:eastAsia="Times New Roman" w:hAnsi="Times New Roman" w:cs="Times New Roman"/>
          <w:kern w:val="0"/>
          <w:lang w:eastAsia="en-US" w:bidi="ar-SA"/>
        </w:rPr>
        <w:commentReference w:id="125"/>
      </w:r>
    </w:p>
    <w:p w14:paraId="3197E257"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r w:rsidRPr="004B651F">
        <w:rPr>
          <w:b/>
          <w:bCs/>
          <w:i/>
          <w:iCs/>
        </w:rPr>
        <w:t>membersAccessControlPolicyIDs</w:t>
      </w:r>
      <w:r w:rsidRPr="004B651F">
        <w:rPr>
          <w:i/>
          <w:iCs/>
        </w:rPr>
        <w:t xml:space="preserve"> </w:t>
      </w:r>
      <w:r w:rsidRPr="004B651F">
        <w:rPr>
          <w:rFonts w:eastAsia="SimSun"/>
        </w:rPr>
        <w:t xml:space="preserve">of the parent group resource. In the case the </w:t>
      </w:r>
      <w:r w:rsidRPr="004B651F">
        <w:rPr>
          <w:b/>
          <w:bCs/>
          <w:i/>
          <w:iCs/>
        </w:rPr>
        <w:t>membersAccessControlPolicyIDs</w:t>
      </w:r>
      <w:r w:rsidRPr="004B651F">
        <w:rPr>
          <w:i/>
          <w:iCs/>
        </w:rPr>
        <w:t xml:space="preserve"> </w:t>
      </w:r>
      <w:r w:rsidRPr="004B651F">
        <w:rPr>
          <w:rFonts w:eastAsia="SimSun"/>
        </w:rPr>
        <w:t xml:space="preserve">is not provided, the </w:t>
      </w:r>
      <w:r w:rsidRPr="004B651F">
        <w:rPr>
          <w:b/>
          <w:bCs/>
          <w:i/>
          <w:iCs/>
        </w:rPr>
        <w:t>accessControlPolicyIDs</w:t>
      </w:r>
      <w:r w:rsidRPr="004B651F">
        <w:rPr>
          <w:i/>
          <w:iCs/>
        </w:rPr>
        <w:t xml:space="preserve"> </w:t>
      </w:r>
      <w:r w:rsidRPr="004B651F">
        <w:rPr>
          <w:rFonts w:eastAsia="SimSun"/>
        </w:rPr>
        <w:t>of the parent group resource shall be used.</w:t>
      </w:r>
    </w:p>
    <w:p w14:paraId="2AD2FFB2"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7BA80C34" w14:textId="77777777" w:rsidR="00BB7A24" w:rsidRPr="00127801" w:rsidRDefault="00BB7A24" w:rsidP="00BB7A24">
      <w:pPr>
        <w:pStyle w:val="BN"/>
        <w:numPr>
          <w:ilvl w:val="0"/>
          <w:numId w:val="0"/>
        </w:numPr>
        <w:tabs>
          <w:tab w:val="left" w:pos="284"/>
        </w:tabs>
        <w:overflowPunct/>
        <w:autoSpaceDE/>
        <w:autoSpaceDN/>
        <w:adjustRightInd/>
        <w:spacing w:before="120" w:after="0"/>
        <w:ind w:left="737"/>
        <w:textAlignment w:val="auto"/>
        <w:rPr>
          <w:rFonts w:eastAsia="SimSun"/>
          <w:lang w:eastAsia="zh-CN"/>
        </w:rPr>
      </w:pPr>
    </w:p>
    <w:p w14:paraId="78E91E19" w14:textId="77777777" w:rsidR="00BB7A24"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r w:rsidRPr="00CE55F1">
        <w:rPr>
          <w:rFonts w:eastAsia="SimSun"/>
          <w:lang w:eastAsia="zh-CN"/>
        </w:rPr>
        <w:t>Sub-group creation for members residing on the same CSE</w:t>
      </w:r>
      <w:r w:rsidRPr="00CE55F1" w:rsidDel="00013884">
        <w:rPr>
          <w:rFonts w:eastAsia="SimSun"/>
          <w:lang w:eastAsia="zh-CN"/>
        </w:rPr>
        <w:t xml:space="preserve"> </w:t>
      </w:r>
      <w:r w:rsidRPr="00CE55F1">
        <w:rPr>
          <w:rFonts w:eastAsia="SimSun"/>
          <w:lang w:eastAsia="zh-CN"/>
        </w:rPr>
        <w:t xml:space="preserve">, refer to clause </w:t>
      </w:r>
      <w:r w:rsidRPr="00A74861">
        <w:rPr>
          <w:rFonts w:eastAsia="SimSun"/>
          <w:lang w:eastAsia="zh-CN"/>
        </w:rPr>
        <w:fldChar w:fldCharType="begin"/>
      </w:r>
      <w:r w:rsidRPr="00A74861">
        <w:rPr>
          <w:rFonts w:eastAsia="SimSun"/>
          <w:lang w:eastAsia="zh-CN"/>
        </w:rPr>
        <w:instrText xml:space="preserve"> REF _Ref409959179 \n \h </w:instrText>
      </w:r>
      <w:r w:rsidRPr="00A74861">
        <w:rPr>
          <w:rFonts w:eastAsia="SimSun"/>
          <w:lang w:eastAsia="zh-CN"/>
        </w:rPr>
      </w:r>
      <w:r w:rsidRPr="00A74861">
        <w:rPr>
          <w:rFonts w:eastAsia="SimSun"/>
          <w:lang w:eastAsia="zh-CN"/>
        </w:rPr>
        <w:fldChar w:fldCharType="separate"/>
      </w:r>
      <w:r w:rsidR="008648BE">
        <w:rPr>
          <w:rFonts w:eastAsia="SimSun"/>
          <w:lang w:eastAsia="zh-CN"/>
        </w:rPr>
        <w:t>7.4.15.2.2</w:t>
      </w:r>
      <w:r w:rsidRPr="00A74861">
        <w:rPr>
          <w:rFonts w:eastAsia="SimSun"/>
          <w:lang w:eastAsia="zh-CN"/>
        </w:rPr>
        <w:fldChar w:fldCharType="end"/>
      </w:r>
    </w:p>
    <w:p w14:paraId="2234A4FD" w14:textId="77777777" w:rsidR="00BB7A24"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r w:rsidRPr="00CE55F1">
        <w:rPr>
          <w:rFonts w:eastAsia="SimSun"/>
          <w:lang w:eastAsia="zh-CN"/>
        </w:rPr>
        <w:t xml:space="preserve">Fanout Request to each member. See clause </w:t>
      </w:r>
      <w:r w:rsidRPr="00A74861">
        <w:rPr>
          <w:rFonts w:eastAsia="SimSun"/>
          <w:lang w:eastAsia="zh-CN"/>
        </w:rPr>
        <w:fldChar w:fldCharType="begin"/>
      </w:r>
      <w:r w:rsidRPr="00A74861">
        <w:rPr>
          <w:rFonts w:eastAsia="SimSun"/>
          <w:lang w:eastAsia="zh-CN"/>
        </w:rPr>
        <w:instrText xml:space="preserve"> REF _Ref409959163 \n \h </w:instrText>
      </w:r>
      <w:r w:rsidRPr="00A74861">
        <w:rPr>
          <w:rFonts w:eastAsia="SimSun"/>
          <w:lang w:eastAsia="zh-CN"/>
        </w:rPr>
      </w:r>
      <w:r w:rsidRPr="00A74861">
        <w:rPr>
          <w:rFonts w:eastAsia="SimSun"/>
          <w:lang w:eastAsia="zh-CN"/>
        </w:rPr>
        <w:fldChar w:fldCharType="separate"/>
      </w:r>
      <w:r w:rsidR="008648BE">
        <w:rPr>
          <w:rFonts w:eastAsia="SimSun"/>
          <w:lang w:eastAsia="zh-CN"/>
        </w:rPr>
        <w:t>7.4.15.2.4</w:t>
      </w:r>
      <w:r w:rsidRPr="00A74861">
        <w:rPr>
          <w:rFonts w:eastAsia="SimSun"/>
          <w:lang w:eastAsia="zh-CN"/>
        </w:rPr>
        <w:fldChar w:fldCharType="end"/>
      </w:r>
    </w:p>
    <w:p w14:paraId="58AA33C8" w14:textId="77777777" w:rsidR="00BB7A24" w:rsidRPr="00CE55F1"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r w:rsidRPr="0082681C">
        <w:rPr>
          <w:rFonts w:eastAsia="SimSun"/>
          <w:highlight w:val="green"/>
          <w:lang w:eastAsia="zh-CN"/>
        </w:rPr>
        <w:t xml:space="preserve">The group hosting CSE shall aggregate the Responses after receiving responses from its &lt;member&gt; resources and sub-groups and aggregate the </w:t>
      </w:r>
      <w:commentRangeStart w:id="126"/>
      <w:r w:rsidRPr="0082681C">
        <w:rPr>
          <w:rFonts w:eastAsia="SimSun"/>
          <w:highlight w:val="green"/>
          <w:lang w:eastAsia="zh-CN"/>
        </w:rPr>
        <w:t>Responses</w:t>
      </w:r>
      <w:commentRangeEnd w:id="126"/>
      <w:r w:rsidR="0082681C">
        <w:rPr>
          <w:rStyle w:val="CommentReference"/>
          <w:lang w:val="en-IN"/>
        </w:rPr>
        <w:commentReference w:id="126"/>
      </w:r>
      <w:r w:rsidRPr="0082681C">
        <w:rPr>
          <w:rFonts w:eastAsia="SimSun"/>
          <w:highlight w:val="green"/>
          <w:lang w:eastAsia="zh-CN"/>
        </w:rPr>
        <w:t>:</w:t>
      </w:r>
    </w:p>
    <w:p w14:paraId="14917080"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bookmarkEnd w:id="71"/>
      <w:bookmarkEnd w:id="72"/>
    </w:p>
    <w:p w14:paraId="009A0741" w14:textId="77777777" w:rsidR="00BB7A24" w:rsidRDefault="00BB7A24" w:rsidP="003E3B6E"/>
    <w:p w14:paraId="2B34A837" w14:textId="77777777" w:rsidR="0001117F" w:rsidRPr="00D75083" w:rsidRDefault="0001117F" w:rsidP="0001117F">
      <w:pPr>
        <w:rPr>
          <w:lang w:eastAsia="en-GB"/>
        </w:rPr>
      </w:pPr>
      <w:r w:rsidRPr="00D75083">
        <w:rPr>
          <w:b/>
          <w:bCs/>
          <w:lang w:eastAsia="en-GB"/>
        </w:rPr>
        <w:t xml:space="preserve">Valid Behaviour (BV): </w:t>
      </w:r>
      <w:r w:rsidRPr="00D75083">
        <w:rPr>
          <w:lang w:eastAsia="en-GB"/>
        </w:rPr>
        <w:t>test group that handles valid exchanges of messages, which are properly structured and correctly</w:t>
      </w:r>
    </w:p>
    <w:p w14:paraId="3307E1DB" w14:textId="77777777" w:rsidR="0001117F" w:rsidRPr="00D75083" w:rsidRDefault="0001117F" w:rsidP="0001117F">
      <w:pPr>
        <w:rPr>
          <w:lang w:eastAsia="en-GB"/>
        </w:rPr>
      </w:pPr>
      <w:r w:rsidRPr="00D75083">
        <w:rPr>
          <w:b/>
          <w:bCs/>
          <w:lang w:eastAsia="en-GB"/>
        </w:rPr>
        <w:t xml:space="preserve">Invalid Behaviour (BI): </w:t>
      </w:r>
      <w:r w:rsidRPr="00D75083">
        <w:rPr>
          <w:lang w:eastAsia="en-GB"/>
        </w:rPr>
        <w:t>test group that handles valid exchanges of messages, which are either not properly structured or incorrectly encoded</w:t>
      </w:r>
    </w:p>
    <w:p w14:paraId="02F1C7C6" w14:textId="77777777" w:rsidR="0001117F" w:rsidRPr="00D75083" w:rsidRDefault="0001117F" w:rsidP="0001117F">
      <w:pPr>
        <w:rPr>
          <w:lang w:eastAsia="en-GB"/>
        </w:rPr>
      </w:pPr>
      <w:r w:rsidRPr="00D75083">
        <w:rPr>
          <w:b/>
          <w:bCs/>
          <w:lang w:eastAsia="en-GB"/>
        </w:rPr>
        <w:t xml:space="preserve">Inopportune Behaviour (BO): </w:t>
      </w:r>
      <w:r w:rsidRPr="00D75083">
        <w:rPr>
          <w:lang w:eastAsia="en-GB"/>
        </w:rPr>
        <w:t>test group that handles invalid exchanges of messages, which are properly structured and correctly encoded</w:t>
      </w:r>
    </w:p>
    <w:p w14:paraId="11648032" w14:textId="77777777" w:rsidR="00911B57" w:rsidRDefault="00911B57" w:rsidP="00086E4D">
      <w:pPr>
        <w:pStyle w:val="Standard"/>
      </w:pPr>
    </w:p>
    <w:p w14:paraId="28B0C4CF" w14:textId="77777777" w:rsidR="0001117F" w:rsidRDefault="0001117F" w:rsidP="00086E4D">
      <w:pPr>
        <w:pStyle w:val="Standard"/>
      </w:pPr>
    </w:p>
    <w:p w14:paraId="207B09D3" w14:textId="77777777" w:rsidR="0001117F" w:rsidRDefault="0001117F" w:rsidP="00086E4D">
      <w:pPr>
        <w:pStyle w:val="Standard"/>
      </w:pPr>
    </w:p>
    <w:p w14:paraId="274BD8E3" w14:textId="59614E35" w:rsidR="00086E4D" w:rsidRDefault="00A25027" w:rsidP="00086E4D">
      <w:pPr>
        <w:pStyle w:val="Standard"/>
      </w:pPr>
      <w:r>
        <w:t>Summary of test requirements and test objectives</w:t>
      </w:r>
      <w:r w:rsidR="00E27453">
        <w:t xml:space="preserve"> (the TP defined in this document are </w:t>
      </w:r>
      <w:r w:rsidR="00E27453" w:rsidRPr="00E27453">
        <w:rPr>
          <w:highlight w:val="green"/>
        </w:rPr>
        <w:t>highlighted</w:t>
      </w:r>
      <w:r w:rsidR="00E27453">
        <w:t>)</w:t>
      </w:r>
      <w:r>
        <w:t>:</w:t>
      </w:r>
    </w:p>
    <w:p w14:paraId="3757F43F" w14:textId="130A81B8" w:rsidR="00A25027" w:rsidRDefault="0001117F" w:rsidP="00086E4D">
      <w:pPr>
        <w:pStyle w:val="Standard"/>
      </w:pPr>
      <w:r>
        <w:t>REQ-0001-10xxx-1</w:t>
      </w:r>
      <w:r w:rsidR="000C71D5">
        <w:t>;</w:t>
      </w:r>
      <w:r w:rsidR="000C71D5" w:rsidRPr="000C71D5">
        <w:t xml:space="preserve"> </w:t>
      </w:r>
      <w:r w:rsidR="000C71D5">
        <w:t>TP/oneM2M/CSE/</w:t>
      </w:r>
      <w:r w:rsidR="000C71D5">
        <w:rPr>
          <w:lang w:eastAsia="ko-KR"/>
        </w:rPr>
        <w:t>GMG</w:t>
      </w:r>
      <w:r w:rsidR="000C71D5">
        <w:t>/BV/00X1</w:t>
      </w:r>
    </w:p>
    <w:p w14:paraId="2355549D" w14:textId="3949CA61" w:rsidR="0001117F" w:rsidRPr="00E27453" w:rsidRDefault="0001117F" w:rsidP="00A9476F">
      <w:pPr>
        <w:pStyle w:val="Standard"/>
        <w:numPr>
          <w:ilvl w:val="0"/>
          <w:numId w:val="23"/>
        </w:numPr>
        <w:rPr>
          <w:highlight w:val="green"/>
        </w:rPr>
      </w:pPr>
      <w:r w:rsidRPr="00E27453">
        <w:rPr>
          <w:highlight w:val="green"/>
        </w:rPr>
        <w:t xml:space="preserve">(BV) Allow OPERATION when the Originator has OPERATION_PERMISSION specified in </w:t>
      </w:r>
      <w:r w:rsidRPr="00E27453">
        <w:rPr>
          <w:i/>
          <w:highlight w:val="green"/>
        </w:rPr>
        <w:t>membersAccessControlPolicyIDs</w:t>
      </w:r>
      <w:r w:rsidRPr="00E27453">
        <w:rPr>
          <w:highlight w:val="green"/>
        </w:rPr>
        <w:t xml:space="preserve"> in the group </w:t>
      </w:r>
      <w:commentRangeStart w:id="127"/>
      <w:r w:rsidRPr="00E27453">
        <w:rPr>
          <w:highlight w:val="green"/>
        </w:rPr>
        <w:t>resource</w:t>
      </w:r>
      <w:commentRangeEnd w:id="127"/>
      <w:r w:rsidR="00910D5C" w:rsidRPr="00E27453">
        <w:rPr>
          <w:rStyle w:val="CommentReference"/>
          <w:rFonts w:ascii="Times New Roman" w:eastAsia="Times New Roman" w:hAnsi="Times New Roman" w:cs="Times New Roman"/>
          <w:kern w:val="0"/>
          <w:highlight w:val="green"/>
          <w:lang w:eastAsia="en-US" w:bidi="ar-SA"/>
        </w:rPr>
        <w:commentReference w:id="127"/>
      </w:r>
      <w:r w:rsidRPr="00E27453">
        <w:rPr>
          <w:highlight w:val="green"/>
        </w:rPr>
        <w:t>.</w:t>
      </w:r>
    </w:p>
    <w:p w14:paraId="5CBA441C" w14:textId="1933AD5E" w:rsidR="007609EA" w:rsidRDefault="007609EA" w:rsidP="00A9476F">
      <w:pPr>
        <w:pStyle w:val="Standard"/>
        <w:numPr>
          <w:ilvl w:val="0"/>
          <w:numId w:val="23"/>
        </w:numPr>
      </w:pPr>
      <w:r w:rsidRPr="00E27453">
        <w:rPr>
          <w:highlight w:val="green"/>
        </w:rPr>
        <w:t xml:space="preserve"> (BO) Deny OPERATION when the Originator does NOT have OPERATION_PERMISSION specified in membersAccessControlPolicyIDs in the group resource.</w:t>
      </w:r>
      <w:r w:rsidR="00910D5C" w:rsidRPr="00E27453">
        <w:rPr>
          <w:rStyle w:val="CommentReference"/>
          <w:rFonts w:ascii="Times New Roman" w:eastAsia="Times New Roman" w:hAnsi="Times New Roman" w:cs="Times New Roman"/>
          <w:kern w:val="0"/>
          <w:highlight w:val="green"/>
          <w:lang w:eastAsia="en-US" w:bidi="ar-SA"/>
        </w:rPr>
        <w:commentReference w:id="128"/>
      </w:r>
    </w:p>
    <w:p w14:paraId="48399881" w14:textId="549D6D23" w:rsidR="007609EA" w:rsidRDefault="007609EA" w:rsidP="007609EA">
      <w:pPr>
        <w:pStyle w:val="Standard"/>
      </w:pPr>
      <w:r>
        <w:t>REQ-0001-10xxx-2</w:t>
      </w:r>
    </w:p>
    <w:p w14:paraId="5C84D6EF" w14:textId="5494C7B5" w:rsidR="007609EA" w:rsidRPr="00E27453" w:rsidRDefault="007609EA" w:rsidP="00A9476F">
      <w:pPr>
        <w:pStyle w:val="Standard"/>
        <w:numPr>
          <w:ilvl w:val="0"/>
          <w:numId w:val="23"/>
        </w:numPr>
        <w:rPr>
          <w:highlight w:val="green"/>
        </w:rPr>
      </w:pPr>
      <w:r>
        <w:t xml:space="preserve"> </w:t>
      </w:r>
      <w:r w:rsidRPr="00E27453">
        <w:rPr>
          <w:highlight w:val="green"/>
        </w:rPr>
        <w:t xml:space="preserve">(BV) Allow OPERATION when membersAccessControlPolicyIDs in the group resource is empty AND the Originator has OPERATION_PERMISSION specified in accessControlPolicyIDs in the group </w:t>
      </w:r>
      <w:commentRangeStart w:id="129"/>
      <w:r w:rsidRPr="00E27453">
        <w:rPr>
          <w:highlight w:val="green"/>
        </w:rPr>
        <w:t>resource</w:t>
      </w:r>
      <w:commentRangeEnd w:id="129"/>
      <w:r w:rsidR="00F16C7C" w:rsidRPr="00E27453">
        <w:rPr>
          <w:rStyle w:val="CommentReference"/>
          <w:rFonts w:ascii="Times New Roman" w:eastAsia="Times New Roman" w:hAnsi="Times New Roman" w:cs="Times New Roman"/>
          <w:kern w:val="0"/>
          <w:highlight w:val="green"/>
          <w:lang w:eastAsia="en-US" w:bidi="ar-SA"/>
        </w:rPr>
        <w:commentReference w:id="129"/>
      </w:r>
      <w:r w:rsidRPr="00E27453">
        <w:rPr>
          <w:highlight w:val="green"/>
        </w:rPr>
        <w:t>.</w:t>
      </w:r>
    </w:p>
    <w:p w14:paraId="19F77E48" w14:textId="74477243" w:rsidR="007609EA" w:rsidRDefault="007609EA" w:rsidP="00A9476F">
      <w:pPr>
        <w:pStyle w:val="Standard"/>
        <w:numPr>
          <w:ilvl w:val="0"/>
          <w:numId w:val="23"/>
        </w:numPr>
      </w:pPr>
      <w:r>
        <w:t xml:space="preserve"> </w:t>
      </w:r>
      <w:r w:rsidRPr="00E27453">
        <w:rPr>
          <w:highlight w:val="green"/>
        </w:rPr>
        <w:t xml:space="preserve">(BO) Deny OPERATION when membersAccessControlPolicyIDs in the group resource is empty AND the Originator does NOT have OPERATION_PERMISSION specified in </w:t>
      </w:r>
      <w:r w:rsidRPr="00E27453">
        <w:rPr>
          <w:highlight w:val="green"/>
        </w:rPr>
        <w:lastRenderedPageBreak/>
        <w:t xml:space="preserve">accessControlPolicyIDs in the group </w:t>
      </w:r>
      <w:commentRangeStart w:id="130"/>
      <w:r w:rsidRPr="00E27453">
        <w:rPr>
          <w:highlight w:val="green"/>
        </w:rPr>
        <w:t>resource</w:t>
      </w:r>
      <w:commentRangeEnd w:id="130"/>
      <w:r w:rsidR="00F16C7C" w:rsidRPr="00E27453">
        <w:rPr>
          <w:rStyle w:val="CommentReference"/>
          <w:rFonts w:ascii="Times New Roman" w:eastAsia="Times New Roman" w:hAnsi="Times New Roman" w:cs="Times New Roman"/>
          <w:kern w:val="0"/>
          <w:highlight w:val="green"/>
          <w:lang w:eastAsia="en-US" w:bidi="ar-SA"/>
        </w:rPr>
        <w:commentReference w:id="130"/>
      </w:r>
      <w:r>
        <w:t>.</w:t>
      </w:r>
    </w:p>
    <w:p w14:paraId="4BD868CF" w14:textId="77777777" w:rsidR="007609EA" w:rsidRDefault="007609EA" w:rsidP="004C3374">
      <w:pPr>
        <w:pStyle w:val="Standard"/>
        <w:ind w:left="2160"/>
      </w:pPr>
    </w:p>
    <w:p w14:paraId="5694576E" w14:textId="77777777" w:rsidR="007609EA" w:rsidRDefault="007609EA" w:rsidP="004C3374">
      <w:pPr>
        <w:pStyle w:val="Standard"/>
        <w:ind w:left="2520"/>
      </w:pPr>
    </w:p>
    <w:p w14:paraId="4C6BB26D" w14:textId="5B8887A0" w:rsidR="00A9476F" w:rsidRDefault="00A9476F" w:rsidP="00A9476F">
      <w:pPr>
        <w:pStyle w:val="Standard"/>
      </w:pPr>
      <w:r>
        <w:t>REQ-0001-10xxx-3</w:t>
      </w:r>
      <w:r w:rsidR="00137AF2">
        <w:t xml:space="preserve"> (does not apply to subscription resource)</w:t>
      </w:r>
    </w:p>
    <w:p w14:paraId="0E70C136" w14:textId="1FFC2CC5" w:rsidR="00A9476F" w:rsidRPr="00E27453" w:rsidRDefault="00E54B89" w:rsidP="00A9476F">
      <w:pPr>
        <w:pStyle w:val="Standard"/>
        <w:numPr>
          <w:ilvl w:val="0"/>
          <w:numId w:val="23"/>
        </w:numPr>
        <w:rPr>
          <w:highlight w:val="green"/>
        </w:rPr>
      </w:pPr>
      <w:r w:rsidRPr="00E27453">
        <w:rPr>
          <w:highlight w:val="green"/>
        </w:rPr>
        <w:t xml:space="preserve">(BV) Generate a </w:t>
      </w:r>
      <w:r w:rsidR="00A9476F" w:rsidRPr="00E27453">
        <w:rPr>
          <w:highlight w:val="green"/>
        </w:rPr>
        <w:t xml:space="preserve">request primitive for each resource in </w:t>
      </w:r>
      <w:r w:rsidR="00A9476F" w:rsidRPr="00E27453">
        <w:rPr>
          <w:i/>
          <w:highlight w:val="green"/>
        </w:rPr>
        <w:t>memberIDs</w:t>
      </w:r>
      <w:r w:rsidR="00137AF2" w:rsidRPr="00E27453">
        <w:rPr>
          <w:highlight w:val="green"/>
        </w:rPr>
        <w:t xml:space="preserve"> with no appended relative addre</w:t>
      </w:r>
      <w:r w:rsidR="004C3374" w:rsidRPr="00E27453">
        <w:rPr>
          <w:highlight w:val="green"/>
        </w:rPr>
        <w:t>s</w:t>
      </w:r>
      <w:r w:rsidR="00137AF2" w:rsidRPr="00E27453">
        <w:rPr>
          <w:highlight w:val="green"/>
        </w:rPr>
        <w:t>s</w:t>
      </w:r>
      <w:r w:rsidR="00A9476F" w:rsidRPr="00E27453">
        <w:rPr>
          <w:i/>
          <w:highlight w:val="green"/>
        </w:rPr>
        <w:t>.</w:t>
      </w:r>
      <w:r w:rsidR="00152658" w:rsidRPr="00E27453">
        <w:rPr>
          <w:i/>
          <w:highlight w:val="green"/>
        </w:rPr>
        <w:t xml:space="preserve"> </w:t>
      </w:r>
      <w:r w:rsidR="00152658" w:rsidRPr="00E27453">
        <w:rPr>
          <w:highlight w:val="green"/>
        </w:rPr>
        <w:t xml:space="preserve">Send original request </w:t>
      </w:r>
      <w:commentRangeStart w:id="131"/>
      <w:r w:rsidR="00152658" w:rsidRPr="00E27453">
        <w:rPr>
          <w:highlight w:val="green"/>
        </w:rPr>
        <w:t>payload</w:t>
      </w:r>
      <w:commentRangeEnd w:id="131"/>
      <w:r w:rsidR="004C3374" w:rsidRPr="00E27453">
        <w:rPr>
          <w:rStyle w:val="CommentReference"/>
          <w:rFonts w:ascii="Times New Roman" w:eastAsia="Times New Roman" w:hAnsi="Times New Roman" w:cs="Times New Roman"/>
          <w:kern w:val="0"/>
          <w:highlight w:val="green"/>
          <w:lang w:eastAsia="en-US" w:bidi="ar-SA"/>
        </w:rPr>
        <w:commentReference w:id="131"/>
      </w:r>
      <w:r w:rsidR="00152658" w:rsidRPr="00E27453">
        <w:rPr>
          <w:highlight w:val="green"/>
        </w:rPr>
        <w:t>.</w:t>
      </w:r>
    </w:p>
    <w:p w14:paraId="4369BDDA" w14:textId="44D91612" w:rsidR="0009497E" w:rsidRPr="00E27453" w:rsidRDefault="00E54B89" w:rsidP="0009497E">
      <w:pPr>
        <w:pStyle w:val="Standard"/>
        <w:numPr>
          <w:ilvl w:val="0"/>
          <w:numId w:val="23"/>
        </w:numPr>
        <w:rPr>
          <w:highlight w:val="green"/>
        </w:rPr>
      </w:pPr>
      <w:r w:rsidRPr="00E27453">
        <w:rPr>
          <w:highlight w:val="green"/>
        </w:rPr>
        <w:t>(BV) Generate a</w:t>
      </w:r>
      <w:r w:rsidR="0009497E" w:rsidRPr="00E27453">
        <w:rPr>
          <w:highlight w:val="green"/>
        </w:rPr>
        <w:t xml:space="preserve"> request primitive for each resource in </w:t>
      </w:r>
      <w:r w:rsidR="0009497E" w:rsidRPr="00E27453">
        <w:rPr>
          <w:i/>
          <w:highlight w:val="green"/>
        </w:rPr>
        <w:t>memberIDs</w:t>
      </w:r>
      <w:r w:rsidR="0009497E" w:rsidRPr="00E27453">
        <w:rPr>
          <w:highlight w:val="green"/>
        </w:rPr>
        <w:t xml:space="preserve"> with relative address appended to it. </w:t>
      </w:r>
      <w:r w:rsidR="00152658" w:rsidRPr="00E27453">
        <w:rPr>
          <w:highlight w:val="green"/>
        </w:rPr>
        <w:t xml:space="preserve">Send original request </w:t>
      </w:r>
      <w:commentRangeStart w:id="132"/>
      <w:r w:rsidR="00152658" w:rsidRPr="00E27453">
        <w:rPr>
          <w:highlight w:val="green"/>
        </w:rPr>
        <w:t>payload</w:t>
      </w:r>
      <w:commentRangeEnd w:id="132"/>
      <w:r w:rsidR="004C3374" w:rsidRPr="00E27453">
        <w:rPr>
          <w:rStyle w:val="CommentReference"/>
          <w:rFonts w:ascii="Times New Roman" w:eastAsia="Times New Roman" w:hAnsi="Times New Roman" w:cs="Times New Roman"/>
          <w:kern w:val="0"/>
          <w:highlight w:val="green"/>
          <w:lang w:eastAsia="en-US" w:bidi="ar-SA"/>
        </w:rPr>
        <w:commentReference w:id="132"/>
      </w:r>
      <w:r w:rsidR="00152658" w:rsidRPr="00E27453">
        <w:rPr>
          <w:highlight w:val="green"/>
        </w:rPr>
        <w:t>.</w:t>
      </w:r>
    </w:p>
    <w:p w14:paraId="460E4AE4" w14:textId="249631BB" w:rsidR="00A9476F" w:rsidRPr="00E27453" w:rsidRDefault="00E54B89" w:rsidP="0009497E">
      <w:pPr>
        <w:pStyle w:val="Standard"/>
        <w:numPr>
          <w:ilvl w:val="0"/>
          <w:numId w:val="23"/>
        </w:numPr>
        <w:rPr>
          <w:highlight w:val="green"/>
        </w:rPr>
      </w:pPr>
      <w:r w:rsidRPr="00E27453">
        <w:rPr>
          <w:highlight w:val="green"/>
        </w:rPr>
        <w:t>(BV) Generate a</w:t>
      </w:r>
      <w:r w:rsidR="0009497E" w:rsidRPr="00E27453">
        <w:rPr>
          <w:highlight w:val="green"/>
        </w:rPr>
        <w:t xml:space="preserve"> request primitive for each resource in </w:t>
      </w:r>
      <w:r w:rsidR="0009497E" w:rsidRPr="00E27453">
        <w:rPr>
          <w:i/>
          <w:highlight w:val="green"/>
        </w:rPr>
        <w:t>memberIDs</w:t>
      </w:r>
      <w:r w:rsidR="0009497E" w:rsidRPr="00E27453">
        <w:rPr>
          <w:highlight w:val="green"/>
        </w:rPr>
        <w:t xml:space="preserve"> with relative address </w:t>
      </w:r>
      <w:r w:rsidR="00152658" w:rsidRPr="00E27453">
        <w:rPr>
          <w:highlight w:val="green"/>
        </w:rPr>
        <w:t xml:space="preserve">that includes a virtual resource </w:t>
      </w:r>
      <w:r w:rsidR="0009497E" w:rsidRPr="00E27453">
        <w:rPr>
          <w:highlight w:val="green"/>
        </w:rPr>
        <w:t>appended to it.</w:t>
      </w:r>
      <w:r w:rsidR="00152658" w:rsidRPr="00E27453">
        <w:rPr>
          <w:highlight w:val="green"/>
        </w:rPr>
        <w:t xml:space="preserve"> Send original request </w:t>
      </w:r>
      <w:commentRangeStart w:id="133"/>
      <w:r w:rsidR="00152658" w:rsidRPr="00E27453">
        <w:rPr>
          <w:highlight w:val="green"/>
        </w:rPr>
        <w:t>payload</w:t>
      </w:r>
      <w:commentRangeEnd w:id="133"/>
      <w:r w:rsidR="004D5D13" w:rsidRPr="00E27453">
        <w:rPr>
          <w:rStyle w:val="CommentReference"/>
          <w:rFonts w:ascii="Times New Roman" w:eastAsia="Times New Roman" w:hAnsi="Times New Roman" w:cs="Times New Roman"/>
          <w:kern w:val="0"/>
          <w:highlight w:val="green"/>
          <w:lang w:eastAsia="en-US" w:bidi="ar-SA"/>
        </w:rPr>
        <w:commentReference w:id="133"/>
      </w:r>
      <w:r w:rsidR="00152658" w:rsidRPr="00E27453">
        <w:rPr>
          <w:highlight w:val="green"/>
        </w:rPr>
        <w:t>.</w:t>
      </w:r>
    </w:p>
    <w:p w14:paraId="19680180" w14:textId="0D33E5E3" w:rsidR="00A9476F" w:rsidRDefault="00A9476F" w:rsidP="00A9476F">
      <w:pPr>
        <w:pStyle w:val="Standard"/>
      </w:pPr>
      <w:r>
        <w:t>REQ-0001-10xxx-4</w:t>
      </w:r>
    </w:p>
    <w:p w14:paraId="5AA8DDC8" w14:textId="7827BE38" w:rsidR="00A9476F" w:rsidRDefault="00A9476F" w:rsidP="00A9476F">
      <w:pPr>
        <w:pStyle w:val="Standard"/>
        <w:numPr>
          <w:ilvl w:val="0"/>
          <w:numId w:val="23"/>
        </w:numPr>
      </w:pPr>
      <w:r>
        <w:t xml:space="preserve">(BV) </w:t>
      </w:r>
      <w:commentRangeStart w:id="134"/>
      <w:r>
        <w:t>Generate</w:t>
      </w:r>
      <w:r w:rsidRPr="00A9476F">
        <w:t xml:space="preserve"> </w:t>
      </w:r>
      <w:commentRangeEnd w:id="134"/>
      <w:r w:rsidR="00C64C3D">
        <w:rPr>
          <w:rStyle w:val="CommentReference"/>
          <w:rFonts w:ascii="Times New Roman" w:eastAsia="Times New Roman" w:hAnsi="Times New Roman" w:cs="Times New Roman"/>
          <w:kern w:val="0"/>
          <w:lang w:eastAsia="en-US" w:bidi="ar-SA"/>
        </w:rPr>
        <w:commentReference w:id="134"/>
      </w:r>
      <w:r>
        <w:t xml:space="preserve">request primitives with the </w:t>
      </w:r>
      <w:r>
        <w:rPr>
          <w:b/>
        </w:rPr>
        <w:t>From</w:t>
      </w:r>
      <w:r>
        <w:t xml:space="preserve"> primitive parameter set to the original Originator.</w:t>
      </w:r>
    </w:p>
    <w:p w14:paraId="642434D2" w14:textId="03F6FFCA" w:rsidR="00A9476F" w:rsidRDefault="00A9476F" w:rsidP="00A9476F">
      <w:pPr>
        <w:pStyle w:val="Standard"/>
      </w:pPr>
      <w:r>
        <w:t>REQ-0001-10xxx-7</w:t>
      </w:r>
    </w:p>
    <w:p w14:paraId="031D5B91" w14:textId="77777777" w:rsidR="00A9476F" w:rsidRDefault="00A9476F" w:rsidP="00A9476F">
      <w:pPr>
        <w:pStyle w:val="Standard"/>
        <w:numPr>
          <w:ilvl w:val="0"/>
          <w:numId w:val="23"/>
        </w:numPr>
      </w:pPr>
      <w:r>
        <w:t>(BV) Generate</w:t>
      </w:r>
      <w:r w:rsidRPr="00A9476F">
        <w:t xml:space="preserve"> </w:t>
      </w:r>
      <w:r>
        <w:t xml:space="preserve">request primitives with the </w:t>
      </w:r>
      <w:r>
        <w:rPr>
          <w:b/>
        </w:rPr>
        <w:t>GroupRequestID</w:t>
      </w:r>
      <w:r>
        <w:t xml:space="preserve"> primitive parameter set to a “unique” </w:t>
      </w:r>
      <w:commentRangeStart w:id="135"/>
      <w:r>
        <w:t>value</w:t>
      </w:r>
      <w:commentRangeEnd w:id="135"/>
      <w:r w:rsidR="00C64C3D">
        <w:rPr>
          <w:rStyle w:val="CommentReference"/>
          <w:rFonts w:ascii="Times New Roman" w:eastAsia="Times New Roman" w:hAnsi="Times New Roman" w:cs="Times New Roman"/>
          <w:kern w:val="0"/>
          <w:lang w:eastAsia="en-US" w:bidi="ar-SA"/>
        </w:rPr>
        <w:commentReference w:id="135"/>
      </w:r>
      <w:r>
        <w:t>.</w:t>
      </w:r>
    </w:p>
    <w:p w14:paraId="07BC3D19" w14:textId="5B808D05" w:rsidR="00B55B23" w:rsidRDefault="00B55B23" w:rsidP="00B55B23">
      <w:pPr>
        <w:pStyle w:val="Standard"/>
      </w:pPr>
      <w:r>
        <w:t>REQ-0001-10xxx-6</w:t>
      </w:r>
    </w:p>
    <w:p w14:paraId="7F5494EA" w14:textId="6211E497" w:rsidR="0001117F" w:rsidRPr="00E27453" w:rsidRDefault="00B55B23" w:rsidP="00A9476F">
      <w:pPr>
        <w:pStyle w:val="Standard"/>
        <w:numPr>
          <w:ilvl w:val="0"/>
          <w:numId w:val="23"/>
        </w:numPr>
        <w:rPr>
          <w:highlight w:val="green"/>
        </w:rPr>
      </w:pPr>
      <w:r w:rsidRPr="00E27453">
        <w:rPr>
          <w:highlight w:val="green"/>
        </w:rPr>
        <w:t xml:space="preserve">(BV) Respond to the originator with a valid aggregated response </w:t>
      </w:r>
      <w:commentRangeStart w:id="136"/>
      <w:r w:rsidRPr="00E27453">
        <w:rPr>
          <w:highlight w:val="green"/>
        </w:rPr>
        <w:t>primitive</w:t>
      </w:r>
      <w:commentRangeEnd w:id="136"/>
      <w:r w:rsidR="00C64C3D" w:rsidRPr="00E27453">
        <w:rPr>
          <w:rStyle w:val="CommentReference"/>
          <w:rFonts w:ascii="Times New Roman" w:eastAsia="Times New Roman" w:hAnsi="Times New Roman" w:cs="Times New Roman"/>
          <w:kern w:val="0"/>
          <w:highlight w:val="green"/>
          <w:lang w:eastAsia="en-US" w:bidi="ar-SA"/>
        </w:rPr>
        <w:commentReference w:id="136"/>
      </w:r>
    </w:p>
    <w:p w14:paraId="1CA41B73" w14:textId="5EBDDD6C" w:rsidR="00B55B23" w:rsidRDefault="00B55B23" w:rsidP="00B55B23">
      <w:pPr>
        <w:pStyle w:val="Standard"/>
      </w:pPr>
      <w:r>
        <w:t>REQ-0001-10xxx-7</w:t>
      </w:r>
    </w:p>
    <w:p w14:paraId="2E6981BB" w14:textId="653421EC" w:rsidR="00B55B23" w:rsidRDefault="00B55B23" w:rsidP="00A9476F">
      <w:pPr>
        <w:pStyle w:val="Standard"/>
        <w:numPr>
          <w:ilvl w:val="0"/>
          <w:numId w:val="23"/>
        </w:numPr>
      </w:pPr>
      <w:r>
        <w:t xml:space="preserve">(BV) Respond to a request where the </w:t>
      </w:r>
      <w:r>
        <w:rPr>
          <w:b/>
        </w:rPr>
        <w:t xml:space="preserve">GroupRequestID </w:t>
      </w:r>
      <w:r>
        <w:t xml:space="preserve">from the received primitive IS NOT stored locally </w:t>
      </w:r>
      <w:commentRangeStart w:id="137"/>
      <w:r>
        <w:t>normally</w:t>
      </w:r>
      <w:commentRangeEnd w:id="137"/>
      <w:r w:rsidR="00C64C3D">
        <w:rPr>
          <w:rStyle w:val="CommentReference"/>
          <w:rFonts w:ascii="Times New Roman" w:eastAsia="Times New Roman" w:hAnsi="Times New Roman" w:cs="Times New Roman"/>
          <w:kern w:val="0"/>
          <w:lang w:eastAsia="en-US" w:bidi="ar-SA"/>
        </w:rPr>
        <w:commentReference w:id="137"/>
      </w:r>
      <w:r>
        <w:t>.</w:t>
      </w:r>
    </w:p>
    <w:p w14:paraId="5EC2F930" w14:textId="5C76C43C" w:rsidR="00B55B23" w:rsidRDefault="00B55B23" w:rsidP="004C3374">
      <w:pPr>
        <w:pStyle w:val="Standard"/>
        <w:numPr>
          <w:ilvl w:val="0"/>
          <w:numId w:val="23"/>
        </w:numPr>
      </w:pPr>
      <w:r>
        <w:t xml:space="preserve">(BO) Respond to a request where the </w:t>
      </w:r>
      <w:r w:rsidRPr="00B55B23">
        <w:rPr>
          <w:b/>
        </w:rPr>
        <w:t xml:space="preserve">GroupRequestID </w:t>
      </w:r>
      <w:r>
        <w:t xml:space="preserve">from the received primitive IS stored locally with an </w:t>
      </w:r>
      <w:commentRangeStart w:id="138"/>
      <w:r>
        <w:t xml:space="preserve">error </w:t>
      </w:r>
      <w:commentRangeEnd w:id="138"/>
      <w:r w:rsidR="00C64C3D">
        <w:rPr>
          <w:rStyle w:val="CommentReference"/>
          <w:rFonts w:ascii="Times New Roman" w:eastAsia="Times New Roman" w:hAnsi="Times New Roman" w:cs="Times New Roman"/>
          <w:kern w:val="0"/>
          <w:lang w:eastAsia="en-US" w:bidi="ar-SA"/>
        </w:rPr>
        <w:commentReference w:id="138"/>
      </w:r>
      <w:r w:rsidRPr="0010739B">
        <w:rPr>
          <w:highlight w:val="yellow"/>
        </w:rPr>
        <w:t>??? (How long to store the gid?</w:t>
      </w:r>
      <w:r w:rsidR="0010739B" w:rsidRPr="0010739B">
        <w:rPr>
          <w:highlight w:val="yellow"/>
        </w:rPr>
        <w:t xml:space="preserve"> Until </w:t>
      </w:r>
      <w:r w:rsidR="0010739B" w:rsidRPr="0010739B">
        <w:rPr>
          <w:b/>
          <w:i/>
          <w:highlight w:val="yellow"/>
        </w:rPr>
        <w:t>Result Expiration Timestamp</w:t>
      </w:r>
      <w:r w:rsidRPr="0010739B">
        <w:rPr>
          <w:highlight w:val="yellow"/>
        </w:rPr>
        <w:t>)</w:t>
      </w:r>
    </w:p>
    <w:p w14:paraId="295C30B8" w14:textId="06EDFAE8" w:rsidR="00B55B23" w:rsidRDefault="00B55B23" w:rsidP="00B55B23">
      <w:pPr>
        <w:pStyle w:val="Standard"/>
      </w:pPr>
      <w:r>
        <w:t>REQ-0001-10xxx-8</w:t>
      </w:r>
    </w:p>
    <w:p w14:paraId="180747B6" w14:textId="7EC43123" w:rsidR="00B55B23" w:rsidRDefault="00B55B23" w:rsidP="00B55B23">
      <w:pPr>
        <w:pStyle w:val="Standard"/>
        <w:numPr>
          <w:ilvl w:val="0"/>
          <w:numId w:val="23"/>
        </w:numPr>
      </w:pPr>
      <w:r>
        <w:t>(BV) Allow OPERATION when the Originator has OPERATION_PERMISSION specified in a</w:t>
      </w:r>
      <w:r w:rsidRPr="00A9476F">
        <w:t>ccessControlPolicyIDs</w:t>
      </w:r>
      <w:r>
        <w:t xml:space="preserve"> in the target member resource when the member hosting CSE is the same as the group hosting CSE.</w:t>
      </w:r>
    </w:p>
    <w:p w14:paraId="6A56C471" w14:textId="42EA11BA" w:rsidR="00B55B23" w:rsidRDefault="00B55B23" w:rsidP="00B55B23">
      <w:pPr>
        <w:pStyle w:val="Standard"/>
        <w:numPr>
          <w:ilvl w:val="0"/>
          <w:numId w:val="23"/>
        </w:numPr>
      </w:pPr>
      <w:r>
        <w:t>(BO) Deny OPERATION when the Originator does NOT have OPERATION_PERMISSION specified in a</w:t>
      </w:r>
      <w:r w:rsidRPr="00A9476F">
        <w:t>ccessControlPolicyIDs</w:t>
      </w:r>
      <w:r>
        <w:t xml:space="preserve"> in the target member resource</w:t>
      </w:r>
      <w:r w:rsidRPr="00B55B23">
        <w:t xml:space="preserve"> </w:t>
      </w:r>
      <w:r>
        <w:t>when the member hosting CSE is the same as the group hosting CSE.</w:t>
      </w:r>
    </w:p>
    <w:p w14:paraId="6953B731" w14:textId="79181E1E" w:rsidR="00B55B23" w:rsidRDefault="00B55B23" w:rsidP="00B55B23">
      <w:pPr>
        <w:pStyle w:val="Standard"/>
        <w:numPr>
          <w:ilvl w:val="0"/>
          <w:numId w:val="23"/>
        </w:numPr>
      </w:pPr>
      <w:r>
        <w:t>(BV) Allow OPERATION when the Originator has OPERATION_PERMISSION specified in a</w:t>
      </w:r>
      <w:r w:rsidRPr="00A9476F">
        <w:t>ccessControlPolicyIDs</w:t>
      </w:r>
      <w:r>
        <w:t xml:space="preserve"> in the target member resource</w:t>
      </w:r>
      <w:r w:rsidRPr="00B55B23">
        <w:t xml:space="preserve"> </w:t>
      </w:r>
      <w:r>
        <w:t xml:space="preserve">when the member hosting CSE is </w:t>
      </w:r>
      <w:r w:rsidR="002C5108">
        <w:t xml:space="preserve">NOT </w:t>
      </w:r>
      <w:r>
        <w:t>the same as the group hosting CSE.</w:t>
      </w:r>
    </w:p>
    <w:p w14:paraId="4BA7C883" w14:textId="2D48609B" w:rsidR="00B55B23" w:rsidRDefault="00B55B23" w:rsidP="00B55B23">
      <w:pPr>
        <w:pStyle w:val="Standard"/>
        <w:numPr>
          <w:ilvl w:val="0"/>
          <w:numId w:val="23"/>
        </w:numPr>
      </w:pPr>
      <w:r>
        <w:t>(BO) Deny OPERATION when the Originator does NOT have OPERATION_PERMISSION specified in a</w:t>
      </w:r>
      <w:r w:rsidRPr="00A9476F">
        <w:t>ccessControlPolicyIDs</w:t>
      </w:r>
      <w:r>
        <w:t xml:space="preserve"> in the target member resource</w:t>
      </w:r>
      <w:r w:rsidRPr="00B55B23">
        <w:t xml:space="preserve"> </w:t>
      </w:r>
      <w:r>
        <w:t>when the member hosting CSE is</w:t>
      </w:r>
      <w:r w:rsidR="002C5108">
        <w:t xml:space="preserve"> NOT</w:t>
      </w:r>
      <w:r>
        <w:t xml:space="preserve"> the same as the group hosting CSE.</w:t>
      </w:r>
    </w:p>
    <w:p w14:paraId="39D9C707" w14:textId="18E3DDBF" w:rsidR="00B55B23" w:rsidRDefault="002C5108" w:rsidP="002C5108">
      <w:pPr>
        <w:pStyle w:val="Standard"/>
      </w:pPr>
      <w:r>
        <w:t>The previous tests apply to resources other than &lt;subscription&gt; resources.</w:t>
      </w:r>
      <w:r w:rsidR="0009497E">
        <w:t xml:space="preserve"> The following apply to CREATE &lt;subscription&gt; fanoutPoint operations.</w:t>
      </w:r>
    </w:p>
    <w:p w14:paraId="1330269B" w14:textId="5D47922D" w:rsidR="00875C58" w:rsidRDefault="00875C58" w:rsidP="002C5108">
      <w:pPr>
        <w:pStyle w:val="Standard"/>
      </w:pPr>
      <w:r>
        <w:t>REQ-0001-10xxx-9</w:t>
      </w:r>
    </w:p>
    <w:p w14:paraId="1D4181BF" w14:textId="7705FD82" w:rsidR="00152658" w:rsidRDefault="00152658" w:rsidP="00152658">
      <w:pPr>
        <w:pStyle w:val="Standard"/>
        <w:numPr>
          <w:ilvl w:val="0"/>
          <w:numId w:val="23"/>
        </w:numPr>
      </w:pPr>
      <w:r>
        <w:t xml:space="preserve">(BV) if the </w:t>
      </w:r>
      <w:commentRangeStart w:id="139"/>
      <w:r w:rsidRPr="00152658">
        <w:rPr>
          <w:i/>
        </w:rPr>
        <w:t>notificationForwardingURI</w:t>
      </w:r>
      <w:r>
        <w:t xml:space="preserve"> </w:t>
      </w:r>
      <w:commentRangeEnd w:id="139"/>
      <w:r w:rsidR="00875C58">
        <w:rPr>
          <w:rStyle w:val="CommentReference"/>
          <w:rFonts w:ascii="Times New Roman" w:eastAsia="Times New Roman" w:hAnsi="Times New Roman" w:cs="Times New Roman"/>
          <w:kern w:val="0"/>
          <w:lang w:eastAsia="en-US" w:bidi="ar-SA"/>
        </w:rPr>
        <w:commentReference w:id="139"/>
      </w:r>
      <w:r>
        <w:t xml:space="preserve">attribute is present change the </w:t>
      </w:r>
      <w:r>
        <w:rPr>
          <w:i/>
        </w:rPr>
        <w:t xml:space="preserve">notificationURI </w:t>
      </w:r>
      <w:r>
        <w:t xml:space="preserve">attribute </w:t>
      </w:r>
      <w:r w:rsidRPr="00152658">
        <w:t>request</w:t>
      </w:r>
      <w:r w:rsidR="00875C58">
        <w:t xml:space="preserve"> payload to target the group hosting CSE.</w:t>
      </w:r>
    </w:p>
    <w:p w14:paraId="5BA11E67" w14:textId="425B9343" w:rsidR="00875C58" w:rsidRDefault="00875C58" w:rsidP="00875C58">
      <w:pPr>
        <w:pStyle w:val="Standard"/>
      </w:pPr>
      <w:r>
        <w:t>REQ-0001-10xxx-10</w:t>
      </w:r>
    </w:p>
    <w:p w14:paraId="4CAEEFF4" w14:textId="758116D4" w:rsidR="002C5108" w:rsidRDefault="00152658" w:rsidP="00B55B23">
      <w:pPr>
        <w:pStyle w:val="Standard"/>
        <w:numPr>
          <w:ilvl w:val="0"/>
          <w:numId w:val="23"/>
        </w:numPr>
      </w:pPr>
      <w:r>
        <w:t xml:space="preserve"> </w:t>
      </w:r>
      <w:r w:rsidR="00875C58">
        <w:t xml:space="preserve">(BV) Set the </w:t>
      </w:r>
      <w:r w:rsidR="00875C58">
        <w:rPr>
          <w:i/>
        </w:rPr>
        <w:t>groupId</w:t>
      </w:r>
      <w:r w:rsidR="00875C58">
        <w:t xml:space="preserve"> attribute of the &lt;subscription&gt; resource to the </w:t>
      </w:r>
      <w:r w:rsidR="00875C58" w:rsidRPr="00875C58">
        <w:rPr>
          <w:i/>
        </w:rPr>
        <w:t>resourceID</w:t>
      </w:r>
      <w:r w:rsidR="00875C58">
        <w:t xml:space="preserve"> of the targeted &lt;group&gt; resource.</w:t>
      </w:r>
    </w:p>
    <w:p w14:paraId="37B5F765" w14:textId="5AE0C0BF" w:rsidR="00875C58" w:rsidRPr="00875C58" w:rsidRDefault="00875C58" w:rsidP="00875C58">
      <w:pPr>
        <w:pStyle w:val="Standard"/>
        <w:rPr>
          <w:highlight w:val="yellow"/>
        </w:rPr>
      </w:pPr>
      <w:r w:rsidRPr="00875C58">
        <w:rPr>
          <w:highlight w:val="yellow"/>
        </w:rPr>
        <w:t>???</w:t>
      </w:r>
    </w:p>
    <w:p w14:paraId="53F8AF01" w14:textId="2B235A2A" w:rsidR="002C5108" w:rsidRPr="00875C58" w:rsidRDefault="00875C58" w:rsidP="00B55B23">
      <w:pPr>
        <w:pStyle w:val="Standard"/>
        <w:numPr>
          <w:ilvl w:val="0"/>
          <w:numId w:val="23"/>
        </w:numPr>
        <w:rPr>
          <w:highlight w:val="yellow"/>
        </w:rPr>
      </w:pPr>
      <w:r w:rsidRPr="00875C58">
        <w:rPr>
          <w:highlight w:val="yellow"/>
        </w:rPr>
        <w:lastRenderedPageBreak/>
        <w:t xml:space="preserve">(BV) if the </w:t>
      </w:r>
      <w:r w:rsidRPr="00875C58">
        <w:rPr>
          <w:i/>
          <w:highlight w:val="yellow"/>
          <w:u w:val="single"/>
        </w:rPr>
        <w:t>resourceName</w:t>
      </w:r>
      <w:r w:rsidRPr="00875C58">
        <w:rPr>
          <w:highlight w:val="yellow"/>
        </w:rPr>
        <w:t xml:space="preserve"> attribute is not present assign a value to the &lt;subscription&gt; resource </w:t>
      </w:r>
      <w:r w:rsidRPr="00875C58">
        <w:rPr>
          <w:i/>
          <w:highlight w:val="yellow"/>
        </w:rPr>
        <w:t>resourceName</w:t>
      </w:r>
      <w:r w:rsidRPr="00875C58">
        <w:rPr>
          <w:highlight w:val="yellow"/>
        </w:rPr>
        <w:t xml:space="preserve"> attribute</w:t>
      </w:r>
    </w:p>
    <w:p w14:paraId="753324FC" w14:textId="364CAB92" w:rsidR="0001117F" w:rsidRDefault="0010739B" w:rsidP="00086E4D">
      <w:pPr>
        <w:pStyle w:val="Standard"/>
      </w:pPr>
      <w:r>
        <w:t>REQ-0004-10xxx-1</w:t>
      </w:r>
    </w:p>
    <w:p w14:paraId="365ECD24" w14:textId="6D78E240" w:rsidR="0010739B" w:rsidRDefault="0010739B" w:rsidP="0010739B">
      <w:pPr>
        <w:pStyle w:val="Standard"/>
        <w:numPr>
          <w:ilvl w:val="0"/>
          <w:numId w:val="23"/>
        </w:numPr>
      </w:pPr>
      <w:r>
        <w:t xml:space="preserve">(BV) if the </w:t>
      </w:r>
      <w:r w:rsidRPr="00152658">
        <w:rPr>
          <w:i/>
        </w:rPr>
        <w:t>notificationForwardingURI</w:t>
      </w:r>
      <w:r>
        <w:t xml:space="preserve"> attribute is present change the </w:t>
      </w:r>
      <w:r>
        <w:rPr>
          <w:i/>
        </w:rPr>
        <w:t xml:space="preserve">notificationURI </w:t>
      </w:r>
      <w:r>
        <w:t xml:space="preserve">attribute </w:t>
      </w:r>
      <w:r w:rsidRPr="00152658">
        <w:t>request</w:t>
      </w:r>
      <w:r>
        <w:t xml:space="preserve"> payload to target the group hosting CSE</w:t>
      </w:r>
    </w:p>
    <w:p w14:paraId="7B52FC5D" w14:textId="382BD741" w:rsidR="008E51FF" w:rsidRDefault="008E51FF" w:rsidP="008E51FF">
      <w:pPr>
        <w:pStyle w:val="Standard"/>
      </w:pPr>
      <w:r>
        <w:t>REQ-0004-10xxx-1</w:t>
      </w:r>
    </w:p>
    <w:p w14:paraId="3E0CE8B1" w14:textId="727093EA" w:rsidR="008E51FF" w:rsidRPr="0001117F" w:rsidRDefault="005558FE" w:rsidP="008E51FF">
      <w:pPr>
        <w:pStyle w:val="Standard"/>
        <w:numPr>
          <w:ilvl w:val="0"/>
          <w:numId w:val="23"/>
        </w:numPr>
      </w:pPr>
      <w:r>
        <w:t>When a member of a &lt;group&gt; is another &lt;group&gt; the fanoutPoint request /myGroup/fanoutPoint should be fanned out to all members of myGroup and all members of the “member &lt;group&gt;”.</w:t>
      </w:r>
    </w:p>
    <w:p w14:paraId="3D0D5943" w14:textId="0AF359CC" w:rsidR="00796723" w:rsidRDefault="00796723" w:rsidP="00796723">
      <w:pPr>
        <w:pStyle w:val="Standard"/>
      </w:pPr>
      <w:r>
        <w:t>REQ-0004-10xxx-2</w:t>
      </w:r>
    </w:p>
    <w:p w14:paraId="4139EBF9" w14:textId="15A783D0" w:rsidR="008E51FF" w:rsidRDefault="00E50374" w:rsidP="0010739B">
      <w:pPr>
        <w:pStyle w:val="Standard"/>
        <w:numPr>
          <w:ilvl w:val="0"/>
          <w:numId w:val="23"/>
        </w:numPr>
      </w:pPr>
      <w:r>
        <w:t xml:space="preserve">(BI) </w:t>
      </w:r>
      <w:r w:rsidR="00796723">
        <w:t xml:space="preserve">When the </w:t>
      </w:r>
      <w:r w:rsidR="00796723">
        <w:rPr>
          <w:i/>
        </w:rPr>
        <w:t>memberType</w:t>
      </w:r>
      <w:r w:rsidR="00796723">
        <w:t xml:space="preserve"> attribute is not “MIXED” and the OPERATION is CREATE and there is no additional appended relative address, then the CSE should return "</w:t>
      </w:r>
      <w:r w:rsidR="00796723" w:rsidRPr="008F089C">
        <w:rPr>
          <w:rFonts w:eastAsia="SimSun"/>
        </w:rPr>
        <w:t>MEMBER_TYPE_INCONSISTENT</w:t>
      </w:r>
      <w:r w:rsidR="00796723">
        <w:t xml:space="preserve">" </w:t>
      </w:r>
      <w:r>
        <w:t xml:space="preserve">when the resource type being created is not a valid child of the resource type specified in </w:t>
      </w:r>
      <w:r>
        <w:rPr>
          <w:i/>
        </w:rPr>
        <w:t>memberType</w:t>
      </w:r>
      <w:r>
        <w:t>.</w:t>
      </w:r>
    </w:p>
    <w:p w14:paraId="773BEC26" w14:textId="0CD28A6D" w:rsidR="00476310" w:rsidRPr="00110F0E" w:rsidRDefault="00476310" w:rsidP="00476310">
      <w:pPr>
        <w:pStyle w:val="Standard"/>
        <w:rPr>
          <w:u w:val="single"/>
        </w:rPr>
      </w:pPr>
      <w:r>
        <w:t>REQ-0004-10xxx-3#</w:t>
      </w:r>
      <w:r w:rsidRPr="00110F0E">
        <w:rPr>
          <w:u w:val="single"/>
        </w:rPr>
        <w:t>This is an optional procedure.  However, if the procedure is done, it must be done in this manner.  Therefore, when running this test, a valid response is to not see this procedure.</w:t>
      </w:r>
    </w:p>
    <w:p w14:paraId="489529F7" w14:textId="383EE77E" w:rsidR="00796723" w:rsidRDefault="00476310" w:rsidP="0010739B">
      <w:pPr>
        <w:pStyle w:val="Standard"/>
        <w:numPr>
          <w:ilvl w:val="0"/>
          <w:numId w:val="23"/>
        </w:numPr>
      </w:pPr>
      <w:r>
        <w:t xml:space="preserve">(BV) </w:t>
      </w:r>
      <w:r w:rsidR="00432735">
        <w:t>Verify that d</w:t>
      </w:r>
      <w:r>
        <w:t xml:space="preserve">uring a &lt;fanoutPoint&gt; request, where 2 or more members reside on the same remoteCSE, the SUT creates a &lt;group&gt; resource on the remoteCSE </w:t>
      </w:r>
      <w:r w:rsidR="00432735">
        <w:t xml:space="preserve">at either </w:t>
      </w:r>
      <w:r w:rsidR="00432735" w:rsidRPr="004B651F">
        <w:rPr>
          <w:rFonts w:eastAsia="MS Mincho"/>
        </w:rPr>
        <w:t>&lt;memberHosting cseBase&gt;/ &lt;groupHosting remoteCse&gt;/ or &lt;memberHosting cseBase&gt;/</w:t>
      </w:r>
      <w:r w:rsidR="00432735">
        <w:t>.</w:t>
      </w:r>
      <w:r>
        <w:t xml:space="preserve"> </w:t>
      </w:r>
    </w:p>
    <w:p w14:paraId="4A680297" w14:textId="24754C19" w:rsidR="00432735" w:rsidRPr="00110F0E" w:rsidRDefault="00432735" w:rsidP="00432735">
      <w:pPr>
        <w:pStyle w:val="Standard"/>
        <w:rPr>
          <w:u w:val="single"/>
        </w:rPr>
      </w:pPr>
      <w:r>
        <w:t>REQ-0004-10xxx-4#</w:t>
      </w:r>
      <w:r w:rsidRPr="00110F0E">
        <w:rPr>
          <w:u w:val="single"/>
        </w:rPr>
        <w:t>This is an optional procedure.  However, if the procedure is done, it must be done in this manner.  Therefore, when running this test, a valid response is to not see this procedure.</w:t>
      </w:r>
    </w:p>
    <w:p w14:paraId="13384841" w14:textId="070789BD" w:rsidR="00432735" w:rsidRPr="0001117F" w:rsidRDefault="00432735" w:rsidP="00432735">
      <w:pPr>
        <w:pStyle w:val="Standard"/>
        <w:numPr>
          <w:ilvl w:val="0"/>
          <w:numId w:val="23"/>
        </w:numPr>
      </w:pPr>
      <w:r>
        <w:t xml:space="preserve">(BV) </w:t>
      </w:r>
      <w:r w:rsidR="00E135E7">
        <w:t>Verify that d</w:t>
      </w:r>
      <w:r>
        <w:t xml:space="preserve">uring a &lt;fanoutPoint&gt; request, where 2 or more members reside on the same remoteCSE, the SUT creates a &lt;group&gt; resource on the remoteCSE </w:t>
      </w:r>
      <w:r w:rsidR="00E135E7">
        <w:t xml:space="preserve">with the </w:t>
      </w:r>
      <w:r w:rsidR="00E135E7" w:rsidRPr="00E135E7">
        <w:rPr>
          <w:b/>
          <w:i/>
        </w:rPr>
        <w:t>From</w:t>
      </w:r>
      <w:r w:rsidR="00E135E7">
        <w:t xml:space="preserve"> parameter set to the group hosting CSE-ID.</w:t>
      </w:r>
    </w:p>
    <w:p w14:paraId="7209648B" w14:textId="512216C9" w:rsidR="00110F0E" w:rsidRPr="00110F0E" w:rsidRDefault="00110F0E" w:rsidP="00110F0E">
      <w:pPr>
        <w:pStyle w:val="Standard"/>
        <w:rPr>
          <w:u w:val="single"/>
        </w:rPr>
      </w:pPr>
      <w:r>
        <w:t>REQ-0004-10xxx-5#</w:t>
      </w:r>
      <w:r w:rsidRPr="00110F0E">
        <w:rPr>
          <w:u w:val="single"/>
        </w:rPr>
        <w:t>This is an optional procedure.  However, if the procedure is done, it must be done in this manner.  Therefore, when running this test, a valid response is to not see this procedure.</w:t>
      </w:r>
    </w:p>
    <w:p w14:paraId="311D7A1F" w14:textId="6D632C84" w:rsidR="00E135E7" w:rsidRDefault="00110F0E" w:rsidP="00110F0E">
      <w:pPr>
        <w:pStyle w:val="Standard"/>
        <w:numPr>
          <w:ilvl w:val="0"/>
          <w:numId w:val="23"/>
        </w:numPr>
      </w:pPr>
      <w:r>
        <w:t xml:space="preserve"> </w:t>
      </w:r>
      <w:r w:rsidR="00E135E7">
        <w:t xml:space="preserve">(BV) Verify that during a &lt;fanoutPoint&gt; request, where 2 or more members reside on the same remoteCSE, the SUT creates a &lt;group&gt; resource on the remoteCSE with </w:t>
      </w:r>
      <w:r w:rsidR="00432735">
        <w:rPr>
          <w:rFonts w:eastAsia="MS Mincho"/>
        </w:rPr>
        <w:t xml:space="preserve">the &lt;group&gt; resource </w:t>
      </w:r>
      <w:r w:rsidR="00432735">
        <w:t>contain</w:t>
      </w:r>
      <w:r w:rsidR="00E135E7">
        <w:t>ing</w:t>
      </w:r>
      <w:r w:rsidR="00432735">
        <w:t xml:space="preserve"> the </w:t>
      </w:r>
      <w:r w:rsidR="00432735">
        <w:rPr>
          <w:b/>
          <w:i/>
        </w:rPr>
        <w:t>memberIDs</w:t>
      </w:r>
      <w:r w:rsidR="00432735">
        <w:t xml:space="preserve"> hosted on that remoteCSE</w:t>
      </w:r>
      <w:r w:rsidR="00E135E7">
        <w:t>.</w:t>
      </w:r>
    </w:p>
    <w:p w14:paraId="10AFC642" w14:textId="52727FF3" w:rsidR="00110F0E" w:rsidRPr="00110F0E" w:rsidRDefault="00110F0E" w:rsidP="00110F0E">
      <w:pPr>
        <w:pStyle w:val="Standard"/>
        <w:rPr>
          <w:u w:val="single"/>
        </w:rPr>
      </w:pPr>
      <w:r>
        <w:t>REQ-0004-10xxx-6#</w:t>
      </w:r>
      <w:r w:rsidRPr="00110F0E">
        <w:rPr>
          <w:u w:val="single"/>
        </w:rPr>
        <w:t>This is an optional procedure.  However, if the procedure is done, it must be done in this manner.  Therefore, when running this test, a valid response is to not see this procedure.</w:t>
      </w:r>
    </w:p>
    <w:p w14:paraId="67C9F926" w14:textId="425580A8" w:rsidR="00432735" w:rsidRDefault="00110F0E" w:rsidP="00110F0E">
      <w:pPr>
        <w:pStyle w:val="Standard"/>
        <w:numPr>
          <w:ilvl w:val="0"/>
          <w:numId w:val="23"/>
        </w:numPr>
      </w:pPr>
      <w:r>
        <w:t xml:space="preserve"> </w:t>
      </w:r>
      <w:r w:rsidR="00E135E7">
        <w:t xml:space="preserve">(BV) Verify that during a &lt;fanoutPoint&gt; request, where 2 or more members reside on the same remoteCSE, the SUT creates a &lt;group&gt; resource on the remoteCSE with </w:t>
      </w:r>
      <w:r w:rsidR="00432735" w:rsidRPr="004B651F">
        <w:rPr>
          <w:b/>
          <w:bCs/>
          <w:i/>
          <w:iCs/>
          <w:lang w:eastAsia="ja-JP"/>
        </w:rPr>
        <w:t>accessControlPolicyID</w:t>
      </w:r>
      <w:r w:rsidR="00432735" w:rsidRPr="004B651F">
        <w:rPr>
          <w:rFonts w:eastAsia="MS Mincho"/>
        </w:rPr>
        <w:t>s</w:t>
      </w:r>
      <w:r w:rsidR="00432735">
        <w:t xml:space="preserve"> that grant the same access permissions as the original &lt;group&gt; resource plus permissions for the original group hosting CSE to manage th</w:t>
      </w:r>
      <w:r w:rsidR="00E135E7">
        <w:t>is</w:t>
      </w:r>
      <w:r w:rsidR="00432735">
        <w:t xml:space="preserve"> new &lt;group&gt; resource.</w:t>
      </w:r>
    </w:p>
    <w:p w14:paraId="09263FE5" w14:textId="77777777" w:rsidR="00110F0E" w:rsidRPr="0001117F" w:rsidRDefault="00110F0E" w:rsidP="000C3A42">
      <w:pPr>
        <w:pStyle w:val="Standard"/>
        <w:ind w:left="360"/>
      </w:pPr>
    </w:p>
    <w:p w14:paraId="23CC51F6" w14:textId="0520965D" w:rsidR="00086E4D" w:rsidRDefault="00086E4D" w:rsidP="000F1CBB">
      <w:pPr>
        <w:pStyle w:val="Heading1"/>
      </w:pPr>
      <w:r>
        <w:rPr>
          <w:rFonts w:eastAsia="Arial Unicode MS"/>
        </w:rPr>
        <w:t>===============</w:t>
      </w:r>
      <w:r w:rsidR="000A30F3">
        <w:rPr>
          <w:rFonts w:eastAsia="Arial Unicode MS"/>
        </w:rPr>
        <w:t xml:space="preserve">====Start of </w:t>
      </w:r>
      <w:r w:rsidR="00CE3BD1">
        <w:rPr>
          <w:rFonts w:eastAsia="Arial Unicode MS"/>
        </w:rPr>
        <w:t>change 1</w:t>
      </w:r>
      <w:r w:rsidR="000A30F3">
        <w:rPr>
          <w:rFonts w:eastAsia="Arial Unicode MS"/>
        </w:rPr>
        <w:t xml:space="preserve"> </w:t>
      </w:r>
      <w:r>
        <w:rPr>
          <w:rFonts w:eastAsia="Arial Unicode MS"/>
        </w:rPr>
        <w:t xml:space="preserve"> ===============</w:t>
      </w:r>
    </w:p>
    <w:p w14:paraId="70710782" w14:textId="77777777" w:rsidR="00086E4D" w:rsidRDefault="00086E4D" w:rsidP="00086E4D">
      <w:pPr>
        <w:pStyle w:val="Standard"/>
      </w:pPr>
    </w:p>
    <w:p w14:paraId="3B39E875"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86E4D" w:rsidRPr="008320D1" w14:paraId="0F086489"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797AF70" w14:textId="77777777" w:rsidR="00086E4D" w:rsidRPr="008320D1" w:rsidRDefault="00086E4D"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1323AD9" w14:textId="6198005B" w:rsidR="00086E4D" w:rsidRPr="008320D1" w:rsidRDefault="00086E4D" w:rsidP="001C3810">
            <w:pPr>
              <w:pStyle w:val="TAL"/>
              <w:snapToGrid w:val="0"/>
            </w:pPr>
            <w:r>
              <w:t>TP/oneM2M/CSE/</w:t>
            </w:r>
            <w:r w:rsidR="001C3810">
              <w:rPr>
                <w:lang w:eastAsia="ko-KR"/>
              </w:rPr>
              <w:t>GMG</w:t>
            </w:r>
            <w:r w:rsidR="00910D5C">
              <w:t>/BV/0023</w:t>
            </w:r>
          </w:p>
        </w:tc>
      </w:tr>
      <w:tr w:rsidR="00086E4D" w:rsidRPr="008320D1" w14:paraId="10D70E1D"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059D1B" w14:textId="77777777" w:rsidR="00086E4D" w:rsidRPr="008320D1" w:rsidRDefault="00086E4D"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68FDA3" w14:textId="61BDC858" w:rsidR="00086E4D" w:rsidRPr="008320D1" w:rsidRDefault="000C71D5" w:rsidP="00DF60E7">
            <w:pPr>
              <w:pStyle w:val="TAL"/>
              <w:snapToGrid w:val="0"/>
              <w:rPr>
                <w:color w:val="000000"/>
              </w:rPr>
            </w:pPr>
            <w:r>
              <w:t xml:space="preserve">Allow </w:t>
            </w:r>
            <w:r w:rsidR="00566E56">
              <w:t xml:space="preserve">a &lt;group&gt;/fanoutPoint </w:t>
            </w:r>
            <w:r>
              <w:t xml:space="preserve">OPERATION when the Originator has OPERATION_PERMISSION specified in </w:t>
            </w:r>
            <w:r w:rsidRPr="001C3810">
              <w:rPr>
                <w:i/>
              </w:rPr>
              <w:t>membersAccessControlPolicyIDs</w:t>
            </w:r>
            <w:r>
              <w:t xml:space="preserve"> in the group resource.</w:t>
            </w:r>
          </w:p>
        </w:tc>
      </w:tr>
      <w:tr w:rsidR="00086E4D" w:rsidRPr="008320D1" w14:paraId="38DEA851"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5453559" w14:textId="77777777" w:rsidR="00086E4D" w:rsidRPr="008320D1" w:rsidRDefault="00086E4D"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B1C5465" w14:textId="77777777" w:rsidR="00086E4D" w:rsidRPr="001F6887" w:rsidRDefault="00086E4D" w:rsidP="00DF60E7">
            <w:pPr>
              <w:pStyle w:val="TAL"/>
              <w:snapToGrid w:val="0"/>
              <w:rPr>
                <w:color w:val="000000"/>
                <w:kern w:val="1"/>
                <w:lang w:eastAsia="ko-KR"/>
              </w:rPr>
            </w:pPr>
            <w:r>
              <w:t>TS-0001 10.2.7.7</w:t>
            </w:r>
          </w:p>
        </w:tc>
      </w:tr>
      <w:tr w:rsidR="00086E4D" w:rsidRPr="008320D1" w14:paraId="4ADF2DB5"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EC0E8E" w14:textId="77777777" w:rsidR="00086E4D" w:rsidRPr="008320D1" w:rsidRDefault="00086E4D"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AF74358" w14:textId="77777777" w:rsidR="00086E4D" w:rsidRPr="001F6887" w:rsidRDefault="00086E4D" w:rsidP="00DF60E7">
            <w:pPr>
              <w:pStyle w:val="TAL"/>
              <w:snapToGrid w:val="0"/>
            </w:pPr>
            <w:r w:rsidRPr="001F6887">
              <w:t>CF01</w:t>
            </w:r>
          </w:p>
        </w:tc>
      </w:tr>
      <w:tr w:rsidR="00086E4D" w:rsidRPr="008320D1" w14:paraId="057B2D6F" w14:textId="77777777" w:rsidTr="00DF60E7">
        <w:trPr>
          <w:jc w:val="center"/>
        </w:trPr>
        <w:tc>
          <w:tcPr>
            <w:tcW w:w="1863" w:type="dxa"/>
            <w:gridSpan w:val="2"/>
            <w:tcBorders>
              <w:top w:val="single" w:sz="4" w:space="0" w:color="000000"/>
              <w:left w:val="single" w:sz="4" w:space="0" w:color="000000"/>
              <w:bottom w:val="single" w:sz="4" w:space="0" w:color="000000"/>
            </w:tcBorders>
          </w:tcPr>
          <w:p w14:paraId="6EE94F12" w14:textId="77777777" w:rsidR="00086E4D" w:rsidRPr="008320D1" w:rsidRDefault="00086E4D"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B48F9" w14:textId="77777777" w:rsidR="00086E4D" w:rsidRPr="001F6887" w:rsidRDefault="00086E4D" w:rsidP="00DF60E7">
            <w:pPr>
              <w:pStyle w:val="TAL"/>
              <w:snapToGrid w:val="0"/>
            </w:pPr>
            <w:r w:rsidRPr="001F6887">
              <w:t>PICS_CSE</w:t>
            </w:r>
          </w:p>
        </w:tc>
      </w:tr>
      <w:tr w:rsidR="00086E4D" w:rsidRPr="008320D1" w14:paraId="5809A9F5"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618ABEE8" w14:textId="77777777" w:rsidR="00086E4D" w:rsidRPr="008320D1" w:rsidRDefault="00086E4D"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2CAC457" w14:textId="77777777" w:rsidR="00086E4D" w:rsidRDefault="00086E4D"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7DB1353" w14:textId="77777777" w:rsidR="00086E4D" w:rsidRDefault="00086E4D"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736A1859" w14:textId="77777777" w:rsidR="00D0508E" w:rsidRDefault="00086E4D" w:rsidP="00DF60E7">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rsidR="00D0508E">
              <w:t xml:space="preserve">&lt;group&gt; </w:t>
            </w:r>
            <w:r w:rsidRPr="00CA1B87">
              <w:t xml:space="preserve">resource </w:t>
            </w:r>
            <w:r>
              <w:t xml:space="preserve">at </w:t>
            </w:r>
            <w:r w:rsidRPr="00BE4983">
              <w:t>TARGET_RESOURCE_ADDRESS</w:t>
            </w:r>
            <w:r>
              <w:rPr>
                <w:rFonts w:hint="eastAsia"/>
                <w:i/>
                <w:lang w:eastAsia="ko-KR"/>
              </w:rPr>
              <w:t xml:space="preserve"> </w:t>
            </w:r>
            <w:r w:rsidR="00D0508E">
              <w:rPr>
                <w:i/>
                <w:lang w:eastAsia="ko-KR"/>
              </w:rPr>
              <w:t xml:space="preserve">              </w:t>
            </w:r>
          </w:p>
          <w:p w14:paraId="2747F8EE" w14:textId="77777777" w:rsidR="00D0508E" w:rsidRDefault="00086E4D" w:rsidP="00DF60E7">
            <w:pPr>
              <w:pStyle w:val="TAL"/>
              <w:snapToGrid w:val="0"/>
            </w:pPr>
            <w:r w:rsidRPr="00362187">
              <w:tab/>
            </w:r>
            <w:r w:rsidR="00D0508E">
              <w:rPr>
                <w:b/>
              </w:rPr>
              <w:t xml:space="preserve">       containing </w:t>
            </w:r>
            <w:r w:rsidR="00D0508E" w:rsidRPr="001C3810">
              <w:rPr>
                <w:i/>
              </w:rPr>
              <w:t>membersAccessControlPolicyIDs</w:t>
            </w:r>
            <w:r w:rsidR="00D0508E">
              <w:rPr>
                <w:i/>
              </w:rPr>
              <w:t xml:space="preserve"> </w:t>
            </w:r>
            <w:r w:rsidR="00D0508E">
              <w:rPr>
                <w:b/>
                <w:i/>
              </w:rPr>
              <w:t xml:space="preserve">set to </w:t>
            </w:r>
            <w:r w:rsidR="00D0508E">
              <w:t>allow</w:t>
            </w:r>
            <w:r w:rsidRPr="00CA1B87">
              <w:t xml:space="preserve"> the AE </w:t>
            </w:r>
            <w:r>
              <w:t xml:space="preserve">privileges </w:t>
            </w:r>
            <w:r w:rsidRPr="00CA1B87">
              <w:t xml:space="preserve">to </w:t>
            </w:r>
            <w:r w:rsidR="00D0508E">
              <w:t xml:space="preserve">  </w:t>
            </w:r>
          </w:p>
          <w:p w14:paraId="2D5685AD" w14:textId="7B7CE2B1" w:rsidR="00086E4D" w:rsidRDefault="00D0508E" w:rsidP="00DF60E7">
            <w:pPr>
              <w:pStyle w:val="TAL"/>
              <w:snapToGrid w:val="0"/>
              <w:rPr>
                <w:lang w:eastAsia="ko-KR"/>
              </w:rPr>
            </w:pPr>
            <w:r>
              <w:t xml:space="preserve">                             p</w:t>
            </w:r>
            <w:r w:rsidR="00086E4D" w:rsidRPr="00CA1B87">
              <w:t xml:space="preserve">erform </w:t>
            </w:r>
            <w:r w:rsidR="000C71D5">
              <w:t>OPERATION</w:t>
            </w:r>
          </w:p>
          <w:p w14:paraId="6B530B79" w14:textId="03372866" w:rsidR="00086E4D" w:rsidRDefault="00086E4D" w:rsidP="00DF60E7">
            <w:pPr>
              <w:pStyle w:val="TAL"/>
              <w:snapToGrid w:val="0"/>
            </w:pPr>
            <w:r>
              <w:t xml:space="preserve">     </w:t>
            </w:r>
            <w:r w:rsidR="00566E56">
              <w:t xml:space="preserve">        </w:t>
            </w: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r w:rsidR="000C71D5">
              <w:t>1</w:t>
            </w:r>
          </w:p>
          <w:p w14:paraId="534DFB7E" w14:textId="14A37C7C" w:rsidR="000C71D5" w:rsidRDefault="000C71D5" w:rsidP="000C71D5">
            <w:pPr>
              <w:pStyle w:val="TAL"/>
              <w:snapToGrid w:val="0"/>
              <w:rPr>
                <w:lang w:eastAsia="ko-KR"/>
              </w:rPr>
            </w:pPr>
            <w:r>
              <w:rPr>
                <w:b/>
              </w:rPr>
              <w:t xml:space="preserve">     </w:t>
            </w:r>
            <w:r w:rsidR="00566E56">
              <w:rPr>
                <w:b/>
              </w:rPr>
              <w:t xml:space="preserve">        </w:t>
            </w: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w:t>
            </w:r>
            <w:r w:rsidR="00566E56">
              <w:t>2</w:t>
            </w:r>
          </w:p>
          <w:p w14:paraId="60C07B7B" w14:textId="77777777" w:rsidR="000C71D5" w:rsidRDefault="000C71D5" w:rsidP="00DF60E7">
            <w:pPr>
              <w:pStyle w:val="TAL"/>
              <w:snapToGrid w:val="0"/>
              <w:rPr>
                <w:lang w:eastAsia="ko-KR"/>
              </w:rPr>
            </w:pPr>
          </w:p>
          <w:p w14:paraId="6BEC01B0" w14:textId="5EEB672E" w:rsidR="00086E4D" w:rsidRPr="008320D1" w:rsidRDefault="00566E56" w:rsidP="00DF60E7">
            <w:pPr>
              <w:pStyle w:val="TAL"/>
              <w:snapToGrid w:val="0"/>
              <w:rPr>
                <w:b/>
                <w:kern w:val="1"/>
              </w:rPr>
            </w:pPr>
            <w:r>
              <w:rPr>
                <w:b/>
              </w:rPr>
              <w:t xml:space="preserve">        </w:t>
            </w:r>
            <w:r w:rsidR="00086E4D" w:rsidRPr="008320D1">
              <w:rPr>
                <w:b/>
              </w:rPr>
              <w:t>}</w:t>
            </w:r>
          </w:p>
        </w:tc>
      </w:tr>
      <w:tr w:rsidR="00086E4D" w:rsidRPr="008320D1" w14:paraId="645626D4"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05CA00F0" w14:textId="0F259D21" w:rsidR="00086E4D" w:rsidRPr="008320D1" w:rsidRDefault="00086E4D"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1929E00" w14:textId="77777777" w:rsidR="00086E4D" w:rsidRPr="008320D1" w:rsidDel="00A906CE" w:rsidRDefault="00086E4D"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0C44349" w14:textId="77777777" w:rsidR="00086E4D" w:rsidRPr="008320D1" w:rsidRDefault="00086E4D" w:rsidP="00DF60E7">
            <w:pPr>
              <w:pStyle w:val="TAL"/>
              <w:snapToGrid w:val="0"/>
              <w:jc w:val="center"/>
              <w:rPr>
                <w:b/>
              </w:rPr>
            </w:pPr>
            <w:r w:rsidRPr="008320D1">
              <w:rPr>
                <w:b/>
              </w:rPr>
              <w:t>Direction</w:t>
            </w:r>
          </w:p>
        </w:tc>
      </w:tr>
      <w:tr w:rsidR="00086E4D" w:rsidRPr="008320D1" w14:paraId="05E5AF06" w14:textId="77777777" w:rsidTr="00DF60E7">
        <w:trPr>
          <w:trHeight w:val="962"/>
          <w:jc w:val="center"/>
        </w:trPr>
        <w:tc>
          <w:tcPr>
            <w:tcW w:w="1853" w:type="dxa"/>
            <w:vMerge/>
            <w:tcBorders>
              <w:left w:val="single" w:sz="4" w:space="0" w:color="000000"/>
              <w:right w:val="single" w:sz="4" w:space="0" w:color="000000"/>
            </w:tcBorders>
          </w:tcPr>
          <w:p w14:paraId="581C6EA7"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CDDC20" w14:textId="01ECD7C9" w:rsidR="00086E4D" w:rsidRPr="008320D1" w:rsidRDefault="00086E4D" w:rsidP="00DF60E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D0508E">
              <w:t>OPERATION</w:t>
            </w:r>
            <w:r w:rsidRPr="008320D1">
              <w:t xml:space="preserve"> request </w:t>
            </w:r>
            <w:r w:rsidRPr="008320D1">
              <w:rPr>
                <w:b/>
              </w:rPr>
              <w:t>from</w:t>
            </w:r>
            <w:r w:rsidRPr="008320D1">
              <w:t xml:space="preserve"> AE </w:t>
            </w:r>
            <w:r w:rsidRPr="008320D1">
              <w:rPr>
                <w:b/>
              </w:rPr>
              <w:t>containing</w:t>
            </w:r>
            <w:r w:rsidRPr="008320D1">
              <w:t xml:space="preserve"> </w:t>
            </w:r>
          </w:p>
          <w:p w14:paraId="5582A133" w14:textId="379141A1" w:rsidR="00086E4D" w:rsidRDefault="00D0508E" w:rsidP="00DF60E7">
            <w:pPr>
              <w:pStyle w:val="TAL"/>
              <w:snapToGrid w:val="0"/>
            </w:pPr>
            <w:r>
              <w:tab/>
              <w:t xml:space="preserve">      </w:t>
            </w:r>
            <w:r w:rsidR="00086E4D">
              <w:t xml:space="preserve">To </w:t>
            </w:r>
            <w:r w:rsidR="00086E4D" w:rsidRPr="0025797D">
              <w:rPr>
                <w:b/>
              </w:rPr>
              <w:t>set to</w:t>
            </w:r>
            <w:r w:rsidR="00086E4D">
              <w:t xml:space="preserve"> </w:t>
            </w:r>
            <w:r w:rsidR="00086E4D" w:rsidRPr="00BE4983">
              <w:t>TARGET_RESOURCE_ADDRESS</w:t>
            </w:r>
            <w:r w:rsidR="00D62E27">
              <w:t>/fan</w:t>
            </w:r>
            <w:r w:rsidR="007A1FAD">
              <w:t>O</w:t>
            </w:r>
            <w:r w:rsidR="00D62E27">
              <w:t>utPoint</w:t>
            </w:r>
            <w:r w:rsidR="00086E4D">
              <w:rPr>
                <w:i/>
              </w:rPr>
              <w:t xml:space="preserve"> </w:t>
            </w:r>
            <w:r w:rsidR="00086E4D" w:rsidRPr="0025797D">
              <w:rPr>
                <w:b/>
              </w:rPr>
              <w:t>and</w:t>
            </w:r>
          </w:p>
          <w:p w14:paraId="2F497B59" w14:textId="6CC2D529" w:rsidR="00D0508E" w:rsidRDefault="00D0508E" w:rsidP="00D0508E">
            <w:pPr>
              <w:pStyle w:val="TAL"/>
              <w:snapToGrid w:val="0"/>
            </w:pPr>
            <w:r>
              <w:t xml:space="preserve">                    </w:t>
            </w:r>
            <w:r w:rsidR="00086E4D">
              <w:t xml:space="preserve">From </w:t>
            </w:r>
            <w:r w:rsidR="00086E4D" w:rsidRPr="0025797D">
              <w:rPr>
                <w:b/>
              </w:rPr>
              <w:t>set to</w:t>
            </w:r>
            <w:r w:rsidR="00086E4D">
              <w:t xml:space="preserve"> </w:t>
            </w:r>
            <w:r w:rsidR="00086E4D" w:rsidRPr="00F12DB1">
              <w:t>AE-ID</w:t>
            </w:r>
          </w:p>
          <w:p w14:paraId="63D4E686" w14:textId="77777777" w:rsidR="00086E4D" w:rsidRPr="008320D1" w:rsidRDefault="00086E4D" w:rsidP="00DF60E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99C8D4D" w14:textId="77777777" w:rsidR="00086E4D" w:rsidRPr="008320D1" w:rsidRDefault="00086E4D"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086E4D" w:rsidRPr="008320D1" w14:paraId="6B24DFB9"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577829F5"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7EE7F5C" w14:textId="77777777" w:rsidR="00086E4D" w:rsidRPr="008320D1" w:rsidRDefault="00086E4D" w:rsidP="00DF60E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398C0B7" w14:textId="32A4CE33" w:rsidR="00086E4D" w:rsidRDefault="00086E4D" w:rsidP="00DF60E7">
            <w:pPr>
              <w:pStyle w:val="TAL"/>
              <w:snapToGrid w:val="0"/>
              <w:rPr>
                <w:szCs w:val="18"/>
              </w:rPr>
            </w:pPr>
            <w:r w:rsidRPr="008320D1">
              <w:rPr>
                <w:szCs w:val="18"/>
              </w:rPr>
              <w:tab/>
              <w:t xml:space="preserve">Response Status Code </w:t>
            </w:r>
            <w:r w:rsidRPr="008320D1">
              <w:rPr>
                <w:b/>
                <w:szCs w:val="18"/>
              </w:rPr>
              <w:t xml:space="preserve">set </w:t>
            </w:r>
            <w:r w:rsidR="00D0508E">
              <w:rPr>
                <w:szCs w:val="18"/>
              </w:rPr>
              <w:t>RESPONSE_STATUS_CODE</w:t>
            </w:r>
          </w:p>
          <w:p w14:paraId="26261395" w14:textId="49A35B8B" w:rsidR="00086E4D" w:rsidRDefault="00086E4D" w:rsidP="00DF60E7">
            <w:pPr>
              <w:pStyle w:val="TAL"/>
              <w:snapToGrid w:val="0"/>
              <w:rPr>
                <w:lang w:eastAsia="ko-KR"/>
              </w:rPr>
            </w:pPr>
            <w:r w:rsidRPr="008320D1">
              <w:rPr>
                <w:szCs w:val="18"/>
              </w:rPr>
              <w:tab/>
            </w:r>
            <w:r>
              <w:t xml:space="preserve">Content </w:t>
            </w:r>
            <w:r w:rsidRPr="0025797D">
              <w:rPr>
                <w:b/>
              </w:rPr>
              <w:t>set to</w:t>
            </w:r>
            <w:r>
              <w:t xml:space="preserve"> </w:t>
            </w:r>
            <w:r w:rsidR="00D00272">
              <w:t xml:space="preserve">aggregated_response </w:t>
            </w:r>
            <w:r w:rsidRPr="00721D54">
              <w:rPr>
                <w:rFonts w:hint="eastAsia"/>
                <w:b/>
                <w:lang w:eastAsia="ko-KR"/>
              </w:rPr>
              <w:t>containing</w:t>
            </w:r>
          </w:p>
          <w:p w14:paraId="320656C0" w14:textId="71DE1701" w:rsidR="00D00272" w:rsidRDefault="00086E4D" w:rsidP="00D00272">
            <w:pPr>
              <w:pStyle w:val="TAL"/>
              <w:snapToGrid w:val="0"/>
              <w:rPr>
                <w:b/>
              </w:rPr>
            </w:pPr>
            <w:r>
              <w:rPr>
                <w:lang w:eastAsia="ko-KR"/>
              </w:rPr>
              <w:tab/>
            </w:r>
            <w:r w:rsidR="00D00272">
              <w:rPr>
                <w:lang w:eastAsia="ko-KR"/>
              </w:rPr>
              <w:t xml:space="preserve">Response for </w:t>
            </w:r>
            <w:r w:rsidR="00D00272">
              <w:t xml:space="preserve">MEMBER_RESOURCE_ADDRESS1 </w:t>
            </w:r>
            <w:r w:rsidR="00D00272">
              <w:rPr>
                <w:b/>
              </w:rPr>
              <w:t>and</w:t>
            </w:r>
          </w:p>
          <w:p w14:paraId="4A5F5E08" w14:textId="7025635E" w:rsidR="00086E4D" w:rsidRPr="008320D1" w:rsidRDefault="00D00272" w:rsidP="00DF60E7">
            <w:pPr>
              <w:pStyle w:val="TAL"/>
              <w:snapToGrid w:val="0"/>
              <w:rPr>
                <w:szCs w:val="18"/>
              </w:rPr>
            </w:pPr>
            <w:r>
              <w:rPr>
                <w:b/>
              </w:rPr>
              <w:t xml:space="preserve">              </w:t>
            </w:r>
            <w:r>
              <w:t xml:space="preserve">Response for MEMBER_RESOURCE_ADDRESS2 </w:t>
            </w:r>
          </w:p>
          <w:p w14:paraId="47A7293B" w14:textId="77777777" w:rsidR="00086E4D" w:rsidRPr="008320D1" w:rsidRDefault="00086E4D" w:rsidP="00DF60E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2E58B7B" w14:textId="77777777" w:rsidR="00086E4D" w:rsidRPr="008320D1" w:rsidRDefault="00086E4D"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0A7A7BC" w14:textId="383AD9D8" w:rsidR="00086E4D" w:rsidRDefault="00086E4D" w:rsidP="00086E4D">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4EA4C638" w14:textId="77777777" w:rsidTr="00806296">
        <w:tc>
          <w:tcPr>
            <w:tcW w:w="6660" w:type="dxa"/>
            <w:shd w:val="clear" w:color="auto" w:fill="auto"/>
          </w:tcPr>
          <w:p w14:paraId="19AFFA7D"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3E549A00" w14:textId="542350C1" w:rsidR="00806296" w:rsidRPr="00E13341" w:rsidRDefault="00806296" w:rsidP="00806296">
            <w:pPr>
              <w:jc w:val="center"/>
              <w:rPr>
                <w:rFonts w:ascii="Arial" w:hAnsi="Arial" w:cs="Arial"/>
                <w:b/>
                <w:sz w:val="18"/>
                <w:szCs w:val="18"/>
              </w:rPr>
            </w:pPr>
            <w:r>
              <w:rPr>
                <w:rFonts w:ascii="Arial" w:hAnsi="Arial" w:cs="Arial"/>
                <w:b/>
                <w:sz w:val="18"/>
                <w:szCs w:val="18"/>
              </w:rPr>
              <w:t>OPERATION</w:t>
            </w:r>
          </w:p>
        </w:tc>
      </w:tr>
      <w:tr w:rsidR="00806296" w14:paraId="4023218D" w14:textId="77777777" w:rsidTr="00806296">
        <w:trPr>
          <w:trHeight w:val="396"/>
        </w:trPr>
        <w:tc>
          <w:tcPr>
            <w:tcW w:w="6660" w:type="dxa"/>
            <w:shd w:val="clear" w:color="auto" w:fill="auto"/>
          </w:tcPr>
          <w:p w14:paraId="2255327B" w14:textId="57142BA2" w:rsidR="00806296" w:rsidRDefault="00806296" w:rsidP="009757AC">
            <w:pPr>
              <w:rPr>
                <w:rFonts w:ascii="Arial" w:hAnsi="Arial" w:cs="Arial"/>
                <w:sz w:val="18"/>
                <w:szCs w:val="18"/>
              </w:rPr>
            </w:pPr>
            <w:r w:rsidRPr="001540C1">
              <w:t xml:space="preserve"> </w:t>
            </w:r>
            <w:r>
              <w:t>TP/oneM2M/CSE/</w:t>
            </w:r>
            <w:r>
              <w:rPr>
                <w:lang w:eastAsia="ko-KR"/>
              </w:rPr>
              <w:t>GMG</w:t>
            </w:r>
            <w:r>
              <w:t>/BV/0023</w:t>
            </w:r>
            <w:r>
              <w:t>_1</w:t>
            </w:r>
          </w:p>
        </w:tc>
        <w:tc>
          <w:tcPr>
            <w:tcW w:w="2880" w:type="dxa"/>
            <w:shd w:val="clear" w:color="auto" w:fill="auto"/>
          </w:tcPr>
          <w:p w14:paraId="3D7EAF98" w14:textId="167B72C5" w:rsidR="00806296" w:rsidRPr="004F6692" w:rsidRDefault="00806296" w:rsidP="009757AC">
            <w:pPr>
              <w:pStyle w:val="TAL"/>
              <w:keepLines w:val="0"/>
              <w:rPr>
                <w:szCs w:val="18"/>
              </w:rPr>
            </w:pPr>
            <w:r>
              <w:rPr>
                <w:szCs w:val="18"/>
              </w:rPr>
              <w:t>CREATE</w:t>
            </w:r>
          </w:p>
        </w:tc>
      </w:tr>
      <w:tr w:rsidR="00806296" w14:paraId="33340BE1" w14:textId="77777777" w:rsidTr="00806296">
        <w:trPr>
          <w:trHeight w:val="396"/>
        </w:trPr>
        <w:tc>
          <w:tcPr>
            <w:tcW w:w="6660" w:type="dxa"/>
            <w:shd w:val="clear" w:color="auto" w:fill="auto"/>
          </w:tcPr>
          <w:p w14:paraId="1ECAF511" w14:textId="3DAFFBEC" w:rsidR="00806296" w:rsidRDefault="00806296" w:rsidP="009757AC">
            <w:pPr>
              <w:rPr>
                <w:rFonts w:ascii="Arial" w:hAnsi="Arial" w:cs="Arial"/>
                <w:sz w:val="18"/>
                <w:szCs w:val="18"/>
              </w:rPr>
            </w:pPr>
            <w:r>
              <w:t>TP/oneM2M/CSE/</w:t>
            </w:r>
            <w:r>
              <w:rPr>
                <w:lang w:eastAsia="ko-KR"/>
              </w:rPr>
              <w:t>GMG</w:t>
            </w:r>
            <w:r>
              <w:t>/BV/0023</w:t>
            </w:r>
            <w:r>
              <w:t>_2</w:t>
            </w:r>
          </w:p>
        </w:tc>
        <w:tc>
          <w:tcPr>
            <w:tcW w:w="2880" w:type="dxa"/>
            <w:shd w:val="clear" w:color="auto" w:fill="auto"/>
          </w:tcPr>
          <w:p w14:paraId="054495D0" w14:textId="195B875B" w:rsidR="00806296" w:rsidRPr="004F6692" w:rsidRDefault="00806296" w:rsidP="009757AC">
            <w:pPr>
              <w:pStyle w:val="TAL"/>
              <w:keepLines w:val="0"/>
              <w:rPr>
                <w:szCs w:val="18"/>
              </w:rPr>
            </w:pPr>
            <w:r>
              <w:rPr>
                <w:szCs w:val="18"/>
              </w:rPr>
              <w:t>RETRIEVE</w:t>
            </w:r>
          </w:p>
        </w:tc>
      </w:tr>
      <w:tr w:rsidR="00806296" w14:paraId="67542908" w14:textId="77777777" w:rsidTr="00806296">
        <w:trPr>
          <w:trHeight w:val="396"/>
        </w:trPr>
        <w:tc>
          <w:tcPr>
            <w:tcW w:w="6660" w:type="dxa"/>
            <w:shd w:val="clear" w:color="auto" w:fill="auto"/>
          </w:tcPr>
          <w:p w14:paraId="6EB87CDE" w14:textId="1ADAC9EE" w:rsidR="00806296" w:rsidRDefault="00806296" w:rsidP="009757AC">
            <w:pPr>
              <w:rPr>
                <w:rFonts w:ascii="Arial" w:hAnsi="Arial" w:cs="Arial"/>
                <w:sz w:val="18"/>
                <w:szCs w:val="18"/>
              </w:rPr>
            </w:pPr>
            <w:r>
              <w:t>TP/oneM2M/CSE/</w:t>
            </w:r>
            <w:r>
              <w:rPr>
                <w:lang w:eastAsia="ko-KR"/>
              </w:rPr>
              <w:t>GMG</w:t>
            </w:r>
            <w:r>
              <w:t>/BV/0023</w:t>
            </w:r>
            <w:r>
              <w:t>_3</w:t>
            </w:r>
          </w:p>
        </w:tc>
        <w:tc>
          <w:tcPr>
            <w:tcW w:w="2880" w:type="dxa"/>
            <w:shd w:val="clear" w:color="auto" w:fill="auto"/>
          </w:tcPr>
          <w:p w14:paraId="7F908BE7" w14:textId="12E74076" w:rsidR="00806296" w:rsidRPr="004F6692" w:rsidRDefault="00806296" w:rsidP="009757AC">
            <w:pPr>
              <w:pStyle w:val="TAL"/>
              <w:keepLines w:val="0"/>
              <w:rPr>
                <w:szCs w:val="18"/>
              </w:rPr>
            </w:pPr>
            <w:r>
              <w:rPr>
                <w:szCs w:val="18"/>
              </w:rPr>
              <w:t>UPDATE</w:t>
            </w:r>
          </w:p>
        </w:tc>
      </w:tr>
      <w:tr w:rsidR="00806296" w14:paraId="1395F216" w14:textId="77777777" w:rsidTr="00806296">
        <w:trPr>
          <w:trHeight w:val="396"/>
        </w:trPr>
        <w:tc>
          <w:tcPr>
            <w:tcW w:w="6660" w:type="dxa"/>
            <w:shd w:val="clear" w:color="auto" w:fill="auto"/>
          </w:tcPr>
          <w:p w14:paraId="22B70B86" w14:textId="15D0D477" w:rsidR="00806296" w:rsidRDefault="00806296" w:rsidP="009757AC">
            <w:pPr>
              <w:rPr>
                <w:rFonts w:ascii="Arial" w:hAnsi="Arial" w:cs="Arial"/>
                <w:sz w:val="18"/>
                <w:szCs w:val="18"/>
              </w:rPr>
            </w:pPr>
            <w:r>
              <w:t>TP/oneM2M/CSE/</w:t>
            </w:r>
            <w:r>
              <w:rPr>
                <w:lang w:eastAsia="ko-KR"/>
              </w:rPr>
              <w:t>GMG</w:t>
            </w:r>
            <w:r>
              <w:t>/BV/0023</w:t>
            </w:r>
            <w:r>
              <w:t>_4</w:t>
            </w:r>
          </w:p>
        </w:tc>
        <w:tc>
          <w:tcPr>
            <w:tcW w:w="2880" w:type="dxa"/>
            <w:shd w:val="clear" w:color="auto" w:fill="auto"/>
          </w:tcPr>
          <w:p w14:paraId="6F11A939" w14:textId="47EE6DBF" w:rsidR="00806296" w:rsidRPr="004F6692" w:rsidRDefault="00806296" w:rsidP="009757AC">
            <w:pPr>
              <w:pStyle w:val="TAL"/>
              <w:keepLines w:val="0"/>
              <w:rPr>
                <w:szCs w:val="18"/>
              </w:rPr>
            </w:pPr>
            <w:r>
              <w:rPr>
                <w:szCs w:val="18"/>
              </w:rPr>
              <w:t>DELETE</w:t>
            </w:r>
          </w:p>
        </w:tc>
      </w:tr>
    </w:tbl>
    <w:p w14:paraId="026C8ED4" w14:textId="77777777" w:rsidR="00806296" w:rsidRDefault="00806296" w:rsidP="00086E4D">
      <w:pPr>
        <w:pStyle w:val="Standard"/>
      </w:pPr>
    </w:p>
    <w:p w14:paraId="1F302AEB"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10D5C" w:rsidRPr="008320D1" w14:paraId="2C55EEC8"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B4003FD" w14:textId="77777777" w:rsidR="00910D5C" w:rsidRPr="008320D1" w:rsidRDefault="00910D5C"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E5EA2F" w14:textId="2D63643E" w:rsidR="00910D5C" w:rsidRPr="008320D1" w:rsidRDefault="00910D5C" w:rsidP="004C3374">
            <w:pPr>
              <w:pStyle w:val="TAL"/>
              <w:snapToGrid w:val="0"/>
            </w:pPr>
            <w:r>
              <w:t>TP/oneM2M/CSE/</w:t>
            </w:r>
            <w:r>
              <w:rPr>
                <w:lang w:eastAsia="ko-KR"/>
              </w:rPr>
              <w:t>GMG</w:t>
            </w:r>
            <w:r>
              <w:t xml:space="preserve">/BO/0024 </w:t>
            </w:r>
          </w:p>
        </w:tc>
      </w:tr>
      <w:tr w:rsidR="00910D5C" w:rsidRPr="008320D1" w14:paraId="756C739C"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7B64319" w14:textId="77777777" w:rsidR="00910D5C" w:rsidRPr="008320D1" w:rsidRDefault="00910D5C"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6390B1F" w14:textId="06FE69C7" w:rsidR="00910D5C" w:rsidRPr="008320D1" w:rsidRDefault="00910D5C" w:rsidP="004C3374">
            <w:pPr>
              <w:pStyle w:val="TAL"/>
              <w:snapToGrid w:val="0"/>
              <w:rPr>
                <w:color w:val="000000"/>
              </w:rPr>
            </w:pPr>
            <w:r>
              <w:t>Deny a &lt;group&gt;/</w:t>
            </w:r>
            <w:r w:rsidR="007A1FAD">
              <w:t>fanOutPoint</w:t>
            </w:r>
            <w:r w:rsidR="007A1FAD">
              <w:rPr>
                <w:i/>
              </w:rPr>
              <w:t xml:space="preserve"> </w:t>
            </w:r>
            <w:r>
              <w:t xml:space="preserve">OPERATION when the Originator does not have OPERATION_PERMISSION specified in </w:t>
            </w:r>
            <w:r w:rsidRPr="001C3810">
              <w:rPr>
                <w:i/>
              </w:rPr>
              <w:t>membersAccessControlPolicyIDs</w:t>
            </w:r>
            <w:r>
              <w:t xml:space="preserve"> in the group resource.</w:t>
            </w:r>
          </w:p>
        </w:tc>
      </w:tr>
      <w:tr w:rsidR="00910D5C" w:rsidRPr="008320D1" w14:paraId="3D87E57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C9C0F39" w14:textId="77777777" w:rsidR="00910D5C" w:rsidRPr="008320D1" w:rsidRDefault="00910D5C"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A00D8BE" w14:textId="77777777" w:rsidR="00910D5C" w:rsidRPr="001F6887" w:rsidRDefault="00910D5C" w:rsidP="004C3374">
            <w:pPr>
              <w:pStyle w:val="TAL"/>
              <w:snapToGrid w:val="0"/>
              <w:rPr>
                <w:color w:val="000000"/>
                <w:kern w:val="1"/>
                <w:lang w:eastAsia="ko-KR"/>
              </w:rPr>
            </w:pPr>
            <w:r>
              <w:t>TS-0001 10.2.7.7</w:t>
            </w:r>
          </w:p>
        </w:tc>
      </w:tr>
      <w:tr w:rsidR="00910D5C" w:rsidRPr="008320D1" w14:paraId="434B11E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217AC40C" w14:textId="77777777" w:rsidR="00910D5C" w:rsidRPr="008320D1" w:rsidRDefault="00910D5C" w:rsidP="004C33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DBFD493" w14:textId="77777777" w:rsidR="00910D5C" w:rsidRPr="001F6887" w:rsidRDefault="00910D5C" w:rsidP="004C3374">
            <w:pPr>
              <w:pStyle w:val="TAL"/>
              <w:snapToGrid w:val="0"/>
            </w:pPr>
            <w:r w:rsidRPr="001F6887">
              <w:t>CF01</w:t>
            </w:r>
          </w:p>
        </w:tc>
      </w:tr>
      <w:tr w:rsidR="00910D5C" w:rsidRPr="008320D1" w14:paraId="1FC7488E" w14:textId="77777777" w:rsidTr="004C3374">
        <w:trPr>
          <w:jc w:val="center"/>
        </w:trPr>
        <w:tc>
          <w:tcPr>
            <w:tcW w:w="1863" w:type="dxa"/>
            <w:gridSpan w:val="2"/>
            <w:tcBorders>
              <w:top w:val="single" w:sz="4" w:space="0" w:color="000000"/>
              <w:left w:val="single" w:sz="4" w:space="0" w:color="000000"/>
              <w:bottom w:val="single" w:sz="4" w:space="0" w:color="000000"/>
            </w:tcBorders>
          </w:tcPr>
          <w:p w14:paraId="31FA8031" w14:textId="77777777" w:rsidR="00910D5C" w:rsidRPr="008320D1" w:rsidRDefault="00910D5C"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214B742" w14:textId="77777777" w:rsidR="00910D5C" w:rsidRPr="001F6887" w:rsidRDefault="00910D5C" w:rsidP="004C3374">
            <w:pPr>
              <w:pStyle w:val="TAL"/>
              <w:snapToGrid w:val="0"/>
            </w:pPr>
            <w:r w:rsidRPr="001F6887">
              <w:t>PICS_CSE</w:t>
            </w:r>
          </w:p>
        </w:tc>
      </w:tr>
      <w:tr w:rsidR="00910D5C" w:rsidRPr="008320D1" w14:paraId="0C835A65"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3B372084" w14:textId="77777777" w:rsidR="00910D5C" w:rsidRPr="008320D1" w:rsidRDefault="00910D5C"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CE732E2" w14:textId="77777777" w:rsidR="00910D5C" w:rsidRDefault="00910D5C"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C97D427" w14:textId="77777777" w:rsidR="00910D5C" w:rsidRDefault="00910D5C"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7B2C405" w14:textId="77777777" w:rsidR="00910D5C" w:rsidRDefault="00910D5C"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3016C437" w14:textId="77777777" w:rsidR="00910D5C" w:rsidRDefault="00910D5C" w:rsidP="004C3374">
            <w:pPr>
              <w:pStyle w:val="TAL"/>
              <w:snapToGrid w:val="0"/>
            </w:pPr>
            <w:r w:rsidRPr="00362187">
              <w:tab/>
            </w:r>
            <w:r>
              <w:rPr>
                <w:b/>
              </w:rPr>
              <w:t xml:space="preserve">       containing </w:t>
            </w:r>
            <w:r w:rsidRPr="001C3810">
              <w:rPr>
                <w:i/>
              </w:rPr>
              <w:t>membersAccessControlPolicyIDs</w:t>
            </w:r>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747247FF" w14:textId="7FB832A7" w:rsidR="00910D5C" w:rsidRDefault="00910D5C" w:rsidP="004C3374">
            <w:pPr>
              <w:pStyle w:val="TAL"/>
              <w:snapToGrid w:val="0"/>
              <w:rPr>
                <w:lang w:eastAsia="ko-KR"/>
              </w:rPr>
            </w:pPr>
            <w:r>
              <w:t xml:space="preserve">                             p</w:t>
            </w:r>
            <w:r w:rsidRPr="00CA1B87">
              <w:t xml:space="preserve">erform </w:t>
            </w:r>
            <w:r>
              <w:t>all operations except OPERATION</w:t>
            </w:r>
          </w:p>
          <w:p w14:paraId="5F40EF8E" w14:textId="77777777" w:rsidR="00910D5C" w:rsidRDefault="00910D5C"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59330668" w14:textId="77777777" w:rsidR="00910D5C" w:rsidRDefault="00910D5C"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1589AC3C" w14:textId="77777777" w:rsidR="00910D5C" w:rsidRDefault="00910D5C" w:rsidP="004C3374">
            <w:pPr>
              <w:pStyle w:val="TAL"/>
              <w:snapToGrid w:val="0"/>
              <w:rPr>
                <w:lang w:eastAsia="ko-KR"/>
              </w:rPr>
            </w:pPr>
          </w:p>
          <w:p w14:paraId="5DA13537" w14:textId="77777777" w:rsidR="00910D5C" w:rsidRPr="008320D1" w:rsidRDefault="00910D5C" w:rsidP="004C3374">
            <w:pPr>
              <w:pStyle w:val="TAL"/>
              <w:snapToGrid w:val="0"/>
              <w:rPr>
                <w:b/>
                <w:kern w:val="1"/>
              </w:rPr>
            </w:pPr>
            <w:r>
              <w:rPr>
                <w:b/>
              </w:rPr>
              <w:t xml:space="preserve">        </w:t>
            </w:r>
            <w:r w:rsidRPr="008320D1">
              <w:rPr>
                <w:b/>
              </w:rPr>
              <w:t>}</w:t>
            </w:r>
          </w:p>
        </w:tc>
      </w:tr>
      <w:tr w:rsidR="00910D5C" w:rsidRPr="008320D1" w14:paraId="6EBDFAE4"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262F9F3F" w14:textId="77777777" w:rsidR="00910D5C" w:rsidRPr="008320D1" w:rsidRDefault="00910D5C"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FD0377" w14:textId="77777777" w:rsidR="00910D5C" w:rsidRPr="008320D1" w:rsidDel="00A906CE" w:rsidRDefault="00910D5C"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47A9BF7" w14:textId="77777777" w:rsidR="00910D5C" w:rsidRPr="008320D1" w:rsidRDefault="00910D5C" w:rsidP="004C3374">
            <w:pPr>
              <w:pStyle w:val="TAL"/>
              <w:snapToGrid w:val="0"/>
              <w:jc w:val="center"/>
              <w:rPr>
                <w:b/>
              </w:rPr>
            </w:pPr>
            <w:r w:rsidRPr="008320D1">
              <w:rPr>
                <w:b/>
              </w:rPr>
              <w:t>Direction</w:t>
            </w:r>
          </w:p>
        </w:tc>
      </w:tr>
      <w:tr w:rsidR="00910D5C" w:rsidRPr="008320D1" w14:paraId="2D184E59" w14:textId="77777777" w:rsidTr="004C3374">
        <w:trPr>
          <w:trHeight w:val="962"/>
          <w:jc w:val="center"/>
        </w:trPr>
        <w:tc>
          <w:tcPr>
            <w:tcW w:w="1853" w:type="dxa"/>
            <w:vMerge/>
            <w:tcBorders>
              <w:left w:val="single" w:sz="4" w:space="0" w:color="000000"/>
              <w:right w:val="single" w:sz="4" w:space="0" w:color="000000"/>
            </w:tcBorders>
          </w:tcPr>
          <w:p w14:paraId="094EE475" w14:textId="77777777" w:rsidR="00910D5C" w:rsidRPr="008320D1" w:rsidRDefault="00910D5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29F1813" w14:textId="77777777" w:rsidR="00910D5C" w:rsidRPr="008320D1" w:rsidRDefault="00910D5C"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1C6B53E4" w14:textId="6359129C" w:rsidR="00910D5C" w:rsidRDefault="00910D5C" w:rsidP="004C3374">
            <w:pPr>
              <w:pStyle w:val="TAL"/>
              <w:snapToGrid w:val="0"/>
            </w:pPr>
            <w:r>
              <w:tab/>
              <w:t xml:space="preserve">      To </w:t>
            </w:r>
            <w:r w:rsidRPr="0025797D">
              <w:rPr>
                <w:b/>
              </w:rPr>
              <w:t>set to</w:t>
            </w:r>
            <w:r>
              <w:t xml:space="preserve"> </w:t>
            </w:r>
            <w:r w:rsidRPr="00BE4983">
              <w:t>TARGET_RESOURCE_ADDRESS</w:t>
            </w:r>
            <w:r>
              <w:t>/</w:t>
            </w:r>
            <w:r w:rsidR="007A1FAD">
              <w:t>fanOutPoint</w:t>
            </w:r>
            <w:r w:rsidR="007A1FAD">
              <w:rPr>
                <w:i/>
              </w:rPr>
              <w:t xml:space="preserve"> </w:t>
            </w:r>
            <w:r w:rsidRPr="0025797D">
              <w:rPr>
                <w:b/>
              </w:rPr>
              <w:t>and</w:t>
            </w:r>
          </w:p>
          <w:p w14:paraId="5C7E1423" w14:textId="77777777" w:rsidR="00910D5C" w:rsidRDefault="00910D5C" w:rsidP="004C3374">
            <w:pPr>
              <w:pStyle w:val="TAL"/>
              <w:snapToGrid w:val="0"/>
            </w:pPr>
            <w:r>
              <w:t xml:space="preserve">                    From </w:t>
            </w:r>
            <w:r w:rsidRPr="0025797D">
              <w:rPr>
                <w:b/>
              </w:rPr>
              <w:t>set to</w:t>
            </w:r>
            <w:r>
              <w:t xml:space="preserve"> </w:t>
            </w:r>
            <w:r w:rsidRPr="00F12DB1">
              <w:t>AE-ID</w:t>
            </w:r>
          </w:p>
          <w:p w14:paraId="6BD77966" w14:textId="77777777" w:rsidR="00910D5C" w:rsidRPr="008320D1" w:rsidRDefault="00910D5C"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4593378" w14:textId="77777777" w:rsidR="00910D5C" w:rsidRPr="008320D1" w:rsidRDefault="00910D5C"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910D5C" w:rsidRPr="008320D1" w14:paraId="57803592"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18827850" w14:textId="77777777" w:rsidR="00910D5C" w:rsidRPr="008320D1" w:rsidRDefault="00910D5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04E4F94" w14:textId="77777777" w:rsidR="00910D5C" w:rsidRPr="008320D1" w:rsidRDefault="00910D5C"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74FDBA6" w14:textId="2629700A" w:rsidR="00910D5C" w:rsidRPr="007A1FAD" w:rsidRDefault="00910D5C" w:rsidP="004C3374">
            <w:pPr>
              <w:pStyle w:val="TAL"/>
              <w:snapToGrid w:val="0"/>
              <w:rPr>
                <w:szCs w:val="18"/>
              </w:rPr>
            </w:pPr>
            <w:r w:rsidRPr="008320D1">
              <w:rPr>
                <w:szCs w:val="18"/>
              </w:rPr>
              <w:tab/>
              <w:t xml:space="preserve">Response Status Code </w:t>
            </w:r>
            <w:r w:rsidRPr="008320D1">
              <w:rPr>
                <w:b/>
                <w:szCs w:val="18"/>
              </w:rPr>
              <w:t xml:space="preserve">set </w:t>
            </w:r>
            <w:r w:rsidR="007A1FAD">
              <w:rPr>
                <w:b/>
                <w:szCs w:val="18"/>
              </w:rPr>
              <w:t xml:space="preserve">to </w:t>
            </w:r>
            <w:r w:rsidR="007A1FAD">
              <w:rPr>
                <w:szCs w:val="18"/>
              </w:rPr>
              <w:t>ORIGINATOR_HAS_NO_PRIVIL</w:t>
            </w:r>
            <w:r w:rsidR="00E77309">
              <w:rPr>
                <w:szCs w:val="18"/>
              </w:rPr>
              <w:t>E</w:t>
            </w:r>
            <w:r w:rsidR="007A1FAD">
              <w:rPr>
                <w:szCs w:val="18"/>
              </w:rPr>
              <w:t>GE</w:t>
            </w:r>
          </w:p>
          <w:p w14:paraId="707305F7" w14:textId="77777777" w:rsidR="00910D5C" w:rsidRPr="008320D1" w:rsidRDefault="00910D5C"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B8CC3F" w14:textId="77777777" w:rsidR="00910D5C" w:rsidRPr="008320D1" w:rsidRDefault="00910D5C"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5EB3731" w14:textId="77777777" w:rsidR="00910D5C" w:rsidRDefault="00910D5C" w:rsidP="00086E4D">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6D8DEDA3" w14:textId="77777777" w:rsidTr="009757AC">
        <w:tc>
          <w:tcPr>
            <w:tcW w:w="6660" w:type="dxa"/>
            <w:shd w:val="clear" w:color="auto" w:fill="auto"/>
          </w:tcPr>
          <w:p w14:paraId="77752B62"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650E382C" w14:textId="77777777" w:rsidR="00806296" w:rsidRPr="00E13341" w:rsidRDefault="00806296" w:rsidP="009757AC">
            <w:pPr>
              <w:jc w:val="center"/>
              <w:rPr>
                <w:rFonts w:ascii="Arial" w:hAnsi="Arial" w:cs="Arial"/>
                <w:b/>
                <w:sz w:val="18"/>
                <w:szCs w:val="18"/>
              </w:rPr>
            </w:pPr>
            <w:r>
              <w:rPr>
                <w:rFonts w:ascii="Arial" w:hAnsi="Arial" w:cs="Arial"/>
                <w:b/>
                <w:sz w:val="18"/>
                <w:szCs w:val="18"/>
              </w:rPr>
              <w:t>OPERATION</w:t>
            </w:r>
          </w:p>
        </w:tc>
      </w:tr>
      <w:tr w:rsidR="00806296" w14:paraId="2505C5B8" w14:textId="77777777" w:rsidTr="009757AC">
        <w:trPr>
          <w:trHeight w:val="396"/>
        </w:trPr>
        <w:tc>
          <w:tcPr>
            <w:tcW w:w="6660" w:type="dxa"/>
            <w:shd w:val="clear" w:color="auto" w:fill="auto"/>
          </w:tcPr>
          <w:p w14:paraId="78E27781" w14:textId="15E4F48E" w:rsidR="00806296" w:rsidRDefault="00806296" w:rsidP="009757AC">
            <w:pPr>
              <w:rPr>
                <w:rFonts w:ascii="Arial" w:hAnsi="Arial" w:cs="Arial"/>
                <w:sz w:val="18"/>
                <w:szCs w:val="18"/>
              </w:rPr>
            </w:pPr>
            <w:r>
              <w:t>TP/oneM2M/CSE/</w:t>
            </w:r>
            <w:r>
              <w:rPr>
                <w:lang w:eastAsia="ko-KR"/>
              </w:rPr>
              <w:t>GMG</w:t>
            </w:r>
            <w:r w:rsidR="00344BAA">
              <w:t>/BV/0024</w:t>
            </w:r>
            <w:r>
              <w:t>_1</w:t>
            </w:r>
          </w:p>
        </w:tc>
        <w:tc>
          <w:tcPr>
            <w:tcW w:w="2880" w:type="dxa"/>
            <w:shd w:val="clear" w:color="auto" w:fill="auto"/>
          </w:tcPr>
          <w:p w14:paraId="230F8248" w14:textId="77777777" w:rsidR="00806296" w:rsidRPr="004F6692" w:rsidRDefault="00806296" w:rsidP="009757AC">
            <w:pPr>
              <w:pStyle w:val="TAL"/>
              <w:keepLines w:val="0"/>
              <w:rPr>
                <w:szCs w:val="18"/>
              </w:rPr>
            </w:pPr>
            <w:r>
              <w:rPr>
                <w:szCs w:val="18"/>
              </w:rPr>
              <w:t>CREATE</w:t>
            </w:r>
          </w:p>
        </w:tc>
      </w:tr>
      <w:tr w:rsidR="00806296" w14:paraId="655147E2" w14:textId="77777777" w:rsidTr="009757AC">
        <w:trPr>
          <w:trHeight w:val="396"/>
        </w:trPr>
        <w:tc>
          <w:tcPr>
            <w:tcW w:w="6660" w:type="dxa"/>
            <w:shd w:val="clear" w:color="auto" w:fill="auto"/>
          </w:tcPr>
          <w:p w14:paraId="697EFB35" w14:textId="4976991E" w:rsidR="00806296" w:rsidRDefault="00806296" w:rsidP="009757AC">
            <w:pPr>
              <w:rPr>
                <w:rFonts w:ascii="Arial" w:hAnsi="Arial" w:cs="Arial"/>
                <w:sz w:val="18"/>
                <w:szCs w:val="18"/>
              </w:rPr>
            </w:pPr>
            <w:r>
              <w:t>TP/oneM2M/CSE/</w:t>
            </w:r>
            <w:r>
              <w:rPr>
                <w:lang w:eastAsia="ko-KR"/>
              </w:rPr>
              <w:t>GMG</w:t>
            </w:r>
            <w:r w:rsidR="00344BAA">
              <w:t>/BV/0024</w:t>
            </w:r>
            <w:r>
              <w:t>_2</w:t>
            </w:r>
          </w:p>
        </w:tc>
        <w:tc>
          <w:tcPr>
            <w:tcW w:w="2880" w:type="dxa"/>
            <w:shd w:val="clear" w:color="auto" w:fill="auto"/>
          </w:tcPr>
          <w:p w14:paraId="47781884" w14:textId="77777777" w:rsidR="00806296" w:rsidRPr="004F6692" w:rsidRDefault="00806296" w:rsidP="009757AC">
            <w:pPr>
              <w:pStyle w:val="TAL"/>
              <w:keepLines w:val="0"/>
              <w:rPr>
                <w:szCs w:val="18"/>
              </w:rPr>
            </w:pPr>
            <w:r>
              <w:rPr>
                <w:szCs w:val="18"/>
              </w:rPr>
              <w:t>RETRIEVE</w:t>
            </w:r>
          </w:p>
        </w:tc>
      </w:tr>
      <w:tr w:rsidR="00806296" w14:paraId="50FCB441" w14:textId="77777777" w:rsidTr="009757AC">
        <w:trPr>
          <w:trHeight w:val="396"/>
        </w:trPr>
        <w:tc>
          <w:tcPr>
            <w:tcW w:w="6660" w:type="dxa"/>
            <w:shd w:val="clear" w:color="auto" w:fill="auto"/>
          </w:tcPr>
          <w:p w14:paraId="7A3F9153" w14:textId="692BAB39" w:rsidR="00806296" w:rsidRDefault="00806296" w:rsidP="009757AC">
            <w:pPr>
              <w:rPr>
                <w:rFonts w:ascii="Arial" w:hAnsi="Arial" w:cs="Arial"/>
                <w:sz w:val="18"/>
                <w:szCs w:val="18"/>
              </w:rPr>
            </w:pPr>
            <w:r>
              <w:t>TP/oneM2M/CSE/</w:t>
            </w:r>
            <w:r>
              <w:rPr>
                <w:lang w:eastAsia="ko-KR"/>
              </w:rPr>
              <w:t>GMG</w:t>
            </w:r>
            <w:r w:rsidR="00344BAA">
              <w:t>/BV/0024</w:t>
            </w:r>
            <w:r>
              <w:t>_3</w:t>
            </w:r>
          </w:p>
        </w:tc>
        <w:tc>
          <w:tcPr>
            <w:tcW w:w="2880" w:type="dxa"/>
            <w:shd w:val="clear" w:color="auto" w:fill="auto"/>
          </w:tcPr>
          <w:p w14:paraId="73B71064" w14:textId="77777777" w:rsidR="00806296" w:rsidRPr="004F6692" w:rsidRDefault="00806296" w:rsidP="009757AC">
            <w:pPr>
              <w:pStyle w:val="TAL"/>
              <w:keepLines w:val="0"/>
              <w:rPr>
                <w:szCs w:val="18"/>
              </w:rPr>
            </w:pPr>
            <w:r>
              <w:rPr>
                <w:szCs w:val="18"/>
              </w:rPr>
              <w:t>UPDATE</w:t>
            </w:r>
          </w:p>
        </w:tc>
      </w:tr>
      <w:tr w:rsidR="00806296" w14:paraId="20B06274" w14:textId="77777777" w:rsidTr="009757AC">
        <w:trPr>
          <w:trHeight w:val="396"/>
        </w:trPr>
        <w:tc>
          <w:tcPr>
            <w:tcW w:w="6660" w:type="dxa"/>
            <w:shd w:val="clear" w:color="auto" w:fill="auto"/>
          </w:tcPr>
          <w:p w14:paraId="099BF90F" w14:textId="09BC64AF" w:rsidR="00806296" w:rsidRDefault="00806296" w:rsidP="009757AC">
            <w:pPr>
              <w:rPr>
                <w:rFonts w:ascii="Arial" w:hAnsi="Arial" w:cs="Arial"/>
                <w:sz w:val="18"/>
                <w:szCs w:val="18"/>
              </w:rPr>
            </w:pPr>
            <w:r>
              <w:t>TP/oneM2M/CSE/</w:t>
            </w:r>
            <w:r>
              <w:rPr>
                <w:lang w:eastAsia="ko-KR"/>
              </w:rPr>
              <w:t>GMG</w:t>
            </w:r>
            <w:r w:rsidR="00344BAA">
              <w:t>/BV/0024</w:t>
            </w:r>
            <w:r>
              <w:t>_4</w:t>
            </w:r>
          </w:p>
        </w:tc>
        <w:tc>
          <w:tcPr>
            <w:tcW w:w="2880" w:type="dxa"/>
            <w:shd w:val="clear" w:color="auto" w:fill="auto"/>
          </w:tcPr>
          <w:p w14:paraId="3FAE66F4" w14:textId="77777777" w:rsidR="00806296" w:rsidRPr="004F6692" w:rsidRDefault="00806296" w:rsidP="009757AC">
            <w:pPr>
              <w:pStyle w:val="TAL"/>
              <w:keepLines w:val="0"/>
              <w:rPr>
                <w:szCs w:val="18"/>
              </w:rPr>
            </w:pPr>
            <w:r>
              <w:rPr>
                <w:szCs w:val="18"/>
              </w:rPr>
              <w:t>DELETE</w:t>
            </w:r>
          </w:p>
        </w:tc>
      </w:tr>
    </w:tbl>
    <w:p w14:paraId="0BA942D2" w14:textId="77777777" w:rsidR="00806296" w:rsidRDefault="00806296" w:rsidP="00086E4D">
      <w:pPr>
        <w:pStyle w:val="Standard"/>
      </w:pPr>
    </w:p>
    <w:p w14:paraId="027654C9" w14:textId="77777777" w:rsidR="00806296" w:rsidRDefault="0080629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D5D2B" w:rsidRPr="008320D1" w14:paraId="25AF8F0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FEB54F2" w14:textId="77777777" w:rsidR="00ED5D2B" w:rsidRPr="008320D1" w:rsidRDefault="00ED5D2B"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26CDBD" w14:textId="1A3B11E6" w:rsidR="00ED5D2B" w:rsidRPr="008320D1" w:rsidRDefault="00ED5D2B" w:rsidP="004C3374">
            <w:pPr>
              <w:pStyle w:val="TAL"/>
              <w:snapToGrid w:val="0"/>
            </w:pPr>
            <w:r>
              <w:t>TP/oneM2M/CSE/</w:t>
            </w:r>
            <w:r>
              <w:rPr>
                <w:lang w:eastAsia="ko-KR"/>
              </w:rPr>
              <w:t>GMG</w:t>
            </w:r>
            <w:r>
              <w:t>/BV/0025</w:t>
            </w:r>
          </w:p>
        </w:tc>
      </w:tr>
      <w:tr w:rsidR="00ED5D2B" w:rsidRPr="008320D1" w14:paraId="5A6BF291"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B0E97F8" w14:textId="77777777" w:rsidR="00ED5D2B" w:rsidRPr="008320D1" w:rsidRDefault="00ED5D2B"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9E8FE2D" w14:textId="6AD9E050" w:rsidR="00F16C7C" w:rsidRPr="00F16C7C" w:rsidRDefault="00F16C7C" w:rsidP="00F16C7C">
            <w:pPr>
              <w:pStyle w:val="TAL"/>
              <w:snapToGrid w:val="0"/>
            </w:pPr>
            <w:r>
              <w:t>Allow</w:t>
            </w:r>
            <w:r w:rsidR="00ED5D2B">
              <w:t xml:space="preserve"> a &lt;group&gt;/fanoutPoint OPERATION when the Originator </w:t>
            </w:r>
            <w:r>
              <w:t xml:space="preserve">has </w:t>
            </w:r>
            <w:r w:rsidR="00ED5D2B">
              <w:t xml:space="preserve">OPERATION_PERMISSION specified in </w:t>
            </w:r>
            <w:r w:rsidR="00ED5D2B">
              <w:rPr>
                <w:i/>
              </w:rPr>
              <w:t>a</w:t>
            </w:r>
            <w:r w:rsidR="00ED5D2B" w:rsidRPr="001C3810">
              <w:rPr>
                <w:i/>
              </w:rPr>
              <w:t>ccessControlPolicyIDs</w:t>
            </w:r>
            <w:r w:rsidR="00ED5D2B">
              <w:t xml:space="preserve"> and the </w:t>
            </w:r>
            <w:r w:rsidR="00ED5D2B">
              <w:rPr>
                <w:i/>
              </w:rPr>
              <w:t>membersAccessControlPolicy</w:t>
            </w:r>
            <w:r w:rsidR="007842FF">
              <w:rPr>
                <w:i/>
              </w:rPr>
              <w:t>IDs</w:t>
            </w:r>
            <w:r w:rsidR="00ED5D2B">
              <w:rPr>
                <w:i/>
              </w:rPr>
              <w:t xml:space="preserve"> </w:t>
            </w:r>
            <w:r w:rsidR="00ED5D2B">
              <w:t>is empty in the &lt;group&gt; resource.</w:t>
            </w:r>
          </w:p>
        </w:tc>
      </w:tr>
      <w:tr w:rsidR="00ED5D2B" w:rsidRPr="001F6887" w14:paraId="428349C4"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A4585EE" w14:textId="77777777" w:rsidR="00ED5D2B" w:rsidRPr="008320D1" w:rsidRDefault="00ED5D2B"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82FF2D2" w14:textId="77777777" w:rsidR="00ED5D2B" w:rsidRPr="001F6887" w:rsidRDefault="00ED5D2B" w:rsidP="004C3374">
            <w:pPr>
              <w:pStyle w:val="TAL"/>
              <w:snapToGrid w:val="0"/>
              <w:rPr>
                <w:color w:val="000000"/>
                <w:kern w:val="1"/>
                <w:lang w:eastAsia="ko-KR"/>
              </w:rPr>
            </w:pPr>
            <w:r>
              <w:t>TS-0001 10.2.7.7</w:t>
            </w:r>
          </w:p>
        </w:tc>
      </w:tr>
      <w:tr w:rsidR="00ED5D2B" w:rsidRPr="001F6887" w14:paraId="1D2B3527"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1B1B81F" w14:textId="77777777" w:rsidR="00ED5D2B" w:rsidRPr="008320D1" w:rsidRDefault="00ED5D2B" w:rsidP="004C33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9F167E2" w14:textId="77777777" w:rsidR="00ED5D2B" w:rsidRPr="001F6887" w:rsidRDefault="00ED5D2B" w:rsidP="004C3374">
            <w:pPr>
              <w:pStyle w:val="TAL"/>
              <w:snapToGrid w:val="0"/>
            </w:pPr>
            <w:r w:rsidRPr="001F6887">
              <w:t>CF01</w:t>
            </w:r>
          </w:p>
        </w:tc>
      </w:tr>
      <w:tr w:rsidR="00ED5D2B" w:rsidRPr="001F6887" w14:paraId="55645394"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DA2C9CD" w14:textId="77777777" w:rsidR="00ED5D2B" w:rsidRPr="008320D1" w:rsidRDefault="00ED5D2B"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9246C88" w14:textId="77777777" w:rsidR="00ED5D2B" w:rsidRPr="001F6887" w:rsidRDefault="00ED5D2B" w:rsidP="004C3374">
            <w:pPr>
              <w:pStyle w:val="TAL"/>
              <w:snapToGrid w:val="0"/>
            </w:pPr>
            <w:r w:rsidRPr="001F6887">
              <w:t>PICS_CSE</w:t>
            </w:r>
          </w:p>
        </w:tc>
      </w:tr>
      <w:tr w:rsidR="00ED5D2B" w:rsidRPr="008320D1" w14:paraId="5DF2D5B2"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04E73B1F" w14:textId="77777777" w:rsidR="00ED5D2B" w:rsidRPr="008320D1" w:rsidRDefault="00ED5D2B"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5D3CC62" w14:textId="77777777" w:rsidR="00ED5D2B" w:rsidRDefault="00ED5D2B"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954A751" w14:textId="77777777" w:rsidR="00ED5D2B" w:rsidRDefault="00ED5D2B"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5FA38E7D" w14:textId="77777777" w:rsidR="00ED5D2B" w:rsidRDefault="00ED5D2B"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70AB93E0" w14:textId="49A5A0E4" w:rsidR="00ED5D2B" w:rsidRDefault="00ED5D2B" w:rsidP="00ED5D2B">
            <w:pPr>
              <w:pStyle w:val="TAL"/>
              <w:snapToGrid w:val="0"/>
              <w:rPr>
                <w:lang w:eastAsia="ko-KR"/>
              </w:rPr>
            </w:pPr>
            <w:r w:rsidRPr="00362187">
              <w:tab/>
            </w:r>
            <w:r>
              <w:rPr>
                <w:b/>
              </w:rPr>
              <w:t xml:space="preserve">       containing </w:t>
            </w:r>
            <w:r w:rsidRPr="001C3810">
              <w:rPr>
                <w:i/>
              </w:rPr>
              <w:t>membersAccessControlPolicyIDs</w:t>
            </w:r>
            <w:r>
              <w:rPr>
                <w:i/>
              </w:rPr>
              <w:t xml:space="preserve"> </w:t>
            </w:r>
            <w:r>
              <w:rPr>
                <w:b/>
                <w:i/>
              </w:rPr>
              <w:t xml:space="preserve">set to </w:t>
            </w:r>
            <w:r>
              <w:t>empty</w:t>
            </w:r>
          </w:p>
          <w:p w14:paraId="046DF675" w14:textId="3A9123A5" w:rsidR="00ED5D2B" w:rsidRDefault="00ED5D2B" w:rsidP="00ED5D2B">
            <w:pPr>
              <w:pStyle w:val="TAL"/>
              <w:snapToGrid w:val="0"/>
            </w:pPr>
            <w:r w:rsidRPr="00362187">
              <w:tab/>
            </w:r>
            <w:r>
              <w:rPr>
                <w:b/>
              </w:rPr>
              <w:t xml:space="preserve">       containing </w:t>
            </w:r>
            <w:r>
              <w:rPr>
                <w:i/>
              </w:rPr>
              <w:t>a</w:t>
            </w:r>
            <w:r w:rsidRPr="001C3810">
              <w:rPr>
                <w:i/>
              </w:rPr>
              <w:t>ccessControlPolicyIDs</w:t>
            </w:r>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17152C21" w14:textId="31C8E9BF" w:rsidR="00F16C7C" w:rsidRDefault="00ED5D2B" w:rsidP="00F16C7C">
            <w:pPr>
              <w:pStyle w:val="TAL"/>
              <w:snapToGrid w:val="0"/>
              <w:rPr>
                <w:lang w:eastAsia="ko-KR"/>
              </w:rPr>
            </w:pPr>
            <w:r>
              <w:t xml:space="preserve">                             </w:t>
            </w:r>
            <w:r w:rsidR="00F16C7C">
              <w:t>p</w:t>
            </w:r>
            <w:r w:rsidR="00494708">
              <w:t>erform</w:t>
            </w:r>
            <w:r w:rsidR="00F16C7C">
              <w:t xml:space="preserve"> OPERATION</w:t>
            </w:r>
          </w:p>
          <w:p w14:paraId="0154DF2E" w14:textId="77777777" w:rsidR="00ED5D2B" w:rsidRDefault="00ED5D2B"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3002A348" w14:textId="77777777" w:rsidR="00ED5D2B" w:rsidRDefault="00ED5D2B"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703EC424" w14:textId="77777777" w:rsidR="00ED5D2B" w:rsidRDefault="00ED5D2B" w:rsidP="004C3374">
            <w:pPr>
              <w:pStyle w:val="TAL"/>
              <w:snapToGrid w:val="0"/>
              <w:rPr>
                <w:lang w:eastAsia="ko-KR"/>
              </w:rPr>
            </w:pPr>
          </w:p>
          <w:p w14:paraId="32F78D41" w14:textId="77777777" w:rsidR="00ED5D2B" w:rsidRPr="008320D1" w:rsidRDefault="00ED5D2B" w:rsidP="004C3374">
            <w:pPr>
              <w:pStyle w:val="TAL"/>
              <w:snapToGrid w:val="0"/>
              <w:rPr>
                <w:b/>
                <w:kern w:val="1"/>
              </w:rPr>
            </w:pPr>
            <w:r>
              <w:rPr>
                <w:b/>
              </w:rPr>
              <w:t xml:space="preserve">        </w:t>
            </w:r>
            <w:r w:rsidRPr="008320D1">
              <w:rPr>
                <w:b/>
              </w:rPr>
              <w:t>}</w:t>
            </w:r>
          </w:p>
        </w:tc>
      </w:tr>
      <w:tr w:rsidR="00ED5D2B" w:rsidRPr="008320D1" w14:paraId="7DEA0D3A"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47FCFAC2" w14:textId="77777777" w:rsidR="00ED5D2B" w:rsidRPr="008320D1" w:rsidRDefault="00ED5D2B"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F2CD04C" w14:textId="77777777" w:rsidR="00ED5D2B" w:rsidRPr="008320D1" w:rsidDel="00A906CE" w:rsidRDefault="00ED5D2B"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53FDC10" w14:textId="77777777" w:rsidR="00ED5D2B" w:rsidRPr="008320D1" w:rsidRDefault="00ED5D2B" w:rsidP="004C3374">
            <w:pPr>
              <w:pStyle w:val="TAL"/>
              <w:snapToGrid w:val="0"/>
              <w:jc w:val="center"/>
              <w:rPr>
                <w:b/>
              </w:rPr>
            </w:pPr>
            <w:r w:rsidRPr="008320D1">
              <w:rPr>
                <w:b/>
              </w:rPr>
              <w:t>Direction</w:t>
            </w:r>
          </w:p>
        </w:tc>
      </w:tr>
      <w:tr w:rsidR="00ED5D2B" w:rsidRPr="008320D1" w14:paraId="79420C52" w14:textId="77777777" w:rsidTr="004C3374">
        <w:trPr>
          <w:trHeight w:val="962"/>
          <w:jc w:val="center"/>
        </w:trPr>
        <w:tc>
          <w:tcPr>
            <w:tcW w:w="1853" w:type="dxa"/>
            <w:vMerge/>
            <w:tcBorders>
              <w:left w:val="single" w:sz="4" w:space="0" w:color="000000"/>
              <w:right w:val="single" w:sz="4" w:space="0" w:color="000000"/>
            </w:tcBorders>
          </w:tcPr>
          <w:p w14:paraId="170A6BD9" w14:textId="77777777" w:rsidR="00ED5D2B" w:rsidRPr="008320D1" w:rsidRDefault="00ED5D2B"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5D82E64" w14:textId="77777777" w:rsidR="00ED5D2B" w:rsidRPr="008320D1" w:rsidRDefault="00ED5D2B"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51785B8A" w14:textId="35A9DEFB" w:rsidR="00ED5D2B" w:rsidRDefault="00ED5D2B" w:rsidP="004C3374">
            <w:pPr>
              <w:pStyle w:val="TAL"/>
              <w:snapToGrid w:val="0"/>
            </w:pPr>
            <w:r>
              <w:tab/>
              <w:t xml:space="preserve">      To </w:t>
            </w:r>
            <w:r w:rsidRPr="0025797D">
              <w:rPr>
                <w:b/>
              </w:rPr>
              <w:t>set to</w:t>
            </w:r>
            <w:r>
              <w:t xml:space="preserve"> </w:t>
            </w:r>
            <w:r w:rsidRPr="00BE4983">
              <w:t>TARGET_RESOURCE_ADDRESS</w:t>
            </w:r>
            <w:r w:rsidR="003B5B88">
              <w:t>/&lt;group&gt;</w:t>
            </w:r>
            <w:r>
              <w:t>/</w:t>
            </w:r>
            <w:r w:rsidR="00E77309">
              <w:t>fanO</w:t>
            </w:r>
            <w:r w:rsidR="00494708">
              <w:t>utPoint</w:t>
            </w:r>
            <w:r>
              <w:rPr>
                <w:i/>
              </w:rPr>
              <w:t xml:space="preserve"> </w:t>
            </w:r>
            <w:r w:rsidRPr="0025797D">
              <w:rPr>
                <w:b/>
              </w:rPr>
              <w:t>and</w:t>
            </w:r>
          </w:p>
          <w:p w14:paraId="115C933B" w14:textId="77777777" w:rsidR="00ED5D2B" w:rsidRDefault="00ED5D2B" w:rsidP="004C3374">
            <w:pPr>
              <w:pStyle w:val="TAL"/>
              <w:snapToGrid w:val="0"/>
            </w:pPr>
            <w:r>
              <w:t xml:space="preserve">                    From </w:t>
            </w:r>
            <w:r w:rsidRPr="0025797D">
              <w:rPr>
                <w:b/>
              </w:rPr>
              <w:t>set to</w:t>
            </w:r>
            <w:r>
              <w:t xml:space="preserve"> </w:t>
            </w:r>
            <w:r w:rsidRPr="00F12DB1">
              <w:t>AE-ID</w:t>
            </w:r>
          </w:p>
          <w:p w14:paraId="2788E699" w14:textId="77777777" w:rsidR="00ED5D2B" w:rsidRPr="008320D1" w:rsidRDefault="00ED5D2B"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033CD8" w14:textId="77777777" w:rsidR="00ED5D2B" w:rsidRPr="008320D1" w:rsidRDefault="00ED5D2B"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D5D2B" w:rsidRPr="008320D1" w14:paraId="5DDD8B66"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75DFAE88" w14:textId="77777777" w:rsidR="00ED5D2B" w:rsidRPr="008320D1" w:rsidRDefault="00ED5D2B"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1378447" w14:textId="77777777" w:rsidR="00ED5D2B" w:rsidRPr="008320D1" w:rsidRDefault="00ED5D2B"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69DA6EC8" w14:textId="77777777" w:rsidR="00ED5D2B" w:rsidRDefault="00ED5D2B" w:rsidP="004C3374">
            <w:pPr>
              <w:pStyle w:val="TAL"/>
              <w:snapToGrid w:val="0"/>
              <w:rPr>
                <w:szCs w:val="18"/>
              </w:rPr>
            </w:pPr>
            <w:r w:rsidRPr="008320D1">
              <w:rPr>
                <w:szCs w:val="18"/>
              </w:rPr>
              <w:tab/>
              <w:t xml:space="preserve">Response Status Code </w:t>
            </w:r>
            <w:r w:rsidRPr="008320D1">
              <w:rPr>
                <w:b/>
                <w:szCs w:val="18"/>
              </w:rPr>
              <w:t xml:space="preserve">set </w:t>
            </w:r>
            <w:r>
              <w:rPr>
                <w:szCs w:val="18"/>
              </w:rPr>
              <w:t>RESPONSE_STATUS_CODE</w:t>
            </w:r>
          </w:p>
          <w:p w14:paraId="7BD8EA6F" w14:textId="77777777" w:rsidR="00ED5D2B" w:rsidRDefault="00ED5D2B" w:rsidP="004C3374">
            <w:pPr>
              <w:pStyle w:val="TAL"/>
              <w:snapToGrid w:val="0"/>
              <w:rPr>
                <w:lang w:eastAsia="ko-KR"/>
              </w:rPr>
            </w:pPr>
            <w:r w:rsidRPr="008320D1">
              <w:rPr>
                <w:szCs w:val="18"/>
              </w:rPr>
              <w:tab/>
            </w:r>
            <w:r>
              <w:t xml:space="preserve">Content </w:t>
            </w:r>
            <w:r w:rsidRPr="0025797D">
              <w:rPr>
                <w:b/>
              </w:rPr>
              <w:t>set to</w:t>
            </w:r>
            <w:r>
              <w:t xml:space="preserve"> aggregated_response </w:t>
            </w:r>
            <w:r w:rsidRPr="00721D54">
              <w:rPr>
                <w:rFonts w:hint="eastAsia"/>
                <w:b/>
                <w:lang w:eastAsia="ko-KR"/>
              </w:rPr>
              <w:t>containing</w:t>
            </w:r>
          </w:p>
          <w:p w14:paraId="4BA6A739" w14:textId="77777777" w:rsidR="00ED5D2B" w:rsidRDefault="00ED5D2B" w:rsidP="004C3374">
            <w:pPr>
              <w:pStyle w:val="TAL"/>
              <w:snapToGrid w:val="0"/>
              <w:rPr>
                <w:b/>
              </w:rPr>
            </w:pPr>
            <w:r>
              <w:rPr>
                <w:lang w:eastAsia="ko-KR"/>
              </w:rPr>
              <w:tab/>
              <w:t xml:space="preserve">Response for </w:t>
            </w:r>
            <w:r>
              <w:t xml:space="preserve">MEMBER_RESOURCE_ADDRESS1 </w:t>
            </w:r>
            <w:r>
              <w:rPr>
                <w:b/>
              </w:rPr>
              <w:t>and</w:t>
            </w:r>
          </w:p>
          <w:p w14:paraId="536A1C22" w14:textId="77777777" w:rsidR="00ED5D2B" w:rsidRPr="008320D1" w:rsidRDefault="00ED5D2B" w:rsidP="004C3374">
            <w:pPr>
              <w:pStyle w:val="TAL"/>
              <w:snapToGrid w:val="0"/>
              <w:rPr>
                <w:szCs w:val="18"/>
              </w:rPr>
            </w:pPr>
            <w:r>
              <w:rPr>
                <w:b/>
              </w:rPr>
              <w:t xml:space="preserve">              </w:t>
            </w:r>
            <w:r>
              <w:t xml:space="preserve">Response for MEMBER_RESOURCE_ADDRESS2 </w:t>
            </w:r>
          </w:p>
          <w:p w14:paraId="28C629CE" w14:textId="77777777" w:rsidR="00ED5D2B" w:rsidRPr="008320D1" w:rsidRDefault="00ED5D2B"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53E9B6D" w14:textId="77777777" w:rsidR="00ED5D2B" w:rsidRPr="008320D1" w:rsidRDefault="00ED5D2B"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7BB100A7" w14:textId="77777777" w:rsidR="00910D5C" w:rsidRDefault="00910D5C" w:rsidP="00086E4D">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6C7608B4" w14:textId="77777777" w:rsidTr="009757AC">
        <w:tc>
          <w:tcPr>
            <w:tcW w:w="6660" w:type="dxa"/>
            <w:shd w:val="clear" w:color="auto" w:fill="auto"/>
          </w:tcPr>
          <w:p w14:paraId="5A1E7A3A"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5E43DCAF" w14:textId="77777777" w:rsidR="00806296" w:rsidRPr="00E13341" w:rsidRDefault="00806296" w:rsidP="009757AC">
            <w:pPr>
              <w:jc w:val="center"/>
              <w:rPr>
                <w:rFonts w:ascii="Arial" w:hAnsi="Arial" w:cs="Arial"/>
                <w:b/>
                <w:sz w:val="18"/>
                <w:szCs w:val="18"/>
              </w:rPr>
            </w:pPr>
            <w:r>
              <w:rPr>
                <w:rFonts w:ascii="Arial" w:hAnsi="Arial" w:cs="Arial"/>
                <w:b/>
                <w:sz w:val="18"/>
                <w:szCs w:val="18"/>
              </w:rPr>
              <w:t>OPERATION</w:t>
            </w:r>
          </w:p>
        </w:tc>
      </w:tr>
      <w:tr w:rsidR="00806296" w14:paraId="3960A18E" w14:textId="77777777" w:rsidTr="009757AC">
        <w:trPr>
          <w:trHeight w:val="396"/>
        </w:trPr>
        <w:tc>
          <w:tcPr>
            <w:tcW w:w="6660" w:type="dxa"/>
            <w:shd w:val="clear" w:color="auto" w:fill="auto"/>
          </w:tcPr>
          <w:p w14:paraId="0738C726" w14:textId="1F697923" w:rsidR="00806296" w:rsidRDefault="00806296" w:rsidP="009757AC">
            <w:pPr>
              <w:rPr>
                <w:rFonts w:ascii="Arial" w:hAnsi="Arial" w:cs="Arial"/>
                <w:sz w:val="18"/>
                <w:szCs w:val="18"/>
              </w:rPr>
            </w:pPr>
            <w:r>
              <w:t>TP/oneM2M/CSE/</w:t>
            </w:r>
            <w:r>
              <w:rPr>
                <w:lang w:eastAsia="ko-KR"/>
              </w:rPr>
              <w:t>GMG</w:t>
            </w:r>
            <w:r w:rsidR="00344BAA">
              <w:t>/BV/0025</w:t>
            </w:r>
            <w:r>
              <w:t>_1</w:t>
            </w:r>
          </w:p>
        </w:tc>
        <w:tc>
          <w:tcPr>
            <w:tcW w:w="2880" w:type="dxa"/>
            <w:shd w:val="clear" w:color="auto" w:fill="auto"/>
          </w:tcPr>
          <w:p w14:paraId="283CA3B2" w14:textId="77777777" w:rsidR="00806296" w:rsidRPr="004F6692" w:rsidRDefault="00806296" w:rsidP="009757AC">
            <w:pPr>
              <w:pStyle w:val="TAL"/>
              <w:keepLines w:val="0"/>
              <w:rPr>
                <w:szCs w:val="18"/>
              </w:rPr>
            </w:pPr>
            <w:r>
              <w:rPr>
                <w:szCs w:val="18"/>
              </w:rPr>
              <w:t>CREATE</w:t>
            </w:r>
          </w:p>
        </w:tc>
      </w:tr>
      <w:tr w:rsidR="00806296" w14:paraId="783FDB7C" w14:textId="77777777" w:rsidTr="009757AC">
        <w:trPr>
          <w:trHeight w:val="396"/>
        </w:trPr>
        <w:tc>
          <w:tcPr>
            <w:tcW w:w="6660" w:type="dxa"/>
            <w:shd w:val="clear" w:color="auto" w:fill="auto"/>
          </w:tcPr>
          <w:p w14:paraId="4B229FC6" w14:textId="6DA516A0" w:rsidR="00806296" w:rsidRDefault="00806296" w:rsidP="009757AC">
            <w:pPr>
              <w:rPr>
                <w:rFonts w:ascii="Arial" w:hAnsi="Arial" w:cs="Arial"/>
                <w:sz w:val="18"/>
                <w:szCs w:val="18"/>
              </w:rPr>
            </w:pPr>
            <w:r>
              <w:t>TP/oneM2M/CSE/</w:t>
            </w:r>
            <w:r>
              <w:rPr>
                <w:lang w:eastAsia="ko-KR"/>
              </w:rPr>
              <w:t>GMG</w:t>
            </w:r>
            <w:r w:rsidR="00344BAA">
              <w:t>/BV/0025</w:t>
            </w:r>
            <w:r>
              <w:t>_2</w:t>
            </w:r>
          </w:p>
        </w:tc>
        <w:tc>
          <w:tcPr>
            <w:tcW w:w="2880" w:type="dxa"/>
            <w:shd w:val="clear" w:color="auto" w:fill="auto"/>
          </w:tcPr>
          <w:p w14:paraId="0A584AF2" w14:textId="77777777" w:rsidR="00806296" w:rsidRPr="004F6692" w:rsidRDefault="00806296" w:rsidP="009757AC">
            <w:pPr>
              <w:pStyle w:val="TAL"/>
              <w:keepLines w:val="0"/>
              <w:rPr>
                <w:szCs w:val="18"/>
              </w:rPr>
            </w:pPr>
            <w:r>
              <w:rPr>
                <w:szCs w:val="18"/>
              </w:rPr>
              <w:t>RETRIEVE</w:t>
            </w:r>
          </w:p>
        </w:tc>
      </w:tr>
      <w:tr w:rsidR="00806296" w14:paraId="4B0D1FF9" w14:textId="77777777" w:rsidTr="009757AC">
        <w:trPr>
          <w:trHeight w:val="396"/>
        </w:trPr>
        <w:tc>
          <w:tcPr>
            <w:tcW w:w="6660" w:type="dxa"/>
            <w:shd w:val="clear" w:color="auto" w:fill="auto"/>
          </w:tcPr>
          <w:p w14:paraId="44D41F61" w14:textId="53181779" w:rsidR="00806296" w:rsidRDefault="00806296" w:rsidP="009757AC">
            <w:pPr>
              <w:rPr>
                <w:rFonts w:ascii="Arial" w:hAnsi="Arial" w:cs="Arial"/>
                <w:sz w:val="18"/>
                <w:szCs w:val="18"/>
              </w:rPr>
            </w:pPr>
            <w:r>
              <w:t>TP/oneM2M/CSE/</w:t>
            </w:r>
            <w:r>
              <w:rPr>
                <w:lang w:eastAsia="ko-KR"/>
              </w:rPr>
              <w:t>GMG</w:t>
            </w:r>
            <w:r w:rsidR="00344BAA">
              <w:t>/BV/0025</w:t>
            </w:r>
            <w:r>
              <w:t>_3</w:t>
            </w:r>
          </w:p>
        </w:tc>
        <w:tc>
          <w:tcPr>
            <w:tcW w:w="2880" w:type="dxa"/>
            <w:shd w:val="clear" w:color="auto" w:fill="auto"/>
          </w:tcPr>
          <w:p w14:paraId="18C4A57B" w14:textId="77777777" w:rsidR="00806296" w:rsidRPr="004F6692" w:rsidRDefault="00806296" w:rsidP="009757AC">
            <w:pPr>
              <w:pStyle w:val="TAL"/>
              <w:keepLines w:val="0"/>
              <w:rPr>
                <w:szCs w:val="18"/>
              </w:rPr>
            </w:pPr>
            <w:r>
              <w:rPr>
                <w:szCs w:val="18"/>
              </w:rPr>
              <w:t>UPDATE</w:t>
            </w:r>
          </w:p>
        </w:tc>
      </w:tr>
      <w:tr w:rsidR="00806296" w14:paraId="6F2B3612" w14:textId="77777777" w:rsidTr="009757AC">
        <w:trPr>
          <w:trHeight w:val="396"/>
        </w:trPr>
        <w:tc>
          <w:tcPr>
            <w:tcW w:w="6660" w:type="dxa"/>
            <w:shd w:val="clear" w:color="auto" w:fill="auto"/>
          </w:tcPr>
          <w:p w14:paraId="51906773" w14:textId="4281B484" w:rsidR="00806296" w:rsidRDefault="00806296" w:rsidP="009757AC">
            <w:pPr>
              <w:rPr>
                <w:rFonts w:ascii="Arial" w:hAnsi="Arial" w:cs="Arial"/>
                <w:sz w:val="18"/>
                <w:szCs w:val="18"/>
              </w:rPr>
            </w:pPr>
            <w:r>
              <w:t>TP/oneM2M/CSE/</w:t>
            </w:r>
            <w:r>
              <w:rPr>
                <w:lang w:eastAsia="ko-KR"/>
              </w:rPr>
              <w:t>GMG</w:t>
            </w:r>
            <w:r w:rsidR="00344BAA">
              <w:t>/BV/0025</w:t>
            </w:r>
            <w:r>
              <w:t>_4</w:t>
            </w:r>
          </w:p>
        </w:tc>
        <w:tc>
          <w:tcPr>
            <w:tcW w:w="2880" w:type="dxa"/>
            <w:shd w:val="clear" w:color="auto" w:fill="auto"/>
          </w:tcPr>
          <w:p w14:paraId="2BDD985F" w14:textId="77777777" w:rsidR="00806296" w:rsidRPr="004F6692" w:rsidRDefault="00806296" w:rsidP="009757AC">
            <w:pPr>
              <w:pStyle w:val="TAL"/>
              <w:keepLines w:val="0"/>
              <w:rPr>
                <w:szCs w:val="18"/>
              </w:rPr>
            </w:pPr>
            <w:r>
              <w:rPr>
                <w:szCs w:val="18"/>
              </w:rPr>
              <w:t>DELETE</w:t>
            </w:r>
          </w:p>
        </w:tc>
      </w:tr>
    </w:tbl>
    <w:p w14:paraId="32B4B8B3" w14:textId="77777777" w:rsidR="00806296" w:rsidRDefault="00806296" w:rsidP="00086E4D">
      <w:pPr>
        <w:pStyle w:val="Standard"/>
      </w:pPr>
    </w:p>
    <w:p w14:paraId="50730D2A"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16C7C" w:rsidRPr="008320D1" w14:paraId="4689CC50" w14:textId="77777777" w:rsidTr="004C3374">
        <w:trPr>
          <w:jc w:val="center"/>
        </w:trPr>
        <w:tc>
          <w:tcPr>
            <w:tcW w:w="1863" w:type="dxa"/>
            <w:gridSpan w:val="2"/>
            <w:tcBorders>
              <w:top w:val="single" w:sz="4" w:space="0" w:color="000000"/>
              <w:left w:val="single" w:sz="4" w:space="0" w:color="000000"/>
              <w:bottom w:val="single" w:sz="4" w:space="0" w:color="000000"/>
            </w:tcBorders>
          </w:tcPr>
          <w:p w14:paraId="66935935" w14:textId="77777777" w:rsidR="00F16C7C" w:rsidRPr="008320D1" w:rsidRDefault="00F16C7C"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DD2440F" w14:textId="1F05A368" w:rsidR="00F16C7C" w:rsidRPr="008320D1" w:rsidRDefault="00F16C7C" w:rsidP="004C3374">
            <w:pPr>
              <w:pStyle w:val="TAL"/>
              <w:snapToGrid w:val="0"/>
            </w:pPr>
            <w:r>
              <w:t>TP/oneM2M/CSE/</w:t>
            </w:r>
            <w:r>
              <w:rPr>
                <w:lang w:eastAsia="ko-KR"/>
              </w:rPr>
              <w:t>GMG</w:t>
            </w:r>
            <w:r>
              <w:t xml:space="preserve">/BO/0026 </w:t>
            </w:r>
          </w:p>
        </w:tc>
      </w:tr>
      <w:tr w:rsidR="00F16C7C" w:rsidRPr="008320D1" w14:paraId="605DFB68" w14:textId="77777777" w:rsidTr="004C3374">
        <w:trPr>
          <w:jc w:val="center"/>
        </w:trPr>
        <w:tc>
          <w:tcPr>
            <w:tcW w:w="1863" w:type="dxa"/>
            <w:gridSpan w:val="2"/>
            <w:tcBorders>
              <w:top w:val="single" w:sz="4" w:space="0" w:color="000000"/>
              <w:left w:val="single" w:sz="4" w:space="0" w:color="000000"/>
              <w:bottom w:val="single" w:sz="4" w:space="0" w:color="000000"/>
            </w:tcBorders>
          </w:tcPr>
          <w:p w14:paraId="2F70033D" w14:textId="77777777" w:rsidR="00F16C7C" w:rsidRPr="008320D1" w:rsidRDefault="00F16C7C"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738FD65" w14:textId="22ED469E" w:rsidR="00F16C7C" w:rsidRPr="008320D1" w:rsidRDefault="00E77309" w:rsidP="00F16C7C">
            <w:pPr>
              <w:pStyle w:val="TAL"/>
              <w:snapToGrid w:val="0"/>
              <w:rPr>
                <w:color w:val="000000"/>
              </w:rPr>
            </w:pPr>
            <w:r>
              <w:t>Deny a &lt;group&gt;/fanO</w:t>
            </w:r>
            <w:r w:rsidR="00F16C7C">
              <w:t xml:space="preserve">utPoint OPERATION when the Originator does not have OPERATION_PERMISSION specified in </w:t>
            </w:r>
            <w:r w:rsidR="00F16C7C">
              <w:rPr>
                <w:i/>
              </w:rPr>
              <w:t>a</w:t>
            </w:r>
            <w:r w:rsidR="00F16C7C" w:rsidRPr="001C3810">
              <w:rPr>
                <w:i/>
              </w:rPr>
              <w:t>ccessControlPolicyIDs</w:t>
            </w:r>
            <w:r w:rsidR="00F16C7C">
              <w:t xml:space="preserve"> and the </w:t>
            </w:r>
            <w:r w:rsidR="00F16C7C">
              <w:rPr>
                <w:i/>
              </w:rPr>
              <w:t>membersAccessControlPolicy</w:t>
            </w:r>
            <w:r w:rsidR="007842FF">
              <w:rPr>
                <w:i/>
              </w:rPr>
              <w:t>IDs</w:t>
            </w:r>
            <w:r w:rsidR="00F16C7C">
              <w:rPr>
                <w:i/>
              </w:rPr>
              <w:t xml:space="preserve"> </w:t>
            </w:r>
            <w:r w:rsidR="00F16C7C">
              <w:t>is empty in the &lt;group&gt; resource.</w:t>
            </w:r>
          </w:p>
        </w:tc>
      </w:tr>
      <w:tr w:rsidR="00F16C7C" w:rsidRPr="008320D1" w14:paraId="53BEDC5B"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082BE65" w14:textId="77777777" w:rsidR="00F16C7C" w:rsidRPr="008320D1" w:rsidRDefault="00F16C7C"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2CED49A" w14:textId="77777777" w:rsidR="00F16C7C" w:rsidRPr="001F6887" w:rsidRDefault="00F16C7C" w:rsidP="004C3374">
            <w:pPr>
              <w:pStyle w:val="TAL"/>
              <w:snapToGrid w:val="0"/>
              <w:rPr>
                <w:color w:val="000000"/>
                <w:kern w:val="1"/>
                <w:lang w:eastAsia="ko-KR"/>
              </w:rPr>
            </w:pPr>
            <w:r>
              <w:t>TS-0001 10.2.7.7</w:t>
            </w:r>
          </w:p>
        </w:tc>
      </w:tr>
      <w:tr w:rsidR="00F16C7C" w:rsidRPr="008320D1" w14:paraId="2EA8DAD5"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C1862AE" w14:textId="77777777" w:rsidR="00F16C7C" w:rsidRPr="008320D1" w:rsidRDefault="00F16C7C" w:rsidP="004C33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E8E92F7" w14:textId="77777777" w:rsidR="00F16C7C" w:rsidRPr="001F6887" w:rsidRDefault="00F16C7C" w:rsidP="004C3374">
            <w:pPr>
              <w:pStyle w:val="TAL"/>
              <w:snapToGrid w:val="0"/>
            </w:pPr>
            <w:r w:rsidRPr="001F6887">
              <w:t>CF01</w:t>
            </w:r>
          </w:p>
        </w:tc>
      </w:tr>
      <w:tr w:rsidR="00F16C7C" w:rsidRPr="008320D1" w14:paraId="390C8EFB"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EDFF3B3" w14:textId="77777777" w:rsidR="00F16C7C" w:rsidRPr="008320D1" w:rsidRDefault="00F16C7C"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094D719" w14:textId="77777777" w:rsidR="00F16C7C" w:rsidRPr="001F6887" w:rsidRDefault="00F16C7C" w:rsidP="004C3374">
            <w:pPr>
              <w:pStyle w:val="TAL"/>
              <w:snapToGrid w:val="0"/>
            </w:pPr>
            <w:r w:rsidRPr="001F6887">
              <w:t>PICS_CSE</w:t>
            </w:r>
          </w:p>
        </w:tc>
      </w:tr>
      <w:tr w:rsidR="00F16C7C" w:rsidRPr="008320D1" w14:paraId="1A1A7A41"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31D6162A" w14:textId="77777777" w:rsidR="00F16C7C" w:rsidRPr="008320D1" w:rsidRDefault="00F16C7C"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D1D2112" w14:textId="77777777" w:rsidR="00F16C7C" w:rsidRDefault="00F16C7C"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18AAB3E" w14:textId="77777777" w:rsidR="00F16C7C" w:rsidRDefault="00F16C7C"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FD86588" w14:textId="77777777" w:rsidR="00F16C7C" w:rsidRDefault="00F16C7C"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14DD6FE2" w14:textId="4E397485" w:rsidR="00344BAA" w:rsidRDefault="00344BAA" w:rsidP="004C3374">
            <w:pPr>
              <w:pStyle w:val="TAL"/>
              <w:snapToGrid w:val="0"/>
              <w:rPr>
                <w:b/>
              </w:rPr>
            </w:pPr>
            <w:r>
              <w:rPr>
                <w:b/>
              </w:rPr>
              <w:t xml:space="preserve">                            </w:t>
            </w:r>
            <w:r>
              <w:rPr>
                <w:b/>
              </w:rPr>
              <w:t xml:space="preserve">containing </w:t>
            </w:r>
            <w:r w:rsidRPr="001C3810">
              <w:rPr>
                <w:i/>
              </w:rPr>
              <w:t>membersAccessControlPolicyIDs</w:t>
            </w:r>
            <w:r>
              <w:rPr>
                <w:i/>
              </w:rPr>
              <w:t xml:space="preserve"> </w:t>
            </w:r>
            <w:r>
              <w:rPr>
                <w:b/>
                <w:i/>
              </w:rPr>
              <w:t xml:space="preserve">set to </w:t>
            </w:r>
            <w:r>
              <w:t>empty</w:t>
            </w:r>
            <w:r w:rsidR="00F16C7C" w:rsidRPr="00362187">
              <w:tab/>
            </w:r>
            <w:r w:rsidR="00F16C7C">
              <w:rPr>
                <w:b/>
              </w:rPr>
              <w:t xml:space="preserve">       </w:t>
            </w:r>
          </w:p>
          <w:p w14:paraId="4BBBDD7C" w14:textId="0D37E138" w:rsidR="00F16C7C" w:rsidRDefault="00344BAA" w:rsidP="004C3374">
            <w:pPr>
              <w:pStyle w:val="TAL"/>
              <w:snapToGrid w:val="0"/>
            </w:pPr>
            <w:r>
              <w:rPr>
                <w:b/>
              </w:rPr>
              <w:t xml:space="preserve">                            </w:t>
            </w:r>
            <w:r w:rsidR="00F16C7C">
              <w:rPr>
                <w:b/>
              </w:rPr>
              <w:t xml:space="preserve">containing </w:t>
            </w:r>
            <w:r w:rsidR="00494708" w:rsidRPr="00344BAA">
              <w:rPr>
                <w:i/>
              </w:rPr>
              <w:t>a</w:t>
            </w:r>
            <w:r w:rsidR="00F16C7C" w:rsidRPr="00344BAA">
              <w:rPr>
                <w:i/>
              </w:rPr>
              <w:t>ccessControlPolicyIDs</w:t>
            </w:r>
            <w:r w:rsidR="00F16C7C">
              <w:rPr>
                <w:i/>
              </w:rPr>
              <w:t xml:space="preserve"> </w:t>
            </w:r>
            <w:r w:rsidR="00F16C7C">
              <w:rPr>
                <w:b/>
                <w:i/>
              </w:rPr>
              <w:t xml:space="preserve">set to </w:t>
            </w:r>
            <w:r w:rsidR="00F16C7C">
              <w:t>allow</w:t>
            </w:r>
            <w:r w:rsidR="00F16C7C" w:rsidRPr="00CA1B87">
              <w:t xml:space="preserve"> the AE </w:t>
            </w:r>
            <w:r w:rsidR="00F16C7C">
              <w:t xml:space="preserve">privileges </w:t>
            </w:r>
            <w:r w:rsidR="00F16C7C" w:rsidRPr="00CA1B87">
              <w:t xml:space="preserve">to </w:t>
            </w:r>
            <w:r w:rsidR="00F16C7C">
              <w:t xml:space="preserve">  </w:t>
            </w:r>
          </w:p>
          <w:p w14:paraId="012CB80A" w14:textId="77777777" w:rsidR="00F16C7C" w:rsidRDefault="00F16C7C" w:rsidP="004C3374">
            <w:pPr>
              <w:pStyle w:val="TAL"/>
              <w:snapToGrid w:val="0"/>
              <w:rPr>
                <w:lang w:eastAsia="ko-KR"/>
              </w:rPr>
            </w:pPr>
            <w:r>
              <w:t xml:space="preserve">                             p</w:t>
            </w:r>
            <w:r w:rsidRPr="00CA1B87">
              <w:t xml:space="preserve">erform </w:t>
            </w:r>
            <w:r>
              <w:t>all operations except OPERATION</w:t>
            </w:r>
          </w:p>
          <w:p w14:paraId="2B9D10E1" w14:textId="77777777" w:rsidR="00F16C7C" w:rsidRDefault="00F16C7C"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439D58E3" w14:textId="77777777" w:rsidR="00F16C7C" w:rsidRDefault="00F16C7C"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0667D6F2" w14:textId="77777777" w:rsidR="00F16C7C" w:rsidRDefault="00F16C7C" w:rsidP="004C3374">
            <w:pPr>
              <w:pStyle w:val="TAL"/>
              <w:snapToGrid w:val="0"/>
              <w:rPr>
                <w:lang w:eastAsia="ko-KR"/>
              </w:rPr>
            </w:pPr>
          </w:p>
          <w:p w14:paraId="58ADAEDF" w14:textId="77777777" w:rsidR="00F16C7C" w:rsidRPr="008320D1" w:rsidRDefault="00F16C7C" w:rsidP="004C3374">
            <w:pPr>
              <w:pStyle w:val="TAL"/>
              <w:snapToGrid w:val="0"/>
              <w:rPr>
                <w:b/>
                <w:kern w:val="1"/>
              </w:rPr>
            </w:pPr>
            <w:r>
              <w:rPr>
                <w:b/>
              </w:rPr>
              <w:t xml:space="preserve">        </w:t>
            </w:r>
            <w:r w:rsidRPr="008320D1">
              <w:rPr>
                <w:b/>
              </w:rPr>
              <w:t>}</w:t>
            </w:r>
          </w:p>
        </w:tc>
      </w:tr>
      <w:tr w:rsidR="00F16C7C" w:rsidRPr="008320D1" w14:paraId="1A9995BA"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04D0CFE8" w14:textId="77777777" w:rsidR="00F16C7C" w:rsidRPr="008320D1" w:rsidRDefault="00F16C7C"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9C4A4E9" w14:textId="77777777" w:rsidR="00F16C7C" w:rsidRPr="008320D1" w:rsidDel="00A906CE" w:rsidRDefault="00F16C7C"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7F7703C" w14:textId="77777777" w:rsidR="00F16C7C" w:rsidRPr="008320D1" w:rsidRDefault="00F16C7C" w:rsidP="004C3374">
            <w:pPr>
              <w:pStyle w:val="TAL"/>
              <w:snapToGrid w:val="0"/>
              <w:jc w:val="center"/>
              <w:rPr>
                <w:b/>
              </w:rPr>
            </w:pPr>
            <w:r w:rsidRPr="008320D1">
              <w:rPr>
                <w:b/>
              </w:rPr>
              <w:t>Direction</w:t>
            </w:r>
          </w:p>
        </w:tc>
      </w:tr>
      <w:tr w:rsidR="00F16C7C" w:rsidRPr="008320D1" w14:paraId="75669864" w14:textId="77777777" w:rsidTr="004C3374">
        <w:trPr>
          <w:trHeight w:val="962"/>
          <w:jc w:val="center"/>
        </w:trPr>
        <w:tc>
          <w:tcPr>
            <w:tcW w:w="1853" w:type="dxa"/>
            <w:vMerge/>
            <w:tcBorders>
              <w:left w:val="single" w:sz="4" w:space="0" w:color="000000"/>
              <w:right w:val="single" w:sz="4" w:space="0" w:color="000000"/>
            </w:tcBorders>
          </w:tcPr>
          <w:p w14:paraId="1111B194" w14:textId="77777777" w:rsidR="00F16C7C" w:rsidRPr="008320D1" w:rsidRDefault="00F16C7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ED6264C" w14:textId="77777777" w:rsidR="00F16C7C" w:rsidRPr="008320D1" w:rsidRDefault="00F16C7C"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28881FE8" w14:textId="0EFDC94C" w:rsidR="00F16C7C" w:rsidRDefault="00F16C7C" w:rsidP="004C3374">
            <w:pPr>
              <w:pStyle w:val="TAL"/>
              <w:snapToGrid w:val="0"/>
            </w:pPr>
            <w:r>
              <w:tab/>
              <w:t xml:space="preserve">      To </w:t>
            </w:r>
            <w:r w:rsidRPr="0025797D">
              <w:rPr>
                <w:b/>
              </w:rPr>
              <w:t>set to</w:t>
            </w:r>
            <w:r>
              <w:t xml:space="preserve"> </w:t>
            </w:r>
            <w:r w:rsidRPr="00BE4983">
              <w:t>TARGET_RESOURCE_ADDRESS</w:t>
            </w:r>
            <w:r>
              <w:t>/</w:t>
            </w:r>
            <w:r w:rsidR="00E77309">
              <w:t>fanO</w:t>
            </w:r>
            <w:r w:rsidR="007842FF">
              <w:t>utPoint</w:t>
            </w:r>
            <w:r>
              <w:rPr>
                <w:i/>
              </w:rPr>
              <w:t xml:space="preserve"> </w:t>
            </w:r>
            <w:r w:rsidRPr="0025797D">
              <w:rPr>
                <w:b/>
              </w:rPr>
              <w:t>and</w:t>
            </w:r>
          </w:p>
          <w:p w14:paraId="093CC926" w14:textId="77777777" w:rsidR="00F16C7C" w:rsidRDefault="00F16C7C" w:rsidP="004C3374">
            <w:pPr>
              <w:pStyle w:val="TAL"/>
              <w:snapToGrid w:val="0"/>
            </w:pPr>
            <w:r>
              <w:t xml:space="preserve">                    From </w:t>
            </w:r>
            <w:r w:rsidRPr="0025797D">
              <w:rPr>
                <w:b/>
              </w:rPr>
              <w:t>set to</w:t>
            </w:r>
            <w:r>
              <w:t xml:space="preserve"> </w:t>
            </w:r>
            <w:r w:rsidRPr="00F12DB1">
              <w:t>AE-ID</w:t>
            </w:r>
          </w:p>
          <w:p w14:paraId="7BFD5D51" w14:textId="77777777" w:rsidR="00F16C7C" w:rsidRPr="008320D1" w:rsidRDefault="00F16C7C"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1F1D434" w14:textId="77777777" w:rsidR="00F16C7C" w:rsidRPr="008320D1" w:rsidRDefault="00F16C7C"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16C7C" w:rsidRPr="008320D1" w14:paraId="5AFF8AEE"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7BF13BCC" w14:textId="77777777" w:rsidR="00F16C7C" w:rsidRPr="008320D1" w:rsidRDefault="00F16C7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08FEA88" w14:textId="77777777" w:rsidR="00F16C7C" w:rsidRPr="008320D1" w:rsidRDefault="00F16C7C"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C25531F" w14:textId="09873985" w:rsidR="00F16C7C" w:rsidRDefault="00F16C7C" w:rsidP="004C3374">
            <w:pPr>
              <w:pStyle w:val="TAL"/>
              <w:snapToGrid w:val="0"/>
              <w:rPr>
                <w:szCs w:val="18"/>
              </w:rPr>
            </w:pPr>
            <w:r w:rsidRPr="008320D1">
              <w:rPr>
                <w:szCs w:val="18"/>
              </w:rPr>
              <w:tab/>
              <w:t xml:space="preserve">Response Status Code </w:t>
            </w:r>
            <w:r w:rsidRPr="008320D1">
              <w:rPr>
                <w:b/>
                <w:szCs w:val="18"/>
              </w:rPr>
              <w:t>set</w:t>
            </w:r>
            <w:r w:rsidR="007A1FAD">
              <w:rPr>
                <w:b/>
                <w:szCs w:val="18"/>
              </w:rPr>
              <w:t xml:space="preserve"> to </w:t>
            </w:r>
            <w:r w:rsidR="007A1FAD">
              <w:rPr>
                <w:szCs w:val="18"/>
              </w:rPr>
              <w:t>ORIGINATOR_HAS_NO_PRIVIL</w:t>
            </w:r>
            <w:r w:rsidR="00E77309">
              <w:rPr>
                <w:szCs w:val="18"/>
              </w:rPr>
              <w:t>E</w:t>
            </w:r>
            <w:r w:rsidR="007A1FAD">
              <w:rPr>
                <w:szCs w:val="18"/>
              </w:rPr>
              <w:t>GE</w:t>
            </w:r>
            <w:r w:rsidRPr="008320D1">
              <w:rPr>
                <w:b/>
                <w:szCs w:val="18"/>
              </w:rPr>
              <w:t xml:space="preserve"> </w:t>
            </w:r>
          </w:p>
          <w:p w14:paraId="1EF2C5DF" w14:textId="77777777" w:rsidR="00F16C7C" w:rsidRPr="008320D1" w:rsidRDefault="00F16C7C"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9DCE48" w14:textId="77777777" w:rsidR="00F16C7C" w:rsidRPr="008320D1" w:rsidRDefault="00F16C7C"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881A015" w14:textId="77777777" w:rsidR="00F16C7C" w:rsidRDefault="00F16C7C" w:rsidP="00F16C7C">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3071BC67" w14:textId="77777777" w:rsidTr="009757AC">
        <w:tc>
          <w:tcPr>
            <w:tcW w:w="6660" w:type="dxa"/>
            <w:shd w:val="clear" w:color="auto" w:fill="auto"/>
          </w:tcPr>
          <w:p w14:paraId="3DB57F1D"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76DA5166" w14:textId="77777777" w:rsidR="00806296" w:rsidRPr="00E13341" w:rsidRDefault="00806296" w:rsidP="009757AC">
            <w:pPr>
              <w:jc w:val="center"/>
              <w:rPr>
                <w:rFonts w:ascii="Arial" w:hAnsi="Arial" w:cs="Arial"/>
                <w:b/>
                <w:sz w:val="18"/>
                <w:szCs w:val="18"/>
              </w:rPr>
            </w:pPr>
            <w:r>
              <w:rPr>
                <w:rFonts w:ascii="Arial" w:hAnsi="Arial" w:cs="Arial"/>
                <w:b/>
                <w:sz w:val="18"/>
                <w:szCs w:val="18"/>
              </w:rPr>
              <w:t>OPERATION</w:t>
            </w:r>
          </w:p>
        </w:tc>
      </w:tr>
      <w:tr w:rsidR="00806296" w14:paraId="6BE77568" w14:textId="77777777" w:rsidTr="009757AC">
        <w:trPr>
          <w:trHeight w:val="396"/>
        </w:trPr>
        <w:tc>
          <w:tcPr>
            <w:tcW w:w="6660" w:type="dxa"/>
            <w:shd w:val="clear" w:color="auto" w:fill="auto"/>
          </w:tcPr>
          <w:p w14:paraId="1655891F" w14:textId="5F341291" w:rsidR="00806296" w:rsidRDefault="00806296" w:rsidP="009757AC">
            <w:pPr>
              <w:rPr>
                <w:rFonts w:ascii="Arial" w:hAnsi="Arial" w:cs="Arial"/>
                <w:sz w:val="18"/>
                <w:szCs w:val="18"/>
              </w:rPr>
            </w:pPr>
            <w:r>
              <w:t>TP/oneM2M/CSE/</w:t>
            </w:r>
            <w:r>
              <w:rPr>
                <w:lang w:eastAsia="ko-KR"/>
              </w:rPr>
              <w:t>GMG</w:t>
            </w:r>
            <w:r w:rsidR="00344BAA">
              <w:t>/BV/0026</w:t>
            </w:r>
            <w:r>
              <w:t>_1</w:t>
            </w:r>
          </w:p>
        </w:tc>
        <w:tc>
          <w:tcPr>
            <w:tcW w:w="2880" w:type="dxa"/>
            <w:shd w:val="clear" w:color="auto" w:fill="auto"/>
          </w:tcPr>
          <w:p w14:paraId="6A7A2B99" w14:textId="77777777" w:rsidR="00806296" w:rsidRPr="004F6692" w:rsidRDefault="00806296" w:rsidP="009757AC">
            <w:pPr>
              <w:pStyle w:val="TAL"/>
              <w:keepLines w:val="0"/>
              <w:rPr>
                <w:szCs w:val="18"/>
              </w:rPr>
            </w:pPr>
            <w:r>
              <w:rPr>
                <w:szCs w:val="18"/>
              </w:rPr>
              <w:t>CREATE</w:t>
            </w:r>
          </w:p>
        </w:tc>
      </w:tr>
      <w:tr w:rsidR="00806296" w14:paraId="485F0401" w14:textId="77777777" w:rsidTr="009757AC">
        <w:trPr>
          <w:trHeight w:val="396"/>
        </w:trPr>
        <w:tc>
          <w:tcPr>
            <w:tcW w:w="6660" w:type="dxa"/>
            <w:shd w:val="clear" w:color="auto" w:fill="auto"/>
          </w:tcPr>
          <w:p w14:paraId="298FF50B" w14:textId="39A06AEF" w:rsidR="00806296" w:rsidRDefault="00806296" w:rsidP="009757AC">
            <w:pPr>
              <w:rPr>
                <w:rFonts w:ascii="Arial" w:hAnsi="Arial" w:cs="Arial"/>
                <w:sz w:val="18"/>
                <w:szCs w:val="18"/>
              </w:rPr>
            </w:pPr>
            <w:r>
              <w:t>TP/oneM2M/CSE/</w:t>
            </w:r>
            <w:r>
              <w:rPr>
                <w:lang w:eastAsia="ko-KR"/>
              </w:rPr>
              <w:t>GMG</w:t>
            </w:r>
            <w:r w:rsidR="00344BAA">
              <w:t>/BV/0026</w:t>
            </w:r>
            <w:r>
              <w:t>_2</w:t>
            </w:r>
          </w:p>
        </w:tc>
        <w:tc>
          <w:tcPr>
            <w:tcW w:w="2880" w:type="dxa"/>
            <w:shd w:val="clear" w:color="auto" w:fill="auto"/>
          </w:tcPr>
          <w:p w14:paraId="12B86DF5" w14:textId="77777777" w:rsidR="00806296" w:rsidRPr="004F6692" w:rsidRDefault="00806296" w:rsidP="009757AC">
            <w:pPr>
              <w:pStyle w:val="TAL"/>
              <w:keepLines w:val="0"/>
              <w:rPr>
                <w:szCs w:val="18"/>
              </w:rPr>
            </w:pPr>
            <w:r>
              <w:rPr>
                <w:szCs w:val="18"/>
              </w:rPr>
              <w:t>RETRIEVE</w:t>
            </w:r>
          </w:p>
        </w:tc>
      </w:tr>
      <w:tr w:rsidR="00806296" w14:paraId="3437966D" w14:textId="77777777" w:rsidTr="009757AC">
        <w:trPr>
          <w:trHeight w:val="396"/>
        </w:trPr>
        <w:tc>
          <w:tcPr>
            <w:tcW w:w="6660" w:type="dxa"/>
            <w:shd w:val="clear" w:color="auto" w:fill="auto"/>
          </w:tcPr>
          <w:p w14:paraId="00297674" w14:textId="7725D45C" w:rsidR="00806296" w:rsidRDefault="00806296" w:rsidP="009757AC">
            <w:pPr>
              <w:rPr>
                <w:rFonts w:ascii="Arial" w:hAnsi="Arial" w:cs="Arial"/>
                <w:sz w:val="18"/>
                <w:szCs w:val="18"/>
              </w:rPr>
            </w:pPr>
            <w:r>
              <w:t>TP/oneM2M/CSE/</w:t>
            </w:r>
            <w:r>
              <w:rPr>
                <w:lang w:eastAsia="ko-KR"/>
              </w:rPr>
              <w:t>GMG</w:t>
            </w:r>
            <w:r w:rsidR="00344BAA">
              <w:t>/BV/0026</w:t>
            </w:r>
            <w:r>
              <w:t>_3</w:t>
            </w:r>
          </w:p>
        </w:tc>
        <w:tc>
          <w:tcPr>
            <w:tcW w:w="2880" w:type="dxa"/>
            <w:shd w:val="clear" w:color="auto" w:fill="auto"/>
          </w:tcPr>
          <w:p w14:paraId="51B1FCAF" w14:textId="77777777" w:rsidR="00806296" w:rsidRPr="004F6692" w:rsidRDefault="00806296" w:rsidP="009757AC">
            <w:pPr>
              <w:pStyle w:val="TAL"/>
              <w:keepLines w:val="0"/>
              <w:rPr>
                <w:szCs w:val="18"/>
              </w:rPr>
            </w:pPr>
            <w:r>
              <w:rPr>
                <w:szCs w:val="18"/>
              </w:rPr>
              <w:t>UPDATE</w:t>
            </w:r>
          </w:p>
        </w:tc>
      </w:tr>
      <w:tr w:rsidR="00806296" w14:paraId="5535FB58" w14:textId="77777777" w:rsidTr="009757AC">
        <w:trPr>
          <w:trHeight w:val="396"/>
        </w:trPr>
        <w:tc>
          <w:tcPr>
            <w:tcW w:w="6660" w:type="dxa"/>
            <w:shd w:val="clear" w:color="auto" w:fill="auto"/>
          </w:tcPr>
          <w:p w14:paraId="53929516" w14:textId="126096B9" w:rsidR="00806296" w:rsidRDefault="00806296" w:rsidP="009757AC">
            <w:pPr>
              <w:rPr>
                <w:rFonts w:ascii="Arial" w:hAnsi="Arial" w:cs="Arial"/>
                <w:sz w:val="18"/>
                <w:szCs w:val="18"/>
              </w:rPr>
            </w:pPr>
            <w:r>
              <w:t>TP/oneM2M/CSE/</w:t>
            </w:r>
            <w:r>
              <w:rPr>
                <w:lang w:eastAsia="ko-KR"/>
              </w:rPr>
              <w:t>GMG</w:t>
            </w:r>
            <w:r w:rsidR="00344BAA">
              <w:t>/BV/0026</w:t>
            </w:r>
            <w:r>
              <w:t>_4</w:t>
            </w:r>
          </w:p>
        </w:tc>
        <w:tc>
          <w:tcPr>
            <w:tcW w:w="2880" w:type="dxa"/>
            <w:shd w:val="clear" w:color="auto" w:fill="auto"/>
          </w:tcPr>
          <w:p w14:paraId="396E3D64" w14:textId="77777777" w:rsidR="00806296" w:rsidRPr="004F6692" w:rsidRDefault="00806296" w:rsidP="009757AC">
            <w:pPr>
              <w:pStyle w:val="TAL"/>
              <w:keepLines w:val="0"/>
              <w:rPr>
                <w:szCs w:val="18"/>
              </w:rPr>
            </w:pPr>
            <w:r>
              <w:rPr>
                <w:szCs w:val="18"/>
              </w:rPr>
              <w:t>DELETE</w:t>
            </w:r>
          </w:p>
        </w:tc>
      </w:tr>
    </w:tbl>
    <w:p w14:paraId="67C64E44" w14:textId="77777777" w:rsidR="00806296" w:rsidRDefault="00806296" w:rsidP="00F16C7C">
      <w:pPr>
        <w:pStyle w:val="Standard"/>
      </w:pPr>
    </w:p>
    <w:p w14:paraId="36C960CD" w14:textId="77777777" w:rsidR="00F16C7C" w:rsidRDefault="00F16C7C" w:rsidP="00086E4D">
      <w:pPr>
        <w:pStyle w:val="Standard"/>
      </w:pPr>
    </w:p>
    <w:p w14:paraId="68CCDFE5"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C3374" w:rsidRPr="008320D1" w14:paraId="6FCDBA67"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9F2DC31" w14:textId="77777777" w:rsidR="004C3374" w:rsidRPr="008320D1" w:rsidRDefault="004C3374"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4F6169A" w14:textId="5C800206" w:rsidR="004C3374" w:rsidRPr="008320D1" w:rsidRDefault="004C3374" w:rsidP="004C3374">
            <w:pPr>
              <w:pStyle w:val="TAL"/>
              <w:snapToGrid w:val="0"/>
            </w:pPr>
            <w:r>
              <w:t>TP/oneM2M/CSE/</w:t>
            </w:r>
            <w:r>
              <w:rPr>
                <w:lang w:eastAsia="ko-KR"/>
              </w:rPr>
              <w:t>GMG</w:t>
            </w:r>
            <w:r>
              <w:t>/BV/0027</w:t>
            </w:r>
          </w:p>
        </w:tc>
      </w:tr>
      <w:tr w:rsidR="004C3374" w:rsidRPr="008320D1" w14:paraId="2AA348C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27504EB" w14:textId="77777777" w:rsidR="004C3374" w:rsidRPr="008320D1" w:rsidRDefault="004C3374"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E4A7CD2" w14:textId="4AE6FB09" w:rsidR="004C3374" w:rsidRPr="008320D1" w:rsidRDefault="00E54B89" w:rsidP="00E54B89">
            <w:pPr>
              <w:pStyle w:val="TAL"/>
              <w:snapToGrid w:val="0"/>
              <w:rPr>
                <w:color w:val="000000"/>
              </w:rPr>
            </w:pPr>
            <w:r>
              <w:t>Generate a</w:t>
            </w:r>
            <w:r w:rsidR="004C3374">
              <w:t xml:space="preserve"> request primitive for each resource in </w:t>
            </w:r>
            <w:r w:rsidR="004C3374" w:rsidRPr="00A9476F">
              <w:rPr>
                <w:i/>
              </w:rPr>
              <w:t>memberID</w:t>
            </w:r>
            <w:r w:rsidR="004C3374">
              <w:rPr>
                <w:i/>
              </w:rPr>
              <w:t>s</w:t>
            </w:r>
            <w:r w:rsidR="00C31DF1">
              <w:t xml:space="preserve"> with no</w:t>
            </w:r>
            <w:r w:rsidR="004C3374">
              <w:t xml:space="preserve"> relative address appended to it.</w:t>
            </w:r>
          </w:p>
        </w:tc>
      </w:tr>
      <w:tr w:rsidR="004C3374" w:rsidRPr="008320D1" w14:paraId="42259075"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52BAE84" w14:textId="77777777" w:rsidR="004C3374" w:rsidRPr="008320D1" w:rsidRDefault="004C3374"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D2EEF3" w14:textId="77777777" w:rsidR="004C3374" w:rsidRPr="001F6887" w:rsidRDefault="004C3374" w:rsidP="004C3374">
            <w:pPr>
              <w:pStyle w:val="TAL"/>
              <w:snapToGrid w:val="0"/>
              <w:rPr>
                <w:color w:val="000000"/>
                <w:kern w:val="1"/>
                <w:lang w:eastAsia="ko-KR"/>
              </w:rPr>
            </w:pPr>
            <w:r>
              <w:t>TS-0001 10.2.7.7</w:t>
            </w:r>
          </w:p>
        </w:tc>
      </w:tr>
      <w:tr w:rsidR="004C3374" w:rsidRPr="008320D1" w14:paraId="3F4D1D73" w14:textId="77777777" w:rsidTr="004C3374">
        <w:trPr>
          <w:jc w:val="center"/>
        </w:trPr>
        <w:tc>
          <w:tcPr>
            <w:tcW w:w="1863" w:type="dxa"/>
            <w:gridSpan w:val="2"/>
            <w:tcBorders>
              <w:top w:val="single" w:sz="4" w:space="0" w:color="000000"/>
              <w:left w:val="single" w:sz="4" w:space="0" w:color="000000"/>
              <w:bottom w:val="single" w:sz="4" w:space="0" w:color="000000"/>
            </w:tcBorders>
          </w:tcPr>
          <w:p w14:paraId="3623AA7A" w14:textId="77777777" w:rsidR="004C3374" w:rsidRPr="008320D1" w:rsidRDefault="004C3374" w:rsidP="004C33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14FD939" w14:textId="77777777" w:rsidR="004C3374" w:rsidRPr="001F6887" w:rsidRDefault="004C3374" w:rsidP="004C3374">
            <w:pPr>
              <w:pStyle w:val="TAL"/>
              <w:snapToGrid w:val="0"/>
            </w:pPr>
            <w:r w:rsidRPr="001F6887">
              <w:t>CF01</w:t>
            </w:r>
          </w:p>
        </w:tc>
      </w:tr>
      <w:tr w:rsidR="004C3374" w:rsidRPr="008320D1" w14:paraId="113F3F4D" w14:textId="77777777" w:rsidTr="004C3374">
        <w:trPr>
          <w:jc w:val="center"/>
        </w:trPr>
        <w:tc>
          <w:tcPr>
            <w:tcW w:w="1863" w:type="dxa"/>
            <w:gridSpan w:val="2"/>
            <w:tcBorders>
              <w:top w:val="single" w:sz="4" w:space="0" w:color="000000"/>
              <w:left w:val="single" w:sz="4" w:space="0" w:color="000000"/>
              <w:bottom w:val="single" w:sz="4" w:space="0" w:color="000000"/>
            </w:tcBorders>
          </w:tcPr>
          <w:p w14:paraId="0C6F9208" w14:textId="77777777" w:rsidR="004C3374" w:rsidRPr="008320D1" w:rsidRDefault="004C3374"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F41FACC" w14:textId="77777777" w:rsidR="004C3374" w:rsidRPr="001F6887" w:rsidRDefault="004C3374" w:rsidP="004C3374">
            <w:pPr>
              <w:pStyle w:val="TAL"/>
              <w:snapToGrid w:val="0"/>
            </w:pPr>
            <w:r w:rsidRPr="001F6887">
              <w:t>PICS_CSE</w:t>
            </w:r>
          </w:p>
        </w:tc>
      </w:tr>
      <w:tr w:rsidR="004C3374" w:rsidRPr="008320D1" w14:paraId="16294213"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426C229F" w14:textId="77777777" w:rsidR="004C3374" w:rsidRPr="008320D1" w:rsidRDefault="004C3374"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97909B3" w14:textId="77777777" w:rsidR="004C3374" w:rsidRDefault="004C3374"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375ECFF" w14:textId="77777777" w:rsidR="004C3374" w:rsidRDefault="004C3374"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E11CBBB" w14:textId="77777777" w:rsidR="004C3374" w:rsidRDefault="004C3374"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2BC17749" w14:textId="77777777" w:rsidR="004C3374" w:rsidRDefault="004C3374" w:rsidP="004C3374">
            <w:pPr>
              <w:pStyle w:val="TAL"/>
              <w:snapToGrid w:val="0"/>
            </w:pPr>
            <w:r w:rsidRPr="00362187">
              <w:tab/>
            </w:r>
            <w:r>
              <w:rPr>
                <w:b/>
              </w:rPr>
              <w:t xml:space="preserve">       containing </w:t>
            </w:r>
            <w:r w:rsidRPr="001C3810">
              <w:rPr>
                <w:i/>
              </w:rPr>
              <w:t>membersAccessControlPolicyIDs</w:t>
            </w:r>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380A07C2" w14:textId="266317EC" w:rsidR="004C3374" w:rsidRDefault="004C3374" w:rsidP="004C3374">
            <w:pPr>
              <w:pStyle w:val="TAL"/>
              <w:snapToGrid w:val="0"/>
            </w:pPr>
            <w:r>
              <w:t xml:space="preserve">                             p</w:t>
            </w:r>
            <w:r w:rsidRPr="00CA1B87">
              <w:t xml:space="preserve">erform </w:t>
            </w:r>
            <w:r w:rsidR="00482B2A">
              <w:t>CREATE</w:t>
            </w:r>
            <w:r w:rsidR="00D76303">
              <w:t xml:space="preserve"> </w:t>
            </w:r>
          </w:p>
          <w:p w14:paraId="56CBE485" w14:textId="549C515C" w:rsidR="00D76303" w:rsidRPr="00D76303" w:rsidRDefault="00D76303" w:rsidP="004C3374">
            <w:pPr>
              <w:pStyle w:val="TAL"/>
              <w:snapToGrid w:val="0"/>
              <w:rPr>
                <w:lang w:eastAsia="ko-KR"/>
              </w:rPr>
            </w:pPr>
            <w:r>
              <w:t xml:space="preserve">                     </w:t>
            </w:r>
            <w:r>
              <w:rPr>
                <w:b/>
              </w:rPr>
              <w:t xml:space="preserve">containing </w:t>
            </w:r>
            <w:r>
              <w:rPr>
                <w:i/>
              </w:rPr>
              <w:t>memberType</w:t>
            </w:r>
            <w:r>
              <w:t xml:space="preserve"> </w:t>
            </w:r>
            <w:r>
              <w:rPr>
                <w:b/>
              </w:rPr>
              <w:t>set to</w:t>
            </w:r>
            <w:r>
              <w:t xml:space="preserve"> </w:t>
            </w:r>
            <w:r w:rsidR="00EB3480">
              <w:t>AE</w:t>
            </w:r>
          </w:p>
          <w:p w14:paraId="73D867F4" w14:textId="77777777" w:rsidR="004C3374" w:rsidRDefault="004C3374"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r w:rsidR="00EB3480">
              <w:t xml:space="preserve"> </w:t>
            </w:r>
          </w:p>
          <w:p w14:paraId="0BEA1655" w14:textId="4B44DB4D" w:rsidR="00EB3480" w:rsidRPr="00EB3480" w:rsidRDefault="00EB3480" w:rsidP="004C3374">
            <w:pPr>
              <w:pStyle w:val="TAL"/>
              <w:snapToGrid w:val="0"/>
            </w:pPr>
            <w:r>
              <w:t xml:space="preserve">                     </w:t>
            </w:r>
            <w:r>
              <w:rPr>
                <w:b/>
              </w:rPr>
              <w:t>containing</w:t>
            </w:r>
            <w:r>
              <w:t xml:space="preserve"> resourceType</w:t>
            </w:r>
            <w:r>
              <w:rPr>
                <w:b/>
              </w:rPr>
              <w:t xml:space="preserve"> set to </w:t>
            </w:r>
            <w:r>
              <w:t>AE</w:t>
            </w:r>
          </w:p>
          <w:p w14:paraId="5018EA9C" w14:textId="77777777" w:rsidR="004C3374" w:rsidRDefault="004C3374"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21BCBFE7" w14:textId="77777777" w:rsidR="00EB3480" w:rsidRPr="00EB3480" w:rsidRDefault="00EB3480" w:rsidP="00EB3480">
            <w:pPr>
              <w:pStyle w:val="TAL"/>
              <w:snapToGrid w:val="0"/>
            </w:pPr>
            <w:r>
              <w:t xml:space="preserve">                     </w:t>
            </w:r>
            <w:r>
              <w:rPr>
                <w:b/>
              </w:rPr>
              <w:t>containing</w:t>
            </w:r>
            <w:r>
              <w:t xml:space="preserve"> resourceType</w:t>
            </w:r>
            <w:r>
              <w:rPr>
                <w:b/>
              </w:rPr>
              <w:t xml:space="preserve"> set to </w:t>
            </w:r>
            <w:r>
              <w:t>AE</w:t>
            </w:r>
          </w:p>
          <w:p w14:paraId="66ED3CF5" w14:textId="77777777" w:rsidR="004C3374" w:rsidRDefault="004C3374" w:rsidP="004C3374">
            <w:pPr>
              <w:pStyle w:val="TAL"/>
              <w:snapToGrid w:val="0"/>
              <w:rPr>
                <w:lang w:eastAsia="ko-KR"/>
              </w:rPr>
            </w:pPr>
          </w:p>
          <w:p w14:paraId="36487E7D" w14:textId="77777777" w:rsidR="004C3374" w:rsidRPr="008320D1" w:rsidRDefault="004C3374" w:rsidP="004C3374">
            <w:pPr>
              <w:pStyle w:val="TAL"/>
              <w:snapToGrid w:val="0"/>
              <w:rPr>
                <w:b/>
                <w:kern w:val="1"/>
              </w:rPr>
            </w:pPr>
            <w:r>
              <w:rPr>
                <w:b/>
              </w:rPr>
              <w:t xml:space="preserve">        </w:t>
            </w:r>
            <w:r w:rsidRPr="008320D1">
              <w:rPr>
                <w:b/>
              </w:rPr>
              <w:t>}</w:t>
            </w:r>
          </w:p>
        </w:tc>
      </w:tr>
      <w:tr w:rsidR="004C3374" w:rsidRPr="008320D1" w14:paraId="30B3E1F7"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47D8A360" w14:textId="2E67818A" w:rsidR="004C3374" w:rsidRPr="008320D1" w:rsidRDefault="004C3374"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D0076DC" w14:textId="77777777" w:rsidR="004C3374" w:rsidRPr="008320D1" w:rsidDel="00A906CE" w:rsidRDefault="004C3374"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5DCBFB8" w14:textId="77777777" w:rsidR="004C3374" w:rsidRPr="008320D1" w:rsidRDefault="004C3374" w:rsidP="004C3374">
            <w:pPr>
              <w:pStyle w:val="TAL"/>
              <w:snapToGrid w:val="0"/>
              <w:jc w:val="center"/>
              <w:rPr>
                <w:b/>
              </w:rPr>
            </w:pPr>
            <w:r w:rsidRPr="008320D1">
              <w:rPr>
                <w:b/>
              </w:rPr>
              <w:t>Direction</w:t>
            </w:r>
          </w:p>
        </w:tc>
      </w:tr>
      <w:tr w:rsidR="004C3374" w:rsidRPr="008320D1" w14:paraId="478E77E4" w14:textId="77777777" w:rsidTr="004C3374">
        <w:trPr>
          <w:trHeight w:val="962"/>
          <w:jc w:val="center"/>
        </w:trPr>
        <w:tc>
          <w:tcPr>
            <w:tcW w:w="1853" w:type="dxa"/>
            <w:vMerge/>
            <w:tcBorders>
              <w:left w:val="single" w:sz="4" w:space="0" w:color="000000"/>
              <w:right w:val="single" w:sz="4" w:space="0" w:color="000000"/>
            </w:tcBorders>
          </w:tcPr>
          <w:p w14:paraId="7FF09EC3" w14:textId="77777777" w:rsidR="004C3374" w:rsidRPr="008320D1" w:rsidRDefault="004C3374"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D079D78" w14:textId="160F404E" w:rsidR="004C3374" w:rsidRPr="008320D1" w:rsidRDefault="004C3374"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482B2A">
              <w:t>CREATE</w:t>
            </w:r>
            <w:r w:rsidRPr="008320D1">
              <w:t xml:space="preserve"> request </w:t>
            </w:r>
            <w:r w:rsidRPr="008320D1">
              <w:rPr>
                <w:b/>
              </w:rPr>
              <w:t>from</w:t>
            </w:r>
            <w:r w:rsidRPr="008320D1">
              <w:t xml:space="preserve"> AE </w:t>
            </w:r>
            <w:r w:rsidRPr="008320D1">
              <w:rPr>
                <w:b/>
              </w:rPr>
              <w:t>containing</w:t>
            </w:r>
            <w:r w:rsidRPr="008320D1">
              <w:t xml:space="preserve"> </w:t>
            </w:r>
          </w:p>
          <w:p w14:paraId="3830DD89" w14:textId="6DB79953" w:rsidR="004C3374" w:rsidRDefault="004C3374" w:rsidP="004C3374">
            <w:pPr>
              <w:pStyle w:val="TAL"/>
              <w:snapToGrid w:val="0"/>
            </w:pPr>
            <w:r>
              <w:tab/>
              <w:t xml:space="preserve">      To </w:t>
            </w:r>
            <w:r w:rsidRPr="0025797D">
              <w:rPr>
                <w:b/>
              </w:rPr>
              <w:t>set to</w:t>
            </w:r>
            <w:r>
              <w:t xml:space="preserve"> </w:t>
            </w:r>
            <w:r w:rsidRPr="00BE4983">
              <w:t>TARGET_RESOURCE_ADDRESS</w:t>
            </w:r>
            <w:r w:rsidR="00E77309">
              <w:t>/fanO</w:t>
            </w:r>
            <w:r w:rsidR="00494708">
              <w:t>utPoint</w:t>
            </w:r>
            <w:r>
              <w:rPr>
                <w:i/>
              </w:rPr>
              <w:t xml:space="preserve"> </w:t>
            </w:r>
            <w:r w:rsidRPr="0025797D">
              <w:rPr>
                <w:b/>
              </w:rPr>
              <w:t>and</w:t>
            </w:r>
          </w:p>
          <w:p w14:paraId="45AF9B8C" w14:textId="77777777" w:rsidR="004C3374" w:rsidRDefault="004C3374" w:rsidP="004C3374">
            <w:pPr>
              <w:pStyle w:val="TAL"/>
              <w:snapToGrid w:val="0"/>
            </w:pPr>
            <w:r>
              <w:t xml:space="preserve">                    From </w:t>
            </w:r>
            <w:r w:rsidRPr="0025797D">
              <w:rPr>
                <w:b/>
              </w:rPr>
              <w:t>set to</w:t>
            </w:r>
            <w:r>
              <w:t xml:space="preserve"> </w:t>
            </w:r>
            <w:r w:rsidRPr="00F12DB1">
              <w:t>AE-ID</w:t>
            </w:r>
          </w:p>
          <w:p w14:paraId="61C2A362" w14:textId="25D89E87" w:rsidR="00C31DF1" w:rsidRDefault="00C31DF1" w:rsidP="00C31DF1">
            <w:pPr>
              <w:pStyle w:val="TAL"/>
              <w:snapToGrid w:val="0"/>
              <w:rPr>
                <w:lang w:eastAsia="ko-KR"/>
              </w:rPr>
            </w:pPr>
            <w:r>
              <w:t xml:space="preserve">                    Content </w:t>
            </w:r>
            <w:r w:rsidRPr="0025797D">
              <w:rPr>
                <w:b/>
              </w:rPr>
              <w:t>set to</w:t>
            </w:r>
            <w:r>
              <w:t xml:space="preserve"> </w:t>
            </w:r>
            <w:r>
              <w:rPr>
                <w:rFonts w:hint="eastAsia"/>
                <w:i/>
                <w:lang w:eastAsia="ko-KR"/>
              </w:rPr>
              <w:t>&lt;</w:t>
            </w:r>
            <w:r>
              <w:rPr>
                <w:lang w:eastAsia="ko-KR"/>
              </w:rPr>
              <w:t>container</w:t>
            </w:r>
            <w:r>
              <w:rPr>
                <w:rFonts w:hint="eastAsia"/>
                <w:i/>
                <w:lang w:eastAsia="ko-KR"/>
              </w:rPr>
              <w:t>&gt;</w:t>
            </w:r>
            <w:r>
              <w:rPr>
                <w:rFonts w:hint="eastAsia"/>
                <w:lang w:eastAsia="ko-KR"/>
              </w:rPr>
              <w:t xml:space="preserve"> resource </w:t>
            </w:r>
            <w:r w:rsidRPr="00721D54">
              <w:rPr>
                <w:rFonts w:hint="eastAsia"/>
                <w:b/>
                <w:lang w:eastAsia="ko-KR"/>
              </w:rPr>
              <w:t>containing</w:t>
            </w:r>
          </w:p>
          <w:p w14:paraId="2303BEFD" w14:textId="50AA56A2" w:rsidR="00C31DF1" w:rsidRDefault="00C31DF1" w:rsidP="00C31DF1">
            <w:pPr>
              <w:pStyle w:val="TAL"/>
              <w:snapToGrid w:val="0"/>
              <w:rPr>
                <w:lang w:eastAsia="ko-KR"/>
              </w:rPr>
            </w:pPr>
            <w:r>
              <w:rPr>
                <w:lang w:eastAsia="ko-KR"/>
              </w:rPr>
              <w:tab/>
            </w:r>
            <w:r w:rsidR="0026651B">
              <w:rPr>
                <w:rFonts w:hint="eastAsia"/>
                <w:lang w:eastAsia="ko-KR"/>
              </w:rPr>
              <w:t xml:space="preserve">             </w:t>
            </w:r>
            <w:r>
              <w:rPr>
                <w:lang w:eastAsia="ko-KR"/>
              </w:rPr>
              <w:t>resourceName</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rPr>
                <w:lang w:eastAsia="ko-KR"/>
              </w:rPr>
              <w:t>“myContainer”</w:t>
            </w:r>
          </w:p>
          <w:p w14:paraId="4AC11FA3" w14:textId="31CA5D6B" w:rsidR="00C31DF1" w:rsidRPr="00C31DF1" w:rsidRDefault="00C31DF1" w:rsidP="00C31DF1">
            <w:pPr>
              <w:pStyle w:val="TAL"/>
              <w:snapToGrid w:val="0"/>
            </w:pPr>
            <w:r>
              <w:rPr>
                <w:lang w:eastAsia="ko-KR"/>
              </w:rPr>
              <w:t xml:space="preserve">                           resourceType </w:t>
            </w:r>
            <w:r>
              <w:rPr>
                <w:b/>
                <w:lang w:eastAsia="ko-KR"/>
              </w:rPr>
              <w:t xml:space="preserve">set to </w:t>
            </w:r>
            <w:r>
              <w:rPr>
                <w:lang w:eastAsia="ko-KR"/>
              </w:rPr>
              <w:t xml:space="preserve"> &lt;container&gt;</w:t>
            </w:r>
          </w:p>
          <w:p w14:paraId="7CEF2E56" w14:textId="77777777" w:rsidR="004C3374" w:rsidRPr="008320D1" w:rsidRDefault="004C3374"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D18955" w14:textId="77777777" w:rsidR="004C3374" w:rsidRPr="008320D1" w:rsidRDefault="004C3374"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4C3374" w:rsidRPr="008320D1" w14:paraId="1B2F9613"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3F9A42F7" w14:textId="77777777" w:rsidR="004C3374" w:rsidRPr="008320D1" w:rsidRDefault="004C3374"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C07CF1B" w14:textId="77777777" w:rsidR="004C3374" w:rsidRPr="008320D1" w:rsidRDefault="004C3374"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72A0FC52" w14:textId="0C22FE05" w:rsidR="004C3374" w:rsidRDefault="004C3374" w:rsidP="004C3374">
            <w:pPr>
              <w:pStyle w:val="TAL"/>
              <w:snapToGrid w:val="0"/>
              <w:rPr>
                <w:szCs w:val="18"/>
              </w:rPr>
            </w:pPr>
            <w:r w:rsidRPr="008320D1">
              <w:rPr>
                <w:szCs w:val="18"/>
              </w:rPr>
              <w:tab/>
              <w:t xml:space="preserve">Response Status Code </w:t>
            </w:r>
            <w:r w:rsidRPr="008320D1">
              <w:rPr>
                <w:b/>
                <w:szCs w:val="18"/>
              </w:rPr>
              <w:t xml:space="preserve">set </w:t>
            </w:r>
            <w:r w:rsidR="00E00DC6">
              <w:rPr>
                <w:szCs w:val="18"/>
              </w:rPr>
              <w:t>2000</w:t>
            </w:r>
            <w:r w:rsidR="00482B2A">
              <w:rPr>
                <w:szCs w:val="18"/>
              </w:rPr>
              <w:t xml:space="preserve"> (</w:t>
            </w:r>
            <w:r w:rsidR="00E00DC6">
              <w:rPr>
                <w:szCs w:val="18"/>
              </w:rPr>
              <w:t>OK</w:t>
            </w:r>
            <w:r w:rsidR="00482B2A">
              <w:rPr>
                <w:szCs w:val="18"/>
              </w:rPr>
              <w:t>)</w:t>
            </w:r>
          </w:p>
          <w:p w14:paraId="24FCDADD" w14:textId="77777777" w:rsidR="004C3374" w:rsidRDefault="004C3374" w:rsidP="004C3374">
            <w:pPr>
              <w:pStyle w:val="TAL"/>
              <w:snapToGrid w:val="0"/>
              <w:rPr>
                <w:lang w:eastAsia="ko-KR"/>
              </w:rPr>
            </w:pPr>
            <w:r w:rsidRPr="008320D1">
              <w:rPr>
                <w:szCs w:val="18"/>
              </w:rPr>
              <w:tab/>
            </w:r>
            <w:r>
              <w:t xml:space="preserve">Content </w:t>
            </w:r>
            <w:r w:rsidRPr="0025797D">
              <w:rPr>
                <w:b/>
              </w:rPr>
              <w:t>set to</w:t>
            </w:r>
            <w:r>
              <w:t xml:space="preserve"> aggregated_response </w:t>
            </w:r>
            <w:r w:rsidRPr="00721D54">
              <w:rPr>
                <w:rFonts w:hint="eastAsia"/>
                <w:b/>
                <w:lang w:eastAsia="ko-KR"/>
              </w:rPr>
              <w:t>containing</w:t>
            </w:r>
          </w:p>
          <w:p w14:paraId="13651A8B" w14:textId="77777777" w:rsidR="004C3374" w:rsidRDefault="004C3374" w:rsidP="004C3374">
            <w:pPr>
              <w:pStyle w:val="TAL"/>
              <w:snapToGrid w:val="0"/>
              <w:rPr>
                <w:b/>
              </w:rPr>
            </w:pPr>
            <w:r>
              <w:rPr>
                <w:lang w:eastAsia="ko-KR"/>
              </w:rPr>
              <w:tab/>
              <w:t xml:space="preserve">Response for </w:t>
            </w:r>
            <w:r>
              <w:t xml:space="preserve">MEMBER_RESOURCE_ADDRESS1 </w:t>
            </w:r>
            <w:r>
              <w:rPr>
                <w:b/>
              </w:rPr>
              <w:t>and</w:t>
            </w:r>
          </w:p>
          <w:p w14:paraId="28B7FA33" w14:textId="15F725B2" w:rsidR="004C3374" w:rsidRPr="008320D1" w:rsidRDefault="004C3374" w:rsidP="004C3374">
            <w:pPr>
              <w:pStyle w:val="TAL"/>
              <w:snapToGrid w:val="0"/>
              <w:rPr>
                <w:szCs w:val="18"/>
              </w:rPr>
            </w:pPr>
            <w:r>
              <w:rPr>
                <w:b/>
              </w:rPr>
              <w:t xml:space="preserve">             </w:t>
            </w:r>
            <w:r w:rsidR="00482B2A">
              <w:rPr>
                <w:b/>
              </w:rPr>
              <w:t xml:space="preserve"> </w:t>
            </w:r>
            <w:r>
              <w:rPr>
                <w:b/>
              </w:rPr>
              <w:t xml:space="preserve"> </w:t>
            </w:r>
            <w:r>
              <w:t xml:space="preserve">Response for MEMBER_RESOURCE_ADDRESS2 </w:t>
            </w:r>
          </w:p>
          <w:p w14:paraId="350636BE" w14:textId="77777777" w:rsidR="004C3374" w:rsidRPr="008320D1" w:rsidRDefault="004C3374"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6EE40D" w14:textId="77777777" w:rsidR="004C3374" w:rsidRPr="008320D1" w:rsidRDefault="004C3374"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B9D1818" w14:textId="77777777" w:rsidR="004C3374" w:rsidRDefault="004C3374" w:rsidP="004C3374">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12DD663E" w14:textId="77777777" w:rsidTr="009757AC">
        <w:tc>
          <w:tcPr>
            <w:tcW w:w="6660" w:type="dxa"/>
            <w:shd w:val="clear" w:color="auto" w:fill="auto"/>
          </w:tcPr>
          <w:p w14:paraId="3339DED0"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4E25954C" w14:textId="77777777" w:rsidR="00806296" w:rsidRPr="00E13341" w:rsidRDefault="00806296" w:rsidP="009757AC">
            <w:pPr>
              <w:jc w:val="center"/>
              <w:rPr>
                <w:rFonts w:ascii="Arial" w:hAnsi="Arial" w:cs="Arial"/>
                <w:b/>
                <w:sz w:val="18"/>
                <w:szCs w:val="18"/>
              </w:rPr>
            </w:pPr>
            <w:r>
              <w:rPr>
                <w:rFonts w:ascii="Arial" w:hAnsi="Arial" w:cs="Arial"/>
                <w:b/>
                <w:sz w:val="18"/>
                <w:szCs w:val="18"/>
              </w:rPr>
              <w:t>OPERATION</w:t>
            </w:r>
          </w:p>
        </w:tc>
      </w:tr>
      <w:tr w:rsidR="00806296" w14:paraId="3A1380EF" w14:textId="77777777" w:rsidTr="009757AC">
        <w:trPr>
          <w:trHeight w:val="396"/>
        </w:trPr>
        <w:tc>
          <w:tcPr>
            <w:tcW w:w="6660" w:type="dxa"/>
            <w:shd w:val="clear" w:color="auto" w:fill="auto"/>
          </w:tcPr>
          <w:p w14:paraId="52A82600" w14:textId="78440048" w:rsidR="00806296" w:rsidRDefault="00806296" w:rsidP="009757AC">
            <w:pPr>
              <w:rPr>
                <w:rFonts w:ascii="Arial" w:hAnsi="Arial" w:cs="Arial"/>
                <w:sz w:val="18"/>
                <w:szCs w:val="18"/>
              </w:rPr>
            </w:pPr>
            <w:r>
              <w:t>TP/oneM2M/CSE/</w:t>
            </w:r>
            <w:r>
              <w:rPr>
                <w:lang w:eastAsia="ko-KR"/>
              </w:rPr>
              <w:t>GMG</w:t>
            </w:r>
            <w:r w:rsidR="00344BAA">
              <w:t>/BV/0027</w:t>
            </w:r>
            <w:r>
              <w:t>_1</w:t>
            </w:r>
          </w:p>
        </w:tc>
        <w:tc>
          <w:tcPr>
            <w:tcW w:w="2880" w:type="dxa"/>
            <w:shd w:val="clear" w:color="auto" w:fill="auto"/>
          </w:tcPr>
          <w:p w14:paraId="17C6A0CC" w14:textId="77777777" w:rsidR="00806296" w:rsidRPr="004F6692" w:rsidRDefault="00806296" w:rsidP="009757AC">
            <w:pPr>
              <w:pStyle w:val="TAL"/>
              <w:keepLines w:val="0"/>
              <w:rPr>
                <w:szCs w:val="18"/>
              </w:rPr>
            </w:pPr>
            <w:r>
              <w:rPr>
                <w:szCs w:val="18"/>
              </w:rPr>
              <w:t>CREATE</w:t>
            </w:r>
          </w:p>
        </w:tc>
      </w:tr>
      <w:tr w:rsidR="00806296" w14:paraId="165BC18B" w14:textId="77777777" w:rsidTr="009757AC">
        <w:trPr>
          <w:trHeight w:val="396"/>
        </w:trPr>
        <w:tc>
          <w:tcPr>
            <w:tcW w:w="6660" w:type="dxa"/>
            <w:shd w:val="clear" w:color="auto" w:fill="auto"/>
          </w:tcPr>
          <w:p w14:paraId="19462DF6" w14:textId="19EB9685" w:rsidR="00806296" w:rsidRDefault="00806296" w:rsidP="009757AC">
            <w:pPr>
              <w:rPr>
                <w:rFonts w:ascii="Arial" w:hAnsi="Arial" w:cs="Arial"/>
                <w:sz w:val="18"/>
                <w:szCs w:val="18"/>
              </w:rPr>
            </w:pPr>
            <w:r>
              <w:t>TP/oneM2M/CSE/</w:t>
            </w:r>
            <w:r>
              <w:rPr>
                <w:lang w:eastAsia="ko-KR"/>
              </w:rPr>
              <w:t>GMG</w:t>
            </w:r>
            <w:r w:rsidR="00344BAA">
              <w:t>/BV/0027</w:t>
            </w:r>
            <w:r>
              <w:t>_2</w:t>
            </w:r>
          </w:p>
        </w:tc>
        <w:tc>
          <w:tcPr>
            <w:tcW w:w="2880" w:type="dxa"/>
            <w:shd w:val="clear" w:color="auto" w:fill="auto"/>
          </w:tcPr>
          <w:p w14:paraId="345E07BE" w14:textId="77777777" w:rsidR="00806296" w:rsidRPr="004F6692" w:rsidRDefault="00806296" w:rsidP="009757AC">
            <w:pPr>
              <w:pStyle w:val="TAL"/>
              <w:keepLines w:val="0"/>
              <w:rPr>
                <w:szCs w:val="18"/>
              </w:rPr>
            </w:pPr>
            <w:r>
              <w:rPr>
                <w:szCs w:val="18"/>
              </w:rPr>
              <w:t>RETRIEVE</w:t>
            </w:r>
          </w:p>
        </w:tc>
      </w:tr>
      <w:tr w:rsidR="00806296" w14:paraId="65C5CC45" w14:textId="77777777" w:rsidTr="009757AC">
        <w:trPr>
          <w:trHeight w:val="396"/>
        </w:trPr>
        <w:tc>
          <w:tcPr>
            <w:tcW w:w="6660" w:type="dxa"/>
            <w:shd w:val="clear" w:color="auto" w:fill="auto"/>
          </w:tcPr>
          <w:p w14:paraId="591CA9D7" w14:textId="00ED118D" w:rsidR="00806296" w:rsidRDefault="00806296" w:rsidP="009757AC">
            <w:pPr>
              <w:rPr>
                <w:rFonts w:ascii="Arial" w:hAnsi="Arial" w:cs="Arial"/>
                <w:sz w:val="18"/>
                <w:szCs w:val="18"/>
              </w:rPr>
            </w:pPr>
            <w:r>
              <w:t>TP/oneM2M/CSE/</w:t>
            </w:r>
            <w:r>
              <w:rPr>
                <w:lang w:eastAsia="ko-KR"/>
              </w:rPr>
              <w:t>GMG</w:t>
            </w:r>
            <w:r w:rsidR="00344BAA">
              <w:t>/BV/0027</w:t>
            </w:r>
            <w:r>
              <w:t>_3</w:t>
            </w:r>
          </w:p>
        </w:tc>
        <w:tc>
          <w:tcPr>
            <w:tcW w:w="2880" w:type="dxa"/>
            <w:shd w:val="clear" w:color="auto" w:fill="auto"/>
          </w:tcPr>
          <w:p w14:paraId="3BAC8DB9" w14:textId="77777777" w:rsidR="00806296" w:rsidRPr="004F6692" w:rsidRDefault="00806296" w:rsidP="009757AC">
            <w:pPr>
              <w:pStyle w:val="TAL"/>
              <w:keepLines w:val="0"/>
              <w:rPr>
                <w:szCs w:val="18"/>
              </w:rPr>
            </w:pPr>
            <w:r>
              <w:rPr>
                <w:szCs w:val="18"/>
              </w:rPr>
              <w:t>UPDATE</w:t>
            </w:r>
          </w:p>
        </w:tc>
      </w:tr>
      <w:tr w:rsidR="00806296" w14:paraId="223C8872" w14:textId="77777777" w:rsidTr="009757AC">
        <w:trPr>
          <w:trHeight w:val="396"/>
        </w:trPr>
        <w:tc>
          <w:tcPr>
            <w:tcW w:w="6660" w:type="dxa"/>
            <w:shd w:val="clear" w:color="auto" w:fill="auto"/>
          </w:tcPr>
          <w:p w14:paraId="703A59A4" w14:textId="688259C1" w:rsidR="00806296" w:rsidRDefault="00806296" w:rsidP="009757AC">
            <w:pPr>
              <w:rPr>
                <w:rFonts w:ascii="Arial" w:hAnsi="Arial" w:cs="Arial"/>
                <w:sz w:val="18"/>
                <w:szCs w:val="18"/>
              </w:rPr>
            </w:pPr>
            <w:r>
              <w:t>TP/oneM2M/CSE/</w:t>
            </w:r>
            <w:r>
              <w:rPr>
                <w:lang w:eastAsia="ko-KR"/>
              </w:rPr>
              <w:t>GMG</w:t>
            </w:r>
            <w:r w:rsidR="00344BAA">
              <w:t>/BV/0027</w:t>
            </w:r>
            <w:r>
              <w:t>_4</w:t>
            </w:r>
          </w:p>
        </w:tc>
        <w:tc>
          <w:tcPr>
            <w:tcW w:w="2880" w:type="dxa"/>
            <w:shd w:val="clear" w:color="auto" w:fill="auto"/>
          </w:tcPr>
          <w:p w14:paraId="098DDBF9" w14:textId="77777777" w:rsidR="00806296" w:rsidRPr="004F6692" w:rsidRDefault="00806296" w:rsidP="009757AC">
            <w:pPr>
              <w:pStyle w:val="TAL"/>
              <w:keepLines w:val="0"/>
              <w:rPr>
                <w:szCs w:val="18"/>
              </w:rPr>
            </w:pPr>
            <w:r>
              <w:rPr>
                <w:szCs w:val="18"/>
              </w:rPr>
              <w:t>DELETE</w:t>
            </w:r>
          </w:p>
        </w:tc>
      </w:tr>
    </w:tbl>
    <w:p w14:paraId="0DC0A9AC" w14:textId="77777777" w:rsidR="00806296" w:rsidRDefault="00806296" w:rsidP="004C3374">
      <w:pPr>
        <w:pStyle w:val="Standard"/>
      </w:pPr>
    </w:p>
    <w:p w14:paraId="12F84CE4" w14:textId="77777777" w:rsidR="00806296" w:rsidRDefault="00806296" w:rsidP="004C3374">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8121F7" w:rsidRPr="008320D1" w14:paraId="3F10B0B3" w14:textId="77777777" w:rsidTr="00D62E27">
        <w:trPr>
          <w:jc w:val="center"/>
        </w:trPr>
        <w:tc>
          <w:tcPr>
            <w:tcW w:w="1863" w:type="dxa"/>
            <w:gridSpan w:val="2"/>
            <w:tcBorders>
              <w:top w:val="single" w:sz="4" w:space="0" w:color="000000"/>
              <w:left w:val="single" w:sz="4" w:space="0" w:color="000000"/>
              <w:bottom w:val="single" w:sz="4" w:space="0" w:color="000000"/>
            </w:tcBorders>
          </w:tcPr>
          <w:p w14:paraId="5E99BA69" w14:textId="77777777" w:rsidR="008121F7" w:rsidRPr="008320D1" w:rsidRDefault="008121F7" w:rsidP="00D62E2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9130FA" w14:textId="2E7291B9" w:rsidR="008121F7" w:rsidRPr="008320D1" w:rsidRDefault="008121F7" w:rsidP="00D62E27">
            <w:pPr>
              <w:pStyle w:val="TAL"/>
              <w:snapToGrid w:val="0"/>
            </w:pPr>
            <w:r>
              <w:t>TP/oneM2M/CSE/</w:t>
            </w:r>
            <w:r>
              <w:rPr>
                <w:lang w:eastAsia="ko-KR"/>
              </w:rPr>
              <w:t>GMG</w:t>
            </w:r>
            <w:r>
              <w:t>/BV/0028</w:t>
            </w:r>
          </w:p>
        </w:tc>
      </w:tr>
      <w:tr w:rsidR="008121F7" w:rsidRPr="008320D1" w14:paraId="20D14BB7" w14:textId="77777777" w:rsidTr="00D62E27">
        <w:trPr>
          <w:jc w:val="center"/>
        </w:trPr>
        <w:tc>
          <w:tcPr>
            <w:tcW w:w="1863" w:type="dxa"/>
            <w:gridSpan w:val="2"/>
            <w:tcBorders>
              <w:top w:val="single" w:sz="4" w:space="0" w:color="000000"/>
              <w:left w:val="single" w:sz="4" w:space="0" w:color="000000"/>
              <w:bottom w:val="single" w:sz="4" w:space="0" w:color="000000"/>
            </w:tcBorders>
          </w:tcPr>
          <w:p w14:paraId="7E57A09C" w14:textId="77777777" w:rsidR="008121F7" w:rsidRPr="008320D1" w:rsidRDefault="008121F7" w:rsidP="00D62E2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B97BDC" w14:textId="37ECFD12" w:rsidR="008121F7" w:rsidRPr="008320D1" w:rsidRDefault="008121F7" w:rsidP="008121F7">
            <w:pPr>
              <w:pStyle w:val="TAL"/>
              <w:snapToGrid w:val="0"/>
              <w:rPr>
                <w:color w:val="000000"/>
              </w:rPr>
            </w:pPr>
            <w:r>
              <w:t xml:space="preserve">Generate a request primitive for each resource in </w:t>
            </w:r>
            <w:r w:rsidRPr="00A9476F">
              <w:rPr>
                <w:i/>
              </w:rPr>
              <w:t>memberID</w:t>
            </w:r>
            <w:r>
              <w:rPr>
                <w:i/>
              </w:rPr>
              <w:t>s</w:t>
            </w:r>
            <w:r>
              <w:t xml:space="preserve"> with a relative address appended to it.</w:t>
            </w:r>
          </w:p>
        </w:tc>
      </w:tr>
      <w:tr w:rsidR="008121F7" w:rsidRPr="008320D1" w14:paraId="4FFAC025" w14:textId="77777777" w:rsidTr="00D62E27">
        <w:trPr>
          <w:jc w:val="center"/>
        </w:trPr>
        <w:tc>
          <w:tcPr>
            <w:tcW w:w="1863" w:type="dxa"/>
            <w:gridSpan w:val="2"/>
            <w:tcBorders>
              <w:top w:val="single" w:sz="4" w:space="0" w:color="000000"/>
              <w:left w:val="single" w:sz="4" w:space="0" w:color="000000"/>
              <w:bottom w:val="single" w:sz="4" w:space="0" w:color="000000"/>
            </w:tcBorders>
          </w:tcPr>
          <w:p w14:paraId="18526614" w14:textId="77777777" w:rsidR="008121F7" w:rsidRPr="008320D1" w:rsidRDefault="008121F7" w:rsidP="00D62E2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C22D965" w14:textId="77777777" w:rsidR="008121F7" w:rsidRPr="001F6887" w:rsidRDefault="008121F7" w:rsidP="00D62E27">
            <w:pPr>
              <w:pStyle w:val="TAL"/>
              <w:snapToGrid w:val="0"/>
              <w:rPr>
                <w:color w:val="000000"/>
                <w:kern w:val="1"/>
                <w:lang w:eastAsia="ko-KR"/>
              </w:rPr>
            </w:pPr>
            <w:r>
              <w:t>TS-0001 10.2.7.7</w:t>
            </w:r>
          </w:p>
        </w:tc>
      </w:tr>
      <w:tr w:rsidR="008121F7" w:rsidRPr="008320D1" w14:paraId="6FB4E436" w14:textId="77777777" w:rsidTr="00D62E27">
        <w:trPr>
          <w:jc w:val="center"/>
        </w:trPr>
        <w:tc>
          <w:tcPr>
            <w:tcW w:w="1863" w:type="dxa"/>
            <w:gridSpan w:val="2"/>
            <w:tcBorders>
              <w:top w:val="single" w:sz="4" w:space="0" w:color="000000"/>
              <w:left w:val="single" w:sz="4" w:space="0" w:color="000000"/>
              <w:bottom w:val="single" w:sz="4" w:space="0" w:color="000000"/>
            </w:tcBorders>
          </w:tcPr>
          <w:p w14:paraId="61AA3E14" w14:textId="77777777" w:rsidR="008121F7" w:rsidRPr="008320D1" w:rsidRDefault="008121F7" w:rsidP="00D62E2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B1C8205" w14:textId="77777777" w:rsidR="008121F7" w:rsidRPr="001F6887" w:rsidRDefault="008121F7" w:rsidP="00D62E27">
            <w:pPr>
              <w:pStyle w:val="TAL"/>
              <w:snapToGrid w:val="0"/>
            </w:pPr>
            <w:r w:rsidRPr="001F6887">
              <w:t>CF01</w:t>
            </w:r>
          </w:p>
        </w:tc>
      </w:tr>
      <w:tr w:rsidR="008121F7" w:rsidRPr="008320D1" w14:paraId="766CBA8F" w14:textId="77777777" w:rsidTr="00D62E27">
        <w:trPr>
          <w:jc w:val="center"/>
        </w:trPr>
        <w:tc>
          <w:tcPr>
            <w:tcW w:w="1863" w:type="dxa"/>
            <w:gridSpan w:val="2"/>
            <w:tcBorders>
              <w:top w:val="single" w:sz="4" w:space="0" w:color="000000"/>
              <w:left w:val="single" w:sz="4" w:space="0" w:color="000000"/>
              <w:bottom w:val="single" w:sz="4" w:space="0" w:color="000000"/>
            </w:tcBorders>
          </w:tcPr>
          <w:p w14:paraId="09A3E920" w14:textId="77777777" w:rsidR="008121F7" w:rsidRPr="008320D1" w:rsidRDefault="008121F7" w:rsidP="00D62E2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0332DB0" w14:textId="77777777" w:rsidR="008121F7" w:rsidRPr="001F6887" w:rsidRDefault="008121F7" w:rsidP="00D62E27">
            <w:pPr>
              <w:pStyle w:val="TAL"/>
              <w:snapToGrid w:val="0"/>
            </w:pPr>
            <w:r w:rsidRPr="001F6887">
              <w:t>PICS_CSE</w:t>
            </w:r>
          </w:p>
        </w:tc>
      </w:tr>
      <w:tr w:rsidR="008121F7" w:rsidRPr="008320D1" w14:paraId="4493B9C9" w14:textId="77777777" w:rsidTr="00D62E27">
        <w:trPr>
          <w:jc w:val="center"/>
        </w:trPr>
        <w:tc>
          <w:tcPr>
            <w:tcW w:w="1853" w:type="dxa"/>
            <w:tcBorders>
              <w:top w:val="single" w:sz="4" w:space="0" w:color="000000"/>
              <w:left w:val="single" w:sz="4" w:space="0" w:color="000000"/>
              <w:bottom w:val="single" w:sz="4" w:space="0" w:color="000000"/>
              <w:right w:val="single" w:sz="4" w:space="0" w:color="000000"/>
            </w:tcBorders>
          </w:tcPr>
          <w:p w14:paraId="443E0971" w14:textId="77777777" w:rsidR="008121F7" w:rsidRPr="008320D1" w:rsidRDefault="008121F7" w:rsidP="00D62E2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AFD19E2" w14:textId="77777777" w:rsidR="008121F7" w:rsidRDefault="008121F7" w:rsidP="00D62E2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AD6A0CE" w14:textId="77777777" w:rsidR="008121F7" w:rsidRDefault="008121F7" w:rsidP="00D62E2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6E3F766" w14:textId="77777777" w:rsidR="008121F7" w:rsidRDefault="008121F7" w:rsidP="00D62E27">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4296C192" w14:textId="77777777" w:rsidR="008121F7" w:rsidRDefault="008121F7" w:rsidP="00D62E27">
            <w:pPr>
              <w:pStyle w:val="TAL"/>
              <w:snapToGrid w:val="0"/>
            </w:pPr>
            <w:r w:rsidRPr="00362187">
              <w:tab/>
            </w:r>
            <w:r>
              <w:rPr>
                <w:b/>
              </w:rPr>
              <w:t xml:space="preserve">       containing </w:t>
            </w:r>
            <w:r w:rsidRPr="001C3810">
              <w:rPr>
                <w:i/>
              </w:rPr>
              <w:t>membersAccessControlPolicyIDs</w:t>
            </w:r>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2C8CDCC0" w14:textId="77777777" w:rsidR="008121F7" w:rsidRDefault="008121F7" w:rsidP="00D62E27">
            <w:pPr>
              <w:pStyle w:val="TAL"/>
              <w:snapToGrid w:val="0"/>
            </w:pPr>
            <w:r>
              <w:t xml:space="preserve">                             p</w:t>
            </w:r>
            <w:r w:rsidRPr="00CA1B87">
              <w:t xml:space="preserve">erform </w:t>
            </w:r>
            <w:r>
              <w:t xml:space="preserve">CREATE </w:t>
            </w:r>
          </w:p>
          <w:p w14:paraId="32FD7C01" w14:textId="77777777" w:rsidR="008121F7" w:rsidRPr="00D76303" w:rsidRDefault="008121F7" w:rsidP="00D62E27">
            <w:pPr>
              <w:pStyle w:val="TAL"/>
              <w:snapToGrid w:val="0"/>
              <w:rPr>
                <w:lang w:eastAsia="ko-KR"/>
              </w:rPr>
            </w:pPr>
            <w:r>
              <w:t xml:space="preserve">                     </w:t>
            </w:r>
            <w:r>
              <w:rPr>
                <w:b/>
              </w:rPr>
              <w:t xml:space="preserve">containing </w:t>
            </w:r>
            <w:r>
              <w:rPr>
                <w:i/>
              </w:rPr>
              <w:t>memberType</w:t>
            </w:r>
            <w:r>
              <w:t xml:space="preserve"> </w:t>
            </w:r>
            <w:r>
              <w:rPr>
                <w:b/>
              </w:rPr>
              <w:t>set to</w:t>
            </w:r>
            <w:r>
              <w:t xml:space="preserve"> AE</w:t>
            </w:r>
          </w:p>
          <w:p w14:paraId="418B0C6D" w14:textId="77777777" w:rsidR="008121F7" w:rsidRDefault="008121F7" w:rsidP="00D62E2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 </w:t>
            </w:r>
          </w:p>
          <w:p w14:paraId="0E68982E" w14:textId="77777777" w:rsidR="008121F7" w:rsidRPr="00EB3480" w:rsidRDefault="008121F7" w:rsidP="00D62E27">
            <w:pPr>
              <w:pStyle w:val="TAL"/>
              <w:snapToGrid w:val="0"/>
            </w:pPr>
            <w:r>
              <w:t xml:space="preserve">                     </w:t>
            </w:r>
            <w:r>
              <w:rPr>
                <w:b/>
              </w:rPr>
              <w:t>containing</w:t>
            </w:r>
            <w:r>
              <w:t xml:space="preserve"> resourceType</w:t>
            </w:r>
            <w:r>
              <w:rPr>
                <w:b/>
              </w:rPr>
              <w:t xml:space="preserve"> set to </w:t>
            </w:r>
            <w:r>
              <w:t>AE</w:t>
            </w:r>
          </w:p>
          <w:p w14:paraId="5DA2C35F" w14:textId="77777777" w:rsidR="008121F7" w:rsidRDefault="008121F7" w:rsidP="00D62E2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482E0939" w14:textId="77777777" w:rsidR="008121F7" w:rsidRPr="00EB3480" w:rsidRDefault="008121F7" w:rsidP="00D62E27">
            <w:pPr>
              <w:pStyle w:val="TAL"/>
              <w:snapToGrid w:val="0"/>
            </w:pPr>
            <w:r>
              <w:t xml:space="preserve">                     </w:t>
            </w:r>
            <w:r>
              <w:rPr>
                <w:b/>
              </w:rPr>
              <w:t>containing</w:t>
            </w:r>
            <w:r>
              <w:t xml:space="preserve"> resourceType</w:t>
            </w:r>
            <w:r>
              <w:rPr>
                <w:b/>
              </w:rPr>
              <w:t xml:space="preserve"> set to </w:t>
            </w:r>
            <w:r>
              <w:t>AE</w:t>
            </w:r>
          </w:p>
          <w:p w14:paraId="13719317" w14:textId="0AAC7C87" w:rsidR="008121F7" w:rsidRDefault="008121F7" w:rsidP="008121F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MEMBER_RESOURCE_ADDRESS1/myCon </w:t>
            </w:r>
          </w:p>
          <w:p w14:paraId="07248AA9" w14:textId="3E1EDF1C" w:rsidR="008121F7" w:rsidRPr="00EB3480" w:rsidRDefault="008121F7" w:rsidP="008121F7">
            <w:pPr>
              <w:pStyle w:val="TAL"/>
              <w:snapToGrid w:val="0"/>
            </w:pPr>
            <w:r>
              <w:t xml:space="preserve">                     </w:t>
            </w:r>
            <w:r>
              <w:rPr>
                <w:b/>
              </w:rPr>
              <w:t>containing</w:t>
            </w:r>
            <w:r>
              <w:t xml:space="preserve"> resourceType</w:t>
            </w:r>
            <w:r>
              <w:rPr>
                <w:b/>
              </w:rPr>
              <w:t xml:space="preserve"> set to </w:t>
            </w:r>
            <w:r>
              <w:t>container</w:t>
            </w:r>
          </w:p>
          <w:p w14:paraId="1FE83CCE" w14:textId="43FAE192" w:rsidR="008121F7" w:rsidRDefault="008121F7" w:rsidP="008121F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r w:rsidR="00703AD7">
              <w:t>/myCon</w:t>
            </w:r>
          </w:p>
          <w:p w14:paraId="2B716249" w14:textId="3A6A36F0" w:rsidR="008121F7" w:rsidRPr="008121F7" w:rsidRDefault="008121F7" w:rsidP="008121F7">
            <w:pPr>
              <w:pStyle w:val="TAL"/>
              <w:snapToGrid w:val="0"/>
            </w:pPr>
            <w:r>
              <w:t xml:space="preserve">                     </w:t>
            </w:r>
            <w:r>
              <w:rPr>
                <w:b/>
              </w:rPr>
              <w:t>containing</w:t>
            </w:r>
            <w:r>
              <w:t xml:space="preserve"> resourceType</w:t>
            </w:r>
            <w:r>
              <w:rPr>
                <w:b/>
              </w:rPr>
              <w:t xml:space="preserve"> set to </w:t>
            </w:r>
            <w:r>
              <w:t>container</w:t>
            </w:r>
          </w:p>
          <w:p w14:paraId="2924B742" w14:textId="77777777" w:rsidR="008121F7" w:rsidRDefault="008121F7" w:rsidP="00D62E27">
            <w:pPr>
              <w:pStyle w:val="TAL"/>
              <w:snapToGrid w:val="0"/>
              <w:rPr>
                <w:lang w:eastAsia="ko-KR"/>
              </w:rPr>
            </w:pPr>
          </w:p>
          <w:p w14:paraId="009739DE" w14:textId="77777777" w:rsidR="008121F7" w:rsidRPr="008320D1" w:rsidRDefault="008121F7" w:rsidP="00D62E27">
            <w:pPr>
              <w:pStyle w:val="TAL"/>
              <w:snapToGrid w:val="0"/>
              <w:rPr>
                <w:b/>
                <w:kern w:val="1"/>
              </w:rPr>
            </w:pPr>
            <w:r>
              <w:rPr>
                <w:b/>
              </w:rPr>
              <w:t xml:space="preserve">        </w:t>
            </w:r>
            <w:r w:rsidRPr="008320D1">
              <w:rPr>
                <w:b/>
              </w:rPr>
              <w:t>}</w:t>
            </w:r>
          </w:p>
        </w:tc>
      </w:tr>
      <w:tr w:rsidR="008121F7" w:rsidRPr="008320D1" w14:paraId="03D2DC54" w14:textId="77777777" w:rsidTr="00D62E27">
        <w:trPr>
          <w:trHeight w:val="213"/>
          <w:jc w:val="center"/>
        </w:trPr>
        <w:tc>
          <w:tcPr>
            <w:tcW w:w="1853" w:type="dxa"/>
            <w:vMerge w:val="restart"/>
            <w:tcBorders>
              <w:top w:val="single" w:sz="4" w:space="0" w:color="000000"/>
              <w:left w:val="single" w:sz="4" w:space="0" w:color="000000"/>
              <w:right w:val="single" w:sz="4" w:space="0" w:color="000000"/>
            </w:tcBorders>
          </w:tcPr>
          <w:p w14:paraId="724B4070" w14:textId="77777777" w:rsidR="008121F7" w:rsidRPr="008320D1" w:rsidRDefault="008121F7" w:rsidP="00D62E2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BF40DFC" w14:textId="77777777" w:rsidR="008121F7" w:rsidRPr="008320D1" w:rsidDel="00A906CE" w:rsidRDefault="008121F7" w:rsidP="00D62E2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CC95BC7" w14:textId="77777777" w:rsidR="008121F7" w:rsidRPr="008320D1" w:rsidRDefault="008121F7" w:rsidP="00D62E27">
            <w:pPr>
              <w:pStyle w:val="TAL"/>
              <w:snapToGrid w:val="0"/>
              <w:jc w:val="center"/>
              <w:rPr>
                <w:b/>
              </w:rPr>
            </w:pPr>
            <w:r w:rsidRPr="008320D1">
              <w:rPr>
                <w:b/>
              </w:rPr>
              <w:t>Direction</w:t>
            </w:r>
          </w:p>
        </w:tc>
      </w:tr>
      <w:tr w:rsidR="008121F7" w:rsidRPr="008320D1" w14:paraId="7D75F073" w14:textId="77777777" w:rsidTr="00D62E27">
        <w:trPr>
          <w:trHeight w:val="962"/>
          <w:jc w:val="center"/>
        </w:trPr>
        <w:tc>
          <w:tcPr>
            <w:tcW w:w="1853" w:type="dxa"/>
            <w:vMerge/>
            <w:tcBorders>
              <w:left w:val="single" w:sz="4" w:space="0" w:color="000000"/>
              <w:right w:val="single" w:sz="4" w:space="0" w:color="000000"/>
            </w:tcBorders>
          </w:tcPr>
          <w:p w14:paraId="4B5B3FE2" w14:textId="77777777" w:rsidR="008121F7" w:rsidRPr="008320D1" w:rsidRDefault="008121F7"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AE91E1" w14:textId="77777777" w:rsidR="008121F7" w:rsidRPr="008320D1" w:rsidRDefault="008121F7" w:rsidP="00D62E2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CREATE</w:t>
            </w:r>
            <w:r w:rsidRPr="008320D1">
              <w:t xml:space="preserve"> request </w:t>
            </w:r>
            <w:r w:rsidRPr="008320D1">
              <w:rPr>
                <w:b/>
              </w:rPr>
              <w:t>from</w:t>
            </w:r>
            <w:r w:rsidRPr="008320D1">
              <w:t xml:space="preserve"> AE </w:t>
            </w:r>
            <w:r w:rsidRPr="008320D1">
              <w:rPr>
                <w:b/>
              </w:rPr>
              <w:t>containing</w:t>
            </w:r>
            <w:r w:rsidRPr="008320D1">
              <w:t xml:space="preserve"> </w:t>
            </w:r>
          </w:p>
          <w:p w14:paraId="721F10DE" w14:textId="1AE98368" w:rsidR="008121F7" w:rsidRDefault="004D5D13" w:rsidP="00D62E27">
            <w:pPr>
              <w:pStyle w:val="TAL"/>
              <w:snapToGrid w:val="0"/>
            </w:pPr>
            <w:r>
              <w:tab/>
              <w:t xml:space="preserve">     </w:t>
            </w:r>
            <w:r w:rsidR="008121F7">
              <w:t xml:space="preserve">To </w:t>
            </w:r>
            <w:r w:rsidR="008121F7" w:rsidRPr="0025797D">
              <w:rPr>
                <w:b/>
              </w:rPr>
              <w:t>set to</w:t>
            </w:r>
            <w:r w:rsidR="008121F7">
              <w:t xml:space="preserve"> </w:t>
            </w:r>
            <w:r w:rsidR="008121F7" w:rsidRPr="00BE4983">
              <w:t>TARGET_RESOURCE_ADDRESS</w:t>
            </w:r>
            <w:r w:rsidR="008121F7">
              <w:t>/</w:t>
            </w:r>
            <w:r w:rsidR="00E77309">
              <w:t>fanO</w:t>
            </w:r>
            <w:r w:rsidR="00494708">
              <w:t>utPoint</w:t>
            </w:r>
            <w:r w:rsidR="00703AD7">
              <w:t>/myCon</w:t>
            </w:r>
            <w:r w:rsidR="008121F7">
              <w:rPr>
                <w:i/>
              </w:rPr>
              <w:t xml:space="preserve"> </w:t>
            </w:r>
            <w:r w:rsidR="008121F7" w:rsidRPr="0025797D">
              <w:rPr>
                <w:b/>
              </w:rPr>
              <w:t>and</w:t>
            </w:r>
          </w:p>
          <w:p w14:paraId="2CD71454" w14:textId="77777777" w:rsidR="008121F7" w:rsidRDefault="008121F7" w:rsidP="00D62E27">
            <w:pPr>
              <w:pStyle w:val="TAL"/>
              <w:snapToGrid w:val="0"/>
            </w:pPr>
            <w:r>
              <w:t xml:space="preserve">                    From </w:t>
            </w:r>
            <w:r w:rsidRPr="0025797D">
              <w:rPr>
                <w:b/>
              </w:rPr>
              <w:t>set to</w:t>
            </w:r>
            <w:r>
              <w:t xml:space="preserve"> </w:t>
            </w:r>
            <w:r w:rsidRPr="00F12DB1">
              <w:t>AE-ID</w:t>
            </w:r>
          </w:p>
          <w:p w14:paraId="5233A1C6" w14:textId="3AFFF6AA" w:rsidR="00703AD7" w:rsidRPr="00C31DF1" w:rsidRDefault="008121F7" w:rsidP="00703AD7">
            <w:pPr>
              <w:pStyle w:val="TAL"/>
              <w:snapToGrid w:val="0"/>
            </w:pPr>
            <w:r>
              <w:t xml:space="preserve">                    Content </w:t>
            </w:r>
            <w:r w:rsidRPr="0025797D">
              <w:rPr>
                <w:b/>
              </w:rPr>
              <w:t>set to</w:t>
            </w:r>
            <w:r>
              <w:t xml:space="preserve"> </w:t>
            </w:r>
            <w:r>
              <w:rPr>
                <w:rFonts w:hint="eastAsia"/>
                <w:i/>
                <w:lang w:eastAsia="ko-KR"/>
              </w:rPr>
              <w:t>&lt;</w:t>
            </w:r>
            <w:r w:rsidR="00703AD7">
              <w:rPr>
                <w:lang w:eastAsia="ko-KR"/>
              </w:rPr>
              <w:t>contentInstance</w:t>
            </w:r>
            <w:r>
              <w:rPr>
                <w:rFonts w:hint="eastAsia"/>
                <w:i/>
                <w:lang w:eastAsia="ko-KR"/>
              </w:rPr>
              <w:t>&gt;</w:t>
            </w:r>
            <w:r>
              <w:rPr>
                <w:rFonts w:hint="eastAsia"/>
                <w:lang w:eastAsia="ko-KR"/>
              </w:rPr>
              <w:t xml:space="preserve"> resource</w:t>
            </w:r>
          </w:p>
          <w:p w14:paraId="0F42C271" w14:textId="5AF1DD44" w:rsidR="008121F7" w:rsidRPr="00C31DF1" w:rsidRDefault="008121F7" w:rsidP="00D62E27">
            <w:pPr>
              <w:pStyle w:val="TAL"/>
              <w:snapToGrid w:val="0"/>
            </w:pPr>
          </w:p>
          <w:p w14:paraId="0F2A2718" w14:textId="77777777" w:rsidR="008121F7" w:rsidRPr="008320D1" w:rsidRDefault="008121F7" w:rsidP="00D62E2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F2A867A" w14:textId="77777777" w:rsidR="008121F7" w:rsidRPr="008320D1" w:rsidRDefault="008121F7" w:rsidP="00D62E2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8121F7" w:rsidRPr="008320D1" w14:paraId="4675DEED" w14:textId="77777777" w:rsidTr="00D62E27">
        <w:trPr>
          <w:trHeight w:val="962"/>
          <w:jc w:val="center"/>
        </w:trPr>
        <w:tc>
          <w:tcPr>
            <w:tcW w:w="1853" w:type="dxa"/>
            <w:vMerge/>
            <w:tcBorders>
              <w:left w:val="single" w:sz="4" w:space="0" w:color="000000"/>
              <w:bottom w:val="single" w:sz="4" w:space="0" w:color="000000"/>
              <w:right w:val="single" w:sz="4" w:space="0" w:color="000000"/>
            </w:tcBorders>
          </w:tcPr>
          <w:p w14:paraId="30966ED4" w14:textId="77777777" w:rsidR="008121F7" w:rsidRPr="008320D1" w:rsidRDefault="008121F7"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268905" w14:textId="77777777" w:rsidR="008121F7" w:rsidRPr="008320D1" w:rsidRDefault="008121F7" w:rsidP="00D62E2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F633BAA" w14:textId="77777777" w:rsidR="008121F7" w:rsidRDefault="008121F7" w:rsidP="00D62E27">
            <w:pPr>
              <w:pStyle w:val="TAL"/>
              <w:snapToGrid w:val="0"/>
              <w:rPr>
                <w:szCs w:val="18"/>
              </w:rPr>
            </w:pPr>
            <w:r w:rsidRPr="008320D1">
              <w:rPr>
                <w:szCs w:val="18"/>
              </w:rPr>
              <w:tab/>
              <w:t xml:space="preserve">Response Status Code </w:t>
            </w:r>
            <w:r w:rsidRPr="008320D1">
              <w:rPr>
                <w:b/>
                <w:szCs w:val="18"/>
              </w:rPr>
              <w:t xml:space="preserve">set </w:t>
            </w:r>
            <w:r>
              <w:rPr>
                <w:szCs w:val="18"/>
              </w:rPr>
              <w:t>2000 (OK)</w:t>
            </w:r>
          </w:p>
          <w:p w14:paraId="7CF4C118" w14:textId="77777777" w:rsidR="008121F7" w:rsidRDefault="008121F7" w:rsidP="00D62E27">
            <w:pPr>
              <w:pStyle w:val="TAL"/>
              <w:snapToGrid w:val="0"/>
              <w:rPr>
                <w:lang w:eastAsia="ko-KR"/>
              </w:rPr>
            </w:pPr>
            <w:r w:rsidRPr="008320D1">
              <w:rPr>
                <w:szCs w:val="18"/>
              </w:rPr>
              <w:tab/>
            </w:r>
            <w:r>
              <w:t xml:space="preserve">Content </w:t>
            </w:r>
            <w:r w:rsidRPr="0025797D">
              <w:rPr>
                <w:b/>
              </w:rPr>
              <w:t>set to</w:t>
            </w:r>
            <w:r>
              <w:t xml:space="preserve"> aggregated_response </w:t>
            </w:r>
            <w:r w:rsidRPr="00721D54">
              <w:rPr>
                <w:rFonts w:hint="eastAsia"/>
                <w:b/>
                <w:lang w:eastAsia="ko-KR"/>
              </w:rPr>
              <w:t>containing</w:t>
            </w:r>
          </w:p>
          <w:p w14:paraId="54A0BBD7" w14:textId="77777777" w:rsidR="008121F7" w:rsidRDefault="008121F7" w:rsidP="00D62E27">
            <w:pPr>
              <w:pStyle w:val="TAL"/>
              <w:snapToGrid w:val="0"/>
              <w:rPr>
                <w:b/>
              </w:rPr>
            </w:pPr>
            <w:r>
              <w:rPr>
                <w:lang w:eastAsia="ko-KR"/>
              </w:rPr>
              <w:tab/>
              <w:t xml:space="preserve">Response for </w:t>
            </w:r>
            <w:r>
              <w:t xml:space="preserve">MEMBER_RESOURCE_ADDRESS1 </w:t>
            </w:r>
            <w:r>
              <w:rPr>
                <w:b/>
              </w:rPr>
              <w:t>and</w:t>
            </w:r>
          </w:p>
          <w:p w14:paraId="35530657" w14:textId="2936047B" w:rsidR="008121F7" w:rsidRPr="008320D1" w:rsidRDefault="008121F7" w:rsidP="00D62E27">
            <w:pPr>
              <w:pStyle w:val="TAL"/>
              <w:snapToGrid w:val="0"/>
              <w:rPr>
                <w:szCs w:val="18"/>
              </w:rPr>
            </w:pPr>
            <w:r>
              <w:rPr>
                <w:b/>
              </w:rPr>
              <w:t xml:space="preserve">              </w:t>
            </w:r>
            <w:r>
              <w:t xml:space="preserve">Response for MEMBER_RESOURCE_ADDRESS2 </w:t>
            </w:r>
          </w:p>
          <w:p w14:paraId="4D270C46" w14:textId="77777777" w:rsidR="008121F7" w:rsidRPr="008320D1" w:rsidRDefault="008121F7" w:rsidP="00D62E2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0EBD02" w14:textId="77777777" w:rsidR="008121F7" w:rsidRPr="008320D1" w:rsidRDefault="008121F7" w:rsidP="00D62E2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32F604D6" w14:textId="77777777" w:rsidR="008121F7" w:rsidRDefault="008121F7" w:rsidP="008121F7">
      <w:pPr>
        <w:pStyle w:val="Standard"/>
      </w:pPr>
    </w:p>
    <w:p w14:paraId="074B3E9B" w14:textId="77777777" w:rsidR="00806296" w:rsidRDefault="00806296" w:rsidP="008121F7">
      <w:pPr>
        <w:pStyle w:val="Standard"/>
      </w:pPr>
    </w:p>
    <w:p w14:paraId="2AC89CC1" w14:textId="77777777" w:rsidR="00806296" w:rsidRDefault="00806296" w:rsidP="008121F7">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D5D13" w:rsidRPr="008320D1" w14:paraId="71B628C4" w14:textId="77777777" w:rsidTr="00D62E27">
        <w:trPr>
          <w:jc w:val="center"/>
        </w:trPr>
        <w:tc>
          <w:tcPr>
            <w:tcW w:w="1863" w:type="dxa"/>
            <w:gridSpan w:val="2"/>
            <w:tcBorders>
              <w:top w:val="single" w:sz="4" w:space="0" w:color="000000"/>
              <w:left w:val="single" w:sz="4" w:space="0" w:color="000000"/>
              <w:bottom w:val="single" w:sz="4" w:space="0" w:color="000000"/>
            </w:tcBorders>
          </w:tcPr>
          <w:p w14:paraId="009C2B0C" w14:textId="77777777" w:rsidR="004D5D13" w:rsidRPr="008320D1" w:rsidRDefault="004D5D13" w:rsidP="00D62E2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2C1F37" w14:textId="288A7FDB" w:rsidR="004D5D13" w:rsidRPr="008320D1" w:rsidRDefault="004D5D13" w:rsidP="00D62E27">
            <w:pPr>
              <w:pStyle w:val="TAL"/>
              <w:snapToGrid w:val="0"/>
            </w:pPr>
            <w:r>
              <w:t>TP/oneM2M/CSE/</w:t>
            </w:r>
            <w:r>
              <w:rPr>
                <w:lang w:eastAsia="ko-KR"/>
              </w:rPr>
              <w:t>GMG</w:t>
            </w:r>
            <w:r>
              <w:t>/BV/0029</w:t>
            </w:r>
          </w:p>
        </w:tc>
      </w:tr>
      <w:tr w:rsidR="004D5D13" w:rsidRPr="008320D1" w14:paraId="3970200E" w14:textId="77777777" w:rsidTr="00D62E27">
        <w:trPr>
          <w:jc w:val="center"/>
        </w:trPr>
        <w:tc>
          <w:tcPr>
            <w:tcW w:w="1863" w:type="dxa"/>
            <w:gridSpan w:val="2"/>
            <w:tcBorders>
              <w:top w:val="single" w:sz="4" w:space="0" w:color="000000"/>
              <w:left w:val="single" w:sz="4" w:space="0" w:color="000000"/>
              <w:bottom w:val="single" w:sz="4" w:space="0" w:color="000000"/>
            </w:tcBorders>
          </w:tcPr>
          <w:p w14:paraId="7446DDD9" w14:textId="77777777" w:rsidR="004D5D13" w:rsidRPr="008320D1" w:rsidRDefault="004D5D13" w:rsidP="00D62E2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B9BC0D" w14:textId="7329B39B" w:rsidR="004D5D13" w:rsidRPr="008320D1" w:rsidRDefault="004D5D13" w:rsidP="00E77309">
            <w:pPr>
              <w:pStyle w:val="TAL"/>
              <w:snapToGrid w:val="0"/>
              <w:rPr>
                <w:color w:val="000000"/>
              </w:rPr>
            </w:pPr>
            <w:r>
              <w:t xml:space="preserve">Generate a request primitive for each resource in </w:t>
            </w:r>
            <w:r w:rsidRPr="00A9476F">
              <w:rPr>
                <w:i/>
              </w:rPr>
              <w:t>memberID</w:t>
            </w:r>
            <w:r>
              <w:rPr>
                <w:i/>
              </w:rPr>
              <w:t>s</w:t>
            </w:r>
            <w:r>
              <w:t xml:space="preserve"> with a relative address appended </w:t>
            </w:r>
            <w:r w:rsidR="00E77309">
              <w:t xml:space="preserve">to fanoOutPoint </w:t>
            </w:r>
            <w:r>
              <w:t>that includes a virtual resource.</w:t>
            </w:r>
          </w:p>
        </w:tc>
      </w:tr>
      <w:tr w:rsidR="004D5D13" w:rsidRPr="008320D1" w14:paraId="510D8AB0" w14:textId="77777777" w:rsidTr="00D62E27">
        <w:trPr>
          <w:jc w:val="center"/>
        </w:trPr>
        <w:tc>
          <w:tcPr>
            <w:tcW w:w="1863" w:type="dxa"/>
            <w:gridSpan w:val="2"/>
            <w:tcBorders>
              <w:top w:val="single" w:sz="4" w:space="0" w:color="000000"/>
              <w:left w:val="single" w:sz="4" w:space="0" w:color="000000"/>
              <w:bottom w:val="single" w:sz="4" w:space="0" w:color="000000"/>
            </w:tcBorders>
          </w:tcPr>
          <w:p w14:paraId="1D8A910E" w14:textId="77777777" w:rsidR="004D5D13" w:rsidRPr="008320D1" w:rsidRDefault="004D5D13" w:rsidP="00D62E2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7EB8300" w14:textId="77777777" w:rsidR="004D5D13" w:rsidRPr="001F6887" w:rsidRDefault="004D5D13" w:rsidP="00D62E27">
            <w:pPr>
              <w:pStyle w:val="TAL"/>
              <w:snapToGrid w:val="0"/>
              <w:rPr>
                <w:color w:val="000000"/>
                <w:kern w:val="1"/>
                <w:lang w:eastAsia="ko-KR"/>
              </w:rPr>
            </w:pPr>
            <w:r>
              <w:t>TS-0001 10.2.7.7</w:t>
            </w:r>
          </w:p>
        </w:tc>
      </w:tr>
      <w:tr w:rsidR="004D5D13" w:rsidRPr="008320D1" w14:paraId="72A57DC0" w14:textId="77777777" w:rsidTr="00D62E27">
        <w:trPr>
          <w:jc w:val="center"/>
        </w:trPr>
        <w:tc>
          <w:tcPr>
            <w:tcW w:w="1863" w:type="dxa"/>
            <w:gridSpan w:val="2"/>
            <w:tcBorders>
              <w:top w:val="single" w:sz="4" w:space="0" w:color="000000"/>
              <w:left w:val="single" w:sz="4" w:space="0" w:color="000000"/>
              <w:bottom w:val="single" w:sz="4" w:space="0" w:color="000000"/>
            </w:tcBorders>
          </w:tcPr>
          <w:p w14:paraId="0F8E6D2A" w14:textId="77777777" w:rsidR="004D5D13" w:rsidRPr="008320D1" w:rsidRDefault="004D5D13" w:rsidP="00D62E2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5FE94F6" w14:textId="77777777" w:rsidR="004D5D13" w:rsidRPr="001F6887" w:rsidRDefault="004D5D13" w:rsidP="00D62E27">
            <w:pPr>
              <w:pStyle w:val="TAL"/>
              <w:snapToGrid w:val="0"/>
            </w:pPr>
            <w:r w:rsidRPr="001F6887">
              <w:t>CF01</w:t>
            </w:r>
          </w:p>
        </w:tc>
      </w:tr>
      <w:tr w:rsidR="004D5D13" w:rsidRPr="008320D1" w14:paraId="547BB287" w14:textId="77777777" w:rsidTr="00D62E27">
        <w:trPr>
          <w:jc w:val="center"/>
        </w:trPr>
        <w:tc>
          <w:tcPr>
            <w:tcW w:w="1863" w:type="dxa"/>
            <w:gridSpan w:val="2"/>
            <w:tcBorders>
              <w:top w:val="single" w:sz="4" w:space="0" w:color="000000"/>
              <w:left w:val="single" w:sz="4" w:space="0" w:color="000000"/>
              <w:bottom w:val="single" w:sz="4" w:space="0" w:color="000000"/>
            </w:tcBorders>
          </w:tcPr>
          <w:p w14:paraId="51D62D87" w14:textId="77777777" w:rsidR="004D5D13" w:rsidRPr="008320D1" w:rsidRDefault="004D5D13" w:rsidP="00D62E2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09D7AC6" w14:textId="77777777" w:rsidR="004D5D13" w:rsidRPr="001F6887" w:rsidRDefault="004D5D13" w:rsidP="00D62E27">
            <w:pPr>
              <w:pStyle w:val="TAL"/>
              <w:snapToGrid w:val="0"/>
            </w:pPr>
            <w:r w:rsidRPr="001F6887">
              <w:t>PICS_CSE</w:t>
            </w:r>
          </w:p>
        </w:tc>
      </w:tr>
      <w:tr w:rsidR="004D5D13" w:rsidRPr="008320D1" w14:paraId="376592D7" w14:textId="77777777" w:rsidTr="00D62E27">
        <w:trPr>
          <w:jc w:val="center"/>
        </w:trPr>
        <w:tc>
          <w:tcPr>
            <w:tcW w:w="1853" w:type="dxa"/>
            <w:tcBorders>
              <w:top w:val="single" w:sz="4" w:space="0" w:color="000000"/>
              <w:left w:val="single" w:sz="4" w:space="0" w:color="000000"/>
              <w:bottom w:val="single" w:sz="4" w:space="0" w:color="000000"/>
              <w:right w:val="single" w:sz="4" w:space="0" w:color="000000"/>
            </w:tcBorders>
          </w:tcPr>
          <w:p w14:paraId="287CD284" w14:textId="77777777" w:rsidR="004D5D13" w:rsidRPr="008320D1" w:rsidRDefault="004D5D13" w:rsidP="00D62E2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7A4D3E4" w14:textId="77777777" w:rsidR="004D5D13" w:rsidRDefault="004D5D13" w:rsidP="00D62E2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961A5AC" w14:textId="77777777" w:rsidR="004D5D13" w:rsidRDefault="004D5D13" w:rsidP="00D62E2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21D9B23" w14:textId="77777777" w:rsidR="004D5D13" w:rsidRDefault="004D5D13" w:rsidP="00D62E27">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24D57DE2" w14:textId="77777777" w:rsidR="004D5D13" w:rsidRDefault="004D5D13" w:rsidP="00D62E27">
            <w:pPr>
              <w:pStyle w:val="TAL"/>
              <w:snapToGrid w:val="0"/>
            </w:pPr>
            <w:r w:rsidRPr="00362187">
              <w:tab/>
            </w:r>
            <w:r>
              <w:rPr>
                <w:b/>
              </w:rPr>
              <w:t xml:space="preserve">       containing </w:t>
            </w:r>
            <w:r w:rsidRPr="001C3810">
              <w:rPr>
                <w:i/>
              </w:rPr>
              <w:t>membersAccessControlPolicyIDs</w:t>
            </w:r>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2D4B1DB8" w14:textId="0D5D723F" w:rsidR="004D5D13" w:rsidRDefault="004D5D13" w:rsidP="00D62E27">
            <w:pPr>
              <w:pStyle w:val="TAL"/>
              <w:snapToGrid w:val="0"/>
            </w:pPr>
            <w:r>
              <w:t xml:space="preserve">                             p</w:t>
            </w:r>
            <w:r w:rsidRPr="00CA1B87">
              <w:t xml:space="preserve">erform </w:t>
            </w:r>
            <w:r>
              <w:t xml:space="preserve">RETRIEVE </w:t>
            </w:r>
          </w:p>
          <w:p w14:paraId="35BFF4C9" w14:textId="77777777" w:rsidR="004D5D13" w:rsidRPr="00D76303" w:rsidRDefault="004D5D13" w:rsidP="00D62E27">
            <w:pPr>
              <w:pStyle w:val="TAL"/>
              <w:snapToGrid w:val="0"/>
              <w:rPr>
                <w:lang w:eastAsia="ko-KR"/>
              </w:rPr>
            </w:pPr>
            <w:r>
              <w:t xml:space="preserve">                     </w:t>
            </w:r>
            <w:r>
              <w:rPr>
                <w:b/>
              </w:rPr>
              <w:t xml:space="preserve">containing </w:t>
            </w:r>
            <w:r>
              <w:rPr>
                <w:i/>
              </w:rPr>
              <w:t>memberType</w:t>
            </w:r>
            <w:r>
              <w:t xml:space="preserve"> </w:t>
            </w:r>
            <w:r>
              <w:rPr>
                <w:b/>
              </w:rPr>
              <w:t>set to</w:t>
            </w:r>
            <w:r>
              <w:t xml:space="preserve"> AE</w:t>
            </w:r>
          </w:p>
          <w:p w14:paraId="201E8DCD" w14:textId="77777777" w:rsidR="004D5D13" w:rsidRDefault="004D5D13" w:rsidP="00D62E2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 </w:t>
            </w:r>
          </w:p>
          <w:p w14:paraId="4F32AF96" w14:textId="77777777" w:rsidR="004D5D13" w:rsidRPr="00EB3480" w:rsidRDefault="004D5D13" w:rsidP="00D62E27">
            <w:pPr>
              <w:pStyle w:val="TAL"/>
              <w:snapToGrid w:val="0"/>
            </w:pPr>
            <w:r>
              <w:t xml:space="preserve">                     </w:t>
            </w:r>
            <w:r>
              <w:rPr>
                <w:b/>
              </w:rPr>
              <w:t>containing</w:t>
            </w:r>
            <w:r>
              <w:t xml:space="preserve"> resourceType</w:t>
            </w:r>
            <w:r>
              <w:rPr>
                <w:b/>
              </w:rPr>
              <w:t xml:space="preserve"> set to </w:t>
            </w:r>
            <w:r>
              <w:t>AE</w:t>
            </w:r>
          </w:p>
          <w:p w14:paraId="6686FD95" w14:textId="77777777" w:rsidR="004D5D13" w:rsidRDefault="004D5D13" w:rsidP="00D62E2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63BB3324" w14:textId="77777777" w:rsidR="004D5D13" w:rsidRPr="00EB3480" w:rsidRDefault="004D5D13" w:rsidP="00D62E27">
            <w:pPr>
              <w:pStyle w:val="TAL"/>
              <w:snapToGrid w:val="0"/>
            </w:pPr>
            <w:r>
              <w:t xml:space="preserve">                     </w:t>
            </w:r>
            <w:r>
              <w:rPr>
                <w:b/>
              </w:rPr>
              <w:t>containing</w:t>
            </w:r>
            <w:r>
              <w:t xml:space="preserve"> resourceType</w:t>
            </w:r>
            <w:r>
              <w:rPr>
                <w:b/>
              </w:rPr>
              <w:t xml:space="preserve"> set to </w:t>
            </w:r>
            <w:r>
              <w:t>AE</w:t>
            </w:r>
          </w:p>
          <w:p w14:paraId="1FA5C924" w14:textId="77777777" w:rsidR="004D5D13" w:rsidRDefault="004D5D13" w:rsidP="00D62E2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MEMBER_RESOURCE_ADDRESS1/myCon </w:t>
            </w:r>
          </w:p>
          <w:p w14:paraId="3622347C" w14:textId="77777777" w:rsidR="004D5D13" w:rsidRPr="00EB3480" w:rsidRDefault="004D5D13" w:rsidP="00D62E27">
            <w:pPr>
              <w:pStyle w:val="TAL"/>
              <w:snapToGrid w:val="0"/>
            </w:pPr>
            <w:r>
              <w:t xml:space="preserve">                     </w:t>
            </w:r>
            <w:r>
              <w:rPr>
                <w:b/>
              </w:rPr>
              <w:t>containing</w:t>
            </w:r>
            <w:r>
              <w:t xml:space="preserve"> resourceType</w:t>
            </w:r>
            <w:r>
              <w:rPr>
                <w:b/>
              </w:rPr>
              <w:t xml:space="preserve"> set to </w:t>
            </w:r>
            <w:r>
              <w:t>container</w:t>
            </w:r>
          </w:p>
          <w:p w14:paraId="59443AAF" w14:textId="77777777" w:rsidR="004D5D13" w:rsidRDefault="004D5D13" w:rsidP="00D62E2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MEMBER_RESOURCE_ADDRESS2/myCon</w:t>
            </w:r>
          </w:p>
          <w:p w14:paraId="298C29E9" w14:textId="77777777" w:rsidR="004D5D13" w:rsidRPr="008121F7" w:rsidRDefault="004D5D13" w:rsidP="00D62E27">
            <w:pPr>
              <w:pStyle w:val="TAL"/>
              <w:snapToGrid w:val="0"/>
            </w:pPr>
            <w:r>
              <w:t xml:space="preserve">                     </w:t>
            </w:r>
            <w:r>
              <w:rPr>
                <w:b/>
              </w:rPr>
              <w:t>containing</w:t>
            </w:r>
            <w:r>
              <w:t xml:space="preserve"> resourceType</w:t>
            </w:r>
            <w:r>
              <w:rPr>
                <w:b/>
              </w:rPr>
              <w:t xml:space="preserve"> set to </w:t>
            </w:r>
            <w:r>
              <w:t>container</w:t>
            </w:r>
          </w:p>
          <w:p w14:paraId="01309D6D" w14:textId="77777777" w:rsidR="004D5D13" w:rsidRDefault="004D5D13" w:rsidP="00D62E27">
            <w:pPr>
              <w:pStyle w:val="TAL"/>
              <w:snapToGrid w:val="0"/>
              <w:rPr>
                <w:lang w:eastAsia="ko-KR"/>
              </w:rPr>
            </w:pPr>
          </w:p>
          <w:p w14:paraId="4114008A" w14:textId="77777777" w:rsidR="004D5D13" w:rsidRPr="008320D1" w:rsidRDefault="004D5D13" w:rsidP="00D62E27">
            <w:pPr>
              <w:pStyle w:val="TAL"/>
              <w:snapToGrid w:val="0"/>
              <w:rPr>
                <w:b/>
                <w:kern w:val="1"/>
              </w:rPr>
            </w:pPr>
            <w:r>
              <w:rPr>
                <w:b/>
              </w:rPr>
              <w:t xml:space="preserve">        </w:t>
            </w:r>
            <w:r w:rsidRPr="008320D1">
              <w:rPr>
                <w:b/>
              </w:rPr>
              <w:t>}</w:t>
            </w:r>
          </w:p>
        </w:tc>
      </w:tr>
      <w:tr w:rsidR="004D5D13" w:rsidRPr="008320D1" w14:paraId="41436B83" w14:textId="77777777" w:rsidTr="00D62E27">
        <w:trPr>
          <w:trHeight w:val="213"/>
          <w:jc w:val="center"/>
        </w:trPr>
        <w:tc>
          <w:tcPr>
            <w:tcW w:w="1853" w:type="dxa"/>
            <w:vMerge w:val="restart"/>
            <w:tcBorders>
              <w:top w:val="single" w:sz="4" w:space="0" w:color="000000"/>
              <w:left w:val="single" w:sz="4" w:space="0" w:color="000000"/>
              <w:right w:val="single" w:sz="4" w:space="0" w:color="000000"/>
            </w:tcBorders>
          </w:tcPr>
          <w:p w14:paraId="4EBF05D7" w14:textId="77777777" w:rsidR="004D5D13" w:rsidRPr="008320D1" w:rsidRDefault="004D5D13" w:rsidP="00D62E2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14FEABD" w14:textId="77777777" w:rsidR="004D5D13" w:rsidRPr="008320D1" w:rsidDel="00A906CE" w:rsidRDefault="004D5D13" w:rsidP="00D62E2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1ED2223" w14:textId="77777777" w:rsidR="004D5D13" w:rsidRPr="008320D1" w:rsidRDefault="004D5D13" w:rsidP="00D62E27">
            <w:pPr>
              <w:pStyle w:val="TAL"/>
              <w:snapToGrid w:val="0"/>
              <w:jc w:val="center"/>
              <w:rPr>
                <w:b/>
              </w:rPr>
            </w:pPr>
            <w:r w:rsidRPr="008320D1">
              <w:rPr>
                <w:b/>
              </w:rPr>
              <w:t>Direction</w:t>
            </w:r>
          </w:p>
        </w:tc>
      </w:tr>
      <w:tr w:rsidR="004D5D13" w:rsidRPr="008320D1" w14:paraId="61F67F65" w14:textId="77777777" w:rsidTr="00D62E27">
        <w:trPr>
          <w:trHeight w:val="962"/>
          <w:jc w:val="center"/>
        </w:trPr>
        <w:tc>
          <w:tcPr>
            <w:tcW w:w="1853" w:type="dxa"/>
            <w:vMerge/>
            <w:tcBorders>
              <w:left w:val="single" w:sz="4" w:space="0" w:color="000000"/>
              <w:right w:val="single" w:sz="4" w:space="0" w:color="000000"/>
            </w:tcBorders>
          </w:tcPr>
          <w:p w14:paraId="52804F6A" w14:textId="77777777" w:rsidR="004D5D13" w:rsidRPr="008320D1" w:rsidRDefault="004D5D13"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F7372A5" w14:textId="6CE9EEC2" w:rsidR="004D5D13" w:rsidRPr="008320D1" w:rsidRDefault="004D5D13" w:rsidP="00D62E2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320B4A">
              <w:t>RETRIEVE</w:t>
            </w:r>
            <w:r w:rsidRPr="008320D1">
              <w:t xml:space="preserve"> request </w:t>
            </w:r>
            <w:r w:rsidRPr="008320D1">
              <w:rPr>
                <w:b/>
              </w:rPr>
              <w:t>from</w:t>
            </w:r>
            <w:r w:rsidRPr="008320D1">
              <w:t xml:space="preserve"> AE </w:t>
            </w:r>
            <w:r w:rsidRPr="008320D1">
              <w:rPr>
                <w:b/>
              </w:rPr>
              <w:t>containing</w:t>
            </w:r>
            <w:r w:rsidRPr="008320D1">
              <w:t xml:space="preserve"> </w:t>
            </w:r>
          </w:p>
          <w:p w14:paraId="2B01F551" w14:textId="3346DFE7" w:rsidR="004D5D13" w:rsidRDefault="004D5D13" w:rsidP="00D62E27">
            <w:pPr>
              <w:pStyle w:val="TAL"/>
              <w:snapToGrid w:val="0"/>
            </w:pPr>
            <w:r>
              <w:tab/>
              <w:t xml:space="preserve">     To </w:t>
            </w:r>
            <w:r w:rsidRPr="0025797D">
              <w:rPr>
                <w:b/>
              </w:rPr>
              <w:t>set to</w:t>
            </w:r>
            <w:r>
              <w:t xml:space="preserve"> </w:t>
            </w:r>
            <w:r w:rsidRPr="00BE4983">
              <w:t>TARGET_RESOURCE_ADDRESS</w:t>
            </w:r>
            <w:r>
              <w:t>/</w:t>
            </w:r>
            <w:r w:rsidR="00E77309">
              <w:t>fanO</w:t>
            </w:r>
            <w:r w:rsidR="003B5B88">
              <w:t>u</w:t>
            </w:r>
            <w:r w:rsidR="00E77309">
              <w:t>t</w:t>
            </w:r>
            <w:r w:rsidR="003B5B88">
              <w:t>Point</w:t>
            </w:r>
            <w:r>
              <w:t>/myCon</w:t>
            </w:r>
            <w:r w:rsidR="00320B4A">
              <w:t>/la</w:t>
            </w:r>
            <w:r w:rsidR="003B5B88">
              <w:t>test</w:t>
            </w:r>
            <w:r>
              <w:rPr>
                <w:i/>
              </w:rPr>
              <w:t xml:space="preserve"> </w:t>
            </w:r>
            <w:r w:rsidRPr="0025797D">
              <w:rPr>
                <w:b/>
              </w:rPr>
              <w:t>and</w:t>
            </w:r>
          </w:p>
          <w:p w14:paraId="052CE1F2" w14:textId="77777777" w:rsidR="004D5D13" w:rsidRDefault="004D5D13" w:rsidP="00D62E27">
            <w:pPr>
              <w:pStyle w:val="TAL"/>
              <w:snapToGrid w:val="0"/>
            </w:pPr>
            <w:r>
              <w:t xml:space="preserve">                    From </w:t>
            </w:r>
            <w:r w:rsidRPr="0025797D">
              <w:rPr>
                <w:b/>
              </w:rPr>
              <w:t>set to</w:t>
            </w:r>
            <w:r>
              <w:t xml:space="preserve"> </w:t>
            </w:r>
            <w:r w:rsidRPr="00F12DB1">
              <w:t>AE-ID</w:t>
            </w:r>
          </w:p>
          <w:p w14:paraId="7A10E648" w14:textId="77777777" w:rsidR="004D5D13" w:rsidRPr="008320D1" w:rsidRDefault="004D5D13" w:rsidP="00D62E2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55F3EBB" w14:textId="77777777" w:rsidR="004D5D13" w:rsidRPr="008320D1" w:rsidRDefault="004D5D13" w:rsidP="00D62E2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4D5D13" w:rsidRPr="008320D1" w14:paraId="19DDA6BF" w14:textId="77777777" w:rsidTr="00D62E27">
        <w:trPr>
          <w:trHeight w:val="962"/>
          <w:jc w:val="center"/>
        </w:trPr>
        <w:tc>
          <w:tcPr>
            <w:tcW w:w="1853" w:type="dxa"/>
            <w:vMerge/>
            <w:tcBorders>
              <w:left w:val="single" w:sz="4" w:space="0" w:color="000000"/>
              <w:bottom w:val="single" w:sz="4" w:space="0" w:color="000000"/>
              <w:right w:val="single" w:sz="4" w:space="0" w:color="000000"/>
            </w:tcBorders>
          </w:tcPr>
          <w:p w14:paraId="48824272" w14:textId="77777777" w:rsidR="004D5D13" w:rsidRPr="008320D1" w:rsidRDefault="004D5D13"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3BF9D0" w14:textId="77777777" w:rsidR="004D5D13" w:rsidRPr="008320D1" w:rsidRDefault="004D5D13" w:rsidP="00D62E2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FEB77B4" w14:textId="77777777" w:rsidR="004D5D13" w:rsidRDefault="004D5D13" w:rsidP="00D62E27">
            <w:pPr>
              <w:pStyle w:val="TAL"/>
              <w:snapToGrid w:val="0"/>
              <w:rPr>
                <w:szCs w:val="18"/>
              </w:rPr>
            </w:pPr>
            <w:r w:rsidRPr="008320D1">
              <w:rPr>
                <w:szCs w:val="18"/>
              </w:rPr>
              <w:tab/>
              <w:t xml:space="preserve">Response Status Code </w:t>
            </w:r>
            <w:r w:rsidRPr="008320D1">
              <w:rPr>
                <w:b/>
                <w:szCs w:val="18"/>
              </w:rPr>
              <w:t xml:space="preserve">set </w:t>
            </w:r>
            <w:r>
              <w:rPr>
                <w:szCs w:val="18"/>
              </w:rPr>
              <w:t>2000 (OK)</w:t>
            </w:r>
          </w:p>
          <w:p w14:paraId="475C17BF" w14:textId="77777777" w:rsidR="004D5D13" w:rsidRDefault="004D5D13" w:rsidP="00D62E27">
            <w:pPr>
              <w:pStyle w:val="TAL"/>
              <w:snapToGrid w:val="0"/>
              <w:rPr>
                <w:lang w:eastAsia="ko-KR"/>
              </w:rPr>
            </w:pPr>
            <w:r w:rsidRPr="008320D1">
              <w:rPr>
                <w:szCs w:val="18"/>
              </w:rPr>
              <w:tab/>
            </w:r>
            <w:r>
              <w:t xml:space="preserve">Content </w:t>
            </w:r>
            <w:r w:rsidRPr="0025797D">
              <w:rPr>
                <w:b/>
              </w:rPr>
              <w:t>set to</w:t>
            </w:r>
            <w:r>
              <w:t xml:space="preserve"> aggregated_response </w:t>
            </w:r>
            <w:r w:rsidRPr="00721D54">
              <w:rPr>
                <w:rFonts w:hint="eastAsia"/>
                <w:b/>
                <w:lang w:eastAsia="ko-KR"/>
              </w:rPr>
              <w:t>containing</w:t>
            </w:r>
          </w:p>
          <w:p w14:paraId="3307CEAF" w14:textId="5D1ACD50" w:rsidR="004D5D13" w:rsidRDefault="004D5D13" w:rsidP="00D62E27">
            <w:pPr>
              <w:pStyle w:val="TAL"/>
              <w:snapToGrid w:val="0"/>
              <w:rPr>
                <w:b/>
              </w:rPr>
            </w:pPr>
            <w:r>
              <w:rPr>
                <w:lang w:eastAsia="ko-KR"/>
              </w:rPr>
              <w:tab/>
              <w:t xml:space="preserve">Response for </w:t>
            </w:r>
            <w:r>
              <w:t>MEMBER_RESOURCE_ADDRESS1</w:t>
            </w:r>
            <w:r w:rsidR="00320B4A">
              <w:t>/myCon/la</w:t>
            </w:r>
            <w:r w:rsidR="003B5B88">
              <w:t>test</w:t>
            </w:r>
            <w:r>
              <w:t xml:space="preserve"> </w:t>
            </w:r>
            <w:r>
              <w:rPr>
                <w:b/>
              </w:rPr>
              <w:t>and</w:t>
            </w:r>
          </w:p>
          <w:p w14:paraId="4D90D050" w14:textId="68435A50" w:rsidR="004D5D13" w:rsidRPr="008320D1" w:rsidRDefault="004D5D13" w:rsidP="00D62E27">
            <w:pPr>
              <w:pStyle w:val="TAL"/>
              <w:snapToGrid w:val="0"/>
              <w:rPr>
                <w:szCs w:val="18"/>
              </w:rPr>
            </w:pPr>
            <w:r>
              <w:rPr>
                <w:b/>
              </w:rPr>
              <w:t xml:space="preserve">              </w:t>
            </w:r>
            <w:r>
              <w:t>Response for MEMBER_RESOURCE_ADDRESS2</w:t>
            </w:r>
            <w:r w:rsidR="00320B4A">
              <w:t>/myCon/la</w:t>
            </w:r>
            <w:r w:rsidR="003B5B88">
              <w:t>test</w:t>
            </w:r>
            <w:r>
              <w:t xml:space="preserve"> </w:t>
            </w:r>
          </w:p>
          <w:p w14:paraId="47946481" w14:textId="77777777" w:rsidR="004D5D13" w:rsidRPr="008320D1" w:rsidRDefault="004D5D13" w:rsidP="00D62E2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2E081BB" w14:textId="77777777" w:rsidR="004D5D13" w:rsidRPr="008320D1" w:rsidRDefault="004D5D13" w:rsidP="00D62E2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6B633A7" w14:textId="77777777" w:rsidR="00910D5C" w:rsidRDefault="00910D5C" w:rsidP="00086E4D">
      <w:pPr>
        <w:pStyle w:val="Standard"/>
      </w:pPr>
    </w:p>
    <w:p w14:paraId="66E850E0" w14:textId="77777777" w:rsidR="00910D5C" w:rsidRDefault="00910D5C" w:rsidP="00086E4D">
      <w:pPr>
        <w:pStyle w:val="Standard"/>
      </w:pPr>
    </w:p>
    <w:p w14:paraId="79739EF4" w14:textId="77777777" w:rsidR="00910D5C" w:rsidRDefault="00910D5C" w:rsidP="00086E4D">
      <w:pPr>
        <w:pStyle w:val="Standard"/>
      </w:pPr>
    </w:p>
    <w:p w14:paraId="63A5E0F6" w14:textId="77777777" w:rsidR="00910D5C" w:rsidRDefault="00910D5C" w:rsidP="00086E4D">
      <w:pPr>
        <w:pStyle w:val="Standard"/>
      </w:pPr>
    </w:p>
    <w:p w14:paraId="6DB433FA" w14:textId="77777777" w:rsidR="00910D5C" w:rsidRDefault="00910D5C" w:rsidP="00086E4D">
      <w:pPr>
        <w:pStyle w:val="Standard"/>
      </w:pPr>
    </w:p>
    <w:p w14:paraId="353AEC44" w14:textId="77777777" w:rsidR="00910D5C" w:rsidRDefault="00910D5C" w:rsidP="00086E4D">
      <w:pPr>
        <w:pStyle w:val="Standard"/>
      </w:pPr>
    </w:p>
    <w:p w14:paraId="3086BCA7" w14:textId="77777777" w:rsidR="00910D5C" w:rsidRDefault="00910D5C" w:rsidP="00086E4D">
      <w:pPr>
        <w:pStyle w:val="Standard"/>
      </w:pPr>
    </w:p>
    <w:p w14:paraId="3C00253D" w14:textId="77777777" w:rsidR="00910D5C" w:rsidRDefault="00910D5C" w:rsidP="00086E4D">
      <w:pPr>
        <w:pStyle w:val="Standard"/>
      </w:pPr>
    </w:p>
    <w:p w14:paraId="6CA17571" w14:textId="77777777" w:rsidR="00910D5C" w:rsidRDefault="00910D5C" w:rsidP="00086E4D">
      <w:pPr>
        <w:pStyle w:val="Standard"/>
      </w:pPr>
    </w:p>
    <w:p w14:paraId="0923598E" w14:textId="77777777" w:rsidR="00910D5C" w:rsidRDefault="00910D5C" w:rsidP="00086E4D">
      <w:pPr>
        <w:pStyle w:val="Standard"/>
      </w:pPr>
    </w:p>
    <w:p w14:paraId="2C2F4679" w14:textId="77777777" w:rsidR="00910D5C" w:rsidRDefault="00910D5C" w:rsidP="00086E4D">
      <w:pPr>
        <w:pStyle w:val="Standard"/>
      </w:pPr>
    </w:p>
    <w:p w14:paraId="2CAF580A" w14:textId="77777777" w:rsidR="00910D5C" w:rsidRDefault="00910D5C" w:rsidP="00086E4D">
      <w:pPr>
        <w:pStyle w:val="Standard"/>
      </w:pPr>
    </w:p>
    <w:p w14:paraId="5DD1476E" w14:textId="77777777" w:rsidR="00910D5C" w:rsidRDefault="00910D5C" w:rsidP="00086E4D">
      <w:pPr>
        <w:pStyle w:val="Standard"/>
      </w:pPr>
    </w:p>
    <w:p w14:paraId="40AE31F5" w14:textId="77777777" w:rsidR="00910D5C" w:rsidRDefault="00910D5C" w:rsidP="00086E4D">
      <w:pPr>
        <w:pStyle w:val="Standard"/>
      </w:pPr>
    </w:p>
    <w:p w14:paraId="75BF6C87" w14:textId="77777777" w:rsidR="00910D5C" w:rsidRDefault="00910D5C" w:rsidP="00086E4D">
      <w:pPr>
        <w:pStyle w:val="Standard"/>
      </w:pPr>
    </w:p>
    <w:p w14:paraId="4BB35FCB" w14:textId="77777777" w:rsidR="00910D5C" w:rsidRDefault="00910D5C" w:rsidP="00086E4D">
      <w:pPr>
        <w:pStyle w:val="Standard"/>
      </w:pPr>
    </w:p>
    <w:p w14:paraId="3B6EC630" w14:textId="77777777" w:rsidR="00910D5C" w:rsidRDefault="00910D5C" w:rsidP="00086E4D">
      <w:pPr>
        <w:pStyle w:val="Standard"/>
      </w:pPr>
    </w:p>
    <w:p w14:paraId="23B5F84E" w14:textId="77777777" w:rsidR="00910D5C" w:rsidRDefault="00910D5C" w:rsidP="00086E4D">
      <w:pPr>
        <w:pStyle w:val="Standard"/>
      </w:pPr>
    </w:p>
    <w:p w14:paraId="2CE5928C" w14:textId="77777777" w:rsidR="00C4005F" w:rsidRDefault="00C4005F" w:rsidP="002C53CC">
      <w:pPr>
        <w:rPr>
          <w:rFonts w:eastAsia="Arial Unicode MS" w:hint="eastAsia"/>
          <w:color w:val="0070C0"/>
        </w:rPr>
      </w:pPr>
    </w:p>
    <w:p w14:paraId="485F1B15" w14:textId="2222469E" w:rsidR="00C4005F" w:rsidRDefault="00503D0F" w:rsidP="002C53CC">
      <w:pPr>
        <w:rPr>
          <w:rFonts w:eastAsia="Arial Unicode MS" w:hint="eastAsia"/>
          <w:color w:val="0070C0"/>
        </w:rPr>
      </w:pPr>
      <w:r>
        <w:rPr>
          <w:rFonts w:eastAsia="Arial Unicode MS"/>
          <w:color w:val="0070C0"/>
        </w:rPr>
        <w:t xml:space="preserve">===============End of </w:t>
      </w:r>
      <w:r w:rsidR="00CE3BD1">
        <w:rPr>
          <w:rFonts w:eastAsia="Arial Unicode MS"/>
          <w:color w:val="0070C0"/>
        </w:rPr>
        <w:t>change 1</w:t>
      </w:r>
      <w:r>
        <w:rPr>
          <w:rFonts w:eastAsia="Arial Unicode MS"/>
          <w:color w:val="0070C0"/>
        </w:rPr>
        <w:t>============</w:t>
      </w:r>
    </w:p>
    <w:sectPr w:rsidR="00C400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Bob Flynn" w:date="2016-07-06T13:51:00Z" w:initials="Bob">
    <w:p w14:paraId="2CD8EC93" w14:textId="2C9017DB" w:rsidR="00D62E27" w:rsidRDefault="00D62E27">
      <w:pPr>
        <w:pStyle w:val="CommentText"/>
      </w:pPr>
      <w:r>
        <w:rPr>
          <w:rStyle w:val="CommentReference"/>
        </w:rPr>
        <w:annotationRef/>
      </w:r>
      <w:r>
        <w:t>REQ-0001-10xxx-1</w:t>
      </w:r>
    </w:p>
  </w:comment>
  <w:comment w:id="20" w:author="Bob Flynn" w:date="2016-07-06T13:53:00Z" w:initials="Bob">
    <w:p w14:paraId="2EEFEF65" w14:textId="479218CA" w:rsidR="00D62E27" w:rsidRDefault="00D62E27">
      <w:pPr>
        <w:pStyle w:val="CommentText"/>
      </w:pPr>
      <w:r>
        <w:rPr>
          <w:rStyle w:val="CommentReference"/>
        </w:rPr>
        <w:annotationRef/>
      </w:r>
      <w:r>
        <w:rPr>
          <w:rStyle w:val="CommentReference"/>
        </w:rPr>
        <w:annotationRef/>
      </w:r>
      <w:r>
        <w:t>REQ-0001-10xxx-2</w:t>
      </w:r>
    </w:p>
  </w:comment>
  <w:comment w:id="21" w:author="Bob Flynn" w:date="2016-07-06T13:54:00Z" w:initials="Bob">
    <w:p w14:paraId="54735DA4" w14:textId="45F9DBF1" w:rsidR="00D62E27" w:rsidRDefault="00D62E27">
      <w:pPr>
        <w:pStyle w:val="CommentText"/>
      </w:pPr>
      <w:r>
        <w:rPr>
          <w:rStyle w:val="CommentReference"/>
        </w:rPr>
        <w:annotationRef/>
      </w:r>
      <w:r>
        <w:t>REQ-0001-10xxx-3</w:t>
      </w:r>
    </w:p>
  </w:comment>
  <w:comment w:id="22" w:author="Bob Flynn" w:date="2016-07-06T13:54:00Z" w:initials="Bob">
    <w:p w14:paraId="1D778019" w14:textId="29E2AA86" w:rsidR="00D62E27" w:rsidRDefault="00D62E27">
      <w:pPr>
        <w:pStyle w:val="CommentText"/>
      </w:pPr>
      <w:r>
        <w:rPr>
          <w:rStyle w:val="CommentReference"/>
        </w:rPr>
        <w:annotationRef/>
      </w:r>
      <w:r>
        <w:t>REQ-0001-10xxx-4</w:t>
      </w:r>
    </w:p>
  </w:comment>
  <w:comment w:id="23" w:author="Bob Flynn" w:date="2016-07-06T13:55:00Z" w:initials="Bob">
    <w:p w14:paraId="77B49757" w14:textId="0EF0F174" w:rsidR="00D62E27" w:rsidRDefault="00D62E27">
      <w:pPr>
        <w:pStyle w:val="CommentText"/>
      </w:pPr>
      <w:r>
        <w:rPr>
          <w:rStyle w:val="CommentReference"/>
        </w:rPr>
        <w:annotationRef/>
      </w:r>
      <w:r>
        <w:t>REQ-0001-10xxx-5</w:t>
      </w:r>
    </w:p>
  </w:comment>
  <w:comment w:id="24" w:author="Bob Flynn" w:date="2016-07-06T13:55:00Z" w:initials="Bob">
    <w:p w14:paraId="3C1811CF" w14:textId="637B5D74" w:rsidR="00D62E27" w:rsidRDefault="00D62E27">
      <w:pPr>
        <w:pStyle w:val="CommentText"/>
      </w:pPr>
      <w:r>
        <w:rPr>
          <w:rStyle w:val="CommentReference"/>
        </w:rPr>
        <w:annotationRef/>
      </w:r>
      <w:r>
        <w:t>REQ-0001-10xxx-6</w:t>
      </w:r>
    </w:p>
  </w:comment>
  <w:comment w:id="25" w:author="Bob Flynn" w:date="2016-07-06T13:56:00Z" w:initials="Bob">
    <w:p w14:paraId="0CA2AF3B" w14:textId="6DAEE7B5" w:rsidR="00D62E27" w:rsidRDefault="00D62E27">
      <w:pPr>
        <w:pStyle w:val="CommentText"/>
      </w:pPr>
      <w:r>
        <w:rPr>
          <w:rStyle w:val="CommentReference"/>
        </w:rPr>
        <w:annotationRef/>
      </w:r>
      <w:r>
        <w:t>REQ-0001-10xxx-7</w:t>
      </w:r>
    </w:p>
  </w:comment>
  <w:comment w:id="26" w:author="Bob Flynn" w:date="2016-07-06T14:00:00Z" w:initials="Bob">
    <w:p w14:paraId="2EE01CE0" w14:textId="7621AFB6" w:rsidR="00D62E27" w:rsidRDefault="00D62E27">
      <w:pPr>
        <w:pStyle w:val="CommentText"/>
      </w:pPr>
      <w:r>
        <w:rPr>
          <w:rStyle w:val="CommentReference"/>
        </w:rPr>
        <w:annotationRef/>
      </w:r>
      <w:r>
        <w:t>How long do I store this grp_req_id?</w:t>
      </w:r>
    </w:p>
  </w:comment>
  <w:comment w:id="27" w:author="Bob Flynn" w:date="2016-07-07T08:47:00Z" w:initials="Bob">
    <w:p w14:paraId="3C2E6DB6" w14:textId="61D71FA3" w:rsidR="00D62E27" w:rsidRDefault="00D62E27">
      <w:pPr>
        <w:pStyle w:val="CommentText"/>
      </w:pPr>
      <w:r>
        <w:rPr>
          <w:rStyle w:val="CommentReference"/>
        </w:rPr>
        <w:annotationRef/>
      </w:r>
      <w:r>
        <w:t>REQ-0001-10xxx-8</w:t>
      </w:r>
    </w:p>
    <w:p w14:paraId="526E94E3" w14:textId="44997FB7" w:rsidR="00D62E27" w:rsidRDefault="00D62E27">
      <w:pPr>
        <w:pStyle w:val="CommentText"/>
      </w:pPr>
      <w:r>
        <w:t>Note: for remote members this is captured by normal ACP checks.  For members on the Group Hosting CSE, ensure that the check is still done.</w:t>
      </w:r>
    </w:p>
  </w:comment>
  <w:comment w:id="28" w:author="Bob Flynn" w:date="2016-07-07T08:51:00Z" w:initials="Bob">
    <w:p w14:paraId="4FC5607A" w14:textId="390FD6F6" w:rsidR="00D62E27" w:rsidRDefault="00D62E27">
      <w:pPr>
        <w:pStyle w:val="CommentText"/>
      </w:pPr>
      <w:r>
        <w:rPr>
          <w:rStyle w:val="CommentReference"/>
        </w:rPr>
        <w:annotationRef/>
      </w:r>
      <w:r>
        <w:t>Need TP for this</w:t>
      </w:r>
    </w:p>
  </w:comment>
  <w:comment w:id="29" w:author="Bob Flynn" w:date="2016-07-07T08:52:00Z" w:initials="Bob">
    <w:p w14:paraId="2FB65F07" w14:textId="7ABF44D9" w:rsidR="00D62E27" w:rsidRDefault="00D62E27">
      <w:pPr>
        <w:pStyle w:val="CommentText"/>
      </w:pPr>
      <w:r>
        <w:rPr>
          <w:rStyle w:val="CommentReference"/>
        </w:rPr>
        <w:annotationRef/>
      </w:r>
      <w:r>
        <w:t>Need TP for this</w:t>
      </w:r>
    </w:p>
  </w:comment>
  <w:comment w:id="30" w:author="Bob Flynn" w:date="2016-07-07T08:52:00Z" w:initials="Bob">
    <w:p w14:paraId="16C1319F" w14:textId="73975EEE" w:rsidR="00D62E27" w:rsidRDefault="00D62E27">
      <w:pPr>
        <w:pStyle w:val="CommentText"/>
      </w:pPr>
      <w:r>
        <w:rPr>
          <w:rStyle w:val="CommentReference"/>
        </w:rPr>
        <w:annotationRef/>
      </w:r>
      <w:r>
        <w:t>No new requirements.  The only thing that changes is the operation/ and permission</w:t>
      </w:r>
    </w:p>
  </w:comment>
  <w:comment w:id="31" w:author="Bob Flynn" w:date="2016-07-07T08:53:00Z" w:initials="Bob">
    <w:p w14:paraId="5743B30A" w14:textId="20FE83E9" w:rsidR="00D62E27" w:rsidRDefault="00D62E27">
      <w:pPr>
        <w:pStyle w:val="CommentText"/>
      </w:pPr>
      <w:r>
        <w:rPr>
          <w:rStyle w:val="CommentReference"/>
        </w:rPr>
        <w:annotationRef/>
      </w:r>
      <w:r>
        <w:t>No new requirements.  The only thing that changes is the operation/ and permission</w:t>
      </w:r>
    </w:p>
  </w:comment>
  <w:comment w:id="32" w:author="Bob Flynn" w:date="2016-07-08T08:17:00Z" w:initials="Bob">
    <w:p w14:paraId="59306259" w14:textId="343609D9" w:rsidR="00D62E27" w:rsidRDefault="00D62E27">
      <w:pPr>
        <w:pStyle w:val="CommentText"/>
      </w:pPr>
      <w:r>
        <w:rPr>
          <w:rStyle w:val="CommentReference"/>
        </w:rPr>
        <w:annotationRef/>
      </w:r>
      <w:r>
        <w:t>No new requirements.  The only thing that changes is the operation/ and permission</w:t>
      </w:r>
    </w:p>
  </w:comment>
  <w:comment w:id="34" w:author="Flynn, Bob R" w:date="2016-07-08T08:50:00Z" w:initials="Bob">
    <w:p w14:paraId="6455BDBE" w14:textId="14B05BBD" w:rsidR="00D62E27" w:rsidRDefault="00D62E27">
      <w:pPr>
        <w:pStyle w:val="CommentText"/>
      </w:pPr>
      <w:r>
        <w:rPr>
          <w:rStyle w:val="CommentReference"/>
        </w:rPr>
        <w:annotationRef/>
      </w:r>
      <w:r>
        <w:t>Unsubscribe uses the DELETE procedure.  TS-0001 can explain that.</w:t>
      </w:r>
    </w:p>
  </w:comment>
  <w:comment w:id="50" w:author="Bob Flynn" w:date="2016-07-08T08:20:00Z" w:initials="Bob">
    <w:p w14:paraId="402CCA34" w14:textId="0BF1CA40" w:rsidR="00D62E27" w:rsidRDefault="00D62E27">
      <w:pPr>
        <w:pStyle w:val="CommentText"/>
      </w:pPr>
      <w:r>
        <w:rPr>
          <w:rStyle w:val="CommentReference"/>
        </w:rPr>
        <w:annotationRef/>
      </w:r>
      <w:r>
        <w:t>Not a requirement, but a TP stimulus.</w:t>
      </w:r>
    </w:p>
  </w:comment>
  <w:comment w:id="51" w:author="Bob Flynn" w:date="2016-07-08T08:22:00Z" w:initials="Bob">
    <w:p w14:paraId="55E8B138" w14:textId="19F2844D" w:rsidR="00D62E27" w:rsidRDefault="00D62E27">
      <w:pPr>
        <w:pStyle w:val="CommentText"/>
      </w:pPr>
      <w:r>
        <w:rPr>
          <w:rStyle w:val="CommentReference"/>
        </w:rPr>
        <w:annotationRef/>
      </w:r>
      <w:r>
        <w:rPr>
          <w:rStyle w:val="CommentReference"/>
        </w:rPr>
        <w:annotationRef/>
      </w:r>
      <w:r>
        <w:t>REQ-0001-10xxx-9</w:t>
      </w:r>
    </w:p>
  </w:comment>
  <w:comment w:id="52" w:author="Bob Flynn" w:date="2016-07-08T08:24:00Z" w:initials="Bob">
    <w:p w14:paraId="7200460C" w14:textId="1DBFA171" w:rsidR="00D62E27" w:rsidRDefault="00D62E27">
      <w:pPr>
        <w:pStyle w:val="CommentText"/>
      </w:pPr>
      <w:r>
        <w:rPr>
          <w:rStyle w:val="CommentReference"/>
        </w:rPr>
        <w:annotationRef/>
      </w:r>
      <w:r>
        <w:rPr>
          <w:rStyle w:val="CommentReference"/>
        </w:rPr>
        <w:annotationRef/>
      </w:r>
      <w:r>
        <w:t>REQ-0001-10xxx-10</w:t>
      </w:r>
    </w:p>
  </w:comment>
  <w:comment w:id="53" w:author="Bob Flynn" w:date="2016-07-08T08:24:00Z" w:initials="Bob">
    <w:p w14:paraId="24C40CB6" w14:textId="7742F00F" w:rsidR="00D62E27" w:rsidRDefault="00D62E27">
      <w:pPr>
        <w:pStyle w:val="CommentText"/>
      </w:pPr>
      <w:r>
        <w:rPr>
          <w:rStyle w:val="CommentReference"/>
        </w:rPr>
        <w:annotationRef/>
      </w:r>
      <w:r>
        <w:t>Not testable</w:t>
      </w:r>
    </w:p>
  </w:comment>
  <w:comment w:id="54" w:author="Flynn, Bob R" w:date="2016-07-12T12:07:00Z" w:initials="Bob">
    <w:p w14:paraId="68073DAB" w14:textId="3C00EDAE" w:rsidR="00D62E27" w:rsidRDefault="00D62E27">
      <w:pPr>
        <w:pStyle w:val="CommentText"/>
      </w:pPr>
      <w:r>
        <w:rPr>
          <w:rStyle w:val="CommentReference"/>
        </w:rPr>
        <w:annotationRef/>
      </w:r>
      <w:r>
        <w:t>If the original &lt;subscription&gt; resource does not include a resourceName, the group hosting CSE shall provide one so that DELETE &lt;subscription&gt; group operations can be performed.  SPEC CR.</w:t>
      </w:r>
    </w:p>
  </w:comment>
  <w:comment w:id="55" w:author="Bob Flynn" w:date="2016-07-08T08:25:00Z" w:initials="Bob">
    <w:p w14:paraId="5E0068E8" w14:textId="427527B5" w:rsidR="00D62E27" w:rsidRDefault="00D62E27">
      <w:pPr>
        <w:pStyle w:val="CommentText"/>
      </w:pPr>
      <w:r>
        <w:rPr>
          <w:rStyle w:val="CommentReference"/>
        </w:rPr>
        <w:annotationRef/>
      </w:r>
      <w:r>
        <w:t>???</w:t>
      </w:r>
    </w:p>
  </w:comment>
  <w:comment w:id="56" w:author="Bob Flynn" w:date="2016-07-08T08:26:00Z" w:initials="Bob">
    <w:p w14:paraId="4D73548F" w14:textId="77777777" w:rsidR="00D62E27" w:rsidRDefault="00D62E27">
      <w:pPr>
        <w:pStyle w:val="CommentText"/>
      </w:pPr>
      <w:r>
        <w:rPr>
          <w:rStyle w:val="CommentReference"/>
        </w:rPr>
        <w:annotationRef/>
      </w:r>
      <w:r>
        <w:t>Slightly different wording from CRUD.</w:t>
      </w:r>
    </w:p>
    <w:p w14:paraId="2EFBC792" w14:textId="77777777" w:rsidR="00D62E27" w:rsidRDefault="00D62E27">
      <w:pPr>
        <w:pStyle w:val="CommentText"/>
      </w:pPr>
    </w:p>
    <w:p w14:paraId="2ABC4008" w14:textId="0C24043C" w:rsidR="00D62E27" w:rsidRDefault="00D62E27">
      <w:pPr>
        <w:pStyle w:val="CommentText"/>
      </w:pPr>
      <w:r>
        <w:rPr>
          <w:rFonts w:ascii="Arial" w:hAnsi="Arial" w:cs="Arial"/>
          <w:sz w:val="18"/>
          <w:szCs w:val="18"/>
          <w:lang w:val="en-US"/>
        </w:rPr>
        <w:t>After receiving the responses from the member hosting CSEs, respond to the Originator with the aggregated results and the associated members list</w:t>
      </w:r>
    </w:p>
  </w:comment>
  <w:comment w:id="73" w:author="Flynn, Bob R" w:date="2016-07-08T08:52:00Z" w:initials="Bob">
    <w:p w14:paraId="1306D73B" w14:textId="61FEE549" w:rsidR="00D62E27" w:rsidRDefault="00D62E27">
      <w:pPr>
        <w:pStyle w:val="CommentText"/>
      </w:pPr>
      <w:r>
        <w:rPr>
          <w:rStyle w:val="CommentReference"/>
        </w:rPr>
        <w:annotationRef/>
      </w:r>
      <w:r>
        <w:t>REQ-0004-10xxx-1-IGNORE</w:t>
      </w:r>
    </w:p>
  </w:comment>
  <w:comment w:id="75" w:author="Flynn, Bob R" w:date="2016-07-08T08:52:00Z" w:initials="Bob">
    <w:p w14:paraId="46276102" w14:textId="0AAF0D0C" w:rsidR="00D62E27" w:rsidRDefault="00D62E27">
      <w:pPr>
        <w:pStyle w:val="CommentText"/>
      </w:pPr>
      <w:r>
        <w:rPr>
          <w:rStyle w:val="CommentReference"/>
        </w:rPr>
        <w:annotationRef/>
      </w:r>
      <w:r>
        <w:t>REQ-0004-10xxx-2-IGNORE</w:t>
      </w:r>
    </w:p>
  </w:comment>
  <w:comment w:id="74" w:author="Flynn, Bob R" w:date="2016-07-13T08:21:00Z" w:initials="Bob">
    <w:p w14:paraId="08A4541E" w14:textId="423E102A" w:rsidR="00D62E27" w:rsidRDefault="00D62E27">
      <w:pPr>
        <w:pStyle w:val="CommentText"/>
      </w:pPr>
      <w:r>
        <w:rPr>
          <w:rStyle w:val="CommentReference"/>
        </w:rPr>
        <w:annotationRef/>
      </w:r>
      <w:r>
        <w:t>These are not really group related, but simply virtual resource or generally addressing.</w:t>
      </w:r>
    </w:p>
  </w:comment>
  <w:comment w:id="76" w:author="Flynn, Bob R" w:date="2016-07-08T08:54:00Z" w:initials="Bob">
    <w:p w14:paraId="10F7AB9E" w14:textId="7D79C24A" w:rsidR="00D62E27" w:rsidRDefault="00D62E27">
      <w:pPr>
        <w:pStyle w:val="CommentText"/>
      </w:pPr>
      <w:r>
        <w:rPr>
          <w:rStyle w:val="CommentReference"/>
        </w:rPr>
        <w:annotationRef/>
      </w:r>
      <w:r>
        <w:t>TPs will use these exact examples where possible and logical.</w:t>
      </w:r>
    </w:p>
  </w:comment>
  <w:comment w:id="77" w:author="Flynn, Bob R" w:date="2016-07-13T08:24:00Z" w:initials="Bob">
    <w:p w14:paraId="186F5671" w14:textId="68775A17" w:rsidR="00D62E27" w:rsidRDefault="00D62E27">
      <w:pPr>
        <w:pStyle w:val="CommentText"/>
      </w:pPr>
      <w:r>
        <w:rPr>
          <w:rStyle w:val="CommentReference"/>
        </w:rPr>
        <w:annotationRef/>
      </w:r>
      <w:r>
        <w:t>REQ-0004-10xxx-1</w:t>
      </w:r>
    </w:p>
  </w:comment>
  <w:comment w:id="81" w:author="Flynn, Bob R" w:date="2016-07-13T08:48:00Z" w:initials="Bob">
    <w:p w14:paraId="16CB1B56" w14:textId="13FE8DED" w:rsidR="00D62E27" w:rsidRDefault="00D62E27">
      <w:pPr>
        <w:pStyle w:val="CommentText"/>
      </w:pPr>
      <w:r>
        <w:rPr>
          <w:rStyle w:val="CommentReference"/>
        </w:rPr>
        <w:annotationRef/>
      </w:r>
      <w:r>
        <w:t>Editorial change for TS-0004 submitted: PRO-2016-0289</w:t>
      </w:r>
    </w:p>
  </w:comment>
  <w:comment w:id="82" w:author="Flynn, Bob R" w:date="2016-07-08T08:57:00Z" w:initials="Bob">
    <w:p w14:paraId="57D4153B" w14:textId="2208F9CF" w:rsidR="00D62E27" w:rsidRDefault="00D62E27">
      <w:pPr>
        <w:pStyle w:val="CommentText"/>
      </w:pPr>
      <w:r>
        <w:rPr>
          <w:rStyle w:val="CommentReference"/>
        </w:rPr>
        <w:annotationRef/>
      </w:r>
      <w:r>
        <w:t>REQ-0004-10xxx-2</w:t>
      </w:r>
    </w:p>
  </w:comment>
  <w:comment w:id="83" w:author="Flynn, Bob R" w:date="2016-07-08T08:58:00Z" w:initials="Bob">
    <w:p w14:paraId="6553CA9E" w14:textId="12688D69" w:rsidR="00D62E27" w:rsidRDefault="00D62E27">
      <w:pPr>
        <w:pStyle w:val="CommentText"/>
      </w:pPr>
      <w:r>
        <w:rPr>
          <w:rStyle w:val="CommentReference"/>
        </w:rPr>
        <w:annotationRef/>
      </w:r>
      <w:r>
        <w:t>REQ-0004-10xxx-IGNORE</w:t>
      </w:r>
    </w:p>
    <w:p w14:paraId="7C4C33B4" w14:textId="466AEF4C" w:rsidR="00D62E27" w:rsidRDefault="00D62E27">
      <w:pPr>
        <w:pStyle w:val="CommentText"/>
      </w:pPr>
      <w:r>
        <w:t>This is NOT possible. Virtual resources cannot be the target of a CREATE.</w:t>
      </w:r>
    </w:p>
  </w:comment>
  <w:comment w:id="84" w:author="Flynn, Bob R" w:date="2016-07-08T09:00:00Z" w:initials="Bob">
    <w:p w14:paraId="16BBE0B2" w14:textId="3AA55CA8" w:rsidR="00D62E27" w:rsidRDefault="00D62E27">
      <w:pPr>
        <w:pStyle w:val="CommentText"/>
      </w:pPr>
      <w:r>
        <w:rPr>
          <w:rStyle w:val="CommentReference"/>
        </w:rPr>
        <w:annotationRef/>
      </w:r>
      <w:r>
        <w:t>“treat the request as valid”</w:t>
      </w:r>
    </w:p>
  </w:comment>
  <w:comment w:id="88" w:author="Flynn, Bob R" w:date="2016-07-08T09:02:00Z" w:initials="Bob">
    <w:p w14:paraId="0281DC6C" w14:textId="11AEDBEB" w:rsidR="00D62E27" w:rsidRDefault="00D62E27" w:rsidP="00970FEC">
      <w:pPr>
        <w:pStyle w:val="CommentText"/>
      </w:pPr>
      <w:r>
        <w:rPr>
          <w:rStyle w:val="CommentReference"/>
        </w:rPr>
        <w:annotationRef/>
      </w:r>
      <w:r>
        <w:rPr>
          <w:rStyle w:val="CommentReference"/>
        </w:rPr>
        <w:annotationRef/>
      </w:r>
      <w:r>
        <w:t>REQ-0004-10xxx-3</w:t>
      </w:r>
    </w:p>
    <w:p w14:paraId="74E0774A" w14:textId="624D3F0D" w:rsidR="00D62E27" w:rsidRDefault="00D62E27">
      <w:pPr>
        <w:pStyle w:val="CommentText"/>
      </w:pPr>
    </w:p>
  </w:comment>
  <w:comment w:id="89" w:author="Flynn, Bob R" w:date="2016-07-08T09:03:00Z" w:initials="Bob">
    <w:p w14:paraId="5C965931" w14:textId="2552994A" w:rsidR="00D62E27" w:rsidRDefault="00D62E27">
      <w:pPr>
        <w:pStyle w:val="CommentText"/>
      </w:pPr>
      <w:r>
        <w:rPr>
          <w:rStyle w:val="CommentReference"/>
        </w:rPr>
        <w:annotationRef/>
      </w:r>
      <w:r>
        <w:t>This can’t be here from a testing perspective.</w:t>
      </w:r>
    </w:p>
  </w:comment>
  <w:comment w:id="90" w:author="Flynn, Bob R" w:date="2016-07-08T09:12:00Z" w:initials="Bob">
    <w:p w14:paraId="005BC4F4" w14:textId="2A38FD80"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REQ-0004-10xxx-4</w:t>
      </w:r>
    </w:p>
    <w:p w14:paraId="102E33EA" w14:textId="578A4E7B" w:rsidR="00D62E27" w:rsidRDefault="00D62E27">
      <w:pPr>
        <w:pStyle w:val="CommentText"/>
      </w:pPr>
    </w:p>
  </w:comment>
  <w:comment w:id="91" w:author="Flynn, Bob R" w:date="2016-07-08T09:12:00Z" w:initials="Bob">
    <w:p w14:paraId="5B9F7DBC" w14:textId="4EEDEDE4"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REQ-0004-10xxx-5</w:t>
      </w:r>
    </w:p>
    <w:p w14:paraId="6FF1A08B" w14:textId="23A8E8DD" w:rsidR="00D62E27" w:rsidRDefault="00D62E27">
      <w:pPr>
        <w:pStyle w:val="CommentText"/>
      </w:pPr>
    </w:p>
  </w:comment>
  <w:comment w:id="92" w:author="Flynn, Bob R" w:date="2016-07-08T09:13:00Z" w:initials="Bob">
    <w:p w14:paraId="10A77EE0" w14:textId="18CC28D6"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REQ-0004-10xxx-6</w:t>
      </w:r>
    </w:p>
    <w:p w14:paraId="21FA1D36" w14:textId="78C58E96" w:rsidR="00D62E27" w:rsidRDefault="00D62E27">
      <w:pPr>
        <w:pStyle w:val="CommentText"/>
      </w:pPr>
      <w:r>
        <w:t>It MUST also allow the same access as the original group because the fanoutpoint message will have the “From” as the originator.</w:t>
      </w:r>
    </w:p>
  </w:comment>
  <w:comment w:id="95" w:author="Flynn, Bob R" w:date="2016-07-08T09:14:00Z" w:initials="Bob">
    <w:p w14:paraId="3B602123" w14:textId="7A21E7E3" w:rsidR="00D62E27" w:rsidRDefault="00D62E27" w:rsidP="00236A94">
      <w:pPr>
        <w:pStyle w:val="CommentText"/>
      </w:pPr>
      <w:r>
        <w:rPr>
          <w:rStyle w:val="CommentReference"/>
        </w:rPr>
        <w:annotationRef/>
      </w:r>
      <w:r>
        <w:rPr>
          <w:rStyle w:val="CommentReference"/>
        </w:rPr>
        <w:annotationRef/>
      </w:r>
      <w:r>
        <w:rPr>
          <w:rStyle w:val="CommentReference"/>
        </w:rPr>
        <w:annotationRef/>
      </w:r>
      <w:r>
        <w:t xml:space="preserve">REQ-0004-10xxx- captured by </w:t>
      </w:r>
    </w:p>
    <w:p w14:paraId="37B4EAA2" w14:textId="77777777" w:rsidR="00D62E27" w:rsidRDefault="00D62E27" w:rsidP="00137AF2">
      <w:pPr>
        <w:pStyle w:val="Standard"/>
      </w:pPr>
      <w:r>
        <w:t>REQ-0001-10xxx-9</w:t>
      </w:r>
    </w:p>
    <w:p w14:paraId="3DC9F1B1" w14:textId="0749F59C" w:rsidR="00D62E27" w:rsidRDefault="00D62E27">
      <w:pPr>
        <w:pStyle w:val="CommentText"/>
      </w:pPr>
    </w:p>
  </w:comment>
  <w:comment w:id="104" w:author="Flynn, Bob R" w:date="2016-07-08T09:16:00Z" w:initials="Bob">
    <w:p w14:paraId="6ED65753" w14:textId="1FC7E70F"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REQ-0004-10xxx-10</w:t>
      </w:r>
    </w:p>
    <w:p w14:paraId="4DFC03E2" w14:textId="582DC473" w:rsidR="00D62E27" w:rsidRDefault="00D62E27">
      <w:pPr>
        <w:pStyle w:val="CommentText"/>
      </w:pPr>
    </w:p>
  </w:comment>
  <w:comment w:id="105" w:author="Flynn, Bob R" w:date="2016-07-08T09:17:00Z" w:initials="Bob">
    <w:p w14:paraId="5AAA50A9" w14:textId="52F7ED6F"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REQ-0004-10xxx-11</w:t>
      </w:r>
    </w:p>
    <w:p w14:paraId="2FE10C68" w14:textId="67A5B1FE" w:rsidR="00D62E27" w:rsidRDefault="00D62E27">
      <w:pPr>
        <w:pStyle w:val="CommentText"/>
      </w:pPr>
    </w:p>
  </w:comment>
  <w:comment w:id="107" w:author="Flynn, Bob R" w:date="2016-07-08T09:19:00Z" w:initials="Bob">
    <w:p w14:paraId="2EC083FC" w14:textId="0C5CA401"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REQ-0004-10xxx-12</w:t>
      </w:r>
    </w:p>
    <w:p w14:paraId="7B1F9BD0" w14:textId="06A97A2B" w:rsidR="00D62E27" w:rsidRDefault="00D62E27">
      <w:pPr>
        <w:pStyle w:val="CommentText"/>
      </w:pPr>
    </w:p>
  </w:comment>
  <w:comment w:id="108" w:author="Flynn, Bob R" w:date="2016-07-08T09:21:00Z" w:initials="Bob">
    <w:p w14:paraId="122D3421" w14:textId="590C6452"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REQ-0004-10xxx-13</w:t>
      </w:r>
    </w:p>
    <w:p w14:paraId="7BF17840" w14:textId="799F1FB7" w:rsidR="00D62E27" w:rsidRDefault="00D62E27">
      <w:pPr>
        <w:pStyle w:val="CommentText"/>
      </w:pPr>
    </w:p>
  </w:comment>
  <w:comment w:id="111" w:author="Flynn, Bob R" w:date="2016-07-08T09:23:00Z" w:initials="Bob">
    <w:p w14:paraId="6E5F9E08" w14:textId="4B719334"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REQ-0004-10xxx-14</w:t>
      </w:r>
    </w:p>
    <w:p w14:paraId="468C16EF" w14:textId="0758A286" w:rsidR="00D62E27" w:rsidRDefault="00D62E27">
      <w:pPr>
        <w:pStyle w:val="CommentText"/>
      </w:pPr>
    </w:p>
  </w:comment>
  <w:comment w:id="112" w:author="Flynn, Bob R" w:date="2016-07-08T09:25:00Z" w:initials="Bob">
    <w:p w14:paraId="515DEDF3" w14:textId="5F28FD91"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REQ-0004-10xxx-15</w:t>
      </w:r>
    </w:p>
    <w:p w14:paraId="2C59A65F" w14:textId="06504B1B" w:rsidR="00D62E27" w:rsidRDefault="00D62E27">
      <w:pPr>
        <w:pStyle w:val="CommentText"/>
      </w:pPr>
    </w:p>
  </w:comment>
  <w:comment w:id="113" w:author="Flynn, Bob R" w:date="2016-07-08T09:26:00Z" w:initials="Bob">
    <w:p w14:paraId="0EDAEED3" w14:textId="32906E80"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REQ-0004-10xxx-16</w:t>
      </w:r>
    </w:p>
    <w:p w14:paraId="1B7E6463" w14:textId="5ADDED06" w:rsidR="00D62E27" w:rsidRDefault="00D62E27">
      <w:pPr>
        <w:pStyle w:val="CommentText"/>
      </w:pPr>
    </w:p>
  </w:comment>
  <w:comment w:id="114" w:author="Flynn, Bob R" w:date="2016-07-08T09:27:00Z" w:initials="Bob">
    <w:p w14:paraId="44C45722" w14:textId="69EBF2B9" w:rsidR="00D62E27" w:rsidRDefault="00D62E27" w:rsidP="000963C4">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REQ-0004-10xxx-17</w:t>
      </w:r>
    </w:p>
    <w:p w14:paraId="0008E0DC" w14:textId="6FA700FB" w:rsidR="00D62E27" w:rsidRDefault="00D62E27">
      <w:pPr>
        <w:pStyle w:val="CommentText"/>
      </w:pPr>
    </w:p>
  </w:comment>
  <w:comment w:id="119" w:author="Flynn, Bob R" w:date="2016-07-08T11:54:00Z" w:initials="Bob">
    <w:p w14:paraId="0C642817" w14:textId="11D1496B" w:rsidR="00D62E27" w:rsidRDefault="00D62E27" w:rsidP="000B190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REQ-0004-10xxx-18</w:t>
      </w:r>
    </w:p>
    <w:p w14:paraId="27805387" w14:textId="0111367E" w:rsidR="00D62E27" w:rsidRDefault="00D62E27">
      <w:pPr>
        <w:pStyle w:val="CommentText"/>
      </w:pPr>
    </w:p>
  </w:comment>
  <w:comment w:id="122" w:author="Flynn, Bob R" w:date="2016-07-08T12:22:00Z" w:initials="Bob">
    <w:p w14:paraId="4AAA61E4" w14:textId="3F2783EE" w:rsidR="00D62E27" w:rsidRDefault="00D62E27">
      <w:pPr>
        <w:pStyle w:val="CommentText"/>
      </w:pPr>
      <w:r>
        <w:rPr>
          <w:rStyle w:val="CommentReference"/>
        </w:rPr>
        <w:annotationRef/>
      </w:r>
      <w:r>
        <w:t>For R3, should this be done during group create/update?</w:t>
      </w:r>
    </w:p>
  </w:comment>
  <w:comment w:id="125" w:author="Flynn, Bob R" w:date="2016-07-08T13:57:00Z" w:initials="Bob">
    <w:p w14:paraId="6D31D21C" w14:textId="308699B2" w:rsidR="00D62E27" w:rsidRDefault="00D62E27">
      <w:pPr>
        <w:pStyle w:val="CommentText"/>
      </w:pPr>
      <w:r>
        <w:rPr>
          <w:rStyle w:val="CommentReference"/>
        </w:rPr>
        <w:annotationRef/>
      </w:r>
      <w:r>
        <w:t>Why is this wording not consistent with CRU</w:t>
      </w:r>
    </w:p>
  </w:comment>
  <w:comment w:id="126" w:author="Flynn, Bob R" w:date="2016-07-18T10:20:00Z" w:initials="Bob">
    <w:p w14:paraId="5411093D" w14:textId="403F175F" w:rsidR="00D62E27" w:rsidRDefault="00D62E27">
      <w:pPr>
        <w:pStyle w:val="CommentText"/>
      </w:pPr>
      <w:r>
        <w:rPr>
          <w:rStyle w:val="CommentReference"/>
        </w:rPr>
        <w:annotationRef/>
      </w:r>
      <w:r>
        <w:t>We should specify to response code – 2000 (OK)</w:t>
      </w:r>
    </w:p>
  </w:comment>
  <w:comment w:id="127" w:author="Flynn, Bob R" w:date="2016-07-18T04:10:00Z" w:initials="Bob">
    <w:p w14:paraId="0428B81A" w14:textId="72C0ABC4" w:rsidR="00D62E27" w:rsidRDefault="00D62E27">
      <w:pPr>
        <w:pStyle w:val="CommentText"/>
      </w:pPr>
      <w:r>
        <w:rPr>
          <w:rStyle w:val="CommentReference"/>
        </w:rPr>
        <w:annotationRef/>
      </w:r>
      <w:r>
        <w:t>TP/oneM2M/CSE/</w:t>
      </w:r>
      <w:r>
        <w:rPr>
          <w:lang w:eastAsia="ko-KR"/>
        </w:rPr>
        <w:t>GMG</w:t>
      </w:r>
      <w:r>
        <w:t>/BV/0023</w:t>
      </w:r>
    </w:p>
  </w:comment>
  <w:comment w:id="128" w:author="Flynn, Bob R" w:date="2016-07-18T04:13:00Z" w:initials="Bob">
    <w:p w14:paraId="1FA24860" w14:textId="5AA4A7E1" w:rsidR="00D62E27" w:rsidRDefault="00D62E27">
      <w:pPr>
        <w:pStyle w:val="CommentText"/>
      </w:pPr>
      <w:r>
        <w:rPr>
          <w:rStyle w:val="CommentReference"/>
        </w:rPr>
        <w:annotationRef/>
      </w:r>
      <w:r>
        <w:t>TP/oneM2M/CSE/</w:t>
      </w:r>
      <w:r>
        <w:rPr>
          <w:lang w:eastAsia="ko-KR"/>
        </w:rPr>
        <w:t>GMG</w:t>
      </w:r>
      <w:r>
        <w:t>/BO/0024</w:t>
      </w:r>
    </w:p>
  </w:comment>
  <w:comment w:id="129" w:author="Flynn, Bob R" w:date="2016-07-18T04:24:00Z" w:initials="Bob">
    <w:p w14:paraId="75416727" w14:textId="703A3BBD" w:rsidR="00D62E27" w:rsidRDefault="00D62E27">
      <w:pPr>
        <w:pStyle w:val="CommentText"/>
      </w:pPr>
      <w:r>
        <w:rPr>
          <w:rStyle w:val="CommentReference"/>
        </w:rPr>
        <w:annotationRef/>
      </w:r>
      <w:r>
        <w:t>TP/oneM2M/CSE/</w:t>
      </w:r>
      <w:r>
        <w:rPr>
          <w:lang w:eastAsia="ko-KR"/>
        </w:rPr>
        <w:t>GMG</w:t>
      </w:r>
      <w:r>
        <w:t>/BV/0025</w:t>
      </w:r>
    </w:p>
  </w:comment>
  <w:comment w:id="130" w:author="Flynn, Bob R" w:date="2016-07-18T04:34:00Z" w:initials="Bob">
    <w:p w14:paraId="68F9BDC9" w14:textId="2D8280B4" w:rsidR="00D62E27" w:rsidRDefault="00D62E27">
      <w:pPr>
        <w:pStyle w:val="CommentText"/>
      </w:pPr>
      <w:r>
        <w:rPr>
          <w:rStyle w:val="CommentReference"/>
        </w:rPr>
        <w:annotationRef/>
      </w:r>
      <w:r>
        <w:t>TP/oneM2M/CSE/</w:t>
      </w:r>
      <w:r>
        <w:rPr>
          <w:lang w:eastAsia="ko-KR"/>
        </w:rPr>
        <w:t>GMG</w:t>
      </w:r>
      <w:r>
        <w:t>/BO/0026</w:t>
      </w:r>
    </w:p>
  </w:comment>
  <w:comment w:id="131" w:author="Flynn, Bob R" w:date="2016-07-18T04:35:00Z" w:initials="Bob">
    <w:p w14:paraId="29B575A3" w14:textId="553242DA" w:rsidR="00D62E27" w:rsidRDefault="00D62E27">
      <w:pPr>
        <w:pStyle w:val="CommentText"/>
      </w:pPr>
      <w:r>
        <w:rPr>
          <w:rStyle w:val="CommentReference"/>
        </w:rPr>
        <w:annotationRef/>
      </w:r>
      <w:r>
        <w:t>TP/oneM2M/CSE/</w:t>
      </w:r>
      <w:r>
        <w:rPr>
          <w:lang w:eastAsia="ko-KR"/>
        </w:rPr>
        <w:t>GMG</w:t>
      </w:r>
      <w:r>
        <w:t>/BV/0027</w:t>
      </w:r>
    </w:p>
  </w:comment>
  <w:comment w:id="132" w:author="Flynn, Bob R" w:date="2016-07-18T04:38:00Z" w:initials="Bob">
    <w:p w14:paraId="1C50C36B" w14:textId="34D03DBD" w:rsidR="00D62E27" w:rsidRDefault="00D62E27">
      <w:pPr>
        <w:pStyle w:val="CommentText"/>
      </w:pPr>
      <w:r>
        <w:rPr>
          <w:rStyle w:val="CommentReference"/>
        </w:rPr>
        <w:annotationRef/>
      </w:r>
      <w:r>
        <w:t>TP/oneM2M/CSE/</w:t>
      </w:r>
      <w:r>
        <w:rPr>
          <w:lang w:eastAsia="ko-KR"/>
        </w:rPr>
        <w:t>GMG</w:t>
      </w:r>
      <w:r>
        <w:t>/BV/0028</w:t>
      </w:r>
    </w:p>
  </w:comment>
  <w:comment w:id="133" w:author="Flynn, Bob R" w:date="2016-07-18T07:23:00Z" w:initials="Bob">
    <w:p w14:paraId="5CE4AA2B" w14:textId="69EBA462" w:rsidR="00D62E27" w:rsidRDefault="00D62E27">
      <w:pPr>
        <w:pStyle w:val="CommentText"/>
      </w:pPr>
      <w:r>
        <w:rPr>
          <w:rStyle w:val="CommentReference"/>
        </w:rPr>
        <w:annotationRef/>
      </w:r>
      <w:r>
        <w:t>TP/oneM2M/CSE/</w:t>
      </w:r>
      <w:r>
        <w:rPr>
          <w:lang w:eastAsia="ko-KR"/>
        </w:rPr>
        <w:t>GMG</w:t>
      </w:r>
      <w:r>
        <w:t>/BV/0029</w:t>
      </w:r>
    </w:p>
  </w:comment>
  <w:comment w:id="134" w:author="Flynn, Bob R" w:date="2016-07-18T08:23:00Z" w:initials="Bob">
    <w:p w14:paraId="79D50AFB" w14:textId="3D34421C" w:rsidR="00D62E27" w:rsidRDefault="00D62E27">
      <w:pPr>
        <w:pStyle w:val="CommentText"/>
      </w:pPr>
      <w:r>
        <w:rPr>
          <w:rStyle w:val="CommentReference"/>
        </w:rPr>
        <w:annotationRef/>
      </w:r>
      <w:r>
        <w:t>This is a REMOTE operation see separate contribution</w:t>
      </w:r>
    </w:p>
  </w:comment>
  <w:comment w:id="135" w:author="Flynn, Bob R" w:date="2016-07-18T08:23:00Z" w:initials="Bob">
    <w:p w14:paraId="2EC02F72" w14:textId="0F55E5CC" w:rsidR="00D62E27" w:rsidRDefault="00D62E27">
      <w:pPr>
        <w:pStyle w:val="CommentText"/>
      </w:pPr>
      <w:r>
        <w:rPr>
          <w:rStyle w:val="CommentReference"/>
        </w:rPr>
        <w:annotationRef/>
      </w:r>
      <w:r>
        <w:t>This is a REMOTE operation see separate contribution</w:t>
      </w:r>
    </w:p>
  </w:comment>
  <w:comment w:id="136" w:author="Flynn, Bob R" w:date="2016-07-18T08:24:00Z" w:initials="Bob">
    <w:p w14:paraId="6D5D79F4" w14:textId="740EEEFE" w:rsidR="00D62E27" w:rsidRDefault="00D62E27">
      <w:pPr>
        <w:pStyle w:val="CommentText"/>
      </w:pPr>
      <w:r>
        <w:rPr>
          <w:rStyle w:val="CommentReference"/>
        </w:rPr>
        <w:annotationRef/>
      </w:r>
      <w:r>
        <w:t>See others - TP/oneM2M/CSE/</w:t>
      </w:r>
      <w:r>
        <w:rPr>
          <w:lang w:eastAsia="ko-KR"/>
        </w:rPr>
        <w:t>GMG</w:t>
      </w:r>
      <w:r>
        <w:t>/BV/0029</w:t>
      </w:r>
    </w:p>
  </w:comment>
  <w:comment w:id="137" w:author="Flynn, Bob R" w:date="2016-07-18T08:25:00Z" w:initials="Bob">
    <w:p w14:paraId="19E0D486" w14:textId="77777777" w:rsidR="00D62E27" w:rsidRDefault="00D62E27" w:rsidP="00C64C3D">
      <w:pPr>
        <w:pStyle w:val="CommentText"/>
      </w:pPr>
      <w:r>
        <w:rPr>
          <w:rStyle w:val="CommentReference"/>
        </w:rPr>
        <w:annotationRef/>
      </w:r>
      <w:r>
        <w:rPr>
          <w:rStyle w:val="CommentReference"/>
        </w:rPr>
        <w:annotationRef/>
      </w:r>
      <w:r>
        <w:t>This is a REMOTE operation see separate contribution</w:t>
      </w:r>
    </w:p>
    <w:p w14:paraId="2B9B7020" w14:textId="05293B9E" w:rsidR="00D62E27" w:rsidRDefault="00D62E27">
      <w:pPr>
        <w:pStyle w:val="CommentText"/>
      </w:pPr>
    </w:p>
  </w:comment>
  <w:comment w:id="138" w:author="Flynn, Bob R" w:date="2016-07-18T08:25:00Z" w:initials="Bob">
    <w:p w14:paraId="1C13B78D" w14:textId="77777777" w:rsidR="00D62E27" w:rsidRDefault="00D62E27" w:rsidP="00C64C3D">
      <w:pPr>
        <w:pStyle w:val="CommentText"/>
      </w:pPr>
      <w:r>
        <w:rPr>
          <w:rStyle w:val="CommentReference"/>
        </w:rPr>
        <w:annotationRef/>
      </w:r>
      <w:r>
        <w:rPr>
          <w:rStyle w:val="CommentReference"/>
        </w:rPr>
        <w:annotationRef/>
      </w:r>
      <w:r>
        <w:t>This is a REMOTE operation see separate contribution</w:t>
      </w:r>
    </w:p>
    <w:p w14:paraId="6145CE07" w14:textId="4DFDC8F8" w:rsidR="00D62E27" w:rsidRDefault="00D62E27">
      <w:pPr>
        <w:pStyle w:val="CommentText"/>
      </w:pPr>
    </w:p>
  </w:comment>
  <w:comment w:id="139" w:author="Flynn, Bob R" w:date="2016-07-12T13:01:00Z" w:initials="Bob">
    <w:p w14:paraId="095D42BA" w14:textId="58976B2A" w:rsidR="00D62E27" w:rsidRDefault="00D62E27">
      <w:pPr>
        <w:pStyle w:val="CommentText"/>
      </w:pPr>
      <w:r>
        <w:rPr>
          <w:rStyle w:val="CommentReference"/>
        </w:rPr>
        <w:annotationRef/>
      </w:r>
      <w:r>
        <w:t>Should this just be a bool?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8EC93" w15:done="0"/>
  <w15:commentEx w15:paraId="2EEFEF65" w15:done="0"/>
  <w15:commentEx w15:paraId="54735DA4" w15:done="0"/>
  <w15:commentEx w15:paraId="1D778019" w15:done="0"/>
  <w15:commentEx w15:paraId="77B49757" w15:done="0"/>
  <w15:commentEx w15:paraId="3C1811CF" w15:done="0"/>
  <w15:commentEx w15:paraId="0CA2AF3B" w15:done="0"/>
  <w15:commentEx w15:paraId="2EE01CE0" w15:done="0"/>
  <w15:commentEx w15:paraId="526E94E3" w15:done="0"/>
  <w15:commentEx w15:paraId="4FC5607A" w15:done="0"/>
  <w15:commentEx w15:paraId="2FB65F07" w15:done="0"/>
  <w15:commentEx w15:paraId="16C1319F" w15:done="0"/>
  <w15:commentEx w15:paraId="5743B30A" w15:done="0"/>
  <w15:commentEx w15:paraId="59306259" w15:done="0"/>
  <w15:commentEx w15:paraId="6455BDBE" w15:done="0"/>
  <w15:commentEx w15:paraId="402CCA34" w15:done="0"/>
  <w15:commentEx w15:paraId="55E8B138" w15:done="0"/>
  <w15:commentEx w15:paraId="7200460C" w15:done="0"/>
  <w15:commentEx w15:paraId="24C40CB6" w15:done="0"/>
  <w15:commentEx w15:paraId="68073DAB" w15:done="0"/>
  <w15:commentEx w15:paraId="5E0068E8" w15:done="0"/>
  <w15:commentEx w15:paraId="2ABC4008" w15:done="0"/>
  <w15:commentEx w15:paraId="1306D73B" w15:done="0"/>
  <w15:commentEx w15:paraId="46276102" w15:done="0"/>
  <w15:commentEx w15:paraId="08A4541E" w15:done="0"/>
  <w15:commentEx w15:paraId="10F7AB9E" w15:done="0"/>
  <w15:commentEx w15:paraId="186F5671" w15:done="0"/>
  <w15:commentEx w15:paraId="16CB1B56" w15:done="0"/>
  <w15:commentEx w15:paraId="57D4153B" w15:done="0"/>
  <w15:commentEx w15:paraId="7C4C33B4" w15:done="0"/>
  <w15:commentEx w15:paraId="16BBE0B2" w15:done="0"/>
  <w15:commentEx w15:paraId="74E0774A" w15:done="0"/>
  <w15:commentEx w15:paraId="5C965931" w15:done="0"/>
  <w15:commentEx w15:paraId="102E33EA" w15:done="0"/>
  <w15:commentEx w15:paraId="6FF1A08B" w15:done="0"/>
  <w15:commentEx w15:paraId="21FA1D36" w15:done="0"/>
  <w15:commentEx w15:paraId="3DC9F1B1" w15:done="0"/>
  <w15:commentEx w15:paraId="4DFC03E2" w15:done="0"/>
  <w15:commentEx w15:paraId="2FE10C68" w15:done="0"/>
  <w15:commentEx w15:paraId="7B1F9BD0" w15:done="0"/>
  <w15:commentEx w15:paraId="7BF17840" w15:done="0"/>
  <w15:commentEx w15:paraId="468C16EF" w15:done="0"/>
  <w15:commentEx w15:paraId="2C59A65F" w15:done="0"/>
  <w15:commentEx w15:paraId="1B7E6463" w15:done="0"/>
  <w15:commentEx w15:paraId="0008E0DC" w15:done="0"/>
  <w15:commentEx w15:paraId="27805387" w15:done="0"/>
  <w15:commentEx w15:paraId="4AAA61E4" w15:done="0"/>
  <w15:commentEx w15:paraId="6D31D21C" w15:done="0"/>
  <w15:commentEx w15:paraId="5411093D" w15:done="0"/>
  <w15:commentEx w15:paraId="0428B81A" w15:done="0"/>
  <w15:commentEx w15:paraId="1FA24860" w15:done="0"/>
  <w15:commentEx w15:paraId="75416727" w15:done="0"/>
  <w15:commentEx w15:paraId="68F9BDC9" w15:done="0"/>
  <w15:commentEx w15:paraId="29B575A3" w15:done="0"/>
  <w15:commentEx w15:paraId="1C50C36B" w15:done="0"/>
  <w15:commentEx w15:paraId="5CE4AA2B" w15:done="0"/>
  <w15:commentEx w15:paraId="79D50AFB" w15:done="0"/>
  <w15:commentEx w15:paraId="2EC02F72" w15:done="0"/>
  <w15:commentEx w15:paraId="6D5D79F4" w15:done="0"/>
  <w15:commentEx w15:paraId="2B9B7020" w15:done="0"/>
  <w15:commentEx w15:paraId="6145CE07" w15:done="0"/>
  <w15:commentEx w15:paraId="095D42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5F6EB" w14:textId="77777777" w:rsidR="00621730" w:rsidRDefault="00621730" w:rsidP="00165DE1">
      <w:r>
        <w:separator/>
      </w:r>
    </w:p>
  </w:endnote>
  <w:endnote w:type="continuationSeparator" w:id="0">
    <w:p w14:paraId="56BD6DF3" w14:textId="77777777" w:rsidR="00621730" w:rsidRDefault="00621730"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7834" w14:textId="77777777" w:rsidR="00093EA9" w:rsidRDefault="00093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BD95" w14:textId="77777777" w:rsidR="00093EA9" w:rsidRDefault="00093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589F" w14:textId="77777777" w:rsidR="00093EA9" w:rsidRDefault="0009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9F01" w14:textId="77777777" w:rsidR="00621730" w:rsidRDefault="00621730" w:rsidP="00165DE1">
      <w:r>
        <w:separator/>
      </w:r>
    </w:p>
  </w:footnote>
  <w:footnote w:type="continuationSeparator" w:id="0">
    <w:p w14:paraId="507A2AF8" w14:textId="77777777" w:rsidR="00621730" w:rsidRDefault="00621730"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C715" w14:textId="77777777" w:rsidR="00093EA9" w:rsidRDefault="00093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D055" w14:textId="41B793EB" w:rsidR="00D62E27" w:rsidRDefault="00D62E27">
    <w:pPr>
      <w:pStyle w:val="Header"/>
    </w:pPr>
    <w:r>
      <w:t>TST-2016-0134</w:t>
    </w:r>
    <w:r w:rsidR="00093EA9">
      <w:t>R01</w:t>
    </w:r>
    <w:bookmarkStart w:id="140" w:name="_GoBack"/>
    <w:bookmarkEnd w:id="140"/>
    <w:r>
      <w:t>-TestPurposes_fanoutPoint_basic</w:t>
    </w:r>
  </w:p>
  <w:p w14:paraId="5D733C8D" w14:textId="77777777" w:rsidR="00D62E27" w:rsidRDefault="00D62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9EDD" w14:textId="77777777" w:rsidR="00093EA9" w:rsidRDefault="00093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F31"/>
    <w:multiLevelType w:val="multilevel"/>
    <w:tmpl w:val="F9B4F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B5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30BA7"/>
    <w:multiLevelType w:val="multilevel"/>
    <w:tmpl w:val="F9B4F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
    <w:lvlOverride w:ilvl="0">
      <w:startOverride w:val="1"/>
    </w:lvlOverride>
  </w:num>
  <w:num w:numId="4">
    <w:abstractNumId w:val="2"/>
  </w:num>
  <w:num w:numId="5">
    <w:abstractNumId w:val="12"/>
  </w:num>
  <w:num w:numId="6">
    <w:abstractNumId w:val="3"/>
  </w:num>
  <w:num w:numId="7">
    <w:abstractNumId w:val="15"/>
  </w:num>
  <w:num w:numId="8">
    <w:abstractNumId w:val="9"/>
  </w:num>
  <w:num w:numId="9">
    <w:abstractNumId w:val="8"/>
  </w:num>
  <w:num w:numId="10">
    <w:abstractNumId w:val="5"/>
  </w:num>
  <w:num w:numId="11">
    <w:abstractNumId w:val="6"/>
  </w:num>
  <w:num w:numId="12">
    <w:abstractNumId w:val="4"/>
  </w:num>
  <w:num w:numId="13">
    <w:abstractNumId w:val="11"/>
  </w:num>
  <w:num w:numId="14">
    <w:abstractNumId w:val="14"/>
  </w:num>
  <w:num w:numId="15">
    <w:abstractNumId w:val="17"/>
  </w:num>
  <w:num w:numId="16">
    <w:abstractNumId w:val="18"/>
  </w:num>
  <w:num w:numId="17">
    <w:abstractNumId w:val="10"/>
  </w:num>
  <w:num w:numId="18">
    <w:abstractNumId w:val="7"/>
  </w:num>
  <w:num w:numId="19">
    <w:abstractNumId w:val="19"/>
  </w:num>
  <w:num w:numId="20">
    <w:abstractNumId w:val="8"/>
    <w:lvlOverride w:ilvl="0">
      <w:startOverride w:val="1"/>
    </w:lvlOverride>
  </w:num>
  <w:num w:numId="21">
    <w:abstractNumId w:val="8"/>
    <w:lvlOverride w:ilvl="0">
      <w:startOverride w:val="1"/>
    </w:lvlOverride>
  </w:num>
  <w:num w:numId="22">
    <w:abstractNumId w:val="13"/>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None" w15:userId="Flynn, Bob R"/>
  </w15:person>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17F"/>
    <w:rsid w:val="00086E4D"/>
    <w:rsid w:val="00093EA9"/>
    <w:rsid w:val="0009497E"/>
    <w:rsid w:val="000963C4"/>
    <w:rsid w:val="000A30F3"/>
    <w:rsid w:val="000B1902"/>
    <w:rsid w:val="000C3A42"/>
    <w:rsid w:val="000C71D5"/>
    <w:rsid w:val="000F1CBB"/>
    <w:rsid w:val="00106E1F"/>
    <w:rsid w:val="0010739B"/>
    <w:rsid w:val="00110F0E"/>
    <w:rsid w:val="00133B97"/>
    <w:rsid w:val="00137AF2"/>
    <w:rsid w:val="00152658"/>
    <w:rsid w:val="00165DE1"/>
    <w:rsid w:val="001A4774"/>
    <w:rsid w:val="001C3810"/>
    <w:rsid w:val="001D2C70"/>
    <w:rsid w:val="00236A94"/>
    <w:rsid w:val="00246442"/>
    <w:rsid w:val="0026651B"/>
    <w:rsid w:val="002C5108"/>
    <w:rsid w:val="002C53CC"/>
    <w:rsid w:val="002D2BB5"/>
    <w:rsid w:val="00317504"/>
    <w:rsid w:val="00320B4A"/>
    <w:rsid w:val="00344BAA"/>
    <w:rsid w:val="003461E3"/>
    <w:rsid w:val="00390484"/>
    <w:rsid w:val="003B5B88"/>
    <w:rsid w:val="003C5B86"/>
    <w:rsid w:val="003E3B6E"/>
    <w:rsid w:val="00432735"/>
    <w:rsid w:val="00476310"/>
    <w:rsid w:val="00482B2A"/>
    <w:rsid w:val="00494708"/>
    <w:rsid w:val="004C3374"/>
    <w:rsid w:val="004D5D13"/>
    <w:rsid w:val="005023EC"/>
    <w:rsid w:val="00503D0F"/>
    <w:rsid w:val="00522117"/>
    <w:rsid w:val="005558FE"/>
    <w:rsid w:val="00566E56"/>
    <w:rsid w:val="00621730"/>
    <w:rsid w:val="00640BCB"/>
    <w:rsid w:val="00643E78"/>
    <w:rsid w:val="00673313"/>
    <w:rsid w:val="00695FC9"/>
    <w:rsid w:val="006F4694"/>
    <w:rsid w:val="00703AD7"/>
    <w:rsid w:val="00724ACE"/>
    <w:rsid w:val="007609EA"/>
    <w:rsid w:val="007842FF"/>
    <w:rsid w:val="00796723"/>
    <w:rsid w:val="007A1FAD"/>
    <w:rsid w:val="007A4102"/>
    <w:rsid w:val="007B1A4D"/>
    <w:rsid w:val="007D77B5"/>
    <w:rsid w:val="00806296"/>
    <w:rsid w:val="008066D6"/>
    <w:rsid w:val="008121F7"/>
    <w:rsid w:val="0082681C"/>
    <w:rsid w:val="0086349D"/>
    <w:rsid w:val="008648BE"/>
    <w:rsid w:val="00875C58"/>
    <w:rsid w:val="00886BA3"/>
    <w:rsid w:val="008E51FF"/>
    <w:rsid w:val="00910D5C"/>
    <w:rsid w:val="00911B57"/>
    <w:rsid w:val="00945A0E"/>
    <w:rsid w:val="0095455F"/>
    <w:rsid w:val="009651D3"/>
    <w:rsid w:val="00970FEC"/>
    <w:rsid w:val="0097431A"/>
    <w:rsid w:val="009A1C8E"/>
    <w:rsid w:val="009C3003"/>
    <w:rsid w:val="009C3579"/>
    <w:rsid w:val="009D1FD3"/>
    <w:rsid w:val="009F2FBE"/>
    <w:rsid w:val="00A03859"/>
    <w:rsid w:val="00A15DF9"/>
    <w:rsid w:val="00A23C6B"/>
    <w:rsid w:val="00A25027"/>
    <w:rsid w:val="00A275D4"/>
    <w:rsid w:val="00A4545C"/>
    <w:rsid w:val="00A52582"/>
    <w:rsid w:val="00A63CEA"/>
    <w:rsid w:val="00A77EFD"/>
    <w:rsid w:val="00A9476F"/>
    <w:rsid w:val="00AD246F"/>
    <w:rsid w:val="00AE2508"/>
    <w:rsid w:val="00AE6172"/>
    <w:rsid w:val="00B224C6"/>
    <w:rsid w:val="00B55B23"/>
    <w:rsid w:val="00BA2AF2"/>
    <w:rsid w:val="00BB26EE"/>
    <w:rsid w:val="00BB7A24"/>
    <w:rsid w:val="00BC3EDD"/>
    <w:rsid w:val="00BE0111"/>
    <w:rsid w:val="00BE4B41"/>
    <w:rsid w:val="00C31DF1"/>
    <w:rsid w:val="00C331C4"/>
    <w:rsid w:val="00C4005F"/>
    <w:rsid w:val="00C64C3D"/>
    <w:rsid w:val="00CA1C36"/>
    <w:rsid w:val="00CB40D8"/>
    <w:rsid w:val="00CE0F84"/>
    <w:rsid w:val="00CE3BD1"/>
    <w:rsid w:val="00D00272"/>
    <w:rsid w:val="00D04EC9"/>
    <w:rsid w:val="00D0508E"/>
    <w:rsid w:val="00D20B6F"/>
    <w:rsid w:val="00D34A2B"/>
    <w:rsid w:val="00D62E27"/>
    <w:rsid w:val="00D648C3"/>
    <w:rsid w:val="00D76303"/>
    <w:rsid w:val="00DF60E7"/>
    <w:rsid w:val="00DF7F6B"/>
    <w:rsid w:val="00E00DC6"/>
    <w:rsid w:val="00E064DC"/>
    <w:rsid w:val="00E135E7"/>
    <w:rsid w:val="00E27453"/>
    <w:rsid w:val="00E50374"/>
    <w:rsid w:val="00E54B89"/>
    <w:rsid w:val="00E55665"/>
    <w:rsid w:val="00E77309"/>
    <w:rsid w:val="00E81B76"/>
    <w:rsid w:val="00E857CA"/>
    <w:rsid w:val="00EB3480"/>
    <w:rsid w:val="00ED5D2B"/>
    <w:rsid w:val="00EF20BE"/>
    <w:rsid w:val="00F16C7C"/>
    <w:rsid w:val="00FE5280"/>
    <w:rsid w:val="00FF298B"/>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1">
    <w:name w:val="heading 1"/>
    <w:basedOn w:val="Normal"/>
    <w:next w:val="Normal"/>
    <w:link w:val="Heading1Char"/>
    <w:uiPriority w:val="9"/>
    <w:qFormat/>
    <w:rsid w:val="000F1CBB"/>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link w:val="TALChar"/>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character" w:customStyle="1" w:styleId="Heading1Char">
    <w:name w:val="Heading 1 Char"/>
    <w:basedOn w:val="DefaultParagraphFont"/>
    <w:link w:val="Heading1"/>
    <w:uiPriority w:val="9"/>
    <w:rsid w:val="000F1CBB"/>
    <w:rPr>
      <w:rFonts w:asciiTheme="majorHAnsi" w:eastAsiaTheme="majorEastAsia" w:hAnsiTheme="majorHAnsi" w:cs="Mangal"/>
      <w:color w:val="2E74B5" w:themeColor="accent1" w:themeShade="BF"/>
      <w:kern w:val="3"/>
      <w:sz w:val="32"/>
      <w:szCs w:val="29"/>
      <w:lang w:val="en-IN" w:eastAsia="zh-CN" w:bidi="hi-IN"/>
    </w:rPr>
  </w:style>
  <w:style w:type="character" w:customStyle="1" w:styleId="TALChar">
    <w:name w:val="TAL Char"/>
    <w:link w:val="TAL"/>
    <w:rsid w:val="00806296"/>
    <w:rPr>
      <w:rFonts w:ascii="Arial" w:eastAsia="Arial" w:hAnsi="Arial" w:cs="Arial"/>
      <w:kern w:val="3"/>
      <w:sz w:val="18"/>
      <w:szCs w:val="2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7803</Words>
  <Characters>44483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8</cp:revision>
  <cp:lastPrinted>2016-07-06T19:21:00Z</cp:lastPrinted>
  <dcterms:created xsi:type="dcterms:W3CDTF">2016-07-21T21:16:00Z</dcterms:created>
  <dcterms:modified xsi:type="dcterms:W3CDTF">2016-07-21T22:04:00Z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