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1AD97" w14:textId="489300CD" w:rsidR="00086E4D" w:rsidRDefault="00086E4D" w:rsidP="00086E4D">
      <w:pPr>
        <w:pStyle w:val="Header"/>
      </w:pPr>
      <w:r>
        <w:rPr>
          <w:rFonts w:ascii="Myriad Pro" w:hAnsi="Myriad Pro" w:cs="Myriad Pro"/>
          <w:b w:val="0"/>
          <w:sz w:val="24"/>
          <w:szCs w:val="24"/>
        </w:rPr>
        <w:t>Doc# TST-2016-</w:t>
      </w:r>
      <w:r w:rsidR="0086349D">
        <w:rPr>
          <w:rFonts w:ascii="Myriad Pro" w:hAnsi="Myriad Pro" w:cs="Myriad Pro"/>
          <w:b w:val="0"/>
          <w:sz w:val="24"/>
          <w:szCs w:val="24"/>
        </w:rPr>
        <w:t>xxxx</w:t>
      </w:r>
      <w:r>
        <w:rPr>
          <w:rFonts w:ascii="Myriad Pro" w:hAnsi="Myriad Pro" w:cs="Myriad Pro"/>
          <w:b w:val="0"/>
          <w:sz w:val="24"/>
          <w:szCs w:val="24"/>
        </w:rPr>
        <w:t>-Group-FanoutPoint-Tests</w:t>
      </w:r>
    </w:p>
    <w:p w14:paraId="4BAD4F0C" w14:textId="77777777" w:rsidR="00086E4D" w:rsidRDefault="00086E4D" w:rsidP="00086E4D">
      <w:pPr>
        <w:pStyle w:val="Textbody"/>
      </w:pPr>
    </w:p>
    <w:tbl>
      <w:tblPr>
        <w:tblW w:w="9476" w:type="dxa"/>
        <w:jc w:val="center"/>
        <w:tblLayout w:type="fixed"/>
        <w:tblCellMar>
          <w:left w:w="10" w:type="dxa"/>
          <w:right w:w="10" w:type="dxa"/>
        </w:tblCellMar>
        <w:tblLook w:val="0000" w:firstRow="0" w:lastRow="0" w:firstColumn="0" w:lastColumn="0" w:noHBand="0" w:noVBand="0"/>
      </w:tblPr>
      <w:tblGrid>
        <w:gridCol w:w="2513"/>
        <w:gridCol w:w="6963"/>
      </w:tblGrid>
      <w:tr w:rsidR="00086E4D" w14:paraId="6E760868" w14:textId="77777777" w:rsidTr="00DF60E7">
        <w:trPr>
          <w:trHeight w:val="302"/>
          <w:jc w:val="center"/>
        </w:trPr>
        <w:tc>
          <w:tcPr>
            <w:tcW w:w="9476" w:type="dxa"/>
            <w:gridSpan w:val="2"/>
            <w:tcBorders>
              <w:top w:val="single" w:sz="4" w:space="0" w:color="C0C0C0"/>
              <w:left w:val="single" w:sz="4" w:space="0" w:color="C0C0C0"/>
              <w:bottom w:val="single" w:sz="4" w:space="0" w:color="C0C0C0"/>
              <w:right w:val="single" w:sz="4" w:space="0" w:color="C0C0C0"/>
            </w:tcBorders>
            <w:shd w:val="clear" w:color="auto" w:fill="B42025"/>
            <w:tcMar>
              <w:top w:w="29" w:type="dxa"/>
              <w:left w:w="115" w:type="dxa"/>
              <w:bottom w:w="29" w:type="dxa"/>
              <w:right w:w="115" w:type="dxa"/>
            </w:tcMar>
          </w:tcPr>
          <w:p w14:paraId="52BE6D5A" w14:textId="77777777" w:rsidR="00086E4D" w:rsidRDefault="00086E4D" w:rsidP="00DF60E7">
            <w:pPr>
              <w:pStyle w:val="0neM2M-CoverTableTitle"/>
              <w:rPr>
                <w:rFonts w:cs="Times New Roman"/>
              </w:rPr>
            </w:pPr>
            <w:r>
              <w:rPr>
                <w:rFonts w:cs="Times New Roman"/>
              </w:rPr>
              <w:t>Input Contribution</w:t>
            </w:r>
          </w:p>
        </w:tc>
      </w:tr>
      <w:tr w:rsidR="00086E4D" w14:paraId="4286B456"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412D8181" w14:textId="77777777" w:rsidR="00086E4D" w:rsidRDefault="00086E4D" w:rsidP="00DF60E7">
            <w:pPr>
              <w:pStyle w:val="oneM2M-CoverTableLeft"/>
            </w:pPr>
            <w:r>
              <w:t>Meeting ID*</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09CE184B" w14:textId="20B6C397" w:rsidR="00086E4D" w:rsidRDefault="007B1A4D" w:rsidP="00DF60E7">
            <w:pPr>
              <w:pStyle w:val="oneM2M-CoverTableText"/>
              <w:rPr>
                <w:rFonts w:hint="eastAsia"/>
              </w:rPr>
            </w:pPr>
            <w:r>
              <w:t>TST_24</w:t>
            </w:r>
          </w:p>
        </w:tc>
      </w:tr>
      <w:tr w:rsidR="00086E4D" w14:paraId="124E9EA5"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44C11ED5" w14:textId="77777777" w:rsidR="00086E4D" w:rsidRDefault="00086E4D" w:rsidP="00DF60E7">
            <w:pPr>
              <w:pStyle w:val="oneM2M-CoverTableLeft"/>
            </w:pPr>
            <w:r>
              <w:t>Title:*</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3FC8B82E" w14:textId="77777777" w:rsidR="00086E4D" w:rsidRDefault="00086E4D" w:rsidP="00DF60E7">
            <w:pPr>
              <w:pStyle w:val="oneM2M-CoverTableText"/>
              <w:rPr>
                <w:rFonts w:hint="eastAsia"/>
              </w:rPr>
            </w:pPr>
            <w:r>
              <w:t>TS-0018-Test Purposes contribution</w:t>
            </w:r>
          </w:p>
        </w:tc>
      </w:tr>
      <w:tr w:rsidR="00086E4D" w14:paraId="4D0DAE88"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6D28E2ED" w14:textId="77777777" w:rsidR="00086E4D" w:rsidRDefault="00086E4D" w:rsidP="00DF60E7">
            <w:pPr>
              <w:pStyle w:val="oneM2M-CoverTableLeft"/>
            </w:pPr>
            <w:r>
              <w:t>Source:*</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549686C6" w14:textId="77777777" w:rsidR="00086E4D" w:rsidRDefault="00086E4D" w:rsidP="00DF60E7">
            <w:pPr>
              <w:pStyle w:val="oneM2M-CoverTableText"/>
              <w:rPr>
                <w:rFonts w:hint="eastAsia"/>
              </w:rPr>
            </w:pPr>
            <w:r>
              <w:t xml:space="preserve">Bob Flynn, </w:t>
            </w:r>
            <w:proofErr w:type="spellStart"/>
            <w:r>
              <w:t>InterDigital</w:t>
            </w:r>
            <w:proofErr w:type="spellEnd"/>
            <w:r>
              <w:t>, Bob.Flynn@interdigital.com</w:t>
            </w:r>
          </w:p>
          <w:p w14:paraId="2DBD2A54" w14:textId="77777777" w:rsidR="00086E4D" w:rsidRDefault="00086E4D" w:rsidP="00DF60E7">
            <w:pPr>
              <w:pStyle w:val="oneM2M-CoverTableText"/>
              <w:rPr>
                <w:rFonts w:hint="eastAsia"/>
                <w:u w:val="double"/>
                <w:lang w:val="fr-FR"/>
              </w:rPr>
            </w:pPr>
          </w:p>
        </w:tc>
      </w:tr>
      <w:tr w:rsidR="00086E4D" w14:paraId="2795D50A"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20ED8554" w14:textId="77777777" w:rsidR="00086E4D" w:rsidRDefault="00086E4D" w:rsidP="00DF60E7">
            <w:pPr>
              <w:pStyle w:val="oneM2M-CoverTableLeft"/>
            </w:pPr>
            <w:r>
              <w:t>Uploaded Date:*</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5320ACE6" w14:textId="00249A4B" w:rsidR="00086E4D" w:rsidRDefault="0086349D" w:rsidP="007B1A4D">
            <w:pPr>
              <w:pStyle w:val="oneM2M-CoverTableText"/>
              <w:rPr>
                <w:rFonts w:hint="eastAsia"/>
              </w:rPr>
            </w:pPr>
            <w:r>
              <w:t>2016-0</w:t>
            </w:r>
            <w:r w:rsidR="007B1A4D">
              <w:t>7</w:t>
            </w:r>
            <w:r>
              <w:t>-</w:t>
            </w:r>
            <w:r w:rsidR="007B1A4D">
              <w:t>07</w:t>
            </w:r>
          </w:p>
        </w:tc>
      </w:tr>
      <w:tr w:rsidR="00086E4D" w14:paraId="327A70CB" w14:textId="77777777" w:rsidTr="00DF60E7">
        <w:trPr>
          <w:trHeight w:val="403"/>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3A1AA02C" w14:textId="77777777" w:rsidR="00086E4D" w:rsidRDefault="00086E4D" w:rsidP="00DF60E7">
            <w:pPr>
              <w:pStyle w:val="oneM2M-CoverTableLeft"/>
            </w:pPr>
            <w:r>
              <w:t>Document(s)</w:t>
            </w:r>
          </w:p>
          <w:p w14:paraId="2A7F9306" w14:textId="77777777" w:rsidR="00086E4D" w:rsidRDefault="00086E4D" w:rsidP="00DF60E7">
            <w:pPr>
              <w:pStyle w:val="oneM2M-CoverTableLeft"/>
            </w:pPr>
            <w:r>
              <w:t>Impacted*</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7B381B40" w14:textId="77777777" w:rsidR="00086E4D" w:rsidRDefault="00086E4D" w:rsidP="00DF60E7">
            <w:pPr>
              <w:pStyle w:val="oneM2M-CoverTableText"/>
              <w:rPr>
                <w:rFonts w:hint="eastAsia"/>
              </w:rPr>
            </w:pPr>
            <w:r>
              <w:t>TS-0018</w:t>
            </w:r>
          </w:p>
        </w:tc>
      </w:tr>
      <w:tr w:rsidR="00086E4D" w14:paraId="066CA8AC" w14:textId="77777777" w:rsidTr="00DF60E7">
        <w:trPr>
          <w:trHeight w:val="937"/>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1E45F00B" w14:textId="77777777" w:rsidR="00086E4D" w:rsidRDefault="00086E4D" w:rsidP="00DF60E7">
            <w:pPr>
              <w:pStyle w:val="oneM2M-CoverTableLeft"/>
            </w:pPr>
            <w:r>
              <w:t>Intended purpose of</w:t>
            </w:r>
          </w:p>
          <w:p w14:paraId="7C1696BB" w14:textId="77777777" w:rsidR="00086E4D" w:rsidRDefault="00086E4D" w:rsidP="00DF60E7">
            <w:pPr>
              <w:pStyle w:val="oneM2M-CoverTableLeft"/>
            </w:pPr>
            <w:r>
              <w:t>document:*</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09A181BE" w14:textId="77777777" w:rsidR="00086E4D" w:rsidRPr="003374F1" w:rsidRDefault="00086E4D" w:rsidP="00DF60E7">
            <w:pPr>
              <w:pStyle w:val="oneM2M-CoverTableText"/>
              <w:rPr>
                <w:rFonts w:hint="eastAsia"/>
              </w:rPr>
            </w:pPr>
            <w:r>
              <w:fldChar w:fldCharType="begin">
                <w:ffData>
                  <w:name w:val=""/>
                  <w:enabled/>
                  <w:calcOnExit w:val="0"/>
                  <w:checkBox>
                    <w:sizeAuto/>
                    <w:default w:val="1"/>
                  </w:checkBox>
                </w:ffData>
              </w:fldChar>
            </w:r>
            <w:r>
              <w:instrText xml:space="preserve"> FORMCHECKBOX </w:instrText>
            </w:r>
            <w:r w:rsidR="00D62E27">
              <w:rPr>
                <w:rFonts w:hint="eastAsia"/>
              </w:rPr>
            </w:r>
            <w:r w:rsidR="00D62E27">
              <w:rPr>
                <w:rFonts w:hint="eastAsia"/>
              </w:rPr>
              <w:fldChar w:fldCharType="separate"/>
            </w:r>
            <w:r>
              <w:fldChar w:fldCharType="end"/>
            </w:r>
            <w:r w:rsidRPr="003374F1">
              <w:t xml:space="preserve"> Decision</w:t>
            </w:r>
          </w:p>
          <w:p w14:paraId="13FB089A" w14:textId="77777777" w:rsidR="00086E4D" w:rsidRPr="003374F1" w:rsidRDefault="00086E4D" w:rsidP="00DF60E7">
            <w:pPr>
              <w:pStyle w:val="oneM2M-CoverTableText"/>
              <w:rPr>
                <w:rFonts w:hint="eastAsia"/>
              </w:rPr>
            </w:pPr>
            <w:r>
              <w:fldChar w:fldCharType="begin">
                <w:ffData>
                  <w:name w:val=""/>
                  <w:enabled/>
                  <w:calcOnExit w:val="0"/>
                  <w:checkBox>
                    <w:sizeAuto/>
                    <w:default w:val="1"/>
                  </w:checkBox>
                </w:ffData>
              </w:fldChar>
            </w:r>
            <w:r>
              <w:instrText xml:space="preserve"> FORMCHECKBOX </w:instrText>
            </w:r>
            <w:r w:rsidR="00D62E27">
              <w:rPr>
                <w:rFonts w:hint="eastAsia"/>
              </w:rPr>
            </w:r>
            <w:r w:rsidR="00D62E27">
              <w:rPr>
                <w:rFonts w:hint="eastAsia"/>
              </w:rPr>
              <w:fldChar w:fldCharType="separate"/>
            </w:r>
            <w:r>
              <w:fldChar w:fldCharType="end"/>
            </w:r>
            <w:r w:rsidRPr="003374F1">
              <w:t xml:space="preserve"> Discussion</w:t>
            </w:r>
          </w:p>
          <w:p w14:paraId="2085C6BA" w14:textId="77777777" w:rsidR="00086E4D" w:rsidRPr="003374F1" w:rsidRDefault="00086E4D" w:rsidP="00DF60E7">
            <w:pPr>
              <w:pStyle w:val="oneM2M-CoverTableText"/>
              <w:rPr>
                <w:rFonts w:hint="eastAsia"/>
              </w:rPr>
            </w:pPr>
            <w:r w:rsidRPr="003374F1">
              <w:fldChar w:fldCharType="begin">
                <w:ffData>
                  <w:name w:val=""/>
                  <w:enabled/>
                  <w:calcOnExit w:val="0"/>
                  <w:checkBox>
                    <w:sizeAuto/>
                    <w:default w:val="0"/>
                  </w:checkBox>
                </w:ffData>
              </w:fldChar>
            </w:r>
            <w:r w:rsidRPr="003374F1">
              <w:instrText xml:space="preserve"> FORMCHECKBOX </w:instrText>
            </w:r>
            <w:r w:rsidR="00D62E27">
              <w:rPr>
                <w:rFonts w:hint="eastAsia"/>
              </w:rPr>
            </w:r>
            <w:r w:rsidR="00D62E27">
              <w:rPr>
                <w:rFonts w:hint="eastAsia"/>
              </w:rPr>
              <w:fldChar w:fldCharType="separate"/>
            </w:r>
            <w:r w:rsidRPr="003374F1">
              <w:fldChar w:fldCharType="end"/>
            </w:r>
            <w:r w:rsidRPr="003374F1">
              <w:t xml:space="preserve"> Information</w:t>
            </w:r>
          </w:p>
          <w:p w14:paraId="47258BB0" w14:textId="77777777" w:rsidR="00086E4D" w:rsidRDefault="00086E4D" w:rsidP="00DF60E7">
            <w:pPr>
              <w:pStyle w:val="oneM2M-CoverTableText"/>
              <w:rPr>
                <w:rFonts w:hint="eastAsia"/>
              </w:rPr>
            </w:pPr>
            <w:r w:rsidRPr="003374F1">
              <w:fldChar w:fldCharType="begin">
                <w:ffData>
                  <w:name w:val=""/>
                  <w:enabled/>
                  <w:calcOnExit w:val="0"/>
                  <w:checkBox>
                    <w:sizeAuto/>
                    <w:default w:val="0"/>
                  </w:checkBox>
                </w:ffData>
              </w:fldChar>
            </w:r>
            <w:r w:rsidRPr="003374F1">
              <w:instrText xml:space="preserve"> FORMCHECKBOX </w:instrText>
            </w:r>
            <w:r w:rsidR="00D62E27">
              <w:rPr>
                <w:rFonts w:hint="eastAsia"/>
              </w:rPr>
            </w:r>
            <w:r w:rsidR="00D62E27">
              <w:rPr>
                <w:rFonts w:hint="eastAsia"/>
              </w:rPr>
              <w:fldChar w:fldCharType="separate"/>
            </w:r>
            <w:r w:rsidRPr="003374F1">
              <w:fldChar w:fldCharType="end"/>
            </w:r>
            <w:r w:rsidRPr="003374F1">
              <w:t xml:space="preserve"> Other &lt;specify&gt;</w:t>
            </w:r>
            <w:r>
              <w:t xml:space="preserve"> </w:t>
            </w:r>
          </w:p>
        </w:tc>
      </w:tr>
      <w:tr w:rsidR="00086E4D" w14:paraId="4195F3E4" w14:textId="77777777" w:rsidTr="00DF60E7">
        <w:trPr>
          <w:trHeight w:val="937"/>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118F77C6" w14:textId="77777777" w:rsidR="00086E4D" w:rsidRDefault="00086E4D" w:rsidP="00DF60E7">
            <w:pPr>
              <w:pStyle w:val="oneM2M-CoverTableLeft"/>
            </w:pPr>
            <w:r>
              <w:t>Decision requested or recommendation:*</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47F29DA1" w14:textId="77777777" w:rsidR="00086E4D" w:rsidRDefault="00086E4D" w:rsidP="00DF60E7">
            <w:pPr>
              <w:pStyle w:val="oneM2M-CoverTableText"/>
              <w:rPr>
                <w:rFonts w:eastAsia="SimSun, 宋体"/>
              </w:rPr>
            </w:pPr>
            <w:r>
              <w:rPr>
                <w:rFonts w:eastAsia="SimSun, 宋体"/>
              </w:rPr>
              <w:t>The contribution proposes some test purposes to be added to TS-0018 (Test Suite Structure and Test Purposes)</w:t>
            </w:r>
          </w:p>
        </w:tc>
      </w:tr>
      <w:tr w:rsidR="00086E4D" w14:paraId="7814F859" w14:textId="77777777" w:rsidTr="00DF60E7">
        <w:trPr>
          <w:trHeight w:val="373"/>
          <w:jc w:val="center"/>
        </w:trPr>
        <w:tc>
          <w:tcPr>
            <w:tcW w:w="9476" w:type="dxa"/>
            <w:gridSpan w:val="2"/>
            <w:tcBorders>
              <w:top w:val="single" w:sz="4" w:space="0" w:color="C0C0C0"/>
              <w:left w:val="single" w:sz="4" w:space="0" w:color="C0C0C0"/>
              <w:bottom w:val="single" w:sz="4" w:space="0" w:color="C0C0C0"/>
              <w:right w:val="single" w:sz="4" w:space="0" w:color="C0C0C0"/>
            </w:tcBorders>
            <w:shd w:val="clear" w:color="auto" w:fill="A0A0A3"/>
            <w:tcMar>
              <w:top w:w="29" w:type="dxa"/>
              <w:left w:w="115" w:type="dxa"/>
              <w:bottom w:w="29" w:type="dxa"/>
              <w:right w:w="115" w:type="dxa"/>
            </w:tcMar>
          </w:tcPr>
          <w:p w14:paraId="30BA59D4" w14:textId="77777777" w:rsidR="00086E4D" w:rsidRDefault="00086E4D" w:rsidP="00DF60E7">
            <w:pPr>
              <w:pStyle w:val="oneM2M-CoverTableLeft"/>
              <w:tabs>
                <w:tab w:val="left" w:pos="6248"/>
              </w:tabs>
            </w:pPr>
            <w:r>
              <w:rPr>
                <w:sz w:val="16"/>
                <w:szCs w:val="16"/>
              </w:rPr>
              <w:t>Template Version:23</w:t>
            </w:r>
            <w:r>
              <w:rPr>
                <w:sz w:val="16"/>
                <w:szCs w:val="16"/>
                <w:lang w:eastAsia="ja-JP"/>
              </w:rPr>
              <w:t xml:space="preserve"> February 2015 (Dot not modify)</w:t>
            </w:r>
          </w:p>
        </w:tc>
      </w:tr>
    </w:tbl>
    <w:p w14:paraId="57886278" w14:textId="77777777" w:rsidR="00086E4D" w:rsidRDefault="00086E4D" w:rsidP="00086E4D">
      <w:pPr>
        <w:pStyle w:val="Standard"/>
      </w:pPr>
    </w:p>
    <w:p w14:paraId="2636846A" w14:textId="77777777" w:rsidR="00086E4D" w:rsidRPr="009A79D0" w:rsidRDefault="00086E4D" w:rsidP="00086E4D">
      <w:pPr>
        <w:pStyle w:val="AltNormal"/>
        <w:pBdr>
          <w:top w:val="single" w:sz="4" w:space="1" w:color="A0A0A3"/>
          <w:left w:val="single" w:sz="4" w:space="7" w:color="A0A0A3"/>
          <w:bottom w:val="single" w:sz="4" w:space="1" w:color="A0A0A3"/>
          <w:right w:val="single" w:sz="4" w:space="4" w:color="A0A0A3"/>
        </w:pBdr>
        <w:jc w:val="center"/>
        <w:rPr>
          <w:rFonts w:ascii="Myriad Pro" w:hAnsi="Myriad Pro" w:cs="Arial"/>
          <w:b/>
          <w:sz w:val="32"/>
          <w:szCs w:val="32"/>
        </w:rPr>
      </w:pPr>
      <w:proofErr w:type="gramStart"/>
      <w:r>
        <w:rPr>
          <w:rFonts w:ascii="Myriad Pro" w:hAnsi="Myriad Pro" w:cs="Arial"/>
          <w:b/>
          <w:sz w:val="32"/>
          <w:szCs w:val="32"/>
        </w:rPr>
        <w:t>oneM2M</w:t>
      </w:r>
      <w:proofErr w:type="gramEnd"/>
      <w:r>
        <w:rPr>
          <w:rFonts w:ascii="Myriad Pro" w:hAnsi="Myriad Pro" w:cs="Arial"/>
          <w:b/>
          <w:sz w:val="32"/>
          <w:szCs w:val="32"/>
        </w:rPr>
        <w:t xml:space="preserve"> Notice</w:t>
      </w:r>
    </w:p>
    <w:p w14:paraId="1482A2CA" w14:textId="77777777" w:rsidR="00086E4D" w:rsidRPr="00582E72" w:rsidRDefault="00086E4D" w:rsidP="00086E4D">
      <w:pPr>
        <w:pStyle w:val="AltNormal"/>
        <w:pBdr>
          <w:top w:val="single" w:sz="4" w:space="1" w:color="A0A0A3"/>
          <w:left w:val="single" w:sz="4" w:space="7"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2ABCF69" w14:textId="77777777" w:rsidR="00086E4D" w:rsidRDefault="00086E4D" w:rsidP="00086E4D">
      <w:pPr>
        <w:pStyle w:val="Standard"/>
      </w:pPr>
    </w:p>
    <w:p w14:paraId="4440D98B" w14:textId="77777777" w:rsidR="00086E4D" w:rsidRDefault="00086E4D" w:rsidP="00086E4D">
      <w:pPr>
        <w:pStyle w:val="Standard"/>
      </w:pPr>
    </w:p>
    <w:p w14:paraId="06E680A4" w14:textId="77777777" w:rsidR="00086E4D" w:rsidRDefault="00086E4D" w:rsidP="00086E4D">
      <w:pPr>
        <w:pStyle w:val="Standard"/>
      </w:pPr>
    </w:p>
    <w:p w14:paraId="53E1D092" w14:textId="77777777" w:rsidR="00086E4D" w:rsidRDefault="00086E4D" w:rsidP="00086E4D">
      <w:pPr>
        <w:pStyle w:val="OneM2M-Normal"/>
        <w:numPr>
          <w:ilvl w:val="0"/>
          <w:numId w:val="3"/>
        </w:numPr>
        <w:rPr>
          <w:rFonts w:hint="eastAsia"/>
          <w:b/>
          <w:sz w:val="28"/>
          <w:szCs w:val="28"/>
        </w:rPr>
      </w:pPr>
      <w:r>
        <w:rPr>
          <w:b/>
          <w:sz w:val="28"/>
          <w:szCs w:val="28"/>
        </w:rPr>
        <w:t>Introduction</w:t>
      </w:r>
    </w:p>
    <w:p w14:paraId="190B4556" w14:textId="77777777" w:rsidR="00086E4D" w:rsidRDefault="00086E4D" w:rsidP="00086E4D">
      <w:pPr>
        <w:pStyle w:val="Standard"/>
      </w:pPr>
      <w:r>
        <w:t xml:space="preserve">This contribution document consist of test purposes for group </w:t>
      </w:r>
      <w:proofErr w:type="spellStart"/>
      <w:r>
        <w:t>fanoutPoint</w:t>
      </w:r>
      <w:proofErr w:type="spellEnd"/>
      <w:r>
        <w:t xml:space="preserve"> requests for create, retrieve, update and delete operations of the &lt;</w:t>
      </w:r>
      <w:proofErr w:type="spellStart"/>
      <w:r>
        <w:t>fanoutPoint</w:t>
      </w:r>
      <w:proofErr w:type="spellEnd"/>
      <w:r>
        <w:t>&gt;.</w:t>
      </w:r>
    </w:p>
    <w:p w14:paraId="606FB4FB" w14:textId="77777777" w:rsidR="00086E4D" w:rsidRDefault="00086E4D" w:rsidP="00086E4D">
      <w:pPr>
        <w:pStyle w:val="Standard"/>
      </w:pPr>
    </w:p>
    <w:p w14:paraId="387ED8A0" w14:textId="0DCF4F9C" w:rsidR="00086E4D" w:rsidRDefault="00086E4D" w:rsidP="00086E4D">
      <w:r>
        <w:t>FROM TS-0001</w:t>
      </w:r>
    </w:p>
    <w:p w14:paraId="666B9792" w14:textId="77777777" w:rsidR="007B1A4D" w:rsidRDefault="007B1A4D" w:rsidP="00086E4D"/>
    <w:p w14:paraId="669159D2" w14:textId="77777777" w:rsidR="007B1A4D" w:rsidRPr="00AF42AF" w:rsidRDefault="007B1A4D" w:rsidP="007B1A4D">
      <w:pPr>
        <w:pStyle w:val="Heading4"/>
      </w:pPr>
      <w:bookmarkStart w:id="0" w:name="_Toc428283192"/>
      <w:bookmarkStart w:id="1" w:name="_Toc428905273"/>
      <w:bookmarkStart w:id="2" w:name="_Toc428905719"/>
      <w:bookmarkStart w:id="3" w:name="_Toc428906164"/>
      <w:bookmarkStart w:id="4" w:name="_Toc429057347"/>
      <w:bookmarkStart w:id="5" w:name="_Toc429057848"/>
      <w:bookmarkStart w:id="6" w:name="_Toc447043717"/>
      <w:r w:rsidRPr="00BC0067">
        <w:lastRenderedPageBreak/>
        <w:t>10.2.7.6</w:t>
      </w:r>
      <w:r w:rsidRPr="00BC0067">
        <w:tab/>
      </w:r>
      <w:r w:rsidRPr="00BC0067">
        <w:rPr>
          <w:i/>
        </w:rPr>
        <w:t>&lt;</w:t>
      </w:r>
      <w:proofErr w:type="spellStart"/>
      <w:proofErr w:type="gramStart"/>
      <w:r w:rsidRPr="00AF42AF">
        <w:rPr>
          <w:i/>
        </w:rPr>
        <w:t>fanOutPoint</w:t>
      </w:r>
      <w:proofErr w:type="spellEnd"/>
      <w:proofErr w:type="gramEnd"/>
      <w:r w:rsidRPr="00BC0067">
        <w:rPr>
          <w:i/>
        </w:rPr>
        <w:t>&gt;</w:t>
      </w:r>
      <w:r w:rsidRPr="00BC0067">
        <w:t xml:space="preserve"> Management Procedures</w:t>
      </w:r>
      <w:bookmarkEnd w:id="0"/>
      <w:bookmarkEnd w:id="1"/>
      <w:bookmarkEnd w:id="2"/>
      <w:bookmarkEnd w:id="3"/>
      <w:bookmarkEnd w:id="4"/>
      <w:bookmarkEnd w:id="5"/>
      <w:bookmarkEnd w:id="6"/>
    </w:p>
    <w:p w14:paraId="712FB1D7" w14:textId="77777777" w:rsidR="007B1A4D" w:rsidRPr="00AF42AF" w:rsidRDefault="007B1A4D" w:rsidP="007B1A4D">
      <w:pPr>
        <w:keepNext/>
        <w:keepLines/>
      </w:pPr>
      <w:r w:rsidRPr="00BC0067">
        <w:t xml:space="preserve">Figure 10.2.7.6-1 illustrates how the </w:t>
      </w:r>
      <w:r w:rsidRPr="00BC0067">
        <w:rPr>
          <w:i/>
        </w:rPr>
        <w:t>&lt;</w:t>
      </w:r>
      <w:proofErr w:type="spellStart"/>
      <w:r w:rsidRPr="00BC0067">
        <w:rPr>
          <w:i/>
        </w:rPr>
        <w:t>fanOutPoint</w:t>
      </w:r>
      <w:proofErr w:type="spellEnd"/>
      <w:r w:rsidRPr="00BC0067">
        <w:rPr>
          <w:i/>
        </w:rPr>
        <w:t>&gt;</w:t>
      </w:r>
      <w:r w:rsidRPr="00BC0067">
        <w:t xml:space="preserve"> virtual resource works on the group Hosting CSE. The procedures in the figure apply to clauses 10.2.7.6 to 10.2.7.9.</w:t>
      </w:r>
    </w:p>
    <w:p w14:paraId="4DC67C2A" w14:textId="6713ED05" w:rsidR="007B1A4D" w:rsidRDefault="007B1A4D" w:rsidP="007B1A4D">
      <w:pPr>
        <w:pStyle w:val="FL"/>
        <w:rPr>
          <w:lang w:val="en-US"/>
        </w:rPr>
      </w:pPr>
      <w:r w:rsidRPr="009B13EC">
        <w:rPr>
          <w:noProof/>
          <w:lang w:val="en-US"/>
        </w:rPr>
        <w:drawing>
          <wp:inline distT="0" distB="0" distL="0" distR="0" wp14:anchorId="222E5576" wp14:editId="58A257EC">
            <wp:extent cx="4579620" cy="5516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9620" cy="5516880"/>
                    </a:xfrm>
                    <a:prstGeom prst="rect">
                      <a:avLst/>
                    </a:prstGeom>
                    <a:noFill/>
                    <a:ln>
                      <a:noFill/>
                    </a:ln>
                  </pic:spPr>
                </pic:pic>
              </a:graphicData>
            </a:graphic>
          </wp:inline>
        </w:drawing>
      </w:r>
    </w:p>
    <w:p w14:paraId="52964939" w14:textId="77777777" w:rsidR="007B1A4D" w:rsidRPr="00677CAD" w:rsidRDefault="007B1A4D" w:rsidP="007B1A4D">
      <w:pPr>
        <w:jc w:val="center"/>
        <w:rPr>
          <w:b/>
        </w:rPr>
      </w:pPr>
      <w:r w:rsidRPr="00677CAD">
        <w:rPr>
          <w:b/>
        </w:rPr>
        <w:t>Figure 10.2.7.6-1: Group content management procedures</w:t>
      </w:r>
    </w:p>
    <w:p w14:paraId="48A2A204" w14:textId="77777777" w:rsidR="007B1A4D" w:rsidRDefault="007B1A4D" w:rsidP="00086E4D"/>
    <w:p w14:paraId="75494AFD" w14:textId="77777777" w:rsidR="00086E4D" w:rsidRDefault="00086E4D" w:rsidP="00086E4D">
      <w:pPr>
        <w:pStyle w:val="Heading4"/>
      </w:pPr>
      <w:bookmarkStart w:id="7" w:name="_Toc428283188"/>
      <w:bookmarkStart w:id="8" w:name="_Toc428905269"/>
      <w:bookmarkStart w:id="9" w:name="_Toc428905715"/>
      <w:bookmarkStart w:id="10" w:name="_Toc428906160"/>
      <w:bookmarkStart w:id="11" w:name="_Toc429057343"/>
      <w:bookmarkStart w:id="12" w:name="_Toc429057844"/>
      <w:bookmarkStart w:id="13" w:name="_Toc436519898"/>
      <w:bookmarkStart w:id="14" w:name="_Toc406425315"/>
      <w:bookmarkStart w:id="15" w:name="_Toc408583400"/>
      <w:bookmarkStart w:id="16" w:name="_Toc408583844"/>
      <w:bookmarkStart w:id="17" w:name="_Toc416336236"/>
      <w:bookmarkStart w:id="18" w:name="_Toc410298607"/>
      <w:r>
        <w:t>10.2.7.7</w:t>
      </w:r>
      <w:r>
        <w:tab/>
        <w:t xml:space="preserve">Create </w:t>
      </w:r>
      <w:r>
        <w:rPr>
          <w:i/>
        </w:rPr>
        <w:t>&lt;</w:t>
      </w:r>
      <w:proofErr w:type="spellStart"/>
      <w:r>
        <w:rPr>
          <w:i/>
        </w:rPr>
        <w:t>fanOutPoint</w:t>
      </w:r>
      <w:proofErr w:type="spellEnd"/>
      <w:r>
        <w:rPr>
          <w:i/>
        </w:rPr>
        <w:t>&gt;</w:t>
      </w:r>
      <w:bookmarkEnd w:id="7"/>
      <w:bookmarkEnd w:id="8"/>
      <w:bookmarkEnd w:id="9"/>
      <w:bookmarkEnd w:id="10"/>
      <w:bookmarkEnd w:id="11"/>
      <w:bookmarkEnd w:id="12"/>
      <w:bookmarkEnd w:id="13"/>
      <w:bookmarkEnd w:id="14"/>
      <w:bookmarkEnd w:id="15"/>
      <w:bookmarkEnd w:id="16"/>
      <w:bookmarkEnd w:id="17"/>
      <w:bookmarkEnd w:id="18"/>
    </w:p>
    <w:p w14:paraId="17CEB616" w14:textId="77777777" w:rsidR="00086E4D" w:rsidRDefault="00086E4D" w:rsidP="00086E4D">
      <w:pPr>
        <w:widowControl/>
        <w:suppressAutoHyphens w:val="0"/>
        <w:autoSpaceDE w:val="0"/>
        <w:textAlignment w:val="auto"/>
      </w:pPr>
      <w:r>
        <w:t xml:space="preserve">This procedure shall be used for creating the content of all </w:t>
      </w:r>
      <w:proofErr w:type="gramStart"/>
      <w:r>
        <w:t>members</w:t>
      </w:r>
      <w:proofErr w:type="gramEnd"/>
      <w:r>
        <w:t xml:space="preserve"> resources belonging to an existing &lt;group&gt; resource.</w:t>
      </w:r>
    </w:p>
    <w:p w14:paraId="702C2C4D" w14:textId="77777777" w:rsidR="00086E4D" w:rsidRDefault="00086E4D" w:rsidP="00086E4D">
      <w:pPr>
        <w:pStyle w:val="Standard"/>
      </w:pPr>
    </w:p>
    <w:p w14:paraId="69AC7CA8" w14:textId="77777777" w:rsidR="00086E4D" w:rsidRDefault="00086E4D" w:rsidP="00086E4D">
      <w:pPr>
        <w:pStyle w:val="Standard"/>
      </w:pPr>
    </w:p>
    <w:p w14:paraId="19372E72" w14:textId="77777777" w:rsidR="00086E4D" w:rsidRDefault="00086E4D" w:rsidP="00086E4D">
      <w:pPr>
        <w:pStyle w:val="Standard"/>
        <w:jc w:val="center"/>
      </w:pPr>
      <w:r>
        <w:rPr>
          <w:rFonts w:ascii="Arial" w:hAnsi="Arial" w:cs="Arial"/>
          <w:b/>
          <w:bCs/>
          <w:kern w:val="0"/>
          <w:sz w:val="20"/>
          <w:szCs w:val="20"/>
          <w:lang w:val="en-US" w:bidi="ar-SA"/>
        </w:rPr>
        <w:t>Table 10.2.7.7-1: &lt;</w:t>
      </w:r>
      <w:proofErr w:type="spellStart"/>
      <w:r>
        <w:rPr>
          <w:rFonts w:ascii="Arial" w:hAnsi="Arial" w:cs="Arial"/>
          <w:b/>
          <w:bCs/>
          <w:kern w:val="0"/>
          <w:sz w:val="20"/>
          <w:szCs w:val="20"/>
          <w:lang w:val="en-US" w:bidi="ar-SA"/>
        </w:rPr>
        <w:t>fanOutPoint</w:t>
      </w:r>
      <w:proofErr w:type="spellEnd"/>
      <w:r>
        <w:rPr>
          <w:rFonts w:ascii="Arial" w:hAnsi="Arial" w:cs="Arial"/>
          <w:b/>
          <w:bCs/>
          <w:kern w:val="0"/>
          <w:sz w:val="20"/>
          <w:szCs w:val="20"/>
          <w:lang w:val="en-US" w:bidi="ar-SA"/>
        </w:rPr>
        <w:t>&gt; CREATE</w:t>
      </w:r>
    </w:p>
    <w:p w14:paraId="74FD9717" w14:textId="77777777" w:rsidR="00086E4D" w:rsidRDefault="00086E4D" w:rsidP="00086E4D">
      <w:pPr>
        <w:pStyle w:val="Standard"/>
      </w:pPr>
    </w:p>
    <w:p w14:paraId="3F9A38BA" w14:textId="77777777" w:rsidR="00086E4D" w:rsidRDefault="00086E4D" w:rsidP="00086E4D">
      <w:pPr>
        <w:pStyle w:val="Standard"/>
      </w:pPr>
    </w:p>
    <w:tbl>
      <w:tblPr>
        <w:tblW w:w="9167" w:type="dxa"/>
        <w:jc w:val="center"/>
        <w:tblCellMar>
          <w:left w:w="10" w:type="dxa"/>
          <w:right w:w="10" w:type="dxa"/>
        </w:tblCellMar>
        <w:tblLook w:val="0000" w:firstRow="0" w:lastRow="0" w:firstColumn="0" w:lastColumn="0" w:noHBand="0" w:noVBand="0"/>
      </w:tblPr>
      <w:tblGrid>
        <w:gridCol w:w="2093"/>
        <w:gridCol w:w="7074"/>
      </w:tblGrid>
      <w:tr w:rsidR="00086E4D" w14:paraId="197AE76C" w14:textId="77777777" w:rsidTr="00DF60E7">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1A7F1CA7" w14:textId="77777777" w:rsidR="00086E4D" w:rsidRDefault="00086E4D" w:rsidP="00DF60E7">
            <w:pPr>
              <w:pStyle w:val="TAH"/>
            </w:pPr>
            <w:r>
              <w:rPr>
                <w:rFonts w:cs="Arial"/>
                <w:bCs/>
                <w:i/>
                <w:iCs/>
                <w:szCs w:val="18"/>
                <w:lang w:val="en-US"/>
              </w:rPr>
              <w:lastRenderedPageBreak/>
              <w:t>&lt;</w:t>
            </w:r>
            <w:proofErr w:type="spellStart"/>
            <w:r>
              <w:rPr>
                <w:rFonts w:cs="Arial"/>
                <w:bCs/>
                <w:i/>
                <w:iCs/>
                <w:szCs w:val="18"/>
                <w:lang w:val="en-US"/>
              </w:rPr>
              <w:t>fanOutPoint</w:t>
            </w:r>
            <w:proofErr w:type="spellEnd"/>
            <w:r>
              <w:rPr>
                <w:rFonts w:cs="Arial"/>
                <w:bCs/>
                <w:i/>
                <w:iCs/>
                <w:szCs w:val="18"/>
                <w:lang w:val="en-US"/>
              </w:rPr>
              <w:t xml:space="preserve">&gt; </w:t>
            </w:r>
            <w:r>
              <w:rPr>
                <w:rFonts w:cs="Arial"/>
                <w:bCs/>
                <w:szCs w:val="18"/>
                <w:lang w:val="en-US"/>
              </w:rPr>
              <w:t>CREATE</w:t>
            </w:r>
          </w:p>
        </w:tc>
      </w:tr>
      <w:tr w:rsidR="00086E4D" w14:paraId="7DF0F5C4" w14:textId="77777777" w:rsidTr="00DF60E7">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B0CC8EB" w14:textId="77777777" w:rsidR="00086E4D" w:rsidRDefault="00086E4D" w:rsidP="00DF60E7">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4849911" w14:textId="77777777" w:rsidR="00086E4D" w:rsidRDefault="00086E4D" w:rsidP="00DF60E7">
            <w:pPr>
              <w:keepNext/>
              <w:keepLines/>
            </w:pPr>
            <w:proofErr w:type="spellStart"/>
            <w:r>
              <w:rPr>
                <w:rFonts w:ascii="Arial" w:hAnsi="Arial" w:cs="Arial"/>
                <w:kern w:val="0"/>
                <w:sz w:val="18"/>
                <w:szCs w:val="18"/>
                <w:lang w:val="en-US" w:bidi="ar-SA"/>
              </w:rPr>
              <w:t>Mca</w:t>
            </w:r>
            <w:proofErr w:type="spellEnd"/>
            <w:r>
              <w:rPr>
                <w:rFonts w:ascii="Arial" w:hAnsi="Arial" w:cs="Arial"/>
                <w:kern w:val="0"/>
                <w:sz w:val="18"/>
                <w:szCs w:val="18"/>
                <w:lang w:val="en-US" w:bidi="ar-SA"/>
              </w:rPr>
              <w:t xml:space="preserve">,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 xml:space="preserve"> and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w:t>
            </w:r>
          </w:p>
        </w:tc>
      </w:tr>
      <w:tr w:rsidR="00086E4D" w14:paraId="35B640D3" w14:textId="77777777" w:rsidTr="00DF60E7">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2011632E" w14:textId="77777777" w:rsidR="00086E4D" w:rsidRDefault="00086E4D" w:rsidP="00DF60E7">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616A2AB"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b/>
                <w:bCs/>
                <w:i/>
                <w:iCs/>
                <w:kern w:val="0"/>
                <w:sz w:val="18"/>
                <w:szCs w:val="18"/>
                <w:lang w:val="en-US" w:bidi="ar-SA"/>
              </w:rPr>
              <w:t xml:space="preserve">From: </w:t>
            </w:r>
            <w:r>
              <w:rPr>
                <w:rFonts w:ascii="Arial" w:hAnsi="Arial" w:cs="Arial"/>
                <w:kern w:val="0"/>
                <w:sz w:val="18"/>
                <w:szCs w:val="18"/>
                <w:lang w:val="en-US" w:bidi="ar-SA"/>
              </w:rPr>
              <w:t>Identifier of the AE or the CSE that initiates the Request</w:t>
            </w:r>
          </w:p>
          <w:p w14:paraId="3D6B547C"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b/>
                <w:bCs/>
                <w:i/>
                <w:iCs/>
                <w:kern w:val="0"/>
                <w:sz w:val="18"/>
                <w:szCs w:val="18"/>
                <w:lang w:val="en-US" w:bidi="ar-SA"/>
              </w:rPr>
              <w:t xml:space="preserve">To: </w:t>
            </w:r>
            <w:r>
              <w:rPr>
                <w:rFonts w:ascii="Arial" w:hAnsi="Arial" w:cs="Arial"/>
                <w:kern w:val="0"/>
                <w:sz w:val="18"/>
                <w:szCs w:val="18"/>
                <w:lang w:val="en-US" w:bidi="ar-SA"/>
              </w:rPr>
              <w:t xml:space="preserve">The address of the </w:t>
            </w:r>
            <w:r>
              <w:rPr>
                <w:rFonts w:ascii="Arial" w:hAnsi="Arial" w:cs="Arial"/>
                <w:i/>
                <w:iCs/>
                <w:kern w:val="0"/>
                <w:sz w:val="18"/>
                <w:szCs w:val="18"/>
                <w:lang w:val="en-US" w:bidi="ar-SA"/>
              </w:rPr>
              <w:t>&lt;</w:t>
            </w:r>
            <w:proofErr w:type="spellStart"/>
            <w:r>
              <w:rPr>
                <w:rFonts w:ascii="Arial" w:hAnsi="Arial" w:cs="Arial"/>
                <w:i/>
                <w:iCs/>
                <w:kern w:val="0"/>
                <w:sz w:val="18"/>
                <w:szCs w:val="18"/>
                <w:lang w:val="en-US" w:bidi="ar-SA"/>
              </w:rPr>
              <w:t>fanOutPoint</w:t>
            </w:r>
            <w:proofErr w:type="spellEnd"/>
            <w:r>
              <w:rPr>
                <w:rFonts w:ascii="Arial" w:hAnsi="Arial" w:cs="Arial"/>
                <w:i/>
                <w:iCs/>
                <w:kern w:val="0"/>
                <w:sz w:val="18"/>
                <w:szCs w:val="18"/>
                <w:lang w:val="en-US" w:bidi="ar-SA"/>
              </w:rPr>
              <w:t xml:space="preserve">&gt; </w:t>
            </w:r>
            <w:r>
              <w:rPr>
                <w:rFonts w:ascii="Arial" w:hAnsi="Arial" w:cs="Arial"/>
                <w:kern w:val="0"/>
                <w:sz w:val="18"/>
                <w:szCs w:val="18"/>
                <w:lang w:val="en-US" w:bidi="ar-SA"/>
              </w:rPr>
              <w:t>virtual resource</w:t>
            </w:r>
          </w:p>
          <w:p w14:paraId="5994F522"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b/>
                <w:bCs/>
                <w:i/>
                <w:iCs/>
                <w:kern w:val="0"/>
                <w:sz w:val="18"/>
                <w:szCs w:val="18"/>
                <w:lang w:val="en-US" w:bidi="ar-SA"/>
              </w:rPr>
              <w:t xml:space="preserve">Content: </w:t>
            </w:r>
            <w:r>
              <w:rPr>
                <w:rFonts w:ascii="Arial" w:hAnsi="Arial" w:cs="Arial"/>
                <w:kern w:val="0"/>
                <w:sz w:val="18"/>
                <w:szCs w:val="18"/>
                <w:lang w:val="en-US" w:bidi="ar-SA"/>
              </w:rPr>
              <w:t>The representation of the resource the Originator intends to create</w:t>
            </w:r>
          </w:p>
          <w:p w14:paraId="428CFC42" w14:textId="77777777" w:rsidR="00086E4D" w:rsidRDefault="00086E4D" w:rsidP="00DF60E7">
            <w:pPr>
              <w:pStyle w:val="TAL"/>
            </w:pPr>
            <w:r>
              <w:rPr>
                <w:b/>
                <w:bCs/>
                <w:i/>
                <w:iCs/>
                <w:kern w:val="0"/>
                <w:szCs w:val="18"/>
                <w:lang w:val="en-US" w:bidi="ar-SA"/>
              </w:rPr>
              <w:t xml:space="preserve">Group Request Identifier: </w:t>
            </w:r>
            <w:r>
              <w:rPr>
                <w:kern w:val="0"/>
                <w:szCs w:val="18"/>
                <w:lang w:val="en-US" w:bidi="ar-SA"/>
              </w:rPr>
              <w:t>The group request identifier</w:t>
            </w:r>
          </w:p>
        </w:tc>
      </w:tr>
      <w:tr w:rsidR="00086E4D" w14:paraId="54C0EA8F" w14:textId="77777777" w:rsidTr="00DF60E7">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2BE1B81E" w14:textId="77777777" w:rsidR="00086E4D" w:rsidRDefault="00086E4D" w:rsidP="00DF60E7">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0D612C18"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The Originator shall request to create the resource that have the same content in all</w:t>
            </w:r>
          </w:p>
          <w:p w14:paraId="63E55C59"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members resources belonging to an existing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 by using a CREATE</w:t>
            </w:r>
          </w:p>
          <w:p w14:paraId="7114B50B"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proofErr w:type="gramStart"/>
            <w:r>
              <w:rPr>
                <w:rFonts w:ascii="Arial" w:hAnsi="Arial" w:cs="Arial"/>
                <w:kern w:val="0"/>
                <w:sz w:val="18"/>
                <w:szCs w:val="18"/>
                <w:lang w:val="en-US" w:bidi="ar-SA"/>
              </w:rPr>
              <w:t>operation</w:t>
            </w:r>
            <w:proofErr w:type="gramEnd"/>
            <w:r>
              <w:rPr>
                <w:rFonts w:ascii="Arial" w:hAnsi="Arial" w:cs="Arial"/>
                <w:kern w:val="0"/>
                <w:sz w:val="18"/>
                <w:szCs w:val="18"/>
                <w:lang w:val="en-US" w:bidi="ar-SA"/>
              </w:rPr>
              <w:t xml:space="preserve">. The Request may address the virtual child resource </w:t>
            </w:r>
            <w:r>
              <w:rPr>
                <w:rFonts w:ascii="Arial" w:hAnsi="Arial" w:cs="Arial"/>
                <w:i/>
                <w:iCs/>
                <w:kern w:val="0"/>
                <w:sz w:val="18"/>
                <w:szCs w:val="18"/>
                <w:lang w:val="en-US" w:bidi="ar-SA"/>
              </w:rPr>
              <w:t>&lt;</w:t>
            </w:r>
            <w:proofErr w:type="spellStart"/>
            <w:r>
              <w:rPr>
                <w:rFonts w:ascii="Arial" w:hAnsi="Arial" w:cs="Arial"/>
                <w:i/>
                <w:iCs/>
                <w:kern w:val="0"/>
                <w:sz w:val="18"/>
                <w:szCs w:val="18"/>
                <w:lang w:val="en-US" w:bidi="ar-SA"/>
              </w:rPr>
              <w:t>fanOutPoint</w:t>
            </w:r>
            <w:proofErr w:type="spellEnd"/>
            <w:r>
              <w:rPr>
                <w:rFonts w:ascii="Arial" w:hAnsi="Arial" w:cs="Arial"/>
                <w:i/>
                <w:iCs/>
                <w:kern w:val="0"/>
                <w:sz w:val="18"/>
                <w:szCs w:val="18"/>
                <w:lang w:val="en-US" w:bidi="ar-SA"/>
              </w:rPr>
              <w:t xml:space="preserve">&gt; </w:t>
            </w:r>
            <w:r>
              <w:rPr>
                <w:rFonts w:ascii="Arial" w:hAnsi="Arial" w:cs="Arial"/>
                <w:kern w:val="0"/>
                <w:sz w:val="18"/>
                <w:szCs w:val="18"/>
                <w:lang w:val="en-US" w:bidi="ar-SA"/>
              </w:rPr>
              <w:t>of the</w:t>
            </w:r>
          </w:p>
          <w:p w14:paraId="42726AB8"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proofErr w:type="gramStart"/>
            <w:r>
              <w:rPr>
                <w:rFonts w:ascii="Arial" w:hAnsi="Arial" w:cs="Arial"/>
                <w:kern w:val="0"/>
                <w:sz w:val="18"/>
                <w:szCs w:val="18"/>
                <w:lang w:val="en-US" w:bidi="ar-SA"/>
              </w:rPr>
              <w:t>specific</w:t>
            </w:r>
            <w:proofErr w:type="gramEnd"/>
            <w:r>
              <w:rPr>
                <w:rFonts w:ascii="Arial" w:hAnsi="Arial" w:cs="Arial"/>
                <w:kern w:val="0"/>
                <w:sz w:val="18"/>
                <w:szCs w:val="18"/>
                <w:lang w:val="en-US" w:bidi="ar-SA"/>
              </w:rPr>
              <w:t xml:space="preserve">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 of a group Hosting CSE. The request may also address the</w:t>
            </w:r>
          </w:p>
          <w:p w14:paraId="3A74FB45"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address that results from appending a relative address to the </w:t>
            </w:r>
            <w:r>
              <w:rPr>
                <w:rFonts w:ascii="Arial" w:hAnsi="Arial" w:cs="Arial"/>
                <w:i/>
                <w:iCs/>
                <w:kern w:val="0"/>
                <w:sz w:val="18"/>
                <w:szCs w:val="18"/>
                <w:lang w:val="en-US" w:bidi="ar-SA"/>
              </w:rPr>
              <w:t>&lt;</w:t>
            </w:r>
            <w:proofErr w:type="spellStart"/>
            <w:r>
              <w:rPr>
                <w:rFonts w:ascii="Arial" w:hAnsi="Arial" w:cs="Arial"/>
                <w:i/>
                <w:iCs/>
                <w:kern w:val="0"/>
                <w:sz w:val="18"/>
                <w:szCs w:val="18"/>
                <w:lang w:val="en-US" w:bidi="ar-SA"/>
              </w:rPr>
              <w:t>fanOutPoint</w:t>
            </w:r>
            <w:proofErr w:type="spellEnd"/>
            <w:r>
              <w:rPr>
                <w:rFonts w:ascii="Arial" w:hAnsi="Arial" w:cs="Arial"/>
                <w:i/>
                <w:iCs/>
                <w:kern w:val="0"/>
                <w:sz w:val="18"/>
                <w:szCs w:val="18"/>
                <w:lang w:val="en-US" w:bidi="ar-SA"/>
              </w:rPr>
              <w:t xml:space="preserve">&gt; </w:t>
            </w:r>
            <w:r>
              <w:rPr>
                <w:rFonts w:ascii="Arial" w:hAnsi="Arial" w:cs="Arial"/>
                <w:kern w:val="0"/>
                <w:sz w:val="18"/>
                <w:szCs w:val="18"/>
                <w:lang w:val="en-US" w:bidi="ar-SA"/>
              </w:rPr>
              <w:t>address in</w:t>
            </w:r>
          </w:p>
          <w:p w14:paraId="34D86B85"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order to create the resources that have the same content under the corresponding</w:t>
            </w:r>
          </w:p>
          <w:p w14:paraId="6DA1A4E8"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child resources represented by the relative address with respect to all members</w:t>
            </w:r>
          </w:p>
          <w:p w14:paraId="6D403F15" w14:textId="77777777" w:rsidR="00086E4D" w:rsidRDefault="00086E4D" w:rsidP="00DF60E7">
            <w:pPr>
              <w:pStyle w:val="TAL"/>
            </w:pPr>
            <w:proofErr w:type="gramStart"/>
            <w:r>
              <w:rPr>
                <w:kern w:val="0"/>
                <w:szCs w:val="18"/>
                <w:lang w:val="en-US" w:bidi="ar-SA"/>
              </w:rPr>
              <w:t>resources</w:t>
            </w:r>
            <w:proofErr w:type="gramEnd"/>
            <w:r>
              <w:rPr>
                <w:kern w:val="0"/>
                <w:szCs w:val="18"/>
                <w:lang w:val="en-US" w:bidi="ar-SA"/>
              </w:rPr>
              <w:t>. The Originator may be an AE or CSE</w:t>
            </w:r>
          </w:p>
        </w:tc>
      </w:tr>
      <w:tr w:rsidR="00086E4D" w14:paraId="6769F5D9" w14:textId="77777777" w:rsidTr="00DF60E7">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07F35961"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1DB88128" w14:textId="77777777" w:rsidR="00086E4D" w:rsidRDefault="00086E4D" w:rsidP="00DF60E7">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A3FA7BC"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For the CREATE procedure, the Group Hosting CSE shall:</w:t>
            </w:r>
          </w:p>
          <w:p w14:paraId="0712A6BA"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p>
          <w:p w14:paraId="7192CF5C" w14:textId="77777777" w:rsidR="00086E4D" w:rsidRPr="00604B23" w:rsidRDefault="00086E4D" w:rsidP="00DF60E7">
            <w:pPr>
              <w:pStyle w:val="ListParagraph"/>
              <w:widowControl/>
              <w:numPr>
                <w:ilvl w:val="0"/>
                <w:numId w:val="4"/>
              </w:numPr>
              <w:suppressAutoHyphens w:val="0"/>
              <w:autoSpaceDE w:val="0"/>
              <w:adjustRightInd w:val="0"/>
              <w:textAlignment w:val="auto"/>
              <w:rPr>
                <w:rFonts w:ascii="Arial" w:hAnsi="Arial" w:cs="Arial"/>
                <w:i/>
                <w:iCs/>
                <w:kern w:val="0"/>
                <w:sz w:val="18"/>
                <w:szCs w:val="18"/>
                <w:lang w:val="en-US" w:bidi="ar-SA"/>
              </w:rPr>
            </w:pPr>
            <w:commentRangeStart w:id="19"/>
            <w:r w:rsidRPr="00604B23">
              <w:rPr>
                <w:rFonts w:ascii="Arial" w:hAnsi="Arial" w:cs="Arial"/>
                <w:kern w:val="0"/>
                <w:sz w:val="18"/>
                <w:szCs w:val="18"/>
                <w:lang w:val="en-US" w:bidi="ar-SA"/>
              </w:rPr>
              <w:t xml:space="preserve">Check if the Originator has CREATE privilege in the </w:t>
            </w:r>
            <w:r w:rsidRPr="00604B23">
              <w:rPr>
                <w:rFonts w:ascii="Arial" w:hAnsi="Arial" w:cs="Arial"/>
                <w:i/>
                <w:iCs/>
                <w:kern w:val="0"/>
                <w:sz w:val="18"/>
                <w:szCs w:val="18"/>
                <w:lang w:val="en-US" w:bidi="ar-SA"/>
              </w:rPr>
              <w:t>&lt;</w:t>
            </w:r>
            <w:proofErr w:type="spellStart"/>
            <w:r w:rsidRPr="00604B23">
              <w:rPr>
                <w:rFonts w:ascii="Arial" w:hAnsi="Arial" w:cs="Arial"/>
                <w:i/>
                <w:iCs/>
                <w:kern w:val="0"/>
                <w:sz w:val="18"/>
                <w:szCs w:val="18"/>
                <w:lang w:val="en-US" w:bidi="ar-SA"/>
              </w:rPr>
              <w:t>accessControlPolicy</w:t>
            </w:r>
            <w:proofErr w:type="spellEnd"/>
            <w:r w:rsidRPr="00604B23">
              <w:rPr>
                <w:rFonts w:ascii="Arial" w:hAnsi="Arial" w:cs="Arial"/>
                <w:i/>
                <w:iCs/>
                <w:kern w:val="0"/>
                <w:sz w:val="18"/>
                <w:szCs w:val="18"/>
                <w:lang w:val="en-US" w:bidi="ar-SA"/>
              </w:rPr>
              <w:t>&gt;</w:t>
            </w:r>
          </w:p>
          <w:p w14:paraId="2829F98E" w14:textId="77777777" w:rsidR="00086E4D" w:rsidRDefault="00086E4D" w:rsidP="00DF60E7">
            <w:pPr>
              <w:widowControl/>
              <w:suppressAutoHyphens w:val="0"/>
              <w:autoSpaceDE w:val="0"/>
              <w:adjustRightInd w:val="0"/>
              <w:textAlignment w:val="auto"/>
              <w:rPr>
                <w:rFonts w:ascii="Arial" w:hAnsi="Arial" w:cs="Arial"/>
                <w:i/>
                <w:iCs/>
                <w:kern w:val="0"/>
                <w:sz w:val="18"/>
                <w:szCs w:val="18"/>
                <w:lang w:val="en-US" w:bidi="ar-SA"/>
              </w:rPr>
            </w:pPr>
            <w:r>
              <w:rPr>
                <w:rFonts w:ascii="Arial" w:hAnsi="Arial" w:cs="Arial"/>
                <w:kern w:val="0"/>
                <w:sz w:val="18"/>
                <w:szCs w:val="18"/>
                <w:lang w:val="en-US" w:bidi="ar-SA"/>
              </w:rPr>
              <w:t xml:space="preserve">               resource referenced by the members </w:t>
            </w:r>
            <w:proofErr w:type="spellStart"/>
            <w:r>
              <w:rPr>
                <w:rFonts w:ascii="Arial" w:hAnsi="Arial" w:cs="Arial"/>
                <w:i/>
                <w:iCs/>
                <w:kern w:val="0"/>
                <w:sz w:val="18"/>
                <w:szCs w:val="18"/>
                <w:lang w:val="en-US" w:bidi="ar-SA"/>
              </w:rPr>
              <w:t>AccessControlPolicyIDs</w:t>
            </w:r>
            <w:proofErr w:type="spellEnd"/>
            <w:r>
              <w:rPr>
                <w:rFonts w:ascii="Arial" w:hAnsi="Arial" w:cs="Arial"/>
                <w:i/>
                <w:iCs/>
                <w:kern w:val="0"/>
                <w:sz w:val="18"/>
                <w:szCs w:val="18"/>
                <w:lang w:val="en-US" w:bidi="ar-SA"/>
              </w:rPr>
              <w:t xml:space="preserve"> </w:t>
            </w:r>
            <w:r>
              <w:rPr>
                <w:rFonts w:ascii="Arial" w:hAnsi="Arial" w:cs="Arial"/>
                <w:kern w:val="0"/>
                <w:sz w:val="18"/>
                <w:szCs w:val="18"/>
                <w:lang w:val="en-US" w:bidi="ar-SA"/>
              </w:rPr>
              <w:t xml:space="preserve">in the </w:t>
            </w:r>
            <w:r>
              <w:rPr>
                <w:rFonts w:ascii="Arial" w:hAnsi="Arial" w:cs="Arial"/>
                <w:i/>
                <w:iCs/>
                <w:kern w:val="0"/>
                <w:sz w:val="18"/>
                <w:szCs w:val="18"/>
                <w:lang w:val="en-US" w:bidi="ar-SA"/>
              </w:rPr>
              <w:t>&lt;group&gt;</w:t>
            </w:r>
          </w:p>
          <w:p w14:paraId="6D577D3F"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w:t>
            </w:r>
            <w:proofErr w:type="gramStart"/>
            <w:r>
              <w:rPr>
                <w:rFonts w:ascii="Arial" w:hAnsi="Arial" w:cs="Arial"/>
                <w:kern w:val="0"/>
                <w:sz w:val="18"/>
                <w:szCs w:val="18"/>
                <w:lang w:val="en-US" w:bidi="ar-SA"/>
              </w:rPr>
              <w:t>resource</w:t>
            </w:r>
            <w:proofErr w:type="gramEnd"/>
            <w:r>
              <w:rPr>
                <w:rFonts w:ascii="Arial" w:hAnsi="Arial" w:cs="Arial"/>
                <w:kern w:val="0"/>
                <w:sz w:val="18"/>
                <w:szCs w:val="18"/>
                <w:lang w:val="en-US" w:bidi="ar-SA"/>
              </w:rPr>
              <w:t xml:space="preserve">. </w:t>
            </w:r>
            <w:commentRangeEnd w:id="19"/>
            <w:r w:rsidR="00390484">
              <w:rPr>
                <w:rStyle w:val="CommentReference"/>
                <w:rFonts w:ascii="Times New Roman" w:eastAsia="Times New Roman" w:hAnsi="Times New Roman" w:cs="Times New Roman"/>
                <w:kern w:val="0"/>
                <w:lang w:eastAsia="en-US" w:bidi="ar-SA"/>
              </w:rPr>
              <w:commentReference w:id="19"/>
            </w:r>
            <w:commentRangeStart w:id="20"/>
            <w:r>
              <w:rPr>
                <w:rFonts w:ascii="Arial" w:hAnsi="Arial" w:cs="Arial"/>
                <w:kern w:val="0"/>
                <w:sz w:val="18"/>
                <w:szCs w:val="18"/>
                <w:lang w:val="en-US" w:bidi="ar-SA"/>
              </w:rPr>
              <w:t xml:space="preserve">In the case members </w:t>
            </w:r>
            <w:proofErr w:type="spellStart"/>
            <w:r>
              <w:rPr>
                <w:rFonts w:ascii="Arial" w:hAnsi="Arial" w:cs="Arial"/>
                <w:i/>
                <w:iCs/>
                <w:kern w:val="0"/>
                <w:sz w:val="18"/>
                <w:szCs w:val="18"/>
                <w:lang w:val="en-US" w:bidi="ar-SA"/>
              </w:rPr>
              <w:t>membersAccessControlPolicyIDs</w:t>
            </w:r>
            <w:proofErr w:type="spellEnd"/>
            <w:r>
              <w:rPr>
                <w:rFonts w:ascii="Arial" w:hAnsi="Arial" w:cs="Arial"/>
                <w:i/>
                <w:iCs/>
                <w:kern w:val="0"/>
                <w:sz w:val="18"/>
                <w:szCs w:val="18"/>
                <w:lang w:val="en-US" w:bidi="ar-SA"/>
              </w:rPr>
              <w:t xml:space="preserve"> </w:t>
            </w:r>
            <w:r>
              <w:rPr>
                <w:rFonts w:ascii="Arial" w:hAnsi="Arial" w:cs="Arial"/>
                <w:kern w:val="0"/>
                <w:sz w:val="18"/>
                <w:szCs w:val="18"/>
                <w:lang w:val="en-US" w:bidi="ar-SA"/>
              </w:rPr>
              <w:t>is not</w:t>
            </w:r>
          </w:p>
          <w:p w14:paraId="506CD0B9"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provided the access control policy defined for the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 shall be</w:t>
            </w:r>
          </w:p>
          <w:p w14:paraId="79902657"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used</w:t>
            </w:r>
            <w:commentRangeEnd w:id="20"/>
            <w:r w:rsidR="00390484">
              <w:rPr>
                <w:rStyle w:val="CommentReference"/>
                <w:rFonts w:ascii="Times New Roman" w:eastAsia="Times New Roman" w:hAnsi="Times New Roman" w:cs="Times New Roman"/>
                <w:kern w:val="0"/>
                <w:lang w:eastAsia="en-US" w:bidi="ar-SA"/>
              </w:rPr>
              <w:commentReference w:id="20"/>
            </w:r>
          </w:p>
          <w:p w14:paraId="2A1BCF58"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p>
          <w:p w14:paraId="07EE20A3" w14:textId="77777777" w:rsidR="00086E4D" w:rsidRPr="00604B23" w:rsidRDefault="00086E4D" w:rsidP="00DF60E7">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r w:rsidRPr="00604B23">
              <w:rPr>
                <w:rFonts w:ascii="Arial" w:hAnsi="Arial" w:cs="Arial"/>
                <w:kern w:val="0"/>
                <w:sz w:val="18"/>
                <w:szCs w:val="18"/>
                <w:lang w:val="en-US" w:bidi="ar-SA"/>
              </w:rPr>
              <w:t>Upon successful validation, obtain the IDs of all members resources from the</w:t>
            </w:r>
          </w:p>
          <w:p w14:paraId="5566D37F"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attribute </w:t>
            </w:r>
            <w:proofErr w:type="spellStart"/>
            <w:r>
              <w:rPr>
                <w:rFonts w:ascii="Arial" w:hAnsi="Arial" w:cs="Arial"/>
                <w:i/>
                <w:iCs/>
                <w:kern w:val="0"/>
                <w:sz w:val="18"/>
                <w:szCs w:val="18"/>
                <w:lang w:val="en-US" w:bidi="ar-SA"/>
              </w:rPr>
              <w:t>membersIDs</w:t>
            </w:r>
            <w:proofErr w:type="spellEnd"/>
            <w:r>
              <w:rPr>
                <w:rFonts w:ascii="Arial" w:hAnsi="Arial" w:cs="Arial"/>
                <w:i/>
                <w:iCs/>
                <w:kern w:val="0"/>
                <w:sz w:val="18"/>
                <w:szCs w:val="18"/>
                <w:lang w:val="en-US" w:bidi="ar-SA"/>
              </w:rPr>
              <w:t xml:space="preserve"> </w:t>
            </w:r>
            <w:r>
              <w:rPr>
                <w:rFonts w:ascii="Arial" w:hAnsi="Arial" w:cs="Arial"/>
                <w:kern w:val="0"/>
                <w:sz w:val="18"/>
                <w:szCs w:val="18"/>
                <w:lang w:val="en-US" w:bidi="ar-SA"/>
              </w:rPr>
              <w:t xml:space="preserve">of the addressed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w:t>
            </w:r>
          </w:p>
          <w:p w14:paraId="64CC9783"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p>
          <w:p w14:paraId="17DD5768" w14:textId="77777777" w:rsidR="00086E4D" w:rsidRPr="00604B23" w:rsidRDefault="00086E4D" w:rsidP="00DF60E7">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commentRangeStart w:id="21"/>
            <w:r w:rsidRPr="00604B23">
              <w:rPr>
                <w:rFonts w:ascii="Arial" w:hAnsi="Arial" w:cs="Arial"/>
                <w:kern w:val="0"/>
                <w:sz w:val="18"/>
                <w:szCs w:val="18"/>
                <w:lang w:val="en-US" w:bidi="ar-SA"/>
              </w:rPr>
              <w:t>Generate fan out requests addressing the obtained address (appended with</w:t>
            </w:r>
          </w:p>
          <w:p w14:paraId="216EE9F4"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the relative address if any) to the member hosting CSEs as indicated in figure</w:t>
            </w:r>
          </w:p>
          <w:p w14:paraId="3711FFD2"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10.2.7.6-1.</w:t>
            </w:r>
            <w:commentRangeEnd w:id="21"/>
            <w:r w:rsidR="00390484">
              <w:rPr>
                <w:rStyle w:val="CommentReference"/>
                <w:rFonts w:ascii="Times New Roman" w:eastAsia="Times New Roman" w:hAnsi="Times New Roman" w:cs="Times New Roman"/>
                <w:kern w:val="0"/>
                <w:lang w:eastAsia="en-US" w:bidi="ar-SA"/>
              </w:rPr>
              <w:commentReference w:id="21"/>
            </w:r>
            <w:commentRangeStart w:id="22"/>
            <w:r>
              <w:rPr>
                <w:rFonts w:ascii="Arial" w:hAnsi="Arial" w:cs="Arial"/>
                <w:kern w:val="0"/>
                <w:sz w:val="18"/>
                <w:szCs w:val="18"/>
                <w:lang w:val="en-US" w:bidi="ar-SA"/>
              </w:rPr>
              <w:t xml:space="preserve">The </w:t>
            </w:r>
            <w:r>
              <w:rPr>
                <w:rFonts w:ascii="Arial" w:hAnsi="Arial" w:cs="Arial"/>
                <w:b/>
                <w:bCs/>
                <w:i/>
                <w:iCs/>
                <w:kern w:val="0"/>
                <w:sz w:val="18"/>
                <w:szCs w:val="18"/>
                <w:lang w:val="en-US" w:bidi="ar-SA"/>
              </w:rPr>
              <w:t xml:space="preserve">From </w:t>
            </w:r>
            <w:r>
              <w:rPr>
                <w:rFonts w:ascii="Arial" w:hAnsi="Arial" w:cs="Arial"/>
                <w:kern w:val="0"/>
                <w:sz w:val="18"/>
                <w:szCs w:val="18"/>
                <w:lang w:val="en-US" w:bidi="ar-SA"/>
              </w:rPr>
              <w:t>parameter in the request is set to ID of the Originator</w:t>
            </w:r>
          </w:p>
          <w:p w14:paraId="488FEE62"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from the request from the original Originator</w:t>
            </w:r>
            <w:commentRangeEnd w:id="22"/>
            <w:r w:rsidR="00390484">
              <w:rPr>
                <w:rStyle w:val="CommentReference"/>
                <w:rFonts w:ascii="Times New Roman" w:eastAsia="Times New Roman" w:hAnsi="Times New Roman" w:cs="Times New Roman"/>
                <w:kern w:val="0"/>
                <w:lang w:eastAsia="en-US" w:bidi="ar-SA"/>
              </w:rPr>
              <w:commentReference w:id="22"/>
            </w:r>
          </w:p>
          <w:p w14:paraId="54B9104C"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p>
          <w:p w14:paraId="5AB3269F" w14:textId="77777777" w:rsidR="00086E4D" w:rsidRPr="00604B23" w:rsidRDefault="00086E4D" w:rsidP="00DF60E7">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commentRangeStart w:id="23"/>
            <w:r w:rsidRPr="00604B23">
              <w:rPr>
                <w:rFonts w:ascii="Arial" w:hAnsi="Arial" w:cs="Arial"/>
                <w:kern w:val="0"/>
                <w:sz w:val="18"/>
                <w:szCs w:val="18"/>
                <w:lang w:val="en-US" w:bidi="ar-SA"/>
              </w:rPr>
              <w:t xml:space="preserve">In the case that a member resource is a </w:t>
            </w:r>
            <w:r w:rsidRPr="00604B23">
              <w:rPr>
                <w:rFonts w:ascii="Arial" w:hAnsi="Arial" w:cs="Arial"/>
                <w:i/>
                <w:iCs/>
                <w:kern w:val="0"/>
                <w:sz w:val="18"/>
                <w:szCs w:val="18"/>
                <w:lang w:val="en-US" w:bidi="ar-SA"/>
              </w:rPr>
              <w:t xml:space="preserve">&lt;group&gt; </w:t>
            </w:r>
            <w:r w:rsidRPr="00604B23">
              <w:rPr>
                <w:rFonts w:ascii="Arial" w:hAnsi="Arial" w:cs="Arial"/>
                <w:kern w:val="0"/>
                <w:sz w:val="18"/>
                <w:szCs w:val="18"/>
                <w:lang w:val="en-US" w:bidi="ar-SA"/>
              </w:rPr>
              <w:t>resource and the request to</w:t>
            </w:r>
          </w:p>
          <w:p w14:paraId="25DD9AFF"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be fanned out does not contain a group request identifier already, generate a</w:t>
            </w:r>
          </w:p>
          <w:p w14:paraId="418FFE6E"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unique group request identifier, include the group request identifier in all the</w:t>
            </w:r>
          </w:p>
          <w:p w14:paraId="4C209AFA"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requests to be fanned out and locally store the group request identifier</w:t>
            </w:r>
            <w:commentRangeEnd w:id="23"/>
            <w:r w:rsidR="00390484">
              <w:rPr>
                <w:rStyle w:val="CommentReference"/>
                <w:rFonts w:ascii="Times New Roman" w:eastAsia="Times New Roman" w:hAnsi="Times New Roman" w:cs="Times New Roman"/>
                <w:kern w:val="0"/>
                <w:lang w:eastAsia="en-US" w:bidi="ar-SA"/>
              </w:rPr>
              <w:commentReference w:id="23"/>
            </w:r>
          </w:p>
          <w:p w14:paraId="19E63A92"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p>
          <w:p w14:paraId="3061AD09" w14:textId="77777777" w:rsidR="00086E4D" w:rsidRPr="00604B23" w:rsidRDefault="00086E4D" w:rsidP="00DF60E7">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r w:rsidRPr="00604B23">
              <w:rPr>
                <w:rFonts w:ascii="Arial" w:hAnsi="Arial" w:cs="Arial"/>
                <w:kern w:val="0"/>
                <w:sz w:val="18"/>
                <w:szCs w:val="18"/>
                <w:lang w:val="en-US" w:bidi="ar-SA"/>
              </w:rPr>
              <w:t>If the group Hosting CSE determines that multiple members resources belong</w:t>
            </w:r>
          </w:p>
          <w:p w14:paraId="2E37FC60"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to one CSE according to the IDs of the members resources, it may converge</w:t>
            </w:r>
          </w:p>
          <w:p w14:paraId="34D9BB01"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w:t>
            </w:r>
            <w:proofErr w:type="gramStart"/>
            <w:r>
              <w:rPr>
                <w:rFonts w:ascii="Arial" w:hAnsi="Arial" w:cs="Arial"/>
                <w:kern w:val="0"/>
                <w:sz w:val="18"/>
                <w:szCs w:val="18"/>
                <w:lang w:val="en-US" w:bidi="ar-SA"/>
              </w:rPr>
              <w:t>the</w:t>
            </w:r>
            <w:proofErr w:type="gramEnd"/>
            <w:r>
              <w:rPr>
                <w:rFonts w:ascii="Arial" w:hAnsi="Arial" w:cs="Arial"/>
                <w:kern w:val="0"/>
                <w:sz w:val="18"/>
                <w:szCs w:val="18"/>
                <w:lang w:val="en-US" w:bidi="ar-SA"/>
              </w:rPr>
              <w:t xml:space="preserve"> requests accordingly before sending out. This may be accomplished by</w:t>
            </w:r>
          </w:p>
          <w:p w14:paraId="1FE7DDD2"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the group Hosting CSE creating a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 on the members Hosting</w:t>
            </w:r>
          </w:p>
          <w:p w14:paraId="1D358D92"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CSE to collect all the members on that members Hosting CSE</w:t>
            </w:r>
            <w:r>
              <w:rPr>
                <w:rFonts w:ascii="Arial" w:hAnsi="Arial" w:cs="Arial"/>
                <w:kern w:val="0"/>
                <w:sz w:val="18"/>
                <w:szCs w:val="18"/>
                <w:lang w:val="en-US" w:bidi="ar-SA"/>
              </w:rPr>
              <w:br/>
            </w:r>
          </w:p>
          <w:p w14:paraId="2A84CA12" w14:textId="77777777" w:rsidR="00086E4D" w:rsidRPr="00604B23" w:rsidRDefault="00086E4D" w:rsidP="00DF60E7">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commentRangeStart w:id="24"/>
            <w:r w:rsidRPr="00604B23">
              <w:rPr>
                <w:rFonts w:ascii="Arial" w:hAnsi="Arial" w:cs="Arial"/>
                <w:kern w:val="0"/>
                <w:sz w:val="18"/>
                <w:szCs w:val="18"/>
                <w:lang w:val="en-US" w:bidi="ar-SA"/>
              </w:rPr>
              <w:t>After receiving the responses from the members hosting CSEs, respond to</w:t>
            </w:r>
          </w:p>
          <w:p w14:paraId="4348D893" w14:textId="77777777" w:rsidR="00086E4D" w:rsidRDefault="00086E4D" w:rsidP="00DF60E7">
            <w:pPr>
              <w:pStyle w:val="TB1"/>
              <w:numPr>
                <w:ilvl w:val="0"/>
                <w:numId w:val="0"/>
              </w:numPr>
              <w:rPr>
                <w:rFonts w:cs="Arial"/>
                <w:szCs w:val="18"/>
                <w:lang w:val="en-US"/>
              </w:rPr>
            </w:pPr>
            <w:r>
              <w:rPr>
                <w:rFonts w:cs="Arial"/>
                <w:szCs w:val="18"/>
                <w:lang w:val="en-US"/>
              </w:rPr>
              <w:t xml:space="preserve">               the Originator with the aggregated results and the associated members list</w:t>
            </w:r>
            <w:commentRangeEnd w:id="24"/>
            <w:r w:rsidR="00390484">
              <w:rPr>
                <w:rStyle w:val="CommentReference"/>
                <w:rFonts w:ascii="Times New Roman" w:hAnsi="Times New Roman"/>
                <w:lang w:val="en-IN"/>
              </w:rPr>
              <w:commentReference w:id="24"/>
            </w:r>
          </w:p>
          <w:p w14:paraId="5CA9568B" w14:textId="77777777" w:rsidR="00086E4D" w:rsidRDefault="00086E4D" w:rsidP="00DF60E7">
            <w:pPr>
              <w:pStyle w:val="TB1"/>
              <w:numPr>
                <w:ilvl w:val="0"/>
                <w:numId w:val="0"/>
              </w:numPr>
            </w:pPr>
          </w:p>
        </w:tc>
      </w:tr>
      <w:tr w:rsidR="00086E4D" w14:paraId="75B7FF70" w14:textId="77777777" w:rsidTr="00DF60E7">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6709807D"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Member</w:t>
            </w:r>
          </w:p>
          <w:p w14:paraId="72932282"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119FD309"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CREATE procedure, the Member Hosting CSE shall:</w:t>
            </w:r>
          </w:p>
          <w:p w14:paraId="3B6FB2D9"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p>
          <w:p w14:paraId="472CF99C" w14:textId="77777777" w:rsidR="00086E4D" w:rsidRDefault="00086E4D" w:rsidP="00DF60E7">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request has a group request identifier. Check if the group request</w:t>
            </w:r>
          </w:p>
          <w:p w14:paraId="2370BA27"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identifier</w:t>
            </w:r>
            <w:proofErr w:type="gramEnd"/>
            <w:r>
              <w:rPr>
                <w:rFonts w:ascii="Arial" w:hAnsi="Arial" w:cs="Arial"/>
                <w:kern w:val="0"/>
                <w:sz w:val="18"/>
                <w:szCs w:val="18"/>
                <w:lang w:val="en-US" w:eastAsia="en-US" w:bidi="ar-SA"/>
              </w:rPr>
              <w:t xml:space="preserve"> is contained in the requested identifiers stored locally</w:t>
            </w:r>
            <w:commentRangeStart w:id="25"/>
            <w:r>
              <w:rPr>
                <w:rFonts w:ascii="Arial" w:hAnsi="Arial" w:cs="Arial"/>
                <w:kern w:val="0"/>
                <w:sz w:val="18"/>
                <w:szCs w:val="18"/>
                <w:lang w:val="en-US" w:eastAsia="en-US" w:bidi="ar-SA"/>
              </w:rPr>
              <w:t>. If match is</w:t>
            </w:r>
          </w:p>
          <w:p w14:paraId="36A233E6"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found</w:t>
            </w:r>
            <w:proofErr w:type="gramEnd"/>
            <w:r>
              <w:rPr>
                <w:rFonts w:ascii="Arial" w:hAnsi="Arial" w:cs="Arial"/>
                <w:kern w:val="0"/>
                <w:sz w:val="18"/>
                <w:szCs w:val="18"/>
                <w:lang w:val="en-US" w:eastAsia="en-US" w:bidi="ar-SA"/>
              </w:rPr>
              <w:t>, ignore the current request and respond an error</w:t>
            </w:r>
            <w:commentRangeEnd w:id="25"/>
            <w:r w:rsidR="00390484">
              <w:rPr>
                <w:rStyle w:val="CommentReference"/>
                <w:rFonts w:ascii="Times New Roman" w:eastAsia="Times New Roman" w:hAnsi="Times New Roman" w:cs="Times New Roman"/>
                <w:kern w:val="0"/>
                <w:lang w:eastAsia="en-US" w:bidi="ar-SA"/>
              </w:rPr>
              <w:commentReference w:id="25"/>
            </w:r>
            <w:commentRangeStart w:id="26"/>
            <w:r>
              <w:rPr>
                <w:rFonts w:ascii="Arial" w:hAnsi="Arial" w:cs="Arial"/>
                <w:kern w:val="0"/>
                <w:sz w:val="18"/>
                <w:szCs w:val="18"/>
                <w:lang w:val="en-US" w:eastAsia="en-US" w:bidi="ar-SA"/>
              </w:rPr>
              <w:t>. If no match is found,</w:t>
            </w:r>
          </w:p>
          <w:p w14:paraId="07ADCE35"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locally store the group request identifier</w:t>
            </w:r>
            <w:commentRangeEnd w:id="26"/>
            <w:r w:rsidR="00390484">
              <w:rPr>
                <w:rStyle w:val="CommentReference"/>
                <w:rFonts w:ascii="Times New Roman" w:eastAsia="Times New Roman" w:hAnsi="Times New Roman" w:cs="Times New Roman"/>
                <w:kern w:val="0"/>
                <w:lang w:eastAsia="en-US" w:bidi="ar-SA"/>
              </w:rPr>
              <w:commentReference w:id="26"/>
            </w:r>
          </w:p>
          <w:p w14:paraId="31CC7DF4"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p>
          <w:p w14:paraId="0D08C40C" w14:textId="77777777" w:rsidR="00086E4D" w:rsidRDefault="00086E4D" w:rsidP="00DF60E7">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commentRangeStart w:id="27"/>
            <w:r>
              <w:rPr>
                <w:rFonts w:ascii="Arial" w:hAnsi="Arial" w:cs="Arial"/>
                <w:kern w:val="0"/>
                <w:sz w:val="18"/>
                <w:szCs w:val="18"/>
                <w:lang w:val="en-US" w:eastAsia="en-US" w:bidi="ar-SA"/>
              </w:rPr>
              <w:t>Check if the original Originator has the CREATE permission on the addressed</w:t>
            </w:r>
          </w:p>
          <w:p w14:paraId="2455C200"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resource</w:t>
            </w:r>
            <w:proofErr w:type="gramEnd"/>
            <w:r>
              <w:rPr>
                <w:rFonts w:ascii="Arial" w:hAnsi="Arial" w:cs="Arial"/>
                <w:kern w:val="0"/>
                <w:sz w:val="18"/>
                <w:szCs w:val="18"/>
                <w:lang w:val="en-US" w:eastAsia="en-US" w:bidi="ar-SA"/>
              </w:rPr>
              <w:t>. Upon successful validation, perform the create procedures for the</w:t>
            </w:r>
          </w:p>
          <w:p w14:paraId="090031FA"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type of addressed resource as described in other sub-clauses</w:t>
            </w:r>
          </w:p>
          <w:p w14:paraId="6789EB3B"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of clause 10.2</w:t>
            </w:r>
            <w:commentRangeEnd w:id="27"/>
            <w:r w:rsidR="008648BE">
              <w:rPr>
                <w:rStyle w:val="CommentReference"/>
                <w:rFonts w:ascii="Times New Roman" w:eastAsia="Times New Roman" w:hAnsi="Times New Roman" w:cs="Times New Roman"/>
                <w:kern w:val="0"/>
                <w:lang w:eastAsia="en-US" w:bidi="ar-SA"/>
              </w:rPr>
              <w:commentReference w:id="27"/>
            </w:r>
          </w:p>
          <w:p w14:paraId="3112251B"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p>
          <w:p w14:paraId="20263B27" w14:textId="77777777" w:rsidR="00086E4D" w:rsidRDefault="00086E4D" w:rsidP="00DF60E7">
            <w:pPr>
              <w:widowControl/>
              <w:numPr>
                <w:ilvl w:val="0"/>
                <w:numId w:val="4"/>
              </w:numPr>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eastAsia="en-US" w:bidi="ar-SA"/>
              </w:rPr>
              <w:t>Send the corresponding response to the Group Hosting CSE</w:t>
            </w:r>
          </w:p>
        </w:tc>
      </w:tr>
      <w:tr w:rsidR="00086E4D" w14:paraId="03AED58C" w14:textId="77777777" w:rsidTr="00DF60E7">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2ECF5556" w14:textId="77777777" w:rsidR="00086E4D" w:rsidRDefault="00086E4D" w:rsidP="00DF60E7">
            <w:pPr>
              <w:pStyle w:val="TAL"/>
            </w:pPr>
            <w:r>
              <w:lastRenderedPageBreak/>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309A293" w14:textId="77777777" w:rsidR="00086E4D" w:rsidRDefault="00086E4D" w:rsidP="00DF60E7">
            <w:pPr>
              <w:pStyle w:val="TAL"/>
            </w:pPr>
            <w:r>
              <w:rPr>
                <w:kern w:val="0"/>
                <w:szCs w:val="18"/>
                <w:lang w:val="en-US" w:eastAsia="en-US" w:bidi="ar-SA"/>
              </w:rPr>
              <w:t>Converged responses from members hosting CSEs</w:t>
            </w:r>
          </w:p>
        </w:tc>
      </w:tr>
      <w:tr w:rsidR="00086E4D" w14:paraId="2C9B4AFC" w14:textId="77777777" w:rsidTr="00DF60E7">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6542FDCD" w14:textId="77777777" w:rsidR="00086E4D" w:rsidRDefault="00086E4D" w:rsidP="00DF60E7">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560F862D" w14:textId="77777777" w:rsidR="00086E4D" w:rsidRDefault="00086E4D" w:rsidP="00DF60E7">
            <w:pPr>
              <w:pStyle w:val="TAL"/>
            </w:pPr>
            <w:r>
              <w:t>None</w:t>
            </w:r>
          </w:p>
        </w:tc>
      </w:tr>
      <w:tr w:rsidR="00086E4D" w14:paraId="2ED7E988" w14:textId="77777777" w:rsidTr="00DF60E7">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5C9868D5" w14:textId="77777777" w:rsidR="00086E4D" w:rsidRDefault="00086E4D" w:rsidP="00DF60E7">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5DFA9190" w14:textId="77777777" w:rsidR="00086E4D" w:rsidRDefault="00086E4D" w:rsidP="00DF60E7">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commentRangeStart w:id="28"/>
            <w:r>
              <w:rPr>
                <w:rFonts w:ascii="Arial" w:hAnsi="Arial" w:cs="Arial"/>
                <w:kern w:val="0"/>
                <w:sz w:val="18"/>
                <w:szCs w:val="18"/>
                <w:lang w:val="en-US" w:eastAsia="en-US" w:bidi="ar-SA"/>
              </w:rPr>
              <w:t>Same request with identical group request identifier received</w:t>
            </w:r>
            <w:commentRangeEnd w:id="28"/>
            <w:r w:rsidR="008648BE">
              <w:rPr>
                <w:rStyle w:val="CommentReference"/>
                <w:rFonts w:ascii="Times New Roman" w:eastAsia="Times New Roman" w:hAnsi="Times New Roman" w:cs="Times New Roman"/>
                <w:kern w:val="0"/>
                <w:lang w:eastAsia="en-US" w:bidi="ar-SA"/>
              </w:rPr>
              <w:commentReference w:id="28"/>
            </w:r>
          </w:p>
          <w:p w14:paraId="70AF2783" w14:textId="77777777" w:rsidR="00086E4D" w:rsidRDefault="00086E4D" w:rsidP="00DF60E7">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commentRangeStart w:id="29"/>
            <w:r>
              <w:rPr>
                <w:rFonts w:ascii="Arial" w:hAnsi="Arial" w:cs="Arial"/>
                <w:kern w:val="0"/>
                <w:sz w:val="18"/>
                <w:szCs w:val="18"/>
                <w:lang w:val="en-US" w:eastAsia="en-US" w:bidi="ar-SA"/>
              </w:rPr>
              <w:t>Originator does not have the CREATE permission to access the</w:t>
            </w:r>
          </w:p>
          <w:p w14:paraId="0A8BC381" w14:textId="77777777" w:rsidR="00086E4D" w:rsidRDefault="00086E4D" w:rsidP="00DF60E7">
            <w:pPr>
              <w:pStyle w:val="TAL"/>
            </w:pPr>
            <w:r>
              <w:rPr>
                <w:i/>
                <w:iCs/>
                <w:kern w:val="0"/>
                <w:szCs w:val="18"/>
                <w:lang w:val="en-US" w:eastAsia="en-US" w:bidi="ar-SA"/>
              </w:rPr>
              <w:t>&lt;</w:t>
            </w:r>
            <w:proofErr w:type="spellStart"/>
            <w:r>
              <w:rPr>
                <w:i/>
                <w:iCs/>
                <w:kern w:val="0"/>
                <w:szCs w:val="18"/>
                <w:lang w:val="en-US" w:eastAsia="en-US" w:bidi="ar-SA"/>
              </w:rPr>
              <w:t>fanOutPoint</w:t>
            </w:r>
            <w:proofErr w:type="spellEnd"/>
            <w:r>
              <w:rPr>
                <w:i/>
                <w:iCs/>
                <w:kern w:val="0"/>
                <w:szCs w:val="18"/>
                <w:lang w:val="en-US" w:eastAsia="en-US" w:bidi="ar-SA"/>
              </w:rPr>
              <w:t xml:space="preserve">&gt; </w:t>
            </w:r>
            <w:r>
              <w:rPr>
                <w:kern w:val="0"/>
                <w:szCs w:val="18"/>
                <w:lang w:val="en-US" w:eastAsia="en-US" w:bidi="ar-SA"/>
              </w:rPr>
              <w:t>resource</w:t>
            </w:r>
            <w:commentRangeEnd w:id="29"/>
            <w:r w:rsidR="008648BE">
              <w:rPr>
                <w:rStyle w:val="CommentReference"/>
                <w:rFonts w:ascii="Times New Roman" w:eastAsia="Times New Roman" w:hAnsi="Times New Roman" w:cs="Times New Roman"/>
                <w:kern w:val="0"/>
                <w:lang w:eastAsia="en-US" w:bidi="ar-SA"/>
              </w:rPr>
              <w:commentReference w:id="29"/>
            </w:r>
          </w:p>
        </w:tc>
      </w:tr>
    </w:tbl>
    <w:p w14:paraId="2C26CCB1" w14:textId="77777777" w:rsidR="00086E4D" w:rsidRDefault="00086E4D" w:rsidP="00086E4D">
      <w:pPr>
        <w:pStyle w:val="Standard"/>
      </w:pPr>
    </w:p>
    <w:p w14:paraId="467C4B38" w14:textId="77777777" w:rsidR="00086E4D" w:rsidRDefault="00086E4D" w:rsidP="00086E4D">
      <w:pPr>
        <w:pStyle w:val="Standard"/>
      </w:pPr>
    </w:p>
    <w:p w14:paraId="0B65CDDF" w14:textId="77777777" w:rsidR="003E3B6E" w:rsidRDefault="003E3B6E" w:rsidP="003E3B6E">
      <w:pPr>
        <w:pStyle w:val="Heading4"/>
      </w:pPr>
      <w:r>
        <w:t>10.2.7.8</w:t>
      </w:r>
      <w:r>
        <w:tab/>
      </w:r>
      <w:r>
        <w:rPr>
          <w:rFonts w:eastAsiaTheme="minorHAnsi" w:cs="Arial"/>
          <w:lang w:val="en-US"/>
        </w:rPr>
        <w:t xml:space="preserve">Retrieve </w:t>
      </w:r>
      <w:r>
        <w:rPr>
          <w:rFonts w:eastAsiaTheme="minorHAnsi" w:cs="Arial"/>
          <w:i/>
          <w:iCs/>
          <w:lang w:val="en-US"/>
        </w:rPr>
        <w:t>&lt;</w:t>
      </w:r>
      <w:proofErr w:type="spellStart"/>
      <w:r>
        <w:rPr>
          <w:rFonts w:eastAsiaTheme="minorHAnsi" w:cs="Arial"/>
          <w:i/>
          <w:iCs/>
          <w:lang w:val="en-US"/>
        </w:rPr>
        <w:t>fanOutPoint</w:t>
      </w:r>
      <w:proofErr w:type="spellEnd"/>
      <w:r>
        <w:rPr>
          <w:rFonts w:eastAsiaTheme="minorHAnsi" w:cs="Arial"/>
          <w:i/>
          <w:iCs/>
          <w:lang w:val="en-US"/>
        </w:rPr>
        <w:t>&gt;</w:t>
      </w:r>
    </w:p>
    <w:p w14:paraId="5B979696" w14:textId="77777777" w:rsidR="003E3B6E" w:rsidRDefault="003E3B6E" w:rsidP="003E3B6E">
      <w:pPr>
        <w:widowControl/>
        <w:suppressAutoHyphens w:val="0"/>
        <w:autoSpaceDE w:val="0"/>
        <w:adjustRightInd w:val="0"/>
        <w:textAlignment w:val="auto"/>
      </w:pPr>
      <w:r w:rsidRPr="00317504">
        <w:t xml:space="preserve">This procedure shall be used for retrieving the content of all member resources belonging to an existing </w:t>
      </w:r>
      <w:r>
        <w:t xml:space="preserve">&lt;group&gt; </w:t>
      </w:r>
      <w:r w:rsidRPr="00317504">
        <w:t>resource.</w:t>
      </w:r>
    </w:p>
    <w:p w14:paraId="6178E9A2" w14:textId="77777777" w:rsidR="003E3B6E" w:rsidRDefault="003E3B6E" w:rsidP="003E3B6E">
      <w:pPr>
        <w:widowControl/>
        <w:suppressAutoHyphens w:val="0"/>
        <w:autoSpaceDE w:val="0"/>
        <w:adjustRightInd w:val="0"/>
        <w:textAlignment w:val="auto"/>
      </w:pPr>
    </w:p>
    <w:p w14:paraId="76A7D054" w14:textId="77777777" w:rsidR="003E3B6E" w:rsidRDefault="003E3B6E" w:rsidP="003E3B6E">
      <w:pPr>
        <w:widowControl/>
        <w:suppressAutoHyphens w:val="0"/>
        <w:autoSpaceDE w:val="0"/>
        <w:adjustRightInd w:val="0"/>
        <w:textAlignment w:val="auto"/>
        <w:rPr>
          <w:rFonts w:ascii="Arial" w:hAnsi="Arial" w:cs="Arial"/>
          <w:b/>
          <w:bCs/>
          <w:kern w:val="0"/>
          <w:sz w:val="20"/>
          <w:szCs w:val="20"/>
          <w:lang w:val="en-US" w:eastAsia="en-US" w:bidi="ar-SA"/>
        </w:rPr>
      </w:pPr>
      <w:r>
        <w:t xml:space="preserve">                                  </w:t>
      </w:r>
      <w:r>
        <w:rPr>
          <w:rFonts w:ascii="Arial" w:hAnsi="Arial" w:cs="Arial"/>
          <w:b/>
          <w:bCs/>
          <w:kern w:val="0"/>
          <w:sz w:val="20"/>
          <w:szCs w:val="20"/>
          <w:lang w:val="en-US" w:eastAsia="en-US" w:bidi="ar-SA"/>
        </w:rPr>
        <w:t>Table 10.2.7.8-1: &lt;</w:t>
      </w:r>
      <w:proofErr w:type="spellStart"/>
      <w:r>
        <w:rPr>
          <w:rFonts w:ascii="Arial" w:hAnsi="Arial" w:cs="Arial"/>
          <w:b/>
          <w:bCs/>
          <w:kern w:val="0"/>
          <w:sz w:val="20"/>
          <w:szCs w:val="20"/>
          <w:lang w:val="en-US" w:eastAsia="en-US" w:bidi="ar-SA"/>
        </w:rPr>
        <w:t>fanOutPoint</w:t>
      </w:r>
      <w:proofErr w:type="spellEnd"/>
      <w:r>
        <w:rPr>
          <w:rFonts w:ascii="Arial" w:hAnsi="Arial" w:cs="Arial"/>
          <w:b/>
          <w:bCs/>
          <w:kern w:val="0"/>
          <w:sz w:val="20"/>
          <w:szCs w:val="20"/>
          <w:lang w:val="en-US" w:eastAsia="en-US" w:bidi="ar-SA"/>
        </w:rPr>
        <w:t xml:space="preserve">&gt; </w:t>
      </w:r>
      <w:commentRangeStart w:id="30"/>
      <w:r>
        <w:rPr>
          <w:rFonts w:ascii="Arial" w:hAnsi="Arial" w:cs="Arial"/>
          <w:b/>
          <w:bCs/>
          <w:kern w:val="0"/>
          <w:sz w:val="20"/>
          <w:szCs w:val="20"/>
          <w:lang w:val="en-US" w:eastAsia="en-US" w:bidi="ar-SA"/>
        </w:rPr>
        <w:t>RETRIEVE</w:t>
      </w:r>
      <w:commentRangeEnd w:id="30"/>
      <w:r w:rsidR="008648BE">
        <w:rPr>
          <w:rStyle w:val="CommentReference"/>
          <w:rFonts w:ascii="Times New Roman" w:eastAsia="Times New Roman" w:hAnsi="Times New Roman" w:cs="Times New Roman"/>
          <w:kern w:val="0"/>
          <w:lang w:eastAsia="en-US" w:bidi="ar-SA"/>
        </w:rPr>
        <w:commentReference w:id="30"/>
      </w:r>
    </w:p>
    <w:p w14:paraId="1EF0169C" w14:textId="77777777" w:rsidR="003E3B6E" w:rsidRDefault="003E3B6E" w:rsidP="003E3B6E">
      <w:pPr>
        <w:widowControl/>
        <w:suppressAutoHyphens w:val="0"/>
        <w:autoSpaceDE w:val="0"/>
        <w:adjustRightInd w:val="0"/>
        <w:textAlignment w:val="auto"/>
        <w:rPr>
          <w:rFonts w:ascii="Arial" w:hAnsi="Arial" w:cs="Arial"/>
          <w:b/>
          <w:bCs/>
          <w:kern w:val="0"/>
          <w:sz w:val="20"/>
          <w:szCs w:val="20"/>
          <w:lang w:val="en-US" w:eastAsia="en-US" w:bidi="ar-SA"/>
        </w:rPr>
      </w:pPr>
    </w:p>
    <w:p w14:paraId="7BA02E51" w14:textId="77777777" w:rsidR="003E3B6E" w:rsidRDefault="003E3B6E" w:rsidP="003E3B6E">
      <w:pPr>
        <w:widowControl/>
        <w:suppressAutoHyphens w:val="0"/>
        <w:autoSpaceDE w:val="0"/>
        <w:adjustRightInd w:val="0"/>
        <w:textAlignment w:val="auto"/>
      </w:pPr>
    </w:p>
    <w:tbl>
      <w:tblPr>
        <w:tblW w:w="9167" w:type="dxa"/>
        <w:jc w:val="center"/>
        <w:tblCellMar>
          <w:left w:w="10" w:type="dxa"/>
          <w:right w:w="10" w:type="dxa"/>
        </w:tblCellMar>
        <w:tblLook w:val="0000" w:firstRow="0" w:lastRow="0" w:firstColumn="0" w:lastColumn="0" w:noHBand="0" w:noVBand="0"/>
      </w:tblPr>
      <w:tblGrid>
        <w:gridCol w:w="2093"/>
        <w:gridCol w:w="7074"/>
      </w:tblGrid>
      <w:tr w:rsidR="003E3B6E" w14:paraId="53AE61C0" w14:textId="77777777" w:rsidTr="008648BE">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4B1DDCDA" w14:textId="77777777" w:rsidR="003E3B6E" w:rsidRPr="0079702B" w:rsidRDefault="003E3B6E" w:rsidP="008648BE">
            <w:pPr>
              <w:pStyle w:val="TAH"/>
            </w:pPr>
            <w:r w:rsidRPr="0079702B">
              <w:rPr>
                <w:rFonts w:cs="Arial"/>
                <w:bCs/>
                <w:i/>
                <w:iCs/>
                <w:szCs w:val="18"/>
                <w:lang w:val="en-US" w:eastAsia="en-US"/>
              </w:rPr>
              <w:t>&lt;</w:t>
            </w:r>
            <w:proofErr w:type="spellStart"/>
            <w:r w:rsidRPr="0079702B">
              <w:rPr>
                <w:rFonts w:cs="Arial"/>
                <w:bCs/>
                <w:i/>
                <w:iCs/>
                <w:szCs w:val="18"/>
                <w:lang w:val="en-US" w:eastAsia="en-US"/>
              </w:rPr>
              <w:t>fanOutPoint</w:t>
            </w:r>
            <w:proofErr w:type="spellEnd"/>
            <w:r w:rsidRPr="0079702B">
              <w:rPr>
                <w:rFonts w:cs="Arial"/>
                <w:bCs/>
                <w:i/>
                <w:iCs/>
                <w:szCs w:val="18"/>
                <w:lang w:val="en-US" w:eastAsia="en-US"/>
              </w:rPr>
              <w:t xml:space="preserve">&gt; </w:t>
            </w:r>
            <w:r w:rsidRPr="0079702B">
              <w:rPr>
                <w:rFonts w:cs="Arial"/>
                <w:bCs/>
                <w:szCs w:val="18"/>
                <w:lang w:val="en-US" w:eastAsia="en-US"/>
              </w:rPr>
              <w:t>RETRIEVE</w:t>
            </w:r>
          </w:p>
        </w:tc>
      </w:tr>
      <w:tr w:rsidR="003E3B6E" w14:paraId="367F8F6A"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63E8D252" w14:textId="77777777" w:rsidR="003E3B6E" w:rsidRDefault="003E3B6E" w:rsidP="008648BE">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75D9903E" w14:textId="77777777" w:rsidR="003E3B6E" w:rsidRDefault="003E3B6E" w:rsidP="008648BE">
            <w:pPr>
              <w:keepNext/>
              <w:keepLines/>
            </w:pPr>
            <w:proofErr w:type="spellStart"/>
            <w:r>
              <w:rPr>
                <w:rFonts w:ascii="Arial" w:hAnsi="Arial" w:cs="Arial"/>
                <w:kern w:val="0"/>
                <w:sz w:val="18"/>
                <w:szCs w:val="18"/>
                <w:lang w:val="en-US" w:bidi="ar-SA"/>
              </w:rPr>
              <w:t>Mca</w:t>
            </w:r>
            <w:proofErr w:type="spellEnd"/>
            <w:r>
              <w:rPr>
                <w:rFonts w:ascii="Arial" w:hAnsi="Arial" w:cs="Arial"/>
                <w:kern w:val="0"/>
                <w:sz w:val="18"/>
                <w:szCs w:val="18"/>
                <w:lang w:val="en-US" w:bidi="ar-SA"/>
              </w:rPr>
              <w:t xml:space="preserve">,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 xml:space="preserve"> and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w:t>
            </w:r>
          </w:p>
        </w:tc>
      </w:tr>
      <w:tr w:rsidR="003E3B6E" w14:paraId="2D64ED17" w14:textId="77777777" w:rsidTr="008648BE">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56AD96C5" w14:textId="77777777" w:rsidR="003E3B6E" w:rsidRDefault="003E3B6E" w:rsidP="008648BE">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C7DE56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Identifier of the AE or the CSE that initiates the Request</w:t>
            </w:r>
          </w:p>
          <w:p w14:paraId="64D7429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To: </w:t>
            </w:r>
            <w:r>
              <w:rPr>
                <w:rFonts w:ascii="Arial" w:hAnsi="Arial" w:cs="Arial"/>
                <w:kern w:val="0"/>
                <w:sz w:val="18"/>
                <w:szCs w:val="18"/>
                <w:lang w:val="en-US" w:eastAsia="en-US" w:bidi="ar-SA"/>
              </w:rPr>
              <w:t xml:space="preserve">The address of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virtual resource</w:t>
            </w:r>
          </w:p>
          <w:p w14:paraId="31236DD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Content: </w:t>
            </w:r>
            <w:r>
              <w:rPr>
                <w:rFonts w:ascii="Arial" w:hAnsi="Arial" w:cs="Arial"/>
                <w:kern w:val="0"/>
                <w:sz w:val="18"/>
                <w:szCs w:val="18"/>
                <w:lang w:val="en-US" w:eastAsia="en-US" w:bidi="ar-SA"/>
              </w:rPr>
              <w:t>The representation of the resource the Originator intends to retrieve</w:t>
            </w:r>
          </w:p>
          <w:p w14:paraId="37395454" w14:textId="77777777" w:rsidR="003E3B6E" w:rsidRDefault="003E3B6E" w:rsidP="008648BE">
            <w:pPr>
              <w:pStyle w:val="TAL"/>
            </w:pPr>
            <w:r>
              <w:rPr>
                <w:b/>
                <w:bCs/>
                <w:i/>
                <w:iCs/>
                <w:kern w:val="0"/>
                <w:szCs w:val="18"/>
                <w:lang w:val="en-US" w:eastAsia="en-US" w:bidi="ar-SA"/>
              </w:rPr>
              <w:t xml:space="preserve">Group Request Identifier: </w:t>
            </w:r>
            <w:r>
              <w:rPr>
                <w:kern w:val="0"/>
                <w:szCs w:val="18"/>
                <w:lang w:val="en-US" w:eastAsia="en-US" w:bidi="ar-SA"/>
              </w:rPr>
              <w:t xml:space="preserve">The group request identifier </w:t>
            </w:r>
          </w:p>
        </w:tc>
      </w:tr>
      <w:tr w:rsidR="003E3B6E" w14:paraId="14EF8CA2"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3E84547" w14:textId="77777777" w:rsidR="003E3B6E" w:rsidRDefault="003E3B6E" w:rsidP="008648BE">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0B677E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shall request to obtain the resource or specific attributes of all member</w:t>
            </w:r>
          </w:p>
          <w:p w14:paraId="0323B5B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resources</w:t>
            </w:r>
            <w:proofErr w:type="gramEnd"/>
            <w:r>
              <w:rPr>
                <w:rFonts w:ascii="Arial" w:hAnsi="Arial" w:cs="Arial"/>
                <w:kern w:val="0"/>
                <w:sz w:val="18"/>
                <w:szCs w:val="18"/>
                <w:lang w:val="en-US" w:eastAsia="en-US" w:bidi="ar-SA"/>
              </w:rPr>
              <w:t xml:space="preserve"> belonging to an existing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by using a RETRIEVE operation.</w:t>
            </w:r>
          </w:p>
          <w:p w14:paraId="0BFECF3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The request may address the virtual child resource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of the specific</w:t>
            </w:r>
          </w:p>
          <w:p w14:paraId="495FA75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&lt;</w:t>
            </w:r>
            <w:proofErr w:type="gramStart"/>
            <w:r>
              <w:rPr>
                <w:rFonts w:ascii="Arial" w:hAnsi="Arial" w:cs="Arial"/>
                <w:i/>
                <w:iCs/>
                <w:kern w:val="0"/>
                <w:sz w:val="18"/>
                <w:szCs w:val="18"/>
                <w:lang w:val="en-US" w:eastAsia="en-US" w:bidi="ar-SA"/>
              </w:rPr>
              <w:t>group</w:t>
            </w:r>
            <w:proofErr w:type="gram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resource of a group Hosting CSE. The request may also address the address</w:t>
            </w:r>
          </w:p>
          <w:p w14:paraId="75A31D2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that results from appending a relative address to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address in order to</w:t>
            </w:r>
          </w:p>
          <w:p w14:paraId="0DA1E49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retrieve the corresponding attributes or child resources represented by the relative</w:t>
            </w:r>
          </w:p>
          <w:p w14:paraId="16CC42AA" w14:textId="77777777" w:rsidR="003E3B6E" w:rsidRDefault="003E3B6E" w:rsidP="008648BE">
            <w:pPr>
              <w:pStyle w:val="TAL"/>
              <w:rPr>
                <w:kern w:val="0"/>
                <w:szCs w:val="18"/>
                <w:lang w:val="en-US" w:eastAsia="en-US" w:bidi="ar-SA"/>
              </w:rPr>
            </w:pPr>
            <w:proofErr w:type="gramStart"/>
            <w:r>
              <w:rPr>
                <w:kern w:val="0"/>
                <w:szCs w:val="18"/>
                <w:lang w:val="en-US" w:eastAsia="en-US" w:bidi="ar-SA"/>
              </w:rPr>
              <w:t>address</w:t>
            </w:r>
            <w:proofErr w:type="gramEnd"/>
            <w:r>
              <w:rPr>
                <w:kern w:val="0"/>
                <w:szCs w:val="18"/>
                <w:lang w:val="en-US" w:eastAsia="en-US" w:bidi="ar-SA"/>
              </w:rPr>
              <w:t xml:space="preserve"> with respect to all members resources. The Originator may be an AE or CSE</w:t>
            </w:r>
          </w:p>
          <w:p w14:paraId="35262F40" w14:textId="77777777" w:rsidR="003E3B6E" w:rsidRDefault="003E3B6E" w:rsidP="008648BE">
            <w:pPr>
              <w:pStyle w:val="TAL"/>
            </w:pPr>
          </w:p>
        </w:tc>
      </w:tr>
      <w:tr w:rsidR="003E3B6E" w14:paraId="5D64EBD5"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44F2E94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35EC6578" w14:textId="77777777" w:rsidR="003E3B6E" w:rsidRDefault="003E3B6E" w:rsidP="008648BE">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8FD7F2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RETRIEVE procedure, the Group Hosting CSE shall:</w:t>
            </w:r>
          </w:p>
          <w:p w14:paraId="40044E8A"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Originator has RETRIEVE permission in the</w:t>
            </w:r>
          </w:p>
          <w:p w14:paraId="0045EDA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              &lt;</w:t>
            </w:r>
            <w:proofErr w:type="spellStart"/>
            <w:r>
              <w:rPr>
                <w:rFonts w:ascii="Arial" w:hAnsi="Arial" w:cs="Arial"/>
                <w:i/>
                <w:iCs/>
                <w:kern w:val="0"/>
                <w:sz w:val="18"/>
                <w:szCs w:val="18"/>
                <w:lang w:val="en-US" w:eastAsia="en-US" w:bidi="ar-SA"/>
              </w:rPr>
              <w:t>accessControlPolicy</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resource referenced by the</w:t>
            </w:r>
          </w:p>
          <w:p w14:paraId="15BA301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              </w:t>
            </w:r>
            <w:proofErr w:type="spellStart"/>
            <w:proofErr w:type="gramStart"/>
            <w:r>
              <w:rPr>
                <w:rFonts w:ascii="Arial" w:hAnsi="Arial" w:cs="Arial"/>
                <w:i/>
                <w:iCs/>
                <w:kern w:val="0"/>
                <w:sz w:val="18"/>
                <w:szCs w:val="18"/>
                <w:lang w:val="en-US" w:eastAsia="en-US" w:bidi="ar-SA"/>
              </w:rPr>
              <w:t>membersAccessControlPolicyIDs</w:t>
            </w:r>
            <w:proofErr w:type="spellEnd"/>
            <w:proofErr w:type="gram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 xml:space="preserve">in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In the</w:t>
            </w:r>
          </w:p>
          <w:p w14:paraId="22D41D8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case </w:t>
            </w:r>
            <w:proofErr w:type="spellStart"/>
            <w:r>
              <w:rPr>
                <w:rFonts w:ascii="Arial" w:hAnsi="Arial" w:cs="Arial"/>
                <w:i/>
                <w:iCs/>
                <w:kern w:val="0"/>
                <w:sz w:val="18"/>
                <w:szCs w:val="18"/>
                <w:lang w:val="en-US" w:eastAsia="en-US" w:bidi="ar-SA"/>
              </w:rPr>
              <w:t>membersAccessControlPolicyIDs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is not provided, the access control</w:t>
            </w:r>
          </w:p>
          <w:p w14:paraId="3E7DA236"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policy defined for the group resource shall be used</w:t>
            </w:r>
          </w:p>
          <w:p w14:paraId="74C4B95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3A067879"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Upon successful validation, obtain the IDs of all members resources from the</w:t>
            </w:r>
          </w:p>
          <w:p w14:paraId="2548933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              </w:t>
            </w:r>
            <w:proofErr w:type="spellStart"/>
            <w:r>
              <w:rPr>
                <w:rFonts w:ascii="Arial" w:hAnsi="Arial" w:cs="Arial"/>
                <w:i/>
                <w:iCs/>
                <w:kern w:val="0"/>
                <w:sz w:val="18"/>
                <w:szCs w:val="18"/>
                <w:lang w:val="en-US" w:eastAsia="en-US" w:bidi="ar-SA"/>
              </w:rPr>
              <w:t>membersIDs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 xml:space="preserve">attribute of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6C43CBD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7FEEE4EB"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Generate fan out requests addressing the obtained address (appended with</w:t>
            </w:r>
          </w:p>
          <w:p w14:paraId="0AD0FD0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the relative address if any) to the members hosting CSEs as indicated in</w:t>
            </w:r>
          </w:p>
          <w:p w14:paraId="0E88313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figure 10.2.7.6-1.The </w:t>
            </w: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parameter in the request is set to ID of the</w:t>
            </w:r>
          </w:p>
          <w:p w14:paraId="19D5CB6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Originator from the request from the original Originator</w:t>
            </w:r>
          </w:p>
          <w:p w14:paraId="39E7F00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11F00155"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In the case that a member resource is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generate a unique</w:t>
            </w:r>
          </w:p>
          <w:p w14:paraId="3F6FC39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group request identifier and the request to be fanned out does not contain a</w:t>
            </w:r>
          </w:p>
          <w:p w14:paraId="3DB03E8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group request identifier already, include the group request identifier in all the</w:t>
            </w:r>
          </w:p>
          <w:p w14:paraId="2D5C328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requests to be fanned out and locally store the group request identifier</w:t>
            </w:r>
          </w:p>
          <w:p w14:paraId="450B9C0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696D3505"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If the group hosting CSE determines that multiple members resources belong</w:t>
            </w:r>
          </w:p>
          <w:p w14:paraId="1D97EC6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to one CSE according to the IDs of the members resources, it may converge</w:t>
            </w:r>
          </w:p>
          <w:p w14:paraId="6855720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w:t>
            </w:r>
            <w:proofErr w:type="gramStart"/>
            <w:r>
              <w:rPr>
                <w:rFonts w:ascii="Arial" w:hAnsi="Arial" w:cs="Arial"/>
                <w:kern w:val="0"/>
                <w:sz w:val="18"/>
                <w:szCs w:val="18"/>
                <w:lang w:val="en-US" w:eastAsia="en-US" w:bidi="ar-SA"/>
              </w:rPr>
              <w:t>the</w:t>
            </w:r>
            <w:proofErr w:type="gramEnd"/>
            <w:r>
              <w:rPr>
                <w:rFonts w:ascii="Arial" w:hAnsi="Arial" w:cs="Arial"/>
                <w:kern w:val="0"/>
                <w:sz w:val="18"/>
                <w:szCs w:val="18"/>
                <w:lang w:val="en-US" w:eastAsia="en-US" w:bidi="ar-SA"/>
              </w:rPr>
              <w:t xml:space="preserve"> requests accordingly before sending out. This may be accomplished by</w:t>
            </w:r>
          </w:p>
          <w:p w14:paraId="31054AD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the group Hosting CSE creating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on the members Hosting</w:t>
            </w:r>
          </w:p>
          <w:p w14:paraId="331600F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 xml:space="preserve">              CSE to collect all the members on that members Hosting CSE</w:t>
            </w:r>
          </w:p>
          <w:p w14:paraId="6E2ECC4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1460B35E"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After receiving the responses from the members hosting CSEs, respond to</w:t>
            </w:r>
          </w:p>
          <w:p w14:paraId="5CCDC755" w14:textId="77777777" w:rsidR="003E3B6E" w:rsidRDefault="003E3B6E" w:rsidP="008648BE">
            <w:pPr>
              <w:pStyle w:val="TB1"/>
              <w:numPr>
                <w:ilvl w:val="0"/>
                <w:numId w:val="0"/>
              </w:numPr>
            </w:pPr>
            <w:r>
              <w:rPr>
                <w:rFonts w:cs="Arial"/>
                <w:szCs w:val="18"/>
                <w:lang w:val="en-US"/>
              </w:rPr>
              <w:t xml:space="preserve">               the Originator with the aggregated results and the associated member list</w:t>
            </w:r>
          </w:p>
        </w:tc>
      </w:tr>
      <w:tr w:rsidR="003E3B6E" w14:paraId="469DF01F"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03B8301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Processing at Member</w:t>
            </w:r>
          </w:p>
          <w:p w14:paraId="4C18759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163AF91"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RETRIEVE procedure, the Member Hosting CSE shall:</w:t>
            </w:r>
          </w:p>
          <w:p w14:paraId="485330B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3A8154B8"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request has a group request identifier. Check if the group request</w:t>
            </w:r>
          </w:p>
          <w:p w14:paraId="0E9BE81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w:t>
            </w:r>
            <w:proofErr w:type="gramStart"/>
            <w:r>
              <w:rPr>
                <w:rFonts w:ascii="Arial" w:hAnsi="Arial" w:cs="Arial"/>
                <w:kern w:val="0"/>
                <w:sz w:val="18"/>
                <w:szCs w:val="18"/>
                <w:lang w:val="en-US" w:eastAsia="en-US" w:bidi="ar-SA"/>
              </w:rPr>
              <w:t>identifier</w:t>
            </w:r>
            <w:proofErr w:type="gramEnd"/>
            <w:r>
              <w:rPr>
                <w:rFonts w:ascii="Arial" w:hAnsi="Arial" w:cs="Arial"/>
                <w:kern w:val="0"/>
                <w:sz w:val="18"/>
                <w:szCs w:val="18"/>
                <w:lang w:val="en-US" w:eastAsia="en-US" w:bidi="ar-SA"/>
              </w:rPr>
              <w:t xml:space="preserve"> is contained in the requested identifier stored locally. If match is</w:t>
            </w:r>
          </w:p>
          <w:p w14:paraId="0E22AA1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w:t>
            </w:r>
            <w:proofErr w:type="gramStart"/>
            <w:r>
              <w:rPr>
                <w:rFonts w:ascii="Arial" w:hAnsi="Arial" w:cs="Arial"/>
                <w:kern w:val="0"/>
                <w:sz w:val="18"/>
                <w:szCs w:val="18"/>
                <w:lang w:val="en-US" w:eastAsia="en-US" w:bidi="ar-SA"/>
              </w:rPr>
              <w:t>found</w:t>
            </w:r>
            <w:proofErr w:type="gramEnd"/>
            <w:r>
              <w:rPr>
                <w:rFonts w:ascii="Arial" w:hAnsi="Arial" w:cs="Arial"/>
                <w:kern w:val="0"/>
                <w:sz w:val="18"/>
                <w:szCs w:val="18"/>
                <w:lang w:val="en-US" w:eastAsia="en-US" w:bidi="ar-SA"/>
              </w:rPr>
              <w:t>, ignore the current request and respond an error. If no match is found,</w:t>
            </w:r>
          </w:p>
          <w:p w14:paraId="62E527D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locally store the request identifier</w:t>
            </w:r>
          </w:p>
          <w:p w14:paraId="0C369FB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26997723"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RETRIEVE permission on the</w:t>
            </w:r>
          </w:p>
          <w:p w14:paraId="687C3CC6"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w:t>
            </w:r>
            <w:proofErr w:type="gramStart"/>
            <w:r>
              <w:rPr>
                <w:rFonts w:ascii="Arial" w:hAnsi="Arial" w:cs="Arial"/>
                <w:kern w:val="0"/>
                <w:sz w:val="18"/>
                <w:szCs w:val="18"/>
                <w:lang w:val="en-US" w:eastAsia="en-US" w:bidi="ar-SA"/>
              </w:rPr>
              <w:t>addressed</w:t>
            </w:r>
            <w:proofErr w:type="gramEnd"/>
            <w:r>
              <w:rPr>
                <w:rFonts w:ascii="Arial" w:hAnsi="Arial" w:cs="Arial"/>
                <w:kern w:val="0"/>
                <w:sz w:val="18"/>
                <w:szCs w:val="18"/>
                <w:lang w:val="en-US" w:eastAsia="en-US" w:bidi="ar-SA"/>
              </w:rPr>
              <w:t xml:space="preserve"> resource. Upon successful validation, perform the retrieve</w:t>
            </w:r>
          </w:p>
          <w:p w14:paraId="0134679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procedures for the corresponding type of addressed resource as described in</w:t>
            </w:r>
          </w:p>
          <w:p w14:paraId="52763E9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other sub-clauses of clause 10.2</w:t>
            </w:r>
          </w:p>
          <w:p w14:paraId="1D4C8FB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1D32F2EB"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Send the corresponding response to the group Hosting CSE</w:t>
            </w:r>
          </w:p>
        </w:tc>
      </w:tr>
      <w:tr w:rsidR="003E3B6E" w14:paraId="50E8F5A5"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411AB6E" w14:textId="77777777" w:rsidR="003E3B6E" w:rsidRDefault="003E3B6E" w:rsidP="008648BE">
            <w:pPr>
              <w:pStyle w:val="TAL"/>
            </w:pPr>
            <w:r>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24EA7075" w14:textId="77777777" w:rsidR="003E3B6E" w:rsidRDefault="003E3B6E" w:rsidP="008648BE">
            <w:pPr>
              <w:pStyle w:val="TAL"/>
            </w:pPr>
            <w:r>
              <w:rPr>
                <w:kern w:val="0"/>
                <w:szCs w:val="18"/>
                <w:lang w:val="en-US" w:eastAsia="en-US" w:bidi="ar-SA"/>
              </w:rPr>
              <w:t>Converged responses from members hosting CSEs</w:t>
            </w:r>
          </w:p>
        </w:tc>
      </w:tr>
      <w:tr w:rsidR="003E3B6E" w14:paraId="506B59A9" w14:textId="77777777" w:rsidTr="008648BE">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14249D2D" w14:textId="77777777" w:rsidR="003E3B6E" w:rsidRDefault="003E3B6E" w:rsidP="008648BE">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5BAE7FD8" w14:textId="77777777" w:rsidR="003E3B6E" w:rsidRDefault="003E3B6E" w:rsidP="008648BE">
            <w:pPr>
              <w:pStyle w:val="TAL"/>
            </w:pPr>
            <w:r>
              <w:t>None</w:t>
            </w:r>
          </w:p>
        </w:tc>
      </w:tr>
      <w:tr w:rsidR="003E3B6E" w14:paraId="0DBB8105" w14:textId="77777777" w:rsidTr="008648BE">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415B7A37" w14:textId="77777777" w:rsidR="003E3B6E" w:rsidRDefault="003E3B6E" w:rsidP="008648BE">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6D6C774E" w14:textId="77777777" w:rsidR="003E3B6E" w:rsidRDefault="003E3B6E" w:rsidP="008648BE">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7529D7AE" w14:textId="77777777" w:rsidR="003E3B6E" w:rsidRDefault="003E3B6E" w:rsidP="008648BE">
            <w:pPr>
              <w:widowControl/>
              <w:numPr>
                <w:ilvl w:val="0"/>
                <w:numId w:val="4"/>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Originator does not have RETRIEVE permission to access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&gt;</w:t>
            </w:r>
          </w:p>
          <w:p w14:paraId="61442139" w14:textId="77777777" w:rsidR="003E3B6E" w:rsidRDefault="003E3B6E" w:rsidP="008648BE">
            <w:pPr>
              <w:pStyle w:val="TAL"/>
            </w:pPr>
            <w:r>
              <w:rPr>
                <w:kern w:val="0"/>
                <w:szCs w:val="18"/>
                <w:lang w:val="en-US" w:eastAsia="en-US" w:bidi="ar-SA"/>
              </w:rPr>
              <w:t xml:space="preserve">              resource</w:t>
            </w:r>
          </w:p>
        </w:tc>
      </w:tr>
    </w:tbl>
    <w:p w14:paraId="6D515336" w14:textId="77777777" w:rsidR="003E3B6E" w:rsidRDefault="003E3B6E" w:rsidP="003E3B6E">
      <w:pPr>
        <w:widowControl/>
        <w:suppressAutoHyphens w:val="0"/>
        <w:autoSpaceDE w:val="0"/>
        <w:adjustRightInd w:val="0"/>
        <w:textAlignment w:val="auto"/>
      </w:pPr>
    </w:p>
    <w:p w14:paraId="49AC838A" w14:textId="77777777" w:rsidR="003E3B6E" w:rsidRDefault="003E3B6E" w:rsidP="003E3B6E"/>
    <w:p w14:paraId="295E7218" w14:textId="77777777" w:rsidR="00086E4D" w:rsidRDefault="00086E4D" w:rsidP="00086E4D">
      <w:pPr>
        <w:pStyle w:val="Standard"/>
      </w:pPr>
    </w:p>
    <w:p w14:paraId="65543757" w14:textId="77777777" w:rsidR="003E3B6E" w:rsidRDefault="003E3B6E" w:rsidP="003E3B6E">
      <w:pPr>
        <w:rPr>
          <w:rFonts w:ascii="Arial" w:hAnsi="Arial" w:cs="Arial"/>
          <w:b/>
          <w:bCs/>
          <w:kern w:val="0"/>
          <w:sz w:val="20"/>
          <w:szCs w:val="20"/>
          <w:lang w:val="en-US" w:eastAsia="en-US" w:bidi="ar-SA"/>
        </w:rPr>
      </w:pPr>
      <w:r>
        <w:rPr>
          <w:rFonts w:ascii="Arial" w:hAnsi="Arial" w:cs="Arial"/>
          <w:b/>
          <w:bCs/>
          <w:kern w:val="0"/>
          <w:sz w:val="20"/>
          <w:szCs w:val="20"/>
          <w:lang w:val="en-US" w:eastAsia="en-US" w:bidi="ar-SA"/>
        </w:rPr>
        <w:t xml:space="preserve">                          Table 10.2.7.9-1: &lt;</w:t>
      </w:r>
      <w:proofErr w:type="spellStart"/>
      <w:r>
        <w:rPr>
          <w:rFonts w:ascii="Arial" w:hAnsi="Arial" w:cs="Arial"/>
          <w:b/>
          <w:bCs/>
          <w:kern w:val="0"/>
          <w:sz w:val="20"/>
          <w:szCs w:val="20"/>
          <w:lang w:val="en-US" w:eastAsia="en-US" w:bidi="ar-SA"/>
        </w:rPr>
        <w:t>fanOutPoint</w:t>
      </w:r>
      <w:proofErr w:type="spellEnd"/>
      <w:r>
        <w:rPr>
          <w:rFonts w:ascii="Arial" w:hAnsi="Arial" w:cs="Arial"/>
          <w:b/>
          <w:bCs/>
          <w:kern w:val="0"/>
          <w:sz w:val="20"/>
          <w:szCs w:val="20"/>
          <w:lang w:val="en-US" w:eastAsia="en-US" w:bidi="ar-SA"/>
        </w:rPr>
        <w:t xml:space="preserve">&gt; </w:t>
      </w:r>
      <w:commentRangeStart w:id="31"/>
      <w:r>
        <w:rPr>
          <w:rFonts w:ascii="Arial" w:hAnsi="Arial" w:cs="Arial"/>
          <w:b/>
          <w:bCs/>
          <w:kern w:val="0"/>
          <w:sz w:val="20"/>
          <w:szCs w:val="20"/>
          <w:lang w:val="en-US" w:eastAsia="en-US" w:bidi="ar-SA"/>
        </w:rPr>
        <w:t>UPDATE</w:t>
      </w:r>
      <w:commentRangeEnd w:id="31"/>
      <w:r w:rsidR="008648BE">
        <w:rPr>
          <w:rStyle w:val="CommentReference"/>
          <w:rFonts w:ascii="Times New Roman" w:eastAsia="Times New Roman" w:hAnsi="Times New Roman" w:cs="Times New Roman"/>
          <w:kern w:val="0"/>
          <w:lang w:eastAsia="en-US" w:bidi="ar-SA"/>
        </w:rPr>
        <w:commentReference w:id="31"/>
      </w:r>
    </w:p>
    <w:p w14:paraId="6ADBE3D6" w14:textId="77777777" w:rsidR="003E3B6E" w:rsidRDefault="003E3B6E" w:rsidP="003E3B6E">
      <w:pPr>
        <w:rPr>
          <w:rFonts w:ascii="Arial" w:hAnsi="Arial" w:cs="Arial"/>
          <w:b/>
          <w:bCs/>
          <w:kern w:val="0"/>
          <w:sz w:val="20"/>
          <w:szCs w:val="20"/>
          <w:lang w:val="en-US" w:eastAsia="en-US" w:bidi="ar-SA"/>
        </w:rPr>
      </w:pPr>
    </w:p>
    <w:tbl>
      <w:tblPr>
        <w:tblW w:w="9167" w:type="dxa"/>
        <w:jc w:val="center"/>
        <w:tblCellMar>
          <w:left w:w="10" w:type="dxa"/>
          <w:right w:w="10" w:type="dxa"/>
        </w:tblCellMar>
        <w:tblLook w:val="0000" w:firstRow="0" w:lastRow="0" w:firstColumn="0" w:lastColumn="0" w:noHBand="0" w:noVBand="0"/>
      </w:tblPr>
      <w:tblGrid>
        <w:gridCol w:w="2093"/>
        <w:gridCol w:w="7074"/>
      </w:tblGrid>
      <w:tr w:rsidR="003E3B6E" w14:paraId="448C26A9" w14:textId="77777777" w:rsidTr="008648BE">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10C083C7" w14:textId="77777777" w:rsidR="003E3B6E" w:rsidRPr="00BF3338" w:rsidRDefault="003E3B6E" w:rsidP="008648BE">
            <w:pPr>
              <w:pStyle w:val="TAH"/>
            </w:pPr>
            <w:r w:rsidRPr="00BF3338">
              <w:rPr>
                <w:rFonts w:cs="Arial"/>
                <w:bCs/>
                <w:i/>
                <w:iCs/>
                <w:szCs w:val="18"/>
                <w:lang w:val="en-US" w:eastAsia="en-US"/>
              </w:rPr>
              <w:t>&lt;</w:t>
            </w:r>
            <w:proofErr w:type="spellStart"/>
            <w:r w:rsidRPr="00BF3338">
              <w:rPr>
                <w:rFonts w:cs="Arial"/>
                <w:bCs/>
                <w:i/>
                <w:iCs/>
                <w:szCs w:val="18"/>
                <w:lang w:val="en-US" w:eastAsia="en-US"/>
              </w:rPr>
              <w:t>fanOutPoint</w:t>
            </w:r>
            <w:proofErr w:type="spellEnd"/>
            <w:r w:rsidRPr="00BF3338">
              <w:rPr>
                <w:rFonts w:cs="Arial"/>
                <w:bCs/>
                <w:i/>
                <w:iCs/>
                <w:szCs w:val="18"/>
                <w:lang w:val="en-US" w:eastAsia="en-US"/>
              </w:rPr>
              <w:t xml:space="preserve">&gt; </w:t>
            </w:r>
            <w:r w:rsidRPr="00BF3338">
              <w:rPr>
                <w:rFonts w:cs="Arial"/>
                <w:bCs/>
                <w:szCs w:val="18"/>
                <w:lang w:val="en-US" w:eastAsia="en-US"/>
              </w:rPr>
              <w:t>UPDATE</w:t>
            </w:r>
          </w:p>
        </w:tc>
      </w:tr>
      <w:tr w:rsidR="003E3B6E" w14:paraId="491C0E36"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4FB3F22B" w14:textId="77777777" w:rsidR="003E3B6E" w:rsidRDefault="003E3B6E" w:rsidP="008648BE">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55E2E1E" w14:textId="77777777" w:rsidR="003E3B6E" w:rsidRDefault="003E3B6E" w:rsidP="008648BE">
            <w:pPr>
              <w:keepNext/>
              <w:keepLines/>
            </w:pPr>
            <w:proofErr w:type="spellStart"/>
            <w:r>
              <w:rPr>
                <w:rFonts w:ascii="Arial" w:hAnsi="Arial" w:cs="Arial"/>
                <w:kern w:val="0"/>
                <w:sz w:val="18"/>
                <w:szCs w:val="18"/>
                <w:lang w:val="en-US" w:bidi="ar-SA"/>
              </w:rPr>
              <w:t>Mca</w:t>
            </w:r>
            <w:proofErr w:type="spellEnd"/>
            <w:r>
              <w:rPr>
                <w:rFonts w:ascii="Arial" w:hAnsi="Arial" w:cs="Arial"/>
                <w:kern w:val="0"/>
                <w:sz w:val="18"/>
                <w:szCs w:val="18"/>
                <w:lang w:val="en-US" w:bidi="ar-SA"/>
              </w:rPr>
              <w:t xml:space="preserve">,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 xml:space="preserve"> and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w:t>
            </w:r>
          </w:p>
        </w:tc>
      </w:tr>
      <w:tr w:rsidR="003E3B6E" w14:paraId="0229C7A0" w14:textId="77777777" w:rsidTr="008648BE">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545A1B3D" w14:textId="77777777" w:rsidR="003E3B6E" w:rsidRDefault="003E3B6E" w:rsidP="008648BE">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1FD3C30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Identifier of the AE or the CSE that initiates the Request</w:t>
            </w:r>
          </w:p>
          <w:p w14:paraId="19EDFBE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To: </w:t>
            </w:r>
            <w:r>
              <w:rPr>
                <w:rFonts w:ascii="Arial" w:hAnsi="Arial" w:cs="Arial"/>
                <w:kern w:val="0"/>
                <w:sz w:val="18"/>
                <w:szCs w:val="18"/>
                <w:lang w:val="en-US" w:eastAsia="en-US" w:bidi="ar-SA"/>
              </w:rPr>
              <w:t xml:space="preserve">The address of 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59E47E6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Content: </w:t>
            </w:r>
            <w:r>
              <w:rPr>
                <w:rFonts w:ascii="Arial" w:hAnsi="Arial" w:cs="Arial"/>
                <w:kern w:val="0"/>
                <w:sz w:val="18"/>
                <w:szCs w:val="18"/>
                <w:lang w:val="en-US" w:eastAsia="en-US" w:bidi="ar-SA"/>
              </w:rPr>
              <w:t>The representation of the resource the Originator intend to Update</w:t>
            </w:r>
          </w:p>
          <w:p w14:paraId="2DD291A2" w14:textId="77777777" w:rsidR="003E3B6E" w:rsidRDefault="003E3B6E" w:rsidP="008648BE">
            <w:pPr>
              <w:pStyle w:val="TAL"/>
            </w:pPr>
            <w:r>
              <w:rPr>
                <w:b/>
                <w:bCs/>
                <w:i/>
                <w:iCs/>
                <w:kern w:val="0"/>
                <w:szCs w:val="18"/>
                <w:lang w:val="en-US" w:eastAsia="en-US" w:bidi="ar-SA"/>
              </w:rPr>
              <w:t xml:space="preserve">Group Request Identifier: </w:t>
            </w:r>
            <w:r>
              <w:rPr>
                <w:kern w:val="0"/>
                <w:szCs w:val="18"/>
                <w:lang w:val="en-US" w:eastAsia="en-US" w:bidi="ar-SA"/>
              </w:rPr>
              <w:t>The group request identifier</w:t>
            </w:r>
          </w:p>
        </w:tc>
      </w:tr>
      <w:tr w:rsidR="003E3B6E" w14:paraId="28D661A4"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7DBFB73" w14:textId="77777777" w:rsidR="003E3B6E" w:rsidRDefault="003E3B6E" w:rsidP="008648BE">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D4A38B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shall request to update all member resources belonging to an existing</w:t>
            </w:r>
          </w:p>
          <w:p w14:paraId="536E3EA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&lt;</w:t>
            </w:r>
            <w:proofErr w:type="gramStart"/>
            <w:r>
              <w:rPr>
                <w:rFonts w:ascii="Arial" w:hAnsi="Arial" w:cs="Arial"/>
                <w:i/>
                <w:iCs/>
                <w:kern w:val="0"/>
                <w:sz w:val="18"/>
                <w:szCs w:val="18"/>
                <w:lang w:val="en-US" w:eastAsia="en-US" w:bidi="ar-SA"/>
              </w:rPr>
              <w:t>group</w:t>
            </w:r>
            <w:proofErr w:type="gram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resource with the same data by using a UPDATE operation. The request may</w:t>
            </w:r>
          </w:p>
          <w:p w14:paraId="4765C6C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address the virtual child resource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 xml:space="preserve">of the specific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of a</w:t>
            </w:r>
          </w:p>
          <w:p w14:paraId="2686EE9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group</w:t>
            </w:r>
            <w:proofErr w:type="gramEnd"/>
            <w:r>
              <w:rPr>
                <w:rFonts w:ascii="Arial" w:hAnsi="Arial" w:cs="Arial"/>
                <w:kern w:val="0"/>
                <w:sz w:val="18"/>
                <w:szCs w:val="18"/>
                <w:lang w:val="en-US" w:eastAsia="en-US" w:bidi="ar-SA"/>
              </w:rPr>
              <w:t xml:space="preserve"> Hosting CSE. The request may also address the address that results from</w:t>
            </w:r>
          </w:p>
          <w:p w14:paraId="217D240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appending a relative address to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in order to update the</w:t>
            </w:r>
          </w:p>
          <w:p w14:paraId="58DCDBD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child resources represented by the relative address with respect to all</w:t>
            </w:r>
          </w:p>
          <w:p w14:paraId="2BEAAE22" w14:textId="77777777" w:rsidR="003E3B6E" w:rsidRDefault="003E3B6E" w:rsidP="008648BE">
            <w:pPr>
              <w:pStyle w:val="TAL"/>
              <w:rPr>
                <w:kern w:val="0"/>
                <w:szCs w:val="18"/>
                <w:lang w:val="en-US" w:eastAsia="en-US" w:bidi="ar-SA"/>
              </w:rPr>
            </w:pPr>
            <w:r>
              <w:rPr>
                <w:i/>
                <w:iCs/>
                <w:kern w:val="0"/>
                <w:szCs w:val="18"/>
                <w:lang w:val="en-US" w:eastAsia="en-US" w:bidi="ar-SA"/>
              </w:rPr>
              <w:t>&lt;</w:t>
            </w:r>
            <w:proofErr w:type="gramStart"/>
            <w:r>
              <w:rPr>
                <w:i/>
                <w:iCs/>
                <w:kern w:val="0"/>
                <w:szCs w:val="18"/>
                <w:lang w:val="en-US" w:eastAsia="en-US" w:bidi="ar-SA"/>
              </w:rPr>
              <w:t>members</w:t>
            </w:r>
            <w:proofErr w:type="gramEnd"/>
            <w:r>
              <w:rPr>
                <w:i/>
                <w:iCs/>
                <w:kern w:val="0"/>
                <w:szCs w:val="18"/>
                <w:lang w:val="en-US" w:eastAsia="en-US" w:bidi="ar-SA"/>
              </w:rPr>
              <w:t xml:space="preserve">&gt; </w:t>
            </w:r>
            <w:r>
              <w:rPr>
                <w:kern w:val="0"/>
                <w:szCs w:val="18"/>
                <w:lang w:val="en-US" w:eastAsia="en-US" w:bidi="ar-SA"/>
              </w:rPr>
              <w:t>resources. The Originator may be an AE or CSE</w:t>
            </w:r>
          </w:p>
          <w:p w14:paraId="65271ED3" w14:textId="77777777" w:rsidR="003E3B6E" w:rsidRDefault="003E3B6E" w:rsidP="008648BE">
            <w:pPr>
              <w:pStyle w:val="TAL"/>
            </w:pPr>
          </w:p>
        </w:tc>
      </w:tr>
      <w:tr w:rsidR="003E3B6E" w14:paraId="1100A194"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436C940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37772336" w14:textId="77777777" w:rsidR="003E3B6E" w:rsidRDefault="003E3B6E" w:rsidP="008648BE">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708EAC9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UPDATE procedure, the Group Hosting CSE shall:</w:t>
            </w:r>
          </w:p>
          <w:p w14:paraId="2C7F7B1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31A0F1CD" w14:textId="77777777" w:rsidR="003E3B6E" w:rsidRDefault="003E3B6E" w:rsidP="008648BE">
            <w:pPr>
              <w:widowControl/>
              <w:numPr>
                <w:ilvl w:val="0"/>
                <w:numId w:val="6"/>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Check if the Originator has UPDATE permission in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accessControlPolicy</w:t>
            </w:r>
            <w:proofErr w:type="spellEnd"/>
            <w:r>
              <w:rPr>
                <w:rFonts w:ascii="Arial" w:hAnsi="Arial" w:cs="Arial"/>
                <w:i/>
                <w:iCs/>
                <w:kern w:val="0"/>
                <w:sz w:val="18"/>
                <w:szCs w:val="18"/>
                <w:lang w:val="en-US" w:eastAsia="en-US" w:bidi="ar-SA"/>
              </w:rPr>
              <w:t>&gt;</w:t>
            </w:r>
          </w:p>
          <w:p w14:paraId="066908E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 referenced by the </w:t>
            </w:r>
            <w:proofErr w:type="spellStart"/>
            <w:r>
              <w:rPr>
                <w:rFonts w:ascii="Arial" w:hAnsi="Arial" w:cs="Arial"/>
                <w:i/>
                <w:iCs/>
                <w:kern w:val="0"/>
                <w:sz w:val="18"/>
                <w:szCs w:val="18"/>
                <w:lang w:val="en-US" w:eastAsia="en-US" w:bidi="ar-SA"/>
              </w:rPr>
              <w:t>membersAccessControlPolicyIDs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in the group</w:t>
            </w:r>
          </w:p>
          <w:p w14:paraId="0687986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resource</w:t>
            </w:r>
            <w:proofErr w:type="gramEnd"/>
            <w:r>
              <w:rPr>
                <w:rFonts w:ascii="Arial" w:hAnsi="Arial" w:cs="Arial"/>
                <w:kern w:val="0"/>
                <w:sz w:val="18"/>
                <w:szCs w:val="18"/>
                <w:lang w:val="en-US" w:eastAsia="en-US" w:bidi="ar-SA"/>
              </w:rPr>
              <w:t xml:space="preserve">. In the case members </w:t>
            </w:r>
            <w:proofErr w:type="spellStart"/>
            <w:r>
              <w:rPr>
                <w:rFonts w:ascii="Arial" w:hAnsi="Arial" w:cs="Arial"/>
                <w:i/>
                <w:iCs/>
                <w:kern w:val="0"/>
                <w:sz w:val="18"/>
                <w:szCs w:val="18"/>
                <w:lang w:val="en-US" w:eastAsia="en-US" w:bidi="ar-SA"/>
              </w:rPr>
              <w:t>membersAccessControlPolicyIDs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is not</w:t>
            </w:r>
          </w:p>
          <w:p w14:paraId="1AEE8561"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provided the access control policy defined for the group resource shall be</w:t>
            </w:r>
          </w:p>
          <w:p w14:paraId="4B7FAB8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used</w:t>
            </w:r>
          </w:p>
          <w:p w14:paraId="7BE483A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089C8D0C" w14:textId="77777777" w:rsidR="003E3B6E" w:rsidRDefault="003E3B6E" w:rsidP="008648BE">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Upon successful validation, obtain the IDs of all member resources from the</w:t>
            </w:r>
          </w:p>
          <w:p w14:paraId="78DBA8F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attribute </w:t>
            </w:r>
            <w:proofErr w:type="spellStart"/>
            <w:r>
              <w:rPr>
                <w:rFonts w:ascii="Arial" w:hAnsi="Arial" w:cs="Arial"/>
                <w:i/>
                <w:iCs/>
                <w:kern w:val="0"/>
                <w:sz w:val="18"/>
                <w:szCs w:val="18"/>
                <w:lang w:val="en-US" w:eastAsia="en-US" w:bidi="ar-SA"/>
              </w:rPr>
              <w:t>membersIDs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 xml:space="preserve">of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1DED56D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3528FA3A" w14:textId="77777777" w:rsidR="003E3B6E" w:rsidRDefault="003E3B6E" w:rsidP="008648BE">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Generate fan out requests addressing the obtained address (appended with</w:t>
            </w:r>
          </w:p>
          <w:p w14:paraId="00145C8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relative address if any) to the members hosting CSEs as indicated in</w:t>
            </w:r>
          </w:p>
          <w:p w14:paraId="282EC8F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figure 10.2.7.6-1.The </w:t>
            </w: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parameter in the request is set to ID of the</w:t>
            </w:r>
          </w:p>
          <w:p w14:paraId="25E0735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Originator from the request from the original Originator</w:t>
            </w:r>
          </w:p>
          <w:p w14:paraId="2EB690C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2CDCDB8A" w14:textId="77777777" w:rsidR="003E3B6E" w:rsidRDefault="003E3B6E" w:rsidP="008648BE">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In the case that a member resource is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and the request to</w:t>
            </w:r>
          </w:p>
          <w:p w14:paraId="2FDF0E4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be fanned out does not contain a group request identifier already, generate a</w:t>
            </w:r>
          </w:p>
          <w:p w14:paraId="1B33AF2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unique group request identifier, include it in all the requests to be fanned out</w:t>
            </w:r>
          </w:p>
          <w:p w14:paraId="28D2701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and locally store the group request identifier</w:t>
            </w:r>
          </w:p>
          <w:p w14:paraId="2C21DEF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2A72A82E" w14:textId="77777777" w:rsidR="003E3B6E" w:rsidRDefault="003E3B6E" w:rsidP="008648BE">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If the group Hosting CSE determines that multiple members resources belong</w:t>
            </w:r>
          </w:p>
          <w:p w14:paraId="0BAAC461"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to one CSE according to the IDs of the member resources, it may converge</w:t>
            </w:r>
          </w:p>
          <w:p w14:paraId="313C84A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the</w:t>
            </w:r>
            <w:proofErr w:type="gramEnd"/>
            <w:r>
              <w:rPr>
                <w:rFonts w:ascii="Arial" w:hAnsi="Arial" w:cs="Arial"/>
                <w:kern w:val="0"/>
                <w:sz w:val="18"/>
                <w:szCs w:val="18"/>
                <w:lang w:val="en-US" w:eastAsia="en-US" w:bidi="ar-SA"/>
              </w:rPr>
              <w:t xml:space="preserve"> requests accordingly before sending out. This may be accomplished by</w:t>
            </w:r>
          </w:p>
          <w:p w14:paraId="79B98BC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the group Hosting CSE creating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on the member Hosting</w:t>
            </w:r>
          </w:p>
          <w:p w14:paraId="5E332E7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CSE to collect all the members on that members Hosting CSE</w:t>
            </w:r>
          </w:p>
          <w:p w14:paraId="6C8ABD2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21889D20" w14:textId="77777777" w:rsidR="003E3B6E" w:rsidRPr="00BF3338" w:rsidRDefault="003E3B6E" w:rsidP="008648BE">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After receiving the responses from the member hosting CSEs, respond to the Originator with the aggregated results and the associated members list</w:t>
            </w:r>
          </w:p>
        </w:tc>
      </w:tr>
      <w:tr w:rsidR="003E3B6E" w14:paraId="7872628A"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6043732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Processing at Member</w:t>
            </w:r>
          </w:p>
          <w:p w14:paraId="16A53E1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C4CB90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UPDATE procedure, the Member Hosting CSE shall:</w:t>
            </w:r>
          </w:p>
          <w:p w14:paraId="0663EB6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4249E944" w14:textId="77777777" w:rsidR="003E3B6E" w:rsidRDefault="003E3B6E" w:rsidP="008648BE">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request has a group request identifier. Check if the request</w:t>
            </w:r>
          </w:p>
          <w:p w14:paraId="2886A74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identifier</w:t>
            </w:r>
            <w:proofErr w:type="gramEnd"/>
            <w:r>
              <w:rPr>
                <w:rFonts w:ascii="Arial" w:hAnsi="Arial" w:cs="Arial"/>
                <w:kern w:val="0"/>
                <w:sz w:val="18"/>
                <w:szCs w:val="18"/>
                <w:lang w:val="en-US" w:eastAsia="en-US" w:bidi="ar-SA"/>
              </w:rPr>
              <w:t xml:space="preserve"> is contained in the requested identifier stored locally. If match is</w:t>
            </w:r>
          </w:p>
          <w:p w14:paraId="50CD076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found</w:t>
            </w:r>
            <w:proofErr w:type="gramEnd"/>
            <w:r>
              <w:rPr>
                <w:rFonts w:ascii="Arial" w:hAnsi="Arial" w:cs="Arial"/>
                <w:kern w:val="0"/>
                <w:sz w:val="18"/>
                <w:szCs w:val="18"/>
                <w:lang w:val="en-US" w:eastAsia="en-US" w:bidi="ar-SA"/>
              </w:rPr>
              <w:t>, ignore the current request and respond an error. If no match is found,</w:t>
            </w:r>
          </w:p>
          <w:p w14:paraId="64A1800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locally store the request identifier</w:t>
            </w:r>
          </w:p>
          <w:p w14:paraId="22B9CB0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4CAE0197" w14:textId="77777777" w:rsidR="003E3B6E" w:rsidRDefault="003E3B6E" w:rsidP="008648BE">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UPDATE permission on the addressed</w:t>
            </w:r>
          </w:p>
          <w:p w14:paraId="4A7FCCF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resource</w:t>
            </w:r>
            <w:proofErr w:type="gramEnd"/>
            <w:r>
              <w:rPr>
                <w:rFonts w:ascii="Arial" w:hAnsi="Arial" w:cs="Arial"/>
                <w:kern w:val="0"/>
                <w:sz w:val="18"/>
                <w:szCs w:val="18"/>
                <w:lang w:val="en-US" w:eastAsia="en-US" w:bidi="ar-SA"/>
              </w:rPr>
              <w:t>. Upon successful validation, perform the update procedures for the</w:t>
            </w:r>
          </w:p>
          <w:p w14:paraId="23E78BD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type of addressed resource as described in other sub-clauses</w:t>
            </w:r>
          </w:p>
          <w:p w14:paraId="04EC2B4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of clause 10.2</w:t>
            </w:r>
          </w:p>
          <w:p w14:paraId="7344B51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2DE3B741" w14:textId="77777777" w:rsidR="003E3B6E" w:rsidRDefault="003E3B6E" w:rsidP="008648BE">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Send the corresponding response to the group Hosting CSE</w:t>
            </w:r>
          </w:p>
          <w:p w14:paraId="13F9FD2D" w14:textId="77777777" w:rsidR="003E3B6E" w:rsidRDefault="003E3B6E" w:rsidP="008648BE">
            <w:pPr>
              <w:widowControl/>
              <w:suppressAutoHyphens w:val="0"/>
              <w:autoSpaceDE w:val="0"/>
              <w:adjustRightInd w:val="0"/>
              <w:ind w:left="720"/>
              <w:textAlignment w:val="auto"/>
              <w:rPr>
                <w:rFonts w:ascii="Arial" w:hAnsi="Arial" w:cs="Arial"/>
                <w:kern w:val="0"/>
                <w:sz w:val="18"/>
                <w:szCs w:val="18"/>
                <w:lang w:val="en-US" w:eastAsia="en-US" w:bidi="ar-SA"/>
              </w:rPr>
            </w:pPr>
          </w:p>
        </w:tc>
      </w:tr>
      <w:tr w:rsidR="003E3B6E" w14:paraId="1AFDFE7B"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573B3501" w14:textId="77777777" w:rsidR="003E3B6E" w:rsidRDefault="003E3B6E" w:rsidP="008648BE">
            <w:pPr>
              <w:pStyle w:val="TAL"/>
            </w:pPr>
            <w:r>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156D3E5C" w14:textId="77777777" w:rsidR="003E3B6E" w:rsidRDefault="003E3B6E" w:rsidP="008648BE">
            <w:pPr>
              <w:pStyle w:val="TAL"/>
            </w:pPr>
            <w:r>
              <w:rPr>
                <w:kern w:val="0"/>
                <w:szCs w:val="18"/>
                <w:lang w:val="en-US" w:eastAsia="en-US" w:bidi="ar-SA"/>
              </w:rPr>
              <w:t>Converged responses from members hosting CSEs</w:t>
            </w:r>
          </w:p>
        </w:tc>
      </w:tr>
      <w:tr w:rsidR="003E3B6E" w14:paraId="38627E21" w14:textId="77777777" w:rsidTr="008648BE">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1D186ADC" w14:textId="77777777" w:rsidR="003E3B6E" w:rsidRDefault="003E3B6E" w:rsidP="008648BE">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4CC839E9" w14:textId="77777777" w:rsidR="003E3B6E" w:rsidRDefault="003E3B6E" w:rsidP="008648BE">
            <w:pPr>
              <w:pStyle w:val="TAL"/>
            </w:pPr>
            <w:r>
              <w:t>None</w:t>
            </w:r>
          </w:p>
        </w:tc>
      </w:tr>
      <w:tr w:rsidR="003E3B6E" w14:paraId="78C9B0FF" w14:textId="77777777" w:rsidTr="008648BE">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358D93B4" w14:textId="77777777" w:rsidR="003E3B6E" w:rsidRDefault="003E3B6E" w:rsidP="008648BE">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13682075" w14:textId="77777777" w:rsidR="003E3B6E" w:rsidRDefault="003E3B6E" w:rsidP="008648BE">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1CB1E799" w14:textId="77777777" w:rsidR="003E3B6E" w:rsidRDefault="003E3B6E" w:rsidP="008648BE">
            <w:pPr>
              <w:widowControl/>
              <w:numPr>
                <w:ilvl w:val="0"/>
                <w:numId w:val="4"/>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Originator does not have UPDATE permission to access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&gt;</w:t>
            </w:r>
          </w:p>
          <w:p w14:paraId="700E89CF" w14:textId="77777777" w:rsidR="003E3B6E" w:rsidRDefault="003E3B6E" w:rsidP="008648BE">
            <w:pPr>
              <w:pStyle w:val="TAL"/>
            </w:pPr>
            <w:r>
              <w:rPr>
                <w:kern w:val="0"/>
                <w:szCs w:val="18"/>
                <w:lang w:val="en-US" w:eastAsia="en-US" w:bidi="ar-SA"/>
              </w:rPr>
              <w:t xml:space="preserve">              resource</w:t>
            </w:r>
          </w:p>
        </w:tc>
      </w:tr>
    </w:tbl>
    <w:p w14:paraId="6C982EEE" w14:textId="77777777" w:rsidR="003E3B6E" w:rsidRDefault="003E3B6E" w:rsidP="003E3B6E"/>
    <w:p w14:paraId="254D49E3" w14:textId="77777777" w:rsidR="003E3B6E" w:rsidRDefault="003E3B6E" w:rsidP="003E3B6E"/>
    <w:p w14:paraId="7EFFACCC" w14:textId="77777777" w:rsidR="003E3B6E" w:rsidRDefault="003E3B6E" w:rsidP="003E3B6E"/>
    <w:p w14:paraId="3194F8E2" w14:textId="77777777" w:rsidR="003E3B6E" w:rsidRDefault="003E3B6E" w:rsidP="003E3B6E"/>
    <w:p w14:paraId="7858F2C8" w14:textId="77777777" w:rsidR="003E3B6E" w:rsidRDefault="003E3B6E" w:rsidP="003E3B6E"/>
    <w:p w14:paraId="0766D05B" w14:textId="77777777" w:rsidR="003E3B6E" w:rsidRDefault="003E3B6E" w:rsidP="003E3B6E">
      <w:pPr>
        <w:rPr>
          <w:rFonts w:ascii="Arial" w:hAnsi="Arial" w:cs="Arial"/>
          <w:b/>
          <w:bCs/>
          <w:kern w:val="0"/>
          <w:sz w:val="20"/>
          <w:szCs w:val="20"/>
          <w:lang w:val="en-US" w:eastAsia="en-US" w:bidi="ar-SA"/>
        </w:rPr>
      </w:pPr>
      <w:r>
        <w:t xml:space="preserve">                                                </w:t>
      </w:r>
      <w:r>
        <w:rPr>
          <w:rFonts w:ascii="Arial" w:hAnsi="Arial" w:cs="Arial"/>
          <w:b/>
          <w:bCs/>
          <w:kern w:val="0"/>
          <w:sz w:val="20"/>
          <w:szCs w:val="20"/>
          <w:lang w:val="en-US" w:eastAsia="en-US" w:bidi="ar-SA"/>
        </w:rPr>
        <w:t>Table 10.2.7.10-1: &lt;</w:t>
      </w:r>
      <w:proofErr w:type="spellStart"/>
      <w:r>
        <w:rPr>
          <w:rFonts w:ascii="Arial" w:hAnsi="Arial" w:cs="Arial"/>
          <w:b/>
          <w:bCs/>
          <w:kern w:val="0"/>
          <w:sz w:val="20"/>
          <w:szCs w:val="20"/>
          <w:lang w:val="en-US" w:eastAsia="en-US" w:bidi="ar-SA"/>
        </w:rPr>
        <w:t>fanOutPoint</w:t>
      </w:r>
      <w:proofErr w:type="spellEnd"/>
      <w:r>
        <w:rPr>
          <w:rFonts w:ascii="Arial" w:hAnsi="Arial" w:cs="Arial"/>
          <w:b/>
          <w:bCs/>
          <w:kern w:val="0"/>
          <w:sz w:val="20"/>
          <w:szCs w:val="20"/>
          <w:lang w:val="en-US" w:eastAsia="en-US" w:bidi="ar-SA"/>
        </w:rPr>
        <w:t xml:space="preserve">&gt; </w:t>
      </w:r>
      <w:commentRangeStart w:id="32"/>
      <w:r>
        <w:rPr>
          <w:rFonts w:ascii="Arial" w:hAnsi="Arial" w:cs="Arial"/>
          <w:b/>
          <w:bCs/>
          <w:kern w:val="0"/>
          <w:sz w:val="20"/>
          <w:szCs w:val="20"/>
          <w:lang w:val="en-US" w:eastAsia="en-US" w:bidi="ar-SA"/>
        </w:rPr>
        <w:t>DELETE</w:t>
      </w:r>
      <w:commentRangeEnd w:id="32"/>
      <w:r w:rsidR="00B224C6">
        <w:rPr>
          <w:rStyle w:val="CommentReference"/>
          <w:rFonts w:ascii="Times New Roman" w:eastAsia="Times New Roman" w:hAnsi="Times New Roman" w:cs="Times New Roman"/>
          <w:kern w:val="0"/>
          <w:lang w:eastAsia="en-US" w:bidi="ar-SA"/>
        </w:rPr>
        <w:commentReference w:id="32"/>
      </w:r>
    </w:p>
    <w:p w14:paraId="0E53E38A" w14:textId="77777777" w:rsidR="003E3B6E" w:rsidRDefault="003E3B6E" w:rsidP="003E3B6E">
      <w:pPr>
        <w:rPr>
          <w:rFonts w:ascii="Arial" w:hAnsi="Arial" w:cs="Arial"/>
          <w:b/>
          <w:bCs/>
          <w:kern w:val="0"/>
          <w:sz w:val="20"/>
          <w:szCs w:val="20"/>
          <w:lang w:val="en-US" w:eastAsia="en-US" w:bidi="ar-SA"/>
        </w:rPr>
      </w:pPr>
    </w:p>
    <w:p w14:paraId="434CEC9D" w14:textId="77777777" w:rsidR="003E3B6E" w:rsidRDefault="003E3B6E" w:rsidP="003E3B6E">
      <w:pPr>
        <w:rPr>
          <w:rFonts w:ascii="Arial" w:hAnsi="Arial" w:cs="Arial"/>
          <w:b/>
          <w:bCs/>
          <w:kern w:val="0"/>
          <w:sz w:val="20"/>
          <w:szCs w:val="20"/>
          <w:lang w:val="en-US" w:eastAsia="en-US" w:bidi="ar-SA"/>
        </w:rPr>
      </w:pPr>
    </w:p>
    <w:tbl>
      <w:tblPr>
        <w:tblW w:w="9167" w:type="dxa"/>
        <w:jc w:val="center"/>
        <w:tblCellMar>
          <w:left w:w="10" w:type="dxa"/>
          <w:right w:w="10" w:type="dxa"/>
        </w:tblCellMar>
        <w:tblLook w:val="0000" w:firstRow="0" w:lastRow="0" w:firstColumn="0" w:lastColumn="0" w:noHBand="0" w:noVBand="0"/>
      </w:tblPr>
      <w:tblGrid>
        <w:gridCol w:w="2093"/>
        <w:gridCol w:w="7074"/>
      </w:tblGrid>
      <w:tr w:rsidR="003E3B6E" w14:paraId="14EA3C2B" w14:textId="77777777" w:rsidTr="008648BE">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791E27D0" w14:textId="77777777" w:rsidR="003E3B6E" w:rsidRPr="00674C35" w:rsidRDefault="003E3B6E" w:rsidP="008648BE">
            <w:pPr>
              <w:pStyle w:val="TAH"/>
            </w:pPr>
            <w:r w:rsidRPr="00674C35">
              <w:rPr>
                <w:rFonts w:cs="Arial"/>
                <w:bCs/>
                <w:i/>
                <w:iCs/>
                <w:szCs w:val="18"/>
                <w:lang w:val="en-US" w:eastAsia="en-US"/>
              </w:rPr>
              <w:lastRenderedPageBreak/>
              <w:t>&lt;</w:t>
            </w:r>
            <w:proofErr w:type="spellStart"/>
            <w:r w:rsidRPr="00674C35">
              <w:rPr>
                <w:rFonts w:cs="Arial"/>
                <w:bCs/>
                <w:i/>
                <w:iCs/>
                <w:szCs w:val="18"/>
                <w:lang w:val="en-US" w:eastAsia="en-US"/>
              </w:rPr>
              <w:t>fanOutPoint</w:t>
            </w:r>
            <w:proofErr w:type="spellEnd"/>
            <w:r w:rsidRPr="00674C35">
              <w:rPr>
                <w:rFonts w:cs="Arial"/>
                <w:bCs/>
                <w:i/>
                <w:iCs/>
                <w:szCs w:val="18"/>
                <w:lang w:val="en-US" w:eastAsia="en-US"/>
              </w:rPr>
              <w:t xml:space="preserve">&gt; </w:t>
            </w:r>
            <w:r w:rsidRPr="00674C35">
              <w:rPr>
                <w:rFonts w:cs="Arial"/>
                <w:bCs/>
                <w:szCs w:val="18"/>
                <w:lang w:val="en-US" w:eastAsia="en-US"/>
              </w:rPr>
              <w:t>DELETE</w:t>
            </w:r>
          </w:p>
        </w:tc>
      </w:tr>
      <w:tr w:rsidR="003E3B6E" w14:paraId="7342D598"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7912FCC8" w14:textId="77777777" w:rsidR="003E3B6E" w:rsidRDefault="003E3B6E" w:rsidP="008648BE">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8788994" w14:textId="77777777" w:rsidR="003E3B6E" w:rsidRDefault="003E3B6E" w:rsidP="008648BE">
            <w:pPr>
              <w:keepNext/>
              <w:keepLines/>
            </w:pPr>
            <w:proofErr w:type="spellStart"/>
            <w:r>
              <w:rPr>
                <w:rFonts w:ascii="Arial" w:hAnsi="Arial" w:cs="Arial"/>
                <w:kern w:val="0"/>
                <w:sz w:val="18"/>
                <w:szCs w:val="18"/>
                <w:lang w:val="en-US" w:bidi="ar-SA"/>
              </w:rPr>
              <w:t>Mca</w:t>
            </w:r>
            <w:proofErr w:type="spellEnd"/>
            <w:r>
              <w:rPr>
                <w:rFonts w:ascii="Arial" w:hAnsi="Arial" w:cs="Arial"/>
                <w:kern w:val="0"/>
                <w:sz w:val="18"/>
                <w:szCs w:val="18"/>
                <w:lang w:val="en-US" w:bidi="ar-SA"/>
              </w:rPr>
              <w:t xml:space="preserve">,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 xml:space="preserve"> and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w:t>
            </w:r>
          </w:p>
        </w:tc>
      </w:tr>
      <w:tr w:rsidR="003E3B6E" w14:paraId="4319B4A8" w14:textId="77777777" w:rsidTr="008648BE">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66091876" w14:textId="77777777" w:rsidR="003E3B6E" w:rsidRDefault="003E3B6E" w:rsidP="008648BE">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05FC449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Identifier of the AE or the CSE that initiates the Request</w:t>
            </w:r>
          </w:p>
          <w:p w14:paraId="39E0AAB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To: </w:t>
            </w:r>
            <w:r>
              <w:rPr>
                <w:rFonts w:ascii="Arial" w:hAnsi="Arial" w:cs="Arial"/>
                <w:kern w:val="0"/>
                <w:sz w:val="18"/>
                <w:szCs w:val="18"/>
                <w:lang w:val="en-US" w:eastAsia="en-US" w:bidi="ar-SA"/>
              </w:rPr>
              <w:t xml:space="preserve">The address of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virtual resource</w:t>
            </w:r>
          </w:p>
          <w:p w14:paraId="7B017E4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Content: </w:t>
            </w:r>
            <w:r>
              <w:rPr>
                <w:rFonts w:ascii="Arial" w:hAnsi="Arial" w:cs="Arial"/>
                <w:kern w:val="0"/>
                <w:sz w:val="18"/>
                <w:szCs w:val="18"/>
                <w:lang w:val="en-US" w:eastAsia="en-US" w:bidi="ar-SA"/>
              </w:rPr>
              <w:t>The representation of the resource the Originator intends to delete</w:t>
            </w:r>
          </w:p>
          <w:p w14:paraId="035731AF" w14:textId="77777777" w:rsidR="003E3B6E" w:rsidRDefault="003E3B6E" w:rsidP="008648BE">
            <w:pPr>
              <w:pStyle w:val="TAL"/>
            </w:pPr>
            <w:r>
              <w:rPr>
                <w:b/>
                <w:bCs/>
                <w:i/>
                <w:iCs/>
                <w:kern w:val="0"/>
                <w:szCs w:val="18"/>
                <w:lang w:val="en-US" w:eastAsia="en-US" w:bidi="ar-SA"/>
              </w:rPr>
              <w:t xml:space="preserve">Group Request Identifier: </w:t>
            </w:r>
            <w:r>
              <w:rPr>
                <w:kern w:val="0"/>
                <w:szCs w:val="18"/>
                <w:lang w:val="en-US" w:eastAsia="en-US" w:bidi="ar-SA"/>
              </w:rPr>
              <w:t>The group request identifier</w:t>
            </w:r>
          </w:p>
        </w:tc>
      </w:tr>
      <w:tr w:rsidR="003E3B6E" w14:paraId="0A11E8BB"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4C345FB5" w14:textId="77777777" w:rsidR="003E3B6E" w:rsidRDefault="003E3B6E" w:rsidP="008648BE">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104871F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shall request to delete all members resources belonging to an existing</w:t>
            </w:r>
          </w:p>
          <w:p w14:paraId="46487741"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&lt;</w:t>
            </w:r>
            <w:proofErr w:type="gramStart"/>
            <w:r>
              <w:rPr>
                <w:rFonts w:ascii="Arial" w:hAnsi="Arial" w:cs="Arial"/>
                <w:i/>
                <w:iCs/>
                <w:kern w:val="0"/>
                <w:sz w:val="18"/>
                <w:szCs w:val="18"/>
                <w:lang w:val="en-US" w:eastAsia="en-US" w:bidi="ar-SA"/>
              </w:rPr>
              <w:t>gro</w:t>
            </w:r>
            <w:r>
              <w:rPr>
                <w:rFonts w:ascii="Arial" w:hAnsi="Arial" w:cs="Arial"/>
                <w:kern w:val="0"/>
                <w:sz w:val="18"/>
                <w:szCs w:val="18"/>
                <w:lang w:val="en-US" w:eastAsia="en-US" w:bidi="ar-SA"/>
              </w:rPr>
              <w:t>u</w:t>
            </w:r>
            <w:r>
              <w:rPr>
                <w:rFonts w:ascii="Arial" w:hAnsi="Arial" w:cs="Arial"/>
                <w:i/>
                <w:iCs/>
                <w:kern w:val="0"/>
                <w:sz w:val="18"/>
                <w:szCs w:val="18"/>
                <w:lang w:val="en-US" w:eastAsia="en-US" w:bidi="ar-SA"/>
              </w:rPr>
              <w:t>p</w:t>
            </w:r>
            <w:proofErr w:type="gram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resource by using a DELETE operation. The request may address the virtual</w:t>
            </w:r>
          </w:p>
          <w:p w14:paraId="6513DBB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child resource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 xml:space="preserve">of the specific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of a group Hosting</w:t>
            </w:r>
          </w:p>
          <w:p w14:paraId="45E1EDC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CSE. The request may also address the address that results from appending a relative</w:t>
            </w:r>
          </w:p>
          <w:p w14:paraId="076BB866"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address to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in order to delete the corresponding child resources</w:t>
            </w:r>
          </w:p>
          <w:p w14:paraId="4A8DD10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represented</w:t>
            </w:r>
            <w:proofErr w:type="gramEnd"/>
            <w:r>
              <w:rPr>
                <w:rFonts w:ascii="Arial" w:hAnsi="Arial" w:cs="Arial"/>
                <w:kern w:val="0"/>
                <w:sz w:val="18"/>
                <w:szCs w:val="18"/>
                <w:lang w:val="en-US" w:eastAsia="en-US" w:bidi="ar-SA"/>
              </w:rPr>
              <w:t xml:space="preserve"> by the relative address with respect to all member resources. The</w:t>
            </w:r>
          </w:p>
          <w:p w14:paraId="3D981D28" w14:textId="77777777" w:rsidR="003E3B6E" w:rsidRDefault="003E3B6E" w:rsidP="008648BE">
            <w:pPr>
              <w:pStyle w:val="TAL"/>
              <w:rPr>
                <w:kern w:val="0"/>
                <w:szCs w:val="18"/>
                <w:lang w:val="en-US" w:eastAsia="en-US" w:bidi="ar-SA"/>
              </w:rPr>
            </w:pPr>
            <w:r>
              <w:rPr>
                <w:kern w:val="0"/>
                <w:szCs w:val="18"/>
                <w:lang w:val="en-US" w:eastAsia="en-US" w:bidi="ar-SA"/>
              </w:rPr>
              <w:t>Originator may be an AE or a CSE</w:t>
            </w:r>
          </w:p>
          <w:p w14:paraId="0FA362CC" w14:textId="77777777" w:rsidR="003E3B6E" w:rsidRDefault="003E3B6E" w:rsidP="008648BE">
            <w:pPr>
              <w:pStyle w:val="TAL"/>
            </w:pPr>
          </w:p>
        </w:tc>
      </w:tr>
      <w:tr w:rsidR="003E3B6E" w14:paraId="7BE22A04"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6C19FF6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3C674E4F" w14:textId="77777777" w:rsidR="003E3B6E" w:rsidRDefault="003E3B6E" w:rsidP="008648BE">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234025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For the DELETE procedure, 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Hosting CSE shall:</w:t>
            </w:r>
          </w:p>
          <w:p w14:paraId="004AB50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4D106759" w14:textId="77777777" w:rsidR="003E3B6E" w:rsidRDefault="003E3B6E" w:rsidP="008648BE">
            <w:pPr>
              <w:widowControl/>
              <w:numPr>
                <w:ilvl w:val="0"/>
                <w:numId w:val="7"/>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Check if the Originator has DELETE permission in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accessControlPolicy</w:t>
            </w:r>
            <w:proofErr w:type="spellEnd"/>
            <w:r>
              <w:rPr>
                <w:rFonts w:ascii="Arial" w:hAnsi="Arial" w:cs="Arial"/>
                <w:i/>
                <w:iCs/>
                <w:kern w:val="0"/>
                <w:sz w:val="18"/>
                <w:szCs w:val="18"/>
                <w:lang w:val="en-US" w:eastAsia="en-US" w:bidi="ar-SA"/>
              </w:rPr>
              <w:t>&gt;</w:t>
            </w:r>
          </w:p>
          <w:p w14:paraId="0959A0F2" w14:textId="77777777" w:rsidR="003E3B6E" w:rsidRDefault="003E3B6E" w:rsidP="008648BE">
            <w:pPr>
              <w:widowControl/>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resource referenced by the </w:t>
            </w:r>
            <w:proofErr w:type="spellStart"/>
            <w:r>
              <w:rPr>
                <w:rFonts w:ascii="Arial" w:hAnsi="Arial" w:cs="Arial"/>
                <w:i/>
                <w:iCs/>
                <w:kern w:val="0"/>
                <w:sz w:val="18"/>
                <w:szCs w:val="18"/>
                <w:lang w:val="en-US" w:eastAsia="en-US" w:bidi="ar-SA"/>
              </w:rPr>
              <w:t>membersAccessControlPoliciIDs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 xml:space="preserve">in the </w:t>
            </w:r>
            <w:r>
              <w:rPr>
                <w:rFonts w:ascii="Arial" w:hAnsi="Arial" w:cs="Arial"/>
                <w:i/>
                <w:iCs/>
                <w:kern w:val="0"/>
                <w:sz w:val="18"/>
                <w:szCs w:val="18"/>
                <w:lang w:val="en-US" w:eastAsia="en-US" w:bidi="ar-SA"/>
              </w:rPr>
              <w:t>&lt;group&gt;</w:t>
            </w:r>
          </w:p>
          <w:p w14:paraId="4E801D1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resource</w:t>
            </w:r>
            <w:proofErr w:type="gramEnd"/>
            <w:r>
              <w:rPr>
                <w:rFonts w:ascii="Arial" w:hAnsi="Arial" w:cs="Arial"/>
                <w:kern w:val="0"/>
                <w:sz w:val="18"/>
                <w:szCs w:val="18"/>
                <w:lang w:val="en-US" w:eastAsia="en-US" w:bidi="ar-SA"/>
              </w:rPr>
              <w:t xml:space="preserve">. In the case </w:t>
            </w:r>
            <w:proofErr w:type="spellStart"/>
            <w:r>
              <w:rPr>
                <w:rFonts w:ascii="Arial" w:hAnsi="Arial" w:cs="Arial"/>
                <w:i/>
                <w:iCs/>
                <w:kern w:val="0"/>
                <w:sz w:val="18"/>
                <w:szCs w:val="18"/>
                <w:lang w:val="en-US" w:eastAsia="en-US" w:bidi="ar-SA"/>
              </w:rPr>
              <w:t>membersAccessControlPolicyIDs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is not provided the</w:t>
            </w:r>
          </w:p>
          <w:p w14:paraId="23E89F2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access control policy defined for the group resource shall be used</w:t>
            </w:r>
          </w:p>
          <w:p w14:paraId="2E2F2E1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63079FF6" w14:textId="77777777" w:rsidR="003E3B6E" w:rsidRDefault="003E3B6E" w:rsidP="008648BE">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Upon successful validation, obtain the IDs of all member resources from the</w:t>
            </w:r>
          </w:p>
          <w:p w14:paraId="3690936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attribute </w:t>
            </w:r>
            <w:proofErr w:type="spellStart"/>
            <w:r>
              <w:rPr>
                <w:rFonts w:ascii="Arial" w:hAnsi="Arial" w:cs="Arial"/>
                <w:i/>
                <w:iCs/>
                <w:kern w:val="0"/>
                <w:sz w:val="18"/>
                <w:szCs w:val="18"/>
                <w:lang w:val="en-US" w:eastAsia="en-US" w:bidi="ar-SA"/>
              </w:rPr>
              <w:t>membersIDs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 xml:space="preserve">of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6372E97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4A739CC0" w14:textId="77777777" w:rsidR="003E3B6E" w:rsidRDefault="003E3B6E" w:rsidP="008648BE">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Generate fan out requests addressing the obtained address (appended with</w:t>
            </w:r>
          </w:p>
          <w:p w14:paraId="50514AC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relative address if any) to the member hosting CSEs as indicated in figure</w:t>
            </w:r>
          </w:p>
          <w:p w14:paraId="59AE12F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10.2.7.6-1. </w:t>
            </w: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parameter in the request is set to ID of the Originator from</w:t>
            </w:r>
          </w:p>
          <w:p w14:paraId="0619D4A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request from the original Originator</w:t>
            </w:r>
          </w:p>
          <w:p w14:paraId="27FF3B5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059384EC" w14:textId="77777777" w:rsidR="003E3B6E" w:rsidRDefault="003E3B6E" w:rsidP="008648BE">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In the case that the members resources is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and the</w:t>
            </w:r>
          </w:p>
          <w:p w14:paraId="075EF3D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request to be fanned out does not contain a group request identifier already,</w:t>
            </w:r>
          </w:p>
          <w:p w14:paraId="60BCD84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generate a unique group request identifier, include the group request</w:t>
            </w:r>
          </w:p>
          <w:p w14:paraId="47C28BA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identifier in all the requests to be fanned out and locally store the group</w:t>
            </w:r>
          </w:p>
          <w:p w14:paraId="0D73D69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request identifier</w:t>
            </w:r>
          </w:p>
          <w:p w14:paraId="2FFD1C2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1C2ECDB5" w14:textId="77777777" w:rsidR="003E3B6E" w:rsidRDefault="003E3B6E" w:rsidP="008648BE">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If 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Hosting CSE determines that multiple members resources</w:t>
            </w:r>
          </w:p>
          <w:p w14:paraId="4A9646A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belong to one CSE according to the IDs of the members resources, it may</w:t>
            </w:r>
          </w:p>
          <w:p w14:paraId="02228EA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converge</w:t>
            </w:r>
            <w:proofErr w:type="gramEnd"/>
            <w:r>
              <w:rPr>
                <w:rFonts w:ascii="Arial" w:hAnsi="Arial" w:cs="Arial"/>
                <w:kern w:val="0"/>
                <w:sz w:val="18"/>
                <w:szCs w:val="18"/>
                <w:lang w:val="en-US" w:eastAsia="en-US" w:bidi="ar-SA"/>
              </w:rPr>
              <w:t xml:space="preserve"> the requests accordingly before sending out. This may be</w:t>
            </w:r>
          </w:p>
          <w:p w14:paraId="02C85A4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accomplished by the group Hosting CSE creating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on the</w:t>
            </w:r>
          </w:p>
          <w:p w14:paraId="5B3CA1C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member Hosting CSE to collect all the members on that member Hosting</w:t>
            </w:r>
          </w:p>
          <w:p w14:paraId="40161D8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CSE</w:t>
            </w:r>
          </w:p>
          <w:p w14:paraId="2B78CED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54A3EA6B" w14:textId="77777777" w:rsidR="003E3B6E" w:rsidRDefault="003E3B6E" w:rsidP="008648BE">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After receiving the responses from the members hosting CSEs, respond to</w:t>
            </w:r>
          </w:p>
          <w:p w14:paraId="2F64DC5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with the aggregated results and the associated member list</w:t>
            </w:r>
          </w:p>
          <w:p w14:paraId="4B64FA46" w14:textId="77777777" w:rsidR="003E3B6E" w:rsidRPr="00BF3338"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tc>
      </w:tr>
      <w:tr w:rsidR="003E3B6E" w14:paraId="060CE030"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2E72CC7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Member</w:t>
            </w:r>
          </w:p>
          <w:p w14:paraId="051A07F6"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2B013F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DELETE procedure, the Members Hosting CSE shall:</w:t>
            </w:r>
          </w:p>
          <w:p w14:paraId="47FB2CB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09EF72F4" w14:textId="77777777" w:rsidR="003E3B6E" w:rsidRPr="001C2D50" w:rsidRDefault="003E3B6E" w:rsidP="008648BE">
            <w:pPr>
              <w:widowControl/>
              <w:numPr>
                <w:ilvl w:val="0"/>
                <w:numId w:val="7"/>
              </w:numPr>
              <w:suppressAutoHyphens w:val="0"/>
              <w:autoSpaceDE w:val="0"/>
              <w:adjustRightInd w:val="0"/>
              <w:textAlignment w:val="auto"/>
              <w:rPr>
                <w:rFonts w:ascii="Symbol" w:hAnsi="Symbol" w:cs="Symbol"/>
                <w:kern w:val="0"/>
                <w:sz w:val="18"/>
                <w:szCs w:val="18"/>
                <w:lang w:val="en-US" w:eastAsia="en-US" w:bidi="ar-SA"/>
              </w:rPr>
            </w:pPr>
            <w:r>
              <w:rPr>
                <w:rFonts w:ascii="Arial" w:hAnsi="Arial" w:cs="Arial"/>
                <w:kern w:val="0"/>
                <w:sz w:val="18"/>
                <w:szCs w:val="18"/>
                <w:lang w:val="en-US" w:eastAsia="en-US" w:bidi="ar-SA"/>
              </w:rPr>
              <w:t>Check if the request has a group request identifier. Check if the group request</w:t>
            </w:r>
          </w:p>
          <w:p w14:paraId="4219A18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identifier</w:t>
            </w:r>
            <w:proofErr w:type="gramEnd"/>
            <w:r>
              <w:rPr>
                <w:rFonts w:ascii="Arial" w:hAnsi="Arial" w:cs="Arial"/>
                <w:kern w:val="0"/>
                <w:sz w:val="18"/>
                <w:szCs w:val="18"/>
                <w:lang w:val="en-US" w:eastAsia="en-US" w:bidi="ar-SA"/>
              </w:rPr>
              <w:t xml:space="preserve"> is contained in the requested identifier stored locally. If match is</w:t>
            </w:r>
          </w:p>
          <w:p w14:paraId="6C569C4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found</w:t>
            </w:r>
            <w:proofErr w:type="gramEnd"/>
            <w:r>
              <w:rPr>
                <w:rFonts w:ascii="Arial" w:hAnsi="Arial" w:cs="Arial"/>
                <w:kern w:val="0"/>
                <w:sz w:val="18"/>
                <w:szCs w:val="18"/>
                <w:lang w:val="en-US" w:eastAsia="en-US" w:bidi="ar-SA"/>
              </w:rPr>
              <w:t>, ignore the current request and respond an error. If no match is found,</w:t>
            </w:r>
          </w:p>
          <w:p w14:paraId="51B6EAC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locally store the group request identifier</w:t>
            </w:r>
          </w:p>
          <w:p w14:paraId="715A703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358F1112" w14:textId="77777777" w:rsidR="003E3B6E" w:rsidRDefault="003E3B6E" w:rsidP="008648BE">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DELETE permission on the addressed</w:t>
            </w:r>
          </w:p>
          <w:p w14:paraId="4C8EB06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resource</w:t>
            </w:r>
            <w:proofErr w:type="gramEnd"/>
            <w:r>
              <w:rPr>
                <w:rFonts w:ascii="Arial" w:hAnsi="Arial" w:cs="Arial"/>
                <w:kern w:val="0"/>
                <w:sz w:val="18"/>
                <w:szCs w:val="18"/>
                <w:lang w:val="en-US" w:eastAsia="en-US" w:bidi="ar-SA"/>
              </w:rPr>
              <w:t>. Upon successful validation, perform the delete procedures for the</w:t>
            </w:r>
          </w:p>
          <w:p w14:paraId="19119F6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type of addressed resource as described in other sub-clauses</w:t>
            </w:r>
          </w:p>
          <w:p w14:paraId="541E142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of clause 10.2</w:t>
            </w:r>
          </w:p>
          <w:p w14:paraId="20F80A2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66AAB99C" w14:textId="77777777" w:rsidR="003E3B6E" w:rsidRDefault="003E3B6E" w:rsidP="008648BE">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Send the corresponding response to the Group Hosting CSE</w:t>
            </w:r>
          </w:p>
          <w:p w14:paraId="3E9F7308" w14:textId="77777777" w:rsidR="003E3B6E" w:rsidRDefault="003E3B6E" w:rsidP="008648BE">
            <w:pPr>
              <w:widowControl/>
              <w:suppressAutoHyphens w:val="0"/>
              <w:autoSpaceDE w:val="0"/>
              <w:adjustRightInd w:val="0"/>
              <w:ind w:left="720"/>
              <w:textAlignment w:val="auto"/>
              <w:rPr>
                <w:rFonts w:ascii="Arial" w:hAnsi="Arial" w:cs="Arial"/>
                <w:kern w:val="0"/>
                <w:sz w:val="18"/>
                <w:szCs w:val="18"/>
                <w:lang w:val="en-US" w:eastAsia="en-US" w:bidi="ar-SA"/>
              </w:rPr>
            </w:pPr>
          </w:p>
        </w:tc>
      </w:tr>
      <w:tr w:rsidR="003E3B6E" w14:paraId="17C397FE"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7014297" w14:textId="77777777" w:rsidR="003E3B6E" w:rsidRDefault="003E3B6E" w:rsidP="008648BE">
            <w:pPr>
              <w:pStyle w:val="TAL"/>
            </w:pPr>
            <w:r>
              <w:lastRenderedPageBreak/>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6647AB0" w14:textId="77777777" w:rsidR="003E3B6E" w:rsidRDefault="003E3B6E" w:rsidP="008648BE">
            <w:pPr>
              <w:pStyle w:val="TAL"/>
            </w:pPr>
            <w:r>
              <w:rPr>
                <w:kern w:val="0"/>
                <w:szCs w:val="18"/>
                <w:lang w:val="en-US" w:eastAsia="en-US" w:bidi="ar-SA"/>
              </w:rPr>
              <w:t>Converged responses from members hosting CSEs</w:t>
            </w:r>
          </w:p>
        </w:tc>
      </w:tr>
      <w:tr w:rsidR="003E3B6E" w14:paraId="34CE7F8A" w14:textId="77777777" w:rsidTr="008648BE">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45AAADE2" w14:textId="77777777" w:rsidR="003E3B6E" w:rsidRDefault="003E3B6E" w:rsidP="008648BE">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3FDDA34C" w14:textId="77777777" w:rsidR="003E3B6E" w:rsidRDefault="003E3B6E" w:rsidP="008648BE">
            <w:pPr>
              <w:pStyle w:val="TAL"/>
            </w:pPr>
            <w:r>
              <w:t>None</w:t>
            </w:r>
          </w:p>
        </w:tc>
      </w:tr>
      <w:tr w:rsidR="003E3B6E" w14:paraId="00914F84" w14:textId="77777777" w:rsidTr="008648BE">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70FF9E4E" w14:textId="77777777" w:rsidR="003E3B6E" w:rsidRDefault="003E3B6E" w:rsidP="008648BE">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196919FD" w14:textId="77777777" w:rsidR="003E3B6E" w:rsidRDefault="003E3B6E" w:rsidP="008648BE">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7016B7EE" w14:textId="77777777" w:rsidR="003E3B6E" w:rsidRDefault="003E3B6E" w:rsidP="008648BE">
            <w:pPr>
              <w:widowControl/>
              <w:numPr>
                <w:ilvl w:val="0"/>
                <w:numId w:val="4"/>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Originator does not have DELETE permission to access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&gt;</w:t>
            </w:r>
          </w:p>
          <w:p w14:paraId="329B0811" w14:textId="77777777" w:rsidR="003E3B6E" w:rsidRDefault="003E3B6E" w:rsidP="008648BE">
            <w:pPr>
              <w:pStyle w:val="TAL"/>
            </w:pPr>
            <w:r>
              <w:rPr>
                <w:kern w:val="0"/>
                <w:szCs w:val="18"/>
                <w:lang w:val="en-US" w:eastAsia="en-US" w:bidi="ar-SA"/>
              </w:rPr>
              <w:t xml:space="preserve">              resource</w:t>
            </w:r>
          </w:p>
        </w:tc>
      </w:tr>
    </w:tbl>
    <w:p w14:paraId="61A43E89" w14:textId="77777777" w:rsidR="003E3B6E" w:rsidRDefault="003E3B6E" w:rsidP="003E3B6E"/>
    <w:p w14:paraId="399559DB" w14:textId="77777777" w:rsidR="003E3B6E" w:rsidRDefault="003E3B6E" w:rsidP="003E3B6E"/>
    <w:p w14:paraId="31A4FCF4" w14:textId="77777777" w:rsidR="003E3B6E" w:rsidRDefault="003E3B6E" w:rsidP="003E3B6E"/>
    <w:p w14:paraId="580FBF14" w14:textId="77777777" w:rsidR="003E3B6E" w:rsidRDefault="003E3B6E" w:rsidP="003E3B6E">
      <w:pPr>
        <w:rPr>
          <w:rFonts w:eastAsia="Arial Unicode MS" w:hint="eastAsia"/>
          <w:color w:val="0070C0"/>
        </w:rPr>
      </w:pPr>
    </w:p>
    <w:p w14:paraId="6F2248C4" w14:textId="34B879E0" w:rsidR="003E3B6E" w:rsidRDefault="003E3B6E" w:rsidP="003E3B6E">
      <w:pPr>
        <w:rPr>
          <w:rFonts w:ascii="Arial" w:hAnsi="Arial" w:cs="Arial"/>
          <w:b/>
          <w:bCs/>
          <w:kern w:val="0"/>
          <w:sz w:val="20"/>
          <w:szCs w:val="20"/>
          <w:lang w:val="en-US" w:eastAsia="en-US" w:bidi="ar-SA"/>
        </w:rPr>
      </w:pPr>
      <w:r>
        <w:rPr>
          <w:rFonts w:ascii="Arial" w:hAnsi="Arial" w:cs="Arial"/>
          <w:b/>
          <w:bCs/>
          <w:kern w:val="0"/>
          <w:sz w:val="20"/>
          <w:szCs w:val="20"/>
          <w:lang w:val="en-US" w:eastAsia="en-US" w:bidi="ar-SA"/>
        </w:rPr>
        <w:t xml:space="preserve">                                     Table 10.2.7.11-1: &lt;</w:t>
      </w:r>
      <w:proofErr w:type="spellStart"/>
      <w:r>
        <w:rPr>
          <w:rFonts w:ascii="Arial" w:hAnsi="Arial" w:cs="Arial"/>
          <w:b/>
          <w:bCs/>
          <w:kern w:val="0"/>
          <w:sz w:val="20"/>
          <w:szCs w:val="20"/>
          <w:lang w:val="en-US" w:eastAsia="en-US" w:bidi="ar-SA"/>
        </w:rPr>
        <w:t>fanOutPoint</w:t>
      </w:r>
      <w:proofErr w:type="spellEnd"/>
      <w:r>
        <w:rPr>
          <w:rFonts w:ascii="Arial" w:hAnsi="Arial" w:cs="Arial"/>
          <w:b/>
          <w:bCs/>
          <w:kern w:val="0"/>
          <w:sz w:val="20"/>
          <w:szCs w:val="20"/>
          <w:lang w:val="en-US" w:eastAsia="en-US" w:bidi="ar-SA"/>
        </w:rPr>
        <w:t>&gt; Subscribe</w:t>
      </w:r>
      <w:del w:id="33" w:author="Flynn, Bob R" w:date="2016-07-08T08:41:00Z">
        <w:r w:rsidDel="00EF20BE">
          <w:rPr>
            <w:rFonts w:ascii="Arial" w:hAnsi="Arial" w:cs="Arial"/>
            <w:b/>
            <w:bCs/>
            <w:kern w:val="0"/>
            <w:sz w:val="20"/>
            <w:szCs w:val="20"/>
            <w:lang w:val="en-US" w:eastAsia="en-US" w:bidi="ar-SA"/>
          </w:rPr>
          <w:delText>/Un-</w:delText>
        </w:r>
        <w:commentRangeStart w:id="34"/>
        <w:r w:rsidDel="00EF20BE">
          <w:rPr>
            <w:rFonts w:ascii="Arial" w:hAnsi="Arial" w:cs="Arial"/>
            <w:b/>
            <w:bCs/>
            <w:kern w:val="0"/>
            <w:sz w:val="20"/>
            <w:szCs w:val="20"/>
            <w:lang w:val="en-US" w:eastAsia="en-US" w:bidi="ar-SA"/>
          </w:rPr>
          <w:delText>subscribe</w:delText>
        </w:r>
      </w:del>
      <w:commentRangeEnd w:id="34"/>
      <w:r w:rsidR="00FE5280">
        <w:rPr>
          <w:rStyle w:val="CommentReference"/>
          <w:rFonts w:ascii="Times New Roman" w:eastAsia="Times New Roman" w:hAnsi="Times New Roman" w:cs="Times New Roman"/>
          <w:kern w:val="0"/>
          <w:lang w:eastAsia="en-US" w:bidi="ar-SA"/>
        </w:rPr>
        <w:commentReference w:id="34"/>
      </w:r>
    </w:p>
    <w:p w14:paraId="114E73A1" w14:textId="77777777" w:rsidR="003E3B6E" w:rsidRDefault="003E3B6E" w:rsidP="003E3B6E">
      <w:pPr>
        <w:rPr>
          <w:rFonts w:ascii="Arial" w:hAnsi="Arial" w:cs="Arial"/>
          <w:b/>
          <w:bCs/>
          <w:kern w:val="0"/>
          <w:sz w:val="20"/>
          <w:szCs w:val="20"/>
          <w:lang w:val="en-US" w:eastAsia="en-US" w:bidi="ar-SA"/>
        </w:rPr>
      </w:pPr>
    </w:p>
    <w:tbl>
      <w:tblPr>
        <w:tblW w:w="9167" w:type="dxa"/>
        <w:jc w:val="center"/>
        <w:tblCellMar>
          <w:left w:w="10" w:type="dxa"/>
          <w:right w:w="10" w:type="dxa"/>
        </w:tblCellMar>
        <w:tblLook w:val="0000" w:firstRow="0" w:lastRow="0" w:firstColumn="0" w:lastColumn="0" w:noHBand="0" w:noVBand="0"/>
      </w:tblPr>
      <w:tblGrid>
        <w:gridCol w:w="2093"/>
        <w:gridCol w:w="7074"/>
      </w:tblGrid>
      <w:tr w:rsidR="003E3B6E" w14:paraId="3C725244" w14:textId="77777777" w:rsidTr="008648BE">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09B694AC" w14:textId="69B3E080" w:rsidR="003E3B6E" w:rsidRPr="00B707A8" w:rsidRDefault="003E3B6E" w:rsidP="00EF20BE">
            <w:pPr>
              <w:pStyle w:val="TAH"/>
              <w:jc w:val="left"/>
            </w:pPr>
            <w:r w:rsidRPr="00B707A8">
              <w:t xml:space="preserve">                                                                </w:t>
            </w:r>
            <w:r w:rsidRPr="00B707A8">
              <w:rPr>
                <w:rFonts w:cs="Arial"/>
                <w:bCs/>
                <w:i/>
                <w:iCs/>
                <w:szCs w:val="18"/>
                <w:lang w:val="en-US" w:eastAsia="en-US"/>
              </w:rPr>
              <w:t>&lt;</w:t>
            </w:r>
            <w:proofErr w:type="spellStart"/>
            <w:r w:rsidRPr="00B707A8">
              <w:rPr>
                <w:rFonts w:cs="Arial"/>
                <w:bCs/>
                <w:i/>
                <w:iCs/>
                <w:szCs w:val="18"/>
                <w:lang w:val="en-US" w:eastAsia="en-US"/>
              </w:rPr>
              <w:t>fanOutPoint</w:t>
            </w:r>
            <w:proofErr w:type="spellEnd"/>
            <w:r w:rsidRPr="00B707A8">
              <w:rPr>
                <w:rFonts w:cs="Arial"/>
                <w:bCs/>
                <w:i/>
                <w:iCs/>
                <w:szCs w:val="18"/>
                <w:lang w:val="en-US" w:eastAsia="en-US"/>
              </w:rPr>
              <w:t xml:space="preserve">&gt; </w:t>
            </w:r>
            <w:r w:rsidRPr="00B707A8">
              <w:rPr>
                <w:rFonts w:cs="Arial"/>
                <w:bCs/>
                <w:szCs w:val="18"/>
                <w:lang w:val="en-US" w:eastAsia="en-US"/>
              </w:rPr>
              <w:t>Subscribe</w:t>
            </w:r>
            <w:del w:id="35" w:author="Flynn, Bob R" w:date="2016-07-08T08:40:00Z">
              <w:r w:rsidRPr="00B707A8" w:rsidDel="00EF20BE">
                <w:rPr>
                  <w:rFonts w:cs="Arial"/>
                  <w:bCs/>
                  <w:szCs w:val="18"/>
                  <w:lang w:val="en-US" w:eastAsia="en-US"/>
                </w:rPr>
                <w:delText>/Un-subscribe</w:delText>
              </w:r>
            </w:del>
          </w:p>
        </w:tc>
      </w:tr>
      <w:tr w:rsidR="003E3B6E" w14:paraId="5C5B885A"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08CAD4FF" w14:textId="77777777" w:rsidR="003E3B6E" w:rsidRDefault="003E3B6E" w:rsidP="008648BE">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859E964" w14:textId="77777777" w:rsidR="003E3B6E" w:rsidRDefault="003E3B6E" w:rsidP="008648BE">
            <w:pPr>
              <w:keepNext/>
              <w:keepLines/>
            </w:pPr>
            <w:proofErr w:type="spellStart"/>
            <w:r>
              <w:rPr>
                <w:rFonts w:ascii="Arial" w:hAnsi="Arial" w:cs="Arial"/>
                <w:kern w:val="0"/>
                <w:sz w:val="18"/>
                <w:szCs w:val="18"/>
                <w:lang w:val="en-US" w:bidi="ar-SA"/>
              </w:rPr>
              <w:t>Mca</w:t>
            </w:r>
            <w:proofErr w:type="spellEnd"/>
            <w:r>
              <w:rPr>
                <w:rFonts w:ascii="Arial" w:hAnsi="Arial" w:cs="Arial"/>
                <w:kern w:val="0"/>
                <w:sz w:val="18"/>
                <w:szCs w:val="18"/>
                <w:lang w:val="en-US" w:bidi="ar-SA"/>
              </w:rPr>
              <w:t xml:space="preserve">,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 xml:space="preserve"> and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w:t>
            </w:r>
          </w:p>
        </w:tc>
      </w:tr>
      <w:tr w:rsidR="003E3B6E" w14:paraId="64701AA1" w14:textId="77777777" w:rsidTr="008648BE">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E8ADB88" w14:textId="77777777" w:rsidR="003E3B6E" w:rsidRDefault="003E3B6E" w:rsidP="008648BE">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7014CD6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Identifier of the AE or CSE that initiates the request</w:t>
            </w:r>
          </w:p>
          <w:p w14:paraId="69185F2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To: </w:t>
            </w:r>
            <w:r>
              <w:rPr>
                <w:rFonts w:ascii="Arial" w:hAnsi="Arial" w:cs="Arial"/>
                <w:kern w:val="0"/>
                <w:sz w:val="18"/>
                <w:szCs w:val="18"/>
                <w:lang w:val="en-US" w:eastAsia="en-US" w:bidi="ar-SA"/>
              </w:rPr>
              <w:t>The address of the &lt;</w:t>
            </w:r>
            <w:proofErr w:type="spellStart"/>
            <w:r>
              <w:rPr>
                <w:rFonts w:ascii="Arial" w:hAnsi="Arial" w:cs="Arial"/>
                <w:kern w:val="0"/>
                <w:sz w:val="18"/>
                <w:szCs w:val="18"/>
                <w:lang w:val="en-US" w:eastAsia="en-US" w:bidi="ar-SA"/>
              </w:rPr>
              <w:t>fanOutPoint</w:t>
            </w:r>
            <w:proofErr w:type="spellEnd"/>
            <w:r>
              <w:rPr>
                <w:rFonts w:ascii="Arial" w:hAnsi="Arial" w:cs="Arial"/>
                <w:kern w:val="0"/>
                <w:sz w:val="18"/>
                <w:szCs w:val="18"/>
                <w:lang w:val="en-US" w:eastAsia="en-US" w:bidi="ar-SA"/>
              </w:rPr>
              <w:t>&gt; resource appended with the ID of the</w:t>
            </w:r>
          </w:p>
          <w:p w14:paraId="67063AB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&lt;subscription&gt; </w:t>
            </w:r>
            <w:r>
              <w:rPr>
                <w:rFonts w:ascii="Arial" w:hAnsi="Arial" w:cs="Arial"/>
                <w:kern w:val="0"/>
                <w:sz w:val="18"/>
                <w:szCs w:val="18"/>
                <w:lang w:val="en-US" w:eastAsia="en-US" w:bidi="ar-SA"/>
              </w:rPr>
              <w:t>resource to be created</w:t>
            </w:r>
          </w:p>
          <w:p w14:paraId="75088F58" w14:textId="77777777" w:rsidR="003E3B6E" w:rsidRDefault="003E3B6E" w:rsidP="008648BE">
            <w:pPr>
              <w:pStyle w:val="TAL"/>
            </w:pPr>
            <w:r>
              <w:rPr>
                <w:b/>
                <w:bCs/>
                <w:i/>
                <w:iCs/>
                <w:kern w:val="0"/>
                <w:szCs w:val="18"/>
                <w:lang w:val="en-US" w:eastAsia="en-US" w:bidi="ar-SA"/>
              </w:rPr>
              <w:t xml:space="preserve">Group Request Identifier: </w:t>
            </w:r>
            <w:r>
              <w:rPr>
                <w:kern w:val="0"/>
                <w:szCs w:val="18"/>
                <w:lang w:val="en-US" w:eastAsia="en-US" w:bidi="ar-SA"/>
              </w:rPr>
              <w:t>The group request identifier</w:t>
            </w:r>
          </w:p>
        </w:tc>
      </w:tr>
      <w:tr w:rsidR="003E3B6E" w14:paraId="3AE5A148"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BBA6F7A" w14:textId="77777777" w:rsidR="003E3B6E" w:rsidRDefault="003E3B6E" w:rsidP="008648BE">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7A535EC1"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shall request to create a subscription resource under all member</w:t>
            </w:r>
          </w:p>
          <w:p w14:paraId="6B66FE3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resources</w:t>
            </w:r>
            <w:proofErr w:type="gramEnd"/>
            <w:r>
              <w:rPr>
                <w:rFonts w:ascii="Arial" w:hAnsi="Arial" w:cs="Arial"/>
                <w:kern w:val="0"/>
                <w:sz w:val="18"/>
                <w:szCs w:val="18"/>
                <w:lang w:val="en-US" w:eastAsia="en-US" w:bidi="ar-SA"/>
              </w:rPr>
              <w:t xml:space="preserve"> belonging to an existing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by using a CREATE operation.</w:t>
            </w:r>
          </w:p>
          <w:p w14:paraId="4D0CB7B0" w14:textId="77777777" w:rsidR="00EF20BE" w:rsidRDefault="00EF20BE" w:rsidP="00EF20BE">
            <w:pPr>
              <w:widowControl/>
              <w:suppressAutoHyphens w:val="0"/>
              <w:autoSpaceDE w:val="0"/>
              <w:adjustRightInd w:val="0"/>
              <w:textAlignment w:val="auto"/>
              <w:rPr>
                <w:ins w:id="36" w:author="Flynn, Bob R" w:date="2016-07-08T08:42:00Z"/>
                <w:rFonts w:ascii="Arial" w:hAnsi="Arial" w:cs="Arial"/>
                <w:kern w:val="0"/>
                <w:sz w:val="18"/>
                <w:szCs w:val="18"/>
                <w:lang w:val="en-US" w:eastAsia="en-US" w:bidi="ar-SA"/>
              </w:rPr>
            </w:pPr>
            <w:ins w:id="37" w:author="Flynn, Bob R" w:date="2016-07-08T08:42:00Z">
              <w:r>
                <w:rPr>
                  <w:rFonts w:ascii="Arial" w:hAnsi="Arial" w:cs="Arial"/>
                  <w:kern w:val="0"/>
                  <w:sz w:val="18"/>
                  <w:szCs w:val="18"/>
                  <w:lang w:val="en-US" w:eastAsia="en-US" w:bidi="ar-SA"/>
                </w:rPr>
                <w:t>The request may address the virtual</w:t>
              </w:r>
            </w:ins>
          </w:p>
          <w:p w14:paraId="7BEFBE24" w14:textId="77777777" w:rsidR="00EF20BE" w:rsidRDefault="00EF20BE" w:rsidP="00EF20BE">
            <w:pPr>
              <w:widowControl/>
              <w:suppressAutoHyphens w:val="0"/>
              <w:autoSpaceDE w:val="0"/>
              <w:adjustRightInd w:val="0"/>
              <w:textAlignment w:val="auto"/>
              <w:rPr>
                <w:ins w:id="38" w:author="Flynn, Bob R" w:date="2016-07-08T08:42:00Z"/>
                <w:rFonts w:ascii="Arial" w:hAnsi="Arial" w:cs="Arial"/>
                <w:kern w:val="0"/>
                <w:sz w:val="18"/>
                <w:szCs w:val="18"/>
                <w:lang w:val="en-US" w:eastAsia="en-US" w:bidi="ar-SA"/>
              </w:rPr>
            </w:pPr>
            <w:ins w:id="39" w:author="Flynn, Bob R" w:date="2016-07-08T08:42:00Z">
              <w:r>
                <w:rPr>
                  <w:rFonts w:ascii="Arial" w:hAnsi="Arial" w:cs="Arial"/>
                  <w:kern w:val="0"/>
                  <w:sz w:val="18"/>
                  <w:szCs w:val="18"/>
                  <w:lang w:val="en-US" w:eastAsia="en-US" w:bidi="ar-SA"/>
                </w:rPr>
                <w:t xml:space="preserve">child resource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 xml:space="preserve">of the specific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of a group Hosting</w:t>
              </w:r>
            </w:ins>
          </w:p>
          <w:p w14:paraId="375E57CD" w14:textId="77777777" w:rsidR="00EF20BE" w:rsidRDefault="00EF20BE" w:rsidP="00EF20BE">
            <w:pPr>
              <w:widowControl/>
              <w:suppressAutoHyphens w:val="0"/>
              <w:autoSpaceDE w:val="0"/>
              <w:adjustRightInd w:val="0"/>
              <w:textAlignment w:val="auto"/>
              <w:rPr>
                <w:ins w:id="40" w:author="Flynn, Bob R" w:date="2016-07-08T08:42:00Z"/>
                <w:rFonts w:ascii="Arial" w:hAnsi="Arial" w:cs="Arial"/>
                <w:kern w:val="0"/>
                <w:sz w:val="18"/>
                <w:szCs w:val="18"/>
                <w:lang w:val="en-US" w:eastAsia="en-US" w:bidi="ar-SA"/>
              </w:rPr>
            </w:pPr>
            <w:ins w:id="41" w:author="Flynn, Bob R" w:date="2016-07-08T08:42:00Z">
              <w:r>
                <w:rPr>
                  <w:rFonts w:ascii="Arial" w:hAnsi="Arial" w:cs="Arial"/>
                  <w:kern w:val="0"/>
                  <w:sz w:val="18"/>
                  <w:szCs w:val="18"/>
                  <w:lang w:val="en-US" w:eastAsia="en-US" w:bidi="ar-SA"/>
                </w:rPr>
                <w:t>CSE. The request may also address the address that results from appending a relative</w:t>
              </w:r>
            </w:ins>
          </w:p>
          <w:p w14:paraId="693421D4" w14:textId="14582A97" w:rsidR="003E3B6E" w:rsidDel="00EF20BE" w:rsidRDefault="00EF20BE" w:rsidP="00EF20BE">
            <w:pPr>
              <w:widowControl/>
              <w:suppressAutoHyphens w:val="0"/>
              <w:autoSpaceDE w:val="0"/>
              <w:adjustRightInd w:val="0"/>
              <w:textAlignment w:val="auto"/>
              <w:rPr>
                <w:del w:id="42" w:author="Flynn, Bob R" w:date="2016-07-08T08:41:00Z"/>
                <w:rFonts w:ascii="Arial" w:hAnsi="Arial" w:cs="Arial"/>
                <w:i/>
                <w:iCs/>
                <w:kern w:val="0"/>
                <w:sz w:val="18"/>
                <w:szCs w:val="18"/>
                <w:lang w:val="en-US" w:eastAsia="en-US" w:bidi="ar-SA"/>
              </w:rPr>
            </w:pPr>
            <w:proofErr w:type="gramStart"/>
            <w:ins w:id="43" w:author="Flynn, Bob R" w:date="2016-07-08T08:42:00Z">
              <w:r>
                <w:rPr>
                  <w:rFonts w:ascii="Arial" w:hAnsi="Arial" w:cs="Arial"/>
                  <w:kern w:val="0"/>
                  <w:sz w:val="18"/>
                  <w:szCs w:val="18"/>
                  <w:lang w:val="en-US" w:eastAsia="en-US" w:bidi="ar-SA"/>
                </w:rPr>
                <w:t>address</w:t>
              </w:r>
              <w:proofErr w:type="gramEnd"/>
              <w:r>
                <w:rPr>
                  <w:rFonts w:ascii="Arial" w:hAnsi="Arial" w:cs="Arial"/>
                  <w:kern w:val="0"/>
                  <w:sz w:val="18"/>
                  <w:szCs w:val="18"/>
                  <w:lang w:val="en-US" w:eastAsia="en-US" w:bidi="ar-SA"/>
                </w:rPr>
                <w:t xml:space="preserve"> to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in order to create the corresponding subscription to the resource</w:t>
              </w:r>
            </w:ins>
            <w:ins w:id="44" w:author="Flynn, Bob R" w:date="2016-07-08T08:43:00Z">
              <w:r>
                <w:rPr>
                  <w:rFonts w:ascii="Arial" w:hAnsi="Arial" w:cs="Arial"/>
                  <w:kern w:val="0"/>
                  <w:sz w:val="18"/>
                  <w:szCs w:val="18"/>
                  <w:lang w:val="en-US" w:eastAsia="en-US" w:bidi="ar-SA"/>
                </w:rPr>
                <w:t xml:space="preserve"> </w:t>
              </w:r>
            </w:ins>
            <w:ins w:id="45" w:author="Flynn, Bob R" w:date="2016-07-08T08:42:00Z">
              <w:r>
                <w:rPr>
                  <w:rFonts w:ascii="Arial" w:hAnsi="Arial" w:cs="Arial"/>
                  <w:kern w:val="0"/>
                  <w:sz w:val="18"/>
                  <w:szCs w:val="18"/>
                  <w:lang w:val="en-US" w:eastAsia="en-US" w:bidi="ar-SA"/>
                </w:rPr>
                <w:t xml:space="preserve">represented by the relative address with respect to all member resources. </w:t>
              </w:r>
            </w:ins>
            <w:del w:id="46" w:author="Flynn, Bob R" w:date="2016-07-08T08:41:00Z">
              <w:r w:rsidR="003E3B6E" w:rsidDel="00EF20BE">
                <w:rPr>
                  <w:rFonts w:ascii="Arial" w:hAnsi="Arial" w:cs="Arial"/>
                  <w:kern w:val="0"/>
                  <w:sz w:val="18"/>
                  <w:szCs w:val="18"/>
                  <w:lang w:val="en-US" w:eastAsia="en-US" w:bidi="ar-SA"/>
                </w:rPr>
                <w:delText xml:space="preserve">The request shall address the child resource </w:delText>
              </w:r>
              <w:r w:rsidR="003E3B6E" w:rsidDel="00EF20BE">
                <w:rPr>
                  <w:rFonts w:ascii="Arial" w:hAnsi="Arial" w:cs="Arial"/>
                  <w:i/>
                  <w:iCs/>
                  <w:kern w:val="0"/>
                  <w:sz w:val="18"/>
                  <w:szCs w:val="18"/>
                  <w:lang w:val="en-US" w:eastAsia="en-US" w:bidi="ar-SA"/>
                </w:rPr>
                <w:delText xml:space="preserve">&lt;fanOutPoint&gt; </w:delText>
              </w:r>
              <w:r w:rsidR="003E3B6E" w:rsidDel="00EF20BE">
                <w:rPr>
                  <w:rFonts w:ascii="Arial" w:hAnsi="Arial" w:cs="Arial"/>
                  <w:kern w:val="0"/>
                  <w:sz w:val="18"/>
                  <w:szCs w:val="18"/>
                  <w:lang w:val="en-US" w:eastAsia="en-US" w:bidi="ar-SA"/>
                </w:rPr>
                <w:delText xml:space="preserve">of the specific </w:delText>
              </w:r>
              <w:r w:rsidR="003E3B6E" w:rsidDel="00EF20BE">
                <w:rPr>
                  <w:rFonts w:ascii="Arial" w:hAnsi="Arial" w:cs="Arial"/>
                  <w:i/>
                  <w:iCs/>
                  <w:kern w:val="0"/>
                  <w:sz w:val="18"/>
                  <w:szCs w:val="18"/>
                  <w:lang w:val="en-US" w:eastAsia="en-US" w:bidi="ar-SA"/>
                </w:rPr>
                <w:delText>&lt;group&gt;</w:delText>
              </w:r>
            </w:del>
          </w:p>
          <w:p w14:paraId="1002C0B9" w14:textId="3772E01E" w:rsidR="003E3B6E" w:rsidDel="00EF20BE" w:rsidRDefault="003E3B6E" w:rsidP="00EF20BE">
            <w:pPr>
              <w:widowControl/>
              <w:suppressAutoHyphens w:val="0"/>
              <w:autoSpaceDE w:val="0"/>
              <w:adjustRightInd w:val="0"/>
              <w:textAlignment w:val="auto"/>
              <w:rPr>
                <w:del w:id="47" w:author="Flynn, Bob R" w:date="2016-07-08T08:41:00Z"/>
                <w:rFonts w:ascii="Arial" w:hAnsi="Arial" w:cs="Arial"/>
                <w:kern w:val="0"/>
                <w:sz w:val="18"/>
                <w:szCs w:val="18"/>
                <w:lang w:val="en-US" w:eastAsia="en-US" w:bidi="ar-SA"/>
              </w:rPr>
            </w:pPr>
            <w:del w:id="48" w:author="Flynn, Bob R" w:date="2016-07-08T08:41:00Z">
              <w:r w:rsidDel="00EF20BE">
                <w:rPr>
                  <w:rFonts w:ascii="Arial" w:hAnsi="Arial" w:cs="Arial"/>
                  <w:kern w:val="0"/>
                  <w:sz w:val="18"/>
                  <w:szCs w:val="18"/>
                  <w:lang w:val="en-US" w:eastAsia="en-US" w:bidi="ar-SA"/>
                </w:rPr>
                <w:delText xml:space="preserve">resource of a group Hosting CSE appended with the ID of the </w:delText>
              </w:r>
              <w:r w:rsidDel="00EF20BE">
                <w:rPr>
                  <w:rFonts w:ascii="Arial" w:hAnsi="Arial" w:cs="Arial"/>
                  <w:i/>
                  <w:iCs/>
                  <w:kern w:val="0"/>
                  <w:sz w:val="18"/>
                  <w:szCs w:val="18"/>
                  <w:lang w:val="en-US" w:eastAsia="en-US" w:bidi="ar-SA"/>
                </w:rPr>
                <w:delText xml:space="preserve">&lt;subscription&gt; </w:delText>
              </w:r>
              <w:r w:rsidDel="00EF20BE">
                <w:rPr>
                  <w:rFonts w:ascii="Arial" w:hAnsi="Arial" w:cs="Arial"/>
                  <w:kern w:val="0"/>
                  <w:sz w:val="18"/>
                  <w:szCs w:val="18"/>
                  <w:lang w:val="en-US" w:eastAsia="en-US" w:bidi="ar-SA"/>
                </w:rPr>
                <w:delText>resource</w:delText>
              </w:r>
            </w:del>
          </w:p>
          <w:p w14:paraId="54A8329A" w14:textId="4236D7D5" w:rsidR="003E3B6E" w:rsidRDefault="003E3B6E" w:rsidP="00EF20BE">
            <w:pPr>
              <w:widowControl/>
              <w:suppressAutoHyphens w:val="0"/>
              <w:autoSpaceDE w:val="0"/>
              <w:adjustRightInd w:val="0"/>
              <w:textAlignment w:val="auto"/>
              <w:rPr>
                <w:rFonts w:ascii="Arial" w:hAnsi="Arial" w:cs="Arial"/>
                <w:kern w:val="0"/>
                <w:sz w:val="18"/>
                <w:szCs w:val="18"/>
                <w:lang w:val="en-US" w:eastAsia="en-US" w:bidi="ar-SA"/>
              </w:rPr>
            </w:pPr>
            <w:del w:id="49" w:author="Flynn, Bob R" w:date="2016-07-08T08:41:00Z">
              <w:r w:rsidDel="00EF20BE">
                <w:rPr>
                  <w:rFonts w:ascii="Arial" w:hAnsi="Arial" w:cs="Arial"/>
                  <w:kern w:val="0"/>
                  <w:sz w:val="18"/>
                  <w:szCs w:val="18"/>
                  <w:lang w:val="en-US" w:eastAsia="en-US" w:bidi="ar-SA"/>
                </w:rPr>
                <w:delText>to be created to subscribe to the modifications of all member resources.</w:delText>
              </w:r>
            </w:del>
            <w:r>
              <w:rPr>
                <w:rFonts w:ascii="Arial" w:hAnsi="Arial" w:cs="Arial"/>
                <w:kern w:val="0"/>
                <w:sz w:val="18"/>
                <w:szCs w:val="18"/>
                <w:lang w:val="en-US" w:eastAsia="en-US" w:bidi="ar-SA"/>
              </w:rPr>
              <w:t xml:space="preserve"> </w:t>
            </w:r>
            <w:commentRangeStart w:id="50"/>
            <w:r>
              <w:rPr>
                <w:rFonts w:ascii="Arial" w:hAnsi="Arial" w:cs="Arial"/>
                <w:kern w:val="0"/>
                <w:sz w:val="18"/>
                <w:szCs w:val="18"/>
                <w:lang w:val="en-US" w:eastAsia="en-US" w:bidi="ar-SA"/>
              </w:rPr>
              <w:t>The request</w:t>
            </w:r>
          </w:p>
          <w:p w14:paraId="53AA1D0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shall include </w:t>
            </w:r>
            <w:proofErr w:type="spellStart"/>
            <w:r>
              <w:rPr>
                <w:rFonts w:ascii="Arial" w:hAnsi="Arial" w:cs="Arial"/>
                <w:i/>
                <w:iCs/>
                <w:kern w:val="0"/>
                <w:sz w:val="18"/>
                <w:szCs w:val="18"/>
                <w:lang w:val="en-US" w:eastAsia="en-US" w:bidi="ar-SA"/>
              </w:rPr>
              <w:t>notificationForwardingURI</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attribute if the Originator wants the group</w:t>
            </w:r>
          </w:p>
          <w:p w14:paraId="402882A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 to aggregate the notifications</w:t>
            </w:r>
            <w:commentRangeEnd w:id="50"/>
            <w:r w:rsidR="00A03859">
              <w:rPr>
                <w:rStyle w:val="CommentReference"/>
                <w:rFonts w:ascii="Times New Roman" w:eastAsia="Times New Roman" w:hAnsi="Times New Roman" w:cs="Times New Roman"/>
                <w:kern w:val="0"/>
                <w:lang w:eastAsia="en-US" w:bidi="ar-SA"/>
              </w:rPr>
              <w:commentReference w:id="50"/>
            </w:r>
            <w:r>
              <w:rPr>
                <w:rFonts w:ascii="Arial" w:hAnsi="Arial" w:cs="Arial"/>
                <w:kern w:val="0"/>
                <w:sz w:val="18"/>
                <w:szCs w:val="18"/>
                <w:lang w:val="en-US" w:eastAsia="en-US" w:bidi="ar-SA"/>
              </w:rPr>
              <w:t>. The request shall include the required</w:t>
            </w:r>
          </w:p>
          <w:p w14:paraId="6D28930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information and may include the optional information as described in subscription</w:t>
            </w:r>
          </w:p>
          <w:p w14:paraId="489DA8B8" w14:textId="77777777" w:rsidR="003E3B6E" w:rsidRDefault="003E3B6E" w:rsidP="008648BE">
            <w:pPr>
              <w:pStyle w:val="TAL"/>
              <w:rPr>
                <w:kern w:val="0"/>
                <w:szCs w:val="18"/>
                <w:lang w:val="en-US" w:eastAsia="en-US" w:bidi="ar-SA"/>
              </w:rPr>
            </w:pPr>
            <w:proofErr w:type="gramStart"/>
            <w:r>
              <w:rPr>
                <w:kern w:val="0"/>
                <w:szCs w:val="18"/>
                <w:lang w:val="en-US" w:eastAsia="en-US" w:bidi="ar-SA"/>
              </w:rPr>
              <w:t>management</w:t>
            </w:r>
            <w:proofErr w:type="gramEnd"/>
            <w:r>
              <w:rPr>
                <w:kern w:val="0"/>
                <w:szCs w:val="18"/>
                <w:lang w:val="en-US" w:eastAsia="en-US" w:bidi="ar-SA"/>
              </w:rPr>
              <w:t xml:space="preserve"> clause 10.2.11. The Originator may be an AE or a CSE</w:t>
            </w:r>
          </w:p>
          <w:p w14:paraId="635E7CC6" w14:textId="77777777" w:rsidR="003E3B6E" w:rsidRDefault="003E3B6E" w:rsidP="008648BE">
            <w:pPr>
              <w:pStyle w:val="TAL"/>
            </w:pPr>
          </w:p>
        </w:tc>
      </w:tr>
      <w:tr w:rsidR="003E3B6E" w14:paraId="126EA4BD"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669097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569D10EA" w14:textId="77777777" w:rsidR="003E3B6E" w:rsidRDefault="003E3B6E" w:rsidP="008648BE">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29ED66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Hosting CSE shall:</w:t>
            </w:r>
          </w:p>
          <w:p w14:paraId="0294B8E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1E86AE05" w14:textId="77777777" w:rsidR="003E3B6E" w:rsidRDefault="003E3B6E" w:rsidP="008648BE">
            <w:pPr>
              <w:widowControl/>
              <w:numPr>
                <w:ilvl w:val="0"/>
                <w:numId w:val="8"/>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Check if the Originator has CREATE privilege in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accessControlPolicy</w:t>
            </w:r>
            <w:proofErr w:type="spellEnd"/>
            <w:r>
              <w:rPr>
                <w:rFonts w:ascii="Arial" w:hAnsi="Arial" w:cs="Arial"/>
                <w:i/>
                <w:iCs/>
                <w:kern w:val="0"/>
                <w:sz w:val="18"/>
                <w:szCs w:val="18"/>
                <w:lang w:val="en-US" w:eastAsia="en-US" w:bidi="ar-SA"/>
              </w:rPr>
              <w:t>&gt;</w:t>
            </w:r>
          </w:p>
          <w:p w14:paraId="2FCEB476"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 referenced by the </w:t>
            </w:r>
            <w:proofErr w:type="spellStart"/>
            <w:r>
              <w:rPr>
                <w:rFonts w:ascii="Arial" w:hAnsi="Arial" w:cs="Arial"/>
                <w:i/>
                <w:iCs/>
                <w:kern w:val="0"/>
                <w:sz w:val="18"/>
                <w:szCs w:val="18"/>
                <w:lang w:val="en-US" w:eastAsia="en-US" w:bidi="ar-SA"/>
              </w:rPr>
              <w:t>membersAccessControlPolicyIDs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in the group</w:t>
            </w:r>
          </w:p>
          <w:p w14:paraId="27EDD7A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resource</w:t>
            </w:r>
            <w:proofErr w:type="gramEnd"/>
            <w:r>
              <w:rPr>
                <w:rFonts w:ascii="Arial" w:hAnsi="Arial" w:cs="Arial"/>
                <w:kern w:val="0"/>
                <w:sz w:val="18"/>
                <w:szCs w:val="18"/>
                <w:lang w:val="en-US" w:eastAsia="en-US" w:bidi="ar-SA"/>
              </w:rPr>
              <w:t xml:space="preserve">. In the case </w:t>
            </w:r>
            <w:proofErr w:type="spellStart"/>
            <w:r>
              <w:rPr>
                <w:rFonts w:ascii="Arial" w:hAnsi="Arial" w:cs="Arial"/>
                <w:i/>
                <w:iCs/>
                <w:kern w:val="0"/>
                <w:sz w:val="18"/>
                <w:szCs w:val="18"/>
                <w:lang w:val="en-US" w:eastAsia="en-US" w:bidi="ar-SA"/>
              </w:rPr>
              <w:t>membersAccessControlPolicyIDs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is not provided the</w:t>
            </w:r>
          </w:p>
          <w:p w14:paraId="6A76F1C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access control policy defined for the group resource shall be used</w:t>
            </w:r>
          </w:p>
          <w:p w14:paraId="7025CCB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752B3A28"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commentRangeStart w:id="51"/>
            <w:r>
              <w:rPr>
                <w:rFonts w:ascii="Arial" w:hAnsi="Arial" w:cs="Arial"/>
                <w:kern w:val="0"/>
                <w:sz w:val="18"/>
                <w:szCs w:val="18"/>
                <w:lang w:val="en-US" w:eastAsia="en-US" w:bidi="ar-SA"/>
              </w:rPr>
              <w:t>If the subscription resource in the request contains an</w:t>
            </w:r>
          </w:p>
          <w:p w14:paraId="1662FAD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spellStart"/>
            <w:r>
              <w:rPr>
                <w:rFonts w:ascii="Arial" w:hAnsi="Arial" w:cs="Arial"/>
                <w:i/>
                <w:iCs/>
                <w:kern w:val="0"/>
                <w:sz w:val="18"/>
                <w:szCs w:val="18"/>
                <w:lang w:val="en-US" w:eastAsia="en-US" w:bidi="ar-SA"/>
              </w:rPr>
              <w:t>notificationForwardingURI</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attribute, assign a URI to replace the</w:t>
            </w:r>
          </w:p>
          <w:p w14:paraId="6E3E73C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spellStart"/>
            <w:r>
              <w:rPr>
                <w:rFonts w:ascii="Arial" w:hAnsi="Arial" w:cs="Arial"/>
                <w:i/>
                <w:iCs/>
                <w:kern w:val="0"/>
                <w:sz w:val="18"/>
                <w:szCs w:val="18"/>
                <w:lang w:val="en-US" w:eastAsia="en-US" w:bidi="ar-SA"/>
              </w:rPr>
              <w:t>notificationURI</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of the subscription resource which will be used to receive</w:t>
            </w:r>
          </w:p>
          <w:p w14:paraId="6CED944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notifications</w:t>
            </w:r>
            <w:proofErr w:type="gramEnd"/>
            <w:r>
              <w:rPr>
                <w:rFonts w:ascii="Arial" w:hAnsi="Arial" w:cs="Arial"/>
                <w:kern w:val="0"/>
                <w:sz w:val="18"/>
                <w:szCs w:val="18"/>
                <w:lang w:val="en-US" w:eastAsia="en-US" w:bidi="ar-SA"/>
              </w:rPr>
              <w:t xml:space="preserve"> from member hosting CSEs</w:t>
            </w:r>
            <w:commentRangeEnd w:id="51"/>
            <w:r w:rsidR="00A03859">
              <w:rPr>
                <w:rStyle w:val="CommentReference"/>
                <w:rFonts w:ascii="Times New Roman" w:eastAsia="Times New Roman" w:hAnsi="Times New Roman" w:cs="Times New Roman"/>
                <w:kern w:val="0"/>
                <w:lang w:eastAsia="en-US" w:bidi="ar-SA"/>
              </w:rPr>
              <w:commentReference w:id="51"/>
            </w:r>
            <w:r>
              <w:rPr>
                <w:rFonts w:ascii="Arial" w:hAnsi="Arial" w:cs="Arial"/>
                <w:kern w:val="0"/>
                <w:sz w:val="18"/>
                <w:szCs w:val="18"/>
                <w:lang w:val="en-US" w:eastAsia="en-US" w:bidi="ar-SA"/>
              </w:rPr>
              <w:t xml:space="preserve">. </w:t>
            </w:r>
            <w:commentRangeStart w:id="52"/>
            <w:r>
              <w:rPr>
                <w:rFonts w:ascii="Arial" w:hAnsi="Arial" w:cs="Arial"/>
                <w:kern w:val="0"/>
                <w:sz w:val="18"/>
                <w:szCs w:val="18"/>
                <w:lang w:val="en-US" w:eastAsia="en-US" w:bidi="ar-SA"/>
              </w:rPr>
              <w:t xml:space="preserve">The ID of 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715E5E1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shall</w:t>
            </w:r>
            <w:proofErr w:type="gramEnd"/>
            <w:r>
              <w:rPr>
                <w:rFonts w:ascii="Arial" w:hAnsi="Arial" w:cs="Arial"/>
                <w:kern w:val="0"/>
                <w:sz w:val="18"/>
                <w:szCs w:val="18"/>
                <w:lang w:val="en-US" w:eastAsia="en-US" w:bidi="ar-SA"/>
              </w:rPr>
              <w:t xml:space="preserve"> be set to the </w:t>
            </w:r>
            <w:proofErr w:type="spellStart"/>
            <w:r>
              <w:rPr>
                <w:rFonts w:ascii="Arial" w:hAnsi="Arial" w:cs="Arial"/>
                <w:i/>
                <w:iCs/>
                <w:kern w:val="0"/>
                <w:sz w:val="18"/>
                <w:szCs w:val="18"/>
                <w:lang w:val="en-US" w:eastAsia="en-US" w:bidi="ar-SA"/>
              </w:rPr>
              <w:t>groupID</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 xml:space="preserve">attribute of the </w:t>
            </w:r>
            <w:r>
              <w:rPr>
                <w:rFonts w:ascii="Arial" w:hAnsi="Arial" w:cs="Arial"/>
                <w:i/>
                <w:iCs/>
                <w:kern w:val="0"/>
                <w:sz w:val="18"/>
                <w:szCs w:val="18"/>
                <w:lang w:val="en-US" w:eastAsia="en-US" w:bidi="ar-SA"/>
              </w:rPr>
              <w:t xml:space="preserve">&lt;subscription&gt; </w:t>
            </w:r>
            <w:r>
              <w:rPr>
                <w:rFonts w:ascii="Arial" w:hAnsi="Arial" w:cs="Arial"/>
                <w:kern w:val="0"/>
                <w:sz w:val="18"/>
                <w:szCs w:val="18"/>
                <w:lang w:val="en-US" w:eastAsia="en-US" w:bidi="ar-SA"/>
              </w:rPr>
              <w:t xml:space="preserve">resource. </w:t>
            </w:r>
            <w:commentRangeEnd w:id="52"/>
            <w:r w:rsidR="00A03859">
              <w:rPr>
                <w:rStyle w:val="CommentReference"/>
                <w:rFonts w:ascii="Times New Roman" w:eastAsia="Times New Roman" w:hAnsi="Times New Roman" w:cs="Times New Roman"/>
                <w:kern w:val="0"/>
                <w:lang w:eastAsia="en-US" w:bidi="ar-SA"/>
              </w:rPr>
              <w:commentReference w:id="52"/>
            </w:r>
            <w:commentRangeStart w:id="53"/>
            <w:r>
              <w:rPr>
                <w:rFonts w:ascii="Arial" w:hAnsi="Arial" w:cs="Arial"/>
                <w:kern w:val="0"/>
                <w:sz w:val="18"/>
                <w:szCs w:val="18"/>
                <w:lang w:val="en-US" w:eastAsia="en-US" w:bidi="ar-SA"/>
              </w:rPr>
              <w:t>The group</w:t>
            </w:r>
          </w:p>
          <w:p w14:paraId="4C4D047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Hosting CSE shall maintain the mapping of the generated </w:t>
            </w:r>
            <w:proofErr w:type="spellStart"/>
            <w:r>
              <w:rPr>
                <w:rFonts w:ascii="Arial" w:hAnsi="Arial" w:cs="Arial"/>
                <w:i/>
                <w:iCs/>
                <w:kern w:val="0"/>
                <w:sz w:val="18"/>
                <w:szCs w:val="18"/>
                <w:lang w:val="en-US" w:eastAsia="en-US" w:bidi="ar-SA"/>
              </w:rPr>
              <w:t>notificationURI</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and</w:t>
            </w:r>
          </w:p>
          <w:p w14:paraId="41B0BD78" w14:textId="77777777" w:rsidR="003E3B6E" w:rsidRDefault="003E3B6E" w:rsidP="008648BE">
            <w:pPr>
              <w:widowControl/>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the former </w:t>
            </w:r>
            <w:commentRangeStart w:id="54"/>
            <w:proofErr w:type="spellStart"/>
            <w:r>
              <w:rPr>
                <w:rFonts w:ascii="Arial" w:hAnsi="Arial" w:cs="Arial"/>
                <w:i/>
                <w:iCs/>
                <w:kern w:val="0"/>
                <w:sz w:val="18"/>
                <w:szCs w:val="18"/>
                <w:lang w:val="en-US" w:eastAsia="en-US" w:bidi="ar-SA"/>
              </w:rPr>
              <w:t>notificationURI</w:t>
            </w:r>
            <w:commentRangeEnd w:id="53"/>
            <w:proofErr w:type="spellEnd"/>
            <w:r w:rsidR="00A03859">
              <w:rPr>
                <w:rStyle w:val="CommentReference"/>
                <w:rFonts w:ascii="Times New Roman" w:eastAsia="Times New Roman" w:hAnsi="Times New Roman" w:cs="Times New Roman"/>
                <w:kern w:val="0"/>
                <w:lang w:eastAsia="en-US" w:bidi="ar-SA"/>
              </w:rPr>
              <w:commentReference w:id="53"/>
            </w:r>
            <w:commentRangeEnd w:id="54"/>
            <w:r w:rsidR="00152658">
              <w:rPr>
                <w:rStyle w:val="CommentReference"/>
                <w:rFonts w:ascii="Times New Roman" w:eastAsia="Times New Roman" w:hAnsi="Times New Roman" w:cs="Times New Roman"/>
                <w:kern w:val="0"/>
                <w:lang w:eastAsia="en-US" w:bidi="ar-SA"/>
              </w:rPr>
              <w:commentReference w:id="54"/>
            </w:r>
          </w:p>
          <w:p w14:paraId="34616A94" w14:textId="77777777" w:rsidR="003E3B6E" w:rsidRDefault="003E3B6E" w:rsidP="008648BE">
            <w:pPr>
              <w:widowControl/>
              <w:suppressAutoHyphens w:val="0"/>
              <w:autoSpaceDE w:val="0"/>
              <w:adjustRightInd w:val="0"/>
              <w:textAlignment w:val="auto"/>
              <w:rPr>
                <w:rFonts w:ascii="Arial" w:hAnsi="Arial" w:cs="Arial"/>
                <w:i/>
                <w:iCs/>
                <w:kern w:val="0"/>
                <w:sz w:val="18"/>
                <w:szCs w:val="18"/>
                <w:lang w:val="en-US" w:eastAsia="en-US" w:bidi="ar-SA"/>
              </w:rPr>
            </w:pPr>
          </w:p>
          <w:p w14:paraId="18427C45"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Upon successful validation, obtain the IDs of all member resources from the</w:t>
            </w:r>
          </w:p>
          <w:p w14:paraId="49A6280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spellStart"/>
            <w:r>
              <w:rPr>
                <w:rFonts w:ascii="Arial" w:hAnsi="Arial" w:cs="Arial"/>
                <w:i/>
                <w:iCs/>
                <w:kern w:val="0"/>
                <w:sz w:val="18"/>
                <w:szCs w:val="18"/>
                <w:lang w:val="en-US" w:eastAsia="en-US" w:bidi="ar-SA"/>
              </w:rPr>
              <w:t>membersIDs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 xml:space="preserve">attribute of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and fan out</w:t>
            </w:r>
          </w:p>
          <w:p w14:paraId="0659660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requests to the members hosting CSEs addressing the obtained IDs</w:t>
            </w:r>
          </w:p>
          <w:p w14:paraId="2EAC3F8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commentRangeStart w:id="55"/>
            <w:r>
              <w:rPr>
                <w:rFonts w:ascii="Arial" w:hAnsi="Arial" w:cs="Arial"/>
                <w:kern w:val="0"/>
                <w:sz w:val="18"/>
                <w:szCs w:val="18"/>
                <w:lang w:val="en-US" w:eastAsia="en-US" w:bidi="ar-SA"/>
              </w:rPr>
              <w:t xml:space="preserve">appended with the ID of the </w:t>
            </w:r>
            <w:r>
              <w:rPr>
                <w:rFonts w:ascii="Arial" w:hAnsi="Arial" w:cs="Arial"/>
                <w:i/>
                <w:iCs/>
                <w:kern w:val="0"/>
                <w:sz w:val="18"/>
                <w:szCs w:val="18"/>
                <w:lang w:val="en-US" w:eastAsia="en-US" w:bidi="ar-SA"/>
              </w:rPr>
              <w:t xml:space="preserve">&lt;subscription&gt; </w:t>
            </w:r>
            <w:r>
              <w:rPr>
                <w:rFonts w:ascii="Arial" w:hAnsi="Arial" w:cs="Arial"/>
                <w:kern w:val="0"/>
                <w:sz w:val="18"/>
                <w:szCs w:val="18"/>
                <w:lang w:val="en-US" w:eastAsia="en-US" w:bidi="ar-SA"/>
              </w:rPr>
              <w:t>resource to be created</w:t>
            </w:r>
            <w:commentRangeEnd w:id="55"/>
            <w:r w:rsidR="00A03859">
              <w:rPr>
                <w:rStyle w:val="CommentReference"/>
                <w:rFonts w:ascii="Times New Roman" w:eastAsia="Times New Roman" w:hAnsi="Times New Roman" w:cs="Times New Roman"/>
                <w:kern w:val="0"/>
                <w:lang w:eastAsia="en-US" w:bidi="ar-SA"/>
              </w:rPr>
              <w:commentReference w:id="55"/>
            </w:r>
          </w:p>
          <w:p w14:paraId="210E439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3B42A828"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If the group Hosting CSE determines that multiple members resources belong</w:t>
            </w:r>
          </w:p>
          <w:p w14:paraId="0739CCE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to one CSE according to the IDs of the member resources, it may converge</w:t>
            </w:r>
          </w:p>
          <w:p w14:paraId="4F760FC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the</w:t>
            </w:r>
            <w:proofErr w:type="gramEnd"/>
            <w:r>
              <w:rPr>
                <w:rFonts w:ascii="Arial" w:hAnsi="Arial" w:cs="Arial"/>
                <w:kern w:val="0"/>
                <w:sz w:val="18"/>
                <w:szCs w:val="18"/>
                <w:lang w:val="en-US" w:eastAsia="en-US" w:bidi="ar-SA"/>
              </w:rPr>
              <w:t xml:space="preserve"> requests accordingly before sending out. This may be accomplished by</w:t>
            </w:r>
          </w:p>
          <w:p w14:paraId="7F494EE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 xml:space="preserve">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 xml:space="preserve">Hosting CSE creating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on the members</w:t>
            </w:r>
          </w:p>
          <w:p w14:paraId="3A6460B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 to collect all the members on that members Hosting CSE</w:t>
            </w:r>
          </w:p>
          <w:p w14:paraId="37DFF95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266C7D48"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After receiving the responses from the members hosting CSEs, respond to</w:t>
            </w:r>
          </w:p>
          <w:p w14:paraId="2B0EF95E" w14:textId="77777777" w:rsidR="003E3B6E" w:rsidRDefault="003E3B6E" w:rsidP="008648BE">
            <w:pPr>
              <w:widowControl/>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the Originator with the aggregated results and the associated </w:t>
            </w:r>
            <w:commentRangeStart w:id="56"/>
            <w:proofErr w:type="spellStart"/>
            <w:r>
              <w:rPr>
                <w:rFonts w:ascii="Arial" w:hAnsi="Arial" w:cs="Arial"/>
                <w:i/>
                <w:iCs/>
                <w:kern w:val="0"/>
                <w:sz w:val="18"/>
                <w:szCs w:val="18"/>
                <w:lang w:val="en-US" w:eastAsia="en-US" w:bidi="ar-SA"/>
              </w:rPr>
              <w:t>memberIDs</w:t>
            </w:r>
            <w:commentRangeEnd w:id="56"/>
            <w:proofErr w:type="spellEnd"/>
            <w:r w:rsidR="00A03859">
              <w:rPr>
                <w:rStyle w:val="CommentReference"/>
                <w:rFonts w:ascii="Times New Roman" w:eastAsia="Times New Roman" w:hAnsi="Times New Roman" w:cs="Times New Roman"/>
                <w:kern w:val="0"/>
                <w:lang w:eastAsia="en-US" w:bidi="ar-SA"/>
              </w:rPr>
              <w:commentReference w:id="56"/>
            </w:r>
          </w:p>
          <w:p w14:paraId="78814630" w14:textId="77777777" w:rsidR="003E3B6E" w:rsidRPr="00BF3338"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tc>
      </w:tr>
      <w:tr w:rsidR="003E3B6E" w14:paraId="42A04D85"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9B29F8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Processing at Member</w:t>
            </w:r>
          </w:p>
          <w:p w14:paraId="149EF91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31C6317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subscribe/un-subscribe procedure, the Members Hosting CSE shall treat the</w:t>
            </w:r>
          </w:p>
          <w:p w14:paraId="1B6524E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request received from the group Hosting CSE as a normal SUBSCRIBE request on the</w:t>
            </w:r>
          </w:p>
          <w:p w14:paraId="1244CCD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addressed</w:t>
            </w:r>
            <w:proofErr w:type="gramEnd"/>
            <w:r>
              <w:rPr>
                <w:rFonts w:ascii="Arial" w:hAnsi="Arial" w:cs="Arial"/>
                <w:kern w:val="0"/>
                <w:sz w:val="18"/>
                <w:szCs w:val="18"/>
                <w:lang w:val="en-US" w:eastAsia="en-US" w:bidi="ar-SA"/>
              </w:rPr>
              <w:t xml:space="preserve"> member resource as if it comes from the original Originator. Therefore the</w:t>
            </w:r>
          </w:p>
          <w:p w14:paraId="74732CA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members Hosting CSE shall:</w:t>
            </w:r>
          </w:p>
          <w:p w14:paraId="018590C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7C1041D0"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READ permission on the members</w:t>
            </w:r>
          </w:p>
          <w:p w14:paraId="16B9BDC1"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Resource</w:t>
            </w:r>
          </w:p>
          <w:p w14:paraId="6EB1576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2473C0EC"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Upon successful validation, perform the subscribe procedures for the</w:t>
            </w:r>
          </w:p>
          <w:p w14:paraId="07BCECC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type of member resource as described in clause 10.2.12</w:t>
            </w:r>
          </w:p>
          <w:p w14:paraId="75D4A6B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7A0BE608"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Send the corresponding response to the group Hosting CSE</w:t>
            </w:r>
          </w:p>
          <w:p w14:paraId="3584CC5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tc>
      </w:tr>
      <w:tr w:rsidR="003E3B6E" w14:paraId="7272BC1B"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ACAC355" w14:textId="77777777" w:rsidR="003E3B6E" w:rsidRDefault="003E3B6E" w:rsidP="008648BE">
            <w:pPr>
              <w:pStyle w:val="TAL"/>
            </w:pPr>
            <w:r>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FB44973" w14:textId="77777777" w:rsidR="003E3B6E" w:rsidRDefault="003E3B6E" w:rsidP="008648BE">
            <w:pPr>
              <w:pStyle w:val="TAL"/>
            </w:pPr>
            <w:r>
              <w:rPr>
                <w:kern w:val="0"/>
                <w:szCs w:val="18"/>
                <w:lang w:val="en-US" w:eastAsia="en-US" w:bidi="ar-SA"/>
              </w:rPr>
              <w:t>Converged responses from members hosting CSEs</w:t>
            </w:r>
          </w:p>
        </w:tc>
      </w:tr>
      <w:tr w:rsidR="003E3B6E" w14:paraId="123F6EFA" w14:textId="77777777" w:rsidTr="008648BE">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36A7576A" w14:textId="77777777" w:rsidR="003E3B6E" w:rsidRDefault="003E3B6E" w:rsidP="008648BE">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4CD13DDF" w14:textId="77777777" w:rsidR="003E3B6E" w:rsidRDefault="003E3B6E" w:rsidP="008648BE">
            <w:pPr>
              <w:pStyle w:val="TAL"/>
            </w:pPr>
            <w:r>
              <w:t>None</w:t>
            </w:r>
          </w:p>
        </w:tc>
      </w:tr>
      <w:tr w:rsidR="003E3B6E" w14:paraId="7DBF24D9" w14:textId="77777777" w:rsidTr="008648BE">
        <w:trPr>
          <w:trHeight w:val="736"/>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269133EE" w14:textId="77777777" w:rsidR="003E3B6E" w:rsidRDefault="003E3B6E" w:rsidP="008648BE">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2B81F366" w14:textId="77777777" w:rsidR="003E3B6E" w:rsidRDefault="003E3B6E" w:rsidP="008648BE">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336363E7" w14:textId="77777777" w:rsidR="003E3B6E" w:rsidRDefault="003E3B6E" w:rsidP="008648BE">
            <w:pPr>
              <w:widowControl/>
              <w:suppressAutoHyphens w:val="0"/>
              <w:autoSpaceDE w:val="0"/>
              <w:adjustRightInd w:val="0"/>
              <w:ind w:left="720"/>
              <w:textAlignment w:val="auto"/>
              <w:rPr>
                <w:rFonts w:ascii="Arial" w:hAnsi="Arial" w:cs="Arial"/>
                <w:kern w:val="0"/>
                <w:sz w:val="18"/>
                <w:szCs w:val="18"/>
                <w:lang w:val="en-US" w:eastAsia="en-US" w:bidi="ar-SA"/>
              </w:rPr>
            </w:pPr>
          </w:p>
          <w:p w14:paraId="06FC5237" w14:textId="77777777" w:rsidR="003E3B6E" w:rsidRDefault="003E3B6E" w:rsidP="008648BE">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Originator does not have the access control privilege to access the</w:t>
            </w:r>
          </w:p>
          <w:p w14:paraId="18EAAB6D" w14:textId="77777777" w:rsidR="003E3B6E" w:rsidRDefault="003E3B6E" w:rsidP="008648BE">
            <w:pPr>
              <w:pStyle w:val="TAL"/>
            </w:pPr>
            <w:r>
              <w:rPr>
                <w:i/>
                <w:iCs/>
                <w:kern w:val="0"/>
                <w:szCs w:val="18"/>
                <w:lang w:val="en-US" w:eastAsia="en-US" w:bidi="ar-SA"/>
              </w:rPr>
              <w:t>&lt;</w:t>
            </w:r>
            <w:proofErr w:type="spellStart"/>
            <w:r>
              <w:rPr>
                <w:i/>
                <w:iCs/>
                <w:kern w:val="0"/>
                <w:szCs w:val="18"/>
                <w:lang w:val="en-US" w:eastAsia="en-US" w:bidi="ar-SA"/>
              </w:rPr>
              <w:t>fanOutPoint</w:t>
            </w:r>
            <w:proofErr w:type="spellEnd"/>
            <w:r>
              <w:rPr>
                <w:i/>
                <w:iCs/>
                <w:kern w:val="0"/>
                <w:szCs w:val="18"/>
                <w:lang w:val="en-US" w:eastAsia="en-US" w:bidi="ar-SA"/>
              </w:rPr>
              <w:t xml:space="preserve">&gt; </w:t>
            </w:r>
            <w:r>
              <w:rPr>
                <w:kern w:val="0"/>
                <w:szCs w:val="18"/>
                <w:lang w:val="en-US" w:eastAsia="en-US" w:bidi="ar-SA"/>
              </w:rPr>
              <w:t>resource</w:t>
            </w:r>
          </w:p>
        </w:tc>
      </w:tr>
    </w:tbl>
    <w:p w14:paraId="28F59823" w14:textId="77777777" w:rsidR="003E3B6E" w:rsidRDefault="003E3B6E" w:rsidP="003E3B6E"/>
    <w:p w14:paraId="42779B9A" w14:textId="77777777" w:rsidR="00EF20BE" w:rsidRDefault="00EF20BE" w:rsidP="00EF20BE">
      <w:pPr>
        <w:rPr>
          <w:ins w:id="57" w:author="Flynn, Bob R" w:date="2016-07-08T08:40:00Z"/>
          <w:rFonts w:eastAsia="Arial Unicode MS" w:hint="eastAsia"/>
          <w:color w:val="0070C0"/>
        </w:rPr>
      </w:pPr>
    </w:p>
    <w:p w14:paraId="4F2C0748" w14:textId="77777777" w:rsidR="003E3B6E" w:rsidRDefault="003E3B6E" w:rsidP="003E3B6E"/>
    <w:p w14:paraId="6720300B" w14:textId="77777777" w:rsidR="003E3B6E" w:rsidRDefault="003E3B6E" w:rsidP="003E3B6E"/>
    <w:p w14:paraId="652DCA11" w14:textId="32E11972" w:rsidR="00BB7A24" w:rsidRDefault="00BB7A24" w:rsidP="003E3B6E">
      <w:r>
        <w:t>FROM TS-0004</w:t>
      </w:r>
    </w:p>
    <w:p w14:paraId="28ADE96F" w14:textId="77777777" w:rsidR="00BB7A24" w:rsidRDefault="00BB7A24" w:rsidP="003E3B6E"/>
    <w:p w14:paraId="657F0DF9" w14:textId="65D447CC" w:rsidR="00BB7A24" w:rsidRPr="00381942" w:rsidRDefault="00BB7A24" w:rsidP="00BB7A24">
      <w:pPr>
        <w:pStyle w:val="Heading3"/>
        <w:widowControl/>
        <w:suppressAutoHyphens w:val="0"/>
        <w:overflowPunct w:val="0"/>
        <w:autoSpaceDE w:val="0"/>
        <w:adjustRightInd w:val="0"/>
        <w:spacing w:before="120" w:after="180"/>
        <w:rPr>
          <w:lang w:val="en-GB" w:eastAsia="ja-JP"/>
        </w:rPr>
      </w:pPr>
      <w:bookmarkStart w:id="58" w:name="_Toc390760856"/>
      <w:bookmarkStart w:id="59" w:name="_Toc391027062"/>
      <w:bookmarkStart w:id="60" w:name="_Toc391027409"/>
      <w:bookmarkStart w:id="61" w:name="_Toc446708776"/>
      <w:r>
        <w:rPr>
          <w:lang w:val="en-GB" w:eastAsia="ja-JP"/>
        </w:rPr>
        <w:t xml:space="preserve">7.4.15 </w:t>
      </w:r>
      <w:r w:rsidRPr="00381942">
        <w:rPr>
          <w:lang w:val="en-GB" w:eastAsia="ja-JP"/>
        </w:rPr>
        <w:t xml:space="preserve">Resource Type </w:t>
      </w:r>
      <w:r>
        <w:rPr>
          <w:lang w:val="en-GB" w:eastAsia="ja-JP"/>
        </w:rPr>
        <w:t>&lt;</w:t>
      </w:r>
      <w:proofErr w:type="spellStart"/>
      <w:r w:rsidRPr="00381942">
        <w:rPr>
          <w:lang w:val="en-GB" w:eastAsia="ja-JP"/>
        </w:rPr>
        <w:t>fanOutPoint</w:t>
      </w:r>
      <w:bookmarkEnd w:id="58"/>
      <w:bookmarkEnd w:id="59"/>
      <w:bookmarkEnd w:id="60"/>
      <w:proofErr w:type="spellEnd"/>
      <w:r>
        <w:rPr>
          <w:lang w:val="en-GB" w:eastAsia="ja-JP"/>
        </w:rPr>
        <w:t>&gt;</w:t>
      </w:r>
      <w:bookmarkEnd w:id="61"/>
    </w:p>
    <w:p w14:paraId="5647EAA3" w14:textId="77777777" w:rsidR="00BB7A24" w:rsidRPr="00381942" w:rsidRDefault="00BB7A24" w:rsidP="00BB7A24">
      <w:pPr>
        <w:pStyle w:val="Heading4"/>
        <w:numPr>
          <w:ilvl w:val="3"/>
          <w:numId w:val="13"/>
        </w:numPr>
        <w:adjustRightInd w:val="0"/>
        <w:rPr>
          <w:rFonts w:eastAsia="SimSun"/>
          <w:lang w:val="en-GB" w:eastAsia="zh-CN"/>
        </w:rPr>
      </w:pPr>
      <w:bookmarkStart w:id="62" w:name="_Toc446708777"/>
      <w:bookmarkStart w:id="63" w:name="_Toc372621397"/>
      <w:bookmarkStart w:id="64" w:name="_Toc374953104"/>
      <w:bookmarkStart w:id="65" w:name="_Toc375061313"/>
      <w:bookmarkStart w:id="66" w:name="_Toc375071921"/>
      <w:bookmarkStart w:id="67" w:name="_Toc375224545"/>
      <w:bookmarkStart w:id="68" w:name="_Toc375225757"/>
      <w:bookmarkStart w:id="69" w:name="_Toc375226968"/>
      <w:bookmarkStart w:id="70" w:name="_Toc375233157"/>
      <w:bookmarkStart w:id="71" w:name="OLE_LINK3"/>
      <w:bookmarkStart w:id="72" w:name="OLE_LINK12"/>
      <w:r w:rsidRPr="00381942">
        <w:rPr>
          <w:rFonts w:eastAsia="SimSun"/>
          <w:lang w:val="en-GB" w:eastAsia="zh-CN"/>
        </w:rPr>
        <w:t>Introduction</w:t>
      </w:r>
      <w:bookmarkEnd w:id="62"/>
    </w:p>
    <w:p w14:paraId="20015F9C" w14:textId="77777777" w:rsidR="00BB7A24" w:rsidRPr="004B651F" w:rsidRDefault="00BB7A24" w:rsidP="00BB7A24">
      <w:pPr>
        <w:spacing w:before="120"/>
        <w:rPr>
          <w:rFonts w:eastAsia="MS Mincho" w:hint="eastAsia"/>
        </w:rPr>
      </w:pPr>
      <w:r w:rsidRPr="004B651F">
        <w:rPr>
          <w:rFonts w:eastAsia="MS Mincho"/>
        </w:rPr>
        <w:t>The &lt;</w:t>
      </w:r>
      <w:proofErr w:type="spellStart"/>
      <w:r w:rsidRPr="004B651F">
        <w:rPr>
          <w:rFonts w:eastAsia="MS Mincho"/>
        </w:rPr>
        <w:t>fanOutPoint</w:t>
      </w:r>
      <w:proofErr w:type="spellEnd"/>
      <w:r w:rsidRPr="004B651F">
        <w:rPr>
          <w:rFonts w:eastAsia="MS Mincho"/>
        </w:rPr>
        <w:t>&gt; resource is a virtual resource because it does not have a representation. It is the child resource of a &lt;group&gt; resource. Whenever the request is sent to the &lt;</w:t>
      </w:r>
      <w:proofErr w:type="spellStart"/>
      <w:r w:rsidRPr="004B651F">
        <w:rPr>
          <w:rFonts w:eastAsia="MS Mincho"/>
        </w:rPr>
        <w:t>fanOutPoint</w:t>
      </w:r>
      <w:proofErr w:type="spellEnd"/>
      <w:r w:rsidRPr="004B651F">
        <w:rPr>
          <w:rFonts w:eastAsia="MS Mincho"/>
        </w:rPr>
        <w:t xml:space="preserve">&gt; resource, the request is fanned out to each of the members of the &lt;group&gt; resource indicated by the </w:t>
      </w:r>
      <w:proofErr w:type="spellStart"/>
      <w:r w:rsidRPr="00B42488">
        <w:rPr>
          <w:rStyle w:val="oneM2M-resource-attribute"/>
        </w:rPr>
        <w:t>memberIDs</w:t>
      </w:r>
      <w:proofErr w:type="spellEnd"/>
      <w:r w:rsidRPr="004B651F">
        <w:rPr>
          <w:rFonts w:eastAsia="MS Mincho"/>
        </w:rPr>
        <w:t xml:space="preserve"> attribute of the &lt;group&gt; resource. The responses (to the request) from each member are then aggregated and returned to the Originator. The detailed description can be found in clause </w:t>
      </w:r>
      <w:r w:rsidRPr="004B651F">
        <w:rPr>
          <w:rFonts w:eastAsia="SimSun"/>
        </w:rPr>
        <w:t>9.6.14</w:t>
      </w:r>
      <w:r w:rsidRPr="004B651F">
        <w:rPr>
          <w:rFonts w:eastAsia="MS Mincho"/>
        </w:rPr>
        <w:t xml:space="preserve"> in </w:t>
      </w:r>
      <w:r w:rsidRPr="004403EA">
        <w:t xml:space="preserve">TS-0001 </w:t>
      </w:r>
      <w:r>
        <w:t>[</w:t>
      </w:r>
      <w:r>
        <w:fldChar w:fldCharType="begin"/>
      </w:r>
      <w:r>
        <w:instrText xml:space="preserve"> REF REF_oneM2M_TS0001 \h </w:instrText>
      </w:r>
      <w:r>
        <w:fldChar w:fldCharType="separate"/>
      </w:r>
      <w:r w:rsidR="008648BE">
        <w:rPr>
          <w:b/>
          <w:bCs/>
          <w:lang w:val="en-US"/>
        </w:rPr>
        <w:t>Error! Reference source not found.</w:t>
      </w:r>
      <w:r>
        <w:fldChar w:fldCharType="end"/>
      </w:r>
      <w:r>
        <w:t>]</w:t>
      </w:r>
      <w:r w:rsidRPr="004B651F">
        <w:rPr>
          <w:rFonts w:eastAsia="MS Mincho"/>
        </w:rPr>
        <w:t>.</w:t>
      </w:r>
    </w:p>
    <w:p w14:paraId="6FBDA8D4" w14:textId="77777777" w:rsidR="00BB7A24" w:rsidRDefault="00BB7A24" w:rsidP="00BB7A24">
      <w:pPr>
        <w:rPr>
          <w:rFonts w:eastAsia="SimSun" w:hint="eastAsia"/>
        </w:rPr>
      </w:pPr>
      <w:r w:rsidRPr="004B651F">
        <w:rPr>
          <w:rFonts w:eastAsia="SimSun"/>
        </w:rPr>
        <w:t xml:space="preserve">There </w:t>
      </w:r>
      <w:r>
        <w:rPr>
          <w:rFonts w:eastAsia="SimSun"/>
        </w:rPr>
        <w:t>are</w:t>
      </w:r>
      <w:r w:rsidRPr="004B651F">
        <w:rPr>
          <w:rFonts w:eastAsia="SimSun"/>
        </w:rPr>
        <w:t xml:space="preserve"> no common attributes, resource specific attributes or </w:t>
      </w:r>
      <w:proofErr w:type="spellStart"/>
      <w:r w:rsidRPr="004B651F">
        <w:rPr>
          <w:rFonts w:eastAsia="SimSun"/>
        </w:rPr>
        <w:t>xsd</w:t>
      </w:r>
      <w:proofErr w:type="spellEnd"/>
      <w:r w:rsidRPr="004B651F">
        <w:rPr>
          <w:rFonts w:eastAsia="SimSun"/>
        </w:rPr>
        <w:t xml:space="preserve"> file to &lt;</w:t>
      </w:r>
      <w:proofErr w:type="spellStart"/>
      <w:r w:rsidRPr="004B651F">
        <w:rPr>
          <w:rFonts w:eastAsia="SimSun"/>
        </w:rPr>
        <w:t>fanOutPoint</w:t>
      </w:r>
      <w:proofErr w:type="spellEnd"/>
      <w:r w:rsidRPr="004B651F">
        <w:rPr>
          <w:rFonts w:eastAsia="SimSun"/>
        </w:rPr>
        <w:t xml:space="preserve">&gt; resource because </w:t>
      </w:r>
      <w:proofErr w:type="spellStart"/>
      <w:r w:rsidRPr="004B651F">
        <w:rPr>
          <w:rFonts w:eastAsia="SimSun"/>
        </w:rPr>
        <w:t>it</w:t>
      </w:r>
      <w:r>
        <w:rPr>
          <w:rFonts w:eastAsia="SimSun"/>
        </w:rPr>
        <w:t>''s</w:t>
      </w:r>
      <w:proofErr w:type="spellEnd"/>
      <w:r w:rsidRPr="004B651F">
        <w:rPr>
          <w:rFonts w:eastAsia="SimSun"/>
        </w:rPr>
        <w:t xml:space="preserve"> a virtual resource.</w:t>
      </w:r>
    </w:p>
    <w:p w14:paraId="5A02BFF4" w14:textId="77777777" w:rsidR="00BB7A24" w:rsidRDefault="00BB7A24" w:rsidP="00BB7A24">
      <w:r>
        <w:t>A &lt;</w:t>
      </w:r>
      <w:proofErr w:type="spellStart"/>
      <w:r>
        <w:t>fanOutPoint</w:t>
      </w:r>
      <w:proofErr w:type="spellEnd"/>
      <w:r>
        <w:t>&gt; can be addressed in one of two ways:</w:t>
      </w:r>
    </w:p>
    <w:p w14:paraId="368AE60F" w14:textId="77777777" w:rsidR="00BB7A24" w:rsidRDefault="00BB7A24" w:rsidP="00BB7A24">
      <w:pPr>
        <w:widowControl/>
        <w:numPr>
          <w:ilvl w:val="0"/>
          <w:numId w:val="17"/>
        </w:numPr>
        <w:suppressAutoHyphens w:val="0"/>
        <w:overflowPunct w:val="0"/>
        <w:autoSpaceDE w:val="0"/>
        <w:adjustRightInd w:val="0"/>
        <w:spacing w:after="180"/>
      </w:pPr>
      <w:commentRangeStart w:id="73"/>
      <w:commentRangeStart w:id="74"/>
      <w:r>
        <w:t>Using the URI retrieved from its parent &lt;group&gt; resource</w:t>
      </w:r>
      <w:commentRangeEnd w:id="73"/>
      <w:r w:rsidR="00D648C3">
        <w:rPr>
          <w:rStyle w:val="CommentReference"/>
          <w:rFonts w:ascii="Times New Roman" w:eastAsia="Times New Roman" w:hAnsi="Times New Roman" w:cs="Times New Roman"/>
          <w:kern w:val="0"/>
          <w:lang w:eastAsia="en-US" w:bidi="ar-SA"/>
        </w:rPr>
        <w:commentReference w:id="73"/>
      </w:r>
      <w:r>
        <w:t>;  or</w:t>
      </w:r>
    </w:p>
    <w:p w14:paraId="09A88EF1" w14:textId="77777777" w:rsidR="00BB7A24" w:rsidRDefault="00BB7A24" w:rsidP="00BB7A24">
      <w:pPr>
        <w:widowControl/>
        <w:numPr>
          <w:ilvl w:val="0"/>
          <w:numId w:val="17"/>
        </w:numPr>
        <w:suppressAutoHyphens w:val="0"/>
        <w:overflowPunct w:val="0"/>
        <w:autoSpaceDE w:val="0"/>
        <w:adjustRightInd w:val="0"/>
        <w:spacing w:after="180"/>
      </w:pPr>
      <w:commentRangeStart w:id="75"/>
      <w:r>
        <w:t>Using a hierarchical URI formed by taking the hierarchical URI of the parent &lt;group&gt; and appending the string /</w:t>
      </w:r>
      <w:proofErr w:type="spellStart"/>
      <w:r>
        <w:t>fanOutPoint</w:t>
      </w:r>
      <w:proofErr w:type="spellEnd"/>
      <w:r>
        <w:t xml:space="preserve"> to that URI</w:t>
      </w:r>
      <w:commentRangeEnd w:id="75"/>
      <w:r w:rsidR="00D648C3">
        <w:rPr>
          <w:rStyle w:val="CommentReference"/>
          <w:rFonts w:ascii="Times New Roman" w:eastAsia="Times New Roman" w:hAnsi="Times New Roman" w:cs="Times New Roman"/>
          <w:kern w:val="0"/>
          <w:lang w:eastAsia="en-US" w:bidi="ar-SA"/>
        </w:rPr>
        <w:commentReference w:id="75"/>
      </w:r>
      <w:commentRangeEnd w:id="74"/>
      <w:r w:rsidR="005558FE">
        <w:rPr>
          <w:rStyle w:val="CommentReference"/>
          <w:rFonts w:ascii="Times New Roman" w:eastAsia="Times New Roman" w:hAnsi="Times New Roman" w:cs="Times New Roman"/>
          <w:kern w:val="0"/>
          <w:lang w:eastAsia="en-US" w:bidi="ar-SA"/>
        </w:rPr>
        <w:commentReference w:id="74"/>
      </w:r>
    </w:p>
    <w:p w14:paraId="22805D96" w14:textId="77777777" w:rsidR="00BB7A24" w:rsidRDefault="00BB7A24" w:rsidP="00BB7A24">
      <w:r>
        <w:t>This hierarchical URI can be extended by appending further path elements beyond the place where /</w:t>
      </w:r>
      <w:proofErr w:type="spellStart"/>
      <w:r>
        <w:t>fanOutPoint</w:t>
      </w:r>
      <w:proofErr w:type="spellEnd"/>
      <w:r>
        <w:t xml:space="preserve">/ occurs. A request sent to such a URI is not fanned out to the group </w:t>
      </w:r>
      <w:r>
        <w:lastRenderedPageBreak/>
        <w:t>members, but instead it is fanned out to the resources located by taking the hierarchical URI of each group member in turn and then appending the additional path elements to that URI.</w:t>
      </w:r>
    </w:p>
    <w:p w14:paraId="31931983" w14:textId="77777777" w:rsidR="00BB7A24" w:rsidRDefault="00BB7A24" w:rsidP="00BB7A24">
      <w:r>
        <w:t xml:space="preserve">For </w:t>
      </w:r>
      <w:commentRangeStart w:id="76"/>
      <w:r>
        <w:t>example</w:t>
      </w:r>
      <w:commentRangeEnd w:id="76"/>
      <w:r w:rsidR="00D648C3">
        <w:rPr>
          <w:rStyle w:val="CommentReference"/>
          <w:rFonts w:ascii="Times New Roman" w:eastAsia="Times New Roman" w:hAnsi="Times New Roman" w:cs="Times New Roman"/>
          <w:kern w:val="0"/>
          <w:lang w:eastAsia="en-US" w:bidi="ar-SA"/>
        </w:rPr>
        <w:commentReference w:id="76"/>
      </w:r>
      <w:r>
        <w:t xml:space="preserve">, </w:t>
      </w:r>
      <w:proofErr w:type="gramStart"/>
      <w:r>
        <w:t>if  /</w:t>
      </w:r>
      <w:proofErr w:type="gramEnd"/>
      <w:r w:rsidRPr="005B17A6">
        <w:t>IN-CSE-0001</w:t>
      </w:r>
      <w:r>
        <w:t>/</w:t>
      </w:r>
      <w:proofErr w:type="spellStart"/>
      <w:r>
        <w:t>myGroup</w:t>
      </w:r>
      <w:proofErr w:type="spellEnd"/>
      <w:r>
        <w:t xml:space="preserve"> were a group with members  </w:t>
      </w:r>
    </w:p>
    <w:p w14:paraId="73467E25" w14:textId="77777777" w:rsidR="00BB7A24" w:rsidRDefault="00BB7A24" w:rsidP="00BB7A24">
      <w:pPr>
        <w:widowControl/>
        <w:numPr>
          <w:ilvl w:val="0"/>
          <w:numId w:val="19"/>
        </w:numPr>
        <w:suppressAutoHyphens w:val="0"/>
        <w:overflowPunct w:val="0"/>
        <w:autoSpaceDE w:val="0"/>
        <w:adjustRightInd w:val="0"/>
        <w:spacing w:after="180"/>
      </w:pPr>
      <w:r>
        <w:t xml:space="preserve">/IN-CSE-0001/m1 and </w:t>
      </w:r>
    </w:p>
    <w:p w14:paraId="72623D30" w14:textId="77777777" w:rsidR="00BB7A24" w:rsidRDefault="00BB7A24" w:rsidP="00BB7A24">
      <w:pPr>
        <w:widowControl/>
        <w:numPr>
          <w:ilvl w:val="0"/>
          <w:numId w:val="19"/>
        </w:numPr>
        <w:suppressAutoHyphens w:val="0"/>
        <w:overflowPunct w:val="0"/>
        <w:autoSpaceDE w:val="0"/>
        <w:adjustRightInd w:val="0"/>
        <w:spacing w:after="180"/>
      </w:pPr>
      <w:r>
        <w:t xml:space="preserve">/IN-CSE-0001/m2 </w:t>
      </w:r>
    </w:p>
    <w:p w14:paraId="3DD23C12" w14:textId="77777777" w:rsidR="00BB7A24" w:rsidRDefault="00BB7A24" w:rsidP="00BB7A24">
      <w:proofErr w:type="gramStart"/>
      <w:r>
        <w:t>then</w:t>
      </w:r>
      <w:proofErr w:type="gramEnd"/>
      <w:r>
        <w:t xml:space="preserve"> a request sent to /</w:t>
      </w:r>
      <w:r w:rsidRPr="005B17A6">
        <w:t>IN-CSE-0001</w:t>
      </w:r>
      <w:r>
        <w:t>/</w:t>
      </w:r>
      <w:proofErr w:type="spellStart"/>
      <w:r>
        <w:t>myGroup</w:t>
      </w:r>
      <w:proofErr w:type="spellEnd"/>
      <w:r>
        <w:t>/</w:t>
      </w:r>
      <w:proofErr w:type="spellStart"/>
      <w:r>
        <w:t>fanOutPoint</w:t>
      </w:r>
      <w:proofErr w:type="spellEnd"/>
      <w:r>
        <w:t>/x/y would be fanned out to</w:t>
      </w:r>
    </w:p>
    <w:p w14:paraId="45574C17" w14:textId="77777777" w:rsidR="00BB7A24" w:rsidRDefault="00BB7A24" w:rsidP="00BB7A24">
      <w:pPr>
        <w:widowControl/>
        <w:numPr>
          <w:ilvl w:val="0"/>
          <w:numId w:val="18"/>
        </w:numPr>
        <w:suppressAutoHyphens w:val="0"/>
        <w:overflowPunct w:val="0"/>
        <w:autoSpaceDE w:val="0"/>
        <w:adjustRightInd w:val="0"/>
        <w:spacing w:after="180"/>
      </w:pPr>
      <w:r>
        <w:t xml:space="preserve">/IN-CSE-0001/m1/x/y and </w:t>
      </w:r>
    </w:p>
    <w:p w14:paraId="410EE81F" w14:textId="77777777" w:rsidR="00BB7A24" w:rsidRDefault="00BB7A24" w:rsidP="00BB7A24">
      <w:pPr>
        <w:widowControl/>
        <w:numPr>
          <w:ilvl w:val="0"/>
          <w:numId w:val="18"/>
        </w:numPr>
        <w:suppressAutoHyphens w:val="0"/>
        <w:overflowPunct w:val="0"/>
        <w:autoSpaceDE w:val="0"/>
        <w:adjustRightInd w:val="0"/>
        <w:spacing w:after="180"/>
      </w:pPr>
      <w:r>
        <w:t>/IN-CSE-0001/m2/x/y</w:t>
      </w:r>
    </w:p>
    <w:p w14:paraId="73EBB7F6" w14:textId="77777777" w:rsidR="00BB7A24" w:rsidRDefault="00BB7A24" w:rsidP="00BB7A24">
      <w:r>
        <w:t>The additional path elements can reference virtual resources, for example if m1 and m2 were both &lt;container&gt; resources then a request sent to /</w:t>
      </w:r>
      <w:r w:rsidRPr="005B17A6">
        <w:t>IN-CSE-0001</w:t>
      </w:r>
      <w:r>
        <w:t>/</w:t>
      </w:r>
      <w:proofErr w:type="spellStart"/>
      <w:r>
        <w:t>myGroup</w:t>
      </w:r>
      <w:proofErr w:type="spellEnd"/>
      <w:r>
        <w:t>/</w:t>
      </w:r>
      <w:proofErr w:type="spellStart"/>
      <w:r>
        <w:t>fanOutPoint</w:t>
      </w:r>
      <w:proofErr w:type="spellEnd"/>
      <w:r>
        <w:t>/latest  would be fanned out to the most recent &lt;</w:t>
      </w:r>
      <w:proofErr w:type="spellStart"/>
      <w:r>
        <w:t>contentInstance</w:t>
      </w:r>
      <w:proofErr w:type="spellEnd"/>
      <w:r>
        <w:t>&gt; child resource of both m1 and m2.</w:t>
      </w:r>
    </w:p>
    <w:p w14:paraId="414EF338" w14:textId="7E719753" w:rsidR="0010739B" w:rsidRPr="004B651F" w:rsidRDefault="0010739B" w:rsidP="0010739B">
      <w:pPr>
        <w:rPr>
          <w:rFonts w:eastAsia="SimSun" w:hint="eastAsia"/>
        </w:rPr>
      </w:pPr>
      <w:commentRangeStart w:id="77"/>
      <w:r>
        <w:t xml:space="preserve">If the members m1 and m2 are themselves also &lt;group&gt; resources, a request sent </w:t>
      </w:r>
      <w:proofErr w:type="gramStart"/>
      <w:r>
        <w:t>to  /</w:t>
      </w:r>
      <w:proofErr w:type="gramEnd"/>
      <w:r w:rsidRPr="005B17A6">
        <w:t>IN-CSE-0001</w:t>
      </w:r>
      <w:r>
        <w:t>/</w:t>
      </w:r>
      <w:proofErr w:type="spellStart"/>
      <w:r>
        <w:t>myGroup</w:t>
      </w:r>
      <w:proofErr w:type="spellEnd"/>
      <w:r>
        <w:t>/</w:t>
      </w:r>
      <w:proofErr w:type="spellStart"/>
      <w:r>
        <w:t>fanOutPoint</w:t>
      </w:r>
      <w:proofErr w:type="spellEnd"/>
      <w:r>
        <w:t xml:space="preserve"> will be fanned out to all the members of m1 and all members of m2</w:t>
      </w:r>
      <w:commentRangeEnd w:id="77"/>
      <w:r w:rsidR="005558FE">
        <w:rPr>
          <w:rStyle w:val="CommentReference"/>
          <w:rFonts w:ascii="Times New Roman" w:eastAsia="Times New Roman" w:hAnsi="Times New Roman" w:cs="Times New Roman"/>
          <w:kern w:val="0"/>
          <w:lang w:eastAsia="en-US" w:bidi="ar-SA"/>
        </w:rPr>
        <w:commentReference w:id="77"/>
      </w:r>
      <w:r>
        <w:t>.</w:t>
      </w:r>
    </w:p>
    <w:p w14:paraId="34FD5C3E" w14:textId="7F24C964" w:rsidR="00BB7A24" w:rsidRPr="004B651F" w:rsidRDefault="00BB7A24" w:rsidP="00BB7A24">
      <w:pPr>
        <w:rPr>
          <w:rFonts w:eastAsia="SimSun" w:hint="eastAsia"/>
        </w:rPr>
      </w:pPr>
      <w:r>
        <w:t>.</w:t>
      </w:r>
    </w:p>
    <w:p w14:paraId="76C8845F" w14:textId="77777777" w:rsidR="00BB7A24" w:rsidRPr="00381942" w:rsidRDefault="00BB7A24" w:rsidP="00BB7A24">
      <w:pPr>
        <w:pStyle w:val="Heading4"/>
        <w:numPr>
          <w:ilvl w:val="3"/>
          <w:numId w:val="13"/>
        </w:numPr>
        <w:adjustRightInd w:val="0"/>
        <w:rPr>
          <w:rFonts w:eastAsia="SimSun"/>
          <w:lang w:val="en-GB" w:eastAsia="zh-CN"/>
        </w:rPr>
      </w:pPr>
      <w:bookmarkStart w:id="78" w:name="_Toc446708778"/>
      <w:r>
        <w:rPr>
          <w:rFonts w:eastAsia="SimSun"/>
          <w:lang w:val="en-GB" w:eastAsia="zh-CN"/>
        </w:rPr>
        <w:t>&lt;</w:t>
      </w:r>
      <w:proofErr w:type="spellStart"/>
      <w:proofErr w:type="gramStart"/>
      <w:r w:rsidRPr="00381942">
        <w:rPr>
          <w:rFonts w:eastAsia="SimSun"/>
          <w:lang w:val="en-GB" w:eastAsia="zh-CN"/>
        </w:rPr>
        <w:t>fanOutPoint</w:t>
      </w:r>
      <w:proofErr w:type="spellEnd"/>
      <w:proofErr w:type="gramEnd"/>
      <w:r>
        <w:rPr>
          <w:rFonts w:eastAsia="SimSun"/>
          <w:lang w:val="en-GB" w:eastAsia="zh-CN"/>
        </w:rPr>
        <w:t>&gt;</w:t>
      </w:r>
      <w:r w:rsidRPr="00381942">
        <w:rPr>
          <w:rFonts w:eastAsia="SimSun"/>
          <w:lang w:val="en-GB" w:eastAsia="zh-CN"/>
        </w:rPr>
        <w:t xml:space="preserve"> operations</w:t>
      </w:r>
      <w:bookmarkEnd w:id="78"/>
    </w:p>
    <w:p w14:paraId="058B2627" w14:textId="77777777" w:rsidR="00BB7A24" w:rsidRPr="00381942" w:rsidRDefault="00BB7A24" w:rsidP="00BB7A24">
      <w:pPr>
        <w:pStyle w:val="Heading5"/>
        <w:widowControl/>
        <w:numPr>
          <w:ilvl w:val="4"/>
          <w:numId w:val="16"/>
        </w:numPr>
        <w:suppressAutoHyphens w:val="0"/>
        <w:overflowPunct w:val="0"/>
        <w:autoSpaceDE w:val="0"/>
        <w:adjustRightInd w:val="0"/>
        <w:spacing w:before="120" w:after="180"/>
        <w:rPr>
          <w:rFonts w:eastAsia="SimSun"/>
          <w:lang w:val="en-GB"/>
        </w:rPr>
      </w:pPr>
      <w:bookmarkStart w:id="79" w:name="_Ref442703668"/>
      <w:bookmarkStart w:id="80" w:name="_Toc446708779"/>
      <w:r w:rsidRPr="00381942">
        <w:rPr>
          <w:rFonts w:eastAsia="SimSun"/>
          <w:lang w:val="en-GB"/>
        </w:rPr>
        <w:t xml:space="preserve">Validate the </w:t>
      </w:r>
      <w:r>
        <w:rPr>
          <w:rFonts w:eastAsia="SimSun"/>
          <w:lang w:val="en-GB"/>
        </w:rPr>
        <w:t xml:space="preserve">type </w:t>
      </w:r>
      <w:proofErr w:type="gramStart"/>
      <w:r>
        <w:rPr>
          <w:rFonts w:eastAsia="SimSun"/>
          <w:lang w:val="en-GB"/>
        </w:rPr>
        <w:t>of  resource</w:t>
      </w:r>
      <w:proofErr w:type="gramEnd"/>
      <w:r>
        <w:rPr>
          <w:rFonts w:eastAsia="SimSun"/>
          <w:lang w:val="en-GB"/>
        </w:rPr>
        <w:t xml:space="preserve"> to be created</w:t>
      </w:r>
      <w:bookmarkEnd w:id="79"/>
      <w:bookmarkEnd w:id="80"/>
    </w:p>
    <w:p w14:paraId="4D644D12" w14:textId="77777777" w:rsidR="00E50374" w:rsidRDefault="00BB7A24" w:rsidP="00BB7A24">
      <w:pPr>
        <w:spacing w:before="120"/>
        <w:rPr>
          <w:rFonts w:eastAsia="MS Mincho" w:hint="eastAsia"/>
        </w:rPr>
      </w:pPr>
      <w:r w:rsidRPr="004B651F">
        <w:rPr>
          <w:rFonts w:eastAsia="MS Mincho"/>
        </w:rPr>
        <w:t xml:space="preserve">If </w:t>
      </w:r>
      <w:r>
        <w:rPr>
          <w:rFonts w:eastAsia="MS Mincho"/>
        </w:rPr>
        <w:t xml:space="preserve">this is a CREATE request and </w:t>
      </w:r>
      <w:r w:rsidRPr="004B651F">
        <w:rPr>
          <w:rFonts w:eastAsia="MS Mincho"/>
        </w:rPr>
        <w:t xml:space="preserve">the </w:t>
      </w:r>
      <w:proofErr w:type="spellStart"/>
      <w:r w:rsidRPr="00DB4058">
        <w:rPr>
          <w:rStyle w:val="oneM2M-resource-attribute"/>
        </w:rPr>
        <w:t>memberType</w:t>
      </w:r>
      <w:proofErr w:type="spellEnd"/>
      <w:r w:rsidRPr="004B651F">
        <w:rPr>
          <w:rFonts w:eastAsia="MS Mincho"/>
        </w:rPr>
        <w:t xml:space="preserve"> attribute of the addressed parent </w:t>
      </w:r>
      <w:r>
        <w:rPr>
          <w:rFonts w:eastAsia="MS Mincho"/>
        </w:rPr>
        <w:t xml:space="preserve">group </w:t>
      </w:r>
      <w:r w:rsidRPr="004B651F">
        <w:rPr>
          <w:rFonts w:eastAsia="MS Mincho"/>
        </w:rPr>
        <w:t xml:space="preserve">resource is not "MIXED", the group hosting CSE may check whether the type of resource to be created </w:t>
      </w:r>
      <w:r>
        <w:rPr>
          <w:rFonts w:eastAsia="MS Mincho"/>
        </w:rPr>
        <w:t xml:space="preserve">is a valid and compatible child resource type of the group members.  </w:t>
      </w:r>
      <w:r w:rsidRPr="004B651F">
        <w:rPr>
          <w:rFonts w:eastAsia="MS Mincho"/>
        </w:rPr>
        <w:t>If they are not consistent, the request shall be rejected with a</w:t>
      </w:r>
      <w:r>
        <w:rPr>
          <w:rFonts w:eastAsia="MS Mincho"/>
        </w:rPr>
        <w:t xml:space="preserve"> </w:t>
      </w:r>
      <w:r w:rsidRPr="008E5233">
        <w:rPr>
          <w:b/>
          <w:i/>
          <w:lang w:eastAsia="ko-KR"/>
        </w:rPr>
        <w:t>Response Status Code</w:t>
      </w:r>
      <w:r>
        <w:rPr>
          <w:rFonts w:hint="eastAsia"/>
          <w:b/>
          <w:i/>
        </w:rPr>
        <w:t xml:space="preserve"> </w:t>
      </w:r>
      <w:r>
        <w:rPr>
          <w:rFonts w:hint="eastAsia"/>
        </w:rPr>
        <w:t>indicating</w:t>
      </w:r>
      <w:r w:rsidRPr="001F4DE7">
        <w:t xml:space="preserve"> </w:t>
      </w:r>
      <w:r>
        <w:t>"</w:t>
      </w:r>
      <w:r w:rsidRPr="008F089C">
        <w:rPr>
          <w:rFonts w:eastAsia="SimSun"/>
        </w:rPr>
        <w:t>MEMBER_TYPE_INCONSISTENT</w:t>
      </w:r>
      <w:r>
        <w:t xml:space="preserve">" </w:t>
      </w:r>
      <w:commentRangeStart w:id="81"/>
      <w:r>
        <w:t>error</w:t>
      </w:r>
      <w:commentRangeEnd w:id="81"/>
      <w:r w:rsidR="00E50374">
        <w:rPr>
          <w:rStyle w:val="CommentReference"/>
          <w:rFonts w:ascii="Times New Roman" w:eastAsia="Times New Roman" w:hAnsi="Times New Roman" w:cs="Times New Roman"/>
          <w:kern w:val="0"/>
          <w:lang w:eastAsia="en-US" w:bidi="ar-SA"/>
        </w:rPr>
        <w:commentReference w:id="81"/>
      </w:r>
      <w:r w:rsidRPr="004B651F">
        <w:rPr>
          <w:rFonts w:eastAsia="MS Mincho"/>
        </w:rPr>
        <w:t>.</w:t>
      </w:r>
      <w:r>
        <w:rPr>
          <w:rFonts w:eastAsia="MS Mincho"/>
        </w:rPr>
        <w:t xml:space="preserve"> </w:t>
      </w:r>
      <w:r w:rsidRPr="004B651F">
        <w:rPr>
          <w:rFonts w:eastAsia="MS Mincho"/>
        </w:rPr>
        <w:t xml:space="preserve"> </w:t>
      </w:r>
    </w:p>
    <w:p w14:paraId="018772E6" w14:textId="77777777" w:rsidR="00E50374" w:rsidRDefault="00BB7A24" w:rsidP="00E50374">
      <w:pPr>
        <w:spacing w:before="120"/>
        <w:ind w:left="720"/>
        <w:rPr>
          <w:rFonts w:eastAsia="MS Mincho" w:hint="eastAsia"/>
        </w:rPr>
      </w:pPr>
      <w:commentRangeStart w:id="82"/>
      <w:r>
        <w:rPr>
          <w:rFonts w:eastAsia="MS Mincho"/>
        </w:rPr>
        <w:t>I</w:t>
      </w:r>
      <w:r w:rsidRPr="004B651F">
        <w:rPr>
          <w:rFonts w:eastAsia="MS Mincho"/>
        </w:rPr>
        <w:t xml:space="preserve">f the </w:t>
      </w:r>
      <w:r w:rsidRPr="004B651F">
        <w:rPr>
          <w:b/>
          <w:bCs/>
          <w:i/>
          <w:iCs/>
          <w:lang w:eastAsia="ja-JP"/>
        </w:rPr>
        <w:t>To</w:t>
      </w:r>
      <w:r w:rsidRPr="004B651F">
        <w:rPr>
          <w:rFonts w:eastAsia="MS Mincho"/>
        </w:rPr>
        <w:t xml:space="preserve"> parameter </w:t>
      </w:r>
      <w:r>
        <w:rPr>
          <w:rFonts w:eastAsia="MS Mincho"/>
        </w:rPr>
        <w:t>includes</w:t>
      </w:r>
      <w:r w:rsidRPr="004B651F">
        <w:rPr>
          <w:rFonts w:eastAsia="MS Mincho"/>
        </w:rPr>
        <w:t xml:space="preserve"> …/</w:t>
      </w:r>
      <w:proofErr w:type="spellStart"/>
      <w:r w:rsidRPr="004B651F">
        <w:rPr>
          <w:rFonts w:eastAsia="MS Mincho"/>
        </w:rPr>
        <w:t>fanOutPoint</w:t>
      </w:r>
      <w:proofErr w:type="spellEnd"/>
      <w:r w:rsidRPr="004B651F">
        <w:rPr>
          <w:rFonts w:eastAsia="MS Mincho"/>
        </w:rPr>
        <w:t xml:space="preserve"> without any</w:t>
      </w:r>
      <w:r>
        <w:rPr>
          <w:rFonts w:eastAsia="MS Mincho"/>
        </w:rPr>
        <w:t xml:space="preserve"> additional appended relative address</w:t>
      </w:r>
      <w:r w:rsidRPr="004B651F">
        <w:rPr>
          <w:rFonts w:eastAsia="MS Mincho"/>
        </w:rPr>
        <w:t xml:space="preserve">, then the </w:t>
      </w:r>
      <w:r>
        <w:rPr>
          <w:rFonts w:eastAsia="MS Mincho"/>
        </w:rPr>
        <w:t xml:space="preserve">type of resource specified by the </w:t>
      </w:r>
      <w:proofErr w:type="spellStart"/>
      <w:r w:rsidRPr="00DB4058">
        <w:rPr>
          <w:rStyle w:val="oneM2M-resource-attribute"/>
        </w:rPr>
        <w:t>memberType</w:t>
      </w:r>
      <w:proofErr w:type="spellEnd"/>
      <w:r w:rsidRPr="004B651F">
        <w:rPr>
          <w:rFonts w:eastAsia="MS Mincho"/>
        </w:rPr>
        <w:t xml:space="preserve"> attribute of the parent group resource </w:t>
      </w:r>
      <w:r>
        <w:rPr>
          <w:rFonts w:eastAsia="MS Mincho"/>
        </w:rPr>
        <w:t>shall be checked to ensure that it is compatible with the type of child resource to be created</w:t>
      </w:r>
      <w:commentRangeEnd w:id="82"/>
      <w:r w:rsidR="00D648C3">
        <w:rPr>
          <w:rStyle w:val="CommentReference"/>
          <w:rFonts w:ascii="Times New Roman" w:eastAsia="Times New Roman" w:hAnsi="Times New Roman" w:cs="Times New Roman"/>
          <w:kern w:val="0"/>
          <w:lang w:eastAsia="en-US" w:bidi="ar-SA"/>
        </w:rPr>
        <w:commentReference w:id="82"/>
      </w:r>
      <w:r>
        <w:rPr>
          <w:rFonts w:eastAsia="MS Mincho"/>
        </w:rPr>
        <w:t xml:space="preserve">. </w:t>
      </w:r>
      <w:r w:rsidRPr="004B651F">
        <w:rPr>
          <w:rFonts w:eastAsia="MS Mincho"/>
        </w:rPr>
        <w:t xml:space="preserve"> </w:t>
      </w:r>
    </w:p>
    <w:p w14:paraId="3ADEB38C" w14:textId="77777777" w:rsidR="00E50374" w:rsidRDefault="00BB7A24" w:rsidP="00E50374">
      <w:pPr>
        <w:spacing w:before="120"/>
        <w:ind w:left="720"/>
        <w:rPr>
          <w:rFonts w:eastAsia="MS Mincho" w:hint="eastAsia"/>
        </w:rPr>
      </w:pPr>
      <w:commentRangeStart w:id="83"/>
      <w:proofErr w:type="gramStart"/>
      <w:r>
        <w:rPr>
          <w:rFonts w:eastAsia="MS Mincho"/>
        </w:rPr>
        <w:t xml:space="preserve">If </w:t>
      </w:r>
      <w:r w:rsidRPr="004B651F">
        <w:rPr>
          <w:rFonts w:eastAsia="MS Mincho"/>
        </w:rPr>
        <w:t xml:space="preserve"> the</w:t>
      </w:r>
      <w:proofErr w:type="gramEnd"/>
      <w:r w:rsidRPr="004B651F">
        <w:rPr>
          <w:rFonts w:eastAsia="MS Mincho"/>
        </w:rPr>
        <w:t xml:space="preserve"> </w:t>
      </w:r>
      <w:r w:rsidRPr="004B651F">
        <w:rPr>
          <w:b/>
          <w:bCs/>
          <w:i/>
          <w:iCs/>
          <w:lang w:eastAsia="ja-JP"/>
        </w:rPr>
        <w:t>To</w:t>
      </w:r>
      <w:r w:rsidRPr="004B651F">
        <w:rPr>
          <w:rFonts w:eastAsia="MS Mincho"/>
        </w:rPr>
        <w:t xml:space="preserve"> parameter </w:t>
      </w:r>
      <w:r>
        <w:rPr>
          <w:rFonts w:eastAsia="MS Mincho"/>
        </w:rPr>
        <w:t xml:space="preserve">includes an additional appended relative address </w:t>
      </w:r>
      <w:r w:rsidRPr="004B651F">
        <w:rPr>
          <w:rFonts w:eastAsia="MS Mincho"/>
        </w:rPr>
        <w:t xml:space="preserve">after the </w:t>
      </w:r>
      <w:proofErr w:type="spellStart"/>
      <w:r w:rsidRPr="004B651F">
        <w:rPr>
          <w:rFonts w:eastAsia="MS Mincho"/>
        </w:rPr>
        <w:t>fanOutPoint</w:t>
      </w:r>
      <w:proofErr w:type="spellEnd"/>
      <w:r w:rsidRPr="004B651F">
        <w:rPr>
          <w:rFonts w:eastAsia="MS Mincho"/>
        </w:rPr>
        <w:t xml:space="preserve"> element </w:t>
      </w:r>
      <w:r>
        <w:rPr>
          <w:rFonts w:eastAsia="MS Mincho"/>
        </w:rPr>
        <w:t>and the Hosting CSE is able to determine the corresponding resource type (e.g. relative address corresponds to a virtual resource having a fixed name and known type), then this type shall be checked to ensure that is compatible with the type of child resource to be created</w:t>
      </w:r>
      <w:commentRangeEnd w:id="83"/>
      <w:r w:rsidR="00D648C3">
        <w:rPr>
          <w:rStyle w:val="CommentReference"/>
          <w:rFonts w:ascii="Times New Roman" w:eastAsia="Times New Roman" w:hAnsi="Times New Roman" w:cs="Times New Roman"/>
          <w:kern w:val="0"/>
          <w:lang w:eastAsia="en-US" w:bidi="ar-SA"/>
        </w:rPr>
        <w:commentReference w:id="83"/>
      </w:r>
      <w:r>
        <w:rPr>
          <w:rFonts w:eastAsia="MS Mincho"/>
        </w:rPr>
        <w:t xml:space="preserve">.   </w:t>
      </w:r>
    </w:p>
    <w:p w14:paraId="46436089" w14:textId="0C9AD76E" w:rsidR="00BB7A24" w:rsidRDefault="00BB7A24" w:rsidP="00E50374">
      <w:pPr>
        <w:spacing w:before="120"/>
        <w:ind w:left="720"/>
        <w:rPr>
          <w:rFonts w:eastAsia="MS Mincho" w:hint="eastAsia"/>
        </w:rPr>
      </w:pPr>
      <w:r>
        <w:rPr>
          <w:rFonts w:eastAsia="MS Mincho"/>
        </w:rPr>
        <w:t xml:space="preserve">Otherwise if the hosting CSE is not able to determine the type of the resource targeted by the relative address it shall </w:t>
      </w:r>
      <w:commentRangeStart w:id="84"/>
      <w:r>
        <w:rPr>
          <w:rFonts w:eastAsia="MS Mincho"/>
        </w:rPr>
        <w:t>not perform the validation</w:t>
      </w:r>
      <w:commentRangeEnd w:id="84"/>
      <w:r w:rsidR="00970FEC">
        <w:rPr>
          <w:rStyle w:val="CommentReference"/>
          <w:rFonts w:ascii="Times New Roman" w:eastAsia="Times New Roman" w:hAnsi="Times New Roman" w:cs="Times New Roman"/>
          <w:kern w:val="0"/>
          <w:lang w:eastAsia="en-US" w:bidi="ar-SA"/>
        </w:rPr>
        <w:commentReference w:id="84"/>
      </w:r>
      <w:r>
        <w:rPr>
          <w:rFonts w:eastAsia="MS Mincho"/>
        </w:rPr>
        <w:t>.</w:t>
      </w:r>
    </w:p>
    <w:p w14:paraId="21DB54B8" w14:textId="77777777" w:rsidR="00BB7A24" w:rsidRPr="004B651F" w:rsidRDefault="00BB7A24" w:rsidP="00BB7A24">
      <w:pPr>
        <w:spacing w:before="120"/>
        <w:rPr>
          <w:rFonts w:eastAsia="SimSun" w:hint="eastAsia"/>
        </w:rPr>
      </w:pPr>
    </w:p>
    <w:p w14:paraId="764DCE5D" w14:textId="77777777" w:rsidR="00BB7A24" w:rsidRPr="00381942" w:rsidRDefault="00BB7A24" w:rsidP="00BB7A24">
      <w:pPr>
        <w:pStyle w:val="Heading5"/>
        <w:widowControl/>
        <w:numPr>
          <w:ilvl w:val="4"/>
          <w:numId w:val="16"/>
        </w:numPr>
        <w:suppressAutoHyphens w:val="0"/>
        <w:overflowPunct w:val="0"/>
        <w:autoSpaceDE w:val="0"/>
        <w:adjustRightInd w:val="0"/>
        <w:spacing w:before="120" w:after="180"/>
        <w:rPr>
          <w:rFonts w:eastAsia="SimSun"/>
          <w:lang w:val="en-GB"/>
        </w:rPr>
      </w:pPr>
      <w:bookmarkStart w:id="85" w:name="_Ref409959179"/>
      <w:bookmarkStart w:id="86" w:name="_Ref409959227"/>
      <w:bookmarkStart w:id="87" w:name="_Toc446708780"/>
      <w:r w:rsidRPr="00381942">
        <w:rPr>
          <w:rFonts w:eastAsia="SimSun"/>
          <w:lang w:val="en-GB"/>
        </w:rPr>
        <w:t>Sub-group creation for members residing on the same CSE</w:t>
      </w:r>
      <w:bookmarkEnd w:id="85"/>
      <w:bookmarkEnd w:id="86"/>
      <w:bookmarkEnd w:id="87"/>
    </w:p>
    <w:p w14:paraId="21F2B67B" w14:textId="77777777" w:rsidR="00BB7A24" w:rsidRPr="004B651F" w:rsidRDefault="00BB7A24" w:rsidP="00BB7A24">
      <w:pPr>
        <w:spacing w:before="120"/>
        <w:rPr>
          <w:rFonts w:eastAsia="SimSun" w:hint="eastAsia"/>
        </w:rPr>
      </w:pPr>
      <w:r w:rsidRPr="004B651F">
        <w:rPr>
          <w:rFonts w:eastAsia="MS Mincho"/>
        </w:rPr>
        <w:t xml:space="preserve">The group hosting CSE shall obtain URIs of addressed resources from the attribute </w:t>
      </w:r>
      <w:proofErr w:type="spellStart"/>
      <w:r w:rsidRPr="004B651F">
        <w:rPr>
          <w:b/>
          <w:bCs/>
          <w:i/>
          <w:iCs/>
          <w:lang w:eastAsia="ja-JP"/>
        </w:rPr>
        <w:t>member</w:t>
      </w:r>
      <w:r>
        <w:rPr>
          <w:b/>
          <w:bCs/>
          <w:i/>
          <w:iCs/>
          <w:lang w:eastAsia="ja-JP"/>
        </w:rPr>
        <w:t>IDs</w:t>
      </w:r>
      <w:proofErr w:type="spellEnd"/>
      <w:r w:rsidRPr="004B651F">
        <w:rPr>
          <w:rFonts w:eastAsia="MS Mincho"/>
        </w:rPr>
        <w:t xml:space="preserve"> of the parent &lt;group&gt; resource. The group hosting CSE may determine that multiple member resources belong to the same remote member hosting CSE, and may perform as an Originator to request to create a sub-group containing the specific multiple member resources in that member hosting CSE. This sub-group is created in the member hosting CSE as described in </w:t>
      </w:r>
      <w:r w:rsidRPr="003A1374">
        <w:rPr>
          <w:rFonts w:eastAsia="MS Mincho"/>
        </w:rPr>
        <w:t xml:space="preserve">clause </w:t>
      </w:r>
      <w:r w:rsidRPr="003A1374">
        <w:rPr>
          <w:rFonts w:eastAsia="MS Mincho"/>
        </w:rPr>
        <w:fldChar w:fldCharType="begin"/>
      </w:r>
      <w:r w:rsidRPr="003A1374">
        <w:rPr>
          <w:rFonts w:eastAsia="MS Mincho"/>
        </w:rPr>
        <w:instrText xml:space="preserve"> REF _Ref410254851 \n \h </w:instrText>
      </w:r>
      <w:r>
        <w:rPr>
          <w:rFonts w:eastAsia="MS Mincho"/>
        </w:rPr>
        <w:instrText xml:space="preserve"> \* MERGEFORMAT </w:instrText>
      </w:r>
      <w:r w:rsidRPr="003A1374">
        <w:rPr>
          <w:rFonts w:eastAsia="MS Mincho"/>
        </w:rPr>
      </w:r>
      <w:r w:rsidRPr="003A1374">
        <w:rPr>
          <w:rFonts w:eastAsia="MS Mincho"/>
        </w:rPr>
        <w:fldChar w:fldCharType="separate"/>
      </w:r>
      <w:r w:rsidR="008648BE">
        <w:rPr>
          <w:rFonts w:eastAsia="MS Mincho"/>
          <w:b/>
          <w:bCs/>
          <w:lang w:val="en-US"/>
        </w:rPr>
        <w:t xml:space="preserve">Error! </w:t>
      </w:r>
      <w:r w:rsidR="008648BE">
        <w:rPr>
          <w:rFonts w:eastAsia="MS Mincho"/>
          <w:b/>
          <w:bCs/>
          <w:lang w:val="en-US"/>
        </w:rPr>
        <w:lastRenderedPageBreak/>
        <w:t>Reference source not found.</w:t>
      </w:r>
      <w:r w:rsidRPr="003A1374">
        <w:rPr>
          <w:rFonts w:eastAsia="MS Mincho"/>
        </w:rPr>
        <w:fldChar w:fldCharType="end"/>
      </w:r>
      <w:r w:rsidRPr="004B651F">
        <w:rPr>
          <w:rFonts w:eastAsia="MS Mincho"/>
        </w:rPr>
        <w:t xml:space="preserve">. </w:t>
      </w:r>
      <w:proofErr w:type="gramStart"/>
      <w:r w:rsidRPr="004B651F">
        <w:rPr>
          <w:rFonts w:eastAsia="MS Mincho"/>
        </w:rPr>
        <w:t xml:space="preserve">The </w:t>
      </w:r>
      <w:proofErr w:type="spellStart"/>
      <w:r w:rsidRPr="004B651F">
        <w:rPr>
          <w:b/>
          <w:bCs/>
          <w:i/>
          <w:iCs/>
          <w:lang w:eastAsia="ja-JP"/>
        </w:rPr>
        <w:t>To</w:t>
      </w:r>
      <w:proofErr w:type="spellEnd"/>
      <w:proofErr w:type="gramEnd"/>
      <w:r w:rsidRPr="004B651F">
        <w:rPr>
          <w:rFonts w:eastAsia="MS Mincho"/>
        </w:rPr>
        <w:t xml:space="preserve"> parameter of this group Create request may be </w:t>
      </w:r>
      <w:commentRangeStart w:id="88"/>
      <w:r w:rsidRPr="004B651F">
        <w:rPr>
          <w:rFonts w:eastAsia="MS Mincho"/>
        </w:rPr>
        <w:t>&lt;</w:t>
      </w:r>
      <w:proofErr w:type="spellStart"/>
      <w:r w:rsidRPr="004B651F">
        <w:rPr>
          <w:rFonts w:eastAsia="MS Mincho"/>
        </w:rPr>
        <w:t>memberHosting</w:t>
      </w:r>
      <w:proofErr w:type="spellEnd"/>
      <w:r w:rsidRPr="004B651F">
        <w:rPr>
          <w:rFonts w:eastAsia="MS Mincho"/>
        </w:rPr>
        <w:t xml:space="preserve"> </w:t>
      </w:r>
      <w:proofErr w:type="spellStart"/>
      <w:r w:rsidRPr="004B651F">
        <w:rPr>
          <w:rFonts w:eastAsia="MS Mincho"/>
        </w:rPr>
        <w:t>cseBase</w:t>
      </w:r>
      <w:proofErr w:type="spellEnd"/>
      <w:r w:rsidRPr="004B651F">
        <w:rPr>
          <w:rFonts w:eastAsia="MS Mincho"/>
        </w:rPr>
        <w:t>&gt;/ &lt;</w:t>
      </w:r>
      <w:proofErr w:type="spellStart"/>
      <w:r w:rsidRPr="004B651F">
        <w:rPr>
          <w:rFonts w:eastAsia="MS Mincho"/>
        </w:rPr>
        <w:t>groupHosting</w:t>
      </w:r>
      <w:proofErr w:type="spellEnd"/>
      <w:r w:rsidRPr="004B651F">
        <w:rPr>
          <w:rFonts w:eastAsia="MS Mincho"/>
        </w:rPr>
        <w:t xml:space="preserve"> </w:t>
      </w:r>
      <w:proofErr w:type="spellStart"/>
      <w:r w:rsidRPr="004B651F">
        <w:rPr>
          <w:rFonts w:eastAsia="MS Mincho"/>
        </w:rPr>
        <w:t>remoteCse</w:t>
      </w:r>
      <w:proofErr w:type="spellEnd"/>
      <w:r w:rsidRPr="004B651F">
        <w:rPr>
          <w:rFonts w:eastAsia="MS Mincho"/>
        </w:rPr>
        <w:t xml:space="preserve">&gt;/ </w:t>
      </w:r>
      <w:commentRangeEnd w:id="88"/>
      <w:r w:rsidR="00970FEC">
        <w:rPr>
          <w:rStyle w:val="CommentReference"/>
          <w:rFonts w:ascii="Times New Roman" w:eastAsia="Times New Roman" w:hAnsi="Times New Roman" w:cs="Times New Roman"/>
          <w:kern w:val="0"/>
          <w:lang w:eastAsia="en-US" w:bidi="ar-SA"/>
        </w:rPr>
        <w:commentReference w:id="88"/>
      </w:r>
      <w:r w:rsidRPr="004B651F">
        <w:rPr>
          <w:rFonts w:eastAsia="MS Mincho"/>
        </w:rPr>
        <w:t>or &lt;</w:t>
      </w:r>
      <w:proofErr w:type="spellStart"/>
      <w:r w:rsidRPr="004B651F">
        <w:rPr>
          <w:rFonts w:eastAsia="MS Mincho"/>
        </w:rPr>
        <w:t>memberHosting</w:t>
      </w:r>
      <w:proofErr w:type="spellEnd"/>
      <w:r w:rsidRPr="004B651F">
        <w:rPr>
          <w:rFonts w:eastAsia="MS Mincho"/>
        </w:rPr>
        <w:t xml:space="preserve"> </w:t>
      </w:r>
      <w:proofErr w:type="spellStart"/>
      <w:r w:rsidRPr="004B651F">
        <w:rPr>
          <w:rFonts w:eastAsia="MS Mincho"/>
        </w:rPr>
        <w:t>cseBase</w:t>
      </w:r>
      <w:proofErr w:type="spellEnd"/>
      <w:r w:rsidRPr="004B651F">
        <w:rPr>
          <w:rFonts w:eastAsia="MS Mincho"/>
        </w:rPr>
        <w:t xml:space="preserve">&gt;/ </w:t>
      </w:r>
      <w:commentRangeStart w:id="89"/>
      <w:r w:rsidRPr="004B651F">
        <w:rPr>
          <w:rFonts w:eastAsia="MS Mincho"/>
        </w:rPr>
        <w:t>etc</w:t>
      </w:r>
      <w:commentRangeEnd w:id="89"/>
      <w:r w:rsidR="00970FEC">
        <w:rPr>
          <w:rStyle w:val="CommentReference"/>
          <w:rFonts w:ascii="Times New Roman" w:eastAsia="Times New Roman" w:hAnsi="Times New Roman" w:cs="Times New Roman"/>
          <w:kern w:val="0"/>
          <w:lang w:eastAsia="en-US" w:bidi="ar-SA"/>
        </w:rPr>
        <w:commentReference w:id="89"/>
      </w:r>
      <w:r w:rsidRPr="004B651F">
        <w:rPr>
          <w:rFonts w:eastAsia="MS Mincho"/>
        </w:rPr>
        <w:t xml:space="preserve">. The group hosting CSE shall also provide </w:t>
      </w:r>
      <w:commentRangeStart w:id="90"/>
      <w:proofErr w:type="gramStart"/>
      <w:r w:rsidRPr="004B651F">
        <w:rPr>
          <w:b/>
          <w:bCs/>
          <w:i/>
          <w:iCs/>
          <w:lang w:eastAsia="ja-JP"/>
        </w:rPr>
        <w:t>From</w:t>
      </w:r>
      <w:proofErr w:type="gramEnd"/>
      <w:r w:rsidRPr="004B651F">
        <w:rPr>
          <w:rFonts w:eastAsia="MS Mincho"/>
        </w:rPr>
        <w:t xml:space="preserve"> parameter (i.e. group hosting CSE)</w:t>
      </w:r>
      <w:commentRangeEnd w:id="90"/>
      <w:r w:rsidR="00236A94">
        <w:rPr>
          <w:rStyle w:val="CommentReference"/>
          <w:rFonts w:ascii="Times New Roman" w:eastAsia="Times New Roman" w:hAnsi="Times New Roman" w:cs="Times New Roman"/>
          <w:kern w:val="0"/>
          <w:lang w:eastAsia="en-US" w:bidi="ar-SA"/>
        </w:rPr>
        <w:commentReference w:id="90"/>
      </w:r>
      <w:r w:rsidRPr="004B651F">
        <w:rPr>
          <w:rFonts w:eastAsia="MS Mincho"/>
        </w:rPr>
        <w:t xml:space="preserve"> and </w:t>
      </w:r>
      <w:commentRangeStart w:id="91"/>
      <w:r w:rsidRPr="004B651F">
        <w:rPr>
          <w:rFonts w:eastAsia="MS Mincho"/>
        </w:rPr>
        <w:t xml:space="preserve">sub-group resource representation that contains a </w:t>
      </w:r>
      <w:proofErr w:type="spellStart"/>
      <w:r w:rsidRPr="00BF3945">
        <w:rPr>
          <w:b/>
          <w:bCs/>
          <w:i/>
          <w:iCs/>
          <w:lang w:eastAsia="ja-JP"/>
        </w:rPr>
        <w:t>member</w:t>
      </w:r>
      <w:r w:rsidRPr="005B1440">
        <w:rPr>
          <w:rFonts w:eastAsia="MS Mincho"/>
          <w:b/>
          <w:i/>
        </w:rPr>
        <w:t>IDs</w:t>
      </w:r>
      <w:proofErr w:type="spellEnd"/>
      <w:r>
        <w:rPr>
          <w:rFonts w:eastAsia="MS Mincho"/>
        </w:rPr>
        <w:t xml:space="preserve"> </w:t>
      </w:r>
      <w:r w:rsidRPr="004B651F">
        <w:rPr>
          <w:rFonts w:eastAsia="MS Mincho"/>
        </w:rPr>
        <w:t>attribute with all the members residing on the addressed member Hosting CSE</w:t>
      </w:r>
      <w:commentRangeEnd w:id="91"/>
      <w:r w:rsidR="00236A94">
        <w:rPr>
          <w:rStyle w:val="CommentReference"/>
          <w:rFonts w:ascii="Times New Roman" w:eastAsia="Times New Roman" w:hAnsi="Times New Roman" w:cs="Times New Roman"/>
          <w:kern w:val="0"/>
          <w:lang w:eastAsia="en-US" w:bidi="ar-SA"/>
        </w:rPr>
        <w:commentReference w:id="91"/>
      </w:r>
      <w:r w:rsidRPr="004B651F">
        <w:rPr>
          <w:rFonts w:eastAsia="MS Mincho"/>
        </w:rPr>
        <w:t xml:space="preserve">. </w:t>
      </w:r>
      <w:commentRangeStart w:id="92"/>
      <w:r w:rsidRPr="004B651F">
        <w:rPr>
          <w:rFonts w:eastAsia="MS Mincho"/>
        </w:rPr>
        <w:t xml:space="preserve">The sub-group representation may include the attribute </w:t>
      </w:r>
      <w:proofErr w:type="spellStart"/>
      <w:r w:rsidRPr="004B651F">
        <w:rPr>
          <w:b/>
          <w:bCs/>
          <w:i/>
          <w:iCs/>
          <w:lang w:eastAsia="ja-JP"/>
        </w:rPr>
        <w:t>accessControlPolicyID</w:t>
      </w:r>
      <w:r w:rsidRPr="004B651F">
        <w:rPr>
          <w:rFonts w:eastAsia="MS Mincho"/>
        </w:rPr>
        <w:t>s</w:t>
      </w:r>
      <w:proofErr w:type="spellEnd"/>
      <w:r w:rsidRPr="004B651F">
        <w:rPr>
          <w:rFonts w:eastAsia="MS Mincho"/>
        </w:rPr>
        <w:t>, so that the group hosting CSE has the access right to this sub-group</w:t>
      </w:r>
      <w:commentRangeEnd w:id="92"/>
      <w:r w:rsidR="00236A94">
        <w:rPr>
          <w:rStyle w:val="CommentReference"/>
          <w:rFonts w:ascii="Times New Roman" w:eastAsia="Times New Roman" w:hAnsi="Times New Roman" w:cs="Times New Roman"/>
          <w:kern w:val="0"/>
          <w:lang w:eastAsia="en-US" w:bidi="ar-SA"/>
        </w:rPr>
        <w:commentReference w:id="92"/>
      </w:r>
      <w:r w:rsidRPr="004B651F">
        <w:rPr>
          <w:rFonts w:eastAsia="MS Mincho"/>
        </w:rPr>
        <w:t>. The ID of the sub-group may be proposed by the group hosting CSE and determined by the member hosting CSE or it may be given by the member hosting CSE.</w:t>
      </w:r>
      <w:r w:rsidRPr="004B651F">
        <w:rPr>
          <w:rFonts w:eastAsia="MS Mincho"/>
        </w:rPr>
        <w:br/>
        <w:t>If there is already a sub-group resource defined in the remote member hosting CSE, then the group hosting CSE may utilize the existing sub-group resource.</w:t>
      </w:r>
    </w:p>
    <w:p w14:paraId="774F4759" w14:textId="77777777" w:rsidR="00BB7A24" w:rsidRPr="00381942" w:rsidRDefault="00BB7A24" w:rsidP="00BB7A24">
      <w:pPr>
        <w:pStyle w:val="Heading5"/>
        <w:widowControl/>
        <w:numPr>
          <w:ilvl w:val="4"/>
          <w:numId w:val="16"/>
        </w:numPr>
        <w:suppressAutoHyphens w:val="0"/>
        <w:overflowPunct w:val="0"/>
        <w:autoSpaceDE w:val="0"/>
        <w:adjustRightInd w:val="0"/>
        <w:spacing w:before="120" w:after="180"/>
        <w:rPr>
          <w:rFonts w:eastAsia="SimSun"/>
          <w:lang w:val="en-GB"/>
        </w:rPr>
      </w:pPr>
      <w:bookmarkStart w:id="93" w:name="_Ref442703778"/>
      <w:bookmarkStart w:id="94" w:name="_Toc446708781"/>
      <w:r w:rsidRPr="00381942">
        <w:rPr>
          <w:rFonts w:eastAsia="SimSun"/>
          <w:lang w:val="en-GB"/>
        </w:rPr>
        <w:t>Assign URI for aggregation of notification</w:t>
      </w:r>
      <w:bookmarkEnd w:id="93"/>
      <w:bookmarkEnd w:id="94"/>
    </w:p>
    <w:p w14:paraId="37712A27" w14:textId="441B0051" w:rsidR="00BB7A24" w:rsidRDefault="00BB7A24" w:rsidP="00BB7A24">
      <w:pPr>
        <w:spacing w:before="120"/>
        <w:rPr>
          <w:rFonts w:eastAsia="SimSun" w:hint="eastAsia"/>
        </w:rPr>
      </w:pPr>
      <w:r w:rsidRPr="003067FC">
        <w:rPr>
          <w:rFonts w:eastAsia="SimSun"/>
        </w:rPr>
        <w:t xml:space="preserve">If the request is a request to create a &lt;subscription&gt; resource, the group hosting CSE shall validate the request to check whether it contains a </w:t>
      </w:r>
      <w:proofErr w:type="spellStart"/>
      <w:r w:rsidRPr="00B42488">
        <w:rPr>
          <w:rStyle w:val="oneM2M-resource-attribute"/>
        </w:rPr>
        <w:t>notificationForwardingURI</w:t>
      </w:r>
      <w:proofErr w:type="spellEnd"/>
      <w:r w:rsidRPr="003067FC">
        <w:rPr>
          <w:rFonts w:eastAsia="SimSun"/>
        </w:rPr>
        <w:t xml:space="preserve"> attribute or not. If it does not, the group hosting CSE shall forward it to the group </w:t>
      </w:r>
      <w:proofErr w:type="spellStart"/>
      <w:r w:rsidRPr="003067FC">
        <w:rPr>
          <w:rFonts w:eastAsia="SimSun"/>
        </w:rPr>
        <w:t>memebers</w:t>
      </w:r>
      <w:proofErr w:type="spellEnd"/>
      <w:r w:rsidRPr="003067FC">
        <w:rPr>
          <w:rFonts w:eastAsia="SimSun"/>
        </w:rPr>
        <w:t xml:space="preserve">.     </w:t>
      </w:r>
      <w:commentRangeStart w:id="95"/>
      <w:r w:rsidRPr="003067FC">
        <w:rPr>
          <w:rFonts w:eastAsia="SimSun"/>
        </w:rPr>
        <w:t>If it does</w:t>
      </w:r>
      <w:proofErr w:type="gramStart"/>
      <w:r w:rsidRPr="003067FC">
        <w:rPr>
          <w:rFonts w:eastAsia="SimSun"/>
        </w:rPr>
        <w:t>,  the</w:t>
      </w:r>
      <w:proofErr w:type="gramEnd"/>
      <w:r w:rsidRPr="003067FC">
        <w:rPr>
          <w:rFonts w:eastAsia="SimSun"/>
        </w:rPr>
        <w:t xml:space="preserve"> group hosting CSE shall assign a new URI to the </w:t>
      </w:r>
      <w:proofErr w:type="spellStart"/>
      <w:r w:rsidRPr="00B42488">
        <w:rPr>
          <w:rStyle w:val="oneM2M-resource-attribute"/>
        </w:rPr>
        <w:t>notificationURI</w:t>
      </w:r>
      <w:proofErr w:type="spellEnd"/>
      <w:r w:rsidRPr="003067FC">
        <w:rPr>
          <w:rFonts w:eastAsia="SimSun"/>
        </w:rPr>
        <w:t xml:space="preserve"> attribute of the &lt;subscription&gt; in the requests before forwarding it to the group members. This </w:t>
      </w:r>
      <w:ins w:id="96" w:author="Flynn, Bob R" w:date="2016-07-08T09:10:00Z">
        <w:r w:rsidR="00236A94">
          <w:rPr>
            <w:rFonts w:eastAsia="SimSun"/>
          </w:rPr>
          <w:t xml:space="preserve">new URI shall address the group hosting CSE </w:t>
        </w:r>
      </w:ins>
      <w:ins w:id="97" w:author="Flynn, Bob R" w:date="2016-07-08T09:11:00Z">
        <w:r w:rsidR="00236A94">
          <w:rPr>
            <w:rFonts w:eastAsia="SimSun"/>
          </w:rPr>
          <w:t xml:space="preserve">so that it can </w:t>
        </w:r>
      </w:ins>
      <w:del w:id="98" w:author="Flynn, Bob R" w:date="2016-07-08T09:10:00Z">
        <w:r w:rsidRPr="003067FC" w:rsidDel="00236A94">
          <w:rPr>
            <w:rFonts w:eastAsia="SimSun"/>
          </w:rPr>
          <w:delText>is</w:delText>
        </w:r>
      </w:del>
      <w:del w:id="99" w:author="Flynn, Bob R" w:date="2016-07-08T09:11:00Z">
        <w:r w:rsidRPr="003067FC" w:rsidDel="00236A94">
          <w:rPr>
            <w:rFonts w:eastAsia="SimSun"/>
          </w:rPr>
          <w:delText xml:space="preserve"> so the group hosting CSE can </w:delText>
        </w:r>
      </w:del>
      <w:r w:rsidRPr="003067FC">
        <w:rPr>
          <w:rFonts w:eastAsia="SimSun"/>
        </w:rPr>
        <w:t>receive and aggregate Notifications from those subscriptions.</w:t>
      </w:r>
      <w:commentRangeEnd w:id="95"/>
      <w:r w:rsidR="00236A94">
        <w:rPr>
          <w:rStyle w:val="CommentReference"/>
          <w:rFonts w:ascii="Times New Roman" w:eastAsia="Times New Roman" w:hAnsi="Times New Roman" w:cs="Times New Roman"/>
          <w:kern w:val="0"/>
          <w:lang w:eastAsia="en-US" w:bidi="ar-SA"/>
        </w:rPr>
        <w:commentReference w:id="95"/>
      </w:r>
    </w:p>
    <w:p w14:paraId="0B6AE7B9" w14:textId="77777777" w:rsidR="00BB7A24" w:rsidRPr="00381942" w:rsidRDefault="00BB7A24" w:rsidP="00BB7A24">
      <w:pPr>
        <w:pStyle w:val="Heading5"/>
        <w:widowControl/>
        <w:numPr>
          <w:ilvl w:val="4"/>
          <w:numId w:val="16"/>
        </w:numPr>
        <w:suppressAutoHyphens w:val="0"/>
        <w:overflowPunct w:val="0"/>
        <w:autoSpaceDE w:val="0"/>
        <w:adjustRightInd w:val="0"/>
        <w:spacing w:before="120" w:after="180"/>
        <w:rPr>
          <w:rFonts w:eastAsia="SimSun"/>
          <w:lang w:val="en-GB"/>
        </w:rPr>
      </w:pPr>
      <w:bookmarkStart w:id="100" w:name="_Ref409959163"/>
      <w:bookmarkStart w:id="101" w:name="_Ref409959359"/>
      <w:bookmarkStart w:id="102" w:name="_Toc446708782"/>
      <w:proofErr w:type="spellStart"/>
      <w:r w:rsidRPr="00381942">
        <w:rPr>
          <w:rFonts w:eastAsia="SimSun"/>
          <w:lang w:val="en-GB"/>
        </w:rPr>
        <w:t>Fanout</w:t>
      </w:r>
      <w:proofErr w:type="spellEnd"/>
      <w:r w:rsidRPr="00381942">
        <w:rPr>
          <w:rFonts w:eastAsia="SimSun"/>
          <w:lang w:val="en-GB"/>
        </w:rPr>
        <w:t xml:space="preserve"> Request to each member</w:t>
      </w:r>
      <w:bookmarkEnd w:id="100"/>
      <w:bookmarkEnd w:id="101"/>
      <w:bookmarkEnd w:id="102"/>
    </w:p>
    <w:p w14:paraId="1F48579C" w14:textId="653E9150" w:rsidR="00BB7A24" w:rsidRPr="004B651F" w:rsidRDefault="00BB7A24" w:rsidP="00BB7A24">
      <w:pPr>
        <w:rPr>
          <w:rFonts w:eastAsia="SimSun" w:hint="eastAsia"/>
        </w:rPr>
      </w:pPr>
      <w:r w:rsidRPr="004B651F">
        <w:rPr>
          <w:rFonts w:eastAsia="SimSun"/>
        </w:rPr>
        <w:t>For each member</w:t>
      </w:r>
      <w:del w:id="103" w:author="Flynn, Bob R" w:date="2016-07-08T09:24:00Z">
        <w:r w:rsidRPr="004B651F" w:rsidDel="005023EC">
          <w:rPr>
            <w:rFonts w:eastAsia="SimSun"/>
          </w:rPr>
          <w:delText xml:space="preserve"> hosting CSE</w:delText>
        </w:r>
      </w:del>
      <w:r w:rsidRPr="004B651F">
        <w:rPr>
          <w:rFonts w:eastAsia="SimSun"/>
        </w:rPr>
        <w:t>, the group hosting CSE shall perform the following steps:</w:t>
      </w:r>
    </w:p>
    <w:p w14:paraId="3555C660" w14:textId="512B0F29" w:rsidR="00BB7A24" w:rsidRPr="004B651F" w:rsidRDefault="00BB7A24" w:rsidP="00BB7A24">
      <w:pPr>
        <w:rPr>
          <w:rFonts w:eastAsia="SimSun" w:hint="eastAsia"/>
        </w:rPr>
      </w:pPr>
      <w:r w:rsidRPr="004B651F">
        <w:rPr>
          <w:rFonts w:eastAsia="SimSun"/>
        </w:rPr>
        <w:t>a)</w:t>
      </w:r>
      <w:r w:rsidRPr="004B651F">
        <w:rPr>
          <w:rFonts w:eastAsia="SimSun"/>
        </w:rPr>
        <w:tab/>
      </w:r>
      <w:r w:rsidRPr="001F7359">
        <w:rPr>
          <w:rFonts w:eastAsia="SimSun"/>
        </w:rPr>
        <w:t xml:space="preserve">The primitive parameters </w:t>
      </w:r>
      <w:proofErr w:type="gramStart"/>
      <w:r w:rsidRPr="001F7359">
        <w:rPr>
          <w:rFonts w:eastAsia="SimSun"/>
          <w:b/>
          <w:bCs/>
          <w:i/>
          <w:iCs/>
        </w:rPr>
        <w:t>From</w:t>
      </w:r>
      <w:proofErr w:type="gramEnd"/>
      <w:r w:rsidRPr="001F7359">
        <w:rPr>
          <w:rFonts w:eastAsia="SimSun"/>
        </w:rPr>
        <w:t xml:space="preserve"> and </w:t>
      </w:r>
      <w:r w:rsidRPr="001F7359">
        <w:rPr>
          <w:rFonts w:eastAsia="SimSun"/>
          <w:b/>
          <w:bCs/>
          <w:i/>
          <w:iCs/>
        </w:rPr>
        <w:t>To</w:t>
      </w:r>
      <w:r w:rsidRPr="001F7359">
        <w:rPr>
          <w:rFonts w:eastAsia="SimSun"/>
        </w:rPr>
        <w:t xml:space="preserve"> shall be mapped to the primitive parameters of the corresponding Request to be sent out to each member of the group. </w:t>
      </w:r>
      <w:commentRangeStart w:id="104"/>
      <w:r w:rsidRPr="001F7359">
        <w:rPr>
          <w:rFonts w:eastAsia="SimSun"/>
        </w:rPr>
        <w:t xml:space="preserve">The primitive parameter </w:t>
      </w:r>
      <w:proofErr w:type="gramStart"/>
      <w:r w:rsidRPr="001F7359">
        <w:rPr>
          <w:rFonts w:eastAsia="SimSun"/>
          <w:b/>
          <w:bCs/>
          <w:i/>
          <w:iCs/>
        </w:rPr>
        <w:t>From</w:t>
      </w:r>
      <w:proofErr w:type="gramEnd"/>
      <w:r w:rsidRPr="001F7359">
        <w:rPr>
          <w:rFonts w:eastAsia="SimSun"/>
        </w:rPr>
        <w:t xml:space="preserve"> shall be directly used.</w:t>
      </w:r>
      <w:commentRangeEnd w:id="104"/>
      <w:r w:rsidR="00236A94">
        <w:rPr>
          <w:rStyle w:val="CommentReference"/>
          <w:rFonts w:ascii="Times New Roman" w:eastAsia="Times New Roman" w:hAnsi="Times New Roman" w:cs="Times New Roman"/>
          <w:kern w:val="0"/>
          <w:lang w:eastAsia="en-US" w:bidi="ar-SA"/>
        </w:rPr>
        <w:commentReference w:id="104"/>
      </w:r>
      <w:r w:rsidRPr="001F7359">
        <w:rPr>
          <w:rFonts w:eastAsia="SimSun"/>
        </w:rPr>
        <w:t xml:space="preserve"> </w:t>
      </w:r>
      <w:commentRangeStart w:id="105"/>
      <w:r w:rsidRPr="001F7359">
        <w:rPr>
          <w:rFonts w:eastAsia="SimSun"/>
        </w:rPr>
        <w:t xml:space="preserve">The prefix of primitive parameter </w:t>
      </w:r>
      <w:r w:rsidRPr="001F7359">
        <w:rPr>
          <w:rFonts w:eastAsia="SimSun"/>
          <w:b/>
          <w:bCs/>
          <w:i/>
          <w:iCs/>
        </w:rPr>
        <w:t>To</w:t>
      </w:r>
      <w:r w:rsidRPr="001F7359">
        <w:rPr>
          <w:rFonts w:eastAsia="SimSun"/>
        </w:rPr>
        <w:t xml:space="preserve"> i.e. &lt;URI of group resource&gt;/</w:t>
      </w:r>
      <w:proofErr w:type="spellStart"/>
      <w:r w:rsidRPr="001F7359">
        <w:rPr>
          <w:rFonts w:eastAsia="SimSun"/>
        </w:rPr>
        <w:t>fanOutPoint</w:t>
      </w:r>
      <w:proofErr w:type="spellEnd"/>
      <w:r w:rsidRPr="001F7359">
        <w:rPr>
          <w:rFonts w:eastAsia="SimSun"/>
        </w:rPr>
        <w:t xml:space="preserve"> shall be replaced by hierarchical URIs derived from the attribute </w:t>
      </w:r>
      <w:proofErr w:type="spellStart"/>
      <w:r w:rsidRPr="001F7359">
        <w:rPr>
          <w:rFonts w:eastAsia="SimSun"/>
          <w:b/>
          <w:bCs/>
          <w:i/>
          <w:iCs/>
        </w:rPr>
        <w:t>memberIDs</w:t>
      </w:r>
      <w:proofErr w:type="spellEnd"/>
      <w:r w:rsidRPr="001F7359">
        <w:rPr>
          <w:rFonts w:eastAsia="SimSun"/>
        </w:rPr>
        <w:t xml:space="preserve"> of the group resource</w:t>
      </w:r>
      <w:commentRangeEnd w:id="105"/>
      <w:r w:rsidR="00236A94">
        <w:rPr>
          <w:rStyle w:val="CommentReference"/>
          <w:rFonts w:ascii="Times New Roman" w:eastAsia="Times New Roman" w:hAnsi="Times New Roman" w:cs="Times New Roman"/>
          <w:kern w:val="0"/>
          <w:lang w:eastAsia="en-US" w:bidi="ar-SA"/>
        </w:rPr>
        <w:commentReference w:id="105"/>
      </w:r>
      <w:r w:rsidRPr="001F7359">
        <w:rPr>
          <w:rFonts w:eastAsia="SimSun"/>
        </w:rPr>
        <w:t>, but excluding the member resources which construct a sub-group</w:t>
      </w:r>
      <w:ins w:id="106" w:author="Flynn, Bob R" w:date="2016-07-08T09:17:00Z">
        <w:r w:rsidR="00236A94">
          <w:rPr>
            <w:rFonts w:eastAsia="SimSun"/>
          </w:rPr>
          <w:t xml:space="preserve"> if the sub-group was created by the group hosting CSE</w:t>
        </w:r>
      </w:ins>
      <w:r w:rsidRPr="001F7359">
        <w:rPr>
          <w:rFonts w:eastAsia="SimSun"/>
        </w:rPr>
        <w:t xml:space="preserve">. In addition, </w:t>
      </w:r>
      <w:commentRangeStart w:id="107"/>
      <w:r w:rsidRPr="001F7359">
        <w:rPr>
          <w:rFonts w:eastAsia="SimSun"/>
        </w:rPr>
        <w:t>any additional relative address that was appended to .../</w:t>
      </w:r>
      <w:proofErr w:type="spellStart"/>
      <w:r w:rsidRPr="001F7359">
        <w:rPr>
          <w:rFonts w:eastAsia="SimSun"/>
        </w:rPr>
        <w:t>fanOutPoint</w:t>
      </w:r>
      <w:proofErr w:type="spellEnd"/>
      <w:r w:rsidRPr="001F7359">
        <w:rPr>
          <w:rFonts w:eastAsia="SimSun"/>
        </w:rPr>
        <w:t xml:space="preserve"> in the original Request shall be appended to each </w:t>
      </w:r>
      <w:r w:rsidRPr="001F7359">
        <w:rPr>
          <w:rFonts w:eastAsia="SimSun"/>
          <w:b/>
          <w:i/>
        </w:rPr>
        <w:t>To</w:t>
      </w:r>
      <w:r w:rsidRPr="001F7359">
        <w:rPr>
          <w:rFonts w:eastAsia="SimSun"/>
        </w:rPr>
        <w:t xml:space="preserve"> URI</w:t>
      </w:r>
      <w:commentRangeEnd w:id="107"/>
      <w:r w:rsidR="00236A94">
        <w:rPr>
          <w:rStyle w:val="CommentReference"/>
          <w:rFonts w:ascii="Times New Roman" w:eastAsia="Times New Roman" w:hAnsi="Times New Roman" w:cs="Times New Roman"/>
          <w:kern w:val="0"/>
          <w:lang w:eastAsia="en-US" w:bidi="ar-SA"/>
        </w:rPr>
        <w:commentReference w:id="107"/>
      </w:r>
      <w:r w:rsidRPr="001F7359">
        <w:rPr>
          <w:rFonts w:eastAsia="SimSun"/>
        </w:rPr>
        <w:t xml:space="preserve">.  </w:t>
      </w:r>
      <w:commentRangeStart w:id="108"/>
      <w:r w:rsidRPr="001F7359">
        <w:rPr>
          <w:rFonts w:eastAsia="SimSun"/>
        </w:rPr>
        <w:t>For the</w:t>
      </w:r>
      <w:del w:id="109" w:author="Flynn, Bob R" w:date="2016-07-08T09:19:00Z">
        <w:r w:rsidRPr="001F7359" w:rsidDel="005023EC">
          <w:rPr>
            <w:rFonts w:eastAsia="SimSun"/>
          </w:rPr>
          <w:delText>se</w:delText>
        </w:r>
      </w:del>
      <w:r w:rsidRPr="001F7359">
        <w:rPr>
          <w:rFonts w:eastAsia="SimSun"/>
        </w:rPr>
        <w:t xml:space="preserve"> member resources contained in a sub-group</w:t>
      </w:r>
      <w:ins w:id="110" w:author="Flynn, Bob R" w:date="2016-07-08T09:19:00Z">
        <w:r w:rsidR="005023EC">
          <w:rPr>
            <w:rFonts w:eastAsia="SimSun"/>
          </w:rPr>
          <w:t xml:space="preserve"> that was created by the group hosting CSE</w:t>
        </w:r>
      </w:ins>
      <w:r w:rsidRPr="001F7359">
        <w:rPr>
          <w:rFonts w:eastAsia="SimSun"/>
        </w:rPr>
        <w:t xml:space="preserve">, the primitive </w:t>
      </w:r>
      <w:r w:rsidRPr="001F7359">
        <w:rPr>
          <w:rFonts w:eastAsia="SimSun"/>
          <w:b/>
          <w:bCs/>
          <w:i/>
          <w:iCs/>
        </w:rPr>
        <w:t>To</w:t>
      </w:r>
      <w:r w:rsidRPr="001F7359">
        <w:rPr>
          <w:rFonts w:eastAsia="SimSun"/>
        </w:rPr>
        <w:t xml:space="preserve"> of the composed Request shall be &lt;URI of sub-group resource&gt;/</w:t>
      </w:r>
      <w:proofErr w:type="spellStart"/>
      <w:r w:rsidRPr="001F7359">
        <w:rPr>
          <w:rFonts w:eastAsia="SimSun"/>
        </w:rPr>
        <w:t>fanOutPoint</w:t>
      </w:r>
      <w:proofErr w:type="spellEnd"/>
      <w:r w:rsidRPr="001F7359">
        <w:rPr>
          <w:rFonts w:eastAsia="SimSun"/>
        </w:rPr>
        <w:t xml:space="preserve"> plus any additional appended relative address including in the original Request</w:t>
      </w:r>
      <w:commentRangeEnd w:id="108"/>
      <w:r w:rsidR="005023EC">
        <w:rPr>
          <w:rStyle w:val="CommentReference"/>
          <w:rFonts w:ascii="Times New Roman" w:eastAsia="Times New Roman" w:hAnsi="Times New Roman" w:cs="Times New Roman"/>
          <w:kern w:val="0"/>
          <w:lang w:eastAsia="en-US" w:bidi="ar-SA"/>
        </w:rPr>
        <w:commentReference w:id="108"/>
      </w:r>
      <w:r w:rsidRPr="001F7359">
        <w:rPr>
          <w:rFonts w:eastAsia="SimSun"/>
        </w:rPr>
        <w:t xml:space="preserve">. The group hosting CSE shall execute "Compose Request primitives". In addition, </w:t>
      </w:r>
      <w:commentRangeStart w:id="111"/>
      <w:r w:rsidRPr="001F7359">
        <w:rPr>
          <w:rFonts w:eastAsia="SimSun"/>
        </w:rPr>
        <w:t xml:space="preserve">the group hosting CSE shall generate a unique group request identifier, add it as a primitive parameter to the Request </w:t>
      </w:r>
      <w:commentRangeEnd w:id="111"/>
      <w:r w:rsidR="005023EC">
        <w:rPr>
          <w:rStyle w:val="CommentReference"/>
          <w:rFonts w:ascii="Times New Roman" w:eastAsia="Times New Roman" w:hAnsi="Times New Roman" w:cs="Times New Roman"/>
          <w:kern w:val="0"/>
          <w:lang w:eastAsia="en-US" w:bidi="ar-SA"/>
        </w:rPr>
        <w:commentReference w:id="111"/>
      </w:r>
      <w:r w:rsidRPr="001F7359">
        <w:rPr>
          <w:rFonts w:eastAsia="SimSun"/>
        </w:rPr>
        <w:t xml:space="preserve">and </w:t>
      </w:r>
      <w:commentRangeStart w:id="112"/>
      <w:r w:rsidRPr="001F7359">
        <w:rPr>
          <w:rFonts w:eastAsia="SimSun"/>
        </w:rPr>
        <w:t>locally store the group request identifier as per the local policy</w:t>
      </w:r>
      <w:commentRangeEnd w:id="112"/>
      <w:r w:rsidR="005023EC">
        <w:rPr>
          <w:rStyle w:val="CommentReference"/>
          <w:rFonts w:ascii="Times New Roman" w:eastAsia="Times New Roman" w:hAnsi="Times New Roman" w:cs="Times New Roman"/>
          <w:kern w:val="0"/>
          <w:lang w:eastAsia="en-US" w:bidi="ar-SA"/>
        </w:rPr>
        <w:commentReference w:id="112"/>
      </w:r>
      <w:r w:rsidRPr="001F7359">
        <w:rPr>
          <w:rFonts w:eastAsia="SimSun"/>
        </w:rPr>
        <w:t>.</w:t>
      </w:r>
    </w:p>
    <w:p w14:paraId="36A82E63" w14:textId="77777777" w:rsidR="00BB7A24" w:rsidRPr="00D23B5B" w:rsidRDefault="00BB7A24" w:rsidP="00BB7A24">
      <w:pPr>
        <w:pStyle w:val="EditorsNote"/>
        <w:rPr>
          <w:rFonts w:eastAsia="SimSun"/>
          <w:lang w:val="en-GB" w:eastAsia="zh-CN"/>
        </w:rPr>
      </w:pPr>
    </w:p>
    <w:p w14:paraId="6D0859D0" w14:textId="77777777" w:rsidR="00BB7A24" w:rsidRPr="00D23B5B" w:rsidRDefault="00BB7A24" w:rsidP="00BB7A24">
      <w:pPr>
        <w:ind w:left="426" w:hanging="426"/>
        <w:rPr>
          <w:rFonts w:eastAsia="SimSun" w:hint="eastAsia"/>
        </w:rPr>
      </w:pPr>
      <w:r w:rsidRPr="00D23B5B">
        <w:rPr>
          <w:rFonts w:eastAsia="SimSun"/>
        </w:rPr>
        <w:t>b)</w:t>
      </w:r>
      <w:r w:rsidRPr="00D23B5B">
        <w:rPr>
          <w:rFonts w:eastAsia="SimSun"/>
        </w:rPr>
        <w:tab/>
      </w:r>
      <w:r>
        <w:rPr>
          <w:rFonts w:eastAsia="SimSun"/>
        </w:rPr>
        <w:t>"</w:t>
      </w:r>
      <w:r w:rsidRPr="00D23B5B">
        <w:rPr>
          <w:rFonts w:eastAsia="SimSun"/>
        </w:rPr>
        <w:t>Send the Request to the receiver CSE</w:t>
      </w:r>
      <w:r>
        <w:rPr>
          <w:rFonts w:eastAsia="SimSun"/>
        </w:rPr>
        <w:t>"</w:t>
      </w:r>
      <w:r w:rsidRPr="00D23B5B">
        <w:rPr>
          <w:rFonts w:eastAsia="SimSun"/>
        </w:rPr>
        <w:t>.</w:t>
      </w:r>
    </w:p>
    <w:p w14:paraId="746A7632" w14:textId="77777777" w:rsidR="00BB7A24" w:rsidRPr="00D23B5B" w:rsidRDefault="00BB7A24" w:rsidP="00BB7A24">
      <w:pPr>
        <w:ind w:left="426" w:hanging="426"/>
        <w:rPr>
          <w:rFonts w:eastAsia="SimSun" w:hint="eastAsia"/>
        </w:rPr>
      </w:pPr>
      <w:r w:rsidRPr="00D23B5B">
        <w:rPr>
          <w:rFonts w:eastAsia="SimSun"/>
        </w:rPr>
        <w:t>c)</w:t>
      </w:r>
      <w:r w:rsidRPr="00D23B5B">
        <w:rPr>
          <w:rFonts w:eastAsia="SimSun"/>
        </w:rPr>
        <w:tab/>
      </w:r>
      <w:r>
        <w:rPr>
          <w:rFonts w:eastAsia="SimSun"/>
        </w:rPr>
        <w:t>"</w:t>
      </w:r>
      <w:r w:rsidRPr="00D23B5B">
        <w:rPr>
          <w:rFonts w:eastAsia="SimSun"/>
        </w:rPr>
        <w:t>Wait for Response primitives</w:t>
      </w:r>
      <w:r>
        <w:rPr>
          <w:rFonts w:eastAsia="SimSun"/>
        </w:rPr>
        <w:t>"</w:t>
      </w:r>
      <w:r w:rsidRPr="00D23B5B">
        <w:rPr>
          <w:rFonts w:eastAsia="SimSun"/>
        </w:rPr>
        <w:t>.</w:t>
      </w:r>
    </w:p>
    <w:p w14:paraId="33456343" w14:textId="77777777" w:rsidR="00BB7A24" w:rsidRPr="004B651F" w:rsidRDefault="00BB7A24" w:rsidP="00BB7A24">
      <w:pPr>
        <w:spacing w:before="120"/>
        <w:rPr>
          <w:rFonts w:eastAsia="SimSun" w:hint="eastAsia"/>
        </w:rPr>
      </w:pPr>
      <w:r w:rsidRPr="004B651F">
        <w:rPr>
          <w:rFonts w:eastAsia="SimSun"/>
        </w:rPr>
        <w:t xml:space="preserve">The procedures between group hosting CSE and member hosting CSEs shall comply with the corresponding creation procedures as described in clause </w:t>
      </w:r>
      <w:r>
        <w:rPr>
          <w:rFonts w:eastAsia="SimSun"/>
        </w:rPr>
        <w:fldChar w:fldCharType="begin"/>
      </w:r>
      <w:r>
        <w:rPr>
          <w:rFonts w:eastAsia="SimSun"/>
        </w:rPr>
        <w:instrText xml:space="preserve"> REF _Ref409958935 \n \h </w:instrText>
      </w:r>
      <w:r>
        <w:rPr>
          <w:rFonts w:eastAsia="SimSun"/>
        </w:rPr>
      </w:r>
      <w:r>
        <w:rPr>
          <w:rFonts w:eastAsia="SimSun"/>
        </w:rPr>
        <w:fldChar w:fldCharType="separate"/>
      </w:r>
      <w:r w:rsidR="008648BE">
        <w:rPr>
          <w:rFonts w:eastAsia="SimSun"/>
          <w:b/>
          <w:bCs/>
          <w:lang w:val="en-US"/>
        </w:rPr>
        <w:t>Error! Reference source not found.</w:t>
      </w:r>
      <w:r>
        <w:rPr>
          <w:rFonts w:eastAsia="SimSun"/>
        </w:rPr>
        <w:fldChar w:fldCharType="end"/>
      </w:r>
      <w:r w:rsidRPr="004B651F">
        <w:rPr>
          <w:rFonts w:eastAsia="SimSun"/>
        </w:rPr>
        <w:t xml:space="preserve">. The detailed procedures are according to the type of Resource provided in the Request primitive. During </w:t>
      </w:r>
      <w:proofErr w:type="spellStart"/>
      <w:r w:rsidRPr="004B651F">
        <w:rPr>
          <w:rFonts w:eastAsia="SimSun"/>
        </w:rPr>
        <w:t>fanOutPoint</w:t>
      </w:r>
      <w:proofErr w:type="spellEnd"/>
      <w:r w:rsidRPr="004B651F">
        <w:rPr>
          <w:rFonts w:eastAsia="SimSun"/>
        </w:rPr>
        <w:t xml:space="preserve"> manipulation, the member hosting CSE receiving a Request send from the group hosting CSE shall check if the Request contains a </w:t>
      </w:r>
      <w:r w:rsidRPr="004B651F">
        <w:rPr>
          <w:b/>
          <w:bCs/>
          <w:i/>
          <w:iCs/>
        </w:rPr>
        <w:t>Group Request Identifier</w:t>
      </w:r>
      <w:r w:rsidRPr="004B651F">
        <w:rPr>
          <w:rFonts w:eastAsia="SimSun"/>
        </w:rPr>
        <w:t xml:space="preserve"> parameter. If the Request contains a </w:t>
      </w:r>
      <w:r w:rsidRPr="004B651F">
        <w:rPr>
          <w:b/>
          <w:bCs/>
          <w:i/>
          <w:iCs/>
        </w:rPr>
        <w:t>Group Request Identifier</w:t>
      </w:r>
      <w:r w:rsidRPr="004B651F">
        <w:rPr>
          <w:rFonts w:eastAsia="SimSun"/>
        </w:rPr>
        <w:t xml:space="preserve"> parameter, the member hosting CSE shall compare the </w:t>
      </w:r>
      <w:r w:rsidRPr="004B651F">
        <w:rPr>
          <w:b/>
          <w:bCs/>
          <w:i/>
          <w:iCs/>
        </w:rPr>
        <w:t>Group Request Identifier</w:t>
      </w:r>
      <w:r w:rsidRPr="004B651F">
        <w:rPr>
          <w:rFonts w:eastAsia="SimSun"/>
        </w:rPr>
        <w:t xml:space="preserve"> parameter to the </w:t>
      </w:r>
      <w:r w:rsidRPr="004B651F">
        <w:rPr>
          <w:b/>
          <w:bCs/>
          <w:i/>
          <w:iCs/>
        </w:rPr>
        <w:t>Group Request Identifier</w:t>
      </w:r>
      <w:r w:rsidRPr="004B651F">
        <w:rPr>
          <w:rFonts w:eastAsia="SimSun"/>
        </w:rPr>
        <w:t xml:space="preserve"> locally stored. </w:t>
      </w:r>
      <w:commentRangeStart w:id="113"/>
      <w:r w:rsidRPr="004B651F">
        <w:rPr>
          <w:rFonts w:eastAsia="SimSun"/>
        </w:rPr>
        <w:lastRenderedPageBreak/>
        <w:t xml:space="preserve">If a match is found, the member hosting CSE shall reject the request with the </w:t>
      </w:r>
      <w:r w:rsidRPr="008E5233">
        <w:rPr>
          <w:b/>
          <w:i/>
          <w:lang w:eastAsia="ko-KR"/>
        </w:rPr>
        <w:t>Response Status Code</w:t>
      </w:r>
      <w:r>
        <w:rPr>
          <w:rFonts w:hint="eastAsia"/>
          <w:b/>
          <w:i/>
        </w:rPr>
        <w:t xml:space="preserve"> </w:t>
      </w:r>
      <w:r>
        <w:rPr>
          <w:rFonts w:hint="eastAsia"/>
        </w:rPr>
        <w:t>indicating</w:t>
      </w:r>
      <w:r w:rsidRPr="001F4DE7">
        <w:t xml:space="preserve"> </w:t>
      </w:r>
      <w:r>
        <w:t>"</w:t>
      </w:r>
      <w:r w:rsidRPr="002275F8">
        <w:rPr>
          <w:lang w:eastAsia="ko-KR"/>
        </w:rPr>
        <w:t>GROUP_REQUEST_IDENTIFIER_EXISTS</w:t>
      </w:r>
      <w:r>
        <w:t>" error</w:t>
      </w:r>
      <w:r w:rsidRPr="004B651F">
        <w:rPr>
          <w:rFonts w:eastAsia="SimSun"/>
        </w:rPr>
        <w:t xml:space="preserve"> in the Response primitive</w:t>
      </w:r>
      <w:commentRangeEnd w:id="113"/>
      <w:r w:rsidR="005023EC">
        <w:rPr>
          <w:rStyle w:val="CommentReference"/>
          <w:rFonts w:ascii="Times New Roman" w:eastAsia="Times New Roman" w:hAnsi="Times New Roman" w:cs="Times New Roman"/>
          <w:kern w:val="0"/>
          <w:lang w:eastAsia="en-US" w:bidi="ar-SA"/>
        </w:rPr>
        <w:commentReference w:id="113"/>
      </w:r>
      <w:r w:rsidRPr="004B651F">
        <w:rPr>
          <w:rFonts w:eastAsia="SimSun"/>
        </w:rPr>
        <w:t xml:space="preserve">. </w:t>
      </w:r>
      <w:commentRangeStart w:id="114"/>
      <w:r w:rsidRPr="004B651F">
        <w:rPr>
          <w:rFonts w:eastAsia="SimSun"/>
        </w:rPr>
        <w:t xml:space="preserve">Otherwise, the member hosting CSE shall continue with the operations according to the Request and locally store the </w:t>
      </w:r>
      <w:r w:rsidRPr="004B651F">
        <w:rPr>
          <w:b/>
          <w:bCs/>
          <w:i/>
          <w:iCs/>
        </w:rPr>
        <w:t>Group Request Identifier</w:t>
      </w:r>
      <w:r w:rsidRPr="004B651F">
        <w:rPr>
          <w:rFonts w:eastAsia="SimSun"/>
        </w:rPr>
        <w:t xml:space="preserve"> parameter.</w:t>
      </w:r>
      <w:commentRangeEnd w:id="114"/>
      <w:r w:rsidR="005023EC">
        <w:rPr>
          <w:rStyle w:val="CommentReference"/>
          <w:rFonts w:ascii="Times New Roman" w:eastAsia="Times New Roman" w:hAnsi="Times New Roman" w:cs="Times New Roman"/>
          <w:kern w:val="0"/>
          <w:lang w:eastAsia="en-US" w:bidi="ar-SA"/>
        </w:rPr>
        <w:commentReference w:id="114"/>
      </w:r>
    </w:p>
    <w:p w14:paraId="07FDC800" w14:textId="77777777" w:rsidR="00BB7A24" w:rsidRDefault="00BB7A24" w:rsidP="00BB7A24">
      <w:pPr>
        <w:pStyle w:val="Heading4"/>
        <w:numPr>
          <w:ilvl w:val="3"/>
          <w:numId w:val="14"/>
        </w:numPr>
        <w:adjustRightInd w:val="0"/>
        <w:rPr>
          <w:rFonts w:eastAsia="SimSun"/>
          <w:lang w:val="en-GB" w:eastAsia="zh-CN"/>
        </w:rPr>
      </w:pPr>
      <w:bookmarkStart w:id="115" w:name="_Toc394574361"/>
      <w:bookmarkStart w:id="116" w:name="_Toc446708783"/>
      <w:bookmarkEnd w:id="115"/>
      <w:r w:rsidRPr="00381942">
        <w:rPr>
          <w:rFonts w:eastAsia="SimSun"/>
          <w:lang w:val="en-GB" w:eastAsia="zh-CN"/>
        </w:rPr>
        <w:t>&lt;</w:t>
      </w:r>
      <w:proofErr w:type="spellStart"/>
      <w:proofErr w:type="gramStart"/>
      <w:r w:rsidRPr="00381942">
        <w:rPr>
          <w:rFonts w:eastAsia="SimSun"/>
          <w:lang w:val="en-GB" w:eastAsia="zh-CN"/>
        </w:rPr>
        <w:t>fanOutPoint</w:t>
      </w:r>
      <w:proofErr w:type="spellEnd"/>
      <w:proofErr w:type="gramEnd"/>
      <w:r w:rsidRPr="00381942">
        <w:rPr>
          <w:rFonts w:eastAsia="SimSun"/>
          <w:lang w:val="en-GB" w:eastAsia="zh-CN"/>
        </w:rPr>
        <w:t xml:space="preserve">&gt; </w:t>
      </w:r>
      <w:r>
        <w:rPr>
          <w:rFonts w:eastAsia="SimSun"/>
          <w:lang w:val="en-GB" w:eastAsia="zh-CN"/>
        </w:rPr>
        <w:t>r</w:t>
      </w:r>
      <w:r w:rsidRPr="00381942">
        <w:rPr>
          <w:rFonts w:eastAsia="SimSun"/>
          <w:lang w:val="en-GB" w:eastAsia="zh-CN"/>
        </w:rPr>
        <w:t xml:space="preserve">esource </w:t>
      </w:r>
      <w:r>
        <w:rPr>
          <w:rFonts w:eastAsia="SimSun"/>
          <w:lang w:val="en-GB" w:eastAsia="zh-CN"/>
        </w:rPr>
        <w:t>s</w:t>
      </w:r>
      <w:r w:rsidRPr="00381942">
        <w:rPr>
          <w:rFonts w:eastAsia="SimSun"/>
          <w:lang w:val="en-GB" w:eastAsia="zh-CN"/>
        </w:rPr>
        <w:t xml:space="preserve">pecific </w:t>
      </w:r>
      <w:r w:rsidRPr="00D50C2A">
        <w:rPr>
          <w:rFonts w:eastAsia="SimSun"/>
          <w:lang w:val="en-GB" w:eastAsia="zh-CN"/>
        </w:rPr>
        <w:t>p</w:t>
      </w:r>
      <w:r w:rsidRPr="00381942">
        <w:rPr>
          <w:rFonts w:eastAsia="SimSun"/>
          <w:lang w:val="en-GB" w:eastAsia="zh-CN"/>
        </w:rPr>
        <w:t xml:space="preserve">rocedure on CRUD </w:t>
      </w:r>
      <w:r>
        <w:rPr>
          <w:rFonts w:eastAsia="SimSun"/>
          <w:lang w:val="en-GB" w:eastAsia="zh-CN"/>
        </w:rPr>
        <w:t>o</w:t>
      </w:r>
      <w:r w:rsidRPr="00381942">
        <w:rPr>
          <w:rFonts w:eastAsia="SimSun"/>
          <w:lang w:val="en-GB" w:eastAsia="zh-CN"/>
        </w:rPr>
        <w:t>perations</w:t>
      </w:r>
      <w:bookmarkEnd w:id="116"/>
      <w:r w:rsidRPr="00381942">
        <w:rPr>
          <w:rFonts w:eastAsia="SimSun"/>
          <w:lang w:val="en-GB" w:eastAsia="zh-CN"/>
        </w:rPr>
        <w:t xml:space="preserve"> </w:t>
      </w:r>
    </w:p>
    <w:p w14:paraId="2DEE667E" w14:textId="77777777" w:rsidR="00BB7A24" w:rsidRPr="00381942" w:rsidRDefault="00BB7A24" w:rsidP="00BB7A24">
      <w:pPr>
        <w:pStyle w:val="Heading5"/>
        <w:widowControl/>
        <w:numPr>
          <w:ilvl w:val="4"/>
          <w:numId w:val="15"/>
        </w:numPr>
        <w:suppressAutoHyphens w:val="0"/>
        <w:overflowPunct w:val="0"/>
        <w:autoSpaceDE w:val="0"/>
        <w:adjustRightInd w:val="0"/>
        <w:spacing w:before="120" w:after="180"/>
        <w:rPr>
          <w:rFonts w:eastAsia="MS Mincho"/>
          <w:lang w:val="en-GB"/>
        </w:rPr>
      </w:pPr>
      <w:bookmarkStart w:id="117" w:name="_Toc446708784"/>
      <w:r>
        <w:rPr>
          <w:rFonts w:eastAsia="MS Mincho"/>
          <w:lang w:val="en-GB"/>
        </w:rPr>
        <w:t>Introduction</w:t>
      </w:r>
      <w:bookmarkEnd w:id="117"/>
    </w:p>
    <w:p w14:paraId="2DDEB5FC" w14:textId="77777777" w:rsidR="00BB7A24" w:rsidRPr="004B651F" w:rsidRDefault="00BB7A24" w:rsidP="00BB7A24">
      <w:pPr>
        <w:rPr>
          <w:rFonts w:eastAsia="MS Mincho" w:hint="eastAsia"/>
        </w:rPr>
      </w:pPr>
      <w:r w:rsidRPr="004B651F">
        <w:rPr>
          <w:rFonts w:eastAsia="MS Mincho"/>
        </w:rPr>
        <w:t>This clause describes &lt;</w:t>
      </w:r>
      <w:proofErr w:type="spellStart"/>
      <w:r w:rsidRPr="004B651F">
        <w:rPr>
          <w:rFonts w:eastAsia="MS Mincho"/>
        </w:rPr>
        <w:t>fanOutPoint</w:t>
      </w:r>
      <w:proofErr w:type="spellEnd"/>
      <w:r w:rsidRPr="004B651F">
        <w:rPr>
          <w:rFonts w:eastAsia="MS Mincho"/>
        </w:rPr>
        <w:t>&gt; resource specific behaviour for CRUD operations.</w:t>
      </w:r>
    </w:p>
    <w:p w14:paraId="53F83F97" w14:textId="77777777" w:rsidR="00BB7A24" w:rsidRPr="00381942" w:rsidRDefault="00BB7A24" w:rsidP="00BB7A24">
      <w:pPr>
        <w:pStyle w:val="Heading5"/>
        <w:widowControl/>
        <w:numPr>
          <w:ilvl w:val="4"/>
          <w:numId w:val="15"/>
        </w:numPr>
        <w:suppressAutoHyphens w:val="0"/>
        <w:overflowPunct w:val="0"/>
        <w:autoSpaceDE w:val="0"/>
        <w:adjustRightInd w:val="0"/>
        <w:spacing w:before="120" w:after="180"/>
        <w:rPr>
          <w:rFonts w:eastAsia="MS Mincho"/>
          <w:lang w:val="en-GB"/>
        </w:rPr>
      </w:pPr>
      <w:bookmarkStart w:id="118" w:name="_Toc446708785"/>
      <w:r w:rsidRPr="00381942">
        <w:rPr>
          <w:rFonts w:eastAsia="MS Mincho"/>
          <w:lang w:val="en-GB"/>
        </w:rPr>
        <w:t>Create</w:t>
      </w:r>
      <w:bookmarkEnd w:id="118"/>
    </w:p>
    <w:p w14:paraId="75AC62C9" w14:textId="77777777" w:rsidR="00BB7A24" w:rsidRDefault="00BB7A24" w:rsidP="00BB7A24">
      <w:pPr>
        <w:rPr>
          <w:rFonts w:eastAsia="SimSun" w:hint="eastAsia"/>
        </w:rPr>
      </w:pPr>
      <w:r>
        <w:rPr>
          <w:rFonts w:eastAsia="SimSun"/>
        </w:rPr>
        <w:t>A Create operation sent to a &lt;</w:t>
      </w:r>
      <w:proofErr w:type="spellStart"/>
      <w:r>
        <w:rPr>
          <w:rFonts w:eastAsia="SimSun"/>
        </w:rPr>
        <w:t>fanOutPoint</w:t>
      </w:r>
      <w:proofErr w:type="spellEnd"/>
      <w:r>
        <w:rPr>
          <w:rFonts w:eastAsia="SimSun"/>
        </w:rPr>
        <w:t xml:space="preserve">&gt; is fanned out to the members (if any) of the parent &lt;group&gt;. It is equivalent to sending a Create to each member and therefore results in new resources being created as children of these existing members. </w:t>
      </w:r>
    </w:p>
    <w:p w14:paraId="7156BE8A" w14:textId="77777777" w:rsidR="00BB7A24" w:rsidRPr="004B651F" w:rsidRDefault="00BB7A24" w:rsidP="00BB7A24">
      <w:pPr>
        <w:rPr>
          <w:rFonts w:eastAsia="SimSun" w:hint="eastAsia"/>
        </w:rPr>
      </w:pPr>
      <w:commentRangeStart w:id="119"/>
      <w:r>
        <w:rPr>
          <w:rFonts w:eastAsia="SimSun"/>
        </w:rPr>
        <w:t xml:space="preserve">If the Create is sent to a hierarchical URI containing a </w:t>
      </w:r>
      <w:proofErr w:type="spellStart"/>
      <w:r>
        <w:rPr>
          <w:rFonts w:eastAsia="SimSun"/>
        </w:rPr>
        <w:t>fanOutPoint</w:t>
      </w:r>
      <w:proofErr w:type="spellEnd"/>
      <w:r>
        <w:rPr>
          <w:rFonts w:eastAsia="SimSun"/>
        </w:rPr>
        <w:t xml:space="preserve"> and an additional path relative to that </w:t>
      </w:r>
      <w:proofErr w:type="spellStart"/>
      <w:r>
        <w:rPr>
          <w:rFonts w:eastAsia="SimSun"/>
        </w:rPr>
        <w:t>fanOutPoint</w:t>
      </w:r>
      <w:proofErr w:type="spellEnd"/>
      <w:r>
        <w:rPr>
          <w:rFonts w:eastAsia="SimSun"/>
        </w:rPr>
        <w:t xml:space="preserve"> then the new resources are not created as immediate children of the members, rather they are created as children of </w:t>
      </w:r>
      <w:proofErr w:type="spellStart"/>
      <w:r>
        <w:rPr>
          <w:rFonts w:eastAsia="SimSun"/>
        </w:rPr>
        <w:t>descendents</w:t>
      </w:r>
      <w:proofErr w:type="spellEnd"/>
      <w:r>
        <w:rPr>
          <w:rFonts w:eastAsia="SimSun"/>
        </w:rPr>
        <w:t xml:space="preserve"> of those members (as determined by the relative path).</w:t>
      </w:r>
      <w:commentRangeEnd w:id="119"/>
      <w:r w:rsidR="000B1902">
        <w:rPr>
          <w:rStyle w:val="CommentReference"/>
          <w:rFonts w:ascii="Times New Roman" w:eastAsia="Times New Roman" w:hAnsi="Times New Roman" w:cs="Times New Roman"/>
          <w:kern w:val="0"/>
          <w:lang w:eastAsia="en-US" w:bidi="ar-SA"/>
        </w:rPr>
        <w:commentReference w:id="119"/>
      </w:r>
    </w:p>
    <w:p w14:paraId="27D8A859" w14:textId="77777777" w:rsidR="00BB7A24" w:rsidRPr="00D416FE" w:rsidRDefault="00BB7A24" w:rsidP="00BB7A24">
      <w:pPr>
        <w:rPr>
          <w:rFonts w:eastAsia="SimSun" w:hint="eastAsia"/>
        </w:rPr>
      </w:pPr>
      <w:r w:rsidRPr="004B651F">
        <w:rPr>
          <w:b/>
          <w:bCs/>
          <w:i/>
          <w:iCs/>
        </w:rPr>
        <w:t>Originator</w:t>
      </w:r>
      <w:r w:rsidRPr="00D5708A">
        <w:rPr>
          <w:rFonts w:eastAsia="SimSun"/>
        </w:rPr>
        <w:t>:</w:t>
      </w:r>
    </w:p>
    <w:p w14:paraId="3DBF2DAE" w14:textId="77777777" w:rsidR="00BB7A24" w:rsidRPr="00D23B5B" w:rsidRDefault="00BB7A24" w:rsidP="00BB7A24">
      <w:pPr>
        <w:rPr>
          <w:rFonts w:eastAsia="SimSun" w:hint="eastAsia"/>
        </w:rPr>
      </w:pPr>
      <w:r w:rsidRPr="004B651F">
        <w:rPr>
          <w:rFonts w:eastAsia="SimSun"/>
        </w:rPr>
        <w:t>Primitive specific operation after</w:t>
      </w:r>
      <w:r w:rsidRPr="004B651F">
        <w:rPr>
          <w:rFonts w:eastAsia="MS Mincho"/>
        </w:rPr>
        <w:t xml:space="preserve"> Orig-1.0</w:t>
      </w:r>
      <w:r w:rsidRPr="004B651F">
        <w:rPr>
          <w:rFonts w:eastAsia="SimSun"/>
        </w:rPr>
        <w:t xml:space="preserve"> </w:t>
      </w:r>
      <w:r>
        <w:rPr>
          <w:rFonts w:eastAsia="SimSun"/>
        </w:rPr>
        <w:t>"</w:t>
      </w:r>
      <w:r w:rsidRPr="00D23B5B">
        <w:rPr>
          <w:rFonts w:eastAsia="SimSun"/>
        </w:rPr>
        <w:t>Compose Reques</w:t>
      </w:r>
      <w:r w:rsidRPr="004B651F">
        <w:rPr>
          <w:rFonts w:eastAsia="SimSun"/>
        </w:rPr>
        <w:t>t</w:t>
      </w:r>
      <w:r w:rsidRPr="00D23B5B">
        <w:rPr>
          <w:rFonts w:eastAsia="SimSun"/>
        </w:rPr>
        <w:t xml:space="preserve"> primitive</w:t>
      </w:r>
      <w:r>
        <w:rPr>
          <w:rFonts w:eastAsia="SimSun"/>
        </w:rPr>
        <w:t>"</w:t>
      </w:r>
      <w:r w:rsidRPr="004B651F">
        <w:rPr>
          <w:rFonts w:eastAsia="SimSun"/>
        </w:rPr>
        <w:t xml:space="preserve"> and before</w:t>
      </w:r>
      <w:r w:rsidRPr="004B651F">
        <w:rPr>
          <w:rFonts w:eastAsia="MS Mincho"/>
        </w:rPr>
        <w:t xml:space="preserve"> Orig-2.0</w:t>
      </w:r>
      <w:r w:rsidRPr="004B651F">
        <w:rPr>
          <w:rFonts w:eastAsia="SimSun"/>
        </w:rPr>
        <w:t xml:space="preserve"> </w:t>
      </w:r>
      <w:r>
        <w:rPr>
          <w:rFonts w:eastAsia="SimSun"/>
        </w:rPr>
        <w:t>"</w:t>
      </w:r>
      <w:r w:rsidRPr="00D23B5B">
        <w:rPr>
          <w:rFonts w:eastAsia="SimSun"/>
        </w:rPr>
        <w:t>Send the Request to the receiver CSE</w:t>
      </w:r>
      <w:r>
        <w:rPr>
          <w:rFonts w:eastAsia="SimSun"/>
        </w:rPr>
        <w:t>"</w:t>
      </w:r>
      <w:r w:rsidRPr="004B651F">
        <w:rPr>
          <w:rFonts w:eastAsia="SimSun"/>
        </w:rPr>
        <w:t xml:space="preserve">: In the case the Originator wants to subscribe to all the member resources of the group and the originator wants the group hosting CSE to aggregate all the notifications come from its member hosting CSEs, the Originator shall include </w:t>
      </w:r>
      <w:proofErr w:type="spellStart"/>
      <w:r w:rsidRPr="004B651F">
        <w:rPr>
          <w:b/>
          <w:bCs/>
          <w:i/>
          <w:iCs/>
        </w:rPr>
        <w:t>notificationForwardingURI</w:t>
      </w:r>
      <w:proofErr w:type="spellEnd"/>
      <w:r w:rsidRPr="004B651F">
        <w:rPr>
          <w:rFonts w:eastAsia="SimSun"/>
        </w:rPr>
        <w:t xml:space="preserve"> attribute in the &lt;subscription&gt; resource.</w:t>
      </w:r>
    </w:p>
    <w:p w14:paraId="6A4853C2" w14:textId="77777777" w:rsidR="00BB7A24" w:rsidRPr="004B651F" w:rsidRDefault="00BB7A24" w:rsidP="00BB7A24">
      <w:pPr>
        <w:rPr>
          <w:b/>
          <w:bCs/>
          <w:i/>
          <w:iCs/>
        </w:rPr>
      </w:pPr>
      <w:r w:rsidRPr="004B651F">
        <w:rPr>
          <w:b/>
          <w:bCs/>
          <w:i/>
          <w:iCs/>
        </w:rPr>
        <w:t>Receiver:</w:t>
      </w:r>
    </w:p>
    <w:p w14:paraId="73C23ABA" w14:textId="77777777" w:rsidR="00BB7A24" w:rsidRPr="004B651F" w:rsidRDefault="00BB7A24" w:rsidP="00BB7A24">
      <w:pPr>
        <w:rPr>
          <w:rFonts w:eastAsia="SimSun" w:hint="eastAsia"/>
        </w:rPr>
      </w:pPr>
      <w:r w:rsidRPr="004B651F">
        <w:rPr>
          <w:rFonts w:eastAsia="SimSun"/>
        </w:rPr>
        <w:t xml:space="preserve">Primitive specific operation after Recv-6.2 </w:t>
      </w:r>
      <w:r>
        <w:rPr>
          <w:rFonts w:eastAsia="SimSun"/>
        </w:rPr>
        <w:t>"</w:t>
      </w:r>
      <w:r w:rsidRPr="00D23B5B">
        <w:rPr>
          <w:rFonts w:eastAsia="SimSun"/>
        </w:rPr>
        <w:t>Check existence of the addressed resource</w:t>
      </w:r>
      <w:r>
        <w:rPr>
          <w:rFonts w:eastAsia="SimSun"/>
        </w:rPr>
        <w:t>"</w:t>
      </w:r>
      <w:r w:rsidRPr="004B651F">
        <w:rPr>
          <w:rFonts w:eastAsia="SimSun"/>
        </w:rPr>
        <w:t xml:space="preserve"> and before</w:t>
      </w:r>
      <w:r w:rsidRPr="004B651F">
        <w:rPr>
          <w:rFonts w:eastAsia="MS Mincho"/>
        </w:rPr>
        <w:t xml:space="preserve"> </w:t>
      </w:r>
      <w:r w:rsidRPr="004B651F">
        <w:rPr>
          <w:rFonts w:eastAsia="SimSun"/>
        </w:rPr>
        <w:t>Recv-6.</w:t>
      </w:r>
      <w:r w:rsidRPr="004B651F">
        <w:rPr>
          <w:rFonts w:eastAsia="MS Mincho"/>
        </w:rPr>
        <w:t>3</w:t>
      </w:r>
      <w:r w:rsidRPr="004B651F">
        <w:rPr>
          <w:rFonts w:eastAsia="SimSun"/>
        </w:rPr>
        <w:t xml:space="preserve"> </w:t>
      </w:r>
      <w:r>
        <w:rPr>
          <w:rFonts w:eastAsia="SimSun"/>
        </w:rPr>
        <w:t>"</w:t>
      </w:r>
      <w:r w:rsidRPr="00D23B5B">
        <w:rPr>
          <w:rFonts w:eastAsia="SimSun"/>
        </w:rPr>
        <w:t>Check authorization of the Originator</w:t>
      </w:r>
      <w:r>
        <w:rPr>
          <w:rFonts w:eastAsia="SimSun"/>
        </w:rPr>
        <w:t>".</w:t>
      </w:r>
    </w:p>
    <w:p w14:paraId="7D53D812" w14:textId="77777777" w:rsidR="00BB7A24" w:rsidRPr="004B651F" w:rsidRDefault="00BB7A24" w:rsidP="00BB7A24">
      <w:pPr>
        <w:rPr>
          <w:rFonts w:eastAsia="SimSun" w:hint="eastAsia"/>
        </w:rPr>
      </w:pPr>
      <w:r w:rsidRPr="004B651F">
        <w:rPr>
          <w:rFonts w:eastAsia="SimSun"/>
        </w:rPr>
        <w:t>Primitive specific operation additional to Recv-6.</w:t>
      </w:r>
      <w:r w:rsidRPr="004B651F">
        <w:rPr>
          <w:rFonts w:eastAsia="MS Mincho"/>
        </w:rPr>
        <w:t>3</w:t>
      </w:r>
      <w:r w:rsidRPr="004B651F">
        <w:rPr>
          <w:rFonts w:eastAsia="SimSun"/>
        </w:rPr>
        <w:t xml:space="preserve"> </w:t>
      </w:r>
      <w:r>
        <w:rPr>
          <w:rFonts w:eastAsia="SimSun"/>
        </w:rPr>
        <w:t>"</w:t>
      </w:r>
      <w:r w:rsidRPr="00D23B5B">
        <w:rPr>
          <w:rFonts w:eastAsia="SimSun"/>
        </w:rPr>
        <w:t>Check authorization of the Originator</w:t>
      </w:r>
      <w:r>
        <w:rPr>
          <w:rFonts w:eastAsia="SimSun"/>
        </w:rPr>
        <w:t>"</w:t>
      </w:r>
      <w:r w:rsidRPr="004B651F">
        <w:rPr>
          <w:rFonts w:eastAsia="SimSun"/>
        </w:rPr>
        <w:t xml:space="preserve">: The Group Hosting CSE shall check the authorization of the Originator based on the </w:t>
      </w:r>
      <w:proofErr w:type="spellStart"/>
      <w:r w:rsidRPr="004B651F">
        <w:rPr>
          <w:b/>
          <w:bCs/>
          <w:i/>
          <w:iCs/>
        </w:rPr>
        <w:t>membersAccessControlPolicyIDs</w:t>
      </w:r>
      <w:proofErr w:type="spellEnd"/>
      <w:r w:rsidRPr="004B651F">
        <w:rPr>
          <w:i/>
          <w:iCs/>
        </w:rPr>
        <w:t xml:space="preserve"> </w:t>
      </w:r>
      <w:r w:rsidRPr="004B651F">
        <w:rPr>
          <w:rFonts w:eastAsia="SimSun"/>
        </w:rPr>
        <w:t xml:space="preserve">of the parent &lt;group&gt; resource. In the case the </w:t>
      </w:r>
      <w:proofErr w:type="spellStart"/>
      <w:r w:rsidRPr="004B651F">
        <w:rPr>
          <w:b/>
          <w:bCs/>
          <w:i/>
          <w:iCs/>
        </w:rPr>
        <w:t>membersAccessControlPolicyIDs</w:t>
      </w:r>
      <w:proofErr w:type="spellEnd"/>
      <w:r w:rsidRPr="004B651F">
        <w:rPr>
          <w:i/>
          <w:iCs/>
        </w:rPr>
        <w:t xml:space="preserve"> </w:t>
      </w:r>
      <w:r w:rsidRPr="004B651F">
        <w:rPr>
          <w:rFonts w:eastAsia="SimSun"/>
        </w:rPr>
        <w:t xml:space="preserve">is not provided, the </w:t>
      </w:r>
      <w:proofErr w:type="spellStart"/>
      <w:r w:rsidRPr="004B651F">
        <w:rPr>
          <w:b/>
          <w:bCs/>
          <w:i/>
          <w:iCs/>
        </w:rPr>
        <w:t>accessControlPolicyIDs</w:t>
      </w:r>
      <w:proofErr w:type="spellEnd"/>
      <w:r w:rsidRPr="004B651F">
        <w:rPr>
          <w:i/>
          <w:iCs/>
        </w:rPr>
        <w:t xml:space="preserve"> </w:t>
      </w:r>
      <w:r w:rsidRPr="004B651F">
        <w:rPr>
          <w:rFonts w:eastAsia="SimSun"/>
        </w:rPr>
        <w:t>of the parent &lt;group&gt; resource shall be used.</w:t>
      </w:r>
    </w:p>
    <w:p w14:paraId="149516F7" w14:textId="77777777" w:rsidR="00BB7A24" w:rsidRPr="004B651F" w:rsidRDefault="00BB7A24" w:rsidP="00BB7A24">
      <w:pPr>
        <w:rPr>
          <w:rFonts w:eastAsia="SimSun" w:hint="eastAsia"/>
        </w:rPr>
      </w:pPr>
      <w:r w:rsidRPr="004B651F">
        <w:rPr>
          <w:rFonts w:eastAsia="SimSun"/>
        </w:rPr>
        <w:t>Primitive specific operation to replace Recv-6.</w:t>
      </w:r>
      <w:r w:rsidRPr="004B651F">
        <w:rPr>
          <w:rFonts w:eastAsia="MS Mincho"/>
        </w:rPr>
        <w:t>5</w:t>
      </w:r>
      <w:r>
        <w:rPr>
          <w:rFonts w:eastAsia="SimSun"/>
        </w:rPr>
        <w:t>"</w:t>
      </w:r>
      <w:r w:rsidRPr="004B651F">
        <w:rPr>
          <w:rFonts w:eastAsia="SimSun"/>
        </w:rPr>
        <w:t>Create/Update/Retrieve/Delete/Notify operation is performed</w:t>
      </w:r>
      <w:r>
        <w:rPr>
          <w:rFonts w:eastAsia="SimSun"/>
        </w:rPr>
        <w:t>"</w:t>
      </w:r>
      <w:r w:rsidRPr="004B651F">
        <w:rPr>
          <w:rFonts w:eastAsia="SimSun"/>
        </w:rPr>
        <w:t xml:space="preserve"> and Recv-6.</w:t>
      </w:r>
      <w:r w:rsidRPr="004B651F">
        <w:rPr>
          <w:rFonts w:eastAsia="MS Mincho"/>
        </w:rPr>
        <w:t>6</w:t>
      </w:r>
      <w:r>
        <w:rPr>
          <w:rFonts w:eastAsia="SimSun"/>
        </w:rPr>
        <w:t>"</w:t>
      </w:r>
      <w:r w:rsidRPr="004B651F">
        <w:rPr>
          <w:rFonts w:eastAsia="SimSun"/>
        </w:rPr>
        <w:t>Announce/De-announce the resource</w:t>
      </w:r>
      <w:r>
        <w:rPr>
          <w:rFonts w:eastAsia="SimSun"/>
        </w:rPr>
        <w:t>"</w:t>
      </w:r>
      <w:r w:rsidRPr="004B651F">
        <w:rPr>
          <w:rFonts w:eastAsia="SimSun"/>
        </w:rPr>
        <w:t xml:space="preserve"> in the generic procedure:</w:t>
      </w:r>
    </w:p>
    <w:p w14:paraId="369EAEEA" w14:textId="77777777" w:rsidR="00BB7A24" w:rsidRPr="00B24936" w:rsidRDefault="00BB7A24" w:rsidP="00BB7A24">
      <w:pPr>
        <w:widowControl/>
        <w:numPr>
          <w:ilvl w:val="0"/>
          <w:numId w:val="10"/>
        </w:numPr>
        <w:tabs>
          <w:tab w:val="left" w:pos="284"/>
        </w:tabs>
        <w:suppressAutoHyphens w:val="0"/>
        <w:autoSpaceDN/>
        <w:spacing w:before="120"/>
        <w:textAlignment w:val="auto"/>
        <w:rPr>
          <w:rFonts w:eastAsia="SimSun" w:hint="eastAsia"/>
        </w:rPr>
      </w:pPr>
      <w:r w:rsidRPr="00C5746E">
        <w:rPr>
          <w:rFonts w:eastAsia="SimSun"/>
        </w:rPr>
        <w:t xml:space="preserve">Validate the </w:t>
      </w:r>
      <w:r>
        <w:rPr>
          <w:rFonts w:eastAsia="SimSun"/>
        </w:rPr>
        <w:t xml:space="preserve">type of </w:t>
      </w:r>
      <w:proofErr w:type="spellStart"/>
      <w:r>
        <w:rPr>
          <w:rFonts w:eastAsia="SimSun"/>
        </w:rPr>
        <w:t>of</w:t>
      </w:r>
      <w:proofErr w:type="spellEnd"/>
      <w:r>
        <w:rPr>
          <w:rFonts w:eastAsia="SimSun"/>
        </w:rPr>
        <w:t xml:space="preserve"> resource to be created</w:t>
      </w:r>
      <w:r w:rsidRPr="00C5746E">
        <w:rPr>
          <w:rFonts w:eastAsia="SimSun"/>
        </w:rPr>
        <w:t xml:space="preserve">, refer to </w:t>
      </w:r>
      <w:r>
        <w:rPr>
          <w:rFonts w:eastAsia="SimSun"/>
        </w:rPr>
        <w:t xml:space="preserve">clause </w:t>
      </w:r>
      <w:r>
        <w:rPr>
          <w:rFonts w:eastAsia="SimSun"/>
        </w:rPr>
        <w:fldChar w:fldCharType="begin"/>
      </w:r>
      <w:r>
        <w:rPr>
          <w:rFonts w:eastAsia="SimSun"/>
        </w:rPr>
        <w:instrText xml:space="preserve"> REF _Ref442703668 \r \h </w:instrText>
      </w:r>
      <w:r>
        <w:rPr>
          <w:rFonts w:eastAsia="SimSun"/>
        </w:rPr>
      </w:r>
      <w:r>
        <w:rPr>
          <w:rFonts w:eastAsia="SimSun"/>
        </w:rPr>
        <w:fldChar w:fldCharType="separate"/>
      </w:r>
      <w:r w:rsidR="008648BE">
        <w:rPr>
          <w:rFonts w:eastAsia="SimSun" w:hint="eastAsia"/>
        </w:rPr>
        <w:t>7.4.15.2.1</w:t>
      </w:r>
      <w:r>
        <w:rPr>
          <w:rFonts w:eastAsia="SimSun"/>
        </w:rPr>
        <w:fldChar w:fldCharType="end"/>
      </w:r>
      <w:r>
        <w:rPr>
          <w:rFonts w:eastAsia="SimSun"/>
        </w:rPr>
        <w:t>.</w:t>
      </w:r>
    </w:p>
    <w:p w14:paraId="00A90ECB" w14:textId="77777777" w:rsidR="00BB7A24" w:rsidRPr="00AF150B" w:rsidRDefault="00BB7A24" w:rsidP="00BB7A24">
      <w:pPr>
        <w:widowControl/>
        <w:numPr>
          <w:ilvl w:val="0"/>
          <w:numId w:val="10"/>
        </w:numPr>
        <w:tabs>
          <w:tab w:val="left" w:pos="284"/>
        </w:tabs>
        <w:suppressAutoHyphens w:val="0"/>
        <w:autoSpaceDN/>
        <w:spacing w:before="120"/>
        <w:textAlignment w:val="auto"/>
        <w:rPr>
          <w:rFonts w:eastAsia="SimSun" w:hint="eastAsia"/>
        </w:rPr>
      </w:pPr>
      <w:r w:rsidRPr="00AF150B">
        <w:rPr>
          <w:rFonts w:eastAsia="SimSun"/>
        </w:rPr>
        <w:t xml:space="preserve">Sub-group creation for members residing on the same CSE, refer to </w:t>
      </w:r>
      <w:r>
        <w:rPr>
          <w:rFonts w:eastAsia="SimSun"/>
        </w:rPr>
        <w:t xml:space="preserve">clause </w:t>
      </w:r>
      <w:r>
        <w:rPr>
          <w:rFonts w:eastAsia="SimSun"/>
        </w:rPr>
        <w:fldChar w:fldCharType="begin"/>
      </w:r>
      <w:r>
        <w:rPr>
          <w:rFonts w:eastAsia="SimSun"/>
        </w:rPr>
        <w:instrText xml:space="preserve"> REF _Ref409959179 \r \h </w:instrText>
      </w:r>
      <w:r>
        <w:rPr>
          <w:rFonts w:eastAsia="SimSun"/>
        </w:rPr>
      </w:r>
      <w:r>
        <w:rPr>
          <w:rFonts w:eastAsia="SimSun"/>
        </w:rPr>
        <w:fldChar w:fldCharType="separate"/>
      </w:r>
      <w:r w:rsidR="008648BE">
        <w:rPr>
          <w:rFonts w:eastAsia="SimSun" w:hint="eastAsia"/>
        </w:rPr>
        <w:t>7.4.15.2.2</w:t>
      </w:r>
      <w:r>
        <w:rPr>
          <w:rFonts w:eastAsia="SimSun"/>
        </w:rPr>
        <w:fldChar w:fldCharType="end"/>
      </w:r>
      <w:r>
        <w:rPr>
          <w:rFonts w:eastAsia="SimSun"/>
        </w:rPr>
        <w:t>.</w:t>
      </w:r>
    </w:p>
    <w:p w14:paraId="70A935AB" w14:textId="77777777" w:rsidR="00BB7A24" w:rsidRPr="00AC42B0" w:rsidRDefault="00BB7A24" w:rsidP="00BB7A24">
      <w:pPr>
        <w:widowControl/>
        <w:numPr>
          <w:ilvl w:val="0"/>
          <w:numId w:val="10"/>
        </w:numPr>
        <w:tabs>
          <w:tab w:val="left" w:pos="284"/>
        </w:tabs>
        <w:suppressAutoHyphens w:val="0"/>
        <w:autoSpaceDN/>
        <w:spacing w:before="120"/>
        <w:textAlignment w:val="auto"/>
        <w:rPr>
          <w:rFonts w:eastAsia="SimSun" w:hint="eastAsia"/>
        </w:rPr>
      </w:pPr>
      <w:r w:rsidRPr="00AC42B0">
        <w:rPr>
          <w:rFonts w:eastAsia="SimSun"/>
        </w:rPr>
        <w:t xml:space="preserve">Assign URI for aggregation of notification, refer to </w:t>
      </w:r>
      <w:r>
        <w:rPr>
          <w:rFonts w:eastAsia="SimSun"/>
        </w:rPr>
        <w:t xml:space="preserve">clause </w:t>
      </w:r>
      <w:r>
        <w:rPr>
          <w:rFonts w:eastAsia="SimSun"/>
        </w:rPr>
        <w:fldChar w:fldCharType="begin"/>
      </w:r>
      <w:r>
        <w:rPr>
          <w:rFonts w:eastAsia="SimSun"/>
        </w:rPr>
        <w:instrText xml:space="preserve"> REF _Ref442703778 \r \h </w:instrText>
      </w:r>
      <w:r>
        <w:rPr>
          <w:rFonts w:eastAsia="SimSun"/>
        </w:rPr>
      </w:r>
      <w:r>
        <w:rPr>
          <w:rFonts w:eastAsia="SimSun"/>
        </w:rPr>
        <w:fldChar w:fldCharType="separate"/>
      </w:r>
      <w:r w:rsidR="008648BE">
        <w:rPr>
          <w:rFonts w:eastAsia="SimSun" w:hint="eastAsia"/>
        </w:rPr>
        <w:t>7.4.15.2.3</w:t>
      </w:r>
      <w:r>
        <w:rPr>
          <w:rFonts w:eastAsia="SimSun"/>
        </w:rPr>
        <w:fldChar w:fldCharType="end"/>
      </w:r>
      <w:r>
        <w:rPr>
          <w:rFonts w:eastAsia="SimSun"/>
        </w:rPr>
        <w:t>.</w:t>
      </w:r>
    </w:p>
    <w:p w14:paraId="267CDC9B" w14:textId="77777777" w:rsidR="00BB7A24" w:rsidRPr="00931838" w:rsidRDefault="00BB7A24" w:rsidP="00BB7A24">
      <w:pPr>
        <w:widowControl/>
        <w:numPr>
          <w:ilvl w:val="0"/>
          <w:numId w:val="10"/>
        </w:numPr>
        <w:tabs>
          <w:tab w:val="left" w:pos="284"/>
        </w:tabs>
        <w:suppressAutoHyphens w:val="0"/>
        <w:autoSpaceDN/>
        <w:spacing w:before="120"/>
        <w:textAlignment w:val="auto"/>
        <w:rPr>
          <w:rFonts w:eastAsia="SimSun" w:hint="eastAsia"/>
        </w:rPr>
      </w:pPr>
      <w:proofErr w:type="spellStart"/>
      <w:r w:rsidRPr="00931838">
        <w:rPr>
          <w:rFonts w:eastAsia="SimSun"/>
        </w:rPr>
        <w:t>Fanout</w:t>
      </w:r>
      <w:proofErr w:type="spellEnd"/>
      <w:r w:rsidRPr="00931838">
        <w:rPr>
          <w:rFonts w:eastAsia="SimSun"/>
        </w:rPr>
        <w:t xml:space="preserve"> Request to each member, refer to </w:t>
      </w:r>
      <w:r>
        <w:rPr>
          <w:rFonts w:eastAsia="SimSun"/>
        </w:rPr>
        <w:t xml:space="preserve">clause </w:t>
      </w:r>
      <w:r>
        <w:rPr>
          <w:rFonts w:eastAsia="SimSun"/>
        </w:rPr>
        <w:fldChar w:fldCharType="begin"/>
      </w:r>
      <w:r>
        <w:rPr>
          <w:rFonts w:eastAsia="SimSun"/>
        </w:rPr>
        <w:instrText xml:space="preserve"> REF _Ref409959163 \r \h </w:instrText>
      </w:r>
      <w:r>
        <w:rPr>
          <w:rFonts w:eastAsia="SimSun"/>
        </w:rPr>
      </w:r>
      <w:r>
        <w:rPr>
          <w:rFonts w:eastAsia="SimSun"/>
        </w:rPr>
        <w:fldChar w:fldCharType="separate"/>
      </w:r>
      <w:r w:rsidR="008648BE">
        <w:rPr>
          <w:rFonts w:eastAsia="SimSun" w:hint="eastAsia"/>
        </w:rPr>
        <w:t>7.4.15.2.4</w:t>
      </w:r>
      <w:r>
        <w:rPr>
          <w:rFonts w:eastAsia="SimSun"/>
        </w:rPr>
        <w:fldChar w:fldCharType="end"/>
      </w:r>
      <w:r>
        <w:rPr>
          <w:rFonts w:eastAsia="SimSun"/>
        </w:rPr>
        <w:t>.</w:t>
      </w:r>
    </w:p>
    <w:p w14:paraId="1F27F283" w14:textId="77777777" w:rsidR="00BB7A24" w:rsidRPr="00931838" w:rsidRDefault="00BB7A24" w:rsidP="00BB7A24">
      <w:pPr>
        <w:tabs>
          <w:tab w:val="num" w:pos="737"/>
        </w:tabs>
        <w:ind w:left="737" w:hanging="453"/>
        <w:rPr>
          <w:rFonts w:eastAsia="SimSun" w:hint="eastAsia"/>
        </w:rPr>
      </w:pPr>
      <w:r w:rsidRPr="00931838">
        <w:rPr>
          <w:rFonts w:eastAsia="SimSun"/>
        </w:rPr>
        <w:t>5)</w:t>
      </w:r>
      <w:r w:rsidRPr="00931838">
        <w:rPr>
          <w:rFonts w:eastAsia="SimSun"/>
        </w:rPr>
        <w:tab/>
        <w:t>The group hosting CSE shall aggregate the Responses after receiving responses from its member resources and sub-groups and aggregate the Responses:</w:t>
      </w:r>
    </w:p>
    <w:p w14:paraId="5A8F5B03" w14:textId="77777777" w:rsidR="00BB7A24" w:rsidRPr="004B651F" w:rsidRDefault="00BB7A24" w:rsidP="00BB7A24">
      <w:pPr>
        <w:tabs>
          <w:tab w:val="num" w:pos="737"/>
        </w:tabs>
        <w:ind w:left="737" w:hanging="453"/>
        <w:rPr>
          <w:rFonts w:eastAsia="SimSun" w:hint="eastAsia"/>
        </w:rPr>
      </w:pPr>
      <w:r w:rsidRPr="004B651F">
        <w:rPr>
          <w:rFonts w:eastAsia="SimSun"/>
        </w:rPr>
        <w:t>Primitive specific operation additional to Recv-6.</w:t>
      </w:r>
      <w:r w:rsidRPr="004B651F">
        <w:rPr>
          <w:rFonts w:eastAsia="MS Mincho"/>
        </w:rPr>
        <w:t xml:space="preserve">7 </w:t>
      </w:r>
      <w:r>
        <w:rPr>
          <w:rFonts w:eastAsia="SimSun"/>
        </w:rPr>
        <w:t>"</w:t>
      </w:r>
      <w:r w:rsidRPr="004B651F">
        <w:rPr>
          <w:rFonts w:eastAsia="SimSun"/>
        </w:rPr>
        <w:t>Create a success response</w:t>
      </w:r>
      <w:r>
        <w:rPr>
          <w:rFonts w:eastAsia="SimSun"/>
        </w:rPr>
        <w:t>"</w:t>
      </w:r>
      <w:r w:rsidRPr="004B651F">
        <w:rPr>
          <w:rFonts w:eastAsia="SimSun"/>
        </w:rPr>
        <w:t>, the Response shall include the aggregated Responses.</w:t>
      </w:r>
    </w:p>
    <w:p w14:paraId="48A3709C" w14:textId="77777777" w:rsidR="00BB7A24" w:rsidRPr="005B1440" w:rsidRDefault="00BB7A24" w:rsidP="00BB7A24">
      <w:pPr>
        <w:pStyle w:val="Heading5"/>
        <w:widowControl/>
        <w:numPr>
          <w:ilvl w:val="4"/>
          <w:numId w:val="15"/>
        </w:numPr>
        <w:suppressAutoHyphens w:val="0"/>
        <w:overflowPunct w:val="0"/>
        <w:autoSpaceDE w:val="0"/>
        <w:adjustRightInd w:val="0"/>
        <w:spacing w:before="120" w:after="180"/>
        <w:rPr>
          <w:rFonts w:eastAsia="MS Mincho"/>
          <w:lang w:val="en-GB"/>
        </w:rPr>
      </w:pPr>
      <w:bookmarkStart w:id="120" w:name="_Toc446708786"/>
      <w:r w:rsidRPr="00C863B0">
        <w:rPr>
          <w:rFonts w:eastAsia="MS Mincho"/>
        </w:rPr>
        <w:tab/>
      </w:r>
      <w:r w:rsidRPr="00BF3945">
        <w:rPr>
          <w:rFonts w:eastAsia="MS Mincho"/>
        </w:rPr>
        <w:t>Retrieve</w:t>
      </w:r>
      <w:bookmarkEnd w:id="120"/>
    </w:p>
    <w:p w14:paraId="4123E770" w14:textId="77777777" w:rsidR="00BB7A24" w:rsidRPr="004B651F" w:rsidRDefault="00BB7A24" w:rsidP="00BB7A24">
      <w:pPr>
        <w:rPr>
          <w:rFonts w:eastAsia="SimSun" w:hint="eastAsia"/>
        </w:rPr>
      </w:pPr>
    </w:p>
    <w:p w14:paraId="19729A91" w14:textId="77777777" w:rsidR="00BB7A24" w:rsidRPr="00D23B5B" w:rsidRDefault="00BB7A24" w:rsidP="00BB7A24">
      <w:pPr>
        <w:rPr>
          <w:rFonts w:eastAsia="SimSun" w:hint="eastAsia"/>
        </w:rPr>
      </w:pPr>
      <w:r w:rsidRPr="004B651F">
        <w:rPr>
          <w:rFonts w:eastAsia="SimSun"/>
        </w:rPr>
        <w:lastRenderedPageBreak/>
        <w:t>Originator</w:t>
      </w:r>
      <w:r w:rsidRPr="00D23B5B">
        <w:rPr>
          <w:rFonts w:eastAsia="SimSun"/>
        </w:rPr>
        <w:t>:</w:t>
      </w:r>
    </w:p>
    <w:p w14:paraId="5CA06F36" w14:textId="77777777" w:rsidR="00BB7A24" w:rsidRPr="001F4DE7" w:rsidRDefault="00BB7A24" w:rsidP="00BB7A24">
      <w:pPr>
        <w:ind w:left="284"/>
        <w:rPr>
          <w:rFonts w:eastAsia="SimSun" w:hint="eastAsia"/>
        </w:rPr>
      </w:pPr>
      <w:r w:rsidRPr="001F4DE7">
        <w:rPr>
          <w:rFonts w:eastAsia="SimSun"/>
        </w:rPr>
        <w:t>No primitive specific operations.</w:t>
      </w:r>
    </w:p>
    <w:p w14:paraId="11D74FD9" w14:textId="77777777" w:rsidR="00BB7A24" w:rsidRPr="004B651F" w:rsidRDefault="00BB7A24" w:rsidP="00BB7A24">
      <w:pPr>
        <w:rPr>
          <w:rFonts w:eastAsia="SimSun" w:hint="eastAsia"/>
        </w:rPr>
      </w:pPr>
      <w:r w:rsidRPr="004B651F">
        <w:rPr>
          <w:rFonts w:eastAsia="SimSun"/>
        </w:rPr>
        <w:t>Receiver:</w:t>
      </w:r>
    </w:p>
    <w:p w14:paraId="0C1EFA86" w14:textId="77777777" w:rsidR="00BB7A24" w:rsidRPr="004B651F" w:rsidRDefault="00BB7A24" w:rsidP="00BB7A24">
      <w:pPr>
        <w:rPr>
          <w:rFonts w:eastAsia="SimSun" w:hint="eastAsia"/>
        </w:rPr>
      </w:pPr>
      <w:r w:rsidRPr="004B651F">
        <w:rPr>
          <w:rFonts w:eastAsia="SimSun"/>
        </w:rPr>
        <w:t>Primitive specific operation after</w:t>
      </w:r>
      <w:r w:rsidRPr="004B651F">
        <w:rPr>
          <w:rFonts w:eastAsia="MS Mincho"/>
        </w:rPr>
        <w:t xml:space="preserve"> </w:t>
      </w:r>
      <w:r w:rsidRPr="004B651F">
        <w:rPr>
          <w:rFonts w:eastAsia="SimSun"/>
        </w:rPr>
        <w:t xml:space="preserve">Recv-6.2 </w:t>
      </w:r>
      <w:r>
        <w:rPr>
          <w:rFonts w:eastAsia="SimSun"/>
        </w:rPr>
        <w:t>"</w:t>
      </w:r>
      <w:r w:rsidRPr="00D23B5B">
        <w:rPr>
          <w:rFonts w:eastAsia="SimSun"/>
        </w:rPr>
        <w:t>Check existence of the addressed resource</w:t>
      </w:r>
      <w:r>
        <w:rPr>
          <w:rFonts w:eastAsia="SimSun"/>
        </w:rPr>
        <w:t>"</w:t>
      </w:r>
      <w:r w:rsidRPr="004B651F">
        <w:rPr>
          <w:rFonts w:eastAsia="SimSun"/>
        </w:rPr>
        <w:t xml:space="preserve"> and before</w:t>
      </w:r>
      <w:r w:rsidRPr="004B651F">
        <w:rPr>
          <w:rFonts w:eastAsia="MS Mincho"/>
        </w:rPr>
        <w:t xml:space="preserve"> </w:t>
      </w:r>
      <w:r w:rsidRPr="004B651F">
        <w:rPr>
          <w:rFonts w:eastAsia="SimSun"/>
        </w:rPr>
        <w:t>Recv-6.</w:t>
      </w:r>
      <w:r w:rsidRPr="004B651F">
        <w:rPr>
          <w:rFonts w:eastAsia="MS Mincho"/>
        </w:rPr>
        <w:t>3</w:t>
      </w:r>
      <w:r w:rsidRPr="004B651F">
        <w:rPr>
          <w:rFonts w:eastAsia="SimSun"/>
        </w:rPr>
        <w:t xml:space="preserve"> </w:t>
      </w:r>
      <w:r>
        <w:rPr>
          <w:rFonts w:eastAsia="SimSun"/>
        </w:rPr>
        <w:t>"</w:t>
      </w:r>
      <w:r w:rsidRPr="00D23B5B">
        <w:rPr>
          <w:rFonts w:eastAsia="SimSun"/>
        </w:rPr>
        <w:t>Check authorization of the Originator</w:t>
      </w:r>
      <w:r>
        <w:rPr>
          <w:rFonts w:eastAsia="SimSun"/>
        </w:rPr>
        <w:t>".</w:t>
      </w:r>
    </w:p>
    <w:p w14:paraId="1B7D8D1F" w14:textId="77777777" w:rsidR="00BB7A24" w:rsidRPr="004B651F" w:rsidRDefault="00BB7A24" w:rsidP="00BB7A24">
      <w:pPr>
        <w:rPr>
          <w:rFonts w:eastAsia="SimSun" w:hint="eastAsia"/>
        </w:rPr>
      </w:pPr>
      <w:r w:rsidRPr="004B651F">
        <w:rPr>
          <w:rFonts w:eastAsia="SimSun"/>
        </w:rPr>
        <w:t>Primitive specific operation additional to Recv-6.</w:t>
      </w:r>
      <w:r w:rsidRPr="004B651F">
        <w:rPr>
          <w:rFonts w:eastAsia="MS Mincho"/>
        </w:rPr>
        <w:t xml:space="preserve">3 </w:t>
      </w:r>
      <w:r>
        <w:rPr>
          <w:rFonts w:eastAsia="SimSun"/>
        </w:rPr>
        <w:t>"</w:t>
      </w:r>
      <w:r w:rsidRPr="00D23B5B">
        <w:rPr>
          <w:rFonts w:eastAsia="SimSun"/>
        </w:rPr>
        <w:t>Check authorization of the Originator</w:t>
      </w:r>
      <w:r>
        <w:rPr>
          <w:rFonts w:eastAsia="SimSun"/>
        </w:rPr>
        <w:t>"</w:t>
      </w:r>
      <w:r w:rsidRPr="004B651F">
        <w:rPr>
          <w:rFonts w:eastAsia="SimSun"/>
        </w:rPr>
        <w:t xml:space="preserve">: The Group Hosting CSE shall check the authorization of the Originator based on the </w:t>
      </w:r>
      <w:proofErr w:type="spellStart"/>
      <w:r w:rsidRPr="004B651F">
        <w:rPr>
          <w:b/>
          <w:bCs/>
          <w:i/>
          <w:iCs/>
        </w:rPr>
        <w:t>membersAccessControlPolicyIDs</w:t>
      </w:r>
      <w:proofErr w:type="spellEnd"/>
      <w:r w:rsidRPr="004B651F">
        <w:rPr>
          <w:i/>
          <w:iCs/>
        </w:rPr>
        <w:t xml:space="preserve"> </w:t>
      </w:r>
      <w:r w:rsidRPr="004B651F">
        <w:rPr>
          <w:rFonts w:eastAsia="SimSun"/>
        </w:rPr>
        <w:t xml:space="preserve">of the parent group resource. In the case the </w:t>
      </w:r>
      <w:proofErr w:type="spellStart"/>
      <w:r w:rsidRPr="004B651F">
        <w:rPr>
          <w:b/>
          <w:bCs/>
          <w:i/>
          <w:iCs/>
        </w:rPr>
        <w:t>membersAccessControlPolicyIDs</w:t>
      </w:r>
      <w:proofErr w:type="spellEnd"/>
      <w:r w:rsidRPr="004B651F">
        <w:rPr>
          <w:i/>
          <w:iCs/>
        </w:rPr>
        <w:t xml:space="preserve"> </w:t>
      </w:r>
      <w:r w:rsidRPr="004B651F">
        <w:rPr>
          <w:rFonts w:eastAsia="SimSun"/>
        </w:rPr>
        <w:t xml:space="preserve">is not provided, the </w:t>
      </w:r>
      <w:proofErr w:type="spellStart"/>
      <w:r w:rsidRPr="004B651F">
        <w:rPr>
          <w:b/>
          <w:bCs/>
          <w:i/>
          <w:iCs/>
        </w:rPr>
        <w:t>accessControlPolicyIDs</w:t>
      </w:r>
      <w:proofErr w:type="spellEnd"/>
      <w:r w:rsidRPr="004B651F">
        <w:rPr>
          <w:i/>
          <w:iCs/>
        </w:rPr>
        <w:t xml:space="preserve"> </w:t>
      </w:r>
      <w:r w:rsidRPr="004B651F">
        <w:rPr>
          <w:rFonts w:eastAsia="SimSun"/>
        </w:rPr>
        <w:t>of the parent group resource shall be used.</w:t>
      </w:r>
    </w:p>
    <w:p w14:paraId="3A9B98B5" w14:textId="77777777" w:rsidR="00BB7A24" w:rsidRPr="004B651F" w:rsidRDefault="00BB7A24" w:rsidP="00BB7A24">
      <w:pPr>
        <w:rPr>
          <w:rFonts w:eastAsia="SimSun" w:hint="eastAsia"/>
        </w:rPr>
      </w:pPr>
      <w:r w:rsidRPr="004B651F">
        <w:rPr>
          <w:rFonts w:eastAsia="SimSun"/>
        </w:rPr>
        <w:t>Primitive specific operation to replace Recv-6.</w:t>
      </w:r>
      <w:r w:rsidRPr="004B651F">
        <w:rPr>
          <w:rFonts w:eastAsia="MS Mincho"/>
        </w:rPr>
        <w:t>5</w:t>
      </w:r>
      <w:r>
        <w:rPr>
          <w:rFonts w:eastAsia="SimSun"/>
        </w:rPr>
        <w:t>"</w:t>
      </w:r>
      <w:r w:rsidRPr="004B651F">
        <w:rPr>
          <w:rFonts w:eastAsia="SimSun"/>
        </w:rPr>
        <w:t>Create/Update/Retrieve/Delete/Notify operation is performed</w:t>
      </w:r>
      <w:r>
        <w:rPr>
          <w:rFonts w:eastAsia="SimSun"/>
        </w:rPr>
        <w:t>"</w:t>
      </w:r>
      <w:r w:rsidRPr="004B651F">
        <w:rPr>
          <w:rFonts w:eastAsia="SimSun"/>
        </w:rPr>
        <w:t xml:space="preserve"> and Recv-6.</w:t>
      </w:r>
      <w:r w:rsidRPr="004B651F">
        <w:rPr>
          <w:rFonts w:eastAsia="MS Mincho"/>
        </w:rPr>
        <w:t xml:space="preserve">6 </w:t>
      </w:r>
      <w:r>
        <w:rPr>
          <w:rFonts w:eastAsia="SimSun"/>
        </w:rPr>
        <w:t>"</w:t>
      </w:r>
      <w:r w:rsidRPr="004B651F">
        <w:rPr>
          <w:rFonts w:eastAsia="SimSun"/>
        </w:rPr>
        <w:t>Announce/De-announce the resource</w:t>
      </w:r>
      <w:r>
        <w:rPr>
          <w:rFonts w:eastAsia="SimSun"/>
        </w:rPr>
        <w:t>"</w:t>
      </w:r>
      <w:r w:rsidRPr="004B651F">
        <w:rPr>
          <w:rFonts w:eastAsia="SimSun"/>
        </w:rPr>
        <w:t xml:space="preserve"> in the generic procedure:</w:t>
      </w:r>
    </w:p>
    <w:p w14:paraId="7E3E254D" w14:textId="77777777" w:rsidR="00BB7A24" w:rsidRPr="00C5746E" w:rsidRDefault="00BB7A24" w:rsidP="00BB7A24">
      <w:pPr>
        <w:widowControl/>
        <w:numPr>
          <w:ilvl w:val="0"/>
          <w:numId w:val="11"/>
        </w:numPr>
        <w:tabs>
          <w:tab w:val="left" w:pos="284"/>
        </w:tabs>
        <w:suppressAutoHyphens w:val="0"/>
        <w:autoSpaceDN/>
        <w:spacing w:before="120"/>
        <w:textAlignment w:val="auto"/>
        <w:rPr>
          <w:rFonts w:eastAsia="SimSun" w:hint="eastAsia"/>
        </w:rPr>
      </w:pPr>
      <w:r w:rsidRPr="00C5746E">
        <w:rPr>
          <w:rFonts w:eastAsia="SimSun"/>
        </w:rPr>
        <w:t xml:space="preserve">Sub-group creation for members residing on the same CSE, refer to </w:t>
      </w:r>
      <w:r>
        <w:rPr>
          <w:rFonts w:eastAsia="SimSun"/>
        </w:rPr>
        <w:t xml:space="preserve">clause </w:t>
      </w:r>
      <w:r>
        <w:rPr>
          <w:rFonts w:eastAsia="SimSun"/>
        </w:rPr>
        <w:fldChar w:fldCharType="begin"/>
      </w:r>
      <w:r>
        <w:rPr>
          <w:rFonts w:eastAsia="SimSun"/>
        </w:rPr>
        <w:instrText xml:space="preserve"> REF _Ref409959179 \r \h </w:instrText>
      </w:r>
      <w:r>
        <w:rPr>
          <w:rFonts w:eastAsia="SimSun"/>
        </w:rPr>
      </w:r>
      <w:r>
        <w:rPr>
          <w:rFonts w:eastAsia="SimSun"/>
        </w:rPr>
        <w:fldChar w:fldCharType="separate"/>
      </w:r>
      <w:r w:rsidR="008648BE">
        <w:rPr>
          <w:rFonts w:eastAsia="SimSun" w:hint="eastAsia"/>
        </w:rPr>
        <w:t>7.4.15.2.2</w:t>
      </w:r>
      <w:r>
        <w:rPr>
          <w:rFonts w:eastAsia="SimSun"/>
        </w:rPr>
        <w:fldChar w:fldCharType="end"/>
      </w:r>
      <w:r>
        <w:rPr>
          <w:rFonts w:eastAsia="SimSun"/>
        </w:rPr>
        <w:t>.</w:t>
      </w:r>
    </w:p>
    <w:p w14:paraId="3129FB1A" w14:textId="77777777" w:rsidR="00BB7A24" w:rsidRPr="00B24936" w:rsidRDefault="00BB7A24" w:rsidP="00BB7A24">
      <w:pPr>
        <w:widowControl/>
        <w:numPr>
          <w:ilvl w:val="0"/>
          <w:numId w:val="11"/>
        </w:numPr>
        <w:tabs>
          <w:tab w:val="left" w:pos="284"/>
        </w:tabs>
        <w:suppressAutoHyphens w:val="0"/>
        <w:autoSpaceDN/>
        <w:spacing w:before="120"/>
        <w:textAlignment w:val="auto"/>
        <w:rPr>
          <w:rFonts w:eastAsia="SimSun" w:hint="eastAsia"/>
        </w:rPr>
      </w:pPr>
      <w:proofErr w:type="spellStart"/>
      <w:r w:rsidRPr="00B24936">
        <w:rPr>
          <w:rFonts w:eastAsia="SimSun"/>
        </w:rPr>
        <w:t>Fanout</w:t>
      </w:r>
      <w:proofErr w:type="spellEnd"/>
      <w:r w:rsidRPr="00B24936">
        <w:rPr>
          <w:rFonts w:eastAsia="SimSun"/>
        </w:rPr>
        <w:t xml:space="preserve"> Request to each member, refer to </w:t>
      </w:r>
      <w:r>
        <w:rPr>
          <w:rFonts w:eastAsia="SimSun"/>
        </w:rPr>
        <w:t xml:space="preserve">clause </w:t>
      </w:r>
      <w:r>
        <w:rPr>
          <w:rFonts w:eastAsia="SimSun"/>
        </w:rPr>
        <w:fldChar w:fldCharType="begin"/>
      </w:r>
      <w:r>
        <w:rPr>
          <w:rFonts w:eastAsia="SimSun"/>
        </w:rPr>
        <w:instrText xml:space="preserve"> REF _Ref409959163 \r \h </w:instrText>
      </w:r>
      <w:r>
        <w:rPr>
          <w:rFonts w:eastAsia="SimSun"/>
        </w:rPr>
      </w:r>
      <w:r>
        <w:rPr>
          <w:rFonts w:eastAsia="SimSun"/>
        </w:rPr>
        <w:fldChar w:fldCharType="separate"/>
      </w:r>
      <w:r w:rsidR="008648BE">
        <w:rPr>
          <w:rFonts w:eastAsia="SimSun" w:hint="eastAsia"/>
        </w:rPr>
        <w:t>7.4.15.2.4</w:t>
      </w:r>
      <w:r>
        <w:rPr>
          <w:rFonts w:eastAsia="SimSun"/>
        </w:rPr>
        <w:fldChar w:fldCharType="end"/>
      </w:r>
      <w:r>
        <w:rPr>
          <w:rFonts w:eastAsia="SimSun"/>
        </w:rPr>
        <w:t>.</w:t>
      </w:r>
    </w:p>
    <w:p w14:paraId="3292DF4D" w14:textId="77777777" w:rsidR="00BB7A24" w:rsidRPr="00127801" w:rsidRDefault="00BB7A24" w:rsidP="00BB7A24">
      <w:pPr>
        <w:tabs>
          <w:tab w:val="num" w:pos="737"/>
        </w:tabs>
        <w:ind w:left="737" w:hanging="453"/>
        <w:rPr>
          <w:rFonts w:eastAsia="SimSun" w:hint="eastAsia"/>
        </w:rPr>
      </w:pPr>
      <w:r w:rsidRPr="00AF150B">
        <w:rPr>
          <w:rFonts w:eastAsia="SimSun"/>
        </w:rPr>
        <w:t>3)</w:t>
      </w:r>
      <w:r w:rsidRPr="00AF150B">
        <w:rPr>
          <w:rFonts w:eastAsia="SimSun"/>
        </w:rPr>
        <w:tab/>
        <w:t>The group ho</w:t>
      </w:r>
      <w:r w:rsidRPr="00127801">
        <w:rPr>
          <w:rFonts w:eastAsia="SimSun"/>
        </w:rPr>
        <w:t>sting CSE shall aggregate the Responses after receiving responses from its member resources and sub-groups and aggregate the Responses:</w:t>
      </w:r>
    </w:p>
    <w:p w14:paraId="478D520E" w14:textId="77777777" w:rsidR="00BB7A24" w:rsidRPr="004B651F" w:rsidRDefault="00BB7A24" w:rsidP="00BB7A24">
      <w:pPr>
        <w:tabs>
          <w:tab w:val="num" w:pos="737"/>
        </w:tabs>
        <w:ind w:left="737" w:hanging="453"/>
        <w:rPr>
          <w:rFonts w:eastAsia="SimSun" w:hint="eastAsia"/>
        </w:rPr>
      </w:pPr>
      <w:r w:rsidRPr="004B651F">
        <w:rPr>
          <w:rFonts w:eastAsia="SimSun"/>
        </w:rPr>
        <w:t>Primitive specific operation additional to Recv-6.</w:t>
      </w:r>
      <w:r w:rsidRPr="004B651F">
        <w:rPr>
          <w:rFonts w:eastAsia="MS Mincho"/>
        </w:rPr>
        <w:t xml:space="preserve">7 </w:t>
      </w:r>
      <w:r>
        <w:rPr>
          <w:rFonts w:eastAsia="SimSun"/>
        </w:rPr>
        <w:t>"</w:t>
      </w:r>
      <w:r w:rsidRPr="004B651F">
        <w:rPr>
          <w:rFonts w:eastAsia="SimSun"/>
        </w:rPr>
        <w:t>Create a success response</w:t>
      </w:r>
      <w:r>
        <w:rPr>
          <w:rFonts w:eastAsia="SimSun"/>
        </w:rPr>
        <w:t>"</w:t>
      </w:r>
      <w:r w:rsidRPr="004B651F">
        <w:rPr>
          <w:rFonts w:eastAsia="SimSun"/>
        </w:rPr>
        <w:t>, the Response shall include the aggregated Responses.</w:t>
      </w:r>
    </w:p>
    <w:p w14:paraId="1391CF10" w14:textId="77777777" w:rsidR="00BB7A24" w:rsidRPr="00381942" w:rsidRDefault="00BB7A24" w:rsidP="00BB7A24">
      <w:pPr>
        <w:pStyle w:val="Heading5"/>
        <w:widowControl/>
        <w:numPr>
          <w:ilvl w:val="4"/>
          <w:numId w:val="15"/>
        </w:numPr>
        <w:suppressAutoHyphens w:val="0"/>
        <w:overflowPunct w:val="0"/>
        <w:autoSpaceDE w:val="0"/>
        <w:adjustRightInd w:val="0"/>
        <w:spacing w:before="120" w:after="180"/>
        <w:rPr>
          <w:rFonts w:eastAsia="MS Mincho"/>
          <w:lang w:val="en-GB"/>
        </w:rPr>
      </w:pPr>
      <w:bookmarkStart w:id="121" w:name="_Toc446708787"/>
      <w:r w:rsidRPr="00381942">
        <w:rPr>
          <w:rFonts w:eastAsia="MS Mincho"/>
          <w:lang w:val="en-GB"/>
        </w:rPr>
        <w:t>Update</w:t>
      </w:r>
      <w:bookmarkEnd w:id="121"/>
    </w:p>
    <w:p w14:paraId="5BC14279" w14:textId="77777777" w:rsidR="00BB7A24" w:rsidRPr="004B651F" w:rsidRDefault="00BB7A24" w:rsidP="00BB7A24">
      <w:pPr>
        <w:rPr>
          <w:rFonts w:eastAsia="SimSun" w:hint="eastAsia"/>
        </w:rPr>
      </w:pPr>
    </w:p>
    <w:p w14:paraId="201FF580" w14:textId="77777777" w:rsidR="00BB7A24" w:rsidRPr="00D23B5B" w:rsidRDefault="00BB7A24" w:rsidP="00BB7A24">
      <w:pPr>
        <w:rPr>
          <w:rFonts w:eastAsia="SimSun" w:hint="eastAsia"/>
        </w:rPr>
      </w:pPr>
      <w:r w:rsidRPr="004B651F">
        <w:rPr>
          <w:rFonts w:eastAsia="SimSun"/>
        </w:rPr>
        <w:t>Originator</w:t>
      </w:r>
      <w:r w:rsidRPr="00D23B5B">
        <w:rPr>
          <w:rFonts w:eastAsia="SimSun"/>
        </w:rPr>
        <w:t>:</w:t>
      </w:r>
    </w:p>
    <w:p w14:paraId="0519E54D" w14:textId="77777777" w:rsidR="00BB7A24" w:rsidRPr="001F4DE7" w:rsidRDefault="00BB7A24" w:rsidP="00BB7A24">
      <w:pPr>
        <w:ind w:left="284"/>
        <w:rPr>
          <w:rFonts w:eastAsia="SimSun" w:hint="eastAsia"/>
        </w:rPr>
      </w:pPr>
      <w:r w:rsidRPr="001F4DE7">
        <w:rPr>
          <w:rFonts w:eastAsia="SimSun"/>
        </w:rPr>
        <w:t>No primitive specific operations.</w:t>
      </w:r>
    </w:p>
    <w:p w14:paraId="4D7E7E7C" w14:textId="77777777" w:rsidR="00BB7A24" w:rsidRPr="004B651F" w:rsidRDefault="00BB7A24" w:rsidP="00BB7A24">
      <w:pPr>
        <w:rPr>
          <w:rFonts w:eastAsia="SimSun" w:hint="eastAsia"/>
        </w:rPr>
      </w:pPr>
      <w:r w:rsidRPr="004B651F">
        <w:rPr>
          <w:rFonts w:eastAsia="SimSun"/>
        </w:rPr>
        <w:t>Receiver:</w:t>
      </w:r>
    </w:p>
    <w:p w14:paraId="08C727C7" w14:textId="77777777" w:rsidR="00BB7A24" w:rsidRPr="004B651F" w:rsidRDefault="00BB7A24" w:rsidP="00BB7A24">
      <w:pPr>
        <w:rPr>
          <w:rFonts w:eastAsia="SimSun" w:hint="eastAsia"/>
        </w:rPr>
      </w:pPr>
      <w:r w:rsidRPr="004B651F">
        <w:rPr>
          <w:rFonts w:eastAsia="SimSun"/>
        </w:rPr>
        <w:t>Primitive specific operation after Recv-6.</w:t>
      </w:r>
      <w:r w:rsidRPr="004B651F">
        <w:rPr>
          <w:rFonts w:eastAsia="MS Mincho"/>
        </w:rPr>
        <w:t xml:space="preserve">2 </w:t>
      </w:r>
      <w:r>
        <w:rPr>
          <w:rFonts w:eastAsia="SimSun"/>
        </w:rPr>
        <w:t>"</w:t>
      </w:r>
      <w:r w:rsidRPr="00D23B5B">
        <w:rPr>
          <w:rFonts w:eastAsia="SimSun"/>
        </w:rPr>
        <w:t>Check existence of the addressed resource</w:t>
      </w:r>
      <w:r>
        <w:rPr>
          <w:rFonts w:eastAsia="SimSun"/>
        </w:rPr>
        <w:t>"</w:t>
      </w:r>
      <w:r w:rsidRPr="004B651F">
        <w:rPr>
          <w:rFonts w:eastAsia="SimSun"/>
        </w:rPr>
        <w:t xml:space="preserve"> and before Recv-6.</w:t>
      </w:r>
      <w:r w:rsidRPr="004B651F">
        <w:rPr>
          <w:rFonts w:eastAsia="MS Mincho"/>
        </w:rPr>
        <w:t xml:space="preserve">3 </w:t>
      </w:r>
      <w:r>
        <w:rPr>
          <w:rFonts w:eastAsia="SimSun"/>
        </w:rPr>
        <w:t>"</w:t>
      </w:r>
      <w:r w:rsidRPr="00D23B5B">
        <w:rPr>
          <w:rFonts w:eastAsia="SimSun"/>
        </w:rPr>
        <w:t>Check authorization of the Originator</w:t>
      </w:r>
      <w:r>
        <w:rPr>
          <w:rFonts w:eastAsia="SimSun"/>
        </w:rPr>
        <w:t>".</w:t>
      </w:r>
    </w:p>
    <w:p w14:paraId="5B4DB0C4" w14:textId="77777777" w:rsidR="00BB7A24" w:rsidRPr="004B651F" w:rsidRDefault="00BB7A24" w:rsidP="00BB7A24">
      <w:pPr>
        <w:rPr>
          <w:rFonts w:eastAsia="SimSun" w:hint="eastAsia"/>
        </w:rPr>
      </w:pPr>
      <w:r w:rsidRPr="004B651F">
        <w:rPr>
          <w:rFonts w:eastAsia="SimSun"/>
        </w:rPr>
        <w:t>Primitive specific operation additional to Recv-6.</w:t>
      </w:r>
      <w:r w:rsidRPr="004B651F">
        <w:rPr>
          <w:rFonts w:eastAsia="MS Mincho"/>
        </w:rPr>
        <w:t xml:space="preserve">3 </w:t>
      </w:r>
      <w:r>
        <w:rPr>
          <w:rFonts w:eastAsia="SimSun"/>
        </w:rPr>
        <w:t>"</w:t>
      </w:r>
      <w:r w:rsidRPr="00D23B5B">
        <w:rPr>
          <w:rFonts w:eastAsia="SimSun"/>
        </w:rPr>
        <w:t>Check authorization of the Originator</w:t>
      </w:r>
      <w:r>
        <w:rPr>
          <w:rFonts w:eastAsia="SimSun"/>
        </w:rPr>
        <w:t>"</w:t>
      </w:r>
      <w:r w:rsidRPr="004B651F">
        <w:rPr>
          <w:rFonts w:eastAsia="SimSun"/>
        </w:rPr>
        <w:t xml:space="preserve">: The Group Hosting CSE shall check the authorization of the Originator based on the </w:t>
      </w:r>
      <w:proofErr w:type="spellStart"/>
      <w:r w:rsidRPr="004B651F">
        <w:rPr>
          <w:b/>
          <w:bCs/>
          <w:i/>
          <w:iCs/>
        </w:rPr>
        <w:t>membersAccessControlPolicyIDs</w:t>
      </w:r>
      <w:proofErr w:type="spellEnd"/>
      <w:r w:rsidRPr="004B651F">
        <w:rPr>
          <w:i/>
          <w:iCs/>
        </w:rPr>
        <w:t xml:space="preserve"> </w:t>
      </w:r>
      <w:r w:rsidRPr="004B651F">
        <w:rPr>
          <w:rFonts w:eastAsia="SimSun"/>
        </w:rPr>
        <w:t xml:space="preserve">of the parent group resource. In the case the </w:t>
      </w:r>
      <w:proofErr w:type="spellStart"/>
      <w:r w:rsidRPr="004B651F">
        <w:rPr>
          <w:b/>
          <w:bCs/>
          <w:i/>
          <w:iCs/>
        </w:rPr>
        <w:t>membersAccessControlPolicyIDs</w:t>
      </w:r>
      <w:proofErr w:type="spellEnd"/>
      <w:r w:rsidRPr="004B651F">
        <w:rPr>
          <w:i/>
          <w:iCs/>
        </w:rPr>
        <w:t xml:space="preserve"> </w:t>
      </w:r>
      <w:r w:rsidRPr="004B651F">
        <w:rPr>
          <w:rFonts w:eastAsia="SimSun"/>
        </w:rPr>
        <w:t xml:space="preserve">is not provided, the </w:t>
      </w:r>
      <w:proofErr w:type="spellStart"/>
      <w:r w:rsidRPr="004B651F">
        <w:rPr>
          <w:b/>
          <w:bCs/>
          <w:i/>
          <w:iCs/>
        </w:rPr>
        <w:t>accessControlPolicyIDs</w:t>
      </w:r>
      <w:proofErr w:type="spellEnd"/>
      <w:r w:rsidRPr="004B651F">
        <w:rPr>
          <w:i/>
          <w:iCs/>
        </w:rPr>
        <w:t xml:space="preserve"> </w:t>
      </w:r>
      <w:r w:rsidRPr="004B651F">
        <w:rPr>
          <w:rFonts w:eastAsia="SimSun"/>
        </w:rPr>
        <w:t>of the parent group resource shall be used.</w:t>
      </w:r>
    </w:p>
    <w:p w14:paraId="4E83473D" w14:textId="77777777" w:rsidR="00BB7A24" w:rsidRPr="004B651F" w:rsidRDefault="00BB7A24" w:rsidP="00BB7A24">
      <w:pPr>
        <w:rPr>
          <w:rFonts w:eastAsia="SimSun" w:hint="eastAsia"/>
        </w:rPr>
      </w:pPr>
      <w:r w:rsidRPr="004B651F">
        <w:rPr>
          <w:rFonts w:eastAsia="SimSun"/>
        </w:rPr>
        <w:t>Primitive specific operation to replace Recv-6.</w:t>
      </w:r>
      <w:r w:rsidRPr="004B651F">
        <w:rPr>
          <w:rFonts w:eastAsia="MS Mincho"/>
        </w:rPr>
        <w:t xml:space="preserve">5 </w:t>
      </w:r>
      <w:r>
        <w:rPr>
          <w:rFonts w:eastAsia="SimSun"/>
        </w:rPr>
        <w:t>"</w:t>
      </w:r>
      <w:r w:rsidRPr="004B651F">
        <w:rPr>
          <w:rFonts w:eastAsia="SimSun"/>
        </w:rPr>
        <w:t>Create/Update/Retrieve/Delete/Notify operation is performed</w:t>
      </w:r>
      <w:r>
        <w:rPr>
          <w:rFonts w:eastAsia="SimSun"/>
        </w:rPr>
        <w:t>"</w:t>
      </w:r>
      <w:r w:rsidRPr="004B651F">
        <w:rPr>
          <w:rFonts w:eastAsia="SimSun"/>
        </w:rPr>
        <w:t xml:space="preserve"> and Recv-6.</w:t>
      </w:r>
      <w:r w:rsidRPr="004B651F">
        <w:rPr>
          <w:rFonts w:eastAsia="MS Mincho"/>
        </w:rPr>
        <w:t>6</w:t>
      </w:r>
      <w:r>
        <w:rPr>
          <w:rFonts w:eastAsia="SimSun"/>
        </w:rPr>
        <w:t>"</w:t>
      </w:r>
      <w:r w:rsidRPr="004B651F">
        <w:rPr>
          <w:rFonts w:eastAsia="SimSun"/>
        </w:rPr>
        <w:t>Announce/De-announce the resource</w:t>
      </w:r>
      <w:r>
        <w:rPr>
          <w:rFonts w:eastAsia="SimSun"/>
        </w:rPr>
        <w:t>"</w:t>
      </w:r>
      <w:r w:rsidRPr="004B651F">
        <w:rPr>
          <w:rFonts w:eastAsia="SimSun"/>
        </w:rPr>
        <w:t xml:space="preserve"> in the generic procedure:</w:t>
      </w:r>
    </w:p>
    <w:p w14:paraId="1D50C88D" w14:textId="77777777" w:rsidR="00BB7A24" w:rsidRPr="00B24936" w:rsidRDefault="00BB7A24" w:rsidP="00BB7A24">
      <w:pPr>
        <w:pStyle w:val="BN"/>
        <w:numPr>
          <w:ilvl w:val="0"/>
          <w:numId w:val="0"/>
        </w:numPr>
        <w:tabs>
          <w:tab w:val="left" w:pos="284"/>
        </w:tabs>
        <w:overflowPunct/>
        <w:autoSpaceDE/>
        <w:autoSpaceDN/>
        <w:adjustRightInd/>
        <w:spacing w:before="120" w:after="0"/>
        <w:ind w:left="737"/>
        <w:textAlignment w:val="auto"/>
        <w:rPr>
          <w:rFonts w:eastAsia="SimSun"/>
          <w:lang w:eastAsia="zh-CN"/>
        </w:rPr>
      </w:pPr>
    </w:p>
    <w:p w14:paraId="3F2A9773" w14:textId="77777777" w:rsidR="00BB7A24" w:rsidRDefault="00BB7A24" w:rsidP="00BB7A24">
      <w:pPr>
        <w:pStyle w:val="BN"/>
        <w:numPr>
          <w:ilvl w:val="0"/>
          <w:numId w:val="20"/>
        </w:numPr>
        <w:tabs>
          <w:tab w:val="left" w:pos="284"/>
        </w:tabs>
        <w:overflowPunct/>
        <w:autoSpaceDE/>
        <w:autoSpaceDN/>
        <w:adjustRightInd/>
        <w:spacing w:before="120" w:after="0"/>
        <w:textAlignment w:val="auto"/>
        <w:rPr>
          <w:rFonts w:eastAsia="SimSun"/>
          <w:lang w:eastAsia="zh-CN"/>
        </w:rPr>
      </w:pPr>
      <w:commentRangeStart w:id="122"/>
      <w:r w:rsidRPr="00862A2E">
        <w:rPr>
          <w:rFonts w:eastAsia="SimSun"/>
          <w:lang w:eastAsia="zh-CN"/>
        </w:rPr>
        <w:t xml:space="preserve">Sub-group creation for members residing on the same </w:t>
      </w:r>
      <w:proofErr w:type="gramStart"/>
      <w:r w:rsidRPr="00862A2E">
        <w:rPr>
          <w:rFonts w:eastAsia="SimSun"/>
          <w:lang w:eastAsia="zh-CN"/>
        </w:rPr>
        <w:t>CSE</w:t>
      </w:r>
      <w:r w:rsidRPr="00862A2E" w:rsidDel="00013884">
        <w:rPr>
          <w:rFonts w:eastAsia="SimSun"/>
          <w:lang w:eastAsia="zh-CN"/>
        </w:rPr>
        <w:t xml:space="preserve"> </w:t>
      </w:r>
      <w:r w:rsidRPr="00862A2E">
        <w:rPr>
          <w:rFonts w:eastAsia="SimSun"/>
          <w:lang w:eastAsia="zh-CN"/>
        </w:rPr>
        <w:t>,</w:t>
      </w:r>
      <w:proofErr w:type="gramEnd"/>
      <w:r w:rsidRPr="00862A2E">
        <w:rPr>
          <w:rFonts w:eastAsia="SimSun"/>
          <w:lang w:eastAsia="zh-CN"/>
        </w:rPr>
        <w:t xml:space="preserve"> refer to clause </w:t>
      </w:r>
      <w:r>
        <w:rPr>
          <w:rFonts w:eastAsia="SimSun"/>
          <w:lang w:eastAsia="zh-CN"/>
        </w:rPr>
        <w:fldChar w:fldCharType="begin"/>
      </w:r>
      <w:r>
        <w:rPr>
          <w:rFonts w:eastAsia="SimSun"/>
          <w:lang w:eastAsia="zh-CN"/>
        </w:rPr>
        <w:instrText xml:space="preserve"> REF _Ref409959179 \r \h </w:instrText>
      </w:r>
      <w:r>
        <w:rPr>
          <w:rFonts w:eastAsia="SimSun"/>
          <w:lang w:eastAsia="zh-CN"/>
        </w:rPr>
      </w:r>
      <w:r>
        <w:rPr>
          <w:rFonts w:eastAsia="SimSun"/>
          <w:lang w:eastAsia="zh-CN"/>
        </w:rPr>
        <w:fldChar w:fldCharType="separate"/>
      </w:r>
      <w:r w:rsidR="008648BE">
        <w:rPr>
          <w:rFonts w:eastAsia="SimSun"/>
          <w:lang w:eastAsia="zh-CN"/>
        </w:rPr>
        <w:t>7.4.15.2.2</w:t>
      </w:r>
      <w:r>
        <w:rPr>
          <w:rFonts w:eastAsia="SimSun"/>
          <w:lang w:eastAsia="zh-CN"/>
        </w:rPr>
        <w:fldChar w:fldCharType="end"/>
      </w:r>
      <w:r>
        <w:rPr>
          <w:rFonts w:eastAsia="SimSun"/>
          <w:lang w:eastAsia="zh-CN"/>
        </w:rPr>
        <w:t>.</w:t>
      </w:r>
      <w:commentRangeEnd w:id="122"/>
      <w:r w:rsidR="00BA2AF2">
        <w:rPr>
          <w:rStyle w:val="CommentReference"/>
          <w:lang w:val="en-IN"/>
        </w:rPr>
        <w:commentReference w:id="122"/>
      </w:r>
    </w:p>
    <w:p w14:paraId="6000E287" w14:textId="77777777" w:rsidR="00BB7A24" w:rsidRDefault="00BB7A24" w:rsidP="00BB7A24">
      <w:pPr>
        <w:pStyle w:val="BN"/>
        <w:numPr>
          <w:ilvl w:val="0"/>
          <w:numId w:val="20"/>
        </w:numPr>
        <w:tabs>
          <w:tab w:val="left" w:pos="284"/>
        </w:tabs>
        <w:overflowPunct/>
        <w:autoSpaceDE/>
        <w:autoSpaceDN/>
        <w:adjustRightInd/>
        <w:spacing w:before="120" w:after="0"/>
        <w:textAlignment w:val="auto"/>
        <w:rPr>
          <w:rFonts w:eastAsia="SimSun"/>
          <w:lang w:eastAsia="zh-CN"/>
        </w:rPr>
      </w:pPr>
      <w:proofErr w:type="spellStart"/>
      <w:r w:rsidRPr="00862A2E">
        <w:rPr>
          <w:rFonts w:eastAsia="SimSun"/>
          <w:lang w:eastAsia="zh-CN"/>
        </w:rPr>
        <w:t>Fanout</w:t>
      </w:r>
      <w:proofErr w:type="spellEnd"/>
      <w:r w:rsidRPr="00862A2E">
        <w:rPr>
          <w:rFonts w:eastAsia="SimSun"/>
          <w:lang w:eastAsia="zh-CN"/>
        </w:rPr>
        <w:t xml:space="preserve"> Request to each member. See Clause </w:t>
      </w:r>
      <w:r>
        <w:rPr>
          <w:rFonts w:eastAsia="SimSun"/>
          <w:lang w:eastAsia="zh-CN"/>
        </w:rPr>
        <w:fldChar w:fldCharType="begin"/>
      </w:r>
      <w:r>
        <w:rPr>
          <w:rFonts w:eastAsia="SimSun"/>
          <w:lang w:eastAsia="zh-CN"/>
        </w:rPr>
        <w:instrText xml:space="preserve"> REF _Ref409959163 \r \h </w:instrText>
      </w:r>
      <w:r>
        <w:rPr>
          <w:rFonts w:eastAsia="SimSun"/>
          <w:lang w:eastAsia="zh-CN"/>
        </w:rPr>
      </w:r>
      <w:r>
        <w:rPr>
          <w:rFonts w:eastAsia="SimSun"/>
          <w:lang w:eastAsia="zh-CN"/>
        </w:rPr>
        <w:fldChar w:fldCharType="separate"/>
      </w:r>
      <w:r w:rsidR="008648BE">
        <w:rPr>
          <w:rFonts w:eastAsia="SimSun"/>
          <w:lang w:eastAsia="zh-CN"/>
        </w:rPr>
        <w:t>7.4.15.2.4</w:t>
      </w:r>
      <w:r>
        <w:rPr>
          <w:rFonts w:eastAsia="SimSun"/>
          <w:lang w:eastAsia="zh-CN"/>
        </w:rPr>
        <w:fldChar w:fldCharType="end"/>
      </w:r>
      <w:r>
        <w:rPr>
          <w:rFonts w:eastAsia="SimSun"/>
          <w:lang w:eastAsia="zh-CN"/>
        </w:rPr>
        <w:t>.</w:t>
      </w:r>
    </w:p>
    <w:p w14:paraId="1CFF4763" w14:textId="77777777" w:rsidR="00BB7A24" w:rsidRPr="00862A2E" w:rsidRDefault="00BB7A24" w:rsidP="00BB7A24">
      <w:pPr>
        <w:pStyle w:val="BN"/>
        <w:numPr>
          <w:ilvl w:val="0"/>
          <w:numId w:val="20"/>
        </w:numPr>
        <w:tabs>
          <w:tab w:val="left" w:pos="284"/>
        </w:tabs>
        <w:overflowPunct/>
        <w:autoSpaceDE/>
        <w:autoSpaceDN/>
        <w:adjustRightInd/>
        <w:spacing w:before="120" w:after="0"/>
        <w:textAlignment w:val="auto"/>
        <w:rPr>
          <w:rFonts w:eastAsia="SimSun"/>
          <w:lang w:eastAsia="zh-CN"/>
        </w:rPr>
      </w:pPr>
      <w:r w:rsidRPr="00862A2E">
        <w:rPr>
          <w:rFonts w:eastAsia="SimSun"/>
          <w:lang w:eastAsia="zh-CN"/>
        </w:rPr>
        <w:t>The group hosting CSE shall aggregate the Responses after receiving responses from its &lt;member&gt; resources and sub-groups and aggregate the Responses:</w:t>
      </w:r>
    </w:p>
    <w:p w14:paraId="08625B7D" w14:textId="77777777" w:rsidR="00BB7A24" w:rsidRPr="004B651F" w:rsidRDefault="00BB7A24" w:rsidP="00BB7A24">
      <w:pPr>
        <w:tabs>
          <w:tab w:val="num" w:pos="737"/>
        </w:tabs>
        <w:ind w:left="737" w:hanging="453"/>
        <w:rPr>
          <w:rFonts w:eastAsia="SimSun" w:hint="eastAsia"/>
        </w:rPr>
      </w:pPr>
      <w:r w:rsidRPr="004B651F">
        <w:rPr>
          <w:rFonts w:eastAsia="SimSun"/>
        </w:rPr>
        <w:t>Primitive specific operation additional to Recv-6.</w:t>
      </w:r>
      <w:r w:rsidRPr="004B651F">
        <w:rPr>
          <w:rFonts w:eastAsia="MS Mincho"/>
        </w:rPr>
        <w:t xml:space="preserve">7 </w:t>
      </w:r>
      <w:r>
        <w:rPr>
          <w:rFonts w:eastAsia="SimSun"/>
        </w:rPr>
        <w:t>"</w:t>
      </w:r>
      <w:r w:rsidRPr="004B651F">
        <w:rPr>
          <w:rFonts w:eastAsia="SimSun"/>
        </w:rPr>
        <w:t>Create a success response</w:t>
      </w:r>
      <w:r>
        <w:rPr>
          <w:rFonts w:eastAsia="SimSun"/>
        </w:rPr>
        <w:t>"</w:t>
      </w:r>
      <w:r w:rsidRPr="004B651F">
        <w:rPr>
          <w:rFonts w:eastAsia="SimSun"/>
        </w:rPr>
        <w:t>, the Response shall include the aggregated Responses.</w:t>
      </w:r>
    </w:p>
    <w:p w14:paraId="405C7891" w14:textId="77777777" w:rsidR="00BB7A24" w:rsidRPr="00381942" w:rsidRDefault="00BB7A24" w:rsidP="00BB7A24">
      <w:pPr>
        <w:pStyle w:val="Heading5"/>
        <w:widowControl/>
        <w:numPr>
          <w:ilvl w:val="4"/>
          <w:numId w:val="15"/>
        </w:numPr>
        <w:suppressAutoHyphens w:val="0"/>
        <w:overflowPunct w:val="0"/>
        <w:autoSpaceDE w:val="0"/>
        <w:adjustRightInd w:val="0"/>
        <w:spacing w:before="120" w:after="180"/>
        <w:rPr>
          <w:rFonts w:eastAsia="MS Mincho"/>
          <w:lang w:val="en-GB"/>
        </w:rPr>
      </w:pPr>
      <w:bookmarkStart w:id="123" w:name="_Toc394574365"/>
      <w:bookmarkStart w:id="124" w:name="_Toc446708788"/>
      <w:bookmarkEnd w:id="123"/>
      <w:r w:rsidRPr="00381942">
        <w:rPr>
          <w:rFonts w:eastAsia="MS Mincho"/>
          <w:lang w:val="en-GB"/>
        </w:rPr>
        <w:t>Delete</w:t>
      </w:r>
      <w:bookmarkEnd w:id="124"/>
    </w:p>
    <w:bookmarkEnd w:id="63"/>
    <w:bookmarkEnd w:id="64"/>
    <w:bookmarkEnd w:id="65"/>
    <w:bookmarkEnd w:id="66"/>
    <w:bookmarkEnd w:id="67"/>
    <w:bookmarkEnd w:id="68"/>
    <w:bookmarkEnd w:id="69"/>
    <w:bookmarkEnd w:id="70"/>
    <w:p w14:paraId="368A2852" w14:textId="77777777" w:rsidR="00BB7A24" w:rsidRPr="004B651F" w:rsidRDefault="00BB7A24" w:rsidP="00BB7A24">
      <w:pPr>
        <w:rPr>
          <w:rFonts w:eastAsia="SimSun" w:hint="eastAsia"/>
        </w:rPr>
      </w:pPr>
      <w:r w:rsidRPr="004B651F">
        <w:rPr>
          <w:rFonts w:eastAsia="SimSun"/>
        </w:rPr>
        <w:t>T</w:t>
      </w:r>
      <w:r w:rsidRPr="00D23B5B">
        <w:rPr>
          <w:rFonts w:eastAsia="SimSun"/>
        </w:rPr>
        <w:t>h</w:t>
      </w:r>
      <w:r w:rsidRPr="004B651F">
        <w:rPr>
          <w:rFonts w:eastAsia="SimSun"/>
        </w:rPr>
        <w:t>e</w:t>
      </w:r>
      <w:r w:rsidRPr="00D23B5B">
        <w:rPr>
          <w:rFonts w:eastAsia="SimSun"/>
        </w:rPr>
        <w:t xml:space="preserve"> </w:t>
      </w:r>
      <w:r w:rsidRPr="004B651F">
        <w:rPr>
          <w:rFonts w:eastAsia="SimSun"/>
        </w:rPr>
        <w:t>primitive delete</w:t>
      </w:r>
      <w:r>
        <w:rPr>
          <w:rFonts w:eastAsia="SimSun"/>
        </w:rPr>
        <w:t>s</w:t>
      </w:r>
      <w:r w:rsidRPr="004B651F">
        <w:rPr>
          <w:rFonts w:eastAsia="SimSun"/>
        </w:rPr>
        <w:t xml:space="preserve"> </w:t>
      </w:r>
      <w:r w:rsidRPr="00D23B5B">
        <w:rPr>
          <w:rFonts w:eastAsia="SimSun"/>
        </w:rPr>
        <w:t>the</w:t>
      </w:r>
      <w:r w:rsidRPr="004B651F">
        <w:rPr>
          <w:rFonts w:eastAsia="SimSun"/>
        </w:rPr>
        <w:t xml:space="preserve"> </w:t>
      </w:r>
      <w:r w:rsidRPr="00D23B5B">
        <w:rPr>
          <w:rFonts w:eastAsia="SimSun"/>
        </w:rPr>
        <w:t>member</w:t>
      </w:r>
      <w:r w:rsidRPr="004B651F">
        <w:rPr>
          <w:rFonts w:eastAsia="SimSun"/>
        </w:rPr>
        <w:t xml:space="preserve"> r</w:t>
      </w:r>
      <w:r w:rsidRPr="00D23B5B">
        <w:rPr>
          <w:rFonts w:eastAsia="SimSun"/>
        </w:rPr>
        <w:t xml:space="preserve">esources </w:t>
      </w:r>
      <w:r>
        <w:rPr>
          <w:rFonts w:eastAsia="SimSun"/>
        </w:rPr>
        <w:t xml:space="preserve">and their child resources </w:t>
      </w:r>
      <w:r w:rsidRPr="004B651F">
        <w:rPr>
          <w:rFonts w:eastAsia="SimSun"/>
        </w:rPr>
        <w:t xml:space="preserve">belonging to an existing </w:t>
      </w:r>
      <w:r w:rsidRPr="004B651F">
        <w:rPr>
          <w:rFonts w:eastAsia="SimSun"/>
        </w:rPr>
        <w:lastRenderedPageBreak/>
        <w:t>&lt;group&gt; resource.</w:t>
      </w:r>
    </w:p>
    <w:p w14:paraId="6D399CDD" w14:textId="77777777" w:rsidR="00BB7A24" w:rsidRPr="00D23B5B" w:rsidRDefault="00BB7A24" w:rsidP="00BB7A24">
      <w:pPr>
        <w:rPr>
          <w:rFonts w:eastAsia="SimSun" w:hint="eastAsia"/>
        </w:rPr>
      </w:pPr>
      <w:r w:rsidRPr="004B651F">
        <w:rPr>
          <w:rFonts w:eastAsia="SimSun"/>
        </w:rPr>
        <w:t>Originator</w:t>
      </w:r>
      <w:r w:rsidRPr="00D23B5B">
        <w:rPr>
          <w:rFonts w:eastAsia="SimSun"/>
        </w:rPr>
        <w:t>:</w:t>
      </w:r>
    </w:p>
    <w:p w14:paraId="5643CAA3" w14:textId="77777777" w:rsidR="00BB7A24" w:rsidRPr="001F4DE7" w:rsidRDefault="00BB7A24" w:rsidP="00BB7A24">
      <w:pPr>
        <w:ind w:left="284"/>
        <w:rPr>
          <w:rFonts w:eastAsia="SimSun" w:hint="eastAsia"/>
        </w:rPr>
      </w:pPr>
      <w:r w:rsidRPr="001F4DE7">
        <w:rPr>
          <w:rFonts w:eastAsia="SimSun"/>
        </w:rPr>
        <w:t>No primitive specific operations.</w:t>
      </w:r>
    </w:p>
    <w:p w14:paraId="01C1AEE7" w14:textId="77777777" w:rsidR="00BB7A24" w:rsidRPr="004B651F" w:rsidRDefault="00BB7A24" w:rsidP="00BB7A24">
      <w:pPr>
        <w:rPr>
          <w:rFonts w:eastAsia="SimSun" w:hint="eastAsia"/>
        </w:rPr>
      </w:pPr>
      <w:r w:rsidRPr="004B651F">
        <w:rPr>
          <w:rFonts w:eastAsia="SimSun"/>
        </w:rPr>
        <w:t>Receiver:</w:t>
      </w:r>
    </w:p>
    <w:p w14:paraId="7E5F85AB" w14:textId="77777777" w:rsidR="00BB7A24" w:rsidRPr="004B651F" w:rsidRDefault="00BB7A24" w:rsidP="00BB7A24">
      <w:pPr>
        <w:rPr>
          <w:rFonts w:eastAsia="SimSun" w:hint="eastAsia"/>
        </w:rPr>
      </w:pPr>
      <w:commentRangeStart w:id="125"/>
      <w:r w:rsidRPr="004B651F">
        <w:rPr>
          <w:rFonts w:eastAsia="SimSun"/>
        </w:rPr>
        <w:t>Primitive specific operation after Recv-6.</w:t>
      </w:r>
      <w:r w:rsidRPr="004B651F">
        <w:rPr>
          <w:rFonts w:eastAsia="MS Mincho"/>
        </w:rPr>
        <w:t xml:space="preserve">2 </w:t>
      </w:r>
      <w:r>
        <w:rPr>
          <w:rFonts w:eastAsia="SimSun"/>
        </w:rPr>
        <w:t>"</w:t>
      </w:r>
      <w:r w:rsidRPr="00D23B5B">
        <w:rPr>
          <w:rFonts w:eastAsia="SimSun"/>
        </w:rPr>
        <w:t>Check existence of the addressed resource</w:t>
      </w:r>
      <w:r>
        <w:rPr>
          <w:rFonts w:eastAsia="SimSun"/>
        </w:rPr>
        <w:t>"</w:t>
      </w:r>
      <w:r w:rsidRPr="004B651F">
        <w:rPr>
          <w:rFonts w:eastAsia="SimSun"/>
        </w:rPr>
        <w:t xml:space="preserve"> and Recv-6.</w:t>
      </w:r>
      <w:r w:rsidRPr="004B651F">
        <w:rPr>
          <w:rFonts w:eastAsia="MS Mincho"/>
        </w:rPr>
        <w:t xml:space="preserve">3 </w:t>
      </w:r>
      <w:r>
        <w:rPr>
          <w:rFonts w:eastAsia="SimSun"/>
        </w:rPr>
        <w:t>"</w:t>
      </w:r>
      <w:r w:rsidRPr="00D23B5B">
        <w:rPr>
          <w:rFonts w:eastAsia="SimSun"/>
        </w:rPr>
        <w:t>Check authorization of the Originator</w:t>
      </w:r>
      <w:r>
        <w:rPr>
          <w:rFonts w:eastAsia="SimSun"/>
        </w:rPr>
        <w:t>"</w:t>
      </w:r>
      <w:r w:rsidRPr="004B651F">
        <w:rPr>
          <w:rFonts w:eastAsia="SimSun"/>
        </w:rPr>
        <w:t xml:space="preserve">: </w:t>
      </w:r>
      <w:proofErr w:type="gramStart"/>
      <w:r w:rsidRPr="004B651F">
        <w:rPr>
          <w:rFonts w:eastAsia="SimSun"/>
        </w:rPr>
        <w:t xml:space="preserve">The </w:t>
      </w:r>
      <w:r w:rsidRPr="004B651F">
        <w:rPr>
          <w:b/>
          <w:bCs/>
          <w:i/>
          <w:iCs/>
        </w:rPr>
        <w:t>To</w:t>
      </w:r>
      <w:proofErr w:type="gramEnd"/>
      <w:r w:rsidRPr="004B651F">
        <w:rPr>
          <w:b/>
          <w:bCs/>
          <w:i/>
          <w:iCs/>
        </w:rPr>
        <w:t xml:space="preserve"> </w:t>
      </w:r>
      <w:r w:rsidRPr="004B651F">
        <w:rPr>
          <w:rFonts w:eastAsia="SimSun"/>
        </w:rPr>
        <w:t xml:space="preserve">parameter consists of the URI of the group resource plus a suffix </w:t>
      </w:r>
      <w:r>
        <w:rPr>
          <w:rFonts w:eastAsia="SimSun"/>
        </w:rPr>
        <w:t>consisting of</w:t>
      </w:r>
      <w:r w:rsidRPr="004B651F">
        <w:rPr>
          <w:rFonts w:eastAsia="SimSun"/>
        </w:rPr>
        <w:t xml:space="preserve"> /</w:t>
      </w:r>
      <w:proofErr w:type="spellStart"/>
      <w:r w:rsidRPr="004B651F">
        <w:rPr>
          <w:rFonts w:eastAsia="SimSun"/>
        </w:rPr>
        <w:t>fanOutPoint</w:t>
      </w:r>
      <w:proofErr w:type="spellEnd"/>
      <w:r w:rsidRPr="004B651F">
        <w:rPr>
          <w:rFonts w:eastAsia="SimSun"/>
        </w:rPr>
        <w:t xml:space="preserve"> or /</w:t>
      </w:r>
      <w:proofErr w:type="spellStart"/>
      <w:r w:rsidRPr="004B651F">
        <w:rPr>
          <w:rFonts w:eastAsia="SimSun"/>
        </w:rPr>
        <w:t>fanOutPoint</w:t>
      </w:r>
      <w:proofErr w:type="spellEnd"/>
      <w:r w:rsidRPr="004B651F">
        <w:rPr>
          <w:rFonts w:eastAsia="SimSun"/>
        </w:rPr>
        <w:t>/</w:t>
      </w:r>
      <w:r>
        <w:rPr>
          <w:rFonts w:eastAsia="SimSun"/>
        </w:rPr>
        <w:t>plus any additional appended relative address.</w:t>
      </w:r>
      <w:commentRangeEnd w:id="125"/>
      <w:r w:rsidR="006F4694">
        <w:rPr>
          <w:rStyle w:val="CommentReference"/>
          <w:rFonts w:ascii="Times New Roman" w:eastAsia="Times New Roman" w:hAnsi="Times New Roman" w:cs="Times New Roman"/>
          <w:kern w:val="0"/>
          <w:lang w:eastAsia="en-US" w:bidi="ar-SA"/>
        </w:rPr>
        <w:commentReference w:id="125"/>
      </w:r>
    </w:p>
    <w:p w14:paraId="3197E257" w14:textId="77777777" w:rsidR="00BB7A24" w:rsidRPr="004B651F" w:rsidRDefault="00BB7A24" w:rsidP="00BB7A24">
      <w:pPr>
        <w:rPr>
          <w:rFonts w:eastAsia="SimSun" w:hint="eastAsia"/>
        </w:rPr>
      </w:pPr>
      <w:r w:rsidRPr="004B651F">
        <w:rPr>
          <w:rFonts w:eastAsia="SimSun"/>
        </w:rPr>
        <w:t>Primitive specific operation additional to Recv-6.</w:t>
      </w:r>
      <w:r w:rsidRPr="004B651F">
        <w:rPr>
          <w:rFonts w:eastAsia="MS Mincho"/>
        </w:rPr>
        <w:t xml:space="preserve">3 </w:t>
      </w:r>
      <w:r>
        <w:rPr>
          <w:rFonts w:eastAsia="SimSun"/>
        </w:rPr>
        <w:t>"</w:t>
      </w:r>
      <w:r w:rsidRPr="00D23B5B">
        <w:rPr>
          <w:rFonts w:eastAsia="SimSun"/>
        </w:rPr>
        <w:t>Check authorization of the Originator</w:t>
      </w:r>
      <w:r>
        <w:rPr>
          <w:rFonts w:eastAsia="SimSun"/>
        </w:rPr>
        <w:t>"</w:t>
      </w:r>
      <w:r w:rsidRPr="004B651F">
        <w:rPr>
          <w:rFonts w:eastAsia="SimSun"/>
        </w:rPr>
        <w:t xml:space="preserve">: The Group Hosting CSE shall check the authorization of the Originator based on the </w:t>
      </w:r>
      <w:proofErr w:type="spellStart"/>
      <w:r w:rsidRPr="004B651F">
        <w:rPr>
          <w:b/>
          <w:bCs/>
          <w:i/>
          <w:iCs/>
        </w:rPr>
        <w:t>membersAccessControlPolicyIDs</w:t>
      </w:r>
      <w:proofErr w:type="spellEnd"/>
      <w:r w:rsidRPr="004B651F">
        <w:rPr>
          <w:i/>
          <w:iCs/>
        </w:rPr>
        <w:t xml:space="preserve"> </w:t>
      </w:r>
      <w:r w:rsidRPr="004B651F">
        <w:rPr>
          <w:rFonts w:eastAsia="SimSun"/>
        </w:rPr>
        <w:t xml:space="preserve">of the parent group resource. In the case the </w:t>
      </w:r>
      <w:proofErr w:type="spellStart"/>
      <w:r w:rsidRPr="004B651F">
        <w:rPr>
          <w:b/>
          <w:bCs/>
          <w:i/>
          <w:iCs/>
        </w:rPr>
        <w:t>membersAccessControlPolicyIDs</w:t>
      </w:r>
      <w:proofErr w:type="spellEnd"/>
      <w:r w:rsidRPr="004B651F">
        <w:rPr>
          <w:i/>
          <w:iCs/>
        </w:rPr>
        <w:t xml:space="preserve"> </w:t>
      </w:r>
      <w:r w:rsidRPr="004B651F">
        <w:rPr>
          <w:rFonts w:eastAsia="SimSun"/>
        </w:rPr>
        <w:t xml:space="preserve">is not provided, the </w:t>
      </w:r>
      <w:proofErr w:type="spellStart"/>
      <w:r w:rsidRPr="004B651F">
        <w:rPr>
          <w:b/>
          <w:bCs/>
          <w:i/>
          <w:iCs/>
        </w:rPr>
        <w:t>accessControlPolicyIDs</w:t>
      </w:r>
      <w:proofErr w:type="spellEnd"/>
      <w:r w:rsidRPr="004B651F">
        <w:rPr>
          <w:i/>
          <w:iCs/>
        </w:rPr>
        <w:t xml:space="preserve"> </w:t>
      </w:r>
      <w:r w:rsidRPr="004B651F">
        <w:rPr>
          <w:rFonts w:eastAsia="SimSun"/>
        </w:rPr>
        <w:t>of the parent group resource shall be used.</w:t>
      </w:r>
    </w:p>
    <w:p w14:paraId="2AD2FFB2" w14:textId="77777777" w:rsidR="00BB7A24" w:rsidRPr="004B651F" w:rsidRDefault="00BB7A24" w:rsidP="00BB7A24">
      <w:pPr>
        <w:rPr>
          <w:rFonts w:eastAsia="SimSun" w:hint="eastAsia"/>
        </w:rPr>
      </w:pPr>
      <w:r w:rsidRPr="004B651F">
        <w:rPr>
          <w:rFonts w:eastAsia="SimSun"/>
        </w:rPr>
        <w:t>Primitive specific operation to replace Recv-6.</w:t>
      </w:r>
      <w:r w:rsidRPr="004B651F">
        <w:rPr>
          <w:rFonts w:eastAsia="MS Mincho"/>
        </w:rPr>
        <w:t>5</w:t>
      </w:r>
      <w:r>
        <w:rPr>
          <w:rFonts w:eastAsia="SimSun"/>
        </w:rPr>
        <w:t>"</w:t>
      </w:r>
      <w:r w:rsidRPr="004B651F">
        <w:rPr>
          <w:rFonts w:eastAsia="SimSun"/>
        </w:rPr>
        <w:t>Create/Update/Retrieve/Delete/Notify operation is performed</w:t>
      </w:r>
      <w:r>
        <w:rPr>
          <w:rFonts w:eastAsia="SimSun"/>
        </w:rPr>
        <w:t>"</w:t>
      </w:r>
      <w:r w:rsidRPr="004B651F">
        <w:rPr>
          <w:rFonts w:eastAsia="SimSun"/>
        </w:rPr>
        <w:t xml:space="preserve"> and Recv-6.</w:t>
      </w:r>
      <w:r w:rsidRPr="004B651F">
        <w:rPr>
          <w:rFonts w:eastAsia="MS Mincho"/>
        </w:rPr>
        <w:t>6</w:t>
      </w:r>
      <w:r>
        <w:rPr>
          <w:rFonts w:eastAsia="SimSun"/>
        </w:rPr>
        <w:t>"</w:t>
      </w:r>
      <w:r w:rsidRPr="004B651F">
        <w:rPr>
          <w:rFonts w:eastAsia="SimSun"/>
        </w:rPr>
        <w:t>Announce/De-announce the resource</w:t>
      </w:r>
      <w:r>
        <w:rPr>
          <w:rFonts w:eastAsia="SimSun"/>
        </w:rPr>
        <w:t>"</w:t>
      </w:r>
      <w:r w:rsidRPr="004B651F">
        <w:rPr>
          <w:rFonts w:eastAsia="SimSun"/>
        </w:rPr>
        <w:t xml:space="preserve"> in the generic procedure:</w:t>
      </w:r>
    </w:p>
    <w:p w14:paraId="7BA80C34" w14:textId="77777777" w:rsidR="00BB7A24" w:rsidRPr="00127801" w:rsidRDefault="00BB7A24" w:rsidP="00BB7A24">
      <w:pPr>
        <w:pStyle w:val="BN"/>
        <w:numPr>
          <w:ilvl w:val="0"/>
          <w:numId w:val="0"/>
        </w:numPr>
        <w:tabs>
          <w:tab w:val="left" w:pos="284"/>
        </w:tabs>
        <w:overflowPunct/>
        <w:autoSpaceDE/>
        <w:autoSpaceDN/>
        <w:adjustRightInd/>
        <w:spacing w:before="120" w:after="0"/>
        <w:ind w:left="737"/>
        <w:textAlignment w:val="auto"/>
        <w:rPr>
          <w:rFonts w:eastAsia="SimSun"/>
          <w:lang w:eastAsia="zh-CN"/>
        </w:rPr>
      </w:pPr>
    </w:p>
    <w:p w14:paraId="78E91E19" w14:textId="77777777" w:rsidR="00BB7A24" w:rsidRDefault="00BB7A24" w:rsidP="00BB7A24">
      <w:pPr>
        <w:pStyle w:val="BN"/>
        <w:numPr>
          <w:ilvl w:val="0"/>
          <w:numId w:val="21"/>
        </w:numPr>
        <w:tabs>
          <w:tab w:val="left" w:pos="284"/>
        </w:tabs>
        <w:overflowPunct/>
        <w:autoSpaceDE/>
        <w:autoSpaceDN/>
        <w:adjustRightInd/>
        <w:spacing w:before="120" w:after="0"/>
        <w:textAlignment w:val="auto"/>
        <w:rPr>
          <w:rFonts w:eastAsia="SimSun"/>
          <w:lang w:eastAsia="zh-CN"/>
        </w:rPr>
      </w:pPr>
      <w:r w:rsidRPr="00CE55F1">
        <w:rPr>
          <w:rFonts w:eastAsia="SimSun"/>
          <w:lang w:eastAsia="zh-CN"/>
        </w:rPr>
        <w:t>Sub-group creation for members residing on the same CSE</w:t>
      </w:r>
      <w:r w:rsidRPr="00CE55F1" w:rsidDel="00013884">
        <w:rPr>
          <w:rFonts w:eastAsia="SimSun"/>
          <w:lang w:eastAsia="zh-CN"/>
        </w:rPr>
        <w:t xml:space="preserve"> </w:t>
      </w:r>
      <w:r w:rsidRPr="00CE55F1">
        <w:rPr>
          <w:rFonts w:eastAsia="SimSun"/>
          <w:lang w:eastAsia="zh-CN"/>
        </w:rPr>
        <w:t xml:space="preserve">, refer to clause </w:t>
      </w:r>
      <w:r w:rsidRPr="00A74861">
        <w:rPr>
          <w:rFonts w:eastAsia="SimSun"/>
          <w:lang w:eastAsia="zh-CN"/>
        </w:rPr>
        <w:fldChar w:fldCharType="begin"/>
      </w:r>
      <w:r w:rsidRPr="00A74861">
        <w:rPr>
          <w:rFonts w:eastAsia="SimSun"/>
          <w:lang w:eastAsia="zh-CN"/>
        </w:rPr>
        <w:instrText xml:space="preserve"> REF _Ref409959179 \n \h </w:instrText>
      </w:r>
      <w:r w:rsidRPr="00A74861">
        <w:rPr>
          <w:rFonts w:eastAsia="SimSun"/>
          <w:lang w:eastAsia="zh-CN"/>
        </w:rPr>
      </w:r>
      <w:r w:rsidRPr="00A74861">
        <w:rPr>
          <w:rFonts w:eastAsia="SimSun"/>
          <w:lang w:eastAsia="zh-CN"/>
        </w:rPr>
        <w:fldChar w:fldCharType="separate"/>
      </w:r>
      <w:r w:rsidR="008648BE">
        <w:rPr>
          <w:rFonts w:eastAsia="SimSun"/>
          <w:lang w:eastAsia="zh-CN"/>
        </w:rPr>
        <w:t>7.4.15.2.2</w:t>
      </w:r>
      <w:r w:rsidRPr="00A74861">
        <w:rPr>
          <w:rFonts w:eastAsia="SimSun"/>
          <w:lang w:eastAsia="zh-CN"/>
        </w:rPr>
        <w:fldChar w:fldCharType="end"/>
      </w:r>
    </w:p>
    <w:p w14:paraId="2234A4FD" w14:textId="77777777" w:rsidR="00BB7A24" w:rsidRDefault="00BB7A24" w:rsidP="00BB7A24">
      <w:pPr>
        <w:pStyle w:val="BN"/>
        <w:numPr>
          <w:ilvl w:val="0"/>
          <w:numId w:val="21"/>
        </w:numPr>
        <w:tabs>
          <w:tab w:val="left" w:pos="284"/>
        </w:tabs>
        <w:overflowPunct/>
        <w:autoSpaceDE/>
        <w:autoSpaceDN/>
        <w:adjustRightInd/>
        <w:spacing w:before="120" w:after="0"/>
        <w:textAlignment w:val="auto"/>
        <w:rPr>
          <w:rFonts w:eastAsia="SimSun"/>
          <w:lang w:eastAsia="zh-CN"/>
        </w:rPr>
      </w:pPr>
      <w:proofErr w:type="spellStart"/>
      <w:r w:rsidRPr="00CE55F1">
        <w:rPr>
          <w:rFonts w:eastAsia="SimSun"/>
          <w:lang w:eastAsia="zh-CN"/>
        </w:rPr>
        <w:t>Fanout</w:t>
      </w:r>
      <w:proofErr w:type="spellEnd"/>
      <w:r w:rsidRPr="00CE55F1">
        <w:rPr>
          <w:rFonts w:eastAsia="SimSun"/>
          <w:lang w:eastAsia="zh-CN"/>
        </w:rPr>
        <w:t xml:space="preserve"> Request to each member. See clause </w:t>
      </w:r>
      <w:r w:rsidRPr="00A74861">
        <w:rPr>
          <w:rFonts w:eastAsia="SimSun"/>
          <w:lang w:eastAsia="zh-CN"/>
        </w:rPr>
        <w:fldChar w:fldCharType="begin"/>
      </w:r>
      <w:r w:rsidRPr="00A74861">
        <w:rPr>
          <w:rFonts w:eastAsia="SimSun"/>
          <w:lang w:eastAsia="zh-CN"/>
        </w:rPr>
        <w:instrText xml:space="preserve"> REF _Ref409959163 \n \h </w:instrText>
      </w:r>
      <w:r w:rsidRPr="00A74861">
        <w:rPr>
          <w:rFonts w:eastAsia="SimSun"/>
          <w:lang w:eastAsia="zh-CN"/>
        </w:rPr>
      </w:r>
      <w:r w:rsidRPr="00A74861">
        <w:rPr>
          <w:rFonts w:eastAsia="SimSun"/>
          <w:lang w:eastAsia="zh-CN"/>
        </w:rPr>
        <w:fldChar w:fldCharType="separate"/>
      </w:r>
      <w:r w:rsidR="008648BE">
        <w:rPr>
          <w:rFonts w:eastAsia="SimSun"/>
          <w:lang w:eastAsia="zh-CN"/>
        </w:rPr>
        <w:t>7.4.15.2.4</w:t>
      </w:r>
      <w:r w:rsidRPr="00A74861">
        <w:rPr>
          <w:rFonts w:eastAsia="SimSun"/>
          <w:lang w:eastAsia="zh-CN"/>
        </w:rPr>
        <w:fldChar w:fldCharType="end"/>
      </w:r>
    </w:p>
    <w:p w14:paraId="58AA33C8" w14:textId="77777777" w:rsidR="00BB7A24" w:rsidRPr="00CE55F1" w:rsidRDefault="00BB7A24" w:rsidP="00BB7A24">
      <w:pPr>
        <w:pStyle w:val="BN"/>
        <w:numPr>
          <w:ilvl w:val="0"/>
          <w:numId w:val="21"/>
        </w:numPr>
        <w:tabs>
          <w:tab w:val="left" w:pos="284"/>
        </w:tabs>
        <w:overflowPunct/>
        <w:autoSpaceDE/>
        <w:autoSpaceDN/>
        <w:adjustRightInd/>
        <w:spacing w:before="120" w:after="0"/>
        <w:textAlignment w:val="auto"/>
        <w:rPr>
          <w:rFonts w:eastAsia="SimSun"/>
          <w:lang w:eastAsia="zh-CN"/>
        </w:rPr>
      </w:pPr>
      <w:r w:rsidRPr="0082681C">
        <w:rPr>
          <w:rFonts w:eastAsia="SimSun"/>
          <w:highlight w:val="green"/>
          <w:lang w:eastAsia="zh-CN"/>
        </w:rPr>
        <w:t xml:space="preserve">The group hosting CSE shall aggregate the Responses after receiving responses from its &lt;member&gt; resources and sub-groups and aggregate the </w:t>
      </w:r>
      <w:commentRangeStart w:id="126"/>
      <w:r w:rsidRPr="0082681C">
        <w:rPr>
          <w:rFonts w:eastAsia="SimSun"/>
          <w:highlight w:val="green"/>
          <w:lang w:eastAsia="zh-CN"/>
        </w:rPr>
        <w:t>Responses</w:t>
      </w:r>
      <w:commentRangeEnd w:id="126"/>
      <w:r w:rsidR="0082681C">
        <w:rPr>
          <w:rStyle w:val="CommentReference"/>
          <w:lang w:val="en-IN"/>
        </w:rPr>
        <w:commentReference w:id="126"/>
      </w:r>
      <w:r w:rsidRPr="0082681C">
        <w:rPr>
          <w:rFonts w:eastAsia="SimSun"/>
          <w:highlight w:val="green"/>
          <w:lang w:eastAsia="zh-CN"/>
        </w:rPr>
        <w:t>:</w:t>
      </w:r>
    </w:p>
    <w:p w14:paraId="14917080" w14:textId="77777777" w:rsidR="00BB7A24" w:rsidRPr="004B651F" w:rsidRDefault="00BB7A24" w:rsidP="00BB7A24">
      <w:pPr>
        <w:tabs>
          <w:tab w:val="num" w:pos="737"/>
        </w:tabs>
        <w:ind w:left="737" w:hanging="453"/>
        <w:rPr>
          <w:rFonts w:eastAsia="SimSun" w:hint="eastAsia"/>
        </w:rPr>
      </w:pPr>
      <w:r w:rsidRPr="004B651F">
        <w:rPr>
          <w:rFonts w:eastAsia="SimSun"/>
        </w:rPr>
        <w:t>Primitive specific operation additional to Recv-6.</w:t>
      </w:r>
      <w:r w:rsidRPr="004B651F">
        <w:rPr>
          <w:rFonts w:eastAsia="MS Mincho"/>
        </w:rPr>
        <w:t xml:space="preserve">7 </w:t>
      </w:r>
      <w:r>
        <w:rPr>
          <w:rFonts w:eastAsia="SimSun"/>
        </w:rPr>
        <w:t>"</w:t>
      </w:r>
      <w:r w:rsidRPr="004B651F">
        <w:rPr>
          <w:rFonts w:eastAsia="SimSun"/>
        </w:rPr>
        <w:t>Create a success response</w:t>
      </w:r>
      <w:r>
        <w:rPr>
          <w:rFonts w:eastAsia="SimSun"/>
        </w:rPr>
        <w:t>"</w:t>
      </w:r>
      <w:r w:rsidRPr="004B651F">
        <w:rPr>
          <w:rFonts w:eastAsia="SimSun"/>
        </w:rPr>
        <w:t>, the Response shall include the aggregated Responses.</w:t>
      </w:r>
      <w:bookmarkEnd w:id="71"/>
      <w:bookmarkEnd w:id="72"/>
    </w:p>
    <w:p w14:paraId="009A0741" w14:textId="77777777" w:rsidR="00BB7A24" w:rsidRDefault="00BB7A24" w:rsidP="003E3B6E"/>
    <w:p w14:paraId="2B34A837" w14:textId="77777777" w:rsidR="0001117F" w:rsidRPr="00D75083" w:rsidRDefault="0001117F" w:rsidP="0001117F">
      <w:pPr>
        <w:rPr>
          <w:lang w:eastAsia="en-GB"/>
        </w:rPr>
      </w:pPr>
      <w:r w:rsidRPr="00D75083">
        <w:rPr>
          <w:b/>
          <w:bCs/>
          <w:lang w:eastAsia="en-GB"/>
        </w:rPr>
        <w:t xml:space="preserve">Valid Behaviour (BV): </w:t>
      </w:r>
      <w:r w:rsidRPr="00D75083">
        <w:rPr>
          <w:lang w:eastAsia="en-GB"/>
        </w:rPr>
        <w:t>test group that handles valid exchanges of messages, which are properly structured and correctly</w:t>
      </w:r>
    </w:p>
    <w:p w14:paraId="3307E1DB" w14:textId="77777777" w:rsidR="0001117F" w:rsidRPr="00D75083" w:rsidRDefault="0001117F" w:rsidP="0001117F">
      <w:pPr>
        <w:rPr>
          <w:lang w:eastAsia="en-GB"/>
        </w:rPr>
      </w:pPr>
      <w:r w:rsidRPr="00D75083">
        <w:rPr>
          <w:b/>
          <w:bCs/>
          <w:lang w:eastAsia="en-GB"/>
        </w:rPr>
        <w:t xml:space="preserve">Invalid Behaviour (BI): </w:t>
      </w:r>
      <w:r w:rsidRPr="00D75083">
        <w:rPr>
          <w:lang w:eastAsia="en-GB"/>
        </w:rPr>
        <w:t>test group that handles valid exchanges of messages, which are either not properly structured or incorrectly encoded</w:t>
      </w:r>
    </w:p>
    <w:p w14:paraId="02F1C7C6" w14:textId="77777777" w:rsidR="0001117F" w:rsidRPr="00D75083" w:rsidRDefault="0001117F" w:rsidP="0001117F">
      <w:pPr>
        <w:rPr>
          <w:lang w:eastAsia="en-GB"/>
        </w:rPr>
      </w:pPr>
      <w:r w:rsidRPr="00D75083">
        <w:rPr>
          <w:b/>
          <w:bCs/>
          <w:lang w:eastAsia="en-GB"/>
        </w:rPr>
        <w:t xml:space="preserve">Inopportune Behaviour (BO): </w:t>
      </w:r>
      <w:r w:rsidRPr="00D75083">
        <w:rPr>
          <w:lang w:eastAsia="en-GB"/>
        </w:rPr>
        <w:t>test group that handles invalid exchanges of messages, which are properly structured and correctly encoded</w:t>
      </w:r>
    </w:p>
    <w:p w14:paraId="11648032" w14:textId="77777777" w:rsidR="00911B57" w:rsidRDefault="00911B57" w:rsidP="00086E4D">
      <w:pPr>
        <w:pStyle w:val="Standard"/>
      </w:pPr>
    </w:p>
    <w:p w14:paraId="28B0C4CF" w14:textId="77777777" w:rsidR="0001117F" w:rsidRDefault="0001117F" w:rsidP="00086E4D">
      <w:pPr>
        <w:pStyle w:val="Standard"/>
      </w:pPr>
    </w:p>
    <w:p w14:paraId="207B09D3" w14:textId="77777777" w:rsidR="0001117F" w:rsidRDefault="0001117F" w:rsidP="00086E4D">
      <w:pPr>
        <w:pStyle w:val="Standard"/>
      </w:pPr>
    </w:p>
    <w:p w14:paraId="274BD8E3" w14:textId="59614E35" w:rsidR="00086E4D" w:rsidRDefault="00A25027" w:rsidP="00086E4D">
      <w:pPr>
        <w:pStyle w:val="Standard"/>
      </w:pPr>
      <w:r>
        <w:t>Summary of test requirements and test objectives</w:t>
      </w:r>
      <w:r w:rsidR="00E27453">
        <w:t xml:space="preserve"> (the TP defined in this document are </w:t>
      </w:r>
      <w:r w:rsidR="00E27453" w:rsidRPr="00E27453">
        <w:rPr>
          <w:highlight w:val="green"/>
        </w:rPr>
        <w:t>highlighted</w:t>
      </w:r>
      <w:r w:rsidR="00E27453">
        <w:t>)</w:t>
      </w:r>
      <w:r>
        <w:t>:</w:t>
      </w:r>
    </w:p>
    <w:p w14:paraId="3757F43F" w14:textId="130A81B8" w:rsidR="00A25027" w:rsidRDefault="0001117F" w:rsidP="00086E4D">
      <w:pPr>
        <w:pStyle w:val="Standard"/>
      </w:pPr>
      <w:r>
        <w:t>REQ-0001-10xxx-1</w:t>
      </w:r>
      <w:r w:rsidR="000C71D5">
        <w:t>;</w:t>
      </w:r>
      <w:r w:rsidR="000C71D5" w:rsidRPr="000C71D5">
        <w:t xml:space="preserve"> </w:t>
      </w:r>
      <w:r w:rsidR="000C71D5">
        <w:t>TP/oneM2M/CSE/</w:t>
      </w:r>
      <w:r w:rsidR="000C71D5">
        <w:rPr>
          <w:lang w:eastAsia="ko-KR"/>
        </w:rPr>
        <w:t>GMG</w:t>
      </w:r>
      <w:r w:rsidR="000C71D5">
        <w:t>/BV/00X1</w:t>
      </w:r>
    </w:p>
    <w:p w14:paraId="2355549D" w14:textId="3949CA61" w:rsidR="0001117F" w:rsidRPr="00E27453" w:rsidRDefault="0001117F" w:rsidP="00A9476F">
      <w:pPr>
        <w:pStyle w:val="Standard"/>
        <w:numPr>
          <w:ilvl w:val="0"/>
          <w:numId w:val="23"/>
        </w:numPr>
        <w:rPr>
          <w:highlight w:val="green"/>
        </w:rPr>
      </w:pPr>
      <w:r w:rsidRPr="00E27453">
        <w:rPr>
          <w:highlight w:val="green"/>
        </w:rPr>
        <w:t xml:space="preserve">(BV) Allow OPERATION when the Originator has OPERATION_PERMISSION specified in </w:t>
      </w:r>
      <w:proofErr w:type="spellStart"/>
      <w:r w:rsidRPr="00E27453">
        <w:rPr>
          <w:i/>
          <w:highlight w:val="green"/>
        </w:rPr>
        <w:t>membersAccessControlPolicyIDs</w:t>
      </w:r>
      <w:proofErr w:type="spellEnd"/>
      <w:r w:rsidRPr="00E27453">
        <w:rPr>
          <w:highlight w:val="green"/>
        </w:rPr>
        <w:t xml:space="preserve"> in the group </w:t>
      </w:r>
      <w:commentRangeStart w:id="127"/>
      <w:r w:rsidRPr="00E27453">
        <w:rPr>
          <w:highlight w:val="green"/>
        </w:rPr>
        <w:t>resource</w:t>
      </w:r>
      <w:commentRangeEnd w:id="127"/>
      <w:r w:rsidR="00910D5C" w:rsidRPr="00E27453">
        <w:rPr>
          <w:rStyle w:val="CommentReference"/>
          <w:rFonts w:ascii="Times New Roman" w:eastAsia="Times New Roman" w:hAnsi="Times New Roman" w:cs="Times New Roman"/>
          <w:kern w:val="0"/>
          <w:highlight w:val="green"/>
          <w:lang w:eastAsia="en-US" w:bidi="ar-SA"/>
        </w:rPr>
        <w:commentReference w:id="127"/>
      </w:r>
      <w:r w:rsidRPr="00E27453">
        <w:rPr>
          <w:highlight w:val="green"/>
        </w:rPr>
        <w:t>.</w:t>
      </w:r>
    </w:p>
    <w:p w14:paraId="5CBA441C" w14:textId="1933AD5E" w:rsidR="007609EA" w:rsidRDefault="007609EA" w:rsidP="00A9476F">
      <w:pPr>
        <w:pStyle w:val="Standard"/>
        <w:numPr>
          <w:ilvl w:val="0"/>
          <w:numId w:val="23"/>
        </w:numPr>
      </w:pPr>
      <w:r w:rsidRPr="00E27453">
        <w:rPr>
          <w:highlight w:val="green"/>
        </w:rPr>
        <w:t xml:space="preserve"> (BO) Deny OPERATION when the Originator does NOT have OPERATION_PERMISSION specified in </w:t>
      </w:r>
      <w:proofErr w:type="spellStart"/>
      <w:r w:rsidRPr="00E27453">
        <w:rPr>
          <w:highlight w:val="green"/>
        </w:rPr>
        <w:t>membersAccessControlPolicyIDs</w:t>
      </w:r>
      <w:proofErr w:type="spellEnd"/>
      <w:r w:rsidRPr="00E27453">
        <w:rPr>
          <w:highlight w:val="green"/>
        </w:rPr>
        <w:t xml:space="preserve"> in the group resource.</w:t>
      </w:r>
      <w:r w:rsidR="00910D5C" w:rsidRPr="00E27453">
        <w:rPr>
          <w:rStyle w:val="CommentReference"/>
          <w:rFonts w:ascii="Times New Roman" w:eastAsia="Times New Roman" w:hAnsi="Times New Roman" w:cs="Times New Roman"/>
          <w:kern w:val="0"/>
          <w:highlight w:val="green"/>
          <w:lang w:eastAsia="en-US" w:bidi="ar-SA"/>
        </w:rPr>
        <w:commentReference w:id="128"/>
      </w:r>
    </w:p>
    <w:p w14:paraId="48399881" w14:textId="549D6D23" w:rsidR="007609EA" w:rsidRDefault="007609EA" w:rsidP="007609EA">
      <w:pPr>
        <w:pStyle w:val="Standard"/>
      </w:pPr>
      <w:r>
        <w:t>REQ-0001-10xxx-2</w:t>
      </w:r>
    </w:p>
    <w:p w14:paraId="5C84D6EF" w14:textId="5494C7B5" w:rsidR="007609EA" w:rsidRPr="00E27453" w:rsidRDefault="007609EA" w:rsidP="00A9476F">
      <w:pPr>
        <w:pStyle w:val="Standard"/>
        <w:numPr>
          <w:ilvl w:val="0"/>
          <w:numId w:val="23"/>
        </w:numPr>
        <w:rPr>
          <w:highlight w:val="green"/>
        </w:rPr>
      </w:pPr>
      <w:r>
        <w:t xml:space="preserve"> </w:t>
      </w:r>
      <w:r w:rsidRPr="00E27453">
        <w:rPr>
          <w:highlight w:val="green"/>
        </w:rPr>
        <w:t xml:space="preserve">(BV) Allow OPERATION when </w:t>
      </w:r>
      <w:proofErr w:type="spellStart"/>
      <w:r w:rsidRPr="00E27453">
        <w:rPr>
          <w:highlight w:val="green"/>
        </w:rPr>
        <w:t>membersAccessControlPolicyIDs</w:t>
      </w:r>
      <w:proofErr w:type="spellEnd"/>
      <w:r w:rsidRPr="00E27453">
        <w:rPr>
          <w:highlight w:val="green"/>
        </w:rPr>
        <w:t xml:space="preserve"> in the group resource is empty AND the Originator has OPERATION_PERMISSION specified in </w:t>
      </w:r>
      <w:proofErr w:type="spellStart"/>
      <w:r w:rsidRPr="00E27453">
        <w:rPr>
          <w:highlight w:val="green"/>
        </w:rPr>
        <w:t>accessControlPolicyIDs</w:t>
      </w:r>
      <w:proofErr w:type="spellEnd"/>
      <w:r w:rsidRPr="00E27453">
        <w:rPr>
          <w:highlight w:val="green"/>
        </w:rPr>
        <w:t xml:space="preserve"> in the group </w:t>
      </w:r>
      <w:commentRangeStart w:id="129"/>
      <w:r w:rsidRPr="00E27453">
        <w:rPr>
          <w:highlight w:val="green"/>
        </w:rPr>
        <w:t>resource</w:t>
      </w:r>
      <w:commentRangeEnd w:id="129"/>
      <w:r w:rsidR="00F16C7C" w:rsidRPr="00E27453">
        <w:rPr>
          <w:rStyle w:val="CommentReference"/>
          <w:rFonts w:ascii="Times New Roman" w:eastAsia="Times New Roman" w:hAnsi="Times New Roman" w:cs="Times New Roman"/>
          <w:kern w:val="0"/>
          <w:highlight w:val="green"/>
          <w:lang w:eastAsia="en-US" w:bidi="ar-SA"/>
        </w:rPr>
        <w:commentReference w:id="129"/>
      </w:r>
      <w:r w:rsidRPr="00E27453">
        <w:rPr>
          <w:highlight w:val="green"/>
        </w:rPr>
        <w:t>.</w:t>
      </w:r>
    </w:p>
    <w:p w14:paraId="19F77E48" w14:textId="74477243" w:rsidR="007609EA" w:rsidRDefault="007609EA" w:rsidP="00A9476F">
      <w:pPr>
        <w:pStyle w:val="Standard"/>
        <w:numPr>
          <w:ilvl w:val="0"/>
          <w:numId w:val="23"/>
        </w:numPr>
      </w:pPr>
      <w:r>
        <w:t xml:space="preserve"> </w:t>
      </w:r>
      <w:r w:rsidRPr="00E27453">
        <w:rPr>
          <w:highlight w:val="green"/>
        </w:rPr>
        <w:t xml:space="preserve">(BO) Deny OPERATION when </w:t>
      </w:r>
      <w:proofErr w:type="spellStart"/>
      <w:r w:rsidRPr="00E27453">
        <w:rPr>
          <w:highlight w:val="green"/>
        </w:rPr>
        <w:t>membersAccessControlPolicyIDs</w:t>
      </w:r>
      <w:proofErr w:type="spellEnd"/>
      <w:r w:rsidRPr="00E27453">
        <w:rPr>
          <w:highlight w:val="green"/>
        </w:rPr>
        <w:t xml:space="preserve"> in the group resource is empty AND the Originator does NOT have OPERATION_PERMISSION specified in </w:t>
      </w:r>
      <w:proofErr w:type="spellStart"/>
      <w:r w:rsidRPr="00E27453">
        <w:rPr>
          <w:highlight w:val="green"/>
        </w:rPr>
        <w:lastRenderedPageBreak/>
        <w:t>accessControlPolicyIDs</w:t>
      </w:r>
      <w:proofErr w:type="spellEnd"/>
      <w:r w:rsidRPr="00E27453">
        <w:rPr>
          <w:highlight w:val="green"/>
        </w:rPr>
        <w:t xml:space="preserve"> in the group </w:t>
      </w:r>
      <w:commentRangeStart w:id="130"/>
      <w:r w:rsidRPr="00E27453">
        <w:rPr>
          <w:highlight w:val="green"/>
        </w:rPr>
        <w:t>resource</w:t>
      </w:r>
      <w:commentRangeEnd w:id="130"/>
      <w:r w:rsidR="00F16C7C" w:rsidRPr="00E27453">
        <w:rPr>
          <w:rStyle w:val="CommentReference"/>
          <w:rFonts w:ascii="Times New Roman" w:eastAsia="Times New Roman" w:hAnsi="Times New Roman" w:cs="Times New Roman"/>
          <w:kern w:val="0"/>
          <w:highlight w:val="green"/>
          <w:lang w:eastAsia="en-US" w:bidi="ar-SA"/>
        </w:rPr>
        <w:commentReference w:id="130"/>
      </w:r>
      <w:r>
        <w:t>.</w:t>
      </w:r>
    </w:p>
    <w:p w14:paraId="4BD868CF" w14:textId="77777777" w:rsidR="007609EA" w:rsidRDefault="007609EA" w:rsidP="004C3374">
      <w:pPr>
        <w:pStyle w:val="Standard"/>
        <w:ind w:left="2160"/>
      </w:pPr>
    </w:p>
    <w:p w14:paraId="5694576E" w14:textId="77777777" w:rsidR="007609EA" w:rsidRDefault="007609EA" w:rsidP="004C3374">
      <w:pPr>
        <w:pStyle w:val="Standard"/>
        <w:ind w:left="2520"/>
      </w:pPr>
    </w:p>
    <w:p w14:paraId="4C6BB26D" w14:textId="5B8887A0" w:rsidR="00A9476F" w:rsidRDefault="00A9476F" w:rsidP="00A9476F">
      <w:pPr>
        <w:pStyle w:val="Standard"/>
      </w:pPr>
      <w:r>
        <w:t>REQ-0001-10xxx-3</w:t>
      </w:r>
      <w:r w:rsidR="00137AF2">
        <w:t xml:space="preserve"> (does not apply to subscription resource)</w:t>
      </w:r>
    </w:p>
    <w:p w14:paraId="0E70C136" w14:textId="1FFC2CC5" w:rsidR="00A9476F" w:rsidRPr="00E27453" w:rsidRDefault="00E54B89" w:rsidP="00A9476F">
      <w:pPr>
        <w:pStyle w:val="Standard"/>
        <w:numPr>
          <w:ilvl w:val="0"/>
          <w:numId w:val="23"/>
        </w:numPr>
        <w:rPr>
          <w:highlight w:val="green"/>
        </w:rPr>
      </w:pPr>
      <w:r w:rsidRPr="00E27453">
        <w:rPr>
          <w:highlight w:val="green"/>
        </w:rPr>
        <w:t xml:space="preserve">(BV) Generate a </w:t>
      </w:r>
      <w:r w:rsidR="00A9476F" w:rsidRPr="00E27453">
        <w:rPr>
          <w:highlight w:val="green"/>
        </w:rPr>
        <w:t xml:space="preserve">request primitive for each resource in </w:t>
      </w:r>
      <w:proofErr w:type="spellStart"/>
      <w:r w:rsidR="00A9476F" w:rsidRPr="00E27453">
        <w:rPr>
          <w:i/>
          <w:highlight w:val="green"/>
        </w:rPr>
        <w:t>memberIDs</w:t>
      </w:r>
      <w:proofErr w:type="spellEnd"/>
      <w:r w:rsidR="00137AF2" w:rsidRPr="00E27453">
        <w:rPr>
          <w:highlight w:val="green"/>
        </w:rPr>
        <w:t xml:space="preserve"> with no appended relative addre</w:t>
      </w:r>
      <w:r w:rsidR="004C3374" w:rsidRPr="00E27453">
        <w:rPr>
          <w:highlight w:val="green"/>
        </w:rPr>
        <w:t>s</w:t>
      </w:r>
      <w:r w:rsidR="00137AF2" w:rsidRPr="00E27453">
        <w:rPr>
          <w:highlight w:val="green"/>
        </w:rPr>
        <w:t>s</w:t>
      </w:r>
      <w:r w:rsidR="00A9476F" w:rsidRPr="00E27453">
        <w:rPr>
          <w:i/>
          <w:highlight w:val="green"/>
        </w:rPr>
        <w:t>.</w:t>
      </w:r>
      <w:r w:rsidR="00152658" w:rsidRPr="00E27453">
        <w:rPr>
          <w:i/>
          <w:highlight w:val="green"/>
        </w:rPr>
        <w:t xml:space="preserve"> </w:t>
      </w:r>
      <w:r w:rsidR="00152658" w:rsidRPr="00E27453">
        <w:rPr>
          <w:highlight w:val="green"/>
        </w:rPr>
        <w:t xml:space="preserve">Send original request </w:t>
      </w:r>
      <w:commentRangeStart w:id="131"/>
      <w:r w:rsidR="00152658" w:rsidRPr="00E27453">
        <w:rPr>
          <w:highlight w:val="green"/>
        </w:rPr>
        <w:t>payload</w:t>
      </w:r>
      <w:commentRangeEnd w:id="131"/>
      <w:r w:rsidR="004C3374" w:rsidRPr="00E27453">
        <w:rPr>
          <w:rStyle w:val="CommentReference"/>
          <w:rFonts w:ascii="Times New Roman" w:eastAsia="Times New Roman" w:hAnsi="Times New Roman" w:cs="Times New Roman"/>
          <w:kern w:val="0"/>
          <w:highlight w:val="green"/>
          <w:lang w:eastAsia="en-US" w:bidi="ar-SA"/>
        </w:rPr>
        <w:commentReference w:id="131"/>
      </w:r>
      <w:r w:rsidR="00152658" w:rsidRPr="00E27453">
        <w:rPr>
          <w:highlight w:val="green"/>
        </w:rPr>
        <w:t>.</w:t>
      </w:r>
    </w:p>
    <w:p w14:paraId="4369BDDA" w14:textId="44D91612" w:rsidR="0009497E" w:rsidRPr="00E27453" w:rsidRDefault="00E54B89" w:rsidP="0009497E">
      <w:pPr>
        <w:pStyle w:val="Standard"/>
        <w:numPr>
          <w:ilvl w:val="0"/>
          <w:numId w:val="23"/>
        </w:numPr>
        <w:rPr>
          <w:highlight w:val="green"/>
        </w:rPr>
      </w:pPr>
      <w:r w:rsidRPr="00E27453">
        <w:rPr>
          <w:highlight w:val="green"/>
        </w:rPr>
        <w:t>(BV) Generate a</w:t>
      </w:r>
      <w:r w:rsidR="0009497E" w:rsidRPr="00E27453">
        <w:rPr>
          <w:highlight w:val="green"/>
        </w:rPr>
        <w:t xml:space="preserve"> request primitive for each resource in </w:t>
      </w:r>
      <w:proofErr w:type="spellStart"/>
      <w:r w:rsidR="0009497E" w:rsidRPr="00E27453">
        <w:rPr>
          <w:i/>
          <w:highlight w:val="green"/>
        </w:rPr>
        <w:t>memberIDs</w:t>
      </w:r>
      <w:proofErr w:type="spellEnd"/>
      <w:r w:rsidR="0009497E" w:rsidRPr="00E27453">
        <w:rPr>
          <w:highlight w:val="green"/>
        </w:rPr>
        <w:t xml:space="preserve"> with relative address appended to it. </w:t>
      </w:r>
      <w:r w:rsidR="00152658" w:rsidRPr="00E27453">
        <w:rPr>
          <w:highlight w:val="green"/>
        </w:rPr>
        <w:t xml:space="preserve">Send original request </w:t>
      </w:r>
      <w:commentRangeStart w:id="132"/>
      <w:r w:rsidR="00152658" w:rsidRPr="00E27453">
        <w:rPr>
          <w:highlight w:val="green"/>
        </w:rPr>
        <w:t>payload</w:t>
      </w:r>
      <w:commentRangeEnd w:id="132"/>
      <w:r w:rsidR="004C3374" w:rsidRPr="00E27453">
        <w:rPr>
          <w:rStyle w:val="CommentReference"/>
          <w:rFonts w:ascii="Times New Roman" w:eastAsia="Times New Roman" w:hAnsi="Times New Roman" w:cs="Times New Roman"/>
          <w:kern w:val="0"/>
          <w:highlight w:val="green"/>
          <w:lang w:eastAsia="en-US" w:bidi="ar-SA"/>
        </w:rPr>
        <w:commentReference w:id="132"/>
      </w:r>
      <w:r w:rsidR="00152658" w:rsidRPr="00E27453">
        <w:rPr>
          <w:highlight w:val="green"/>
        </w:rPr>
        <w:t>.</w:t>
      </w:r>
    </w:p>
    <w:p w14:paraId="460E4AE4" w14:textId="249631BB" w:rsidR="00A9476F" w:rsidRPr="00E27453" w:rsidRDefault="00E54B89" w:rsidP="0009497E">
      <w:pPr>
        <w:pStyle w:val="Standard"/>
        <w:numPr>
          <w:ilvl w:val="0"/>
          <w:numId w:val="23"/>
        </w:numPr>
        <w:rPr>
          <w:highlight w:val="green"/>
        </w:rPr>
      </w:pPr>
      <w:r w:rsidRPr="00E27453">
        <w:rPr>
          <w:highlight w:val="green"/>
        </w:rPr>
        <w:t>(BV) Generate a</w:t>
      </w:r>
      <w:r w:rsidR="0009497E" w:rsidRPr="00E27453">
        <w:rPr>
          <w:highlight w:val="green"/>
        </w:rPr>
        <w:t xml:space="preserve"> request primitive for each resource in </w:t>
      </w:r>
      <w:proofErr w:type="spellStart"/>
      <w:r w:rsidR="0009497E" w:rsidRPr="00E27453">
        <w:rPr>
          <w:i/>
          <w:highlight w:val="green"/>
        </w:rPr>
        <w:t>memberIDs</w:t>
      </w:r>
      <w:proofErr w:type="spellEnd"/>
      <w:r w:rsidR="0009497E" w:rsidRPr="00E27453">
        <w:rPr>
          <w:highlight w:val="green"/>
        </w:rPr>
        <w:t xml:space="preserve"> with relative address </w:t>
      </w:r>
      <w:r w:rsidR="00152658" w:rsidRPr="00E27453">
        <w:rPr>
          <w:highlight w:val="green"/>
        </w:rPr>
        <w:t xml:space="preserve">that includes a virtual resource </w:t>
      </w:r>
      <w:r w:rsidR="0009497E" w:rsidRPr="00E27453">
        <w:rPr>
          <w:highlight w:val="green"/>
        </w:rPr>
        <w:t>appended to it.</w:t>
      </w:r>
      <w:r w:rsidR="00152658" w:rsidRPr="00E27453">
        <w:rPr>
          <w:highlight w:val="green"/>
        </w:rPr>
        <w:t xml:space="preserve"> Send original request </w:t>
      </w:r>
      <w:commentRangeStart w:id="133"/>
      <w:r w:rsidR="00152658" w:rsidRPr="00E27453">
        <w:rPr>
          <w:highlight w:val="green"/>
        </w:rPr>
        <w:t>payload</w:t>
      </w:r>
      <w:commentRangeEnd w:id="133"/>
      <w:r w:rsidR="004D5D13" w:rsidRPr="00E27453">
        <w:rPr>
          <w:rStyle w:val="CommentReference"/>
          <w:rFonts w:ascii="Times New Roman" w:eastAsia="Times New Roman" w:hAnsi="Times New Roman" w:cs="Times New Roman"/>
          <w:kern w:val="0"/>
          <w:highlight w:val="green"/>
          <w:lang w:eastAsia="en-US" w:bidi="ar-SA"/>
        </w:rPr>
        <w:commentReference w:id="133"/>
      </w:r>
      <w:r w:rsidR="00152658" w:rsidRPr="00E27453">
        <w:rPr>
          <w:highlight w:val="green"/>
        </w:rPr>
        <w:t>.</w:t>
      </w:r>
    </w:p>
    <w:p w14:paraId="19680180" w14:textId="0D33E5E3" w:rsidR="00A9476F" w:rsidRDefault="00A9476F" w:rsidP="00A9476F">
      <w:pPr>
        <w:pStyle w:val="Standard"/>
      </w:pPr>
      <w:r>
        <w:t>REQ-0001-10xxx-4</w:t>
      </w:r>
    </w:p>
    <w:p w14:paraId="5AA8DDC8" w14:textId="7827BE38" w:rsidR="00A9476F" w:rsidRDefault="00A9476F" w:rsidP="00A9476F">
      <w:pPr>
        <w:pStyle w:val="Standard"/>
        <w:numPr>
          <w:ilvl w:val="0"/>
          <w:numId w:val="23"/>
        </w:numPr>
      </w:pPr>
      <w:r>
        <w:t xml:space="preserve">(BV) </w:t>
      </w:r>
      <w:commentRangeStart w:id="134"/>
      <w:r>
        <w:t>Generate</w:t>
      </w:r>
      <w:r w:rsidRPr="00A9476F">
        <w:t xml:space="preserve"> </w:t>
      </w:r>
      <w:commentRangeEnd w:id="134"/>
      <w:r w:rsidR="00C64C3D">
        <w:rPr>
          <w:rStyle w:val="CommentReference"/>
          <w:rFonts w:ascii="Times New Roman" w:eastAsia="Times New Roman" w:hAnsi="Times New Roman" w:cs="Times New Roman"/>
          <w:kern w:val="0"/>
          <w:lang w:eastAsia="en-US" w:bidi="ar-SA"/>
        </w:rPr>
        <w:commentReference w:id="134"/>
      </w:r>
      <w:r>
        <w:t xml:space="preserve">request primitives with the </w:t>
      </w:r>
      <w:proofErr w:type="gramStart"/>
      <w:r>
        <w:rPr>
          <w:b/>
        </w:rPr>
        <w:t>From</w:t>
      </w:r>
      <w:proofErr w:type="gramEnd"/>
      <w:r>
        <w:t xml:space="preserve"> primitive parameter set to the original Originator.</w:t>
      </w:r>
    </w:p>
    <w:p w14:paraId="642434D2" w14:textId="03F6FFCA" w:rsidR="00A9476F" w:rsidRDefault="00A9476F" w:rsidP="00A9476F">
      <w:pPr>
        <w:pStyle w:val="Standard"/>
      </w:pPr>
      <w:r>
        <w:t>REQ-0001-10xxx-7</w:t>
      </w:r>
    </w:p>
    <w:p w14:paraId="031D5B91" w14:textId="77777777" w:rsidR="00A9476F" w:rsidRDefault="00A9476F" w:rsidP="00A9476F">
      <w:pPr>
        <w:pStyle w:val="Standard"/>
        <w:numPr>
          <w:ilvl w:val="0"/>
          <w:numId w:val="23"/>
        </w:numPr>
      </w:pPr>
      <w:r>
        <w:t>(BV) Generate</w:t>
      </w:r>
      <w:r w:rsidRPr="00A9476F">
        <w:t xml:space="preserve"> </w:t>
      </w:r>
      <w:r>
        <w:t xml:space="preserve">request primitives with the </w:t>
      </w:r>
      <w:proofErr w:type="spellStart"/>
      <w:r>
        <w:rPr>
          <w:b/>
        </w:rPr>
        <w:t>GroupRequestID</w:t>
      </w:r>
      <w:proofErr w:type="spellEnd"/>
      <w:r>
        <w:t xml:space="preserve"> primitive parameter set to a “unique” </w:t>
      </w:r>
      <w:commentRangeStart w:id="135"/>
      <w:r>
        <w:t>value</w:t>
      </w:r>
      <w:commentRangeEnd w:id="135"/>
      <w:r w:rsidR="00C64C3D">
        <w:rPr>
          <w:rStyle w:val="CommentReference"/>
          <w:rFonts w:ascii="Times New Roman" w:eastAsia="Times New Roman" w:hAnsi="Times New Roman" w:cs="Times New Roman"/>
          <w:kern w:val="0"/>
          <w:lang w:eastAsia="en-US" w:bidi="ar-SA"/>
        </w:rPr>
        <w:commentReference w:id="135"/>
      </w:r>
      <w:r>
        <w:t>.</w:t>
      </w:r>
    </w:p>
    <w:p w14:paraId="07BC3D19" w14:textId="5B808D05" w:rsidR="00B55B23" w:rsidRDefault="00B55B23" w:rsidP="00B55B23">
      <w:pPr>
        <w:pStyle w:val="Standard"/>
      </w:pPr>
      <w:r>
        <w:t>REQ-0001-10xxx-6</w:t>
      </w:r>
    </w:p>
    <w:p w14:paraId="7F5494EA" w14:textId="6211E497" w:rsidR="0001117F" w:rsidRPr="00E27453" w:rsidRDefault="00B55B23" w:rsidP="00A9476F">
      <w:pPr>
        <w:pStyle w:val="Standard"/>
        <w:numPr>
          <w:ilvl w:val="0"/>
          <w:numId w:val="23"/>
        </w:numPr>
        <w:rPr>
          <w:highlight w:val="green"/>
        </w:rPr>
      </w:pPr>
      <w:r w:rsidRPr="00E27453">
        <w:rPr>
          <w:highlight w:val="green"/>
        </w:rPr>
        <w:t xml:space="preserve">(BV) Respond to the originator with a valid aggregated response </w:t>
      </w:r>
      <w:commentRangeStart w:id="136"/>
      <w:r w:rsidRPr="00E27453">
        <w:rPr>
          <w:highlight w:val="green"/>
        </w:rPr>
        <w:t>primitive</w:t>
      </w:r>
      <w:commentRangeEnd w:id="136"/>
      <w:r w:rsidR="00C64C3D" w:rsidRPr="00E27453">
        <w:rPr>
          <w:rStyle w:val="CommentReference"/>
          <w:rFonts w:ascii="Times New Roman" w:eastAsia="Times New Roman" w:hAnsi="Times New Roman" w:cs="Times New Roman"/>
          <w:kern w:val="0"/>
          <w:highlight w:val="green"/>
          <w:lang w:eastAsia="en-US" w:bidi="ar-SA"/>
        </w:rPr>
        <w:commentReference w:id="136"/>
      </w:r>
    </w:p>
    <w:p w14:paraId="1CA41B73" w14:textId="5EBDDD6C" w:rsidR="00B55B23" w:rsidRDefault="00B55B23" w:rsidP="00B55B23">
      <w:pPr>
        <w:pStyle w:val="Standard"/>
      </w:pPr>
      <w:r>
        <w:t>REQ-0001-10xxx-7</w:t>
      </w:r>
    </w:p>
    <w:p w14:paraId="2E6981BB" w14:textId="653421EC" w:rsidR="00B55B23" w:rsidRDefault="00B55B23" w:rsidP="00A9476F">
      <w:pPr>
        <w:pStyle w:val="Standard"/>
        <w:numPr>
          <w:ilvl w:val="0"/>
          <w:numId w:val="23"/>
        </w:numPr>
      </w:pPr>
      <w:r>
        <w:t xml:space="preserve">(BV) Respond to a request where the </w:t>
      </w:r>
      <w:proofErr w:type="spellStart"/>
      <w:r>
        <w:rPr>
          <w:b/>
        </w:rPr>
        <w:t>GroupRequestID</w:t>
      </w:r>
      <w:proofErr w:type="spellEnd"/>
      <w:r>
        <w:rPr>
          <w:b/>
        </w:rPr>
        <w:t xml:space="preserve"> </w:t>
      </w:r>
      <w:r>
        <w:t xml:space="preserve">from the received primitive IS NOT stored locally </w:t>
      </w:r>
      <w:commentRangeStart w:id="137"/>
      <w:r>
        <w:t>normally</w:t>
      </w:r>
      <w:commentRangeEnd w:id="137"/>
      <w:r w:rsidR="00C64C3D">
        <w:rPr>
          <w:rStyle w:val="CommentReference"/>
          <w:rFonts w:ascii="Times New Roman" w:eastAsia="Times New Roman" w:hAnsi="Times New Roman" w:cs="Times New Roman"/>
          <w:kern w:val="0"/>
          <w:lang w:eastAsia="en-US" w:bidi="ar-SA"/>
        </w:rPr>
        <w:commentReference w:id="137"/>
      </w:r>
      <w:r>
        <w:t>.</w:t>
      </w:r>
    </w:p>
    <w:p w14:paraId="5EC2F930" w14:textId="5C76C43C" w:rsidR="00B55B23" w:rsidRDefault="00B55B23" w:rsidP="004C3374">
      <w:pPr>
        <w:pStyle w:val="Standard"/>
        <w:numPr>
          <w:ilvl w:val="0"/>
          <w:numId w:val="23"/>
        </w:numPr>
      </w:pPr>
      <w:r>
        <w:t xml:space="preserve">(BO) Respond to a request where the </w:t>
      </w:r>
      <w:proofErr w:type="spellStart"/>
      <w:r w:rsidRPr="00B55B23">
        <w:rPr>
          <w:b/>
        </w:rPr>
        <w:t>GroupRequestID</w:t>
      </w:r>
      <w:proofErr w:type="spellEnd"/>
      <w:r w:rsidRPr="00B55B23">
        <w:rPr>
          <w:b/>
        </w:rPr>
        <w:t xml:space="preserve"> </w:t>
      </w:r>
      <w:r>
        <w:t xml:space="preserve">from the received primitive IS stored locally with an </w:t>
      </w:r>
      <w:commentRangeStart w:id="138"/>
      <w:proofErr w:type="gramStart"/>
      <w:r>
        <w:t xml:space="preserve">error </w:t>
      </w:r>
      <w:commentRangeEnd w:id="138"/>
      <w:proofErr w:type="gramEnd"/>
      <w:r w:rsidR="00C64C3D">
        <w:rPr>
          <w:rStyle w:val="CommentReference"/>
          <w:rFonts w:ascii="Times New Roman" w:eastAsia="Times New Roman" w:hAnsi="Times New Roman" w:cs="Times New Roman"/>
          <w:kern w:val="0"/>
          <w:lang w:eastAsia="en-US" w:bidi="ar-SA"/>
        </w:rPr>
        <w:commentReference w:id="138"/>
      </w:r>
      <w:r w:rsidRPr="0010739B">
        <w:rPr>
          <w:highlight w:val="yellow"/>
        </w:rPr>
        <w:t xml:space="preserve">??? (How long to store the </w:t>
      </w:r>
      <w:proofErr w:type="spellStart"/>
      <w:r w:rsidRPr="0010739B">
        <w:rPr>
          <w:highlight w:val="yellow"/>
        </w:rPr>
        <w:t>gid</w:t>
      </w:r>
      <w:proofErr w:type="spellEnd"/>
      <w:r w:rsidRPr="0010739B">
        <w:rPr>
          <w:highlight w:val="yellow"/>
        </w:rPr>
        <w:t>?</w:t>
      </w:r>
      <w:r w:rsidR="0010739B" w:rsidRPr="0010739B">
        <w:rPr>
          <w:highlight w:val="yellow"/>
        </w:rPr>
        <w:t xml:space="preserve"> Until </w:t>
      </w:r>
      <w:r w:rsidR="0010739B" w:rsidRPr="0010739B">
        <w:rPr>
          <w:b/>
          <w:i/>
          <w:highlight w:val="yellow"/>
        </w:rPr>
        <w:t>Result Expiration Timestamp</w:t>
      </w:r>
      <w:r w:rsidRPr="0010739B">
        <w:rPr>
          <w:highlight w:val="yellow"/>
        </w:rPr>
        <w:t>)</w:t>
      </w:r>
    </w:p>
    <w:p w14:paraId="295C30B8" w14:textId="06EDFAE8" w:rsidR="00B55B23" w:rsidRDefault="00B55B23" w:rsidP="00B55B23">
      <w:pPr>
        <w:pStyle w:val="Standard"/>
      </w:pPr>
      <w:r>
        <w:t>REQ-0001-10xxx-8</w:t>
      </w:r>
    </w:p>
    <w:p w14:paraId="180747B6" w14:textId="7EC43123" w:rsidR="00B55B23" w:rsidRDefault="00B55B23" w:rsidP="00B55B23">
      <w:pPr>
        <w:pStyle w:val="Standard"/>
        <w:numPr>
          <w:ilvl w:val="0"/>
          <w:numId w:val="23"/>
        </w:numPr>
      </w:pPr>
      <w:r>
        <w:t xml:space="preserve">(BV) Allow OPERATION when the Originator has OPERATION_PERMISSION specified in </w:t>
      </w:r>
      <w:proofErr w:type="spellStart"/>
      <w:r>
        <w:t>a</w:t>
      </w:r>
      <w:r w:rsidRPr="00A9476F">
        <w:t>ccessControlPolicyIDs</w:t>
      </w:r>
      <w:proofErr w:type="spellEnd"/>
      <w:r>
        <w:t xml:space="preserve"> in the target member resource when the member hosting CSE is the same as the group hosting CSE.</w:t>
      </w:r>
    </w:p>
    <w:p w14:paraId="6A56C471" w14:textId="42EA11BA" w:rsidR="00B55B23" w:rsidRDefault="00B55B23" w:rsidP="00B55B23">
      <w:pPr>
        <w:pStyle w:val="Standard"/>
        <w:numPr>
          <w:ilvl w:val="0"/>
          <w:numId w:val="23"/>
        </w:numPr>
      </w:pPr>
      <w:r>
        <w:t xml:space="preserve">(BO) Deny OPERATION when the Originator does NOT have OPERATION_PERMISSION specified in </w:t>
      </w:r>
      <w:proofErr w:type="spellStart"/>
      <w:r>
        <w:t>a</w:t>
      </w:r>
      <w:r w:rsidRPr="00A9476F">
        <w:t>ccessControlPolicyIDs</w:t>
      </w:r>
      <w:proofErr w:type="spellEnd"/>
      <w:r>
        <w:t xml:space="preserve"> in the target member resource</w:t>
      </w:r>
      <w:r w:rsidRPr="00B55B23">
        <w:t xml:space="preserve"> </w:t>
      </w:r>
      <w:r>
        <w:t>when the member hosting CSE is the same as the group hosting CSE.</w:t>
      </w:r>
    </w:p>
    <w:p w14:paraId="6953B731" w14:textId="79181E1E" w:rsidR="00B55B23" w:rsidRDefault="00B55B23" w:rsidP="00B55B23">
      <w:pPr>
        <w:pStyle w:val="Standard"/>
        <w:numPr>
          <w:ilvl w:val="0"/>
          <w:numId w:val="23"/>
        </w:numPr>
      </w:pPr>
      <w:r>
        <w:t xml:space="preserve">(BV) Allow OPERATION when the Originator has OPERATION_PERMISSION specified in </w:t>
      </w:r>
      <w:proofErr w:type="spellStart"/>
      <w:r>
        <w:t>a</w:t>
      </w:r>
      <w:r w:rsidRPr="00A9476F">
        <w:t>ccessControlPolicyIDs</w:t>
      </w:r>
      <w:proofErr w:type="spellEnd"/>
      <w:r>
        <w:t xml:space="preserve"> in the target member resource</w:t>
      </w:r>
      <w:r w:rsidRPr="00B55B23">
        <w:t xml:space="preserve"> </w:t>
      </w:r>
      <w:r>
        <w:t xml:space="preserve">when the member hosting CSE is </w:t>
      </w:r>
      <w:r w:rsidR="002C5108">
        <w:t xml:space="preserve">NOT </w:t>
      </w:r>
      <w:r>
        <w:t>the same as the group hosting CSE.</w:t>
      </w:r>
    </w:p>
    <w:p w14:paraId="4BA7C883" w14:textId="2D48609B" w:rsidR="00B55B23" w:rsidRDefault="00B55B23" w:rsidP="00B55B23">
      <w:pPr>
        <w:pStyle w:val="Standard"/>
        <w:numPr>
          <w:ilvl w:val="0"/>
          <w:numId w:val="23"/>
        </w:numPr>
      </w:pPr>
      <w:r>
        <w:t xml:space="preserve">(BO) Deny OPERATION when the Originator does NOT have OPERATION_PERMISSION specified in </w:t>
      </w:r>
      <w:proofErr w:type="spellStart"/>
      <w:r>
        <w:t>a</w:t>
      </w:r>
      <w:r w:rsidRPr="00A9476F">
        <w:t>ccessControlPolicyIDs</w:t>
      </w:r>
      <w:proofErr w:type="spellEnd"/>
      <w:r>
        <w:t xml:space="preserve"> in the target member resource</w:t>
      </w:r>
      <w:r w:rsidRPr="00B55B23">
        <w:t xml:space="preserve"> </w:t>
      </w:r>
      <w:r>
        <w:t>when the member hosting CSE is</w:t>
      </w:r>
      <w:r w:rsidR="002C5108">
        <w:t xml:space="preserve"> NOT</w:t>
      </w:r>
      <w:r>
        <w:t xml:space="preserve"> the same as the group hosting CSE.</w:t>
      </w:r>
    </w:p>
    <w:p w14:paraId="39D9C707" w14:textId="18E3DDBF" w:rsidR="00B55B23" w:rsidRDefault="002C5108" w:rsidP="002C5108">
      <w:pPr>
        <w:pStyle w:val="Standard"/>
      </w:pPr>
      <w:r>
        <w:t>The previous tests apply to resources other than &lt;subscription&gt; resources.</w:t>
      </w:r>
      <w:r w:rsidR="0009497E">
        <w:t xml:space="preserve"> The following apply to CREATE &lt;subscription&gt; </w:t>
      </w:r>
      <w:proofErr w:type="spellStart"/>
      <w:r w:rsidR="0009497E">
        <w:t>fanoutPoint</w:t>
      </w:r>
      <w:proofErr w:type="spellEnd"/>
      <w:r w:rsidR="0009497E">
        <w:t xml:space="preserve"> operations.</w:t>
      </w:r>
    </w:p>
    <w:p w14:paraId="1330269B" w14:textId="5D47922D" w:rsidR="00875C58" w:rsidRDefault="00875C58" w:rsidP="002C5108">
      <w:pPr>
        <w:pStyle w:val="Standard"/>
      </w:pPr>
      <w:r>
        <w:t>REQ-0001-10xxx-9</w:t>
      </w:r>
    </w:p>
    <w:p w14:paraId="1D4181BF" w14:textId="7705FD82" w:rsidR="00152658" w:rsidRDefault="00152658" w:rsidP="00152658">
      <w:pPr>
        <w:pStyle w:val="Standard"/>
        <w:numPr>
          <w:ilvl w:val="0"/>
          <w:numId w:val="23"/>
        </w:numPr>
      </w:pPr>
      <w:r>
        <w:t xml:space="preserve">(BV) if the </w:t>
      </w:r>
      <w:commentRangeStart w:id="139"/>
      <w:proofErr w:type="spellStart"/>
      <w:r w:rsidRPr="00152658">
        <w:rPr>
          <w:i/>
        </w:rPr>
        <w:t>notificationForwardingURI</w:t>
      </w:r>
      <w:proofErr w:type="spellEnd"/>
      <w:r>
        <w:t xml:space="preserve"> </w:t>
      </w:r>
      <w:commentRangeEnd w:id="139"/>
      <w:r w:rsidR="00875C58">
        <w:rPr>
          <w:rStyle w:val="CommentReference"/>
          <w:rFonts w:ascii="Times New Roman" w:eastAsia="Times New Roman" w:hAnsi="Times New Roman" w:cs="Times New Roman"/>
          <w:kern w:val="0"/>
          <w:lang w:eastAsia="en-US" w:bidi="ar-SA"/>
        </w:rPr>
        <w:commentReference w:id="139"/>
      </w:r>
      <w:r>
        <w:t xml:space="preserve">attribute is present change the </w:t>
      </w:r>
      <w:proofErr w:type="spellStart"/>
      <w:r>
        <w:rPr>
          <w:i/>
        </w:rPr>
        <w:t>notificationURI</w:t>
      </w:r>
      <w:proofErr w:type="spellEnd"/>
      <w:r>
        <w:rPr>
          <w:i/>
        </w:rPr>
        <w:t xml:space="preserve"> </w:t>
      </w:r>
      <w:r>
        <w:t xml:space="preserve">attribute </w:t>
      </w:r>
      <w:r w:rsidRPr="00152658">
        <w:t>request</w:t>
      </w:r>
      <w:r w:rsidR="00875C58">
        <w:t xml:space="preserve"> payload to target the group hosting CSE.</w:t>
      </w:r>
    </w:p>
    <w:p w14:paraId="5BA11E67" w14:textId="425B9343" w:rsidR="00875C58" w:rsidRDefault="00875C58" w:rsidP="00875C58">
      <w:pPr>
        <w:pStyle w:val="Standard"/>
      </w:pPr>
      <w:r>
        <w:t>REQ-0001-10xxx-10</w:t>
      </w:r>
    </w:p>
    <w:p w14:paraId="4CAEEFF4" w14:textId="758116D4" w:rsidR="002C5108" w:rsidRDefault="00152658" w:rsidP="00B55B23">
      <w:pPr>
        <w:pStyle w:val="Standard"/>
        <w:numPr>
          <w:ilvl w:val="0"/>
          <w:numId w:val="23"/>
        </w:numPr>
      </w:pPr>
      <w:r>
        <w:t xml:space="preserve"> </w:t>
      </w:r>
      <w:r w:rsidR="00875C58">
        <w:t xml:space="preserve">(BV) Set the </w:t>
      </w:r>
      <w:proofErr w:type="spellStart"/>
      <w:r w:rsidR="00875C58">
        <w:rPr>
          <w:i/>
        </w:rPr>
        <w:t>groupId</w:t>
      </w:r>
      <w:proofErr w:type="spellEnd"/>
      <w:r w:rsidR="00875C58">
        <w:t xml:space="preserve"> attribute of the &lt;subscription&gt; resource to the </w:t>
      </w:r>
      <w:proofErr w:type="spellStart"/>
      <w:r w:rsidR="00875C58" w:rsidRPr="00875C58">
        <w:rPr>
          <w:i/>
        </w:rPr>
        <w:t>resourceID</w:t>
      </w:r>
      <w:proofErr w:type="spellEnd"/>
      <w:r w:rsidR="00875C58">
        <w:t xml:space="preserve"> of the targeted &lt;group&gt; resource.</w:t>
      </w:r>
    </w:p>
    <w:p w14:paraId="37B5F765" w14:textId="5AE0C0BF" w:rsidR="00875C58" w:rsidRPr="00875C58" w:rsidRDefault="00875C58" w:rsidP="00875C58">
      <w:pPr>
        <w:pStyle w:val="Standard"/>
        <w:rPr>
          <w:highlight w:val="yellow"/>
        </w:rPr>
      </w:pPr>
      <w:r w:rsidRPr="00875C58">
        <w:rPr>
          <w:highlight w:val="yellow"/>
        </w:rPr>
        <w:t>???</w:t>
      </w:r>
    </w:p>
    <w:p w14:paraId="53F8AF01" w14:textId="2B235A2A" w:rsidR="002C5108" w:rsidRPr="00875C58" w:rsidRDefault="00875C58" w:rsidP="00B55B23">
      <w:pPr>
        <w:pStyle w:val="Standard"/>
        <w:numPr>
          <w:ilvl w:val="0"/>
          <w:numId w:val="23"/>
        </w:numPr>
        <w:rPr>
          <w:highlight w:val="yellow"/>
        </w:rPr>
      </w:pPr>
      <w:r w:rsidRPr="00875C58">
        <w:rPr>
          <w:highlight w:val="yellow"/>
        </w:rPr>
        <w:lastRenderedPageBreak/>
        <w:t xml:space="preserve">(BV) if the </w:t>
      </w:r>
      <w:proofErr w:type="spellStart"/>
      <w:r w:rsidRPr="00875C58">
        <w:rPr>
          <w:i/>
          <w:highlight w:val="yellow"/>
          <w:u w:val="single"/>
        </w:rPr>
        <w:t>resourceName</w:t>
      </w:r>
      <w:proofErr w:type="spellEnd"/>
      <w:r w:rsidRPr="00875C58">
        <w:rPr>
          <w:highlight w:val="yellow"/>
        </w:rPr>
        <w:t xml:space="preserve"> attribute is not present assign a value to the &lt;subscription&gt; resource </w:t>
      </w:r>
      <w:proofErr w:type="spellStart"/>
      <w:r w:rsidRPr="00875C58">
        <w:rPr>
          <w:i/>
          <w:highlight w:val="yellow"/>
        </w:rPr>
        <w:t>resourceName</w:t>
      </w:r>
      <w:proofErr w:type="spellEnd"/>
      <w:r w:rsidRPr="00875C58">
        <w:rPr>
          <w:highlight w:val="yellow"/>
        </w:rPr>
        <w:t xml:space="preserve"> attribute</w:t>
      </w:r>
    </w:p>
    <w:p w14:paraId="753324FC" w14:textId="364CAB92" w:rsidR="0001117F" w:rsidRDefault="0010739B" w:rsidP="00086E4D">
      <w:pPr>
        <w:pStyle w:val="Standard"/>
      </w:pPr>
      <w:r>
        <w:t>REQ-0004-10xxx-1</w:t>
      </w:r>
    </w:p>
    <w:p w14:paraId="365ECD24" w14:textId="6D78E240" w:rsidR="0010739B" w:rsidRDefault="0010739B" w:rsidP="0010739B">
      <w:pPr>
        <w:pStyle w:val="Standard"/>
        <w:numPr>
          <w:ilvl w:val="0"/>
          <w:numId w:val="23"/>
        </w:numPr>
      </w:pPr>
      <w:r>
        <w:t xml:space="preserve">(BV) if the </w:t>
      </w:r>
      <w:proofErr w:type="spellStart"/>
      <w:r w:rsidRPr="00152658">
        <w:rPr>
          <w:i/>
        </w:rPr>
        <w:t>notificationForwardingURI</w:t>
      </w:r>
      <w:proofErr w:type="spellEnd"/>
      <w:r>
        <w:t xml:space="preserve"> attribute is present change the </w:t>
      </w:r>
      <w:proofErr w:type="spellStart"/>
      <w:r>
        <w:rPr>
          <w:i/>
        </w:rPr>
        <w:t>notificationURI</w:t>
      </w:r>
      <w:proofErr w:type="spellEnd"/>
      <w:r>
        <w:rPr>
          <w:i/>
        </w:rPr>
        <w:t xml:space="preserve"> </w:t>
      </w:r>
      <w:r>
        <w:t xml:space="preserve">attribute </w:t>
      </w:r>
      <w:r w:rsidRPr="00152658">
        <w:t>request</w:t>
      </w:r>
      <w:r>
        <w:t xml:space="preserve"> payload to target the group hosting CSE</w:t>
      </w:r>
    </w:p>
    <w:p w14:paraId="7B52FC5D" w14:textId="382BD741" w:rsidR="008E51FF" w:rsidRDefault="008E51FF" w:rsidP="008E51FF">
      <w:pPr>
        <w:pStyle w:val="Standard"/>
      </w:pPr>
      <w:r>
        <w:t>REQ-0004-10xxx-1</w:t>
      </w:r>
    </w:p>
    <w:p w14:paraId="3E0CE8B1" w14:textId="727093EA" w:rsidR="008E51FF" w:rsidRPr="0001117F" w:rsidRDefault="005558FE" w:rsidP="008E51FF">
      <w:pPr>
        <w:pStyle w:val="Standard"/>
        <w:numPr>
          <w:ilvl w:val="0"/>
          <w:numId w:val="23"/>
        </w:numPr>
      </w:pPr>
      <w:r>
        <w:t xml:space="preserve">When a member of a &lt;group&gt; is another &lt;group&gt; the </w:t>
      </w:r>
      <w:proofErr w:type="spellStart"/>
      <w:r>
        <w:t>fanoutPoint</w:t>
      </w:r>
      <w:proofErr w:type="spellEnd"/>
      <w:r>
        <w:t xml:space="preserve"> request /</w:t>
      </w:r>
      <w:proofErr w:type="spellStart"/>
      <w:r>
        <w:t>myGroup</w:t>
      </w:r>
      <w:proofErr w:type="spellEnd"/>
      <w:r>
        <w:t>/</w:t>
      </w:r>
      <w:proofErr w:type="spellStart"/>
      <w:r>
        <w:t>fanoutPoint</w:t>
      </w:r>
      <w:proofErr w:type="spellEnd"/>
      <w:r>
        <w:t xml:space="preserve"> should be fanned out to all members of </w:t>
      </w:r>
      <w:proofErr w:type="spellStart"/>
      <w:r>
        <w:t>myGroup</w:t>
      </w:r>
      <w:proofErr w:type="spellEnd"/>
      <w:r>
        <w:t xml:space="preserve"> and all members of the “member &lt;group&gt;”.</w:t>
      </w:r>
    </w:p>
    <w:p w14:paraId="3D0D5943" w14:textId="0AF359CC" w:rsidR="00796723" w:rsidRDefault="00796723" w:rsidP="00796723">
      <w:pPr>
        <w:pStyle w:val="Standard"/>
      </w:pPr>
      <w:r>
        <w:t>REQ-0004-10xxx-2</w:t>
      </w:r>
    </w:p>
    <w:p w14:paraId="4139EBF9" w14:textId="15A783D0" w:rsidR="008E51FF" w:rsidRDefault="00E50374" w:rsidP="0010739B">
      <w:pPr>
        <w:pStyle w:val="Standard"/>
        <w:numPr>
          <w:ilvl w:val="0"/>
          <w:numId w:val="23"/>
        </w:numPr>
      </w:pPr>
      <w:r>
        <w:t xml:space="preserve">(BI) </w:t>
      </w:r>
      <w:r w:rsidR="00796723">
        <w:t xml:space="preserve">When the </w:t>
      </w:r>
      <w:proofErr w:type="spellStart"/>
      <w:r w:rsidR="00796723">
        <w:rPr>
          <w:i/>
        </w:rPr>
        <w:t>memberType</w:t>
      </w:r>
      <w:proofErr w:type="spellEnd"/>
      <w:r w:rsidR="00796723">
        <w:t xml:space="preserve"> attribute is not “MIXED” and the OPERATION is CREATE and there is no additional appended relative address, then the CSE should return "</w:t>
      </w:r>
      <w:r w:rsidR="00796723" w:rsidRPr="008F089C">
        <w:rPr>
          <w:rFonts w:eastAsia="SimSun"/>
        </w:rPr>
        <w:t>MEMBER_TYPE_INCONSISTENT</w:t>
      </w:r>
      <w:r w:rsidR="00796723">
        <w:t xml:space="preserve">" </w:t>
      </w:r>
      <w:r>
        <w:t xml:space="preserve">when the resource type being created is not a valid child of the resource type specified in </w:t>
      </w:r>
      <w:proofErr w:type="spellStart"/>
      <w:r>
        <w:rPr>
          <w:i/>
        </w:rPr>
        <w:t>memberType</w:t>
      </w:r>
      <w:proofErr w:type="spellEnd"/>
      <w:r>
        <w:t>.</w:t>
      </w:r>
    </w:p>
    <w:p w14:paraId="773BEC26" w14:textId="0CD28A6D" w:rsidR="00476310" w:rsidRPr="00110F0E" w:rsidRDefault="00476310" w:rsidP="00476310">
      <w:pPr>
        <w:pStyle w:val="Standard"/>
        <w:rPr>
          <w:u w:val="single"/>
        </w:rPr>
      </w:pPr>
      <w:r>
        <w:t>REQ-0004-10xxx-3#</w:t>
      </w:r>
      <w:proofErr w:type="gramStart"/>
      <w:r w:rsidRPr="00110F0E">
        <w:rPr>
          <w:u w:val="single"/>
        </w:rPr>
        <w:t>This</w:t>
      </w:r>
      <w:proofErr w:type="gramEnd"/>
      <w:r w:rsidRPr="00110F0E">
        <w:rPr>
          <w:u w:val="single"/>
        </w:rPr>
        <w:t xml:space="preserve"> is an optional procedure.  However, if the procedure is done, it must be done in this manner.  Therefore, when running this test, a valid response is to not see this procedure.</w:t>
      </w:r>
    </w:p>
    <w:p w14:paraId="489529F7" w14:textId="383EE77E" w:rsidR="00796723" w:rsidRDefault="00476310" w:rsidP="0010739B">
      <w:pPr>
        <w:pStyle w:val="Standard"/>
        <w:numPr>
          <w:ilvl w:val="0"/>
          <w:numId w:val="23"/>
        </w:numPr>
      </w:pPr>
      <w:r>
        <w:t xml:space="preserve">(BV) </w:t>
      </w:r>
      <w:r w:rsidR="00432735">
        <w:t>Verify that d</w:t>
      </w:r>
      <w:r>
        <w:t>uring a &lt;</w:t>
      </w:r>
      <w:proofErr w:type="spellStart"/>
      <w:r>
        <w:t>fanoutPoint</w:t>
      </w:r>
      <w:proofErr w:type="spellEnd"/>
      <w:r>
        <w:t xml:space="preserve">&gt; request, where 2 or more members reside on the same </w:t>
      </w:r>
      <w:proofErr w:type="spellStart"/>
      <w:r>
        <w:t>remoteCSE</w:t>
      </w:r>
      <w:proofErr w:type="spellEnd"/>
      <w:r>
        <w:t xml:space="preserve">, the SUT creates a &lt;group&gt; resource on the </w:t>
      </w:r>
      <w:proofErr w:type="spellStart"/>
      <w:r>
        <w:t>remoteCSE</w:t>
      </w:r>
      <w:proofErr w:type="spellEnd"/>
      <w:r>
        <w:t xml:space="preserve"> </w:t>
      </w:r>
      <w:r w:rsidR="00432735">
        <w:t xml:space="preserve">at either </w:t>
      </w:r>
      <w:r w:rsidR="00432735" w:rsidRPr="004B651F">
        <w:rPr>
          <w:rFonts w:eastAsia="MS Mincho"/>
        </w:rPr>
        <w:t>&lt;</w:t>
      </w:r>
      <w:proofErr w:type="spellStart"/>
      <w:r w:rsidR="00432735" w:rsidRPr="004B651F">
        <w:rPr>
          <w:rFonts w:eastAsia="MS Mincho"/>
        </w:rPr>
        <w:t>memberHosting</w:t>
      </w:r>
      <w:proofErr w:type="spellEnd"/>
      <w:r w:rsidR="00432735" w:rsidRPr="004B651F">
        <w:rPr>
          <w:rFonts w:eastAsia="MS Mincho"/>
        </w:rPr>
        <w:t xml:space="preserve"> </w:t>
      </w:r>
      <w:proofErr w:type="spellStart"/>
      <w:r w:rsidR="00432735" w:rsidRPr="004B651F">
        <w:rPr>
          <w:rFonts w:eastAsia="MS Mincho"/>
        </w:rPr>
        <w:t>cseBase</w:t>
      </w:r>
      <w:proofErr w:type="spellEnd"/>
      <w:r w:rsidR="00432735" w:rsidRPr="004B651F">
        <w:rPr>
          <w:rFonts w:eastAsia="MS Mincho"/>
        </w:rPr>
        <w:t>&gt;/ &lt;</w:t>
      </w:r>
      <w:proofErr w:type="spellStart"/>
      <w:r w:rsidR="00432735" w:rsidRPr="004B651F">
        <w:rPr>
          <w:rFonts w:eastAsia="MS Mincho"/>
        </w:rPr>
        <w:t>groupHosting</w:t>
      </w:r>
      <w:proofErr w:type="spellEnd"/>
      <w:r w:rsidR="00432735" w:rsidRPr="004B651F">
        <w:rPr>
          <w:rFonts w:eastAsia="MS Mincho"/>
        </w:rPr>
        <w:t xml:space="preserve"> </w:t>
      </w:r>
      <w:proofErr w:type="spellStart"/>
      <w:r w:rsidR="00432735" w:rsidRPr="004B651F">
        <w:rPr>
          <w:rFonts w:eastAsia="MS Mincho"/>
        </w:rPr>
        <w:t>remoteCse</w:t>
      </w:r>
      <w:proofErr w:type="spellEnd"/>
      <w:r w:rsidR="00432735" w:rsidRPr="004B651F">
        <w:rPr>
          <w:rFonts w:eastAsia="MS Mincho"/>
        </w:rPr>
        <w:t>&gt;/ or &lt;</w:t>
      </w:r>
      <w:proofErr w:type="spellStart"/>
      <w:r w:rsidR="00432735" w:rsidRPr="004B651F">
        <w:rPr>
          <w:rFonts w:eastAsia="MS Mincho"/>
        </w:rPr>
        <w:t>memberHosting</w:t>
      </w:r>
      <w:proofErr w:type="spellEnd"/>
      <w:r w:rsidR="00432735" w:rsidRPr="004B651F">
        <w:rPr>
          <w:rFonts w:eastAsia="MS Mincho"/>
        </w:rPr>
        <w:t xml:space="preserve"> </w:t>
      </w:r>
      <w:proofErr w:type="spellStart"/>
      <w:r w:rsidR="00432735" w:rsidRPr="004B651F">
        <w:rPr>
          <w:rFonts w:eastAsia="MS Mincho"/>
        </w:rPr>
        <w:t>cseBase</w:t>
      </w:r>
      <w:proofErr w:type="spellEnd"/>
      <w:r w:rsidR="00432735" w:rsidRPr="004B651F">
        <w:rPr>
          <w:rFonts w:eastAsia="MS Mincho"/>
        </w:rPr>
        <w:t>&gt;/</w:t>
      </w:r>
      <w:r w:rsidR="00432735">
        <w:t>.</w:t>
      </w:r>
      <w:r>
        <w:t xml:space="preserve"> </w:t>
      </w:r>
    </w:p>
    <w:p w14:paraId="4A680297" w14:textId="24754C19" w:rsidR="00432735" w:rsidRPr="00110F0E" w:rsidRDefault="00432735" w:rsidP="00432735">
      <w:pPr>
        <w:pStyle w:val="Standard"/>
        <w:rPr>
          <w:u w:val="single"/>
        </w:rPr>
      </w:pPr>
      <w:r>
        <w:t>REQ-0004-10xxx-4#</w:t>
      </w:r>
      <w:proofErr w:type="gramStart"/>
      <w:r w:rsidRPr="00110F0E">
        <w:rPr>
          <w:u w:val="single"/>
        </w:rPr>
        <w:t>This</w:t>
      </w:r>
      <w:proofErr w:type="gramEnd"/>
      <w:r w:rsidRPr="00110F0E">
        <w:rPr>
          <w:u w:val="single"/>
        </w:rPr>
        <w:t xml:space="preserve"> is an optional procedure.  However, if the procedure is done, it must be done in this manner.  Therefore, when running this test, a valid response is to not see this procedure.</w:t>
      </w:r>
    </w:p>
    <w:p w14:paraId="13384841" w14:textId="070789BD" w:rsidR="00432735" w:rsidRPr="0001117F" w:rsidRDefault="00432735" w:rsidP="00432735">
      <w:pPr>
        <w:pStyle w:val="Standard"/>
        <w:numPr>
          <w:ilvl w:val="0"/>
          <w:numId w:val="23"/>
        </w:numPr>
      </w:pPr>
      <w:r>
        <w:t xml:space="preserve">(BV) </w:t>
      </w:r>
      <w:r w:rsidR="00E135E7">
        <w:t>Verify that d</w:t>
      </w:r>
      <w:r>
        <w:t>uring a &lt;</w:t>
      </w:r>
      <w:proofErr w:type="spellStart"/>
      <w:r>
        <w:t>fanoutPoint</w:t>
      </w:r>
      <w:proofErr w:type="spellEnd"/>
      <w:r>
        <w:t xml:space="preserve">&gt; request, where 2 or more members reside on the same </w:t>
      </w:r>
      <w:proofErr w:type="spellStart"/>
      <w:r>
        <w:t>remoteCSE</w:t>
      </w:r>
      <w:proofErr w:type="spellEnd"/>
      <w:r>
        <w:t xml:space="preserve">, the SUT creates a &lt;group&gt; resource on the </w:t>
      </w:r>
      <w:proofErr w:type="spellStart"/>
      <w:r>
        <w:t>remoteCSE</w:t>
      </w:r>
      <w:proofErr w:type="spellEnd"/>
      <w:r>
        <w:t xml:space="preserve"> </w:t>
      </w:r>
      <w:r w:rsidR="00E135E7">
        <w:t xml:space="preserve">with the </w:t>
      </w:r>
      <w:proofErr w:type="gramStart"/>
      <w:r w:rsidR="00E135E7" w:rsidRPr="00E135E7">
        <w:rPr>
          <w:b/>
          <w:i/>
        </w:rPr>
        <w:t>From</w:t>
      </w:r>
      <w:proofErr w:type="gramEnd"/>
      <w:r w:rsidR="00E135E7">
        <w:t xml:space="preserve"> parameter set to the group hosting CSE-ID.</w:t>
      </w:r>
    </w:p>
    <w:p w14:paraId="7209648B" w14:textId="512216C9" w:rsidR="00110F0E" w:rsidRPr="00110F0E" w:rsidRDefault="00110F0E" w:rsidP="00110F0E">
      <w:pPr>
        <w:pStyle w:val="Standard"/>
        <w:rPr>
          <w:u w:val="single"/>
        </w:rPr>
      </w:pPr>
      <w:r>
        <w:t>REQ-0004-10xxx-5#</w:t>
      </w:r>
      <w:proofErr w:type="gramStart"/>
      <w:r w:rsidRPr="00110F0E">
        <w:rPr>
          <w:u w:val="single"/>
        </w:rPr>
        <w:t>This</w:t>
      </w:r>
      <w:proofErr w:type="gramEnd"/>
      <w:r w:rsidRPr="00110F0E">
        <w:rPr>
          <w:u w:val="single"/>
        </w:rPr>
        <w:t xml:space="preserve"> is an optional procedure.  However, if the procedure is done, it must be done in this manner.  Therefore, when running this test, a valid response is to not see this procedure.</w:t>
      </w:r>
    </w:p>
    <w:p w14:paraId="311D7A1F" w14:textId="6D632C84" w:rsidR="00E135E7" w:rsidRDefault="00110F0E" w:rsidP="00110F0E">
      <w:pPr>
        <w:pStyle w:val="Standard"/>
        <w:numPr>
          <w:ilvl w:val="0"/>
          <w:numId w:val="23"/>
        </w:numPr>
      </w:pPr>
      <w:r>
        <w:t xml:space="preserve"> </w:t>
      </w:r>
      <w:r w:rsidR="00E135E7">
        <w:t>(BV) Verify that during a &lt;</w:t>
      </w:r>
      <w:proofErr w:type="spellStart"/>
      <w:r w:rsidR="00E135E7">
        <w:t>fanoutPoint</w:t>
      </w:r>
      <w:proofErr w:type="spellEnd"/>
      <w:r w:rsidR="00E135E7">
        <w:t xml:space="preserve">&gt; request, where 2 or more members reside on the same </w:t>
      </w:r>
      <w:proofErr w:type="spellStart"/>
      <w:r w:rsidR="00E135E7">
        <w:t>remoteCSE</w:t>
      </w:r>
      <w:proofErr w:type="spellEnd"/>
      <w:r w:rsidR="00E135E7">
        <w:t xml:space="preserve">, the SUT creates a &lt;group&gt; resource on the </w:t>
      </w:r>
      <w:proofErr w:type="spellStart"/>
      <w:r w:rsidR="00E135E7">
        <w:t>remoteCSE</w:t>
      </w:r>
      <w:proofErr w:type="spellEnd"/>
      <w:r w:rsidR="00E135E7">
        <w:t xml:space="preserve"> with </w:t>
      </w:r>
      <w:r w:rsidR="00432735">
        <w:rPr>
          <w:rFonts w:eastAsia="MS Mincho"/>
        </w:rPr>
        <w:t xml:space="preserve">the &lt;group&gt; resource </w:t>
      </w:r>
      <w:r w:rsidR="00432735">
        <w:t>contain</w:t>
      </w:r>
      <w:r w:rsidR="00E135E7">
        <w:t>ing</w:t>
      </w:r>
      <w:r w:rsidR="00432735">
        <w:t xml:space="preserve"> the </w:t>
      </w:r>
      <w:proofErr w:type="spellStart"/>
      <w:r w:rsidR="00432735">
        <w:rPr>
          <w:b/>
          <w:i/>
        </w:rPr>
        <w:t>memberIDs</w:t>
      </w:r>
      <w:proofErr w:type="spellEnd"/>
      <w:r w:rsidR="00432735">
        <w:t xml:space="preserve"> hosted on that </w:t>
      </w:r>
      <w:proofErr w:type="spellStart"/>
      <w:r w:rsidR="00432735">
        <w:t>remoteCSE</w:t>
      </w:r>
      <w:proofErr w:type="spellEnd"/>
      <w:r w:rsidR="00E135E7">
        <w:t>.</w:t>
      </w:r>
    </w:p>
    <w:p w14:paraId="10AFC642" w14:textId="52727FF3" w:rsidR="00110F0E" w:rsidRPr="00110F0E" w:rsidRDefault="00110F0E" w:rsidP="00110F0E">
      <w:pPr>
        <w:pStyle w:val="Standard"/>
        <w:rPr>
          <w:u w:val="single"/>
        </w:rPr>
      </w:pPr>
      <w:r>
        <w:t>REQ-0004-10xxx-6#</w:t>
      </w:r>
      <w:proofErr w:type="gramStart"/>
      <w:r w:rsidRPr="00110F0E">
        <w:rPr>
          <w:u w:val="single"/>
        </w:rPr>
        <w:t>This</w:t>
      </w:r>
      <w:proofErr w:type="gramEnd"/>
      <w:r w:rsidRPr="00110F0E">
        <w:rPr>
          <w:u w:val="single"/>
        </w:rPr>
        <w:t xml:space="preserve"> is an optional procedure.  However, if the procedure is done, it must be done in this manner.  Therefore, when running this test, a valid response is to not see this procedure.</w:t>
      </w:r>
    </w:p>
    <w:p w14:paraId="67C9F926" w14:textId="425580A8" w:rsidR="00432735" w:rsidRDefault="00110F0E" w:rsidP="00110F0E">
      <w:pPr>
        <w:pStyle w:val="Standard"/>
        <w:numPr>
          <w:ilvl w:val="0"/>
          <w:numId w:val="23"/>
        </w:numPr>
      </w:pPr>
      <w:r>
        <w:t xml:space="preserve"> </w:t>
      </w:r>
      <w:r w:rsidR="00E135E7">
        <w:t>(BV) Verify that during a &lt;</w:t>
      </w:r>
      <w:proofErr w:type="spellStart"/>
      <w:r w:rsidR="00E135E7">
        <w:t>fanoutPoint</w:t>
      </w:r>
      <w:proofErr w:type="spellEnd"/>
      <w:r w:rsidR="00E135E7">
        <w:t xml:space="preserve">&gt; request, where 2 or more members reside on the same </w:t>
      </w:r>
      <w:proofErr w:type="spellStart"/>
      <w:r w:rsidR="00E135E7">
        <w:t>remoteCSE</w:t>
      </w:r>
      <w:proofErr w:type="spellEnd"/>
      <w:r w:rsidR="00E135E7">
        <w:t xml:space="preserve">, the SUT creates a &lt;group&gt; resource on the </w:t>
      </w:r>
      <w:proofErr w:type="spellStart"/>
      <w:r w:rsidR="00E135E7">
        <w:t>remoteCSE</w:t>
      </w:r>
      <w:proofErr w:type="spellEnd"/>
      <w:r w:rsidR="00E135E7">
        <w:t xml:space="preserve"> with </w:t>
      </w:r>
      <w:proofErr w:type="spellStart"/>
      <w:r w:rsidR="00432735" w:rsidRPr="004B651F">
        <w:rPr>
          <w:b/>
          <w:bCs/>
          <w:i/>
          <w:iCs/>
          <w:lang w:eastAsia="ja-JP"/>
        </w:rPr>
        <w:t>accessControlPolicyID</w:t>
      </w:r>
      <w:r w:rsidR="00432735" w:rsidRPr="004B651F">
        <w:rPr>
          <w:rFonts w:eastAsia="MS Mincho"/>
        </w:rPr>
        <w:t>s</w:t>
      </w:r>
      <w:proofErr w:type="spellEnd"/>
      <w:r w:rsidR="00432735">
        <w:t xml:space="preserve"> that grant the same access permissions as the original &lt;group&gt; resource plus permissions for the original group hosting CSE to manage th</w:t>
      </w:r>
      <w:r w:rsidR="00E135E7">
        <w:t>is</w:t>
      </w:r>
      <w:r w:rsidR="00432735">
        <w:t xml:space="preserve"> new &lt;group&gt; resource.</w:t>
      </w:r>
    </w:p>
    <w:p w14:paraId="09263FE5" w14:textId="77777777" w:rsidR="00110F0E" w:rsidRPr="0001117F" w:rsidRDefault="00110F0E" w:rsidP="000C3A42">
      <w:pPr>
        <w:pStyle w:val="Standard"/>
        <w:ind w:left="360"/>
      </w:pPr>
    </w:p>
    <w:p w14:paraId="23CC51F6" w14:textId="0520965D" w:rsidR="00086E4D" w:rsidRDefault="00086E4D" w:rsidP="000F1CBB">
      <w:pPr>
        <w:pStyle w:val="Heading1"/>
      </w:pPr>
      <w:r>
        <w:rPr>
          <w:rFonts w:eastAsia="Arial Unicode MS"/>
        </w:rPr>
        <w:t>===============</w:t>
      </w:r>
      <w:r w:rsidR="000A30F3">
        <w:rPr>
          <w:rFonts w:eastAsia="Arial Unicode MS"/>
        </w:rPr>
        <w:t xml:space="preserve">====Start of </w:t>
      </w:r>
      <w:r w:rsidR="00CE3BD1">
        <w:rPr>
          <w:rFonts w:eastAsia="Arial Unicode MS"/>
        </w:rPr>
        <w:t xml:space="preserve">change </w:t>
      </w:r>
      <w:proofErr w:type="gramStart"/>
      <w:r w:rsidR="00CE3BD1">
        <w:rPr>
          <w:rFonts w:eastAsia="Arial Unicode MS"/>
        </w:rPr>
        <w:t>1</w:t>
      </w:r>
      <w:r w:rsidR="000A30F3">
        <w:rPr>
          <w:rFonts w:eastAsia="Arial Unicode MS"/>
        </w:rPr>
        <w:t xml:space="preserve"> </w:t>
      </w:r>
      <w:r>
        <w:rPr>
          <w:rFonts w:eastAsia="Arial Unicode MS"/>
        </w:rPr>
        <w:t xml:space="preserve"> =</w:t>
      </w:r>
      <w:proofErr w:type="gramEnd"/>
      <w:r>
        <w:rPr>
          <w:rFonts w:eastAsia="Arial Unicode MS"/>
        </w:rPr>
        <w:t>==============</w:t>
      </w:r>
    </w:p>
    <w:p w14:paraId="70710782" w14:textId="77777777" w:rsidR="00086E4D" w:rsidRDefault="00086E4D" w:rsidP="00086E4D">
      <w:pPr>
        <w:pStyle w:val="Standard"/>
      </w:pPr>
    </w:p>
    <w:p w14:paraId="3B39E875" w14:textId="77777777" w:rsidR="00086E4D" w:rsidRDefault="00086E4D"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086E4D" w:rsidRPr="008320D1" w14:paraId="0F086489" w14:textId="77777777" w:rsidTr="00DF60E7">
        <w:trPr>
          <w:jc w:val="center"/>
        </w:trPr>
        <w:tc>
          <w:tcPr>
            <w:tcW w:w="1863" w:type="dxa"/>
            <w:gridSpan w:val="2"/>
            <w:tcBorders>
              <w:top w:val="single" w:sz="4" w:space="0" w:color="000000"/>
              <w:left w:val="single" w:sz="4" w:space="0" w:color="000000"/>
              <w:bottom w:val="single" w:sz="4" w:space="0" w:color="000000"/>
            </w:tcBorders>
          </w:tcPr>
          <w:p w14:paraId="3797AF70" w14:textId="77777777" w:rsidR="00086E4D" w:rsidRPr="008320D1" w:rsidRDefault="00086E4D" w:rsidP="00DF60E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51323AD9" w14:textId="6198005B" w:rsidR="00086E4D" w:rsidRPr="008320D1" w:rsidRDefault="00086E4D" w:rsidP="001C3810">
            <w:pPr>
              <w:pStyle w:val="TAL"/>
              <w:snapToGrid w:val="0"/>
            </w:pPr>
            <w:r>
              <w:t>TP/oneM2M/CSE/</w:t>
            </w:r>
            <w:r w:rsidR="001C3810">
              <w:rPr>
                <w:lang w:eastAsia="ko-KR"/>
              </w:rPr>
              <w:t>GMG</w:t>
            </w:r>
            <w:r w:rsidR="00910D5C">
              <w:t>/BV/0023</w:t>
            </w:r>
          </w:p>
        </w:tc>
      </w:tr>
      <w:tr w:rsidR="00086E4D" w:rsidRPr="008320D1" w14:paraId="10D70E1D" w14:textId="77777777" w:rsidTr="00DF60E7">
        <w:trPr>
          <w:jc w:val="center"/>
        </w:trPr>
        <w:tc>
          <w:tcPr>
            <w:tcW w:w="1863" w:type="dxa"/>
            <w:gridSpan w:val="2"/>
            <w:tcBorders>
              <w:top w:val="single" w:sz="4" w:space="0" w:color="000000"/>
              <w:left w:val="single" w:sz="4" w:space="0" w:color="000000"/>
              <w:bottom w:val="single" w:sz="4" w:space="0" w:color="000000"/>
            </w:tcBorders>
          </w:tcPr>
          <w:p w14:paraId="50059D1B" w14:textId="77777777" w:rsidR="00086E4D" w:rsidRPr="008320D1" w:rsidRDefault="00086E4D" w:rsidP="00DF60E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268FDA3" w14:textId="61BDC858" w:rsidR="00086E4D" w:rsidRPr="008320D1" w:rsidRDefault="000C71D5" w:rsidP="00DF60E7">
            <w:pPr>
              <w:pStyle w:val="TAL"/>
              <w:snapToGrid w:val="0"/>
              <w:rPr>
                <w:color w:val="000000"/>
              </w:rPr>
            </w:pPr>
            <w:r>
              <w:t xml:space="preserve">Allow </w:t>
            </w:r>
            <w:r w:rsidR="00566E56">
              <w:t>a &lt;group&gt;/</w:t>
            </w:r>
            <w:proofErr w:type="spellStart"/>
            <w:r w:rsidR="00566E56">
              <w:t>fanoutPoint</w:t>
            </w:r>
            <w:proofErr w:type="spellEnd"/>
            <w:r w:rsidR="00566E56">
              <w:t xml:space="preserve"> </w:t>
            </w:r>
            <w:r>
              <w:t xml:space="preserve">OPERATION when the Originator has OPERATION_PERMISSION specified in </w:t>
            </w:r>
            <w:proofErr w:type="spellStart"/>
            <w:r w:rsidRPr="001C3810">
              <w:rPr>
                <w:i/>
              </w:rPr>
              <w:t>membersAccessControlPolicyIDs</w:t>
            </w:r>
            <w:proofErr w:type="spellEnd"/>
            <w:r>
              <w:t xml:space="preserve"> in the group resource.</w:t>
            </w:r>
          </w:p>
        </w:tc>
      </w:tr>
      <w:tr w:rsidR="00086E4D" w:rsidRPr="008320D1" w14:paraId="38DEA851" w14:textId="77777777" w:rsidTr="00DF60E7">
        <w:trPr>
          <w:jc w:val="center"/>
        </w:trPr>
        <w:tc>
          <w:tcPr>
            <w:tcW w:w="1863" w:type="dxa"/>
            <w:gridSpan w:val="2"/>
            <w:tcBorders>
              <w:top w:val="single" w:sz="4" w:space="0" w:color="000000"/>
              <w:left w:val="single" w:sz="4" w:space="0" w:color="000000"/>
              <w:bottom w:val="single" w:sz="4" w:space="0" w:color="000000"/>
            </w:tcBorders>
          </w:tcPr>
          <w:p w14:paraId="25453559" w14:textId="77777777" w:rsidR="00086E4D" w:rsidRPr="008320D1" w:rsidRDefault="00086E4D" w:rsidP="00DF60E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B1C5465" w14:textId="77777777" w:rsidR="00086E4D" w:rsidRPr="001F6887" w:rsidRDefault="00086E4D" w:rsidP="00DF60E7">
            <w:pPr>
              <w:pStyle w:val="TAL"/>
              <w:snapToGrid w:val="0"/>
              <w:rPr>
                <w:color w:val="000000"/>
                <w:kern w:val="1"/>
                <w:lang w:eastAsia="ko-KR"/>
              </w:rPr>
            </w:pPr>
            <w:r>
              <w:t>TS-0001 10.2.7.7</w:t>
            </w:r>
          </w:p>
        </w:tc>
      </w:tr>
      <w:tr w:rsidR="00086E4D" w:rsidRPr="008320D1" w14:paraId="4ADF2DB5" w14:textId="77777777" w:rsidTr="00DF60E7">
        <w:trPr>
          <w:jc w:val="center"/>
        </w:trPr>
        <w:tc>
          <w:tcPr>
            <w:tcW w:w="1863" w:type="dxa"/>
            <w:gridSpan w:val="2"/>
            <w:tcBorders>
              <w:top w:val="single" w:sz="4" w:space="0" w:color="000000"/>
              <w:left w:val="single" w:sz="4" w:space="0" w:color="000000"/>
              <w:bottom w:val="single" w:sz="4" w:space="0" w:color="000000"/>
            </w:tcBorders>
          </w:tcPr>
          <w:p w14:paraId="50EC0E8E" w14:textId="77777777" w:rsidR="00086E4D" w:rsidRPr="008320D1" w:rsidRDefault="00086E4D" w:rsidP="00DF60E7">
            <w:pPr>
              <w:pStyle w:val="TAL"/>
              <w:snapToGrid w:val="0"/>
              <w:jc w:val="center"/>
              <w:rPr>
                <w:b/>
                <w:kern w:val="1"/>
              </w:rPr>
            </w:pPr>
            <w:proofErr w:type="spellStart"/>
            <w:r w:rsidRPr="008320D1">
              <w:rPr>
                <w:b/>
                <w:kern w:val="1"/>
              </w:rPr>
              <w:t>Config</w:t>
            </w:r>
            <w:proofErr w:type="spellEnd"/>
            <w:r w:rsidRPr="008320D1">
              <w:rPr>
                <w:b/>
                <w:kern w:val="1"/>
              </w:rPr>
              <w:t xml:space="preserve"> Id</w:t>
            </w:r>
          </w:p>
        </w:tc>
        <w:tc>
          <w:tcPr>
            <w:tcW w:w="7796" w:type="dxa"/>
            <w:gridSpan w:val="2"/>
            <w:tcBorders>
              <w:top w:val="single" w:sz="4" w:space="0" w:color="000000"/>
              <w:left w:val="single" w:sz="4" w:space="0" w:color="000000"/>
              <w:bottom w:val="single" w:sz="4" w:space="0" w:color="000000"/>
              <w:right w:val="single" w:sz="4" w:space="0" w:color="000000"/>
            </w:tcBorders>
          </w:tcPr>
          <w:p w14:paraId="0AF74358" w14:textId="77777777" w:rsidR="00086E4D" w:rsidRPr="001F6887" w:rsidRDefault="00086E4D" w:rsidP="00DF60E7">
            <w:pPr>
              <w:pStyle w:val="TAL"/>
              <w:snapToGrid w:val="0"/>
            </w:pPr>
            <w:r w:rsidRPr="001F6887">
              <w:t>CF01</w:t>
            </w:r>
          </w:p>
        </w:tc>
      </w:tr>
      <w:tr w:rsidR="00086E4D" w:rsidRPr="008320D1" w14:paraId="057B2D6F" w14:textId="77777777" w:rsidTr="00DF60E7">
        <w:trPr>
          <w:jc w:val="center"/>
        </w:trPr>
        <w:tc>
          <w:tcPr>
            <w:tcW w:w="1863" w:type="dxa"/>
            <w:gridSpan w:val="2"/>
            <w:tcBorders>
              <w:top w:val="single" w:sz="4" w:space="0" w:color="000000"/>
              <w:left w:val="single" w:sz="4" w:space="0" w:color="000000"/>
              <w:bottom w:val="single" w:sz="4" w:space="0" w:color="000000"/>
            </w:tcBorders>
          </w:tcPr>
          <w:p w14:paraId="6EE94F12" w14:textId="77777777" w:rsidR="00086E4D" w:rsidRPr="008320D1" w:rsidRDefault="00086E4D" w:rsidP="00DF60E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78B48F9" w14:textId="77777777" w:rsidR="00086E4D" w:rsidRPr="001F6887" w:rsidRDefault="00086E4D" w:rsidP="00DF60E7">
            <w:pPr>
              <w:pStyle w:val="TAL"/>
              <w:snapToGrid w:val="0"/>
            </w:pPr>
            <w:r w:rsidRPr="001F6887">
              <w:t>PICS_CSE</w:t>
            </w:r>
          </w:p>
        </w:tc>
      </w:tr>
      <w:tr w:rsidR="00086E4D" w:rsidRPr="008320D1" w14:paraId="5809A9F5" w14:textId="77777777" w:rsidTr="00DF60E7">
        <w:trPr>
          <w:jc w:val="center"/>
        </w:trPr>
        <w:tc>
          <w:tcPr>
            <w:tcW w:w="1853" w:type="dxa"/>
            <w:tcBorders>
              <w:top w:val="single" w:sz="4" w:space="0" w:color="000000"/>
              <w:left w:val="single" w:sz="4" w:space="0" w:color="000000"/>
              <w:bottom w:val="single" w:sz="4" w:space="0" w:color="000000"/>
              <w:right w:val="single" w:sz="4" w:space="0" w:color="000000"/>
            </w:tcBorders>
          </w:tcPr>
          <w:p w14:paraId="618ABEE8" w14:textId="77777777" w:rsidR="00086E4D" w:rsidRPr="008320D1" w:rsidRDefault="00086E4D" w:rsidP="00DF60E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2CAC457" w14:textId="77777777" w:rsidR="00086E4D" w:rsidRDefault="00086E4D" w:rsidP="00DF60E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57DB1353" w14:textId="77777777" w:rsidR="00086E4D" w:rsidRDefault="00086E4D" w:rsidP="00DF60E7">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736A1859" w14:textId="77777777" w:rsidR="00D0508E" w:rsidRDefault="00086E4D" w:rsidP="00DF60E7">
            <w:pPr>
              <w:pStyle w:val="TAL"/>
              <w:snapToGrid w:val="0"/>
              <w:rPr>
                <w:i/>
                <w:lang w:eastAsia="ko-KR"/>
              </w:rPr>
            </w:pPr>
            <w:r w:rsidRPr="00362187">
              <w:tab/>
            </w:r>
            <w:r w:rsidRPr="0025797D">
              <w:rPr>
                <w:b/>
              </w:rPr>
              <w:t>and</w:t>
            </w:r>
            <w:r>
              <w:rPr>
                <w:b/>
              </w:rPr>
              <w:t xml:space="preserve"> </w:t>
            </w:r>
            <w:r w:rsidRPr="00CA1B87">
              <w:t xml:space="preserve">the IUT </w:t>
            </w:r>
            <w:r w:rsidRPr="0025797D">
              <w:rPr>
                <w:b/>
              </w:rPr>
              <w:t>having</w:t>
            </w:r>
            <w:r w:rsidRPr="00CA1B87">
              <w:t xml:space="preserve"> a </w:t>
            </w:r>
            <w:r w:rsidR="00D0508E">
              <w:t xml:space="preserve">&lt;group&gt; </w:t>
            </w:r>
            <w:r w:rsidRPr="00CA1B87">
              <w:t xml:space="preserve">resource </w:t>
            </w:r>
            <w:r>
              <w:t xml:space="preserve">at </w:t>
            </w:r>
            <w:r w:rsidRPr="00BE4983">
              <w:t>TARGET_RESOURCE_ADDRESS</w:t>
            </w:r>
            <w:r>
              <w:rPr>
                <w:rFonts w:hint="eastAsia"/>
                <w:i/>
                <w:lang w:eastAsia="ko-KR"/>
              </w:rPr>
              <w:t xml:space="preserve"> </w:t>
            </w:r>
            <w:r w:rsidR="00D0508E">
              <w:rPr>
                <w:i/>
                <w:lang w:eastAsia="ko-KR"/>
              </w:rPr>
              <w:t xml:space="preserve">              </w:t>
            </w:r>
          </w:p>
          <w:p w14:paraId="2747F8EE" w14:textId="77777777" w:rsidR="00D0508E" w:rsidRDefault="00086E4D" w:rsidP="00DF60E7">
            <w:pPr>
              <w:pStyle w:val="TAL"/>
              <w:snapToGrid w:val="0"/>
            </w:pPr>
            <w:r w:rsidRPr="00362187">
              <w:tab/>
            </w:r>
            <w:r w:rsidR="00D0508E">
              <w:rPr>
                <w:b/>
              </w:rPr>
              <w:t xml:space="preserve">       containing </w:t>
            </w:r>
            <w:proofErr w:type="spellStart"/>
            <w:r w:rsidR="00D0508E" w:rsidRPr="001C3810">
              <w:rPr>
                <w:i/>
              </w:rPr>
              <w:t>membersAccessControlPolicyIDs</w:t>
            </w:r>
            <w:proofErr w:type="spellEnd"/>
            <w:r w:rsidR="00D0508E">
              <w:rPr>
                <w:i/>
              </w:rPr>
              <w:t xml:space="preserve"> </w:t>
            </w:r>
            <w:r w:rsidR="00D0508E">
              <w:rPr>
                <w:b/>
                <w:i/>
              </w:rPr>
              <w:t xml:space="preserve">set to </w:t>
            </w:r>
            <w:r w:rsidR="00D0508E">
              <w:t>allow</w:t>
            </w:r>
            <w:r w:rsidRPr="00CA1B87">
              <w:t xml:space="preserve"> the AE </w:t>
            </w:r>
            <w:r>
              <w:t xml:space="preserve">privileges </w:t>
            </w:r>
            <w:r w:rsidRPr="00CA1B87">
              <w:t xml:space="preserve">to </w:t>
            </w:r>
            <w:r w:rsidR="00D0508E">
              <w:t xml:space="preserve">  </w:t>
            </w:r>
          </w:p>
          <w:p w14:paraId="2D5685AD" w14:textId="7B7CE2B1" w:rsidR="00086E4D" w:rsidRDefault="00D0508E" w:rsidP="00DF60E7">
            <w:pPr>
              <w:pStyle w:val="TAL"/>
              <w:snapToGrid w:val="0"/>
              <w:rPr>
                <w:lang w:eastAsia="ko-KR"/>
              </w:rPr>
            </w:pPr>
            <w:r>
              <w:t xml:space="preserve">                             p</w:t>
            </w:r>
            <w:r w:rsidR="00086E4D" w:rsidRPr="00CA1B87">
              <w:t xml:space="preserve">erform </w:t>
            </w:r>
            <w:r w:rsidR="000C71D5">
              <w:t>OPERATION</w:t>
            </w:r>
          </w:p>
          <w:p w14:paraId="6B530B79" w14:textId="03372866" w:rsidR="00086E4D" w:rsidRDefault="00086E4D" w:rsidP="00DF60E7">
            <w:pPr>
              <w:pStyle w:val="TAL"/>
              <w:snapToGrid w:val="0"/>
            </w:pPr>
            <w:r>
              <w:t xml:space="preserve">     </w:t>
            </w:r>
            <w:r w:rsidR="00566E56">
              <w:t xml:space="preserve">        </w:t>
            </w:r>
            <w:r>
              <w:t xml:space="preserve"> </w:t>
            </w:r>
            <w:r w:rsidRPr="00A0717F">
              <w:rPr>
                <w:b/>
              </w:rPr>
              <w:t>and</w:t>
            </w:r>
            <w:r>
              <w:t xml:space="preserve"> the IUT </w:t>
            </w:r>
            <w:r w:rsidRPr="00A0717F">
              <w:rPr>
                <w:b/>
              </w:rPr>
              <w:t>having</w:t>
            </w:r>
            <w:r>
              <w:t xml:space="preserve"> a</w:t>
            </w:r>
            <w:r w:rsidRPr="00CA1B87">
              <w:t xml:space="preserve"> resource </w:t>
            </w:r>
            <w:r>
              <w:t>at MEMBER_RESOURCE_ADDRESS</w:t>
            </w:r>
            <w:r w:rsidR="000C71D5">
              <w:t>1</w:t>
            </w:r>
          </w:p>
          <w:p w14:paraId="534DFB7E" w14:textId="14A37C7C" w:rsidR="000C71D5" w:rsidRDefault="000C71D5" w:rsidP="000C71D5">
            <w:pPr>
              <w:pStyle w:val="TAL"/>
              <w:snapToGrid w:val="0"/>
              <w:rPr>
                <w:lang w:eastAsia="ko-KR"/>
              </w:rPr>
            </w:pPr>
            <w:r>
              <w:rPr>
                <w:b/>
              </w:rPr>
              <w:t xml:space="preserve">     </w:t>
            </w:r>
            <w:r w:rsidR="00566E56">
              <w:rPr>
                <w:b/>
              </w:rPr>
              <w:t xml:space="preserve">        </w:t>
            </w: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w:t>
            </w:r>
            <w:r w:rsidR="00566E56">
              <w:t>2</w:t>
            </w:r>
          </w:p>
          <w:p w14:paraId="60C07B7B" w14:textId="77777777" w:rsidR="000C71D5" w:rsidRDefault="000C71D5" w:rsidP="00DF60E7">
            <w:pPr>
              <w:pStyle w:val="TAL"/>
              <w:snapToGrid w:val="0"/>
              <w:rPr>
                <w:lang w:eastAsia="ko-KR"/>
              </w:rPr>
            </w:pPr>
          </w:p>
          <w:p w14:paraId="6BEC01B0" w14:textId="5EEB672E" w:rsidR="00086E4D" w:rsidRPr="008320D1" w:rsidRDefault="00566E56" w:rsidP="00DF60E7">
            <w:pPr>
              <w:pStyle w:val="TAL"/>
              <w:snapToGrid w:val="0"/>
              <w:rPr>
                <w:b/>
                <w:kern w:val="1"/>
              </w:rPr>
            </w:pPr>
            <w:r>
              <w:rPr>
                <w:b/>
              </w:rPr>
              <w:t xml:space="preserve">        </w:t>
            </w:r>
            <w:r w:rsidR="00086E4D" w:rsidRPr="008320D1">
              <w:rPr>
                <w:b/>
              </w:rPr>
              <w:t>}</w:t>
            </w:r>
          </w:p>
        </w:tc>
      </w:tr>
      <w:tr w:rsidR="00086E4D" w:rsidRPr="008320D1" w14:paraId="645626D4" w14:textId="77777777" w:rsidTr="00DF60E7">
        <w:trPr>
          <w:trHeight w:val="213"/>
          <w:jc w:val="center"/>
        </w:trPr>
        <w:tc>
          <w:tcPr>
            <w:tcW w:w="1853" w:type="dxa"/>
            <w:vMerge w:val="restart"/>
            <w:tcBorders>
              <w:top w:val="single" w:sz="4" w:space="0" w:color="000000"/>
              <w:left w:val="single" w:sz="4" w:space="0" w:color="000000"/>
              <w:right w:val="single" w:sz="4" w:space="0" w:color="000000"/>
            </w:tcBorders>
          </w:tcPr>
          <w:p w14:paraId="05CA00F0" w14:textId="0F259D21" w:rsidR="00086E4D" w:rsidRPr="008320D1" w:rsidRDefault="00086E4D" w:rsidP="00DF60E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1929E00" w14:textId="77777777" w:rsidR="00086E4D" w:rsidRPr="008320D1" w:rsidDel="00A906CE" w:rsidRDefault="00086E4D" w:rsidP="00DF60E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60C44349" w14:textId="77777777" w:rsidR="00086E4D" w:rsidRPr="008320D1" w:rsidRDefault="00086E4D" w:rsidP="00DF60E7">
            <w:pPr>
              <w:pStyle w:val="TAL"/>
              <w:snapToGrid w:val="0"/>
              <w:jc w:val="center"/>
              <w:rPr>
                <w:b/>
              </w:rPr>
            </w:pPr>
            <w:r w:rsidRPr="008320D1">
              <w:rPr>
                <w:b/>
              </w:rPr>
              <w:t>Direction</w:t>
            </w:r>
          </w:p>
        </w:tc>
      </w:tr>
      <w:tr w:rsidR="00086E4D" w:rsidRPr="008320D1" w14:paraId="05E5AF06" w14:textId="77777777" w:rsidTr="00DF60E7">
        <w:trPr>
          <w:trHeight w:val="962"/>
          <w:jc w:val="center"/>
        </w:trPr>
        <w:tc>
          <w:tcPr>
            <w:tcW w:w="1853" w:type="dxa"/>
            <w:vMerge/>
            <w:tcBorders>
              <w:left w:val="single" w:sz="4" w:space="0" w:color="000000"/>
              <w:right w:val="single" w:sz="4" w:space="0" w:color="000000"/>
            </w:tcBorders>
          </w:tcPr>
          <w:p w14:paraId="581C6EA7" w14:textId="77777777" w:rsidR="00086E4D" w:rsidRPr="008320D1" w:rsidRDefault="00086E4D" w:rsidP="00DF60E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5CDDC20" w14:textId="01ECD7C9" w:rsidR="00086E4D" w:rsidRPr="008320D1" w:rsidRDefault="00086E4D" w:rsidP="00DF60E7">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w:t>
            </w:r>
            <w:r w:rsidR="00D0508E">
              <w:t>OPERATION</w:t>
            </w:r>
            <w:r w:rsidRPr="008320D1">
              <w:t xml:space="preserve"> request </w:t>
            </w:r>
            <w:r w:rsidRPr="008320D1">
              <w:rPr>
                <w:b/>
              </w:rPr>
              <w:t>from</w:t>
            </w:r>
            <w:r w:rsidRPr="008320D1">
              <w:t xml:space="preserve"> AE </w:t>
            </w:r>
            <w:r w:rsidRPr="008320D1">
              <w:rPr>
                <w:b/>
              </w:rPr>
              <w:t>containing</w:t>
            </w:r>
            <w:r w:rsidRPr="008320D1">
              <w:t xml:space="preserve"> </w:t>
            </w:r>
          </w:p>
          <w:p w14:paraId="5582A133" w14:textId="379141A1" w:rsidR="00086E4D" w:rsidRDefault="00D0508E" w:rsidP="00DF60E7">
            <w:pPr>
              <w:pStyle w:val="TAL"/>
              <w:snapToGrid w:val="0"/>
            </w:pPr>
            <w:r>
              <w:tab/>
              <w:t xml:space="preserve">      </w:t>
            </w:r>
            <w:r w:rsidR="00086E4D">
              <w:t xml:space="preserve">To </w:t>
            </w:r>
            <w:r w:rsidR="00086E4D" w:rsidRPr="0025797D">
              <w:rPr>
                <w:b/>
              </w:rPr>
              <w:t>set to</w:t>
            </w:r>
            <w:r w:rsidR="00086E4D">
              <w:t xml:space="preserve"> </w:t>
            </w:r>
            <w:r w:rsidR="00086E4D" w:rsidRPr="00BE4983">
              <w:t>TARGET_RESOURCE_ADDRESS</w:t>
            </w:r>
            <w:r w:rsidR="00D62E27">
              <w:t>/</w:t>
            </w:r>
            <w:proofErr w:type="spellStart"/>
            <w:r w:rsidR="00D62E27">
              <w:t>fan</w:t>
            </w:r>
            <w:r w:rsidR="007A1FAD">
              <w:t>O</w:t>
            </w:r>
            <w:r w:rsidR="00D62E27">
              <w:t>utPoint</w:t>
            </w:r>
            <w:proofErr w:type="spellEnd"/>
            <w:r w:rsidR="00086E4D">
              <w:rPr>
                <w:i/>
              </w:rPr>
              <w:t xml:space="preserve"> </w:t>
            </w:r>
            <w:r w:rsidR="00086E4D" w:rsidRPr="0025797D">
              <w:rPr>
                <w:b/>
              </w:rPr>
              <w:t>and</w:t>
            </w:r>
          </w:p>
          <w:p w14:paraId="2F497B59" w14:textId="6CC2D529" w:rsidR="00D0508E" w:rsidRDefault="00D0508E" w:rsidP="00D0508E">
            <w:pPr>
              <w:pStyle w:val="TAL"/>
              <w:snapToGrid w:val="0"/>
            </w:pPr>
            <w:r>
              <w:t xml:space="preserve">                    </w:t>
            </w:r>
            <w:r w:rsidR="00086E4D">
              <w:t xml:space="preserve">From </w:t>
            </w:r>
            <w:r w:rsidR="00086E4D" w:rsidRPr="0025797D">
              <w:rPr>
                <w:b/>
              </w:rPr>
              <w:t>set to</w:t>
            </w:r>
            <w:r w:rsidR="00086E4D">
              <w:t xml:space="preserve"> </w:t>
            </w:r>
            <w:r w:rsidR="00086E4D" w:rsidRPr="00F12DB1">
              <w:t>AE-ID</w:t>
            </w:r>
          </w:p>
          <w:p w14:paraId="63D4E686" w14:textId="77777777" w:rsidR="00086E4D" w:rsidRPr="008320D1" w:rsidRDefault="00086E4D" w:rsidP="00DF60E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99C8D4D" w14:textId="77777777" w:rsidR="00086E4D" w:rsidRPr="008320D1" w:rsidRDefault="00086E4D" w:rsidP="00DF60E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086E4D" w:rsidRPr="008320D1" w14:paraId="6B24DFB9" w14:textId="77777777" w:rsidTr="00DF60E7">
        <w:trPr>
          <w:trHeight w:val="962"/>
          <w:jc w:val="center"/>
        </w:trPr>
        <w:tc>
          <w:tcPr>
            <w:tcW w:w="1853" w:type="dxa"/>
            <w:vMerge/>
            <w:tcBorders>
              <w:left w:val="single" w:sz="4" w:space="0" w:color="000000"/>
              <w:bottom w:val="single" w:sz="4" w:space="0" w:color="000000"/>
              <w:right w:val="single" w:sz="4" w:space="0" w:color="000000"/>
            </w:tcBorders>
          </w:tcPr>
          <w:p w14:paraId="577829F5" w14:textId="77777777" w:rsidR="00086E4D" w:rsidRPr="008320D1" w:rsidRDefault="00086E4D" w:rsidP="00DF60E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7EE7F5C" w14:textId="77777777" w:rsidR="00086E4D" w:rsidRPr="008320D1" w:rsidRDefault="00086E4D" w:rsidP="00DF60E7">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5398C0B7" w14:textId="32A4CE33" w:rsidR="00086E4D" w:rsidRDefault="00086E4D" w:rsidP="00DF60E7">
            <w:pPr>
              <w:pStyle w:val="TAL"/>
              <w:snapToGrid w:val="0"/>
              <w:rPr>
                <w:szCs w:val="18"/>
              </w:rPr>
            </w:pPr>
            <w:r w:rsidRPr="008320D1">
              <w:rPr>
                <w:szCs w:val="18"/>
              </w:rPr>
              <w:tab/>
              <w:t xml:space="preserve">Response Status Code </w:t>
            </w:r>
            <w:r w:rsidRPr="008320D1">
              <w:rPr>
                <w:b/>
                <w:szCs w:val="18"/>
              </w:rPr>
              <w:t xml:space="preserve">set </w:t>
            </w:r>
            <w:r w:rsidR="00D0508E">
              <w:rPr>
                <w:szCs w:val="18"/>
              </w:rPr>
              <w:t>RESPONSE_STATUS_CODE</w:t>
            </w:r>
          </w:p>
          <w:p w14:paraId="26261395" w14:textId="49A35B8B" w:rsidR="00086E4D" w:rsidRDefault="00086E4D" w:rsidP="00DF60E7">
            <w:pPr>
              <w:pStyle w:val="TAL"/>
              <w:snapToGrid w:val="0"/>
              <w:rPr>
                <w:lang w:eastAsia="ko-KR"/>
              </w:rPr>
            </w:pPr>
            <w:r w:rsidRPr="008320D1">
              <w:rPr>
                <w:szCs w:val="18"/>
              </w:rPr>
              <w:tab/>
            </w:r>
            <w:r>
              <w:t xml:space="preserve">Content </w:t>
            </w:r>
            <w:r w:rsidRPr="0025797D">
              <w:rPr>
                <w:b/>
              </w:rPr>
              <w:t>set to</w:t>
            </w:r>
            <w:r>
              <w:t xml:space="preserve"> </w:t>
            </w:r>
            <w:proofErr w:type="spellStart"/>
            <w:r w:rsidR="00D00272">
              <w:t>aggregated_response</w:t>
            </w:r>
            <w:proofErr w:type="spellEnd"/>
            <w:r w:rsidR="00D00272">
              <w:t xml:space="preserve"> </w:t>
            </w:r>
            <w:r w:rsidRPr="00721D54">
              <w:rPr>
                <w:rFonts w:hint="eastAsia"/>
                <w:b/>
                <w:lang w:eastAsia="ko-KR"/>
              </w:rPr>
              <w:t>containing</w:t>
            </w:r>
          </w:p>
          <w:p w14:paraId="320656C0" w14:textId="71DE1701" w:rsidR="00D00272" w:rsidRDefault="00086E4D" w:rsidP="00D00272">
            <w:pPr>
              <w:pStyle w:val="TAL"/>
              <w:snapToGrid w:val="0"/>
              <w:rPr>
                <w:b/>
              </w:rPr>
            </w:pPr>
            <w:r>
              <w:rPr>
                <w:lang w:eastAsia="ko-KR"/>
              </w:rPr>
              <w:tab/>
            </w:r>
            <w:r w:rsidR="00D00272">
              <w:rPr>
                <w:lang w:eastAsia="ko-KR"/>
              </w:rPr>
              <w:t xml:space="preserve">Response for </w:t>
            </w:r>
            <w:r w:rsidR="00D00272">
              <w:t xml:space="preserve">MEMBER_RESOURCE_ADDRESS1 </w:t>
            </w:r>
            <w:r w:rsidR="00D00272">
              <w:rPr>
                <w:b/>
              </w:rPr>
              <w:t>and</w:t>
            </w:r>
          </w:p>
          <w:p w14:paraId="4A5F5E08" w14:textId="7025635E" w:rsidR="00086E4D" w:rsidRPr="008320D1" w:rsidRDefault="00D00272" w:rsidP="00DF60E7">
            <w:pPr>
              <w:pStyle w:val="TAL"/>
              <w:snapToGrid w:val="0"/>
              <w:rPr>
                <w:szCs w:val="18"/>
              </w:rPr>
            </w:pPr>
            <w:r>
              <w:rPr>
                <w:b/>
              </w:rPr>
              <w:t xml:space="preserve">              </w:t>
            </w:r>
            <w:r>
              <w:t xml:space="preserve">Response for MEMBER_RESOURCE_ADDRESS2 </w:t>
            </w:r>
          </w:p>
          <w:p w14:paraId="47A7293B" w14:textId="77777777" w:rsidR="00086E4D" w:rsidRPr="008320D1" w:rsidRDefault="00086E4D" w:rsidP="00DF60E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2E58B7B" w14:textId="77777777" w:rsidR="00086E4D" w:rsidRPr="008320D1" w:rsidRDefault="00086E4D" w:rsidP="00DF60E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00A7A7BC" w14:textId="383AD9D8" w:rsidR="00086E4D" w:rsidRDefault="00086E4D" w:rsidP="00086E4D">
      <w:pPr>
        <w:pStyle w:val="Standard"/>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880"/>
      </w:tblGrid>
      <w:tr w:rsidR="00806296" w14:paraId="4EA4C638" w14:textId="77777777" w:rsidTr="00806296">
        <w:tc>
          <w:tcPr>
            <w:tcW w:w="6660" w:type="dxa"/>
            <w:shd w:val="clear" w:color="auto" w:fill="auto"/>
          </w:tcPr>
          <w:p w14:paraId="19AFFA7D" w14:textId="77777777" w:rsidR="00806296" w:rsidRDefault="00806296" w:rsidP="009757AC">
            <w:pPr>
              <w:jc w:val="center"/>
              <w:rPr>
                <w:rFonts w:ascii="Arial" w:hAnsi="Arial" w:cs="Arial"/>
                <w:b/>
                <w:sz w:val="18"/>
                <w:szCs w:val="18"/>
              </w:rPr>
            </w:pPr>
            <w:r>
              <w:rPr>
                <w:rFonts w:ascii="Arial" w:hAnsi="Arial" w:cs="Arial"/>
                <w:b/>
                <w:sz w:val="18"/>
                <w:szCs w:val="18"/>
              </w:rPr>
              <w:t>TP Id</w:t>
            </w:r>
          </w:p>
        </w:tc>
        <w:tc>
          <w:tcPr>
            <w:tcW w:w="2880" w:type="dxa"/>
            <w:shd w:val="clear" w:color="auto" w:fill="auto"/>
          </w:tcPr>
          <w:p w14:paraId="3E549A00" w14:textId="542350C1" w:rsidR="00806296" w:rsidRPr="00E13341" w:rsidRDefault="00806296" w:rsidP="00806296">
            <w:pPr>
              <w:jc w:val="center"/>
              <w:rPr>
                <w:rFonts w:ascii="Arial" w:hAnsi="Arial" w:cs="Arial"/>
                <w:b/>
                <w:sz w:val="18"/>
                <w:szCs w:val="18"/>
              </w:rPr>
            </w:pPr>
            <w:r>
              <w:rPr>
                <w:rFonts w:ascii="Arial" w:hAnsi="Arial" w:cs="Arial"/>
                <w:b/>
                <w:sz w:val="18"/>
                <w:szCs w:val="18"/>
              </w:rPr>
              <w:t>OPERATION</w:t>
            </w:r>
          </w:p>
        </w:tc>
      </w:tr>
      <w:tr w:rsidR="00806296" w14:paraId="4023218D" w14:textId="77777777" w:rsidTr="00806296">
        <w:trPr>
          <w:trHeight w:val="396"/>
        </w:trPr>
        <w:tc>
          <w:tcPr>
            <w:tcW w:w="6660" w:type="dxa"/>
            <w:shd w:val="clear" w:color="auto" w:fill="auto"/>
          </w:tcPr>
          <w:p w14:paraId="2255327B" w14:textId="57142BA2" w:rsidR="00806296" w:rsidRDefault="00806296" w:rsidP="009757AC">
            <w:pPr>
              <w:rPr>
                <w:rFonts w:ascii="Arial" w:hAnsi="Arial" w:cs="Arial"/>
                <w:sz w:val="18"/>
                <w:szCs w:val="18"/>
              </w:rPr>
            </w:pPr>
            <w:r w:rsidRPr="001540C1">
              <w:t xml:space="preserve"> </w:t>
            </w:r>
            <w:r>
              <w:t>TP/oneM2M/CSE/</w:t>
            </w:r>
            <w:r>
              <w:rPr>
                <w:lang w:eastAsia="ko-KR"/>
              </w:rPr>
              <w:t>GMG</w:t>
            </w:r>
            <w:r>
              <w:t>/BV/0023</w:t>
            </w:r>
            <w:r>
              <w:t>_1</w:t>
            </w:r>
          </w:p>
        </w:tc>
        <w:tc>
          <w:tcPr>
            <w:tcW w:w="2880" w:type="dxa"/>
            <w:shd w:val="clear" w:color="auto" w:fill="auto"/>
          </w:tcPr>
          <w:p w14:paraId="3D7EAF98" w14:textId="167B72C5" w:rsidR="00806296" w:rsidRPr="004F6692" w:rsidRDefault="00806296" w:rsidP="009757AC">
            <w:pPr>
              <w:pStyle w:val="TAL"/>
              <w:keepLines w:val="0"/>
              <w:rPr>
                <w:szCs w:val="18"/>
              </w:rPr>
            </w:pPr>
            <w:r>
              <w:rPr>
                <w:szCs w:val="18"/>
              </w:rPr>
              <w:t>CREATE</w:t>
            </w:r>
          </w:p>
        </w:tc>
      </w:tr>
      <w:tr w:rsidR="00806296" w14:paraId="33340BE1" w14:textId="77777777" w:rsidTr="00806296">
        <w:trPr>
          <w:trHeight w:val="396"/>
        </w:trPr>
        <w:tc>
          <w:tcPr>
            <w:tcW w:w="6660" w:type="dxa"/>
            <w:shd w:val="clear" w:color="auto" w:fill="auto"/>
          </w:tcPr>
          <w:p w14:paraId="1ECAF511" w14:textId="3DAFFBEC" w:rsidR="00806296" w:rsidRDefault="00806296" w:rsidP="009757AC">
            <w:pPr>
              <w:rPr>
                <w:rFonts w:ascii="Arial" w:hAnsi="Arial" w:cs="Arial"/>
                <w:sz w:val="18"/>
                <w:szCs w:val="18"/>
              </w:rPr>
            </w:pPr>
            <w:r>
              <w:t>TP/oneM2M/CSE/</w:t>
            </w:r>
            <w:r>
              <w:rPr>
                <w:lang w:eastAsia="ko-KR"/>
              </w:rPr>
              <w:t>GMG</w:t>
            </w:r>
            <w:r>
              <w:t>/BV/0023</w:t>
            </w:r>
            <w:r>
              <w:t>_2</w:t>
            </w:r>
          </w:p>
        </w:tc>
        <w:tc>
          <w:tcPr>
            <w:tcW w:w="2880" w:type="dxa"/>
            <w:shd w:val="clear" w:color="auto" w:fill="auto"/>
          </w:tcPr>
          <w:p w14:paraId="054495D0" w14:textId="195B875B" w:rsidR="00806296" w:rsidRPr="004F6692" w:rsidRDefault="00806296" w:rsidP="009757AC">
            <w:pPr>
              <w:pStyle w:val="TAL"/>
              <w:keepLines w:val="0"/>
              <w:rPr>
                <w:szCs w:val="18"/>
              </w:rPr>
            </w:pPr>
            <w:r>
              <w:rPr>
                <w:szCs w:val="18"/>
              </w:rPr>
              <w:t>RETRIEVE</w:t>
            </w:r>
          </w:p>
        </w:tc>
      </w:tr>
      <w:tr w:rsidR="00806296" w14:paraId="67542908" w14:textId="77777777" w:rsidTr="00806296">
        <w:trPr>
          <w:trHeight w:val="396"/>
        </w:trPr>
        <w:tc>
          <w:tcPr>
            <w:tcW w:w="6660" w:type="dxa"/>
            <w:shd w:val="clear" w:color="auto" w:fill="auto"/>
          </w:tcPr>
          <w:p w14:paraId="6EB87CDE" w14:textId="1ADAC9EE" w:rsidR="00806296" w:rsidRDefault="00806296" w:rsidP="009757AC">
            <w:pPr>
              <w:rPr>
                <w:rFonts w:ascii="Arial" w:hAnsi="Arial" w:cs="Arial"/>
                <w:sz w:val="18"/>
                <w:szCs w:val="18"/>
              </w:rPr>
            </w:pPr>
            <w:r>
              <w:t>TP/oneM2M/CSE/</w:t>
            </w:r>
            <w:r>
              <w:rPr>
                <w:lang w:eastAsia="ko-KR"/>
              </w:rPr>
              <w:t>GMG</w:t>
            </w:r>
            <w:r>
              <w:t>/BV/0023</w:t>
            </w:r>
            <w:r>
              <w:t>_3</w:t>
            </w:r>
          </w:p>
        </w:tc>
        <w:tc>
          <w:tcPr>
            <w:tcW w:w="2880" w:type="dxa"/>
            <w:shd w:val="clear" w:color="auto" w:fill="auto"/>
          </w:tcPr>
          <w:p w14:paraId="7F908BE7" w14:textId="12E74076" w:rsidR="00806296" w:rsidRPr="004F6692" w:rsidRDefault="00806296" w:rsidP="009757AC">
            <w:pPr>
              <w:pStyle w:val="TAL"/>
              <w:keepLines w:val="0"/>
              <w:rPr>
                <w:szCs w:val="18"/>
              </w:rPr>
            </w:pPr>
            <w:r>
              <w:rPr>
                <w:szCs w:val="18"/>
              </w:rPr>
              <w:t>UPDATE</w:t>
            </w:r>
          </w:p>
        </w:tc>
      </w:tr>
      <w:tr w:rsidR="00806296" w14:paraId="1395F216" w14:textId="77777777" w:rsidTr="00806296">
        <w:trPr>
          <w:trHeight w:val="396"/>
        </w:trPr>
        <w:tc>
          <w:tcPr>
            <w:tcW w:w="6660" w:type="dxa"/>
            <w:shd w:val="clear" w:color="auto" w:fill="auto"/>
          </w:tcPr>
          <w:p w14:paraId="22B70B86" w14:textId="15D0D477" w:rsidR="00806296" w:rsidRDefault="00806296" w:rsidP="009757AC">
            <w:pPr>
              <w:rPr>
                <w:rFonts w:ascii="Arial" w:hAnsi="Arial" w:cs="Arial"/>
                <w:sz w:val="18"/>
                <w:szCs w:val="18"/>
              </w:rPr>
            </w:pPr>
            <w:r>
              <w:t>TP/oneM2M/CSE/</w:t>
            </w:r>
            <w:r>
              <w:rPr>
                <w:lang w:eastAsia="ko-KR"/>
              </w:rPr>
              <w:t>GMG</w:t>
            </w:r>
            <w:r>
              <w:t>/BV/0023</w:t>
            </w:r>
            <w:r>
              <w:t>_4</w:t>
            </w:r>
          </w:p>
        </w:tc>
        <w:tc>
          <w:tcPr>
            <w:tcW w:w="2880" w:type="dxa"/>
            <w:shd w:val="clear" w:color="auto" w:fill="auto"/>
          </w:tcPr>
          <w:p w14:paraId="6F11A939" w14:textId="47EE6DBF" w:rsidR="00806296" w:rsidRPr="004F6692" w:rsidRDefault="00806296" w:rsidP="009757AC">
            <w:pPr>
              <w:pStyle w:val="TAL"/>
              <w:keepLines w:val="0"/>
              <w:rPr>
                <w:szCs w:val="18"/>
              </w:rPr>
            </w:pPr>
            <w:r>
              <w:rPr>
                <w:szCs w:val="18"/>
              </w:rPr>
              <w:t>DELETE</w:t>
            </w:r>
          </w:p>
        </w:tc>
      </w:tr>
    </w:tbl>
    <w:p w14:paraId="026C8ED4" w14:textId="77777777" w:rsidR="00806296" w:rsidRDefault="00806296" w:rsidP="00086E4D">
      <w:pPr>
        <w:pStyle w:val="Standard"/>
      </w:pPr>
    </w:p>
    <w:p w14:paraId="1F302AEB" w14:textId="77777777" w:rsidR="00910D5C" w:rsidRDefault="00910D5C"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910D5C" w:rsidRPr="008320D1" w14:paraId="2C55EEC8" w14:textId="77777777" w:rsidTr="004C3374">
        <w:trPr>
          <w:jc w:val="center"/>
        </w:trPr>
        <w:tc>
          <w:tcPr>
            <w:tcW w:w="1863" w:type="dxa"/>
            <w:gridSpan w:val="2"/>
            <w:tcBorders>
              <w:top w:val="single" w:sz="4" w:space="0" w:color="000000"/>
              <w:left w:val="single" w:sz="4" w:space="0" w:color="000000"/>
              <w:bottom w:val="single" w:sz="4" w:space="0" w:color="000000"/>
            </w:tcBorders>
          </w:tcPr>
          <w:p w14:paraId="5B4003FD" w14:textId="77777777" w:rsidR="00910D5C" w:rsidRPr="008320D1" w:rsidRDefault="00910D5C" w:rsidP="004C3374">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1E5EA2F" w14:textId="2D63643E" w:rsidR="00910D5C" w:rsidRPr="008320D1" w:rsidRDefault="00910D5C" w:rsidP="004C3374">
            <w:pPr>
              <w:pStyle w:val="TAL"/>
              <w:snapToGrid w:val="0"/>
            </w:pPr>
            <w:r>
              <w:t>TP/oneM2M/CSE/</w:t>
            </w:r>
            <w:r>
              <w:rPr>
                <w:lang w:eastAsia="ko-KR"/>
              </w:rPr>
              <w:t>GMG</w:t>
            </w:r>
            <w:r>
              <w:t xml:space="preserve">/BO/0024 </w:t>
            </w:r>
          </w:p>
        </w:tc>
      </w:tr>
      <w:tr w:rsidR="00910D5C" w:rsidRPr="008320D1" w14:paraId="756C739C" w14:textId="77777777" w:rsidTr="004C3374">
        <w:trPr>
          <w:jc w:val="center"/>
        </w:trPr>
        <w:tc>
          <w:tcPr>
            <w:tcW w:w="1863" w:type="dxa"/>
            <w:gridSpan w:val="2"/>
            <w:tcBorders>
              <w:top w:val="single" w:sz="4" w:space="0" w:color="000000"/>
              <w:left w:val="single" w:sz="4" w:space="0" w:color="000000"/>
              <w:bottom w:val="single" w:sz="4" w:space="0" w:color="000000"/>
            </w:tcBorders>
          </w:tcPr>
          <w:p w14:paraId="77B64319" w14:textId="77777777" w:rsidR="00910D5C" w:rsidRPr="008320D1" w:rsidRDefault="00910D5C" w:rsidP="004C3374">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26390B1F" w14:textId="06FE69C7" w:rsidR="00910D5C" w:rsidRPr="008320D1" w:rsidRDefault="00910D5C" w:rsidP="004C3374">
            <w:pPr>
              <w:pStyle w:val="TAL"/>
              <w:snapToGrid w:val="0"/>
              <w:rPr>
                <w:color w:val="000000"/>
              </w:rPr>
            </w:pPr>
            <w:r>
              <w:t>Deny a &lt;group&gt;/</w:t>
            </w:r>
            <w:proofErr w:type="spellStart"/>
            <w:r w:rsidR="007A1FAD">
              <w:t>fanOutPoint</w:t>
            </w:r>
            <w:proofErr w:type="spellEnd"/>
            <w:r w:rsidR="007A1FAD">
              <w:rPr>
                <w:i/>
              </w:rPr>
              <w:t xml:space="preserve"> </w:t>
            </w:r>
            <w:r>
              <w:t xml:space="preserve">OPERATION when the Originator does not have OPERATION_PERMISSION specified in </w:t>
            </w:r>
            <w:proofErr w:type="spellStart"/>
            <w:r w:rsidRPr="001C3810">
              <w:rPr>
                <w:i/>
              </w:rPr>
              <w:t>membersAccessControlPolicyIDs</w:t>
            </w:r>
            <w:proofErr w:type="spellEnd"/>
            <w:r>
              <w:t xml:space="preserve"> in the group resource.</w:t>
            </w:r>
          </w:p>
        </w:tc>
      </w:tr>
      <w:tr w:rsidR="00910D5C" w:rsidRPr="008320D1" w14:paraId="3D87E576" w14:textId="77777777" w:rsidTr="004C3374">
        <w:trPr>
          <w:jc w:val="center"/>
        </w:trPr>
        <w:tc>
          <w:tcPr>
            <w:tcW w:w="1863" w:type="dxa"/>
            <w:gridSpan w:val="2"/>
            <w:tcBorders>
              <w:top w:val="single" w:sz="4" w:space="0" w:color="000000"/>
              <w:left w:val="single" w:sz="4" w:space="0" w:color="000000"/>
              <w:bottom w:val="single" w:sz="4" w:space="0" w:color="000000"/>
            </w:tcBorders>
          </w:tcPr>
          <w:p w14:paraId="5C9C0F39" w14:textId="77777777" w:rsidR="00910D5C" w:rsidRPr="008320D1" w:rsidRDefault="00910D5C" w:rsidP="004C3374">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A00D8BE" w14:textId="77777777" w:rsidR="00910D5C" w:rsidRPr="001F6887" w:rsidRDefault="00910D5C" w:rsidP="004C3374">
            <w:pPr>
              <w:pStyle w:val="TAL"/>
              <w:snapToGrid w:val="0"/>
              <w:rPr>
                <w:color w:val="000000"/>
                <w:kern w:val="1"/>
                <w:lang w:eastAsia="ko-KR"/>
              </w:rPr>
            </w:pPr>
            <w:r>
              <w:t>TS-0001 10.2.7.7</w:t>
            </w:r>
          </w:p>
        </w:tc>
      </w:tr>
      <w:tr w:rsidR="00910D5C" w:rsidRPr="008320D1" w14:paraId="434B11E6" w14:textId="77777777" w:rsidTr="004C3374">
        <w:trPr>
          <w:jc w:val="center"/>
        </w:trPr>
        <w:tc>
          <w:tcPr>
            <w:tcW w:w="1863" w:type="dxa"/>
            <w:gridSpan w:val="2"/>
            <w:tcBorders>
              <w:top w:val="single" w:sz="4" w:space="0" w:color="000000"/>
              <w:left w:val="single" w:sz="4" w:space="0" w:color="000000"/>
              <w:bottom w:val="single" w:sz="4" w:space="0" w:color="000000"/>
            </w:tcBorders>
          </w:tcPr>
          <w:p w14:paraId="217AC40C" w14:textId="77777777" w:rsidR="00910D5C" w:rsidRPr="008320D1" w:rsidRDefault="00910D5C" w:rsidP="004C3374">
            <w:pPr>
              <w:pStyle w:val="TAL"/>
              <w:snapToGrid w:val="0"/>
              <w:jc w:val="center"/>
              <w:rPr>
                <w:b/>
                <w:kern w:val="1"/>
              </w:rPr>
            </w:pPr>
            <w:proofErr w:type="spellStart"/>
            <w:r w:rsidRPr="008320D1">
              <w:rPr>
                <w:b/>
                <w:kern w:val="1"/>
              </w:rPr>
              <w:t>Config</w:t>
            </w:r>
            <w:proofErr w:type="spellEnd"/>
            <w:r w:rsidRPr="008320D1">
              <w:rPr>
                <w:b/>
                <w:kern w:val="1"/>
              </w:rPr>
              <w:t xml:space="preserve"> Id</w:t>
            </w:r>
          </w:p>
        </w:tc>
        <w:tc>
          <w:tcPr>
            <w:tcW w:w="7796" w:type="dxa"/>
            <w:gridSpan w:val="2"/>
            <w:tcBorders>
              <w:top w:val="single" w:sz="4" w:space="0" w:color="000000"/>
              <w:left w:val="single" w:sz="4" w:space="0" w:color="000000"/>
              <w:bottom w:val="single" w:sz="4" w:space="0" w:color="000000"/>
              <w:right w:val="single" w:sz="4" w:space="0" w:color="000000"/>
            </w:tcBorders>
          </w:tcPr>
          <w:p w14:paraId="7DBFD493" w14:textId="77777777" w:rsidR="00910D5C" w:rsidRPr="001F6887" w:rsidRDefault="00910D5C" w:rsidP="004C3374">
            <w:pPr>
              <w:pStyle w:val="TAL"/>
              <w:snapToGrid w:val="0"/>
            </w:pPr>
            <w:r w:rsidRPr="001F6887">
              <w:t>CF01</w:t>
            </w:r>
          </w:p>
        </w:tc>
      </w:tr>
      <w:tr w:rsidR="00910D5C" w:rsidRPr="008320D1" w14:paraId="1FC7488E" w14:textId="77777777" w:rsidTr="004C3374">
        <w:trPr>
          <w:jc w:val="center"/>
        </w:trPr>
        <w:tc>
          <w:tcPr>
            <w:tcW w:w="1863" w:type="dxa"/>
            <w:gridSpan w:val="2"/>
            <w:tcBorders>
              <w:top w:val="single" w:sz="4" w:space="0" w:color="000000"/>
              <w:left w:val="single" w:sz="4" w:space="0" w:color="000000"/>
              <w:bottom w:val="single" w:sz="4" w:space="0" w:color="000000"/>
            </w:tcBorders>
          </w:tcPr>
          <w:p w14:paraId="31FA8031" w14:textId="77777777" w:rsidR="00910D5C" w:rsidRPr="008320D1" w:rsidRDefault="00910D5C" w:rsidP="004C3374">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214B742" w14:textId="77777777" w:rsidR="00910D5C" w:rsidRPr="001F6887" w:rsidRDefault="00910D5C" w:rsidP="004C3374">
            <w:pPr>
              <w:pStyle w:val="TAL"/>
              <w:snapToGrid w:val="0"/>
            </w:pPr>
            <w:r w:rsidRPr="001F6887">
              <w:t>PICS_CSE</w:t>
            </w:r>
          </w:p>
        </w:tc>
      </w:tr>
      <w:tr w:rsidR="00910D5C" w:rsidRPr="008320D1" w14:paraId="0C835A65" w14:textId="77777777" w:rsidTr="004C3374">
        <w:trPr>
          <w:jc w:val="center"/>
        </w:trPr>
        <w:tc>
          <w:tcPr>
            <w:tcW w:w="1853" w:type="dxa"/>
            <w:tcBorders>
              <w:top w:val="single" w:sz="4" w:space="0" w:color="000000"/>
              <w:left w:val="single" w:sz="4" w:space="0" w:color="000000"/>
              <w:bottom w:val="single" w:sz="4" w:space="0" w:color="000000"/>
              <w:right w:val="single" w:sz="4" w:space="0" w:color="000000"/>
            </w:tcBorders>
          </w:tcPr>
          <w:p w14:paraId="3B372084" w14:textId="77777777" w:rsidR="00910D5C" w:rsidRPr="008320D1" w:rsidRDefault="00910D5C" w:rsidP="004C3374">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CE732E2" w14:textId="77777777" w:rsidR="00910D5C" w:rsidRDefault="00910D5C" w:rsidP="004C3374">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5C97D427" w14:textId="77777777" w:rsidR="00910D5C" w:rsidRDefault="00910D5C" w:rsidP="004C3374">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47B2C405" w14:textId="77777777" w:rsidR="00910D5C" w:rsidRDefault="00910D5C" w:rsidP="004C3374">
            <w:pPr>
              <w:pStyle w:val="TAL"/>
              <w:snapToGrid w:val="0"/>
              <w:rPr>
                <w:i/>
                <w:lang w:eastAsia="ko-KR"/>
              </w:rPr>
            </w:pPr>
            <w:r w:rsidRPr="00362187">
              <w:tab/>
            </w:r>
            <w:r w:rsidRPr="0025797D">
              <w:rPr>
                <w:b/>
              </w:rPr>
              <w:t>and</w:t>
            </w:r>
            <w:r>
              <w:rPr>
                <w:b/>
              </w:rPr>
              <w:t xml:space="preserve"> </w:t>
            </w:r>
            <w:r w:rsidRPr="00CA1B87">
              <w:t xml:space="preserve">the IUT </w:t>
            </w:r>
            <w:r w:rsidRPr="0025797D">
              <w:rPr>
                <w:b/>
              </w:rPr>
              <w:t>having</w:t>
            </w:r>
            <w:r w:rsidRPr="00CA1B87">
              <w:t xml:space="preserve"> a </w:t>
            </w:r>
            <w:r>
              <w:t xml:space="preserve">&lt;group&gt; </w:t>
            </w:r>
            <w:r w:rsidRPr="00CA1B87">
              <w:t xml:space="preserve">resource </w:t>
            </w:r>
            <w:r>
              <w:t xml:space="preserve">at </w:t>
            </w:r>
            <w:r w:rsidRPr="00BE4983">
              <w:t>TARGET_RESOURCE_ADDRESS</w:t>
            </w:r>
            <w:r>
              <w:rPr>
                <w:rFonts w:hint="eastAsia"/>
                <w:i/>
                <w:lang w:eastAsia="ko-KR"/>
              </w:rPr>
              <w:t xml:space="preserve"> </w:t>
            </w:r>
            <w:r>
              <w:rPr>
                <w:i/>
                <w:lang w:eastAsia="ko-KR"/>
              </w:rPr>
              <w:t xml:space="preserve">              </w:t>
            </w:r>
          </w:p>
          <w:p w14:paraId="3016C437" w14:textId="77777777" w:rsidR="00910D5C" w:rsidRDefault="00910D5C" w:rsidP="004C3374">
            <w:pPr>
              <w:pStyle w:val="TAL"/>
              <w:snapToGrid w:val="0"/>
            </w:pPr>
            <w:r w:rsidRPr="00362187">
              <w:tab/>
            </w:r>
            <w:r>
              <w:rPr>
                <w:b/>
              </w:rPr>
              <w:t xml:space="preserve">       containing </w:t>
            </w:r>
            <w:proofErr w:type="spellStart"/>
            <w:r w:rsidRPr="001C3810">
              <w:rPr>
                <w:i/>
              </w:rPr>
              <w:t>membersAccessControlPolicyIDs</w:t>
            </w:r>
            <w:proofErr w:type="spellEnd"/>
            <w:r>
              <w:rPr>
                <w:i/>
              </w:rPr>
              <w:t xml:space="preserve"> </w:t>
            </w:r>
            <w:r>
              <w:rPr>
                <w:b/>
                <w:i/>
              </w:rPr>
              <w:t xml:space="preserve">set to </w:t>
            </w:r>
            <w:r>
              <w:t>allow</w:t>
            </w:r>
            <w:r w:rsidRPr="00CA1B87">
              <w:t xml:space="preserve"> the AE </w:t>
            </w:r>
            <w:r>
              <w:t xml:space="preserve">privileges </w:t>
            </w:r>
            <w:r w:rsidRPr="00CA1B87">
              <w:t xml:space="preserve">to </w:t>
            </w:r>
            <w:r>
              <w:t xml:space="preserve">  </w:t>
            </w:r>
          </w:p>
          <w:p w14:paraId="747247FF" w14:textId="7FB832A7" w:rsidR="00910D5C" w:rsidRDefault="00910D5C" w:rsidP="004C3374">
            <w:pPr>
              <w:pStyle w:val="TAL"/>
              <w:snapToGrid w:val="0"/>
              <w:rPr>
                <w:lang w:eastAsia="ko-KR"/>
              </w:rPr>
            </w:pPr>
            <w:r>
              <w:t xml:space="preserve">                             p</w:t>
            </w:r>
            <w:r w:rsidRPr="00CA1B87">
              <w:t xml:space="preserve">erform </w:t>
            </w:r>
            <w:r>
              <w:t>all operations except OPERATION</w:t>
            </w:r>
          </w:p>
          <w:p w14:paraId="5F40EF8E" w14:textId="77777777" w:rsidR="00910D5C" w:rsidRDefault="00910D5C" w:rsidP="004C3374">
            <w:pPr>
              <w:pStyle w:val="TAL"/>
              <w:snapToGrid w:val="0"/>
            </w:pPr>
            <w:r>
              <w:t xml:space="preserve">              </w:t>
            </w:r>
            <w:r w:rsidRPr="00A0717F">
              <w:rPr>
                <w:b/>
              </w:rPr>
              <w:t>and</w:t>
            </w:r>
            <w:r>
              <w:t xml:space="preserve"> the IUT </w:t>
            </w:r>
            <w:r w:rsidRPr="00A0717F">
              <w:rPr>
                <w:b/>
              </w:rPr>
              <w:t>having</w:t>
            </w:r>
            <w:r>
              <w:t xml:space="preserve"> a</w:t>
            </w:r>
            <w:r w:rsidRPr="00CA1B87">
              <w:t xml:space="preserve"> resource </w:t>
            </w:r>
            <w:r>
              <w:t>at MEMBER_RESOURCE_ADDRESS1</w:t>
            </w:r>
          </w:p>
          <w:p w14:paraId="59330668" w14:textId="77777777" w:rsidR="00910D5C" w:rsidRDefault="00910D5C" w:rsidP="004C3374">
            <w:pPr>
              <w:pStyle w:val="TAL"/>
              <w:snapToGrid w:val="0"/>
              <w:rPr>
                <w:lang w:eastAsia="ko-KR"/>
              </w:rPr>
            </w:pP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MEMBER_RESOURCE_ADDRESS2</w:t>
            </w:r>
          </w:p>
          <w:p w14:paraId="1589AC3C" w14:textId="77777777" w:rsidR="00910D5C" w:rsidRDefault="00910D5C" w:rsidP="004C3374">
            <w:pPr>
              <w:pStyle w:val="TAL"/>
              <w:snapToGrid w:val="0"/>
              <w:rPr>
                <w:lang w:eastAsia="ko-KR"/>
              </w:rPr>
            </w:pPr>
          </w:p>
          <w:p w14:paraId="5DA13537" w14:textId="77777777" w:rsidR="00910D5C" w:rsidRPr="008320D1" w:rsidRDefault="00910D5C" w:rsidP="004C3374">
            <w:pPr>
              <w:pStyle w:val="TAL"/>
              <w:snapToGrid w:val="0"/>
              <w:rPr>
                <w:b/>
                <w:kern w:val="1"/>
              </w:rPr>
            </w:pPr>
            <w:r>
              <w:rPr>
                <w:b/>
              </w:rPr>
              <w:t xml:space="preserve">        </w:t>
            </w:r>
            <w:r w:rsidRPr="008320D1">
              <w:rPr>
                <w:b/>
              </w:rPr>
              <w:t>}</w:t>
            </w:r>
          </w:p>
        </w:tc>
      </w:tr>
      <w:tr w:rsidR="00910D5C" w:rsidRPr="008320D1" w14:paraId="6EBDFAE4" w14:textId="77777777" w:rsidTr="004C3374">
        <w:trPr>
          <w:trHeight w:val="213"/>
          <w:jc w:val="center"/>
        </w:trPr>
        <w:tc>
          <w:tcPr>
            <w:tcW w:w="1853" w:type="dxa"/>
            <w:vMerge w:val="restart"/>
            <w:tcBorders>
              <w:top w:val="single" w:sz="4" w:space="0" w:color="000000"/>
              <w:left w:val="single" w:sz="4" w:space="0" w:color="000000"/>
              <w:right w:val="single" w:sz="4" w:space="0" w:color="000000"/>
            </w:tcBorders>
          </w:tcPr>
          <w:p w14:paraId="262F9F3F" w14:textId="77777777" w:rsidR="00910D5C" w:rsidRPr="008320D1" w:rsidRDefault="00910D5C" w:rsidP="004C3374">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BFD0377" w14:textId="77777777" w:rsidR="00910D5C" w:rsidRPr="008320D1" w:rsidDel="00A906CE" w:rsidRDefault="00910D5C" w:rsidP="004C3374">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047A9BF7" w14:textId="77777777" w:rsidR="00910D5C" w:rsidRPr="008320D1" w:rsidRDefault="00910D5C" w:rsidP="004C3374">
            <w:pPr>
              <w:pStyle w:val="TAL"/>
              <w:snapToGrid w:val="0"/>
              <w:jc w:val="center"/>
              <w:rPr>
                <w:b/>
              </w:rPr>
            </w:pPr>
            <w:r w:rsidRPr="008320D1">
              <w:rPr>
                <w:b/>
              </w:rPr>
              <w:t>Direction</w:t>
            </w:r>
          </w:p>
        </w:tc>
      </w:tr>
      <w:tr w:rsidR="00910D5C" w:rsidRPr="008320D1" w14:paraId="2D184E59" w14:textId="77777777" w:rsidTr="004C3374">
        <w:trPr>
          <w:trHeight w:val="962"/>
          <w:jc w:val="center"/>
        </w:trPr>
        <w:tc>
          <w:tcPr>
            <w:tcW w:w="1853" w:type="dxa"/>
            <w:vMerge/>
            <w:tcBorders>
              <w:left w:val="single" w:sz="4" w:space="0" w:color="000000"/>
              <w:right w:val="single" w:sz="4" w:space="0" w:color="000000"/>
            </w:tcBorders>
          </w:tcPr>
          <w:p w14:paraId="094EE475" w14:textId="77777777" w:rsidR="00910D5C" w:rsidRPr="008320D1" w:rsidRDefault="00910D5C" w:rsidP="004C33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29F1813" w14:textId="77777777" w:rsidR="00910D5C" w:rsidRPr="008320D1" w:rsidRDefault="00910D5C" w:rsidP="004C3374">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OPERATION</w:t>
            </w:r>
            <w:r w:rsidRPr="008320D1">
              <w:t xml:space="preserve"> request </w:t>
            </w:r>
            <w:r w:rsidRPr="008320D1">
              <w:rPr>
                <w:b/>
              </w:rPr>
              <w:t>from</w:t>
            </w:r>
            <w:r w:rsidRPr="008320D1">
              <w:t xml:space="preserve"> AE </w:t>
            </w:r>
            <w:r w:rsidRPr="008320D1">
              <w:rPr>
                <w:b/>
              </w:rPr>
              <w:t>containing</w:t>
            </w:r>
            <w:r w:rsidRPr="008320D1">
              <w:t xml:space="preserve"> </w:t>
            </w:r>
          </w:p>
          <w:p w14:paraId="1C6B53E4" w14:textId="6359129C" w:rsidR="00910D5C" w:rsidRDefault="00910D5C" w:rsidP="004C3374">
            <w:pPr>
              <w:pStyle w:val="TAL"/>
              <w:snapToGrid w:val="0"/>
            </w:pPr>
            <w:r>
              <w:tab/>
              <w:t xml:space="preserve">      To </w:t>
            </w:r>
            <w:r w:rsidRPr="0025797D">
              <w:rPr>
                <w:b/>
              </w:rPr>
              <w:t>set to</w:t>
            </w:r>
            <w:r>
              <w:t xml:space="preserve"> </w:t>
            </w:r>
            <w:r w:rsidRPr="00BE4983">
              <w:t>TARGET_RESOURCE_ADDRESS</w:t>
            </w:r>
            <w:r>
              <w:t>/</w:t>
            </w:r>
            <w:proofErr w:type="spellStart"/>
            <w:r w:rsidR="007A1FAD">
              <w:t>fanOutPoint</w:t>
            </w:r>
            <w:proofErr w:type="spellEnd"/>
            <w:r w:rsidR="007A1FAD">
              <w:rPr>
                <w:i/>
              </w:rPr>
              <w:t xml:space="preserve"> </w:t>
            </w:r>
            <w:r w:rsidRPr="0025797D">
              <w:rPr>
                <w:b/>
              </w:rPr>
              <w:t>and</w:t>
            </w:r>
          </w:p>
          <w:p w14:paraId="5C7E1423" w14:textId="77777777" w:rsidR="00910D5C" w:rsidRDefault="00910D5C" w:rsidP="004C3374">
            <w:pPr>
              <w:pStyle w:val="TAL"/>
              <w:snapToGrid w:val="0"/>
            </w:pPr>
            <w:r>
              <w:t xml:space="preserve">                    From </w:t>
            </w:r>
            <w:r w:rsidRPr="0025797D">
              <w:rPr>
                <w:b/>
              </w:rPr>
              <w:t>set to</w:t>
            </w:r>
            <w:r>
              <w:t xml:space="preserve"> </w:t>
            </w:r>
            <w:r w:rsidRPr="00F12DB1">
              <w:t>AE-ID</w:t>
            </w:r>
          </w:p>
          <w:p w14:paraId="6BD77966" w14:textId="77777777" w:rsidR="00910D5C" w:rsidRPr="008320D1" w:rsidRDefault="00910D5C" w:rsidP="004C3374">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4593378" w14:textId="77777777" w:rsidR="00910D5C" w:rsidRPr="008320D1" w:rsidRDefault="00910D5C" w:rsidP="004C3374">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910D5C" w:rsidRPr="008320D1" w14:paraId="57803592" w14:textId="77777777" w:rsidTr="004C3374">
        <w:trPr>
          <w:trHeight w:val="962"/>
          <w:jc w:val="center"/>
        </w:trPr>
        <w:tc>
          <w:tcPr>
            <w:tcW w:w="1853" w:type="dxa"/>
            <w:vMerge/>
            <w:tcBorders>
              <w:left w:val="single" w:sz="4" w:space="0" w:color="000000"/>
              <w:bottom w:val="single" w:sz="4" w:space="0" w:color="000000"/>
              <w:right w:val="single" w:sz="4" w:space="0" w:color="000000"/>
            </w:tcBorders>
          </w:tcPr>
          <w:p w14:paraId="18827850" w14:textId="77777777" w:rsidR="00910D5C" w:rsidRPr="008320D1" w:rsidRDefault="00910D5C" w:rsidP="004C33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04E4F94" w14:textId="77777777" w:rsidR="00910D5C" w:rsidRPr="008320D1" w:rsidRDefault="00910D5C" w:rsidP="004C3374">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374FDBA6" w14:textId="2629700A" w:rsidR="00910D5C" w:rsidRPr="007A1FAD" w:rsidRDefault="00910D5C" w:rsidP="004C3374">
            <w:pPr>
              <w:pStyle w:val="TAL"/>
              <w:snapToGrid w:val="0"/>
              <w:rPr>
                <w:szCs w:val="18"/>
              </w:rPr>
            </w:pPr>
            <w:r w:rsidRPr="008320D1">
              <w:rPr>
                <w:szCs w:val="18"/>
              </w:rPr>
              <w:tab/>
              <w:t xml:space="preserve">Response Status Code </w:t>
            </w:r>
            <w:r w:rsidRPr="008320D1">
              <w:rPr>
                <w:b/>
                <w:szCs w:val="18"/>
              </w:rPr>
              <w:t xml:space="preserve">set </w:t>
            </w:r>
            <w:r w:rsidR="007A1FAD">
              <w:rPr>
                <w:b/>
                <w:szCs w:val="18"/>
              </w:rPr>
              <w:t xml:space="preserve">to </w:t>
            </w:r>
            <w:r w:rsidR="007A1FAD">
              <w:rPr>
                <w:szCs w:val="18"/>
              </w:rPr>
              <w:t>ORIGINATOR_HAS_NO_PRIVIL</w:t>
            </w:r>
            <w:r w:rsidR="00E77309">
              <w:rPr>
                <w:szCs w:val="18"/>
              </w:rPr>
              <w:t>E</w:t>
            </w:r>
            <w:r w:rsidR="007A1FAD">
              <w:rPr>
                <w:szCs w:val="18"/>
              </w:rPr>
              <w:t>GE</w:t>
            </w:r>
          </w:p>
          <w:p w14:paraId="707305F7" w14:textId="77777777" w:rsidR="00910D5C" w:rsidRPr="008320D1" w:rsidRDefault="00910D5C" w:rsidP="004C3374">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7B8CC3F" w14:textId="77777777" w:rsidR="00910D5C" w:rsidRPr="008320D1" w:rsidRDefault="00910D5C" w:rsidP="004C3374">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15EB3731" w14:textId="77777777" w:rsidR="00910D5C" w:rsidRDefault="00910D5C" w:rsidP="00086E4D">
      <w:pPr>
        <w:pStyle w:val="Standard"/>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880"/>
      </w:tblGrid>
      <w:tr w:rsidR="00806296" w14:paraId="6D8DEDA3" w14:textId="77777777" w:rsidTr="009757AC">
        <w:tc>
          <w:tcPr>
            <w:tcW w:w="6660" w:type="dxa"/>
            <w:shd w:val="clear" w:color="auto" w:fill="auto"/>
          </w:tcPr>
          <w:p w14:paraId="77752B62" w14:textId="77777777" w:rsidR="00806296" w:rsidRDefault="00806296" w:rsidP="009757AC">
            <w:pPr>
              <w:jc w:val="center"/>
              <w:rPr>
                <w:rFonts w:ascii="Arial" w:hAnsi="Arial" w:cs="Arial"/>
                <w:b/>
                <w:sz w:val="18"/>
                <w:szCs w:val="18"/>
              </w:rPr>
            </w:pPr>
            <w:r>
              <w:rPr>
                <w:rFonts w:ascii="Arial" w:hAnsi="Arial" w:cs="Arial"/>
                <w:b/>
                <w:sz w:val="18"/>
                <w:szCs w:val="18"/>
              </w:rPr>
              <w:t>TP Id</w:t>
            </w:r>
          </w:p>
        </w:tc>
        <w:tc>
          <w:tcPr>
            <w:tcW w:w="2880" w:type="dxa"/>
            <w:shd w:val="clear" w:color="auto" w:fill="auto"/>
          </w:tcPr>
          <w:p w14:paraId="650E382C" w14:textId="77777777" w:rsidR="00806296" w:rsidRPr="00E13341" w:rsidRDefault="00806296" w:rsidP="009757AC">
            <w:pPr>
              <w:jc w:val="center"/>
              <w:rPr>
                <w:rFonts w:ascii="Arial" w:hAnsi="Arial" w:cs="Arial"/>
                <w:b/>
                <w:sz w:val="18"/>
                <w:szCs w:val="18"/>
              </w:rPr>
            </w:pPr>
            <w:r>
              <w:rPr>
                <w:rFonts w:ascii="Arial" w:hAnsi="Arial" w:cs="Arial"/>
                <w:b/>
                <w:sz w:val="18"/>
                <w:szCs w:val="18"/>
              </w:rPr>
              <w:t>OPERATION</w:t>
            </w:r>
          </w:p>
        </w:tc>
      </w:tr>
      <w:tr w:rsidR="00806296" w14:paraId="2505C5B8" w14:textId="77777777" w:rsidTr="009757AC">
        <w:trPr>
          <w:trHeight w:val="396"/>
        </w:trPr>
        <w:tc>
          <w:tcPr>
            <w:tcW w:w="6660" w:type="dxa"/>
            <w:shd w:val="clear" w:color="auto" w:fill="auto"/>
          </w:tcPr>
          <w:p w14:paraId="78E27781" w14:textId="15E4F48E" w:rsidR="00806296" w:rsidRDefault="00806296" w:rsidP="009757AC">
            <w:pPr>
              <w:rPr>
                <w:rFonts w:ascii="Arial" w:hAnsi="Arial" w:cs="Arial"/>
                <w:sz w:val="18"/>
                <w:szCs w:val="18"/>
              </w:rPr>
            </w:pPr>
            <w:r>
              <w:t>TP/oneM2M/CSE/</w:t>
            </w:r>
            <w:r>
              <w:rPr>
                <w:lang w:eastAsia="ko-KR"/>
              </w:rPr>
              <w:t>GMG</w:t>
            </w:r>
            <w:r w:rsidR="00344BAA">
              <w:t>/BV/0024</w:t>
            </w:r>
            <w:r>
              <w:t>_1</w:t>
            </w:r>
          </w:p>
        </w:tc>
        <w:tc>
          <w:tcPr>
            <w:tcW w:w="2880" w:type="dxa"/>
            <w:shd w:val="clear" w:color="auto" w:fill="auto"/>
          </w:tcPr>
          <w:p w14:paraId="230F8248" w14:textId="77777777" w:rsidR="00806296" w:rsidRPr="004F6692" w:rsidRDefault="00806296" w:rsidP="009757AC">
            <w:pPr>
              <w:pStyle w:val="TAL"/>
              <w:keepLines w:val="0"/>
              <w:rPr>
                <w:szCs w:val="18"/>
              </w:rPr>
            </w:pPr>
            <w:r>
              <w:rPr>
                <w:szCs w:val="18"/>
              </w:rPr>
              <w:t>CREATE</w:t>
            </w:r>
          </w:p>
        </w:tc>
      </w:tr>
      <w:tr w:rsidR="00806296" w14:paraId="655147E2" w14:textId="77777777" w:rsidTr="009757AC">
        <w:trPr>
          <w:trHeight w:val="396"/>
        </w:trPr>
        <w:tc>
          <w:tcPr>
            <w:tcW w:w="6660" w:type="dxa"/>
            <w:shd w:val="clear" w:color="auto" w:fill="auto"/>
          </w:tcPr>
          <w:p w14:paraId="697EFB35" w14:textId="4976991E" w:rsidR="00806296" w:rsidRDefault="00806296" w:rsidP="009757AC">
            <w:pPr>
              <w:rPr>
                <w:rFonts w:ascii="Arial" w:hAnsi="Arial" w:cs="Arial"/>
                <w:sz w:val="18"/>
                <w:szCs w:val="18"/>
              </w:rPr>
            </w:pPr>
            <w:r>
              <w:t>TP/oneM2M/CSE/</w:t>
            </w:r>
            <w:r>
              <w:rPr>
                <w:lang w:eastAsia="ko-KR"/>
              </w:rPr>
              <w:t>GMG</w:t>
            </w:r>
            <w:r w:rsidR="00344BAA">
              <w:t>/BV/0024</w:t>
            </w:r>
            <w:r>
              <w:t>_2</w:t>
            </w:r>
          </w:p>
        </w:tc>
        <w:tc>
          <w:tcPr>
            <w:tcW w:w="2880" w:type="dxa"/>
            <w:shd w:val="clear" w:color="auto" w:fill="auto"/>
          </w:tcPr>
          <w:p w14:paraId="47781884" w14:textId="77777777" w:rsidR="00806296" w:rsidRPr="004F6692" w:rsidRDefault="00806296" w:rsidP="009757AC">
            <w:pPr>
              <w:pStyle w:val="TAL"/>
              <w:keepLines w:val="0"/>
              <w:rPr>
                <w:szCs w:val="18"/>
              </w:rPr>
            </w:pPr>
            <w:r>
              <w:rPr>
                <w:szCs w:val="18"/>
              </w:rPr>
              <w:t>RETRIEVE</w:t>
            </w:r>
          </w:p>
        </w:tc>
      </w:tr>
      <w:tr w:rsidR="00806296" w14:paraId="50FCB441" w14:textId="77777777" w:rsidTr="009757AC">
        <w:trPr>
          <w:trHeight w:val="396"/>
        </w:trPr>
        <w:tc>
          <w:tcPr>
            <w:tcW w:w="6660" w:type="dxa"/>
            <w:shd w:val="clear" w:color="auto" w:fill="auto"/>
          </w:tcPr>
          <w:p w14:paraId="7A3F9153" w14:textId="692BAB39" w:rsidR="00806296" w:rsidRDefault="00806296" w:rsidP="009757AC">
            <w:pPr>
              <w:rPr>
                <w:rFonts w:ascii="Arial" w:hAnsi="Arial" w:cs="Arial"/>
                <w:sz w:val="18"/>
                <w:szCs w:val="18"/>
              </w:rPr>
            </w:pPr>
            <w:r>
              <w:t>TP/oneM2M/CSE/</w:t>
            </w:r>
            <w:r>
              <w:rPr>
                <w:lang w:eastAsia="ko-KR"/>
              </w:rPr>
              <w:t>GMG</w:t>
            </w:r>
            <w:r w:rsidR="00344BAA">
              <w:t>/BV/0024</w:t>
            </w:r>
            <w:r>
              <w:t>_3</w:t>
            </w:r>
          </w:p>
        </w:tc>
        <w:tc>
          <w:tcPr>
            <w:tcW w:w="2880" w:type="dxa"/>
            <w:shd w:val="clear" w:color="auto" w:fill="auto"/>
          </w:tcPr>
          <w:p w14:paraId="73B71064" w14:textId="77777777" w:rsidR="00806296" w:rsidRPr="004F6692" w:rsidRDefault="00806296" w:rsidP="009757AC">
            <w:pPr>
              <w:pStyle w:val="TAL"/>
              <w:keepLines w:val="0"/>
              <w:rPr>
                <w:szCs w:val="18"/>
              </w:rPr>
            </w:pPr>
            <w:r>
              <w:rPr>
                <w:szCs w:val="18"/>
              </w:rPr>
              <w:t>UPDATE</w:t>
            </w:r>
          </w:p>
        </w:tc>
      </w:tr>
      <w:tr w:rsidR="00806296" w14:paraId="20B06274" w14:textId="77777777" w:rsidTr="009757AC">
        <w:trPr>
          <w:trHeight w:val="396"/>
        </w:trPr>
        <w:tc>
          <w:tcPr>
            <w:tcW w:w="6660" w:type="dxa"/>
            <w:shd w:val="clear" w:color="auto" w:fill="auto"/>
          </w:tcPr>
          <w:p w14:paraId="099BF90F" w14:textId="09BC64AF" w:rsidR="00806296" w:rsidRDefault="00806296" w:rsidP="009757AC">
            <w:pPr>
              <w:rPr>
                <w:rFonts w:ascii="Arial" w:hAnsi="Arial" w:cs="Arial"/>
                <w:sz w:val="18"/>
                <w:szCs w:val="18"/>
              </w:rPr>
            </w:pPr>
            <w:r>
              <w:t>TP/oneM2M/CSE/</w:t>
            </w:r>
            <w:r>
              <w:rPr>
                <w:lang w:eastAsia="ko-KR"/>
              </w:rPr>
              <w:t>GMG</w:t>
            </w:r>
            <w:r w:rsidR="00344BAA">
              <w:t>/BV/0024</w:t>
            </w:r>
            <w:r>
              <w:t>_4</w:t>
            </w:r>
          </w:p>
        </w:tc>
        <w:tc>
          <w:tcPr>
            <w:tcW w:w="2880" w:type="dxa"/>
            <w:shd w:val="clear" w:color="auto" w:fill="auto"/>
          </w:tcPr>
          <w:p w14:paraId="3FAE66F4" w14:textId="77777777" w:rsidR="00806296" w:rsidRPr="004F6692" w:rsidRDefault="00806296" w:rsidP="009757AC">
            <w:pPr>
              <w:pStyle w:val="TAL"/>
              <w:keepLines w:val="0"/>
              <w:rPr>
                <w:szCs w:val="18"/>
              </w:rPr>
            </w:pPr>
            <w:r>
              <w:rPr>
                <w:szCs w:val="18"/>
              </w:rPr>
              <w:t>DELETE</w:t>
            </w:r>
          </w:p>
        </w:tc>
      </w:tr>
    </w:tbl>
    <w:p w14:paraId="0BA942D2" w14:textId="77777777" w:rsidR="00806296" w:rsidRDefault="00806296" w:rsidP="00086E4D">
      <w:pPr>
        <w:pStyle w:val="Standard"/>
      </w:pPr>
    </w:p>
    <w:p w14:paraId="027654C9" w14:textId="77777777" w:rsidR="00806296" w:rsidRDefault="00806296"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ED5D2B" w:rsidRPr="008320D1" w14:paraId="25AF8F06" w14:textId="77777777" w:rsidTr="004C3374">
        <w:trPr>
          <w:jc w:val="center"/>
        </w:trPr>
        <w:tc>
          <w:tcPr>
            <w:tcW w:w="1863" w:type="dxa"/>
            <w:gridSpan w:val="2"/>
            <w:tcBorders>
              <w:top w:val="single" w:sz="4" w:space="0" w:color="000000"/>
              <w:left w:val="single" w:sz="4" w:space="0" w:color="000000"/>
              <w:bottom w:val="single" w:sz="4" w:space="0" w:color="000000"/>
            </w:tcBorders>
          </w:tcPr>
          <w:p w14:paraId="7FEB54F2" w14:textId="77777777" w:rsidR="00ED5D2B" w:rsidRPr="008320D1" w:rsidRDefault="00ED5D2B" w:rsidP="004C3374">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0226CDBD" w14:textId="1A3B11E6" w:rsidR="00ED5D2B" w:rsidRPr="008320D1" w:rsidRDefault="00ED5D2B" w:rsidP="004C3374">
            <w:pPr>
              <w:pStyle w:val="TAL"/>
              <w:snapToGrid w:val="0"/>
            </w:pPr>
            <w:r>
              <w:t>TP/oneM2M/CSE/</w:t>
            </w:r>
            <w:r>
              <w:rPr>
                <w:lang w:eastAsia="ko-KR"/>
              </w:rPr>
              <w:t>GMG</w:t>
            </w:r>
            <w:r>
              <w:t>/BV/0025</w:t>
            </w:r>
          </w:p>
        </w:tc>
      </w:tr>
      <w:tr w:rsidR="00ED5D2B" w:rsidRPr="008320D1" w14:paraId="5A6BF291" w14:textId="77777777" w:rsidTr="004C3374">
        <w:trPr>
          <w:jc w:val="center"/>
        </w:trPr>
        <w:tc>
          <w:tcPr>
            <w:tcW w:w="1863" w:type="dxa"/>
            <w:gridSpan w:val="2"/>
            <w:tcBorders>
              <w:top w:val="single" w:sz="4" w:space="0" w:color="000000"/>
              <w:left w:val="single" w:sz="4" w:space="0" w:color="000000"/>
              <w:bottom w:val="single" w:sz="4" w:space="0" w:color="000000"/>
            </w:tcBorders>
          </w:tcPr>
          <w:p w14:paraId="5B0E97F8" w14:textId="77777777" w:rsidR="00ED5D2B" w:rsidRPr="008320D1" w:rsidRDefault="00ED5D2B" w:rsidP="004C3374">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9E8FE2D" w14:textId="6AD9E050" w:rsidR="00F16C7C" w:rsidRPr="00F16C7C" w:rsidRDefault="00F16C7C" w:rsidP="00F16C7C">
            <w:pPr>
              <w:pStyle w:val="TAL"/>
              <w:snapToGrid w:val="0"/>
            </w:pPr>
            <w:r>
              <w:t>Allow</w:t>
            </w:r>
            <w:r w:rsidR="00ED5D2B">
              <w:t xml:space="preserve"> a &lt;group&gt;/</w:t>
            </w:r>
            <w:proofErr w:type="spellStart"/>
            <w:r w:rsidR="00ED5D2B">
              <w:t>fanoutPoint</w:t>
            </w:r>
            <w:proofErr w:type="spellEnd"/>
            <w:r w:rsidR="00ED5D2B">
              <w:t xml:space="preserve"> OPERATION when the Originator </w:t>
            </w:r>
            <w:r>
              <w:t xml:space="preserve">has </w:t>
            </w:r>
            <w:r w:rsidR="00ED5D2B">
              <w:t xml:space="preserve">OPERATION_PERMISSION specified in </w:t>
            </w:r>
            <w:proofErr w:type="spellStart"/>
            <w:r w:rsidR="00ED5D2B">
              <w:rPr>
                <w:i/>
              </w:rPr>
              <w:t>a</w:t>
            </w:r>
            <w:r w:rsidR="00ED5D2B" w:rsidRPr="001C3810">
              <w:rPr>
                <w:i/>
              </w:rPr>
              <w:t>ccessControlPolicyIDs</w:t>
            </w:r>
            <w:proofErr w:type="spellEnd"/>
            <w:r w:rsidR="00ED5D2B">
              <w:t xml:space="preserve"> and the </w:t>
            </w:r>
            <w:proofErr w:type="spellStart"/>
            <w:r w:rsidR="00ED5D2B">
              <w:rPr>
                <w:i/>
              </w:rPr>
              <w:t>membersAccessControlPolicy</w:t>
            </w:r>
            <w:r w:rsidR="007842FF">
              <w:rPr>
                <w:i/>
              </w:rPr>
              <w:t>IDs</w:t>
            </w:r>
            <w:proofErr w:type="spellEnd"/>
            <w:r w:rsidR="00ED5D2B">
              <w:rPr>
                <w:i/>
              </w:rPr>
              <w:t xml:space="preserve"> </w:t>
            </w:r>
            <w:r w:rsidR="00ED5D2B">
              <w:t>is empty in the &lt;group&gt; resource.</w:t>
            </w:r>
          </w:p>
        </w:tc>
      </w:tr>
      <w:tr w:rsidR="00ED5D2B" w:rsidRPr="001F6887" w14:paraId="428349C4" w14:textId="77777777" w:rsidTr="004C3374">
        <w:trPr>
          <w:jc w:val="center"/>
        </w:trPr>
        <w:tc>
          <w:tcPr>
            <w:tcW w:w="1863" w:type="dxa"/>
            <w:gridSpan w:val="2"/>
            <w:tcBorders>
              <w:top w:val="single" w:sz="4" w:space="0" w:color="000000"/>
              <w:left w:val="single" w:sz="4" w:space="0" w:color="000000"/>
              <w:bottom w:val="single" w:sz="4" w:space="0" w:color="000000"/>
            </w:tcBorders>
          </w:tcPr>
          <w:p w14:paraId="7A4585EE" w14:textId="77777777" w:rsidR="00ED5D2B" w:rsidRPr="008320D1" w:rsidRDefault="00ED5D2B" w:rsidP="004C3374">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82FF2D2" w14:textId="77777777" w:rsidR="00ED5D2B" w:rsidRPr="001F6887" w:rsidRDefault="00ED5D2B" w:rsidP="004C3374">
            <w:pPr>
              <w:pStyle w:val="TAL"/>
              <w:snapToGrid w:val="0"/>
              <w:rPr>
                <w:color w:val="000000"/>
                <w:kern w:val="1"/>
                <w:lang w:eastAsia="ko-KR"/>
              </w:rPr>
            </w:pPr>
            <w:r>
              <w:t>TS-0001 10.2.7.7</w:t>
            </w:r>
          </w:p>
        </w:tc>
      </w:tr>
      <w:tr w:rsidR="00ED5D2B" w:rsidRPr="001F6887" w14:paraId="1D2B3527" w14:textId="77777777" w:rsidTr="004C3374">
        <w:trPr>
          <w:jc w:val="center"/>
        </w:trPr>
        <w:tc>
          <w:tcPr>
            <w:tcW w:w="1863" w:type="dxa"/>
            <w:gridSpan w:val="2"/>
            <w:tcBorders>
              <w:top w:val="single" w:sz="4" w:space="0" w:color="000000"/>
              <w:left w:val="single" w:sz="4" w:space="0" w:color="000000"/>
              <w:bottom w:val="single" w:sz="4" w:space="0" w:color="000000"/>
            </w:tcBorders>
          </w:tcPr>
          <w:p w14:paraId="41B1B81F" w14:textId="77777777" w:rsidR="00ED5D2B" w:rsidRPr="008320D1" w:rsidRDefault="00ED5D2B" w:rsidP="004C3374">
            <w:pPr>
              <w:pStyle w:val="TAL"/>
              <w:snapToGrid w:val="0"/>
              <w:jc w:val="center"/>
              <w:rPr>
                <w:b/>
                <w:kern w:val="1"/>
              </w:rPr>
            </w:pPr>
            <w:proofErr w:type="spellStart"/>
            <w:r w:rsidRPr="008320D1">
              <w:rPr>
                <w:b/>
                <w:kern w:val="1"/>
              </w:rPr>
              <w:t>Config</w:t>
            </w:r>
            <w:proofErr w:type="spellEnd"/>
            <w:r w:rsidRPr="008320D1">
              <w:rPr>
                <w:b/>
                <w:kern w:val="1"/>
              </w:rPr>
              <w:t xml:space="preserve"> Id</w:t>
            </w:r>
          </w:p>
        </w:tc>
        <w:tc>
          <w:tcPr>
            <w:tcW w:w="7796" w:type="dxa"/>
            <w:gridSpan w:val="2"/>
            <w:tcBorders>
              <w:top w:val="single" w:sz="4" w:space="0" w:color="000000"/>
              <w:left w:val="single" w:sz="4" w:space="0" w:color="000000"/>
              <w:bottom w:val="single" w:sz="4" w:space="0" w:color="000000"/>
              <w:right w:val="single" w:sz="4" w:space="0" w:color="000000"/>
            </w:tcBorders>
          </w:tcPr>
          <w:p w14:paraId="59F167E2" w14:textId="77777777" w:rsidR="00ED5D2B" w:rsidRPr="001F6887" w:rsidRDefault="00ED5D2B" w:rsidP="004C3374">
            <w:pPr>
              <w:pStyle w:val="TAL"/>
              <w:snapToGrid w:val="0"/>
            </w:pPr>
            <w:r w:rsidRPr="001F6887">
              <w:t>CF01</w:t>
            </w:r>
          </w:p>
        </w:tc>
      </w:tr>
      <w:tr w:rsidR="00ED5D2B" w:rsidRPr="001F6887" w14:paraId="55645394" w14:textId="77777777" w:rsidTr="004C3374">
        <w:trPr>
          <w:jc w:val="center"/>
        </w:trPr>
        <w:tc>
          <w:tcPr>
            <w:tcW w:w="1863" w:type="dxa"/>
            <w:gridSpan w:val="2"/>
            <w:tcBorders>
              <w:top w:val="single" w:sz="4" w:space="0" w:color="000000"/>
              <w:left w:val="single" w:sz="4" w:space="0" w:color="000000"/>
              <w:bottom w:val="single" w:sz="4" w:space="0" w:color="000000"/>
            </w:tcBorders>
          </w:tcPr>
          <w:p w14:paraId="1DA2C9CD" w14:textId="77777777" w:rsidR="00ED5D2B" w:rsidRPr="008320D1" w:rsidRDefault="00ED5D2B" w:rsidP="004C3374">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9246C88" w14:textId="77777777" w:rsidR="00ED5D2B" w:rsidRPr="001F6887" w:rsidRDefault="00ED5D2B" w:rsidP="004C3374">
            <w:pPr>
              <w:pStyle w:val="TAL"/>
              <w:snapToGrid w:val="0"/>
            </w:pPr>
            <w:r w:rsidRPr="001F6887">
              <w:t>PICS_CSE</w:t>
            </w:r>
          </w:p>
        </w:tc>
      </w:tr>
      <w:tr w:rsidR="00ED5D2B" w:rsidRPr="008320D1" w14:paraId="5DF2D5B2" w14:textId="77777777" w:rsidTr="004C3374">
        <w:trPr>
          <w:jc w:val="center"/>
        </w:trPr>
        <w:tc>
          <w:tcPr>
            <w:tcW w:w="1853" w:type="dxa"/>
            <w:tcBorders>
              <w:top w:val="single" w:sz="4" w:space="0" w:color="000000"/>
              <w:left w:val="single" w:sz="4" w:space="0" w:color="000000"/>
              <w:bottom w:val="single" w:sz="4" w:space="0" w:color="000000"/>
              <w:right w:val="single" w:sz="4" w:space="0" w:color="000000"/>
            </w:tcBorders>
          </w:tcPr>
          <w:p w14:paraId="04E73B1F" w14:textId="77777777" w:rsidR="00ED5D2B" w:rsidRPr="008320D1" w:rsidRDefault="00ED5D2B" w:rsidP="004C3374">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5D3CC62" w14:textId="77777777" w:rsidR="00ED5D2B" w:rsidRDefault="00ED5D2B" w:rsidP="004C3374">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1954A751" w14:textId="77777777" w:rsidR="00ED5D2B" w:rsidRDefault="00ED5D2B" w:rsidP="004C3374">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5FA38E7D" w14:textId="77777777" w:rsidR="00ED5D2B" w:rsidRDefault="00ED5D2B" w:rsidP="004C3374">
            <w:pPr>
              <w:pStyle w:val="TAL"/>
              <w:snapToGrid w:val="0"/>
              <w:rPr>
                <w:i/>
                <w:lang w:eastAsia="ko-KR"/>
              </w:rPr>
            </w:pPr>
            <w:r w:rsidRPr="00362187">
              <w:tab/>
            </w:r>
            <w:r w:rsidRPr="0025797D">
              <w:rPr>
                <w:b/>
              </w:rPr>
              <w:t>and</w:t>
            </w:r>
            <w:r>
              <w:rPr>
                <w:b/>
              </w:rPr>
              <w:t xml:space="preserve"> </w:t>
            </w:r>
            <w:r w:rsidRPr="00CA1B87">
              <w:t xml:space="preserve">the IUT </w:t>
            </w:r>
            <w:r w:rsidRPr="0025797D">
              <w:rPr>
                <w:b/>
              </w:rPr>
              <w:t>having</w:t>
            </w:r>
            <w:r w:rsidRPr="00CA1B87">
              <w:t xml:space="preserve"> a </w:t>
            </w:r>
            <w:r>
              <w:t xml:space="preserve">&lt;group&gt; </w:t>
            </w:r>
            <w:r w:rsidRPr="00CA1B87">
              <w:t xml:space="preserve">resource </w:t>
            </w:r>
            <w:r>
              <w:t xml:space="preserve">at </w:t>
            </w:r>
            <w:r w:rsidRPr="00BE4983">
              <w:t>TARGET_RESOURCE_ADDRESS</w:t>
            </w:r>
            <w:r>
              <w:rPr>
                <w:rFonts w:hint="eastAsia"/>
                <w:i/>
                <w:lang w:eastAsia="ko-KR"/>
              </w:rPr>
              <w:t xml:space="preserve"> </w:t>
            </w:r>
            <w:r>
              <w:rPr>
                <w:i/>
                <w:lang w:eastAsia="ko-KR"/>
              </w:rPr>
              <w:t xml:space="preserve">              </w:t>
            </w:r>
          </w:p>
          <w:p w14:paraId="70AB93E0" w14:textId="49A5A0E4" w:rsidR="00ED5D2B" w:rsidRDefault="00ED5D2B" w:rsidP="00ED5D2B">
            <w:pPr>
              <w:pStyle w:val="TAL"/>
              <w:snapToGrid w:val="0"/>
              <w:rPr>
                <w:lang w:eastAsia="ko-KR"/>
              </w:rPr>
            </w:pPr>
            <w:r w:rsidRPr="00362187">
              <w:tab/>
            </w:r>
            <w:r>
              <w:rPr>
                <w:b/>
              </w:rPr>
              <w:t xml:space="preserve">       containing </w:t>
            </w:r>
            <w:proofErr w:type="spellStart"/>
            <w:r w:rsidRPr="001C3810">
              <w:rPr>
                <w:i/>
              </w:rPr>
              <w:t>membersAccessControlPolicyIDs</w:t>
            </w:r>
            <w:proofErr w:type="spellEnd"/>
            <w:r>
              <w:rPr>
                <w:i/>
              </w:rPr>
              <w:t xml:space="preserve"> </w:t>
            </w:r>
            <w:r>
              <w:rPr>
                <w:b/>
                <w:i/>
              </w:rPr>
              <w:t xml:space="preserve">set to </w:t>
            </w:r>
            <w:r>
              <w:t>empty</w:t>
            </w:r>
          </w:p>
          <w:p w14:paraId="046DF675" w14:textId="3A9123A5" w:rsidR="00ED5D2B" w:rsidRDefault="00ED5D2B" w:rsidP="00ED5D2B">
            <w:pPr>
              <w:pStyle w:val="TAL"/>
              <w:snapToGrid w:val="0"/>
            </w:pPr>
            <w:r w:rsidRPr="00362187">
              <w:tab/>
            </w:r>
            <w:r>
              <w:rPr>
                <w:b/>
              </w:rPr>
              <w:t xml:space="preserve">       containing </w:t>
            </w:r>
            <w:proofErr w:type="spellStart"/>
            <w:r>
              <w:rPr>
                <w:i/>
              </w:rPr>
              <w:t>a</w:t>
            </w:r>
            <w:r w:rsidRPr="001C3810">
              <w:rPr>
                <w:i/>
              </w:rPr>
              <w:t>ccessControlPolicyIDs</w:t>
            </w:r>
            <w:proofErr w:type="spellEnd"/>
            <w:r>
              <w:rPr>
                <w:i/>
              </w:rPr>
              <w:t xml:space="preserve"> </w:t>
            </w:r>
            <w:r>
              <w:rPr>
                <w:b/>
                <w:i/>
              </w:rPr>
              <w:t xml:space="preserve">set to </w:t>
            </w:r>
            <w:r>
              <w:t>allow</w:t>
            </w:r>
            <w:r w:rsidRPr="00CA1B87">
              <w:t xml:space="preserve"> the AE </w:t>
            </w:r>
            <w:r>
              <w:t xml:space="preserve">privileges </w:t>
            </w:r>
            <w:r w:rsidRPr="00CA1B87">
              <w:t xml:space="preserve">to </w:t>
            </w:r>
            <w:r>
              <w:t xml:space="preserve">  </w:t>
            </w:r>
          </w:p>
          <w:p w14:paraId="17152C21" w14:textId="31C8E9BF" w:rsidR="00F16C7C" w:rsidRDefault="00ED5D2B" w:rsidP="00F16C7C">
            <w:pPr>
              <w:pStyle w:val="TAL"/>
              <w:snapToGrid w:val="0"/>
              <w:rPr>
                <w:lang w:eastAsia="ko-KR"/>
              </w:rPr>
            </w:pPr>
            <w:r>
              <w:t xml:space="preserve">                             </w:t>
            </w:r>
            <w:r w:rsidR="00F16C7C">
              <w:t>p</w:t>
            </w:r>
            <w:r w:rsidR="00494708">
              <w:t>erform</w:t>
            </w:r>
            <w:r w:rsidR="00F16C7C">
              <w:t xml:space="preserve"> OPERATION</w:t>
            </w:r>
          </w:p>
          <w:p w14:paraId="0154DF2E" w14:textId="77777777" w:rsidR="00ED5D2B" w:rsidRDefault="00ED5D2B" w:rsidP="004C3374">
            <w:pPr>
              <w:pStyle w:val="TAL"/>
              <w:snapToGrid w:val="0"/>
            </w:pPr>
            <w:r>
              <w:t xml:space="preserve">              </w:t>
            </w:r>
            <w:r w:rsidRPr="00A0717F">
              <w:rPr>
                <w:b/>
              </w:rPr>
              <w:t>and</w:t>
            </w:r>
            <w:r>
              <w:t xml:space="preserve"> the IUT </w:t>
            </w:r>
            <w:r w:rsidRPr="00A0717F">
              <w:rPr>
                <w:b/>
              </w:rPr>
              <w:t>having</w:t>
            </w:r>
            <w:r>
              <w:t xml:space="preserve"> a</w:t>
            </w:r>
            <w:r w:rsidRPr="00CA1B87">
              <w:t xml:space="preserve"> resource </w:t>
            </w:r>
            <w:r>
              <w:t>at MEMBER_RESOURCE_ADDRESS1</w:t>
            </w:r>
          </w:p>
          <w:p w14:paraId="3002A348" w14:textId="77777777" w:rsidR="00ED5D2B" w:rsidRDefault="00ED5D2B" w:rsidP="004C3374">
            <w:pPr>
              <w:pStyle w:val="TAL"/>
              <w:snapToGrid w:val="0"/>
              <w:rPr>
                <w:lang w:eastAsia="ko-KR"/>
              </w:rPr>
            </w:pP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MEMBER_RESOURCE_ADDRESS2</w:t>
            </w:r>
          </w:p>
          <w:p w14:paraId="703EC424" w14:textId="77777777" w:rsidR="00ED5D2B" w:rsidRDefault="00ED5D2B" w:rsidP="004C3374">
            <w:pPr>
              <w:pStyle w:val="TAL"/>
              <w:snapToGrid w:val="0"/>
              <w:rPr>
                <w:lang w:eastAsia="ko-KR"/>
              </w:rPr>
            </w:pPr>
          </w:p>
          <w:p w14:paraId="32F78D41" w14:textId="77777777" w:rsidR="00ED5D2B" w:rsidRPr="008320D1" w:rsidRDefault="00ED5D2B" w:rsidP="004C3374">
            <w:pPr>
              <w:pStyle w:val="TAL"/>
              <w:snapToGrid w:val="0"/>
              <w:rPr>
                <w:b/>
                <w:kern w:val="1"/>
              </w:rPr>
            </w:pPr>
            <w:r>
              <w:rPr>
                <w:b/>
              </w:rPr>
              <w:t xml:space="preserve">        </w:t>
            </w:r>
            <w:r w:rsidRPr="008320D1">
              <w:rPr>
                <w:b/>
              </w:rPr>
              <w:t>}</w:t>
            </w:r>
          </w:p>
        </w:tc>
      </w:tr>
      <w:tr w:rsidR="00ED5D2B" w:rsidRPr="008320D1" w14:paraId="7DEA0D3A" w14:textId="77777777" w:rsidTr="004C3374">
        <w:trPr>
          <w:trHeight w:val="213"/>
          <w:jc w:val="center"/>
        </w:trPr>
        <w:tc>
          <w:tcPr>
            <w:tcW w:w="1853" w:type="dxa"/>
            <w:vMerge w:val="restart"/>
            <w:tcBorders>
              <w:top w:val="single" w:sz="4" w:space="0" w:color="000000"/>
              <w:left w:val="single" w:sz="4" w:space="0" w:color="000000"/>
              <w:right w:val="single" w:sz="4" w:space="0" w:color="000000"/>
            </w:tcBorders>
          </w:tcPr>
          <w:p w14:paraId="47FCFAC2" w14:textId="77777777" w:rsidR="00ED5D2B" w:rsidRPr="008320D1" w:rsidRDefault="00ED5D2B" w:rsidP="004C3374">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F2CD04C" w14:textId="77777777" w:rsidR="00ED5D2B" w:rsidRPr="008320D1" w:rsidDel="00A906CE" w:rsidRDefault="00ED5D2B" w:rsidP="004C3374">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053FDC10" w14:textId="77777777" w:rsidR="00ED5D2B" w:rsidRPr="008320D1" w:rsidRDefault="00ED5D2B" w:rsidP="004C3374">
            <w:pPr>
              <w:pStyle w:val="TAL"/>
              <w:snapToGrid w:val="0"/>
              <w:jc w:val="center"/>
              <w:rPr>
                <w:b/>
              </w:rPr>
            </w:pPr>
            <w:r w:rsidRPr="008320D1">
              <w:rPr>
                <w:b/>
              </w:rPr>
              <w:t>Direction</w:t>
            </w:r>
          </w:p>
        </w:tc>
      </w:tr>
      <w:tr w:rsidR="00ED5D2B" w:rsidRPr="008320D1" w14:paraId="79420C52" w14:textId="77777777" w:rsidTr="004C3374">
        <w:trPr>
          <w:trHeight w:val="962"/>
          <w:jc w:val="center"/>
        </w:trPr>
        <w:tc>
          <w:tcPr>
            <w:tcW w:w="1853" w:type="dxa"/>
            <w:vMerge/>
            <w:tcBorders>
              <w:left w:val="single" w:sz="4" w:space="0" w:color="000000"/>
              <w:right w:val="single" w:sz="4" w:space="0" w:color="000000"/>
            </w:tcBorders>
          </w:tcPr>
          <w:p w14:paraId="170A6BD9" w14:textId="77777777" w:rsidR="00ED5D2B" w:rsidRPr="008320D1" w:rsidRDefault="00ED5D2B" w:rsidP="004C33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5D82E64" w14:textId="77777777" w:rsidR="00ED5D2B" w:rsidRPr="008320D1" w:rsidRDefault="00ED5D2B" w:rsidP="004C3374">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OPERATION</w:t>
            </w:r>
            <w:r w:rsidRPr="008320D1">
              <w:t xml:space="preserve"> request </w:t>
            </w:r>
            <w:r w:rsidRPr="008320D1">
              <w:rPr>
                <w:b/>
              </w:rPr>
              <w:t>from</w:t>
            </w:r>
            <w:r w:rsidRPr="008320D1">
              <w:t xml:space="preserve"> AE </w:t>
            </w:r>
            <w:r w:rsidRPr="008320D1">
              <w:rPr>
                <w:b/>
              </w:rPr>
              <w:t>containing</w:t>
            </w:r>
            <w:r w:rsidRPr="008320D1">
              <w:t xml:space="preserve"> </w:t>
            </w:r>
          </w:p>
          <w:p w14:paraId="51785B8A" w14:textId="35A9DEFB" w:rsidR="00ED5D2B" w:rsidRDefault="00ED5D2B" w:rsidP="004C3374">
            <w:pPr>
              <w:pStyle w:val="TAL"/>
              <w:snapToGrid w:val="0"/>
            </w:pPr>
            <w:r>
              <w:tab/>
              <w:t xml:space="preserve">      To </w:t>
            </w:r>
            <w:r w:rsidRPr="0025797D">
              <w:rPr>
                <w:b/>
              </w:rPr>
              <w:t>set to</w:t>
            </w:r>
            <w:r>
              <w:t xml:space="preserve"> </w:t>
            </w:r>
            <w:r w:rsidRPr="00BE4983">
              <w:t>TARGET_RESOURCE_ADDRESS</w:t>
            </w:r>
            <w:r w:rsidR="003B5B88">
              <w:t>/&lt;group&gt;</w:t>
            </w:r>
            <w:r>
              <w:t>/</w:t>
            </w:r>
            <w:proofErr w:type="spellStart"/>
            <w:r w:rsidR="00E77309">
              <w:t>fanO</w:t>
            </w:r>
            <w:r w:rsidR="00494708">
              <w:t>utPoint</w:t>
            </w:r>
            <w:proofErr w:type="spellEnd"/>
            <w:r>
              <w:rPr>
                <w:i/>
              </w:rPr>
              <w:t xml:space="preserve"> </w:t>
            </w:r>
            <w:r w:rsidRPr="0025797D">
              <w:rPr>
                <w:b/>
              </w:rPr>
              <w:t>and</w:t>
            </w:r>
          </w:p>
          <w:p w14:paraId="115C933B" w14:textId="77777777" w:rsidR="00ED5D2B" w:rsidRDefault="00ED5D2B" w:rsidP="004C3374">
            <w:pPr>
              <w:pStyle w:val="TAL"/>
              <w:snapToGrid w:val="0"/>
            </w:pPr>
            <w:r>
              <w:t xml:space="preserve">                    From </w:t>
            </w:r>
            <w:r w:rsidRPr="0025797D">
              <w:rPr>
                <w:b/>
              </w:rPr>
              <w:t>set to</w:t>
            </w:r>
            <w:r>
              <w:t xml:space="preserve"> </w:t>
            </w:r>
            <w:r w:rsidRPr="00F12DB1">
              <w:t>AE-ID</w:t>
            </w:r>
          </w:p>
          <w:p w14:paraId="2788E699" w14:textId="77777777" w:rsidR="00ED5D2B" w:rsidRPr="008320D1" w:rsidRDefault="00ED5D2B" w:rsidP="004C3374">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A033CD8" w14:textId="77777777" w:rsidR="00ED5D2B" w:rsidRPr="008320D1" w:rsidRDefault="00ED5D2B" w:rsidP="004C3374">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ED5D2B" w:rsidRPr="008320D1" w14:paraId="5DDD8B66" w14:textId="77777777" w:rsidTr="004C3374">
        <w:trPr>
          <w:trHeight w:val="962"/>
          <w:jc w:val="center"/>
        </w:trPr>
        <w:tc>
          <w:tcPr>
            <w:tcW w:w="1853" w:type="dxa"/>
            <w:vMerge/>
            <w:tcBorders>
              <w:left w:val="single" w:sz="4" w:space="0" w:color="000000"/>
              <w:bottom w:val="single" w:sz="4" w:space="0" w:color="000000"/>
              <w:right w:val="single" w:sz="4" w:space="0" w:color="000000"/>
            </w:tcBorders>
          </w:tcPr>
          <w:p w14:paraId="75DFAE88" w14:textId="77777777" w:rsidR="00ED5D2B" w:rsidRPr="008320D1" w:rsidRDefault="00ED5D2B" w:rsidP="004C33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1378447" w14:textId="77777777" w:rsidR="00ED5D2B" w:rsidRPr="008320D1" w:rsidRDefault="00ED5D2B" w:rsidP="004C3374">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69DA6EC8" w14:textId="77777777" w:rsidR="00ED5D2B" w:rsidRDefault="00ED5D2B" w:rsidP="004C3374">
            <w:pPr>
              <w:pStyle w:val="TAL"/>
              <w:snapToGrid w:val="0"/>
              <w:rPr>
                <w:szCs w:val="18"/>
              </w:rPr>
            </w:pPr>
            <w:r w:rsidRPr="008320D1">
              <w:rPr>
                <w:szCs w:val="18"/>
              </w:rPr>
              <w:tab/>
              <w:t xml:space="preserve">Response Status Code </w:t>
            </w:r>
            <w:r w:rsidRPr="008320D1">
              <w:rPr>
                <w:b/>
                <w:szCs w:val="18"/>
              </w:rPr>
              <w:t xml:space="preserve">set </w:t>
            </w:r>
            <w:r>
              <w:rPr>
                <w:szCs w:val="18"/>
              </w:rPr>
              <w:t>RESPONSE_STATUS_CODE</w:t>
            </w:r>
          </w:p>
          <w:p w14:paraId="7BD8EA6F" w14:textId="77777777" w:rsidR="00ED5D2B" w:rsidRDefault="00ED5D2B" w:rsidP="004C3374">
            <w:pPr>
              <w:pStyle w:val="TAL"/>
              <w:snapToGrid w:val="0"/>
              <w:rPr>
                <w:lang w:eastAsia="ko-KR"/>
              </w:rPr>
            </w:pPr>
            <w:r w:rsidRPr="008320D1">
              <w:rPr>
                <w:szCs w:val="18"/>
              </w:rPr>
              <w:tab/>
            </w:r>
            <w:r>
              <w:t xml:space="preserve">Content </w:t>
            </w:r>
            <w:r w:rsidRPr="0025797D">
              <w:rPr>
                <w:b/>
              </w:rPr>
              <w:t>set to</w:t>
            </w:r>
            <w:r>
              <w:t xml:space="preserve"> </w:t>
            </w:r>
            <w:proofErr w:type="spellStart"/>
            <w:r>
              <w:t>aggregated_response</w:t>
            </w:r>
            <w:proofErr w:type="spellEnd"/>
            <w:r>
              <w:t xml:space="preserve"> </w:t>
            </w:r>
            <w:r w:rsidRPr="00721D54">
              <w:rPr>
                <w:rFonts w:hint="eastAsia"/>
                <w:b/>
                <w:lang w:eastAsia="ko-KR"/>
              </w:rPr>
              <w:t>containing</w:t>
            </w:r>
          </w:p>
          <w:p w14:paraId="4BA6A739" w14:textId="77777777" w:rsidR="00ED5D2B" w:rsidRDefault="00ED5D2B" w:rsidP="004C3374">
            <w:pPr>
              <w:pStyle w:val="TAL"/>
              <w:snapToGrid w:val="0"/>
              <w:rPr>
                <w:b/>
              </w:rPr>
            </w:pPr>
            <w:r>
              <w:rPr>
                <w:lang w:eastAsia="ko-KR"/>
              </w:rPr>
              <w:tab/>
              <w:t xml:space="preserve">Response for </w:t>
            </w:r>
            <w:r>
              <w:t xml:space="preserve">MEMBER_RESOURCE_ADDRESS1 </w:t>
            </w:r>
            <w:r>
              <w:rPr>
                <w:b/>
              </w:rPr>
              <w:t>and</w:t>
            </w:r>
          </w:p>
          <w:p w14:paraId="536A1C22" w14:textId="77777777" w:rsidR="00ED5D2B" w:rsidRPr="008320D1" w:rsidRDefault="00ED5D2B" w:rsidP="004C3374">
            <w:pPr>
              <w:pStyle w:val="TAL"/>
              <w:snapToGrid w:val="0"/>
              <w:rPr>
                <w:szCs w:val="18"/>
              </w:rPr>
            </w:pPr>
            <w:r>
              <w:rPr>
                <w:b/>
              </w:rPr>
              <w:t xml:space="preserve">              </w:t>
            </w:r>
            <w:r>
              <w:t xml:space="preserve">Response for MEMBER_RESOURCE_ADDRESS2 </w:t>
            </w:r>
          </w:p>
          <w:p w14:paraId="28C629CE" w14:textId="77777777" w:rsidR="00ED5D2B" w:rsidRPr="008320D1" w:rsidRDefault="00ED5D2B" w:rsidP="004C3374">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53E9B6D" w14:textId="77777777" w:rsidR="00ED5D2B" w:rsidRPr="008320D1" w:rsidRDefault="00ED5D2B" w:rsidP="004C3374">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7BB100A7" w14:textId="77777777" w:rsidR="00910D5C" w:rsidRDefault="00910D5C" w:rsidP="00086E4D">
      <w:pPr>
        <w:pStyle w:val="Standard"/>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2520"/>
        <w:gridCol w:w="2250"/>
      </w:tblGrid>
      <w:tr w:rsidR="00DB0A45" w14:paraId="6C7608B4" w14:textId="7D661696" w:rsidTr="00DB0A45">
        <w:tc>
          <w:tcPr>
            <w:tcW w:w="4770" w:type="dxa"/>
            <w:shd w:val="clear" w:color="auto" w:fill="auto"/>
          </w:tcPr>
          <w:p w14:paraId="5A1E7A3A" w14:textId="77777777" w:rsidR="00DB0A45" w:rsidRDefault="00DB0A45" w:rsidP="009757AC">
            <w:pPr>
              <w:jc w:val="center"/>
              <w:rPr>
                <w:rFonts w:ascii="Arial" w:hAnsi="Arial" w:cs="Arial"/>
                <w:b/>
                <w:sz w:val="18"/>
                <w:szCs w:val="18"/>
              </w:rPr>
            </w:pPr>
            <w:r>
              <w:rPr>
                <w:rFonts w:ascii="Arial" w:hAnsi="Arial" w:cs="Arial"/>
                <w:b/>
                <w:sz w:val="18"/>
                <w:szCs w:val="18"/>
              </w:rPr>
              <w:t>TP Id</w:t>
            </w:r>
          </w:p>
        </w:tc>
        <w:tc>
          <w:tcPr>
            <w:tcW w:w="2520" w:type="dxa"/>
            <w:shd w:val="clear" w:color="auto" w:fill="auto"/>
          </w:tcPr>
          <w:p w14:paraId="5E43DCAF" w14:textId="77777777" w:rsidR="00DB0A45" w:rsidRPr="00E13341" w:rsidRDefault="00DB0A45" w:rsidP="009757AC">
            <w:pPr>
              <w:jc w:val="center"/>
              <w:rPr>
                <w:rFonts w:ascii="Arial" w:hAnsi="Arial" w:cs="Arial"/>
                <w:b/>
                <w:sz w:val="18"/>
                <w:szCs w:val="18"/>
              </w:rPr>
            </w:pPr>
            <w:r>
              <w:rPr>
                <w:rFonts w:ascii="Arial" w:hAnsi="Arial" w:cs="Arial"/>
                <w:b/>
                <w:sz w:val="18"/>
                <w:szCs w:val="18"/>
              </w:rPr>
              <w:t>OPERATION</w:t>
            </w:r>
          </w:p>
        </w:tc>
        <w:tc>
          <w:tcPr>
            <w:tcW w:w="2250" w:type="dxa"/>
          </w:tcPr>
          <w:p w14:paraId="507D69DC" w14:textId="1BC59ADC" w:rsidR="00DB0A45" w:rsidRDefault="00DB0A45" w:rsidP="009757AC">
            <w:pPr>
              <w:jc w:val="center"/>
              <w:rPr>
                <w:rFonts w:ascii="Arial" w:hAnsi="Arial" w:cs="Arial"/>
                <w:b/>
                <w:sz w:val="18"/>
                <w:szCs w:val="18"/>
              </w:rPr>
            </w:pPr>
            <w:r>
              <w:rPr>
                <w:rFonts w:ascii="Arial" w:hAnsi="Arial" w:cs="Arial"/>
                <w:b/>
                <w:sz w:val="18"/>
                <w:szCs w:val="18"/>
              </w:rPr>
              <w:t>Response Status Code</w:t>
            </w:r>
          </w:p>
        </w:tc>
      </w:tr>
      <w:tr w:rsidR="00DB0A45" w14:paraId="3960A18E" w14:textId="7652F004" w:rsidTr="00DB0A45">
        <w:trPr>
          <w:trHeight w:val="396"/>
        </w:trPr>
        <w:tc>
          <w:tcPr>
            <w:tcW w:w="4770" w:type="dxa"/>
            <w:shd w:val="clear" w:color="auto" w:fill="auto"/>
          </w:tcPr>
          <w:p w14:paraId="0738C726" w14:textId="1F697923" w:rsidR="00DB0A45" w:rsidRDefault="00DB0A45" w:rsidP="009757AC">
            <w:pPr>
              <w:rPr>
                <w:rFonts w:ascii="Arial" w:hAnsi="Arial" w:cs="Arial"/>
                <w:sz w:val="18"/>
                <w:szCs w:val="18"/>
              </w:rPr>
            </w:pPr>
            <w:r>
              <w:t>TP/oneM2M/CSE/</w:t>
            </w:r>
            <w:r>
              <w:rPr>
                <w:lang w:eastAsia="ko-KR"/>
              </w:rPr>
              <w:t>GMG</w:t>
            </w:r>
            <w:r>
              <w:t>/BV/0025</w:t>
            </w:r>
            <w:r>
              <w:t>_1</w:t>
            </w:r>
          </w:p>
        </w:tc>
        <w:tc>
          <w:tcPr>
            <w:tcW w:w="2520" w:type="dxa"/>
            <w:shd w:val="clear" w:color="auto" w:fill="auto"/>
          </w:tcPr>
          <w:p w14:paraId="283CA3B2" w14:textId="77777777" w:rsidR="00DB0A45" w:rsidRPr="004F6692" w:rsidRDefault="00DB0A45" w:rsidP="009757AC">
            <w:pPr>
              <w:pStyle w:val="TAL"/>
              <w:keepLines w:val="0"/>
              <w:rPr>
                <w:szCs w:val="18"/>
              </w:rPr>
            </w:pPr>
            <w:r>
              <w:rPr>
                <w:szCs w:val="18"/>
              </w:rPr>
              <w:t>CREATE</w:t>
            </w:r>
          </w:p>
        </w:tc>
        <w:tc>
          <w:tcPr>
            <w:tcW w:w="2250" w:type="dxa"/>
          </w:tcPr>
          <w:p w14:paraId="66CEB426" w14:textId="00C7F11C" w:rsidR="00DB0A45" w:rsidRDefault="00DB0A45" w:rsidP="009757AC">
            <w:pPr>
              <w:pStyle w:val="TAL"/>
              <w:keepLines w:val="0"/>
              <w:rPr>
                <w:szCs w:val="18"/>
              </w:rPr>
            </w:pPr>
            <w:r>
              <w:rPr>
                <w:szCs w:val="18"/>
              </w:rPr>
              <w:t>CREATED</w:t>
            </w:r>
          </w:p>
        </w:tc>
      </w:tr>
      <w:tr w:rsidR="00DB0A45" w14:paraId="783FDB7C" w14:textId="22E208D2" w:rsidTr="00DB0A45">
        <w:trPr>
          <w:trHeight w:val="396"/>
        </w:trPr>
        <w:tc>
          <w:tcPr>
            <w:tcW w:w="4770" w:type="dxa"/>
            <w:shd w:val="clear" w:color="auto" w:fill="auto"/>
          </w:tcPr>
          <w:p w14:paraId="4B229FC6" w14:textId="6DA516A0" w:rsidR="00DB0A45" w:rsidRDefault="00DB0A45" w:rsidP="009757AC">
            <w:pPr>
              <w:rPr>
                <w:rFonts w:ascii="Arial" w:hAnsi="Arial" w:cs="Arial"/>
                <w:sz w:val="18"/>
                <w:szCs w:val="18"/>
              </w:rPr>
            </w:pPr>
            <w:r>
              <w:t>TP/oneM2M/CSE/</w:t>
            </w:r>
            <w:r>
              <w:rPr>
                <w:lang w:eastAsia="ko-KR"/>
              </w:rPr>
              <w:t>GMG</w:t>
            </w:r>
            <w:r>
              <w:t>/BV/0025</w:t>
            </w:r>
            <w:r>
              <w:t>_2</w:t>
            </w:r>
          </w:p>
        </w:tc>
        <w:tc>
          <w:tcPr>
            <w:tcW w:w="2520" w:type="dxa"/>
            <w:shd w:val="clear" w:color="auto" w:fill="auto"/>
          </w:tcPr>
          <w:p w14:paraId="0A584AF2" w14:textId="77777777" w:rsidR="00DB0A45" w:rsidRPr="004F6692" w:rsidRDefault="00DB0A45" w:rsidP="009757AC">
            <w:pPr>
              <w:pStyle w:val="TAL"/>
              <w:keepLines w:val="0"/>
              <w:rPr>
                <w:szCs w:val="18"/>
              </w:rPr>
            </w:pPr>
            <w:r>
              <w:rPr>
                <w:szCs w:val="18"/>
              </w:rPr>
              <w:t>RETRIEVE</w:t>
            </w:r>
          </w:p>
        </w:tc>
        <w:tc>
          <w:tcPr>
            <w:tcW w:w="2250" w:type="dxa"/>
          </w:tcPr>
          <w:p w14:paraId="54793329" w14:textId="239DCB5C" w:rsidR="00DB0A45" w:rsidRDefault="00DB0A45" w:rsidP="009757AC">
            <w:pPr>
              <w:pStyle w:val="TAL"/>
              <w:keepLines w:val="0"/>
              <w:rPr>
                <w:szCs w:val="18"/>
              </w:rPr>
            </w:pPr>
            <w:r>
              <w:rPr>
                <w:szCs w:val="18"/>
              </w:rPr>
              <w:t>OK</w:t>
            </w:r>
          </w:p>
        </w:tc>
      </w:tr>
      <w:tr w:rsidR="00DB0A45" w14:paraId="4B0D1FF9" w14:textId="48AC81B0" w:rsidTr="00DB0A45">
        <w:trPr>
          <w:trHeight w:val="396"/>
        </w:trPr>
        <w:tc>
          <w:tcPr>
            <w:tcW w:w="4770" w:type="dxa"/>
            <w:shd w:val="clear" w:color="auto" w:fill="auto"/>
          </w:tcPr>
          <w:p w14:paraId="44D41F61" w14:textId="53181779" w:rsidR="00DB0A45" w:rsidRDefault="00DB0A45" w:rsidP="009757AC">
            <w:pPr>
              <w:rPr>
                <w:rFonts w:ascii="Arial" w:hAnsi="Arial" w:cs="Arial"/>
                <w:sz w:val="18"/>
                <w:szCs w:val="18"/>
              </w:rPr>
            </w:pPr>
            <w:r>
              <w:t>TP/oneM2M/CSE/</w:t>
            </w:r>
            <w:r>
              <w:rPr>
                <w:lang w:eastAsia="ko-KR"/>
              </w:rPr>
              <w:t>GMG</w:t>
            </w:r>
            <w:r>
              <w:t>/BV/0025</w:t>
            </w:r>
            <w:r>
              <w:t>_3</w:t>
            </w:r>
          </w:p>
        </w:tc>
        <w:tc>
          <w:tcPr>
            <w:tcW w:w="2520" w:type="dxa"/>
            <w:shd w:val="clear" w:color="auto" w:fill="auto"/>
          </w:tcPr>
          <w:p w14:paraId="18C4A57B" w14:textId="77777777" w:rsidR="00DB0A45" w:rsidRPr="004F6692" w:rsidRDefault="00DB0A45" w:rsidP="009757AC">
            <w:pPr>
              <w:pStyle w:val="TAL"/>
              <w:keepLines w:val="0"/>
              <w:rPr>
                <w:szCs w:val="18"/>
              </w:rPr>
            </w:pPr>
            <w:r>
              <w:rPr>
                <w:szCs w:val="18"/>
              </w:rPr>
              <w:t>UPDATE</w:t>
            </w:r>
          </w:p>
        </w:tc>
        <w:tc>
          <w:tcPr>
            <w:tcW w:w="2250" w:type="dxa"/>
          </w:tcPr>
          <w:p w14:paraId="1CF815F4" w14:textId="778F4FFA" w:rsidR="00DB0A45" w:rsidRDefault="00DB0A45" w:rsidP="009757AC">
            <w:pPr>
              <w:pStyle w:val="TAL"/>
              <w:keepLines w:val="0"/>
              <w:rPr>
                <w:szCs w:val="18"/>
              </w:rPr>
            </w:pPr>
            <w:r>
              <w:rPr>
                <w:szCs w:val="18"/>
              </w:rPr>
              <w:t>UPDATED</w:t>
            </w:r>
          </w:p>
        </w:tc>
      </w:tr>
      <w:tr w:rsidR="00DB0A45" w14:paraId="6F2B3612" w14:textId="746F0362" w:rsidTr="00DB0A45">
        <w:trPr>
          <w:trHeight w:val="396"/>
        </w:trPr>
        <w:tc>
          <w:tcPr>
            <w:tcW w:w="4770" w:type="dxa"/>
            <w:shd w:val="clear" w:color="auto" w:fill="auto"/>
          </w:tcPr>
          <w:p w14:paraId="51906773" w14:textId="4281B484" w:rsidR="00DB0A45" w:rsidRDefault="00DB0A45" w:rsidP="009757AC">
            <w:pPr>
              <w:rPr>
                <w:rFonts w:ascii="Arial" w:hAnsi="Arial" w:cs="Arial"/>
                <w:sz w:val="18"/>
                <w:szCs w:val="18"/>
              </w:rPr>
            </w:pPr>
            <w:r>
              <w:t>TP/oneM2M/CSE/</w:t>
            </w:r>
            <w:r>
              <w:rPr>
                <w:lang w:eastAsia="ko-KR"/>
              </w:rPr>
              <w:t>GMG</w:t>
            </w:r>
            <w:r>
              <w:t>/BV/0025</w:t>
            </w:r>
            <w:r>
              <w:t>_4</w:t>
            </w:r>
          </w:p>
        </w:tc>
        <w:tc>
          <w:tcPr>
            <w:tcW w:w="2520" w:type="dxa"/>
            <w:shd w:val="clear" w:color="auto" w:fill="auto"/>
          </w:tcPr>
          <w:p w14:paraId="2BDD985F" w14:textId="77777777" w:rsidR="00DB0A45" w:rsidRPr="004F6692" w:rsidRDefault="00DB0A45" w:rsidP="009757AC">
            <w:pPr>
              <w:pStyle w:val="TAL"/>
              <w:keepLines w:val="0"/>
              <w:rPr>
                <w:szCs w:val="18"/>
              </w:rPr>
            </w:pPr>
            <w:r>
              <w:rPr>
                <w:szCs w:val="18"/>
              </w:rPr>
              <w:t>DELETE</w:t>
            </w:r>
          </w:p>
        </w:tc>
        <w:tc>
          <w:tcPr>
            <w:tcW w:w="2250" w:type="dxa"/>
          </w:tcPr>
          <w:p w14:paraId="61E1CD52" w14:textId="4FFC1591" w:rsidR="00DB0A45" w:rsidRDefault="00DB0A45" w:rsidP="009757AC">
            <w:pPr>
              <w:pStyle w:val="TAL"/>
              <w:keepLines w:val="0"/>
              <w:rPr>
                <w:szCs w:val="18"/>
              </w:rPr>
            </w:pPr>
            <w:r>
              <w:rPr>
                <w:szCs w:val="18"/>
              </w:rPr>
              <w:t>DELETED</w:t>
            </w:r>
          </w:p>
        </w:tc>
      </w:tr>
    </w:tbl>
    <w:p w14:paraId="32B4B8B3" w14:textId="77777777" w:rsidR="00806296" w:rsidRDefault="00806296" w:rsidP="00086E4D">
      <w:pPr>
        <w:pStyle w:val="Standard"/>
      </w:pPr>
    </w:p>
    <w:p w14:paraId="50730D2A" w14:textId="77777777" w:rsidR="00910D5C" w:rsidRDefault="00910D5C"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F16C7C" w:rsidRPr="008320D1" w14:paraId="4689CC50" w14:textId="77777777" w:rsidTr="004C3374">
        <w:trPr>
          <w:jc w:val="center"/>
        </w:trPr>
        <w:tc>
          <w:tcPr>
            <w:tcW w:w="1863" w:type="dxa"/>
            <w:gridSpan w:val="2"/>
            <w:tcBorders>
              <w:top w:val="single" w:sz="4" w:space="0" w:color="000000"/>
              <w:left w:val="single" w:sz="4" w:space="0" w:color="000000"/>
              <w:bottom w:val="single" w:sz="4" w:space="0" w:color="000000"/>
            </w:tcBorders>
          </w:tcPr>
          <w:p w14:paraId="66935935" w14:textId="77777777" w:rsidR="00F16C7C" w:rsidRPr="008320D1" w:rsidRDefault="00F16C7C" w:rsidP="004C3374">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3DD2440F" w14:textId="1F05A368" w:rsidR="00F16C7C" w:rsidRPr="008320D1" w:rsidRDefault="00F16C7C" w:rsidP="004C3374">
            <w:pPr>
              <w:pStyle w:val="TAL"/>
              <w:snapToGrid w:val="0"/>
            </w:pPr>
            <w:r>
              <w:t>TP/oneM2M/CSE/</w:t>
            </w:r>
            <w:r>
              <w:rPr>
                <w:lang w:eastAsia="ko-KR"/>
              </w:rPr>
              <w:t>GMG</w:t>
            </w:r>
            <w:r>
              <w:t xml:space="preserve">/BO/0026 </w:t>
            </w:r>
          </w:p>
        </w:tc>
      </w:tr>
      <w:tr w:rsidR="00F16C7C" w:rsidRPr="008320D1" w14:paraId="605DFB68" w14:textId="77777777" w:rsidTr="004C3374">
        <w:trPr>
          <w:jc w:val="center"/>
        </w:trPr>
        <w:tc>
          <w:tcPr>
            <w:tcW w:w="1863" w:type="dxa"/>
            <w:gridSpan w:val="2"/>
            <w:tcBorders>
              <w:top w:val="single" w:sz="4" w:space="0" w:color="000000"/>
              <w:left w:val="single" w:sz="4" w:space="0" w:color="000000"/>
              <w:bottom w:val="single" w:sz="4" w:space="0" w:color="000000"/>
            </w:tcBorders>
          </w:tcPr>
          <w:p w14:paraId="2F70033D" w14:textId="77777777" w:rsidR="00F16C7C" w:rsidRPr="008320D1" w:rsidRDefault="00F16C7C" w:rsidP="004C3374">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738FD65" w14:textId="22ED469E" w:rsidR="00F16C7C" w:rsidRPr="008320D1" w:rsidRDefault="00E77309" w:rsidP="00F16C7C">
            <w:pPr>
              <w:pStyle w:val="TAL"/>
              <w:snapToGrid w:val="0"/>
              <w:rPr>
                <w:color w:val="000000"/>
              </w:rPr>
            </w:pPr>
            <w:r>
              <w:t>Deny a &lt;group&gt;/</w:t>
            </w:r>
            <w:proofErr w:type="spellStart"/>
            <w:r>
              <w:t>fanO</w:t>
            </w:r>
            <w:r w:rsidR="00F16C7C">
              <w:t>utPoint</w:t>
            </w:r>
            <w:proofErr w:type="spellEnd"/>
            <w:r w:rsidR="00F16C7C">
              <w:t xml:space="preserve"> OPERATION when the Originator does not have OPERATION_PERMISSION specified in </w:t>
            </w:r>
            <w:proofErr w:type="spellStart"/>
            <w:r w:rsidR="00F16C7C">
              <w:rPr>
                <w:i/>
              </w:rPr>
              <w:t>a</w:t>
            </w:r>
            <w:r w:rsidR="00F16C7C" w:rsidRPr="001C3810">
              <w:rPr>
                <w:i/>
              </w:rPr>
              <w:t>ccessControlPolicyIDs</w:t>
            </w:r>
            <w:proofErr w:type="spellEnd"/>
            <w:r w:rsidR="00F16C7C">
              <w:t xml:space="preserve"> and the </w:t>
            </w:r>
            <w:proofErr w:type="spellStart"/>
            <w:r w:rsidR="00F16C7C">
              <w:rPr>
                <w:i/>
              </w:rPr>
              <w:t>membersAccessControlPolicy</w:t>
            </w:r>
            <w:r w:rsidR="007842FF">
              <w:rPr>
                <w:i/>
              </w:rPr>
              <w:t>IDs</w:t>
            </w:r>
            <w:proofErr w:type="spellEnd"/>
            <w:r w:rsidR="00F16C7C">
              <w:rPr>
                <w:i/>
              </w:rPr>
              <w:t xml:space="preserve"> </w:t>
            </w:r>
            <w:r w:rsidR="00F16C7C">
              <w:t>is empty in the &lt;group&gt; resource.</w:t>
            </w:r>
          </w:p>
        </w:tc>
      </w:tr>
      <w:tr w:rsidR="00F16C7C" w:rsidRPr="008320D1" w14:paraId="53BEDC5B" w14:textId="77777777" w:rsidTr="004C3374">
        <w:trPr>
          <w:jc w:val="center"/>
        </w:trPr>
        <w:tc>
          <w:tcPr>
            <w:tcW w:w="1863" w:type="dxa"/>
            <w:gridSpan w:val="2"/>
            <w:tcBorders>
              <w:top w:val="single" w:sz="4" w:space="0" w:color="000000"/>
              <w:left w:val="single" w:sz="4" w:space="0" w:color="000000"/>
              <w:bottom w:val="single" w:sz="4" w:space="0" w:color="000000"/>
            </w:tcBorders>
          </w:tcPr>
          <w:p w14:paraId="1082BE65" w14:textId="77777777" w:rsidR="00F16C7C" w:rsidRPr="008320D1" w:rsidRDefault="00F16C7C" w:rsidP="004C3374">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2CED49A" w14:textId="77777777" w:rsidR="00F16C7C" w:rsidRPr="001F6887" w:rsidRDefault="00F16C7C" w:rsidP="004C3374">
            <w:pPr>
              <w:pStyle w:val="TAL"/>
              <w:snapToGrid w:val="0"/>
              <w:rPr>
                <w:color w:val="000000"/>
                <w:kern w:val="1"/>
                <w:lang w:eastAsia="ko-KR"/>
              </w:rPr>
            </w:pPr>
            <w:r>
              <w:t>TS-0001 10.2.7.7</w:t>
            </w:r>
          </w:p>
        </w:tc>
      </w:tr>
      <w:tr w:rsidR="00F16C7C" w:rsidRPr="008320D1" w14:paraId="2EA8DAD5" w14:textId="77777777" w:rsidTr="004C3374">
        <w:trPr>
          <w:jc w:val="center"/>
        </w:trPr>
        <w:tc>
          <w:tcPr>
            <w:tcW w:w="1863" w:type="dxa"/>
            <w:gridSpan w:val="2"/>
            <w:tcBorders>
              <w:top w:val="single" w:sz="4" w:space="0" w:color="000000"/>
              <w:left w:val="single" w:sz="4" w:space="0" w:color="000000"/>
              <w:bottom w:val="single" w:sz="4" w:space="0" w:color="000000"/>
            </w:tcBorders>
          </w:tcPr>
          <w:p w14:paraId="5C1862AE" w14:textId="77777777" w:rsidR="00F16C7C" w:rsidRPr="008320D1" w:rsidRDefault="00F16C7C" w:rsidP="004C3374">
            <w:pPr>
              <w:pStyle w:val="TAL"/>
              <w:snapToGrid w:val="0"/>
              <w:jc w:val="center"/>
              <w:rPr>
                <w:b/>
                <w:kern w:val="1"/>
              </w:rPr>
            </w:pPr>
            <w:proofErr w:type="spellStart"/>
            <w:r w:rsidRPr="008320D1">
              <w:rPr>
                <w:b/>
                <w:kern w:val="1"/>
              </w:rPr>
              <w:t>Config</w:t>
            </w:r>
            <w:proofErr w:type="spellEnd"/>
            <w:r w:rsidRPr="008320D1">
              <w:rPr>
                <w:b/>
                <w:kern w:val="1"/>
              </w:rPr>
              <w:t xml:space="preserve"> Id</w:t>
            </w:r>
          </w:p>
        </w:tc>
        <w:tc>
          <w:tcPr>
            <w:tcW w:w="7796" w:type="dxa"/>
            <w:gridSpan w:val="2"/>
            <w:tcBorders>
              <w:top w:val="single" w:sz="4" w:space="0" w:color="000000"/>
              <w:left w:val="single" w:sz="4" w:space="0" w:color="000000"/>
              <w:bottom w:val="single" w:sz="4" w:space="0" w:color="000000"/>
              <w:right w:val="single" w:sz="4" w:space="0" w:color="000000"/>
            </w:tcBorders>
          </w:tcPr>
          <w:p w14:paraId="2E8E92F7" w14:textId="77777777" w:rsidR="00F16C7C" w:rsidRPr="001F6887" w:rsidRDefault="00F16C7C" w:rsidP="004C3374">
            <w:pPr>
              <w:pStyle w:val="TAL"/>
              <w:snapToGrid w:val="0"/>
            </w:pPr>
            <w:r w:rsidRPr="001F6887">
              <w:t>CF01</w:t>
            </w:r>
          </w:p>
        </w:tc>
      </w:tr>
      <w:tr w:rsidR="00F16C7C" w:rsidRPr="008320D1" w14:paraId="390C8EFB" w14:textId="77777777" w:rsidTr="004C3374">
        <w:trPr>
          <w:jc w:val="center"/>
        </w:trPr>
        <w:tc>
          <w:tcPr>
            <w:tcW w:w="1863" w:type="dxa"/>
            <w:gridSpan w:val="2"/>
            <w:tcBorders>
              <w:top w:val="single" w:sz="4" w:space="0" w:color="000000"/>
              <w:left w:val="single" w:sz="4" w:space="0" w:color="000000"/>
              <w:bottom w:val="single" w:sz="4" w:space="0" w:color="000000"/>
            </w:tcBorders>
          </w:tcPr>
          <w:p w14:paraId="1EDFF3B3" w14:textId="77777777" w:rsidR="00F16C7C" w:rsidRPr="008320D1" w:rsidRDefault="00F16C7C" w:rsidP="004C3374">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094D719" w14:textId="77777777" w:rsidR="00F16C7C" w:rsidRPr="001F6887" w:rsidRDefault="00F16C7C" w:rsidP="004C3374">
            <w:pPr>
              <w:pStyle w:val="TAL"/>
              <w:snapToGrid w:val="0"/>
            </w:pPr>
            <w:r w:rsidRPr="001F6887">
              <w:t>PICS_CSE</w:t>
            </w:r>
          </w:p>
        </w:tc>
      </w:tr>
      <w:tr w:rsidR="00F16C7C" w:rsidRPr="008320D1" w14:paraId="1A1A7A41" w14:textId="77777777" w:rsidTr="004C3374">
        <w:trPr>
          <w:jc w:val="center"/>
        </w:trPr>
        <w:tc>
          <w:tcPr>
            <w:tcW w:w="1853" w:type="dxa"/>
            <w:tcBorders>
              <w:top w:val="single" w:sz="4" w:space="0" w:color="000000"/>
              <w:left w:val="single" w:sz="4" w:space="0" w:color="000000"/>
              <w:bottom w:val="single" w:sz="4" w:space="0" w:color="000000"/>
              <w:right w:val="single" w:sz="4" w:space="0" w:color="000000"/>
            </w:tcBorders>
          </w:tcPr>
          <w:p w14:paraId="31D6162A" w14:textId="77777777" w:rsidR="00F16C7C" w:rsidRPr="008320D1" w:rsidRDefault="00F16C7C" w:rsidP="004C3374">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D1D2112" w14:textId="77777777" w:rsidR="00F16C7C" w:rsidRDefault="00F16C7C" w:rsidP="004C3374">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618AAB3E" w14:textId="77777777" w:rsidR="00F16C7C" w:rsidRDefault="00F16C7C" w:rsidP="004C3374">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1FD86588" w14:textId="77777777" w:rsidR="00F16C7C" w:rsidRDefault="00F16C7C" w:rsidP="004C3374">
            <w:pPr>
              <w:pStyle w:val="TAL"/>
              <w:snapToGrid w:val="0"/>
              <w:rPr>
                <w:i/>
                <w:lang w:eastAsia="ko-KR"/>
              </w:rPr>
            </w:pPr>
            <w:r w:rsidRPr="00362187">
              <w:tab/>
            </w:r>
            <w:r w:rsidRPr="0025797D">
              <w:rPr>
                <w:b/>
              </w:rPr>
              <w:t>and</w:t>
            </w:r>
            <w:r>
              <w:rPr>
                <w:b/>
              </w:rPr>
              <w:t xml:space="preserve"> </w:t>
            </w:r>
            <w:r w:rsidRPr="00CA1B87">
              <w:t xml:space="preserve">the IUT </w:t>
            </w:r>
            <w:r w:rsidRPr="0025797D">
              <w:rPr>
                <w:b/>
              </w:rPr>
              <w:t>having</w:t>
            </w:r>
            <w:r w:rsidRPr="00CA1B87">
              <w:t xml:space="preserve"> a </w:t>
            </w:r>
            <w:r>
              <w:t xml:space="preserve">&lt;group&gt; </w:t>
            </w:r>
            <w:r w:rsidRPr="00CA1B87">
              <w:t xml:space="preserve">resource </w:t>
            </w:r>
            <w:r>
              <w:t xml:space="preserve">at </w:t>
            </w:r>
            <w:r w:rsidRPr="00BE4983">
              <w:t>TARGET_RESOURCE_ADDRESS</w:t>
            </w:r>
            <w:r>
              <w:rPr>
                <w:rFonts w:hint="eastAsia"/>
                <w:i/>
                <w:lang w:eastAsia="ko-KR"/>
              </w:rPr>
              <w:t xml:space="preserve"> </w:t>
            </w:r>
            <w:r>
              <w:rPr>
                <w:i/>
                <w:lang w:eastAsia="ko-KR"/>
              </w:rPr>
              <w:t xml:space="preserve">              </w:t>
            </w:r>
          </w:p>
          <w:p w14:paraId="14DD6FE2" w14:textId="4E397485" w:rsidR="00344BAA" w:rsidRDefault="00344BAA" w:rsidP="004C3374">
            <w:pPr>
              <w:pStyle w:val="TAL"/>
              <w:snapToGrid w:val="0"/>
              <w:rPr>
                <w:b/>
              </w:rPr>
            </w:pPr>
            <w:r>
              <w:rPr>
                <w:b/>
              </w:rPr>
              <w:t xml:space="preserve">                            </w:t>
            </w:r>
            <w:r>
              <w:rPr>
                <w:b/>
              </w:rPr>
              <w:t xml:space="preserve">containing </w:t>
            </w:r>
            <w:proofErr w:type="spellStart"/>
            <w:r w:rsidRPr="001C3810">
              <w:rPr>
                <w:i/>
              </w:rPr>
              <w:t>membersAccessControlPolicyIDs</w:t>
            </w:r>
            <w:proofErr w:type="spellEnd"/>
            <w:r>
              <w:rPr>
                <w:i/>
              </w:rPr>
              <w:t xml:space="preserve"> </w:t>
            </w:r>
            <w:r>
              <w:rPr>
                <w:b/>
                <w:i/>
              </w:rPr>
              <w:t xml:space="preserve">set to </w:t>
            </w:r>
            <w:r>
              <w:t>empty</w:t>
            </w:r>
            <w:r w:rsidR="00F16C7C" w:rsidRPr="00362187">
              <w:tab/>
            </w:r>
            <w:r w:rsidR="00F16C7C">
              <w:rPr>
                <w:b/>
              </w:rPr>
              <w:t xml:space="preserve">       </w:t>
            </w:r>
          </w:p>
          <w:p w14:paraId="4BBBDD7C" w14:textId="0D37E138" w:rsidR="00F16C7C" w:rsidRDefault="00344BAA" w:rsidP="004C3374">
            <w:pPr>
              <w:pStyle w:val="TAL"/>
              <w:snapToGrid w:val="0"/>
            </w:pPr>
            <w:r>
              <w:rPr>
                <w:b/>
              </w:rPr>
              <w:t xml:space="preserve">                            </w:t>
            </w:r>
            <w:r w:rsidR="00F16C7C">
              <w:rPr>
                <w:b/>
              </w:rPr>
              <w:t xml:space="preserve">containing </w:t>
            </w:r>
            <w:proofErr w:type="spellStart"/>
            <w:r w:rsidR="00494708" w:rsidRPr="00344BAA">
              <w:rPr>
                <w:i/>
              </w:rPr>
              <w:t>a</w:t>
            </w:r>
            <w:r w:rsidR="00F16C7C" w:rsidRPr="00344BAA">
              <w:rPr>
                <w:i/>
              </w:rPr>
              <w:t>ccessControlPolicyIDs</w:t>
            </w:r>
            <w:proofErr w:type="spellEnd"/>
            <w:r w:rsidR="00F16C7C">
              <w:rPr>
                <w:i/>
              </w:rPr>
              <w:t xml:space="preserve"> </w:t>
            </w:r>
            <w:r w:rsidR="00F16C7C">
              <w:rPr>
                <w:b/>
                <w:i/>
              </w:rPr>
              <w:t xml:space="preserve">set to </w:t>
            </w:r>
            <w:r w:rsidR="00F16C7C">
              <w:t>allow</w:t>
            </w:r>
            <w:r w:rsidR="00F16C7C" w:rsidRPr="00CA1B87">
              <w:t xml:space="preserve"> the AE </w:t>
            </w:r>
            <w:r w:rsidR="00F16C7C">
              <w:t xml:space="preserve">privileges </w:t>
            </w:r>
            <w:r w:rsidR="00F16C7C" w:rsidRPr="00CA1B87">
              <w:t xml:space="preserve">to </w:t>
            </w:r>
            <w:r w:rsidR="00F16C7C">
              <w:t xml:space="preserve">  </w:t>
            </w:r>
          </w:p>
          <w:p w14:paraId="012CB80A" w14:textId="77777777" w:rsidR="00F16C7C" w:rsidRDefault="00F16C7C" w:rsidP="004C3374">
            <w:pPr>
              <w:pStyle w:val="TAL"/>
              <w:snapToGrid w:val="0"/>
              <w:rPr>
                <w:lang w:eastAsia="ko-KR"/>
              </w:rPr>
            </w:pPr>
            <w:r>
              <w:t xml:space="preserve">                             p</w:t>
            </w:r>
            <w:r w:rsidRPr="00CA1B87">
              <w:t xml:space="preserve">erform </w:t>
            </w:r>
            <w:r>
              <w:t>all operations except OPERATION</w:t>
            </w:r>
          </w:p>
          <w:p w14:paraId="2B9D10E1" w14:textId="77777777" w:rsidR="00F16C7C" w:rsidRDefault="00F16C7C" w:rsidP="004C3374">
            <w:pPr>
              <w:pStyle w:val="TAL"/>
              <w:snapToGrid w:val="0"/>
            </w:pPr>
            <w:r>
              <w:t xml:space="preserve">              </w:t>
            </w:r>
            <w:r w:rsidRPr="00A0717F">
              <w:rPr>
                <w:b/>
              </w:rPr>
              <w:t>and</w:t>
            </w:r>
            <w:r>
              <w:t xml:space="preserve"> the IUT </w:t>
            </w:r>
            <w:r w:rsidRPr="00A0717F">
              <w:rPr>
                <w:b/>
              </w:rPr>
              <w:t>having</w:t>
            </w:r>
            <w:r>
              <w:t xml:space="preserve"> a</w:t>
            </w:r>
            <w:r w:rsidRPr="00CA1B87">
              <w:t xml:space="preserve"> resource </w:t>
            </w:r>
            <w:r>
              <w:t>at MEMBER_RESOURCE_ADDRESS1</w:t>
            </w:r>
          </w:p>
          <w:p w14:paraId="439D58E3" w14:textId="77777777" w:rsidR="00F16C7C" w:rsidRDefault="00F16C7C" w:rsidP="004C3374">
            <w:pPr>
              <w:pStyle w:val="TAL"/>
              <w:snapToGrid w:val="0"/>
              <w:rPr>
                <w:lang w:eastAsia="ko-KR"/>
              </w:rPr>
            </w:pP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MEMBER_RESOURCE_ADDRESS2</w:t>
            </w:r>
          </w:p>
          <w:p w14:paraId="0667D6F2" w14:textId="77777777" w:rsidR="00F16C7C" w:rsidRDefault="00F16C7C" w:rsidP="004C3374">
            <w:pPr>
              <w:pStyle w:val="TAL"/>
              <w:snapToGrid w:val="0"/>
              <w:rPr>
                <w:lang w:eastAsia="ko-KR"/>
              </w:rPr>
            </w:pPr>
          </w:p>
          <w:p w14:paraId="58ADAEDF" w14:textId="77777777" w:rsidR="00F16C7C" w:rsidRPr="008320D1" w:rsidRDefault="00F16C7C" w:rsidP="004C3374">
            <w:pPr>
              <w:pStyle w:val="TAL"/>
              <w:snapToGrid w:val="0"/>
              <w:rPr>
                <w:b/>
                <w:kern w:val="1"/>
              </w:rPr>
            </w:pPr>
            <w:r>
              <w:rPr>
                <w:b/>
              </w:rPr>
              <w:t xml:space="preserve">        </w:t>
            </w:r>
            <w:r w:rsidRPr="008320D1">
              <w:rPr>
                <w:b/>
              </w:rPr>
              <w:t>}</w:t>
            </w:r>
          </w:p>
        </w:tc>
      </w:tr>
      <w:tr w:rsidR="00F16C7C" w:rsidRPr="008320D1" w14:paraId="1A9995BA" w14:textId="77777777" w:rsidTr="004C3374">
        <w:trPr>
          <w:trHeight w:val="213"/>
          <w:jc w:val="center"/>
        </w:trPr>
        <w:tc>
          <w:tcPr>
            <w:tcW w:w="1853" w:type="dxa"/>
            <w:vMerge w:val="restart"/>
            <w:tcBorders>
              <w:top w:val="single" w:sz="4" w:space="0" w:color="000000"/>
              <w:left w:val="single" w:sz="4" w:space="0" w:color="000000"/>
              <w:right w:val="single" w:sz="4" w:space="0" w:color="000000"/>
            </w:tcBorders>
          </w:tcPr>
          <w:p w14:paraId="04D0CFE8" w14:textId="77777777" w:rsidR="00F16C7C" w:rsidRPr="008320D1" w:rsidRDefault="00F16C7C" w:rsidP="004C3374">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9C4A4E9" w14:textId="77777777" w:rsidR="00F16C7C" w:rsidRPr="008320D1" w:rsidDel="00A906CE" w:rsidRDefault="00F16C7C" w:rsidP="004C3374">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67F7703C" w14:textId="77777777" w:rsidR="00F16C7C" w:rsidRPr="008320D1" w:rsidRDefault="00F16C7C" w:rsidP="004C3374">
            <w:pPr>
              <w:pStyle w:val="TAL"/>
              <w:snapToGrid w:val="0"/>
              <w:jc w:val="center"/>
              <w:rPr>
                <w:b/>
              </w:rPr>
            </w:pPr>
            <w:r w:rsidRPr="008320D1">
              <w:rPr>
                <w:b/>
              </w:rPr>
              <w:t>Direction</w:t>
            </w:r>
          </w:p>
        </w:tc>
      </w:tr>
      <w:tr w:rsidR="00F16C7C" w:rsidRPr="008320D1" w14:paraId="75669864" w14:textId="77777777" w:rsidTr="004C3374">
        <w:trPr>
          <w:trHeight w:val="962"/>
          <w:jc w:val="center"/>
        </w:trPr>
        <w:tc>
          <w:tcPr>
            <w:tcW w:w="1853" w:type="dxa"/>
            <w:vMerge/>
            <w:tcBorders>
              <w:left w:val="single" w:sz="4" w:space="0" w:color="000000"/>
              <w:right w:val="single" w:sz="4" w:space="0" w:color="000000"/>
            </w:tcBorders>
          </w:tcPr>
          <w:p w14:paraId="1111B194" w14:textId="77777777" w:rsidR="00F16C7C" w:rsidRPr="008320D1" w:rsidRDefault="00F16C7C" w:rsidP="004C33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ED6264C" w14:textId="77777777" w:rsidR="00F16C7C" w:rsidRPr="008320D1" w:rsidRDefault="00F16C7C" w:rsidP="004C3374">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OPERATION</w:t>
            </w:r>
            <w:r w:rsidRPr="008320D1">
              <w:t xml:space="preserve"> request </w:t>
            </w:r>
            <w:r w:rsidRPr="008320D1">
              <w:rPr>
                <w:b/>
              </w:rPr>
              <w:t>from</w:t>
            </w:r>
            <w:r w:rsidRPr="008320D1">
              <w:t xml:space="preserve"> AE </w:t>
            </w:r>
            <w:r w:rsidRPr="008320D1">
              <w:rPr>
                <w:b/>
              </w:rPr>
              <w:t>containing</w:t>
            </w:r>
            <w:r w:rsidRPr="008320D1">
              <w:t xml:space="preserve"> </w:t>
            </w:r>
          </w:p>
          <w:p w14:paraId="28881FE8" w14:textId="0EFDC94C" w:rsidR="00F16C7C" w:rsidRDefault="00F16C7C" w:rsidP="004C3374">
            <w:pPr>
              <w:pStyle w:val="TAL"/>
              <w:snapToGrid w:val="0"/>
            </w:pPr>
            <w:r>
              <w:tab/>
              <w:t xml:space="preserve">      To </w:t>
            </w:r>
            <w:r w:rsidRPr="0025797D">
              <w:rPr>
                <w:b/>
              </w:rPr>
              <w:t>set to</w:t>
            </w:r>
            <w:r>
              <w:t xml:space="preserve"> </w:t>
            </w:r>
            <w:r w:rsidRPr="00BE4983">
              <w:t>TARGET_RESOURCE_ADDRESS</w:t>
            </w:r>
            <w:r>
              <w:t>/</w:t>
            </w:r>
            <w:proofErr w:type="spellStart"/>
            <w:r w:rsidR="00E77309">
              <w:t>fanO</w:t>
            </w:r>
            <w:r w:rsidR="007842FF">
              <w:t>utPoint</w:t>
            </w:r>
            <w:proofErr w:type="spellEnd"/>
            <w:r>
              <w:rPr>
                <w:i/>
              </w:rPr>
              <w:t xml:space="preserve"> </w:t>
            </w:r>
            <w:r w:rsidRPr="0025797D">
              <w:rPr>
                <w:b/>
              </w:rPr>
              <w:t>and</w:t>
            </w:r>
          </w:p>
          <w:p w14:paraId="093CC926" w14:textId="77777777" w:rsidR="00F16C7C" w:rsidRDefault="00F16C7C" w:rsidP="004C3374">
            <w:pPr>
              <w:pStyle w:val="TAL"/>
              <w:snapToGrid w:val="0"/>
            </w:pPr>
            <w:r>
              <w:t xml:space="preserve">                    From </w:t>
            </w:r>
            <w:r w:rsidRPr="0025797D">
              <w:rPr>
                <w:b/>
              </w:rPr>
              <w:t>set to</w:t>
            </w:r>
            <w:r>
              <w:t xml:space="preserve"> </w:t>
            </w:r>
            <w:r w:rsidRPr="00F12DB1">
              <w:t>AE-ID</w:t>
            </w:r>
          </w:p>
          <w:p w14:paraId="7BFD5D51" w14:textId="77777777" w:rsidR="00F16C7C" w:rsidRPr="008320D1" w:rsidRDefault="00F16C7C" w:rsidP="004C3374">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1F1D434" w14:textId="77777777" w:rsidR="00F16C7C" w:rsidRPr="008320D1" w:rsidRDefault="00F16C7C" w:rsidP="004C3374">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F16C7C" w:rsidRPr="008320D1" w14:paraId="5AFF8AEE" w14:textId="77777777" w:rsidTr="004C3374">
        <w:trPr>
          <w:trHeight w:val="962"/>
          <w:jc w:val="center"/>
        </w:trPr>
        <w:tc>
          <w:tcPr>
            <w:tcW w:w="1853" w:type="dxa"/>
            <w:vMerge/>
            <w:tcBorders>
              <w:left w:val="single" w:sz="4" w:space="0" w:color="000000"/>
              <w:bottom w:val="single" w:sz="4" w:space="0" w:color="000000"/>
              <w:right w:val="single" w:sz="4" w:space="0" w:color="000000"/>
            </w:tcBorders>
          </w:tcPr>
          <w:p w14:paraId="7BF13BCC" w14:textId="77777777" w:rsidR="00F16C7C" w:rsidRPr="008320D1" w:rsidRDefault="00F16C7C" w:rsidP="004C33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08FEA88" w14:textId="77777777" w:rsidR="00F16C7C" w:rsidRPr="008320D1" w:rsidRDefault="00F16C7C" w:rsidP="004C3374">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5C25531F" w14:textId="09873985" w:rsidR="00F16C7C" w:rsidRDefault="00F16C7C" w:rsidP="004C3374">
            <w:pPr>
              <w:pStyle w:val="TAL"/>
              <w:snapToGrid w:val="0"/>
              <w:rPr>
                <w:szCs w:val="18"/>
              </w:rPr>
            </w:pPr>
            <w:r w:rsidRPr="008320D1">
              <w:rPr>
                <w:szCs w:val="18"/>
              </w:rPr>
              <w:tab/>
              <w:t xml:space="preserve">Response Status Code </w:t>
            </w:r>
            <w:r w:rsidRPr="008320D1">
              <w:rPr>
                <w:b/>
                <w:szCs w:val="18"/>
              </w:rPr>
              <w:t>set</w:t>
            </w:r>
            <w:r w:rsidR="007A1FAD">
              <w:rPr>
                <w:b/>
                <w:szCs w:val="18"/>
              </w:rPr>
              <w:t xml:space="preserve"> to </w:t>
            </w:r>
            <w:r w:rsidR="007A1FAD">
              <w:rPr>
                <w:szCs w:val="18"/>
              </w:rPr>
              <w:t>ORIGINATOR_HAS_NO_PRIVIL</w:t>
            </w:r>
            <w:r w:rsidR="00E77309">
              <w:rPr>
                <w:szCs w:val="18"/>
              </w:rPr>
              <w:t>E</w:t>
            </w:r>
            <w:r w:rsidR="007A1FAD">
              <w:rPr>
                <w:szCs w:val="18"/>
              </w:rPr>
              <w:t>GE</w:t>
            </w:r>
            <w:r w:rsidRPr="008320D1">
              <w:rPr>
                <w:b/>
                <w:szCs w:val="18"/>
              </w:rPr>
              <w:t xml:space="preserve"> </w:t>
            </w:r>
          </w:p>
          <w:p w14:paraId="1EF2C5DF" w14:textId="77777777" w:rsidR="00F16C7C" w:rsidRPr="008320D1" w:rsidRDefault="00F16C7C" w:rsidP="004C3374">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29DCE48" w14:textId="77777777" w:rsidR="00F16C7C" w:rsidRPr="008320D1" w:rsidRDefault="00F16C7C" w:rsidP="004C3374">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1881A015" w14:textId="77777777" w:rsidR="00F16C7C" w:rsidRDefault="00F16C7C" w:rsidP="00F16C7C">
      <w:pPr>
        <w:pStyle w:val="Standard"/>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880"/>
      </w:tblGrid>
      <w:tr w:rsidR="00806296" w14:paraId="3071BC67" w14:textId="77777777" w:rsidTr="009757AC">
        <w:tc>
          <w:tcPr>
            <w:tcW w:w="6660" w:type="dxa"/>
            <w:shd w:val="clear" w:color="auto" w:fill="auto"/>
          </w:tcPr>
          <w:p w14:paraId="3DB57F1D" w14:textId="77777777" w:rsidR="00806296" w:rsidRDefault="00806296" w:rsidP="009757AC">
            <w:pPr>
              <w:jc w:val="center"/>
              <w:rPr>
                <w:rFonts w:ascii="Arial" w:hAnsi="Arial" w:cs="Arial"/>
                <w:b/>
                <w:sz w:val="18"/>
                <w:szCs w:val="18"/>
              </w:rPr>
            </w:pPr>
            <w:r>
              <w:rPr>
                <w:rFonts w:ascii="Arial" w:hAnsi="Arial" w:cs="Arial"/>
                <w:b/>
                <w:sz w:val="18"/>
                <w:szCs w:val="18"/>
              </w:rPr>
              <w:t>TP Id</w:t>
            </w:r>
          </w:p>
        </w:tc>
        <w:tc>
          <w:tcPr>
            <w:tcW w:w="2880" w:type="dxa"/>
            <w:shd w:val="clear" w:color="auto" w:fill="auto"/>
          </w:tcPr>
          <w:p w14:paraId="76DA5166" w14:textId="77777777" w:rsidR="00806296" w:rsidRPr="00E13341" w:rsidRDefault="00806296" w:rsidP="009757AC">
            <w:pPr>
              <w:jc w:val="center"/>
              <w:rPr>
                <w:rFonts w:ascii="Arial" w:hAnsi="Arial" w:cs="Arial"/>
                <w:b/>
                <w:sz w:val="18"/>
                <w:szCs w:val="18"/>
              </w:rPr>
            </w:pPr>
            <w:r>
              <w:rPr>
                <w:rFonts w:ascii="Arial" w:hAnsi="Arial" w:cs="Arial"/>
                <w:b/>
                <w:sz w:val="18"/>
                <w:szCs w:val="18"/>
              </w:rPr>
              <w:t>OPERATION</w:t>
            </w:r>
          </w:p>
        </w:tc>
      </w:tr>
      <w:tr w:rsidR="00806296" w14:paraId="6BE77568" w14:textId="77777777" w:rsidTr="009757AC">
        <w:trPr>
          <w:trHeight w:val="396"/>
        </w:trPr>
        <w:tc>
          <w:tcPr>
            <w:tcW w:w="6660" w:type="dxa"/>
            <w:shd w:val="clear" w:color="auto" w:fill="auto"/>
          </w:tcPr>
          <w:p w14:paraId="1655891F" w14:textId="5F341291" w:rsidR="00806296" w:rsidRDefault="00806296" w:rsidP="009757AC">
            <w:pPr>
              <w:rPr>
                <w:rFonts w:ascii="Arial" w:hAnsi="Arial" w:cs="Arial"/>
                <w:sz w:val="18"/>
                <w:szCs w:val="18"/>
              </w:rPr>
            </w:pPr>
            <w:r>
              <w:t>TP/oneM2M/CSE/</w:t>
            </w:r>
            <w:r>
              <w:rPr>
                <w:lang w:eastAsia="ko-KR"/>
              </w:rPr>
              <w:t>GMG</w:t>
            </w:r>
            <w:r w:rsidR="00344BAA">
              <w:t>/BV/0026</w:t>
            </w:r>
            <w:r>
              <w:t>_1</w:t>
            </w:r>
          </w:p>
        </w:tc>
        <w:tc>
          <w:tcPr>
            <w:tcW w:w="2880" w:type="dxa"/>
            <w:shd w:val="clear" w:color="auto" w:fill="auto"/>
          </w:tcPr>
          <w:p w14:paraId="6A7A2B99" w14:textId="77777777" w:rsidR="00806296" w:rsidRPr="004F6692" w:rsidRDefault="00806296" w:rsidP="009757AC">
            <w:pPr>
              <w:pStyle w:val="TAL"/>
              <w:keepLines w:val="0"/>
              <w:rPr>
                <w:szCs w:val="18"/>
              </w:rPr>
            </w:pPr>
            <w:r>
              <w:rPr>
                <w:szCs w:val="18"/>
              </w:rPr>
              <w:t>CREATE</w:t>
            </w:r>
          </w:p>
        </w:tc>
      </w:tr>
      <w:tr w:rsidR="00806296" w14:paraId="485F0401" w14:textId="77777777" w:rsidTr="009757AC">
        <w:trPr>
          <w:trHeight w:val="396"/>
        </w:trPr>
        <w:tc>
          <w:tcPr>
            <w:tcW w:w="6660" w:type="dxa"/>
            <w:shd w:val="clear" w:color="auto" w:fill="auto"/>
          </w:tcPr>
          <w:p w14:paraId="298FF50B" w14:textId="39A06AEF" w:rsidR="00806296" w:rsidRDefault="00806296" w:rsidP="009757AC">
            <w:pPr>
              <w:rPr>
                <w:rFonts w:ascii="Arial" w:hAnsi="Arial" w:cs="Arial"/>
                <w:sz w:val="18"/>
                <w:szCs w:val="18"/>
              </w:rPr>
            </w:pPr>
            <w:r>
              <w:t>TP/oneM2M/CSE/</w:t>
            </w:r>
            <w:r>
              <w:rPr>
                <w:lang w:eastAsia="ko-KR"/>
              </w:rPr>
              <w:t>GMG</w:t>
            </w:r>
            <w:r w:rsidR="00344BAA">
              <w:t>/BV/0026</w:t>
            </w:r>
            <w:r>
              <w:t>_2</w:t>
            </w:r>
          </w:p>
        </w:tc>
        <w:tc>
          <w:tcPr>
            <w:tcW w:w="2880" w:type="dxa"/>
            <w:shd w:val="clear" w:color="auto" w:fill="auto"/>
          </w:tcPr>
          <w:p w14:paraId="12B86DF5" w14:textId="77777777" w:rsidR="00806296" w:rsidRPr="004F6692" w:rsidRDefault="00806296" w:rsidP="009757AC">
            <w:pPr>
              <w:pStyle w:val="TAL"/>
              <w:keepLines w:val="0"/>
              <w:rPr>
                <w:szCs w:val="18"/>
              </w:rPr>
            </w:pPr>
            <w:r>
              <w:rPr>
                <w:szCs w:val="18"/>
              </w:rPr>
              <w:t>RETRIEVE</w:t>
            </w:r>
          </w:p>
        </w:tc>
      </w:tr>
      <w:tr w:rsidR="00806296" w14:paraId="3437966D" w14:textId="77777777" w:rsidTr="009757AC">
        <w:trPr>
          <w:trHeight w:val="396"/>
        </w:trPr>
        <w:tc>
          <w:tcPr>
            <w:tcW w:w="6660" w:type="dxa"/>
            <w:shd w:val="clear" w:color="auto" w:fill="auto"/>
          </w:tcPr>
          <w:p w14:paraId="00297674" w14:textId="7725D45C" w:rsidR="00806296" w:rsidRDefault="00806296" w:rsidP="009757AC">
            <w:pPr>
              <w:rPr>
                <w:rFonts w:ascii="Arial" w:hAnsi="Arial" w:cs="Arial"/>
                <w:sz w:val="18"/>
                <w:szCs w:val="18"/>
              </w:rPr>
            </w:pPr>
            <w:r>
              <w:t>TP/oneM2M/CSE/</w:t>
            </w:r>
            <w:r>
              <w:rPr>
                <w:lang w:eastAsia="ko-KR"/>
              </w:rPr>
              <w:t>GMG</w:t>
            </w:r>
            <w:r w:rsidR="00344BAA">
              <w:t>/BV/0026</w:t>
            </w:r>
            <w:r>
              <w:t>_3</w:t>
            </w:r>
          </w:p>
        </w:tc>
        <w:tc>
          <w:tcPr>
            <w:tcW w:w="2880" w:type="dxa"/>
            <w:shd w:val="clear" w:color="auto" w:fill="auto"/>
          </w:tcPr>
          <w:p w14:paraId="51B1FCAF" w14:textId="77777777" w:rsidR="00806296" w:rsidRPr="004F6692" w:rsidRDefault="00806296" w:rsidP="009757AC">
            <w:pPr>
              <w:pStyle w:val="TAL"/>
              <w:keepLines w:val="0"/>
              <w:rPr>
                <w:szCs w:val="18"/>
              </w:rPr>
            </w:pPr>
            <w:r>
              <w:rPr>
                <w:szCs w:val="18"/>
              </w:rPr>
              <w:t>UPDATE</w:t>
            </w:r>
          </w:p>
        </w:tc>
      </w:tr>
      <w:tr w:rsidR="00806296" w14:paraId="5535FB58" w14:textId="77777777" w:rsidTr="009757AC">
        <w:trPr>
          <w:trHeight w:val="396"/>
        </w:trPr>
        <w:tc>
          <w:tcPr>
            <w:tcW w:w="6660" w:type="dxa"/>
            <w:shd w:val="clear" w:color="auto" w:fill="auto"/>
          </w:tcPr>
          <w:p w14:paraId="53929516" w14:textId="126096B9" w:rsidR="00806296" w:rsidRDefault="00806296" w:rsidP="009757AC">
            <w:pPr>
              <w:rPr>
                <w:rFonts w:ascii="Arial" w:hAnsi="Arial" w:cs="Arial"/>
                <w:sz w:val="18"/>
                <w:szCs w:val="18"/>
              </w:rPr>
            </w:pPr>
            <w:r>
              <w:t>TP/oneM2M/CSE/</w:t>
            </w:r>
            <w:r>
              <w:rPr>
                <w:lang w:eastAsia="ko-KR"/>
              </w:rPr>
              <w:t>GMG</w:t>
            </w:r>
            <w:r w:rsidR="00344BAA">
              <w:t>/BV/0026</w:t>
            </w:r>
            <w:r>
              <w:t>_4</w:t>
            </w:r>
          </w:p>
        </w:tc>
        <w:tc>
          <w:tcPr>
            <w:tcW w:w="2880" w:type="dxa"/>
            <w:shd w:val="clear" w:color="auto" w:fill="auto"/>
          </w:tcPr>
          <w:p w14:paraId="396E3D64" w14:textId="77777777" w:rsidR="00806296" w:rsidRPr="004F6692" w:rsidRDefault="00806296" w:rsidP="009757AC">
            <w:pPr>
              <w:pStyle w:val="TAL"/>
              <w:keepLines w:val="0"/>
              <w:rPr>
                <w:szCs w:val="18"/>
              </w:rPr>
            </w:pPr>
            <w:r>
              <w:rPr>
                <w:szCs w:val="18"/>
              </w:rPr>
              <w:t>DELETE</w:t>
            </w:r>
          </w:p>
        </w:tc>
      </w:tr>
    </w:tbl>
    <w:p w14:paraId="67C64E44" w14:textId="77777777" w:rsidR="00806296" w:rsidRDefault="00806296" w:rsidP="00F16C7C">
      <w:pPr>
        <w:pStyle w:val="Standard"/>
      </w:pPr>
    </w:p>
    <w:p w14:paraId="36C960CD" w14:textId="77777777" w:rsidR="00F16C7C" w:rsidRDefault="00F16C7C" w:rsidP="00086E4D">
      <w:pPr>
        <w:pStyle w:val="Standard"/>
      </w:pPr>
    </w:p>
    <w:p w14:paraId="68CCDFE5" w14:textId="77777777" w:rsidR="00910D5C" w:rsidRDefault="00910D5C"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4C3374" w:rsidRPr="008320D1" w14:paraId="6FCDBA67" w14:textId="77777777" w:rsidTr="004C3374">
        <w:trPr>
          <w:jc w:val="center"/>
        </w:trPr>
        <w:tc>
          <w:tcPr>
            <w:tcW w:w="1863" w:type="dxa"/>
            <w:gridSpan w:val="2"/>
            <w:tcBorders>
              <w:top w:val="single" w:sz="4" w:space="0" w:color="000000"/>
              <w:left w:val="single" w:sz="4" w:space="0" w:color="000000"/>
              <w:bottom w:val="single" w:sz="4" w:space="0" w:color="000000"/>
            </w:tcBorders>
          </w:tcPr>
          <w:p w14:paraId="49F2DC31" w14:textId="77777777" w:rsidR="004C3374" w:rsidRPr="008320D1" w:rsidRDefault="004C3374" w:rsidP="004C3374">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04F6169A" w14:textId="5C800206" w:rsidR="004C3374" w:rsidRPr="008320D1" w:rsidRDefault="004C3374" w:rsidP="004C3374">
            <w:pPr>
              <w:pStyle w:val="TAL"/>
              <w:snapToGrid w:val="0"/>
            </w:pPr>
            <w:r>
              <w:t>TP/oneM2M/CSE/</w:t>
            </w:r>
            <w:r>
              <w:rPr>
                <w:lang w:eastAsia="ko-KR"/>
              </w:rPr>
              <w:t>GMG</w:t>
            </w:r>
            <w:r>
              <w:t>/BV/0027</w:t>
            </w:r>
          </w:p>
        </w:tc>
      </w:tr>
      <w:tr w:rsidR="004C3374" w:rsidRPr="008320D1" w14:paraId="2AA348C6" w14:textId="77777777" w:rsidTr="004C3374">
        <w:trPr>
          <w:jc w:val="center"/>
        </w:trPr>
        <w:tc>
          <w:tcPr>
            <w:tcW w:w="1863" w:type="dxa"/>
            <w:gridSpan w:val="2"/>
            <w:tcBorders>
              <w:top w:val="single" w:sz="4" w:space="0" w:color="000000"/>
              <w:left w:val="single" w:sz="4" w:space="0" w:color="000000"/>
              <w:bottom w:val="single" w:sz="4" w:space="0" w:color="000000"/>
            </w:tcBorders>
          </w:tcPr>
          <w:p w14:paraId="427504EB" w14:textId="77777777" w:rsidR="004C3374" w:rsidRPr="008320D1" w:rsidRDefault="004C3374" w:rsidP="004C3374">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E4A7CD2" w14:textId="4AE6FB09" w:rsidR="004C3374" w:rsidRPr="008320D1" w:rsidRDefault="00E54B89" w:rsidP="00E54B89">
            <w:pPr>
              <w:pStyle w:val="TAL"/>
              <w:snapToGrid w:val="0"/>
              <w:rPr>
                <w:color w:val="000000"/>
              </w:rPr>
            </w:pPr>
            <w:r>
              <w:t>Generate a</w:t>
            </w:r>
            <w:r w:rsidR="004C3374">
              <w:t xml:space="preserve"> request primitive for each resource in </w:t>
            </w:r>
            <w:proofErr w:type="spellStart"/>
            <w:r w:rsidR="004C3374" w:rsidRPr="00A9476F">
              <w:rPr>
                <w:i/>
              </w:rPr>
              <w:t>memberID</w:t>
            </w:r>
            <w:r w:rsidR="004C3374">
              <w:rPr>
                <w:i/>
              </w:rPr>
              <w:t>s</w:t>
            </w:r>
            <w:proofErr w:type="spellEnd"/>
            <w:r w:rsidR="00C31DF1">
              <w:t xml:space="preserve"> with no</w:t>
            </w:r>
            <w:r w:rsidR="004C3374">
              <w:t xml:space="preserve"> relative address appended to it.</w:t>
            </w:r>
          </w:p>
        </w:tc>
      </w:tr>
      <w:tr w:rsidR="004C3374" w:rsidRPr="008320D1" w14:paraId="42259075" w14:textId="77777777" w:rsidTr="004C3374">
        <w:trPr>
          <w:jc w:val="center"/>
        </w:trPr>
        <w:tc>
          <w:tcPr>
            <w:tcW w:w="1863" w:type="dxa"/>
            <w:gridSpan w:val="2"/>
            <w:tcBorders>
              <w:top w:val="single" w:sz="4" w:space="0" w:color="000000"/>
              <w:left w:val="single" w:sz="4" w:space="0" w:color="000000"/>
              <w:bottom w:val="single" w:sz="4" w:space="0" w:color="000000"/>
            </w:tcBorders>
          </w:tcPr>
          <w:p w14:paraId="552BAE84" w14:textId="77777777" w:rsidR="004C3374" w:rsidRPr="008320D1" w:rsidRDefault="004C3374" w:rsidP="004C3374">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7D2EEF3" w14:textId="77777777" w:rsidR="004C3374" w:rsidRPr="001F6887" w:rsidRDefault="004C3374" w:rsidP="004C3374">
            <w:pPr>
              <w:pStyle w:val="TAL"/>
              <w:snapToGrid w:val="0"/>
              <w:rPr>
                <w:color w:val="000000"/>
                <w:kern w:val="1"/>
                <w:lang w:eastAsia="ko-KR"/>
              </w:rPr>
            </w:pPr>
            <w:r>
              <w:t>TS-0001 10.2.7.7</w:t>
            </w:r>
          </w:p>
        </w:tc>
      </w:tr>
      <w:tr w:rsidR="004C3374" w:rsidRPr="008320D1" w14:paraId="3F4D1D73" w14:textId="77777777" w:rsidTr="004C3374">
        <w:trPr>
          <w:jc w:val="center"/>
        </w:trPr>
        <w:tc>
          <w:tcPr>
            <w:tcW w:w="1863" w:type="dxa"/>
            <w:gridSpan w:val="2"/>
            <w:tcBorders>
              <w:top w:val="single" w:sz="4" w:space="0" w:color="000000"/>
              <w:left w:val="single" w:sz="4" w:space="0" w:color="000000"/>
              <w:bottom w:val="single" w:sz="4" w:space="0" w:color="000000"/>
            </w:tcBorders>
          </w:tcPr>
          <w:p w14:paraId="3623AA7A" w14:textId="77777777" w:rsidR="004C3374" w:rsidRPr="008320D1" w:rsidRDefault="004C3374" w:rsidP="004C3374">
            <w:pPr>
              <w:pStyle w:val="TAL"/>
              <w:snapToGrid w:val="0"/>
              <w:jc w:val="center"/>
              <w:rPr>
                <w:b/>
                <w:kern w:val="1"/>
              </w:rPr>
            </w:pPr>
            <w:proofErr w:type="spellStart"/>
            <w:r w:rsidRPr="008320D1">
              <w:rPr>
                <w:b/>
                <w:kern w:val="1"/>
              </w:rPr>
              <w:t>Config</w:t>
            </w:r>
            <w:proofErr w:type="spellEnd"/>
            <w:r w:rsidRPr="008320D1">
              <w:rPr>
                <w:b/>
                <w:kern w:val="1"/>
              </w:rPr>
              <w:t xml:space="preserve"> Id</w:t>
            </w:r>
          </w:p>
        </w:tc>
        <w:tc>
          <w:tcPr>
            <w:tcW w:w="7796" w:type="dxa"/>
            <w:gridSpan w:val="2"/>
            <w:tcBorders>
              <w:top w:val="single" w:sz="4" w:space="0" w:color="000000"/>
              <w:left w:val="single" w:sz="4" w:space="0" w:color="000000"/>
              <w:bottom w:val="single" w:sz="4" w:space="0" w:color="000000"/>
              <w:right w:val="single" w:sz="4" w:space="0" w:color="000000"/>
            </w:tcBorders>
          </w:tcPr>
          <w:p w14:paraId="114FD939" w14:textId="77777777" w:rsidR="004C3374" w:rsidRPr="001F6887" w:rsidRDefault="004C3374" w:rsidP="004C3374">
            <w:pPr>
              <w:pStyle w:val="TAL"/>
              <w:snapToGrid w:val="0"/>
            </w:pPr>
            <w:r w:rsidRPr="001F6887">
              <w:t>CF01</w:t>
            </w:r>
          </w:p>
        </w:tc>
      </w:tr>
      <w:tr w:rsidR="004C3374" w:rsidRPr="008320D1" w14:paraId="113F3F4D" w14:textId="77777777" w:rsidTr="004C3374">
        <w:trPr>
          <w:jc w:val="center"/>
        </w:trPr>
        <w:tc>
          <w:tcPr>
            <w:tcW w:w="1863" w:type="dxa"/>
            <w:gridSpan w:val="2"/>
            <w:tcBorders>
              <w:top w:val="single" w:sz="4" w:space="0" w:color="000000"/>
              <w:left w:val="single" w:sz="4" w:space="0" w:color="000000"/>
              <w:bottom w:val="single" w:sz="4" w:space="0" w:color="000000"/>
            </w:tcBorders>
          </w:tcPr>
          <w:p w14:paraId="0C6F9208" w14:textId="77777777" w:rsidR="004C3374" w:rsidRPr="008320D1" w:rsidRDefault="004C3374" w:rsidP="004C3374">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F41FACC" w14:textId="77777777" w:rsidR="004C3374" w:rsidRPr="001F6887" w:rsidRDefault="004C3374" w:rsidP="004C3374">
            <w:pPr>
              <w:pStyle w:val="TAL"/>
              <w:snapToGrid w:val="0"/>
            </w:pPr>
            <w:r w:rsidRPr="001F6887">
              <w:t>PICS_CSE</w:t>
            </w:r>
          </w:p>
        </w:tc>
      </w:tr>
      <w:tr w:rsidR="004C3374" w:rsidRPr="008320D1" w14:paraId="16294213" w14:textId="77777777" w:rsidTr="004C3374">
        <w:trPr>
          <w:jc w:val="center"/>
        </w:trPr>
        <w:tc>
          <w:tcPr>
            <w:tcW w:w="1853" w:type="dxa"/>
            <w:tcBorders>
              <w:top w:val="single" w:sz="4" w:space="0" w:color="000000"/>
              <w:left w:val="single" w:sz="4" w:space="0" w:color="000000"/>
              <w:bottom w:val="single" w:sz="4" w:space="0" w:color="000000"/>
              <w:right w:val="single" w:sz="4" w:space="0" w:color="000000"/>
            </w:tcBorders>
          </w:tcPr>
          <w:p w14:paraId="426C229F" w14:textId="77777777" w:rsidR="004C3374" w:rsidRPr="008320D1" w:rsidRDefault="004C3374" w:rsidP="004C3374">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97909B3" w14:textId="77777777" w:rsidR="004C3374" w:rsidRDefault="004C3374" w:rsidP="004C3374">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4375ECFF" w14:textId="77777777" w:rsidR="004C3374" w:rsidRDefault="004C3374" w:rsidP="004C3374">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1E11CBBB" w14:textId="77777777" w:rsidR="004C3374" w:rsidRDefault="004C3374" w:rsidP="004C3374">
            <w:pPr>
              <w:pStyle w:val="TAL"/>
              <w:snapToGrid w:val="0"/>
              <w:rPr>
                <w:i/>
                <w:lang w:eastAsia="ko-KR"/>
              </w:rPr>
            </w:pPr>
            <w:r w:rsidRPr="00362187">
              <w:tab/>
            </w:r>
            <w:r w:rsidRPr="0025797D">
              <w:rPr>
                <w:b/>
              </w:rPr>
              <w:t>and</w:t>
            </w:r>
            <w:r>
              <w:rPr>
                <w:b/>
              </w:rPr>
              <w:t xml:space="preserve"> </w:t>
            </w:r>
            <w:r w:rsidRPr="00CA1B87">
              <w:t xml:space="preserve">the IUT </w:t>
            </w:r>
            <w:r w:rsidRPr="0025797D">
              <w:rPr>
                <w:b/>
              </w:rPr>
              <w:t>having</w:t>
            </w:r>
            <w:r w:rsidRPr="00CA1B87">
              <w:t xml:space="preserve"> a </w:t>
            </w:r>
            <w:r>
              <w:t xml:space="preserve">&lt;group&gt; </w:t>
            </w:r>
            <w:r w:rsidRPr="00CA1B87">
              <w:t xml:space="preserve">resource </w:t>
            </w:r>
            <w:r>
              <w:t xml:space="preserve">at </w:t>
            </w:r>
            <w:r w:rsidRPr="00BE4983">
              <w:t>TARGET_RESOURCE_ADDRESS</w:t>
            </w:r>
            <w:r>
              <w:rPr>
                <w:rFonts w:hint="eastAsia"/>
                <w:i/>
                <w:lang w:eastAsia="ko-KR"/>
              </w:rPr>
              <w:t xml:space="preserve"> </w:t>
            </w:r>
            <w:r>
              <w:rPr>
                <w:i/>
                <w:lang w:eastAsia="ko-KR"/>
              </w:rPr>
              <w:t xml:space="preserve">              </w:t>
            </w:r>
          </w:p>
          <w:p w14:paraId="2BC17749" w14:textId="77777777" w:rsidR="004C3374" w:rsidRDefault="004C3374" w:rsidP="004C3374">
            <w:pPr>
              <w:pStyle w:val="TAL"/>
              <w:snapToGrid w:val="0"/>
            </w:pPr>
            <w:r w:rsidRPr="00362187">
              <w:tab/>
            </w:r>
            <w:r>
              <w:rPr>
                <w:b/>
              </w:rPr>
              <w:t xml:space="preserve">       containing </w:t>
            </w:r>
            <w:proofErr w:type="spellStart"/>
            <w:r w:rsidRPr="001C3810">
              <w:rPr>
                <w:i/>
              </w:rPr>
              <w:t>membersAccessControlPolicyIDs</w:t>
            </w:r>
            <w:proofErr w:type="spellEnd"/>
            <w:r>
              <w:rPr>
                <w:i/>
              </w:rPr>
              <w:t xml:space="preserve"> </w:t>
            </w:r>
            <w:r>
              <w:rPr>
                <w:b/>
                <w:i/>
              </w:rPr>
              <w:t xml:space="preserve">set to </w:t>
            </w:r>
            <w:r>
              <w:t>allow</w:t>
            </w:r>
            <w:r w:rsidRPr="00CA1B87">
              <w:t xml:space="preserve"> the AE </w:t>
            </w:r>
            <w:r>
              <w:t xml:space="preserve">privileges </w:t>
            </w:r>
            <w:r w:rsidRPr="00CA1B87">
              <w:t xml:space="preserve">to </w:t>
            </w:r>
            <w:r>
              <w:t xml:space="preserve">  </w:t>
            </w:r>
          </w:p>
          <w:p w14:paraId="380A07C2" w14:textId="266317EC" w:rsidR="004C3374" w:rsidRDefault="004C3374" w:rsidP="004C3374">
            <w:pPr>
              <w:pStyle w:val="TAL"/>
              <w:snapToGrid w:val="0"/>
            </w:pPr>
            <w:r>
              <w:t xml:space="preserve">                             p</w:t>
            </w:r>
            <w:r w:rsidRPr="00CA1B87">
              <w:t xml:space="preserve">erform </w:t>
            </w:r>
            <w:r w:rsidR="00482B2A">
              <w:t>CREATE</w:t>
            </w:r>
            <w:r w:rsidR="00D76303">
              <w:t xml:space="preserve"> </w:t>
            </w:r>
          </w:p>
          <w:p w14:paraId="56CBE485" w14:textId="549C515C" w:rsidR="00D76303" w:rsidRPr="00D76303" w:rsidRDefault="00D76303" w:rsidP="004C3374">
            <w:pPr>
              <w:pStyle w:val="TAL"/>
              <w:snapToGrid w:val="0"/>
              <w:rPr>
                <w:lang w:eastAsia="ko-KR"/>
              </w:rPr>
            </w:pPr>
            <w:r>
              <w:t xml:space="preserve">                     </w:t>
            </w:r>
            <w:r>
              <w:rPr>
                <w:b/>
              </w:rPr>
              <w:t xml:space="preserve">containing </w:t>
            </w:r>
            <w:proofErr w:type="spellStart"/>
            <w:r>
              <w:rPr>
                <w:i/>
              </w:rPr>
              <w:t>memberType</w:t>
            </w:r>
            <w:proofErr w:type="spellEnd"/>
            <w:r>
              <w:t xml:space="preserve"> </w:t>
            </w:r>
            <w:r>
              <w:rPr>
                <w:b/>
              </w:rPr>
              <w:t>set to</w:t>
            </w:r>
            <w:r>
              <w:t xml:space="preserve"> </w:t>
            </w:r>
            <w:r w:rsidR="00EB3480">
              <w:t>AE</w:t>
            </w:r>
          </w:p>
          <w:p w14:paraId="73D867F4" w14:textId="77777777" w:rsidR="004C3374" w:rsidRDefault="004C3374" w:rsidP="004C3374">
            <w:pPr>
              <w:pStyle w:val="TAL"/>
              <w:snapToGrid w:val="0"/>
            </w:pPr>
            <w:r>
              <w:t xml:space="preserve">              </w:t>
            </w:r>
            <w:r w:rsidRPr="00A0717F">
              <w:rPr>
                <w:b/>
              </w:rPr>
              <w:t>and</w:t>
            </w:r>
            <w:r>
              <w:t xml:space="preserve"> the IUT </w:t>
            </w:r>
            <w:r w:rsidRPr="00A0717F">
              <w:rPr>
                <w:b/>
              </w:rPr>
              <w:t>having</w:t>
            </w:r>
            <w:r>
              <w:t xml:space="preserve"> a</w:t>
            </w:r>
            <w:r w:rsidRPr="00CA1B87">
              <w:t xml:space="preserve"> resource </w:t>
            </w:r>
            <w:r>
              <w:t>at MEMBER_RESOURCE_ADDRESS1</w:t>
            </w:r>
            <w:r w:rsidR="00EB3480">
              <w:t xml:space="preserve"> </w:t>
            </w:r>
          </w:p>
          <w:p w14:paraId="0BEA1655" w14:textId="4B44DB4D" w:rsidR="00EB3480" w:rsidRPr="00EB3480" w:rsidRDefault="00EB3480" w:rsidP="004C3374">
            <w:pPr>
              <w:pStyle w:val="TAL"/>
              <w:snapToGrid w:val="0"/>
            </w:pPr>
            <w:r>
              <w:t xml:space="preserve">                     </w:t>
            </w:r>
            <w:r>
              <w:rPr>
                <w:b/>
              </w:rPr>
              <w:t>containing</w:t>
            </w:r>
            <w:r>
              <w:t xml:space="preserve"> </w:t>
            </w:r>
            <w:proofErr w:type="spellStart"/>
            <w:r>
              <w:t>resourceType</w:t>
            </w:r>
            <w:proofErr w:type="spellEnd"/>
            <w:r>
              <w:rPr>
                <w:b/>
              </w:rPr>
              <w:t xml:space="preserve"> set to </w:t>
            </w:r>
            <w:r>
              <w:t>AE</w:t>
            </w:r>
          </w:p>
          <w:p w14:paraId="5018EA9C" w14:textId="77777777" w:rsidR="004C3374" w:rsidRDefault="004C3374" w:rsidP="004C3374">
            <w:pPr>
              <w:pStyle w:val="TAL"/>
              <w:snapToGrid w:val="0"/>
              <w:rPr>
                <w:lang w:eastAsia="ko-KR"/>
              </w:rPr>
            </w:pP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MEMBER_RESOURCE_ADDRESS2</w:t>
            </w:r>
          </w:p>
          <w:p w14:paraId="21BCBFE7" w14:textId="77777777" w:rsidR="00EB3480" w:rsidRPr="00EB3480" w:rsidRDefault="00EB3480" w:rsidP="00EB3480">
            <w:pPr>
              <w:pStyle w:val="TAL"/>
              <w:snapToGrid w:val="0"/>
            </w:pPr>
            <w:r>
              <w:t xml:space="preserve">                     </w:t>
            </w:r>
            <w:r>
              <w:rPr>
                <w:b/>
              </w:rPr>
              <w:t>containing</w:t>
            </w:r>
            <w:r>
              <w:t xml:space="preserve"> </w:t>
            </w:r>
            <w:proofErr w:type="spellStart"/>
            <w:r>
              <w:t>resourceType</w:t>
            </w:r>
            <w:proofErr w:type="spellEnd"/>
            <w:r>
              <w:rPr>
                <w:b/>
              </w:rPr>
              <w:t xml:space="preserve"> set to </w:t>
            </w:r>
            <w:r>
              <w:t>AE</w:t>
            </w:r>
          </w:p>
          <w:p w14:paraId="66ED3CF5" w14:textId="77777777" w:rsidR="004C3374" w:rsidRDefault="004C3374" w:rsidP="004C3374">
            <w:pPr>
              <w:pStyle w:val="TAL"/>
              <w:snapToGrid w:val="0"/>
              <w:rPr>
                <w:lang w:eastAsia="ko-KR"/>
              </w:rPr>
            </w:pPr>
          </w:p>
          <w:p w14:paraId="36487E7D" w14:textId="77777777" w:rsidR="004C3374" w:rsidRPr="008320D1" w:rsidRDefault="004C3374" w:rsidP="004C3374">
            <w:pPr>
              <w:pStyle w:val="TAL"/>
              <w:snapToGrid w:val="0"/>
              <w:rPr>
                <w:b/>
                <w:kern w:val="1"/>
              </w:rPr>
            </w:pPr>
            <w:r>
              <w:rPr>
                <w:b/>
              </w:rPr>
              <w:t xml:space="preserve">        </w:t>
            </w:r>
            <w:r w:rsidRPr="008320D1">
              <w:rPr>
                <w:b/>
              </w:rPr>
              <w:t>}</w:t>
            </w:r>
          </w:p>
        </w:tc>
      </w:tr>
      <w:tr w:rsidR="004C3374" w:rsidRPr="008320D1" w14:paraId="30B3E1F7" w14:textId="77777777" w:rsidTr="004C3374">
        <w:trPr>
          <w:trHeight w:val="213"/>
          <w:jc w:val="center"/>
        </w:trPr>
        <w:tc>
          <w:tcPr>
            <w:tcW w:w="1853" w:type="dxa"/>
            <w:vMerge w:val="restart"/>
            <w:tcBorders>
              <w:top w:val="single" w:sz="4" w:space="0" w:color="000000"/>
              <w:left w:val="single" w:sz="4" w:space="0" w:color="000000"/>
              <w:right w:val="single" w:sz="4" w:space="0" w:color="000000"/>
            </w:tcBorders>
          </w:tcPr>
          <w:p w14:paraId="47D8A360" w14:textId="2E67818A" w:rsidR="004C3374" w:rsidRPr="008320D1" w:rsidRDefault="004C3374" w:rsidP="004C3374">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D0076DC" w14:textId="77777777" w:rsidR="004C3374" w:rsidRPr="008320D1" w:rsidDel="00A906CE" w:rsidRDefault="004C3374" w:rsidP="004C3374">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75DCBFB8" w14:textId="77777777" w:rsidR="004C3374" w:rsidRPr="008320D1" w:rsidRDefault="004C3374" w:rsidP="004C3374">
            <w:pPr>
              <w:pStyle w:val="TAL"/>
              <w:snapToGrid w:val="0"/>
              <w:jc w:val="center"/>
              <w:rPr>
                <w:b/>
              </w:rPr>
            </w:pPr>
            <w:r w:rsidRPr="008320D1">
              <w:rPr>
                <w:b/>
              </w:rPr>
              <w:t>Direction</w:t>
            </w:r>
          </w:p>
        </w:tc>
      </w:tr>
      <w:tr w:rsidR="004C3374" w:rsidRPr="008320D1" w14:paraId="478E77E4" w14:textId="77777777" w:rsidTr="004C3374">
        <w:trPr>
          <w:trHeight w:val="962"/>
          <w:jc w:val="center"/>
        </w:trPr>
        <w:tc>
          <w:tcPr>
            <w:tcW w:w="1853" w:type="dxa"/>
            <w:vMerge/>
            <w:tcBorders>
              <w:left w:val="single" w:sz="4" w:space="0" w:color="000000"/>
              <w:right w:val="single" w:sz="4" w:space="0" w:color="000000"/>
            </w:tcBorders>
          </w:tcPr>
          <w:p w14:paraId="7FF09EC3" w14:textId="77777777" w:rsidR="004C3374" w:rsidRPr="008320D1" w:rsidRDefault="004C3374" w:rsidP="004C33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D079D78" w14:textId="160F404E" w:rsidR="004C3374" w:rsidRPr="008320D1" w:rsidRDefault="004C3374" w:rsidP="004C3374">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w:t>
            </w:r>
            <w:r w:rsidR="00482B2A">
              <w:t>CREATE</w:t>
            </w:r>
            <w:r w:rsidRPr="008320D1">
              <w:t xml:space="preserve"> request </w:t>
            </w:r>
            <w:r w:rsidRPr="008320D1">
              <w:rPr>
                <w:b/>
              </w:rPr>
              <w:t>from</w:t>
            </w:r>
            <w:r w:rsidRPr="008320D1">
              <w:t xml:space="preserve"> AE </w:t>
            </w:r>
            <w:r w:rsidRPr="008320D1">
              <w:rPr>
                <w:b/>
              </w:rPr>
              <w:t>containing</w:t>
            </w:r>
            <w:r w:rsidRPr="008320D1">
              <w:t xml:space="preserve"> </w:t>
            </w:r>
          </w:p>
          <w:p w14:paraId="3830DD89" w14:textId="6DB79953" w:rsidR="004C3374" w:rsidRDefault="004C3374" w:rsidP="004C3374">
            <w:pPr>
              <w:pStyle w:val="TAL"/>
              <w:snapToGrid w:val="0"/>
            </w:pPr>
            <w:r>
              <w:tab/>
              <w:t xml:space="preserve">      To </w:t>
            </w:r>
            <w:r w:rsidRPr="0025797D">
              <w:rPr>
                <w:b/>
              </w:rPr>
              <w:t>set to</w:t>
            </w:r>
            <w:r>
              <w:t xml:space="preserve"> </w:t>
            </w:r>
            <w:r w:rsidRPr="00BE4983">
              <w:t>TARGET_RESOURCE_ADDRESS</w:t>
            </w:r>
            <w:r w:rsidR="00E77309">
              <w:t>/</w:t>
            </w:r>
            <w:proofErr w:type="spellStart"/>
            <w:r w:rsidR="00E77309">
              <w:t>fanO</w:t>
            </w:r>
            <w:r w:rsidR="00494708">
              <w:t>utPoint</w:t>
            </w:r>
            <w:proofErr w:type="spellEnd"/>
            <w:r>
              <w:rPr>
                <w:i/>
              </w:rPr>
              <w:t xml:space="preserve"> </w:t>
            </w:r>
            <w:r w:rsidRPr="0025797D">
              <w:rPr>
                <w:b/>
              </w:rPr>
              <w:t>and</w:t>
            </w:r>
          </w:p>
          <w:p w14:paraId="45AF9B8C" w14:textId="77777777" w:rsidR="004C3374" w:rsidRDefault="004C3374" w:rsidP="004C3374">
            <w:pPr>
              <w:pStyle w:val="TAL"/>
              <w:snapToGrid w:val="0"/>
            </w:pPr>
            <w:r>
              <w:t xml:space="preserve">                    From </w:t>
            </w:r>
            <w:r w:rsidRPr="0025797D">
              <w:rPr>
                <w:b/>
              </w:rPr>
              <w:t>set to</w:t>
            </w:r>
            <w:r>
              <w:t xml:space="preserve"> </w:t>
            </w:r>
            <w:r w:rsidRPr="00F12DB1">
              <w:t>AE-ID</w:t>
            </w:r>
          </w:p>
          <w:p w14:paraId="61C2A362" w14:textId="25D89E87" w:rsidR="00C31DF1" w:rsidRDefault="00C31DF1" w:rsidP="00C31DF1">
            <w:pPr>
              <w:pStyle w:val="TAL"/>
              <w:snapToGrid w:val="0"/>
              <w:rPr>
                <w:lang w:eastAsia="ko-KR"/>
              </w:rPr>
            </w:pPr>
            <w:r>
              <w:t xml:space="preserve">                    Content </w:t>
            </w:r>
            <w:r w:rsidRPr="0025797D">
              <w:rPr>
                <w:b/>
              </w:rPr>
              <w:t>set to</w:t>
            </w:r>
            <w:r>
              <w:t xml:space="preserve"> </w:t>
            </w:r>
            <w:r>
              <w:rPr>
                <w:rFonts w:hint="eastAsia"/>
                <w:i/>
                <w:lang w:eastAsia="ko-KR"/>
              </w:rPr>
              <w:t>&lt;</w:t>
            </w:r>
            <w:r>
              <w:rPr>
                <w:lang w:eastAsia="ko-KR"/>
              </w:rPr>
              <w:t>container</w:t>
            </w:r>
            <w:r>
              <w:rPr>
                <w:rFonts w:hint="eastAsia"/>
                <w:i/>
                <w:lang w:eastAsia="ko-KR"/>
              </w:rPr>
              <w:t>&gt;</w:t>
            </w:r>
            <w:r>
              <w:rPr>
                <w:rFonts w:hint="eastAsia"/>
                <w:lang w:eastAsia="ko-KR"/>
              </w:rPr>
              <w:t xml:space="preserve"> resource </w:t>
            </w:r>
            <w:r w:rsidRPr="00721D54">
              <w:rPr>
                <w:rFonts w:hint="eastAsia"/>
                <w:b/>
                <w:lang w:eastAsia="ko-KR"/>
              </w:rPr>
              <w:t>containing</w:t>
            </w:r>
          </w:p>
          <w:p w14:paraId="2303BEFD" w14:textId="50AA56A2" w:rsidR="00C31DF1" w:rsidRDefault="00C31DF1" w:rsidP="00C31DF1">
            <w:pPr>
              <w:pStyle w:val="TAL"/>
              <w:snapToGrid w:val="0"/>
              <w:rPr>
                <w:lang w:eastAsia="ko-KR"/>
              </w:rPr>
            </w:pPr>
            <w:r>
              <w:rPr>
                <w:lang w:eastAsia="ko-KR"/>
              </w:rPr>
              <w:tab/>
            </w:r>
            <w:r w:rsidR="0026651B">
              <w:rPr>
                <w:rFonts w:hint="eastAsia"/>
                <w:lang w:eastAsia="ko-KR"/>
              </w:rPr>
              <w:t xml:space="preserve">             </w:t>
            </w:r>
            <w:proofErr w:type="spellStart"/>
            <w:r>
              <w:rPr>
                <w:lang w:eastAsia="ko-KR"/>
              </w:rPr>
              <w:t>resourceName</w:t>
            </w:r>
            <w:proofErr w:type="spellEnd"/>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rPr>
                <w:lang w:eastAsia="ko-KR"/>
              </w:rPr>
              <w:t>“</w:t>
            </w:r>
            <w:proofErr w:type="spellStart"/>
            <w:r>
              <w:rPr>
                <w:lang w:eastAsia="ko-KR"/>
              </w:rPr>
              <w:t>myContainer</w:t>
            </w:r>
            <w:proofErr w:type="spellEnd"/>
            <w:r>
              <w:rPr>
                <w:lang w:eastAsia="ko-KR"/>
              </w:rPr>
              <w:t>”</w:t>
            </w:r>
          </w:p>
          <w:p w14:paraId="4AC11FA3" w14:textId="31CA5D6B" w:rsidR="00C31DF1" w:rsidRPr="00C31DF1" w:rsidRDefault="00C31DF1" w:rsidP="00C31DF1">
            <w:pPr>
              <w:pStyle w:val="TAL"/>
              <w:snapToGrid w:val="0"/>
            </w:pPr>
            <w:r>
              <w:rPr>
                <w:lang w:eastAsia="ko-KR"/>
              </w:rPr>
              <w:t xml:space="preserve">                           </w:t>
            </w:r>
            <w:proofErr w:type="spellStart"/>
            <w:r>
              <w:rPr>
                <w:lang w:eastAsia="ko-KR"/>
              </w:rPr>
              <w:t>resourceType</w:t>
            </w:r>
            <w:proofErr w:type="spellEnd"/>
            <w:r>
              <w:rPr>
                <w:lang w:eastAsia="ko-KR"/>
              </w:rPr>
              <w:t xml:space="preserve"> </w:t>
            </w:r>
            <w:r>
              <w:rPr>
                <w:b/>
                <w:lang w:eastAsia="ko-KR"/>
              </w:rPr>
              <w:t xml:space="preserve">set to </w:t>
            </w:r>
            <w:r>
              <w:rPr>
                <w:lang w:eastAsia="ko-KR"/>
              </w:rPr>
              <w:t xml:space="preserve"> &lt;container&gt;</w:t>
            </w:r>
          </w:p>
          <w:p w14:paraId="7CEF2E56" w14:textId="77777777" w:rsidR="004C3374" w:rsidRPr="008320D1" w:rsidRDefault="004C3374" w:rsidP="004C3374">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ED18955" w14:textId="77777777" w:rsidR="004C3374" w:rsidRPr="008320D1" w:rsidRDefault="004C3374" w:rsidP="004C3374">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4C3374" w:rsidRPr="008320D1" w14:paraId="1B2F9613" w14:textId="77777777" w:rsidTr="004C3374">
        <w:trPr>
          <w:trHeight w:val="962"/>
          <w:jc w:val="center"/>
        </w:trPr>
        <w:tc>
          <w:tcPr>
            <w:tcW w:w="1853" w:type="dxa"/>
            <w:vMerge/>
            <w:tcBorders>
              <w:left w:val="single" w:sz="4" w:space="0" w:color="000000"/>
              <w:bottom w:val="single" w:sz="4" w:space="0" w:color="000000"/>
              <w:right w:val="single" w:sz="4" w:space="0" w:color="000000"/>
            </w:tcBorders>
          </w:tcPr>
          <w:p w14:paraId="3F9A42F7" w14:textId="77777777" w:rsidR="004C3374" w:rsidRPr="008320D1" w:rsidRDefault="004C3374" w:rsidP="004C33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C07CF1B" w14:textId="77777777" w:rsidR="004C3374" w:rsidRPr="008320D1" w:rsidRDefault="004C3374" w:rsidP="004C3374">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72A0FC52" w14:textId="0C22FE05" w:rsidR="004C3374" w:rsidRDefault="004C3374" w:rsidP="004C3374">
            <w:pPr>
              <w:pStyle w:val="TAL"/>
              <w:snapToGrid w:val="0"/>
              <w:rPr>
                <w:szCs w:val="18"/>
              </w:rPr>
            </w:pPr>
            <w:r w:rsidRPr="008320D1">
              <w:rPr>
                <w:szCs w:val="18"/>
              </w:rPr>
              <w:tab/>
              <w:t xml:space="preserve">Response Status Code </w:t>
            </w:r>
            <w:r w:rsidRPr="008320D1">
              <w:rPr>
                <w:b/>
                <w:szCs w:val="18"/>
              </w:rPr>
              <w:t xml:space="preserve">set </w:t>
            </w:r>
            <w:r w:rsidR="00E00DC6">
              <w:rPr>
                <w:szCs w:val="18"/>
              </w:rPr>
              <w:t>2000</w:t>
            </w:r>
            <w:r w:rsidR="00482B2A">
              <w:rPr>
                <w:szCs w:val="18"/>
              </w:rPr>
              <w:t xml:space="preserve"> (</w:t>
            </w:r>
            <w:r w:rsidR="00E00DC6">
              <w:rPr>
                <w:szCs w:val="18"/>
              </w:rPr>
              <w:t>OK</w:t>
            </w:r>
            <w:r w:rsidR="00482B2A">
              <w:rPr>
                <w:szCs w:val="18"/>
              </w:rPr>
              <w:t>)</w:t>
            </w:r>
          </w:p>
          <w:p w14:paraId="24FCDADD" w14:textId="77777777" w:rsidR="004C3374" w:rsidRDefault="004C3374" w:rsidP="004C3374">
            <w:pPr>
              <w:pStyle w:val="TAL"/>
              <w:snapToGrid w:val="0"/>
              <w:rPr>
                <w:lang w:eastAsia="ko-KR"/>
              </w:rPr>
            </w:pPr>
            <w:r w:rsidRPr="008320D1">
              <w:rPr>
                <w:szCs w:val="18"/>
              </w:rPr>
              <w:tab/>
            </w:r>
            <w:r>
              <w:t xml:space="preserve">Content </w:t>
            </w:r>
            <w:r w:rsidRPr="0025797D">
              <w:rPr>
                <w:b/>
              </w:rPr>
              <w:t>set to</w:t>
            </w:r>
            <w:r>
              <w:t xml:space="preserve"> </w:t>
            </w:r>
            <w:proofErr w:type="spellStart"/>
            <w:r>
              <w:t>aggregated_response</w:t>
            </w:r>
            <w:proofErr w:type="spellEnd"/>
            <w:r>
              <w:t xml:space="preserve"> </w:t>
            </w:r>
            <w:r w:rsidRPr="00721D54">
              <w:rPr>
                <w:rFonts w:hint="eastAsia"/>
                <w:b/>
                <w:lang w:eastAsia="ko-KR"/>
              </w:rPr>
              <w:t>containing</w:t>
            </w:r>
          </w:p>
          <w:p w14:paraId="13651A8B" w14:textId="77777777" w:rsidR="004C3374" w:rsidRDefault="004C3374" w:rsidP="004C3374">
            <w:pPr>
              <w:pStyle w:val="TAL"/>
              <w:snapToGrid w:val="0"/>
              <w:rPr>
                <w:b/>
              </w:rPr>
            </w:pPr>
            <w:r>
              <w:rPr>
                <w:lang w:eastAsia="ko-KR"/>
              </w:rPr>
              <w:tab/>
              <w:t xml:space="preserve">Response for </w:t>
            </w:r>
            <w:r>
              <w:t xml:space="preserve">MEMBER_RESOURCE_ADDRESS1 </w:t>
            </w:r>
            <w:r>
              <w:rPr>
                <w:b/>
              </w:rPr>
              <w:t>and</w:t>
            </w:r>
          </w:p>
          <w:p w14:paraId="28B7FA33" w14:textId="15F725B2" w:rsidR="004C3374" w:rsidRPr="008320D1" w:rsidRDefault="004C3374" w:rsidP="004C3374">
            <w:pPr>
              <w:pStyle w:val="TAL"/>
              <w:snapToGrid w:val="0"/>
              <w:rPr>
                <w:szCs w:val="18"/>
              </w:rPr>
            </w:pPr>
            <w:r>
              <w:rPr>
                <w:b/>
              </w:rPr>
              <w:t xml:space="preserve">             </w:t>
            </w:r>
            <w:r w:rsidR="00482B2A">
              <w:rPr>
                <w:b/>
              </w:rPr>
              <w:t xml:space="preserve"> </w:t>
            </w:r>
            <w:r>
              <w:rPr>
                <w:b/>
              </w:rPr>
              <w:t xml:space="preserve"> </w:t>
            </w:r>
            <w:r>
              <w:t xml:space="preserve">Response for MEMBER_RESOURCE_ADDRESS2 </w:t>
            </w:r>
          </w:p>
          <w:p w14:paraId="350636BE" w14:textId="77777777" w:rsidR="004C3374" w:rsidRPr="008320D1" w:rsidRDefault="004C3374" w:rsidP="004C3374">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A6EE40D" w14:textId="77777777" w:rsidR="004C3374" w:rsidRPr="008320D1" w:rsidRDefault="004C3374" w:rsidP="004C3374">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0B9D1818" w14:textId="77777777" w:rsidR="004C3374" w:rsidRDefault="004C3374" w:rsidP="004C3374">
      <w:pPr>
        <w:pStyle w:val="Standard"/>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880"/>
      </w:tblGrid>
      <w:tr w:rsidR="00806296" w14:paraId="12DD663E" w14:textId="77777777" w:rsidTr="009757AC">
        <w:tc>
          <w:tcPr>
            <w:tcW w:w="6660" w:type="dxa"/>
            <w:shd w:val="clear" w:color="auto" w:fill="auto"/>
          </w:tcPr>
          <w:p w14:paraId="3339DED0" w14:textId="77777777" w:rsidR="00806296" w:rsidRDefault="00806296" w:rsidP="009757AC">
            <w:pPr>
              <w:jc w:val="center"/>
              <w:rPr>
                <w:rFonts w:ascii="Arial" w:hAnsi="Arial" w:cs="Arial"/>
                <w:b/>
                <w:sz w:val="18"/>
                <w:szCs w:val="18"/>
              </w:rPr>
            </w:pPr>
            <w:r>
              <w:rPr>
                <w:rFonts w:ascii="Arial" w:hAnsi="Arial" w:cs="Arial"/>
                <w:b/>
                <w:sz w:val="18"/>
                <w:szCs w:val="18"/>
              </w:rPr>
              <w:t>TP Id</w:t>
            </w:r>
          </w:p>
        </w:tc>
        <w:tc>
          <w:tcPr>
            <w:tcW w:w="2880" w:type="dxa"/>
            <w:shd w:val="clear" w:color="auto" w:fill="auto"/>
          </w:tcPr>
          <w:p w14:paraId="4E25954C" w14:textId="77777777" w:rsidR="00806296" w:rsidRPr="00E13341" w:rsidRDefault="00806296" w:rsidP="009757AC">
            <w:pPr>
              <w:jc w:val="center"/>
              <w:rPr>
                <w:rFonts w:ascii="Arial" w:hAnsi="Arial" w:cs="Arial"/>
                <w:b/>
                <w:sz w:val="18"/>
                <w:szCs w:val="18"/>
              </w:rPr>
            </w:pPr>
            <w:r>
              <w:rPr>
                <w:rFonts w:ascii="Arial" w:hAnsi="Arial" w:cs="Arial"/>
                <w:b/>
                <w:sz w:val="18"/>
                <w:szCs w:val="18"/>
              </w:rPr>
              <w:t>OPERATION</w:t>
            </w:r>
          </w:p>
        </w:tc>
      </w:tr>
      <w:tr w:rsidR="00806296" w14:paraId="3A1380EF" w14:textId="77777777" w:rsidTr="009757AC">
        <w:trPr>
          <w:trHeight w:val="396"/>
        </w:trPr>
        <w:tc>
          <w:tcPr>
            <w:tcW w:w="6660" w:type="dxa"/>
            <w:shd w:val="clear" w:color="auto" w:fill="auto"/>
          </w:tcPr>
          <w:p w14:paraId="52A82600" w14:textId="78440048" w:rsidR="00806296" w:rsidRDefault="00806296" w:rsidP="009757AC">
            <w:pPr>
              <w:rPr>
                <w:rFonts w:ascii="Arial" w:hAnsi="Arial" w:cs="Arial"/>
                <w:sz w:val="18"/>
                <w:szCs w:val="18"/>
              </w:rPr>
            </w:pPr>
            <w:r>
              <w:t>TP/oneM2M/CSE/</w:t>
            </w:r>
            <w:r>
              <w:rPr>
                <w:lang w:eastAsia="ko-KR"/>
              </w:rPr>
              <w:t>GMG</w:t>
            </w:r>
            <w:r w:rsidR="00344BAA">
              <w:t>/BV/0027</w:t>
            </w:r>
            <w:r>
              <w:t>_1</w:t>
            </w:r>
          </w:p>
        </w:tc>
        <w:tc>
          <w:tcPr>
            <w:tcW w:w="2880" w:type="dxa"/>
            <w:shd w:val="clear" w:color="auto" w:fill="auto"/>
          </w:tcPr>
          <w:p w14:paraId="17C6A0CC" w14:textId="77777777" w:rsidR="00806296" w:rsidRPr="004F6692" w:rsidRDefault="00806296" w:rsidP="009757AC">
            <w:pPr>
              <w:pStyle w:val="TAL"/>
              <w:keepLines w:val="0"/>
              <w:rPr>
                <w:szCs w:val="18"/>
              </w:rPr>
            </w:pPr>
            <w:r>
              <w:rPr>
                <w:szCs w:val="18"/>
              </w:rPr>
              <w:t>CREATE</w:t>
            </w:r>
          </w:p>
        </w:tc>
      </w:tr>
      <w:tr w:rsidR="00806296" w14:paraId="165BC18B" w14:textId="77777777" w:rsidTr="009757AC">
        <w:trPr>
          <w:trHeight w:val="396"/>
        </w:trPr>
        <w:tc>
          <w:tcPr>
            <w:tcW w:w="6660" w:type="dxa"/>
            <w:shd w:val="clear" w:color="auto" w:fill="auto"/>
          </w:tcPr>
          <w:p w14:paraId="19462DF6" w14:textId="19EB9685" w:rsidR="00806296" w:rsidRDefault="00806296" w:rsidP="009757AC">
            <w:pPr>
              <w:rPr>
                <w:rFonts w:ascii="Arial" w:hAnsi="Arial" w:cs="Arial"/>
                <w:sz w:val="18"/>
                <w:szCs w:val="18"/>
              </w:rPr>
            </w:pPr>
            <w:r>
              <w:t>TP/oneM2M/CSE/</w:t>
            </w:r>
            <w:r>
              <w:rPr>
                <w:lang w:eastAsia="ko-KR"/>
              </w:rPr>
              <w:t>GMG</w:t>
            </w:r>
            <w:r w:rsidR="00344BAA">
              <w:t>/BV/0027</w:t>
            </w:r>
            <w:r>
              <w:t>_2</w:t>
            </w:r>
          </w:p>
        </w:tc>
        <w:tc>
          <w:tcPr>
            <w:tcW w:w="2880" w:type="dxa"/>
            <w:shd w:val="clear" w:color="auto" w:fill="auto"/>
          </w:tcPr>
          <w:p w14:paraId="345E07BE" w14:textId="77777777" w:rsidR="00806296" w:rsidRPr="004F6692" w:rsidRDefault="00806296" w:rsidP="009757AC">
            <w:pPr>
              <w:pStyle w:val="TAL"/>
              <w:keepLines w:val="0"/>
              <w:rPr>
                <w:szCs w:val="18"/>
              </w:rPr>
            </w:pPr>
            <w:r>
              <w:rPr>
                <w:szCs w:val="18"/>
              </w:rPr>
              <w:t>RETRIEVE</w:t>
            </w:r>
          </w:p>
        </w:tc>
      </w:tr>
      <w:tr w:rsidR="00806296" w14:paraId="65C5CC45" w14:textId="77777777" w:rsidTr="009757AC">
        <w:trPr>
          <w:trHeight w:val="396"/>
        </w:trPr>
        <w:tc>
          <w:tcPr>
            <w:tcW w:w="6660" w:type="dxa"/>
            <w:shd w:val="clear" w:color="auto" w:fill="auto"/>
          </w:tcPr>
          <w:p w14:paraId="591CA9D7" w14:textId="00ED118D" w:rsidR="00806296" w:rsidRDefault="00806296" w:rsidP="009757AC">
            <w:pPr>
              <w:rPr>
                <w:rFonts w:ascii="Arial" w:hAnsi="Arial" w:cs="Arial"/>
                <w:sz w:val="18"/>
                <w:szCs w:val="18"/>
              </w:rPr>
            </w:pPr>
            <w:r>
              <w:t>TP/oneM2M/CSE/</w:t>
            </w:r>
            <w:r>
              <w:rPr>
                <w:lang w:eastAsia="ko-KR"/>
              </w:rPr>
              <w:t>GMG</w:t>
            </w:r>
            <w:r w:rsidR="00344BAA">
              <w:t>/BV/0027</w:t>
            </w:r>
            <w:r>
              <w:t>_3</w:t>
            </w:r>
          </w:p>
        </w:tc>
        <w:tc>
          <w:tcPr>
            <w:tcW w:w="2880" w:type="dxa"/>
            <w:shd w:val="clear" w:color="auto" w:fill="auto"/>
          </w:tcPr>
          <w:p w14:paraId="3BAC8DB9" w14:textId="77777777" w:rsidR="00806296" w:rsidRPr="004F6692" w:rsidRDefault="00806296" w:rsidP="009757AC">
            <w:pPr>
              <w:pStyle w:val="TAL"/>
              <w:keepLines w:val="0"/>
              <w:rPr>
                <w:szCs w:val="18"/>
              </w:rPr>
            </w:pPr>
            <w:r>
              <w:rPr>
                <w:szCs w:val="18"/>
              </w:rPr>
              <w:t>UPDATE</w:t>
            </w:r>
          </w:p>
        </w:tc>
      </w:tr>
      <w:tr w:rsidR="00806296" w14:paraId="223C8872" w14:textId="77777777" w:rsidTr="009757AC">
        <w:trPr>
          <w:trHeight w:val="396"/>
        </w:trPr>
        <w:tc>
          <w:tcPr>
            <w:tcW w:w="6660" w:type="dxa"/>
            <w:shd w:val="clear" w:color="auto" w:fill="auto"/>
          </w:tcPr>
          <w:p w14:paraId="703A59A4" w14:textId="688259C1" w:rsidR="00806296" w:rsidRDefault="00806296" w:rsidP="009757AC">
            <w:pPr>
              <w:rPr>
                <w:rFonts w:ascii="Arial" w:hAnsi="Arial" w:cs="Arial"/>
                <w:sz w:val="18"/>
                <w:szCs w:val="18"/>
              </w:rPr>
            </w:pPr>
            <w:r>
              <w:t>TP/oneM2M/CSE/</w:t>
            </w:r>
            <w:r>
              <w:rPr>
                <w:lang w:eastAsia="ko-KR"/>
              </w:rPr>
              <w:t>GMG</w:t>
            </w:r>
            <w:r w:rsidR="00344BAA">
              <w:t>/BV/0027</w:t>
            </w:r>
            <w:r>
              <w:t>_4</w:t>
            </w:r>
          </w:p>
        </w:tc>
        <w:tc>
          <w:tcPr>
            <w:tcW w:w="2880" w:type="dxa"/>
            <w:shd w:val="clear" w:color="auto" w:fill="auto"/>
          </w:tcPr>
          <w:p w14:paraId="098DDBF9" w14:textId="77777777" w:rsidR="00806296" w:rsidRPr="004F6692" w:rsidRDefault="00806296" w:rsidP="009757AC">
            <w:pPr>
              <w:pStyle w:val="TAL"/>
              <w:keepLines w:val="0"/>
              <w:rPr>
                <w:szCs w:val="18"/>
              </w:rPr>
            </w:pPr>
            <w:r>
              <w:rPr>
                <w:szCs w:val="18"/>
              </w:rPr>
              <w:t>DELETE</w:t>
            </w:r>
          </w:p>
        </w:tc>
      </w:tr>
    </w:tbl>
    <w:p w14:paraId="0DC0A9AC" w14:textId="77777777" w:rsidR="00806296" w:rsidRDefault="00806296" w:rsidP="004C3374">
      <w:pPr>
        <w:pStyle w:val="Standard"/>
      </w:pPr>
    </w:p>
    <w:p w14:paraId="12F84CE4" w14:textId="77777777" w:rsidR="00806296" w:rsidRDefault="00806296" w:rsidP="004C3374">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8121F7" w:rsidRPr="008320D1" w14:paraId="3F10B0B3" w14:textId="77777777" w:rsidTr="00D62E27">
        <w:trPr>
          <w:jc w:val="center"/>
        </w:trPr>
        <w:tc>
          <w:tcPr>
            <w:tcW w:w="1863" w:type="dxa"/>
            <w:gridSpan w:val="2"/>
            <w:tcBorders>
              <w:top w:val="single" w:sz="4" w:space="0" w:color="000000"/>
              <w:left w:val="single" w:sz="4" w:space="0" w:color="000000"/>
              <w:bottom w:val="single" w:sz="4" w:space="0" w:color="000000"/>
            </w:tcBorders>
          </w:tcPr>
          <w:p w14:paraId="5E99BA69" w14:textId="77777777" w:rsidR="008121F7" w:rsidRPr="008320D1" w:rsidRDefault="008121F7" w:rsidP="00D62E2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A9130FA" w14:textId="2E7291B9" w:rsidR="008121F7" w:rsidRPr="008320D1" w:rsidRDefault="008121F7" w:rsidP="00D62E27">
            <w:pPr>
              <w:pStyle w:val="TAL"/>
              <w:snapToGrid w:val="0"/>
            </w:pPr>
            <w:r>
              <w:t>TP/oneM2M/CSE/</w:t>
            </w:r>
            <w:r>
              <w:rPr>
                <w:lang w:eastAsia="ko-KR"/>
              </w:rPr>
              <w:t>GMG</w:t>
            </w:r>
            <w:r>
              <w:t>/BV/0028</w:t>
            </w:r>
          </w:p>
        </w:tc>
      </w:tr>
      <w:tr w:rsidR="008121F7" w:rsidRPr="008320D1" w14:paraId="20D14BB7" w14:textId="77777777" w:rsidTr="00D62E27">
        <w:trPr>
          <w:jc w:val="center"/>
        </w:trPr>
        <w:tc>
          <w:tcPr>
            <w:tcW w:w="1863" w:type="dxa"/>
            <w:gridSpan w:val="2"/>
            <w:tcBorders>
              <w:top w:val="single" w:sz="4" w:space="0" w:color="000000"/>
              <w:left w:val="single" w:sz="4" w:space="0" w:color="000000"/>
              <w:bottom w:val="single" w:sz="4" w:space="0" w:color="000000"/>
            </w:tcBorders>
          </w:tcPr>
          <w:p w14:paraId="7E57A09C" w14:textId="77777777" w:rsidR="008121F7" w:rsidRPr="008320D1" w:rsidRDefault="008121F7" w:rsidP="00D62E2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2B97BDC" w14:textId="37ECFD12" w:rsidR="008121F7" w:rsidRPr="008320D1" w:rsidRDefault="008121F7" w:rsidP="008121F7">
            <w:pPr>
              <w:pStyle w:val="TAL"/>
              <w:snapToGrid w:val="0"/>
              <w:rPr>
                <w:color w:val="000000"/>
              </w:rPr>
            </w:pPr>
            <w:r>
              <w:t xml:space="preserve">Generate a request primitive for each resource in </w:t>
            </w:r>
            <w:proofErr w:type="spellStart"/>
            <w:r w:rsidRPr="00A9476F">
              <w:rPr>
                <w:i/>
              </w:rPr>
              <w:t>memberID</w:t>
            </w:r>
            <w:r>
              <w:rPr>
                <w:i/>
              </w:rPr>
              <w:t>s</w:t>
            </w:r>
            <w:proofErr w:type="spellEnd"/>
            <w:r>
              <w:t xml:space="preserve"> with a relative address appended to it.</w:t>
            </w:r>
          </w:p>
        </w:tc>
      </w:tr>
      <w:tr w:rsidR="008121F7" w:rsidRPr="008320D1" w14:paraId="4FFAC025" w14:textId="77777777" w:rsidTr="00D62E27">
        <w:trPr>
          <w:jc w:val="center"/>
        </w:trPr>
        <w:tc>
          <w:tcPr>
            <w:tcW w:w="1863" w:type="dxa"/>
            <w:gridSpan w:val="2"/>
            <w:tcBorders>
              <w:top w:val="single" w:sz="4" w:space="0" w:color="000000"/>
              <w:left w:val="single" w:sz="4" w:space="0" w:color="000000"/>
              <w:bottom w:val="single" w:sz="4" w:space="0" w:color="000000"/>
            </w:tcBorders>
          </w:tcPr>
          <w:p w14:paraId="18526614" w14:textId="77777777" w:rsidR="008121F7" w:rsidRPr="008320D1" w:rsidRDefault="008121F7" w:rsidP="00D62E2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2C22D965" w14:textId="77777777" w:rsidR="008121F7" w:rsidRPr="001F6887" w:rsidRDefault="008121F7" w:rsidP="00D62E27">
            <w:pPr>
              <w:pStyle w:val="TAL"/>
              <w:snapToGrid w:val="0"/>
              <w:rPr>
                <w:color w:val="000000"/>
                <w:kern w:val="1"/>
                <w:lang w:eastAsia="ko-KR"/>
              </w:rPr>
            </w:pPr>
            <w:r>
              <w:t>TS-0001 10.2.7.7</w:t>
            </w:r>
          </w:p>
        </w:tc>
      </w:tr>
      <w:tr w:rsidR="008121F7" w:rsidRPr="008320D1" w14:paraId="6FB4E436" w14:textId="77777777" w:rsidTr="00D62E27">
        <w:trPr>
          <w:jc w:val="center"/>
        </w:trPr>
        <w:tc>
          <w:tcPr>
            <w:tcW w:w="1863" w:type="dxa"/>
            <w:gridSpan w:val="2"/>
            <w:tcBorders>
              <w:top w:val="single" w:sz="4" w:space="0" w:color="000000"/>
              <w:left w:val="single" w:sz="4" w:space="0" w:color="000000"/>
              <w:bottom w:val="single" w:sz="4" w:space="0" w:color="000000"/>
            </w:tcBorders>
          </w:tcPr>
          <w:p w14:paraId="61AA3E14" w14:textId="77777777" w:rsidR="008121F7" w:rsidRPr="008320D1" w:rsidRDefault="008121F7" w:rsidP="00D62E27">
            <w:pPr>
              <w:pStyle w:val="TAL"/>
              <w:snapToGrid w:val="0"/>
              <w:jc w:val="center"/>
              <w:rPr>
                <w:b/>
                <w:kern w:val="1"/>
              </w:rPr>
            </w:pPr>
            <w:proofErr w:type="spellStart"/>
            <w:r w:rsidRPr="008320D1">
              <w:rPr>
                <w:b/>
                <w:kern w:val="1"/>
              </w:rPr>
              <w:t>Config</w:t>
            </w:r>
            <w:proofErr w:type="spellEnd"/>
            <w:r w:rsidRPr="008320D1">
              <w:rPr>
                <w:b/>
                <w:kern w:val="1"/>
              </w:rPr>
              <w:t xml:space="preserve"> Id</w:t>
            </w:r>
          </w:p>
        </w:tc>
        <w:tc>
          <w:tcPr>
            <w:tcW w:w="7796" w:type="dxa"/>
            <w:gridSpan w:val="2"/>
            <w:tcBorders>
              <w:top w:val="single" w:sz="4" w:space="0" w:color="000000"/>
              <w:left w:val="single" w:sz="4" w:space="0" w:color="000000"/>
              <w:bottom w:val="single" w:sz="4" w:space="0" w:color="000000"/>
              <w:right w:val="single" w:sz="4" w:space="0" w:color="000000"/>
            </w:tcBorders>
          </w:tcPr>
          <w:p w14:paraId="5B1C8205" w14:textId="77777777" w:rsidR="008121F7" w:rsidRPr="001F6887" w:rsidRDefault="008121F7" w:rsidP="00D62E27">
            <w:pPr>
              <w:pStyle w:val="TAL"/>
              <w:snapToGrid w:val="0"/>
            </w:pPr>
            <w:r w:rsidRPr="001F6887">
              <w:t>CF01</w:t>
            </w:r>
          </w:p>
        </w:tc>
      </w:tr>
      <w:tr w:rsidR="008121F7" w:rsidRPr="008320D1" w14:paraId="766CBA8F" w14:textId="77777777" w:rsidTr="00D62E27">
        <w:trPr>
          <w:jc w:val="center"/>
        </w:trPr>
        <w:tc>
          <w:tcPr>
            <w:tcW w:w="1863" w:type="dxa"/>
            <w:gridSpan w:val="2"/>
            <w:tcBorders>
              <w:top w:val="single" w:sz="4" w:space="0" w:color="000000"/>
              <w:left w:val="single" w:sz="4" w:space="0" w:color="000000"/>
              <w:bottom w:val="single" w:sz="4" w:space="0" w:color="000000"/>
            </w:tcBorders>
          </w:tcPr>
          <w:p w14:paraId="09A3E920" w14:textId="77777777" w:rsidR="008121F7" w:rsidRPr="008320D1" w:rsidRDefault="008121F7" w:rsidP="00D62E2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0332DB0" w14:textId="77777777" w:rsidR="008121F7" w:rsidRPr="001F6887" w:rsidRDefault="008121F7" w:rsidP="00D62E27">
            <w:pPr>
              <w:pStyle w:val="TAL"/>
              <w:snapToGrid w:val="0"/>
            </w:pPr>
            <w:r w:rsidRPr="001F6887">
              <w:t>PICS_CSE</w:t>
            </w:r>
          </w:p>
        </w:tc>
      </w:tr>
      <w:tr w:rsidR="008121F7" w:rsidRPr="008320D1" w14:paraId="4493B9C9" w14:textId="77777777" w:rsidTr="00D62E27">
        <w:trPr>
          <w:jc w:val="center"/>
        </w:trPr>
        <w:tc>
          <w:tcPr>
            <w:tcW w:w="1853" w:type="dxa"/>
            <w:tcBorders>
              <w:top w:val="single" w:sz="4" w:space="0" w:color="000000"/>
              <w:left w:val="single" w:sz="4" w:space="0" w:color="000000"/>
              <w:bottom w:val="single" w:sz="4" w:space="0" w:color="000000"/>
              <w:right w:val="single" w:sz="4" w:space="0" w:color="000000"/>
            </w:tcBorders>
          </w:tcPr>
          <w:p w14:paraId="443E0971" w14:textId="77777777" w:rsidR="008121F7" w:rsidRPr="008320D1" w:rsidRDefault="008121F7" w:rsidP="00D62E2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AFD19E2" w14:textId="77777777" w:rsidR="008121F7" w:rsidRDefault="008121F7" w:rsidP="00D62E2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7AD6A0CE" w14:textId="77777777" w:rsidR="008121F7" w:rsidRDefault="008121F7" w:rsidP="00D62E27">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16E3F766" w14:textId="77777777" w:rsidR="008121F7" w:rsidRDefault="008121F7" w:rsidP="00D62E27">
            <w:pPr>
              <w:pStyle w:val="TAL"/>
              <w:snapToGrid w:val="0"/>
              <w:rPr>
                <w:i/>
                <w:lang w:eastAsia="ko-KR"/>
              </w:rPr>
            </w:pPr>
            <w:r w:rsidRPr="00362187">
              <w:tab/>
            </w:r>
            <w:r w:rsidRPr="0025797D">
              <w:rPr>
                <w:b/>
              </w:rPr>
              <w:t>and</w:t>
            </w:r>
            <w:r>
              <w:rPr>
                <w:b/>
              </w:rPr>
              <w:t xml:space="preserve"> </w:t>
            </w:r>
            <w:r w:rsidRPr="00CA1B87">
              <w:t xml:space="preserve">the IUT </w:t>
            </w:r>
            <w:r w:rsidRPr="0025797D">
              <w:rPr>
                <w:b/>
              </w:rPr>
              <w:t>having</w:t>
            </w:r>
            <w:r w:rsidRPr="00CA1B87">
              <w:t xml:space="preserve"> a </w:t>
            </w:r>
            <w:r>
              <w:t xml:space="preserve">&lt;group&gt; </w:t>
            </w:r>
            <w:r w:rsidRPr="00CA1B87">
              <w:t xml:space="preserve">resource </w:t>
            </w:r>
            <w:r>
              <w:t xml:space="preserve">at </w:t>
            </w:r>
            <w:r w:rsidRPr="00BE4983">
              <w:t>TARGET_RESOURCE_ADDRESS</w:t>
            </w:r>
            <w:r>
              <w:rPr>
                <w:rFonts w:hint="eastAsia"/>
                <w:i/>
                <w:lang w:eastAsia="ko-KR"/>
              </w:rPr>
              <w:t xml:space="preserve"> </w:t>
            </w:r>
            <w:r>
              <w:rPr>
                <w:i/>
                <w:lang w:eastAsia="ko-KR"/>
              </w:rPr>
              <w:t xml:space="preserve">              </w:t>
            </w:r>
          </w:p>
          <w:p w14:paraId="4296C192" w14:textId="77777777" w:rsidR="008121F7" w:rsidRDefault="008121F7" w:rsidP="00D62E27">
            <w:pPr>
              <w:pStyle w:val="TAL"/>
              <w:snapToGrid w:val="0"/>
            </w:pPr>
            <w:r w:rsidRPr="00362187">
              <w:tab/>
            </w:r>
            <w:r>
              <w:rPr>
                <w:b/>
              </w:rPr>
              <w:t xml:space="preserve">       containing </w:t>
            </w:r>
            <w:proofErr w:type="spellStart"/>
            <w:r w:rsidRPr="001C3810">
              <w:rPr>
                <w:i/>
              </w:rPr>
              <w:t>membersAccessControlPolicyIDs</w:t>
            </w:r>
            <w:proofErr w:type="spellEnd"/>
            <w:r>
              <w:rPr>
                <w:i/>
              </w:rPr>
              <w:t xml:space="preserve"> </w:t>
            </w:r>
            <w:r>
              <w:rPr>
                <w:b/>
                <w:i/>
              </w:rPr>
              <w:t xml:space="preserve">set to </w:t>
            </w:r>
            <w:r>
              <w:t>allow</w:t>
            </w:r>
            <w:r w:rsidRPr="00CA1B87">
              <w:t xml:space="preserve"> the AE </w:t>
            </w:r>
            <w:r>
              <w:t xml:space="preserve">privileges </w:t>
            </w:r>
            <w:r w:rsidRPr="00CA1B87">
              <w:t xml:space="preserve">to </w:t>
            </w:r>
            <w:r>
              <w:t xml:space="preserve">  </w:t>
            </w:r>
          </w:p>
          <w:p w14:paraId="2C8CDCC0" w14:textId="77777777" w:rsidR="008121F7" w:rsidRDefault="008121F7" w:rsidP="00D62E27">
            <w:pPr>
              <w:pStyle w:val="TAL"/>
              <w:snapToGrid w:val="0"/>
            </w:pPr>
            <w:r>
              <w:t xml:space="preserve">                             p</w:t>
            </w:r>
            <w:r w:rsidRPr="00CA1B87">
              <w:t xml:space="preserve">erform </w:t>
            </w:r>
            <w:r>
              <w:t xml:space="preserve">CREATE </w:t>
            </w:r>
          </w:p>
          <w:p w14:paraId="32FD7C01" w14:textId="77777777" w:rsidR="008121F7" w:rsidRPr="00D76303" w:rsidRDefault="008121F7" w:rsidP="00D62E27">
            <w:pPr>
              <w:pStyle w:val="TAL"/>
              <w:snapToGrid w:val="0"/>
              <w:rPr>
                <w:lang w:eastAsia="ko-KR"/>
              </w:rPr>
            </w:pPr>
            <w:r>
              <w:t xml:space="preserve">                     </w:t>
            </w:r>
            <w:r>
              <w:rPr>
                <w:b/>
              </w:rPr>
              <w:t xml:space="preserve">containing </w:t>
            </w:r>
            <w:proofErr w:type="spellStart"/>
            <w:r>
              <w:rPr>
                <w:i/>
              </w:rPr>
              <w:t>memberType</w:t>
            </w:r>
            <w:proofErr w:type="spellEnd"/>
            <w:r>
              <w:t xml:space="preserve"> </w:t>
            </w:r>
            <w:r>
              <w:rPr>
                <w:b/>
              </w:rPr>
              <w:t>set to</w:t>
            </w:r>
            <w:r>
              <w:t xml:space="preserve"> AE</w:t>
            </w:r>
          </w:p>
          <w:p w14:paraId="418B0C6D" w14:textId="77777777" w:rsidR="008121F7" w:rsidRDefault="008121F7" w:rsidP="00D62E27">
            <w:pPr>
              <w:pStyle w:val="TAL"/>
              <w:snapToGrid w:val="0"/>
            </w:pPr>
            <w:r>
              <w:t xml:space="preserve">              </w:t>
            </w:r>
            <w:r w:rsidRPr="00A0717F">
              <w:rPr>
                <w:b/>
              </w:rPr>
              <w:t>and</w:t>
            </w:r>
            <w:r>
              <w:t xml:space="preserve"> the IUT </w:t>
            </w:r>
            <w:r w:rsidRPr="00A0717F">
              <w:rPr>
                <w:b/>
              </w:rPr>
              <w:t>having</w:t>
            </w:r>
            <w:r>
              <w:t xml:space="preserve"> a</w:t>
            </w:r>
            <w:r w:rsidRPr="00CA1B87">
              <w:t xml:space="preserve"> resource </w:t>
            </w:r>
            <w:r>
              <w:t xml:space="preserve">at MEMBER_RESOURCE_ADDRESS1 </w:t>
            </w:r>
          </w:p>
          <w:p w14:paraId="0E68982E" w14:textId="77777777" w:rsidR="008121F7" w:rsidRPr="00EB3480" w:rsidRDefault="008121F7" w:rsidP="00D62E27">
            <w:pPr>
              <w:pStyle w:val="TAL"/>
              <w:snapToGrid w:val="0"/>
            </w:pPr>
            <w:r>
              <w:t xml:space="preserve">                     </w:t>
            </w:r>
            <w:r>
              <w:rPr>
                <w:b/>
              </w:rPr>
              <w:t>containing</w:t>
            </w:r>
            <w:r>
              <w:t xml:space="preserve"> </w:t>
            </w:r>
            <w:proofErr w:type="spellStart"/>
            <w:r>
              <w:t>resourceType</w:t>
            </w:r>
            <w:proofErr w:type="spellEnd"/>
            <w:r>
              <w:rPr>
                <w:b/>
              </w:rPr>
              <w:t xml:space="preserve"> set to </w:t>
            </w:r>
            <w:r>
              <w:t>AE</w:t>
            </w:r>
          </w:p>
          <w:p w14:paraId="5DA2C35F" w14:textId="77777777" w:rsidR="008121F7" w:rsidRDefault="008121F7" w:rsidP="00D62E27">
            <w:pPr>
              <w:pStyle w:val="TAL"/>
              <w:snapToGrid w:val="0"/>
              <w:rPr>
                <w:lang w:eastAsia="ko-KR"/>
              </w:rPr>
            </w:pP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MEMBER_RESOURCE_ADDRESS2</w:t>
            </w:r>
          </w:p>
          <w:p w14:paraId="482E0939" w14:textId="77777777" w:rsidR="008121F7" w:rsidRPr="00EB3480" w:rsidRDefault="008121F7" w:rsidP="00D62E27">
            <w:pPr>
              <w:pStyle w:val="TAL"/>
              <w:snapToGrid w:val="0"/>
            </w:pPr>
            <w:r>
              <w:t xml:space="preserve">                     </w:t>
            </w:r>
            <w:r>
              <w:rPr>
                <w:b/>
              </w:rPr>
              <w:t>containing</w:t>
            </w:r>
            <w:r>
              <w:t xml:space="preserve"> </w:t>
            </w:r>
            <w:proofErr w:type="spellStart"/>
            <w:r>
              <w:t>resourceType</w:t>
            </w:r>
            <w:proofErr w:type="spellEnd"/>
            <w:r>
              <w:rPr>
                <w:b/>
              </w:rPr>
              <w:t xml:space="preserve"> set to </w:t>
            </w:r>
            <w:r>
              <w:t>AE</w:t>
            </w:r>
          </w:p>
          <w:p w14:paraId="13719317" w14:textId="0AAC7C87" w:rsidR="008121F7" w:rsidRDefault="008121F7" w:rsidP="008121F7">
            <w:pPr>
              <w:pStyle w:val="TAL"/>
              <w:snapToGrid w:val="0"/>
            </w:pPr>
            <w:r>
              <w:t xml:space="preserve">              </w:t>
            </w:r>
            <w:r w:rsidRPr="00A0717F">
              <w:rPr>
                <w:b/>
              </w:rPr>
              <w:t>and</w:t>
            </w:r>
            <w:r>
              <w:t xml:space="preserve"> the IUT </w:t>
            </w:r>
            <w:r w:rsidRPr="00A0717F">
              <w:rPr>
                <w:b/>
              </w:rPr>
              <w:t>having</w:t>
            </w:r>
            <w:r>
              <w:t xml:space="preserve"> a</w:t>
            </w:r>
            <w:r w:rsidRPr="00CA1B87">
              <w:t xml:space="preserve"> resource </w:t>
            </w:r>
            <w:r>
              <w:t>at MEMBER_RESOURCE_ADDRESS1/</w:t>
            </w:r>
            <w:proofErr w:type="spellStart"/>
            <w:r>
              <w:t>myCon</w:t>
            </w:r>
            <w:proofErr w:type="spellEnd"/>
            <w:r>
              <w:t xml:space="preserve"> </w:t>
            </w:r>
          </w:p>
          <w:p w14:paraId="07248AA9" w14:textId="3E1EDF1C" w:rsidR="008121F7" w:rsidRPr="00EB3480" w:rsidRDefault="008121F7" w:rsidP="008121F7">
            <w:pPr>
              <w:pStyle w:val="TAL"/>
              <w:snapToGrid w:val="0"/>
            </w:pPr>
            <w:r>
              <w:t xml:space="preserve">                     </w:t>
            </w:r>
            <w:r>
              <w:rPr>
                <w:b/>
              </w:rPr>
              <w:t>containing</w:t>
            </w:r>
            <w:r>
              <w:t xml:space="preserve"> </w:t>
            </w:r>
            <w:proofErr w:type="spellStart"/>
            <w:r>
              <w:t>resourceType</w:t>
            </w:r>
            <w:proofErr w:type="spellEnd"/>
            <w:r>
              <w:rPr>
                <w:b/>
              </w:rPr>
              <w:t xml:space="preserve"> set to </w:t>
            </w:r>
            <w:r>
              <w:t>container</w:t>
            </w:r>
          </w:p>
          <w:p w14:paraId="1FE83CCE" w14:textId="43FAE192" w:rsidR="008121F7" w:rsidRDefault="008121F7" w:rsidP="008121F7">
            <w:pPr>
              <w:pStyle w:val="TAL"/>
              <w:snapToGrid w:val="0"/>
              <w:rPr>
                <w:lang w:eastAsia="ko-KR"/>
              </w:rPr>
            </w:pP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MEMBER_RESOURCE_ADDRESS2</w:t>
            </w:r>
            <w:r w:rsidR="00703AD7">
              <w:t>/</w:t>
            </w:r>
            <w:proofErr w:type="spellStart"/>
            <w:r w:rsidR="00703AD7">
              <w:t>myCon</w:t>
            </w:r>
            <w:proofErr w:type="spellEnd"/>
          </w:p>
          <w:p w14:paraId="2B716249" w14:textId="3A6A36F0" w:rsidR="008121F7" w:rsidRPr="008121F7" w:rsidRDefault="008121F7" w:rsidP="008121F7">
            <w:pPr>
              <w:pStyle w:val="TAL"/>
              <w:snapToGrid w:val="0"/>
            </w:pPr>
            <w:r>
              <w:t xml:space="preserve">                     </w:t>
            </w:r>
            <w:r>
              <w:rPr>
                <w:b/>
              </w:rPr>
              <w:t>containing</w:t>
            </w:r>
            <w:r>
              <w:t xml:space="preserve"> </w:t>
            </w:r>
            <w:proofErr w:type="spellStart"/>
            <w:r>
              <w:t>resourceType</w:t>
            </w:r>
            <w:proofErr w:type="spellEnd"/>
            <w:r>
              <w:rPr>
                <w:b/>
              </w:rPr>
              <w:t xml:space="preserve"> set to </w:t>
            </w:r>
            <w:r>
              <w:t>container</w:t>
            </w:r>
          </w:p>
          <w:p w14:paraId="2924B742" w14:textId="77777777" w:rsidR="008121F7" w:rsidRDefault="008121F7" w:rsidP="00D62E27">
            <w:pPr>
              <w:pStyle w:val="TAL"/>
              <w:snapToGrid w:val="0"/>
              <w:rPr>
                <w:lang w:eastAsia="ko-KR"/>
              </w:rPr>
            </w:pPr>
          </w:p>
          <w:p w14:paraId="009739DE" w14:textId="77777777" w:rsidR="008121F7" w:rsidRPr="008320D1" w:rsidRDefault="008121F7" w:rsidP="00D62E27">
            <w:pPr>
              <w:pStyle w:val="TAL"/>
              <w:snapToGrid w:val="0"/>
              <w:rPr>
                <w:b/>
                <w:kern w:val="1"/>
              </w:rPr>
            </w:pPr>
            <w:r>
              <w:rPr>
                <w:b/>
              </w:rPr>
              <w:t xml:space="preserve">        </w:t>
            </w:r>
            <w:r w:rsidRPr="008320D1">
              <w:rPr>
                <w:b/>
              </w:rPr>
              <w:t>}</w:t>
            </w:r>
          </w:p>
        </w:tc>
      </w:tr>
      <w:tr w:rsidR="008121F7" w:rsidRPr="008320D1" w14:paraId="03D2DC54" w14:textId="77777777" w:rsidTr="00D62E27">
        <w:trPr>
          <w:trHeight w:val="213"/>
          <w:jc w:val="center"/>
        </w:trPr>
        <w:tc>
          <w:tcPr>
            <w:tcW w:w="1853" w:type="dxa"/>
            <w:vMerge w:val="restart"/>
            <w:tcBorders>
              <w:top w:val="single" w:sz="4" w:space="0" w:color="000000"/>
              <w:left w:val="single" w:sz="4" w:space="0" w:color="000000"/>
              <w:right w:val="single" w:sz="4" w:space="0" w:color="000000"/>
            </w:tcBorders>
          </w:tcPr>
          <w:p w14:paraId="724B4070" w14:textId="77777777" w:rsidR="008121F7" w:rsidRPr="008320D1" w:rsidRDefault="008121F7" w:rsidP="00D62E2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BF40DFC" w14:textId="77777777" w:rsidR="008121F7" w:rsidRPr="008320D1" w:rsidDel="00A906CE" w:rsidRDefault="008121F7" w:rsidP="00D62E2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6CC95BC7" w14:textId="77777777" w:rsidR="008121F7" w:rsidRPr="008320D1" w:rsidRDefault="008121F7" w:rsidP="00D62E27">
            <w:pPr>
              <w:pStyle w:val="TAL"/>
              <w:snapToGrid w:val="0"/>
              <w:jc w:val="center"/>
              <w:rPr>
                <w:b/>
              </w:rPr>
            </w:pPr>
            <w:r w:rsidRPr="008320D1">
              <w:rPr>
                <w:b/>
              </w:rPr>
              <w:t>Direction</w:t>
            </w:r>
          </w:p>
        </w:tc>
      </w:tr>
      <w:tr w:rsidR="008121F7" w:rsidRPr="008320D1" w14:paraId="7D75F073" w14:textId="77777777" w:rsidTr="00D62E27">
        <w:trPr>
          <w:trHeight w:val="962"/>
          <w:jc w:val="center"/>
        </w:trPr>
        <w:tc>
          <w:tcPr>
            <w:tcW w:w="1853" w:type="dxa"/>
            <w:vMerge/>
            <w:tcBorders>
              <w:left w:val="single" w:sz="4" w:space="0" w:color="000000"/>
              <w:right w:val="single" w:sz="4" w:space="0" w:color="000000"/>
            </w:tcBorders>
          </w:tcPr>
          <w:p w14:paraId="4B5B3FE2" w14:textId="77777777" w:rsidR="008121F7" w:rsidRPr="008320D1" w:rsidRDefault="008121F7" w:rsidP="00D62E2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6AE91E1" w14:textId="77777777" w:rsidR="008121F7" w:rsidRPr="008320D1" w:rsidRDefault="008121F7" w:rsidP="00D62E27">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CREATE</w:t>
            </w:r>
            <w:r w:rsidRPr="008320D1">
              <w:t xml:space="preserve"> request </w:t>
            </w:r>
            <w:r w:rsidRPr="008320D1">
              <w:rPr>
                <w:b/>
              </w:rPr>
              <w:t>from</w:t>
            </w:r>
            <w:r w:rsidRPr="008320D1">
              <w:t xml:space="preserve"> AE </w:t>
            </w:r>
            <w:r w:rsidRPr="008320D1">
              <w:rPr>
                <w:b/>
              </w:rPr>
              <w:t>containing</w:t>
            </w:r>
            <w:r w:rsidRPr="008320D1">
              <w:t xml:space="preserve"> </w:t>
            </w:r>
          </w:p>
          <w:p w14:paraId="721F10DE" w14:textId="1AE98368" w:rsidR="008121F7" w:rsidRDefault="004D5D13" w:rsidP="00D62E27">
            <w:pPr>
              <w:pStyle w:val="TAL"/>
              <w:snapToGrid w:val="0"/>
            </w:pPr>
            <w:r>
              <w:tab/>
              <w:t xml:space="preserve">     </w:t>
            </w:r>
            <w:r w:rsidR="008121F7">
              <w:t xml:space="preserve">To </w:t>
            </w:r>
            <w:r w:rsidR="008121F7" w:rsidRPr="0025797D">
              <w:rPr>
                <w:b/>
              </w:rPr>
              <w:t>set to</w:t>
            </w:r>
            <w:r w:rsidR="008121F7">
              <w:t xml:space="preserve"> </w:t>
            </w:r>
            <w:r w:rsidR="008121F7" w:rsidRPr="00BE4983">
              <w:t>TARGET_RESOURCE_ADDRESS</w:t>
            </w:r>
            <w:r w:rsidR="008121F7">
              <w:t>/</w:t>
            </w:r>
            <w:proofErr w:type="spellStart"/>
            <w:r w:rsidR="00E77309">
              <w:t>fanO</w:t>
            </w:r>
            <w:r w:rsidR="00494708">
              <w:t>utPoint</w:t>
            </w:r>
            <w:proofErr w:type="spellEnd"/>
            <w:r w:rsidR="00703AD7">
              <w:t>/</w:t>
            </w:r>
            <w:proofErr w:type="spellStart"/>
            <w:r w:rsidR="00703AD7">
              <w:t>myCon</w:t>
            </w:r>
            <w:proofErr w:type="spellEnd"/>
            <w:r w:rsidR="008121F7">
              <w:rPr>
                <w:i/>
              </w:rPr>
              <w:t xml:space="preserve"> </w:t>
            </w:r>
            <w:r w:rsidR="008121F7" w:rsidRPr="0025797D">
              <w:rPr>
                <w:b/>
              </w:rPr>
              <w:t>and</w:t>
            </w:r>
          </w:p>
          <w:p w14:paraId="2CD71454" w14:textId="77777777" w:rsidR="008121F7" w:rsidRDefault="008121F7" w:rsidP="00D62E27">
            <w:pPr>
              <w:pStyle w:val="TAL"/>
              <w:snapToGrid w:val="0"/>
            </w:pPr>
            <w:r>
              <w:t xml:space="preserve">                    From </w:t>
            </w:r>
            <w:r w:rsidRPr="0025797D">
              <w:rPr>
                <w:b/>
              </w:rPr>
              <w:t>set to</w:t>
            </w:r>
            <w:r>
              <w:t xml:space="preserve"> </w:t>
            </w:r>
            <w:r w:rsidRPr="00F12DB1">
              <w:t>AE-ID</w:t>
            </w:r>
          </w:p>
          <w:p w14:paraId="5233A1C6" w14:textId="3AFFF6AA" w:rsidR="00703AD7" w:rsidRPr="00C31DF1" w:rsidRDefault="008121F7" w:rsidP="00703AD7">
            <w:pPr>
              <w:pStyle w:val="TAL"/>
              <w:snapToGrid w:val="0"/>
            </w:pPr>
            <w:r>
              <w:t xml:space="preserve">                    Content </w:t>
            </w:r>
            <w:r w:rsidRPr="0025797D">
              <w:rPr>
                <w:b/>
              </w:rPr>
              <w:t>set to</w:t>
            </w:r>
            <w:r>
              <w:t xml:space="preserve"> </w:t>
            </w:r>
            <w:r>
              <w:rPr>
                <w:rFonts w:hint="eastAsia"/>
                <w:i/>
                <w:lang w:eastAsia="ko-KR"/>
              </w:rPr>
              <w:t>&lt;</w:t>
            </w:r>
            <w:proofErr w:type="spellStart"/>
            <w:r w:rsidR="00703AD7">
              <w:rPr>
                <w:lang w:eastAsia="ko-KR"/>
              </w:rPr>
              <w:t>contentInstance</w:t>
            </w:r>
            <w:proofErr w:type="spellEnd"/>
            <w:r>
              <w:rPr>
                <w:rFonts w:hint="eastAsia"/>
                <w:i/>
                <w:lang w:eastAsia="ko-KR"/>
              </w:rPr>
              <w:t>&gt;</w:t>
            </w:r>
            <w:r>
              <w:rPr>
                <w:rFonts w:hint="eastAsia"/>
                <w:lang w:eastAsia="ko-KR"/>
              </w:rPr>
              <w:t xml:space="preserve"> resource</w:t>
            </w:r>
          </w:p>
          <w:p w14:paraId="0F42C271" w14:textId="5AF1DD44" w:rsidR="008121F7" w:rsidRPr="00C31DF1" w:rsidRDefault="008121F7" w:rsidP="00D62E27">
            <w:pPr>
              <w:pStyle w:val="TAL"/>
              <w:snapToGrid w:val="0"/>
            </w:pPr>
          </w:p>
          <w:p w14:paraId="0F2A2718" w14:textId="77777777" w:rsidR="008121F7" w:rsidRPr="008320D1" w:rsidRDefault="008121F7" w:rsidP="00D62E2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F2A867A" w14:textId="77777777" w:rsidR="008121F7" w:rsidRPr="008320D1" w:rsidRDefault="008121F7" w:rsidP="00D62E2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8121F7" w:rsidRPr="008320D1" w14:paraId="4675DEED" w14:textId="77777777" w:rsidTr="00D62E27">
        <w:trPr>
          <w:trHeight w:val="962"/>
          <w:jc w:val="center"/>
        </w:trPr>
        <w:tc>
          <w:tcPr>
            <w:tcW w:w="1853" w:type="dxa"/>
            <w:vMerge/>
            <w:tcBorders>
              <w:left w:val="single" w:sz="4" w:space="0" w:color="000000"/>
              <w:bottom w:val="single" w:sz="4" w:space="0" w:color="000000"/>
              <w:right w:val="single" w:sz="4" w:space="0" w:color="000000"/>
            </w:tcBorders>
          </w:tcPr>
          <w:p w14:paraId="30966ED4" w14:textId="77777777" w:rsidR="008121F7" w:rsidRPr="008320D1" w:rsidRDefault="008121F7" w:rsidP="00D62E2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6268905" w14:textId="77777777" w:rsidR="008121F7" w:rsidRPr="008320D1" w:rsidRDefault="008121F7" w:rsidP="00D62E27">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5F633BAA" w14:textId="77777777" w:rsidR="008121F7" w:rsidRDefault="008121F7" w:rsidP="00D62E27">
            <w:pPr>
              <w:pStyle w:val="TAL"/>
              <w:snapToGrid w:val="0"/>
              <w:rPr>
                <w:szCs w:val="18"/>
              </w:rPr>
            </w:pPr>
            <w:r w:rsidRPr="008320D1">
              <w:rPr>
                <w:szCs w:val="18"/>
              </w:rPr>
              <w:tab/>
              <w:t xml:space="preserve">Response Status Code </w:t>
            </w:r>
            <w:r w:rsidRPr="008320D1">
              <w:rPr>
                <w:b/>
                <w:szCs w:val="18"/>
              </w:rPr>
              <w:t xml:space="preserve">set </w:t>
            </w:r>
            <w:r>
              <w:rPr>
                <w:szCs w:val="18"/>
              </w:rPr>
              <w:t>2000 (OK)</w:t>
            </w:r>
          </w:p>
          <w:p w14:paraId="7CF4C118" w14:textId="77777777" w:rsidR="008121F7" w:rsidRDefault="008121F7" w:rsidP="00D62E27">
            <w:pPr>
              <w:pStyle w:val="TAL"/>
              <w:snapToGrid w:val="0"/>
              <w:rPr>
                <w:lang w:eastAsia="ko-KR"/>
              </w:rPr>
            </w:pPr>
            <w:r w:rsidRPr="008320D1">
              <w:rPr>
                <w:szCs w:val="18"/>
              </w:rPr>
              <w:tab/>
            </w:r>
            <w:r>
              <w:t xml:space="preserve">Content </w:t>
            </w:r>
            <w:r w:rsidRPr="0025797D">
              <w:rPr>
                <w:b/>
              </w:rPr>
              <w:t>set to</w:t>
            </w:r>
            <w:r>
              <w:t xml:space="preserve"> </w:t>
            </w:r>
            <w:proofErr w:type="spellStart"/>
            <w:r>
              <w:t>aggregated_response</w:t>
            </w:r>
            <w:proofErr w:type="spellEnd"/>
            <w:r>
              <w:t xml:space="preserve"> </w:t>
            </w:r>
            <w:r w:rsidRPr="00721D54">
              <w:rPr>
                <w:rFonts w:hint="eastAsia"/>
                <w:b/>
                <w:lang w:eastAsia="ko-KR"/>
              </w:rPr>
              <w:t>containing</w:t>
            </w:r>
          </w:p>
          <w:p w14:paraId="54A0BBD7" w14:textId="77777777" w:rsidR="008121F7" w:rsidRDefault="008121F7" w:rsidP="00D62E27">
            <w:pPr>
              <w:pStyle w:val="TAL"/>
              <w:snapToGrid w:val="0"/>
              <w:rPr>
                <w:b/>
              </w:rPr>
            </w:pPr>
            <w:r>
              <w:rPr>
                <w:lang w:eastAsia="ko-KR"/>
              </w:rPr>
              <w:tab/>
              <w:t xml:space="preserve">Response for </w:t>
            </w:r>
            <w:r>
              <w:t xml:space="preserve">MEMBER_RESOURCE_ADDRESS1 </w:t>
            </w:r>
            <w:r>
              <w:rPr>
                <w:b/>
              </w:rPr>
              <w:t>and</w:t>
            </w:r>
          </w:p>
          <w:p w14:paraId="35530657" w14:textId="2936047B" w:rsidR="008121F7" w:rsidRPr="008320D1" w:rsidRDefault="008121F7" w:rsidP="00D62E27">
            <w:pPr>
              <w:pStyle w:val="TAL"/>
              <w:snapToGrid w:val="0"/>
              <w:rPr>
                <w:szCs w:val="18"/>
              </w:rPr>
            </w:pPr>
            <w:r>
              <w:rPr>
                <w:b/>
              </w:rPr>
              <w:t xml:space="preserve">              </w:t>
            </w:r>
            <w:r>
              <w:t xml:space="preserve">Response for MEMBER_RESOURCE_ADDRESS2 </w:t>
            </w:r>
          </w:p>
          <w:p w14:paraId="4D270C46" w14:textId="77777777" w:rsidR="008121F7" w:rsidRPr="008320D1" w:rsidRDefault="008121F7" w:rsidP="00D62E2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E0EBD02" w14:textId="77777777" w:rsidR="008121F7" w:rsidRPr="008320D1" w:rsidRDefault="008121F7" w:rsidP="00D62E2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32F604D6" w14:textId="77777777" w:rsidR="008121F7" w:rsidRDefault="008121F7" w:rsidP="008121F7">
      <w:pPr>
        <w:pStyle w:val="Standard"/>
      </w:pPr>
    </w:p>
    <w:p w14:paraId="074B3E9B" w14:textId="77777777" w:rsidR="00806296" w:rsidRDefault="00806296" w:rsidP="008121F7">
      <w:pPr>
        <w:pStyle w:val="Standard"/>
      </w:pPr>
    </w:p>
    <w:p w14:paraId="2AC89CC1" w14:textId="77777777" w:rsidR="00806296" w:rsidRDefault="00806296" w:rsidP="008121F7">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4D5D13" w:rsidRPr="008320D1" w14:paraId="71B628C4" w14:textId="77777777" w:rsidTr="00D62E27">
        <w:trPr>
          <w:jc w:val="center"/>
        </w:trPr>
        <w:tc>
          <w:tcPr>
            <w:tcW w:w="1863" w:type="dxa"/>
            <w:gridSpan w:val="2"/>
            <w:tcBorders>
              <w:top w:val="single" w:sz="4" w:space="0" w:color="000000"/>
              <w:left w:val="single" w:sz="4" w:space="0" w:color="000000"/>
              <w:bottom w:val="single" w:sz="4" w:space="0" w:color="000000"/>
            </w:tcBorders>
          </w:tcPr>
          <w:p w14:paraId="009C2B0C" w14:textId="77777777" w:rsidR="004D5D13" w:rsidRPr="008320D1" w:rsidRDefault="004D5D13" w:rsidP="00D62E2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022C1F37" w14:textId="288A7FDB" w:rsidR="004D5D13" w:rsidRPr="008320D1" w:rsidRDefault="004D5D13" w:rsidP="00D62E27">
            <w:pPr>
              <w:pStyle w:val="TAL"/>
              <w:snapToGrid w:val="0"/>
            </w:pPr>
            <w:r>
              <w:t>TP/oneM2M/CSE/</w:t>
            </w:r>
            <w:r>
              <w:rPr>
                <w:lang w:eastAsia="ko-KR"/>
              </w:rPr>
              <w:t>GMG</w:t>
            </w:r>
            <w:r>
              <w:t>/BV/0029</w:t>
            </w:r>
          </w:p>
        </w:tc>
      </w:tr>
      <w:tr w:rsidR="004D5D13" w:rsidRPr="008320D1" w14:paraId="3970200E" w14:textId="77777777" w:rsidTr="00D62E27">
        <w:trPr>
          <w:jc w:val="center"/>
        </w:trPr>
        <w:tc>
          <w:tcPr>
            <w:tcW w:w="1863" w:type="dxa"/>
            <w:gridSpan w:val="2"/>
            <w:tcBorders>
              <w:top w:val="single" w:sz="4" w:space="0" w:color="000000"/>
              <w:left w:val="single" w:sz="4" w:space="0" w:color="000000"/>
              <w:bottom w:val="single" w:sz="4" w:space="0" w:color="000000"/>
            </w:tcBorders>
          </w:tcPr>
          <w:p w14:paraId="7446DDD9" w14:textId="77777777" w:rsidR="004D5D13" w:rsidRPr="008320D1" w:rsidRDefault="004D5D13" w:rsidP="00D62E2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DB9BC0D" w14:textId="7329B39B" w:rsidR="004D5D13" w:rsidRPr="008320D1" w:rsidRDefault="004D5D13" w:rsidP="00E77309">
            <w:pPr>
              <w:pStyle w:val="TAL"/>
              <w:snapToGrid w:val="0"/>
              <w:rPr>
                <w:color w:val="000000"/>
              </w:rPr>
            </w:pPr>
            <w:r>
              <w:t xml:space="preserve">Generate a request primitive for each resource in </w:t>
            </w:r>
            <w:proofErr w:type="spellStart"/>
            <w:r w:rsidRPr="00A9476F">
              <w:rPr>
                <w:i/>
              </w:rPr>
              <w:t>memberID</w:t>
            </w:r>
            <w:r>
              <w:rPr>
                <w:i/>
              </w:rPr>
              <w:t>s</w:t>
            </w:r>
            <w:proofErr w:type="spellEnd"/>
            <w:r>
              <w:t xml:space="preserve"> with a relative address appended </w:t>
            </w:r>
            <w:r w:rsidR="00E77309">
              <w:t xml:space="preserve">to </w:t>
            </w:r>
            <w:proofErr w:type="spellStart"/>
            <w:r w:rsidR="00E77309">
              <w:t>fanoOutPoint</w:t>
            </w:r>
            <w:proofErr w:type="spellEnd"/>
            <w:r w:rsidR="00E77309">
              <w:t xml:space="preserve"> </w:t>
            </w:r>
            <w:r>
              <w:t>that includes a virtual resource.</w:t>
            </w:r>
          </w:p>
        </w:tc>
      </w:tr>
      <w:tr w:rsidR="004D5D13" w:rsidRPr="008320D1" w14:paraId="510D8AB0" w14:textId="77777777" w:rsidTr="00D62E27">
        <w:trPr>
          <w:jc w:val="center"/>
        </w:trPr>
        <w:tc>
          <w:tcPr>
            <w:tcW w:w="1863" w:type="dxa"/>
            <w:gridSpan w:val="2"/>
            <w:tcBorders>
              <w:top w:val="single" w:sz="4" w:space="0" w:color="000000"/>
              <w:left w:val="single" w:sz="4" w:space="0" w:color="000000"/>
              <w:bottom w:val="single" w:sz="4" w:space="0" w:color="000000"/>
            </w:tcBorders>
          </w:tcPr>
          <w:p w14:paraId="1D8A910E" w14:textId="77777777" w:rsidR="004D5D13" w:rsidRPr="008320D1" w:rsidRDefault="004D5D13" w:rsidP="00D62E2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7EB8300" w14:textId="77777777" w:rsidR="004D5D13" w:rsidRPr="001F6887" w:rsidRDefault="004D5D13" w:rsidP="00D62E27">
            <w:pPr>
              <w:pStyle w:val="TAL"/>
              <w:snapToGrid w:val="0"/>
              <w:rPr>
                <w:color w:val="000000"/>
                <w:kern w:val="1"/>
                <w:lang w:eastAsia="ko-KR"/>
              </w:rPr>
            </w:pPr>
            <w:r>
              <w:t>TS-0001 10.2.7.7</w:t>
            </w:r>
          </w:p>
        </w:tc>
      </w:tr>
      <w:tr w:rsidR="004D5D13" w:rsidRPr="008320D1" w14:paraId="72A57DC0" w14:textId="77777777" w:rsidTr="00D62E27">
        <w:trPr>
          <w:jc w:val="center"/>
        </w:trPr>
        <w:tc>
          <w:tcPr>
            <w:tcW w:w="1863" w:type="dxa"/>
            <w:gridSpan w:val="2"/>
            <w:tcBorders>
              <w:top w:val="single" w:sz="4" w:space="0" w:color="000000"/>
              <w:left w:val="single" w:sz="4" w:space="0" w:color="000000"/>
              <w:bottom w:val="single" w:sz="4" w:space="0" w:color="000000"/>
            </w:tcBorders>
          </w:tcPr>
          <w:p w14:paraId="0F8E6D2A" w14:textId="77777777" w:rsidR="004D5D13" w:rsidRPr="008320D1" w:rsidRDefault="004D5D13" w:rsidP="00D62E27">
            <w:pPr>
              <w:pStyle w:val="TAL"/>
              <w:snapToGrid w:val="0"/>
              <w:jc w:val="center"/>
              <w:rPr>
                <w:b/>
                <w:kern w:val="1"/>
              </w:rPr>
            </w:pPr>
            <w:proofErr w:type="spellStart"/>
            <w:r w:rsidRPr="008320D1">
              <w:rPr>
                <w:b/>
                <w:kern w:val="1"/>
              </w:rPr>
              <w:t>Config</w:t>
            </w:r>
            <w:proofErr w:type="spellEnd"/>
            <w:r w:rsidRPr="008320D1">
              <w:rPr>
                <w:b/>
                <w:kern w:val="1"/>
              </w:rPr>
              <w:t xml:space="preserve"> Id</w:t>
            </w:r>
          </w:p>
        </w:tc>
        <w:tc>
          <w:tcPr>
            <w:tcW w:w="7796" w:type="dxa"/>
            <w:gridSpan w:val="2"/>
            <w:tcBorders>
              <w:top w:val="single" w:sz="4" w:space="0" w:color="000000"/>
              <w:left w:val="single" w:sz="4" w:space="0" w:color="000000"/>
              <w:bottom w:val="single" w:sz="4" w:space="0" w:color="000000"/>
              <w:right w:val="single" w:sz="4" w:space="0" w:color="000000"/>
            </w:tcBorders>
          </w:tcPr>
          <w:p w14:paraId="65FE94F6" w14:textId="77777777" w:rsidR="004D5D13" w:rsidRPr="001F6887" w:rsidRDefault="004D5D13" w:rsidP="00D62E27">
            <w:pPr>
              <w:pStyle w:val="TAL"/>
              <w:snapToGrid w:val="0"/>
            </w:pPr>
            <w:r w:rsidRPr="001F6887">
              <w:t>CF01</w:t>
            </w:r>
          </w:p>
        </w:tc>
      </w:tr>
      <w:tr w:rsidR="004D5D13" w:rsidRPr="008320D1" w14:paraId="547BB287" w14:textId="77777777" w:rsidTr="00D62E27">
        <w:trPr>
          <w:jc w:val="center"/>
        </w:trPr>
        <w:tc>
          <w:tcPr>
            <w:tcW w:w="1863" w:type="dxa"/>
            <w:gridSpan w:val="2"/>
            <w:tcBorders>
              <w:top w:val="single" w:sz="4" w:space="0" w:color="000000"/>
              <w:left w:val="single" w:sz="4" w:space="0" w:color="000000"/>
              <w:bottom w:val="single" w:sz="4" w:space="0" w:color="000000"/>
            </w:tcBorders>
          </w:tcPr>
          <w:p w14:paraId="51D62D87" w14:textId="77777777" w:rsidR="004D5D13" w:rsidRPr="008320D1" w:rsidRDefault="004D5D13" w:rsidP="00D62E2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09D7AC6" w14:textId="77777777" w:rsidR="004D5D13" w:rsidRPr="001F6887" w:rsidRDefault="004D5D13" w:rsidP="00D62E27">
            <w:pPr>
              <w:pStyle w:val="TAL"/>
              <w:snapToGrid w:val="0"/>
            </w:pPr>
            <w:r w:rsidRPr="001F6887">
              <w:t>PICS_CSE</w:t>
            </w:r>
          </w:p>
        </w:tc>
      </w:tr>
      <w:tr w:rsidR="004D5D13" w:rsidRPr="008320D1" w14:paraId="376592D7" w14:textId="77777777" w:rsidTr="00D62E27">
        <w:trPr>
          <w:jc w:val="center"/>
        </w:trPr>
        <w:tc>
          <w:tcPr>
            <w:tcW w:w="1853" w:type="dxa"/>
            <w:tcBorders>
              <w:top w:val="single" w:sz="4" w:space="0" w:color="000000"/>
              <w:left w:val="single" w:sz="4" w:space="0" w:color="000000"/>
              <w:bottom w:val="single" w:sz="4" w:space="0" w:color="000000"/>
              <w:right w:val="single" w:sz="4" w:space="0" w:color="000000"/>
            </w:tcBorders>
          </w:tcPr>
          <w:p w14:paraId="287CD284" w14:textId="77777777" w:rsidR="004D5D13" w:rsidRPr="008320D1" w:rsidRDefault="004D5D13" w:rsidP="00D62E2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7A4D3E4" w14:textId="77777777" w:rsidR="004D5D13" w:rsidRDefault="004D5D13" w:rsidP="00D62E2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6961A5AC" w14:textId="77777777" w:rsidR="004D5D13" w:rsidRDefault="004D5D13" w:rsidP="00D62E27">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621D9B23" w14:textId="77777777" w:rsidR="004D5D13" w:rsidRDefault="004D5D13" w:rsidP="00D62E27">
            <w:pPr>
              <w:pStyle w:val="TAL"/>
              <w:snapToGrid w:val="0"/>
              <w:rPr>
                <w:i/>
                <w:lang w:eastAsia="ko-KR"/>
              </w:rPr>
            </w:pPr>
            <w:r w:rsidRPr="00362187">
              <w:tab/>
            </w:r>
            <w:r w:rsidRPr="0025797D">
              <w:rPr>
                <w:b/>
              </w:rPr>
              <w:t>and</w:t>
            </w:r>
            <w:r>
              <w:rPr>
                <w:b/>
              </w:rPr>
              <w:t xml:space="preserve"> </w:t>
            </w:r>
            <w:r w:rsidRPr="00CA1B87">
              <w:t xml:space="preserve">the IUT </w:t>
            </w:r>
            <w:r w:rsidRPr="0025797D">
              <w:rPr>
                <w:b/>
              </w:rPr>
              <w:t>having</w:t>
            </w:r>
            <w:r w:rsidRPr="00CA1B87">
              <w:t xml:space="preserve"> a </w:t>
            </w:r>
            <w:r>
              <w:t xml:space="preserve">&lt;group&gt; </w:t>
            </w:r>
            <w:r w:rsidRPr="00CA1B87">
              <w:t xml:space="preserve">resource </w:t>
            </w:r>
            <w:r>
              <w:t xml:space="preserve">at </w:t>
            </w:r>
            <w:r w:rsidRPr="00BE4983">
              <w:t>TARGET_RESOURCE_ADDRESS</w:t>
            </w:r>
            <w:r>
              <w:rPr>
                <w:rFonts w:hint="eastAsia"/>
                <w:i/>
                <w:lang w:eastAsia="ko-KR"/>
              </w:rPr>
              <w:t xml:space="preserve"> </w:t>
            </w:r>
            <w:r>
              <w:rPr>
                <w:i/>
                <w:lang w:eastAsia="ko-KR"/>
              </w:rPr>
              <w:t xml:space="preserve">              </w:t>
            </w:r>
          </w:p>
          <w:p w14:paraId="24D57DE2" w14:textId="77777777" w:rsidR="004D5D13" w:rsidRDefault="004D5D13" w:rsidP="00D62E27">
            <w:pPr>
              <w:pStyle w:val="TAL"/>
              <w:snapToGrid w:val="0"/>
            </w:pPr>
            <w:r w:rsidRPr="00362187">
              <w:tab/>
            </w:r>
            <w:r>
              <w:rPr>
                <w:b/>
              </w:rPr>
              <w:t xml:space="preserve">       containing </w:t>
            </w:r>
            <w:proofErr w:type="spellStart"/>
            <w:r w:rsidRPr="001C3810">
              <w:rPr>
                <w:i/>
              </w:rPr>
              <w:t>membersAccessControlPolicyIDs</w:t>
            </w:r>
            <w:proofErr w:type="spellEnd"/>
            <w:r>
              <w:rPr>
                <w:i/>
              </w:rPr>
              <w:t xml:space="preserve"> </w:t>
            </w:r>
            <w:r>
              <w:rPr>
                <w:b/>
                <w:i/>
              </w:rPr>
              <w:t xml:space="preserve">set to </w:t>
            </w:r>
            <w:r>
              <w:t>allow</w:t>
            </w:r>
            <w:r w:rsidRPr="00CA1B87">
              <w:t xml:space="preserve"> the AE </w:t>
            </w:r>
            <w:r>
              <w:t xml:space="preserve">privileges </w:t>
            </w:r>
            <w:r w:rsidRPr="00CA1B87">
              <w:t xml:space="preserve">to </w:t>
            </w:r>
            <w:r>
              <w:t xml:space="preserve">  </w:t>
            </w:r>
          </w:p>
          <w:p w14:paraId="2D4B1DB8" w14:textId="0D5D723F" w:rsidR="004D5D13" w:rsidRDefault="004D5D13" w:rsidP="00D62E27">
            <w:pPr>
              <w:pStyle w:val="TAL"/>
              <w:snapToGrid w:val="0"/>
            </w:pPr>
            <w:r>
              <w:t xml:space="preserve">                             p</w:t>
            </w:r>
            <w:r w:rsidRPr="00CA1B87">
              <w:t xml:space="preserve">erform </w:t>
            </w:r>
            <w:r>
              <w:t xml:space="preserve">RETRIEVE </w:t>
            </w:r>
          </w:p>
          <w:p w14:paraId="35BFF4C9" w14:textId="77777777" w:rsidR="004D5D13" w:rsidRPr="00D76303" w:rsidRDefault="004D5D13" w:rsidP="00D62E27">
            <w:pPr>
              <w:pStyle w:val="TAL"/>
              <w:snapToGrid w:val="0"/>
              <w:rPr>
                <w:lang w:eastAsia="ko-KR"/>
              </w:rPr>
            </w:pPr>
            <w:r>
              <w:t xml:space="preserve">                     </w:t>
            </w:r>
            <w:r>
              <w:rPr>
                <w:b/>
              </w:rPr>
              <w:t xml:space="preserve">containing </w:t>
            </w:r>
            <w:proofErr w:type="spellStart"/>
            <w:r>
              <w:rPr>
                <w:i/>
              </w:rPr>
              <w:t>memberType</w:t>
            </w:r>
            <w:proofErr w:type="spellEnd"/>
            <w:r>
              <w:t xml:space="preserve"> </w:t>
            </w:r>
            <w:r>
              <w:rPr>
                <w:b/>
              </w:rPr>
              <w:t>set to</w:t>
            </w:r>
            <w:r>
              <w:t xml:space="preserve"> AE</w:t>
            </w:r>
          </w:p>
          <w:p w14:paraId="201E8DCD" w14:textId="77777777" w:rsidR="004D5D13" w:rsidRDefault="004D5D13" w:rsidP="00D62E27">
            <w:pPr>
              <w:pStyle w:val="TAL"/>
              <w:snapToGrid w:val="0"/>
            </w:pPr>
            <w:r>
              <w:t xml:space="preserve">              </w:t>
            </w:r>
            <w:r w:rsidRPr="00A0717F">
              <w:rPr>
                <w:b/>
              </w:rPr>
              <w:t>and</w:t>
            </w:r>
            <w:r>
              <w:t xml:space="preserve"> the IUT </w:t>
            </w:r>
            <w:r w:rsidRPr="00A0717F">
              <w:rPr>
                <w:b/>
              </w:rPr>
              <w:t>having</w:t>
            </w:r>
            <w:r>
              <w:t xml:space="preserve"> a</w:t>
            </w:r>
            <w:r w:rsidRPr="00CA1B87">
              <w:t xml:space="preserve"> resource </w:t>
            </w:r>
            <w:r>
              <w:t xml:space="preserve">at MEMBER_RESOURCE_ADDRESS1 </w:t>
            </w:r>
          </w:p>
          <w:p w14:paraId="4F32AF96" w14:textId="77777777" w:rsidR="004D5D13" w:rsidRPr="00EB3480" w:rsidRDefault="004D5D13" w:rsidP="00D62E27">
            <w:pPr>
              <w:pStyle w:val="TAL"/>
              <w:snapToGrid w:val="0"/>
            </w:pPr>
            <w:r>
              <w:t xml:space="preserve">                     </w:t>
            </w:r>
            <w:r>
              <w:rPr>
                <w:b/>
              </w:rPr>
              <w:t>containing</w:t>
            </w:r>
            <w:r>
              <w:t xml:space="preserve"> </w:t>
            </w:r>
            <w:proofErr w:type="spellStart"/>
            <w:r>
              <w:t>resourceType</w:t>
            </w:r>
            <w:proofErr w:type="spellEnd"/>
            <w:r>
              <w:rPr>
                <w:b/>
              </w:rPr>
              <w:t xml:space="preserve"> set to </w:t>
            </w:r>
            <w:r>
              <w:t>AE</w:t>
            </w:r>
          </w:p>
          <w:p w14:paraId="6686FD95" w14:textId="77777777" w:rsidR="004D5D13" w:rsidRDefault="004D5D13" w:rsidP="00D62E27">
            <w:pPr>
              <w:pStyle w:val="TAL"/>
              <w:snapToGrid w:val="0"/>
              <w:rPr>
                <w:lang w:eastAsia="ko-KR"/>
              </w:rPr>
            </w:pP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MEMBER_RESOURCE_ADDRESS2</w:t>
            </w:r>
          </w:p>
          <w:p w14:paraId="63BB3324" w14:textId="77777777" w:rsidR="004D5D13" w:rsidRPr="00EB3480" w:rsidRDefault="004D5D13" w:rsidP="00D62E27">
            <w:pPr>
              <w:pStyle w:val="TAL"/>
              <w:snapToGrid w:val="0"/>
            </w:pPr>
            <w:r>
              <w:t xml:space="preserve">                     </w:t>
            </w:r>
            <w:r>
              <w:rPr>
                <w:b/>
              </w:rPr>
              <w:t>containing</w:t>
            </w:r>
            <w:r>
              <w:t xml:space="preserve"> </w:t>
            </w:r>
            <w:proofErr w:type="spellStart"/>
            <w:r>
              <w:t>resourceType</w:t>
            </w:r>
            <w:proofErr w:type="spellEnd"/>
            <w:r>
              <w:rPr>
                <w:b/>
              </w:rPr>
              <w:t xml:space="preserve"> set to </w:t>
            </w:r>
            <w:r>
              <w:t>AE</w:t>
            </w:r>
          </w:p>
          <w:p w14:paraId="1FA5C924" w14:textId="77777777" w:rsidR="004D5D13" w:rsidRDefault="004D5D13" w:rsidP="00D62E27">
            <w:pPr>
              <w:pStyle w:val="TAL"/>
              <w:snapToGrid w:val="0"/>
            </w:pPr>
            <w:r>
              <w:t xml:space="preserve">              </w:t>
            </w:r>
            <w:r w:rsidRPr="00A0717F">
              <w:rPr>
                <w:b/>
              </w:rPr>
              <w:t>and</w:t>
            </w:r>
            <w:r>
              <w:t xml:space="preserve"> the IUT </w:t>
            </w:r>
            <w:r w:rsidRPr="00A0717F">
              <w:rPr>
                <w:b/>
              </w:rPr>
              <w:t>having</w:t>
            </w:r>
            <w:r>
              <w:t xml:space="preserve"> a</w:t>
            </w:r>
            <w:r w:rsidRPr="00CA1B87">
              <w:t xml:space="preserve"> resource </w:t>
            </w:r>
            <w:r>
              <w:t>at MEMBER_RESOURCE_ADDRESS1/</w:t>
            </w:r>
            <w:proofErr w:type="spellStart"/>
            <w:r>
              <w:t>myCon</w:t>
            </w:r>
            <w:proofErr w:type="spellEnd"/>
            <w:r>
              <w:t xml:space="preserve"> </w:t>
            </w:r>
          </w:p>
          <w:p w14:paraId="3622347C" w14:textId="77777777" w:rsidR="004D5D13" w:rsidRPr="00EB3480" w:rsidRDefault="004D5D13" w:rsidP="00D62E27">
            <w:pPr>
              <w:pStyle w:val="TAL"/>
              <w:snapToGrid w:val="0"/>
            </w:pPr>
            <w:r>
              <w:t xml:space="preserve">                     </w:t>
            </w:r>
            <w:r>
              <w:rPr>
                <w:b/>
              </w:rPr>
              <w:t>containing</w:t>
            </w:r>
            <w:r>
              <w:t xml:space="preserve"> </w:t>
            </w:r>
            <w:proofErr w:type="spellStart"/>
            <w:r>
              <w:t>resourceType</w:t>
            </w:r>
            <w:proofErr w:type="spellEnd"/>
            <w:r>
              <w:rPr>
                <w:b/>
              </w:rPr>
              <w:t xml:space="preserve"> set to </w:t>
            </w:r>
            <w:r>
              <w:t>container</w:t>
            </w:r>
          </w:p>
          <w:p w14:paraId="59443AAF" w14:textId="77777777" w:rsidR="004D5D13" w:rsidRDefault="004D5D13" w:rsidP="00D62E27">
            <w:pPr>
              <w:pStyle w:val="TAL"/>
              <w:snapToGrid w:val="0"/>
              <w:rPr>
                <w:lang w:eastAsia="ko-KR"/>
              </w:rPr>
            </w:pP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MEMBER_RESOURCE_ADDRESS2/</w:t>
            </w:r>
            <w:proofErr w:type="spellStart"/>
            <w:r>
              <w:t>myCon</w:t>
            </w:r>
            <w:proofErr w:type="spellEnd"/>
          </w:p>
          <w:p w14:paraId="298C29E9" w14:textId="77777777" w:rsidR="004D5D13" w:rsidRPr="008121F7" w:rsidRDefault="004D5D13" w:rsidP="00D62E27">
            <w:pPr>
              <w:pStyle w:val="TAL"/>
              <w:snapToGrid w:val="0"/>
            </w:pPr>
            <w:r>
              <w:t xml:space="preserve">                     </w:t>
            </w:r>
            <w:r>
              <w:rPr>
                <w:b/>
              </w:rPr>
              <w:t>containing</w:t>
            </w:r>
            <w:r>
              <w:t xml:space="preserve"> </w:t>
            </w:r>
            <w:proofErr w:type="spellStart"/>
            <w:r>
              <w:t>resourceType</w:t>
            </w:r>
            <w:proofErr w:type="spellEnd"/>
            <w:r>
              <w:rPr>
                <w:b/>
              </w:rPr>
              <w:t xml:space="preserve"> set to </w:t>
            </w:r>
            <w:r>
              <w:t>container</w:t>
            </w:r>
          </w:p>
          <w:p w14:paraId="01309D6D" w14:textId="77777777" w:rsidR="004D5D13" w:rsidRDefault="004D5D13" w:rsidP="00D62E27">
            <w:pPr>
              <w:pStyle w:val="TAL"/>
              <w:snapToGrid w:val="0"/>
              <w:rPr>
                <w:lang w:eastAsia="ko-KR"/>
              </w:rPr>
            </w:pPr>
          </w:p>
          <w:p w14:paraId="4114008A" w14:textId="77777777" w:rsidR="004D5D13" w:rsidRPr="008320D1" w:rsidRDefault="004D5D13" w:rsidP="00D62E27">
            <w:pPr>
              <w:pStyle w:val="TAL"/>
              <w:snapToGrid w:val="0"/>
              <w:rPr>
                <w:b/>
                <w:kern w:val="1"/>
              </w:rPr>
            </w:pPr>
            <w:r>
              <w:rPr>
                <w:b/>
              </w:rPr>
              <w:t xml:space="preserve">        </w:t>
            </w:r>
            <w:r w:rsidRPr="008320D1">
              <w:rPr>
                <w:b/>
              </w:rPr>
              <w:t>}</w:t>
            </w:r>
          </w:p>
        </w:tc>
      </w:tr>
      <w:tr w:rsidR="004D5D13" w:rsidRPr="008320D1" w14:paraId="41436B83" w14:textId="77777777" w:rsidTr="00D62E27">
        <w:trPr>
          <w:trHeight w:val="213"/>
          <w:jc w:val="center"/>
        </w:trPr>
        <w:tc>
          <w:tcPr>
            <w:tcW w:w="1853" w:type="dxa"/>
            <w:vMerge w:val="restart"/>
            <w:tcBorders>
              <w:top w:val="single" w:sz="4" w:space="0" w:color="000000"/>
              <w:left w:val="single" w:sz="4" w:space="0" w:color="000000"/>
              <w:right w:val="single" w:sz="4" w:space="0" w:color="000000"/>
            </w:tcBorders>
          </w:tcPr>
          <w:p w14:paraId="4EBF05D7" w14:textId="77777777" w:rsidR="004D5D13" w:rsidRPr="008320D1" w:rsidRDefault="004D5D13" w:rsidP="00D62E2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14FEABD" w14:textId="77777777" w:rsidR="004D5D13" w:rsidRPr="008320D1" w:rsidDel="00A906CE" w:rsidRDefault="004D5D13" w:rsidP="00D62E2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41ED2223" w14:textId="77777777" w:rsidR="004D5D13" w:rsidRPr="008320D1" w:rsidRDefault="004D5D13" w:rsidP="00D62E27">
            <w:pPr>
              <w:pStyle w:val="TAL"/>
              <w:snapToGrid w:val="0"/>
              <w:jc w:val="center"/>
              <w:rPr>
                <w:b/>
              </w:rPr>
            </w:pPr>
            <w:r w:rsidRPr="008320D1">
              <w:rPr>
                <w:b/>
              </w:rPr>
              <w:t>Direction</w:t>
            </w:r>
          </w:p>
        </w:tc>
      </w:tr>
      <w:tr w:rsidR="004D5D13" w:rsidRPr="008320D1" w14:paraId="61F67F65" w14:textId="77777777" w:rsidTr="00D62E27">
        <w:trPr>
          <w:trHeight w:val="962"/>
          <w:jc w:val="center"/>
        </w:trPr>
        <w:tc>
          <w:tcPr>
            <w:tcW w:w="1853" w:type="dxa"/>
            <w:vMerge/>
            <w:tcBorders>
              <w:left w:val="single" w:sz="4" w:space="0" w:color="000000"/>
              <w:right w:val="single" w:sz="4" w:space="0" w:color="000000"/>
            </w:tcBorders>
          </w:tcPr>
          <w:p w14:paraId="52804F6A" w14:textId="77777777" w:rsidR="004D5D13" w:rsidRPr="008320D1" w:rsidRDefault="004D5D13" w:rsidP="00D62E2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F7372A5" w14:textId="6CE9EEC2" w:rsidR="004D5D13" w:rsidRPr="008320D1" w:rsidRDefault="004D5D13" w:rsidP="00D62E27">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w:t>
            </w:r>
            <w:r w:rsidR="00320B4A">
              <w:t>RETRIEVE</w:t>
            </w:r>
            <w:r w:rsidRPr="008320D1">
              <w:t xml:space="preserve"> request </w:t>
            </w:r>
            <w:r w:rsidRPr="008320D1">
              <w:rPr>
                <w:b/>
              </w:rPr>
              <w:t>from</w:t>
            </w:r>
            <w:r w:rsidRPr="008320D1">
              <w:t xml:space="preserve"> AE </w:t>
            </w:r>
            <w:r w:rsidRPr="008320D1">
              <w:rPr>
                <w:b/>
              </w:rPr>
              <w:t>containing</w:t>
            </w:r>
            <w:r w:rsidRPr="008320D1">
              <w:t xml:space="preserve"> </w:t>
            </w:r>
          </w:p>
          <w:p w14:paraId="2B01F551" w14:textId="3346DFE7" w:rsidR="004D5D13" w:rsidRDefault="004D5D13" w:rsidP="00D62E27">
            <w:pPr>
              <w:pStyle w:val="TAL"/>
              <w:snapToGrid w:val="0"/>
            </w:pPr>
            <w:r>
              <w:tab/>
              <w:t xml:space="preserve">     To </w:t>
            </w:r>
            <w:r w:rsidRPr="0025797D">
              <w:rPr>
                <w:b/>
              </w:rPr>
              <w:t>set to</w:t>
            </w:r>
            <w:r>
              <w:t xml:space="preserve"> </w:t>
            </w:r>
            <w:r w:rsidRPr="00BE4983">
              <w:t>TARGET_RESOURCE_ADDRESS</w:t>
            </w:r>
            <w:r>
              <w:t>/</w:t>
            </w:r>
            <w:proofErr w:type="spellStart"/>
            <w:r w:rsidR="00E77309">
              <w:t>fanO</w:t>
            </w:r>
            <w:r w:rsidR="003B5B88">
              <w:t>u</w:t>
            </w:r>
            <w:r w:rsidR="00E77309">
              <w:t>t</w:t>
            </w:r>
            <w:r w:rsidR="003B5B88">
              <w:t>Point</w:t>
            </w:r>
            <w:proofErr w:type="spellEnd"/>
            <w:r>
              <w:t>/</w:t>
            </w:r>
            <w:proofErr w:type="spellStart"/>
            <w:r>
              <w:t>myCon</w:t>
            </w:r>
            <w:proofErr w:type="spellEnd"/>
            <w:r w:rsidR="00320B4A">
              <w:t>/la</w:t>
            </w:r>
            <w:r w:rsidR="003B5B88">
              <w:t>test</w:t>
            </w:r>
            <w:r>
              <w:rPr>
                <w:i/>
              </w:rPr>
              <w:t xml:space="preserve"> </w:t>
            </w:r>
            <w:r w:rsidRPr="0025797D">
              <w:rPr>
                <w:b/>
              </w:rPr>
              <w:t>and</w:t>
            </w:r>
          </w:p>
          <w:p w14:paraId="052CE1F2" w14:textId="77777777" w:rsidR="004D5D13" w:rsidRDefault="004D5D13" w:rsidP="00D62E27">
            <w:pPr>
              <w:pStyle w:val="TAL"/>
              <w:snapToGrid w:val="0"/>
            </w:pPr>
            <w:r>
              <w:t xml:space="preserve">                    From </w:t>
            </w:r>
            <w:r w:rsidRPr="0025797D">
              <w:rPr>
                <w:b/>
              </w:rPr>
              <w:t>set to</w:t>
            </w:r>
            <w:r>
              <w:t xml:space="preserve"> </w:t>
            </w:r>
            <w:r w:rsidRPr="00F12DB1">
              <w:t>AE-ID</w:t>
            </w:r>
          </w:p>
          <w:p w14:paraId="7A10E648" w14:textId="77777777" w:rsidR="004D5D13" w:rsidRPr="008320D1" w:rsidRDefault="004D5D13" w:rsidP="00D62E2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55F3EBB" w14:textId="77777777" w:rsidR="004D5D13" w:rsidRPr="008320D1" w:rsidRDefault="004D5D13" w:rsidP="00D62E2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4D5D13" w:rsidRPr="008320D1" w14:paraId="19DDA6BF" w14:textId="77777777" w:rsidTr="00D62E27">
        <w:trPr>
          <w:trHeight w:val="962"/>
          <w:jc w:val="center"/>
        </w:trPr>
        <w:tc>
          <w:tcPr>
            <w:tcW w:w="1853" w:type="dxa"/>
            <w:vMerge/>
            <w:tcBorders>
              <w:left w:val="single" w:sz="4" w:space="0" w:color="000000"/>
              <w:bottom w:val="single" w:sz="4" w:space="0" w:color="000000"/>
              <w:right w:val="single" w:sz="4" w:space="0" w:color="000000"/>
            </w:tcBorders>
          </w:tcPr>
          <w:p w14:paraId="48824272" w14:textId="77777777" w:rsidR="004D5D13" w:rsidRPr="008320D1" w:rsidRDefault="004D5D13" w:rsidP="00D62E2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83BF9D0" w14:textId="77777777" w:rsidR="004D5D13" w:rsidRPr="008320D1" w:rsidRDefault="004D5D13" w:rsidP="00D62E27">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3FEB77B4" w14:textId="77777777" w:rsidR="004D5D13" w:rsidRDefault="004D5D13" w:rsidP="00D62E27">
            <w:pPr>
              <w:pStyle w:val="TAL"/>
              <w:snapToGrid w:val="0"/>
              <w:rPr>
                <w:szCs w:val="18"/>
              </w:rPr>
            </w:pPr>
            <w:r w:rsidRPr="008320D1">
              <w:rPr>
                <w:szCs w:val="18"/>
              </w:rPr>
              <w:tab/>
              <w:t xml:space="preserve">Response Status Code </w:t>
            </w:r>
            <w:r w:rsidRPr="008320D1">
              <w:rPr>
                <w:b/>
                <w:szCs w:val="18"/>
              </w:rPr>
              <w:t xml:space="preserve">set </w:t>
            </w:r>
            <w:r>
              <w:rPr>
                <w:szCs w:val="18"/>
              </w:rPr>
              <w:t>2000 (OK)</w:t>
            </w:r>
          </w:p>
          <w:p w14:paraId="475C17BF" w14:textId="77777777" w:rsidR="004D5D13" w:rsidRDefault="004D5D13" w:rsidP="00D62E27">
            <w:pPr>
              <w:pStyle w:val="TAL"/>
              <w:snapToGrid w:val="0"/>
              <w:rPr>
                <w:lang w:eastAsia="ko-KR"/>
              </w:rPr>
            </w:pPr>
            <w:r w:rsidRPr="008320D1">
              <w:rPr>
                <w:szCs w:val="18"/>
              </w:rPr>
              <w:tab/>
            </w:r>
            <w:r>
              <w:t xml:space="preserve">Content </w:t>
            </w:r>
            <w:r w:rsidRPr="0025797D">
              <w:rPr>
                <w:b/>
              </w:rPr>
              <w:t>set to</w:t>
            </w:r>
            <w:r>
              <w:t xml:space="preserve"> </w:t>
            </w:r>
            <w:proofErr w:type="spellStart"/>
            <w:r>
              <w:t>aggregated_response</w:t>
            </w:r>
            <w:proofErr w:type="spellEnd"/>
            <w:r>
              <w:t xml:space="preserve"> </w:t>
            </w:r>
            <w:r w:rsidRPr="00721D54">
              <w:rPr>
                <w:rFonts w:hint="eastAsia"/>
                <w:b/>
                <w:lang w:eastAsia="ko-KR"/>
              </w:rPr>
              <w:t>containing</w:t>
            </w:r>
          </w:p>
          <w:p w14:paraId="3307CEAF" w14:textId="5D1ACD50" w:rsidR="004D5D13" w:rsidRDefault="004D5D13" w:rsidP="00D62E27">
            <w:pPr>
              <w:pStyle w:val="TAL"/>
              <w:snapToGrid w:val="0"/>
              <w:rPr>
                <w:b/>
              </w:rPr>
            </w:pPr>
            <w:r>
              <w:rPr>
                <w:lang w:eastAsia="ko-KR"/>
              </w:rPr>
              <w:tab/>
              <w:t xml:space="preserve">Response for </w:t>
            </w:r>
            <w:r>
              <w:t>MEMBER_RESOURCE_ADDRESS1</w:t>
            </w:r>
            <w:r w:rsidR="00320B4A">
              <w:t>/</w:t>
            </w:r>
            <w:proofErr w:type="spellStart"/>
            <w:r w:rsidR="00320B4A">
              <w:t>myCon</w:t>
            </w:r>
            <w:proofErr w:type="spellEnd"/>
            <w:r w:rsidR="00320B4A">
              <w:t>/la</w:t>
            </w:r>
            <w:r w:rsidR="003B5B88">
              <w:t>test</w:t>
            </w:r>
            <w:r>
              <w:t xml:space="preserve"> </w:t>
            </w:r>
            <w:r>
              <w:rPr>
                <w:b/>
              </w:rPr>
              <w:t>and</w:t>
            </w:r>
          </w:p>
          <w:p w14:paraId="4D90D050" w14:textId="68435A50" w:rsidR="004D5D13" w:rsidRPr="008320D1" w:rsidRDefault="004D5D13" w:rsidP="00D62E27">
            <w:pPr>
              <w:pStyle w:val="TAL"/>
              <w:snapToGrid w:val="0"/>
              <w:rPr>
                <w:szCs w:val="18"/>
              </w:rPr>
            </w:pPr>
            <w:r>
              <w:rPr>
                <w:b/>
              </w:rPr>
              <w:t xml:space="preserve">              </w:t>
            </w:r>
            <w:r>
              <w:t>Response for MEMBER_RESOURCE_ADDRESS2</w:t>
            </w:r>
            <w:r w:rsidR="00320B4A">
              <w:t>/</w:t>
            </w:r>
            <w:proofErr w:type="spellStart"/>
            <w:r w:rsidR="00320B4A">
              <w:t>myCon</w:t>
            </w:r>
            <w:proofErr w:type="spellEnd"/>
            <w:r w:rsidR="00320B4A">
              <w:t>/la</w:t>
            </w:r>
            <w:r w:rsidR="003B5B88">
              <w:t>test</w:t>
            </w:r>
            <w:r>
              <w:t xml:space="preserve"> </w:t>
            </w:r>
          </w:p>
          <w:p w14:paraId="47946481" w14:textId="77777777" w:rsidR="004D5D13" w:rsidRPr="008320D1" w:rsidRDefault="004D5D13" w:rsidP="00D62E2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2E081BB" w14:textId="77777777" w:rsidR="004D5D13" w:rsidRPr="008320D1" w:rsidRDefault="004D5D13" w:rsidP="00D62E2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16B633A7" w14:textId="77777777" w:rsidR="00910D5C" w:rsidRDefault="00910D5C" w:rsidP="00086E4D">
      <w:pPr>
        <w:pStyle w:val="Standard"/>
      </w:pPr>
    </w:p>
    <w:p w14:paraId="66E850E0" w14:textId="77777777" w:rsidR="00910D5C" w:rsidRDefault="00910D5C" w:rsidP="00086E4D">
      <w:pPr>
        <w:pStyle w:val="Standard"/>
      </w:pPr>
    </w:p>
    <w:p w14:paraId="79739EF4" w14:textId="77777777" w:rsidR="00910D5C" w:rsidRDefault="00910D5C" w:rsidP="00086E4D">
      <w:pPr>
        <w:pStyle w:val="Standard"/>
      </w:pPr>
    </w:p>
    <w:p w14:paraId="63A5E0F6" w14:textId="77777777" w:rsidR="00910D5C" w:rsidRDefault="00910D5C" w:rsidP="00086E4D">
      <w:pPr>
        <w:pStyle w:val="Standard"/>
      </w:pPr>
    </w:p>
    <w:p w14:paraId="6DB433FA" w14:textId="77777777" w:rsidR="00910D5C" w:rsidRDefault="00910D5C" w:rsidP="00086E4D">
      <w:pPr>
        <w:pStyle w:val="Standard"/>
      </w:pPr>
    </w:p>
    <w:p w14:paraId="353AEC44" w14:textId="77777777" w:rsidR="00910D5C" w:rsidRDefault="00910D5C" w:rsidP="00086E4D">
      <w:pPr>
        <w:pStyle w:val="Standard"/>
      </w:pPr>
    </w:p>
    <w:p w14:paraId="3086BCA7" w14:textId="77777777" w:rsidR="00910D5C" w:rsidRDefault="00910D5C" w:rsidP="00086E4D">
      <w:pPr>
        <w:pStyle w:val="Standard"/>
      </w:pPr>
    </w:p>
    <w:p w14:paraId="3C00253D" w14:textId="77777777" w:rsidR="00910D5C" w:rsidRDefault="00910D5C" w:rsidP="00086E4D">
      <w:pPr>
        <w:pStyle w:val="Standard"/>
      </w:pPr>
    </w:p>
    <w:p w14:paraId="6CA17571" w14:textId="77777777" w:rsidR="00910D5C" w:rsidRDefault="00910D5C" w:rsidP="00086E4D">
      <w:pPr>
        <w:pStyle w:val="Standard"/>
      </w:pPr>
    </w:p>
    <w:p w14:paraId="0923598E" w14:textId="77777777" w:rsidR="00910D5C" w:rsidRDefault="00910D5C" w:rsidP="00086E4D">
      <w:pPr>
        <w:pStyle w:val="Standard"/>
      </w:pPr>
    </w:p>
    <w:p w14:paraId="2C2F4679" w14:textId="77777777" w:rsidR="00910D5C" w:rsidRDefault="00910D5C" w:rsidP="00086E4D">
      <w:pPr>
        <w:pStyle w:val="Standard"/>
      </w:pPr>
    </w:p>
    <w:p w14:paraId="2CAF580A" w14:textId="77777777" w:rsidR="00910D5C" w:rsidRDefault="00910D5C" w:rsidP="00086E4D">
      <w:pPr>
        <w:pStyle w:val="Standard"/>
      </w:pPr>
    </w:p>
    <w:p w14:paraId="5DD1476E" w14:textId="77777777" w:rsidR="00910D5C" w:rsidRDefault="00910D5C" w:rsidP="00086E4D">
      <w:pPr>
        <w:pStyle w:val="Standard"/>
      </w:pPr>
    </w:p>
    <w:p w14:paraId="40AE31F5" w14:textId="77777777" w:rsidR="00910D5C" w:rsidRDefault="00910D5C" w:rsidP="00086E4D">
      <w:pPr>
        <w:pStyle w:val="Standard"/>
      </w:pPr>
    </w:p>
    <w:p w14:paraId="75BF6C87" w14:textId="77777777" w:rsidR="00910D5C" w:rsidRDefault="00910D5C" w:rsidP="00086E4D">
      <w:pPr>
        <w:pStyle w:val="Standard"/>
      </w:pPr>
    </w:p>
    <w:p w14:paraId="4BB35FCB" w14:textId="77777777" w:rsidR="00910D5C" w:rsidRDefault="00910D5C" w:rsidP="00086E4D">
      <w:pPr>
        <w:pStyle w:val="Standard"/>
      </w:pPr>
    </w:p>
    <w:p w14:paraId="3B6EC630" w14:textId="77777777" w:rsidR="00910D5C" w:rsidRDefault="00910D5C" w:rsidP="00086E4D">
      <w:pPr>
        <w:pStyle w:val="Standard"/>
      </w:pPr>
    </w:p>
    <w:p w14:paraId="23B5F84E" w14:textId="77777777" w:rsidR="00910D5C" w:rsidRDefault="00910D5C" w:rsidP="00086E4D">
      <w:pPr>
        <w:pStyle w:val="Standard"/>
      </w:pPr>
    </w:p>
    <w:p w14:paraId="2CE5928C" w14:textId="77777777" w:rsidR="00C4005F" w:rsidRDefault="00C4005F" w:rsidP="002C53CC">
      <w:pPr>
        <w:rPr>
          <w:rFonts w:eastAsia="Arial Unicode MS" w:hint="eastAsia"/>
          <w:color w:val="0070C0"/>
        </w:rPr>
      </w:pPr>
    </w:p>
    <w:p w14:paraId="485F1B15" w14:textId="2222469E" w:rsidR="00C4005F" w:rsidRDefault="00503D0F" w:rsidP="002C53CC">
      <w:pPr>
        <w:rPr>
          <w:rFonts w:eastAsia="Arial Unicode MS" w:hint="eastAsia"/>
          <w:color w:val="0070C0"/>
        </w:rPr>
      </w:pPr>
      <w:r>
        <w:rPr>
          <w:rFonts w:eastAsia="Arial Unicode MS"/>
          <w:color w:val="0070C0"/>
        </w:rPr>
        <w:t xml:space="preserve">===============End of </w:t>
      </w:r>
      <w:r w:rsidR="00CE3BD1">
        <w:rPr>
          <w:rFonts w:eastAsia="Arial Unicode MS"/>
          <w:color w:val="0070C0"/>
        </w:rPr>
        <w:t>change 1</w:t>
      </w:r>
      <w:r>
        <w:rPr>
          <w:rFonts w:eastAsia="Arial Unicode MS"/>
          <w:color w:val="0070C0"/>
        </w:rPr>
        <w:t>============</w:t>
      </w:r>
    </w:p>
    <w:sectPr w:rsidR="00C4005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Bob Flynn" w:date="2016-07-06T13:51:00Z" w:initials="Bob">
    <w:p w14:paraId="2CD8EC93" w14:textId="2C9017DB" w:rsidR="00D62E27" w:rsidRDefault="00D62E27">
      <w:pPr>
        <w:pStyle w:val="CommentText"/>
      </w:pPr>
      <w:r>
        <w:rPr>
          <w:rStyle w:val="CommentReference"/>
        </w:rPr>
        <w:annotationRef/>
      </w:r>
      <w:r>
        <w:t>REQ-0001-10xxx-1</w:t>
      </w:r>
    </w:p>
  </w:comment>
  <w:comment w:id="20" w:author="Bob Flynn" w:date="2016-07-06T13:53:00Z" w:initials="Bob">
    <w:p w14:paraId="2EEFEF65" w14:textId="479218CA" w:rsidR="00D62E27" w:rsidRDefault="00D62E27">
      <w:pPr>
        <w:pStyle w:val="CommentText"/>
      </w:pPr>
      <w:r>
        <w:rPr>
          <w:rStyle w:val="CommentReference"/>
        </w:rPr>
        <w:annotationRef/>
      </w:r>
      <w:r>
        <w:rPr>
          <w:rStyle w:val="CommentReference"/>
        </w:rPr>
        <w:annotationRef/>
      </w:r>
      <w:r>
        <w:t>REQ-0001-10xxx-2</w:t>
      </w:r>
    </w:p>
  </w:comment>
  <w:comment w:id="21" w:author="Bob Flynn" w:date="2016-07-06T13:54:00Z" w:initials="Bob">
    <w:p w14:paraId="54735DA4" w14:textId="45F9DBF1" w:rsidR="00D62E27" w:rsidRDefault="00D62E27">
      <w:pPr>
        <w:pStyle w:val="CommentText"/>
      </w:pPr>
      <w:r>
        <w:rPr>
          <w:rStyle w:val="CommentReference"/>
        </w:rPr>
        <w:annotationRef/>
      </w:r>
      <w:r>
        <w:t>REQ-0001-10xxx-3</w:t>
      </w:r>
    </w:p>
  </w:comment>
  <w:comment w:id="22" w:author="Bob Flynn" w:date="2016-07-06T13:54:00Z" w:initials="Bob">
    <w:p w14:paraId="1D778019" w14:textId="29E2AA86" w:rsidR="00D62E27" w:rsidRDefault="00D62E27">
      <w:pPr>
        <w:pStyle w:val="CommentText"/>
      </w:pPr>
      <w:r>
        <w:rPr>
          <w:rStyle w:val="CommentReference"/>
        </w:rPr>
        <w:annotationRef/>
      </w:r>
      <w:r>
        <w:t>REQ-0001-10xxx-4</w:t>
      </w:r>
    </w:p>
  </w:comment>
  <w:comment w:id="23" w:author="Bob Flynn" w:date="2016-07-06T13:55:00Z" w:initials="Bob">
    <w:p w14:paraId="77B49757" w14:textId="0EF0F174" w:rsidR="00D62E27" w:rsidRDefault="00D62E27">
      <w:pPr>
        <w:pStyle w:val="CommentText"/>
      </w:pPr>
      <w:r>
        <w:rPr>
          <w:rStyle w:val="CommentReference"/>
        </w:rPr>
        <w:annotationRef/>
      </w:r>
      <w:r>
        <w:t>REQ-0001-10xxx-5</w:t>
      </w:r>
    </w:p>
  </w:comment>
  <w:comment w:id="24" w:author="Bob Flynn" w:date="2016-07-06T13:55:00Z" w:initials="Bob">
    <w:p w14:paraId="3C1811CF" w14:textId="637B5D74" w:rsidR="00D62E27" w:rsidRDefault="00D62E27">
      <w:pPr>
        <w:pStyle w:val="CommentText"/>
      </w:pPr>
      <w:r>
        <w:rPr>
          <w:rStyle w:val="CommentReference"/>
        </w:rPr>
        <w:annotationRef/>
      </w:r>
      <w:r>
        <w:t>REQ-0001-10xxx-6</w:t>
      </w:r>
    </w:p>
  </w:comment>
  <w:comment w:id="25" w:author="Bob Flynn" w:date="2016-07-06T13:56:00Z" w:initials="Bob">
    <w:p w14:paraId="0CA2AF3B" w14:textId="6DAEE7B5" w:rsidR="00D62E27" w:rsidRDefault="00D62E27">
      <w:pPr>
        <w:pStyle w:val="CommentText"/>
      </w:pPr>
      <w:r>
        <w:rPr>
          <w:rStyle w:val="CommentReference"/>
        </w:rPr>
        <w:annotationRef/>
      </w:r>
      <w:r>
        <w:t>REQ-0001-10xxx-7</w:t>
      </w:r>
    </w:p>
  </w:comment>
  <w:comment w:id="26" w:author="Bob Flynn" w:date="2016-07-06T14:00:00Z" w:initials="Bob">
    <w:p w14:paraId="2EE01CE0" w14:textId="7621AFB6" w:rsidR="00D62E27" w:rsidRDefault="00D62E27">
      <w:pPr>
        <w:pStyle w:val="CommentText"/>
      </w:pPr>
      <w:r>
        <w:rPr>
          <w:rStyle w:val="CommentReference"/>
        </w:rPr>
        <w:annotationRef/>
      </w:r>
      <w:r>
        <w:t xml:space="preserve">How long do I store this </w:t>
      </w:r>
      <w:proofErr w:type="spellStart"/>
      <w:r>
        <w:t>grp_req_id</w:t>
      </w:r>
      <w:proofErr w:type="spellEnd"/>
      <w:r>
        <w:t>?</w:t>
      </w:r>
    </w:p>
  </w:comment>
  <w:comment w:id="27" w:author="Bob Flynn" w:date="2016-07-07T08:47:00Z" w:initials="Bob">
    <w:p w14:paraId="3C2E6DB6" w14:textId="61D71FA3" w:rsidR="00D62E27" w:rsidRDefault="00D62E27">
      <w:pPr>
        <w:pStyle w:val="CommentText"/>
      </w:pPr>
      <w:r>
        <w:rPr>
          <w:rStyle w:val="CommentReference"/>
        </w:rPr>
        <w:annotationRef/>
      </w:r>
      <w:r>
        <w:t>REQ-0001-10xxx-8</w:t>
      </w:r>
    </w:p>
    <w:p w14:paraId="526E94E3" w14:textId="44997FB7" w:rsidR="00D62E27" w:rsidRDefault="00D62E27">
      <w:pPr>
        <w:pStyle w:val="CommentText"/>
      </w:pPr>
      <w:r>
        <w:t>Note: for remote members this is captured by normal ACP checks.  For members on the Group Hosting CSE, ensure that the check is still done.</w:t>
      </w:r>
    </w:p>
  </w:comment>
  <w:comment w:id="28" w:author="Bob Flynn" w:date="2016-07-07T08:51:00Z" w:initials="Bob">
    <w:p w14:paraId="4FC5607A" w14:textId="390FD6F6" w:rsidR="00D62E27" w:rsidRDefault="00D62E27">
      <w:pPr>
        <w:pStyle w:val="CommentText"/>
      </w:pPr>
      <w:r>
        <w:rPr>
          <w:rStyle w:val="CommentReference"/>
        </w:rPr>
        <w:annotationRef/>
      </w:r>
      <w:r>
        <w:t>Need TP for this</w:t>
      </w:r>
    </w:p>
  </w:comment>
  <w:comment w:id="29" w:author="Bob Flynn" w:date="2016-07-07T08:52:00Z" w:initials="Bob">
    <w:p w14:paraId="2FB65F07" w14:textId="7ABF44D9" w:rsidR="00D62E27" w:rsidRDefault="00D62E27">
      <w:pPr>
        <w:pStyle w:val="CommentText"/>
      </w:pPr>
      <w:r>
        <w:rPr>
          <w:rStyle w:val="CommentReference"/>
        </w:rPr>
        <w:annotationRef/>
      </w:r>
      <w:r>
        <w:t>Need TP for this</w:t>
      </w:r>
    </w:p>
  </w:comment>
  <w:comment w:id="30" w:author="Bob Flynn" w:date="2016-07-07T08:52:00Z" w:initials="Bob">
    <w:p w14:paraId="16C1319F" w14:textId="73975EEE" w:rsidR="00D62E27" w:rsidRDefault="00D62E27">
      <w:pPr>
        <w:pStyle w:val="CommentText"/>
      </w:pPr>
      <w:r>
        <w:rPr>
          <w:rStyle w:val="CommentReference"/>
        </w:rPr>
        <w:annotationRef/>
      </w:r>
      <w:r>
        <w:t>No new requirements.  The only thing that changes is the operation/ and permission</w:t>
      </w:r>
    </w:p>
  </w:comment>
  <w:comment w:id="31" w:author="Bob Flynn" w:date="2016-07-07T08:53:00Z" w:initials="Bob">
    <w:p w14:paraId="5743B30A" w14:textId="20FE83E9" w:rsidR="00D62E27" w:rsidRDefault="00D62E27">
      <w:pPr>
        <w:pStyle w:val="CommentText"/>
      </w:pPr>
      <w:r>
        <w:rPr>
          <w:rStyle w:val="CommentReference"/>
        </w:rPr>
        <w:annotationRef/>
      </w:r>
      <w:r>
        <w:t>No new requirements.  The only thing that changes is the operation/ and permission</w:t>
      </w:r>
    </w:p>
  </w:comment>
  <w:comment w:id="32" w:author="Bob Flynn" w:date="2016-07-08T08:17:00Z" w:initials="Bob">
    <w:p w14:paraId="59306259" w14:textId="343609D9" w:rsidR="00D62E27" w:rsidRDefault="00D62E27">
      <w:pPr>
        <w:pStyle w:val="CommentText"/>
      </w:pPr>
      <w:r>
        <w:rPr>
          <w:rStyle w:val="CommentReference"/>
        </w:rPr>
        <w:annotationRef/>
      </w:r>
      <w:r>
        <w:t>No new requirements.  The only thing that changes is the operation/ and permission</w:t>
      </w:r>
    </w:p>
  </w:comment>
  <w:comment w:id="34" w:author="Flynn, Bob R" w:date="2016-07-08T08:50:00Z" w:initials="Bob">
    <w:p w14:paraId="6455BDBE" w14:textId="14B05BBD" w:rsidR="00D62E27" w:rsidRDefault="00D62E27">
      <w:pPr>
        <w:pStyle w:val="CommentText"/>
      </w:pPr>
      <w:r>
        <w:rPr>
          <w:rStyle w:val="CommentReference"/>
        </w:rPr>
        <w:annotationRef/>
      </w:r>
      <w:r>
        <w:t>Unsubscribe uses the DELETE procedure.  TS-0001 can explain that.</w:t>
      </w:r>
    </w:p>
  </w:comment>
  <w:comment w:id="50" w:author="Bob Flynn" w:date="2016-07-08T08:20:00Z" w:initials="Bob">
    <w:p w14:paraId="402CCA34" w14:textId="0BF1CA40" w:rsidR="00D62E27" w:rsidRDefault="00D62E27">
      <w:pPr>
        <w:pStyle w:val="CommentText"/>
      </w:pPr>
      <w:r>
        <w:rPr>
          <w:rStyle w:val="CommentReference"/>
        </w:rPr>
        <w:annotationRef/>
      </w:r>
      <w:r>
        <w:t>Not a requirement, but a TP stimulus.</w:t>
      </w:r>
    </w:p>
  </w:comment>
  <w:comment w:id="51" w:author="Bob Flynn" w:date="2016-07-08T08:22:00Z" w:initials="Bob">
    <w:p w14:paraId="55E8B138" w14:textId="19F2844D" w:rsidR="00D62E27" w:rsidRDefault="00D62E27">
      <w:pPr>
        <w:pStyle w:val="CommentText"/>
      </w:pPr>
      <w:r>
        <w:rPr>
          <w:rStyle w:val="CommentReference"/>
        </w:rPr>
        <w:annotationRef/>
      </w:r>
      <w:r>
        <w:rPr>
          <w:rStyle w:val="CommentReference"/>
        </w:rPr>
        <w:annotationRef/>
      </w:r>
      <w:r>
        <w:t>REQ-0001-10xxx-9</w:t>
      </w:r>
    </w:p>
  </w:comment>
  <w:comment w:id="52" w:author="Bob Flynn" w:date="2016-07-08T08:24:00Z" w:initials="Bob">
    <w:p w14:paraId="7200460C" w14:textId="1DBFA171" w:rsidR="00D62E27" w:rsidRDefault="00D62E27">
      <w:pPr>
        <w:pStyle w:val="CommentText"/>
      </w:pPr>
      <w:r>
        <w:rPr>
          <w:rStyle w:val="CommentReference"/>
        </w:rPr>
        <w:annotationRef/>
      </w:r>
      <w:r>
        <w:rPr>
          <w:rStyle w:val="CommentReference"/>
        </w:rPr>
        <w:annotationRef/>
      </w:r>
      <w:r>
        <w:t>REQ-0001-10xxx-10</w:t>
      </w:r>
    </w:p>
  </w:comment>
  <w:comment w:id="53" w:author="Bob Flynn" w:date="2016-07-08T08:24:00Z" w:initials="Bob">
    <w:p w14:paraId="24C40CB6" w14:textId="7742F00F" w:rsidR="00D62E27" w:rsidRDefault="00D62E27">
      <w:pPr>
        <w:pStyle w:val="CommentText"/>
      </w:pPr>
      <w:r>
        <w:rPr>
          <w:rStyle w:val="CommentReference"/>
        </w:rPr>
        <w:annotationRef/>
      </w:r>
      <w:r>
        <w:t>Not testable</w:t>
      </w:r>
    </w:p>
  </w:comment>
  <w:comment w:id="54" w:author="Flynn, Bob R" w:date="2016-07-12T12:07:00Z" w:initials="Bob">
    <w:p w14:paraId="68073DAB" w14:textId="3C00EDAE" w:rsidR="00D62E27" w:rsidRDefault="00D62E27">
      <w:pPr>
        <w:pStyle w:val="CommentText"/>
      </w:pPr>
      <w:r>
        <w:rPr>
          <w:rStyle w:val="CommentReference"/>
        </w:rPr>
        <w:annotationRef/>
      </w:r>
      <w:r>
        <w:t xml:space="preserve">If the original &lt;subscription&gt; resource does not include a </w:t>
      </w:r>
      <w:proofErr w:type="spellStart"/>
      <w:r>
        <w:t>resourceName</w:t>
      </w:r>
      <w:proofErr w:type="spellEnd"/>
      <w:r>
        <w:t>, the group hosting CSE shall provide one so that DELETE &lt;subscription&gt; group operations can be performed.  SPEC CR.</w:t>
      </w:r>
    </w:p>
  </w:comment>
  <w:comment w:id="55" w:author="Bob Flynn" w:date="2016-07-08T08:25:00Z" w:initials="Bob">
    <w:p w14:paraId="5E0068E8" w14:textId="427527B5" w:rsidR="00D62E27" w:rsidRDefault="00D62E27">
      <w:pPr>
        <w:pStyle w:val="CommentText"/>
      </w:pPr>
      <w:r>
        <w:rPr>
          <w:rStyle w:val="CommentReference"/>
        </w:rPr>
        <w:annotationRef/>
      </w:r>
      <w:r>
        <w:t>???</w:t>
      </w:r>
    </w:p>
  </w:comment>
  <w:comment w:id="56" w:author="Bob Flynn" w:date="2016-07-08T08:26:00Z" w:initials="Bob">
    <w:p w14:paraId="4D73548F" w14:textId="77777777" w:rsidR="00D62E27" w:rsidRDefault="00D62E27">
      <w:pPr>
        <w:pStyle w:val="CommentText"/>
      </w:pPr>
      <w:r>
        <w:rPr>
          <w:rStyle w:val="CommentReference"/>
        </w:rPr>
        <w:annotationRef/>
      </w:r>
      <w:r>
        <w:t>Slightly different wording from CRUD.</w:t>
      </w:r>
    </w:p>
    <w:p w14:paraId="2EFBC792" w14:textId="77777777" w:rsidR="00D62E27" w:rsidRDefault="00D62E27">
      <w:pPr>
        <w:pStyle w:val="CommentText"/>
      </w:pPr>
    </w:p>
    <w:p w14:paraId="2ABC4008" w14:textId="0C24043C" w:rsidR="00D62E27" w:rsidRDefault="00D62E27">
      <w:pPr>
        <w:pStyle w:val="CommentText"/>
      </w:pPr>
      <w:r>
        <w:rPr>
          <w:rFonts w:ascii="Arial" w:hAnsi="Arial" w:cs="Arial"/>
          <w:sz w:val="18"/>
          <w:szCs w:val="18"/>
          <w:lang w:val="en-US"/>
        </w:rPr>
        <w:t>After receiving the responses from the member hosting CSEs, respond to the Originator with the aggregated results and the associated members list</w:t>
      </w:r>
    </w:p>
  </w:comment>
  <w:comment w:id="73" w:author="Flynn, Bob R" w:date="2016-07-08T08:52:00Z" w:initials="Bob">
    <w:p w14:paraId="1306D73B" w14:textId="61FEE549" w:rsidR="00D62E27" w:rsidRDefault="00D62E27">
      <w:pPr>
        <w:pStyle w:val="CommentText"/>
      </w:pPr>
      <w:r>
        <w:rPr>
          <w:rStyle w:val="CommentReference"/>
        </w:rPr>
        <w:annotationRef/>
      </w:r>
      <w:r>
        <w:t>REQ-0004-10xxx-1-IGNORE</w:t>
      </w:r>
    </w:p>
  </w:comment>
  <w:comment w:id="75" w:author="Flynn, Bob R" w:date="2016-07-08T08:52:00Z" w:initials="Bob">
    <w:p w14:paraId="46276102" w14:textId="0AAF0D0C" w:rsidR="00D62E27" w:rsidRDefault="00D62E27">
      <w:pPr>
        <w:pStyle w:val="CommentText"/>
      </w:pPr>
      <w:r>
        <w:rPr>
          <w:rStyle w:val="CommentReference"/>
        </w:rPr>
        <w:annotationRef/>
      </w:r>
      <w:r>
        <w:t>REQ-0004-10xxx-2-IGNORE</w:t>
      </w:r>
    </w:p>
  </w:comment>
  <w:comment w:id="74" w:author="Flynn, Bob R" w:date="2016-07-13T08:21:00Z" w:initials="Bob">
    <w:p w14:paraId="08A4541E" w14:textId="423E102A" w:rsidR="00D62E27" w:rsidRDefault="00D62E27">
      <w:pPr>
        <w:pStyle w:val="CommentText"/>
      </w:pPr>
      <w:r>
        <w:rPr>
          <w:rStyle w:val="CommentReference"/>
        </w:rPr>
        <w:annotationRef/>
      </w:r>
      <w:r>
        <w:t>These are not really group related, but simply virtual resource or generally addressing.</w:t>
      </w:r>
    </w:p>
  </w:comment>
  <w:comment w:id="76" w:author="Flynn, Bob R" w:date="2016-07-08T08:54:00Z" w:initials="Bob">
    <w:p w14:paraId="10F7AB9E" w14:textId="7D79C24A" w:rsidR="00D62E27" w:rsidRDefault="00D62E27">
      <w:pPr>
        <w:pStyle w:val="CommentText"/>
      </w:pPr>
      <w:r>
        <w:rPr>
          <w:rStyle w:val="CommentReference"/>
        </w:rPr>
        <w:annotationRef/>
      </w:r>
      <w:r>
        <w:t>TPs will use these exact examples where possible and logical.</w:t>
      </w:r>
    </w:p>
  </w:comment>
  <w:comment w:id="77" w:author="Flynn, Bob R" w:date="2016-07-13T08:24:00Z" w:initials="Bob">
    <w:p w14:paraId="186F5671" w14:textId="68775A17" w:rsidR="00D62E27" w:rsidRDefault="00D62E27">
      <w:pPr>
        <w:pStyle w:val="CommentText"/>
      </w:pPr>
      <w:r>
        <w:rPr>
          <w:rStyle w:val="CommentReference"/>
        </w:rPr>
        <w:annotationRef/>
      </w:r>
      <w:r>
        <w:t>REQ-0004-10xxx-1</w:t>
      </w:r>
    </w:p>
  </w:comment>
  <w:comment w:id="81" w:author="Flynn, Bob R" w:date="2016-07-13T08:48:00Z" w:initials="Bob">
    <w:p w14:paraId="16CB1B56" w14:textId="13FE8DED" w:rsidR="00D62E27" w:rsidRDefault="00D62E27">
      <w:pPr>
        <w:pStyle w:val="CommentText"/>
      </w:pPr>
      <w:r>
        <w:rPr>
          <w:rStyle w:val="CommentReference"/>
        </w:rPr>
        <w:annotationRef/>
      </w:r>
      <w:r>
        <w:t>Editorial change for TS-0004 submitted: PRO-2016-0289</w:t>
      </w:r>
    </w:p>
  </w:comment>
  <w:comment w:id="82" w:author="Flynn, Bob R" w:date="2016-07-08T08:57:00Z" w:initials="Bob">
    <w:p w14:paraId="57D4153B" w14:textId="2208F9CF" w:rsidR="00D62E27" w:rsidRDefault="00D62E27">
      <w:pPr>
        <w:pStyle w:val="CommentText"/>
      </w:pPr>
      <w:r>
        <w:rPr>
          <w:rStyle w:val="CommentReference"/>
        </w:rPr>
        <w:annotationRef/>
      </w:r>
      <w:r>
        <w:t>REQ-0004-10xxx-2</w:t>
      </w:r>
    </w:p>
  </w:comment>
  <w:comment w:id="83" w:author="Flynn, Bob R" w:date="2016-07-08T08:58:00Z" w:initials="Bob">
    <w:p w14:paraId="6553CA9E" w14:textId="12688D69" w:rsidR="00D62E27" w:rsidRDefault="00D62E27">
      <w:pPr>
        <w:pStyle w:val="CommentText"/>
      </w:pPr>
      <w:r>
        <w:rPr>
          <w:rStyle w:val="CommentReference"/>
        </w:rPr>
        <w:annotationRef/>
      </w:r>
      <w:r>
        <w:t>REQ-0004-10xxx-IGNORE</w:t>
      </w:r>
    </w:p>
    <w:p w14:paraId="7C4C33B4" w14:textId="466AEF4C" w:rsidR="00D62E27" w:rsidRDefault="00D62E27">
      <w:pPr>
        <w:pStyle w:val="CommentText"/>
      </w:pPr>
      <w:r>
        <w:t>This is NOT possible. Virtual resources cannot be the target of a CREATE.</w:t>
      </w:r>
    </w:p>
  </w:comment>
  <w:comment w:id="84" w:author="Flynn, Bob R" w:date="2016-07-08T09:00:00Z" w:initials="Bob">
    <w:p w14:paraId="16BBE0B2" w14:textId="3AA55CA8" w:rsidR="00D62E27" w:rsidRDefault="00D62E27">
      <w:pPr>
        <w:pStyle w:val="CommentText"/>
      </w:pPr>
      <w:r>
        <w:rPr>
          <w:rStyle w:val="CommentReference"/>
        </w:rPr>
        <w:annotationRef/>
      </w:r>
      <w:r>
        <w:t>“</w:t>
      </w:r>
      <w:proofErr w:type="gramStart"/>
      <w:r>
        <w:t>treat</w:t>
      </w:r>
      <w:proofErr w:type="gramEnd"/>
      <w:r>
        <w:t xml:space="preserve"> the request as valid”</w:t>
      </w:r>
    </w:p>
  </w:comment>
  <w:comment w:id="88" w:author="Flynn, Bob R" w:date="2016-07-08T09:02:00Z" w:initials="Bob">
    <w:p w14:paraId="0281DC6C" w14:textId="11AEDBEB" w:rsidR="00D62E27" w:rsidRDefault="00D62E27" w:rsidP="00970FEC">
      <w:pPr>
        <w:pStyle w:val="CommentText"/>
      </w:pPr>
      <w:r>
        <w:rPr>
          <w:rStyle w:val="CommentReference"/>
        </w:rPr>
        <w:annotationRef/>
      </w:r>
      <w:r>
        <w:rPr>
          <w:rStyle w:val="CommentReference"/>
        </w:rPr>
        <w:annotationRef/>
      </w:r>
      <w:r>
        <w:t>REQ-0004-10xxx-3</w:t>
      </w:r>
    </w:p>
    <w:p w14:paraId="74E0774A" w14:textId="624D3F0D" w:rsidR="00D62E27" w:rsidRDefault="00D62E27">
      <w:pPr>
        <w:pStyle w:val="CommentText"/>
      </w:pPr>
    </w:p>
  </w:comment>
  <w:comment w:id="89" w:author="Flynn, Bob R" w:date="2016-07-08T09:03:00Z" w:initials="Bob">
    <w:p w14:paraId="5C965931" w14:textId="2552994A" w:rsidR="00D62E27" w:rsidRDefault="00D62E27">
      <w:pPr>
        <w:pStyle w:val="CommentText"/>
      </w:pPr>
      <w:r>
        <w:rPr>
          <w:rStyle w:val="CommentReference"/>
        </w:rPr>
        <w:annotationRef/>
      </w:r>
      <w:r>
        <w:t>This can’t be here from a testing perspective.</w:t>
      </w:r>
    </w:p>
  </w:comment>
  <w:comment w:id="90" w:author="Flynn, Bob R" w:date="2016-07-08T09:12:00Z" w:initials="Bob">
    <w:p w14:paraId="005BC4F4" w14:textId="2A38FD80" w:rsidR="00D62E27" w:rsidRDefault="00D62E27" w:rsidP="00236A94">
      <w:pPr>
        <w:pStyle w:val="CommentText"/>
      </w:pPr>
      <w:r>
        <w:rPr>
          <w:rStyle w:val="CommentReference"/>
        </w:rPr>
        <w:annotationRef/>
      </w:r>
      <w:r>
        <w:rPr>
          <w:rStyle w:val="CommentReference"/>
        </w:rPr>
        <w:annotationRef/>
      </w:r>
      <w:r>
        <w:rPr>
          <w:rStyle w:val="CommentReference"/>
        </w:rPr>
        <w:annotationRef/>
      </w:r>
      <w:r>
        <w:t>REQ-0004-10xxx-4</w:t>
      </w:r>
    </w:p>
    <w:p w14:paraId="102E33EA" w14:textId="578A4E7B" w:rsidR="00D62E27" w:rsidRDefault="00D62E27">
      <w:pPr>
        <w:pStyle w:val="CommentText"/>
      </w:pPr>
    </w:p>
  </w:comment>
  <w:comment w:id="91" w:author="Flynn, Bob R" w:date="2016-07-08T09:12:00Z" w:initials="Bob">
    <w:p w14:paraId="5B9F7DBC" w14:textId="4EEDEDE4" w:rsidR="00D62E27" w:rsidRDefault="00D62E27" w:rsidP="00236A94">
      <w:pPr>
        <w:pStyle w:val="CommentText"/>
      </w:pPr>
      <w:r>
        <w:rPr>
          <w:rStyle w:val="CommentReference"/>
        </w:rPr>
        <w:annotationRef/>
      </w:r>
      <w:r>
        <w:rPr>
          <w:rStyle w:val="CommentReference"/>
        </w:rPr>
        <w:annotationRef/>
      </w:r>
      <w:r>
        <w:rPr>
          <w:rStyle w:val="CommentReference"/>
        </w:rPr>
        <w:annotationRef/>
      </w:r>
      <w:r>
        <w:t>REQ-0004-10xxx-5</w:t>
      </w:r>
    </w:p>
    <w:p w14:paraId="6FF1A08B" w14:textId="23A8E8DD" w:rsidR="00D62E27" w:rsidRDefault="00D62E27">
      <w:pPr>
        <w:pStyle w:val="CommentText"/>
      </w:pPr>
    </w:p>
  </w:comment>
  <w:comment w:id="92" w:author="Flynn, Bob R" w:date="2016-07-08T09:13:00Z" w:initials="Bob">
    <w:p w14:paraId="10A77EE0" w14:textId="18CC28D6" w:rsidR="00D62E27" w:rsidRDefault="00D62E27" w:rsidP="00236A94">
      <w:pPr>
        <w:pStyle w:val="CommentText"/>
      </w:pPr>
      <w:r>
        <w:rPr>
          <w:rStyle w:val="CommentReference"/>
        </w:rPr>
        <w:annotationRef/>
      </w:r>
      <w:r>
        <w:rPr>
          <w:rStyle w:val="CommentReference"/>
        </w:rPr>
        <w:annotationRef/>
      </w:r>
      <w:r>
        <w:rPr>
          <w:rStyle w:val="CommentReference"/>
        </w:rPr>
        <w:annotationRef/>
      </w:r>
      <w:r>
        <w:t>REQ-0004-10xxx-6</w:t>
      </w:r>
    </w:p>
    <w:p w14:paraId="21FA1D36" w14:textId="78C58E96" w:rsidR="00D62E27" w:rsidRDefault="00D62E27">
      <w:pPr>
        <w:pStyle w:val="CommentText"/>
      </w:pPr>
      <w:r>
        <w:t xml:space="preserve">It MUST also allow the same access as the original group because the </w:t>
      </w:r>
      <w:proofErr w:type="spellStart"/>
      <w:r>
        <w:t>fanoutpoint</w:t>
      </w:r>
      <w:proofErr w:type="spellEnd"/>
      <w:r>
        <w:t xml:space="preserve"> message will have the “From” as the originator.</w:t>
      </w:r>
    </w:p>
  </w:comment>
  <w:comment w:id="95" w:author="Flynn, Bob R" w:date="2016-07-08T09:14:00Z" w:initials="Bob">
    <w:p w14:paraId="3B602123" w14:textId="7A21E7E3" w:rsidR="00D62E27" w:rsidRDefault="00D62E27" w:rsidP="00236A94">
      <w:pPr>
        <w:pStyle w:val="CommentText"/>
      </w:pPr>
      <w:r>
        <w:rPr>
          <w:rStyle w:val="CommentReference"/>
        </w:rPr>
        <w:annotationRef/>
      </w:r>
      <w:r>
        <w:rPr>
          <w:rStyle w:val="CommentReference"/>
        </w:rPr>
        <w:annotationRef/>
      </w:r>
      <w:r>
        <w:rPr>
          <w:rStyle w:val="CommentReference"/>
        </w:rPr>
        <w:annotationRef/>
      </w:r>
      <w:r>
        <w:t xml:space="preserve">REQ-0004-10xxx- captured by </w:t>
      </w:r>
    </w:p>
    <w:p w14:paraId="37B4EAA2" w14:textId="77777777" w:rsidR="00D62E27" w:rsidRDefault="00D62E27" w:rsidP="00137AF2">
      <w:pPr>
        <w:pStyle w:val="Standard"/>
      </w:pPr>
      <w:r>
        <w:t>REQ-0001-10xxx-9</w:t>
      </w:r>
    </w:p>
    <w:p w14:paraId="3DC9F1B1" w14:textId="0749F59C" w:rsidR="00D62E27" w:rsidRDefault="00D62E27">
      <w:pPr>
        <w:pStyle w:val="CommentText"/>
      </w:pPr>
    </w:p>
  </w:comment>
  <w:comment w:id="104" w:author="Flynn, Bob R" w:date="2016-07-08T09:16:00Z" w:initials="Bob">
    <w:p w14:paraId="6ED65753" w14:textId="1FC7E70F" w:rsidR="00D62E27" w:rsidRDefault="00D62E27" w:rsidP="00236A94">
      <w:pPr>
        <w:pStyle w:val="CommentText"/>
      </w:pPr>
      <w:r>
        <w:rPr>
          <w:rStyle w:val="CommentReference"/>
        </w:rPr>
        <w:annotationRef/>
      </w:r>
      <w:r>
        <w:rPr>
          <w:rStyle w:val="CommentReference"/>
        </w:rPr>
        <w:annotationRef/>
      </w:r>
      <w:r>
        <w:rPr>
          <w:rStyle w:val="CommentReference"/>
        </w:rPr>
        <w:annotationRef/>
      </w:r>
      <w:r>
        <w:t>REQ-0004-10xxx-10</w:t>
      </w:r>
    </w:p>
    <w:p w14:paraId="4DFC03E2" w14:textId="582DC473" w:rsidR="00D62E27" w:rsidRDefault="00D62E27">
      <w:pPr>
        <w:pStyle w:val="CommentText"/>
      </w:pPr>
    </w:p>
  </w:comment>
  <w:comment w:id="105" w:author="Flynn, Bob R" w:date="2016-07-08T09:17:00Z" w:initials="Bob">
    <w:p w14:paraId="5AAA50A9" w14:textId="52F7ED6F" w:rsidR="00D62E27" w:rsidRDefault="00D62E27" w:rsidP="00236A94">
      <w:pPr>
        <w:pStyle w:val="CommentText"/>
      </w:pPr>
      <w:r>
        <w:rPr>
          <w:rStyle w:val="CommentReference"/>
        </w:rPr>
        <w:annotationRef/>
      </w:r>
      <w:r>
        <w:rPr>
          <w:rStyle w:val="CommentReference"/>
        </w:rPr>
        <w:annotationRef/>
      </w:r>
      <w:r>
        <w:rPr>
          <w:rStyle w:val="CommentReference"/>
        </w:rPr>
        <w:annotationRef/>
      </w:r>
      <w:r>
        <w:t>REQ-0004-10xxx-11</w:t>
      </w:r>
    </w:p>
    <w:p w14:paraId="2FE10C68" w14:textId="67A5B1FE" w:rsidR="00D62E27" w:rsidRDefault="00D62E27">
      <w:pPr>
        <w:pStyle w:val="CommentText"/>
      </w:pPr>
    </w:p>
  </w:comment>
  <w:comment w:id="107" w:author="Flynn, Bob R" w:date="2016-07-08T09:19:00Z" w:initials="Bob">
    <w:p w14:paraId="2EC083FC" w14:textId="0C5CA401" w:rsidR="00D62E27" w:rsidRDefault="00D62E27" w:rsidP="00236A94">
      <w:pPr>
        <w:pStyle w:val="CommentText"/>
      </w:pPr>
      <w:r>
        <w:rPr>
          <w:rStyle w:val="CommentReference"/>
        </w:rPr>
        <w:annotationRef/>
      </w:r>
      <w:r>
        <w:rPr>
          <w:rStyle w:val="CommentReference"/>
        </w:rPr>
        <w:annotationRef/>
      </w:r>
      <w:r>
        <w:rPr>
          <w:rStyle w:val="CommentReference"/>
        </w:rPr>
        <w:annotationRef/>
      </w:r>
      <w:r>
        <w:t>REQ-0004-10xxx-12</w:t>
      </w:r>
    </w:p>
    <w:p w14:paraId="7B1F9BD0" w14:textId="06A97A2B" w:rsidR="00D62E27" w:rsidRDefault="00D62E27">
      <w:pPr>
        <w:pStyle w:val="CommentText"/>
      </w:pPr>
    </w:p>
  </w:comment>
  <w:comment w:id="108" w:author="Flynn, Bob R" w:date="2016-07-08T09:21:00Z" w:initials="Bob">
    <w:p w14:paraId="122D3421" w14:textId="590C6452" w:rsidR="00D62E27" w:rsidRDefault="00D62E27" w:rsidP="005023EC">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REQ-0004-10xxx-13</w:t>
      </w:r>
    </w:p>
    <w:p w14:paraId="7BF17840" w14:textId="799F1FB7" w:rsidR="00D62E27" w:rsidRDefault="00D62E27">
      <w:pPr>
        <w:pStyle w:val="CommentText"/>
      </w:pPr>
    </w:p>
  </w:comment>
  <w:comment w:id="111" w:author="Flynn, Bob R" w:date="2016-07-08T09:23:00Z" w:initials="Bob">
    <w:p w14:paraId="6E5F9E08" w14:textId="4B719334" w:rsidR="00D62E27" w:rsidRDefault="00D62E27" w:rsidP="005023EC">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REQ-0004-10xxx-14</w:t>
      </w:r>
    </w:p>
    <w:p w14:paraId="468C16EF" w14:textId="0758A286" w:rsidR="00D62E27" w:rsidRDefault="00D62E27">
      <w:pPr>
        <w:pStyle w:val="CommentText"/>
      </w:pPr>
    </w:p>
  </w:comment>
  <w:comment w:id="112" w:author="Flynn, Bob R" w:date="2016-07-08T09:25:00Z" w:initials="Bob">
    <w:p w14:paraId="515DEDF3" w14:textId="5F28FD91" w:rsidR="00D62E27" w:rsidRDefault="00D62E27" w:rsidP="005023EC">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REQ-0004-10xxx-15</w:t>
      </w:r>
    </w:p>
    <w:p w14:paraId="2C59A65F" w14:textId="06504B1B" w:rsidR="00D62E27" w:rsidRDefault="00D62E27">
      <w:pPr>
        <w:pStyle w:val="CommentText"/>
      </w:pPr>
    </w:p>
  </w:comment>
  <w:comment w:id="113" w:author="Flynn, Bob R" w:date="2016-07-08T09:26:00Z" w:initials="Bob">
    <w:p w14:paraId="0EDAEED3" w14:textId="32906E80" w:rsidR="00D62E27" w:rsidRDefault="00D62E27" w:rsidP="005023EC">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REQ-0004-10xxx-16</w:t>
      </w:r>
    </w:p>
    <w:p w14:paraId="1B7E6463" w14:textId="5ADDED06" w:rsidR="00D62E27" w:rsidRDefault="00D62E27">
      <w:pPr>
        <w:pStyle w:val="CommentText"/>
      </w:pPr>
    </w:p>
  </w:comment>
  <w:comment w:id="114" w:author="Flynn, Bob R" w:date="2016-07-08T09:27:00Z" w:initials="Bob">
    <w:p w14:paraId="44C45722" w14:textId="69EBF2B9" w:rsidR="00D62E27" w:rsidRDefault="00D62E27" w:rsidP="000963C4">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REQ-0004-10xxx-17</w:t>
      </w:r>
    </w:p>
    <w:p w14:paraId="0008E0DC" w14:textId="6FA700FB" w:rsidR="00D62E27" w:rsidRDefault="00D62E27">
      <w:pPr>
        <w:pStyle w:val="CommentText"/>
      </w:pPr>
    </w:p>
  </w:comment>
  <w:comment w:id="119" w:author="Flynn, Bob R" w:date="2016-07-08T11:54:00Z" w:initials="Bob">
    <w:p w14:paraId="0C642817" w14:textId="11D1496B" w:rsidR="00D62E27" w:rsidRDefault="00D62E27" w:rsidP="000B1902">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REQ-0004-10xxx-18</w:t>
      </w:r>
    </w:p>
    <w:p w14:paraId="27805387" w14:textId="0111367E" w:rsidR="00D62E27" w:rsidRDefault="00D62E27">
      <w:pPr>
        <w:pStyle w:val="CommentText"/>
      </w:pPr>
    </w:p>
  </w:comment>
  <w:comment w:id="122" w:author="Flynn, Bob R" w:date="2016-07-08T12:22:00Z" w:initials="Bob">
    <w:p w14:paraId="4AAA61E4" w14:textId="3F2783EE" w:rsidR="00D62E27" w:rsidRDefault="00D62E27">
      <w:pPr>
        <w:pStyle w:val="CommentText"/>
      </w:pPr>
      <w:r>
        <w:rPr>
          <w:rStyle w:val="CommentReference"/>
        </w:rPr>
        <w:annotationRef/>
      </w:r>
      <w:r>
        <w:t>For R3, should this be done during group create/update?</w:t>
      </w:r>
    </w:p>
  </w:comment>
  <w:comment w:id="125" w:author="Flynn, Bob R" w:date="2016-07-08T13:57:00Z" w:initials="Bob">
    <w:p w14:paraId="6D31D21C" w14:textId="308699B2" w:rsidR="00D62E27" w:rsidRDefault="00D62E27">
      <w:pPr>
        <w:pStyle w:val="CommentText"/>
      </w:pPr>
      <w:r>
        <w:rPr>
          <w:rStyle w:val="CommentReference"/>
        </w:rPr>
        <w:annotationRef/>
      </w:r>
      <w:r>
        <w:t>Why is this wording not consistent with CRU</w:t>
      </w:r>
    </w:p>
  </w:comment>
  <w:comment w:id="126" w:author="Flynn, Bob R" w:date="2016-07-18T10:20:00Z" w:initials="Bob">
    <w:p w14:paraId="5411093D" w14:textId="403F175F" w:rsidR="00D62E27" w:rsidRDefault="00D62E27">
      <w:pPr>
        <w:pStyle w:val="CommentText"/>
      </w:pPr>
      <w:r>
        <w:rPr>
          <w:rStyle w:val="CommentReference"/>
        </w:rPr>
        <w:annotationRef/>
      </w:r>
      <w:r>
        <w:t>We should specify to response code – 2000 (OK)</w:t>
      </w:r>
    </w:p>
  </w:comment>
  <w:comment w:id="127" w:author="Flynn, Bob R" w:date="2016-07-18T04:10:00Z" w:initials="Bob">
    <w:p w14:paraId="0428B81A" w14:textId="72C0ABC4" w:rsidR="00D62E27" w:rsidRDefault="00D62E27">
      <w:pPr>
        <w:pStyle w:val="CommentText"/>
      </w:pPr>
      <w:r>
        <w:rPr>
          <w:rStyle w:val="CommentReference"/>
        </w:rPr>
        <w:annotationRef/>
      </w:r>
      <w:r>
        <w:t>TP/oneM2M/CSE/</w:t>
      </w:r>
      <w:r>
        <w:rPr>
          <w:lang w:eastAsia="ko-KR"/>
        </w:rPr>
        <w:t>GMG</w:t>
      </w:r>
      <w:r>
        <w:t>/BV/0023</w:t>
      </w:r>
    </w:p>
  </w:comment>
  <w:comment w:id="128" w:author="Flynn, Bob R" w:date="2016-07-18T04:13:00Z" w:initials="Bob">
    <w:p w14:paraId="1FA24860" w14:textId="5AA4A7E1" w:rsidR="00D62E27" w:rsidRDefault="00D62E27">
      <w:pPr>
        <w:pStyle w:val="CommentText"/>
      </w:pPr>
      <w:r>
        <w:rPr>
          <w:rStyle w:val="CommentReference"/>
        </w:rPr>
        <w:annotationRef/>
      </w:r>
      <w:r>
        <w:t>TP/oneM2M/CSE/</w:t>
      </w:r>
      <w:r>
        <w:rPr>
          <w:lang w:eastAsia="ko-KR"/>
        </w:rPr>
        <w:t>GMG</w:t>
      </w:r>
      <w:r>
        <w:t>/BO/0024</w:t>
      </w:r>
    </w:p>
  </w:comment>
  <w:comment w:id="129" w:author="Flynn, Bob R" w:date="2016-07-18T04:24:00Z" w:initials="Bob">
    <w:p w14:paraId="75416727" w14:textId="703A3BBD" w:rsidR="00D62E27" w:rsidRDefault="00D62E27">
      <w:pPr>
        <w:pStyle w:val="CommentText"/>
      </w:pPr>
      <w:r>
        <w:rPr>
          <w:rStyle w:val="CommentReference"/>
        </w:rPr>
        <w:annotationRef/>
      </w:r>
      <w:r>
        <w:t>TP/oneM2M/CSE/</w:t>
      </w:r>
      <w:r>
        <w:rPr>
          <w:lang w:eastAsia="ko-KR"/>
        </w:rPr>
        <w:t>GMG</w:t>
      </w:r>
      <w:r>
        <w:t>/BV/0025</w:t>
      </w:r>
    </w:p>
  </w:comment>
  <w:comment w:id="130" w:author="Flynn, Bob R" w:date="2016-07-18T04:34:00Z" w:initials="Bob">
    <w:p w14:paraId="68F9BDC9" w14:textId="2D8280B4" w:rsidR="00D62E27" w:rsidRDefault="00D62E27">
      <w:pPr>
        <w:pStyle w:val="CommentText"/>
      </w:pPr>
      <w:r>
        <w:rPr>
          <w:rStyle w:val="CommentReference"/>
        </w:rPr>
        <w:annotationRef/>
      </w:r>
      <w:r>
        <w:t>TP/oneM2M/CSE/</w:t>
      </w:r>
      <w:r>
        <w:rPr>
          <w:lang w:eastAsia="ko-KR"/>
        </w:rPr>
        <w:t>GMG</w:t>
      </w:r>
      <w:r>
        <w:t>/BO/0026</w:t>
      </w:r>
    </w:p>
  </w:comment>
  <w:comment w:id="131" w:author="Flynn, Bob R" w:date="2016-07-18T04:35:00Z" w:initials="Bob">
    <w:p w14:paraId="29B575A3" w14:textId="553242DA" w:rsidR="00D62E27" w:rsidRDefault="00D62E27">
      <w:pPr>
        <w:pStyle w:val="CommentText"/>
      </w:pPr>
      <w:r>
        <w:rPr>
          <w:rStyle w:val="CommentReference"/>
        </w:rPr>
        <w:annotationRef/>
      </w:r>
      <w:r>
        <w:t>TP/oneM2M/CSE/</w:t>
      </w:r>
      <w:r>
        <w:rPr>
          <w:lang w:eastAsia="ko-KR"/>
        </w:rPr>
        <w:t>GMG</w:t>
      </w:r>
      <w:r>
        <w:t>/BV/0027</w:t>
      </w:r>
    </w:p>
  </w:comment>
  <w:comment w:id="132" w:author="Flynn, Bob R" w:date="2016-07-18T04:38:00Z" w:initials="Bob">
    <w:p w14:paraId="1C50C36B" w14:textId="34D03DBD" w:rsidR="00D62E27" w:rsidRDefault="00D62E27">
      <w:pPr>
        <w:pStyle w:val="CommentText"/>
      </w:pPr>
      <w:r>
        <w:rPr>
          <w:rStyle w:val="CommentReference"/>
        </w:rPr>
        <w:annotationRef/>
      </w:r>
      <w:r>
        <w:t>TP/oneM2M/CSE/</w:t>
      </w:r>
      <w:r>
        <w:rPr>
          <w:lang w:eastAsia="ko-KR"/>
        </w:rPr>
        <w:t>GMG</w:t>
      </w:r>
      <w:r>
        <w:t>/BV/0028</w:t>
      </w:r>
    </w:p>
  </w:comment>
  <w:comment w:id="133" w:author="Flynn, Bob R" w:date="2016-07-18T07:23:00Z" w:initials="Bob">
    <w:p w14:paraId="5CE4AA2B" w14:textId="69EBA462" w:rsidR="00D62E27" w:rsidRDefault="00D62E27">
      <w:pPr>
        <w:pStyle w:val="CommentText"/>
      </w:pPr>
      <w:r>
        <w:rPr>
          <w:rStyle w:val="CommentReference"/>
        </w:rPr>
        <w:annotationRef/>
      </w:r>
      <w:r>
        <w:t>TP/oneM2M/CSE/</w:t>
      </w:r>
      <w:r>
        <w:rPr>
          <w:lang w:eastAsia="ko-KR"/>
        </w:rPr>
        <w:t>GMG</w:t>
      </w:r>
      <w:r>
        <w:t>/BV/0029</w:t>
      </w:r>
    </w:p>
  </w:comment>
  <w:comment w:id="134" w:author="Flynn, Bob R" w:date="2016-07-18T08:23:00Z" w:initials="Bob">
    <w:p w14:paraId="79D50AFB" w14:textId="3D34421C" w:rsidR="00D62E27" w:rsidRDefault="00D62E27">
      <w:pPr>
        <w:pStyle w:val="CommentText"/>
      </w:pPr>
      <w:r>
        <w:rPr>
          <w:rStyle w:val="CommentReference"/>
        </w:rPr>
        <w:annotationRef/>
      </w:r>
      <w:r>
        <w:t>This is a REMOTE operation see separate contribution</w:t>
      </w:r>
    </w:p>
  </w:comment>
  <w:comment w:id="135" w:author="Flynn, Bob R" w:date="2016-07-18T08:23:00Z" w:initials="Bob">
    <w:p w14:paraId="2EC02F72" w14:textId="0F55E5CC" w:rsidR="00D62E27" w:rsidRDefault="00D62E27">
      <w:pPr>
        <w:pStyle w:val="CommentText"/>
      </w:pPr>
      <w:r>
        <w:rPr>
          <w:rStyle w:val="CommentReference"/>
        </w:rPr>
        <w:annotationRef/>
      </w:r>
      <w:r>
        <w:t>This is a REMOTE operation see separate contribution</w:t>
      </w:r>
    </w:p>
  </w:comment>
  <w:comment w:id="136" w:author="Flynn, Bob R" w:date="2016-07-18T08:24:00Z" w:initials="Bob">
    <w:p w14:paraId="6D5D79F4" w14:textId="740EEEFE" w:rsidR="00D62E27" w:rsidRDefault="00D62E27">
      <w:pPr>
        <w:pStyle w:val="CommentText"/>
      </w:pPr>
      <w:r>
        <w:rPr>
          <w:rStyle w:val="CommentReference"/>
        </w:rPr>
        <w:annotationRef/>
      </w:r>
      <w:r>
        <w:t>See others - TP/oneM2M/CSE/</w:t>
      </w:r>
      <w:r>
        <w:rPr>
          <w:lang w:eastAsia="ko-KR"/>
        </w:rPr>
        <w:t>GMG</w:t>
      </w:r>
      <w:r>
        <w:t>/BV/0029</w:t>
      </w:r>
    </w:p>
  </w:comment>
  <w:comment w:id="137" w:author="Flynn, Bob R" w:date="2016-07-18T08:25:00Z" w:initials="Bob">
    <w:p w14:paraId="19E0D486" w14:textId="77777777" w:rsidR="00D62E27" w:rsidRDefault="00D62E27" w:rsidP="00C64C3D">
      <w:pPr>
        <w:pStyle w:val="CommentText"/>
      </w:pPr>
      <w:r>
        <w:rPr>
          <w:rStyle w:val="CommentReference"/>
        </w:rPr>
        <w:annotationRef/>
      </w:r>
      <w:r>
        <w:rPr>
          <w:rStyle w:val="CommentReference"/>
        </w:rPr>
        <w:annotationRef/>
      </w:r>
      <w:r>
        <w:t>This is a REMOTE operation see separate contribution</w:t>
      </w:r>
    </w:p>
    <w:p w14:paraId="2B9B7020" w14:textId="05293B9E" w:rsidR="00D62E27" w:rsidRDefault="00D62E27">
      <w:pPr>
        <w:pStyle w:val="CommentText"/>
      </w:pPr>
    </w:p>
  </w:comment>
  <w:comment w:id="138" w:author="Flynn, Bob R" w:date="2016-07-18T08:25:00Z" w:initials="Bob">
    <w:p w14:paraId="1C13B78D" w14:textId="77777777" w:rsidR="00D62E27" w:rsidRDefault="00D62E27" w:rsidP="00C64C3D">
      <w:pPr>
        <w:pStyle w:val="CommentText"/>
      </w:pPr>
      <w:r>
        <w:rPr>
          <w:rStyle w:val="CommentReference"/>
        </w:rPr>
        <w:annotationRef/>
      </w:r>
      <w:r>
        <w:rPr>
          <w:rStyle w:val="CommentReference"/>
        </w:rPr>
        <w:annotationRef/>
      </w:r>
      <w:r>
        <w:t>This is a REMOTE operation see separate contribution</w:t>
      </w:r>
    </w:p>
    <w:p w14:paraId="6145CE07" w14:textId="4DFDC8F8" w:rsidR="00D62E27" w:rsidRDefault="00D62E27">
      <w:pPr>
        <w:pStyle w:val="CommentText"/>
      </w:pPr>
    </w:p>
  </w:comment>
  <w:comment w:id="139" w:author="Flynn, Bob R" w:date="2016-07-12T13:01:00Z" w:initials="Bob">
    <w:p w14:paraId="095D42BA" w14:textId="58976B2A" w:rsidR="00D62E27" w:rsidRDefault="00D62E27">
      <w:pPr>
        <w:pStyle w:val="CommentText"/>
      </w:pPr>
      <w:r>
        <w:rPr>
          <w:rStyle w:val="CommentReference"/>
        </w:rPr>
        <w:annotationRef/>
      </w:r>
      <w:r>
        <w:t xml:space="preserve">Should this just be a </w:t>
      </w:r>
      <w:proofErr w:type="spellStart"/>
      <w:r>
        <w:t>bool</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D8EC93" w15:done="0"/>
  <w15:commentEx w15:paraId="2EEFEF65" w15:done="0"/>
  <w15:commentEx w15:paraId="54735DA4" w15:done="0"/>
  <w15:commentEx w15:paraId="1D778019" w15:done="0"/>
  <w15:commentEx w15:paraId="77B49757" w15:done="0"/>
  <w15:commentEx w15:paraId="3C1811CF" w15:done="0"/>
  <w15:commentEx w15:paraId="0CA2AF3B" w15:done="0"/>
  <w15:commentEx w15:paraId="2EE01CE0" w15:done="0"/>
  <w15:commentEx w15:paraId="526E94E3" w15:done="0"/>
  <w15:commentEx w15:paraId="4FC5607A" w15:done="0"/>
  <w15:commentEx w15:paraId="2FB65F07" w15:done="0"/>
  <w15:commentEx w15:paraId="16C1319F" w15:done="0"/>
  <w15:commentEx w15:paraId="5743B30A" w15:done="0"/>
  <w15:commentEx w15:paraId="59306259" w15:done="0"/>
  <w15:commentEx w15:paraId="6455BDBE" w15:done="0"/>
  <w15:commentEx w15:paraId="402CCA34" w15:done="0"/>
  <w15:commentEx w15:paraId="55E8B138" w15:done="0"/>
  <w15:commentEx w15:paraId="7200460C" w15:done="0"/>
  <w15:commentEx w15:paraId="24C40CB6" w15:done="0"/>
  <w15:commentEx w15:paraId="68073DAB" w15:done="0"/>
  <w15:commentEx w15:paraId="5E0068E8" w15:done="0"/>
  <w15:commentEx w15:paraId="2ABC4008" w15:done="0"/>
  <w15:commentEx w15:paraId="1306D73B" w15:done="0"/>
  <w15:commentEx w15:paraId="46276102" w15:done="0"/>
  <w15:commentEx w15:paraId="08A4541E" w15:done="0"/>
  <w15:commentEx w15:paraId="10F7AB9E" w15:done="0"/>
  <w15:commentEx w15:paraId="186F5671" w15:done="0"/>
  <w15:commentEx w15:paraId="16CB1B56" w15:done="0"/>
  <w15:commentEx w15:paraId="57D4153B" w15:done="0"/>
  <w15:commentEx w15:paraId="7C4C33B4" w15:done="0"/>
  <w15:commentEx w15:paraId="16BBE0B2" w15:done="0"/>
  <w15:commentEx w15:paraId="74E0774A" w15:done="0"/>
  <w15:commentEx w15:paraId="5C965931" w15:done="0"/>
  <w15:commentEx w15:paraId="102E33EA" w15:done="0"/>
  <w15:commentEx w15:paraId="6FF1A08B" w15:done="0"/>
  <w15:commentEx w15:paraId="21FA1D36" w15:done="0"/>
  <w15:commentEx w15:paraId="3DC9F1B1" w15:done="0"/>
  <w15:commentEx w15:paraId="4DFC03E2" w15:done="0"/>
  <w15:commentEx w15:paraId="2FE10C68" w15:done="0"/>
  <w15:commentEx w15:paraId="7B1F9BD0" w15:done="0"/>
  <w15:commentEx w15:paraId="7BF17840" w15:done="0"/>
  <w15:commentEx w15:paraId="468C16EF" w15:done="0"/>
  <w15:commentEx w15:paraId="2C59A65F" w15:done="0"/>
  <w15:commentEx w15:paraId="1B7E6463" w15:done="0"/>
  <w15:commentEx w15:paraId="0008E0DC" w15:done="0"/>
  <w15:commentEx w15:paraId="27805387" w15:done="0"/>
  <w15:commentEx w15:paraId="4AAA61E4" w15:done="0"/>
  <w15:commentEx w15:paraId="6D31D21C" w15:done="0"/>
  <w15:commentEx w15:paraId="5411093D" w15:done="0"/>
  <w15:commentEx w15:paraId="0428B81A" w15:done="0"/>
  <w15:commentEx w15:paraId="1FA24860" w15:done="0"/>
  <w15:commentEx w15:paraId="75416727" w15:done="0"/>
  <w15:commentEx w15:paraId="68F9BDC9" w15:done="0"/>
  <w15:commentEx w15:paraId="29B575A3" w15:done="0"/>
  <w15:commentEx w15:paraId="1C50C36B" w15:done="0"/>
  <w15:commentEx w15:paraId="5CE4AA2B" w15:done="0"/>
  <w15:commentEx w15:paraId="79D50AFB" w15:done="0"/>
  <w15:commentEx w15:paraId="2EC02F72" w15:done="0"/>
  <w15:commentEx w15:paraId="6D5D79F4" w15:done="0"/>
  <w15:commentEx w15:paraId="2B9B7020" w15:done="0"/>
  <w15:commentEx w15:paraId="6145CE07" w15:done="0"/>
  <w15:commentEx w15:paraId="095D42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3AE64" w14:textId="77777777" w:rsidR="007B5D1C" w:rsidRDefault="007B5D1C" w:rsidP="00165DE1">
      <w:r>
        <w:separator/>
      </w:r>
    </w:p>
  </w:endnote>
  <w:endnote w:type="continuationSeparator" w:id="0">
    <w:p w14:paraId="654C25E7" w14:textId="77777777" w:rsidR="007B5D1C" w:rsidRDefault="007B5D1C" w:rsidP="0016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yriad Pro">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20D5D" w14:textId="77777777" w:rsidR="00335B42" w:rsidRDefault="00335B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1C8B3" w14:textId="77777777" w:rsidR="00335B42" w:rsidRDefault="00335B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E3114" w14:textId="77777777" w:rsidR="00335B42" w:rsidRDefault="00335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47B22" w14:textId="77777777" w:rsidR="007B5D1C" w:rsidRDefault="007B5D1C" w:rsidP="00165DE1">
      <w:r>
        <w:separator/>
      </w:r>
    </w:p>
  </w:footnote>
  <w:footnote w:type="continuationSeparator" w:id="0">
    <w:p w14:paraId="45A777CD" w14:textId="77777777" w:rsidR="007B5D1C" w:rsidRDefault="007B5D1C" w:rsidP="0016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CF297" w14:textId="77777777" w:rsidR="00335B42" w:rsidRDefault="00335B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D055" w14:textId="3947201A" w:rsidR="00D62E27" w:rsidRDefault="00D62E27">
    <w:pPr>
      <w:pStyle w:val="Header"/>
    </w:pPr>
    <w:r>
      <w:t>TST-2016-0134</w:t>
    </w:r>
    <w:r w:rsidR="00335B42">
      <w:t>R02</w:t>
    </w:r>
    <w:bookmarkStart w:id="140" w:name="_GoBack"/>
    <w:bookmarkEnd w:id="140"/>
    <w:r>
      <w:t>-TestPurposes_fanoutPoint_basic</w:t>
    </w:r>
  </w:p>
  <w:p w14:paraId="5D733C8D" w14:textId="77777777" w:rsidR="00D62E27" w:rsidRDefault="00D62E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24658" w14:textId="77777777" w:rsidR="00335B42" w:rsidRDefault="00335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2F31"/>
    <w:multiLevelType w:val="multilevel"/>
    <w:tmpl w:val="F9B4F2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ED51CA"/>
    <w:multiLevelType w:val="hybridMultilevel"/>
    <w:tmpl w:val="E6E6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3619B"/>
    <w:multiLevelType w:val="hybridMultilevel"/>
    <w:tmpl w:val="04B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63CBD"/>
    <w:multiLevelType w:val="multilevel"/>
    <w:tmpl w:val="B6A67A3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1FFA774D"/>
    <w:multiLevelType w:val="hybridMultilevel"/>
    <w:tmpl w:val="ACA6E096"/>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256D704A"/>
    <w:multiLevelType w:val="hybridMultilevel"/>
    <w:tmpl w:val="4B72D27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2F494507"/>
    <w:multiLevelType w:val="hybridMultilevel"/>
    <w:tmpl w:val="B31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80964"/>
    <w:multiLevelType w:val="hybridMultilevel"/>
    <w:tmpl w:val="46D6DC08"/>
    <w:lvl w:ilvl="0" w:tplc="0A7C9B52">
      <w:start w:val="1"/>
      <w:numFmt w:val="decimal"/>
      <w:pStyle w:val="BN"/>
      <w:lvlText w:val="%1)"/>
      <w:lvlJc w:val="left"/>
      <w:pPr>
        <w:tabs>
          <w:tab w:val="num" w:pos="737"/>
        </w:tabs>
        <w:ind w:left="737" w:hanging="453"/>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A80123"/>
    <w:multiLevelType w:val="hybridMultilevel"/>
    <w:tmpl w:val="B568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E32E7"/>
    <w:multiLevelType w:val="hybridMultilevel"/>
    <w:tmpl w:val="F78C7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17D66"/>
    <w:multiLevelType w:val="multilevel"/>
    <w:tmpl w:val="E09419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3FD878C3"/>
    <w:multiLevelType w:val="hybridMultilevel"/>
    <w:tmpl w:val="88F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30BA7"/>
    <w:multiLevelType w:val="multilevel"/>
    <w:tmpl w:val="F9B4F2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8EB2035"/>
    <w:multiLevelType w:val="multilevel"/>
    <w:tmpl w:val="728E4F5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536B64DA"/>
    <w:multiLevelType w:val="hybridMultilevel"/>
    <w:tmpl w:val="12D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516B6"/>
    <w:multiLevelType w:val="multilevel"/>
    <w:tmpl w:val="0DC81E1E"/>
    <w:styleLink w:val="LFO3"/>
    <w:lvl w:ilvl="0">
      <w:numFmt w:val="bullet"/>
      <w:pStyle w:val="TB1"/>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2825BE1"/>
    <w:multiLevelType w:val="multilevel"/>
    <w:tmpl w:val="7A9A09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63DF3BC3"/>
    <w:multiLevelType w:val="multilevel"/>
    <w:tmpl w:val="13EC9B1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7EBE1F6F"/>
    <w:multiLevelType w:val="hybridMultilevel"/>
    <w:tmpl w:val="22E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
    <w:lvlOverride w:ilvl="0">
      <w:startOverride w:val="1"/>
    </w:lvlOverride>
  </w:num>
  <w:num w:numId="4">
    <w:abstractNumId w:val="2"/>
  </w:num>
  <w:num w:numId="5">
    <w:abstractNumId w:val="12"/>
  </w:num>
  <w:num w:numId="6">
    <w:abstractNumId w:val="3"/>
  </w:num>
  <w:num w:numId="7">
    <w:abstractNumId w:val="15"/>
  </w:num>
  <w:num w:numId="8">
    <w:abstractNumId w:val="9"/>
  </w:num>
  <w:num w:numId="9">
    <w:abstractNumId w:val="8"/>
  </w:num>
  <w:num w:numId="10">
    <w:abstractNumId w:val="5"/>
  </w:num>
  <w:num w:numId="11">
    <w:abstractNumId w:val="6"/>
  </w:num>
  <w:num w:numId="12">
    <w:abstractNumId w:val="4"/>
  </w:num>
  <w:num w:numId="13">
    <w:abstractNumId w:val="11"/>
  </w:num>
  <w:num w:numId="14">
    <w:abstractNumId w:val="14"/>
  </w:num>
  <w:num w:numId="15">
    <w:abstractNumId w:val="17"/>
  </w:num>
  <w:num w:numId="16">
    <w:abstractNumId w:val="18"/>
  </w:num>
  <w:num w:numId="17">
    <w:abstractNumId w:val="10"/>
  </w:num>
  <w:num w:numId="18">
    <w:abstractNumId w:val="7"/>
  </w:num>
  <w:num w:numId="19">
    <w:abstractNumId w:val="19"/>
  </w:num>
  <w:num w:numId="20">
    <w:abstractNumId w:val="8"/>
    <w:lvlOverride w:ilvl="0">
      <w:startOverride w:val="1"/>
    </w:lvlOverride>
  </w:num>
  <w:num w:numId="21">
    <w:abstractNumId w:val="8"/>
    <w:lvlOverride w:ilvl="0">
      <w:startOverride w:val="1"/>
    </w:lvlOverride>
  </w:num>
  <w:num w:numId="22">
    <w:abstractNumId w:val="13"/>
  </w:num>
  <w:num w:numId="2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b Flynn">
    <w15:presenceInfo w15:providerId="None" w15:userId="Flynn, Bob R"/>
  </w15:person>
  <w15:person w15:author="Flynn, Bob R">
    <w15:presenceInfo w15:providerId="None" w15:userId="Flynn, Bob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D"/>
    <w:rsid w:val="0000772D"/>
    <w:rsid w:val="0001117F"/>
    <w:rsid w:val="00086E4D"/>
    <w:rsid w:val="00093EA9"/>
    <w:rsid w:val="0009497E"/>
    <w:rsid w:val="000963C4"/>
    <w:rsid w:val="000A30F3"/>
    <w:rsid w:val="000B1902"/>
    <w:rsid w:val="000C3A42"/>
    <w:rsid w:val="000C71D5"/>
    <w:rsid w:val="000F1CBB"/>
    <w:rsid w:val="00106E1F"/>
    <w:rsid w:val="0010739B"/>
    <w:rsid w:val="00110F0E"/>
    <w:rsid w:val="00133B97"/>
    <w:rsid w:val="00137AF2"/>
    <w:rsid w:val="00152658"/>
    <w:rsid w:val="00165DE1"/>
    <w:rsid w:val="001A4774"/>
    <w:rsid w:val="001C3810"/>
    <w:rsid w:val="001D2C70"/>
    <w:rsid w:val="00236A94"/>
    <w:rsid w:val="00246442"/>
    <w:rsid w:val="0026651B"/>
    <w:rsid w:val="002C5108"/>
    <w:rsid w:val="002C53CC"/>
    <w:rsid w:val="002D2BB5"/>
    <w:rsid w:val="00317504"/>
    <w:rsid w:val="00320B4A"/>
    <w:rsid w:val="00335B42"/>
    <w:rsid w:val="00344BAA"/>
    <w:rsid w:val="003461E3"/>
    <w:rsid w:val="00390484"/>
    <w:rsid w:val="003B5B88"/>
    <w:rsid w:val="003C5B86"/>
    <w:rsid w:val="003E3B6E"/>
    <w:rsid w:val="00432735"/>
    <w:rsid w:val="00476310"/>
    <w:rsid w:val="00482B2A"/>
    <w:rsid w:val="00494708"/>
    <w:rsid w:val="004C3374"/>
    <w:rsid w:val="004D5D13"/>
    <w:rsid w:val="005023EC"/>
    <w:rsid w:val="00503D0F"/>
    <w:rsid w:val="00522117"/>
    <w:rsid w:val="005558FE"/>
    <w:rsid w:val="00566E56"/>
    <w:rsid w:val="00640BCB"/>
    <w:rsid w:val="00643E78"/>
    <w:rsid w:val="00673313"/>
    <w:rsid w:val="00695FC9"/>
    <w:rsid w:val="006F4694"/>
    <w:rsid w:val="00703AD7"/>
    <w:rsid w:val="00724ACE"/>
    <w:rsid w:val="007609EA"/>
    <w:rsid w:val="007842FF"/>
    <w:rsid w:val="00796723"/>
    <w:rsid w:val="007A1FAD"/>
    <w:rsid w:val="007A4102"/>
    <w:rsid w:val="007B1A4D"/>
    <w:rsid w:val="007B5D1C"/>
    <w:rsid w:val="007D77B5"/>
    <w:rsid w:val="00806296"/>
    <w:rsid w:val="008066D6"/>
    <w:rsid w:val="008121F7"/>
    <w:rsid w:val="0082681C"/>
    <w:rsid w:val="0086349D"/>
    <w:rsid w:val="008648BE"/>
    <w:rsid w:val="00875C58"/>
    <w:rsid w:val="00886BA3"/>
    <w:rsid w:val="008E51FF"/>
    <w:rsid w:val="009059B5"/>
    <w:rsid w:val="00910D5C"/>
    <w:rsid w:val="00911B57"/>
    <w:rsid w:val="00945A0E"/>
    <w:rsid w:val="0095455F"/>
    <w:rsid w:val="009651D3"/>
    <w:rsid w:val="00970FEC"/>
    <w:rsid w:val="0097431A"/>
    <w:rsid w:val="009A1C8E"/>
    <w:rsid w:val="009C3003"/>
    <w:rsid w:val="009C3579"/>
    <w:rsid w:val="009D1FD3"/>
    <w:rsid w:val="009F2FBE"/>
    <w:rsid w:val="00A03859"/>
    <w:rsid w:val="00A15DF9"/>
    <w:rsid w:val="00A23C6B"/>
    <w:rsid w:val="00A25027"/>
    <w:rsid w:val="00A275D4"/>
    <w:rsid w:val="00A4545C"/>
    <w:rsid w:val="00A52582"/>
    <w:rsid w:val="00A63CEA"/>
    <w:rsid w:val="00A77EFD"/>
    <w:rsid w:val="00A9476F"/>
    <w:rsid w:val="00AD246F"/>
    <w:rsid w:val="00AE2508"/>
    <w:rsid w:val="00AE6172"/>
    <w:rsid w:val="00B224C6"/>
    <w:rsid w:val="00B55B23"/>
    <w:rsid w:val="00BA2AF2"/>
    <w:rsid w:val="00BB26EE"/>
    <w:rsid w:val="00BB7A24"/>
    <w:rsid w:val="00BC3EDD"/>
    <w:rsid w:val="00BE0111"/>
    <w:rsid w:val="00BE4B41"/>
    <w:rsid w:val="00C31DF1"/>
    <w:rsid w:val="00C331C4"/>
    <w:rsid w:val="00C4005F"/>
    <w:rsid w:val="00C64C3D"/>
    <w:rsid w:val="00CA1C36"/>
    <w:rsid w:val="00CB40D8"/>
    <w:rsid w:val="00CE0F84"/>
    <w:rsid w:val="00CE3BD1"/>
    <w:rsid w:val="00D00272"/>
    <w:rsid w:val="00D04EC9"/>
    <w:rsid w:val="00D0508E"/>
    <w:rsid w:val="00D20B6F"/>
    <w:rsid w:val="00D34A2B"/>
    <w:rsid w:val="00D62E27"/>
    <w:rsid w:val="00D648C3"/>
    <w:rsid w:val="00D76303"/>
    <w:rsid w:val="00DB0A45"/>
    <w:rsid w:val="00DF60E7"/>
    <w:rsid w:val="00DF7F6B"/>
    <w:rsid w:val="00E00DC6"/>
    <w:rsid w:val="00E064DC"/>
    <w:rsid w:val="00E135E7"/>
    <w:rsid w:val="00E27453"/>
    <w:rsid w:val="00E50374"/>
    <w:rsid w:val="00E54B89"/>
    <w:rsid w:val="00E55665"/>
    <w:rsid w:val="00E77309"/>
    <w:rsid w:val="00E81B76"/>
    <w:rsid w:val="00E857CA"/>
    <w:rsid w:val="00EB3480"/>
    <w:rsid w:val="00ED5D2B"/>
    <w:rsid w:val="00EF20BE"/>
    <w:rsid w:val="00F16C7C"/>
    <w:rsid w:val="00FE5280"/>
    <w:rsid w:val="00FF298B"/>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A9CC"/>
  <w15:chartTrackingRefBased/>
  <w15:docId w15:val="{E947B182-3B7D-4572-84A5-10EFF3D9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styleId="Heading1">
    <w:name w:val="heading 1"/>
    <w:basedOn w:val="Normal"/>
    <w:next w:val="Normal"/>
    <w:link w:val="Heading1Char"/>
    <w:uiPriority w:val="9"/>
    <w:qFormat/>
    <w:rsid w:val="000F1CBB"/>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3">
    <w:name w:val="heading 3"/>
    <w:basedOn w:val="Normal"/>
    <w:next w:val="Normal"/>
    <w:link w:val="Heading3Char"/>
    <w:uiPriority w:val="9"/>
    <w:semiHidden/>
    <w:unhideWhenUsed/>
    <w:qFormat/>
    <w:rsid w:val="00086E4D"/>
    <w:pPr>
      <w:keepNext/>
      <w:keepLines/>
      <w:spacing w:before="40"/>
      <w:outlineLvl w:val="2"/>
    </w:pPr>
    <w:rPr>
      <w:rFonts w:asciiTheme="majorHAnsi" w:eastAsiaTheme="majorEastAsia" w:hAnsiTheme="majorHAnsi" w:cs="Mangal"/>
      <w:color w:val="1F4D78" w:themeColor="accent1" w:themeShade="7F"/>
      <w:szCs w:val="21"/>
    </w:rPr>
  </w:style>
  <w:style w:type="paragraph" w:styleId="Heading4">
    <w:name w:val="heading 4"/>
    <w:basedOn w:val="Heading3"/>
    <w:next w:val="Normal"/>
    <w:link w:val="Heading4Char"/>
    <w:rsid w:val="00086E4D"/>
    <w:pPr>
      <w:widowControl/>
      <w:suppressAutoHyphens w:val="0"/>
      <w:overflowPunct w:val="0"/>
      <w:autoSpaceDE w:val="0"/>
      <w:spacing w:before="120" w:after="180"/>
      <w:ind w:left="1418" w:hanging="1418"/>
      <w:outlineLvl w:val="3"/>
    </w:pPr>
    <w:rPr>
      <w:rFonts w:ascii="Arial" w:eastAsia="Times New Roman" w:hAnsi="Arial" w:cs="Times New Roman"/>
      <w:color w:val="auto"/>
      <w:kern w:val="0"/>
      <w:szCs w:val="20"/>
      <w:lang w:eastAsia="en-US" w:bidi="ar-SA"/>
    </w:rPr>
  </w:style>
  <w:style w:type="paragraph" w:styleId="Heading5">
    <w:name w:val="heading 5"/>
    <w:basedOn w:val="Normal"/>
    <w:next w:val="Normal"/>
    <w:link w:val="Heading5Char"/>
    <w:uiPriority w:val="9"/>
    <w:semiHidden/>
    <w:unhideWhenUsed/>
    <w:qFormat/>
    <w:rsid w:val="00BB7A24"/>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86E4D"/>
    <w:rPr>
      <w:rFonts w:ascii="Arial" w:eastAsia="Times New Roman" w:hAnsi="Arial" w:cs="Times New Roman"/>
      <w:sz w:val="24"/>
      <w:szCs w:val="20"/>
      <w:lang w:val="en-IN"/>
    </w:rPr>
  </w:style>
  <w:style w:type="paragraph" w:customStyle="1" w:styleId="Standard">
    <w:name w:val="Standard"/>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086E4D"/>
    <w:pPr>
      <w:spacing w:after="140" w:line="288" w:lineRule="auto"/>
    </w:pPr>
  </w:style>
  <w:style w:type="paragraph" w:customStyle="1" w:styleId="TAL">
    <w:name w:val="TAL"/>
    <w:basedOn w:val="Standard"/>
    <w:link w:val="TALChar"/>
    <w:rsid w:val="00086E4D"/>
    <w:pPr>
      <w:keepNext/>
      <w:keepLines/>
    </w:pPr>
    <w:rPr>
      <w:rFonts w:ascii="Arial" w:eastAsia="Arial" w:hAnsi="Arial" w:cs="Arial"/>
      <w:sz w:val="18"/>
    </w:rPr>
  </w:style>
  <w:style w:type="paragraph" w:customStyle="1" w:styleId="0neM2M-CoverTableTitle">
    <w:name w:val="0neM2M-CoverTableTitle"/>
    <w:basedOn w:val="Standard"/>
    <w:rsid w:val="00086E4D"/>
    <w:pPr>
      <w:shd w:val="clear" w:color="auto" w:fill="B42025"/>
      <w:tabs>
        <w:tab w:val="left" w:pos="2269"/>
        <w:tab w:val="right" w:pos="3695"/>
        <w:tab w:val="left" w:pos="5765"/>
      </w:tabs>
      <w:ind w:left="1985" w:hanging="1985"/>
      <w:jc w:val="center"/>
      <w:textAlignment w:val="auto"/>
    </w:pPr>
    <w:rPr>
      <w:rFonts w:ascii="Calibri" w:eastAsia="Calibri" w:hAnsi="Calibri" w:cs="Tahoma"/>
      <w:b/>
      <w:smallCaps/>
      <w:color w:val="FFFFFF"/>
      <w:spacing w:val="30"/>
      <w:sz w:val="40"/>
    </w:rPr>
  </w:style>
  <w:style w:type="paragraph" w:customStyle="1" w:styleId="oneM2M-CoverTableLeft">
    <w:name w:val="oneM2M-CoverTableLeft"/>
    <w:basedOn w:val="Normal"/>
    <w:rsid w:val="00086E4D"/>
    <w:pPr>
      <w:keepNext/>
      <w:keepLines/>
      <w:widowControl/>
      <w:spacing w:before="60" w:after="60"/>
    </w:pPr>
    <w:rPr>
      <w:rFonts w:ascii="Times New Roman" w:eastAsia="Times New Roman" w:hAnsi="Times New Roman" w:cs="Times New Roman"/>
      <w:color w:val="FFFFFF"/>
      <w:lang w:val="en-US" w:bidi="ar-SA"/>
    </w:rPr>
  </w:style>
  <w:style w:type="paragraph" w:customStyle="1" w:styleId="oneM2M-CoverTableText">
    <w:name w:val="oneM2M-CoverTableText"/>
    <w:basedOn w:val="Standard"/>
    <w:qFormat/>
    <w:rsid w:val="00086E4D"/>
    <w:pPr>
      <w:keepNext/>
      <w:keepLines/>
      <w:spacing w:before="60" w:after="60"/>
      <w:textAlignment w:val="auto"/>
    </w:pPr>
    <w:rPr>
      <w:rFonts w:eastAsia="BatangChe"/>
      <w:sz w:val="22"/>
      <w:lang w:val="en-US"/>
    </w:rPr>
  </w:style>
  <w:style w:type="paragraph" w:styleId="Header">
    <w:name w:val="header"/>
    <w:link w:val="HeaderChar"/>
    <w:uiPriority w:val="99"/>
    <w:rsid w:val="00086E4D"/>
    <w:pPr>
      <w:widowControl w:val="0"/>
      <w:suppressAutoHyphens/>
      <w:overflowPunct w:val="0"/>
      <w:autoSpaceDE w:val="0"/>
      <w:autoSpaceDN w:val="0"/>
      <w:spacing w:after="0" w:line="240" w:lineRule="auto"/>
      <w:textAlignment w:val="baseline"/>
    </w:pPr>
    <w:rPr>
      <w:rFonts w:ascii="Arial" w:eastAsia="Times New Roman" w:hAnsi="Arial" w:cs="Arial"/>
      <w:b/>
      <w:kern w:val="3"/>
      <w:sz w:val="18"/>
      <w:szCs w:val="20"/>
      <w:lang w:eastAsia="en-IN"/>
    </w:rPr>
  </w:style>
  <w:style w:type="character" w:customStyle="1" w:styleId="HeaderChar">
    <w:name w:val="Header Char"/>
    <w:basedOn w:val="DefaultParagraphFont"/>
    <w:link w:val="Header"/>
    <w:uiPriority w:val="99"/>
    <w:rsid w:val="00086E4D"/>
    <w:rPr>
      <w:rFonts w:ascii="Arial" w:eastAsia="Times New Roman" w:hAnsi="Arial" w:cs="Arial"/>
      <w:b/>
      <w:kern w:val="3"/>
      <w:sz w:val="18"/>
      <w:szCs w:val="20"/>
      <w:lang w:eastAsia="en-IN"/>
    </w:rPr>
  </w:style>
  <w:style w:type="paragraph" w:customStyle="1" w:styleId="OneM2M-Normal">
    <w:name w:val="OneM2M-Normal"/>
    <w:basedOn w:val="Standard"/>
    <w:rsid w:val="00086E4D"/>
    <w:pPr>
      <w:tabs>
        <w:tab w:val="left" w:pos="284"/>
      </w:tabs>
      <w:spacing w:before="120"/>
      <w:textAlignment w:val="auto"/>
    </w:pPr>
    <w:rPr>
      <w:rFonts w:ascii="Myriad Pro" w:eastAsia="Malgun Gothic" w:hAnsi="Myriad Pro" w:cs="Myriad Pro"/>
    </w:rPr>
  </w:style>
  <w:style w:type="character" w:customStyle="1" w:styleId="xmlparserpunctuation">
    <w:name w:val="xml_parser_punctuation"/>
    <w:basedOn w:val="DefaultParagraphFont"/>
    <w:rsid w:val="00086E4D"/>
  </w:style>
  <w:style w:type="paragraph" w:customStyle="1" w:styleId="TAH">
    <w:name w:val="TAH"/>
    <w:basedOn w:val="Normal"/>
    <w:rsid w:val="00086E4D"/>
    <w:pPr>
      <w:keepNext/>
      <w:keepLines/>
      <w:widowControl/>
      <w:suppressAutoHyphens w:val="0"/>
      <w:overflowPunct w:val="0"/>
      <w:autoSpaceDE w:val="0"/>
      <w:jc w:val="center"/>
    </w:pPr>
    <w:rPr>
      <w:rFonts w:ascii="Arial" w:eastAsia="Times New Roman" w:hAnsi="Arial" w:cs="Times New Roman"/>
      <w:b/>
      <w:kern w:val="0"/>
      <w:sz w:val="18"/>
      <w:szCs w:val="20"/>
      <w:lang w:val="en-GB" w:bidi="ar-SA"/>
    </w:rPr>
  </w:style>
  <w:style w:type="character" w:styleId="CommentReference">
    <w:name w:val="annotation reference"/>
    <w:rsid w:val="00086E4D"/>
    <w:rPr>
      <w:sz w:val="16"/>
      <w:szCs w:val="16"/>
    </w:rPr>
  </w:style>
  <w:style w:type="paragraph" w:styleId="CommentText">
    <w:name w:val="annotation text"/>
    <w:basedOn w:val="Normal"/>
    <w:link w:val="CommentTextChar"/>
    <w:rsid w:val="00086E4D"/>
    <w:pPr>
      <w:widowControl/>
      <w:suppressAutoHyphens w:val="0"/>
      <w:overflowPunct w:val="0"/>
      <w:autoSpaceDE w:val="0"/>
      <w:spacing w:after="180"/>
    </w:pPr>
    <w:rPr>
      <w:rFonts w:ascii="Times New Roman" w:eastAsia="Times New Roman" w:hAnsi="Times New Roman" w:cs="Times New Roman"/>
      <w:kern w:val="0"/>
      <w:sz w:val="20"/>
      <w:szCs w:val="20"/>
      <w:lang w:eastAsia="en-US" w:bidi="ar-SA"/>
    </w:rPr>
  </w:style>
  <w:style w:type="character" w:customStyle="1" w:styleId="CommentTextChar">
    <w:name w:val="Comment Text Char"/>
    <w:basedOn w:val="DefaultParagraphFont"/>
    <w:link w:val="CommentText"/>
    <w:rsid w:val="00086E4D"/>
    <w:rPr>
      <w:rFonts w:ascii="Times New Roman" w:eastAsia="Times New Roman" w:hAnsi="Times New Roman" w:cs="Times New Roman"/>
      <w:sz w:val="20"/>
      <w:szCs w:val="20"/>
      <w:lang w:val="en-IN"/>
    </w:rPr>
  </w:style>
  <w:style w:type="character" w:customStyle="1" w:styleId="TALChar1">
    <w:name w:val="TAL Char1"/>
    <w:rsid w:val="00086E4D"/>
    <w:rPr>
      <w:rFonts w:ascii="Arial" w:eastAsia="Times New Roman" w:hAnsi="Arial"/>
      <w:sz w:val="18"/>
      <w:lang w:eastAsia="en-US"/>
    </w:rPr>
  </w:style>
  <w:style w:type="paragraph" w:customStyle="1" w:styleId="TB1">
    <w:name w:val="TB1"/>
    <w:basedOn w:val="Normal"/>
    <w:rsid w:val="00086E4D"/>
    <w:pPr>
      <w:keepNext/>
      <w:keepLines/>
      <w:widowControl/>
      <w:numPr>
        <w:numId w:val="2"/>
      </w:numPr>
      <w:tabs>
        <w:tab w:val="left" w:pos="0"/>
      </w:tabs>
      <w:suppressAutoHyphens w:val="0"/>
      <w:overflowPunct w:val="0"/>
      <w:autoSpaceDE w:val="0"/>
    </w:pPr>
    <w:rPr>
      <w:rFonts w:ascii="Arial" w:eastAsia="Times New Roman" w:hAnsi="Arial" w:cs="Times New Roman"/>
      <w:kern w:val="0"/>
      <w:sz w:val="18"/>
      <w:szCs w:val="20"/>
      <w:lang w:val="en-GB" w:eastAsia="en-US" w:bidi="ar-SA"/>
    </w:rPr>
  </w:style>
  <w:style w:type="paragraph" w:styleId="ListParagraph">
    <w:name w:val="List Paragraph"/>
    <w:basedOn w:val="Normal"/>
    <w:uiPriority w:val="34"/>
    <w:qFormat/>
    <w:rsid w:val="00086E4D"/>
    <w:pPr>
      <w:ind w:left="720"/>
      <w:contextualSpacing/>
    </w:pPr>
    <w:rPr>
      <w:rFonts w:cs="Mangal"/>
      <w:szCs w:val="21"/>
    </w:rPr>
  </w:style>
  <w:style w:type="paragraph" w:customStyle="1" w:styleId="AltNormal">
    <w:name w:val="AltNormal"/>
    <w:basedOn w:val="Normal"/>
    <w:rsid w:val="00086E4D"/>
    <w:pPr>
      <w:widowControl/>
      <w:tabs>
        <w:tab w:val="left" w:pos="284"/>
      </w:tabs>
      <w:suppressAutoHyphens w:val="0"/>
      <w:autoSpaceDN/>
      <w:spacing w:before="120"/>
      <w:textAlignment w:val="auto"/>
    </w:pPr>
    <w:rPr>
      <w:rFonts w:ascii="Arial" w:eastAsia="Times New Roman" w:hAnsi="Arial" w:cs="Times New Roman"/>
      <w:kern w:val="0"/>
      <w:lang w:val="en-GB" w:eastAsia="en-US" w:bidi="ar-SA"/>
    </w:rPr>
  </w:style>
  <w:style w:type="numbering" w:customStyle="1" w:styleId="WW8Num5">
    <w:name w:val="WW8Num5"/>
    <w:basedOn w:val="NoList"/>
    <w:rsid w:val="00086E4D"/>
    <w:pPr>
      <w:numPr>
        <w:numId w:val="1"/>
      </w:numPr>
    </w:pPr>
  </w:style>
  <w:style w:type="numbering" w:customStyle="1" w:styleId="LFO3">
    <w:name w:val="LFO3"/>
    <w:basedOn w:val="NoList"/>
    <w:rsid w:val="00086E4D"/>
    <w:pPr>
      <w:numPr>
        <w:numId w:val="2"/>
      </w:numPr>
    </w:pPr>
  </w:style>
  <w:style w:type="character" w:customStyle="1" w:styleId="Heading3Char">
    <w:name w:val="Heading 3 Char"/>
    <w:basedOn w:val="DefaultParagraphFont"/>
    <w:link w:val="Heading3"/>
    <w:uiPriority w:val="9"/>
    <w:semiHidden/>
    <w:rsid w:val="00086E4D"/>
    <w:rPr>
      <w:rFonts w:asciiTheme="majorHAnsi" w:eastAsiaTheme="majorEastAsia" w:hAnsiTheme="majorHAnsi" w:cs="Mangal"/>
      <w:color w:val="1F4D78" w:themeColor="accent1" w:themeShade="7F"/>
      <w:kern w:val="3"/>
      <w:sz w:val="24"/>
      <w:szCs w:val="21"/>
      <w:lang w:val="en-IN" w:eastAsia="zh-CN" w:bidi="hi-IN"/>
    </w:rPr>
  </w:style>
  <w:style w:type="paragraph" w:styleId="BalloonText">
    <w:name w:val="Balloon Text"/>
    <w:basedOn w:val="Normal"/>
    <w:link w:val="BalloonTextChar"/>
    <w:uiPriority w:val="99"/>
    <w:semiHidden/>
    <w:unhideWhenUsed/>
    <w:rsid w:val="00086E4D"/>
    <w:rPr>
      <w:rFonts w:ascii="Segoe UI" w:hAnsi="Segoe UI" w:cs="Mangal"/>
      <w:sz w:val="18"/>
      <w:szCs w:val="16"/>
    </w:rPr>
  </w:style>
  <w:style w:type="character" w:customStyle="1" w:styleId="BalloonTextChar">
    <w:name w:val="Balloon Text Char"/>
    <w:basedOn w:val="DefaultParagraphFont"/>
    <w:link w:val="BalloonText"/>
    <w:uiPriority w:val="99"/>
    <w:semiHidden/>
    <w:rsid w:val="00086E4D"/>
    <w:rPr>
      <w:rFonts w:ascii="Segoe UI" w:eastAsia="Droid Sans Fallback" w:hAnsi="Segoe UI" w:cs="Mangal"/>
      <w:kern w:val="3"/>
      <w:sz w:val="18"/>
      <w:szCs w:val="16"/>
      <w:lang w:val="en-IN" w:eastAsia="zh-CN" w:bidi="hi-IN"/>
    </w:rPr>
  </w:style>
  <w:style w:type="paragraph" w:styleId="Footer">
    <w:name w:val="footer"/>
    <w:basedOn w:val="Normal"/>
    <w:link w:val="FooterChar"/>
    <w:uiPriority w:val="99"/>
    <w:unhideWhenUsed/>
    <w:rsid w:val="00165DE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65DE1"/>
    <w:rPr>
      <w:rFonts w:ascii="Liberation Serif" w:eastAsia="Droid Sans Fallback" w:hAnsi="Liberation Serif" w:cs="Mangal"/>
      <w:kern w:val="3"/>
      <w:sz w:val="24"/>
      <w:szCs w:val="21"/>
      <w:lang w:val="en-IN" w:eastAsia="zh-CN" w:bidi="hi-IN"/>
    </w:rPr>
  </w:style>
  <w:style w:type="paragraph" w:styleId="CommentSubject">
    <w:name w:val="annotation subject"/>
    <w:basedOn w:val="CommentText"/>
    <w:next w:val="CommentText"/>
    <w:link w:val="CommentSubjectChar"/>
    <w:uiPriority w:val="99"/>
    <w:semiHidden/>
    <w:unhideWhenUsed/>
    <w:rsid w:val="00AE6172"/>
    <w:pPr>
      <w:widowControl w:val="0"/>
      <w:suppressAutoHyphens/>
      <w:overflowPunct/>
      <w:autoSpaceDE/>
      <w:spacing w:after="0"/>
    </w:pPr>
    <w:rPr>
      <w:rFonts w:ascii="Liberation Serif" w:eastAsia="Droid Sans Fallback" w:hAnsi="Liberation Serif" w:cs="Mangal"/>
      <w:b/>
      <w:bCs/>
      <w:kern w:val="3"/>
      <w:szCs w:val="18"/>
      <w:lang w:eastAsia="zh-CN" w:bidi="hi-IN"/>
    </w:rPr>
  </w:style>
  <w:style w:type="character" w:customStyle="1" w:styleId="CommentSubjectChar">
    <w:name w:val="Comment Subject Char"/>
    <w:basedOn w:val="CommentTextChar"/>
    <w:link w:val="CommentSubject"/>
    <w:uiPriority w:val="99"/>
    <w:semiHidden/>
    <w:rsid w:val="00AE6172"/>
    <w:rPr>
      <w:rFonts w:ascii="Liberation Serif" w:eastAsia="Droid Sans Fallback" w:hAnsi="Liberation Serif" w:cs="Mangal"/>
      <w:b/>
      <w:bCs/>
      <w:kern w:val="3"/>
      <w:sz w:val="20"/>
      <w:szCs w:val="18"/>
      <w:lang w:val="en-IN" w:eastAsia="zh-CN" w:bidi="hi-IN"/>
    </w:rPr>
  </w:style>
  <w:style w:type="paragraph" w:customStyle="1" w:styleId="FL">
    <w:name w:val="FL"/>
    <w:basedOn w:val="Normal"/>
    <w:rsid w:val="007B1A4D"/>
    <w:pPr>
      <w:keepNext/>
      <w:keepLines/>
      <w:widowControl/>
      <w:suppressAutoHyphens w:val="0"/>
      <w:overflowPunct w:val="0"/>
      <w:autoSpaceDE w:val="0"/>
      <w:adjustRightInd w:val="0"/>
      <w:spacing w:before="60" w:after="180"/>
      <w:jc w:val="center"/>
    </w:pPr>
    <w:rPr>
      <w:rFonts w:ascii="Arial" w:eastAsia="Times New Roman" w:hAnsi="Arial" w:cs="Times New Roman"/>
      <w:b/>
      <w:kern w:val="0"/>
      <w:sz w:val="20"/>
      <w:szCs w:val="20"/>
      <w:lang w:val="en-GB" w:eastAsia="en-US" w:bidi="ar-SA"/>
    </w:rPr>
  </w:style>
  <w:style w:type="character" w:customStyle="1" w:styleId="Heading5Char">
    <w:name w:val="Heading 5 Char"/>
    <w:basedOn w:val="DefaultParagraphFont"/>
    <w:link w:val="Heading5"/>
    <w:uiPriority w:val="9"/>
    <w:semiHidden/>
    <w:rsid w:val="00BB7A24"/>
    <w:rPr>
      <w:rFonts w:asciiTheme="majorHAnsi" w:eastAsiaTheme="majorEastAsia" w:hAnsiTheme="majorHAnsi" w:cs="Mangal"/>
      <w:color w:val="2E74B5" w:themeColor="accent1" w:themeShade="BF"/>
      <w:kern w:val="3"/>
      <w:sz w:val="24"/>
      <w:szCs w:val="21"/>
      <w:lang w:val="en-IN" w:eastAsia="zh-CN" w:bidi="hi-IN"/>
    </w:rPr>
  </w:style>
  <w:style w:type="paragraph" w:customStyle="1" w:styleId="EditorsNote">
    <w:name w:val="Editor's Note"/>
    <w:basedOn w:val="Normal"/>
    <w:link w:val="EditorsNoteCharChar"/>
    <w:rsid w:val="00BB7A24"/>
    <w:pPr>
      <w:keepLines/>
      <w:widowControl/>
      <w:suppressAutoHyphens w:val="0"/>
      <w:overflowPunct w:val="0"/>
      <w:autoSpaceDE w:val="0"/>
      <w:adjustRightInd w:val="0"/>
      <w:spacing w:after="180"/>
      <w:ind w:left="1135" w:hanging="851"/>
    </w:pPr>
    <w:rPr>
      <w:rFonts w:ascii="Times New Roman" w:eastAsia="Times New Roman" w:hAnsi="Times New Roman" w:cs="Times New Roman"/>
      <w:color w:val="FF0000"/>
      <w:kern w:val="0"/>
      <w:sz w:val="20"/>
      <w:szCs w:val="20"/>
      <w:lang w:val="x-none" w:eastAsia="en-US" w:bidi="ar-SA"/>
    </w:rPr>
  </w:style>
  <w:style w:type="paragraph" w:customStyle="1" w:styleId="BN">
    <w:name w:val="BN"/>
    <w:basedOn w:val="Normal"/>
    <w:rsid w:val="00BB7A24"/>
    <w:pPr>
      <w:widowControl/>
      <w:numPr>
        <w:numId w:val="9"/>
      </w:numPr>
      <w:suppressAutoHyphens w:val="0"/>
      <w:overflowPunct w:val="0"/>
      <w:autoSpaceDE w:val="0"/>
      <w:adjustRightInd w:val="0"/>
      <w:spacing w:after="180"/>
    </w:pPr>
    <w:rPr>
      <w:rFonts w:ascii="Times New Roman" w:eastAsia="Times New Roman" w:hAnsi="Times New Roman" w:cs="Times New Roman"/>
      <w:kern w:val="0"/>
      <w:sz w:val="20"/>
      <w:szCs w:val="20"/>
      <w:lang w:val="en-GB" w:eastAsia="en-US" w:bidi="ar-SA"/>
    </w:rPr>
  </w:style>
  <w:style w:type="character" w:customStyle="1" w:styleId="EditorsNoteCharChar">
    <w:name w:val="Editor's Note Char Char"/>
    <w:link w:val="EditorsNote"/>
    <w:locked/>
    <w:rsid w:val="00BB7A24"/>
    <w:rPr>
      <w:rFonts w:ascii="Times New Roman" w:eastAsia="Times New Roman" w:hAnsi="Times New Roman" w:cs="Times New Roman"/>
      <w:color w:val="FF0000"/>
      <w:sz w:val="20"/>
      <w:szCs w:val="20"/>
      <w:lang w:val="x-none"/>
    </w:rPr>
  </w:style>
  <w:style w:type="character" w:customStyle="1" w:styleId="oneM2M-resource-attribute">
    <w:name w:val="oneM2M-resource-attribute"/>
    <w:rsid w:val="00BB7A24"/>
    <w:rPr>
      <w:rFonts w:eastAsia="Arial Unicode MS"/>
      <w:i/>
    </w:rPr>
  </w:style>
  <w:style w:type="character" w:customStyle="1" w:styleId="Heading1Char">
    <w:name w:val="Heading 1 Char"/>
    <w:basedOn w:val="DefaultParagraphFont"/>
    <w:link w:val="Heading1"/>
    <w:uiPriority w:val="9"/>
    <w:rsid w:val="000F1CBB"/>
    <w:rPr>
      <w:rFonts w:asciiTheme="majorHAnsi" w:eastAsiaTheme="majorEastAsia" w:hAnsiTheme="majorHAnsi" w:cs="Mangal"/>
      <w:color w:val="2E74B5" w:themeColor="accent1" w:themeShade="BF"/>
      <w:kern w:val="3"/>
      <w:sz w:val="32"/>
      <w:szCs w:val="29"/>
      <w:lang w:val="en-IN" w:eastAsia="zh-CN" w:bidi="hi-IN"/>
    </w:rPr>
  </w:style>
  <w:style w:type="character" w:customStyle="1" w:styleId="TALChar">
    <w:name w:val="TAL Char"/>
    <w:link w:val="TAL"/>
    <w:rsid w:val="00806296"/>
    <w:rPr>
      <w:rFonts w:ascii="Arial" w:eastAsia="Arial" w:hAnsi="Arial" w:cs="Arial"/>
      <w:kern w:val="3"/>
      <w:sz w:val="18"/>
      <w:szCs w:val="24"/>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eeting_id xmlns="132a0d76-4fce-476a-bb63-62eb729f34bf" xsi:nil="true"/>
    <Year xmlns="132a0d76-4fce-476a-bb63-62eb729f34bf" xsi:nil="true"/>
    <Revision xmlns="132a0d76-4fce-476a-bb63-62eb729f34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3f7532549d139153ae06724801b4659f">
  <xsd:schema xmlns:xsd="http://www.w3.org/2001/XMLSchema" xmlns:p="http://schemas.microsoft.com/office/2006/metadata/properties" xmlns:ns2="132a0d76-4fce-476a-bb63-62eb729f34bf" targetNamespace="http://schemas.microsoft.com/office/2006/metadata/properties" ma:root="true" ma:fieldsID="4a5d270ef7ecba89ce6c0b2ca968eab7"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52A9B4-F7E4-432F-8C31-28B699AA78F7}">
  <ds:schemaRefs>
    <ds:schemaRef ds:uri="http://schemas.microsoft.com/office/2006/metadata/properties"/>
    <ds:schemaRef ds:uri="132a0d76-4fce-476a-bb63-62eb729f34bf"/>
  </ds:schemaRefs>
</ds:datastoreItem>
</file>

<file path=customXml/itemProps2.xml><?xml version="1.0" encoding="utf-8"?>
<ds:datastoreItem xmlns:ds="http://schemas.openxmlformats.org/officeDocument/2006/customXml" ds:itemID="{1064478C-000B-46B0-A013-852F2A019FD4}">
  <ds:schemaRefs>
    <ds:schemaRef ds:uri="http://schemas.microsoft.com/sharepoint/v3/contenttype/forms"/>
  </ds:schemaRefs>
</ds:datastoreItem>
</file>

<file path=customXml/itemProps3.xml><?xml version="1.0" encoding="utf-8"?>
<ds:datastoreItem xmlns:ds="http://schemas.openxmlformats.org/officeDocument/2006/customXml" ds:itemID="{49D8F838-CE9E-4318-8E03-17A42680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7811</Words>
  <Characters>44523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Brahma Sheoran</dc:creator>
  <cp:keywords/>
  <dc:description/>
  <cp:lastModifiedBy>Flynn, Bob R</cp:lastModifiedBy>
  <cp:revision>2</cp:revision>
  <cp:lastPrinted>2016-07-06T19:21:00Z</cp:lastPrinted>
  <dcterms:created xsi:type="dcterms:W3CDTF">2016-07-21T22:42:00Z</dcterms:created>
  <dcterms:modified xsi:type="dcterms:W3CDTF">2016-07-21T22:42:00Z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