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DEBCB" w14:textId="77777777" w:rsidR="00826192" w:rsidRPr="00826192" w:rsidRDefault="00826192" w:rsidP="00826192">
      <w:pPr>
        <w:spacing w:after="0"/>
        <w:rPr>
          <w:vanish/>
        </w:rPr>
      </w:pPr>
      <w:bookmarkStart w:id="0" w:name="page2"/>
    </w:p>
    <w:p w14:paraId="5D3BC2DB" w14:textId="77777777" w:rsidR="00CC1F33" w:rsidRDefault="00CC1F33"/>
    <w:p w14:paraId="58AF2BEA" w14:textId="77777777" w:rsidR="00CC1F33" w:rsidRDefault="00CC1F33"/>
    <w:p w14:paraId="5334A079"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134641" w14:paraId="20D1E83C" w14:textId="77777777" w:rsidTr="009762D8">
        <w:trPr>
          <w:trHeight w:val="302"/>
          <w:jc w:val="center"/>
        </w:trPr>
        <w:tc>
          <w:tcPr>
            <w:tcW w:w="9463" w:type="dxa"/>
            <w:gridSpan w:val="2"/>
            <w:shd w:val="clear" w:color="auto" w:fill="B42025"/>
          </w:tcPr>
          <w:p w14:paraId="24FD3473" w14:textId="77777777" w:rsidR="00CC1F33" w:rsidRPr="00134641" w:rsidRDefault="00CC1F33" w:rsidP="00826192">
            <w:pPr>
              <w:pStyle w:val="0neM2M-CoverTableTitle"/>
              <w:rPr>
                <w:rFonts w:cs="Times New Roman"/>
              </w:rPr>
            </w:pPr>
            <w:r w:rsidRPr="00134641">
              <w:rPr>
                <w:rFonts w:cs="Times New Roman"/>
              </w:rPr>
              <w:t>Input Contribution</w:t>
            </w:r>
          </w:p>
        </w:tc>
      </w:tr>
      <w:tr w:rsidR="00A143E3" w:rsidRPr="00134641" w14:paraId="2D5BDCA5" w14:textId="77777777" w:rsidTr="009762D8">
        <w:trPr>
          <w:trHeight w:val="124"/>
          <w:jc w:val="center"/>
        </w:trPr>
        <w:tc>
          <w:tcPr>
            <w:tcW w:w="2512" w:type="dxa"/>
            <w:shd w:val="clear" w:color="auto" w:fill="A0A0A3"/>
          </w:tcPr>
          <w:p w14:paraId="2FC71213" w14:textId="77777777" w:rsidR="00A143E3" w:rsidRPr="003374F1" w:rsidRDefault="00A143E3" w:rsidP="00CC1F33">
            <w:pPr>
              <w:pStyle w:val="oneM2M-CoverTableLeft"/>
            </w:pPr>
            <w:r>
              <w:t>Meeting ID</w:t>
            </w:r>
            <w:r w:rsidRPr="003374F1">
              <w:t>*</w:t>
            </w:r>
          </w:p>
        </w:tc>
        <w:tc>
          <w:tcPr>
            <w:tcW w:w="6951" w:type="dxa"/>
            <w:shd w:val="clear" w:color="auto" w:fill="FFFFFF"/>
          </w:tcPr>
          <w:p w14:paraId="030D394C" w14:textId="77777777" w:rsidR="00A143E3" w:rsidRPr="003374F1" w:rsidRDefault="00E57137" w:rsidP="00826192">
            <w:pPr>
              <w:pStyle w:val="oneM2M-CoverTableText"/>
            </w:pPr>
            <w:r>
              <w:t>TST 2</w:t>
            </w:r>
            <w:ins w:id="1" w:author="TING MIAO" w:date="2016-10-07T13:42:00Z">
              <w:r w:rsidR="001353E0">
                <w:t>5</w:t>
              </w:r>
            </w:ins>
            <w:del w:id="2" w:author="TING MIAO" w:date="2016-10-07T13:42:00Z">
              <w:r w:rsidDel="001353E0">
                <w:delText>4.2</w:delText>
              </w:r>
            </w:del>
          </w:p>
        </w:tc>
      </w:tr>
      <w:tr w:rsidR="00A143E3" w:rsidRPr="00134641" w14:paraId="0ADF1D24" w14:textId="77777777" w:rsidTr="009762D8">
        <w:trPr>
          <w:trHeight w:val="124"/>
          <w:jc w:val="center"/>
        </w:trPr>
        <w:tc>
          <w:tcPr>
            <w:tcW w:w="2512" w:type="dxa"/>
            <w:shd w:val="clear" w:color="auto" w:fill="A0A0A3"/>
          </w:tcPr>
          <w:p w14:paraId="382C7D16" w14:textId="77777777" w:rsidR="00A143E3" w:rsidRPr="003374F1" w:rsidRDefault="00A143E3" w:rsidP="00CC1F33">
            <w:pPr>
              <w:pStyle w:val="oneM2M-CoverTableLeft"/>
            </w:pPr>
            <w:r w:rsidRPr="003374F1">
              <w:t>Title:*</w:t>
            </w:r>
          </w:p>
        </w:tc>
        <w:tc>
          <w:tcPr>
            <w:tcW w:w="6951" w:type="dxa"/>
            <w:shd w:val="clear" w:color="auto" w:fill="FFFFFF"/>
          </w:tcPr>
          <w:p w14:paraId="1DC788FD" w14:textId="77777777" w:rsidR="00A143E3" w:rsidRPr="003374F1" w:rsidRDefault="00E57137" w:rsidP="008616D8">
            <w:pPr>
              <w:pStyle w:val="oneM2M-CoverTableText"/>
            </w:pPr>
            <w:r>
              <w:t xml:space="preserve">Device Profile for Sensing </w:t>
            </w:r>
            <w:ins w:id="3" w:author="TING MIAO" w:date="2016-10-11T15:04:00Z">
              <w:r w:rsidR="008C1DB8">
                <w:t>S</w:t>
              </w:r>
            </w:ins>
            <w:del w:id="4" w:author="TING MIAO" w:date="2016-10-11T15:04:00Z">
              <w:r w:rsidDel="008C1DB8">
                <w:delText>D</w:delText>
              </w:r>
            </w:del>
            <w:r>
              <w:t>e</w:t>
            </w:r>
            <w:ins w:id="5" w:author="TING MIAO" w:date="2016-10-11T15:04:00Z">
              <w:r w:rsidR="008C1DB8">
                <w:t>r</w:t>
              </w:r>
            </w:ins>
            <w:r>
              <w:t>vices</w:t>
            </w:r>
          </w:p>
        </w:tc>
      </w:tr>
      <w:tr w:rsidR="00A143E3" w:rsidRPr="00134641" w14:paraId="0FCE4C27" w14:textId="77777777" w:rsidTr="009762D8">
        <w:trPr>
          <w:trHeight w:val="124"/>
          <w:jc w:val="center"/>
        </w:trPr>
        <w:tc>
          <w:tcPr>
            <w:tcW w:w="2512" w:type="dxa"/>
            <w:shd w:val="clear" w:color="auto" w:fill="A0A0A3"/>
          </w:tcPr>
          <w:p w14:paraId="2C6DAFA4" w14:textId="77777777" w:rsidR="00A143E3" w:rsidRPr="003374F1" w:rsidRDefault="00A143E3" w:rsidP="00CC1F33">
            <w:pPr>
              <w:pStyle w:val="oneM2M-CoverTableLeft"/>
            </w:pPr>
            <w:r w:rsidRPr="003374F1">
              <w:t>Source:*</w:t>
            </w:r>
          </w:p>
        </w:tc>
        <w:tc>
          <w:tcPr>
            <w:tcW w:w="6951" w:type="dxa"/>
            <w:shd w:val="clear" w:color="auto" w:fill="FFFFFF"/>
          </w:tcPr>
          <w:p w14:paraId="06F7FDF3" w14:textId="77777777" w:rsidR="00A143E3" w:rsidRDefault="00E57137" w:rsidP="00826192">
            <w:pPr>
              <w:pStyle w:val="oneM2M-CoverTableText"/>
            </w:pPr>
            <w:r>
              <w:t xml:space="preserve">Ting Martin MIAO, KETI, </w:t>
            </w:r>
            <w:r w:rsidR="0049541A" w:rsidRPr="0049541A">
              <w:t>novamartin@keti.re.kr</w:t>
            </w:r>
          </w:p>
          <w:p w14:paraId="72D5FECF" w14:textId="77777777" w:rsidR="0049541A" w:rsidRDefault="0049541A" w:rsidP="0049541A">
            <w:pPr>
              <w:pStyle w:val="oneM2M-CoverTableText"/>
            </w:pPr>
            <w:r>
              <w:rPr>
                <w:rFonts w:hint="eastAsia"/>
              </w:rPr>
              <w:t>I</w:t>
            </w:r>
            <w:r>
              <w:t xml:space="preserve">l-Yeup Ahn, KETI, </w:t>
            </w:r>
            <w:r w:rsidRPr="00FB5D78">
              <w:t>iyahn@keti.kr</w:t>
            </w:r>
          </w:p>
          <w:p w14:paraId="169D397F" w14:textId="77777777" w:rsidR="0049541A" w:rsidRDefault="0049541A" w:rsidP="0049541A">
            <w:pPr>
              <w:pStyle w:val="oneM2M-CoverTableText"/>
            </w:pPr>
            <w:r>
              <w:t xml:space="preserve">SeungMyeong Jeong, KETI, </w:t>
            </w:r>
            <w:r w:rsidRPr="008B03CC">
              <w:t>sm.jeong@keti.re.kr</w:t>
            </w:r>
          </w:p>
          <w:p w14:paraId="28B37F00" w14:textId="77777777" w:rsidR="0049541A" w:rsidRDefault="0049541A" w:rsidP="0049541A">
            <w:pPr>
              <w:pStyle w:val="oneM2M-CoverTableText"/>
            </w:pPr>
            <w:r>
              <w:t>Sungchan Choi, KETI, csc@keti.re.kr</w:t>
            </w:r>
          </w:p>
          <w:p w14:paraId="091BEFE1" w14:textId="77777777" w:rsidR="0049541A" w:rsidRPr="00E57137" w:rsidRDefault="0049541A" w:rsidP="0049541A">
            <w:pPr>
              <w:pStyle w:val="oneM2M-CoverTableText"/>
              <w:rPr>
                <w:rFonts w:eastAsia="SimSun" w:hint="eastAsia"/>
                <w:lang w:eastAsia="zh-CN"/>
              </w:rPr>
            </w:pPr>
            <w:r>
              <w:t xml:space="preserve">Jaeho Kim, KETI, </w:t>
            </w:r>
            <w:r w:rsidRPr="00E720C0">
              <w:rPr>
                <w:lang w:eastAsia="ko-KR"/>
              </w:rPr>
              <w:t>jhkim@keti.re.kr</w:t>
            </w:r>
          </w:p>
        </w:tc>
      </w:tr>
      <w:tr w:rsidR="00A143E3" w:rsidRPr="00134641" w14:paraId="0696B078" w14:textId="77777777" w:rsidTr="009762D8">
        <w:trPr>
          <w:trHeight w:val="124"/>
          <w:jc w:val="center"/>
        </w:trPr>
        <w:tc>
          <w:tcPr>
            <w:tcW w:w="2512" w:type="dxa"/>
            <w:shd w:val="clear" w:color="auto" w:fill="A0A0A3"/>
          </w:tcPr>
          <w:p w14:paraId="784C3D98"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1FE3F0B9" w14:textId="77777777" w:rsidR="00A143E3" w:rsidRPr="003374F1" w:rsidRDefault="00E57137" w:rsidP="00826192">
            <w:pPr>
              <w:pStyle w:val="oneM2M-CoverTableText"/>
            </w:pPr>
            <w:r>
              <w:t>2016-</w:t>
            </w:r>
            <w:ins w:id="6" w:author="TING MIAO" w:date="2016-10-07T13:43:00Z">
              <w:r w:rsidR="001353E0">
                <w:t>1</w:t>
              </w:r>
            </w:ins>
            <w:r>
              <w:t>0</w:t>
            </w:r>
            <w:del w:id="7" w:author="TING MIAO" w:date="2016-10-07T13:43:00Z">
              <w:r w:rsidDel="001353E0">
                <w:delText>9</w:delText>
              </w:r>
            </w:del>
            <w:r>
              <w:t>-</w:t>
            </w:r>
            <w:ins w:id="8" w:author="TING MIAO" w:date="2016-10-07T13:43:00Z">
              <w:r w:rsidR="001353E0">
                <w:t>0</w:t>
              </w:r>
            </w:ins>
            <w:del w:id="9" w:author="TING MIAO" w:date="2016-10-07T13:43:00Z">
              <w:r w:rsidR="00415F2C" w:rsidDel="001353E0">
                <w:delText>2</w:delText>
              </w:r>
            </w:del>
            <w:r w:rsidR="00415F2C">
              <w:t>6</w:t>
            </w:r>
          </w:p>
        </w:tc>
      </w:tr>
      <w:tr w:rsidR="00A143E3" w:rsidRPr="00134641" w14:paraId="4592BBFC"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DFC951A" w14:textId="77777777" w:rsidR="00A143E3" w:rsidRPr="003374F1" w:rsidRDefault="00A143E3" w:rsidP="00CC1F33">
            <w:pPr>
              <w:pStyle w:val="oneM2M-CoverTableLeft"/>
            </w:pPr>
            <w:r w:rsidRPr="003374F1">
              <w:t xml:space="preserve">Document(s) </w:t>
            </w:r>
          </w:p>
          <w:p w14:paraId="3DF0F869"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076B88C" w14:textId="77777777" w:rsidR="00A143E3" w:rsidRPr="003374F1" w:rsidRDefault="00E57137" w:rsidP="00826192">
            <w:pPr>
              <w:pStyle w:val="oneM2M-CoverTableText"/>
            </w:pPr>
            <w:r>
              <w:t>T</w:t>
            </w:r>
            <w:r w:rsidR="00456DBE">
              <w:t>S-0025</w:t>
            </w:r>
            <w:ins w:id="10" w:author="TING MIAO" w:date="2016-10-07T13:43:00Z">
              <w:r w:rsidR="001353E0">
                <w:t xml:space="preserve"> v0.0.1</w:t>
              </w:r>
            </w:ins>
          </w:p>
        </w:tc>
      </w:tr>
      <w:tr w:rsidR="00A143E3" w:rsidRPr="00134641" w14:paraId="27472126"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9428652" w14:textId="77777777" w:rsidR="00A143E3" w:rsidRPr="003374F1" w:rsidRDefault="00A143E3" w:rsidP="00CC1F33">
            <w:pPr>
              <w:pStyle w:val="oneM2M-CoverTableLeft"/>
            </w:pPr>
            <w:r w:rsidRPr="003374F1">
              <w:t>Intended purpose of</w:t>
            </w:r>
          </w:p>
          <w:p w14:paraId="7827AE1C"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54F5C76" w14:textId="77777777" w:rsidR="00A143E3" w:rsidRPr="003374F1" w:rsidRDefault="00456DBE"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00A143E3" w:rsidRPr="003374F1">
              <w:t xml:space="preserve"> Decision</w:t>
            </w:r>
          </w:p>
          <w:p w14:paraId="709AF11B"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374F1">
              <w:t xml:space="preserve"> Discussion</w:t>
            </w:r>
          </w:p>
          <w:p w14:paraId="03209BA3"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14:paraId="14FF7563"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A143E3" w:rsidRPr="00134641" w14:paraId="279FA1C1"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CF728A"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769F9C4" w14:textId="77777777" w:rsidR="00A143E3" w:rsidRPr="003374F1" w:rsidRDefault="00A143E3" w:rsidP="00826192">
            <w:pPr>
              <w:pStyle w:val="oneM2M-CoverTableText"/>
            </w:pPr>
          </w:p>
        </w:tc>
      </w:tr>
      <w:tr w:rsidR="009762D8" w:rsidRPr="00134641" w14:paraId="41CB7C71"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20D42E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671D890" w14:textId="77777777" w:rsidR="00A143E3" w:rsidRDefault="00A143E3" w:rsidP="00A143E3"/>
    <w:p w14:paraId="488DDA2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04F74C89"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E3FDDFE" w14:textId="77777777" w:rsidR="00A143E3" w:rsidRPr="003374F1" w:rsidRDefault="00A143E3" w:rsidP="00A143E3">
      <w:pPr>
        <w:pStyle w:val="AltNormal"/>
      </w:pPr>
    </w:p>
    <w:bookmarkEnd w:id="0"/>
    <w:p w14:paraId="133411EC" w14:textId="77777777" w:rsidR="00243947" w:rsidRDefault="00243947" w:rsidP="00243947"/>
    <w:p w14:paraId="4FA04A7F" w14:textId="77777777" w:rsidR="00243947" w:rsidRDefault="00243947" w:rsidP="00243947"/>
    <w:p w14:paraId="5356DA14" w14:textId="77777777" w:rsidR="00243947" w:rsidRDefault="00243947" w:rsidP="00243947"/>
    <w:p w14:paraId="45F91957" w14:textId="77777777" w:rsidR="00243947" w:rsidRDefault="00243947" w:rsidP="00243947"/>
    <w:p w14:paraId="004E03EA" w14:textId="77777777" w:rsidR="00243947" w:rsidRDefault="00243947" w:rsidP="00243947"/>
    <w:p w14:paraId="4BF8CB4C" w14:textId="77777777" w:rsidR="00243947" w:rsidRDefault="00243947" w:rsidP="00243947"/>
    <w:p w14:paraId="229C11A8" w14:textId="77777777" w:rsidR="00243947" w:rsidRDefault="00243947" w:rsidP="00243947"/>
    <w:p w14:paraId="585E233C" w14:textId="77777777" w:rsidR="00243947" w:rsidRPr="001D0651" w:rsidRDefault="001D0651" w:rsidP="00243947">
      <w:pPr>
        <w:rPr>
          <w:rFonts w:ascii="Arial" w:hAnsi="Arial"/>
          <w:sz w:val="36"/>
        </w:rPr>
      </w:pPr>
      <w:r w:rsidRPr="001D0651">
        <w:rPr>
          <w:rFonts w:ascii="Arial" w:hAnsi="Arial" w:hint="eastAsia"/>
          <w:sz w:val="36"/>
        </w:rPr>
        <w:lastRenderedPageBreak/>
        <w:t xml:space="preserve">Introduction </w:t>
      </w:r>
    </w:p>
    <w:p w14:paraId="2E7AA065" w14:textId="77777777" w:rsidR="001D0651" w:rsidRDefault="001D0651" w:rsidP="001D0651">
      <w:pPr>
        <w:jc w:val="both"/>
      </w:pPr>
      <w:r w:rsidRPr="00D35096">
        <w:rPr>
          <w:sz w:val="24"/>
        </w:rPr>
        <w:t xml:space="preserve">We propose </w:t>
      </w:r>
      <w:del w:id="11" w:author="TING MIAO" w:date="2016-10-21T13:26:00Z">
        <w:r w:rsidRPr="00D35096" w:rsidDel="000073E5">
          <w:rPr>
            <w:sz w:val="24"/>
          </w:rPr>
          <w:delText>a definition</w:delText>
        </w:r>
      </w:del>
      <w:ins w:id="12" w:author="TING MIAO" w:date="2016-10-21T13:26:00Z">
        <w:r w:rsidR="000073E5">
          <w:rPr>
            <w:sz w:val="24"/>
          </w:rPr>
          <w:t>to define</w:t>
        </w:r>
      </w:ins>
      <w:del w:id="13" w:author="TING MIAO" w:date="2016-10-21T13:26:00Z">
        <w:r w:rsidRPr="00D35096" w:rsidDel="000073E5">
          <w:rPr>
            <w:sz w:val="24"/>
          </w:rPr>
          <w:delText xml:space="preserve"> for</w:delText>
        </w:r>
      </w:del>
      <w:r w:rsidRPr="00D35096">
        <w:rPr>
          <w:sz w:val="24"/>
        </w:rPr>
        <w:t xml:space="preserve"> </w:t>
      </w:r>
      <w:ins w:id="14" w:author="TING MIAO" w:date="2016-10-21T13:26:00Z">
        <w:r w:rsidR="000073E5">
          <w:rPr>
            <w:sz w:val="24"/>
          </w:rPr>
          <w:t xml:space="preserve">a </w:t>
        </w:r>
      </w:ins>
      <w:del w:id="15" w:author="TING MIAO" w:date="2016-10-07T13:43:00Z">
        <w:r w:rsidRPr="00D35096" w:rsidDel="001353E0">
          <w:rPr>
            <w:sz w:val="24"/>
          </w:rPr>
          <w:delText xml:space="preserve">product profiles for oneM2M compliant </w:delText>
        </w:r>
      </w:del>
      <w:r w:rsidR="003B28FE">
        <w:rPr>
          <w:sz w:val="24"/>
        </w:rPr>
        <w:t>sensing</w:t>
      </w:r>
      <w:r w:rsidRPr="00D35096">
        <w:rPr>
          <w:sz w:val="24"/>
        </w:rPr>
        <w:t xml:space="preserve"> </w:t>
      </w:r>
      <w:ins w:id="16" w:author="TING MIAO" w:date="2016-10-07T13:43:00Z">
        <w:r w:rsidR="001353E0">
          <w:rPr>
            <w:sz w:val="24"/>
          </w:rPr>
          <w:t>sev</w:t>
        </w:r>
      </w:ins>
      <w:del w:id="17" w:author="TING MIAO" w:date="2016-10-07T13:43:00Z">
        <w:r w:rsidRPr="00D35096" w:rsidDel="001353E0">
          <w:rPr>
            <w:sz w:val="24"/>
          </w:rPr>
          <w:delText>dev</w:delText>
        </w:r>
      </w:del>
      <w:r w:rsidRPr="00D35096">
        <w:rPr>
          <w:sz w:val="24"/>
        </w:rPr>
        <w:t>ice</w:t>
      </w:r>
      <w:ins w:id="18" w:author="TING MIAO" w:date="2016-10-07T13:43:00Z">
        <w:r w:rsidR="001353E0">
          <w:rPr>
            <w:sz w:val="24"/>
          </w:rPr>
          <w:t xml:space="preserve"> profile </w:t>
        </w:r>
      </w:ins>
      <w:ins w:id="19" w:author="TING MIAO" w:date="2016-10-21T13:27:00Z">
        <w:r w:rsidR="000073E5">
          <w:rPr>
            <w:sz w:val="24"/>
          </w:rPr>
          <w:t>containing</w:t>
        </w:r>
      </w:ins>
      <w:ins w:id="20" w:author="TING MIAO" w:date="2016-10-07T13:43:00Z">
        <w:r w:rsidR="001353E0">
          <w:rPr>
            <w:sz w:val="24"/>
          </w:rPr>
          <w:t xml:space="preserve"> </w:t>
        </w:r>
      </w:ins>
      <w:ins w:id="21" w:author="TING MIAO" w:date="2016-10-21T07:28:00Z">
        <w:r w:rsidR="00B04F56">
          <w:rPr>
            <w:sz w:val="24"/>
          </w:rPr>
          <w:t>fundamental and extendable</w:t>
        </w:r>
      </w:ins>
      <w:ins w:id="22" w:author="TING MIAO" w:date="2016-10-07T13:43:00Z">
        <w:r w:rsidR="001353E0">
          <w:rPr>
            <w:sz w:val="24"/>
          </w:rPr>
          <w:t xml:space="preserve"> features </w:t>
        </w:r>
      </w:ins>
      <w:ins w:id="23" w:author="TING MIAO" w:date="2016-10-21T07:29:00Z">
        <w:r w:rsidR="00B04F56">
          <w:rPr>
            <w:sz w:val="24"/>
          </w:rPr>
          <w:t>for</w:t>
        </w:r>
      </w:ins>
      <w:ins w:id="24" w:author="TING MIAO" w:date="2016-10-07T13:43:00Z">
        <w:r w:rsidR="001353E0">
          <w:rPr>
            <w:sz w:val="24"/>
          </w:rPr>
          <w:t xml:space="preserve"> </w:t>
        </w:r>
      </w:ins>
      <w:ins w:id="25" w:author="TING MIAO" w:date="2016-10-21T13:27:00Z">
        <w:r w:rsidR="000073E5">
          <w:rPr>
            <w:sz w:val="24"/>
          </w:rPr>
          <w:t xml:space="preserve">normal sensors or software components that desire to </w:t>
        </w:r>
      </w:ins>
      <w:ins w:id="26" w:author="TING MIAO" w:date="2016-10-07T13:43:00Z">
        <w:r w:rsidR="001353E0">
          <w:rPr>
            <w:sz w:val="24"/>
          </w:rPr>
          <w:t>implement</w:t>
        </w:r>
      </w:ins>
      <w:ins w:id="27" w:author="TING MIAO" w:date="2016-10-21T13:28:00Z">
        <w:r w:rsidR="000073E5">
          <w:rPr>
            <w:sz w:val="24"/>
          </w:rPr>
          <w:t xml:space="preserve"> </w:t>
        </w:r>
      </w:ins>
      <w:ins w:id="28" w:author="TING MIAO" w:date="2016-10-07T13:43:00Z">
        <w:r w:rsidR="001353E0">
          <w:rPr>
            <w:sz w:val="24"/>
          </w:rPr>
          <w:t>oneM2M</w:t>
        </w:r>
      </w:ins>
      <w:ins w:id="29" w:author="TING MIAO" w:date="2016-10-07T13:44:00Z">
        <w:r w:rsidR="001353E0">
          <w:rPr>
            <w:sz w:val="24"/>
          </w:rPr>
          <w:t xml:space="preserve"> sensing service</w:t>
        </w:r>
      </w:ins>
      <w:ins w:id="30" w:author="TING MIAO" w:date="2016-10-21T13:28:00Z">
        <w:r w:rsidR="000073E5">
          <w:rPr>
            <w:sz w:val="24"/>
          </w:rPr>
          <w:t>s</w:t>
        </w:r>
      </w:ins>
      <w:del w:id="31" w:author="TING MIAO" w:date="2016-10-07T13:43:00Z">
        <w:r w:rsidRPr="00D35096" w:rsidDel="001353E0">
          <w:rPr>
            <w:sz w:val="24"/>
          </w:rPr>
          <w:delText>s</w:delText>
        </w:r>
      </w:del>
      <w:r w:rsidR="00BA3194">
        <w:rPr>
          <w:sz w:val="24"/>
        </w:rPr>
        <w:t xml:space="preserve">. </w:t>
      </w:r>
      <w:del w:id="32" w:author="TING MIAO" w:date="2016-10-07T13:44:00Z">
        <w:r w:rsidR="00BA3194" w:rsidDel="001353E0">
          <w:rPr>
            <w:sz w:val="24"/>
          </w:rPr>
          <w:delText>The product profiles</w:delText>
        </w:r>
        <w:r w:rsidRPr="00D35096" w:rsidDel="001353E0">
          <w:rPr>
            <w:sz w:val="24"/>
          </w:rPr>
          <w:delText xml:space="preserve"> include a group of fundamental feature set and extendable feature set both of which are derived from oneM2M common functionalities but categorized according to different application purposes.</w:delText>
        </w:r>
      </w:del>
      <w:r w:rsidRPr="00D35096">
        <w:rPr>
          <w:sz w:val="24"/>
        </w:rPr>
        <w:t xml:space="preserve"> </w:t>
      </w:r>
    </w:p>
    <w:p w14:paraId="3168163D" w14:textId="77777777" w:rsidR="00243947" w:rsidRDefault="00243947" w:rsidP="00243947"/>
    <w:p w14:paraId="0129E9F2" w14:textId="77777777" w:rsidR="00243947" w:rsidRPr="001353E0" w:rsidRDefault="005A3984" w:rsidP="00243947">
      <w:pPr>
        <w:rPr>
          <w:rFonts w:ascii="Arial" w:hAnsi="Arial" w:cs="Arial" w:hint="eastAsia"/>
          <w:sz w:val="48"/>
          <w:lang w:val="en-US"/>
          <w:rPrChange w:id="33" w:author="TING MIAO" w:date="2016-10-07T13:44:00Z">
            <w:rPr>
              <w:rFonts w:eastAsia="SimSun" w:hint="eastAsia"/>
              <w:sz w:val="32"/>
              <w:lang w:val="en-US" w:eastAsia="zh-CN"/>
            </w:rPr>
          </w:rPrChange>
        </w:rPr>
      </w:pPr>
      <w:r w:rsidRPr="001353E0">
        <w:rPr>
          <w:rFonts w:ascii="Arial" w:hAnsi="Arial" w:cs="Arial"/>
          <w:sz w:val="48"/>
          <w:lang w:val="en-US"/>
          <w:rPrChange w:id="34" w:author="TING MIAO" w:date="2016-10-07T13:44:00Z">
            <w:rPr>
              <w:sz w:val="32"/>
              <w:lang w:val="en-US"/>
            </w:rPr>
          </w:rPrChange>
        </w:rPr>
        <w:t>---------------</w:t>
      </w:r>
      <w:del w:id="35" w:author="TING MIAO" w:date="2016-10-07T13:44:00Z">
        <w:r w:rsidRPr="001353E0" w:rsidDel="001353E0">
          <w:rPr>
            <w:rFonts w:ascii="Arial" w:hAnsi="Arial" w:cs="Arial"/>
            <w:sz w:val="48"/>
            <w:lang w:val="en-US"/>
            <w:rPrChange w:id="36" w:author="TING MIAO" w:date="2016-10-07T13:44:00Z">
              <w:rPr>
                <w:sz w:val="32"/>
                <w:lang w:val="en-US"/>
              </w:rPr>
            </w:rPrChange>
          </w:rPr>
          <w:delText>---------------</w:delText>
        </w:r>
      </w:del>
      <w:r w:rsidR="00304AA7" w:rsidRPr="001353E0">
        <w:rPr>
          <w:rFonts w:ascii="Arial" w:hAnsi="Arial" w:cs="Arial"/>
          <w:sz w:val="48"/>
          <w:lang w:val="en-US"/>
          <w:rPrChange w:id="37" w:author="TING MIAO" w:date="2016-10-07T13:44:00Z">
            <w:rPr>
              <w:sz w:val="32"/>
              <w:lang w:val="en-US"/>
            </w:rPr>
          </w:rPrChange>
        </w:rPr>
        <w:t xml:space="preserve">Start of </w:t>
      </w:r>
      <w:r w:rsidR="00243947" w:rsidRPr="001353E0">
        <w:rPr>
          <w:rFonts w:ascii="Arial" w:hAnsi="Arial" w:cs="Arial"/>
          <w:sz w:val="48"/>
          <w:lang w:val="en-US"/>
          <w:rPrChange w:id="38" w:author="TING MIAO" w:date="2016-10-07T13:44:00Z">
            <w:rPr>
              <w:sz w:val="32"/>
              <w:lang w:val="en-US"/>
            </w:rPr>
          </w:rPrChange>
        </w:rPr>
        <w:t>Change</w:t>
      </w:r>
      <w:r w:rsidR="00304AA7" w:rsidRPr="001353E0">
        <w:rPr>
          <w:rFonts w:ascii="Arial" w:hAnsi="Arial" w:cs="Arial"/>
          <w:sz w:val="48"/>
          <w:lang w:val="en-US"/>
          <w:rPrChange w:id="39" w:author="TING MIAO" w:date="2016-10-07T13:44:00Z">
            <w:rPr>
              <w:sz w:val="32"/>
              <w:lang w:val="en-US"/>
            </w:rPr>
          </w:rPrChange>
        </w:rPr>
        <w:t xml:space="preserve"> 1</w:t>
      </w:r>
      <w:r w:rsidRPr="001353E0">
        <w:rPr>
          <w:rFonts w:ascii="Arial" w:hAnsi="Arial" w:cs="Arial"/>
          <w:sz w:val="48"/>
          <w:lang w:val="en-US"/>
          <w:rPrChange w:id="40" w:author="TING MIAO" w:date="2016-10-07T13:44:00Z">
            <w:rPr>
              <w:sz w:val="32"/>
              <w:lang w:val="en-US"/>
            </w:rPr>
          </w:rPrChange>
        </w:rPr>
        <w:t>--</w:t>
      </w:r>
      <w:del w:id="41" w:author="TING MIAO" w:date="2016-10-07T13:44:00Z">
        <w:r w:rsidRPr="001353E0" w:rsidDel="001353E0">
          <w:rPr>
            <w:rFonts w:ascii="Arial" w:hAnsi="Arial" w:cs="Arial"/>
            <w:sz w:val="48"/>
            <w:lang w:val="en-US"/>
            <w:rPrChange w:id="42" w:author="TING MIAO" w:date="2016-10-07T13:44:00Z">
              <w:rPr>
                <w:sz w:val="32"/>
                <w:lang w:val="en-US"/>
              </w:rPr>
            </w:rPrChange>
          </w:rPr>
          <w:delText>-------------------</w:delText>
        </w:r>
      </w:del>
      <w:r w:rsidRPr="001353E0">
        <w:rPr>
          <w:rFonts w:ascii="Arial" w:hAnsi="Arial" w:cs="Arial"/>
          <w:sz w:val="48"/>
          <w:lang w:val="en-US"/>
          <w:rPrChange w:id="43" w:author="TING MIAO" w:date="2016-10-07T13:44:00Z">
            <w:rPr>
              <w:sz w:val="32"/>
              <w:lang w:val="en-US"/>
            </w:rPr>
          </w:rPrChange>
        </w:rPr>
        <w:t>------------------</w:t>
      </w:r>
    </w:p>
    <w:p w14:paraId="40009CD7" w14:textId="77777777" w:rsidR="0093593E" w:rsidRDefault="0093593E" w:rsidP="0093593E">
      <w:pPr>
        <w:pStyle w:val="1"/>
      </w:pPr>
      <w:r>
        <w:t xml:space="preserve">7 </w:t>
      </w:r>
      <w:r>
        <w:tab/>
        <w:t xml:space="preserve">Product </w:t>
      </w:r>
      <w:del w:id="44" w:author="TING MIAO" w:date="2016-10-07T13:44:00Z">
        <w:r w:rsidDel="000B6FC1">
          <w:delText>service p</w:delText>
        </w:r>
      </w:del>
      <w:ins w:id="45" w:author="TING MIAO" w:date="2016-10-07T13:44:00Z">
        <w:r w:rsidR="000B6FC1">
          <w:t>P</w:t>
        </w:r>
      </w:ins>
      <w:r>
        <w:t>rofiles</w:t>
      </w:r>
    </w:p>
    <w:p w14:paraId="728DB939" w14:textId="77777777" w:rsidR="0093593E" w:rsidDel="000B6FC1" w:rsidRDefault="0093593E" w:rsidP="0093593E">
      <w:pPr>
        <w:pStyle w:val="2"/>
        <w:rPr>
          <w:del w:id="46" w:author="TING MIAO" w:date="2016-10-07T13:44:00Z"/>
        </w:rPr>
      </w:pPr>
      <w:del w:id="47" w:author="TING MIAO" w:date="2016-10-07T13:44:00Z">
        <w:r w:rsidDel="000B6FC1">
          <w:rPr>
            <w:rFonts w:hint="eastAsia"/>
            <w:lang w:eastAsia="zh-CN"/>
          </w:rPr>
          <w:delText>7</w:delText>
        </w:r>
        <w:r w:rsidDel="000B6FC1">
          <w:rPr>
            <w:rFonts w:hint="eastAsia"/>
          </w:rPr>
          <w:delText>.1</w:delText>
        </w:r>
        <w:r w:rsidDel="000B6FC1">
          <w:rPr>
            <w:rFonts w:hint="eastAsia"/>
          </w:rPr>
          <w:tab/>
          <w:delText>Introduction</w:delText>
        </w:r>
      </w:del>
    </w:p>
    <w:p w14:paraId="4207B233" w14:textId="77777777" w:rsidR="0021166E" w:rsidDel="000B6FC1" w:rsidRDefault="003C28F3" w:rsidP="00686EC3">
      <w:pPr>
        <w:jc w:val="both"/>
        <w:rPr>
          <w:del w:id="48" w:author="TING MIAO" w:date="2016-10-07T13:44:00Z"/>
        </w:rPr>
      </w:pPr>
      <w:del w:id="49" w:author="TING MIAO" w:date="2016-10-07T13:44:00Z">
        <w:r w:rsidDel="000B6FC1">
          <w:delText>IoT devices are usually embedded with single or compound sensors which respond(s) to a physical stimulus and convert(s) the stimulus into a sig</w:delText>
        </w:r>
        <w:r w:rsidR="0021166E" w:rsidDel="000B6FC1">
          <w:delText>nal conveyed to another device for controlling or triggering purpose, or into an event value (e.g. te</w:delText>
        </w:r>
        <w:r w:rsidR="0021166E" w:rsidDel="000B6FC1">
          <w:rPr>
            <w:rFonts w:hint="eastAsia"/>
          </w:rPr>
          <w:delText>m</w:delText>
        </w:r>
        <w:r w:rsidR="0021166E" w:rsidDel="000B6FC1">
          <w:delText>perature value).</w:delText>
        </w:r>
      </w:del>
    </w:p>
    <w:p w14:paraId="3C4C16FC" w14:textId="77777777" w:rsidR="003C28F3" w:rsidDel="000B6FC1" w:rsidRDefault="003C28F3" w:rsidP="00686EC3">
      <w:pPr>
        <w:jc w:val="both"/>
        <w:rPr>
          <w:del w:id="50" w:author="TING MIAO" w:date="2016-10-07T13:44:00Z"/>
        </w:rPr>
      </w:pPr>
      <w:del w:id="51" w:author="TING MIAO" w:date="2016-10-07T13:44:00Z">
        <w:r w:rsidDel="000B6FC1">
          <w:delText>Based on the nature of sensors, sensors can be basically classified into two categories, sensing and actuating devices. Therefore, IoT devices consists of single or compound sensors may act as either a sensing device or an actuating device or both.</w:delText>
        </w:r>
        <w:r w:rsidR="008E3AC8" w:rsidDel="000B6FC1">
          <w:delText xml:space="preserve"> </w:delText>
        </w:r>
      </w:del>
    </w:p>
    <w:p w14:paraId="4E1A8DD3" w14:textId="77777777" w:rsidR="008E3AC8" w:rsidRPr="003C28F3" w:rsidDel="000B6FC1" w:rsidRDefault="008E3AC8" w:rsidP="00686EC3">
      <w:pPr>
        <w:jc w:val="both"/>
        <w:rPr>
          <w:del w:id="52" w:author="TING MIAO" w:date="2016-10-07T13:44:00Z"/>
          <w:rFonts w:hint="eastAsia"/>
        </w:rPr>
      </w:pPr>
      <w:del w:id="53" w:author="TING MIAO" w:date="2016-10-07T13:44:00Z">
        <w:r w:rsidDel="000B6FC1">
          <w:delText>In the following sections, device profiles for those two basic categories, sensing and actuating device are specified, respectively.</w:delText>
        </w:r>
      </w:del>
    </w:p>
    <w:p w14:paraId="6BBFAE0B" w14:textId="5139C560" w:rsidR="0093593E" w:rsidRDefault="0093593E" w:rsidP="0093593E">
      <w:pPr>
        <w:pStyle w:val="2"/>
      </w:pPr>
      <w:bookmarkStart w:id="54" w:name="_Toc300919393"/>
      <w:bookmarkStart w:id="55" w:name="_Toc411407451"/>
      <w:r>
        <w:rPr>
          <w:rFonts w:hint="eastAsia"/>
          <w:lang w:eastAsia="zh-CN"/>
        </w:rPr>
        <w:t>7</w:t>
      </w:r>
      <w:r>
        <w:t>.</w:t>
      </w:r>
      <w:ins w:id="56" w:author="TING MIAO" w:date="2016-10-21T13:29:00Z">
        <w:r w:rsidR="00C52305">
          <w:t>4</w:t>
        </w:r>
      </w:ins>
      <w:del w:id="57" w:author="TING MIAO" w:date="2016-10-21T13:29:00Z">
        <w:r w:rsidDel="00C52305">
          <w:delText>2</w:delText>
        </w:r>
      </w:del>
      <w:r>
        <w:tab/>
      </w:r>
      <w:bookmarkEnd w:id="54"/>
      <w:bookmarkEnd w:id="55"/>
      <w:del w:id="58" w:author="TING MIAO" w:date="2016-10-07T13:45:00Z">
        <w:r w:rsidDel="000B6FC1">
          <w:rPr>
            <w:lang w:val="en-US"/>
          </w:rPr>
          <w:delText xml:space="preserve">Profile for </w:delText>
        </w:r>
      </w:del>
      <w:ins w:id="59" w:author="TING MIAO" w:date="2016-10-21T16:13:00Z">
        <w:r w:rsidR="004E3168">
          <w:rPr>
            <w:lang w:val="en-US"/>
          </w:rPr>
          <w:t xml:space="preserve">ADN </w:t>
        </w:r>
      </w:ins>
      <w:del w:id="60" w:author="TING MIAO" w:date="2016-10-21T16:13:00Z">
        <w:r w:rsidDel="004E3168">
          <w:rPr>
            <w:lang w:val="en-US"/>
          </w:rPr>
          <w:delText xml:space="preserve">Sensing </w:delText>
        </w:r>
      </w:del>
      <w:del w:id="61" w:author="TING MIAO" w:date="2016-10-07T13:45:00Z">
        <w:r w:rsidDel="000B6FC1">
          <w:rPr>
            <w:lang w:val="en-US"/>
          </w:rPr>
          <w:delText>D</w:delText>
        </w:r>
      </w:del>
      <w:del w:id="62" w:author="TING MIAO" w:date="2016-10-21T16:13:00Z">
        <w:r w:rsidDel="004E3168">
          <w:rPr>
            <w:lang w:val="en-US"/>
          </w:rPr>
          <w:delText>evice</w:delText>
        </w:r>
      </w:del>
      <w:ins w:id="63" w:author="TING MIAO" w:date="2016-10-07T13:45:00Z">
        <w:r w:rsidR="000B6FC1">
          <w:rPr>
            <w:lang w:val="en-US"/>
          </w:rPr>
          <w:t>Profile</w:t>
        </w:r>
      </w:ins>
      <w:ins w:id="64" w:author="TING MIAO" w:date="2016-10-21T16:15:00Z">
        <w:r w:rsidR="003F420E">
          <w:rPr>
            <w:lang w:val="en-US"/>
          </w:rPr>
          <w:t xml:space="preserve"> X</w:t>
        </w:r>
      </w:ins>
      <w:del w:id="65" w:author="TING MIAO" w:date="2016-10-07T13:45:00Z">
        <w:r w:rsidR="00C64EF7" w:rsidDel="000B6FC1">
          <w:rPr>
            <w:lang w:val="en-US"/>
          </w:rPr>
          <w:delText>s</w:delText>
        </w:r>
      </w:del>
    </w:p>
    <w:p w14:paraId="3384C665" w14:textId="77777777" w:rsidR="0093593E" w:rsidRPr="00A10DD3" w:rsidRDefault="0093593E" w:rsidP="0093593E">
      <w:pPr>
        <w:pStyle w:val="30"/>
        <w:rPr>
          <w:rFonts w:hint="eastAsia"/>
          <w:lang w:eastAsia="zh-CN"/>
        </w:rPr>
      </w:pPr>
      <w:r>
        <w:rPr>
          <w:rFonts w:hint="eastAsia"/>
          <w:lang w:eastAsia="zh-CN"/>
        </w:rPr>
        <w:t>7.</w:t>
      </w:r>
      <w:ins w:id="66" w:author="TING MIAO" w:date="2016-10-21T13:29:00Z">
        <w:r w:rsidR="00C52305">
          <w:rPr>
            <w:lang w:eastAsia="zh-CN"/>
          </w:rPr>
          <w:t>4</w:t>
        </w:r>
      </w:ins>
      <w:del w:id="67" w:author="TING MIAO" w:date="2016-10-21T13:29:00Z">
        <w:r w:rsidDel="00C52305">
          <w:rPr>
            <w:rFonts w:hint="eastAsia"/>
            <w:lang w:eastAsia="zh-CN"/>
          </w:rPr>
          <w:delText>2</w:delText>
        </w:r>
      </w:del>
      <w:r>
        <w:rPr>
          <w:rFonts w:hint="eastAsia"/>
          <w:lang w:eastAsia="zh-CN"/>
        </w:rPr>
        <w:t>.1</w:t>
      </w:r>
      <w:r>
        <w:rPr>
          <w:lang w:eastAsia="zh-CN"/>
        </w:rPr>
        <w:tab/>
      </w:r>
      <w:r>
        <w:rPr>
          <w:rFonts w:hint="eastAsia"/>
          <w:lang w:eastAsia="zh-CN"/>
        </w:rPr>
        <w:t>Profile description</w:t>
      </w:r>
    </w:p>
    <w:p w14:paraId="07BBE7D6" w14:textId="77777777" w:rsidR="00B83AF2" w:rsidDel="003300B1" w:rsidRDefault="00A94BCC" w:rsidP="00A75F30">
      <w:pPr>
        <w:jc w:val="both"/>
        <w:rPr>
          <w:del w:id="68" w:author="TING MIAO" w:date="2016-10-07T13:50:00Z"/>
          <w:lang w:eastAsia="ko-KR"/>
        </w:rPr>
      </w:pPr>
      <w:ins w:id="69" w:author="TING MIAO" w:date="2016-10-21T13:32:00Z">
        <w:r>
          <w:rPr>
            <w:lang w:eastAsia="ko-KR"/>
          </w:rPr>
          <w:t>This profile defines features for normal sensor device</w:t>
        </w:r>
      </w:ins>
      <w:ins w:id="70" w:author="TING MIAO" w:date="2016-10-21T13:38:00Z">
        <w:r w:rsidR="0000259E">
          <w:rPr>
            <w:lang w:eastAsia="ko-KR"/>
          </w:rPr>
          <w:t>s</w:t>
        </w:r>
      </w:ins>
      <w:ins w:id="71" w:author="TING MIAO" w:date="2016-10-21T13:39:00Z">
        <w:r w:rsidR="00FE2EF4">
          <w:rPr>
            <w:lang w:eastAsia="ko-KR"/>
          </w:rPr>
          <w:t xml:space="preserve"> </w:t>
        </w:r>
      </w:ins>
      <w:ins w:id="72" w:author="TING MIAO" w:date="2016-10-21T13:32:00Z">
        <w:r>
          <w:rPr>
            <w:lang w:eastAsia="ko-KR"/>
          </w:rPr>
          <w:t xml:space="preserve">or software components that desire to implement </w:t>
        </w:r>
      </w:ins>
      <w:ins w:id="73" w:author="TING MIAO" w:date="2016-10-21T13:33:00Z">
        <w:r>
          <w:rPr>
            <w:lang w:eastAsia="ko-KR"/>
          </w:rPr>
          <w:t xml:space="preserve">oneM2M </w:t>
        </w:r>
      </w:ins>
      <w:ins w:id="74" w:author="TING MIAO" w:date="2016-10-21T13:32:00Z">
        <w:r>
          <w:rPr>
            <w:lang w:eastAsia="ko-KR"/>
          </w:rPr>
          <w:t>sensing services</w:t>
        </w:r>
      </w:ins>
      <w:ins w:id="75" w:author="TING MIAO" w:date="2016-10-21T13:33:00Z">
        <w:r>
          <w:rPr>
            <w:lang w:eastAsia="ko-KR"/>
          </w:rPr>
          <w:t xml:space="preserve">. </w:t>
        </w:r>
      </w:ins>
      <w:del w:id="76" w:author="TING MIAO" w:date="2016-10-07T13:45:00Z">
        <w:r w:rsidR="00025DF8" w:rsidDel="001B5617">
          <w:rPr>
            <w:rFonts w:hint="eastAsia"/>
            <w:lang w:eastAsia="ko-KR"/>
          </w:rPr>
          <w:delText xml:space="preserve">oneM2M resource structure </w:delText>
        </w:r>
        <w:r w:rsidR="00025DF8" w:rsidDel="001B5617">
          <w:rPr>
            <w:lang w:eastAsia="ko-KR"/>
          </w:rPr>
          <w:delText xml:space="preserve">determines that any physical device or IoT application has to register with a common service entity (CSE) prior to provide/receive IoT service to/from  </w:delText>
        </w:r>
        <w:r w:rsidR="000F6E48" w:rsidDel="001B5617">
          <w:rPr>
            <w:lang w:eastAsia="ko-KR"/>
          </w:rPr>
          <w:delText xml:space="preserve">the CSE. </w:delText>
        </w:r>
      </w:del>
      <w:ins w:id="77" w:author="TING MIAO" w:date="2016-10-21T13:34:00Z">
        <w:r>
          <w:rPr>
            <w:lang w:eastAsia="ko-KR"/>
          </w:rPr>
          <w:t xml:space="preserve">The </w:t>
        </w:r>
      </w:ins>
      <w:ins w:id="78" w:author="TING MIAO" w:date="2016-10-07T13:45:00Z">
        <w:r>
          <w:rPr>
            <w:lang w:eastAsia="ko-KR"/>
          </w:rPr>
          <w:t>sensing service</w:t>
        </w:r>
      </w:ins>
      <w:ins w:id="79" w:author="TING MIAO" w:date="2016-10-21T13:34:00Z">
        <w:r>
          <w:rPr>
            <w:lang w:eastAsia="ko-KR"/>
          </w:rPr>
          <w:t>s</w:t>
        </w:r>
      </w:ins>
      <w:ins w:id="80" w:author="TING MIAO" w:date="2016-10-21T13:35:00Z">
        <w:r>
          <w:rPr>
            <w:lang w:eastAsia="ko-KR"/>
          </w:rPr>
          <w:t xml:space="preserve"> such as </w:t>
        </w:r>
        <w:r>
          <w:rPr>
            <w:lang w:eastAsia="ko-KR"/>
          </w:rPr>
          <w:t>monitoring temperature, detecting illumination, collection of location information etc</w:t>
        </w:r>
      </w:ins>
      <w:ins w:id="81" w:author="TING MIAO" w:date="2016-10-21T13:34:00Z">
        <w:r>
          <w:rPr>
            <w:lang w:eastAsia="ko-KR"/>
          </w:rPr>
          <w:t xml:space="preserve"> are</w:t>
        </w:r>
      </w:ins>
      <w:ins w:id="82" w:author="TING MIAO" w:date="2016-10-07T13:45:00Z">
        <w:r w:rsidR="001B5617">
          <w:rPr>
            <w:lang w:eastAsia="ko-KR"/>
          </w:rPr>
          <w:t xml:space="preserve"> characterized with collecting and uploading measurement data into a destination e.g. </w:t>
        </w:r>
      </w:ins>
      <w:ins w:id="83" w:author="TING MIAO" w:date="2016-10-07T13:47:00Z">
        <w:r>
          <w:rPr>
            <w:lang w:eastAsia="ko-KR"/>
          </w:rPr>
          <w:t>a repository</w:t>
        </w:r>
      </w:ins>
    </w:p>
    <w:p w14:paraId="4EB9B9BC" w14:textId="77777777" w:rsidR="005C44D1" w:rsidRDefault="00E76D43" w:rsidP="00952879">
      <w:pPr>
        <w:jc w:val="both"/>
        <w:rPr>
          <w:ins w:id="84" w:author="TING MIAO" w:date="2016-10-07T13:54:00Z"/>
          <w:lang w:eastAsia="ko-KR"/>
        </w:rPr>
      </w:pPr>
      <w:del w:id="85" w:author="TING MIAO" w:date="2016-10-07T13:50:00Z">
        <w:r w:rsidDel="003300B1">
          <w:rPr>
            <w:lang w:eastAsia="ko-KR"/>
          </w:rPr>
          <w:delText>In additio</w:delText>
        </w:r>
      </w:del>
      <w:del w:id="86" w:author="TING MIAO" w:date="2016-10-07T13:51:00Z">
        <w:r w:rsidDel="003300B1">
          <w:rPr>
            <w:lang w:eastAsia="ko-KR"/>
          </w:rPr>
          <w:delText xml:space="preserve">n, </w:delText>
        </w:r>
        <w:r w:rsidR="004E0F12" w:rsidDel="003300B1">
          <w:rPr>
            <w:lang w:eastAsia="ko-KR"/>
          </w:rPr>
          <w:delText xml:space="preserve">different sensors may be manufactured to implement different </w:delText>
        </w:r>
        <w:r w:rsidR="006020B1" w:rsidDel="003300B1">
          <w:rPr>
            <w:lang w:eastAsia="ko-KR"/>
          </w:rPr>
          <w:delText>purposes</w:delText>
        </w:r>
        <w:r w:rsidR="004E0F12" w:rsidDel="003300B1">
          <w:rPr>
            <w:lang w:eastAsia="ko-KR"/>
          </w:rPr>
          <w:delText xml:space="preserve">, </w:delText>
        </w:r>
      </w:del>
      <w:del w:id="87" w:author="TING MIAO" w:date="2016-10-21T13:35:00Z">
        <w:r w:rsidR="00FE0249" w:rsidDel="00A94BCC">
          <w:rPr>
            <w:lang w:eastAsia="ko-KR"/>
          </w:rPr>
          <w:delText>e.g. monitoring temperature</w:delText>
        </w:r>
        <w:r w:rsidR="00D1530F" w:rsidDel="00A94BCC">
          <w:rPr>
            <w:lang w:eastAsia="ko-KR"/>
          </w:rPr>
          <w:delText>,</w:delText>
        </w:r>
        <w:r w:rsidR="00FE0249" w:rsidDel="00A94BCC">
          <w:rPr>
            <w:lang w:eastAsia="ko-KR"/>
          </w:rPr>
          <w:delText xml:space="preserve"> detecting illumination, collecti</w:delText>
        </w:r>
        <w:r w:rsidR="0021166E" w:rsidDel="00A94BCC">
          <w:rPr>
            <w:lang w:eastAsia="ko-KR"/>
          </w:rPr>
          <w:delText>on of location information etc</w:delText>
        </w:r>
      </w:del>
      <w:r w:rsidR="0021166E">
        <w:rPr>
          <w:lang w:eastAsia="ko-KR"/>
        </w:rPr>
        <w:t>.</w:t>
      </w:r>
      <w:ins w:id="88" w:author="TING MIAO" w:date="2016-10-21T13:42:00Z">
        <w:r w:rsidR="0000259E">
          <w:rPr>
            <w:lang w:eastAsia="ko-KR"/>
          </w:rPr>
          <w:t xml:space="preserve"> The scope of normal sensor devices cover those that are </w:t>
        </w:r>
      </w:ins>
      <w:ins w:id="89" w:author="TING MIAO" w:date="2016-10-07T13:51:00Z">
        <w:r w:rsidR="0000259E">
          <w:rPr>
            <w:lang w:eastAsia="ko-KR"/>
          </w:rPr>
          <w:t xml:space="preserve">powered by electricity </w:t>
        </w:r>
      </w:ins>
      <w:ins w:id="90" w:author="TING MIAO" w:date="2016-10-21T13:43:00Z">
        <w:r w:rsidR="0000259E">
          <w:rPr>
            <w:lang w:eastAsia="ko-KR"/>
          </w:rPr>
          <w:t xml:space="preserve">power or by battery that can be easily changed when the battery is off </w:t>
        </w:r>
      </w:ins>
      <w:ins w:id="91" w:author="TING MIAO" w:date="2016-10-21T13:44:00Z">
        <w:r w:rsidR="0000259E">
          <w:rPr>
            <w:lang w:eastAsia="ko-KR"/>
          </w:rPr>
          <w:t>and have rich resources compared to resource-constraint sensor devices.</w:t>
        </w:r>
      </w:ins>
    </w:p>
    <w:p w14:paraId="46173597" w14:textId="77777777" w:rsidR="0058759E" w:rsidRPr="008C1DB8" w:rsidDel="003300B1" w:rsidRDefault="005C44D1" w:rsidP="002906D6">
      <w:pPr>
        <w:rPr>
          <w:del w:id="92" w:author="TING MIAO" w:date="2016-10-07T13:51:00Z"/>
          <w:lang w:eastAsia="ko-KR"/>
        </w:rPr>
        <w:pPrChange w:id="93" w:author="TING MIAO" w:date="2016-10-07T14:02:00Z">
          <w:pPr>
            <w:jc w:val="both"/>
          </w:pPr>
        </w:pPrChange>
      </w:pPr>
      <w:ins w:id="94" w:author="TING MIAO" w:date="2016-10-07T13:57:00Z">
        <w:r w:rsidRPr="00181555">
          <w:rPr>
            <w:lang w:eastAsia="ko-KR"/>
          </w:rPr>
          <w:t>T</w:t>
        </w:r>
      </w:ins>
      <w:ins w:id="95" w:author="TING MIAO" w:date="2016-10-07T13:54:00Z">
        <w:r w:rsidRPr="008C1DB8">
          <w:rPr>
            <w:lang w:eastAsia="ko-KR"/>
          </w:rPr>
          <w:t xml:space="preserve">he sensing service profile defines a set of features required to implement sensing </w:t>
        </w:r>
      </w:ins>
      <w:ins w:id="96" w:author="TING MIAO" w:date="2016-10-07T13:56:00Z">
        <w:r w:rsidRPr="008C1DB8">
          <w:rPr>
            <w:lang w:eastAsia="ko-KR"/>
          </w:rPr>
          <w:t xml:space="preserve">functionalities including </w:t>
        </w:r>
      </w:ins>
      <w:ins w:id="97" w:author="TING MIAO" w:date="2016-10-07T14:01:00Z">
        <w:r w:rsidR="00313339" w:rsidRPr="008C1DB8">
          <w:rPr>
            <w:lang w:eastAsia="ko-KR"/>
          </w:rPr>
          <w:t>creation and update of &lt;container&gt;</w:t>
        </w:r>
      </w:ins>
      <w:ins w:id="98" w:author="TING MIAO" w:date="2016-10-07T14:02:00Z">
        <w:r w:rsidR="00313339" w:rsidRPr="008C1DB8">
          <w:rPr>
            <w:lang w:eastAsia="ko-KR"/>
          </w:rPr>
          <w:t>, creation of &lt;contentInstance&gt; etc.</w:t>
        </w:r>
      </w:ins>
      <w:del w:id="99" w:author="TING MIAO" w:date="2016-10-07T13:51:00Z">
        <w:r w:rsidR="0021166E" w:rsidRPr="008C1DB8" w:rsidDel="003300B1">
          <w:rPr>
            <w:lang w:eastAsia="ko-KR"/>
          </w:rPr>
          <w:delText xml:space="preserve"> but they </w:delText>
        </w:r>
        <w:r w:rsidR="00F932F8" w:rsidRPr="008C1DB8" w:rsidDel="003300B1">
          <w:rPr>
            <w:lang w:eastAsia="ko-KR"/>
          </w:rPr>
          <w:delText>have a</w:delText>
        </w:r>
        <w:r w:rsidR="0021166E" w:rsidRPr="008C1DB8" w:rsidDel="003300B1">
          <w:rPr>
            <w:lang w:eastAsia="ko-KR"/>
          </w:rPr>
          <w:delText xml:space="preserve"> c</w:delText>
        </w:r>
        <w:r w:rsidR="00F932F8" w:rsidRPr="008C1DB8" w:rsidDel="003300B1">
          <w:rPr>
            <w:lang w:eastAsia="ko-KR"/>
          </w:rPr>
          <w:delText xml:space="preserve">ommon characteristic that is </w:delText>
        </w:r>
        <w:r w:rsidR="0021166E" w:rsidRPr="008C1DB8" w:rsidDel="003300B1">
          <w:rPr>
            <w:lang w:eastAsia="ko-KR"/>
          </w:rPr>
          <w:delText>collect</w:delText>
        </w:r>
        <w:r w:rsidR="00F932F8" w:rsidRPr="008C1DB8" w:rsidDel="003300B1">
          <w:rPr>
            <w:lang w:eastAsia="ko-KR"/>
          </w:rPr>
          <w:delText>ion of</w:delText>
        </w:r>
        <w:r w:rsidR="0021166E" w:rsidRPr="008C1DB8" w:rsidDel="003300B1">
          <w:rPr>
            <w:lang w:eastAsia="ko-KR"/>
          </w:rPr>
          <w:delText xml:space="preserve"> </w:delText>
        </w:r>
        <w:r w:rsidR="001A0265" w:rsidRPr="008C1DB8" w:rsidDel="003300B1">
          <w:rPr>
            <w:lang w:eastAsia="ko-KR"/>
          </w:rPr>
          <w:delText>measurement and uploading to a designated destination.</w:delText>
        </w:r>
        <w:r w:rsidR="00A75F30" w:rsidRPr="008C1DB8" w:rsidDel="003300B1">
          <w:rPr>
            <w:lang w:eastAsia="ko-KR"/>
          </w:rPr>
          <w:delText xml:space="preserve"> </w:delText>
        </w:r>
        <w:r w:rsidR="0058759E" w:rsidRPr="008C1DB8" w:rsidDel="003300B1">
          <w:rPr>
            <w:lang w:eastAsia="ko-KR"/>
          </w:rPr>
          <w:delText xml:space="preserve"> In many cases sensors are designed to undertake more complex work</w:delText>
        </w:r>
        <w:r w:rsidR="009107EA" w:rsidRPr="008C1DB8" w:rsidDel="003300B1">
          <w:rPr>
            <w:lang w:eastAsia="ko-KR"/>
          </w:rPr>
          <w:delText xml:space="preserve"> in different application areas</w:delText>
        </w:r>
        <w:r w:rsidR="0058759E" w:rsidRPr="008C1DB8" w:rsidDel="003300B1">
          <w:rPr>
            <w:lang w:eastAsia="ko-KR"/>
          </w:rPr>
          <w:delText xml:space="preserve">, for example, </w:delText>
        </w:r>
      </w:del>
    </w:p>
    <w:p w14:paraId="036FC8F6" w14:textId="77777777" w:rsidR="00777F00" w:rsidRPr="008C1DB8" w:rsidDel="003300B1" w:rsidRDefault="00777F00" w:rsidP="002906D6">
      <w:pPr>
        <w:rPr>
          <w:del w:id="100" w:author="TING MIAO" w:date="2016-10-07T13:51:00Z"/>
          <w:lang w:eastAsia="ko-KR"/>
        </w:rPr>
        <w:pPrChange w:id="101" w:author="TING MIAO" w:date="2016-10-07T14:02:00Z">
          <w:pPr>
            <w:numPr>
              <w:numId w:val="38"/>
            </w:numPr>
            <w:ind w:left="760" w:hanging="360"/>
            <w:jc w:val="both"/>
          </w:pPr>
        </w:pPrChange>
      </w:pPr>
      <w:del w:id="102" w:author="TING MIAO" w:date="2016-10-07T13:51:00Z">
        <w:r w:rsidRPr="008C1DB8" w:rsidDel="003300B1">
          <w:rPr>
            <w:lang w:eastAsia="ko-KR"/>
          </w:rPr>
          <w:delText>Retrieving geographical location from location server or self-equipped location positioning module e.g. GPS,</w:delText>
        </w:r>
      </w:del>
    </w:p>
    <w:p w14:paraId="727D3671" w14:textId="77777777" w:rsidR="0058759E" w:rsidRPr="008C1DB8" w:rsidDel="003300B1" w:rsidRDefault="0058759E" w:rsidP="002906D6">
      <w:pPr>
        <w:rPr>
          <w:del w:id="103" w:author="TING MIAO" w:date="2016-10-07T13:51:00Z"/>
          <w:lang w:eastAsia="ko-KR"/>
        </w:rPr>
        <w:pPrChange w:id="104" w:author="TING MIAO" w:date="2016-10-07T14:02:00Z">
          <w:pPr>
            <w:numPr>
              <w:numId w:val="38"/>
            </w:numPr>
            <w:ind w:left="760" w:hanging="360"/>
            <w:jc w:val="both"/>
          </w:pPr>
        </w:pPrChange>
      </w:pPr>
      <w:del w:id="105" w:author="TING MIAO" w:date="2016-10-07T13:51:00Z">
        <w:r w:rsidRPr="008C1DB8" w:rsidDel="003300B1">
          <w:rPr>
            <w:lang w:eastAsia="ko-KR"/>
          </w:rPr>
          <w:delText>Monitoring device working status and management of devices,</w:delText>
        </w:r>
      </w:del>
    </w:p>
    <w:p w14:paraId="489E8C47" w14:textId="77777777" w:rsidR="009107EA" w:rsidRPr="008C1DB8" w:rsidDel="003300B1" w:rsidRDefault="0058759E" w:rsidP="002906D6">
      <w:pPr>
        <w:rPr>
          <w:del w:id="106" w:author="TING MIAO" w:date="2016-10-07T13:51:00Z"/>
          <w:lang w:eastAsia="ko-KR"/>
        </w:rPr>
        <w:pPrChange w:id="107" w:author="TING MIAO" w:date="2016-10-07T14:02:00Z">
          <w:pPr>
            <w:numPr>
              <w:numId w:val="38"/>
            </w:numPr>
            <w:ind w:left="760" w:hanging="360"/>
            <w:jc w:val="both"/>
          </w:pPr>
        </w:pPrChange>
      </w:pPr>
      <w:del w:id="108" w:author="TING MIAO" w:date="2016-10-07T13:51:00Z">
        <w:r w:rsidRPr="008C1DB8" w:rsidDel="003300B1">
          <w:rPr>
            <w:lang w:eastAsia="ko-KR"/>
          </w:rPr>
          <w:delText xml:space="preserve">Establishing a secure communication </w:delText>
        </w:r>
        <w:r w:rsidR="009107EA" w:rsidRPr="008C1DB8" w:rsidDel="003300B1">
          <w:rPr>
            <w:lang w:eastAsia="ko-KR"/>
          </w:rPr>
          <w:delText>with another device/server by using authentication mechanism e.g. using security key and certificate verification,</w:delText>
        </w:r>
      </w:del>
    </w:p>
    <w:p w14:paraId="05786A1F" w14:textId="77777777" w:rsidR="00B423C4" w:rsidRPr="008C1DB8" w:rsidDel="003300B1" w:rsidRDefault="005C68A9" w:rsidP="002906D6">
      <w:pPr>
        <w:rPr>
          <w:del w:id="109" w:author="TING MIAO" w:date="2016-10-07T13:51:00Z"/>
          <w:lang w:eastAsia="ko-KR"/>
        </w:rPr>
        <w:pPrChange w:id="110" w:author="TING MIAO" w:date="2016-10-07T14:02:00Z">
          <w:pPr>
            <w:numPr>
              <w:numId w:val="38"/>
            </w:numPr>
            <w:ind w:left="760" w:hanging="360"/>
            <w:jc w:val="both"/>
          </w:pPr>
        </w:pPrChange>
      </w:pPr>
      <w:del w:id="111" w:author="TING MIAO" w:date="2016-10-07T13:51:00Z">
        <w:r w:rsidRPr="008C1DB8" w:rsidDel="003300B1">
          <w:rPr>
            <w:lang w:eastAsia="ko-KR"/>
          </w:rPr>
          <w:delText>Providing semantic description associated with the device and corresponding</w:delText>
        </w:r>
        <w:r w:rsidR="00B423C4" w:rsidRPr="008C1DB8" w:rsidDel="003300B1">
          <w:rPr>
            <w:lang w:eastAsia="ko-KR"/>
          </w:rPr>
          <w:delText xml:space="preserve"> mea</w:delText>
        </w:r>
        <w:r w:rsidR="006A4362" w:rsidRPr="008C1DB8" w:rsidDel="003300B1">
          <w:rPr>
            <w:lang w:eastAsia="ko-KR"/>
          </w:rPr>
          <w:delText>surement,</w:delText>
        </w:r>
        <w:r w:rsidR="00EB19E5" w:rsidRPr="008C1DB8" w:rsidDel="003300B1">
          <w:rPr>
            <w:lang w:eastAsia="ko-KR"/>
          </w:rPr>
          <w:delText xml:space="preserve"> and</w:delText>
        </w:r>
      </w:del>
    </w:p>
    <w:p w14:paraId="778BD112" w14:textId="77777777" w:rsidR="00C50A00" w:rsidRPr="00181555" w:rsidDel="003300B1" w:rsidRDefault="00C50A00" w:rsidP="002906D6">
      <w:pPr>
        <w:rPr>
          <w:del w:id="112" w:author="TING MIAO" w:date="2016-10-07T13:51:00Z"/>
          <w:lang w:eastAsia="ko-KR"/>
        </w:rPr>
        <w:pPrChange w:id="113" w:author="TING MIAO" w:date="2016-10-07T14:02:00Z">
          <w:pPr>
            <w:numPr>
              <w:numId w:val="38"/>
            </w:numPr>
            <w:ind w:left="760" w:hanging="360"/>
            <w:jc w:val="both"/>
          </w:pPr>
        </w:pPrChange>
      </w:pPr>
      <w:del w:id="114" w:author="TING MIAO" w:date="2016-10-07T13:51:00Z">
        <w:r w:rsidRPr="002906D6" w:rsidDel="003300B1">
          <w:rPr>
            <w:lang w:eastAsia="ko-KR"/>
            <w:rPrChange w:id="115" w:author="TING MIAO" w:date="2016-10-07T14:02:00Z">
              <w:rPr>
                <w:rFonts w:eastAsia="SimSun"/>
                <w:lang w:eastAsia="zh-CN"/>
              </w:rPr>
            </w:rPrChange>
          </w:rPr>
          <w:delText xml:space="preserve">Execution of </w:delText>
        </w:r>
        <w:r w:rsidRPr="002906D6" w:rsidDel="003300B1">
          <w:rPr>
            <w:rFonts w:hint="eastAsia"/>
            <w:lang w:eastAsia="ko-KR"/>
            <w:rPrChange w:id="116" w:author="TING MIAO" w:date="2016-10-07T14:02:00Z">
              <w:rPr>
                <w:rFonts w:eastAsia="SimSun" w:hint="eastAsia"/>
                <w:lang w:eastAsia="zh-CN"/>
              </w:rPr>
            </w:rPrChange>
          </w:rPr>
          <w:delText xml:space="preserve">semantic </w:delText>
        </w:r>
        <w:r w:rsidRPr="002906D6" w:rsidDel="003300B1">
          <w:rPr>
            <w:lang w:eastAsia="ko-KR"/>
            <w:rPrChange w:id="117" w:author="TING MIAO" w:date="2016-10-07T14:02:00Z">
              <w:rPr>
                <w:rFonts w:eastAsia="SimSun"/>
                <w:lang w:val="en-US" w:eastAsia="zh-CN"/>
              </w:rPr>
            </w:rPrChange>
          </w:rPr>
          <w:delText>queries</w:delText>
        </w:r>
        <w:r w:rsidR="002B7DC0" w:rsidRPr="002906D6" w:rsidDel="003300B1">
          <w:rPr>
            <w:lang w:eastAsia="ko-KR"/>
            <w:rPrChange w:id="118" w:author="TING MIAO" w:date="2016-10-07T14:02:00Z">
              <w:rPr>
                <w:rFonts w:eastAsia="SimSun"/>
                <w:lang w:val="en-US" w:eastAsia="zh-CN"/>
              </w:rPr>
            </w:rPrChange>
          </w:rPr>
          <w:delText xml:space="preserve"> e.g. SPARQL</w:delText>
        </w:r>
      </w:del>
    </w:p>
    <w:p w14:paraId="49E08704" w14:textId="77777777" w:rsidR="00CE2CD3" w:rsidRPr="008C1DB8" w:rsidDel="005C44D1" w:rsidRDefault="009107EA" w:rsidP="002906D6">
      <w:pPr>
        <w:rPr>
          <w:del w:id="119" w:author="TING MIAO" w:date="2016-10-07T13:54:00Z"/>
          <w:rFonts w:hint="eastAsia"/>
          <w:lang w:eastAsia="ko-KR"/>
        </w:rPr>
        <w:pPrChange w:id="120" w:author="TING MIAO" w:date="2016-10-07T14:02:00Z">
          <w:pPr>
            <w:jc w:val="both"/>
          </w:pPr>
        </w:pPrChange>
      </w:pPr>
      <w:del w:id="121" w:author="TING MIAO" w:date="2016-10-07T13:51:00Z">
        <w:r w:rsidRPr="00181555" w:rsidDel="003300B1">
          <w:rPr>
            <w:lang w:eastAsia="ko-KR"/>
          </w:rPr>
          <w:delText>We summarize the common characteristics for all sensing devices into a fundamental feature sets while those specific chara</w:delText>
        </w:r>
        <w:r w:rsidRPr="008C1DB8" w:rsidDel="003300B1">
          <w:rPr>
            <w:lang w:eastAsia="ko-KR"/>
          </w:rPr>
          <w:delText>cteristics for specific application areas</w:delText>
        </w:r>
        <w:r w:rsidR="005F5C42" w:rsidRPr="008C1DB8" w:rsidDel="003300B1">
          <w:rPr>
            <w:lang w:eastAsia="ko-KR"/>
          </w:rPr>
          <w:delText xml:space="preserve"> into extendable feature sets.</w:delText>
        </w:r>
        <w:r w:rsidR="00CE293E" w:rsidRPr="008C1DB8" w:rsidDel="003300B1">
          <w:rPr>
            <w:lang w:eastAsia="ko-KR"/>
          </w:rPr>
          <w:delText xml:space="preserve"> </w:delText>
        </w:r>
      </w:del>
    </w:p>
    <w:p w14:paraId="45A87873" w14:textId="77777777" w:rsidR="0062095B" w:rsidRPr="002906D6" w:rsidDel="002906D6" w:rsidRDefault="0062095B" w:rsidP="002906D6">
      <w:pPr>
        <w:rPr>
          <w:del w:id="122" w:author="TING MIAO" w:date="2016-10-07T14:02:00Z"/>
          <w:rFonts w:hint="eastAsia"/>
          <w:lang w:eastAsia="ko-KR"/>
          <w:rPrChange w:id="123" w:author="TING MIAO" w:date="2016-10-07T14:02:00Z">
            <w:rPr>
              <w:del w:id="124" w:author="TING MIAO" w:date="2016-10-07T14:02:00Z"/>
              <w:lang w:eastAsia="zh-CN"/>
            </w:rPr>
          </w:rPrChange>
        </w:rPr>
        <w:sectPr w:rsidR="0062095B" w:rsidRPr="002906D6" w:rsidDel="002906D6"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pPrChange w:id="127" w:author="TING MIAO" w:date="2016-10-07T14:02:00Z">
          <w:pPr>
            <w:pStyle w:val="30"/>
          </w:pPr>
        </w:pPrChange>
      </w:pPr>
    </w:p>
    <w:p w14:paraId="6B219F01" w14:textId="77777777" w:rsidR="002906D6" w:rsidRPr="002906D6" w:rsidRDefault="002906D6" w:rsidP="002906D6">
      <w:pPr>
        <w:rPr>
          <w:ins w:id="128" w:author="TING MIAO" w:date="2016-10-07T14:02:00Z"/>
          <w:lang w:eastAsia="ko-KR"/>
          <w:rPrChange w:id="129" w:author="TING MIAO" w:date="2016-10-07T14:02:00Z">
            <w:rPr>
              <w:ins w:id="130" w:author="TING MIAO" w:date="2016-10-07T14:02:00Z"/>
              <w:lang w:eastAsia="zh-CN"/>
            </w:rPr>
          </w:rPrChange>
        </w:rPr>
        <w:pPrChange w:id="131" w:author="TING MIAO" w:date="2016-10-07T14:02:00Z">
          <w:pPr>
            <w:pStyle w:val="30"/>
          </w:pPr>
        </w:pPrChange>
      </w:pPr>
    </w:p>
    <w:p w14:paraId="03DDD14B" w14:textId="77777777" w:rsidR="0093593E" w:rsidRDefault="0093593E" w:rsidP="0093593E">
      <w:pPr>
        <w:pStyle w:val="30"/>
        <w:rPr>
          <w:lang w:eastAsia="zh-CN"/>
        </w:rPr>
      </w:pPr>
      <w:r>
        <w:rPr>
          <w:rFonts w:hint="eastAsia"/>
          <w:lang w:eastAsia="zh-CN"/>
        </w:rPr>
        <w:t>7</w:t>
      </w:r>
      <w:r>
        <w:rPr>
          <w:lang w:eastAsia="zh-CN"/>
        </w:rPr>
        <w:t>.</w:t>
      </w:r>
      <w:ins w:id="132" w:author="TING MIAO" w:date="2016-10-21T14:19:00Z">
        <w:r w:rsidR="00360CF6">
          <w:rPr>
            <w:lang w:eastAsia="zh-CN"/>
          </w:rPr>
          <w:t>4</w:t>
        </w:r>
      </w:ins>
      <w:del w:id="133" w:author="TING MIAO" w:date="2016-10-21T14:19:00Z">
        <w:r w:rsidDel="00360CF6">
          <w:rPr>
            <w:lang w:eastAsia="zh-CN"/>
          </w:rPr>
          <w:delText>2</w:delText>
        </w:r>
      </w:del>
      <w:r>
        <w:rPr>
          <w:lang w:eastAsia="zh-CN"/>
        </w:rPr>
        <w:t>.2</w:t>
      </w:r>
      <w:r>
        <w:rPr>
          <w:lang w:eastAsia="zh-CN"/>
        </w:rPr>
        <w:tab/>
        <w:t>Profile usage</w:t>
      </w:r>
      <w:ins w:id="134" w:author="TING MIAO" w:date="2016-10-21T13:36:00Z">
        <w:r w:rsidR="0068053C">
          <w:rPr>
            <w:lang w:eastAsia="zh-CN"/>
          </w:rPr>
          <w:t xml:space="preserve"> examples</w:t>
        </w:r>
      </w:ins>
      <w:del w:id="135" w:author="TING MIAO" w:date="2016-10-07T14:01:00Z">
        <w:r w:rsidDel="00313339">
          <w:rPr>
            <w:lang w:eastAsia="zh-CN"/>
          </w:rPr>
          <w:delText xml:space="preserve"> examples</w:delText>
        </w:r>
      </w:del>
    </w:p>
    <w:p w14:paraId="6FB2DB52" w14:textId="77777777" w:rsidR="00FE2EF4" w:rsidRPr="00FE2EF4" w:rsidRDefault="00FE2EF4" w:rsidP="006D2DC7">
      <w:pPr>
        <w:jc w:val="both"/>
        <w:rPr>
          <w:ins w:id="136" w:author="TING MIAO" w:date="2016-10-21T13:37:00Z"/>
          <w:rFonts w:eastAsiaTheme="minorEastAsia" w:hint="eastAsia"/>
          <w:lang w:val="x-none" w:eastAsia="ko-KR"/>
          <w:rPrChange w:id="137" w:author="TING MIAO" w:date="2016-10-21T13:37:00Z">
            <w:rPr>
              <w:ins w:id="138" w:author="TING MIAO" w:date="2016-10-21T13:37:00Z"/>
              <w:rFonts w:eastAsia="DengXian"/>
              <w:lang w:val="x-none" w:eastAsia="zh-CN"/>
            </w:rPr>
          </w:rPrChange>
        </w:rPr>
      </w:pPr>
      <w:ins w:id="139" w:author="TING MIAO" w:date="2016-10-21T13:37:00Z">
        <w:r>
          <w:rPr>
            <w:rFonts w:eastAsiaTheme="minorEastAsia" w:hint="eastAsia"/>
            <w:lang w:val="x-none" w:eastAsia="ko-KR"/>
          </w:rPr>
          <w:t>This profile applies to normal sensors</w:t>
        </w:r>
      </w:ins>
      <w:ins w:id="140" w:author="TING MIAO" w:date="2016-10-21T13:45:00Z">
        <w:r w:rsidR="00F83341">
          <w:rPr>
            <w:rFonts w:eastAsiaTheme="minorEastAsia"/>
            <w:lang w:val="x-none" w:eastAsia="ko-KR"/>
          </w:rPr>
          <w:t xml:space="preserve"> </w:t>
        </w:r>
      </w:ins>
      <w:ins w:id="141" w:author="TING MIAO" w:date="2016-10-21T13:47:00Z">
        <w:r w:rsidR="00F83341">
          <w:rPr>
            <w:rFonts w:eastAsiaTheme="minorEastAsia"/>
            <w:lang w:val="x-none" w:eastAsia="ko-KR"/>
          </w:rPr>
          <w:t xml:space="preserve">deployed in non critial </w:t>
        </w:r>
      </w:ins>
      <w:ins w:id="142" w:author="TING MIAO" w:date="2016-10-21T13:48:00Z">
        <w:r w:rsidR="00F83341">
          <w:rPr>
            <w:rFonts w:eastAsiaTheme="minorEastAsia"/>
            <w:lang w:val="x-none" w:eastAsia="ko-KR"/>
          </w:rPr>
          <w:t>environment</w:t>
        </w:r>
      </w:ins>
      <w:ins w:id="143" w:author="TING MIAO" w:date="2016-10-21T13:49:00Z">
        <w:r w:rsidR="00F83341">
          <w:rPr>
            <w:rFonts w:eastAsiaTheme="minorEastAsia"/>
            <w:lang w:val="x-none" w:eastAsia="ko-KR"/>
          </w:rPr>
          <w:t xml:space="preserve">s have </w:t>
        </w:r>
      </w:ins>
      <w:ins w:id="144" w:author="TING MIAO" w:date="2016-10-21T13:45:00Z">
        <w:r w:rsidR="00F83341">
          <w:rPr>
            <w:rFonts w:eastAsiaTheme="minorEastAsia"/>
            <w:lang w:val="x-none" w:eastAsia="ko-KR"/>
          </w:rPr>
          <w:t>relative rich resources and</w:t>
        </w:r>
      </w:ins>
      <w:ins w:id="145" w:author="TING MIAO" w:date="2016-10-21T13:50:00Z">
        <w:r w:rsidR="00F83341">
          <w:rPr>
            <w:rFonts w:eastAsiaTheme="minorEastAsia"/>
            <w:lang w:val="x-none" w:eastAsia="ko-KR"/>
          </w:rPr>
          <w:t xml:space="preserve"> are</w:t>
        </w:r>
      </w:ins>
      <w:ins w:id="146" w:author="TING MIAO" w:date="2016-10-21T13:45:00Z">
        <w:r w:rsidR="00F83341">
          <w:rPr>
            <w:rFonts w:eastAsiaTheme="minorEastAsia"/>
            <w:lang w:val="x-none" w:eastAsia="ko-KR"/>
          </w:rPr>
          <w:t xml:space="preserve"> powered by electricity power or by battery</w:t>
        </w:r>
      </w:ins>
      <w:ins w:id="147" w:author="TING MIAO" w:date="2016-10-21T13:50:00Z">
        <w:r w:rsidR="00F83341">
          <w:rPr>
            <w:rFonts w:eastAsiaTheme="minorEastAsia"/>
            <w:lang w:val="x-none" w:eastAsia="ko-KR"/>
          </w:rPr>
          <w:t xml:space="preserve"> that can be easily changed.</w:t>
        </w:r>
      </w:ins>
      <w:ins w:id="148" w:author="TING MIAO" w:date="2016-10-21T13:45:00Z">
        <w:r w:rsidR="00F83341">
          <w:rPr>
            <w:rFonts w:eastAsiaTheme="minorEastAsia"/>
            <w:lang w:val="x-none" w:eastAsia="ko-KR"/>
          </w:rPr>
          <w:t xml:space="preserve"> </w:t>
        </w:r>
      </w:ins>
      <w:ins w:id="149" w:author="TING MIAO" w:date="2016-10-21T13:50:00Z">
        <w:r w:rsidR="0074529F">
          <w:rPr>
            <w:rFonts w:eastAsiaTheme="minorEastAsia"/>
            <w:lang w:val="x-none" w:eastAsia="ko-KR"/>
          </w:rPr>
          <w:t xml:space="preserve">This profile can also apply to </w:t>
        </w:r>
      </w:ins>
      <w:ins w:id="150" w:author="TING MIAO" w:date="2016-10-21T13:38:00Z">
        <w:r>
          <w:rPr>
            <w:rFonts w:eastAsiaTheme="minorEastAsia"/>
            <w:lang w:val="x-none" w:eastAsia="ko-KR"/>
          </w:rPr>
          <w:t xml:space="preserve">software components </w:t>
        </w:r>
      </w:ins>
      <w:ins w:id="151" w:author="TING MIAO" w:date="2016-10-21T13:51:00Z">
        <w:r w:rsidR="0074529F">
          <w:rPr>
            <w:rFonts w:eastAsiaTheme="minorEastAsia"/>
            <w:lang w:val="x-none" w:eastAsia="ko-KR"/>
          </w:rPr>
          <w:t>that implements sensing services.</w:t>
        </w:r>
      </w:ins>
    </w:p>
    <w:p w14:paraId="3B94D805" w14:textId="77777777" w:rsidR="003D48D3" w:rsidDel="00AC09F9" w:rsidRDefault="003D48D3" w:rsidP="006D2DC7">
      <w:pPr>
        <w:jc w:val="both"/>
        <w:rPr>
          <w:del w:id="152" w:author="TING MIAO" w:date="2016-10-21T13:51:00Z"/>
          <w:rFonts w:eastAsia="DengXian"/>
          <w:lang w:val="en-US" w:eastAsia="zh-CN"/>
        </w:rPr>
      </w:pPr>
      <w:del w:id="153" w:author="TING MIAO" w:date="2016-10-21T13:51:00Z">
        <w:r w:rsidDel="00AC09F9">
          <w:rPr>
            <w:rFonts w:eastAsia="DengXian" w:hint="eastAsia"/>
            <w:lang w:val="x-none" w:eastAsia="zh-CN"/>
          </w:rPr>
          <w:delText xml:space="preserve">oneM2M </w:delText>
        </w:r>
        <w:r w:rsidDel="00AC09F9">
          <w:rPr>
            <w:rFonts w:eastAsia="DengXian"/>
            <w:lang w:val="en-US" w:eastAsia="zh-CN"/>
          </w:rPr>
          <w:delText>provides a common service layer to enable IoT devices in different application domain to be able to interact with each other.</w:delText>
        </w:r>
        <w:r w:rsidR="0029766B" w:rsidDel="00AC09F9">
          <w:rPr>
            <w:rFonts w:eastAsia="DengXian"/>
            <w:lang w:val="en-US" w:eastAsia="zh-CN"/>
          </w:rPr>
          <w:delText xml:space="preserve"> In </w:delText>
        </w:r>
        <w:r w:rsidR="007F00AE" w:rsidDel="00AC09F9">
          <w:rPr>
            <w:rFonts w:eastAsia="DengXian"/>
            <w:lang w:val="en-US" w:eastAsia="zh-CN"/>
          </w:rPr>
          <w:delText xml:space="preserve">different </w:delText>
        </w:r>
        <w:r w:rsidR="0029766B" w:rsidDel="00AC09F9">
          <w:rPr>
            <w:rFonts w:eastAsia="DengXian"/>
            <w:lang w:val="en-US" w:eastAsia="zh-CN"/>
          </w:rPr>
          <w:delText xml:space="preserve">oneM2M service scenarios, </w:delText>
        </w:r>
        <w:r w:rsidR="007F00AE" w:rsidDel="00AC09F9">
          <w:rPr>
            <w:rFonts w:eastAsia="DengXian"/>
            <w:lang w:val="en-US" w:eastAsia="zh-CN"/>
          </w:rPr>
          <w:delText>same type of IoT devices may be designated with different tasks or totally different type of IoT devices are deployed.</w:delText>
        </w:r>
      </w:del>
    </w:p>
    <w:p w14:paraId="582FFBC6" w14:textId="1BBD4E92" w:rsidR="00707804" w:rsidRDefault="002906D6" w:rsidP="006D2DC7">
      <w:pPr>
        <w:jc w:val="both"/>
        <w:rPr>
          <w:rFonts w:eastAsia="DengXian"/>
          <w:lang w:val="en-US" w:eastAsia="zh-CN"/>
        </w:rPr>
      </w:pPr>
      <w:ins w:id="154" w:author="TING MIAO" w:date="2016-10-07T14:05:00Z">
        <w:r>
          <w:rPr>
            <w:lang w:eastAsia="ko-KR"/>
          </w:rPr>
          <w:t xml:space="preserve">Taking smart socket as an example, when a manufacturer-A decides to design a smart socket with oneM2M sensing service, he can refer to the Sensing Service Profile to </w:t>
        </w:r>
      </w:ins>
      <w:ins w:id="155" w:author="TING MIAO" w:date="2016-10-07T14:06:00Z">
        <w:r>
          <w:rPr>
            <w:lang w:eastAsia="ko-KR"/>
          </w:rPr>
          <w:t>check</w:t>
        </w:r>
      </w:ins>
      <w:ins w:id="156" w:author="TING MIAO" w:date="2016-10-07T14:05:00Z">
        <w:r>
          <w:rPr>
            <w:lang w:eastAsia="ko-KR"/>
          </w:rPr>
          <w:t xml:space="preserve"> the </w:t>
        </w:r>
      </w:ins>
      <w:ins w:id="157" w:author="TING MIAO" w:date="2016-10-21T16:25:00Z">
        <w:r w:rsidR="005A4E91">
          <w:rPr>
            <w:lang w:eastAsia="ko-KR"/>
          </w:rPr>
          <w:t>fundamental</w:t>
        </w:r>
      </w:ins>
      <w:ins w:id="158" w:author="TING MIAO" w:date="2016-10-07T14:05:00Z">
        <w:r>
          <w:rPr>
            <w:lang w:eastAsia="ko-KR"/>
          </w:rPr>
          <w:t xml:space="preserve"> features that are required to implement. The </w:t>
        </w:r>
      </w:ins>
      <w:ins w:id="159" w:author="TING MIAO" w:date="2016-10-21T16:25:00Z">
        <w:r w:rsidR="005A4E91">
          <w:rPr>
            <w:lang w:eastAsia="ko-KR"/>
          </w:rPr>
          <w:t xml:space="preserve">fundamental </w:t>
        </w:r>
      </w:ins>
      <w:ins w:id="160" w:author="TING MIAO" w:date="2016-10-07T14:05:00Z">
        <w:r>
          <w:rPr>
            <w:lang w:eastAsia="ko-KR"/>
          </w:rPr>
          <w:t xml:space="preserve">features for </w:t>
        </w:r>
      </w:ins>
      <w:ins w:id="161" w:author="TING MIAO" w:date="2016-10-07T14:06:00Z">
        <w:r>
          <w:rPr>
            <w:lang w:eastAsia="ko-KR"/>
          </w:rPr>
          <w:t>Sensing</w:t>
        </w:r>
      </w:ins>
      <w:ins w:id="162" w:author="TING MIAO" w:date="2016-10-07T14:05:00Z">
        <w:r>
          <w:rPr>
            <w:lang w:eastAsia="ko-KR"/>
          </w:rPr>
          <w:t xml:space="preserve"> Service Pr</w:t>
        </w:r>
        <w:r w:rsidR="005A4E91">
          <w:rPr>
            <w:lang w:eastAsia="ko-KR"/>
          </w:rPr>
          <w:t>ofile are defined in Section 7.4</w:t>
        </w:r>
        <w:r>
          <w:rPr>
            <w:lang w:eastAsia="ko-KR"/>
          </w:rPr>
          <w:t xml:space="preserve">.3 Feature Set. When another manufacturer-B also designs a smart socket complying with the </w:t>
        </w:r>
      </w:ins>
      <w:ins w:id="163" w:author="TING MIAO" w:date="2016-10-07T14:06:00Z">
        <w:r>
          <w:rPr>
            <w:lang w:eastAsia="ko-KR"/>
          </w:rPr>
          <w:t>Sensing</w:t>
        </w:r>
      </w:ins>
      <w:ins w:id="164" w:author="TING MIAO" w:date="2016-10-07T14:05:00Z">
        <w:r>
          <w:rPr>
            <w:lang w:eastAsia="ko-KR"/>
          </w:rPr>
          <w:t xml:space="preserve"> Service Profile, these two smart sockets produced from two different manufacturers are interoperable potentially to work together to implement complex tasks.  </w:t>
        </w:r>
      </w:ins>
      <w:del w:id="165" w:author="TING MIAO" w:date="2016-10-07T14:05:00Z">
        <w:r w:rsidR="00617589" w:rsidDel="002906D6">
          <w:rPr>
            <w:rFonts w:eastAsia="DengXian"/>
            <w:lang w:val="en-US" w:eastAsia="zh-CN"/>
          </w:rPr>
          <w:delText xml:space="preserve">For example, in a </w:delText>
        </w:r>
        <w:r w:rsidR="00707804" w:rsidDel="002906D6">
          <w:rPr>
            <w:rFonts w:eastAsia="DengXian"/>
            <w:lang w:val="en-US" w:eastAsia="zh-CN"/>
          </w:rPr>
          <w:delText xml:space="preserve">smart home </w:delText>
        </w:r>
        <w:r w:rsidR="00617589" w:rsidDel="002906D6">
          <w:rPr>
            <w:rFonts w:eastAsia="DengXian"/>
            <w:lang w:val="en-US" w:eastAsia="zh-CN"/>
          </w:rPr>
          <w:delText xml:space="preserve">service scenario that </w:delText>
        </w:r>
        <w:r w:rsidR="00707804" w:rsidDel="002906D6">
          <w:rPr>
            <w:rFonts w:eastAsia="DengXian"/>
            <w:lang w:val="en-US" w:eastAsia="zh-CN"/>
          </w:rPr>
          <w:delText xml:space="preserve">implements energy consumption monitoring, IoT devices smartSockets are deployed to monitor </w:delText>
        </w:r>
        <w:r w:rsidR="0067339A" w:rsidDel="002906D6">
          <w:rPr>
            <w:rFonts w:eastAsia="DengXian"/>
            <w:lang w:val="en-US" w:eastAsia="zh-CN"/>
          </w:rPr>
          <w:delText xml:space="preserve">the energy consumption status </w:delText>
        </w:r>
        <w:r w:rsidR="00707804" w:rsidDel="002906D6">
          <w:rPr>
            <w:rFonts w:eastAsia="DengXian"/>
            <w:lang w:val="en-US" w:eastAsia="zh-CN"/>
          </w:rPr>
          <w:delText>and upload the energy consumption into a centeral repository for analysis.</w:delText>
        </w:r>
        <w:r w:rsidR="00457487" w:rsidDel="002906D6">
          <w:rPr>
            <w:rFonts w:eastAsia="DengXian"/>
            <w:lang w:val="en-US" w:eastAsia="zh-CN"/>
          </w:rPr>
          <w:delText xml:space="preserve"> </w:delText>
        </w:r>
      </w:del>
      <w:del w:id="166" w:author="TING MIAO" w:date="2016-10-07T14:04:00Z">
        <w:r w:rsidR="00457487" w:rsidDel="002906D6">
          <w:rPr>
            <w:rFonts w:eastAsia="DengXian"/>
            <w:lang w:val="en-US" w:eastAsia="zh-CN"/>
          </w:rPr>
          <w:delText>In this case, if no addition features are required to configure the smartSocket besides the basic sensing and uploading function, fundamental features sets presented in the next section shall only be implemented.</w:delText>
        </w:r>
      </w:del>
    </w:p>
    <w:p w14:paraId="43DAD177" w14:textId="77777777" w:rsidR="0093593E" w:rsidRDefault="0093593E" w:rsidP="0093593E">
      <w:pPr>
        <w:pStyle w:val="30"/>
        <w:rPr>
          <w:lang w:eastAsia="zh-CN"/>
        </w:rPr>
      </w:pPr>
      <w:r>
        <w:rPr>
          <w:rFonts w:hint="eastAsia"/>
          <w:lang w:eastAsia="zh-CN"/>
        </w:rPr>
        <w:t>7</w:t>
      </w:r>
      <w:r>
        <w:rPr>
          <w:lang w:eastAsia="zh-CN"/>
        </w:rPr>
        <w:t>.</w:t>
      </w:r>
      <w:ins w:id="167" w:author="TING MIAO" w:date="2016-10-21T14:19:00Z">
        <w:r w:rsidR="00360CF6">
          <w:rPr>
            <w:lang w:eastAsia="zh-CN"/>
          </w:rPr>
          <w:t>4</w:t>
        </w:r>
      </w:ins>
      <w:del w:id="168" w:author="TING MIAO" w:date="2016-10-21T14:19:00Z">
        <w:r w:rsidDel="00360CF6">
          <w:rPr>
            <w:lang w:eastAsia="zh-CN"/>
          </w:rPr>
          <w:delText>2</w:delText>
        </w:r>
      </w:del>
      <w:r>
        <w:rPr>
          <w:lang w:eastAsia="zh-CN"/>
        </w:rPr>
        <w:t>.3</w:t>
      </w:r>
      <w:r>
        <w:rPr>
          <w:lang w:eastAsia="zh-CN"/>
        </w:rPr>
        <w:tab/>
      </w:r>
      <w:ins w:id="169" w:author="TING MIAO" w:date="2016-10-21T13:52:00Z">
        <w:r w:rsidR="00787BF3">
          <w:rPr>
            <w:lang w:eastAsia="zh-CN"/>
          </w:rPr>
          <w:t>Fundamental f</w:t>
        </w:r>
      </w:ins>
      <w:del w:id="170" w:author="TING MIAO" w:date="2016-10-21T13:52:00Z">
        <w:r w:rsidDel="00787BF3">
          <w:rPr>
            <w:lang w:eastAsia="zh-CN"/>
          </w:rPr>
          <w:delText>F</w:delText>
        </w:r>
      </w:del>
      <w:del w:id="171" w:author="TING MIAO" w:date="2016-10-07T14:00:00Z">
        <w:r w:rsidDel="00313339">
          <w:rPr>
            <w:lang w:eastAsia="zh-CN"/>
          </w:rPr>
          <w:delText>undamental f</w:delText>
        </w:r>
      </w:del>
      <w:r>
        <w:rPr>
          <w:lang w:eastAsia="zh-CN"/>
        </w:rPr>
        <w:t>eature set</w:t>
      </w:r>
      <w:ins w:id="172" w:author="TING MIAO" w:date="2016-10-21T13:52:00Z">
        <w:r w:rsidR="00787BF3">
          <w:rPr>
            <w:lang w:eastAsia="zh-CN"/>
          </w:rPr>
          <w:t>s</w:t>
        </w:r>
      </w:ins>
      <w:del w:id="173" w:author="TING MIAO" w:date="2016-10-07T14:01:00Z">
        <w:r w:rsidDel="00313339">
          <w:rPr>
            <w:lang w:eastAsia="zh-CN"/>
          </w:rPr>
          <w:delText>s</w:delText>
        </w:r>
      </w:del>
    </w:p>
    <w:p w14:paraId="3CA2A9B5" w14:textId="77777777" w:rsidR="00A75F30" w:rsidRDefault="00A75F30" w:rsidP="00A75F30">
      <w:pPr>
        <w:jc w:val="both"/>
        <w:rPr>
          <w:rFonts w:hint="eastAsia"/>
          <w:lang w:eastAsia="ko-KR"/>
        </w:rPr>
      </w:pPr>
      <w:del w:id="174" w:author="TING MIAO" w:date="2016-10-07T14:09:00Z">
        <w:r w:rsidDel="00181555">
          <w:rPr>
            <w:lang w:eastAsia="ko-KR"/>
          </w:rPr>
          <w:delText xml:space="preserve">When it comes to </w:delText>
        </w:r>
        <w:r w:rsidR="003D48D3" w:rsidDel="00181555">
          <w:rPr>
            <w:lang w:eastAsia="ko-KR"/>
          </w:rPr>
          <w:delText>a</w:delText>
        </w:r>
        <w:r w:rsidR="008D343F" w:rsidDel="00181555">
          <w:rPr>
            <w:lang w:eastAsia="ko-KR"/>
          </w:rPr>
          <w:delText>ny</w:delText>
        </w:r>
        <w:r w:rsidR="003D48D3" w:rsidDel="00181555">
          <w:rPr>
            <w:lang w:eastAsia="ko-KR"/>
          </w:rPr>
          <w:delText xml:space="preserve"> oneM2m compliant device</w:delText>
        </w:r>
        <w:r w:rsidDel="00181555">
          <w:rPr>
            <w:lang w:eastAsia="ko-KR"/>
          </w:rPr>
          <w:delText xml:space="preserve">, the sensing device has to </w:delText>
        </w:r>
        <w:r w:rsidR="00BF5537" w:rsidDel="00181555">
          <w:rPr>
            <w:lang w:eastAsia="ko-KR"/>
          </w:rPr>
          <w:delText xml:space="preserve">be able to </w:delText>
        </w:r>
        <w:r w:rsidDel="00181555">
          <w:rPr>
            <w:lang w:eastAsia="ko-KR"/>
          </w:rPr>
          <w:delText>register</w:delText>
        </w:r>
        <w:r w:rsidR="00BF5537" w:rsidDel="00181555">
          <w:rPr>
            <w:lang w:eastAsia="ko-KR"/>
          </w:rPr>
          <w:delText xml:space="preserve"> with a CSE</w:delText>
        </w:r>
        <w:r w:rsidDel="00181555">
          <w:rPr>
            <w:lang w:eastAsia="ko-KR"/>
          </w:rPr>
          <w:delText xml:space="preserve"> and after a successful registration with the CSE, the sensing device may be programmed to upload the </w:delText>
        </w:r>
        <w:r w:rsidR="00BF5537" w:rsidDel="00181555">
          <w:rPr>
            <w:lang w:eastAsia="ko-KR"/>
          </w:rPr>
          <w:delText xml:space="preserve">encoded </w:delText>
        </w:r>
        <w:r w:rsidDel="00181555">
          <w:rPr>
            <w:lang w:eastAsia="ko-KR"/>
          </w:rPr>
          <w:delText>measur</w:delText>
        </w:r>
        <w:r w:rsidR="00BF5537" w:rsidDel="00181555">
          <w:rPr>
            <w:lang w:eastAsia="ko-KR"/>
          </w:rPr>
          <w:delText>ement</w:delText>
        </w:r>
        <w:r w:rsidDel="00181555">
          <w:rPr>
            <w:lang w:eastAsia="ko-KR"/>
          </w:rPr>
          <w:delText xml:space="preserve"> to a</w:delText>
        </w:r>
        <w:r w:rsidR="00BF5537" w:rsidDel="00181555">
          <w:rPr>
            <w:lang w:eastAsia="ko-KR"/>
          </w:rPr>
          <w:delText xml:space="preserve"> central data repository through a connected internet cable or WiFi</w:delText>
        </w:r>
        <w:r w:rsidDel="00181555">
          <w:rPr>
            <w:lang w:eastAsia="ko-KR"/>
          </w:rPr>
          <w:delText xml:space="preserve">. To this end, the sensing device has to create a container resource under the AE resource that is created during the device registration progress. The created </w:delText>
        </w:r>
      </w:del>
      <w:del w:id="175" w:author="TING MIAO" w:date="2016-10-07T14:11:00Z">
        <w:r w:rsidDel="00D03B0C">
          <w:rPr>
            <w:lang w:eastAsia="ko-KR"/>
          </w:rPr>
          <w:delText>c</w:delText>
        </w:r>
      </w:del>
      <w:ins w:id="176" w:author="TING MIAO" w:date="2016-10-07T14:11:00Z">
        <w:r w:rsidR="00D03B0C">
          <w:rPr>
            <w:lang w:eastAsia="ko-KR"/>
          </w:rPr>
          <w:t>C</w:t>
        </w:r>
      </w:ins>
      <w:r>
        <w:rPr>
          <w:lang w:eastAsia="ko-KR"/>
        </w:rPr>
        <w:t xml:space="preserve">ontainer is used for storing the measurements of sensing device and whenever there is data measured from the sensing device,  the data will be sent to the CSE for storage by sending a &lt;contentInstance&gt; create request from the originator where the encoded measurement is included within the payload of the &lt;contentInstance&gt; create request. </w:t>
      </w:r>
    </w:p>
    <w:p w14:paraId="475558AC" w14:textId="169F59C7" w:rsidR="00C31640" w:rsidRDefault="00C31640" w:rsidP="00952879">
      <w:pPr>
        <w:jc w:val="both"/>
        <w:rPr>
          <w:ins w:id="177" w:author="TING MIAO" w:date="2016-10-21T13:58:00Z"/>
          <w:lang w:eastAsia="ko-KR"/>
        </w:rPr>
      </w:pPr>
      <w:ins w:id="178" w:author="TING MIAO" w:date="2016-10-21T13:58:00Z">
        <w:r>
          <w:rPr>
            <w:lang w:eastAsia="ko-KR"/>
          </w:rPr>
          <w:t>o</w:t>
        </w:r>
      </w:ins>
      <w:ins w:id="179" w:author="TING MIAO" w:date="2016-10-07T14:12:00Z">
        <w:r w:rsidR="00000019">
          <w:rPr>
            <w:lang w:eastAsia="ko-KR"/>
          </w:rPr>
          <w:t xml:space="preserve">neM2M sensing service profile consists of minimum features to implement </w:t>
        </w:r>
      </w:ins>
      <w:ins w:id="180" w:author="TING MIAO" w:date="2016-10-07T14:16:00Z">
        <w:r w:rsidR="00E520C8">
          <w:rPr>
            <w:lang w:eastAsia="ko-KR"/>
          </w:rPr>
          <w:t>Data Management for Container and ContentInstance functionality</w:t>
        </w:r>
      </w:ins>
      <w:ins w:id="181" w:author="TING MIAO" w:date="2016-10-07T14:20:00Z">
        <w:r w:rsidR="005A4E91">
          <w:rPr>
            <w:lang w:eastAsia="ko-KR"/>
          </w:rPr>
          <w:t xml:space="preserve"> shown in Table 7.4</w:t>
        </w:r>
        <w:r w:rsidR="00B01B8A">
          <w:rPr>
            <w:lang w:eastAsia="ko-KR"/>
          </w:rPr>
          <w:t>.3.1</w:t>
        </w:r>
      </w:ins>
      <w:ins w:id="182" w:author="TING MIAO" w:date="2016-10-07T14:16:00Z">
        <w:r>
          <w:rPr>
            <w:lang w:eastAsia="ko-KR"/>
          </w:rPr>
          <w:t>.</w:t>
        </w:r>
      </w:ins>
      <w:ins w:id="183" w:author="TING MIAO" w:date="2016-10-21T13:58:00Z">
        <w:r>
          <w:rPr>
            <w:lang w:eastAsia="ko-KR"/>
          </w:rPr>
          <w:t xml:space="preserve"> </w:t>
        </w:r>
      </w:ins>
    </w:p>
    <w:p w14:paraId="3037A91C" w14:textId="77777777" w:rsidR="00A75F30" w:rsidRPr="00297C58" w:rsidDel="00D03B0C" w:rsidRDefault="00C31640" w:rsidP="00C31640">
      <w:pPr>
        <w:rPr>
          <w:del w:id="184" w:author="TING MIAO" w:date="2016-10-07T14:11:00Z"/>
          <w:color w:val="FF0000"/>
          <w:lang w:eastAsia="ko-KR"/>
          <w:rPrChange w:id="185" w:author="TING MIAO" w:date="2016-10-21T14:09:00Z">
            <w:rPr>
              <w:del w:id="186" w:author="TING MIAO" w:date="2016-10-07T14:11:00Z"/>
              <w:lang w:eastAsia="ko-KR"/>
            </w:rPr>
          </w:rPrChange>
        </w:rPr>
        <w:pPrChange w:id="187" w:author="TING MIAO" w:date="2016-10-21T13:59:00Z">
          <w:pPr>
            <w:jc w:val="both"/>
          </w:pPr>
        </w:pPrChange>
      </w:pPr>
      <w:ins w:id="188" w:author="TING MIAO" w:date="2016-10-21T13:58:00Z">
        <w:r w:rsidRPr="00297C58">
          <w:rPr>
            <w:rFonts w:hint="eastAsia"/>
            <w:i/>
            <w:color w:val="FF0000"/>
            <w:lang w:val="x-none" w:eastAsia="zh-CN"/>
            <w:rPrChange w:id="189" w:author="TING MIAO" w:date="2016-10-21T14:09:00Z">
              <w:rPr>
                <w:rFonts w:hint="eastAsia"/>
                <w:i/>
                <w:lang w:val="x-none" w:eastAsia="zh-CN"/>
              </w:rPr>
            </w:rPrChange>
          </w:rPr>
          <w:t>&lt;The clause will just include the mandatory features and the optional feature that are essential for the profile. All features in this clause shall be implemented to be certifed&gt;</w:t>
        </w:r>
      </w:ins>
      <w:del w:id="190" w:author="TING MIAO" w:date="2016-10-07T14:11:00Z">
        <w:r w:rsidR="00A75F30" w:rsidRPr="00297C58" w:rsidDel="00D03B0C">
          <w:rPr>
            <w:color w:val="FF0000"/>
            <w:lang w:eastAsia="ko-KR"/>
            <w:rPrChange w:id="191" w:author="TING MIAO" w:date="2016-10-21T14:09:00Z">
              <w:rPr>
                <w:lang w:eastAsia="ko-KR"/>
              </w:rPr>
            </w:rPrChange>
          </w:rPr>
          <w:delText xml:space="preserve">Therefore, for </w:delText>
        </w:r>
        <w:r w:rsidR="00A75F30" w:rsidRPr="00297C58" w:rsidDel="00D03B0C">
          <w:rPr>
            <w:rFonts w:hint="eastAsia"/>
            <w:color w:val="FF0000"/>
            <w:lang w:eastAsia="ko-KR"/>
            <w:rPrChange w:id="192" w:author="TING MIAO" w:date="2016-10-21T14:09:00Z">
              <w:rPr>
                <w:rFonts w:hint="eastAsia"/>
                <w:lang w:eastAsia="ko-KR"/>
              </w:rPr>
            </w:rPrChange>
          </w:rPr>
          <w:delText>any</w:delText>
        </w:r>
        <w:r w:rsidR="00A75F30" w:rsidRPr="00297C58" w:rsidDel="00D03B0C">
          <w:rPr>
            <w:color w:val="FF0000"/>
            <w:lang w:eastAsia="ko-KR"/>
            <w:rPrChange w:id="193" w:author="TING MIAO" w:date="2016-10-21T14:09:00Z">
              <w:rPr>
                <w:lang w:eastAsia="ko-KR"/>
              </w:rPr>
            </w:rPrChange>
          </w:rPr>
          <w:delText xml:space="preserve"> oneM2M compliant</w:delText>
        </w:r>
        <w:r w:rsidR="00A75F30" w:rsidRPr="00297C58" w:rsidDel="00D03B0C">
          <w:rPr>
            <w:rFonts w:hint="eastAsia"/>
            <w:color w:val="FF0000"/>
            <w:lang w:eastAsia="ko-KR"/>
            <w:rPrChange w:id="194" w:author="TING MIAO" w:date="2016-10-21T14:09:00Z">
              <w:rPr>
                <w:rFonts w:hint="eastAsia"/>
                <w:lang w:eastAsia="ko-KR"/>
              </w:rPr>
            </w:rPrChange>
          </w:rPr>
          <w:delText xml:space="preserve"> sensing device, it has to implement </w:delText>
        </w:r>
        <w:r w:rsidR="00A75F30" w:rsidRPr="00297C58" w:rsidDel="00D03B0C">
          <w:rPr>
            <w:color w:val="FF0000"/>
            <w:lang w:eastAsia="ko-KR"/>
            <w:rPrChange w:id="195" w:author="TING MIAO" w:date="2016-10-21T14:09:00Z">
              <w:rPr>
                <w:lang w:eastAsia="ko-KR"/>
              </w:rPr>
            </w:rPrChange>
          </w:rPr>
          <w:delText xml:space="preserve">three basic functions, </w:delText>
        </w:r>
        <w:r w:rsidR="00A75F30" w:rsidRPr="00297C58" w:rsidDel="00D03B0C">
          <w:rPr>
            <w:rFonts w:hint="eastAsia"/>
            <w:color w:val="FF0000"/>
            <w:lang w:eastAsia="ko-KR"/>
            <w:rPrChange w:id="196" w:author="TING MIAO" w:date="2016-10-21T14:09:00Z">
              <w:rPr>
                <w:rFonts w:hint="eastAsia"/>
                <w:lang w:eastAsia="ko-KR"/>
              </w:rPr>
            </w:rPrChange>
          </w:rPr>
          <w:delText xml:space="preserve">device registration, container </w:delText>
        </w:r>
        <w:r w:rsidR="00A75F30" w:rsidRPr="00297C58" w:rsidDel="00D03B0C">
          <w:rPr>
            <w:color w:val="FF0000"/>
            <w:lang w:eastAsia="ko-KR"/>
            <w:rPrChange w:id="197" w:author="TING MIAO" w:date="2016-10-21T14:09:00Z">
              <w:rPr>
                <w:lang w:eastAsia="ko-KR"/>
              </w:rPr>
            </w:rPrChange>
          </w:rPr>
          <w:delText xml:space="preserve">resource creation and contentInstance creation. </w:delText>
        </w:r>
        <w:r w:rsidR="00A75F30" w:rsidRPr="00297C58" w:rsidDel="00D03B0C">
          <w:rPr>
            <w:rFonts w:hint="eastAsia"/>
            <w:color w:val="FF0000"/>
            <w:lang w:eastAsia="ko-KR"/>
            <w:rPrChange w:id="198" w:author="TING MIAO" w:date="2016-10-21T14:09:00Z">
              <w:rPr>
                <w:rFonts w:hint="eastAsia"/>
                <w:lang w:eastAsia="ko-KR"/>
              </w:rPr>
            </w:rPrChange>
          </w:rPr>
          <w:delText xml:space="preserve"> </w:delText>
        </w:r>
      </w:del>
    </w:p>
    <w:p w14:paraId="625F5CDA" w14:textId="77777777" w:rsidR="004524AC" w:rsidRPr="00952879" w:rsidRDefault="004524AC" w:rsidP="00952879">
      <w:pPr>
        <w:jc w:val="both"/>
        <w:rPr>
          <w:b/>
          <w:color w:val="FF0000"/>
          <w:lang w:eastAsia="ko-KR"/>
        </w:rPr>
      </w:pPr>
      <w:del w:id="199" w:author="TING MIAO" w:date="2016-10-07T14:12:00Z">
        <w:r w:rsidRPr="00297C58" w:rsidDel="00D03B0C">
          <w:rPr>
            <w:rFonts w:eastAsia="DengXian"/>
            <w:color w:val="FF0000"/>
            <w:lang w:val="en-US" w:eastAsia="zh-CN"/>
            <w:rPrChange w:id="200" w:author="TING MIAO" w:date="2016-10-21T14:09:00Z">
              <w:rPr>
                <w:rFonts w:eastAsia="DengXian"/>
                <w:lang w:val="en-US" w:eastAsia="zh-CN"/>
              </w:rPr>
            </w:rPrChange>
          </w:rPr>
          <w:delText>In different oneM2M service domains, same type of IoT devices may be desi</w:delText>
        </w:r>
      </w:del>
      <w:del w:id="201" w:author="TING MIAO" w:date="2016-10-07T14:11:00Z">
        <w:r w:rsidRPr="00297C58" w:rsidDel="00D03B0C">
          <w:rPr>
            <w:rFonts w:eastAsia="DengXian"/>
            <w:color w:val="FF0000"/>
            <w:lang w:val="en-US" w:eastAsia="zh-CN"/>
            <w:rPrChange w:id="202" w:author="TING MIAO" w:date="2016-10-21T14:09:00Z">
              <w:rPr>
                <w:rFonts w:eastAsia="DengXian"/>
                <w:lang w:val="en-US" w:eastAsia="zh-CN"/>
              </w:rPr>
            </w:rPrChange>
          </w:rPr>
          <w:delText>gnated with different tasks or totally different type of IoT devices are deployed, which results in the IoT devices of same type may be specified with different attribute list.</w:delText>
        </w:r>
      </w:del>
    </w:p>
    <w:p w14:paraId="7F7A148C" w14:textId="77777777" w:rsidR="00C31640" w:rsidRDefault="00C31640" w:rsidP="00C31640">
      <w:pPr>
        <w:pStyle w:val="af1"/>
        <w:keepNext/>
        <w:jc w:val="center"/>
        <w:rPr>
          <w:ins w:id="203" w:author="TING MIAO" w:date="2016-10-21T13:59:00Z"/>
        </w:rPr>
      </w:pPr>
      <w:ins w:id="204" w:author="TING MIAO" w:date="2016-10-21T13:59:00Z">
        <w:r>
          <w:t xml:space="preserve">Table </w:t>
        </w:r>
        <w:r w:rsidR="006C54CC">
          <w:t>7.4</w:t>
        </w:r>
        <w:r>
          <w:t>.3.1 Fundamental feature set for sensing service profile</w:t>
        </w:r>
      </w:ins>
    </w:p>
    <w:p w14:paraId="09733AA5" w14:textId="77777777" w:rsidR="00A37E4E" w:rsidRDefault="00A37E4E" w:rsidP="002C7B80">
      <w:pPr>
        <w:pStyle w:val="af1"/>
        <w:keepNext/>
        <w:sectPr w:rsidR="00A37E4E" w:rsidSect="00A143E3">
          <w:headerReference w:type="default" r:id="rId10"/>
          <w:footnotePr>
            <w:numRestart w:val="eachSect"/>
          </w:footnotePr>
          <w:pgSz w:w="11907" w:h="16840"/>
          <w:pgMar w:top="1418" w:right="1134" w:bottom="1134" w:left="1134" w:header="680" w:footer="680" w:gutter="0"/>
          <w:lnNumType w:countBy="1" w:distance="576" w:restart="continuous"/>
          <w:cols w:space="720"/>
          <w:docGrid w:linePitch="272"/>
        </w:sectPr>
      </w:pPr>
    </w:p>
    <w:tbl>
      <w:tblPr>
        <w:tblStyle w:val="56"/>
        <w:tblpPr w:leftFromText="142" w:rightFromText="142" w:vertAnchor="text" w:horzAnchor="page" w:tblpXSpec="center" w:tblpY="390"/>
        <w:tblW w:w="6671" w:type="dxa"/>
        <w:tblLayout w:type="fixed"/>
        <w:tblLook w:val="04A0" w:firstRow="1" w:lastRow="0" w:firstColumn="1" w:lastColumn="0" w:noHBand="0" w:noVBand="1"/>
        <w:tblPrChange w:id="207" w:author="TING MIAO" w:date="2016-10-21T16:26:00Z">
          <w:tblPr>
            <w:tblpPr w:leftFromText="142" w:rightFromText="142" w:vertAnchor="text" w:horzAnchor="page" w:tblpX="1666" w:tblpY="390"/>
            <w:tblW w:w="66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PrChange>
      </w:tblPr>
      <w:tblGrid>
        <w:gridCol w:w="600"/>
        <w:gridCol w:w="1121"/>
        <w:gridCol w:w="2268"/>
        <w:gridCol w:w="2682"/>
        <w:tblGridChange w:id="208">
          <w:tblGrid>
            <w:gridCol w:w="123"/>
            <w:gridCol w:w="477"/>
            <w:gridCol w:w="123"/>
            <w:gridCol w:w="998"/>
            <w:gridCol w:w="123"/>
            <w:gridCol w:w="2145"/>
            <w:gridCol w:w="123"/>
            <w:gridCol w:w="2559"/>
            <w:gridCol w:w="123"/>
          </w:tblGrid>
        </w:tblGridChange>
      </w:tblGrid>
      <w:tr w:rsidR="00C31640" w:rsidRPr="00AF128F" w14:paraId="7CABAB55" w14:textId="77777777" w:rsidTr="00472133">
        <w:trPr>
          <w:cnfStyle w:val="100000000000" w:firstRow="1" w:lastRow="0" w:firstColumn="0" w:lastColumn="0" w:oddVBand="0" w:evenVBand="0" w:oddHBand="0" w:evenHBand="0" w:firstRowFirstColumn="0" w:firstRowLastColumn="0" w:lastRowFirstColumn="0" w:lastRowLastColumn="0"/>
          <w:trHeight w:val="329"/>
          <w:trPrChange w:id="209" w:author="TING MIAO" w:date="2016-10-21T16:26:00Z">
            <w:trPr>
              <w:gridAfter w:val="0"/>
              <w:trHeight w:val="329"/>
            </w:trPr>
          </w:trPrChange>
        </w:trPr>
        <w:tc>
          <w:tcPr>
            <w:cnfStyle w:val="000000000100" w:firstRow="0" w:lastRow="0" w:firstColumn="0" w:lastColumn="0" w:oddVBand="0" w:evenVBand="0" w:oddHBand="0" w:evenHBand="0" w:firstRowFirstColumn="1" w:firstRowLastColumn="0" w:lastRowFirstColumn="0" w:lastRowLastColumn="0"/>
            <w:tcW w:w="600" w:type="dxa"/>
            <w:tcPrChange w:id="210" w:author="TING MIAO" w:date="2016-10-21T16:26:00Z">
              <w:tcPr>
                <w:tcW w:w="600" w:type="dxa"/>
                <w:gridSpan w:val="2"/>
                <w:shd w:val="clear" w:color="auto" w:fill="auto"/>
              </w:tcPr>
            </w:tcPrChange>
          </w:tcPr>
          <w:p w14:paraId="249D821E" w14:textId="77777777" w:rsidR="00C31640" w:rsidRPr="001F7787" w:rsidRDefault="00C31640" w:rsidP="00C31640">
            <w:pPr>
              <w:spacing w:after="0"/>
              <w:jc w:val="both"/>
              <w:cnfStyle w:val="100000000100" w:firstRow="1" w:lastRow="0" w:firstColumn="0" w:lastColumn="0" w:oddVBand="0" w:evenVBand="0" w:oddHBand="0" w:evenHBand="0" w:firstRowFirstColumn="1" w:firstRowLastColumn="0" w:lastRowFirstColumn="0" w:lastRowLastColumn="0"/>
              <w:rPr>
                <w:rFonts w:hint="eastAsia"/>
                <w:b/>
                <w:i/>
                <w:iCs/>
                <w:sz w:val="18"/>
                <w:lang w:eastAsia="ko-KR"/>
              </w:rPr>
            </w:pPr>
            <w:r w:rsidRPr="001F7787">
              <w:rPr>
                <w:b/>
                <w:i/>
                <w:iCs/>
                <w:sz w:val="18"/>
                <w:lang w:eastAsia="ko-KR"/>
              </w:rPr>
              <w:lastRenderedPageBreak/>
              <w:t>No.</w:t>
            </w:r>
          </w:p>
        </w:tc>
        <w:tc>
          <w:tcPr>
            <w:tcW w:w="1121" w:type="dxa"/>
            <w:tcPrChange w:id="211" w:author="TING MIAO" w:date="2016-10-21T16:26:00Z">
              <w:tcPr>
                <w:tcW w:w="1121" w:type="dxa"/>
                <w:gridSpan w:val="2"/>
                <w:shd w:val="clear" w:color="auto" w:fill="auto"/>
              </w:tcPr>
            </w:tcPrChange>
          </w:tcPr>
          <w:p w14:paraId="499578E3" w14:textId="77777777" w:rsidR="00C31640" w:rsidRPr="001F7787" w:rsidRDefault="00C31640" w:rsidP="00C31640">
            <w:pPr>
              <w:spacing w:after="0"/>
              <w:jc w:val="both"/>
              <w:cnfStyle w:val="100000000000" w:firstRow="1" w:lastRow="0" w:firstColumn="0" w:lastColumn="0" w:oddVBand="0" w:evenVBand="0" w:oddHBand="0" w:evenHBand="0" w:firstRowFirstColumn="0" w:firstRowLastColumn="0" w:lastRowFirstColumn="0" w:lastRowLastColumn="0"/>
              <w:rPr>
                <w:rFonts w:hint="eastAsia"/>
                <w:b/>
                <w:i/>
                <w:iCs/>
                <w:sz w:val="18"/>
                <w:lang w:eastAsia="ko-KR"/>
              </w:rPr>
            </w:pPr>
            <w:r>
              <w:rPr>
                <w:b/>
                <w:i/>
                <w:iCs/>
                <w:sz w:val="18"/>
                <w:lang w:eastAsia="ko-KR"/>
              </w:rPr>
              <w:t>CSF</w:t>
            </w:r>
          </w:p>
        </w:tc>
        <w:tc>
          <w:tcPr>
            <w:tcW w:w="2268" w:type="dxa"/>
            <w:tcPrChange w:id="212" w:author="TING MIAO" w:date="2016-10-21T16:26:00Z">
              <w:tcPr>
                <w:tcW w:w="2268" w:type="dxa"/>
                <w:gridSpan w:val="2"/>
                <w:shd w:val="clear" w:color="auto" w:fill="auto"/>
              </w:tcPr>
            </w:tcPrChange>
          </w:tcPr>
          <w:p w14:paraId="064B7AF4" w14:textId="77777777" w:rsidR="00C31640" w:rsidRPr="001F7787" w:rsidRDefault="00C31640" w:rsidP="00C31640">
            <w:pPr>
              <w:spacing w:after="0"/>
              <w:jc w:val="both"/>
              <w:cnfStyle w:val="100000000000" w:firstRow="1" w:lastRow="0" w:firstColumn="0" w:lastColumn="0" w:oddVBand="0" w:evenVBand="0" w:oddHBand="0" w:evenHBand="0" w:firstRowFirstColumn="0" w:firstRowLastColumn="0" w:lastRowFirstColumn="0" w:lastRowLastColumn="0"/>
              <w:rPr>
                <w:rFonts w:hint="eastAsia"/>
                <w:b/>
                <w:i/>
                <w:iCs/>
                <w:sz w:val="18"/>
                <w:lang w:eastAsia="ko-KR"/>
              </w:rPr>
            </w:pPr>
            <w:r>
              <w:rPr>
                <w:b/>
                <w:i/>
                <w:iCs/>
                <w:sz w:val="18"/>
                <w:lang w:eastAsia="ko-KR"/>
              </w:rPr>
              <w:t>Sub-function</w:t>
            </w:r>
          </w:p>
        </w:tc>
        <w:tc>
          <w:tcPr>
            <w:tcW w:w="2682" w:type="dxa"/>
            <w:tcPrChange w:id="213" w:author="TING MIAO" w:date="2016-10-21T16:26:00Z">
              <w:tcPr>
                <w:tcW w:w="2682" w:type="dxa"/>
                <w:gridSpan w:val="2"/>
                <w:shd w:val="clear" w:color="auto" w:fill="auto"/>
              </w:tcPr>
            </w:tcPrChange>
          </w:tcPr>
          <w:p w14:paraId="18B897FE" w14:textId="77777777" w:rsidR="00C31640" w:rsidRPr="001F7787" w:rsidRDefault="00C31640" w:rsidP="00C31640">
            <w:pPr>
              <w:spacing w:after="0"/>
              <w:jc w:val="both"/>
              <w:cnfStyle w:val="100000000000" w:firstRow="1" w:lastRow="0" w:firstColumn="0" w:lastColumn="0" w:oddVBand="0" w:evenVBand="0" w:oddHBand="0" w:evenHBand="0" w:firstRowFirstColumn="0" w:firstRowLastColumn="0" w:lastRowFirstColumn="0" w:lastRowLastColumn="0"/>
              <w:rPr>
                <w:b/>
                <w:i/>
                <w:iCs/>
                <w:sz w:val="18"/>
                <w:lang w:eastAsia="ko-KR"/>
              </w:rPr>
            </w:pPr>
            <w:r>
              <w:rPr>
                <w:b/>
                <w:i/>
                <w:iCs/>
                <w:sz w:val="18"/>
                <w:lang w:eastAsia="ko-KR"/>
              </w:rPr>
              <w:t>Feature</w:t>
            </w:r>
          </w:p>
        </w:tc>
      </w:tr>
      <w:tr w:rsidR="00646196" w:rsidRPr="00AF128F" w14:paraId="010D3530" w14:textId="77777777" w:rsidTr="00472133">
        <w:trPr>
          <w:trHeight w:val="329"/>
          <w:trPrChange w:id="214" w:author="TING MIAO" w:date="2016-10-21T16:26:00Z">
            <w:trPr>
              <w:gridAfter w:val="0"/>
              <w:trHeight w:val="329"/>
            </w:trPr>
          </w:trPrChange>
        </w:trPr>
        <w:tc>
          <w:tcPr>
            <w:tcW w:w="600" w:type="dxa"/>
            <w:tcPrChange w:id="215" w:author="TING MIAO" w:date="2016-10-21T16:26:00Z">
              <w:tcPr>
                <w:tcW w:w="600" w:type="dxa"/>
                <w:gridSpan w:val="2"/>
                <w:tcBorders>
                  <w:bottom w:val="single" w:sz="12" w:space="0" w:color="000000"/>
                </w:tcBorders>
                <w:shd w:val="clear" w:color="auto" w:fill="auto"/>
              </w:tcPr>
            </w:tcPrChange>
          </w:tcPr>
          <w:p w14:paraId="60D8E7B2" w14:textId="77777777" w:rsidR="00646196" w:rsidRPr="00646196" w:rsidRDefault="00646196" w:rsidP="00C31640">
            <w:pPr>
              <w:spacing w:after="0"/>
              <w:jc w:val="both"/>
              <w:rPr>
                <w:b/>
                <w:iCs/>
                <w:sz w:val="18"/>
                <w:lang w:eastAsia="ko-KR"/>
                <w:rPrChange w:id="216" w:author="TING MIAO" w:date="2016-10-21T14:02:00Z">
                  <w:rPr>
                    <w:b/>
                    <w:i/>
                    <w:iCs/>
                    <w:sz w:val="18"/>
                    <w:lang w:eastAsia="ko-KR"/>
                  </w:rPr>
                </w:rPrChange>
              </w:rPr>
            </w:pPr>
            <w:r w:rsidRPr="00646196">
              <w:rPr>
                <w:rFonts w:hint="eastAsia"/>
                <w:b/>
                <w:iCs/>
                <w:sz w:val="18"/>
                <w:lang w:eastAsia="ko-KR"/>
                <w:rPrChange w:id="217" w:author="TING MIAO" w:date="2016-10-21T14:02:00Z">
                  <w:rPr>
                    <w:rFonts w:hint="eastAsia"/>
                    <w:b/>
                    <w:i/>
                    <w:iCs/>
                    <w:sz w:val="18"/>
                    <w:lang w:eastAsia="ko-KR"/>
                  </w:rPr>
                </w:rPrChange>
              </w:rPr>
              <w:t>1</w:t>
            </w:r>
          </w:p>
        </w:tc>
        <w:tc>
          <w:tcPr>
            <w:tcW w:w="1121" w:type="dxa"/>
            <w:tcPrChange w:id="218" w:author="TING MIAO" w:date="2016-10-21T16:26:00Z">
              <w:tcPr>
                <w:tcW w:w="1121" w:type="dxa"/>
                <w:gridSpan w:val="2"/>
                <w:tcBorders>
                  <w:bottom w:val="single" w:sz="12" w:space="0" w:color="000000"/>
                </w:tcBorders>
                <w:shd w:val="clear" w:color="auto" w:fill="auto"/>
              </w:tcPr>
            </w:tcPrChange>
          </w:tcPr>
          <w:p w14:paraId="7C3D6F67" w14:textId="77777777" w:rsidR="00646196" w:rsidRPr="00646196" w:rsidRDefault="00646196" w:rsidP="00C31640">
            <w:pPr>
              <w:spacing w:after="0"/>
              <w:jc w:val="both"/>
              <w:rPr>
                <w:iCs/>
                <w:sz w:val="18"/>
                <w:lang w:eastAsia="ko-KR"/>
                <w:rPrChange w:id="219" w:author="TING MIAO" w:date="2016-10-21T14:02:00Z">
                  <w:rPr>
                    <w:b/>
                    <w:i/>
                    <w:iCs/>
                    <w:sz w:val="18"/>
                    <w:lang w:eastAsia="ko-KR"/>
                  </w:rPr>
                </w:rPrChange>
              </w:rPr>
            </w:pPr>
            <w:r>
              <w:rPr>
                <w:iCs/>
                <w:sz w:val="18"/>
                <w:lang w:eastAsia="ko-KR"/>
              </w:rPr>
              <w:t>Registration</w:t>
            </w:r>
          </w:p>
        </w:tc>
        <w:tc>
          <w:tcPr>
            <w:tcW w:w="2268" w:type="dxa"/>
            <w:tcPrChange w:id="220" w:author="TING MIAO" w:date="2016-10-21T16:26:00Z">
              <w:tcPr>
                <w:tcW w:w="2268" w:type="dxa"/>
                <w:gridSpan w:val="2"/>
                <w:tcBorders>
                  <w:bottom w:val="single" w:sz="12" w:space="0" w:color="000000"/>
                </w:tcBorders>
                <w:shd w:val="clear" w:color="auto" w:fill="auto"/>
              </w:tcPr>
            </w:tcPrChange>
          </w:tcPr>
          <w:p w14:paraId="5BE7B728" w14:textId="77777777" w:rsidR="00646196" w:rsidRPr="00646196" w:rsidRDefault="00646196" w:rsidP="00C31640">
            <w:pPr>
              <w:spacing w:after="0"/>
              <w:jc w:val="both"/>
              <w:rPr>
                <w:iCs/>
                <w:sz w:val="18"/>
                <w:lang w:eastAsia="ko-KR"/>
                <w:rPrChange w:id="221" w:author="TING MIAO" w:date="2016-10-21T14:02:00Z">
                  <w:rPr>
                    <w:b/>
                    <w:i/>
                    <w:iCs/>
                    <w:sz w:val="18"/>
                    <w:lang w:eastAsia="ko-KR"/>
                  </w:rPr>
                </w:rPrChange>
              </w:rPr>
            </w:pPr>
            <w:r w:rsidRPr="00646196">
              <w:rPr>
                <w:rFonts w:hint="eastAsia"/>
                <w:iCs/>
                <w:sz w:val="18"/>
                <w:lang w:eastAsia="ko-KR"/>
                <w:rPrChange w:id="222" w:author="TING MIAO" w:date="2016-10-21T14:02:00Z">
                  <w:rPr>
                    <w:rFonts w:hint="eastAsia"/>
                    <w:b/>
                    <w:iCs/>
                    <w:sz w:val="18"/>
                    <w:lang w:eastAsia="ko-KR"/>
                  </w:rPr>
                </w:rPrChange>
              </w:rPr>
              <w:t>AE Registration</w:t>
            </w:r>
          </w:p>
        </w:tc>
        <w:tc>
          <w:tcPr>
            <w:tcW w:w="2682" w:type="dxa"/>
            <w:tcPrChange w:id="223" w:author="TING MIAO" w:date="2016-10-21T16:26:00Z">
              <w:tcPr>
                <w:tcW w:w="2682" w:type="dxa"/>
                <w:gridSpan w:val="2"/>
                <w:tcBorders>
                  <w:bottom w:val="single" w:sz="12" w:space="0" w:color="000000"/>
                </w:tcBorders>
                <w:shd w:val="clear" w:color="auto" w:fill="auto"/>
              </w:tcPr>
            </w:tcPrChange>
          </w:tcPr>
          <w:p w14:paraId="636A535E" w14:textId="77777777" w:rsidR="00646196" w:rsidRPr="00646196" w:rsidRDefault="00646196" w:rsidP="00C31640">
            <w:pPr>
              <w:spacing w:after="0"/>
              <w:jc w:val="both"/>
              <w:rPr>
                <w:b/>
                <w:iCs/>
                <w:sz w:val="18"/>
                <w:lang w:eastAsia="ko-KR"/>
                <w:rPrChange w:id="224" w:author="TING MIAO" w:date="2016-10-21T14:03:00Z">
                  <w:rPr>
                    <w:b/>
                    <w:i/>
                    <w:iCs/>
                    <w:sz w:val="18"/>
                    <w:lang w:eastAsia="ko-KR"/>
                  </w:rPr>
                </w:rPrChange>
              </w:rPr>
            </w:pPr>
            <w:r w:rsidRPr="00B05893">
              <w:rPr>
                <w:rFonts w:hint="eastAsia"/>
                <w:sz w:val="16"/>
                <w:lang w:eastAsia="zh-CN"/>
              </w:rPr>
              <w:t>Creation of &lt;AE&gt; resource with mandatory attributes</w:t>
            </w:r>
          </w:p>
        </w:tc>
      </w:tr>
      <w:tr w:rsidR="00C31640" w:rsidRPr="001F7787" w14:paraId="1FA90FB0" w14:textId="77777777" w:rsidTr="00472133">
        <w:trPr>
          <w:trHeight w:val="129"/>
          <w:trPrChange w:id="225" w:author="TING MIAO" w:date="2016-10-21T16:26:00Z">
            <w:trPr>
              <w:gridBefore w:val="1"/>
              <w:trHeight w:val="129"/>
            </w:trPr>
          </w:trPrChange>
        </w:trPr>
        <w:tc>
          <w:tcPr>
            <w:tcW w:w="600" w:type="dxa"/>
            <w:vMerge w:val="restart"/>
            <w:tcPrChange w:id="226" w:author="TING MIAO" w:date="2016-10-21T16:26:00Z">
              <w:tcPr>
                <w:tcW w:w="600" w:type="dxa"/>
                <w:gridSpan w:val="2"/>
                <w:vMerge w:val="restart"/>
                <w:shd w:val="clear" w:color="auto" w:fill="auto"/>
              </w:tcPr>
            </w:tcPrChange>
          </w:tcPr>
          <w:p w14:paraId="72BE2576" w14:textId="77777777" w:rsidR="00C31640" w:rsidRPr="00646196" w:rsidRDefault="00646196" w:rsidP="00C31640">
            <w:pPr>
              <w:spacing w:after="0"/>
              <w:jc w:val="both"/>
              <w:rPr>
                <w:rFonts w:hint="eastAsia"/>
                <w:b/>
                <w:sz w:val="16"/>
                <w:lang w:eastAsia="ko-KR"/>
                <w:rPrChange w:id="227" w:author="TING MIAO" w:date="2016-10-21T14:03:00Z">
                  <w:rPr>
                    <w:rFonts w:hint="eastAsia"/>
                    <w:sz w:val="16"/>
                    <w:lang w:eastAsia="ko-KR"/>
                  </w:rPr>
                </w:rPrChange>
              </w:rPr>
            </w:pPr>
            <w:r w:rsidRPr="00646196">
              <w:rPr>
                <w:rFonts w:hint="eastAsia"/>
                <w:b/>
                <w:sz w:val="16"/>
                <w:lang w:eastAsia="ko-KR"/>
                <w:rPrChange w:id="228" w:author="TING MIAO" w:date="2016-10-21T14:03:00Z">
                  <w:rPr>
                    <w:rFonts w:hint="eastAsia"/>
                    <w:sz w:val="16"/>
                    <w:lang w:eastAsia="ko-KR"/>
                  </w:rPr>
                </w:rPrChange>
              </w:rPr>
              <w:t>2</w:t>
            </w:r>
          </w:p>
        </w:tc>
        <w:tc>
          <w:tcPr>
            <w:tcW w:w="1121" w:type="dxa"/>
            <w:vMerge w:val="restart"/>
            <w:tcPrChange w:id="229" w:author="TING MIAO" w:date="2016-10-21T16:26:00Z">
              <w:tcPr>
                <w:tcW w:w="1121" w:type="dxa"/>
                <w:gridSpan w:val="2"/>
                <w:vMerge w:val="restart"/>
                <w:shd w:val="clear" w:color="auto" w:fill="auto"/>
              </w:tcPr>
            </w:tcPrChange>
          </w:tcPr>
          <w:p w14:paraId="03B01476" w14:textId="77777777" w:rsidR="00C31640" w:rsidRPr="001F7787" w:rsidRDefault="00C31640" w:rsidP="00C31640">
            <w:pPr>
              <w:spacing w:after="0"/>
              <w:jc w:val="both"/>
              <w:rPr>
                <w:sz w:val="16"/>
                <w:lang w:eastAsia="ko-KR"/>
              </w:rPr>
            </w:pPr>
            <w:r>
              <w:rPr>
                <w:rFonts w:hint="eastAsia"/>
                <w:sz w:val="16"/>
                <w:lang w:eastAsia="ko-KR"/>
              </w:rPr>
              <w:t>DMR</w:t>
            </w:r>
          </w:p>
        </w:tc>
        <w:tc>
          <w:tcPr>
            <w:tcW w:w="2268" w:type="dxa"/>
            <w:tcPrChange w:id="230" w:author="TING MIAO" w:date="2016-10-21T16:26:00Z">
              <w:tcPr>
                <w:tcW w:w="2268" w:type="dxa"/>
                <w:gridSpan w:val="2"/>
                <w:shd w:val="clear" w:color="auto" w:fill="auto"/>
              </w:tcPr>
            </w:tcPrChange>
          </w:tcPr>
          <w:p w14:paraId="150DA3CC" w14:textId="77777777" w:rsidR="00C31640" w:rsidRPr="001F7787" w:rsidRDefault="00C31640" w:rsidP="00C31640">
            <w:pPr>
              <w:spacing w:after="0"/>
              <w:jc w:val="center"/>
              <w:rPr>
                <w:sz w:val="16"/>
                <w:lang w:eastAsia="ko-KR"/>
              </w:rPr>
            </w:pPr>
            <w:r w:rsidRPr="001F7787">
              <w:rPr>
                <w:sz w:val="16"/>
                <w:lang w:eastAsia="ko-KR"/>
              </w:rPr>
              <w:t>Data Management</w:t>
            </w:r>
            <w:r>
              <w:rPr>
                <w:sz w:val="16"/>
                <w:lang w:eastAsia="ko-KR"/>
              </w:rPr>
              <w:t xml:space="preserve"> of Container</w:t>
            </w:r>
          </w:p>
        </w:tc>
        <w:tc>
          <w:tcPr>
            <w:tcW w:w="2682" w:type="dxa"/>
            <w:tcPrChange w:id="231" w:author="TING MIAO" w:date="2016-10-21T16:26:00Z">
              <w:tcPr>
                <w:tcW w:w="2682" w:type="dxa"/>
                <w:gridSpan w:val="2"/>
                <w:shd w:val="clear" w:color="auto" w:fill="auto"/>
              </w:tcPr>
            </w:tcPrChange>
          </w:tcPr>
          <w:p w14:paraId="4751940A" w14:textId="77777777" w:rsidR="00C31640" w:rsidRPr="001F7787" w:rsidRDefault="00C31640" w:rsidP="00C31640">
            <w:pPr>
              <w:spacing w:after="0"/>
              <w:jc w:val="both"/>
              <w:rPr>
                <w:sz w:val="16"/>
                <w:lang w:eastAsia="ko-KR"/>
              </w:rPr>
            </w:pPr>
            <w:r w:rsidRPr="00B05893">
              <w:rPr>
                <w:rFonts w:hint="eastAsia"/>
                <w:sz w:val="16"/>
                <w:lang w:eastAsia="zh-CN"/>
              </w:rPr>
              <w:t>Creation of &lt;</w:t>
            </w:r>
            <w:r>
              <w:rPr>
                <w:sz w:val="16"/>
                <w:lang w:eastAsia="zh-CN"/>
              </w:rPr>
              <w:t>container</w:t>
            </w:r>
            <w:r w:rsidRPr="00B05893">
              <w:rPr>
                <w:rFonts w:hint="eastAsia"/>
                <w:sz w:val="16"/>
                <w:lang w:eastAsia="zh-CN"/>
              </w:rPr>
              <w:t>&gt; resource with mandatory attributes</w:t>
            </w:r>
          </w:p>
        </w:tc>
      </w:tr>
      <w:tr w:rsidR="00C31640" w:rsidRPr="001F7787" w14:paraId="2CBF0C47" w14:textId="77777777" w:rsidTr="00472133">
        <w:trPr>
          <w:trHeight w:val="125"/>
          <w:trPrChange w:id="232" w:author="TING MIAO" w:date="2016-10-21T16:26:00Z">
            <w:trPr>
              <w:gridBefore w:val="1"/>
              <w:trHeight w:val="125"/>
            </w:trPr>
          </w:trPrChange>
        </w:trPr>
        <w:tc>
          <w:tcPr>
            <w:tcW w:w="600" w:type="dxa"/>
            <w:vMerge/>
            <w:tcPrChange w:id="233" w:author="TING MIAO" w:date="2016-10-21T16:26:00Z">
              <w:tcPr>
                <w:tcW w:w="600" w:type="dxa"/>
                <w:gridSpan w:val="2"/>
                <w:vMerge/>
                <w:shd w:val="clear" w:color="auto" w:fill="auto"/>
              </w:tcPr>
            </w:tcPrChange>
          </w:tcPr>
          <w:p w14:paraId="032BCE35" w14:textId="77777777" w:rsidR="00C31640" w:rsidRPr="001F7787" w:rsidRDefault="00C31640" w:rsidP="00C31640">
            <w:pPr>
              <w:spacing w:after="0"/>
              <w:jc w:val="both"/>
              <w:rPr>
                <w:rFonts w:hint="eastAsia"/>
                <w:sz w:val="16"/>
                <w:lang w:eastAsia="ko-KR"/>
              </w:rPr>
            </w:pPr>
          </w:p>
        </w:tc>
        <w:tc>
          <w:tcPr>
            <w:tcW w:w="1121" w:type="dxa"/>
            <w:vMerge/>
            <w:tcPrChange w:id="234" w:author="TING MIAO" w:date="2016-10-21T16:26:00Z">
              <w:tcPr>
                <w:tcW w:w="1121" w:type="dxa"/>
                <w:gridSpan w:val="2"/>
                <w:vMerge/>
                <w:shd w:val="clear" w:color="auto" w:fill="auto"/>
              </w:tcPr>
            </w:tcPrChange>
          </w:tcPr>
          <w:p w14:paraId="429278C8" w14:textId="77777777" w:rsidR="00C31640" w:rsidRPr="001F7787" w:rsidRDefault="00C31640" w:rsidP="00C31640">
            <w:pPr>
              <w:spacing w:after="0"/>
              <w:jc w:val="both"/>
              <w:rPr>
                <w:rFonts w:hint="eastAsia"/>
                <w:sz w:val="16"/>
                <w:lang w:eastAsia="ko-KR"/>
              </w:rPr>
            </w:pPr>
          </w:p>
        </w:tc>
        <w:tc>
          <w:tcPr>
            <w:tcW w:w="2268" w:type="dxa"/>
            <w:tcPrChange w:id="235" w:author="TING MIAO" w:date="2016-10-21T16:26:00Z">
              <w:tcPr>
                <w:tcW w:w="2268" w:type="dxa"/>
                <w:gridSpan w:val="2"/>
                <w:shd w:val="clear" w:color="auto" w:fill="auto"/>
              </w:tcPr>
            </w:tcPrChange>
          </w:tcPr>
          <w:p w14:paraId="08306CF9" w14:textId="79E32ACA" w:rsidR="00C31640" w:rsidRPr="001F7787" w:rsidRDefault="00C31640" w:rsidP="0075548A">
            <w:pPr>
              <w:spacing w:after="0"/>
              <w:rPr>
                <w:sz w:val="16"/>
                <w:lang w:eastAsia="ko-KR"/>
              </w:rPr>
              <w:pPrChange w:id="236" w:author="TING MIAO" w:date="2016-10-21T16:24:00Z">
                <w:pPr>
                  <w:framePr w:hSpace="142" w:wrap="around" w:vAnchor="text" w:hAnchor="page" w:xAlign="center" w:y="390"/>
                  <w:spacing w:after="0"/>
                  <w:jc w:val="center"/>
                </w:pPr>
              </w:pPrChange>
            </w:pPr>
            <w:r w:rsidRPr="001F7787">
              <w:rPr>
                <w:sz w:val="16"/>
                <w:lang w:eastAsia="ko-KR"/>
              </w:rPr>
              <w:t xml:space="preserve">Data Management </w:t>
            </w:r>
            <w:r>
              <w:rPr>
                <w:sz w:val="16"/>
                <w:lang w:eastAsia="ko-KR"/>
              </w:rPr>
              <w:t>of ContentInstance</w:t>
            </w:r>
          </w:p>
        </w:tc>
        <w:tc>
          <w:tcPr>
            <w:tcW w:w="2682" w:type="dxa"/>
            <w:tcPrChange w:id="237" w:author="TING MIAO" w:date="2016-10-21T16:26:00Z">
              <w:tcPr>
                <w:tcW w:w="2682" w:type="dxa"/>
                <w:gridSpan w:val="2"/>
                <w:shd w:val="clear" w:color="auto" w:fill="auto"/>
              </w:tcPr>
            </w:tcPrChange>
          </w:tcPr>
          <w:p w14:paraId="44D14E8B" w14:textId="77777777" w:rsidR="00C31640" w:rsidRPr="001F7787" w:rsidRDefault="00C31640" w:rsidP="00C31640">
            <w:pPr>
              <w:spacing w:after="0"/>
              <w:jc w:val="both"/>
              <w:rPr>
                <w:rFonts w:hint="eastAsia"/>
                <w:sz w:val="16"/>
                <w:lang w:eastAsia="ko-KR"/>
              </w:rPr>
            </w:pPr>
            <w:r w:rsidRPr="00B05893">
              <w:rPr>
                <w:rFonts w:hint="eastAsia"/>
                <w:sz w:val="16"/>
                <w:lang w:eastAsia="zh-CN"/>
              </w:rPr>
              <w:t>Creation of &lt;contentInstance&gt; resource with mandatory attributes</w:t>
            </w:r>
          </w:p>
        </w:tc>
      </w:tr>
    </w:tbl>
    <w:p w14:paraId="7D45E503" w14:textId="77777777" w:rsidR="002C7B80" w:rsidRDefault="002C7B80" w:rsidP="00132E1E">
      <w:pPr>
        <w:pStyle w:val="af1"/>
        <w:keepNext/>
        <w:jc w:val="center"/>
      </w:pPr>
      <w:r>
        <w:t>Table</w:t>
      </w:r>
      <w:ins w:id="238" w:author="TING MIAO" w:date="2016-10-07T13:59:00Z">
        <w:r w:rsidR="00313339">
          <w:t xml:space="preserve"> </w:t>
        </w:r>
        <w:r w:rsidR="005C44D1">
          <w:t>7.</w:t>
        </w:r>
        <w:r w:rsidR="006C54CC">
          <w:t>4</w:t>
        </w:r>
        <w:r w:rsidR="00313339">
          <w:t xml:space="preserve">.3.1 </w:t>
        </w:r>
      </w:ins>
      <w:ins w:id="239" w:author="TING MIAO" w:date="2016-10-21T13:56:00Z">
        <w:r w:rsidR="00787BF3">
          <w:t>Fundamental f</w:t>
        </w:r>
      </w:ins>
      <w:ins w:id="240" w:author="TING MIAO" w:date="2016-10-07T14:00:00Z">
        <w:r w:rsidR="00313339">
          <w:t>eature</w:t>
        </w:r>
      </w:ins>
      <w:ins w:id="241" w:author="TING MIAO" w:date="2016-10-21T13:56:00Z">
        <w:r w:rsidR="00787BF3">
          <w:t xml:space="preserve"> </w:t>
        </w:r>
      </w:ins>
      <w:ins w:id="242" w:author="TING MIAO" w:date="2016-10-07T14:00:00Z">
        <w:r w:rsidR="00313339">
          <w:t>s</w:t>
        </w:r>
      </w:ins>
      <w:ins w:id="243" w:author="TING MIAO" w:date="2016-10-21T13:56:00Z">
        <w:r w:rsidR="00787BF3">
          <w:t>et</w:t>
        </w:r>
      </w:ins>
      <w:ins w:id="244" w:author="TING MIAO" w:date="2016-10-07T14:00:00Z">
        <w:r w:rsidR="00313339">
          <w:t xml:space="preserve"> </w:t>
        </w:r>
      </w:ins>
      <w:del w:id="245" w:author="TING MIAO" w:date="2016-10-07T13:59:00Z">
        <w:r w:rsidDel="005C44D1">
          <w:delText xml:space="preserve"> </w:delText>
        </w:r>
        <w:r w:rsidDel="005C44D1">
          <w:fldChar w:fldCharType="begin"/>
        </w:r>
        <w:r w:rsidDel="005C44D1">
          <w:delInstrText xml:space="preserve"> SEQ Table \* ARABIC </w:delInstrText>
        </w:r>
        <w:r w:rsidDel="005C44D1">
          <w:fldChar w:fldCharType="separate"/>
        </w:r>
        <w:r w:rsidR="00517ED1" w:rsidDel="005C44D1">
          <w:rPr>
            <w:noProof/>
          </w:rPr>
          <w:delText>1</w:delText>
        </w:r>
        <w:r w:rsidDel="005C44D1">
          <w:fldChar w:fldCharType="end"/>
        </w:r>
        <w:r w:rsidDel="005C44D1">
          <w:delText xml:space="preserve"> </w:delText>
        </w:r>
      </w:del>
      <w:del w:id="246" w:author="TING MIAO" w:date="2016-10-07T14:00:00Z">
        <w:r w:rsidDel="00313339">
          <w:delText xml:space="preserve">Attribute list </w:delText>
        </w:r>
      </w:del>
      <w:r>
        <w:t>for</w:t>
      </w:r>
      <w:ins w:id="247" w:author="TING MIAO" w:date="2016-10-07T14:00:00Z">
        <w:r w:rsidR="00313339">
          <w:t xml:space="preserve"> </w:t>
        </w:r>
      </w:ins>
      <w:ins w:id="248" w:author="TING MIAO" w:date="2016-10-21T13:56:00Z">
        <w:r w:rsidR="00787BF3">
          <w:t>s</w:t>
        </w:r>
      </w:ins>
      <w:ins w:id="249" w:author="TING MIAO" w:date="2016-10-07T14:50:00Z">
        <w:r w:rsidR="00787BF3">
          <w:t>ensing s</w:t>
        </w:r>
        <w:r w:rsidR="00D670C3">
          <w:t>ervice</w:t>
        </w:r>
      </w:ins>
      <w:ins w:id="250" w:author="TING MIAO" w:date="2016-10-07T14:00:00Z">
        <w:r w:rsidR="00787BF3">
          <w:t xml:space="preserve"> p</w:t>
        </w:r>
        <w:r w:rsidR="00313339">
          <w:t>rofile</w:t>
        </w:r>
      </w:ins>
      <w:del w:id="251" w:author="TING MIAO" w:date="2016-10-07T14:00:00Z">
        <w:r w:rsidDel="00313339">
          <w:delText xml:space="preserve"> fundamental feature sets</w:delText>
        </w:r>
      </w:del>
    </w:p>
    <w:tbl>
      <w:tblPr>
        <w:tblW w:w="14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45"/>
        <w:gridCol w:w="2297"/>
        <w:gridCol w:w="1718"/>
        <w:gridCol w:w="1853"/>
        <w:gridCol w:w="15"/>
        <w:gridCol w:w="1540"/>
        <w:gridCol w:w="35"/>
        <w:gridCol w:w="2070"/>
        <w:gridCol w:w="1308"/>
        <w:gridCol w:w="3086"/>
      </w:tblGrid>
      <w:tr w:rsidR="00E1528C" w:rsidRPr="00E1528C" w:rsidDel="005C44D1" w14:paraId="76FB85F5" w14:textId="77777777" w:rsidTr="004E16FB">
        <w:trPr>
          <w:trHeight w:val="22"/>
          <w:del w:id="252" w:author="TING MIAO" w:date="2016-10-07T13:58:00Z"/>
        </w:trPr>
        <w:tc>
          <w:tcPr>
            <w:tcW w:w="645" w:type="dxa"/>
            <w:tcBorders>
              <w:bottom w:val="single" w:sz="12" w:space="0" w:color="000000"/>
            </w:tcBorders>
            <w:shd w:val="clear" w:color="auto" w:fill="auto"/>
          </w:tcPr>
          <w:p w14:paraId="7D6FAC4E" w14:textId="77777777" w:rsidR="00FF4939" w:rsidRPr="00E1528C" w:rsidDel="005C44D1" w:rsidRDefault="00FF4939" w:rsidP="00E1528C">
            <w:pPr>
              <w:spacing w:after="0"/>
              <w:jc w:val="both"/>
              <w:rPr>
                <w:del w:id="253" w:author="TING MIAO" w:date="2016-10-07T13:58:00Z"/>
                <w:rFonts w:hint="eastAsia"/>
                <w:b/>
                <w:sz w:val="18"/>
                <w:lang w:eastAsia="ko-KR"/>
              </w:rPr>
            </w:pPr>
            <w:del w:id="254" w:author="TING MIAO" w:date="2016-10-07T13:58:00Z">
              <w:r w:rsidRPr="00E1528C" w:rsidDel="005C44D1">
                <w:rPr>
                  <w:rFonts w:hint="eastAsia"/>
                  <w:b/>
                  <w:sz w:val="18"/>
                  <w:lang w:eastAsia="ko-KR"/>
                </w:rPr>
                <w:delText>F</w:delText>
              </w:r>
              <w:r w:rsidRPr="00E1528C" w:rsidDel="005C44D1">
                <w:rPr>
                  <w:b/>
                  <w:sz w:val="18"/>
                  <w:lang w:eastAsia="ko-KR"/>
                </w:rPr>
                <w:delText>ID</w:delText>
              </w:r>
            </w:del>
          </w:p>
        </w:tc>
        <w:tc>
          <w:tcPr>
            <w:tcW w:w="2297" w:type="dxa"/>
            <w:tcBorders>
              <w:bottom w:val="single" w:sz="12" w:space="0" w:color="000000"/>
            </w:tcBorders>
            <w:shd w:val="clear" w:color="auto" w:fill="auto"/>
          </w:tcPr>
          <w:p w14:paraId="4032353B" w14:textId="77777777" w:rsidR="00FF4939" w:rsidRPr="00E1528C" w:rsidDel="005C44D1" w:rsidRDefault="00FF4939" w:rsidP="00E1528C">
            <w:pPr>
              <w:spacing w:after="0"/>
              <w:jc w:val="both"/>
              <w:rPr>
                <w:del w:id="255" w:author="TING MIAO" w:date="2016-10-07T13:58:00Z"/>
                <w:rFonts w:hint="eastAsia"/>
                <w:b/>
                <w:sz w:val="18"/>
                <w:lang w:eastAsia="ko-KR"/>
              </w:rPr>
            </w:pPr>
            <w:del w:id="256" w:author="TING MIAO" w:date="2016-10-07T13:58:00Z">
              <w:r w:rsidRPr="00E1528C" w:rsidDel="005C44D1">
                <w:rPr>
                  <w:b/>
                  <w:sz w:val="18"/>
                  <w:lang w:eastAsia="ko-KR"/>
                </w:rPr>
                <w:delText>F</w:delText>
              </w:r>
              <w:r w:rsidRPr="00E1528C" w:rsidDel="005C44D1">
                <w:rPr>
                  <w:rFonts w:hint="eastAsia"/>
                  <w:b/>
                  <w:sz w:val="18"/>
                  <w:lang w:eastAsia="ko-KR"/>
                </w:rPr>
                <w:delText>u</w:delText>
              </w:r>
              <w:r w:rsidRPr="00E1528C" w:rsidDel="005C44D1">
                <w:rPr>
                  <w:b/>
                  <w:sz w:val="18"/>
                  <w:lang w:eastAsia="ko-KR"/>
                </w:rPr>
                <w:delText>nctionality</w:delText>
              </w:r>
            </w:del>
          </w:p>
        </w:tc>
        <w:tc>
          <w:tcPr>
            <w:tcW w:w="1718" w:type="dxa"/>
            <w:tcBorders>
              <w:bottom w:val="single" w:sz="12" w:space="0" w:color="000000"/>
            </w:tcBorders>
            <w:shd w:val="clear" w:color="auto" w:fill="auto"/>
          </w:tcPr>
          <w:p w14:paraId="6130ECE0" w14:textId="77777777" w:rsidR="00FF4939" w:rsidRPr="00E1528C" w:rsidDel="005C44D1" w:rsidRDefault="00FF4939" w:rsidP="00E1528C">
            <w:pPr>
              <w:spacing w:after="0"/>
              <w:jc w:val="both"/>
              <w:rPr>
                <w:del w:id="257" w:author="TING MIAO" w:date="2016-10-07T13:58:00Z"/>
                <w:b/>
                <w:sz w:val="18"/>
                <w:lang w:eastAsia="ko-KR"/>
              </w:rPr>
            </w:pPr>
            <w:del w:id="258" w:author="TING MIAO" w:date="2016-10-07T13:58:00Z">
              <w:r w:rsidRPr="00E1528C" w:rsidDel="005C44D1">
                <w:rPr>
                  <w:b/>
                  <w:sz w:val="18"/>
                  <w:lang w:eastAsia="ko-KR"/>
                </w:rPr>
                <w:delText>Target r</w:delText>
              </w:r>
              <w:r w:rsidRPr="00E1528C" w:rsidDel="005C44D1">
                <w:rPr>
                  <w:rFonts w:hint="eastAsia"/>
                  <w:b/>
                  <w:sz w:val="18"/>
                  <w:lang w:eastAsia="ko-KR"/>
                </w:rPr>
                <w:delText>esource</w:delText>
              </w:r>
            </w:del>
          </w:p>
        </w:tc>
        <w:tc>
          <w:tcPr>
            <w:tcW w:w="1868" w:type="dxa"/>
            <w:gridSpan w:val="2"/>
            <w:tcBorders>
              <w:bottom w:val="single" w:sz="12" w:space="0" w:color="000000"/>
            </w:tcBorders>
            <w:shd w:val="clear" w:color="auto" w:fill="auto"/>
          </w:tcPr>
          <w:p w14:paraId="2CFC426A" w14:textId="77777777" w:rsidR="00FF4939" w:rsidRPr="00E1528C" w:rsidDel="005C44D1" w:rsidRDefault="00FF4939" w:rsidP="00E1528C">
            <w:pPr>
              <w:spacing w:after="0"/>
              <w:jc w:val="both"/>
              <w:rPr>
                <w:del w:id="259" w:author="TING MIAO" w:date="2016-10-07T13:58:00Z"/>
                <w:b/>
                <w:sz w:val="18"/>
                <w:lang w:eastAsia="ko-KR"/>
              </w:rPr>
            </w:pPr>
            <w:del w:id="260" w:author="TING MIAO" w:date="2016-10-07T13:58:00Z">
              <w:r w:rsidRPr="00E1528C" w:rsidDel="005C44D1">
                <w:rPr>
                  <w:b/>
                  <w:sz w:val="18"/>
                  <w:lang w:eastAsia="ko-KR"/>
                </w:rPr>
                <w:delText>Basic a</w:delText>
              </w:r>
              <w:r w:rsidRPr="00E1528C" w:rsidDel="005C44D1">
                <w:rPr>
                  <w:rFonts w:hint="eastAsia"/>
                  <w:b/>
                  <w:sz w:val="18"/>
                  <w:lang w:eastAsia="ko-KR"/>
                </w:rPr>
                <w:delText>ttribute</w:delText>
              </w:r>
              <w:r w:rsidRPr="00E1528C" w:rsidDel="005C44D1">
                <w:rPr>
                  <w:b/>
                  <w:sz w:val="18"/>
                  <w:lang w:eastAsia="ko-KR"/>
                </w:rPr>
                <w:delText>(s)</w:delText>
              </w:r>
            </w:del>
          </w:p>
        </w:tc>
        <w:tc>
          <w:tcPr>
            <w:tcW w:w="1540" w:type="dxa"/>
            <w:tcBorders>
              <w:bottom w:val="single" w:sz="12" w:space="0" w:color="000000"/>
            </w:tcBorders>
            <w:shd w:val="clear" w:color="auto" w:fill="auto"/>
          </w:tcPr>
          <w:p w14:paraId="648CABB5" w14:textId="77777777" w:rsidR="00FF4939" w:rsidRPr="00E1528C" w:rsidDel="005C44D1" w:rsidRDefault="00FF4939" w:rsidP="00E1528C">
            <w:pPr>
              <w:spacing w:after="0"/>
              <w:jc w:val="both"/>
              <w:rPr>
                <w:del w:id="261" w:author="TING MIAO" w:date="2016-10-07T13:58:00Z"/>
                <w:rFonts w:hint="eastAsia"/>
                <w:b/>
                <w:sz w:val="18"/>
                <w:lang w:eastAsia="ko-KR"/>
              </w:rPr>
            </w:pPr>
            <w:del w:id="262" w:author="TING MIAO" w:date="2016-10-07T13:58:00Z">
              <w:r w:rsidRPr="00E1528C" w:rsidDel="005C44D1">
                <w:rPr>
                  <w:rFonts w:hint="eastAsia"/>
                  <w:b/>
                  <w:sz w:val="18"/>
                  <w:lang w:eastAsia="ko-KR"/>
                </w:rPr>
                <w:delText>Always</w:delText>
              </w:r>
              <w:r w:rsidRPr="00E1528C" w:rsidDel="005C44D1">
                <w:rPr>
                  <w:b/>
                  <w:sz w:val="18"/>
                  <w:lang w:eastAsia="ko-KR"/>
                </w:rPr>
                <w:delText xml:space="preserve"> be</w:delText>
              </w:r>
              <w:r w:rsidRPr="00E1528C" w:rsidDel="005C44D1">
                <w:rPr>
                  <w:rFonts w:hint="eastAsia"/>
                  <w:b/>
                  <w:sz w:val="18"/>
                  <w:lang w:eastAsia="ko-KR"/>
                </w:rPr>
                <w:delText xml:space="preserve"> checked</w:delText>
              </w:r>
            </w:del>
          </w:p>
        </w:tc>
        <w:tc>
          <w:tcPr>
            <w:tcW w:w="2105" w:type="dxa"/>
            <w:gridSpan w:val="2"/>
            <w:tcBorders>
              <w:bottom w:val="single" w:sz="12" w:space="0" w:color="000000"/>
            </w:tcBorders>
            <w:shd w:val="clear" w:color="auto" w:fill="auto"/>
          </w:tcPr>
          <w:p w14:paraId="03A4185F" w14:textId="77777777" w:rsidR="00FF4939" w:rsidRPr="00E1528C" w:rsidDel="005C44D1" w:rsidRDefault="00FF4939" w:rsidP="00E1528C">
            <w:pPr>
              <w:spacing w:after="0"/>
              <w:jc w:val="both"/>
              <w:rPr>
                <w:del w:id="263" w:author="TING MIAO" w:date="2016-10-07T13:58:00Z"/>
                <w:b/>
                <w:sz w:val="18"/>
                <w:lang w:eastAsia="ko-KR"/>
              </w:rPr>
            </w:pPr>
            <w:del w:id="264" w:author="TING MIAO" w:date="2016-10-07T13:58:00Z">
              <w:r w:rsidRPr="00E1528C" w:rsidDel="005C44D1">
                <w:rPr>
                  <w:rFonts w:hint="eastAsia"/>
                  <w:b/>
                  <w:sz w:val="18"/>
                  <w:lang w:eastAsia="ko-KR"/>
                </w:rPr>
                <w:delText>Extendable attribute</w:delText>
              </w:r>
              <w:r w:rsidRPr="00E1528C" w:rsidDel="005C44D1">
                <w:rPr>
                  <w:b/>
                  <w:sz w:val="18"/>
                  <w:lang w:eastAsia="ko-KR"/>
                </w:rPr>
                <w:delText>(</w:delText>
              </w:r>
              <w:r w:rsidRPr="00E1528C" w:rsidDel="005C44D1">
                <w:rPr>
                  <w:rFonts w:hint="eastAsia"/>
                  <w:b/>
                  <w:sz w:val="18"/>
                  <w:lang w:eastAsia="ko-KR"/>
                </w:rPr>
                <w:delText>s</w:delText>
              </w:r>
              <w:r w:rsidRPr="00E1528C" w:rsidDel="005C44D1">
                <w:rPr>
                  <w:b/>
                  <w:sz w:val="18"/>
                  <w:lang w:eastAsia="ko-KR"/>
                </w:rPr>
                <w:delText>)</w:delText>
              </w:r>
            </w:del>
          </w:p>
        </w:tc>
        <w:tc>
          <w:tcPr>
            <w:tcW w:w="1308" w:type="dxa"/>
            <w:tcBorders>
              <w:bottom w:val="single" w:sz="12" w:space="0" w:color="000000"/>
            </w:tcBorders>
            <w:shd w:val="clear" w:color="auto" w:fill="auto"/>
          </w:tcPr>
          <w:p w14:paraId="4947B147" w14:textId="77777777" w:rsidR="00FF4939" w:rsidRPr="00E1528C" w:rsidDel="005C44D1" w:rsidRDefault="00FF4939" w:rsidP="00E1528C">
            <w:pPr>
              <w:spacing w:after="0"/>
              <w:jc w:val="both"/>
              <w:rPr>
                <w:del w:id="265" w:author="TING MIAO" w:date="2016-10-07T13:58:00Z"/>
                <w:rFonts w:hint="eastAsia"/>
                <w:b/>
                <w:sz w:val="18"/>
                <w:lang w:eastAsia="ko-KR"/>
              </w:rPr>
            </w:pPr>
            <w:del w:id="266" w:author="TING MIAO" w:date="2016-10-07T13:58:00Z">
              <w:r w:rsidRPr="00E1528C" w:rsidDel="005C44D1">
                <w:rPr>
                  <w:rFonts w:hint="eastAsia"/>
                  <w:b/>
                  <w:sz w:val="18"/>
                  <w:lang w:eastAsia="ko-KR"/>
                </w:rPr>
                <w:delText>Check</w:delText>
              </w:r>
              <w:r w:rsidRPr="00E1528C" w:rsidDel="005C44D1">
                <w:rPr>
                  <w:b/>
                  <w:sz w:val="18"/>
                  <w:lang w:eastAsia="ko-KR"/>
                </w:rPr>
                <w:delText xml:space="preserve"> or not</w:delText>
              </w:r>
            </w:del>
          </w:p>
        </w:tc>
        <w:tc>
          <w:tcPr>
            <w:tcW w:w="3086" w:type="dxa"/>
            <w:tcBorders>
              <w:bottom w:val="single" w:sz="12" w:space="0" w:color="000000"/>
            </w:tcBorders>
            <w:shd w:val="clear" w:color="auto" w:fill="auto"/>
          </w:tcPr>
          <w:p w14:paraId="5E68D68B" w14:textId="77777777" w:rsidR="00FF4939" w:rsidRPr="00E1528C" w:rsidDel="005C44D1" w:rsidRDefault="00FF4939" w:rsidP="00E1528C">
            <w:pPr>
              <w:spacing w:after="0"/>
              <w:jc w:val="both"/>
              <w:rPr>
                <w:del w:id="267" w:author="TING MIAO" w:date="2016-10-07T13:58:00Z"/>
                <w:rFonts w:hint="eastAsia"/>
                <w:b/>
                <w:sz w:val="18"/>
                <w:lang w:eastAsia="ko-KR"/>
              </w:rPr>
            </w:pPr>
            <w:del w:id="268" w:author="TING MIAO" w:date="2016-10-07T13:58:00Z">
              <w:r w:rsidRPr="00E1528C" w:rsidDel="005C44D1">
                <w:rPr>
                  <w:b/>
                  <w:sz w:val="18"/>
                  <w:lang w:eastAsia="ko-KR"/>
                </w:rPr>
                <w:delText>Objective</w:delText>
              </w:r>
            </w:del>
          </w:p>
        </w:tc>
      </w:tr>
      <w:tr w:rsidR="00E1528C" w:rsidDel="005C44D1" w14:paraId="050A7556" w14:textId="77777777" w:rsidTr="004E16FB">
        <w:trPr>
          <w:trHeight w:val="22"/>
          <w:del w:id="269" w:author="TING MIAO" w:date="2016-10-07T13:58:00Z"/>
        </w:trPr>
        <w:tc>
          <w:tcPr>
            <w:tcW w:w="645" w:type="dxa"/>
            <w:vMerge w:val="restart"/>
            <w:shd w:val="clear" w:color="auto" w:fill="auto"/>
          </w:tcPr>
          <w:p w14:paraId="2A4F04B0" w14:textId="77777777" w:rsidR="008E19D1" w:rsidRPr="00E1528C" w:rsidDel="005C44D1" w:rsidRDefault="008E19D1" w:rsidP="00E1528C">
            <w:pPr>
              <w:spacing w:after="0"/>
              <w:jc w:val="both"/>
              <w:rPr>
                <w:del w:id="270" w:author="TING MIAO" w:date="2016-10-07T13:58:00Z"/>
                <w:rFonts w:hint="eastAsia"/>
                <w:sz w:val="16"/>
                <w:lang w:eastAsia="ko-KR"/>
              </w:rPr>
            </w:pPr>
            <w:del w:id="271" w:author="TING MIAO" w:date="2016-10-07T13:58:00Z">
              <w:r w:rsidRPr="00E1528C" w:rsidDel="005C44D1">
                <w:rPr>
                  <w:rFonts w:hint="eastAsia"/>
                  <w:sz w:val="16"/>
                  <w:lang w:eastAsia="ko-KR"/>
                </w:rPr>
                <w:delText>1</w:delText>
              </w:r>
            </w:del>
          </w:p>
        </w:tc>
        <w:tc>
          <w:tcPr>
            <w:tcW w:w="2297" w:type="dxa"/>
            <w:vMerge w:val="restart"/>
            <w:shd w:val="clear" w:color="auto" w:fill="auto"/>
          </w:tcPr>
          <w:p w14:paraId="34739101" w14:textId="77777777" w:rsidR="008E19D1" w:rsidRPr="00E1528C" w:rsidDel="005C44D1" w:rsidRDefault="008E19D1" w:rsidP="00E1528C">
            <w:pPr>
              <w:spacing w:after="0"/>
              <w:jc w:val="both"/>
              <w:rPr>
                <w:del w:id="272" w:author="TING MIAO" w:date="2016-10-07T13:58:00Z"/>
                <w:sz w:val="16"/>
                <w:lang w:eastAsia="ko-KR"/>
              </w:rPr>
            </w:pPr>
            <w:del w:id="273" w:author="TING MIAO" w:date="2016-10-07T13:58:00Z">
              <w:r w:rsidRPr="00E1528C" w:rsidDel="005C44D1">
                <w:rPr>
                  <w:rFonts w:hint="eastAsia"/>
                  <w:sz w:val="16"/>
                  <w:lang w:eastAsia="ko-KR"/>
                </w:rPr>
                <w:delText>AE registration</w:delText>
              </w:r>
            </w:del>
          </w:p>
        </w:tc>
        <w:tc>
          <w:tcPr>
            <w:tcW w:w="1718" w:type="dxa"/>
            <w:vMerge w:val="restart"/>
            <w:shd w:val="clear" w:color="auto" w:fill="auto"/>
          </w:tcPr>
          <w:p w14:paraId="508EAEA0" w14:textId="77777777" w:rsidR="008E19D1" w:rsidRPr="00E1528C" w:rsidDel="005C44D1" w:rsidRDefault="008E19D1" w:rsidP="00E1528C">
            <w:pPr>
              <w:spacing w:after="0"/>
              <w:jc w:val="both"/>
              <w:rPr>
                <w:del w:id="274" w:author="TING MIAO" w:date="2016-10-07T13:58:00Z"/>
                <w:sz w:val="16"/>
                <w:lang w:eastAsia="ko-KR"/>
              </w:rPr>
            </w:pPr>
            <w:del w:id="275" w:author="TING MIAO" w:date="2016-10-07T13:58:00Z">
              <w:r w:rsidRPr="00E1528C" w:rsidDel="005C44D1">
                <w:rPr>
                  <w:rFonts w:hint="eastAsia"/>
                  <w:sz w:val="16"/>
                  <w:lang w:eastAsia="ko-KR"/>
                </w:rPr>
                <w:delText>&lt;</w:delText>
              </w:r>
              <w:r w:rsidRPr="00E1528C" w:rsidDel="005C44D1">
                <w:rPr>
                  <w:sz w:val="16"/>
                  <w:lang w:eastAsia="ko-KR"/>
                </w:rPr>
                <w:delText>AE</w:delText>
              </w:r>
              <w:r w:rsidRPr="00E1528C" w:rsidDel="005C44D1">
                <w:rPr>
                  <w:rFonts w:hint="eastAsia"/>
                  <w:sz w:val="16"/>
                  <w:lang w:eastAsia="ko-KR"/>
                </w:rPr>
                <w:delText>&gt;</w:delText>
              </w:r>
            </w:del>
          </w:p>
        </w:tc>
        <w:tc>
          <w:tcPr>
            <w:tcW w:w="1868" w:type="dxa"/>
            <w:gridSpan w:val="2"/>
            <w:shd w:val="clear" w:color="auto" w:fill="auto"/>
          </w:tcPr>
          <w:p w14:paraId="0CCE131C" w14:textId="77777777" w:rsidR="008E19D1" w:rsidRPr="00E1528C" w:rsidDel="005C44D1" w:rsidRDefault="008E19D1" w:rsidP="00E1528C">
            <w:pPr>
              <w:spacing w:after="0"/>
              <w:jc w:val="both"/>
              <w:rPr>
                <w:del w:id="276" w:author="TING MIAO" w:date="2016-10-07T13:58:00Z"/>
                <w:rFonts w:hint="eastAsia"/>
                <w:i/>
                <w:sz w:val="16"/>
                <w:lang w:eastAsia="ko-KR"/>
              </w:rPr>
            </w:pPr>
            <w:del w:id="277" w:author="TING MIAO" w:date="2016-10-07T13:58:00Z">
              <w:r w:rsidRPr="00E1528C" w:rsidDel="005C44D1">
                <w:rPr>
                  <w:rFonts w:eastAsia="MS Mincho"/>
                  <w:i/>
                  <w:sz w:val="16"/>
                </w:rPr>
                <w:delText>App-ID</w:delText>
              </w:r>
            </w:del>
          </w:p>
        </w:tc>
        <w:tc>
          <w:tcPr>
            <w:tcW w:w="1540" w:type="dxa"/>
            <w:shd w:val="clear" w:color="auto" w:fill="auto"/>
          </w:tcPr>
          <w:p w14:paraId="58BFCAA0" w14:textId="77777777" w:rsidR="008E19D1" w:rsidDel="005C44D1" w:rsidRDefault="008E19D1" w:rsidP="00E1528C">
            <w:pPr>
              <w:jc w:val="center"/>
              <w:rPr>
                <w:del w:id="278" w:author="TING MIAO" w:date="2016-10-07T13:58:00Z"/>
              </w:rPr>
            </w:pPr>
            <w:del w:id="279" w:author="TING MIAO" w:date="2016-10-07T13:58:00Z">
              <w:r w:rsidRPr="00E1528C" w:rsidDel="005C44D1">
                <w:rPr>
                  <w:rFonts w:hint="eastAsia"/>
                  <w:sz w:val="16"/>
                  <w:lang w:eastAsia="ko-KR"/>
                </w:rPr>
                <w:sym w:font="Wingdings" w:char="F0FE"/>
              </w:r>
            </w:del>
          </w:p>
        </w:tc>
        <w:tc>
          <w:tcPr>
            <w:tcW w:w="2105" w:type="dxa"/>
            <w:gridSpan w:val="2"/>
            <w:shd w:val="clear" w:color="auto" w:fill="auto"/>
          </w:tcPr>
          <w:p w14:paraId="50CD3178" w14:textId="77777777" w:rsidR="008E19D1" w:rsidRPr="00E1528C" w:rsidDel="005C44D1" w:rsidRDefault="008E19D1" w:rsidP="00E1528C">
            <w:pPr>
              <w:spacing w:after="0"/>
              <w:jc w:val="both"/>
              <w:rPr>
                <w:del w:id="280" w:author="TING MIAO" w:date="2016-10-07T13:58:00Z"/>
                <w:rFonts w:hint="eastAsia"/>
                <w:sz w:val="16"/>
                <w:lang w:eastAsia="ko-KR"/>
              </w:rPr>
            </w:pPr>
            <w:del w:id="281" w:author="TING MIAO" w:date="2016-10-07T13:58:00Z">
              <w:r w:rsidRPr="00E1528C" w:rsidDel="005C44D1">
                <w:rPr>
                  <w:i/>
                  <w:sz w:val="16"/>
                  <w:lang w:eastAsia="ko-KR"/>
                </w:rPr>
                <w:delText>pointOfAccess</w:delText>
              </w:r>
            </w:del>
          </w:p>
        </w:tc>
        <w:tc>
          <w:tcPr>
            <w:tcW w:w="1308" w:type="dxa"/>
            <w:shd w:val="clear" w:color="auto" w:fill="auto"/>
          </w:tcPr>
          <w:p w14:paraId="6AEF9E29" w14:textId="77777777" w:rsidR="008E19D1" w:rsidDel="005C44D1" w:rsidRDefault="008E19D1" w:rsidP="00E1528C">
            <w:pPr>
              <w:jc w:val="center"/>
              <w:rPr>
                <w:del w:id="282" w:author="TING MIAO" w:date="2016-10-07T13:58:00Z"/>
              </w:rPr>
            </w:pPr>
            <w:del w:id="283" w:author="TING MIAO" w:date="2016-10-07T13:58:00Z">
              <w:r w:rsidRPr="00E1528C" w:rsidDel="005C44D1">
                <w:rPr>
                  <w:rFonts w:hint="eastAsia"/>
                  <w:sz w:val="16"/>
                  <w:lang w:eastAsia="ko-KR"/>
                </w:rPr>
                <w:sym w:font="Wingdings" w:char="F0FE"/>
              </w:r>
              <w:r w:rsidRPr="00E1528C" w:rsidDel="005C44D1">
                <w:rPr>
                  <w:sz w:val="16"/>
                  <w:lang w:eastAsia="ko-KR"/>
                </w:rPr>
                <w:delText xml:space="preserve"> or </w:delText>
              </w:r>
              <w:r w:rsidRPr="00E1528C" w:rsidDel="005C44D1">
                <w:rPr>
                  <w:sz w:val="16"/>
                  <w:lang w:eastAsia="ko-KR"/>
                </w:rPr>
                <w:sym w:font="Wingdings" w:char="F0FD"/>
              </w:r>
            </w:del>
          </w:p>
        </w:tc>
        <w:tc>
          <w:tcPr>
            <w:tcW w:w="3086" w:type="dxa"/>
            <w:shd w:val="clear" w:color="auto" w:fill="auto"/>
          </w:tcPr>
          <w:p w14:paraId="0593755F" w14:textId="77777777" w:rsidR="008E19D1" w:rsidRPr="00E1528C" w:rsidDel="005C44D1" w:rsidRDefault="00301341" w:rsidP="00E1528C">
            <w:pPr>
              <w:spacing w:after="0"/>
              <w:jc w:val="both"/>
              <w:rPr>
                <w:del w:id="284" w:author="TING MIAO" w:date="2016-10-07T13:58:00Z"/>
                <w:rFonts w:hint="eastAsia"/>
                <w:sz w:val="14"/>
                <w:lang w:eastAsia="ko-KR"/>
              </w:rPr>
            </w:pPr>
            <w:del w:id="285" w:author="TING MIAO" w:date="2016-10-07T13:58:00Z">
              <w:r w:rsidDel="005C44D1">
                <w:rPr>
                  <w:sz w:val="14"/>
                  <w:lang w:eastAsia="ko-KR"/>
                </w:rPr>
                <w:delText>When it is designed to be a</w:delText>
              </w:r>
              <w:r w:rsidR="008E19D1" w:rsidRPr="00E1528C" w:rsidDel="005C44D1">
                <w:rPr>
                  <w:rFonts w:hint="eastAsia"/>
                  <w:sz w:val="14"/>
                  <w:lang w:eastAsia="ko-KR"/>
                </w:rPr>
                <w:delText xml:space="preserve">ccessable by </w:delText>
              </w:r>
              <w:r w:rsidR="008E19D1" w:rsidRPr="00E1528C" w:rsidDel="005C44D1">
                <w:rPr>
                  <w:sz w:val="14"/>
                  <w:lang w:eastAsia="ko-KR"/>
                </w:rPr>
                <w:delText>registrar</w:delText>
              </w:r>
              <w:r w:rsidR="008E19D1" w:rsidRPr="00E1528C" w:rsidDel="005C44D1">
                <w:rPr>
                  <w:rFonts w:hint="eastAsia"/>
                  <w:sz w:val="14"/>
                  <w:lang w:eastAsia="ko-KR"/>
                </w:rPr>
                <w:delText xml:space="preserve"> </w:delText>
              </w:r>
              <w:r w:rsidR="008E19D1" w:rsidRPr="00E1528C" w:rsidDel="005C44D1">
                <w:rPr>
                  <w:sz w:val="14"/>
                  <w:lang w:eastAsia="ko-KR"/>
                </w:rPr>
                <w:delText>CSE</w:delText>
              </w:r>
            </w:del>
          </w:p>
        </w:tc>
      </w:tr>
      <w:tr w:rsidR="00E1528C" w:rsidDel="005C44D1" w14:paraId="5FCDCBF0" w14:textId="77777777" w:rsidTr="004E16FB">
        <w:trPr>
          <w:trHeight w:val="556"/>
          <w:del w:id="286" w:author="TING MIAO" w:date="2016-10-07T13:58:00Z"/>
        </w:trPr>
        <w:tc>
          <w:tcPr>
            <w:tcW w:w="645" w:type="dxa"/>
            <w:vMerge/>
            <w:shd w:val="clear" w:color="auto" w:fill="auto"/>
          </w:tcPr>
          <w:p w14:paraId="7D442414" w14:textId="77777777" w:rsidR="008E19D1" w:rsidRPr="00E1528C" w:rsidDel="005C44D1" w:rsidRDefault="008E19D1" w:rsidP="00E1528C">
            <w:pPr>
              <w:spacing w:after="0"/>
              <w:jc w:val="both"/>
              <w:rPr>
                <w:del w:id="287" w:author="TING MIAO" w:date="2016-10-07T13:58:00Z"/>
                <w:rFonts w:hint="eastAsia"/>
                <w:sz w:val="16"/>
                <w:lang w:eastAsia="ko-KR"/>
              </w:rPr>
            </w:pPr>
          </w:p>
        </w:tc>
        <w:tc>
          <w:tcPr>
            <w:tcW w:w="2297" w:type="dxa"/>
            <w:vMerge/>
            <w:shd w:val="clear" w:color="auto" w:fill="auto"/>
          </w:tcPr>
          <w:p w14:paraId="3A290A2D" w14:textId="77777777" w:rsidR="008E19D1" w:rsidRPr="00E1528C" w:rsidDel="005C44D1" w:rsidRDefault="008E19D1" w:rsidP="00E1528C">
            <w:pPr>
              <w:spacing w:after="0"/>
              <w:jc w:val="both"/>
              <w:rPr>
                <w:del w:id="288" w:author="TING MIAO" w:date="2016-10-07T13:58:00Z"/>
                <w:rFonts w:hint="eastAsia"/>
                <w:sz w:val="16"/>
                <w:lang w:eastAsia="ko-KR"/>
              </w:rPr>
            </w:pPr>
          </w:p>
        </w:tc>
        <w:tc>
          <w:tcPr>
            <w:tcW w:w="1718" w:type="dxa"/>
            <w:vMerge/>
            <w:shd w:val="clear" w:color="auto" w:fill="auto"/>
          </w:tcPr>
          <w:p w14:paraId="53784460" w14:textId="77777777" w:rsidR="008E19D1" w:rsidRPr="00E1528C" w:rsidDel="005C44D1" w:rsidRDefault="008E19D1" w:rsidP="00E1528C">
            <w:pPr>
              <w:spacing w:after="0"/>
              <w:jc w:val="both"/>
              <w:rPr>
                <w:del w:id="289" w:author="TING MIAO" w:date="2016-10-07T13:58:00Z"/>
                <w:rFonts w:hint="eastAsia"/>
                <w:sz w:val="16"/>
                <w:lang w:eastAsia="ko-KR"/>
              </w:rPr>
            </w:pPr>
          </w:p>
        </w:tc>
        <w:tc>
          <w:tcPr>
            <w:tcW w:w="1868" w:type="dxa"/>
            <w:gridSpan w:val="2"/>
            <w:shd w:val="clear" w:color="auto" w:fill="auto"/>
          </w:tcPr>
          <w:p w14:paraId="47E40385" w14:textId="77777777" w:rsidR="008E19D1" w:rsidRPr="00E1528C" w:rsidDel="005C44D1" w:rsidRDefault="008E19D1" w:rsidP="00E1528C">
            <w:pPr>
              <w:spacing w:after="0"/>
              <w:jc w:val="both"/>
              <w:rPr>
                <w:del w:id="290" w:author="TING MIAO" w:date="2016-10-07T13:58:00Z"/>
                <w:rFonts w:hint="eastAsia"/>
                <w:sz w:val="16"/>
                <w:lang w:eastAsia="ko-KR"/>
              </w:rPr>
            </w:pPr>
            <w:del w:id="291" w:author="TING MIAO" w:date="2016-10-07T13:58:00Z">
              <w:r w:rsidRPr="00E1528C" w:rsidDel="005C44D1">
                <w:rPr>
                  <w:rFonts w:eastAsia="MS Mincho"/>
                  <w:i/>
                  <w:sz w:val="16"/>
                </w:rPr>
                <w:delText>requestReachability</w:delText>
              </w:r>
            </w:del>
          </w:p>
        </w:tc>
        <w:tc>
          <w:tcPr>
            <w:tcW w:w="1540" w:type="dxa"/>
            <w:shd w:val="clear" w:color="auto" w:fill="auto"/>
          </w:tcPr>
          <w:p w14:paraId="1167EDB2" w14:textId="77777777" w:rsidR="008E19D1" w:rsidDel="005C44D1" w:rsidRDefault="008E19D1" w:rsidP="00E1528C">
            <w:pPr>
              <w:jc w:val="center"/>
              <w:rPr>
                <w:del w:id="292" w:author="TING MIAO" w:date="2016-10-07T13:58:00Z"/>
              </w:rPr>
            </w:pPr>
            <w:del w:id="293" w:author="TING MIAO" w:date="2016-10-07T13:58:00Z">
              <w:r w:rsidRPr="00E1528C" w:rsidDel="005C44D1">
                <w:rPr>
                  <w:rFonts w:hint="eastAsia"/>
                  <w:sz w:val="16"/>
                  <w:lang w:eastAsia="ko-KR"/>
                </w:rPr>
                <w:sym w:font="Wingdings" w:char="F0FE"/>
              </w:r>
            </w:del>
          </w:p>
        </w:tc>
        <w:tc>
          <w:tcPr>
            <w:tcW w:w="2105" w:type="dxa"/>
            <w:gridSpan w:val="2"/>
            <w:shd w:val="clear" w:color="auto" w:fill="auto"/>
          </w:tcPr>
          <w:p w14:paraId="5B167A1D" w14:textId="77777777" w:rsidR="008E19D1" w:rsidRPr="00E1528C" w:rsidDel="005C44D1" w:rsidRDefault="008E19D1" w:rsidP="00E1528C">
            <w:pPr>
              <w:spacing w:after="0"/>
              <w:jc w:val="both"/>
              <w:rPr>
                <w:del w:id="294" w:author="TING MIAO" w:date="2016-10-07T13:58:00Z"/>
                <w:rFonts w:hint="eastAsia"/>
                <w:sz w:val="16"/>
                <w:lang w:eastAsia="ko-KR"/>
              </w:rPr>
            </w:pPr>
            <w:del w:id="295" w:author="TING MIAO" w:date="2016-10-07T13:58:00Z">
              <w:r w:rsidRPr="00E1528C" w:rsidDel="005C44D1">
                <w:rPr>
                  <w:i/>
                  <w:sz w:val="16"/>
                  <w:lang w:eastAsia="ko-KR"/>
                </w:rPr>
                <w:delText>contentSerialization</w:delText>
              </w:r>
            </w:del>
          </w:p>
        </w:tc>
        <w:tc>
          <w:tcPr>
            <w:tcW w:w="1308" w:type="dxa"/>
            <w:shd w:val="clear" w:color="auto" w:fill="auto"/>
          </w:tcPr>
          <w:p w14:paraId="08578A13" w14:textId="77777777" w:rsidR="008E19D1" w:rsidDel="005C44D1" w:rsidRDefault="008E19D1" w:rsidP="00E1528C">
            <w:pPr>
              <w:jc w:val="center"/>
              <w:rPr>
                <w:del w:id="296" w:author="TING MIAO" w:date="2016-10-07T13:58:00Z"/>
              </w:rPr>
            </w:pPr>
            <w:del w:id="297" w:author="TING MIAO" w:date="2016-10-07T13:58:00Z">
              <w:r w:rsidRPr="00E1528C" w:rsidDel="005C44D1">
                <w:rPr>
                  <w:rFonts w:hint="eastAsia"/>
                  <w:sz w:val="16"/>
                  <w:lang w:eastAsia="ko-KR"/>
                </w:rPr>
                <w:sym w:font="Wingdings" w:char="F0FE"/>
              </w:r>
              <w:r w:rsidRPr="00E1528C" w:rsidDel="005C44D1">
                <w:rPr>
                  <w:sz w:val="16"/>
                  <w:lang w:eastAsia="ko-KR"/>
                </w:rPr>
                <w:delText xml:space="preserve"> or </w:delText>
              </w:r>
              <w:r w:rsidRPr="00E1528C" w:rsidDel="005C44D1">
                <w:rPr>
                  <w:sz w:val="16"/>
                  <w:lang w:eastAsia="ko-KR"/>
                </w:rPr>
                <w:sym w:font="Wingdings" w:char="F0FD"/>
              </w:r>
            </w:del>
          </w:p>
        </w:tc>
        <w:tc>
          <w:tcPr>
            <w:tcW w:w="3086" w:type="dxa"/>
            <w:shd w:val="clear" w:color="auto" w:fill="auto"/>
          </w:tcPr>
          <w:p w14:paraId="21589EB8" w14:textId="77777777" w:rsidR="008E19D1" w:rsidRPr="00E1528C" w:rsidDel="005C44D1" w:rsidRDefault="00301341" w:rsidP="00E1528C">
            <w:pPr>
              <w:spacing w:after="0"/>
              <w:jc w:val="both"/>
              <w:rPr>
                <w:del w:id="298" w:author="TING MIAO" w:date="2016-10-07T13:58:00Z"/>
                <w:rFonts w:hint="eastAsia"/>
                <w:sz w:val="14"/>
                <w:lang w:eastAsia="ko-KR"/>
              </w:rPr>
            </w:pPr>
            <w:del w:id="299" w:author="TING MIAO" w:date="2016-10-07T13:58:00Z">
              <w:r w:rsidDel="005C44D1">
                <w:rPr>
                  <w:sz w:val="14"/>
                  <w:lang w:eastAsia="ko-KR"/>
                </w:rPr>
                <w:delText>To s</w:delText>
              </w:r>
              <w:r w:rsidR="008E19D1" w:rsidRPr="00E1528C" w:rsidDel="005C44D1">
                <w:rPr>
                  <w:rFonts w:hint="eastAsia"/>
                  <w:sz w:val="14"/>
                  <w:lang w:eastAsia="ko-KR"/>
                </w:rPr>
                <w:delText>pecify supported serializations using for communication with its</w:delText>
              </w:r>
              <w:r w:rsidR="00694105" w:rsidRPr="00E1528C" w:rsidDel="005C44D1">
                <w:rPr>
                  <w:rFonts w:hint="eastAsia"/>
                  <w:sz w:val="14"/>
                  <w:lang w:eastAsia="ko-KR"/>
                </w:rPr>
                <w:delText xml:space="preserve"> registrar</w:delText>
              </w:r>
            </w:del>
          </w:p>
        </w:tc>
      </w:tr>
      <w:tr w:rsidR="006251CA" w:rsidDel="005C44D1" w14:paraId="7FD46595" w14:textId="77777777" w:rsidTr="00301341">
        <w:trPr>
          <w:trHeight w:val="22"/>
          <w:del w:id="300" w:author="TING MIAO" w:date="2016-10-07T13:58:00Z"/>
        </w:trPr>
        <w:tc>
          <w:tcPr>
            <w:tcW w:w="645" w:type="dxa"/>
            <w:vMerge w:val="restart"/>
            <w:shd w:val="clear" w:color="auto" w:fill="auto"/>
          </w:tcPr>
          <w:p w14:paraId="7515A0E2" w14:textId="77777777" w:rsidR="006251CA" w:rsidRPr="00E1528C" w:rsidDel="005C44D1" w:rsidRDefault="006251CA" w:rsidP="00E1528C">
            <w:pPr>
              <w:spacing w:after="0"/>
              <w:jc w:val="both"/>
              <w:rPr>
                <w:del w:id="301" w:author="TING MIAO" w:date="2016-10-07T13:58:00Z"/>
                <w:rFonts w:hint="eastAsia"/>
                <w:sz w:val="16"/>
                <w:lang w:eastAsia="ko-KR"/>
              </w:rPr>
            </w:pPr>
            <w:del w:id="302" w:author="TING MIAO" w:date="2016-10-07T13:58:00Z">
              <w:r w:rsidRPr="00E1528C" w:rsidDel="005C44D1">
                <w:rPr>
                  <w:rFonts w:hint="eastAsia"/>
                  <w:sz w:val="16"/>
                  <w:lang w:eastAsia="ko-KR"/>
                </w:rPr>
                <w:delText>2</w:delText>
              </w:r>
            </w:del>
          </w:p>
        </w:tc>
        <w:tc>
          <w:tcPr>
            <w:tcW w:w="2297" w:type="dxa"/>
            <w:vMerge w:val="restart"/>
            <w:shd w:val="clear" w:color="auto" w:fill="auto"/>
          </w:tcPr>
          <w:p w14:paraId="59C9F11E" w14:textId="77777777" w:rsidR="006251CA" w:rsidRPr="00E1528C" w:rsidDel="005C44D1" w:rsidRDefault="006251CA" w:rsidP="00E1528C">
            <w:pPr>
              <w:spacing w:after="0"/>
              <w:jc w:val="both"/>
              <w:rPr>
                <w:del w:id="303" w:author="TING MIAO" w:date="2016-10-07T13:58:00Z"/>
                <w:sz w:val="16"/>
                <w:lang w:eastAsia="ko-KR"/>
              </w:rPr>
            </w:pPr>
            <w:del w:id="304" w:author="TING MIAO" w:date="2016-10-07T13:58:00Z">
              <w:r w:rsidRPr="00E1528C" w:rsidDel="005C44D1">
                <w:rPr>
                  <w:rFonts w:hint="eastAsia"/>
                  <w:sz w:val="16"/>
                  <w:lang w:eastAsia="ko-KR"/>
                </w:rPr>
                <w:delText>Container creation</w:delText>
              </w:r>
            </w:del>
          </w:p>
        </w:tc>
        <w:tc>
          <w:tcPr>
            <w:tcW w:w="1718" w:type="dxa"/>
            <w:vMerge w:val="restart"/>
            <w:shd w:val="clear" w:color="auto" w:fill="auto"/>
          </w:tcPr>
          <w:p w14:paraId="3333DED8" w14:textId="77777777" w:rsidR="006251CA" w:rsidRPr="00E1528C" w:rsidDel="005C44D1" w:rsidRDefault="006251CA" w:rsidP="00E1528C">
            <w:pPr>
              <w:spacing w:after="0"/>
              <w:jc w:val="both"/>
              <w:rPr>
                <w:del w:id="305" w:author="TING MIAO" w:date="2016-10-07T13:58:00Z"/>
                <w:sz w:val="16"/>
                <w:lang w:eastAsia="ko-KR"/>
              </w:rPr>
            </w:pPr>
            <w:del w:id="306" w:author="TING MIAO" w:date="2016-10-07T13:58:00Z">
              <w:r w:rsidRPr="00E1528C" w:rsidDel="005C44D1">
                <w:rPr>
                  <w:rFonts w:hint="eastAsia"/>
                  <w:sz w:val="16"/>
                  <w:lang w:eastAsia="ko-KR"/>
                </w:rPr>
                <w:delText>&lt;</w:delText>
              </w:r>
              <w:r w:rsidRPr="00E1528C" w:rsidDel="005C44D1">
                <w:rPr>
                  <w:sz w:val="16"/>
                  <w:lang w:eastAsia="ko-KR"/>
                </w:rPr>
                <w:delText>container</w:delText>
              </w:r>
              <w:r w:rsidRPr="00E1528C" w:rsidDel="005C44D1">
                <w:rPr>
                  <w:rFonts w:hint="eastAsia"/>
                  <w:sz w:val="16"/>
                  <w:lang w:eastAsia="ko-KR"/>
                </w:rPr>
                <w:delText>&gt;</w:delText>
              </w:r>
            </w:del>
          </w:p>
        </w:tc>
        <w:tc>
          <w:tcPr>
            <w:tcW w:w="1868" w:type="dxa"/>
            <w:gridSpan w:val="2"/>
            <w:tcBorders>
              <w:bottom w:val="single" w:sz="4" w:space="0" w:color="auto"/>
            </w:tcBorders>
            <w:shd w:val="clear" w:color="auto" w:fill="auto"/>
          </w:tcPr>
          <w:p w14:paraId="67F8E13A" w14:textId="77777777" w:rsidR="006251CA" w:rsidRPr="00E1528C" w:rsidDel="005C44D1" w:rsidRDefault="006251CA" w:rsidP="00E1528C">
            <w:pPr>
              <w:spacing w:after="0"/>
              <w:jc w:val="both"/>
              <w:rPr>
                <w:del w:id="307" w:author="TING MIAO" w:date="2016-10-07T13:58:00Z"/>
                <w:sz w:val="16"/>
                <w:lang w:eastAsia="ko-KR"/>
              </w:rPr>
            </w:pPr>
            <w:del w:id="308" w:author="TING MIAO" w:date="2016-10-07T13:58:00Z">
              <w:r w:rsidRPr="00E1528C" w:rsidDel="005C44D1">
                <w:rPr>
                  <w:i/>
                  <w:sz w:val="16"/>
                  <w:lang w:eastAsia="ko-KR"/>
                </w:rPr>
                <w:delText>maxByteSize</w:delText>
              </w:r>
            </w:del>
          </w:p>
        </w:tc>
        <w:tc>
          <w:tcPr>
            <w:tcW w:w="1540" w:type="dxa"/>
            <w:tcBorders>
              <w:bottom w:val="single" w:sz="4" w:space="0" w:color="auto"/>
            </w:tcBorders>
            <w:shd w:val="clear" w:color="auto" w:fill="auto"/>
          </w:tcPr>
          <w:p w14:paraId="51E56954" w14:textId="77777777" w:rsidR="006251CA" w:rsidDel="005C44D1" w:rsidRDefault="006251CA" w:rsidP="00E1528C">
            <w:pPr>
              <w:jc w:val="center"/>
              <w:rPr>
                <w:del w:id="309" w:author="TING MIAO" w:date="2016-10-07T13:58:00Z"/>
              </w:rPr>
            </w:pPr>
            <w:del w:id="310" w:author="TING MIAO" w:date="2016-10-07T13:58:00Z">
              <w:r w:rsidRPr="00E1528C" w:rsidDel="005C44D1">
                <w:rPr>
                  <w:rFonts w:hint="eastAsia"/>
                  <w:sz w:val="16"/>
                  <w:lang w:eastAsia="ko-KR"/>
                </w:rPr>
                <w:sym w:font="Wingdings" w:char="F0FE"/>
              </w:r>
            </w:del>
          </w:p>
        </w:tc>
        <w:tc>
          <w:tcPr>
            <w:tcW w:w="3413" w:type="dxa"/>
            <w:gridSpan w:val="3"/>
            <w:vMerge w:val="restart"/>
            <w:shd w:val="clear" w:color="auto" w:fill="auto"/>
          </w:tcPr>
          <w:p w14:paraId="69068DA3" w14:textId="77777777" w:rsidR="006251CA" w:rsidDel="005C44D1" w:rsidRDefault="006251CA" w:rsidP="003F5E6B">
            <w:pPr>
              <w:rPr>
                <w:del w:id="311" w:author="TING MIAO" w:date="2016-10-07T13:58:00Z"/>
              </w:rPr>
            </w:pPr>
          </w:p>
        </w:tc>
        <w:tc>
          <w:tcPr>
            <w:tcW w:w="3086" w:type="dxa"/>
            <w:shd w:val="clear" w:color="auto" w:fill="auto"/>
          </w:tcPr>
          <w:p w14:paraId="3B74830D" w14:textId="77777777" w:rsidR="006251CA" w:rsidRPr="00E1528C" w:rsidDel="005C44D1" w:rsidRDefault="006251CA" w:rsidP="00E1528C">
            <w:pPr>
              <w:spacing w:after="0"/>
              <w:jc w:val="both"/>
              <w:rPr>
                <w:del w:id="312" w:author="TING MIAO" w:date="2016-10-07T13:58:00Z"/>
                <w:sz w:val="14"/>
                <w:lang w:eastAsia="ko-KR"/>
              </w:rPr>
            </w:pPr>
            <w:del w:id="313" w:author="TING MIAO" w:date="2016-10-07T13:58:00Z">
              <w:r w:rsidRPr="00E1528C" w:rsidDel="005C44D1">
                <w:rPr>
                  <w:sz w:val="14"/>
                  <w:lang w:eastAsia="ko-KR"/>
                </w:rPr>
                <w:delText>T</w:delText>
              </w:r>
              <w:r w:rsidRPr="00E1528C" w:rsidDel="005C44D1">
                <w:rPr>
                  <w:rFonts w:hint="eastAsia"/>
                  <w:sz w:val="14"/>
                  <w:lang w:eastAsia="ko-KR"/>
                </w:rPr>
                <w:delText xml:space="preserve">o </w:delText>
              </w:r>
              <w:r w:rsidRPr="00E1528C" w:rsidDel="005C44D1">
                <w:rPr>
                  <w:sz w:val="14"/>
                  <w:lang w:eastAsia="ko-KR"/>
                </w:rPr>
                <w:delText>limit the data size of encoded data size for uploading</w:delText>
              </w:r>
            </w:del>
          </w:p>
        </w:tc>
      </w:tr>
      <w:tr w:rsidR="006251CA" w:rsidDel="005C44D1" w14:paraId="23DC2EE3" w14:textId="77777777" w:rsidTr="00301341">
        <w:trPr>
          <w:trHeight w:val="22"/>
          <w:del w:id="314" w:author="TING MIAO" w:date="2016-10-07T13:58:00Z"/>
        </w:trPr>
        <w:tc>
          <w:tcPr>
            <w:tcW w:w="645" w:type="dxa"/>
            <w:vMerge/>
            <w:shd w:val="clear" w:color="auto" w:fill="auto"/>
          </w:tcPr>
          <w:p w14:paraId="1249F97F" w14:textId="77777777" w:rsidR="006251CA" w:rsidRPr="00E1528C" w:rsidDel="005C44D1" w:rsidRDefault="006251CA" w:rsidP="00E1528C">
            <w:pPr>
              <w:spacing w:after="0"/>
              <w:jc w:val="both"/>
              <w:rPr>
                <w:del w:id="315" w:author="TING MIAO" w:date="2016-10-07T13:58:00Z"/>
                <w:rFonts w:hint="eastAsia"/>
                <w:sz w:val="16"/>
                <w:lang w:eastAsia="ko-KR"/>
              </w:rPr>
            </w:pPr>
          </w:p>
        </w:tc>
        <w:tc>
          <w:tcPr>
            <w:tcW w:w="2297" w:type="dxa"/>
            <w:vMerge/>
            <w:shd w:val="clear" w:color="auto" w:fill="auto"/>
          </w:tcPr>
          <w:p w14:paraId="3AF5340F" w14:textId="77777777" w:rsidR="006251CA" w:rsidRPr="00E1528C" w:rsidDel="005C44D1" w:rsidRDefault="006251CA" w:rsidP="00E1528C">
            <w:pPr>
              <w:spacing w:after="0"/>
              <w:jc w:val="both"/>
              <w:rPr>
                <w:del w:id="316" w:author="TING MIAO" w:date="2016-10-07T13:58:00Z"/>
                <w:rFonts w:hint="eastAsia"/>
                <w:sz w:val="16"/>
                <w:lang w:eastAsia="ko-KR"/>
              </w:rPr>
            </w:pPr>
          </w:p>
        </w:tc>
        <w:tc>
          <w:tcPr>
            <w:tcW w:w="1718" w:type="dxa"/>
            <w:vMerge/>
            <w:shd w:val="clear" w:color="auto" w:fill="auto"/>
          </w:tcPr>
          <w:p w14:paraId="6BDB02C1" w14:textId="77777777" w:rsidR="006251CA" w:rsidRPr="00E1528C" w:rsidDel="005C44D1" w:rsidRDefault="006251CA" w:rsidP="00E1528C">
            <w:pPr>
              <w:spacing w:after="0"/>
              <w:jc w:val="both"/>
              <w:rPr>
                <w:del w:id="317" w:author="TING MIAO" w:date="2016-10-07T13:58:00Z"/>
                <w:rFonts w:hint="eastAsia"/>
                <w:sz w:val="16"/>
                <w:lang w:eastAsia="ko-KR"/>
              </w:rPr>
            </w:pPr>
          </w:p>
        </w:tc>
        <w:tc>
          <w:tcPr>
            <w:tcW w:w="1868" w:type="dxa"/>
            <w:gridSpan w:val="2"/>
            <w:tcBorders>
              <w:top w:val="single" w:sz="4" w:space="0" w:color="auto"/>
              <w:bottom w:val="single" w:sz="4" w:space="0" w:color="auto"/>
            </w:tcBorders>
            <w:shd w:val="clear" w:color="auto" w:fill="auto"/>
          </w:tcPr>
          <w:p w14:paraId="4C05A81D" w14:textId="77777777" w:rsidR="006251CA" w:rsidRPr="00E1528C" w:rsidDel="005C44D1" w:rsidRDefault="006251CA" w:rsidP="00E1528C">
            <w:pPr>
              <w:spacing w:after="0"/>
              <w:jc w:val="both"/>
              <w:rPr>
                <w:del w:id="318" w:author="TING MIAO" w:date="2016-10-07T13:58:00Z"/>
                <w:sz w:val="16"/>
                <w:lang w:eastAsia="ko-KR"/>
              </w:rPr>
            </w:pPr>
            <w:del w:id="319" w:author="TING MIAO" w:date="2016-10-07T13:58:00Z">
              <w:r w:rsidRPr="00E1528C" w:rsidDel="005C44D1">
                <w:rPr>
                  <w:i/>
                  <w:sz w:val="16"/>
                  <w:lang w:eastAsia="ko-KR"/>
                </w:rPr>
                <w:delText>maxNrOfInstances</w:delText>
              </w:r>
            </w:del>
          </w:p>
        </w:tc>
        <w:tc>
          <w:tcPr>
            <w:tcW w:w="1540" w:type="dxa"/>
            <w:tcBorders>
              <w:top w:val="single" w:sz="4" w:space="0" w:color="auto"/>
              <w:bottom w:val="single" w:sz="4" w:space="0" w:color="auto"/>
            </w:tcBorders>
            <w:shd w:val="clear" w:color="auto" w:fill="auto"/>
          </w:tcPr>
          <w:p w14:paraId="100F4012" w14:textId="77777777" w:rsidR="006251CA" w:rsidRPr="00E1528C" w:rsidDel="005C44D1" w:rsidRDefault="006251CA" w:rsidP="00E1528C">
            <w:pPr>
              <w:jc w:val="center"/>
              <w:rPr>
                <w:del w:id="320" w:author="TING MIAO" w:date="2016-10-07T13:58:00Z"/>
                <w:sz w:val="16"/>
                <w:lang w:eastAsia="ko-KR"/>
              </w:rPr>
            </w:pPr>
            <w:del w:id="321" w:author="TING MIAO" w:date="2016-10-07T13:58:00Z">
              <w:r w:rsidRPr="00E1528C" w:rsidDel="005C44D1">
                <w:rPr>
                  <w:rFonts w:hint="eastAsia"/>
                  <w:sz w:val="16"/>
                  <w:lang w:eastAsia="ko-KR"/>
                </w:rPr>
                <w:sym w:font="Wingdings" w:char="F0FE"/>
              </w:r>
            </w:del>
          </w:p>
        </w:tc>
        <w:tc>
          <w:tcPr>
            <w:tcW w:w="3413" w:type="dxa"/>
            <w:gridSpan w:val="3"/>
            <w:vMerge/>
            <w:shd w:val="clear" w:color="auto" w:fill="auto"/>
          </w:tcPr>
          <w:p w14:paraId="3419BCB8" w14:textId="77777777" w:rsidR="006251CA" w:rsidDel="005C44D1" w:rsidRDefault="006251CA" w:rsidP="003F5E6B">
            <w:pPr>
              <w:rPr>
                <w:del w:id="322" w:author="TING MIAO" w:date="2016-10-07T13:58:00Z"/>
              </w:rPr>
            </w:pPr>
          </w:p>
        </w:tc>
        <w:tc>
          <w:tcPr>
            <w:tcW w:w="3086" w:type="dxa"/>
            <w:shd w:val="clear" w:color="auto" w:fill="auto"/>
          </w:tcPr>
          <w:p w14:paraId="5A69B1F0" w14:textId="77777777" w:rsidR="006251CA" w:rsidRPr="00E1528C" w:rsidDel="005C44D1" w:rsidRDefault="006251CA" w:rsidP="00E1528C">
            <w:pPr>
              <w:spacing w:after="0"/>
              <w:jc w:val="both"/>
              <w:rPr>
                <w:del w:id="323" w:author="TING MIAO" w:date="2016-10-07T13:58:00Z"/>
                <w:sz w:val="14"/>
                <w:lang w:eastAsia="ko-KR"/>
              </w:rPr>
            </w:pPr>
            <w:del w:id="324" w:author="TING MIAO" w:date="2016-10-07T13:58:00Z">
              <w:r w:rsidRPr="00E1528C" w:rsidDel="005C44D1">
                <w:rPr>
                  <w:rFonts w:hint="eastAsia"/>
                  <w:sz w:val="14"/>
                  <w:lang w:eastAsia="ko-KR"/>
                </w:rPr>
                <w:delText>To limit the storage capacity of container</w:delText>
              </w:r>
            </w:del>
          </w:p>
        </w:tc>
      </w:tr>
      <w:tr w:rsidR="006251CA" w:rsidDel="005C44D1" w14:paraId="71D1AEE8" w14:textId="77777777" w:rsidTr="004E16FB">
        <w:trPr>
          <w:trHeight w:val="22"/>
          <w:del w:id="325" w:author="TING MIAO" w:date="2016-10-07T13:58:00Z"/>
        </w:trPr>
        <w:tc>
          <w:tcPr>
            <w:tcW w:w="645" w:type="dxa"/>
            <w:vMerge/>
            <w:shd w:val="clear" w:color="auto" w:fill="auto"/>
          </w:tcPr>
          <w:p w14:paraId="50FF871E" w14:textId="77777777" w:rsidR="006251CA" w:rsidRPr="00E1528C" w:rsidDel="005C44D1" w:rsidRDefault="006251CA" w:rsidP="00E1528C">
            <w:pPr>
              <w:spacing w:after="0"/>
              <w:jc w:val="both"/>
              <w:rPr>
                <w:del w:id="326" w:author="TING MIAO" w:date="2016-10-07T13:58:00Z"/>
                <w:rFonts w:hint="eastAsia"/>
                <w:sz w:val="16"/>
                <w:lang w:eastAsia="ko-KR"/>
              </w:rPr>
            </w:pPr>
          </w:p>
        </w:tc>
        <w:tc>
          <w:tcPr>
            <w:tcW w:w="2297" w:type="dxa"/>
            <w:vMerge/>
            <w:shd w:val="clear" w:color="auto" w:fill="auto"/>
          </w:tcPr>
          <w:p w14:paraId="75EF5CC4" w14:textId="77777777" w:rsidR="006251CA" w:rsidRPr="00E1528C" w:rsidDel="005C44D1" w:rsidRDefault="006251CA" w:rsidP="00E1528C">
            <w:pPr>
              <w:spacing w:after="0"/>
              <w:jc w:val="both"/>
              <w:rPr>
                <w:del w:id="327" w:author="TING MIAO" w:date="2016-10-07T13:58:00Z"/>
                <w:rFonts w:hint="eastAsia"/>
                <w:sz w:val="16"/>
                <w:lang w:eastAsia="ko-KR"/>
              </w:rPr>
            </w:pPr>
          </w:p>
        </w:tc>
        <w:tc>
          <w:tcPr>
            <w:tcW w:w="1718" w:type="dxa"/>
            <w:vMerge/>
            <w:shd w:val="clear" w:color="auto" w:fill="auto"/>
          </w:tcPr>
          <w:p w14:paraId="7AC6C75B" w14:textId="77777777" w:rsidR="006251CA" w:rsidRPr="00E1528C" w:rsidDel="005C44D1" w:rsidRDefault="006251CA" w:rsidP="00E1528C">
            <w:pPr>
              <w:spacing w:after="0"/>
              <w:jc w:val="both"/>
              <w:rPr>
                <w:del w:id="328" w:author="TING MIAO" w:date="2016-10-07T13:58:00Z"/>
                <w:rFonts w:hint="eastAsia"/>
                <w:sz w:val="16"/>
                <w:lang w:eastAsia="ko-KR"/>
              </w:rPr>
            </w:pPr>
          </w:p>
        </w:tc>
        <w:tc>
          <w:tcPr>
            <w:tcW w:w="3408" w:type="dxa"/>
            <w:gridSpan w:val="3"/>
            <w:tcBorders>
              <w:top w:val="single" w:sz="4" w:space="0" w:color="auto"/>
            </w:tcBorders>
            <w:shd w:val="clear" w:color="auto" w:fill="auto"/>
          </w:tcPr>
          <w:p w14:paraId="36DAED83" w14:textId="77777777" w:rsidR="006251CA" w:rsidRPr="00E1528C" w:rsidDel="005C44D1" w:rsidRDefault="006251CA" w:rsidP="00E1528C">
            <w:pPr>
              <w:spacing w:after="0"/>
              <w:rPr>
                <w:del w:id="329" w:author="TING MIAO" w:date="2016-10-07T13:58:00Z"/>
                <w:b/>
                <w:sz w:val="16"/>
                <w:lang w:eastAsia="ko-KR"/>
              </w:rPr>
            </w:pPr>
          </w:p>
        </w:tc>
        <w:tc>
          <w:tcPr>
            <w:tcW w:w="2105" w:type="dxa"/>
            <w:gridSpan w:val="2"/>
            <w:shd w:val="clear" w:color="auto" w:fill="auto"/>
          </w:tcPr>
          <w:p w14:paraId="07D69362" w14:textId="77777777" w:rsidR="006251CA" w:rsidRPr="00E1528C" w:rsidDel="005C44D1" w:rsidRDefault="006251CA" w:rsidP="00E1528C">
            <w:pPr>
              <w:spacing w:after="0"/>
              <w:jc w:val="both"/>
              <w:rPr>
                <w:del w:id="330" w:author="TING MIAO" w:date="2016-10-07T13:58:00Z"/>
                <w:rFonts w:hint="eastAsia"/>
                <w:sz w:val="16"/>
                <w:lang w:eastAsia="ko-KR"/>
              </w:rPr>
            </w:pPr>
            <w:del w:id="331" w:author="TING MIAO" w:date="2016-10-07T13:58:00Z">
              <w:r w:rsidRPr="00E1528C" w:rsidDel="005C44D1">
                <w:rPr>
                  <w:i/>
                  <w:sz w:val="16"/>
                  <w:lang w:eastAsia="ko-KR"/>
                </w:rPr>
                <w:delText>maxInstanceAge</w:delText>
              </w:r>
            </w:del>
          </w:p>
        </w:tc>
        <w:tc>
          <w:tcPr>
            <w:tcW w:w="1308" w:type="dxa"/>
            <w:shd w:val="clear" w:color="auto" w:fill="auto"/>
          </w:tcPr>
          <w:p w14:paraId="4DE0D371" w14:textId="77777777" w:rsidR="006251CA" w:rsidDel="005C44D1" w:rsidRDefault="006251CA" w:rsidP="00E1528C">
            <w:pPr>
              <w:jc w:val="center"/>
              <w:rPr>
                <w:del w:id="332" w:author="TING MIAO" w:date="2016-10-07T13:58:00Z"/>
              </w:rPr>
            </w:pPr>
            <w:del w:id="333" w:author="TING MIAO" w:date="2016-10-07T13:58:00Z">
              <w:r w:rsidRPr="00E1528C" w:rsidDel="005C44D1">
                <w:rPr>
                  <w:rFonts w:hint="eastAsia"/>
                  <w:sz w:val="16"/>
                  <w:lang w:eastAsia="ko-KR"/>
                </w:rPr>
                <w:sym w:font="Wingdings" w:char="F0FE"/>
              </w:r>
              <w:r w:rsidRPr="00E1528C" w:rsidDel="005C44D1">
                <w:rPr>
                  <w:sz w:val="16"/>
                  <w:lang w:eastAsia="ko-KR"/>
                </w:rPr>
                <w:delText xml:space="preserve"> or </w:delText>
              </w:r>
              <w:r w:rsidRPr="00E1528C" w:rsidDel="005C44D1">
                <w:rPr>
                  <w:sz w:val="16"/>
                  <w:lang w:eastAsia="ko-KR"/>
                </w:rPr>
                <w:sym w:font="Wingdings" w:char="F0FD"/>
              </w:r>
            </w:del>
          </w:p>
        </w:tc>
        <w:tc>
          <w:tcPr>
            <w:tcW w:w="3086" w:type="dxa"/>
            <w:shd w:val="clear" w:color="auto" w:fill="auto"/>
          </w:tcPr>
          <w:p w14:paraId="451C82C6" w14:textId="77777777" w:rsidR="006251CA" w:rsidRPr="00E1528C" w:rsidDel="005C44D1" w:rsidRDefault="006251CA" w:rsidP="00E1528C">
            <w:pPr>
              <w:spacing w:after="0"/>
              <w:jc w:val="both"/>
              <w:rPr>
                <w:del w:id="334" w:author="TING MIAO" w:date="2016-10-07T13:58:00Z"/>
                <w:sz w:val="14"/>
                <w:lang w:eastAsia="ko-KR"/>
              </w:rPr>
            </w:pPr>
            <w:del w:id="335" w:author="TING MIAO" w:date="2016-10-07T13:58:00Z">
              <w:r w:rsidRPr="00E1528C" w:rsidDel="005C44D1">
                <w:rPr>
                  <w:rFonts w:hint="eastAsia"/>
                  <w:sz w:val="14"/>
                  <w:lang w:eastAsia="ko-KR"/>
                </w:rPr>
                <w:delText>To set the lifetime of uploaded measurement</w:delText>
              </w:r>
            </w:del>
          </w:p>
        </w:tc>
      </w:tr>
      <w:tr w:rsidR="00E1528C" w:rsidDel="005C44D1" w14:paraId="14AE5EF7" w14:textId="77777777" w:rsidTr="00301341">
        <w:trPr>
          <w:trHeight w:val="210"/>
          <w:del w:id="336" w:author="TING MIAO" w:date="2016-10-07T13:58:00Z"/>
        </w:trPr>
        <w:tc>
          <w:tcPr>
            <w:tcW w:w="645" w:type="dxa"/>
            <w:vMerge w:val="restart"/>
            <w:shd w:val="clear" w:color="auto" w:fill="auto"/>
          </w:tcPr>
          <w:p w14:paraId="142FF757" w14:textId="77777777" w:rsidR="003F5E6B" w:rsidRPr="00E1528C" w:rsidDel="005C44D1" w:rsidRDefault="003F5E6B" w:rsidP="00E1528C">
            <w:pPr>
              <w:spacing w:after="0"/>
              <w:jc w:val="both"/>
              <w:rPr>
                <w:del w:id="337" w:author="TING MIAO" w:date="2016-10-07T13:58:00Z"/>
                <w:rFonts w:hint="eastAsia"/>
                <w:sz w:val="16"/>
                <w:lang w:eastAsia="ko-KR"/>
              </w:rPr>
            </w:pPr>
            <w:del w:id="338" w:author="TING MIAO" w:date="2016-10-07T13:58:00Z">
              <w:r w:rsidRPr="00E1528C" w:rsidDel="005C44D1">
                <w:rPr>
                  <w:rFonts w:hint="eastAsia"/>
                  <w:sz w:val="16"/>
                  <w:lang w:eastAsia="ko-KR"/>
                </w:rPr>
                <w:delText>3</w:delText>
              </w:r>
            </w:del>
          </w:p>
        </w:tc>
        <w:tc>
          <w:tcPr>
            <w:tcW w:w="2297" w:type="dxa"/>
            <w:vMerge w:val="restart"/>
            <w:shd w:val="clear" w:color="auto" w:fill="auto"/>
          </w:tcPr>
          <w:p w14:paraId="0F307E3B" w14:textId="77777777" w:rsidR="003F5E6B" w:rsidRPr="00E1528C" w:rsidDel="005C44D1" w:rsidRDefault="003F5E6B" w:rsidP="00E1528C">
            <w:pPr>
              <w:spacing w:after="0"/>
              <w:jc w:val="both"/>
              <w:rPr>
                <w:del w:id="339" w:author="TING MIAO" w:date="2016-10-07T13:58:00Z"/>
                <w:rFonts w:hint="eastAsia"/>
                <w:sz w:val="16"/>
                <w:lang w:eastAsia="ko-KR"/>
              </w:rPr>
            </w:pPr>
            <w:del w:id="340" w:author="TING MIAO" w:date="2016-10-07T13:58:00Z">
              <w:r w:rsidRPr="00E1528C" w:rsidDel="005C44D1">
                <w:rPr>
                  <w:rFonts w:hint="eastAsia"/>
                  <w:sz w:val="16"/>
                  <w:lang w:eastAsia="ko-KR"/>
                </w:rPr>
                <w:delText>ContentInstance creation</w:delText>
              </w:r>
            </w:del>
          </w:p>
        </w:tc>
        <w:tc>
          <w:tcPr>
            <w:tcW w:w="1718" w:type="dxa"/>
            <w:vMerge w:val="restart"/>
            <w:shd w:val="clear" w:color="auto" w:fill="auto"/>
          </w:tcPr>
          <w:p w14:paraId="526744B2" w14:textId="77777777" w:rsidR="003F5E6B" w:rsidRPr="00E1528C" w:rsidDel="005C44D1" w:rsidRDefault="003F5E6B" w:rsidP="00E1528C">
            <w:pPr>
              <w:spacing w:after="0"/>
              <w:jc w:val="both"/>
              <w:rPr>
                <w:del w:id="341" w:author="TING MIAO" w:date="2016-10-07T13:58:00Z"/>
                <w:sz w:val="16"/>
                <w:lang w:eastAsia="ko-KR"/>
              </w:rPr>
            </w:pPr>
            <w:del w:id="342" w:author="TING MIAO" w:date="2016-10-07T13:58:00Z">
              <w:r w:rsidRPr="00E1528C" w:rsidDel="005C44D1">
                <w:rPr>
                  <w:rFonts w:hint="eastAsia"/>
                  <w:sz w:val="16"/>
                  <w:lang w:eastAsia="ko-KR"/>
                </w:rPr>
                <w:delText>&lt;</w:delText>
              </w:r>
              <w:r w:rsidRPr="00E1528C" w:rsidDel="005C44D1">
                <w:rPr>
                  <w:sz w:val="16"/>
                  <w:lang w:eastAsia="ko-KR"/>
                </w:rPr>
                <w:delText>contentInstance</w:delText>
              </w:r>
              <w:r w:rsidRPr="00E1528C" w:rsidDel="005C44D1">
                <w:rPr>
                  <w:rFonts w:hint="eastAsia"/>
                  <w:sz w:val="16"/>
                  <w:lang w:eastAsia="ko-KR"/>
                </w:rPr>
                <w:delText>&gt;</w:delText>
              </w:r>
            </w:del>
          </w:p>
        </w:tc>
        <w:tc>
          <w:tcPr>
            <w:tcW w:w="1868" w:type="dxa"/>
            <w:gridSpan w:val="2"/>
            <w:shd w:val="clear" w:color="auto" w:fill="auto"/>
          </w:tcPr>
          <w:p w14:paraId="5EC34165" w14:textId="77777777" w:rsidR="003F5E6B" w:rsidRPr="003118B5" w:rsidDel="005C44D1" w:rsidRDefault="003F5E6B" w:rsidP="00E1528C">
            <w:pPr>
              <w:spacing w:after="0"/>
              <w:jc w:val="both"/>
              <w:rPr>
                <w:del w:id="343" w:author="TING MIAO" w:date="2016-10-07T13:58:00Z"/>
                <w:rFonts w:hint="eastAsia"/>
                <w:sz w:val="16"/>
                <w:lang w:eastAsia="ko-KR"/>
              </w:rPr>
            </w:pPr>
            <w:del w:id="344" w:author="TING MIAO" w:date="2016-10-07T13:58:00Z">
              <w:r w:rsidRPr="003118B5" w:rsidDel="005C44D1">
                <w:rPr>
                  <w:i/>
                  <w:sz w:val="16"/>
                  <w:lang w:eastAsia="ko-KR"/>
                </w:rPr>
                <w:delText>content</w:delText>
              </w:r>
            </w:del>
          </w:p>
        </w:tc>
        <w:tc>
          <w:tcPr>
            <w:tcW w:w="1540" w:type="dxa"/>
            <w:shd w:val="clear" w:color="auto" w:fill="auto"/>
          </w:tcPr>
          <w:p w14:paraId="03B0ACA4" w14:textId="77777777" w:rsidR="003F5E6B" w:rsidRPr="003118B5" w:rsidDel="005C44D1" w:rsidRDefault="003F5E6B" w:rsidP="00E1528C">
            <w:pPr>
              <w:spacing w:after="0"/>
              <w:jc w:val="center"/>
              <w:rPr>
                <w:del w:id="345" w:author="TING MIAO" w:date="2016-10-07T13:58:00Z"/>
              </w:rPr>
            </w:pPr>
            <w:del w:id="346" w:author="TING MIAO" w:date="2016-10-07T13:58:00Z">
              <w:r w:rsidRPr="003118B5" w:rsidDel="005C44D1">
                <w:rPr>
                  <w:rFonts w:hint="eastAsia"/>
                  <w:sz w:val="16"/>
                  <w:lang w:eastAsia="ko-KR"/>
                </w:rPr>
                <w:sym w:font="Wingdings" w:char="F0FE"/>
              </w:r>
            </w:del>
          </w:p>
        </w:tc>
        <w:tc>
          <w:tcPr>
            <w:tcW w:w="3413" w:type="dxa"/>
            <w:gridSpan w:val="3"/>
            <w:vMerge w:val="restart"/>
            <w:shd w:val="clear" w:color="auto" w:fill="auto"/>
          </w:tcPr>
          <w:p w14:paraId="2BDBC71A" w14:textId="77777777" w:rsidR="003F5E6B" w:rsidRPr="003118B5" w:rsidDel="005C44D1" w:rsidRDefault="003F5E6B" w:rsidP="003F5E6B">
            <w:pPr>
              <w:rPr>
                <w:del w:id="347" w:author="TING MIAO" w:date="2016-10-07T13:58:00Z"/>
              </w:rPr>
            </w:pPr>
            <w:del w:id="348" w:author="TING MIAO" w:date="2016-10-07T13:58:00Z">
              <w:r w:rsidRPr="003118B5" w:rsidDel="005C44D1">
                <w:rPr>
                  <w:rFonts w:hint="eastAsia"/>
                  <w:sz w:val="16"/>
                  <w:highlight w:val="yellow"/>
                  <w:lang w:eastAsia="ko-KR"/>
                </w:rPr>
                <w:delText>NOT PRESENT</w:delText>
              </w:r>
            </w:del>
          </w:p>
        </w:tc>
        <w:tc>
          <w:tcPr>
            <w:tcW w:w="3086" w:type="dxa"/>
            <w:shd w:val="clear" w:color="auto" w:fill="auto"/>
          </w:tcPr>
          <w:p w14:paraId="2971FAC7" w14:textId="77777777" w:rsidR="003F5E6B" w:rsidRPr="00E1528C" w:rsidDel="005C44D1" w:rsidRDefault="003F5E6B" w:rsidP="00E1528C">
            <w:pPr>
              <w:spacing w:after="0"/>
              <w:jc w:val="both"/>
              <w:rPr>
                <w:del w:id="349" w:author="TING MIAO" w:date="2016-10-07T13:58:00Z"/>
                <w:sz w:val="14"/>
                <w:lang w:eastAsia="ko-KR"/>
              </w:rPr>
            </w:pPr>
            <w:del w:id="350" w:author="TING MIAO" w:date="2016-10-07T13:58:00Z">
              <w:r w:rsidRPr="00E1528C" w:rsidDel="005C44D1">
                <w:rPr>
                  <w:rFonts w:hint="eastAsia"/>
                  <w:sz w:val="14"/>
                  <w:lang w:eastAsia="ko-KR"/>
                </w:rPr>
                <w:delText>To include the measurement</w:delText>
              </w:r>
              <w:r w:rsidRPr="00E1528C" w:rsidDel="005C44D1">
                <w:rPr>
                  <w:sz w:val="14"/>
                  <w:lang w:eastAsia="ko-KR"/>
                </w:rPr>
                <w:delText xml:space="preserve"> (encoded)</w:delText>
              </w:r>
              <w:r w:rsidRPr="00E1528C" w:rsidDel="005C44D1">
                <w:rPr>
                  <w:rFonts w:hint="eastAsia"/>
                  <w:sz w:val="14"/>
                  <w:lang w:eastAsia="ko-KR"/>
                </w:rPr>
                <w:delText xml:space="preserve"> to be uploaded</w:delText>
              </w:r>
            </w:del>
          </w:p>
        </w:tc>
      </w:tr>
      <w:tr w:rsidR="00E1528C" w:rsidDel="005C44D1" w14:paraId="07D2EAE4" w14:textId="77777777" w:rsidTr="00301341">
        <w:trPr>
          <w:trHeight w:val="61"/>
          <w:del w:id="351" w:author="TING MIAO" w:date="2016-10-07T13:58:00Z"/>
        </w:trPr>
        <w:tc>
          <w:tcPr>
            <w:tcW w:w="645" w:type="dxa"/>
            <w:vMerge/>
            <w:shd w:val="clear" w:color="auto" w:fill="auto"/>
          </w:tcPr>
          <w:p w14:paraId="007DE5D4" w14:textId="77777777" w:rsidR="003F5E6B" w:rsidRPr="00E1528C" w:rsidDel="005C44D1" w:rsidRDefault="003F5E6B" w:rsidP="00E1528C">
            <w:pPr>
              <w:spacing w:after="0"/>
              <w:jc w:val="both"/>
              <w:rPr>
                <w:del w:id="352" w:author="TING MIAO" w:date="2016-10-07T13:58:00Z"/>
                <w:rFonts w:hint="eastAsia"/>
                <w:sz w:val="16"/>
                <w:lang w:eastAsia="ko-KR"/>
              </w:rPr>
            </w:pPr>
          </w:p>
        </w:tc>
        <w:tc>
          <w:tcPr>
            <w:tcW w:w="2297" w:type="dxa"/>
            <w:vMerge/>
            <w:shd w:val="clear" w:color="auto" w:fill="auto"/>
          </w:tcPr>
          <w:p w14:paraId="78E69D0D" w14:textId="77777777" w:rsidR="003F5E6B" w:rsidRPr="00E1528C" w:rsidDel="005C44D1" w:rsidRDefault="003F5E6B" w:rsidP="00E1528C">
            <w:pPr>
              <w:spacing w:after="0"/>
              <w:jc w:val="both"/>
              <w:rPr>
                <w:del w:id="353" w:author="TING MIAO" w:date="2016-10-07T13:58:00Z"/>
                <w:rFonts w:hint="eastAsia"/>
                <w:sz w:val="16"/>
                <w:lang w:eastAsia="ko-KR"/>
              </w:rPr>
            </w:pPr>
          </w:p>
        </w:tc>
        <w:tc>
          <w:tcPr>
            <w:tcW w:w="1718" w:type="dxa"/>
            <w:vMerge/>
            <w:shd w:val="clear" w:color="auto" w:fill="auto"/>
          </w:tcPr>
          <w:p w14:paraId="4223EDEA" w14:textId="77777777" w:rsidR="003F5E6B" w:rsidRPr="00E1528C" w:rsidDel="005C44D1" w:rsidRDefault="003F5E6B" w:rsidP="00E1528C">
            <w:pPr>
              <w:spacing w:after="0"/>
              <w:jc w:val="both"/>
              <w:rPr>
                <w:del w:id="354" w:author="TING MIAO" w:date="2016-10-07T13:58:00Z"/>
                <w:rFonts w:hint="eastAsia"/>
                <w:sz w:val="16"/>
                <w:lang w:eastAsia="ko-KR"/>
              </w:rPr>
            </w:pPr>
          </w:p>
        </w:tc>
        <w:tc>
          <w:tcPr>
            <w:tcW w:w="1868" w:type="dxa"/>
            <w:gridSpan w:val="2"/>
            <w:shd w:val="clear" w:color="auto" w:fill="auto"/>
          </w:tcPr>
          <w:p w14:paraId="776B087D" w14:textId="77777777" w:rsidR="003F5E6B" w:rsidRPr="003118B5" w:rsidDel="005C44D1" w:rsidRDefault="003F5E6B" w:rsidP="00E1528C">
            <w:pPr>
              <w:spacing w:after="0"/>
              <w:jc w:val="both"/>
              <w:rPr>
                <w:del w:id="355" w:author="TING MIAO" w:date="2016-10-07T13:58:00Z"/>
                <w:rFonts w:hint="eastAsia"/>
                <w:sz w:val="16"/>
                <w:lang w:eastAsia="ko-KR"/>
              </w:rPr>
            </w:pPr>
            <w:del w:id="356" w:author="TING MIAO" w:date="2016-10-07T13:58:00Z">
              <w:r w:rsidRPr="003118B5" w:rsidDel="005C44D1">
                <w:rPr>
                  <w:i/>
                  <w:sz w:val="16"/>
                  <w:lang w:eastAsia="ko-KR"/>
                </w:rPr>
                <w:delText>contentInfo</w:delText>
              </w:r>
            </w:del>
          </w:p>
        </w:tc>
        <w:tc>
          <w:tcPr>
            <w:tcW w:w="1540" w:type="dxa"/>
            <w:shd w:val="clear" w:color="auto" w:fill="auto"/>
          </w:tcPr>
          <w:p w14:paraId="6031A57C" w14:textId="77777777" w:rsidR="003F5E6B" w:rsidRPr="003118B5" w:rsidDel="005C44D1" w:rsidRDefault="003F5E6B" w:rsidP="00E1528C">
            <w:pPr>
              <w:jc w:val="center"/>
              <w:rPr>
                <w:del w:id="357" w:author="TING MIAO" w:date="2016-10-07T13:58:00Z"/>
              </w:rPr>
            </w:pPr>
            <w:del w:id="358" w:author="TING MIAO" w:date="2016-10-07T13:58:00Z">
              <w:r w:rsidRPr="003118B5" w:rsidDel="005C44D1">
                <w:rPr>
                  <w:rFonts w:hint="eastAsia"/>
                  <w:sz w:val="16"/>
                  <w:lang w:eastAsia="ko-KR"/>
                </w:rPr>
                <w:sym w:font="Wingdings" w:char="F0FE"/>
              </w:r>
            </w:del>
          </w:p>
        </w:tc>
        <w:tc>
          <w:tcPr>
            <w:tcW w:w="3413" w:type="dxa"/>
            <w:gridSpan w:val="3"/>
            <w:vMerge/>
            <w:shd w:val="clear" w:color="auto" w:fill="auto"/>
          </w:tcPr>
          <w:p w14:paraId="6BA66C79" w14:textId="77777777" w:rsidR="003F5E6B" w:rsidRPr="003118B5" w:rsidDel="005C44D1" w:rsidRDefault="003F5E6B" w:rsidP="00E1528C">
            <w:pPr>
              <w:spacing w:after="0"/>
              <w:jc w:val="center"/>
              <w:rPr>
                <w:del w:id="359" w:author="TING MIAO" w:date="2016-10-07T13:58:00Z"/>
                <w:rFonts w:hint="eastAsia"/>
                <w:sz w:val="16"/>
                <w:lang w:eastAsia="ko-KR"/>
              </w:rPr>
            </w:pPr>
          </w:p>
        </w:tc>
        <w:tc>
          <w:tcPr>
            <w:tcW w:w="3086" w:type="dxa"/>
            <w:shd w:val="clear" w:color="auto" w:fill="auto"/>
          </w:tcPr>
          <w:p w14:paraId="6A9C4368" w14:textId="77777777" w:rsidR="003F5E6B" w:rsidRPr="00E1528C" w:rsidDel="005C44D1" w:rsidRDefault="003F5E6B" w:rsidP="00E1528C">
            <w:pPr>
              <w:spacing w:after="0"/>
              <w:jc w:val="both"/>
              <w:rPr>
                <w:del w:id="360" w:author="TING MIAO" w:date="2016-10-07T13:58:00Z"/>
                <w:rFonts w:hint="eastAsia"/>
                <w:sz w:val="14"/>
                <w:lang w:eastAsia="ko-KR"/>
              </w:rPr>
            </w:pPr>
            <w:del w:id="361" w:author="TING MIAO" w:date="2016-10-07T13:58:00Z">
              <w:r w:rsidRPr="00E1528C" w:rsidDel="005C44D1">
                <w:rPr>
                  <w:rFonts w:hint="eastAsia"/>
                  <w:sz w:val="14"/>
                  <w:lang w:eastAsia="ko-KR"/>
                </w:rPr>
                <w:delText xml:space="preserve">To </w:delText>
              </w:r>
              <w:r w:rsidRPr="00E1528C" w:rsidDel="005C44D1">
                <w:rPr>
                  <w:sz w:val="14"/>
                  <w:lang w:eastAsia="ko-KR"/>
                </w:rPr>
                <w:delText>set the encoding type</w:delText>
              </w:r>
            </w:del>
          </w:p>
        </w:tc>
      </w:tr>
      <w:tr w:rsidR="00E1528C" w:rsidDel="005C44D1" w14:paraId="489FE888" w14:textId="77777777" w:rsidTr="00301341">
        <w:trPr>
          <w:trHeight w:val="196"/>
          <w:del w:id="362" w:author="TING MIAO" w:date="2016-10-07T13:58:00Z"/>
        </w:trPr>
        <w:tc>
          <w:tcPr>
            <w:tcW w:w="645" w:type="dxa"/>
            <w:shd w:val="clear" w:color="auto" w:fill="auto"/>
          </w:tcPr>
          <w:p w14:paraId="4189D4D7" w14:textId="77777777" w:rsidR="003F5E6B" w:rsidRPr="00E1528C" w:rsidDel="005C44D1" w:rsidRDefault="003F5E6B" w:rsidP="00E1528C">
            <w:pPr>
              <w:spacing w:after="0"/>
              <w:jc w:val="both"/>
              <w:rPr>
                <w:del w:id="363" w:author="TING MIAO" w:date="2016-10-07T13:58:00Z"/>
                <w:rFonts w:hint="eastAsia"/>
                <w:sz w:val="16"/>
                <w:lang w:eastAsia="ko-KR"/>
              </w:rPr>
            </w:pPr>
            <w:del w:id="364" w:author="TING MIAO" w:date="2016-10-07T13:58:00Z">
              <w:r w:rsidRPr="00E1528C" w:rsidDel="005C44D1">
                <w:rPr>
                  <w:sz w:val="16"/>
                  <w:lang w:eastAsia="ko-KR"/>
                </w:rPr>
                <w:delText>4</w:delText>
              </w:r>
            </w:del>
          </w:p>
        </w:tc>
        <w:tc>
          <w:tcPr>
            <w:tcW w:w="2297" w:type="dxa"/>
            <w:shd w:val="clear" w:color="auto" w:fill="auto"/>
          </w:tcPr>
          <w:p w14:paraId="5FB715CB" w14:textId="77777777" w:rsidR="003F5E6B" w:rsidRPr="00E1528C" w:rsidDel="005C44D1" w:rsidRDefault="003F5E6B" w:rsidP="00E1528C">
            <w:pPr>
              <w:spacing w:after="0"/>
              <w:rPr>
                <w:del w:id="365" w:author="TING MIAO" w:date="2016-10-07T13:58:00Z"/>
                <w:rFonts w:hint="eastAsia"/>
                <w:sz w:val="16"/>
                <w:lang w:eastAsia="ko-KR"/>
              </w:rPr>
            </w:pPr>
            <w:del w:id="366" w:author="TING MIAO" w:date="2016-10-07T13:58:00Z">
              <w:r w:rsidRPr="00E1528C" w:rsidDel="005C44D1">
                <w:rPr>
                  <w:rFonts w:hint="eastAsia"/>
                  <w:sz w:val="16"/>
                  <w:lang w:eastAsia="ko-KR"/>
                </w:rPr>
                <w:delText xml:space="preserve">AE </w:delText>
              </w:r>
              <w:r w:rsidRPr="00E1528C" w:rsidDel="005C44D1">
                <w:rPr>
                  <w:sz w:val="16"/>
                  <w:lang w:eastAsia="ko-KR"/>
                </w:rPr>
                <w:delText>deregistration</w:delText>
              </w:r>
            </w:del>
          </w:p>
        </w:tc>
        <w:tc>
          <w:tcPr>
            <w:tcW w:w="1718" w:type="dxa"/>
            <w:shd w:val="clear" w:color="auto" w:fill="auto"/>
          </w:tcPr>
          <w:p w14:paraId="0DCBF6D9" w14:textId="77777777" w:rsidR="003F5E6B" w:rsidRPr="00E1528C" w:rsidDel="005C44D1" w:rsidRDefault="003F5E6B" w:rsidP="00E1528C">
            <w:pPr>
              <w:spacing w:after="0"/>
              <w:jc w:val="both"/>
              <w:rPr>
                <w:del w:id="367" w:author="TING MIAO" w:date="2016-10-07T13:58:00Z"/>
                <w:rFonts w:hint="eastAsia"/>
                <w:sz w:val="16"/>
                <w:lang w:eastAsia="ko-KR"/>
              </w:rPr>
            </w:pPr>
            <w:del w:id="368" w:author="TING MIAO" w:date="2016-10-07T13:58:00Z">
              <w:r w:rsidRPr="00E1528C" w:rsidDel="005C44D1">
                <w:rPr>
                  <w:rFonts w:hint="eastAsia"/>
                  <w:sz w:val="16"/>
                  <w:lang w:eastAsia="ko-KR"/>
                </w:rPr>
                <w:delText>&lt;</w:delText>
              </w:r>
              <w:r w:rsidRPr="00E1528C" w:rsidDel="005C44D1">
                <w:rPr>
                  <w:sz w:val="16"/>
                  <w:lang w:eastAsia="ko-KR"/>
                </w:rPr>
                <w:delText>AE</w:delText>
              </w:r>
              <w:r w:rsidRPr="00E1528C" w:rsidDel="005C44D1">
                <w:rPr>
                  <w:rFonts w:hint="eastAsia"/>
                  <w:sz w:val="16"/>
                  <w:lang w:eastAsia="ko-KR"/>
                </w:rPr>
                <w:delText>&gt;</w:delText>
              </w:r>
            </w:del>
          </w:p>
        </w:tc>
        <w:tc>
          <w:tcPr>
            <w:tcW w:w="6821" w:type="dxa"/>
            <w:gridSpan w:val="6"/>
            <w:shd w:val="clear" w:color="auto" w:fill="auto"/>
          </w:tcPr>
          <w:p w14:paraId="64C99E19" w14:textId="77777777" w:rsidR="003F5E6B" w:rsidRPr="003118B5" w:rsidDel="005C44D1" w:rsidRDefault="003F5E6B" w:rsidP="00E1528C">
            <w:pPr>
              <w:spacing w:after="0"/>
              <w:jc w:val="both"/>
              <w:rPr>
                <w:del w:id="369" w:author="TING MIAO" w:date="2016-10-07T13:58:00Z"/>
                <w:rFonts w:hint="eastAsia"/>
                <w:sz w:val="16"/>
                <w:lang w:eastAsia="ko-KR"/>
              </w:rPr>
            </w:pPr>
            <w:del w:id="370" w:author="TING MIAO" w:date="2016-10-07T13:58:00Z">
              <w:r w:rsidRPr="003118B5" w:rsidDel="005C44D1">
                <w:rPr>
                  <w:rFonts w:hint="eastAsia"/>
                  <w:sz w:val="16"/>
                  <w:highlight w:val="yellow"/>
                  <w:lang w:eastAsia="ko-KR"/>
                </w:rPr>
                <w:delText>NOT PRESENT</w:delText>
              </w:r>
            </w:del>
          </w:p>
        </w:tc>
        <w:tc>
          <w:tcPr>
            <w:tcW w:w="3086" w:type="dxa"/>
            <w:shd w:val="clear" w:color="auto" w:fill="auto"/>
          </w:tcPr>
          <w:p w14:paraId="25C318EC" w14:textId="77777777" w:rsidR="003F5E6B" w:rsidRPr="00E1528C" w:rsidDel="005C44D1" w:rsidRDefault="003F5E6B" w:rsidP="00E1528C">
            <w:pPr>
              <w:spacing w:after="0"/>
              <w:jc w:val="both"/>
              <w:rPr>
                <w:del w:id="371" w:author="TING MIAO" w:date="2016-10-07T13:58:00Z"/>
                <w:rFonts w:hint="eastAsia"/>
                <w:sz w:val="14"/>
                <w:lang w:eastAsia="ko-KR"/>
              </w:rPr>
            </w:pPr>
            <w:del w:id="372" w:author="TING MIAO" w:date="2016-10-07T13:58:00Z">
              <w:r w:rsidRPr="00E1528C" w:rsidDel="005C44D1">
                <w:rPr>
                  <w:sz w:val="14"/>
                  <w:lang w:eastAsia="ko-KR"/>
                </w:rPr>
                <w:delText>De-register the device with registrar CSE and delete the &lt;AE&gt; resource from its hosting CSE</w:delText>
              </w:r>
            </w:del>
          </w:p>
        </w:tc>
      </w:tr>
      <w:tr w:rsidR="006251CA" w:rsidDel="005C44D1" w14:paraId="245182D7" w14:textId="77777777" w:rsidTr="004E16FB">
        <w:trPr>
          <w:trHeight w:val="20"/>
          <w:del w:id="373" w:author="TING MIAO" w:date="2016-10-07T13:58:00Z"/>
        </w:trPr>
        <w:tc>
          <w:tcPr>
            <w:tcW w:w="645" w:type="dxa"/>
            <w:vMerge w:val="restart"/>
            <w:shd w:val="clear" w:color="auto" w:fill="auto"/>
          </w:tcPr>
          <w:p w14:paraId="39A8783B" w14:textId="77777777" w:rsidR="006251CA" w:rsidRPr="00E1528C" w:rsidDel="005C44D1" w:rsidRDefault="006251CA" w:rsidP="006251CA">
            <w:pPr>
              <w:spacing w:after="0"/>
              <w:jc w:val="both"/>
              <w:rPr>
                <w:del w:id="374" w:author="TING MIAO" w:date="2016-10-07T13:58:00Z"/>
                <w:sz w:val="16"/>
                <w:lang w:eastAsia="ko-KR"/>
              </w:rPr>
            </w:pPr>
            <w:del w:id="375" w:author="TING MIAO" w:date="2016-10-07T13:58:00Z">
              <w:r w:rsidRPr="00E1528C" w:rsidDel="005C44D1">
                <w:rPr>
                  <w:rFonts w:hint="eastAsia"/>
                  <w:sz w:val="16"/>
                  <w:lang w:eastAsia="ko-KR"/>
                </w:rPr>
                <w:delText>5</w:delText>
              </w:r>
            </w:del>
          </w:p>
        </w:tc>
        <w:tc>
          <w:tcPr>
            <w:tcW w:w="2297" w:type="dxa"/>
            <w:vMerge w:val="restart"/>
            <w:shd w:val="clear" w:color="auto" w:fill="auto"/>
          </w:tcPr>
          <w:p w14:paraId="0F194C93" w14:textId="77777777" w:rsidR="006251CA" w:rsidRPr="00E1528C" w:rsidDel="005C44D1" w:rsidRDefault="006251CA" w:rsidP="006251CA">
            <w:pPr>
              <w:spacing w:after="0"/>
              <w:rPr>
                <w:del w:id="376" w:author="TING MIAO" w:date="2016-10-07T13:58:00Z"/>
                <w:sz w:val="16"/>
                <w:lang w:val="en-US" w:eastAsia="ko-KR"/>
              </w:rPr>
            </w:pPr>
            <w:del w:id="377" w:author="TING MIAO" w:date="2016-10-07T13:58:00Z">
              <w:r w:rsidRPr="00E1528C" w:rsidDel="005C44D1">
                <w:rPr>
                  <w:sz w:val="16"/>
                  <w:lang w:val="en-US" w:eastAsia="ko-KR"/>
                </w:rPr>
                <w:delText>Container update</w:delText>
              </w:r>
            </w:del>
          </w:p>
        </w:tc>
        <w:tc>
          <w:tcPr>
            <w:tcW w:w="1718" w:type="dxa"/>
            <w:vMerge w:val="restart"/>
            <w:shd w:val="clear" w:color="auto" w:fill="auto"/>
          </w:tcPr>
          <w:p w14:paraId="589B4E69" w14:textId="77777777" w:rsidR="006251CA" w:rsidRPr="00E1528C" w:rsidDel="005C44D1" w:rsidRDefault="006251CA" w:rsidP="006251CA">
            <w:pPr>
              <w:spacing w:after="0"/>
              <w:jc w:val="both"/>
              <w:rPr>
                <w:del w:id="378" w:author="TING MIAO" w:date="2016-10-07T13:58:00Z"/>
                <w:rFonts w:hint="eastAsia"/>
                <w:sz w:val="16"/>
                <w:lang w:eastAsia="ko-KR"/>
              </w:rPr>
            </w:pPr>
            <w:del w:id="379" w:author="TING MIAO" w:date="2016-10-07T13:58:00Z">
              <w:r w:rsidRPr="00E1528C" w:rsidDel="005C44D1">
                <w:rPr>
                  <w:rFonts w:hint="eastAsia"/>
                  <w:sz w:val="16"/>
                  <w:lang w:eastAsia="ko-KR"/>
                </w:rPr>
                <w:delText>&lt;</w:delText>
              </w:r>
              <w:r w:rsidRPr="00E1528C" w:rsidDel="005C44D1">
                <w:rPr>
                  <w:sz w:val="16"/>
                  <w:lang w:eastAsia="ko-KR"/>
                </w:rPr>
                <w:delText>container</w:delText>
              </w:r>
              <w:r w:rsidRPr="00E1528C" w:rsidDel="005C44D1">
                <w:rPr>
                  <w:rFonts w:hint="eastAsia"/>
                  <w:sz w:val="16"/>
                  <w:lang w:eastAsia="ko-KR"/>
                </w:rPr>
                <w:delText>&gt;</w:delText>
              </w:r>
            </w:del>
          </w:p>
        </w:tc>
        <w:tc>
          <w:tcPr>
            <w:tcW w:w="1853" w:type="dxa"/>
            <w:tcBorders>
              <w:bottom w:val="single" w:sz="4" w:space="0" w:color="auto"/>
              <w:right w:val="single" w:sz="4" w:space="0" w:color="auto"/>
            </w:tcBorders>
            <w:shd w:val="clear" w:color="auto" w:fill="auto"/>
          </w:tcPr>
          <w:p w14:paraId="591BF606" w14:textId="77777777" w:rsidR="006251CA" w:rsidRPr="00E1528C" w:rsidDel="005C44D1" w:rsidRDefault="006251CA" w:rsidP="006251CA">
            <w:pPr>
              <w:spacing w:after="0"/>
              <w:jc w:val="both"/>
              <w:rPr>
                <w:del w:id="380" w:author="TING MIAO" w:date="2016-10-07T13:58:00Z"/>
                <w:sz w:val="16"/>
                <w:lang w:eastAsia="ko-KR"/>
              </w:rPr>
            </w:pPr>
            <w:del w:id="381" w:author="TING MIAO" w:date="2016-10-07T13:58:00Z">
              <w:r w:rsidRPr="00E1528C" w:rsidDel="005C44D1">
                <w:rPr>
                  <w:i/>
                  <w:sz w:val="16"/>
                  <w:lang w:eastAsia="ko-KR"/>
                </w:rPr>
                <w:delText>maxByteSize</w:delText>
              </w:r>
            </w:del>
          </w:p>
        </w:tc>
        <w:tc>
          <w:tcPr>
            <w:tcW w:w="1590" w:type="dxa"/>
            <w:gridSpan w:val="3"/>
            <w:tcBorders>
              <w:left w:val="single" w:sz="4" w:space="0" w:color="auto"/>
              <w:bottom w:val="single" w:sz="4" w:space="0" w:color="auto"/>
              <w:right w:val="single" w:sz="4" w:space="0" w:color="auto"/>
            </w:tcBorders>
            <w:shd w:val="clear" w:color="auto" w:fill="auto"/>
          </w:tcPr>
          <w:p w14:paraId="20BA22E4" w14:textId="77777777" w:rsidR="006251CA" w:rsidRPr="003118B5" w:rsidDel="005C44D1" w:rsidRDefault="006251CA" w:rsidP="006251CA">
            <w:pPr>
              <w:spacing w:after="0"/>
              <w:jc w:val="center"/>
              <w:rPr>
                <w:del w:id="382" w:author="TING MIAO" w:date="2016-10-07T13:58:00Z"/>
                <w:rFonts w:hint="eastAsia"/>
                <w:sz w:val="16"/>
                <w:highlight w:val="yellow"/>
                <w:lang w:eastAsia="ko-KR"/>
              </w:rPr>
            </w:pPr>
            <w:del w:id="383" w:author="TING MIAO" w:date="2016-10-07T13:58:00Z">
              <w:r w:rsidRPr="003118B5" w:rsidDel="005C44D1">
                <w:rPr>
                  <w:rFonts w:hint="eastAsia"/>
                  <w:sz w:val="16"/>
                  <w:lang w:eastAsia="ko-KR"/>
                </w:rPr>
                <w:sym w:font="Wingdings" w:char="F0FE"/>
              </w:r>
            </w:del>
          </w:p>
        </w:tc>
        <w:tc>
          <w:tcPr>
            <w:tcW w:w="2070" w:type="dxa"/>
            <w:tcBorders>
              <w:left w:val="single" w:sz="4" w:space="0" w:color="auto"/>
              <w:bottom w:val="single" w:sz="4" w:space="0" w:color="auto"/>
              <w:right w:val="single" w:sz="4" w:space="0" w:color="auto"/>
            </w:tcBorders>
            <w:shd w:val="clear" w:color="auto" w:fill="auto"/>
          </w:tcPr>
          <w:p w14:paraId="1FD94F16" w14:textId="77777777" w:rsidR="006251CA" w:rsidRPr="00E1528C" w:rsidDel="005C44D1" w:rsidRDefault="006251CA" w:rsidP="006251CA">
            <w:pPr>
              <w:spacing w:after="0"/>
              <w:jc w:val="both"/>
              <w:rPr>
                <w:del w:id="384" w:author="TING MIAO" w:date="2016-10-07T13:58:00Z"/>
                <w:rFonts w:hint="eastAsia"/>
                <w:sz w:val="16"/>
                <w:lang w:eastAsia="ko-KR"/>
              </w:rPr>
            </w:pPr>
            <w:del w:id="385" w:author="TING MIAO" w:date="2016-10-07T13:58:00Z">
              <w:r w:rsidRPr="00E1528C" w:rsidDel="005C44D1">
                <w:rPr>
                  <w:i/>
                  <w:sz w:val="16"/>
                  <w:lang w:eastAsia="ko-KR"/>
                </w:rPr>
                <w:delText>maxInstanceAge</w:delText>
              </w:r>
            </w:del>
          </w:p>
        </w:tc>
        <w:tc>
          <w:tcPr>
            <w:tcW w:w="1308" w:type="dxa"/>
            <w:tcBorders>
              <w:left w:val="single" w:sz="4" w:space="0" w:color="auto"/>
              <w:bottom w:val="single" w:sz="4" w:space="0" w:color="auto"/>
            </w:tcBorders>
            <w:shd w:val="clear" w:color="auto" w:fill="auto"/>
          </w:tcPr>
          <w:p w14:paraId="6EBBB2B1" w14:textId="77777777" w:rsidR="006251CA" w:rsidDel="005C44D1" w:rsidRDefault="006251CA" w:rsidP="006251CA">
            <w:pPr>
              <w:jc w:val="center"/>
              <w:rPr>
                <w:del w:id="386" w:author="TING MIAO" w:date="2016-10-07T13:58:00Z"/>
              </w:rPr>
            </w:pPr>
            <w:del w:id="387" w:author="TING MIAO" w:date="2016-10-07T13:58:00Z">
              <w:r w:rsidRPr="00E1528C" w:rsidDel="005C44D1">
                <w:rPr>
                  <w:rFonts w:hint="eastAsia"/>
                  <w:sz w:val="16"/>
                  <w:lang w:eastAsia="ko-KR"/>
                </w:rPr>
                <w:sym w:font="Wingdings" w:char="F0FE"/>
              </w:r>
              <w:r w:rsidRPr="00E1528C" w:rsidDel="005C44D1">
                <w:rPr>
                  <w:sz w:val="16"/>
                  <w:lang w:eastAsia="ko-KR"/>
                </w:rPr>
                <w:delText xml:space="preserve"> or </w:delText>
              </w:r>
              <w:r w:rsidRPr="00E1528C" w:rsidDel="005C44D1">
                <w:rPr>
                  <w:sz w:val="16"/>
                  <w:lang w:eastAsia="ko-KR"/>
                </w:rPr>
                <w:sym w:font="Wingdings" w:char="F0FD"/>
              </w:r>
            </w:del>
          </w:p>
        </w:tc>
        <w:tc>
          <w:tcPr>
            <w:tcW w:w="3086" w:type="dxa"/>
            <w:vMerge w:val="restart"/>
            <w:shd w:val="clear" w:color="auto" w:fill="auto"/>
          </w:tcPr>
          <w:p w14:paraId="31C316E1" w14:textId="77777777" w:rsidR="006251CA" w:rsidRPr="00E1528C" w:rsidDel="005C44D1" w:rsidRDefault="006251CA" w:rsidP="006251CA">
            <w:pPr>
              <w:spacing w:after="0"/>
              <w:jc w:val="both"/>
              <w:rPr>
                <w:del w:id="388" w:author="TING MIAO" w:date="2016-10-07T13:58:00Z"/>
                <w:sz w:val="14"/>
                <w:lang w:eastAsia="ko-KR"/>
              </w:rPr>
            </w:pPr>
            <w:del w:id="389" w:author="TING MIAO" w:date="2016-10-07T13:58:00Z">
              <w:r w:rsidRPr="00E1528C" w:rsidDel="005C44D1">
                <w:rPr>
                  <w:rFonts w:hint="eastAsia"/>
                  <w:sz w:val="14"/>
                  <w:lang w:eastAsia="ko-KR"/>
                </w:rPr>
                <w:delText>Update &lt;</w:delText>
              </w:r>
              <w:r w:rsidRPr="00E1528C" w:rsidDel="005C44D1">
                <w:rPr>
                  <w:sz w:val="14"/>
                  <w:lang w:eastAsia="ko-KR"/>
                </w:rPr>
                <w:delText>container</w:delText>
              </w:r>
              <w:r w:rsidRPr="00E1528C" w:rsidDel="005C44D1">
                <w:rPr>
                  <w:rFonts w:hint="eastAsia"/>
                  <w:sz w:val="14"/>
                  <w:lang w:eastAsia="ko-KR"/>
                </w:rPr>
                <w:delText>&gt;</w:delText>
              </w:r>
              <w:r w:rsidRPr="00E1528C" w:rsidDel="005C44D1">
                <w:rPr>
                  <w:sz w:val="14"/>
                  <w:lang w:eastAsia="ko-KR"/>
                </w:rPr>
                <w:delText xml:space="preserve"> attributes to meet different usage</w:delText>
              </w:r>
            </w:del>
          </w:p>
        </w:tc>
      </w:tr>
      <w:tr w:rsidR="004E16FB" w:rsidDel="005C44D1" w14:paraId="3F4136BE" w14:textId="77777777" w:rsidTr="00AE6BC2">
        <w:trPr>
          <w:trHeight w:val="188"/>
          <w:del w:id="390" w:author="TING MIAO" w:date="2016-10-07T13:58:00Z"/>
        </w:trPr>
        <w:tc>
          <w:tcPr>
            <w:tcW w:w="645" w:type="dxa"/>
            <w:vMerge/>
            <w:shd w:val="clear" w:color="auto" w:fill="auto"/>
          </w:tcPr>
          <w:p w14:paraId="6615486C" w14:textId="77777777" w:rsidR="004E16FB" w:rsidRPr="00E1528C" w:rsidDel="005C44D1" w:rsidRDefault="004E16FB" w:rsidP="006251CA">
            <w:pPr>
              <w:spacing w:after="0"/>
              <w:jc w:val="both"/>
              <w:rPr>
                <w:del w:id="391" w:author="TING MIAO" w:date="2016-10-07T13:58:00Z"/>
                <w:rFonts w:hint="eastAsia"/>
                <w:sz w:val="16"/>
                <w:lang w:eastAsia="ko-KR"/>
              </w:rPr>
            </w:pPr>
          </w:p>
        </w:tc>
        <w:tc>
          <w:tcPr>
            <w:tcW w:w="2297" w:type="dxa"/>
            <w:vMerge/>
            <w:shd w:val="clear" w:color="auto" w:fill="auto"/>
          </w:tcPr>
          <w:p w14:paraId="59883AAA" w14:textId="77777777" w:rsidR="004E16FB" w:rsidRPr="00E1528C" w:rsidDel="005C44D1" w:rsidRDefault="004E16FB" w:rsidP="006251CA">
            <w:pPr>
              <w:spacing w:after="0"/>
              <w:rPr>
                <w:del w:id="392" w:author="TING MIAO" w:date="2016-10-07T13:58:00Z"/>
                <w:sz w:val="16"/>
                <w:lang w:val="en-US" w:eastAsia="ko-KR"/>
              </w:rPr>
            </w:pPr>
          </w:p>
        </w:tc>
        <w:tc>
          <w:tcPr>
            <w:tcW w:w="1718" w:type="dxa"/>
            <w:vMerge/>
            <w:shd w:val="clear" w:color="auto" w:fill="auto"/>
          </w:tcPr>
          <w:p w14:paraId="5A3F6705" w14:textId="77777777" w:rsidR="004E16FB" w:rsidRPr="00E1528C" w:rsidDel="005C44D1" w:rsidRDefault="004E16FB" w:rsidP="006251CA">
            <w:pPr>
              <w:spacing w:after="0"/>
              <w:jc w:val="both"/>
              <w:rPr>
                <w:del w:id="393" w:author="TING MIAO" w:date="2016-10-07T13:58:00Z"/>
                <w:rFonts w:hint="eastAsia"/>
                <w:sz w:val="16"/>
                <w:lang w:eastAsia="ko-KR"/>
              </w:rPr>
            </w:pPr>
          </w:p>
        </w:tc>
        <w:tc>
          <w:tcPr>
            <w:tcW w:w="1853" w:type="dxa"/>
            <w:tcBorders>
              <w:top w:val="single" w:sz="4" w:space="0" w:color="auto"/>
              <w:right w:val="single" w:sz="4" w:space="0" w:color="auto"/>
            </w:tcBorders>
            <w:shd w:val="clear" w:color="auto" w:fill="auto"/>
          </w:tcPr>
          <w:p w14:paraId="4D600DCC" w14:textId="77777777" w:rsidR="004E16FB" w:rsidRPr="00E1528C" w:rsidDel="005C44D1" w:rsidRDefault="004E16FB" w:rsidP="006251CA">
            <w:pPr>
              <w:spacing w:after="0"/>
              <w:jc w:val="both"/>
              <w:rPr>
                <w:del w:id="394" w:author="TING MIAO" w:date="2016-10-07T13:58:00Z"/>
                <w:sz w:val="16"/>
                <w:lang w:eastAsia="ko-KR"/>
              </w:rPr>
            </w:pPr>
            <w:del w:id="395" w:author="TING MIAO" w:date="2016-10-07T13:58:00Z">
              <w:r w:rsidRPr="00E1528C" w:rsidDel="005C44D1">
                <w:rPr>
                  <w:i/>
                  <w:sz w:val="16"/>
                  <w:lang w:eastAsia="ko-KR"/>
                </w:rPr>
                <w:delText>maxNrOfInstances</w:delText>
              </w:r>
            </w:del>
          </w:p>
        </w:tc>
        <w:tc>
          <w:tcPr>
            <w:tcW w:w="1590" w:type="dxa"/>
            <w:gridSpan w:val="3"/>
            <w:tcBorders>
              <w:top w:val="single" w:sz="4" w:space="0" w:color="auto"/>
              <w:left w:val="single" w:sz="4" w:space="0" w:color="auto"/>
              <w:right w:val="single" w:sz="4" w:space="0" w:color="auto"/>
            </w:tcBorders>
            <w:shd w:val="clear" w:color="auto" w:fill="auto"/>
          </w:tcPr>
          <w:p w14:paraId="78FE22EC" w14:textId="77777777" w:rsidR="004E16FB" w:rsidRPr="003118B5" w:rsidDel="005C44D1" w:rsidRDefault="004E16FB" w:rsidP="006251CA">
            <w:pPr>
              <w:spacing w:after="0"/>
              <w:jc w:val="center"/>
              <w:rPr>
                <w:del w:id="396" w:author="TING MIAO" w:date="2016-10-07T13:58:00Z"/>
                <w:rFonts w:hint="eastAsia"/>
                <w:sz w:val="16"/>
                <w:highlight w:val="yellow"/>
                <w:lang w:eastAsia="ko-KR"/>
              </w:rPr>
            </w:pPr>
            <w:del w:id="397" w:author="TING MIAO" w:date="2016-10-07T13:58:00Z">
              <w:r w:rsidRPr="003118B5" w:rsidDel="005C44D1">
                <w:rPr>
                  <w:rFonts w:hint="eastAsia"/>
                  <w:sz w:val="16"/>
                  <w:lang w:eastAsia="ko-KR"/>
                </w:rPr>
                <w:sym w:font="Wingdings" w:char="F0FE"/>
              </w:r>
            </w:del>
          </w:p>
        </w:tc>
        <w:tc>
          <w:tcPr>
            <w:tcW w:w="3378" w:type="dxa"/>
            <w:gridSpan w:val="2"/>
            <w:tcBorders>
              <w:top w:val="single" w:sz="4" w:space="0" w:color="auto"/>
              <w:left w:val="single" w:sz="4" w:space="0" w:color="auto"/>
            </w:tcBorders>
            <w:shd w:val="clear" w:color="auto" w:fill="auto"/>
          </w:tcPr>
          <w:p w14:paraId="488EB371" w14:textId="77777777" w:rsidR="004E16FB" w:rsidRPr="003118B5" w:rsidDel="005C44D1" w:rsidRDefault="004E16FB" w:rsidP="006251CA">
            <w:pPr>
              <w:spacing w:after="0"/>
              <w:jc w:val="both"/>
              <w:rPr>
                <w:del w:id="398" w:author="TING MIAO" w:date="2016-10-07T13:58:00Z"/>
                <w:rFonts w:hint="eastAsia"/>
                <w:sz w:val="16"/>
                <w:highlight w:val="yellow"/>
                <w:lang w:eastAsia="ko-KR"/>
              </w:rPr>
            </w:pPr>
          </w:p>
        </w:tc>
        <w:tc>
          <w:tcPr>
            <w:tcW w:w="3086" w:type="dxa"/>
            <w:vMerge/>
            <w:shd w:val="clear" w:color="auto" w:fill="auto"/>
          </w:tcPr>
          <w:p w14:paraId="2586CBB2" w14:textId="77777777" w:rsidR="004E16FB" w:rsidRPr="00E1528C" w:rsidDel="005C44D1" w:rsidRDefault="004E16FB" w:rsidP="006251CA">
            <w:pPr>
              <w:spacing w:after="0"/>
              <w:jc w:val="both"/>
              <w:rPr>
                <w:del w:id="399" w:author="TING MIAO" w:date="2016-10-07T13:58:00Z"/>
                <w:rFonts w:hint="eastAsia"/>
                <w:sz w:val="14"/>
                <w:lang w:eastAsia="ko-KR"/>
              </w:rPr>
            </w:pPr>
          </w:p>
        </w:tc>
      </w:tr>
      <w:tr w:rsidR="006251CA" w:rsidDel="005C44D1" w14:paraId="12B8C37E" w14:textId="77777777" w:rsidTr="00301341">
        <w:trPr>
          <w:trHeight w:val="196"/>
          <w:del w:id="400" w:author="TING MIAO" w:date="2016-10-07T13:58:00Z"/>
        </w:trPr>
        <w:tc>
          <w:tcPr>
            <w:tcW w:w="645" w:type="dxa"/>
            <w:shd w:val="clear" w:color="auto" w:fill="auto"/>
          </w:tcPr>
          <w:p w14:paraId="43DDF103" w14:textId="77777777" w:rsidR="006251CA" w:rsidRPr="00E1528C" w:rsidDel="005C44D1" w:rsidRDefault="006251CA" w:rsidP="006251CA">
            <w:pPr>
              <w:spacing w:after="0"/>
              <w:jc w:val="both"/>
              <w:rPr>
                <w:del w:id="401" w:author="TING MIAO" w:date="2016-10-07T13:58:00Z"/>
                <w:rFonts w:hint="eastAsia"/>
                <w:sz w:val="16"/>
                <w:lang w:eastAsia="ko-KR"/>
              </w:rPr>
            </w:pPr>
            <w:del w:id="402" w:author="TING MIAO" w:date="2016-10-07T13:58:00Z">
              <w:r w:rsidRPr="00E1528C" w:rsidDel="005C44D1">
                <w:rPr>
                  <w:sz w:val="16"/>
                  <w:lang w:eastAsia="ko-KR"/>
                </w:rPr>
                <w:delText>6</w:delText>
              </w:r>
            </w:del>
          </w:p>
        </w:tc>
        <w:tc>
          <w:tcPr>
            <w:tcW w:w="2297" w:type="dxa"/>
            <w:shd w:val="clear" w:color="auto" w:fill="auto"/>
          </w:tcPr>
          <w:p w14:paraId="3473DFB3" w14:textId="77777777" w:rsidR="006251CA" w:rsidRPr="00E1528C" w:rsidDel="005C44D1" w:rsidRDefault="006251CA" w:rsidP="006251CA">
            <w:pPr>
              <w:spacing w:after="0"/>
              <w:jc w:val="both"/>
              <w:rPr>
                <w:del w:id="403" w:author="TING MIAO" w:date="2016-10-07T13:58:00Z"/>
                <w:rFonts w:hint="eastAsia"/>
                <w:sz w:val="16"/>
                <w:lang w:eastAsia="ko-KR"/>
              </w:rPr>
            </w:pPr>
            <w:del w:id="404" w:author="TING MIAO" w:date="2016-10-07T13:58:00Z">
              <w:r w:rsidRPr="00E1528C" w:rsidDel="005C44D1">
                <w:rPr>
                  <w:rFonts w:hint="eastAsia"/>
                  <w:sz w:val="16"/>
                  <w:lang w:eastAsia="ko-KR"/>
                </w:rPr>
                <w:delText>Container</w:delText>
              </w:r>
              <w:r w:rsidRPr="00E1528C" w:rsidDel="005C44D1">
                <w:rPr>
                  <w:sz w:val="16"/>
                  <w:lang w:eastAsia="ko-KR"/>
                </w:rPr>
                <w:delText xml:space="preserve"> delete</w:delText>
              </w:r>
            </w:del>
          </w:p>
        </w:tc>
        <w:tc>
          <w:tcPr>
            <w:tcW w:w="1718" w:type="dxa"/>
            <w:shd w:val="clear" w:color="auto" w:fill="auto"/>
          </w:tcPr>
          <w:p w14:paraId="5C59A72C" w14:textId="77777777" w:rsidR="006251CA" w:rsidRPr="00E1528C" w:rsidDel="005C44D1" w:rsidRDefault="006251CA" w:rsidP="006251CA">
            <w:pPr>
              <w:spacing w:after="0"/>
              <w:jc w:val="both"/>
              <w:rPr>
                <w:del w:id="405" w:author="TING MIAO" w:date="2016-10-07T13:58:00Z"/>
                <w:rFonts w:hint="eastAsia"/>
                <w:sz w:val="16"/>
                <w:lang w:eastAsia="ko-KR"/>
              </w:rPr>
            </w:pPr>
            <w:del w:id="406" w:author="TING MIAO" w:date="2016-10-07T13:58:00Z">
              <w:r w:rsidRPr="00E1528C" w:rsidDel="005C44D1">
                <w:rPr>
                  <w:rFonts w:hint="eastAsia"/>
                  <w:sz w:val="16"/>
                  <w:lang w:eastAsia="ko-KR"/>
                </w:rPr>
                <w:delText>&lt;</w:delText>
              </w:r>
              <w:r w:rsidRPr="00E1528C" w:rsidDel="005C44D1">
                <w:rPr>
                  <w:sz w:val="16"/>
                  <w:lang w:eastAsia="ko-KR"/>
                </w:rPr>
                <w:delText>container</w:delText>
              </w:r>
              <w:r w:rsidRPr="00E1528C" w:rsidDel="005C44D1">
                <w:rPr>
                  <w:rFonts w:hint="eastAsia"/>
                  <w:sz w:val="16"/>
                  <w:lang w:eastAsia="ko-KR"/>
                </w:rPr>
                <w:delText>&gt;</w:delText>
              </w:r>
            </w:del>
          </w:p>
        </w:tc>
        <w:tc>
          <w:tcPr>
            <w:tcW w:w="6821" w:type="dxa"/>
            <w:gridSpan w:val="6"/>
            <w:shd w:val="clear" w:color="auto" w:fill="auto"/>
          </w:tcPr>
          <w:p w14:paraId="766F3852" w14:textId="77777777" w:rsidR="006251CA" w:rsidRPr="003118B5" w:rsidDel="005C44D1" w:rsidRDefault="006251CA" w:rsidP="006251CA">
            <w:pPr>
              <w:spacing w:after="0"/>
              <w:jc w:val="both"/>
              <w:rPr>
                <w:del w:id="407" w:author="TING MIAO" w:date="2016-10-07T13:58:00Z"/>
                <w:rFonts w:hint="eastAsia"/>
                <w:sz w:val="16"/>
                <w:highlight w:val="yellow"/>
                <w:lang w:eastAsia="ko-KR"/>
              </w:rPr>
            </w:pPr>
            <w:del w:id="408" w:author="TING MIAO" w:date="2016-10-07T13:58:00Z">
              <w:r w:rsidRPr="003118B5" w:rsidDel="005C44D1">
                <w:rPr>
                  <w:rFonts w:hint="eastAsia"/>
                  <w:sz w:val="16"/>
                  <w:highlight w:val="yellow"/>
                  <w:lang w:eastAsia="ko-KR"/>
                </w:rPr>
                <w:delText>NOT PRESENT</w:delText>
              </w:r>
            </w:del>
          </w:p>
        </w:tc>
        <w:tc>
          <w:tcPr>
            <w:tcW w:w="3086" w:type="dxa"/>
            <w:shd w:val="clear" w:color="auto" w:fill="auto"/>
          </w:tcPr>
          <w:p w14:paraId="23D08CDD" w14:textId="77777777" w:rsidR="006251CA" w:rsidRPr="00E1528C" w:rsidDel="005C44D1" w:rsidRDefault="006251CA" w:rsidP="006251CA">
            <w:pPr>
              <w:spacing w:after="0"/>
              <w:jc w:val="both"/>
              <w:rPr>
                <w:del w:id="409" w:author="TING MIAO" w:date="2016-10-07T13:58:00Z"/>
                <w:rFonts w:hint="eastAsia"/>
                <w:sz w:val="14"/>
                <w:lang w:eastAsia="ko-KR"/>
              </w:rPr>
            </w:pPr>
            <w:del w:id="410" w:author="TING MIAO" w:date="2016-10-07T13:58:00Z">
              <w:r w:rsidRPr="00E1528C" w:rsidDel="005C44D1">
                <w:rPr>
                  <w:rFonts w:hint="eastAsia"/>
                  <w:sz w:val="14"/>
                  <w:lang w:eastAsia="ko-KR"/>
                </w:rPr>
                <w:delText xml:space="preserve">Delete </w:delText>
              </w:r>
              <w:r w:rsidRPr="00E1528C" w:rsidDel="005C44D1">
                <w:rPr>
                  <w:sz w:val="14"/>
                  <w:lang w:eastAsia="ko-KR"/>
                </w:rPr>
                <w:delText>&lt;</w:delText>
              </w:r>
              <w:r w:rsidRPr="00E1528C" w:rsidDel="005C44D1">
                <w:rPr>
                  <w:rFonts w:hint="eastAsia"/>
                  <w:sz w:val="14"/>
                  <w:lang w:eastAsia="ko-KR"/>
                </w:rPr>
                <w:delText>container&gt;</w:delText>
              </w:r>
              <w:r w:rsidRPr="00E1528C" w:rsidDel="005C44D1">
                <w:rPr>
                  <w:sz w:val="14"/>
                  <w:lang w:eastAsia="ko-KR"/>
                </w:rPr>
                <w:delText xml:space="preserve"> resource from it parent &lt;AE&gt; resource</w:delText>
              </w:r>
            </w:del>
          </w:p>
        </w:tc>
      </w:tr>
      <w:tr w:rsidR="006251CA" w:rsidDel="005C44D1" w14:paraId="24DB1D15" w14:textId="77777777" w:rsidTr="00301341">
        <w:trPr>
          <w:trHeight w:val="196"/>
          <w:del w:id="411" w:author="TING MIAO" w:date="2016-10-07T13:58:00Z"/>
        </w:trPr>
        <w:tc>
          <w:tcPr>
            <w:tcW w:w="645" w:type="dxa"/>
            <w:shd w:val="clear" w:color="auto" w:fill="auto"/>
          </w:tcPr>
          <w:p w14:paraId="55307E02" w14:textId="77777777" w:rsidR="006251CA" w:rsidRPr="00E1528C" w:rsidDel="005C44D1" w:rsidRDefault="006251CA" w:rsidP="006251CA">
            <w:pPr>
              <w:spacing w:after="0"/>
              <w:jc w:val="both"/>
              <w:rPr>
                <w:del w:id="412" w:author="TING MIAO" w:date="2016-10-07T13:58:00Z"/>
                <w:rFonts w:hint="eastAsia"/>
                <w:sz w:val="16"/>
                <w:lang w:eastAsia="ko-KR"/>
              </w:rPr>
            </w:pPr>
            <w:del w:id="413" w:author="TING MIAO" w:date="2016-10-07T13:58:00Z">
              <w:r w:rsidRPr="00E1528C" w:rsidDel="005C44D1">
                <w:rPr>
                  <w:sz w:val="16"/>
                  <w:lang w:eastAsia="ko-KR"/>
                </w:rPr>
                <w:delText>7</w:delText>
              </w:r>
            </w:del>
          </w:p>
        </w:tc>
        <w:tc>
          <w:tcPr>
            <w:tcW w:w="2297" w:type="dxa"/>
            <w:shd w:val="clear" w:color="auto" w:fill="auto"/>
          </w:tcPr>
          <w:p w14:paraId="405EE646" w14:textId="77777777" w:rsidR="006251CA" w:rsidRPr="00E1528C" w:rsidDel="005C44D1" w:rsidRDefault="006251CA" w:rsidP="006251CA">
            <w:pPr>
              <w:spacing w:after="0"/>
              <w:jc w:val="both"/>
              <w:rPr>
                <w:del w:id="414" w:author="TING MIAO" w:date="2016-10-07T13:58:00Z"/>
                <w:rFonts w:hint="eastAsia"/>
                <w:sz w:val="16"/>
                <w:lang w:eastAsia="ko-KR"/>
              </w:rPr>
            </w:pPr>
            <w:del w:id="415" w:author="TING MIAO" w:date="2016-10-07T13:58:00Z">
              <w:r w:rsidRPr="00E1528C" w:rsidDel="005C44D1">
                <w:rPr>
                  <w:rFonts w:hint="eastAsia"/>
                  <w:sz w:val="16"/>
                  <w:lang w:eastAsia="ko-KR"/>
                </w:rPr>
                <w:delText>ContentInstance delete</w:delText>
              </w:r>
            </w:del>
          </w:p>
        </w:tc>
        <w:tc>
          <w:tcPr>
            <w:tcW w:w="1718" w:type="dxa"/>
            <w:shd w:val="clear" w:color="auto" w:fill="auto"/>
          </w:tcPr>
          <w:p w14:paraId="13B4D337" w14:textId="77777777" w:rsidR="006251CA" w:rsidRPr="00E1528C" w:rsidDel="005C44D1" w:rsidRDefault="006251CA" w:rsidP="006251CA">
            <w:pPr>
              <w:spacing w:after="0"/>
              <w:jc w:val="both"/>
              <w:rPr>
                <w:del w:id="416" w:author="TING MIAO" w:date="2016-10-07T13:58:00Z"/>
                <w:rFonts w:hint="eastAsia"/>
                <w:sz w:val="16"/>
                <w:lang w:eastAsia="ko-KR"/>
              </w:rPr>
            </w:pPr>
            <w:del w:id="417" w:author="TING MIAO" w:date="2016-10-07T13:58:00Z">
              <w:r w:rsidRPr="00E1528C" w:rsidDel="005C44D1">
                <w:rPr>
                  <w:rFonts w:hint="eastAsia"/>
                  <w:sz w:val="16"/>
                  <w:lang w:eastAsia="ko-KR"/>
                </w:rPr>
                <w:delText>&lt;</w:delText>
              </w:r>
              <w:r w:rsidRPr="00E1528C" w:rsidDel="005C44D1">
                <w:rPr>
                  <w:sz w:val="16"/>
                  <w:lang w:eastAsia="ko-KR"/>
                </w:rPr>
                <w:delText>contentInstance</w:delText>
              </w:r>
              <w:r w:rsidRPr="00E1528C" w:rsidDel="005C44D1">
                <w:rPr>
                  <w:rFonts w:hint="eastAsia"/>
                  <w:sz w:val="16"/>
                  <w:lang w:eastAsia="ko-KR"/>
                </w:rPr>
                <w:delText>&gt;</w:delText>
              </w:r>
            </w:del>
          </w:p>
        </w:tc>
        <w:tc>
          <w:tcPr>
            <w:tcW w:w="6821" w:type="dxa"/>
            <w:gridSpan w:val="6"/>
            <w:shd w:val="clear" w:color="auto" w:fill="auto"/>
          </w:tcPr>
          <w:p w14:paraId="1B1798E9" w14:textId="77777777" w:rsidR="006251CA" w:rsidRPr="003118B5" w:rsidDel="005C44D1" w:rsidRDefault="006251CA" w:rsidP="006251CA">
            <w:pPr>
              <w:spacing w:after="0"/>
              <w:jc w:val="both"/>
              <w:rPr>
                <w:del w:id="418" w:author="TING MIAO" w:date="2016-10-07T13:58:00Z"/>
                <w:rFonts w:hint="eastAsia"/>
                <w:sz w:val="16"/>
                <w:lang w:eastAsia="ko-KR"/>
              </w:rPr>
            </w:pPr>
            <w:del w:id="419" w:author="TING MIAO" w:date="2016-10-07T13:58:00Z">
              <w:r w:rsidRPr="003118B5" w:rsidDel="005C44D1">
                <w:rPr>
                  <w:rFonts w:hint="eastAsia"/>
                  <w:sz w:val="16"/>
                  <w:highlight w:val="yellow"/>
                  <w:lang w:eastAsia="ko-KR"/>
                </w:rPr>
                <w:delText>NOT PRESENT</w:delText>
              </w:r>
            </w:del>
          </w:p>
        </w:tc>
        <w:tc>
          <w:tcPr>
            <w:tcW w:w="3086" w:type="dxa"/>
            <w:shd w:val="clear" w:color="auto" w:fill="auto"/>
          </w:tcPr>
          <w:p w14:paraId="7351D166" w14:textId="77777777" w:rsidR="006251CA" w:rsidRPr="00E1528C" w:rsidDel="005C44D1" w:rsidRDefault="006251CA" w:rsidP="006251CA">
            <w:pPr>
              <w:spacing w:after="0"/>
              <w:jc w:val="both"/>
              <w:rPr>
                <w:del w:id="420" w:author="TING MIAO" w:date="2016-10-07T13:58:00Z"/>
                <w:rFonts w:hint="eastAsia"/>
                <w:sz w:val="14"/>
                <w:lang w:eastAsia="ko-KR"/>
              </w:rPr>
            </w:pPr>
            <w:del w:id="421" w:author="TING MIAO" w:date="2016-10-07T13:58:00Z">
              <w:r w:rsidRPr="00E1528C" w:rsidDel="005C44D1">
                <w:rPr>
                  <w:rFonts w:hint="eastAsia"/>
                  <w:sz w:val="14"/>
                  <w:lang w:eastAsia="ko-KR"/>
                </w:rPr>
                <w:delText xml:space="preserve">Delete </w:delText>
              </w:r>
              <w:r w:rsidRPr="00E1528C" w:rsidDel="005C44D1">
                <w:rPr>
                  <w:sz w:val="14"/>
                  <w:lang w:eastAsia="ko-KR"/>
                </w:rPr>
                <w:delText>&lt;</w:delText>
              </w:r>
              <w:r w:rsidRPr="00E1528C" w:rsidDel="005C44D1">
                <w:rPr>
                  <w:rFonts w:hint="eastAsia"/>
                  <w:sz w:val="14"/>
                  <w:lang w:eastAsia="ko-KR"/>
                </w:rPr>
                <w:delText>cont</w:delText>
              </w:r>
              <w:r w:rsidRPr="00E1528C" w:rsidDel="005C44D1">
                <w:rPr>
                  <w:sz w:val="14"/>
                  <w:lang w:eastAsia="ko-KR"/>
                </w:rPr>
                <w:delText>entInstance</w:delText>
              </w:r>
              <w:r w:rsidRPr="00E1528C" w:rsidDel="005C44D1">
                <w:rPr>
                  <w:rFonts w:hint="eastAsia"/>
                  <w:sz w:val="14"/>
                  <w:lang w:eastAsia="ko-KR"/>
                </w:rPr>
                <w:delText>&gt;</w:delText>
              </w:r>
              <w:r w:rsidRPr="00E1528C" w:rsidDel="005C44D1">
                <w:rPr>
                  <w:sz w:val="14"/>
                  <w:lang w:eastAsia="ko-KR"/>
                </w:rPr>
                <w:delText xml:space="preserve"> resource from it parent &lt;container&gt; resource</w:delText>
              </w:r>
            </w:del>
          </w:p>
        </w:tc>
      </w:tr>
      <w:tr w:rsidR="006251CA" w:rsidDel="005C44D1" w14:paraId="3B5C00A7" w14:textId="77777777" w:rsidTr="00301341">
        <w:trPr>
          <w:trHeight w:val="196"/>
          <w:del w:id="422" w:author="TING MIAO" w:date="2016-10-07T13:58:00Z"/>
        </w:trPr>
        <w:tc>
          <w:tcPr>
            <w:tcW w:w="14567" w:type="dxa"/>
            <w:gridSpan w:val="10"/>
            <w:shd w:val="clear" w:color="auto" w:fill="auto"/>
          </w:tcPr>
          <w:p w14:paraId="04F77F2E" w14:textId="77777777" w:rsidR="006251CA" w:rsidRPr="00E1528C" w:rsidDel="005C44D1" w:rsidRDefault="006251CA" w:rsidP="006251CA">
            <w:pPr>
              <w:spacing w:after="0"/>
              <w:jc w:val="both"/>
              <w:rPr>
                <w:del w:id="423" w:author="TING MIAO" w:date="2016-10-07T13:58:00Z"/>
                <w:color w:val="FF0000"/>
                <w:sz w:val="16"/>
                <w:lang w:eastAsia="ko-KR"/>
              </w:rPr>
            </w:pPr>
            <w:del w:id="424" w:author="TING MIAO" w:date="2016-10-07T13:58:00Z">
              <w:r w:rsidRPr="00E1528C" w:rsidDel="005C44D1">
                <w:rPr>
                  <w:rFonts w:hint="eastAsia"/>
                  <w:color w:val="FF0000"/>
                  <w:sz w:val="16"/>
                  <w:lang w:eastAsia="ko-KR"/>
                </w:rPr>
                <w:delText>Editor Note</w:delText>
              </w:r>
              <w:r w:rsidRPr="00E1528C" w:rsidDel="005C44D1">
                <w:rPr>
                  <w:color w:val="FF0000"/>
                  <w:sz w:val="16"/>
                  <w:lang w:eastAsia="ko-KR"/>
                </w:rPr>
                <w:delText xml:space="preserve">: Each single </w:delText>
              </w:r>
              <w:r w:rsidR="00B801F0" w:rsidDel="005C44D1">
                <w:rPr>
                  <w:color w:val="FF0000"/>
                  <w:sz w:val="16"/>
                  <w:lang w:eastAsia="ko-KR"/>
                </w:rPr>
                <w:delText>function</w:delText>
              </w:r>
              <w:r w:rsidRPr="00E1528C" w:rsidDel="005C44D1">
                <w:rPr>
                  <w:color w:val="FF0000"/>
                  <w:sz w:val="16"/>
                  <w:lang w:eastAsia="ko-KR"/>
                </w:rPr>
                <w:delText xml:space="preserve"> included in the fundamental feature set </w:delText>
              </w:r>
              <w:r w:rsidR="00F335A1" w:rsidDel="005C44D1">
                <w:rPr>
                  <w:color w:val="FF0000"/>
                  <w:sz w:val="16"/>
                  <w:lang w:eastAsia="ko-KR"/>
                </w:rPr>
                <w:delText>is required to be</w:delText>
              </w:r>
              <w:r w:rsidRPr="00E1528C" w:rsidDel="005C44D1">
                <w:rPr>
                  <w:color w:val="FF0000"/>
                  <w:sz w:val="16"/>
                  <w:lang w:eastAsia="ko-KR"/>
                </w:rPr>
                <w:delText xml:space="preserve"> implemented for oneM2M compliant sensing devices. </w:delText>
              </w:r>
            </w:del>
          </w:p>
          <w:p w14:paraId="25D6C54E" w14:textId="77777777" w:rsidR="006251CA" w:rsidRPr="00E1528C" w:rsidDel="005C44D1" w:rsidRDefault="006251CA" w:rsidP="006251CA">
            <w:pPr>
              <w:spacing w:after="0"/>
              <w:jc w:val="both"/>
              <w:rPr>
                <w:del w:id="425" w:author="TING MIAO" w:date="2016-10-07T13:58:00Z"/>
                <w:rFonts w:hint="eastAsia"/>
                <w:color w:val="FF0000"/>
                <w:sz w:val="16"/>
                <w:lang w:eastAsia="ko-KR"/>
              </w:rPr>
            </w:pPr>
            <w:del w:id="426" w:author="TING MIAO" w:date="2016-10-07T13:58:00Z">
              <w:r w:rsidRPr="00E1528C" w:rsidDel="005C44D1">
                <w:rPr>
                  <w:color w:val="FF0000"/>
                  <w:sz w:val="16"/>
                  <w:lang w:eastAsia="ko-KR"/>
                </w:rPr>
                <w:delText xml:space="preserve">For each single </w:delText>
              </w:r>
              <w:r w:rsidR="00B801F0" w:rsidDel="005C44D1">
                <w:rPr>
                  <w:color w:val="FF0000"/>
                  <w:sz w:val="16"/>
                  <w:lang w:eastAsia="ko-KR"/>
                </w:rPr>
                <w:delText>function, the basic attributes are required to be</w:delText>
              </w:r>
              <w:r w:rsidRPr="00E1528C" w:rsidDel="005C44D1">
                <w:rPr>
                  <w:color w:val="FF0000"/>
                  <w:sz w:val="16"/>
                  <w:lang w:eastAsia="ko-KR"/>
                </w:rPr>
                <w:delText xml:space="preserve"> implemented, if any, and extendable attribute is optional for the device manufacturers to implement according to their application purpose.</w:delText>
              </w:r>
            </w:del>
          </w:p>
        </w:tc>
      </w:tr>
    </w:tbl>
    <w:p w14:paraId="5391CCCD" w14:textId="77777777" w:rsidR="00F75EA9" w:rsidRDefault="00F75EA9" w:rsidP="00A75F30">
      <w:pPr>
        <w:jc w:val="both"/>
        <w:rPr>
          <w:rFonts w:hint="eastAsia"/>
          <w:lang w:eastAsia="ko-KR"/>
        </w:rPr>
      </w:pPr>
    </w:p>
    <w:p w14:paraId="1B6AAEEA" w14:textId="77777777" w:rsidR="00C31640" w:rsidRDefault="00C31640" w:rsidP="00C31640">
      <w:pPr>
        <w:rPr>
          <w:ins w:id="427" w:author="TING MIAO" w:date="2016-10-21T14:00:00Z"/>
          <w:lang w:eastAsia="ko-KR"/>
        </w:rPr>
        <w:pPrChange w:id="428" w:author="TING MIAO" w:date="2016-10-21T14:00:00Z">
          <w:pPr>
            <w:pStyle w:val="30"/>
          </w:pPr>
        </w:pPrChange>
      </w:pPr>
    </w:p>
    <w:p w14:paraId="66C503B3" w14:textId="77777777" w:rsidR="00C31640" w:rsidRDefault="00C31640" w:rsidP="00C31640">
      <w:pPr>
        <w:rPr>
          <w:ins w:id="429" w:author="TING MIAO" w:date="2016-10-21T14:00:00Z"/>
          <w:lang w:eastAsia="ko-KR"/>
        </w:rPr>
        <w:pPrChange w:id="430" w:author="TING MIAO" w:date="2016-10-21T14:00:00Z">
          <w:pPr>
            <w:pStyle w:val="30"/>
          </w:pPr>
        </w:pPrChange>
      </w:pPr>
    </w:p>
    <w:p w14:paraId="2F2BC8D0" w14:textId="77777777" w:rsidR="00C31640" w:rsidRDefault="00C31640" w:rsidP="00C31640">
      <w:pPr>
        <w:rPr>
          <w:ins w:id="431" w:author="TING MIAO" w:date="2016-10-21T14:00:00Z"/>
          <w:lang w:eastAsia="ko-KR"/>
        </w:rPr>
        <w:pPrChange w:id="432" w:author="TING MIAO" w:date="2016-10-21T14:00:00Z">
          <w:pPr>
            <w:pStyle w:val="30"/>
          </w:pPr>
        </w:pPrChange>
      </w:pPr>
    </w:p>
    <w:p w14:paraId="24B42C52" w14:textId="77777777" w:rsidR="00A37E4E" w:rsidRPr="00C31640" w:rsidDel="00C31640" w:rsidRDefault="00A37E4E" w:rsidP="00181555">
      <w:pPr>
        <w:pStyle w:val="30"/>
        <w:ind w:left="0" w:firstLine="0"/>
        <w:rPr>
          <w:del w:id="433" w:author="TING MIAO" w:date="2016-10-21T14:01:00Z"/>
          <w:rFonts w:eastAsiaTheme="minorEastAsia" w:hint="eastAsia"/>
          <w:lang w:val="en-GB" w:eastAsia="ko-KR"/>
          <w:rPrChange w:id="434" w:author="TING MIAO" w:date="2016-10-21T14:00:00Z">
            <w:rPr>
              <w:del w:id="435" w:author="TING MIAO" w:date="2016-10-21T14:01:00Z"/>
              <w:lang w:eastAsia="zh-CN"/>
            </w:rPr>
          </w:rPrChange>
        </w:rPr>
        <w:sectPr w:rsidR="00A37E4E" w:rsidRPr="00C31640" w:rsidDel="00C31640" w:rsidSect="00C31640">
          <w:footnotePr>
            <w:numRestart w:val="eachSect"/>
          </w:footnotePr>
          <w:pgSz w:w="11907" w:h="16840" w:orient="portrait"/>
          <w:pgMar w:top="1418" w:right="1134" w:bottom="1134" w:left="1134" w:header="680" w:footer="680" w:gutter="0"/>
          <w:lnNumType w:countBy="1" w:distance="576" w:restart="continuous"/>
          <w:cols w:space="720"/>
          <w:docGrid w:linePitch="272"/>
          <w:sectPrChange w:id="436" w:author="TING MIAO" w:date="2016-10-21T13:58:00Z">
            <w:sectPr w:rsidR="00A37E4E" w:rsidRPr="00C31640" w:rsidDel="00C31640" w:rsidSect="00C31640">
              <w:pgSz w:w="16840" w:h="11907" w:orient="landscape"/>
              <w:pgMar w:top="1134" w:right="1418" w:bottom="1134" w:left="1134" w:header="680" w:footer="680" w:gutter="0"/>
            </w:sectPr>
          </w:sectPrChange>
        </w:sectPr>
        <w:pPrChange w:id="437" w:author="TING MIAO" w:date="2016-10-07T14:07:00Z">
          <w:pPr>
            <w:pStyle w:val="30"/>
          </w:pPr>
        </w:pPrChange>
      </w:pPr>
    </w:p>
    <w:p w14:paraId="2F150F4C" w14:textId="77777777" w:rsidR="0093593E" w:rsidDel="00181555" w:rsidRDefault="0093593E" w:rsidP="00C31640">
      <w:pPr>
        <w:pStyle w:val="30"/>
        <w:ind w:left="0" w:firstLine="0"/>
        <w:rPr>
          <w:del w:id="438" w:author="TING MIAO" w:date="2016-10-07T14:06:00Z"/>
          <w:lang w:eastAsia="zh-CN"/>
        </w:rPr>
        <w:pPrChange w:id="439" w:author="TING MIAO" w:date="2016-10-21T14:01:00Z">
          <w:pPr>
            <w:pStyle w:val="30"/>
          </w:pPr>
        </w:pPrChange>
      </w:pPr>
      <w:del w:id="440" w:author="TING MIAO" w:date="2016-10-07T14:06:00Z">
        <w:r w:rsidDel="00181555">
          <w:rPr>
            <w:rFonts w:hint="eastAsia"/>
            <w:lang w:eastAsia="zh-CN"/>
          </w:rPr>
          <w:delText>7</w:delText>
        </w:r>
        <w:r w:rsidDel="00181555">
          <w:rPr>
            <w:lang w:eastAsia="zh-CN"/>
          </w:rPr>
          <w:delText>.2.4</w:delText>
        </w:r>
        <w:r w:rsidDel="00181555">
          <w:rPr>
            <w:lang w:eastAsia="zh-CN"/>
          </w:rPr>
          <w:tab/>
          <w:delText>Extendable feature sets</w:delText>
        </w:r>
      </w:del>
    </w:p>
    <w:p w14:paraId="55F8915A" w14:textId="77777777" w:rsidR="00545735" w:rsidRPr="00545735" w:rsidDel="00181555" w:rsidRDefault="00545735" w:rsidP="00C31640">
      <w:pPr>
        <w:pStyle w:val="30"/>
        <w:rPr>
          <w:del w:id="441" w:author="TING MIAO" w:date="2016-10-07T14:06:00Z"/>
          <w:rFonts w:eastAsia="DengXian"/>
          <w:lang w:val="en-US" w:eastAsia="zh-CN"/>
        </w:rPr>
        <w:pPrChange w:id="442" w:author="TING MIAO" w:date="2016-10-21T14:01:00Z">
          <w:pPr>
            <w:jc w:val="both"/>
          </w:pPr>
        </w:pPrChange>
      </w:pPr>
      <w:del w:id="443" w:author="TING MIAO" w:date="2016-10-07T14:06:00Z">
        <w:r w:rsidDel="00181555">
          <w:rPr>
            <w:rFonts w:eastAsia="DengXian" w:hint="eastAsia"/>
            <w:lang w:eastAsia="zh-CN"/>
          </w:rPr>
          <w:delText xml:space="preserve">Extendable features sets are designed to meet different requirements </w:delText>
        </w:r>
        <w:r w:rsidDel="00181555">
          <w:rPr>
            <w:rFonts w:eastAsia="DengXian"/>
            <w:lang w:val="en-US" w:eastAsia="zh-CN"/>
          </w:rPr>
          <w:delText>for the IoT devices in diverse service scenarios.</w:delText>
        </w:r>
        <w:r w:rsidR="00D13DA9" w:rsidDel="00181555">
          <w:rPr>
            <w:rFonts w:eastAsia="DengXian"/>
            <w:lang w:val="en-US" w:eastAsia="zh-CN"/>
          </w:rPr>
          <w:delText xml:space="preserve"> </w:delText>
        </w:r>
        <w:r w:rsidR="007A3C56" w:rsidDel="00181555">
          <w:rPr>
            <w:rFonts w:eastAsia="DengXian"/>
            <w:lang w:val="en-US" w:eastAsia="zh-CN"/>
          </w:rPr>
          <w:delText>All the extenable features sets are derived from oneM2M functionalities</w:delText>
        </w:r>
        <w:r w:rsidR="002E7EEC" w:rsidDel="00181555">
          <w:rPr>
            <w:rFonts w:eastAsia="DengXian"/>
            <w:lang w:val="en-US" w:eastAsia="zh-CN"/>
          </w:rPr>
          <w:delText xml:space="preserve"> which are seen as the advanced features that IoT devices have to be implemented to achieve</w:delText>
        </w:r>
        <w:r w:rsidR="0056581B" w:rsidDel="00181555">
          <w:rPr>
            <w:rFonts w:eastAsia="DengXian"/>
            <w:lang w:val="en-US" w:eastAsia="zh-CN"/>
          </w:rPr>
          <w:delText xml:space="preserve"> a</w:delText>
        </w:r>
        <w:r w:rsidR="002E7EEC" w:rsidDel="00181555">
          <w:rPr>
            <w:rFonts w:eastAsia="DengXian"/>
            <w:lang w:val="en-US" w:eastAsia="zh-CN"/>
          </w:rPr>
          <w:delText xml:space="preserve"> specific goal.</w:delText>
        </w:r>
        <w:r w:rsidR="00992CA5" w:rsidDel="00181555">
          <w:rPr>
            <w:rFonts w:eastAsia="DengXian"/>
            <w:lang w:val="en-US" w:eastAsia="zh-CN"/>
          </w:rPr>
          <w:delText xml:space="preserve"> </w:delText>
        </w:r>
        <w:r w:rsidR="007A3C56" w:rsidDel="00181555">
          <w:rPr>
            <w:rFonts w:eastAsia="DengXian"/>
            <w:lang w:val="en-US" w:eastAsia="zh-CN"/>
          </w:rPr>
          <w:delText xml:space="preserve"> </w:delText>
        </w:r>
        <w:r w:rsidDel="00181555">
          <w:rPr>
            <w:rFonts w:eastAsia="DengXian"/>
            <w:lang w:val="en-US" w:eastAsia="zh-CN"/>
          </w:rPr>
          <w:delText xml:space="preserve"> </w:delText>
        </w:r>
      </w:del>
    </w:p>
    <w:p w14:paraId="3BED131F" w14:textId="77777777" w:rsidR="008E68C6" w:rsidRPr="003213D6" w:rsidDel="00181555" w:rsidRDefault="008E68C6" w:rsidP="00C31640">
      <w:pPr>
        <w:pStyle w:val="30"/>
        <w:rPr>
          <w:del w:id="444" w:author="TING MIAO" w:date="2016-10-07T14:06:00Z"/>
          <w:rFonts w:hint="eastAsia"/>
          <w:lang w:val="en-US" w:eastAsia="ko-KR"/>
        </w:rPr>
        <w:pPrChange w:id="445" w:author="TING MIAO" w:date="2016-10-21T14:01:00Z">
          <w:pPr>
            <w:jc w:val="both"/>
          </w:pPr>
        </w:pPrChange>
      </w:pPr>
      <w:del w:id="446" w:author="TING MIAO" w:date="2016-10-07T14:06:00Z">
        <w:r w:rsidDel="00181555">
          <w:rPr>
            <w:rFonts w:eastAsia="DengXian" w:hint="eastAsia"/>
            <w:lang w:val="en-US" w:eastAsia="zh-CN"/>
          </w:rPr>
          <w:delText xml:space="preserve">When </w:delText>
        </w:r>
        <w:r w:rsidDel="00181555">
          <w:rPr>
            <w:rFonts w:eastAsia="DengXian"/>
            <w:lang w:val="en-US" w:eastAsia="zh-CN"/>
          </w:rPr>
          <w:delText>it comes to interoperability, not only the</w:delText>
        </w:r>
        <w:r w:rsidRPr="008E68C6" w:rsidDel="00181555">
          <w:rPr>
            <w:rFonts w:eastAsia="DengXian"/>
            <w:lang w:val="en-US" w:eastAsia="zh-CN"/>
          </w:rPr>
          <w:delText xml:space="preserve"> </w:delText>
        </w:r>
        <w:r w:rsidDel="00181555">
          <w:rPr>
            <w:rFonts w:eastAsia="DengXian"/>
            <w:lang w:val="en-US" w:eastAsia="zh-CN"/>
          </w:rPr>
          <w:delText>meta information of IoT device</w:delText>
        </w:r>
        <w:r w:rsidR="00E40797" w:rsidDel="00181555">
          <w:rPr>
            <w:rFonts w:eastAsia="DengXian"/>
            <w:lang w:val="en-US" w:eastAsia="zh-CN"/>
          </w:rPr>
          <w:delText>s</w:delText>
        </w:r>
        <w:r w:rsidDel="00181555">
          <w:rPr>
            <w:rFonts w:eastAsia="DengXian"/>
            <w:lang w:val="en-US" w:eastAsia="zh-CN"/>
          </w:rPr>
          <w:delText xml:space="preserve"> but the semantics of measurement </w:delText>
        </w:r>
        <w:r w:rsidR="00CE6F23" w:rsidDel="00181555">
          <w:rPr>
            <w:rFonts w:eastAsia="DengXian"/>
            <w:lang w:val="en-US" w:eastAsia="zh-CN"/>
          </w:rPr>
          <w:delText>are supposed to be meaningful to and interpretable for other devices located in same or different domain.</w:delText>
        </w:r>
        <w:r w:rsidR="009A149B" w:rsidDel="00181555">
          <w:rPr>
            <w:rFonts w:eastAsia="DengXian"/>
            <w:lang w:val="en-US" w:eastAsia="zh-CN"/>
          </w:rPr>
          <w:delText xml:space="preserve"> To this end, annotation of the measurement with ontologies are required.</w:delText>
        </w:r>
        <w:r w:rsidR="008737F6" w:rsidDel="00181555">
          <w:rPr>
            <w:rFonts w:eastAsia="DengXian"/>
            <w:lang w:val="en-US" w:eastAsia="zh-CN"/>
          </w:rPr>
          <w:delText xml:space="preserve"> </w:delText>
        </w:r>
      </w:del>
    </w:p>
    <w:p w14:paraId="1103558B" w14:textId="77777777" w:rsidR="008E68C6" w:rsidDel="00181555" w:rsidRDefault="002F011A" w:rsidP="00C31640">
      <w:pPr>
        <w:pStyle w:val="30"/>
        <w:rPr>
          <w:del w:id="447" w:author="TING MIAO" w:date="2016-10-07T14:06:00Z"/>
          <w:rFonts w:eastAsia="DengXian" w:hint="eastAsia"/>
          <w:lang w:val="en-US" w:eastAsia="zh-CN"/>
        </w:rPr>
        <w:pPrChange w:id="448" w:author="TING MIAO" w:date="2016-10-21T14:01:00Z">
          <w:pPr>
            <w:jc w:val="both"/>
          </w:pPr>
        </w:pPrChange>
      </w:pPr>
      <w:del w:id="449" w:author="TING MIAO" w:date="2016-10-07T14:06:00Z">
        <w:r w:rsidDel="00181555">
          <w:rPr>
            <w:rFonts w:eastAsia="DengXian"/>
            <w:lang w:val="en-US" w:eastAsia="zh-CN"/>
          </w:rPr>
          <w:delText xml:space="preserve">In vehicle and automobile service domain, location and mobility sensors are deployed to enhance </w:delText>
        </w:r>
        <w:r w:rsidR="00E07267" w:rsidDel="00181555">
          <w:rPr>
            <w:rFonts w:eastAsia="DengXian"/>
            <w:lang w:val="en-US" w:eastAsia="zh-CN"/>
          </w:rPr>
          <w:delText xml:space="preserve">the capability to </w:delText>
        </w:r>
        <w:r w:rsidR="008255E0" w:rsidDel="00181555">
          <w:rPr>
            <w:rFonts w:eastAsia="DengXian"/>
            <w:lang w:val="en-US" w:eastAsia="zh-CN"/>
          </w:rPr>
          <w:delText>obtain</w:delText>
        </w:r>
        <w:r w:rsidR="00E07267" w:rsidDel="00181555">
          <w:rPr>
            <w:rFonts w:eastAsia="DengXian"/>
            <w:lang w:val="en-US" w:eastAsia="zh-CN"/>
          </w:rPr>
          <w:delText xml:space="preserve"> </w:delText>
        </w:r>
        <w:r w:rsidR="006866D0" w:rsidDel="00181555">
          <w:rPr>
            <w:rFonts w:eastAsia="DengXian"/>
            <w:lang w:val="en-US" w:eastAsia="zh-CN"/>
          </w:rPr>
          <w:delText xml:space="preserve">location information. </w:delText>
        </w:r>
        <w:r w:rsidR="00F95B3C" w:rsidDel="00181555">
          <w:rPr>
            <w:rFonts w:eastAsia="DengXian"/>
            <w:lang w:val="en-US" w:eastAsia="zh-CN"/>
          </w:rPr>
          <w:delText>While i</w:delText>
        </w:r>
        <w:r w:rsidR="006866D0" w:rsidDel="00181555">
          <w:rPr>
            <w:rFonts w:eastAsia="DengXian"/>
            <w:lang w:val="en-US" w:eastAsia="zh-CN"/>
          </w:rPr>
          <w:delText xml:space="preserve">n some </w:delText>
        </w:r>
        <w:r w:rsidR="006F6CC0" w:rsidDel="00181555">
          <w:rPr>
            <w:rFonts w:eastAsia="DengXian"/>
            <w:lang w:val="en-US" w:eastAsia="zh-CN"/>
          </w:rPr>
          <w:delText>critical working environment case</w:delText>
        </w:r>
        <w:r w:rsidR="00BF4CAE" w:rsidDel="00181555">
          <w:rPr>
            <w:rFonts w:eastAsia="DengXian"/>
            <w:lang w:val="en-US" w:eastAsia="zh-CN"/>
          </w:rPr>
          <w:delText>s</w:delText>
        </w:r>
        <w:r w:rsidR="006F6CC0" w:rsidDel="00181555">
          <w:rPr>
            <w:rFonts w:eastAsia="DengXian"/>
            <w:lang w:val="en-US" w:eastAsia="zh-CN"/>
          </w:rPr>
          <w:delText>, the device management becomes an important feature to monitor the device working status in pr</w:delText>
        </w:r>
        <w:r w:rsidR="00F75EA9" w:rsidDel="00181555">
          <w:rPr>
            <w:rFonts w:eastAsia="DengXian"/>
            <w:lang w:val="en-US" w:eastAsia="zh-CN"/>
          </w:rPr>
          <w:delText>ogrammed time manner, for example, the</w:delText>
        </w:r>
        <w:r w:rsidR="00661254" w:rsidDel="00181555">
          <w:rPr>
            <w:rFonts w:eastAsia="DengXian"/>
            <w:lang w:val="en-US" w:eastAsia="zh-CN"/>
          </w:rPr>
          <w:delText xml:space="preserve"> working condition of</w:delText>
        </w:r>
        <w:r w:rsidR="00F75EA9" w:rsidDel="00181555">
          <w:rPr>
            <w:rFonts w:eastAsia="DengXian"/>
            <w:lang w:val="en-US" w:eastAsia="zh-CN"/>
          </w:rPr>
          <w:delText xml:space="preserve"> implanted IoT devices </w:delText>
        </w:r>
        <w:r w:rsidR="00661254" w:rsidDel="00181555">
          <w:rPr>
            <w:rFonts w:eastAsia="DengXian"/>
            <w:lang w:val="en-US" w:eastAsia="zh-CN"/>
          </w:rPr>
          <w:delText xml:space="preserve">have to be monitored and adjusted </w:delText>
        </w:r>
        <w:r w:rsidR="006D751F" w:rsidDel="00181555">
          <w:rPr>
            <w:rFonts w:eastAsia="DengXian"/>
            <w:lang w:val="en-US" w:eastAsia="zh-CN"/>
          </w:rPr>
          <w:delText xml:space="preserve">correspondingly </w:delText>
        </w:r>
        <w:r w:rsidR="00661254" w:rsidDel="00181555">
          <w:rPr>
            <w:rFonts w:eastAsia="DengXian"/>
            <w:lang w:val="en-US" w:eastAsia="zh-CN"/>
          </w:rPr>
          <w:delText xml:space="preserve">according to the collected status information. </w:delText>
        </w:r>
      </w:del>
    </w:p>
    <w:p w14:paraId="47F581B3" w14:textId="77777777" w:rsidR="005C66ED" w:rsidDel="00C31640" w:rsidRDefault="005C66ED" w:rsidP="00C31640">
      <w:pPr>
        <w:pStyle w:val="30"/>
        <w:rPr>
          <w:del w:id="450" w:author="TING MIAO" w:date="2016-10-21T13:59:00Z"/>
          <w:rFonts w:eastAsia="DengXian"/>
          <w:color w:val="FF0000"/>
          <w:lang w:val="en-US" w:eastAsia="zh-CN"/>
        </w:rPr>
        <w:sectPr w:rsidR="005C66ED" w:rsidDel="00C31640" w:rsidSect="00A143E3">
          <w:footnotePr>
            <w:numRestart w:val="eachSect"/>
          </w:footnotePr>
          <w:pgSz w:w="11907" w:h="16840"/>
          <w:pgMar w:top="1418" w:right="1134" w:bottom="1134" w:left="1134" w:header="680" w:footer="680" w:gutter="0"/>
          <w:lnNumType w:countBy="1" w:distance="576" w:restart="continuous"/>
          <w:cols w:space="720"/>
          <w:docGrid w:linePitch="272"/>
        </w:sectPr>
        <w:pPrChange w:id="451" w:author="TING MIAO" w:date="2016-10-21T14:01:00Z">
          <w:pPr/>
        </w:pPrChange>
      </w:pPr>
    </w:p>
    <w:p w14:paraId="307D7F74" w14:textId="77777777" w:rsidR="00F75EA9" w:rsidDel="00181555" w:rsidRDefault="00F75EA9" w:rsidP="00C31640">
      <w:pPr>
        <w:pStyle w:val="30"/>
        <w:rPr>
          <w:del w:id="452" w:author="TING MIAO" w:date="2016-10-07T14:07:00Z"/>
          <w:rFonts w:eastAsia="DengXian"/>
          <w:color w:val="FF0000"/>
          <w:lang w:val="en-US" w:eastAsia="zh-CN"/>
        </w:rPr>
        <w:pPrChange w:id="453" w:author="TING MIAO" w:date="2016-10-21T14:01:00Z">
          <w:pPr/>
        </w:pPrChange>
      </w:pPr>
    </w:p>
    <w:p w14:paraId="598F4D4C" w14:textId="77777777" w:rsidR="005C66ED" w:rsidRPr="00BD30B9" w:rsidDel="00181555" w:rsidRDefault="00517ED1" w:rsidP="00C31640">
      <w:pPr>
        <w:pStyle w:val="30"/>
        <w:rPr>
          <w:del w:id="454" w:author="TING MIAO" w:date="2016-10-07T14:07:00Z"/>
          <w:rFonts w:hint="eastAsia"/>
        </w:rPr>
        <w:pPrChange w:id="455" w:author="TING MIAO" w:date="2016-10-21T14:01:00Z">
          <w:pPr>
            <w:pStyle w:val="af1"/>
            <w:keepNext/>
          </w:pPr>
        </w:pPrChange>
      </w:pPr>
      <w:del w:id="456" w:author="TING MIAO" w:date="2016-10-07T14:07:00Z">
        <w:r w:rsidDel="00181555">
          <w:delText xml:space="preserve">Table </w:delText>
        </w:r>
        <w:r w:rsidDel="00181555">
          <w:fldChar w:fldCharType="begin"/>
        </w:r>
        <w:r w:rsidDel="00181555">
          <w:delInstrText xml:space="preserve"> SEQ Table \* ARABIC </w:delInstrText>
        </w:r>
        <w:r w:rsidDel="00181555">
          <w:fldChar w:fldCharType="separate"/>
        </w:r>
        <w:r w:rsidDel="00181555">
          <w:rPr>
            <w:noProof/>
          </w:rPr>
          <w:delText>2</w:delText>
        </w:r>
        <w:r w:rsidDel="00181555">
          <w:fldChar w:fldCharType="end"/>
        </w:r>
        <w:r w:rsidDel="00181555">
          <w:delText xml:space="preserve"> </w:delText>
        </w:r>
        <w:r w:rsidRPr="00517ED1" w:rsidDel="00181555">
          <w:delText xml:space="preserve">Attribute list for </w:delText>
        </w:r>
        <w:r w:rsidDel="00181555">
          <w:delText>extendable</w:delText>
        </w:r>
        <w:r w:rsidRPr="00517ED1" w:rsidDel="00181555">
          <w:delText xml:space="preserve"> feature sets</w:delText>
        </w:r>
      </w:del>
    </w:p>
    <w:tbl>
      <w:tblPr>
        <w:tblW w:w="149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30"/>
        <w:gridCol w:w="1630"/>
        <w:gridCol w:w="2347"/>
        <w:gridCol w:w="2111"/>
        <w:gridCol w:w="1369"/>
        <w:gridCol w:w="27"/>
        <w:gridCol w:w="2645"/>
        <w:gridCol w:w="4233"/>
      </w:tblGrid>
      <w:tr w:rsidR="005B042B" w:rsidRPr="00AE6BC2" w:rsidDel="00181555" w14:paraId="6F0F0324" w14:textId="77777777" w:rsidTr="00AE6BC2">
        <w:trPr>
          <w:trHeight w:val="20"/>
          <w:del w:id="457" w:author="TING MIAO" w:date="2016-10-07T14:06:00Z"/>
        </w:trPr>
        <w:tc>
          <w:tcPr>
            <w:tcW w:w="753" w:type="dxa"/>
            <w:tcBorders>
              <w:bottom w:val="single" w:sz="12" w:space="0" w:color="000000"/>
            </w:tcBorders>
            <w:shd w:val="clear" w:color="auto" w:fill="auto"/>
          </w:tcPr>
          <w:p w14:paraId="69953360" w14:textId="77777777" w:rsidR="005B042B" w:rsidRPr="00AE6BC2" w:rsidDel="00181555" w:rsidRDefault="005B042B" w:rsidP="00C31640">
            <w:pPr>
              <w:pStyle w:val="30"/>
              <w:rPr>
                <w:del w:id="458" w:author="TING MIAO" w:date="2016-10-07T14:06:00Z"/>
                <w:rFonts w:hint="eastAsia"/>
                <w:b/>
                <w:sz w:val="18"/>
                <w:lang w:eastAsia="ko-KR"/>
              </w:rPr>
              <w:pPrChange w:id="459" w:author="TING MIAO" w:date="2016-10-21T14:01:00Z">
                <w:pPr>
                  <w:spacing w:after="0"/>
                  <w:jc w:val="both"/>
                </w:pPr>
              </w:pPrChange>
            </w:pPr>
            <w:del w:id="460" w:author="TING MIAO" w:date="2016-10-07T14:06:00Z">
              <w:r w:rsidRPr="00AE6BC2" w:rsidDel="00181555">
                <w:rPr>
                  <w:rFonts w:hint="eastAsia"/>
                  <w:b/>
                  <w:sz w:val="18"/>
                  <w:lang w:eastAsia="ko-KR"/>
                </w:rPr>
                <w:delText>F</w:delText>
              </w:r>
              <w:r w:rsidRPr="00AE6BC2" w:rsidDel="00181555">
                <w:rPr>
                  <w:b/>
                  <w:sz w:val="18"/>
                  <w:lang w:eastAsia="ko-KR"/>
                </w:rPr>
                <w:delText>ID</w:delText>
              </w:r>
            </w:del>
          </w:p>
        </w:tc>
        <w:tc>
          <w:tcPr>
            <w:tcW w:w="1276" w:type="dxa"/>
            <w:tcBorders>
              <w:bottom w:val="single" w:sz="12" w:space="0" w:color="000000"/>
            </w:tcBorders>
            <w:shd w:val="clear" w:color="auto" w:fill="auto"/>
          </w:tcPr>
          <w:p w14:paraId="1BE0D0C1" w14:textId="77777777" w:rsidR="005B042B" w:rsidRPr="00AE6BC2" w:rsidDel="00181555" w:rsidRDefault="005B042B" w:rsidP="00C31640">
            <w:pPr>
              <w:pStyle w:val="30"/>
              <w:rPr>
                <w:del w:id="461" w:author="TING MIAO" w:date="2016-10-07T14:06:00Z"/>
                <w:rFonts w:hint="eastAsia"/>
                <w:b/>
                <w:sz w:val="18"/>
                <w:lang w:eastAsia="ko-KR"/>
              </w:rPr>
              <w:pPrChange w:id="462" w:author="TING MIAO" w:date="2016-10-21T14:01:00Z">
                <w:pPr>
                  <w:spacing w:after="0"/>
                  <w:jc w:val="both"/>
                </w:pPr>
              </w:pPrChange>
            </w:pPr>
            <w:del w:id="463" w:author="TING MIAO" w:date="2016-10-07T14:06:00Z">
              <w:r w:rsidRPr="00AE6BC2" w:rsidDel="00181555">
                <w:rPr>
                  <w:rFonts w:hint="eastAsia"/>
                  <w:b/>
                  <w:sz w:val="18"/>
                  <w:lang w:eastAsia="ko-KR"/>
                </w:rPr>
                <w:delText>Check or not</w:delText>
              </w:r>
            </w:del>
          </w:p>
        </w:tc>
        <w:tc>
          <w:tcPr>
            <w:tcW w:w="1732" w:type="dxa"/>
            <w:tcBorders>
              <w:bottom w:val="single" w:sz="12" w:space="0" w:color="000000"/>
            </w:tcBorders>
            <w:shd w:val="clear" w:color="auto" w:fill="auto"/>
          </w:tcPr>
          <w:p w14:paraId="1AB53EA7" w14:textId="77777777" w:rsidR="005B042B" w:rsidRPr="00AE6BC2" w:rsidDel="00181555" w:rsidRDefault="005B042B" w:rsidP="00C31640">
            <w:pPr>
              <w:pStyle w:val="30"/>
              <w:rPr>
                <w:del w:id="464" w:author="TING MIAO" w:date="2016-10-07T14:06:00Z"/>
                <w:rFonts w:hint="eastAsia"/>
                <w:b/>
                <w:sz w:val="18"/>
                <w:lang w:eastAsia="ko-KR"/>
              </w:rPr>
              <w:pPrChange w:id="465" w:author="TING MIAO" w:date="2016-10-21T14:01:00Z">
                <w:pPr>
                  <w:spacing w:after="0"/>
                  <w:jc w:val="both"/>
                </w:pPr>
              </w:pPrChange>
            </w:pPr>
            <w:del w:id="466" w:author="TING MIAO" w:date="2016-10-07T14:06:00Z">
              <w:r w:rsidRPr="00AE6BC2" w:rsidDel="00181555">
                <w:rPr>
                  <w:b/>
                  <w:sz w:val="18"/>
                  <w:lang w:eastAsia="ko-KR"/>
                </w:rPr>
                <w:delText>F</w:delText>
              </w:r>
              <w:r w:rsidRPr="00AE6BC2" w:rsidDel="00181555">
                <w:rPr>
                  <w:rFonts w:hint="eastAsia"/>
                  <w:b/>
                  <w:sz w:val="18"/>
                  <w:lang w:eastAsia="ko-KR"/>
                </w:rPr>
                <w:delText>u</w:delText>
              </w:r>
              <w:r w:rsidRPr="00AE6BC2" w:rsidDel="00181555">
                <w:rPr>
                  <w:b/>
                  <w:sz w:val="18"/>
                  <w:lang w:eastAsia="ko-KR"/>
                </w:rPr>
                <w:delText>nctionality</w:delText>
              </w:r>
            </w:del>
          </w:p>
        </w:tc>
        <w:tc>
          <w:tcPr>
            <w:tcW w:w="1728" w:type="dxa"/>
            <w:tcBorders>
              <w:bottom w:val="single" w:sz="12" w:space="0" w:color="000000"/>
            </w:tcBorders>
            <w:shd w:val="clear" w:color="auto" w:fill="auto"/>
          </w:tcPr>
          <w:p w14:paraId="36314B89" w14:textId="77777777" w:rsidR="005B042B" w:rsidRPr="00AE6BC2" w:rsidDel="00181555" w:rsidRDefault="005B042B" w:rsidP="00C31640">
            <w:pPr>
              <w:pStyle w:val="30"/>
              <w:rPr>
                <w:del w:id="467" w:author="TING MIAO" w:date="2016-10-07T14:06:00Z"/>
                <w:b/>
                <w:sz w:val="18"/>
                <w:lang w:eastAsia="ko-KR"/>
              </w:rPr>
              <w:pPrChange w:id="468" w:author="TING MIAO" w:date="2016-10-21T14:01:00Z">
                <w:pPr>
                  <w:spacing w:after="0"/>
                  <w:jc w:val="both"/>
                </w:pPr>
              </w:pPrChange>
            </w:pPr>
            <w:del w:id="469" w:author="TING MIAO" w:date="2016-10-07T14:06:00Z">
              <w:r w:rsidRPr="00AE6BC2" w:rsidDel="00181555">
                <w:rPr>
                  <w:b/>
                  <w:sz w:val="18"/>
                  <w:lang w:eastAsia="ko-KR"/>
                </w:rPr>
                <w:delText>Target r</w:delText>
              </w:r>
              <w:r w:rsidRPr="00AE6BC2" w:rsidDel="00181555">
                <w:rPr>
                  <w:rFonts w:hint="eastAsia"/>
                  <w:b/>
                  <w:sz w:val="18"/>
                  <w:lang w:eastAsia="ko-KR"/>
                </w:rPr>
                <w:delText>esource</w:delText>
              </w:r>
            </w:del>
          </w:p>
        </w:tc>
        <w:tc>
          <w:tcPr>
            <w:tcW w:w="4030" w:type="dxa"/>
            <w:gridSpan w:val="3"/>
            <w:tcBorders>
              <w:bottom w:val="single" w:sz="12" w:space="0" w:color="000000"/>
            </w:tcBorders>
            <w:shd w:val="clear" w:color="auto" w:fill="auto"/>
          </w:tcPr>
          <w:p w14:paraId="1C2B8975" w14:textId="77777777" w:rsidR="005B042B" w:rsidRPr="00AE6BC2" w:rsidDel="00181555" w:rsidRDefault="005B042B" w:rsidP="00C31640">
            <w:pPr>
              <w:pStyle w:val="30"/>
              <w:rPr>
                <w:del w:id="470" w:author="TING MIAO" w:date="2016-10-07T14:06:00Z"/>
                <w:b/>
                <w:sz w:val="18"/>
                <w:lang w:eastAsia="ko-KR"/>
              </w:rPr>
              <w:pPrChange w:id="471" w:author="TING MIAO" w:date="2016-10-21T14:01:00Z">
                <w:pPr>
                  <w:spacing w:after="0"/>
                  <w:jc w:val="both"/>
                </w:pPr>
              </w:pPrChange>
            </w:pPr>
            <w:del w:id="472" w:author="TING MIAO" w:date="2016-10-07T14:06:00Z">
              <w:r w:rsidRPr="00AE6BC2" w:rsidDel="00181555">
                <w:rPr>
                  <w:b/>
                  <w:sz w:val="18"/>
                  <w:lang w:eastAsia="ko-KR"/>
                </w:rPr>
                <w:delText>Basic a</w:delText>
              </w:r>
              <w:r w:rsidRPr="00AE6BC2" w:rsidDel="00181555">
                <w:rPr>
                  <w:rFonts w:hint="eastAsia"/>
                  <w:b/>
                  <w:sz w:val="18"/>
                  <w:lang w:eastAsia="ko-KR"/>
                </w:rPr>
                <w:delText>ttribute</w:delText>
              </w:r>
              <w:r w:rsidRPr="00AE6BC2" w:rsidDel="00181555">
                <w:rPr>
                  <w:b/>
                  <w:sz w:val="18"/>
                  <w:lang w:eastAsia="ko-KR"/>
                </w:rPr>
                <w:delText>(s)</w:delText>
              </w:r>
            </w:del>
          </w:p>
        </w:tc>
        <w:tc>
          <w:tcPr>
            <w:tcW w:w="5473" w:type="dxa"/>
            <w:tcBorders>
              <w:bottom w:val="single" w:sz="12" w:space="0" w:color="000000"/>
            </w:tcBorders>
            <w:shd w:val="clear" w:color="auto" w:fill="auto"/>
          </w:tcPr>
          <w:p w14:paraId="4D451A4E" w14:textId="77777777" w:rsidR="005B042B" w:rsidRPr="00AE6BC2" w:rsidDel="00181555" w:rsidRDefault="005B042B" w:rsidP="00C31640">
            <w:pPr>
              <w:pStyle w:val="30"/>
              <w:rPr>
                <w:del w:id="473" w:author="TING MIAO" w:date="2016-10-07T14:06:00Z"/>
                <w:b/>
                <w:sz w:val="18"/>
                <w:lang w:eastAsia="ko-KR"/>
              </w:rPr>
              <w:pPrChange w:id="474" w:author="TING MIAO" w:date="2016-10-21T14:01:00Z">
                <w:pPr>
                  <w:spacing w:after="0"/>
                  <w:jc w:val="both"/>
                </w:pPr>
              </w:pPrChange>
            </w:pPr>
            <w:del w:id="475" w:author="TING MIAO" w:date="2016-10-07T14:06:00Z">
              <w:r w:rsidRPr="00AE6BC2" w:rsidDel="00181555">
                <w:rPr>
                  <w:b/>
                  <w:sz w:val="18"/>
                  <w:lang w:eastAsia="ko-KR"/>
                </w:rPr>
                <w:delText>Objective</w:delText>
              </w:r>
            </w:del>
          </w:p>
        </w:tc>
      </w:tr>
      <w:tr w:rsidR="005B042B" w:rsidRPr="00AE6BC2" w:rsidDel="00181555" w14:paraId="6E94D4DA" w14:textId="77777777" w:rsidTr="00AE6BC2">
        <w:trPr>
          <w:trHeight w:val="192"/>
          <w:del w:id="476" w:author="TING MIAO" w:date="2016-10-07T14:06:00Z"/>
        </w:trPr>
        <w:tc>
          <w:tcPr>
            <w:tcW w:w="753" w:type="dxa"/>
            <w:vMerge w:val="restart"/>
            <w:shd w:val="clear" w:color="auto" w:fill="auto"/>
          </w:tcPr>
          <w:p w14:paraId="2DF86FFE" w14:textId="77777777" w:rsidR="005B042B" w:rsidRPr="00AE6BC2" w:rsidDel="00181555" w:rsidRDefault="005B042B" w:rsidP="00C31640">
            <w:pPr>
              <w:pStyle w:val="30"/>
              <w:rPr>
                <w:del w:id="477" w:author="TING MIAO" w:date="2016-10-07T14:06:00Z"/>
                <w:rFonts w:hint="eastAsia"/>
                <w:sz w:val="16"/>
                <w:szCs w:val="16"/>
                <w:lang w:eastAsia="ko-KR"/>
              </w:rPr>
              <w:pPrChange w:id="478" w:author="TING MIAO" w:date="2016-10-21T14:01:00Z">
                <w:pPr>
                  <w:spacing w:after="0"/>
                  <w:jc w:val="both"/>
                </w:pPr>
              </w:pPrChange>
            </w:pPr>
            <w:del w:id="479" w:author="TING MIAO" w:date="2016-10-07T14:06:00Z">
              <w:r w:rsidRPr="00AE6BC2" w:rsidDel="00181555">
                <w:rPr>
                  <w:rFonts w:hint="eastAsia"/>
                  <w:sz w:val="16"/>
                  <w:szCs w:val="16"/>
                  <w:lang w:eastAsia="ko-KR"/>
                </w:rPr>
                <w:delText>1</w:delText>
              </w:r>
            </w:del>
          </w:p>
        </w:tc>
        <w:tc>
          <w:tcPr>
            <w:tcW w:w="1276" w:type="dxa"/>
            <w:vMerge w:val="restart"/>
            <w:shd w:val="clear" w:color="auto" w:fill="auto"/>
          </w:tcPr>
          <w:p w14:paraId="2EED3D1D" w14:textId="77777777" w:rsidR="005B042B" w:rsidRPr="00AE6BC2" w:rsidDel="00181555" w:rsidRDefault="005B042B" w:rsidP="00C31640">
            <w:pPr>
              <w:pStyle w:val="30"/>
              <w:rPr>
                <w:del w:id="480" w:author="TING MIAO" w:date="2016-10-07T14:06:00Z"/>
                <w:rFonts w:hint="eastAsia"/>
                <w:sz w:val="18"/>
                <w:lang w:eastAsia="ko-KR"/>
              </w:rPr>
              <w:pPrChange w:id="481" w:author="TING MIAO" w:date="2016-10-21T14:01:00Z">
                <w:pPr>
                  <w:spacing w:after="0"/>
                  <w:jc w:val="both"/>
                </w:pPr>
              </w:pPrChange>
            </w:pPr>
            <w:del w:id="482" w:author="TING MIAO" w:date="2016-10-07T14:06:00Z">
              <w:r w:rsidRPr="00AE6BC2" w:rsidDel="00181555">
                <w:rPr>
                  <w:rFonts w:hint="eastAsia"/>
                  <w:sz w:val="16"/>
                  <w:lang w:eastAsia="ko-KR"/>
                </w:rPr>
                <w:sym w:font="Wingdings" w:char="F0FE"/>
              </w:r>
              <w:r w:rsidRPr="00AE6BC2" w:rsidDel="00181555">
                <w:rPr>
                  <w:sz w:val="16"/>
                  <w:lang w:eastAsia="ko-KR"/>
                </w:rPr>
                <w:delText xml:space="preserve"> or </w:delText>
              </w:r>
              <w:r w:rsidRPr="00AE6BC2" w:rsidDel="00181555">
                <w:rPr>
                  <w:sz w:val="16"/>
                  <w:lang w:eastAsia="ko-KR"/>
                </w:rPr>
                <w:sym w:font="Wingdings" w:char="F0FD"/>
              </w:r>
            </w:del>
          </w:p>
        </w:tc>
        <w:tc>
          <w:tcPr>
            <w:tcW w:w="1732" w:type="dxa"/>
            <w:vMerge w:val="restart"/>
            <w:shd w:val="clear" w:color="auto" w:fill="auto"/>
          </w:tcPr>
          <w:p w14:paraId="5E4E5335" w14:textId="77777777" w:rsidR="005B042B" w:rsidRPr="00AE6BC2" w:rsidDel="00181555" w:rsidRDefault="005B042B" w:rsidP="00C31640">
            <w:pPr>
              <w:pStyle w:val="30"/>
              <w:rPr>
                <w:del w:id="483" w:author="TING MIAO" w:date="2016-10-07T14:06:00Z"/>
                <w:sz w:val="16"/>
                <w:lang w:eastAsia="ko-KR"/>
              </w:rPr>
              <w:pPrChange w:id="484" w:author="TING MIAO" w:date="2016-10-21T14:01:00Z">
                <w:pPr>
                  <w:spacing w:after="0"/>
                  <w:jc w:val="both"/>
                </w:pPr>
              </w:pPrChange>
            </w:pPr>
            <w:del w:id="485" w:author="TING MIAO" w:date="2016-10-07T14:06:00Z">
              <w:r w:rsidRPr="00AE6BC2" w:rsidDel="00181555">
                <w:rPr>
                  <w:sz w:val="16"/>
                  <w:lang w:eastAsia="ko-KR"/>
                </w:rPr>
                <w:delText>Security authentication</w:delText>
              </w:r>
            </w:del>
          </w:p>
        </w:tc>
        <w:tc>
          <w:tcPr>
            <w:tcW w:w="1728" w:type="dxa"/>
            <w:shd w:val="clear" w:color="auto" w:fill="auto"/>
          </w:tcPr>
          <w:p w14:paraId="7DDAF1A4" w14:textId="77777777" w:rsidR="005B042B" w:rsidRPr="00AE6BC2" w:rsidDel="00181555" w:rsidRDefault="005B042B" w:rsidP="00C31640">
            <w:pPr>
              <w:pStyle w:val="30"/>
              <w:rPr>
                <w:del w:id="486" w:author="TING MIAO" w:date="2016-10-07T14:06:00Z"/>
                <w:b/>
                <w:sz w:val="18"/>
                <w:lang w:eastAsia="ko-KR"/>
              </w:rPr>
              <w:pPrChange w:id="487" w:author="TING MIAO" w:date="2016-10-21T14:01:00Z">
                <w:pPr>
                  <w:spacing w:after="0"/>
                  <w:jc w:val="both"/>
                </w:pPr>
              </w:pPrChange>
            </w:pPr>
            <w:del w:id="488" w:author="TING MIAO" w:date="2016-10-07T14:06:00Z">
              <w:r w:rsidRPr="00AE6BC2" w:rsidDel="00181555">
                <w:rPr>
                  <w:rFonts w:hint="eastAsia"/>
                  <w:sz w:val="16"/>
                  <w:lang w:eastAsia="ko-KR"/>
                </w:rPr>
                <w:delText>&lt;</w:delText>
              </w:r>
              <w:r w:rsidRPr="00AE6BC2" w:rsidDel="00181555">
                <w:rPr>
                  <w:sz w:val="16"/>
                  <w:lang w:eastAsia="ko-KR"/>
                </w:rPr>
                <w:delText>AE</w:delText>
              </w:r>
              <w:r w:rsidRPr="00AE6BC2" w:rsidDel="00181555">
                <w:rPr>
                  <w:rFonts w:hint="eastAsia"/>
                  <w:sz w:val="16"/>
                  <w:lang w:eastAsia="ko-KR"/>
                </w:rPr>
                <w:delText>&gt;</w:delText>
              </w:r>
            </w:del>
          </w:p>
        </w:tc>
        <w:tc>
          <w:tcPr>
            <w:tcW w:w="4030" w:type="dxa"/>
            <w:gridSpan w:val="3"/>
            <w:shd w:val="clear" w:color="auto" w:fill="auto"/>
          </w:tcPr>
          <w:p w14:paraId="5375152A" w14:textId="77777777" w:rsidR="005B042B" w:rsidRPr="00AE6BC2" w:rsidDel="00181555" w:rsidRDefault="005B042B" w:rsidP="00C31640">
            <w:pPr>
              <w:pStyle w:val="30"/>
              <w:rPr>
                <w:del w:id="489" w:author="TING MIAO" w:date="2016-10-07T14:06:00Z"/>
                <w:rFonts w:hint="eastAsia"/>
                <w:sz w:val="16"/>
                <w:lang w:eastAsia="ko-KR"/>
              </w:rPr>
              <w:pPrChange w:id="490" w:author="TING MIAO" w:date="2016-10-21T14:01:00Z">
                <w:pPr>
                  <w:spacing w:after="0"/>
                  <w:jc w:val="both"/>
                </w:pPr>
              </w:pPrChange>
            </w:pPr>
            <w:del w:id="491" w:author="TING MIAO" w:date="2016-10-07T14:06:00Z">
              <w:r w:rsidRPr="00AE6BC2" w:rsidDel="00181555">
                <w:rPr>
                  <w:i/>
                  <w:sz w:val="16"/>
                  <w:lang w:eastAsia="ko-KR"/>
                </w:rPr>
                <w:delText>accessControlPolicyID</w:delText>
              </w:r>
            </w:del>
          </w:p>
        </w:tc>
        <w:tc>
          <w:tcPr>
            <w:tcW w:w="5473" w:type="dxa"/>
            <w:shd w:val="clear" w:color="auto" w:fill="auto"/>
          </w:tcPr>
          <w:p w14:paraId="4DB9DE60" w14:textId="77777777" w:rsidR="005B042B" w:rsidRPr="00AE6BC2" w:rsidDel="00181555" w:rsidRDefault="005B042B" w:rsidP="00C31640">
            <w:pPr>
              <w:pStyle w:val="30"/>
              <w:rPr>
                <w:del w:id="492" w:author="TING MIAO" w:date="2016-10-07T14:06:00Z"/>
                <w:rFonts w:hint="eastAsia"/>
                <w:sz w:val="16"/>
                <w:lang w:eastAsia="ko-KR"/>
              </w:rPr>
              <w:pPrChange w:id="493" w:author="TING MIAO" w:date="2016-10-21T14:01:00Z">
                <w:pPr>
                  <w:spacing w:after="0"/>
                  <w:jc w:val="both"/>
                </w:pPr>
              </w:pPrChange>
            </w:pPr>
            <w:del w:id="494" w:author="TING MIAO" w:date="2016-10-07T14:06:00Z">
              <w:r w:rsidRPr="00AE6BC2" w:rsidDel="00181555">
                <w:rPr>
                  <w:sz w:val="16"/>
                  <w:lang w:eastAsia="ko-KR"/>
                </w:rPr>
                <w:delText>Accessable for only authenticated users</w:delText>
              </w:r>
            </w:del>
          </w:p>
        </w:tc>
      </w:tr>
      <w:tr w:rsidR="005B042B" w:rsidRPr="00AE6BC2" w:rsidDel="00181555" w14:paraId="12AF8B8E" w14:textId="77777777" w:rsidTr="00AE6BC2">
        <w:trPr>
          <w:trHeight w:val="107"/>
          <w:del w:id="495" w:author="TING MIAO" w:date="2016-10-07T14:06:00Z"/>
        </w:trPr>
        <w:tc>
          <w:tcPr>
            <w:tcW w:w="753" w:type="dxa"/>
            <w:vMerge/>
            <w:shd w:val="clear" w:color="auto" w:fill="auto"/>
          </w:tcPr>
          <w:p w14:paraId="5EB69013" w14:textId="77777777" w:rsidR="005B042B" w:rsidRPr="00AE6BC2" w:rsidDel="00181555" w:rsidRDefault="005B042B" w:rsidP="00C31640">
            <w:pPr>
              <w:pStyle w:val="30"/>
              <w:rPr>
                <w:del w:id="496" w:author="TING MIAO" w:date="2016-10-07T14:06:00Z"/>
                <w:rFonts w:hint="eastAsia"/>
                <w:sz w:val="16"/>
                <w:szCs w:val="16"/>
                <w:lang w:eastAsia="ko-KR"/>
              </w:rPr>
              <w:pPrChange w:id="497" w:author="TING MIAO" w:date="2016-10-21T14:01:00Z">
                <w:pPr>
                  <w:spacing w:after="0"/>
                  <w:jc w:val="both"/>
                </w:pPr>
              </w:pPrChange>
            </w:pPr>
          </w:p>
        </w:tc>
        <w:tc>
          <w:tcPr>
            <w:tcW w:w="1276" w:type="dxa"/>
            <w:vMerge/>
            <w:shd w:val="clear" w:color="auto" w:fill="auto"/>
          </w:tcPr>
          <w:p w14:paraId="1CC223DD" w14:textId="77777777" w:rsidR="005B042B" w:rsidRPr="00AE6BC2" w:rsidDel="00181555" w:rsidRDefault="005B042B" w:rsidP="00C31640">
            <w:pPr>
              <w:pStyle w:val="30"/>
              <w:rPr>
                <w:del w:id="498" w:author="TING MIAO" w:date="2016-10-07T14:06:00Z"/>
                <w:rFonts w:hint="eastAsia"/>
                <w:sz w:val="18"/>
                <w:lang w:eastAsia="ko-KR"/>
              </w:rPr>
              <w:pPrChange w:id="499" w:author="TING MIAO" w:date="2016-10-21T14:01:00Z">
                <w:pPr>
                  <w:spacing w:after="0"/>
                  <w:jc w:val="both"/>
                </w:pPr>
              </w:pPrChange>
            </w:pPr>
          </w:p>
        </w:tc>
        <w:tc>
          <w:tcPr>
            <w:tcW w:w="1732" w:type="dxa"/>
            <w:vMerge/>
            <w:shd w:val="clear" w:color="auto" w:fill="auto"/>
          </w:tcPr>
          <w:p w14:paraId="5EE68B88" w14:textId="77777777" w:rsidR="005B042B" w:rsidRPr="00AE6BC2" w:rsidDel="00181555" w:rsidRDefault="005B042B" w:rsidP="00C31640">
            <w:pPr>
              <w:pStyle w:val="30"/>
              <w:rPr>
                <w:del w:id="500" w:author="TING MIAO" w:date="2016-10-07T14:06:00Z"/>
                <w:sz w:val="16"/>
                <w:lang w:eastAsia="ko-KR"/>
              </w:rPr>
              <w:pPrChange w:id="501" w:author="TING MIAO" w:date="2016-10-21T14:01:00Z">
                <w:pPr>
                  <w:spacing w:after="0"/>
                  <w:jc w:val="both"/>
                </w:pPr>
              </w:pPrChange>
            </w:pPr>
          </w:p>
        </w:tc>
        <w:tc>
          <w:tcPr>
            <w:tcW w:w="1728" w:type="dxa"/>
            <w:shd w:val="clear" w:color="auto" w:fill="auto"/>
          </w:tcPr>
          <w:p w14:paraId="4D83CDBA" w14:textId="77777777" w:rsidR="005B042B" w:rsidRPr="00AE6BC2" w:rsidDel="00181555" w:rsidRDefault="005B042B" w:rsidP="00C31640">
            <w:pPr>
              <w:pStyle w:val="30"/>
              <w:rPr>
                <w:del w:id="502" w:author="TING MIAO" w:date="2016-10-07T14:06:00Z"/>
                <w:b/>
                <w:sz w:val="18"/>
                <w:lang w:eastAsia="ko-KR"/>
              </w:rPr>
              <w:pPrChange w:id="503" w:author="TING MIAO" w:date="2016-10-21T14:01:00Z">
                <w:pPr>
                  <w:spacing w:after="0"/>
                  <w:jc w:val="both"/>
                </w:pPr>
              </w:pPrChange>
            </w:pPr>
            <w:del w:id="504" w:author="TING MIAO" w:date="2016-10-07T14:06:00Z">
              <w:r w:rsidRPr="00AE6BC2" w:rsidDel="00181555">
                <w:rPr>
                  <w:rFonts w:hint="eastAsia"/>
                  <w:sz w:val="16"/>
                  <w:lang w:eastAsia="ko-KR"/>
                </w:rPr>
                <w:delText>&lt;</w:delText>
              </w:r>
              <w:r w:rsidRPr="00AE6BC2" w:rsidDel="00181555">
                <w:rPr>
                  <w:sz w:val="16"/>
                  <w:lang w:eastAsia="ko-KR"/>
                </w:rPr>
                <w:delText>container</w:delText>
              </w:r>
              <w:r w:rsidRPr="00AE6BC2" w:rsidDel="00181555">
                <w:rPr>
                  <w:rFonts w:hint="eastAsia"/>
                  <w:sz w:val="16"/>
                  <w:lang w:eastAsia="ko-KR"/>
                </w:rPr>
                <w:delText>&gt;</w:delText>
              </w:r>
            </w:del>
          </w:p>
        </w:tc>
        <w:tc>
          <w:tcPr>
            <w:tcW w:w="4030" w:type="dxa"/>
            <w:gridSpan w:val="3"/>
            <w:shd w:val="clear" w:color="auto" w:fill="auto"/>
          </w:tcPr>
          <w:p w14:paraId="547832EF" w14:textId="77777777" w:rsidR="005B042B" w:rsidRPr="00AE6BC2" w:rsidDel="00181555" w:rsidRDefault="005B042B" w:rsidP="00C31640">
            <w:pPr>
              <w:pStyle w:val="30"/>
              <w:rPr>
                <w:del w:id="505" w:author="TING MIAO" w:date="2016-10-07T14:06:00Z"/>
                <w:rFonts w:hint="eastAsia"/>
                <w:sz w:val="16"/>
                <w:lang w:eastAsia="ko-KR"/>
              </w:rPr>
              <w:pPrChange w:id="506" w:author="TING MIAO" w:date="2016-10-21T14:01:00Z">
                <w:pPr>
                  <w:spacing w:after="0"/>
                  <w:jc w:val="both"/>
                </w:pPr>
              </w:pPrChange>
            </w:pPr>
            <w:del w:id="507" w:author="TING MIAO" w:date="2016-10-07T14:06:00Z">
              <w:r w:rsidRPr="00AE6BC2" w:rsidDel="00181555">
                <w:rPr>
                  <w:i/>
                  <w:sz w:val="16"/>
                  <w:lang w:eastAsia="ko-KR"/>
                </w:rPr>
                <w:delText>accessControlPolicyID</w:delText>
              </w:r>
            </w:del>
          </w:p>
        </w:tc>
        <w:tc>
          <w:tcPr>
            <w:tcW w:w="5473" w:type="dxa"/>
            <w:shd w:val="clear" w:color="auto" w:fill="auto"/>
          </w:tcPr>
          <w:p w14:paraId="2246D6EA" w14:textId="77777777" w:rsidR="005B042B" w:rsidRPr="00AE6BC2" w:rsidDel="00181555" w:rsidRDefault="005B042B" w:rsidP="00C31640">
            <w:pPr>
              <w:pStyle w:val="30"/>
              <w:rPr>
                <w:del w:id="508" w:author="TING MIAO" w:date="2016-10-07T14:06:00Z"/>
                <w:rFonts w:hint="eastAsia"/>
                <w:sz w:val="16"/>
                <w:lang w:eastAsia="ko-KR"/>
              </w:rPr>
              <w:pPrChange w:id="509" w:author="TING MIAO" w:date="2016-10-21T14:01:00Z">
                <w:pPr>
                  <w:spacing w:after="0"/>
                  <w:jc w:val="both"/>
                </w:pPr>
              </w:pPrChange>
            </w:pPr>
            <w:del w:id="510" w:author="TING MIAO" w:date="2016-10-07T14:06:00Z">
              <w:r w:rsidRPr="00AE6BC2" w:rsidDel="00181555">
                <w:rPr>
                  <w:sz w:val="16"/>
                  <w:lang w:eastAsia="ko-KR"/>
                </w:rPr>
                <w:delText>Accessable for only authenticated users</w:delText>
              </w:r>
            </w:del>
          </w:p>
        </w:tc>
      </w:tr>
      <w:tr w:rsidR="005B042B" w:rsidRPr="00AE6BC2" w:rsidDel="00181555" w14:paraId="3090E037" w14:textId="77777777" w:rsidTr="00AE6BC2">
        <w:trPr>
          <w:trHeight w:val="113"/>
          <w:del w:id="511" w:author="TING MIAO" w:date="2016-10-07T14:06:00Z"/>
        </w:trPr>
        <w:tc>
          <w:tcPr>
            <w:tcW w:w="753" w:type="dxa"/>
            <w:vMerge/>
            <w:shd w:val="clear" w:color="auto" w:fill="auto"/>
          </w:tcPr>
          <w:p w14:paraId="73897111" w14:textId="77777777" w:rsidR="005B042B" w:rsidRPr="00AE6BC2" w:rsidDel="00181555" w:rsidRDefault="005B042B" w:rsidP="00C31640">
            <w:pPr>
              <w:pStyle w:val="30"/>
              <w:rPr>
                <w:del w:id="512" w:author="TING MIAO" w:date="2016-10-07T14:06:00Z"/>
                <w:rFonts w:hint="eastAsia"/>
                <w:sz w:val="16"/>
                <w:szCs w:val="16"/>
                <w:lang w:eastAsia="ko-KR"/>
              </w:rPr>
              <w:pPrChange w:id="513" w:author="TING MIAO" w:date="2016-10-21T14:01:00Z">
                <w:pPr>
                  <w:spacing w:after="0"/>
                  <w:jc w:val="both"/>
                </w:pPr>
              </w:pPrChange>
            </w:pPr>
          </w:p>
        </w:tc>
        <w:tc>
          <w:tcPr>
            <w:tcW w:w="1276" w:type="dxa"/>
            <w:vMerge/>
            <w:shd w:val="clear" w:color="auto" w:fill="auto"/>
          </w:tcPr>
          <w:p w14:paraId="7AC39900" w14:textId="77777777" w:rsidR="005B042B" w:rsidRPr="00AE6BC2" w:rsidDel="00181555" w:rsidRDefault="005B042B" w:rsidP="00C31640">
            <w:pPr>
              <w:pStyle w:val="30"/>
              <w:rPr>
                <w:del w:id="514" w:author="TING MIAO" w:date="2016-10-07T14:06:00Z"/>
                <w:rFonts w:hint="eastAsia"/>
                <w:sz w:val="18"/>
                <w:lang w:eastAsia="ko-KR"/>
              </w:rPr>
              <w:pPrChange w:id="515" w:author="TING MIAO" w:date="2016-10-21T14:01:00Z">
                <w:pPr>
                  <w:spacing w:after="0"/>
                  <w:jc w:val="both"/>
                </w:pPr>
              </w:pPrChange>
            </w:pPr>
          </w:p>
        </w:tc>
        <w:tc>
          <w:tcPr>
            <w:tcW w:w="1732" w:type="dxa"/>
            <w:vMerge/>
            <w:shd w:val="clear" w:color="auto" w:fill="auto"/>
          </w:tcPr>
          <w:p w14:paraId="3CD190B5" w14:textId="77777777" w:rsidR="005B042B" w:rsidRPr="00AE6BC2" w:rsidDel="00181555" w:rsidRDefault="005B042B" w:rsidP="00C31640">
            <w:pPr>
              <w:pStyle w:val="30"/>
              <w:rPr>
                <w:del w:id="516" w:author="TING MIAO" w:date="2016-10-07T14:06:00Z"/>
                <w:sz w:val="16"/>
                <w:lang w:eastAsia="ko-KR"/>
              </w:rPr>
              <w:pPrChange w:id="517" w:author="TING MIAO" w:date="2016-10-21T14:01:00Z">
                <w:pPr>
                  <w:spacing w:after="0"/>
                  <w:jc w:val="both"/>
                </w:pPr>
              </w:pPrChange>
            </w:pPr>
          </w:p>
        </w:tc>
        <w:tc>
          <w:tcPr>
            <w:tcW w:w="1728" w:type="dxa"/>
            <w:vMerge w:val="restart"/>
            <w:shd w:val="clear" w:color="auto" w:fill="auto"/>
          </w:tcPr>
          <w:p w14:paraId="4EA94565" w14:textId="77777777" w:rsidR="005B042B" w:rsidRPr="00AE6BC2" w:rsidDel="00181555" w:rsidRDefault="005B042B" w:rsidP="00C31640">
            <w:pPr>
              <w:pStyle w:val="30"/>
              <w:rPr>
                <w:del w:id="518" w:author="TING MIAO" w:date="2016-10-07T14:06:00Z"/>
                <w:rFonts w:eastAsia="SimSun" w:hint="eastAsia"/>
                <w:b/>
                <w:sz w:val="18"/>
                <w:lang w:eastAsia="zh-CN"/>
              </w:rPr>
              <w:pPrChange w:id="519" w:author="TING MIAO" w:date="2016-10-21T14:01:00Z">
                <w:pPr>
                  <w:spacing w:after="0"/>
                  <w:jc w:val="both"/>
                </w:pPr>
              </w:pPrChange>
            </w:pPr>
            <w:del w:id="520" w:author="TING MIAO" w:date="2016-10-07T14:06:00Z">
              <w:r w:rsidRPr="00AE6BC2" w:rsidDel="00181555">
                <w:rPr>
                  <w:rFonts w:eastAsia="SimSun" w:hint="eastAsia"/>
                  <w:b/>
                  <w:sz w:val="18"/>
                  <w:lang w:eastAsia="zh-CN"/>
                </w:rPr>
                <w:delText>&lt;</w:delText>
              </w:r>
              <w:r w:rsidRPr="00AE6BC2" w:rsidDel="00181555">
                <w:rPr>
                  <w:sz w:val="16"/>
                  <w:lang w:eastAsia="ko-KR"/>
                </w:rPr>
                <w:delText>accessControlPolicy</w:delText>
              </w:r>
              <w:r w:rsidRPr="00AE6BC2" w:rsidDel="00181555">
                <w:rPr>
                  <w:rFonts w:eastAsia="SimSun" w:hint="eastAsia"/>
                  <w:b/>
                  <w:sz w:val="18"/>
                  <w:lang w:eastAsia="zh-CN"/>
                </w:rPr>
                <w:delText>&gt;</w:delText>
              </w:r>
            </w:del>
          </w:p>
        </w:tc>
        <w:tc>
          <w:tcPr>
            <w:tcW w:w="4030" w:type="dxa"/>
            <w:gridSpan w:val="3"/>
            <w:shd w:val="clear" w:color="auto" w:fill="auto"/>
          </w:tcPr>
          <w:p w14:paraId="4ED82522" w14:textId="77777777" w:rsidR="005B042B" w:rsidRPr="00AE6BC2" w:rsidDel="00181555" w:rsidRDefault="005B042B" w:rsidP="00C31640">
            <w:pPr>
              <w:pStyle w:val="30"/>
              <w:rPr>
                <w:del w:id="521" w:author="TING MIAO" w:date="2016-10-07T14:06:00Z"/>
                <w:rFonts w:hint="eastAsia"/>
                <w:i/>
                <w:sz w:val="16"/>
                <w:lang w:eastAsia="ko-KR"/>
              </w:rPr>
              <w:pPrChange w:id="522" w:author="TING MIAO" w:date="2016-10-21T14:01:00Z">
                <w:pPr>
                  <w:spacing w:after="0"/>
                  <w:jc w:val="both"/>
                </w:pPr>
              </w:pPrChange>
            </w:pPr>
            <w:del w:id="523" w:author="TING MIAO" w:date="2016-10-07T14:06:00Z">
              <w:r w:rsidRPr="00AE6BC2" w:rsidDel="00181555">
                <w:rPr>
                  <w:i/>
                  <w:sz w:val="16"/>
                  <w:lang w:eastAsia="ko-KR"/>
                </w:rPr>
                <w:delText>privileges</w:delText>
              </w:r>
            </w:del>
          </w:p>
        </w:tc>
        <w:tc>
          <w:tcPr>
            <w:tcW w:w="5473" w:type="dxa"/>
            <w:shd w:val="clear" w:color="auto" w:fill="auto"/>
          </w:tcPr>
          <w:p w14:paraId="55156357" w14:textId="77777777" w:rsidR="005B042B" w:rsidRPr="00AE6BC2" w:rsidDel="00181555" w:rsidRDefault="005B042B" w:rsidP="00C31640">
            <w:pPr>
              <w:pStyle w:val="30"/>
              <w:rPr>
                <w:del w:id="524" w:author="TING MIAO" w:date="2016-10-07T14:06:00Z"/>
                <w:rFonts w:hint="eastAsia"/>
                <w:sz w:val="16"/>
                <w:lang w:eastAsia="ko-KR"/>
              </w:rPr>
              <w:pPrChange w:id="525" w:author="TING MIAO" w:date="2016-10-21T14:01:00Z">
                <w:pPr>
                  <w:spacing w:after="0"/>
                  <w:jc w:val="both"/>
                </w:pPr>
              </w:pPrChange>
            </w:pPr>
            <w:del w:id="526" w:author="TING MIAO" w:date="2016-10-07T14:06:00Z">
              <w:r w:rsidRPr="00AE6BC2" w:rsidDel="00181555">
                <w:rPr>
                  <w:rFonts w:hint="eastAsia"/>
                  <w:sz w:val="16"/>
                  <w:lang w:eastAsia="ko-KR"/>
                </w:rPr>
                <w:delText>To include access control rules applied to</w:delText>
              </w:r>
              <w:r w:rsidRPr="00AE6BC2" w:rsidDel="00181555">
                <w:rPr>
                  <w:sz w:val="16"/>
                  <w:lang w:eastAsia="ko-KR"/>
                </w:rPr>
                <w:delText xml:space="preserve"> certain resources</w:delText>
              </w:r>
              <w:r w:rsidRPr="00AE6BC2" w:rsidDel="00181555">
                <w:rPr>
                  <w:rFonts w:hint="eastAsia"/>
                  <w:sz w:val="16"/>
                  <w:lang w:eastAsia="ko-KR"/>
                </w:rPr>
                <w:delText xml:space="preserve"> </w:delText>
              </w:r>
              <w:r w:rsidRPr="00AE6BC2" w:rsidDel="00181555">
                <w:rPr>
                  <w:sz w:val="16"/>
                  <w:lang w:eastAsia="ko-KR"/>
                </w:rPr>
                <w:delText>for CRUD operations</w:delText>
              </w:r>
            </w:del>
          </w:p>
        </w:tc>
      </w:tr>
      <w:tr w:rsidR="005B042B" w:rsidRPr="00AE6BC2" w:rsidDel="00181555" w14:paraId="17F249D7" w14:textId="77777777" w:rsidTr="00AE6BC2">
        <w:trPr>
          <w:trHeight w:val="86"/>
          <w:del w:id="527" w:author="TING MIAO" w:date="2016-10-07T14:06:00Z"/>
        </w:trPr>
        <w:tc>
          <w:tcPr>
            <w:tcW w:w="753" w:type="dxa"/>
            <w:vMerge/>
            <w:shd w:val="clear" w:color="auto" w:fill="auto"/>
          </w:tcPr>
          <w:p w14:paraId="40F66F21" w14:textId="77777777" w:rsidR="005B042B" w:rsidRPr="00AE6BC2" w:rsidDel="00181555" w:rsidRDefault="005B042B" w:rsidP="00C31640">
            <w:pPr>
              <w:pStyle w:val="30"/>
              <w:rPr>
                <w:del w:id="528" w:author="TING MIAO" w:date="2016-10-07T14:06:00Z"/>
                <w:rFonts w:hint="eastAsia"/>
                <w:sz w:val="16"/>
                <w:szCs w:val="16"/>
                <w:lang w:eastAsia="ko-KR"/>
              </w:rPr>
              <w:pPrChange w:id="529" w:author="TING MIAO" w:date="2016-10-21T14:01:00Z">
                <w:pPr>
                  <w:spacing w:after="0"/>
                  <w:jc w:val="both"/>
                </w:pPr>
              </w:pPrChange>
            </w:pPr>
          </w:p>
        </w:tc>
        <w:tc>
          <w:tcPr>
            <w:tcW w:w="1276" w:type="dxa"/>
            <w:vMerge/>
            <w:shd w:val="clear" w:color="auto" w:fill="auto"/>
          </w:tcPr>
          <w:p w14:paraId="491213F6" w14:textId="77777777" w:rsidR="005B042B" w:rsidRPr="00AE6BC2" w:rsidDel="00181555" w:rsidRDefault="005B042B" w:rsidP="00C31640">
            <w:pPr>
              <w:pStyle w:val="30"/>
              <w:rPr>
                <w:del w:id="530" w:author="TING MIAO" w:date="2016-10-07T14:06:00Z"/>
                <w:rFonts w:hint="eastAsia"/>
                <w:sz w:val="18"/>
                <w:lang w:eastAsia="ko-KR"/>
              </w:rPr>
              <w:pPrChange w:id="531" w:author="TING MIAO" w:date="2016-10-21T14:01:00Z">
                <w:pPr>
                  <w:spacing w:after="0"/>
                  <w:jc w:val="both"/>
                </w:pPr>
              </w:pPrChange>
            </w:pPr>
          </w:p>
        </w:tc>
        <w:tc>
          <w:tcPr>
            <w:tcW w:w="1732" w:type="dxa"/>
            <w:vMerge/>
            <w:shd w:val="clear" w:color="auto" w:fill="auto"/>
          </w:tcPr>
          <w:p w14:paraId="5594AF70" w14:textId="77777777" w:rsidR="005B042B" w:rsidRPr="00AE6BC2" w:rsidDel="00181555" w:rsidRDefault="005B042B" w:rsidP="00C31640">
            <w:pPr>
              <w:pStyle w:val="30"/>
              <w:rPr>
                <w:del w:id="532" w:author="TING MIAO" w:date="2016-10-07T14:06:00Z"/>
                <w:sz w:val="16"/>
                <w:lang w:eastAsia="ko-KR"/>
              </w:rPr>
              <w:pPrChange w:id="533" w:author="TING MIAO" w:date="2016-10-21T14:01:00Z">
                <w:pPr>
                  <w:spacing w:after="0"/>
                  <w:jc w:val="both"/>
                </w:pPr>
              </w:pPrChange>
            </w:pPr>
          </w:p>
        </w:tc>
        <w:tc>
          <w:tcPr>
            <w:tcW w:w="1728" w:type="dxa"/>
            <w:vMerge/>
            <w:shd w:val="clear" w:color="auto" w:fill="auto"/>
          </w:tcPr>
          <w:p w14:paraId="441B4B2E" w14:textId="77777777" w:rsidR="005B042B" w:rsidRPr="00AE6BC2" w:rsidDel="00181555" w:rsidRDefault="005B042B" w:rsidP="00C31640">
            <w:pPr>
              <w:pStyle w:val="30"/>
              <w:rPr>
                <w:del w:id="534" w:author="TING MIAO" w:date="2016-10-07T14:06:00Z"/>
                <w:rFonts w:eastAsia="SimSun" w:hint="eastAsia"/>
                <w:b/>
                <w:sz w:val="18"/>
                <w:lang w:eastAsia="zh-CN"/>
              </w:rPr>
              <w:pPrChange w:id="535" w:author="TING MIAO" w:date="2016-10-21T14:01:00Z">
                <w:pPr>
                  <w:spacing w:after="0"/>
                  <w:jc w:val="both"/>
                </w:pPr>
              </w:pPrChange>
            </w:pPr>
          </w:p>
        </w:tc>
        <w:tc>
          <w:tcPr>
            <w:tcW w:w="4030" w:type="dxa"/>
            <w:gridSpan w:val="3"/>
            <w:shd w:val="clear" w:color="auto" w:fill="auto"/>
          </w:tcPr>
          <w:p w14:paraId="66200856" w14:textId="77777777" w:rsidR="005B042B" w:rsidRPr="00AE6BC2" w:rsidDel="00181555" w:rsidRDefault="005B042B" w:rsidP="00C31640">
            <w:pPr>
              <w:pStyle w:val="30"/>
              <w:rPr>
                <w:del w:id="536" w:author="TING MIAO" w:date="2016-10-07T14:06:00Z"/>
                <w:rFonts w:hint="eastAsia"/>
                <w:i/>
                <w:sz w:val="16"/>
                <w:lang w:eastAsia="ko-KR"/>
              </w:rPr>
              <w:pPrChange w:id="537" w:author="TING MIAO" w:date="2016-10-21T14:01:00Z">
                <w:pPr>
                  <w:spacing w:after="0"/>
                  <w:jc w:val="both"/>
                </w:pPr>
              </w:pPrChange>
            </w:pPr>
            <w:del w:id="538" w:author="TING MIAO" w:date="2016-10-07T14:06:00Z">
              <w:r w:rsidRPr="00AE6BC2" w:rsidDel="00181555">
                <w:rPr>
                  <w:rFonts w:hint="eastAsia"/>
                  <w:i/>
                  <w:sz w:val="16"/>
                  <w:lang w:eastAsia="ko-KR"/>
                </w:rPr>
                <w:delText>selfPrivileges</w:delText>
              </w:r>
            </w:del>
          </w:p>
        </w:tc>
        <w:tc>
          <w:tcPr>
            <w:tcW w:w="5473" w:type="dxa"/>
            <w:shd w:val="clear" w:color="auto" w:fill="auto"/>
          </w:tcPr>
          <w:p w14:paraId="75ECC945" w14:textId="77777777" w:rsidR="005B042B" w:rsidRPr="00AE6BC2" w:rsidDel="00181555" w:rsidRDefault="005B042B" w:rsidP="00C31640">
            <w:pPr>
              <w:pStyle w:val="30"/>
              <w:rPr>
                <w:del w:id="539" w:author="TING MIAO" w:date="2016-10-07T14:06:00Z"/>
                <w:rFonts w:hint="eastAsia"/>
                <w:sz w:val="16"/>
                <w:lang w:eastAsia="ko-KR"/>
              </w:rPr>
              <w:pPrChange w:id="540" w:author="TING MIAO" w:date="2016-10-21T14:01:00Z">
                <w:pPr>
                  <w:spacing w:after="0"/>
                  <w:jc w:val="both"/>
                </w:pPr>
              </w:pPrChange>
            </w:pPr>
            <w:del w:id="541" w:author="TING MIAO" w:date="2016-10-07T14:06:00Z">
              <w:r w:rsidRPr="00AE6BC2" w:rsidDel="00181555">
                <w:rPr>
                  <w:rFonts w:hint="eastAsia"/>
                  <w:sz w:val="16"/>
                  <w:lang w:eastAsia="ko-KR"/>
                </w:rPr>
                <w:delText xml:space="preserve">To include </w:delText>
              </w:r>
              <w:r w:rsidRPr="00AE6BC2" w:rsidDel="00181555">
                <w:rPr>
                  <w:sz w:val="16"/>
                  <w:lang w:eastAsia="ko-KR"/>
                </w:rPr>
                <w:delText xml:space="preserve">access control rules applied to &lt;accessControlPolicy&gt; resource for CRUD operations </w:delText>
              </w:r>
            </w:del>
          </w:p>
        </w:tc>
      </w:tr>
      <w:tr w:rsidR="005B042B" w:rsidRPr="00AE6BC2" w:rsidDel="00181555" w14:paraId="24D27F02" w14:textId="77777777" w:rsidTr="00AE6BC2">
        <w:trPr>
          <w:trHeight w:val="155"/>
          <w:del w:id="542" w:author="TING MIAO" w:date="2016-10-07T14:06:00Z"/>
        </w:trPr>
        <w:tc>
          <w:tcPr>
            <w:tcW w:w="753" w:type="dxa"/>
            <w:vMerge w:val="restart"/>
            <w:shd w:val="clear" w:color="auto" w:fill="auto"/>
          </w:tcPr>
          <w:p w14:paraId="450774A1" w14:textId="77777777" w:rsidR="005B042B" w:rsidRPr="00AE6BC2" w:rsidDel="00181555" w:rsidRDefault="005B042B" w:rsidP="00C31640">
            <w:pPr>
              <w:pStyle w:val="30"/>
              <w:rPr>
                <w:del w:id="543" w:author="TING MIAO" w:date="2016-10-07T14:06:00Z"/>
                <w:rFonts w:hint="eastAsia"/>
                <w:sz w:val="16"/>
                <w:szCs w:val="16"/>
                <w:lang w:eastAsia="ko-KR"/>
              </w:rPr>
              <w:pPrChange w:id="544" w:author="TING MIAO" w:date="2016-10-21T14:01:00Z">
                <w:pPr>
                  <w:spacing w:after="0"/>
                  <w:jc w:val="both"/>
                </w:pPr>
              </w:pPrChange>
            </w:pPr>
            <w:del w:id="545" w:author="TING MIAO" w:date="2016-10-07T14:06:00Z">
              <w:r w:rsidRPr="00AE6BC2" w:rsidDel="00181555">
                <w:rPr>
                  <w:rFonts w:hint="eastAsia"/>
                  <w:sz w:val="16"/>
                  <w:szCs w:val="16"/>
                  <w:lang w:eastAsia="ko-KR"/>
                </w:rPr>
                <w:delText>2</w:delText>
              </w:r>
            </w:del>
          </w:p>
        </w:tc>
        <w:tc>
          <w:tcPr>
            <w:tcW w:w="1276" w:type="dxa"/>
            <w:vMerge w:val="restart"/>
            <w:shd w:val="clear" w:color="auto" w:fill="auto"/>
          </w:tcPr>
          <w:p w14:paraId="4A120ED1" w14:textId="77777777" w:rsidR="005B042B" w:rsidRPr="00AE6BC2" w:rsidDel="00181555" w:rsidRDefault="005B042B" w:rsidP="00C31640">
            <w:pPr>
              <w:pStyle w:val="30"/>
              <w:rPr>
                <w:del w:id="546" w:author="TING MIAO" w:date="2016-10-07T14:06:00Z"/>
                <w:rFonts w:hint="eastAsia"/>
                <w:sz w:val="18"/>
                <w:lang w:eastAsia="ko-KR"/>
              </w:rPr>
              <w:pPrChange w:id="547" w:author="TING MIAO" w:date="2016-10-21T14:01:00Z">
                <w:pPr>
                  <w:spacing w:after="0"/>
                  <w:jc w:val="both"/>
                </w:pPr>
              </w:pPrChange>
            </w:pPr>
            <w:del w:id="548" w:author="TING MIAO" w:date="2016-10-07T14:06:00Z">
              <w:r w:rsidRPr="00AE6BC2" w:rsidDel="00181555">
                <w:rPr>
                  <w:rFonts w:hint="eastAsia"/>
                  <w:sz w:val="16"/>
                  <w:lang w:eastAsia="ko-KR"/>
                </w:rPr>
                <w:sym w:font="Wingdings" w:char="F0FE"/>
              </w:r>
              <w:r w:rsidRPr="00AE6BC2" w:rsidDel="00181555">
                <w:rPr>
                  <w:sz w:val="16"/>
                  <w:lang w:eastAsia="ko-KR"/>
                </w:rPr>
                <w:delText xml:space="preserve"> or </w:delText>
              </w:r>
              <w:r w:rsidRPr="00AE6BC2" w:rsidDel="00181555">
                <w:rPr>
                  <w:sz w:val="16"/>
                  <w:lang w:eastAsia="ko-KR"/>
                </w:rPr>
                <w:sym w:font="Wingdings" w:char="F0FD"/>
              </w:r>
            </w:del>
          </w:p>
        </w:tc>
        <w:tc>
          <w:tcPr>
            <w:tcW w:w="1732" w:type="dxa"/>
            <w:vMerge w:val="restart"/>
            <w:shd w:val="clear" w:color="auto" w:fill="auto"/>
          </w:tcPr>
          <w:p w14:paraId="31CF48F6" w14:textId="77777777" w:rsidR="005B042B" w:rsidRPr="00AE6BC2" w:rsidDel="00181555" w:rsidRDefault="005B042B" w:rsidP="00C31640">
            <w:pPr>
              <w:pStyle w:val="30"/>
              <w:rPr>
                <w:del w:id="549" w:author="TING MIAO" w:date="2016-10-07T14:06:00Z"/>
                <w:sz w:val="16"/>
                <w:lang w:eastAsia="ko-KR"/>
              </w:rPr>
              <w:pPrChange w:id="550" w:author="TING MIAO" w:date="2016-10-21T14:01:00Z">
                <w:pPr>
                  <w:spacing w:after="0"/>
                  <w:jc w:val="both"/>
                </w:pPr>
              </w:pPrChange>
            </w:pPr>
            <w:del w:id="551" w:author="TING MIAO" w:date="2016-10-07T14:06:00Z">
              <w:r w:rsidRPr="00AE6BC2" w:rsidDel="00181555">
                <w:rPr>
                  <w:sz w:val="16"/>
                  <w:lang w:eastAsia="ko-KR"/>
                </w:rPr>
                <w:delText>Location management</w:delText>
              </w:r>
            </w:del>
          </w:p>
        </w:tc>
        <w:tc>
          <w:tcPr>
            <w:tcW w:w="1728" w:type="dxa"/>
            <w:shd w:val="clear" w:color="auto" w:fill="auto"/>
          </w:tcPr>
          <w:p w14:paraId="782EC175" w14:textId="77777777" w:rsidR="005B042B" w:rsidRPr="00AE6BC2" w:rsidDel="00181555" w:rsidRDefault="005B042B" w:rsidP="00C31640">
            <w:pPr>
              <w:pStyle w:val="30"/>
              <w:rPr>
                <w:del w:id="552" w:author="TING MIAO" w:date="2016-10-07T14:06:00Z"/>
                <w:sz w:val="16"/>
                <w:lang w:eastAsia="ko-KR"/>
              </w:rPr>
              <w:pPrChange w:id="553" w:author="TING MIAO" w:date="2016-10-21T14:01:00Z">
                <w:pPr>
                  <w:spacing w:after="0"/>
                  <w:jc w:val="both"/>
                </w:pPr>
              </w:pPrChange>
            </w:pPr>
            <w:del w:id="554" w:author="TING MIAO" w:date="2016-10-07T14:06:00Z">
              <w:r w:rsidRPr="00AE6BC2" w:rsidDel="00181555">
                <w:rPr>
                  <w:rFonts w:hint="eastAsia"/>
                  <w:sz w:val="16"/>
                  <w:lang w:eastAsia="ko-KR"/>
                </w:rPr>
                <w:delText>&lt;</w:delText>
              </w:r>
              <w:r w:rsidRPr="00AE6BC2" w:rsidDel="00181555">
                <w:rPr>
                  <w:sz w:val="16"/>
                  <w:lang w:eastAsia="ko-KR"/>
                </w:rPr>
                <w:delText>container</w:delText>
              </w:r>
              <w:r w:rsidRPr="00AE6BC2" w:rsidDel="00181555">
                <w:rPr>
                  <w:rFonts w:hint="eastAsia"/>
                  <w:sz w:val="16"/>
                  <w:lang w:eastAsia="ko-KR"/>
                </w:rPr>
                <w:delText>&gt;</w:delText>
              </w:r>
            </w:del>
          </w:p>
        </w:tc>
        <w:tc>
          <w:tcPr>
            <w:tcW w:w="4030" w:type="dxa"/>
            <w:gridSpan w:val="3"/>
            <w:shd w:val="clear" w:color="auto" w:fill="auto"/>
          </w:tcPr>
          <w:p w14:paraId="34C09945" w14:textId="77777777" w:rsidR="005B042B" w:rsidRPr="00AE6BC2" w:rsidDel="00181555" w:rsidRDefault="005B042B" w:rsidP="00C31640">
            <w:pPr>
              <w:pStyle w:val="30"/>
              <w:rPr>
                <w:del w:id="555" w:author="TING MIAO" w:date="2016-10-07T14:06:00Z"/>
                <w:sz w:val="16"/>
                <w:lang w:eastAsia="ko-KR"/>
              </w:rPr>
              <w:pPrChange w:id="556" w:author="TING MIAO" w:date="2016-10-21T14:01:00Z">
                <w:pPr>
                  <w:spacing w:after="0"/>
                  <w:jc w:val="both"/>
                </w:pPr>
              </w:pPrChange>
            </w:pPr>
            <w:del w:id="557" w:author="TING MIAO" w:date="2016-10-07T14:06:00Z">
              <w:r w:rsidRPr="00AE6BC2" w:rsidDel="00181555">
                <w:rPr>
                  <w:i/>
                  <w:sz w:val="16"/>
                  <w:lang w:eastAsia="ko-KR"/>
                </w:rPr>
                <w:delText>locationID</w:delText>
              </w:r>
            </w:del>
          </w:p>
        </w:tc>
        <w:tc>
          <w:tcPr>
            <w:tcW w:w="5473" w:type="dxa"/>
            <w:shd w:val="clear" w:color="auto" w:fill="auto"/>
          </w:tcPr>
          <w:p w14:paraId="5BC4B7F8" w14:textId="77777777" w:rsidR="005B042B" w:rsidRPr="00AE6BC2" w:rsidDel="00181555" w:rsidRDefault="005B042B" w:rsidP="00C31640">
            <w:pPr>
              <w:pStyle w:val="30"/>
              <w:rPr>
                <w:del w:id="558" w:author="TING MIAO" w:date="2016-10-07T14:06:00Z"/>
                <w:rFonts w:hint="eastAsia"/>
                <w:sz w:val="16"/>
                <w:lang w:eastAsia="ko-KR"/>
              </w:rPr>
              <w:pPrChange w:id="559" w:author="TING MIAO" w:date="2016-10-21T14:01:00Z">
                <w:pPr>
                  <w:spacing w:after="0"/>
                  <w:jc w:val="both"/>
                </w:pPr>
              </w:pPrChange>
            </w:pPr>
            <w:del w:id="560" w:author="TING MIAO" w:date="2016-10-07T14:06:00Z">
              <w:r w:rsidRPr="00AE6BC2" w:rsidDel="00181555">
                <w:rPr>
                  <w:rFonts w:hint="eastAsia"/>
                  <w:sz w:val="16"/>
                  <w:lang w:eastAsia="ko-KR"/>
                </w:rPr>
                <w:delText>Storing resourceID of locationPolicy indicating how the location information are obtained</w:delText>
              </w:r>
            </w:del>
          </w:p>
        </w:tc>
      </w:tr>
      <w:tr w:rsidR="005B042B" w:rsidRPr="00AE6BC2" w:rsidDel="00181555" w14:paraId="629AFDE6" w14:textId="77777777" w:rsidTr="00AE6BC2">
        <w:trPr>
          <w:trHeight w:val="197"/>
          <w:del w:id="561" w:author="TING MIAO" w:date="2016-10-07T14:06:00Z"/>
        </w:trPr>
        <w:tc>
          <w:tcPr>
            <w:tcW w:w="753" w:type="dxa"/>
            <w:vMerge/>
            <w:shd w:val="clear" w:color="auto" w:fill="auto"/>
          </w:tcPr>
          <w:p w14:paraId="3A5F485E" w14:textId="77777777" w:rsidR="005B042B" w:rsidRPr="00AE6BC2" w:rsidDel="00181555" w:rsidRDefault="005B042B" w:rsidP="00C31640">
            <w:pPr>
              <w:pStyle w:val="30"/>
              <w:rPr>
                <w:del w:id="562" w:author="TING MIAO" w:date="2016-10-07T14:06:00Z"/>
                <w:rFonts w:hint="eastAsia"/>
                <w:sz w:val="16"/>
                <w:szCs w:val="16"/>
                <w:lang w:eastAsia="ko-KR"/>
              </w:rPr>
              <w:pPrChange w:id="563" w:author="TING MIAO" w:date="2016-10-21T14:01:00Z">
                <w:pPr>
                  <w:spacing w:after="0"/>
                  <w:jc w:val="both"/>
                </w:pPr>
              </w:pPrChange>
            </w:pPr>
          </w:p>
        </w:tc>
        <w:tc>
          <w:tcPr>
            <w:tcW w:w="1276" w:type="dxa"/>
            <w:vMerge/>
            <w:shd w:val="clear" w:color="auto" w:fill="auto"/>
          </w:tcPr>
          <w:p w14:paraId="7468136A" w14:textId="77777777" w:rsidR="005B042B" w:rsidRPr="00AE6BC2" w:rsidDel="00181555" w:rsidRDefault="005B042B" w:rsidP="00C31640">
            <w:pPr>
              <w:pStyle w:val="30"/>
              <w:rPr>
                <w:del w:id="564" w:author="TING MIAO" w:date="2016-10-07T14:06:00Z"/>
                <w:rFonts w:hint="eastAsia"/>
                <w:sz w:val="18"/>
                <w:lang w:eastAsia="ko-KR"/>
              </w:rPr>
              <w:pPrChange w:id="565" w:author="TING MIAO" w:date="2016-10-21T14:01:00Z">
                <w:pPr>
                  <w:spacing w:after="0"/>
                  <w:jc w:val="both"/>
                </w:pPr>
              </w:pPrChange>
            </w:pPr>
          </w:p>
        </w:tc>
        <w:tc>
          <w:tcPr>
            <w:tcW w:w="1732" w:type="dxa"/>
            <w:vMerge/>
            <w:shd w:val="clear" w:color="auto" w:fill="auto"/>
          </w:tcPr>
          <w:p w14:paraId="57BDBE78" w14:textId="77777777" w:rsidR="005B042B" w:rsidRPr="00AE6BC2" w:rsidDel="00181555" w:rsidRDefault="005B042B" w:rsidP="00C31640">
            <w:pPr>
              <w:pStyle w:val="30"/>
              <w:rPr>
                <w:del w:id="566" w:author="TING MIAO" w:date="2016-10-07T14:06:00Z"/>
                <w:sz w:val="18"/>
                <w:lang w:eastAsia="ko-KR"/>
              </w:rPr>
              <w:pPrChange w:id="567" w:author="TING MIAO" w:date="2016-10-21T14:01:00Z">
                <w:pPr>
                  <w:spacing w:after="0"/>
                  <w:jc w:val="both"/>
                </w:pPr>
              </w:pPrChange>
            </w:pPr>
          </w:p>
        </w:tc>
        <w:tc>
          <w:tcPr>
            <w:tcW w:w="1728" w:type="dxa"/>
            <w:vMerge w:val="restart"/>
            <w:shd w:val="clear" w:color="auto" w:fill="auto"/>
          </w:tcPr>
          <w:p w14:paraId="2540F044" w14:textId="77777777" w:rsidR="005B042B" w:rsidRPr="00AE6BC2" w:rsidDel="00181555" w:rsidRDefault="005B042B" w:rsidP="00C31640">
            <w:pPr>
              <w:pStyle w:val="30"/>
              <w:rPr>
                <w:del w:id="568" w:author="TING MIAO" w:date="2016-10-07T14:06:00Z"/>
                <w:sz w:val="16"/>
                <w:lang w:eastAsia="ko-KR"/>
              </w:rPr>
              <w:pPrChange w:id="569" w:author="TING MIAO" w:date="2016-10-21T14:01:00Z">
                <w:pPr>
                  <w:spacing w:after="0"/>
                  <w:jc w:val="both"/>
                </w:pPr>
              </w:pPrChange>
            </w:pPr>
            <w:del w:id="570" w:author="TING MIAO" w:date="2016-10-07T14:06:00Z">
              <w:r w:rsidRPr="00AE6BC2" w:rsidDel="00181555">
                <w:rPr>
                  <w:rFonts w:hint="eastAsia"/>
                  <w:sz w:val="16"/>
                  <w:lang w:eastAsia="ko-KR"/>
                </w:rPr>
                <w:delText>&lt;</w:delText>
              </w:r>
              <w:r w:rsidRPr="00AE6BC2" w:rsidDel="00181555">
                <w:rPr>
                  <w:sz w:val="16"/>
                  <w:lang w:eastAsia="ko-KR"/>
                </w:rPr>
                <w:delText>locationPolicy</w:delText>
              </w:r>
              <w:r w:rsidRPr="00AE6BC2" w:rsidDel="00181555">
                <w:rPr>
                  <w:rFonts w:hint="eastAsia"/>
                  <w:sz w:val="16"/>
                  <w:lang w:eastAsia="ko-KR"/>
                </w:rPr>
                <w:delText>&gt;</w:delText>
              </w:r>
            </w:del>
          </w:p>
        </w:tc>
        <w:tc>
          <w:tcPr>
            <w:tcW w:w="1336" w:type="dxa"/>
            <w:gridSpan w:val="2"/>
            <w:vMerge w:val="restart"/>
            <w:shd w:val="clear" w:color="auto" w:fill="auto"/>
          </w:tcPr>
          <w:p w14:paraId="474E1F0B" w14:textId="77777777" w:rsidR="005B042B" w:rsidRPr="00AE6BC2" w:rsidDel="00181555" w:rsidRDefault="005B042B" w:rsidP="00C31640">
            <w:pPr>
              <w:pStyle w:val="30"/>
              <w:rPr>
                <w:del w:id="571" w:author="TING MIAO" w:date="2016-10-07T14:06:00Z"/>
                <w:rFonts w:hint="eastAsia"/>
                <w:sz w:val="16"/>
                <w:lang w:eastAsia="ko-KR"/>
              </w:rPr>
              <w:pPrChange w:id="572" w:author="TING MIAO" w:date="2016-10-21T14:01:00Z">
                <w:pPr>
                  <w:spacing w:after="0"/>
                  <w:jc w:val="both"/>
                </w:pPr>
              </w:pPrChange>
            </w:pPr>
            <w:del w:id="573" w:author="TING MIAO" w:date="2016-10-07T14:06:00Z">
              <w:r w:rsidRPr="00AE6BC2" w:rsidDel="00181555">
                <w:rPr>
                  <w:i/>
                  <w:sz w:val="16"/>
                  <w:lang w:eastAsia="ko-KR"/>
                </w:rPr>
                <w:delText>locationSource</w:delText>
              </w:r>
            </w:del>
          </w:p>
        </w:tc>
        <w:tc>
          <w:tcPr>
            <w:tcW w:w="2694" w:type="dxa"/>
            <w:shd w:val="clear" w:color="auto" w:fill="auto"/>
          </w:tcPr>
          <w:p w14:paraId="1B09C7A2" w14:textId="77777777" w:rsidR="005B042B" w:rsidRPr="00AE6BC2" w:rsidDel="00181555" w:rsidRDefault="005B042B" w:rsidP="00C31640">
            <w:pPr>
              <w:pStyle w:val="30"/>
              <w:rPr>
                <w:del w:id="574" w:author="TING MIAO" w:date="2016-10-07T14:06:00Z"/>
                <w:rFonts w:hint="eastAsia"/>
                <w:sz w:val="16"/>
                <w:lang w:eastAsia="ko-KR"/>
              </w:rPr>
              <w:pPrChange w:id="575" w:author="TING MIAO" w:date="2016-10-21T14:01:00Z">
                <w:pPr>
                  <w:spacing w:after="0"/>
                  <w:jc w:val="both"/>
                </w:pPr>
              </w:pPrChange>
            </w:pPr>
            <w:del w:id="576" w:author="TING MIAO" w:date="2016-10-07T14:06:00Z">
              <w:r w:rsidRPr="00AE6BC2" w:rsidDel="00181555">
                <w:rPr>
                  <w:sz w:val="16"/>
                  <w:lang w:eastAsia="ko-KR"/>
                </w:rPr>
                <w:delText>Set to “1”</w:delText>
              </w:r>
            </w:del>
          </w:p>
        </w:tc>
        <w:tc>
          <w:tcPr>
            <w:tcW w:w="5473" w:type="dxa"/>
            <w:shd w:val="clear" w:color="auto" w:fill="auto"/>
          </w:tcPr>
          <w:p w14:paraId="613C5523" w14:textId="77777777" w:rsidR="005B042B" w:rsidRPr="00AE6BC2" w:rsidDel="00181555" w:rsidRDefault="002952CA" w:rsidP="00C31640">
            <w:pPr>
              <w:pStyle w:val="30"/>
              <w:rPr>
                <w:del w:id="577" w:author="TING MIAO" w:date="2016-10-07T14:06:00Z"/>
                <w:rFonts w:hint="eastAsia"/>
                <w:sz w:val="16"/>
                <w:lang w:eastAsia="ko-KR"/>
              </w:rPr>
              <w:pPrChange w:id="578" w:author="TING MIAO" w:date="2016-10-21T14:01:00Z">
                <w:pPr>
                  <w:spacing w:after="0"/>
                  <w:jc w:val="both"/>
                </w:pPr>
              </w:pPrChange>
            </w:pPr>
            <w:del w:id="579" w:author="TING MIAO" w:date="2016-10-07T14:06:00Z">
              <w:r w:rsidRPr="00AE6BC2" w:rsidDel="00181555">
                <w:rPr>
                  <w:sz w:val="16"/>
                  <w:lang w:eastAsia="ko-KR"/>
                </w:rPr>
                <w:delText>When the sensing device is capable to</w:delText>
              </w:r>
              <w:r w:rsidR="005B042B" w:rsidRPr="00AE6BC2" w:rsidDel="00181555">
                <w:rPr>
                  <w:rFonts w:hint="eastAsia"/>
                  <w:sz w:val="16"/>
                  <w:lang w:eastAsia="ko-KR"/>
                </w:rPr>
                <w:delText xml:space="preserve"> obtain l</w:delText>
              </w:r>
              <w:r w:rsidR="005B042B" w:rsidRPr="00AE6BC2" w:rsidDel="00181555">
                <w:rPr>
                  <w:sz w:val="16"/>
                  <w:lang w:eastAsia="ko-KR"/>
                </w:rPr>
                <w:delText>ocation info from location server</w:delText>
              </w:r>
            </w:del>
          </w:p>
        </w:tc>
      </w:tr>
      <w:tr w:rsidR="005B042B" w:rsidRPr="00AE6BC2" w:rsidDel="00181555" w14:paraId="7C803A21" w14:textId="77777777" w:rsidTr="00AE6BC2">
        <w:trPr>
          <w:trHeight w:val="94"/>
          <w:del w:id="580" w:author="TING MIAO" w:date="2016-10-07T14:06:00Z"/>
        </w:trPr>
        <w:tc>
          <w:tcPr>
            <w:tcW w:w="753" w:type="dxa"/>
            <w:vMerge/>
            <w:shd w:val="clear" w:color="auto" w:fill="auto"/>
          </w:tcPr>
          <w:p w14:paraId="6F0B46C1" w14:textId="77777777" w:rsidR="005B042B" w:rsidRPr="00AE6BC2" w:rsidDel="00181555" w:rsidRDefault="005B042B" w:rsidP="00C31640">
            <w:pPr>
              <w:pStyle w:val="30"/>
              <w:rPr>
                <w:del w:id="581" w:author="TING MIAO" w:date="2016-10-07T14:06:00Z"/>
                <w:rFonts w:hint="eastAsia"/>
                <w:sz w:val="16"/>
                <w:szCs w:val="16"/>
                <w:lang w:eastAsia="ko-KR"/>
              </w:rPr>
              <w:pPrChange w:id="582" w:author="TING MIAO" w:date="2016-10-21T14:01:00Z">
                <w:pPr>
                  <w:spacing w:after="0"/>
                  <w:jc w:val="both"/>
                </w:pPr>
              </w:pPrChange>
            </w:pPr>
          </w:p>
        </w:tc>
        <w:tc>
          <w:tcPr>
            <w:tcW w:w="1276" w:type="dxa"/>
            <w:vMerge/>
            <w:shd w:val="clear" w:color="auto" w:fill="auto"/>
          </w:tcPr>
          <w:p w14:paraId="1EA65107" w14:textId="77777777" w:rsidR="005B042B" w:rsidRPr="00AE6BC2" w:rsidDel="00181555" w:rsidRDefault="005B042B" w:rsidP="00C31640">
            <w:pPr>
              <w:pStyle w:val="30"/>
              <w:rPr>
                <w:del w:id="583" w:author="TING MIAO" w:date="2016-10-07T14:06:00Z"/>
                <w:rFonts w:hint="eastAsia"/>
                <w:sz w:val="18"/>
                <w:lang w:eastAsia="ko-KR"/>
              </w:rPr>
              <w:pPrChange w:id="584" w:author="TING MIAO" w:date="2016-10-21T14:01:00Z">
                <w:pPr>
                  <w:spacing w:after="0"/>
                  <w:jc w:val="both"/>
                </w:pPr>
              </w:pPrChange>
            </w:pPr>
          </w:p>
        </w:tc>
        <w:tc>
          <w:tcPr>
            <w:tcW w:w="1732" w:type="dxa"/>
            <w:vMerge/>
            <w:shd w:val="clear" w:color="auto" w:fill="auto"/>
          </w:tcPr>
          <w:p w14:paraId="6D7F3735" w14:textId="77777777" w:rsidR="005B042B" w:rsidRPr="00AE6BC2" w:rsidDel="00181555" w:rsidRDefault="005B042B" w:rsidP="00C31640">
            <w:pPr>
              <w:pStyle w:val="30"/>
              <w:rPr>
                <w:del w:id="585" w:author="TING MIAO" w:date="2016-10-07T14:06:00Z"/>
                <w:sz w:val="18"/>
                <w:lang w:eastAsia="ko-KR"/>
              </w:rPr>
              <w:pPrChange w:id="586" w:author="TING MIAO" w:date="2016-10-21T14:01:00Z">
                <w:pPr>
                  <w:spacing w:after="0"/>
                  <w:jc w:val="both"/>
                </w:pPr>
              </w:pPrChange>
            </w:pPr>
          </w:p>
        </w:tc>
        <w:tc>
          <w:tcPr>
            <w:tcW w:w="1728" w:type="dxa"/>
            <w:vMerge/>
            <w:shd w:val="clear" w:color="auto" w:fill="auto"/>
          </w:tcPr>
          <w:p w14:paraId="4475D8E6" w14:textId="77777777" w:rsidR="005B042B" w:rsidRPr="00AE6BC2" w:rsidDel="00181555" w:rsidRDefault="005B042B" w:rsidP="00C31640">
            <w:pPr>
              <w:pStyle w:val="30"/>
              <w:rPr>
                <w:del w:id="587" w:author="TING MIAO" w:date="2016-10-07T14:06:00Z"/>
                <w:rFonts w:hint="eastAsia"/>
                <w:sz w:val="16"/>
                <w:lang w:eastAsia="ko-KR"/>
              </w:rPr>
              <w:pPrChange w:id="588" w:author="TING MIAO" w:date="2016-10-21T14:01:00Z">
                <w:pPr>
                  <w:spacing w:after="0"/>
                  <w:jc w:val="both"/>
                </w:pPr>
              </w:pPrChange>
            </w:pPr>
          </w:p>
        </w:tc>
        <w:tc>
          <w:tcPr>
            <w:tcW w:w="1336" w:type="dxa"/>
            <w:gridSpan w:val="2"/>
            <w:vMerge/>
            <w:shd w:val="clear" w:color="auto" w:fill="auto"/>
          </w:tcPr>
          <w:p w14:paraId="780ED814" w14:textId="77777777" w:rsidR="005B042B" w:rsidRPr="00AE6BC2" w:rsidDel="00181555" w:rsidRDefault="005B042B" w:rsidP="00C31640">
            <w:pPr>
              <w:pStyle w:val="30"/>
              <w:rPr>
                <w:del w:id="589" w:author="TING MIAO" w:date="2016-10-07T14:06:00Z"/>
                <w:rFonts w:hint="eastAsia"/>
                <w:sz w:val="16"/>
                <w:lang w:eastAsia="ko-KR"/>
              </w:rPr>
              <w:pPrChange w:id="590" w:author="TING MIAO" w:date="2016-10-21T14:01:00Z">
                <w:pPr>
                  <w:spacing w:after="0"/>
                  <w:jc w:val="both"/>
                </w:pPr>
              </w:pPrChange>
            </w:pPr>
          </w:p>
        </w:tc>
        <w:tc>
          <w:tcPr>
            <w:tcW w:w="2694" w:type="dxa"/>
            <w:shd w:val="clear" w:color="auto" w:fill="auto"/>
          </w:tcPr>
          <w:p w14:paraId="6C846003" w14:textId="77777777" w:rsidR="005B042B" w:rsidRPr="00AE6BC2" w:rsidDel="00181555" w:rsidRDefault="005B042B" w:rsidP="00C31640">
            <w:pPr>
              <w:pStyle w:val="30"/>
              <w:rPr>
                <w:del w:id="591" w:author="TING MIAO" w:date="2016-10-07T14:06:00Z"/>
                <w:sz w:val="16"/>
                <w:lang w:eastAsia="ko-KR"/>
              </w:rPr>
              <w:pPrChange w:id="592" w:author="TING MIAO" w:date="2016-10-21T14:01:00Z">
                <w:pPr>
                  <w:spacing w:after="0"/>
                  <w:jc w:val="both"/>
                </w:pPr>
              </w:pPrChange>
            </w:pPr>
            <w:commentRangeStart w:id="593"/>
            <w:del w:id="594" w:author="TING MIAO" w:date="2016-10-07T14:06:00Z">
              <w:r w:rsidRPr="00AE6BC2" w:rsidDel="00181555">
                <w:rPr>
                  <w:sz w:val="16"/>
                  <w:lang w:eastAsia="ko-KR"/>
                </w:rPr>
                <w:delText>Set to “2”</w:delText>
              </w:r>
            </w:del>
          </w:p>
        </w:tc>
        <w:tc>
          <w:tcPr>
            <w:tcW w:w="5473" w:type="dxa"/>
            <w:shd w:val="clear" w:color="auto" w:fill="auto"/>
          </w:tcPr>
          <w:p w14:paraId="2D6450E5" w14:textId="77777777" w:rsidR="005B042B" w:rsidRPr="00AE6BC2" w:rsidDel="00181555" w:rsidRDefault="002952CA" w:rsidP="00C31640">
            <w:pPr>
              <w:pStyle w:val="30"/>
              <w:rPr>
                <w:del w:id="595" w:author="TING MIAO" w:date="2016-10-07T14:06:00Z"/>
                <w:rFonts w:hint="eastAsia"/>
                <w:sz w:val="16"/>
                <w:lang w:eastAsia="ko-KR"/>
              </w:rPr>
              <w:pPrChange w:id="596" w:author="TING MIAO" w:date="2016-10-21T14:01:00Z">
                <w:pPr>
                  <w:spacing w:after="0"/>
                  <w:jc w:val="both"/>
                </w:pPr>
              </w:pPrChange>
            </w:pPr>
            <w:del w:id="597" w:author="TING MIAO" w:date="2016-10-07T14:06:00Z">
              <w:r w:rsidRPr="00AE6BC2" w:rsidDel="00181555">
                <w:rPr>
                  <w:sz w:val="16"/>
                  <w:lang w:eastAsia="ko-KR"/>
                </w:rPr>
                <w:delText>When the sensing device is capable to</w:delText>
              </w:r>
              <w:r w:rsidR="005B042B" w:rsidRPr="00AE6BC2" w:rsidDel="00181555">
                <w:rPr>
                  <w:sz w:val="16"/>
                  <w:lang w:eastAsia="ko-KR"/>
                </w:rPr>
                <w:delText xml:space="preserve"> obtain location info </w:delText>
              </w:r>
              <w:r w:rsidRPr="00AE6BC2" w:rsidDel="00181555">
                <w:rPr>
                  <w:sz w:val="16"/>
                  <w:lang w:eastAsia="ko-KR"/>
                </w:rPr>
                <w:delText>by</w:delText>
              </w:r>
              <w:r w:rsidR="005B042B" w:rsidRPr="00AE6BC2" w:rsidDel="00181555">
                <w:rPr>
                  <w:sz w:val="16"/>
                  <w:lang w:eastAsia="ko-KR"/>
                </w:rPr>
                <w:delText xml:space="preserve"> self-equipped location modules e.g. GPS</w:delText>
              </w:r>
              <w:commentRangeEnd w:id="593"/>
              <w:r w:rsidR="005B042B" w:rsidDel="00181555">
                <w:rPr>
                  <w:rStyle w:val="af3"/>
                </w:rPr>
                <w:commentReference w:id="593"/>
              </w:r>
            </w:del>
          </w:p>
        </w:tc>
      </w:tr>
      <w:tr w:rsidR="005B042B" w:rsidRPr="00AE6BC2" w:rsidDel="00181555" w14:paraId="3C155F31" w14:textId="77777777" w:rsidTr="00AE6BC2">
        <w:trPr>
          <w:trHeight w:val="84"/>
          <w:del w:id="598" w:author="TING MIAO" w:date="2016-10-07T14:06:00Z"/>
        </w:trPr>
        <w:tc>
          <w:tcPr>
            <w:tcW w:w="753" w:type="dxa"/>
            <w:vMerge/>
            <w:shd w:val="clear" w:color="auto" w:fill="auto"/>
          </w:tcPr>
          <w:p w14:paraId="5E42F521" w14:textId="77777777" w:rsidR="005B042B" w:rsidRPr="00AE6BC2" w:rsidDel="00181555" w:rsidRDefault="005B042B" w:rsidP="00C31640">
            <w:pPr>
              <w:pStyle w:val="30"/>
              <w:rPr>
                <w:del w:id="599" w:author="TING MIAO" w:date="2016-10-07T14:06:00Z"/>
                <w:rFonts w:hint="eastAsia"/>
                <w:sz w:val="16"/>
                <w:szCs w:val="16"/>
                <w:lang w:eastAsia="ko-KR"/>
              </w:rPr>
              <w:pPrChange w:id="600" w:author="TING MIAO" w:date="2016-10-21T14:01:00Z">
                <w:pPr>
                  <w:spacing w:after="0"/>
                  <w:jc w:val="both"/>
                </w:pPr>
              </w:pPrChange>
            </w:pPr>
          </w:p>
        </w:tc>
        <w:tc>
          <w:tcPr>
            <w:tcW w:w="1276" w:type="dxa"/>
            <w:vMerge/>
            <w:shd w:val="clear" w:color="auto" w:fill="auto"/>
          </w:tcPr>
          <w:p w14:paraId="49C2D79E" w14:textId="77777777" w:rsidR="005B042B" w:rsidRPr="00AE6BC2" w:rsidDel="00181555" w:rsidRDefault="005B042B" w:rsidP="00C31640">
            <w:pPr>
              <w:pStyle w:val="30"/>
              <w:rPr>
                <w:del w:id="601" w:author="TING MIAO" w:date="2016-10-07T14:06:00Z"/>
                <w:rFonts w:hint="eastAsia"/>
                <w:sz w:val="18"/>
                <w:lang w:eastAsia="ko-KR"/>
              </w:rPr>
              <w:pPrChange w:id="602" w:author="TING MIAO" w:date="2016-10-21T14:01:00Z">
                <w:pPr>
                  <w:spacing w:after="0"/>
                  <w:jc w:val="both"/>
                </w:pPr>
              </w:pPrChange>
            </w:pPr>
          </w:p>
        </w:tc>
        <w:tc>
          <w:tcPr>
            <w:tcW w:w="1732" w:type="dxa"/>
            <w:vMerge/>
            <w:shd w:val="clear" w:color="auto" w:fill="auto"/>
          </w:tcPr>
          <w:p w14:paraId="52D6A010" w14:textId="77777777" w:rsidR="005B042B" w:rsidRPr="00AE6BC2" w:rsidDel="00181555" w:rsidRDefault="005B042B" w:rsidP="00C31640">
            <w:pPr>
              <w:pStyle w:val="30"/>
              <w:rPr>
                <w:del w:id="603" w:author="TING MIAO" w:date="2016-10-07T14:06:00Z"/>
                <w:sz w:val="18"/>
                <w:lang w:eastAsia="ko-KR"/>
              </w:rPr>
              <w:pPrChange w:id="604" w:author="TING MIAO" w:date="2016-10-21T14:01:00Z">
                <w:pPr>
                  <w:spacing w:after="0"/>
                  <w:jc w:val="both"/>
                </w:pPr>
              </w:pPrChange>
            </w:pPr>
          </w:p>
        </w:tc>
        <w:tc>
          <w:tcPr>
            <w:tcW w:w="1728" w:type="dxa"/>
            <w:vMerge/>
            <w:shd w:val="clear" w:color="auto" w:fill="auto"/>
          </w:tcPr>
          <w:p w14:paraId="0EC77396" w14:textId="77777777" w:rsidR="005B042B" w:rsidRPr="00AE6BC2" w:rsidDel="00181555" w:rsidRDefault="005B042B" w:rsidP="00C31640">
            <w:pPr>
              <w:pStyle w:val="30"/>
              <w:rPr>
                <w:del w:id="605" w:author="TING MIAO" w:date="2016-10-07T14:06:00Z"/>
                <w:rFonts w:hint="eastAsia"/>
                <w:sz w:val="16"/>
                <w:lang w:eastAsia="ko-KR"/>
              </w:rPr>
              <w:pPrChange w:id="606" w:author="TING MIAO" w:date="2016-10-21T14:01:00Z">
                <w:pPr>
                  <w:spacing w:after="0"/>
                  <w:jc w:val="both"/>
                </w:pPr>
              </w:pPrChange>
            </w:pPr>
          </w:p>
        </w:tc>
        <w:tc>
          <w:tcPr>
            <w:tcW w:w="1336" w:type="dxa"/>
            <w:gridSpan w:val="2"/>
            <w:vMerge/>
            <w:shd w:val="clear" w:color="auto" w:fill="auto"/>
          </w:tcPr>
          <w:p w14:paraId="14A9F8F1" w14:textId="77777777" w:rsidR="005B042B" w:rsidRPr="00AE6BC2" w:rsidDel="00181555" w:rsidRDefault="005B042B" w:rsidP="00C31640">
            <w:pPr>
              <w:pStyle w:val="30"/>
              <w:rPr>
                <w:del w:id="607" w:author="TING MIAO" w:date="2016-10-07T14:06:00Z"/>
                <w:rFonts w:hint="eastAsia"/>
                <w:sz w:val="16"/>
                <w:lang w:eastAsia="ko-KR"/>
              </w:rPr>
              <w:pPrChange w:id="608" w:author="TING MIAO" w:date="2016-10-21T14:01:00Z">
                <w:pPr>
                  <w:spacing w:after="0"/>
                  <w:jc w:val="both"/>
                </w:pPr>
              </w:pPrChange>
            </w:pPr>
          </w:p>
        </w:tc>
        <w:tc>
          <w:tcPr>
            <w:tcW w:w="2694" w:type="dxa"/>
            <w:shd w:val="clear" w:color="auto" w:fill="auto"/>
          </w:tcPr>
          <w:p w14:paraId="57BFF8E9" w14:textId="77777777" w:rsidR="005B042B" w:rsidRPr="00AE6BC2" w:rsidDel="00181555" w:rsidRDefault="005B042B" w:rsidP="00C31640">
            <w:pPr>
              <w:pStyle w:val="30"/>
              <w:rPr>
                <w:del w:id="609" w:author="TING MIAO" w:date="2016-10-07T14:06:00Z"/>
                <w:sz w:val="16"/>
                <w:lang w:eastAsia="ko-KR"/>
              </w:rPr>
              <w:pPrChange w:id="610" w:author="TING MIAO" w:date="2016-10-21T14:01:00Z">
                <w:pPr>
                  <w:spacing w:after="0"/>
                  <w:jc w:val="both"/>
                </w:pPr>
              </w:pPrChange>
            </w:pPr>
            <w:commentRangeStart w:id="611"/>
            <w:del w:id="612" w:author="TING MIAO" w:date="2016-10-07T14:06:00Z">
              <w:r w:rsidRPr="00AE6BC2" w:rsidDel="00181555">
                <w:rPr>
                  <w:sz w:val="16"/>
                  <w:lang w:eastAsia="ko-KR"/>
                </w:rPr>
                <w:delText>Set to “3”</w:delText>
              </w:r>
            </w:del>
          </w:p>
        </w:tc>
        <w:tc>
          <w:tcPr>
            <w:tcW w:w="5473" w:type="dxa"/>
            <w:shd w:val="clear" w:color="auto" w:fill="auto"/>
          </w:tcPr>
          <w:p w14:paraId="7ABCE7CB" w14:textId="77777777" w:rsidR="005B042B" w:rsidRPr="00AE6BC2" w:rsidDel="00181555" w:rsidRDefault="002952CA" w:rsidP="00C31640">
            <w:pPr>
              <w:pStyle w:val="30"/>
              <w:rPr>
                <w:del w:id="613" w:author="TING MIAO" w:date="2016-10-07T14:06:00Z"/>
                <w:rFonts w:hint="eastAsia"/>
                <w:sz w:val="16"/>
                <w:lang w:eastAsia="ko-KR"/>
              </w:rPr>
              <w:pPrChange w:id="614" w:author="TING MIAO" w:date="2016-10-21T14:01:00Z">
                <w:pPr>
                  <w:spacing w:after="0"/>
                  <w:jc w:val="both"/>
                </w:pPr>
              </w:pPrChange>
            </w:pPr>
            <w:del w:id="615" w:author="TING MIAO" w:date="2016-10-07T14:06:00Z">
              <w:r w:rsidRPr="00AE6BC2" w:rsidDel="00181555">
                <w:rPr>
                  <w:sz w:val="16"/>
                  <w:lang w:eastAsia="ko-KR"/>
                </w:rPr>
                <w:delText>When the sensing device is capable t</w:delText>
              </w:r>
              <w:r w:rsidR="005B042B" w:rsidRPr="00AE6BC2" w:rsidDel="00181555">
                <w:rPr>
                  <w:sz w:val="16"/>
                  <w:lang w:eastAsia="ko-KR"/>
                </w:rPr>
                <w:delText>o share location info from resided node (ASN or MN)</w:delText>
              </w:r>
              <w:commentRangeEnd w:id="611"/>
              <w:r w:rsidR="005B042B" w:rsidDel="00181555">
                <w:rPr>
                  <w:rStyle w:val="af3"/>
                </w:rPr>
                <w:commentReference w:id="611"/>
              </w:r>
            </w:del>
          </w:p>
        </w:tc>
      </w:tr>
      <w:tr w:rsidR="005B042B" w:rsidRPr="00AE6BC2" w:rsidDel="00181555" w14:paraId="2348E5EF" w14:textId="77777777" w:rsidTr="00AE6BC2">
        <w:trPr>
          <w:trHeight w:val="357"/>
          <w:del w:id="616" w:author="TING MIAO" w:date="2016-10-07T14:06:00Z"/>
        </w:trPr>
        <w:tc>
          <w:tcPr>
            <w:tcW w:w="753" w:type="dxa"/>
            <w:vMerge/>
            <w:shd w:val="clear" w:color="auto" w:fill="auto"/>
          </w:tcPr>
          <w:p w14:paraId="1AF1ABCD" w14:textId="77777777" w:rsidR="005B042B" w:rsidRPr="00AE6BC2" w:rsidDel="00181555" w:rsidRDefault="005B042B" w:rsidP="00C31640">
            <w:pPr>
              <w:pStyle w:val="30"/>
              <w:rPr>
                <w:del w:id="617" w:author="TING MIAO" w:date="2016-10-07T14:06:00Z"/>
                <w:rFonts w:hint="eastAsia"/>
                <w:sz w:val="16"/>
                <w:szCs w:val="16"/>
                <w:lang w:eastAsia="ko-KR"/>
              </w:rPr>
              <w:pPrChange w:id="618" w:author="TING MIAO" w:date="2016-10-21T14:01:00Z">
                <w:pPr>
                  <w:spacing w:after="0"/>
                  <w:jc w:val="both"/>
                </w:pPr>
              </w:pPrChange>
            </w:pPr>
          </w:p>
        </w:tc>
        <w:tc>
          <w:tcPr>
            <w:tcW w:w="1276" w:type="dxa"/>
            <w:vMerge/>
            <w:shd w:val="clear" w:color="auto" w:fill="auto"/>
          </w:tcPr>
          <w:p w14:paraId="44589883" w14:textId="77777777" w:rsidR="005B042B" w:rsidRPr="00AE6BC2" w:rsidDel="00181555" w:rsidRDefault="005B042B" w:rsidP="00C31640">
            <w:pPr>
              <w:pStyle w:val="30"/>
              <w:rPr>
                <w:del w:id="619" w:author="TING MIAO" w:date="2016-10-07T14:06:00Z"/>
                <w:rFonts w:hint="eastAsia"/>
                <w:sz w:val="18"/>
                <w:lang w:eastAsia="ko-KR"/>
              </w:rPr>
              <w:pPrChange w:id="620" w:author="TING MIAO" w:date="2016-10-21T14:01:00Z">
                <w:pPr>
                  <w:spacing w:after="0"/>
                  <w:jc w:val="both"/>
                </w:pPr>
              </w:pPrChange>
            </w:pPr>
          </w:p>
        </w:tc>
        <w:tc>
          <w:tcPr>
            <w:tcW w:w="1732" w:type="dxa"/>
            <w:vMerge/>
            <w:shd w:val="clear" w:color="auto" w:fill="auto"/>
          </w:tcPr>
          <w:p w14:paraId="15DFA68B" w14:textId="77777777" w:rsidR="005B042B" w:rsidRPr="00AE6BC2" w:rsidDel="00181555" w:rsidRDefault="005B042B" w:rsidP="00C31640">
            <w:pPr>
              <w:pStyle w:val="30"/>
              <w:rPr>
                <w:del w:id="621" w:author="TING MIAO" w:date="2016-10-07T14:06:00Z"/>
                <w:sz w:val="18"/>
                <w:lang w:eastAsia="ko-KR"/>
              </w:rPr>
              <w:pPrChange w:id="622" w:author="TING MIAO" w:date="2016-10-21T14:01:00Z">
                <w:pPr>
                  <w:spacing w:after="0"/>
                  <w:jc w:val="both"/>
                </w:pPr>
              </w:pPrChange>
            </w:pPr>
          </w:p>
        </w:tc>
        <w:tc>
          <w:tcPr>
            <w:tcW w:w="1728" w:type="dxa"/>
            <w:vMerge/>
            <w:shd w:val="clear" w:color="auto" w:fill="auto"/>
          </w:tcPr>
          <w:p w14:paraId="4004EAE1" w14:textId="77777777" w:rsidR="005B042B" w:rsidRPr="00AE6BC2" w:rsidDel="00181555" w:rsidRDefault="005B042B" w:rsidP="00C31640">
            <w:pPr>
              <w:pStyle w:val="30"/>
              <w:rPr>
                <w:del w:id="623" w:author="TING MIAO" w:date="2016-10-07T14:06:00Z"/>
                <w:rFonts w:hint="eastAsia"/>
                <w:sz w:val="16"/>
                <w:lang w:eastAsia="ko-KR"/>
              </w:rPr>
              <w:pPrChange w:id="624" w:author="TING MIAO" w:date="2016-10-21T14:01:00Z">
                <w:pPr>
                  <w:spacing w:after="0"/>
                  <w:jc w:val="both"/>
                </w:pPr>
              </w:pPrChange>
            </w:pPr>
          </w:p>
        </w:tc>
        <w:tc>
          <w:tcPr>
            <w:tcW w:w="1336" w:type="dxa"/>
            <w:gridSpan w:val="2"/>
            <w:shd w:val="clear" w:color="auto" w:fill="auto"/>
          </w:tcPr>
          <w:p w14:paraId="17B37F0D" w14:textId="77777777" w:rsidR="005B042B" w:rsidRPr="00AE6BC2" w:rsidDel="00181555" w:rsidRDefault="005B042B" w:rsidP="00C31640">
            <w:pPr>
              <w:pStyle w:val="30"/>
              <w:rPr>
                <w:del w:id="625" w:author="TING MIAO" w:date="2016-10-07T14:06:00Z"/>
                <w:rFonts w:hint="eastAsia"/>
                <w:sz w:val="16"/>
                <w:lang w:eastAsia="ko-KR"/>
              </w:rPr>
              <w:pPrChange w:id="626" w:author="TING MIAO" w:date="2016-10-21T14:01:00Z">
                <w:pPr>
                  <w:spacing w:after="0"/>
                  <w:jc w:val="both"/>
                </w:pPr>
              </w:pPrChange>
            </w:pPr>
            <w:del w:id="627" w:author="TING MIAO" w:date="2016-10-07T14:06:00Z">
              <w:r w:rsidRPr="00AE6BC2" w:rsidDel="00181555">
                <w:rPr>
                  <w:i/>
                  <w:sz w:val="16"/>
                  <w:lang w:eastAsia="ko-KR"/>
                </w:rPr>
                <w:delText>locationServer</w:delText>
              </w:r>
            </w:del>
          </w:p>
        </w:tc>
        <w:tc>
          <w:tcPr>
            <w:tcW w:w="2694" w:type="dxa"/>
            <w:shd w:val="clear" w:color="auto" w:fill="auto"/>
          </w:tcPr>
          <w:p w14:paraId="5C1DC9DF" w14:textId="77777777" w:rsidR="005B042B" w:rsidRPr="00AE6BC2" w:rsidDel="00181555" w:rsidRDefault="005B042B" w:rsidP="00C31640">
            <w:pPr>
              <w:pStyle w:val="30"/>
              <w:rPr>
                <w:del w:id="628" w:author="TING MIAO" w:date="2016-10-07T14:06:00Z"/>
                <w:rFonts w:eastAsia="SimSun"/>
                <w:sz w:val="16"/>
                <w:lang w:eastAsia="zh-CN"/>
              </w:rPr>
              <w:pPrChange w:id="629" w:author="TING MIAO" w:date="2016-10-21T14:01:00Z">
                <w:pPr>
                  <w:spacing w:after="0"/>
                  <w:jc w:val="both"/>
                </w:pPr>
              </w:pPrChange>
            </w:pPr>
            <w:del w:id="630" w:author="TING MIAO" w:date="2016-10-07T14:06:00Z">
              <w:r w:rsidRPr="00AE6BC2" w:rsidDel="00181555">
                <w:rPr>
                  <w:sz w:val="16"/>
                  <w:lang w:eastAsia="ko-KR"/>
                </w:rPr>
                <w:delText>S</w:delText>
              </w:r>
              <w:r w:rsidRPr="00AE6BC2" w:rsidDel="00181555">
                <w:rPr>
                  <w:rFonts w:hint="eastAsia"/>
                  <w:sz w:val="16"/>
                  <w:lang w:eastAsia="ko-KR"/>
                </w:rPr>
                <w:delText xml:space="preserve">et </w:delText>
              </w:r>
              <w:r w:rsidRPr="00AE6BC2" w:rsidDel="00181555">
                <w:rPr>
                  <w:sz w:val="16"/>
                  <w:lang w:eastAsia="ko-KR"/>
                </w:rPr>
                <w:delText>to location server ID</w:delText>
              </w:r>
              <w:r w:rsidRPr="00AE6BC2" w:rsidDel="00181555">
                <w:rPr>
                  <w:rFonts w:eastAsia="SimSun" w:hint="eastAsia"/>
                  <w:sz w:val="16"/>
                  <w:lang w:eastAsia="zh-CN"/>
                </w:rPr>
                <w:delText xml:space="preserve"> </w:delText>
              </w:r>
              <w:r w:rsidRPr="00AE6BC2" w:rsidDel="00181555">
                <w:rPr>
                  <w:rFonts w:eastAsia="SimSun"/>
                  <w:sz w:val="16"/>
                  <w:lang w:eastAsia="zh-CN"/>
                </w:rPr>
                <w:delText>only when &lt;locationSource&gt; is set to “1”</w:delText>
              </w:r>
            </w:del>
          </w:p>
        </w:tc>
        <w:tc>
          <w:tcPr>
            <w:tcW w:w="5473" w:type="dxa"/>
            <w:shd w:val="clear" w:color="auto" w:fill="auto"/>
          </w:tcPr>
          <w:p w14:paraId="7DD65A08" w14:textId="77777777" w:rsidR="005B042B" w:rsidRPr="00AE6BC2" w:rsidDel="00181555" w:rsidRDefault="005B042B" w:rsidP="00C31640">
            <w:pPr>
              <w:pStyle w:val="30"/>
              <w:rPr>
                <w:del w:id="631" w:author="TING MIAO" w:date="2016-10-07T14:06:00Z"/>
                <w:rFonts w:hint="eastAsia"/>
                <w:sz w:val="16"/>
                <w:lang w:eastAsia="ko-KR"/>
              </w:rPr>
              <w:pPrChange w:id="632" w:author="TING MIAO" w:date="2016-10-21T14:01:00Z">
                <w:pPr>
                  <w:spacing w:after="0"/>
                  <w:jc w:val="both"/>
                </w:pPr>
              </w:pPrChange>
            </w:pPr>
            <w:del w:id="633" w:author="TING MIAO" w:date="2016-10-07T14:06:00Z">
              <w:r w:rsidRPr="00AE6BC2" w:rsidDel="00181555">
                <w:rPr>
                  <w:rFonts w:hint="eastAsia"/>
                  <w:sz w:val="16"/>
                  <w:lang w:eastAsia="ko-KR"/>
                </w:rPr>
                <w:delText>To obtain l</w:delText>
              </w:r>
              <w:r w:rsidRPr="00AE6BC2" w:rsidDel="00181555">
                <w:rPr>
                  <w:sz w:val="16"/>
                  <w:lang w:eastAsia="ko-KR"/>
                </w:rPr>
                <w:delText>ocation info from location server</w:delText>
              </w:r>
            </w:del>
          </w:p>
        </w:tc>
      </w:tr>
      <w:tr w:rsidR="005B042B" w:rsidRPr="00AE6BC2" w:rsidDel="00181555" w14:paraId="4D0BB4A8" w14:textId="77777777" w:rsidTr="00AE6BC2">
        <w:trPr>
          <w:trHeight w:val="183"/>
          <w:del w:id="634" w:author="TING MIAO" w:date="2016-10-07T14:06:00Z"/>
        </w:trPr>
        <w:tc>
          <w:tcPr>
            <w:tcW w:w="753" w:type="dxa"/>
            <w:vMerge/>
            <w:shd w:val="clear" w:color="auto" w:fill="auto"/>
          </w:tcPr>
          <w:p w14:paraId="3EA9D392" w14:textId="77777777" w:rsidR="005B042B" w:rsidRPr="00AE6BC2" w:rsidDel="00181555" w:rsidRDefault="005B042B" w:rsidP="00C31640">
            <w:pPr>
              <w:pStyle w:val="30"/>
              <w:rPr>
                <w:del w:id="635" w:author="TING MIAO" w:date="2016-10-07T14:06:00Z"/>
                <w:rFonts w:hint="eastAsia"/>
                <w:sz w:val="16"/>
                <w:szCs w:val="16"/>
                <w:lang w:eastAsia="ko-KR"/>
              </w:rPr>
              <w:pPrChange w:id="636" w:author="TING MIAO" w:date="2016-10-21T14:01:00Z">
                <w:pPr>
                  <w:spacing w:after="0"/>
                  <w:jc w:val="both"/>
                </w:pPr>
              </w:pPrChange>
            </w:pPr>
          </w:p>
        </w:tc>
        <w:tc>
          <w:tcPr>
            <w:tcW w:w="1276" w:type="dxa"/>
            <w:vMerge/>
            <w:shd w:val="clear" w:color="auto" w:fill="auto"/>
          </w:tcPr>
          <w:p w14:paraId="14266866" w14:textId="77777777" w:rsidR="005B042B" w:rsidRPr="00AE6BC2" w:rsidDel="00181555" w:rsidRDefault="005B042B" w:rsidP="00C31640">
            <w:pPr>
              <w:pStyle w:val="30"/>
              <w:rPr>
                <w:del w:id="637" w:author="TING MIAO" w:date="2016-10-07T14:06:00Z"/>
                <w:rFonts w:hint="eastAsia"/>
                <w:sz w:val="18"/>
                <w:lang w:eastAsia="ko-KR"/>
              </w:rPr>
              <w:pPrChange w:id="638" w:author="TING MIAO" w:date="2016-10-21T14:01:00Z">
                <w:pPr>
                  <w:spacing w:after="0"/>
                  <w:jc w:val="both"/>
                </w:pPr>
              </w:pPrChange>
            </w:pPr>
          </w:p>
        </w:tc>
        <w:tc>
          <w:tcPr>
            <w:tcW w:w="1732" w:type="dxa"/>
            <w:vMerge/>
            <w:shd w:val="clear" w:color="auto" w:fill="auto"/>
          </w:tcPr>
          <w:p w14:paraId="207FDB29" w14:textId="77777777" w:rsidR="005B042B" w:rsidRPr="00AE6BC2" w:rsidDel="00181555" w:rsidRDefault="005B042B" w:rsidP="00C31640">
            <w:pPr>
              <w:pStyle w:val="30"/>
              <w:rPr>
                <w:del w:id="639" w:author="TING MIAO" w:date="2016-10-07T14:06:00Z"/>
                <w:sz w:val="18"/>
                <w:lang w:eastAsia="ko-KR"/>
              </w:rPr>
              <w:pPrChange w:id="640" w:author="TING MIAO" w:date="2016-10-21T14:01:00Z">
                <w:pPr>
                  <w:spacing w:after="0"/>
                  <w:jc w:val="both"/>
                </w:pPr>
              </w:pPrChange>
            </w:pPr>
          </w:p>
        </w:tc>
        <w:tc>
          <w:tcPr>
            <w:tcW w:w="1728" w:type="dxa"/>
            <w:vMerge/>
            <w:shd w:val="clear" w:color="auto" w:fill="auto"/>
          </w:tcPr>
          <w:p w14:paraId="64078005" w14:textId="77777777" w:rsidR="005B042B" w:rsidRPr="00AE6BC2" w:rsidDel="00181555" w:rsidRDefault="005B042B" w:rsidP="00C31640">
            <w:pPr>
              <w:pStyle w:val="30"/>
              <w:rPr>
                <w:del w:id="641" w:author="TING MIAO" w:date="2016-10-07T14:06:00Z"/>
                <w:rFonts w:hint="eastAsia"/>
                <w:sz w:val="16"/>
                <w:lang w:eastAsia="ko-KR"/>
              </w:rPr>
              <w:pPrChange w:id="642" w:author="TING MIAO" w:date="2016-10-21T14:01:00Z">
                <w:pPr>
                  <w:spacing w:after="0"/>
                  <w:jc w:val="both"/>
                </w:pPr>
              </w:pPrChange>
            </w:pPr>
          </w:p>
        </w:tc>
        <w:tc>
          <w:tcPr>
            <w:tcW w:w="1336" w:type="dxa"/>
            <w:gridSpan w:val="2"/>
            <w:shd w:val="clear" w:color="auto" w:fill="auto"/>
          </w:tcPr>
          <w:p w14:paraId="0EC72EA4" w14:textId="77777777" w:rsidR="005B042B" w:rsidRPr="00AE6BC2" w:rsidDel="00181555" w:rsidRDefault="005B042B" w:rsidP="00C31640">
            <w:pPr>
              <w:pStyle w:val="30"/>
              <w:rPr>
                <w:del w:id="643" w:author="TING MIAO" w:date="2016-10-07T14:06:00Z"/>
                <w:rFonts w:hint="eastAsia"/>
                <w:sz w:val="16"/>
                <w:lang w:eastAsia="ko-KR"/>
              </w:rPr>
              <w:pPrChange w:id="644" w:author="TING MIAO" w:date="2016-10-21T14:01:00Z">
                <w:pPr>
                  <w:spacing w:after="0"/>
                  <w:jc w:val="both"/>
                </w:pPr>
              </w:pPrChange>
            </w:pPr>
            <w:del w:id="645" w:author="TING MIAO" w:date="2016-10-07T14:06:00Z">
              <w:r w:rsidRPr="00AE6BC2" w:rsidDel="00181555">
                <w:rPr>
                  <w:i/>
                  <w:sz w:val="16"/>
                  <w:lang w:eastAsia="ko-KR"/>
                </w:rPr>
                <w:delText>locationTargetID</w:delText>
              </w:r>
            </w:del>
          </w:p>
        </w:tc>
        <w:tc>
          <w:tcPr>
            <w:tcW w:w="2694" w:type="dxa"/>
            <w:shd w:val="clear" w:color="auto" w:fill="auto"/>
          </w:tcPr>
          <w:p w14:paraId="0A54EF7F" w14:textId="77777777" w:rsidR="005B042B" w:rsidRPr="00AE6BC2" w:rsidDel="00181555" w:rsidRDefault="005B042B" w:rsidP="00C31640">
            <w:pPr>
              <w:pStyle w:val="30"/>
              <w:rPr>
                <w:del w:id="646" w:author="TING MIAO" w:date="2016-10-07T14:06:00Z"/>
                <w:rFonts w:hint="eastAsia"/>
                <w:sz w:val="16"/>
                <w:lang w:eastAsia="ko-KR"/>
              </w:rPr>
              <w:pPrChange w:id="647" w:author="TING MIAO" w:date="2016-10-21T14:01:00Z">
                <w:pPr>
                  <w:spacing w:after="0"/>
                  <w:jc w:val="both"/>
                </w:pPr>
              </w:pPrChange>
            </w:pPr>
            <w:del w:id="648" w:author="TING MIAO" w:date="2016-10-07T14:06:00Z">
              <w:r w:rsidRPr="00AE6BC2" w:rsidDel="00181555">
                <w:rPr>
                  <w:sz w:val="16"/>
                  <w:lang w:eastAsia="ko-KR"/>
                </w:rPr>
                <w:delText>Set to t</w:delText>
              </w:r>
              <w:r w:rsidRPr="00AE6BC2" w:rsidDel="00181555">
                <w:rPr>
                  <w:rFonts w:hint="eastAsia"/>
                  <w:sz w:val="16"/>
                  <w:lang w:eastAsia="ko-KR"/>
                </w:rPr>
                <w:delText xml:space="preserve">he </w:delText>
              </w:r>
              <w:r w:rsidRPr="00AE6BC2" w:rsidDel="00181555">
                <w:rPr>
                  <w:sz w:val="16"/>
                  <w:lang w:eastAsia="ko-KR"/>
                </w:rPr>
                <w:delText>address of the target node that applies with locationPolicy only when &lt;locationSource&gt; is set to “1”</w:delText>
              </w:r>
            </w:del>
          </w:p>
        </w:tc>
        <w:tc>
          <w:tcPr>
            <w:tcW w:w="5473" w:type="dxa"/>
            <w:shd w:val="clear" w:color="auto" w:fill="auto"/>
          </w:tcPr>
          <w:p w14:paraId="77748B2A" w14:textId="77777777" w:rsidR="005B042B" w:rsidRPr="00AE6BC2" w:rsidDel="00181555" w:rsidRDefault="005B042B" w:rsidP="00C31640">
            <w:pPr>
              <w:pStyle w:val="30"/>
              <w:rPr>
                <w:del w:id="649" w:author="TING MIAO" w:date="2016-10-07T14:06:00Z"/>
                <w:rFonts w:hint="eastAsia"/>
                <w:sz w:val="16"/>
                <w:lang w:eastAsia="ko-KR"/>
              </w:rPr>
              <w:pPrChange w:id="650" w:author="TING MIAO" w:date="2016-10-21T14:01:00Z">
                <w:pPr>
                  <w:spacing w:after="0"/>
                  <w:jc w:val="both"/>
                </w:pPr>
              </w:pPrChange>
            </w:pPr>
            <w:del w:id="651" w:author="TING MIAO" w:date="2016-10-07T14:06:00Z">
              <w:r w:rsidRPr="00AE6BC2" w:rsidDel="00181555">
                <w:rPr>
                  <w:rFonts w:hint="eastAsia"/>
                  <w:sz w:val="16"/>
                  <w:lang w:eastAsia="ko-KR"/>
                </w:rPr>
                <w:delText>To obtain l</w:delText>
              </w:r>
              <w:r w:rsidRPr="00AE6BC2" w:rsidDel="00181555">
                <w:rPr>
                  <w:sz w:val="16"/>
                  <w:lang w:eastAsia="ko-KR"/>
                </w:rPr>
                <w:delText>ocation info from location server</w:delText>
              </w:r>
            </w:del>
          </w:p>
        </w:tc>
      </w:tr>
      <w:tr w:rsidR="005B042B" w:rsidRPr="00AE6BC2" w:rsidDel="00181555" w14:paraId="1D90A277" w14:textId="77777777" w:rsidTr="00AE6BC2">
        <w:trPr>
          <w:trHeight w:val="340"/>
          <w:del w:id="652" w:author="TING MIAO" w:date="2016-10-07T14:06:00Z"/>
        </w:trPr>
        <w:tc>
          <w:tcPr>
            <w:tcW w:w="753" w:type="dxa"/>
            <w:vMerge/>
            <w:shd w:val="clear" w:color="auto" w:fill="auto"/>
          </w:tcPr>
          <w:p w14:paraId="551E682C" w14:textId="77777777" w:rsidR="005B042B" w:rsidRPr="00AE6BC2" w:rsidDel="00181555" w:rsidRDefault="005B042B" w:rsidP="00C31640">
            <w:pPr>
              <w:pStyle w:val="30"/>
              <w:rPr>
                <w:del w:id="653" w:author="TING MIAO" w:date="2016-10-07T14:06:00Z"/>
                <w:rFonts w:hint="eastAsia"/>
                <w:sz w:val="16"/>
                <w:szCs w:val="16"/>
                <w:lang w:eastAsia="ko-KR"/>
              </w:rPr>
              <w:pPrChange w:id="654" w:author="TING MIAO" w:date="2016-10-21T14:01:00Z">
                <w:pPr>
                  <w:spacing w:after="0"/>
                  <w:jc w:val="both"/>
                </w:pPr>
              </w:pPrChange>
            </w:pPr>
          </w:p>
        </w:tc>
        <w:tc>
          <w:tcPr>
            <w:tcW w:w="1276" w:type="dxa"/>
            <w:vMerge/>
            <w:shd w:val="clear" w:color="auto" w:fill="auto"/>
          </w:tcPr>
          <w:p w14:paraId="0A8F4358" w14:textId="77777777" w:rsidR="005B042B" w:rsidRPr="00AE6BC2" w:rsidDel="00181555" w:rsidRDefault="005B042B" w:rsidP="00C31640">
            <w:pPr>
              <w:pStyle w:val="30"/>
              <w:rPr>
                <w:del w:id="655" w:author="TING MIAO" w:date="2016-10-07T14:06:00Z"/>
                <w:rFonts w:hint="eastAsia"/>
                <w:sz w:val="18"/>
                <w:lang w:eastAsia="ko-KR"/>
              </w:rPr>
              <w:pPrChange w:id="656" w:author="TING MIAO" w:date="2016-10-21T14:01:00Z">
                <w:pPr>
                  <w:spacing w:after="0"/>
                  <w:jc w:val="both"/>
                </w:pPr>
              </w:pPrChange>
            </w:pPr>
          </w:p>
        </w:tc>
        <w:tc>
          <w:tcPr>
            <w:tcW w:w="1732" w:type="dxa"/>
            <w:vMerge/>
            <w:shd w:val="clear" w:color="auto" w:fill="auto"/>
          </w:tcPr>
          <w:p w14:paraId="351734E7" w14:textId="77777777" w:rsidR="005B042B" w:rsidRPr="00AE6BC2" w:rsidDel="00181555" w:rsidRDefault="005B042B" w:rsidP="00C31640">
            <w:pPr>
              <w:pStyle w:val="30"/>
              <w:rPr>
                <w:del w:id="657" w:author="TING MIAO" w:date="2016-10-07T14:06:00Z"/>
                <w:sz w:val="18"/>
                <w:lang w:eastAsia="ko-KR"/>
              </w:rPr>
              <w:pPrChange w:id="658" w:author="TING MIAO" w:date="2016-10-21T14:01:00Z">
                <w:pPr>
                  <w:spacing w:after="0"/>
                  <w:jc w:val="both"/>
                </w:pPr>
              </w:pPrChange>
            </w:pPr>
          </w:p>
        </w:tc>
        <w:tc>
          <w:tcPr>
            <w:tcW w:w="1728" w:type="dxa"/>
            <w:vMerge/>
            <w:shd w:val="clear" w:color="auto" w:fill="auto"/>
          </w:tcPr>
          <w:p w14:paraId="565542A8" w14:textId="77777777" w:rsidR="005B042B" w:rsidRPr="00AE6BC2" w:rsidDel="00181555" w:rsidRDefault="005B042B" w:rsidP="00C31640">
            <w:pPr>
              <w:pStyle w:val="30"/>
              <w:rPr>
                <w:del w:id="659" w:author="TING MIAO" w:date="2016-10-07T14:06:00Z"/>
                <w:rFonts w:hint="eastAsia"/>
                <w:sz w:val="16"/>
                <w:lang w:eastAsia="ko-KR"/>
              </w:rPr>
              <w:pPrChange w:id="660" w:author="TING MIAO" w:date="2016-10-21T14:01:00Z">
                <w:pPr>
                  <w:spacing w:after="0"/>
                  <w:jc w:val="both"/>
                </w:pPr>
              </w:pPrChange>
            </w:pPr>
          </w:p>
        </w:tc>
        <w:tc>
          <w:tcPr>
            <w:tcW w:w="4030" w:type="dxa"/>
            <w:gridSpan w:val="3"/>
            <w:shd w:val="clear" w:color="auto" w:fill="auto"/>
          </w:tcPr>
          <w:p w14:paraId="1FEAFE7A" w14:textId="77777777" w:rsidR="005B042B" w:rsidRPr="00AE6BC2" w:rsidDel="00181555" w:rsidRDefault="005B042B" w:rsidP="00C31640">
            <w:pPr>
              <w:pStyle w:val="30"/>
              <w:rPr>
                <w:del w:id="661" w:author="TING MIAO" w:date="2016-10-07T14:06:00Z"/>
                <w:rFonts w:hint="eastAsia"/>
                <w:sz w:val="16"/>
                <w:lang w:eastAsia="ko-KR"/>
              </w:rPr>
              <w:pPrChange w:id="662" w:author="TING MIAO" w:date="2016-10-21T14:01:00Z">
                <w:pPr>
                  <w:spacing w:after="0"/>
                  <w:jc w:val="both"/>
                </w:pPr>
              </w:pPrChange>
            </w:pPr>
            <w:del w:id="663" w:author="TING MIAO" w:date="2016-10-07T14:06:00Z">
              <w:r w:rsidRPr="00AE6BC2" w:rsidDel="00181555">
                <w:rPr>
                  <w:i/>
                  <w:sz w:val="16"/>
                  <w:lang w:eastAsia="ko-KR"/>
                </w:rPr>
                <w:delText>locationUpdatePeriod</w:delText>
              </w:r>
              <w:r w:rsidRPr="00AE6BC2" w:rsidDel="00181555">
                <w:rPr>
                  <w:sz w:val="16"/>
                  <w:lang w:eastAsia="ko-KR"/>
                </w:rPr>
                <w:delText xml:space="preserve"> (set to zero or not present this attribute)</w:delText>
              </w:r>
            </w:del>
          </w:p>
        </w:tc>
        <w:tc>
          <w:tcPr>
            <w:tcW w:w="5473" w:type="dxa"/>
            <w:shd w:val="clear" w:color="auto" w:fill="auto"/>
          </w:tcPr>
          <w:p w14:paraId="153140D3" w14:textId="77777777" w:rsidR="005B042B" w:rsidRPr="00AE6BC2" w:rsidDel="00181555" w:rsidRDefault="005B042B" w:rsidP="00C31640">
            <w:pPr>
              <w:pStyle w:val="30"/>
              <w:rPr>
                <w:del w:id="664" w:author="TING MIAO" w:date="2016-10-07T14:06:00Z"/>
                <w:rFonts w:hint="eastAsia"/>
                <w:sz w:val="16"/>
                <w:lang w:eastAsia="ko-KR"/>
              </w:rPr>
              <w:pPrChange w:id="665" w:author="TING MIAO" w:date="2016-10-21T14:01:00Z">
                <w:pPr>
                  <w:spacing w:after="0"/>
                  <w:jc w:val="both"/>
                </w:pPr>
              </w:pPrChange>
            </w:pPr>
            <w:del w:id="666" w:author="TING MIAO" w:date="2016-10-07T14:06:00Z">
              <w:r w:rsidRPr="00AE6BC2" w:rsidDel="00181555">
                <w:rPr>
                  <w:rFonts w:hint="eastAsia"/>
                  <w:sz w:val="16"/>
                  <w:lang w:eastAsia="ko-KR"/>
                </w:rPr>
                <w:delText>Passive</w:delText>
              </w:r>
              <w:r w:rsidRPr="00AE6BC2" w:rsidDel="00181555">
                <w:rPr>
                  <w:sz w:val="16"/>
                  <w:lang w:eastAsia="ko-KR"/>
                </w:rPr>
                <w:delText>lly</w:delText>
              </w:r>
              <w:r w:rsidRPr="00AE6BC2" w:rsidDel="00181555">
                <w:rPr>
                  <w:rFonts w:hint="eastAsia"/>
                  <w:sz w:val="16"/>
                  <w:lang w:eastAsia="ko-KR"/>
                </w:rPr>
                <w:delText xml:space="preserve"> </w:delText>
              </w:r>
              <w:r w:rsidRPr="00AE6BC2" w:rsidDel="00181555">
                <w:rPr>
                  <w:sz w:val="16"/>
                  <w:lang w:eastAsia="ko-KR"/>
                </w:rPr>
                <w:delText>update location information when there is a retrieval requet for location information</w:delText>
              </w:r>
            </w:del>
          </w:p>
        </w:tc>
      </w:tr>
      <w:tr w:rsidR="005B042B" w:rsidRPr="00AE6BC2" w:rsidDel="00181555" w14:paraId="0CD7331C" w14:textId="77777777" w:rsidTr="00AE6BC2">
        <w:trPr>
          <w:trHeight w:val="96"/>
          <w:del w:id="667" w:author="TING MIAO" w:date="2016-10-07T14:06:00Z"/>
        </w:trPr>
        <w:tc>
          <w:tcPr>
            <w:tcW w:w="753" w:type="dxa"/>
            <w:vMerge/>
            <w:shd w:val="clear" w:color="auto" w:fill="auto"/>
          </w:tcPr>
          <w:p w14:paraId="50B57177" w14:textId="77777777" w:rsidR="005B042B" w:rsidRPr="00AE6BC2" w:rsidDel="00181555" w:rsidRDefault="005B042B" w:rsidP="00C31640">
            <w:pPr>
              <w:pStyle w:val="30"/>
              <w:rPr>
                <w:del w:id="668" w:author="TING MIAO" w:date="2016-10-07T14:06:00Z"/>
                <w:rFonts w:hint="eastAsia"/>
                <w:sz w:val="16"/>
                <w:szCs w:val="16"/>
                <w:lang w:eastAsia="ko-KR"/>
              </w:rPr>
              <w:pPrChange w:id="669" w:author="TING MIAO" w:date="2016-10-21T14:01:00Z">
                <w:pPr>
                  <w:spacing w:after="0"/>
                  <w:jc w:val="both"/>
                </w:pPr>
              </w:pPrChange>
            </w:pPr>
          </w:p>
        </w:tc>
        <w:tc>
          <w:tcPr>
            <w:tcW w:w="1276" w:type="dxa"/>
            <w:vMerge/>
            <w:shd w:val="clear" w:color="auto" w:fill="auto"/>
          </w:tcPr>
          <w:p w14:paraId="5BCED1F2" w14:textId="77777777" w:rsidR="005B042B" w:rsidRPr="00AE6BC2" w:rsidDel="00181555" w:rsidRDefault="005B042B" w:rsidP="00C31640">
            <w:pPr>
              <w:pStyle w:val="30"/>
              <w:rPr>
                <w:del w:id="670" w:author="TING MIAO" w:date="2016-10-07T14:06:00Z"/>
                <w:rFonts w:hint="eastAsia"/>
                <w:sz w:val="18"/>
                <w:lang w:eastAsia="ko-KR"/>
              </w:rPr>
              <w:pPrChange w:id="671" w:author="TING MIAO" w:date="2016-10-21T14:01:00Z">
                <w:pPr>
                  <w:spacing w:after="0"/>
                  <w:jc w:val="both"/>
                </w:pPr>
              </w:pPrChange>
            </w:pPr>
          </w:p>
        </w:tc>
        <w:tc>
          <w:tcPr>
            <w:tcW w:w="1732" w:type="dxa"/>
            <w:vMerge/>
            <w:shd w:val="clear" w:color="auto" w:fill="auto"/>
          </w:tcPr>
          <w:p w14:paraId="28592A73" w14:textId="77777777" w:rsidR="005B042B" w:rsidRPr="00AE6BC2" w:rsidDel="00181555" w:rsidRDefault="005B042B" w:rsidP="00C31640">
            <w:pPr>
              <w:pStyle w:val="30"/>
              <w:rPr>
                <w:del w:id="672" w:author="TING MIAO" w:date="2016-10-07T14:06:00Z"/>
                <w:sz w:val="18"/>
                <w:lang w:eastAsia="ko-KR"/>
              </w:rPr>
              <w:pPrChange w:id="673" w:author="TING MIAO" w:date="2016-10-21T14:01:00Z">
                <w:pPr>
                  <w:spacing w:after="0"/>
                  <w:jc w:val="both"/>
                </w:pPr>
              </w:pPrChange>
            </w:pPr>
          </w:p>
        </w:tc>
        <w:tc>
          <w:tcPr>
            <w:tcW w:w="1728" w:type="dxa"/>
            <w:vMerge/>
            <w:shd w:val="clear" w:color="auto" w:fill="auto"/>
          </w:tcPr>
          <w:p w14:paraId="7FBE4914" w14:textId="77777777" w:rsidR="005B042B" w:rsidRPr="00AE6BC2" w:rsidDel="00181555" w:rsidRDefault="005B042B" w:rsidP="00C31640">
            <w:pPr>
              <w:pStyle w:val="30"/>
              <w:rPr>
                <w:del w:id="674" w:author="TING MIAO" w:date="2016-10-07T14:06:00Z"/>
                <w:rFonts w:hint="eastAsia"/>
                <w:sz w:val="16"/>
                <w:lang w:eastAsia="ko-KR"/>
              </w:rPr>
              <w:pPrChange w:id="675" w:author="TING MIAO" w:date="2016-10-21T14:01:00Z">
                <w:pPr>
                  <w:spacing w:after="0"/>
                  <w:jc w:val="both"/>
                </w:pPr>
              </w:pPrChange>
            </w:pPr>
          </w:p>
        </w:tc>
        <w:tc>
          <w:tcPr>
            <w:tcW w:w="4030" w:type="dxa"/>
            <w:gridSpan w:val="3"/>
            <w:shd w:val="clear" w:color="auto" w:fill="auto"/>
          </w:tcPr>
          <w:p w14:paraId="42067329" w14:textId="77777777" w:rsidR="005B042B" w:rsidRPr="00AE6BC2" w:rsidDel="00181555" w:rsidRDefault="005B042B" w:rsidP="00C31640">
            <w:pPr>
              <w:pStyle w:val="30"/>
              <w:rPr>
                <w:del w:id="676" w:author="TING MIAO" w:date="2016-10-07T14:06:00Z"/>
                <w:sz w:val="16"/>
                <w:lang w:eastAsia="ko-KR"/>
              </w:rPr>
              <w:pPrChange w:id="677" w:author="TING MIAO" w:date="2016-10-21T14:01:00Z">
                <w:pPr>
                  <w:spacing w:after="0"/>
                  <w:jc w:val="both"/>
                </w:pPr>
              </w:pPrChange>
            </w:pPr>
            <w:del w:id="678" w:author="TING MIAO" w:date="2016-10-07T14:06:00Z">
              <w:r w:rsidRPr="00AE6BC2" w:rsidDel="00181555">
                <w:rPr>
                  <w:i/>
                  <w:sz w:val="16"/>
                  <w:lang w:eastAsia="ko-KR"/>
                </w:rPr>
                <w:delText>locationUpdatePeriod</w:delText>
              </w:r>
            </w:del>
          </w:p>
          <w:p w14:paraId="0C7CBF25" w14:textId="77777777" w:rsidR="005B042B" w:rsidRPr="00AE6BC2" w:rsidDel="00181555" w:rsidRDefault="005B042B" w:rsidP="00C31640">
            <w:pPr>
              <w:pStyle w:val="30"/>
              <w:rPr>
                <w:del w:id="679" w:author="TING MIAO" w:date="2016-10-07T14:06:00Z"/>
                <w:sz w:val="16"/>
                <w:lang w:eastAsia="ko-KR"/>
              </w:rPr>
              <w:pPrChange w:id="680" w:author="TING MIAO" w:date="2016-10-21T14:01:00Z">
                <w:pPr>
                  <w:spacing w:after="0"/>
                  <w:jc w:val="both"/>
                </w:pPr>
              </w:pPrChange>
            </w:pPr>
            <w:del w:id="681" w:author="TING MIAO" w:date="2016-10-07T14:06:00Z">
              <w:r w:rsidRPr="00AE6BC2" w:rsidDel="00181555">
                <w:rPr>
                  <w:sz w:val="16"/>
                  <w:lang w:eastAsia="ko-KR"/>
                </w:rPr>
                <w:delText>(shall to set nonNegativeInterger value)</w:delText>
              </w:r>
            </w:del>
          </w:p>
        </w:tc>
        <w:tc>
          <w:tcPr>
            <w:tcW w:w="5473" w:type="dxa"/>
            <w:shd w:val="clear" w:color="auto" w:fill="auto"/>
          </w:tcPr>
          <w:p w14:paraId="28BD9A5A" w14:textId="77777777" w:rsidR="005B042B" w:rsidRPr="00AE6BC2" w:rsidDel="00181555" w:rsidRDefault="005B042B" w:rsidP="00C31640">
            <w:pPr>
              <w:pStyle w:val="30"/>
              <w:rPr>
                <w:del w:id="682" w:author="TING MIAO" w:date="2016-10-07T14:06:00Z"/>
                <w:rFonts w:hint="eastAsia"/>
                <w:sz w:val="16"/>
                <w:lang w:eastAsia="ko-KR"/>
              </w:rPr>
              <w:pPrChange w:id="683" w:author="TING MIAO" w:date="2016-10-21T14:01:00Z">
                <w:pPr>
                  <w:spacing w:after="0"/>
                  <w:jc w:val="both"/>
                </w:pPr>
              </w:pPrChange>
            </w:pPr>
            <w:del w:id="684" w:author="TING MIAO" w:date="2016-10-07T14:06:00Z">
              <w:r w:rsidRPr="00AE6BC2" w:rsidDel="00181555">
                <w:rPr>
                  <w:rFonts w:hint="eastAsia"/>
                  <w:sz w:val="16"/>
                  <w:lang w:eastAsia="ko-KR"/>
                </w:rPr>
                <w:delText>Activelly update l</w:delText>
              </w:r>
              <w:r w:rsidRPr="00AE6BC2" w:rsidDel="00181555">
                <w:rPr>
                  <w:sz w:val="16"/>
                  <w:lang w:eastAsia="ko-KR"/>
                </w:rPr>
                <w:delText>ocation information with time manner</w:delText>
              </w:r>
            </w:del>
          </w:p>
        </w:tc>
      </w:tr>
      <w:tr w:rsidR="005B042B" w:rsidRPr="00AE6BC2" w:rsidDel="00181555" w14:paraId="3790E669" w14:textId="77777777" w:rsidTr="00AE6BC2">
        <w:trPr>
          <w:trHeight w:val="84"/>
          <w:del w:id="685" w:author="TING MIAO" w:date="2016-10-07T14:06:00Z"/>
        </w:trPr>
        <w:tc>
          <w:tcPr>
            <w:tcW w:w="753" w:type="dxa"/>
            <w:vMerge/>
            <w:shd w:val="clear" w:color="auto" w:fill="auto"/>
          </w:tcPr>
          <w:p w14:paraId="36D0666E" w14:textId="77777777" w:rsidR="005B042B" w:rsidRPr="00AE6BC2" w:rsidDel="00181555" w:rsidRDefault="005B042B" w:rsidP="00C31640">
            <w:pPr>
              <w:pStyle w:val="30"/>
              <w:rPr>
                <w:del w:id="686" w:author="TING MIAO" w:date="2016-10-07T14:06:00Z"/>
                <w:rFonts w:hint="eastAsia"/>
                <w:sz w:val="16"/>
                <w:szCs w:val="16"/>
                <w:lang w:eastAsia="ko-KR"/>
              </w:rPr>
              <w:pPrChange w:id="687" w:author="TING MIAO" w:date="2016-10-21T14:01:00Z">
                <w:pPr>
                  <w:spacing w:after="0"/>
                  <w:jc w:val="both"/>
                </w:pPr>
              </w:pPrChange>
            </w:pPr>
          </w:p>
        </w:tc>
        <w:tc>
          <w:tcPr>
            <w:tcW w:w="1276" w:type="dxa"/>
            <w:vMerge/>
            <w:shd w:val="clear" w:color="auto" w:fill="auto"/>
          </w:tcPr>
          <w:p w14:paraId="73F658B5" w14:textId="77777777" w:rsidR="005B042B" w:rsidRPr="00AE6BC2" w:rsidDel="00181555" w:rsidRDefault="005B042B" w:rsidP="00C31640">
            <w:pPr>
              <w:pStyle w:val="30"/>
              <w:rPr>
                <w:del w:id="688" w:author="TING MIAO" w:date="2016-10-07T14:06:00Z"/>
                <w:rFonts w:hint="eastAsia"/>
                <w:sz w:val="18"/>
                <w:lang w:eastAsia="ko-KR"/>
              </w:rPr>
              <w:pPrChange w:id="689" w:author="TING MIAO" w:date="2016-10-21T14:01:00Z">
                <w:pPr>
                  <w:spacing w:after="0"/>
                  <w:jc w:val="both"/>
                </w:pPr>
              </w:pPrChange>
            </w:pPr>
          </w:p>
        </w:tc>
        <w:tc>
          <w:tcPr>
            <w:tcW w:w="1732" w:type="dxa"/>
            <w:vMerge/>
            <w:shd w:val="clear" w:color="auto" w:fill="auto"/>
          </w:tcPr>
          <w:p w14:paraId="4CB61449" w14:textId="77777777" w:rsidR="005B042B" w:rsidRPr="00AE6BC2" w:rsidDel="00181555" w:rsidRDefault="005B042B" w:rsidP="00C31640">
            <w:pPr>
              <w:pStyle w:val="30"/>
              <w:rPr>
                <w:del w:id="690" w:author="TING MIAO" w:date="2016-10-07T14:06:00Z"/>
                <w:sz w:val="18"/>
                <w:lang w:eastAsia="ko-KR"/>
              </w:rPr>
              <w:pPrChange w:id="691" w:author="TING MIAO" w:date="2016-10-21T14:01:00Z">
                <w:pPr>
                  <w:spacing w:after="0"/>
                  <w:jc w:val="both"/>
                </w:pPr>
              </w:pPrChange>
            </w:pPr>
          </w:p>
        </w:tc>
        <w:tc>
          <w:tcPr>
            <w:tcW w:w="1728" w:type="dxa"/>
            <w:vMerge/>
            <w:shd w:val="clear" w:color="auto" w:fill="auto"/>
          </w:tcPr>
          <w:p w14:paraId="00350A2B" w14:textId="77777777" w:rsidR="005B042B" w:rsidRPr="00AE6BC2" w:rsidDel="00181555" w:rsidRDefault="005B042B" w:rsidP="00C31640">
            <w:pPr>
              <w:pStyle w:val="30"/>
              <w:rPr>
                <w:del w:id="692" w:author="TING MIAO" w:date="2016-10-07T14:06:00Z"/>
                <w:rFonts w:hint="eastAsia"/>
                <w:sz w:val="16"/>
                <w:lang w:eastAsia="ko-KR"/>
              </w:rPr>
              <w:pPrChange w:id="693" w:author="TING MIAO" w:date="2016-10-21T14:01:00Z">
                <w:pPr>
                  <w:spacing w:after="0"/>
                  <w:jc w:val="both"/>
                </w:pPr>
              </w:pPrChange>
            </w:pPr>
          </w:p>
        </w:tc>
        <w:tc>
          <w:tcPr>
            <w:tcW w:w="4030" w:type="dxa"/>
            <w:gridSpan w:val="3"/>
            <w:shd w:val="clear" w:color="auto" w:fill="auto"/>
          </w:tcPr>
          <w:p w14:paraId="0DD3B857" w14:textId="77777777" w:rsidR="005B042B" w:rsidRPr="00AE6BC2" w:rsidDel="00181555" w:rsidRDefault="005B042B" w:rsidP="00C31640">
            <w:pPr>
              <w:pStyle w:val="30"/>
              <w:rPr>
                <w:del w:id="694" w:author="TING MIAO" w:date="2016-10-07T14:06:00Z"/>
                <w:rFonts w:hint="eastAsia"/>
                <w:sz w:val="16"/>
                <w:lang w:eastAsia="ko-KR"/>
              </w:rPr>
              <w:pPrChange w:id="695" w:author="TING MIAO" w:date="2016-10-21T14:01:00Z">
                <w:pPr>
                  <w:spacing w:after="0"/>
                  <w:jc w:val="both"/>
                </w:pPr>
              </w:pPrChange>
            </w:pPr>
            <w:del w:id="696" w:author="TING MIAO" w:date="2016-10-07T14:06:00Z">
              <w:r w:rsidRPr="00AE6BC2" w:rsidDel="00181555">
                <w:rPr>
                  <w:rFonts w:hint="eastAsia"/>
                  <w:i/>
                  <w:sz w:val="16"/>
                  <w:lang w:eastAsia="ko-KR"/>
                </w:rPr>
                <w:delText>locationCont</w:delText>
              </w:r>
              <w:r w:rsidRPr="00AE6BC2" w:rsidDel="00181555">
                <w:rPr>
                  <w:i/>
                  <w:sz w:val="16"/>
                  <w:lang w:eastAsia="ko-KR"/>
                </w:rPr>
                <w:delText>ainerID</w:delText>
              </w:r>
            </w:del>
          </w:p>
        </w:tc>
        <w:tc>
          <w:tcPr>
            <w:tcW w:w="5473" w:type="dxa"/>
            <w:shd w:val="clear" w:color="auto" w:fill="auto"/>
          </w:tcPr>
          <w:p w14:paraId="0E53953C" w14:textId="77777777" w:rsidR="005B042B" w:rsidRPr="00AE6BC2" w:rsidDel="00181555" w:rsidRDefault="005B042B" w:rsidP="00C31640">
            <w:pPr>
              <w:pStyle w:val="30"/>
              <w:rPr>
                <w:del w:id="697" w:author="TING MIAO" w:date="2016-10-07T14:06:00Z"/>
                <w:rFonts w:hint="eastAsia"/>
                <w:sz w:val="16"/>
                <w:lang w:eastAsia="ko-KR"/>
              </w:rPr>
              <w:pPrChange w:id="698" w:author="TING MIAO" w:date="2016-10-21T14:01:00Z">
                <w:pPr>
                  <w:spacing w:after="0"/>
                  <w:jc w:val="both"/>
                </w:pPr>
              </w:pPrChange>
            </w:pPr>
            <w:del w:id="699" w:author="TING MIAO" w:date="2016-10-07T14:06:00Z">
              <w:r w:rsidRPr="00AE6BC2" w:rsidDel="00181555">
                <w:rPr>
                  <w:rFonts w:hint="eastAsia"/>
                  <w:sz w:val="16"/>
                  <w:lang w:eastAsia="ko-KR"/>
                </w:rPr>
                <w:delText xml:space="preserve">Link </w:delText>
              </w:r>
              <w:r w:rsidRPr="00AE6BC2" w:rsidDel="00181555">
                <w:rPr>
                  <w:sz w:val="16"/>
                  <w:lang w:eastAsia="ko-KR"/>
                </w:rPr>
                <w:delText>with a container that stores the real location information for the present node</w:delText>
              </w:r>
            </w:del>
          </w:p>
        </w:tc>
      </w:tr>
      <w:tr w:rsidR="005B042B" w:rsidRPr="00AE6BC2" w:rsidDel="00181555" w14:paraId="0E1034BE" w14:textId="77777777" w:rsidTr="00AE6BC2">
        <w:trPr>
          <w:trHeight w:val="58"/>
          <w:del w:id="700" w:author="TING MIAO" w:date="2016-10-07T14:06:00Z"/>
        </w:trPr>
        <w:tc>
          <w:tcPr>
            <w:tcW w:w="753" w:type="dxa"/>
            <w:vMerge/>
            <w:shd w:val="clear" w:color="auto" w:fill="auto"/>
          </w:tcPr>
          <w:p w14:paraId="4CE41E58" w14:textId="77777777" w:rsidR="005B042B" w:rsidRPr="00AE6BC2" w:rsidDel="00181555" w:rsidRDefault="005B042B" w:rsidP="00C31640">
            <w:pPr>
              <w:pStyle w:val="30"/>
              <w:rPr>
                <w:del w:id="701" w:author="TING MIAO" w:date="2016-10-07T14:06:00Z"/>
                <w:rFonts w:hint="eastAsia"/>
                <w:sz w:val="16"/>
                <w:szCs w:val="16"/>
                <w:lang w:eastAsia="ko-KR"/>
              </w:rPr>
              <w:pPrChange w:id="702" w:author="TING MIAO" w:date="2016-10-21T14:01:00Z">
                <w:pPr>
                  <w:spacing w:after="0"/>
                  <w:jc w:val="both"/>
                </w:pPr>
              </w:pPrChange>
            </w:pPr>
          </w:p>
        </w:tc>
        <w:tc>
          <w:tcPr>
            <w:tcW w:w="1276" w:type="dxa"/>
            <w:vMerge/>
            <w:shd w:val="clear" w:color="auto" w:fill="auto"/>
          </w:tcPr>
          <w:p w14:paraId="666CFDF8" w14:textId="77777777" w:rsidR="005B042B" w:rsidRPr="00AE6BC2" w:rsidDel="00181555" w:rsidRDefault="005B042B" w:rsidP="00C31640">
            <w:pPr>
              <w:pStyle w:val="30"/>
              <w:rPr>
                <w:del w:id="703" w:author="TING MIAO" w:date="2016-10-07T14:06:00Z"/>
                <w:rFonts w:hint="eastAsia"/>
                <w:sz w:val="18"/>
                <w:lang w:eastAsia="ko-KR"/>
              </w:rPr>
              <w:pPrChange w:id="704" w:author="TING MIAO" w:date="2016-10-21T14:01:00Z">
                <w:pPr>
                  <w:spacing w:after="0"/>
                  <w:jc w:val="both"/>
                </w:pPr>
              </w:pPrChange>
            </w:pPr>
          </w:p>
        </w:tc>
        <w:tc>
          <w:tcPr>
            <w:tcW w:w="1732" w:type="dxa"/>
            <w:vMerge/>
            <w:shd w:val="clear" w:color="auto" w:fill="auto"/>
          </w:tcPr>
          <w:p w14:paraId="7E57F16D" w14:textId="77777777" w:rsidR="005B042B" w:rsidRPr="00AE6BC2" w:rsidDel="00181555" w:rsidRDefault="005B042B" w:rsidP="00C31640">
            <w:pPr>
              <w:pStyle w:val="30"/>
              <w:rPr>
                <w:del w:id="705" w:author="TING MIAO" w:date="2016-10-07T14:06:00Z"/>
                <w:sz w:val="18"/>
                <w:lang w:eastAsia="ko-KR"/>
              </w:rPr>
              <w:pPrChange w:id="706" w:author="TING MIAO" w:date="2016-10-21T14:01:00Z">
                <w:pPr>
                  <w:spacing w:after="0"/>
                  <w:jc w:val="both"/>
                </w:pPr>
              </w:pPrChange>
            </w:pPr>
          </w:p>
        </w:tc>
        <w:tc>
          <w:tcPr>
            <w:tcW w:w="1728" w:type="dxa"/>
            <w:vMerge w:val="restart"/>
            <w:shd w:val="clear" w:color="auto" w:fill="auto"/>
          </w:tcPr>
          <w:p w14:paraId="0ED5D6BD" w14:textId="77777777" w:rsidR="005B042B" w:rsidRPr="00AE6BC2" w:rsidDel="00181555" w:rsidRDefault="005B042B" w:rsidP="00C31640">
            <w:pPr>
              <w:pStyle w:val="30"/>
              <w:rPr>
                <w:del w:id="707" w:author="TING MIAO" w:date="2016-10-07T14:06:00Z"/>
                <w:rFonts w:hint="eastAsia"/>
                <w:sz w:val="18"/>
                <w:lang w:eastAsia="ko-KR"/>
              </w:rPr>
              <w:pPrChange w:id="708" w:author="TING MIAO" w:date="2016-10-21T14:01:00Z">
                <w:pPr>
                  <w:spacing w:after="0"/>
                  <w:jc w:val="both"/>
                </w:pPr>
              </w:pPrChange>
            </w:pPr>
            <w:del w:id="709" w:author="TING MIAO" w:date="2016-10-07T14:06:00Z">
              <w:r w:rsidRPr="00AE6BC2" w:rsidDel="00181555">
                <w:rPr>
                  <w:rFonts w:hint="eastAsia"/>
                  <w:sz w:val="18"/>
                  <w:lang w:eastAsia="ko-KR"/>
                </w:rPr>
                <w:delText>&lt;</w:delText>
              </w:r>
              <w:r w:rsidRPr="00AE6BC2" w:rsidDel="00181555">
                <w:rPr>
                  <w:sz w:val="18"/>
                  <w:lang w:eastAsia="ko-KR"/>
                </w:rPr>
                <w:delText>contentInstance</w:delText>
              </w:r>
              <w:r w:rsidRPr="00AE6BC2" w:rsidDel="00181555">
                <w:rPr>
                  <w:rFonts w:hint="eastAsia"/>
                  <w:sz w:val="18"/>
                  <w:lang w:eastAsia="ko-KR"/>
                </w:rPr>
                <w:delText>&gt;</w:delText>
              </w:r>
            </w:del>
          </w:p>
        </w:tc>
        <w:tc>
          <w:tcPr>
            <w:tcW w:w="4030" w:type="dxa"/>
            <w:gridSpan w:val="3"/>
            <w:shd w:val="clear" w:color="auto" w:fill="auto"/>
          </w:tcPr>
          <w:p w14:paraId="3C9BD91E" w14:textId="77777777" w:rsidR="005B042B" w:rsidRPr="00AE6BC2" w:rsidDel="00181555" w:rsidRDefault="005B042B" w:rsidP="00C31640">
            <w:pPr>
              <w:pStyle w:val="30"/>
              <w:rPr>
                <w:del w:id="710" w:author="TING MIAO" w:date="2016-10-07T14:06:00Z"/>
                <w:rFonts w:hint="eastAsia"/>
                <w:sz w:val="18"/>
                <w:lang w:eastAsia="ko-KR"/>
              </w:rPr>
              <w:pPrChange w:id="711" w:author="TING MIAO" w:date="2016-10-21T14:01:00Z">
                <w:pPr>
                  <w:spacing w:after="0"/>
                  <w:jc w:val="both"/>
                </w:pPr>
              </w:pPrChange>
            </w:pPr>
            <w:del w:id="712" w:author="TING MIAO" w:date="2016-10-07T14:06:00Z">
              <w:r w:rsidRPr="00AE6BC2" w:rsidDel="00181555">
                <w:rPr>
                  <w:i/>
                  <w:sz w:val="18"/>
                  <w:lang w:eastAsia="ko-KR"/>
                </w:rPr>
                <w:delText>Content</w:delText>
              </w:r>
            </w:del>
          </w:p>
        </w:tc>
        <w:tc>
          <w:tcPr>
            <w:tcW w:w="5473" w:type="dxa"/>
            <w:shd w:val="clear" w:color="auto" w:fill="auto"/>
          </w:tcPr>
          <w:p w14:paraId="41E5202D" w14:textId="77777777" w:rsidR="005B042B" w:rsidRPr="00AE6BC2" w:rsidDel="00181555" w:rsidRDefault="005B042B" w:rsidP="00C31640">
            <w:pPr>
              <w:pStyle w:val="30"/>
              <w:rPr>
                <w:del w:id="713" w:author="TING MIAO" w:date="2016-10-07T14:06:00Z"/>
                <w:sz w:val="16"/>
                <w:lang w:eastAsia="ko-KR"/>
              </w:rPr>
              <w:pPrChange w:id="714" w:author="TING MIAO" w:date="2016-10-21T14:01:00Z">
                <w:pPr>
                  <w:spacing w:after="0"/>
                  <w:jc w:val="both"/>
                </w:pPr>
              </w:pPrChange>
            </w:pPr>
            <w:del w:id="715" w:author="TING MIAO" w:date="2016-10-07T14:06:00Z">
              <w:r w:rsidRPr="00AE6BC2" w:rsidDel="00181555">
                <w:rPr>
                  <w:rFonts w:hint="eastAsia"/>
                  <w:sz w:val="16"/>
                  <w:lang w:eastAsia="ko-KR"/>
                </w:rPr>
                <w:delText>To include the location</w:delText>
              </w:r>
              <w:r w:rsidRPr="00AE6BC2" w:rsidDel="00181555">
                <w:rPr>
                  <w:sz w:val="16"/>
                  <w:lang w:eastAsia="ko-KR"/>
                </w:rPr>
                <w:delText xml:space="preserve"> </w:delText>
              </w:r>
              <w:r w:rsidRPr="00AE6BC2" w:rsidDel="00181555">
                <w:rPr>
                  <w:rFonts w:hint="eastAsia"/>
                  <w:sz w:val="16"/>
                  <w:lang w:eastAsia="ko-KR"/>
                </w:rPr>
                <w:delText>Information</w:delText>
              </w:r>
            </w:del>
          </w:p>
        </w:tc>
      </w:tr>
      <w:tr w:rsidR="005B042B" w:rsidRPr="00AE6BC2" w:rsidDel="00181555" w14:paraId="4DCA86E1" w14:textId="77777777" w:rsidTr="00AE6BC2">
        <w:trPr>
          <w:trHeight w:val="140"/>
          <w:del w:id="716" w:author="TING MIAO" w:date="2016-10-07T14:06:00Z"/>
        </w:trPr>
        <w:tc>
          <w:tcPr>
            <w:tcW w:w="753" w:type="dxa"/>
            <w:vMerge/>
            <w:shd w:val="clear" w:color="auto" w:fill="auto"/>
          </w:tcPr>
          <w:p w14:paraId="1EC42110" w14:textId="77777777" w:rsidR="005B042B" w:rsidRPr="00AE6BC2" w:rsidDel="00181555" w:rsidRDefault="005B042B" w:rsidP="00C31640">
            <w:pPr>
              <w:pStyle w:val="30"/>
              <w:rPr>
                <w:del w:id="717" w:author="TING MIAO" w:date="2016-10-07T14:06:00Z"/>
                <w:rFonts w:hint="eastAsia"/>
                <w:sz w:val="16"/>
                <w:szCs w:val="16"/>
                <w:lang w:eastAsia="ko-KR"/>
              </w:rPr>
              <w:pPrChange w:id="718" w:author="TING MIAO" w:date="2016-10-21T14:01:00Z">
                <w:pPr>
                  <w:spacing w:after="0"/>
                  <w:jc w:val="both"/>
                </w:pPr>
              </w:pPrChange>
            </w:pPr>
          </w:p>
        </w:tc>
        <w:tc>
          <w:tcPr>
            <w:tcW w:w="1276" w:type="dxa"/>
            <w:vMerge/>
            <w:shd w:val="clear" w:color="auto" w:fill="auto"/>
          </w:tcPr>
          <w:p w14:paraId="65351397" w14:textId="77777777" w:rsidR="005B042B" w:rsidRPr="00AE6BC2" w:rsidDel="00181555" w:rsidRDefault="005B042B" w:rsidP="00C31640">
            <w:pPr>
              <w:pStyle w:val="30"/>
              <w:rPr>
                <w:del w:id="719" w:author="TING MIAO" w:date="2016-10-07T14:06:00Z"/>
                <w:rFonts w:hint="eastAsia"/>
                <w:sz w:val="18"/>
                <w:lang w:eastAsia="ko-KR"/>
              </w:rPr>
              <w:pPrChange w:id="720" w:author="TING MIAO" w:date="2016-10-21T14:01:00Z">
                <w:pPr>
                  <w:spacing w:after="0"/>
                  <w:jc w:val="both"/>
                </w:pPr>
              </w:pPrChange>
            </w:pPr>
          </w:p>
        </w:tc>
        <w:tc>
          <w:tcPr>
            <w:tcW w:w="1732" w:type="dxa"/>
            <w:vMerge/>
            <w:shd w:val="clear" w:color="auto" w:fill="auto"/>
          </w:tcPr>
          <w:p w14:paraId="403D6B36" w14:textId="77777777" w:rsidR="005B042B" w:rsidRPr="00AE6BC2" w:rsidDel="00181555" w:rsidRDefault="005B042B" w:rsidP="00C31640">
            <w:pPr>
              <w:pStyle w:val="30"/>
              <w:rPr>
                <w:del w:id="721" w:author="TING MIAO" w:date="2016-10-07T14:06:00Z"/>
                <w:sz w:val="18"/>
                <w:lang w:eastAsia="ko-KR"/>
              </w:rPr>
              <w:pPrChange w:id="722" w:author="TING MIAO" w:date="2016-10-21T14:01:00Z">
                <w:pPr>
                  <w:spacing w:after="0"/>
                  <w:jc w:val="both"/>
                </w:pPr>
              </w:pPrChange>
            </w:pPr>
          </w:p>
        </w:tc>
        <w:tc>
          <w:tcPr>
            <w:tcW w:w="1728" w:type="dxa"/>
            <w:vMerge/>
            <w:shd w:val="clear" w:color="auto" w:fill="auto"/>
          </w:tcPr>
          <w:p w14:paraId="0F46CAEA" w14:textId="77777777" w:rsidR="005B042B" w:rsidRPr="00AE6BC2" w:rsidDel="00181555" w:rsidRDefault="005B042B" w:rsidP="00C31640">
            <w:pPr>
              <w:pStyle w:val="30"/>
              <w:rPr>
                <w:del w:id="723" w:author="TING MIAO" w:date="2016-10-07T14:06:00Z"/>
                <w:rFonts w:hint="eastAsia"/>
                <w:sz w:val="18"/>
                <w:lang w:eastAsia="ko-KR"/>
              </w:rPr>
              <w:pPrChange w:id="724" w:author="TING MIAO" w:date="2016-10-21T14:01:00Z">
                <w:pPr>
                  <w:spacing w:after="0"/>
                  <w:jc w:val="both"/>
                </w:pPr>
              </w:pPrChange>
            </w:pPr>
          </w:p>
        </w:tc>
        <w:tc>
          <w:tcPr>
            <w:tcW w:w="4030" w:type="dxa"/>
            <w:gridSpan w:val="3"/>
            <w:shd w:val="clear" w:color="auto" w:fill="auto"/>
          </w:tcPr>
          <w:p w14:paraId="29E333BF" w14:textId="77777777" w:rsidR="005B042B" w:rsidRPr="00AE6BC2" w:rsidDel="00181555" w:rsidRDefault="005B042B" w:rsidP="00C31640">
            <w:pPr>
              <w:pStyle w:val="30"/>
              <w:rPr>
                <w:del w:id="725" w:author="TING MIAO" w:date="2016-10-07T14:06:00Z"/>
                <w:b/>
                <w:sz w:val="18"/>
                <w:lang w:eastAsia="ko-KR"/>
              </w:rPr>
              <w:pPrChange w:id="726" w:author="TING MIAO" w:date="2016-10-21T14:01:00Z">
                <w:pPr>
                  <w:spacing w:after="0"/>
                  <w:jc w:val="both"/>
                </w:pPr>
              </w:pPrChange>
            </w:pPr>
            <w:del w:id="727" w:author="TING MIAO" w:date="2016-10-07T14:06:00Z">
              <w:r w:rsidRPr="00AE6BC2" w:rsidDel="00181555">
                <w:rPr>
                  <w:i/>
                  <w:sz w:val="18"/>
                  <w:lang w:eastAsia="ko-KR"/>
                </w:rPr>
                <w:delText>contentInfo</w:delText>
              </w:r>
            </w:del>
          </w:p>
        </w:tc>
        <w:tc>
          <w:tcPr>
            <w:tcW w:w="5473" w:type="dxa"/>
            <w:shd w:val="clear" w:color="auto" w:fill="auto"/>
          </w:tcPr>
          <w:p w14:paraId="0C44FDD5" w14:textId="77777777" w:rsidR="005B042B" w:rsidRPr="00AE6BC2" w:rsidDel="00181555" w:rsidRDefault="005B042B" w:rsidP="00C31640">
            <w:pPr>
              <w:pStyle w:val="30"/>
              <w:rPr>
                <w:del w:id="728" w:author="TING MIAO" w:date="2016-10-07T14:06:00Z"/>
                <w:rFonts w:hint="eastAsia"/>
                <w:sz w:val="16"/>
                <w:lang w:eastAsia="ko-KR"/>
              </w:rPr>
              <w:pPrChange w:id="729" w:author="TING MIAO" w:date="2016-10-21T14:01:00Z">
                <w:pPr>
                  <w:spacing w:after="0"/>
                  <w:jc w:val="both"/>
                </w:pPr>
              </w:pPrChange>
            </w:pPr>
            <w:del w:id="730" w:author="TING MIAO" w:date="2016-10-07T14:06:00Z">
              <w:r w:rsidRPr="00AE6BC2" w:rsidDel="00181555">
                <w:rPr>
                  <w:rFonts w:hint="eastAsia"/>
                  <w:sz w:val="16"/>
                  <w:lang w:eastAsia="ko-KR"/>
                </w:rPr>
                <w:delText xml:space="preserve">To </w:delText>
              </w:r>
              <w:r w:rsidRPr="00AE6BC2" w:rsidDel="00181555">
                <w:rPr>
                  <w:sz w:val="16"/>
                  <w:lang w:eastAsia="ko-KR"/>
                </w:rPr>
                <w:delText>set the encoding type of the location information</w:delText>
              </w:r>
            </w:del>
          </w:p>
        </w:tc>
      </w:tr>
      <w:tr w:rsidR="005B042B" w:rsidRPr="00AE6BC2" w:rsidDel="00181555" w14:paraId="6F7A6F92" w14:textId="77777777" w:rsidTr="00AE6BC2">
        <w:trPr>
          <w:trHeight w:val="204"/>
          <w:del w:id="731" w:author="TING MIAO" w:date="2016-10-07T14:06:00Z"/>
        </w:trPr>
        <w:tc>
          <w:tcPr>
            <w:tcW w:w="753" w:type="dxa"/>
            <w:vMerge w:val="restart"/>
            <w:shd w:val="clear" w:color="auto" w:fill="auto"/>
          </w:tcPr>
          <w:p w14:paraId="6DA54FE9" w14:textId="77777777" w:rsidR="005B042B" w:rsidRPr="00AE6BC2" w:rsidDel="00181555" w:rsidRDefault="005B042B" w:rsidP="00C31640">
            <w:pPr>
              <w:pStyle w:val="30"/>
              <w:rPr>
                <w:del w:id="732" w:author="TING MIAO" w:date="2016-10-07T14:06:00Z"/>
                <w:rFonts w:hint="eastAsia"/>
                <w:sz w:val="16"/>
                <w:szCs w:val="16"/>
                <w:lang w:eastAsia="ko-KR"/>
              </w:rPr>
              <w:pPrChange w:id="733" w:author="TING MIAO" w:date="2016-10-21T14:01:00Z">
                <w:pPr>
                  <w:spacing w:after="0"/>
                  <w:jc w:val="both"/>
                </w:pPr>
              </w:pPrChange>
            </w:pPr>
            <w:del w:id="734" w:author="TING MIAO" w:date="2016-10-07T14:06:00Z">
              <w:r w:rsidRPr="00AE6BC2" w:rsidDel="00181555">
                <w:rPr>
                  <w:rFonts w:hint="eastAsia"/>
                  <w:sz w:val="16"/>
                  <w:szCs w:val="16"/>
                  <w:lang w:eastAsia="ko-KR"/>
                </w:rPr>
                <w:delText>3</w:delText>
              </w:r>
            </w:del>
          </w:p>
        </w:tc>
        <w:tc>
          <w:tcPr>
            <w:tcW w:w="1276" w:type="dxa"/>
            <w:vMerge w:val="restart"/>
            <w:shd w:val="clear" w:color="auto" w:fill="auto"/>
          </w:tcPr>
          <w:p w14:paraId="79F7863E" w14:textId="77777777" w:rsidR="005B042B" w:rsidRPr="00AE6BC2" w:rsidDel="00181555" w:rsidRDefault="005B042B" w:rsidP="00C31640">
            <w:pPr>
              <w:pStyle w:val="30"/>
              <w:rPr>
                <w:del w:id="735" w:author="TING MIAO" w:date="2016-10-07T14:06:00Z"/>
                <w:rFonts w:hint="eastAsia"/>
                <w:sz w:val="16"/>
                <w:lang w:eastAsia="ko-KR"/>
              </w:rPr>
              <w:pPrChange w:id="736" w:author="TING MIAO" w:date="2016-10-21T14:01:00Z">
                <w:pPr>
                  <w:spacing w:after="0"/>
                  <w:jc w:val="both"/>
                </w:pPr>
              </w:pPrChange>
            </w:pPr>
            <w:del w:id="737" w:author="TING MIAO" w:date="2016-10-07T14:06:00Z">
              <w:r w:rsidRPr="00AE6BC2" w:rsidDel="00181555">
                <w:rPr>
                  <w:rFonts w:hint="eastAsia"/>
                  <w:sz w:val="16"/>
                  <w:lang w:eastAsia="ko-KR"/>
                </w:rPr>
                <w:sym w:font="Wingdings" w:char="F0FE"/>
              </w:r>
              <w:r w:rsidRPr="00AE6BC2" w:rsidDel="00181555">
                <w:rPr>
                  <w:sz w:val="16"/>
                  <w:lang w:eastAsia="ko-KR"/>
                </w:rPr>
                <w:delText xml:space="preserve"> or </w:delText>
              </w:r>
              <w:r w:rsidRPr="00AE6BC2" w:rsidDel="00181555">
                <w:rPr>
                  <w:sz w:val="16"/>
                  <w:lang w:eastAsia="ko-KR"/>
                </w:rPr>
                <w:sym w:font="Wingdings" w:char="F0FD"/>
              </w:r>
            </w:del>
          </w:p>
        </w:tc>
        <w:tc>
          <w:tcPr>
            <w:tcW w:w="1732" w:type="dxa"/>
            <w:vMerge w:val="restart"/>
            <w:shd w:val="clear" w:color="auto" w:fill="auto"/>
          </w:tcPr>
          <w:p w14:paraId="27E5E83E" w14:textId="77777777" w:rsidR="005B042B" w:rsidRPr="00AE6BC2" w:rsidDel="00181555" w:rsidRDefault="005B042B" w:rsidP="00C31640">
            <w:pPr>
              <w:pStyle w:val="30"/>
              <w:rPr>
                <w:del w:id="738" w:author="TING MIAO" w:date="2016-10-07T14:06:00Z"/>
                <w:sz w:val="16"/>
                <w:lang w:val="en-US" w:eastAsia="ko-KR"/>
              </w:rPr>
              <w:pPrChange w:id="739" w:author="TING MIAO" w:date="2016-10-21T14:01:00Z">
                <w:pPr>
                  <w:spacing w:after="0"/>
                  <w:jc w:val="both"/>
                </w:pPr>
              </w:pPrChange>
            </w:pPr>
            <w:del w:id="740" w:author="TING MIAO" w:date="2016-10-07T14:06:00Z">
              <w:r w:rsidRPr="00AE6BC2" w:rsidDel="00181555">
                <w:rPr>
                  <w:rFonts w:hint="eastAsia"/>
                  <w:sz w:val="16"/>
                  <w:lang w:eastAsia="ko-KR"/>
                </w:rPr>
                <w:delText>Semantic</w:delText>
              </w:r>
              <w:r w:rsidRPr="00AE6BC2" w:rsidDel="00181555">
                <w:rPr>
                  <w:sz w:val="16"/>
                  <w:lang w:eastAsia="ko-KR"/>
                </w:rPr>
                <w:delText>s</w:delText>
              </w:r>
              <w:r w:rsidRPr="00AE6BC2" w:rsidDel="00181555">
                <w:rPr>
                  <w:sz w:val="16"/>
                  <w:lang w:val="en-US" w:eastAsia="ko-KR"/>
                </w:rPr>
                <w:delText xml:space="preserve"> description management</w:delText>
              </w:r>
            </w:del>
          </w:p>
        </w:tc>
        <w:tc>
          <w:tcPr>
            <w:tcW w:w="1728" w:type="dxa"/>
            <w:shd w:val="clear" w:color="auto" w:fill="auto"/>
          </w:tcPr>
          <w:p w14:paraId="3A0B65C5" w14:textId="77777777" w:rsidR="005B042B" w:rsidRPr="00AE6BC2" w:rsidDel="00181555" w:rsidRDefault="005B042B" w:rsidP="00C31640">
            <w:pPr>
              <w:pStyle w:val="30"/>
              <w:rPr>
                <w:del w:id="741" w:author="TING MIAO" w:date="2016-10-07T14:06:00Z"/>
                <w:sz w:val="16"/>
                <w:lang w:eastAsia="ko-KR"/>
              </w:rPr>
              <w:pPrChange w:id="742" w:author="TING MIAO" w:date="2016-10-21T14:01:00Z">
                <w:pPr>
                  <w:spacing w:after="0"/>
                  <w:jc w:val="both"/>
                </w:pPr>
              </w:pPrChange>
            </w:pPr>
            <w:del w:id="743" w:author="TING MIAO" w:date="2016-10-07T14:06:00Z">
              <w:r w:rsidRPr="00AE6BC2" w:rsidDel="00181555">
                <w:rPr>
                  <w:rFonts w:hint="eastAsia"/>
                  <w:sz w:val="16"/>
                  <w:lang w:eastAsia="ko-KR"/>
                </w:rPr>
                <w:delText>&lt;</w:delText>
              </w:r>
              <w:r w:rsidRPr="00AE6BC2" w:rsidDel="00181555">
                <w:rPr>
                  <w:sz w:val="16"/>
                  <w:lang w:eastAsia="ko-KR"/>
                </w:rPr>
                <w:delText>AE</w:delText>
              </w:r>
              <w:r w:rsidRPr="00AE6BC2" w:rsidDel="00181555">
                <w:rPr>
                  <w:rFonts w:hint="eastAsia"/>
                  <w:sz w:val="16"/>
                  <w:lang w:eastAsia="ko-KR"/>
                </w:rPr>
                <w:delText>&gt;</w:delText>
              </w:r>
            </w:del>
          </w:p>
        </w:tc>
        <w:tc>
          <w:tcPr>
            <w:tcW w:w="4030" w:type="dxa"/>
            <w:gridSpan w:val="3"/>
            <w:shd w:val="clear" w:color="auto" w:fill="auto"/>
          </w:tcPr>
          <w:p w14:paraId="624C08D6" w14:textId="77777777" w:rsidR="005B042B" w:rsidRPr="00AE6BC2" w:rsidDel="00181555" w:rsidRDefault="005B042B" w:rsidP="00C31640">
            <w:pPr>
              <w:pStyle w:val="30"/>
              <w:rPr>
                <w:del w:id="744" w:author="TING MIAO" w:date="2016-10-07T14:06:00Z"/>
                <w:rFonts w:hint="eastAsia"/>
                <w:i/>
                <w:sz w:val="16"/>
                <w:lang w:eastAsia="ko-KR"/>
              </w:rPr>
              <w:pPrChange w:id="745" w:author="TING MIAO" w:date="2016-10-21T14:01:00Z">
                <w:pPr>
                  <w:spacing w:after="0"/>
                  <w:jc w:val="both"/>
                </w:pPr>
              </w:pPrChange>
            </w:pPr>
            <w:del w:id="746" w:author="TING MIAO" w:date="2016-10-07T14:06:00Z">
              <w:r w:rsidRPr="00AE6BC2" w:rsidDel="00181555">
                <w:rPr>
                  <w:i/>
                  <w:sz w:val="16"/>
                  <w:lang w:eastAsia="ko-KR"/>
                </w:rPr>
                <w:delText>ontologyRef</w:delText>
              </w:r>
            </w:del>
          </w:p>
        </w:tc>
        <w:tc>
          <w:tcPr>
            <w:tcW w:w="5473" w:type="dxa"/>
            <w:shd w:val="clear" w:color="auto" w:fill="auto"/>
          </w:tcPr>
          <w:p w14:paraId="19FBE485" w14:textId="77777777" w:rsidR="005B042B" w:rsidRPr="00AE6BC2" w:rsidDel="00181555" w:rsidRDefault="005B042B" w:rsidP="00C31640">
            <w:pPr>
              <w:pStyle w:val="30"/>
              <w:rPr>
                <w:del w:id="747" w:author="TING MIAO" w:date="2016-10-07T14:06:00Z"/>
                <w:rFonts w:hint="eastAsia"/>
                <w:sz w:val="16"/>
                <w:lang w:eastAsia="ko-KR"/>
              </w:rPr>
              <w:pPrChange w:id="748" w:author="TING MIAO" w:date="2016-10-21T14:01:00Z">
                <w:pPr>
                  <w:spacing w:after="0"/>
                  <w:jc w:val="both"/>
                </w:pPr>
              </w:pPrChange>
            </w:pPr>
            <w:del w:id="749" w:author="TING MIAO" w:date="2016-10-07T14:06:00Z">
              <w:r w:rsidRPr="00AE6BC2" w:rsidDel="00181555">
                <w:rPr>
                  <w:rFonts w:hint="eastAsia"/>
                  <w:sz w:val="16"/>
                  <w:lang w:eastAsia="ko-KR"/>
                </w:rPr>
                <w:delText>When ontology is applied to the application entity</w:delText>
              </w:r>
            </w:del>
          </w:p>
        </w:tc>
      </w:tr>
      <w:tr w:rsidR="005B042B" w:rsidRPr="00AE6BC2" w:rsidDel="00181555" w14:paraId="2426AE59" w14:textId="77777777" w:rsidTr="00AE6BC2">
        <w:trPr>
          <w:trHeight w:val="72"/>
          <w:del w:id="750" w:author="TING MIAO" w:date="2016-10-07T14:06:00Z"/>
        </w:trPr>
        <w:tc>
          <w:tcPr>
            <w:tcW w:w="753" w:type="dxa"/>
            <w:vMerge/>
            <w:shd w:val="clear" w:color="auto" w:fill="auto"/>
          </w:tcPr>
          <w:p w14:paraId="47172927" w14:textId="77777777" w:rsidR="005B042B" w:rsidRPr="00AE6BC2" w:rsidDel="00181555" w:rsidRDefault="005B042B" w:rsidP="00C31640">
            <w:pPr>
              <w:pStyle w:val="30"/>
              <w:rPr>
                <w:del w:id="751" w:author="TING MIAO" w:date="2016-10-07T14:06:00Z"/>
                <w:rFonts w:hint="eastAsia"/>
                <w:sz w:val="16"/>
                <w:szCs w:val="16"/>
                <w:lang w:eastAsia="ko-KR"/>
              </w:rPr>
              <w:pPrChange w:id="752" w:author="TING MIAO" w:date="2016-10-21T14:01:00Z">
                <w:pPr>
                  <w:spacing w:after="0"/>
                  <w:jc w:val="both"/>
                </w:pPr>
              </w:pPrChange>
            </w:pPr>
          </w:p>
        </w:tc>
        <w:tc>
          <w:tcPr>
            <w:tcW w:w="1276" w:type="dxa"/>
            <w:vMerge/>
            <w:shd w:val="clear" w:color="auto" w:fill="auto"/>
          </w:tcPr>
          <w:p w14:paraId="5E929369" w14:textId="77777777" w:rsidR="005B042B" w:rsidRPr="00AE6BC2" w:rsidDel="00181555" w:rsidRDefault="005B042B" w:rsidP="00C31640">
            <w:pPr>
              <w:pStyle w:val="30"/>
              <w:rPr>
                <w:del w:id="753" w:author="TING MIAO" w:date="2016-10-07T14:06:00Z"/>
                <w:rFonts w:hint="eastAsia"/>
                <w:sz w:val="18"/>
                <w:lang w:eastAsia="ko-KR"/>
              </w:rPr>
              <w:pPrChange w:id="754" w:author="TING MIAO" w:date="2016-10-21T14:01:00Z">
                <w:pPr>
                  <w:spacing w:after="0"/>
                  <w:jc w:val="both"/>
                </w:pPr>
              </w:pPrChange>
            </w:pPr>
          </w:p>
        </w:tc>
        <w:tc>
          <w:tcPr>
            <w:tcW w:w="1732" w:type="dxa"/>
            <w:vMerge/>
            <w:shd w:val="clear" w:color="auto" w:fill="auto"/>
          </w:tcPr>
          <w:p w14:paraId="382DFF9B" w14:textId="77777777" w:rsidR="005B042B" w:rsidRPr="00AE6BC2" w:rsidDel="00181555" w:rsidRDefault="005B042B" w:rsidP="00C31640">
            <w:pPr>
              <w:pStyle w:val="30"/>
              <w:rPr>
                <w:del w:id="755" w:author="TING MIAO" w:date="2016-10-07T14:06:00Z"/>
                <w:rFonts w:hint="eastAsia"/>
                <w:sz w:val="18"/>
                <w:lang w:eastAsia="ko-KR"/>
              </w:rPr>
              <w:pPrChange w:id="756" w:author="TING MIAO" w:date="2016-10-21T14:01:00Z">
                <w:pPr>
                  <w:spacing w:after="0"/>
                  <w:jc w:val="both"/>
                </w:pPr>
              </w:pPrChange>
            </w:pPr>
          </w:p>
        </w:tc>
        <w:tc>
          <w:tcPr>
            <w:tcW w:w="1728" w:type="dxa"/>
            <w:shd w:val="clear" w:color="auto" w:fill="auto"/>
          </w:tcPr>
          <w:p w14:paraId="57B3BCB1" w14:textId="77777777" w:rsidR="005B042B" w:rsidRPr="00AE6BC2" w:rsidDel="00181555" w:rsidRDefault="005B042B" w:rsidP="00C31640">
            <w:pPr>
              <w:pStyle w:val="30"/>
              <w:rPr>
                <w:del w:id="757" w:author="TING MIAO" w:date="2016-10-07T14:06:00Z"/>
                <w:sz w:val="16"/>
                <w:lang w:eastAsia="ko-KR"/>
              </w:rPr>
              <w:pPrChange w:id="758" w:author="TING MIAO" w:date="2016-10-21T14:01:00Z">
                <w:pPr>
                  <w:spacing w:after="0"/>
                  <w:jc w:val="both"/>
                </w:pPr>
              </w:pPrChange>
            </w:pPr>
            <w:del w:id="759" w:author="TING MIAO" w:date="2016-10-07T14:06:00Z">
              <w:r w:rsidRPr="00AE6BC2" w:rsidDel="00181555">
                <w:rPr>
                  <w:rFonts w:hint="eastAsia"/>
                  <w:sz w:val="16"/>
                  <w:lang w:eastAsia="ko-KR"/>
                </w:rPr>
                <w:delText>&lt;</w:delText>
              </w:r>
              <w:r w:rsidRPr="00AE6BC2" w:rsidDel="00181555">
                <w:rPr>
                  <w:sz w:val="16"/>
                  <w:lang w:eastAsia="ko-KR"/>
                </w:rPr>
                <w:delText>container</w:delText>
              </w:r>
              <w:r w:rsidRPr="00AE6BC2" w:rsidDel="00181555">
                <w:rPr>
                  <w:rFonts w:hint="eastAsia"/>
                  <w:sz w:val="16"/>
                  <w:lang w:eastAsia="ko-KR"/>
                </w:rPr>
                <w:delText>&gt;</w:delText>
              </w:r>
            </w:del>
          </w:p>
        </w:tc>
        <w:tc>
          <w:tcPr>
            <w:tcW w:w="4030" w:type="dxa"/>
            <w:gridSpan w:val="3"/>
            <w:shd w:val="clear" w:color="auto" w:fill="auto"/>
          </w:tcPr>
          <w:p w14:paraId="255AB4E9" w14:textId="77777777" w:rsidR="005B042B" w:rsidRPr="00AE6BC2" w:rsidDel="00181555" w:rsidRDefault="005B042B" w:rsidP="00C31640">
            <w:pPr>
              <w:pStyle w:val="30"/>
              <w:rPr>
                <w:del w:id="760" w:author="TING MIAO" w:date="2016-10-07T14:06:00Z"/>
                <w:rFonts w:hint="eastAsia"/>
                <w:sz w:val="16"/>
                <w:lang w:eastAsia="ko-KR"/>
              </w:rPr>
              <w:pPrChange w:id="761" w:author="TING MIAO" w:date="2016-10-21T14:01:00Z">
                <w:pPr>
                  <w:tabs>
                    <w:tab w:val="left" w:pos="1309"/>
                  </w:tabs>
                  <w:spacing w:after="0"/>
                  <w:jc w:val="both"/>
                </w:pPr>
              </w:pPrChange>
            </w:pPr>
            <w:del w:id="762" w:author="TING MIAO" w:date="2016-10-07T14:06:00Z">
              <w:r w:rsidRPr="00AE6BC2" w:rsidDel="00181555">
                <w:rPr>
                  <w:i/>
                  <w:sz w:val="16"/>
                  <w:lang w:eastAsia="ko-KR"/>
                </w:rPr>
                <w:delText>ontologyRef</w:delText>
              </w:r>
              <w:r w:rsidRPr="00AE6BC2" w:rsidDel="00181555">
                <w:rPr>
                  <w:i/>
                  <w:sz w:val="16"/>
                  <w:lang w:eastAsia="ko-KR"/>
                </w:rPr>
                <w:tab/>
              </w:r>
            </w:del>
          </w:p>
        </w:tc>
        <w:tc>
          <w:tcPr>
            <w:tcW w:w="5473" w:type="dxa"/>
            <w:shd w:val="clear" w:color="auto" w:fill="auto"/>
          </w:tcPr>
          <w:p w14:paraId="23DB039F" w14:textId="77777777" w:rsidR="005B042B" w:rsidRPr="00AE6BC2" w:rsidDel="00181555" w:rsidRDefault="005B042B" w:rsidP="00C31640">
            <w:pPr>
              <w:pStyle w:val="30"/>
              <w:rPr>
                <w:del w:id="763" w:author="TING MIAO" w:date="2016-10-07T14:06:00Z"/>
                <w:rFonts w:hint="eastAsia"/>
                <w:sz w:val="16"/>
                <w:lang w:eastAsia="ko-KR"/>
              </w:rPr>
              <w:pPrChange w:id="764" w:author="TING MIAO" w:date="2016-10-21T14:01:00Z">
                <w:pPr>
                  <w:spacing w:after="0"/>
                  <w:jc w:val="both"/>
                </w:pPr>
              </w:pPrChange>
            </w:pPr>
            <w:del w:id="765" w:author="TING MIAO" w:date="2016-10-07T14:06:00Z">
              <w:r w:rsidRPr="00AE6BC2" w:rsidDel="00181555">
                <w:rPr>
                  <w:rFonts w:hint="eastAsia"/>
                  <w:sz w:val="16"/>
                  <w:lang w:eastAsia="ko-KR"/>
                </w:rPr>
                <w:delText>When the measurement</w:delText>
              </w:r>
              <w:r w:rsidRPr="00AE6BC2" w:rsidDel="00181555">
                <w:rPr>
                  <w:sz w:val="16"/>
                  <w:lang w:eastAsia="ko-KR"/>
                </w:rPr>
                <w:delText xml:space="preserve"> which to be uploaded into the present container is applied with a specific ontology</w:delText>
              </w:r>
            </w:del>
          </w:p>
        </w:tc>
      </w:tr>
      <w:tr w:rsidR="005B042B" w:rsidRPr="00AE6BC2" w:rsidDel="00181555" w14:paraId="299A35E1" w14:textId="77777777" w:rsidTr="00AE6BC2">
        <w:trPr>
          <w:trHeight w:val="340"/>
          <w:del w:id="766" w:author="TING MIAO" w:date="2016-10-07T14:06:00Z"/>
        </w:trPr>
        <w:tc>
          <w:tcPr>
            <w:tcW w:w="753" w:type="dxa"/>
            <w:vMerge/>
            <w:shd w:val="clear" w:color="auto" w:fill="auto"/>
          </w:tcPr>
          <w:p w14:paraId="7AFB6006" w14:textId="77777777" w:rsidR="005B042B" w:rsidRPr="00AE6BC2" w:rsidDel="00181555" w:rsidRDefault="005B042B" w:rsidP="00C31640">
            <w:pPr>
              <w:pStyle w:val="30"/>
              <w:rPr>
                <w:del w:id="767" w:author="TING MIAO" w:date="2016-10-07T14:06:00Z"/>
                <w:rFonts w:hint="eastAsia"/>
                <w:sz w:val="16"/>
                <w:szCs w:val="16"/>
                <w:lang w:eastAsia="ko-KR"/>
              </w:rPr>
              <w:pPrChange w:id="768" w:author="TING MIAO" w:date="2016-10-21T14:01:00Z">
                <w:pPr>
                  <w:spacing w:after="0"/>
                  <w:jc w:val="both"/>
                </w:pPr>
              </w:pPrChange>
            </w:pPr>
          </w:p>
        </w:tc>
        <w:tc>
          <w:tcPr>
            <w:tcW w:w="1276" w:type="dxa"/>
            <w:vMerge/>
            <w:shd w:val="clear" w:color="auto" w:fill="auto"/>
          </w:tcPr>
          <w:p w14:paraId="189FC243" w14:textId="77777777" w:rsidR="005B042B" w:rsidRPr="00AE6BC2" w:rsidDel="00181555" w:rsidRDefault="005B042B" w:rsidP="00C31640">
            <w:pPr>
              <w:pStyle w:val="30"/>
              <w:rPr>
                <w:del w:id="769" w:author="TING MIAO" w:date="2016-10-07T14:06:00Z"/>
                <w:rFonts w:hint="eastAsia"/>
                <w:sz w:val="18"/>
                <w:lang w:eastAsia="ko-KR"/>
              </w:rPr>
              <w:pPrChange w:id="770" w:author="TING MIAO" w:date="2016-10-21T14:01:00Z">
                <w:pPr>
                  <w:spacing w:after="0"/>
                  <w:jc w:val="both"/>
                </w:pPr>
              </w:pPrChange>
            </w:pPr>
          </w:p>
        </w:tc>
        <w:tc>
          <w:tcPr>
            <w:tcW w:w="1732" w:type="dxa"/>
            <w:vMerge/>
            <w:shd w:val="clear" w:color="auto" w:fill="auto"/>
          </w:tcPr>
          <w:p w14:paraId="43EC5663" w14:textId="77777777" w:rsidR="005B042B" w:rsidRPr="00AE6BC2" w:rsidDel="00181555" w:rsidRDefault="005B042B" w:rsidP="00C31640">
            <w:pPr>
              <w:pStyle w:val="30"/>
              <w:rPr>
                <w:del w:id="771" w:author="TING MIAO" w:date="2016-10-07T14:06:00Z"/>
                <w:rFonts w:hint="eastAsia"/>
                <w:sz w:val="18"/>
                <w:lang w:eastAsia="ko-KR"/>
              </w:rPr>
              <w:pPrChange w:id="772" w:author="TING MIAO" w:date="2016-10-21T14:01:00Z">
                <w:pPr>
                  <w:spacing w:after="0"/>
                  <w:jc w:val="both"/>
                </w:pPr>
              </w:pPrChange>
            </w:pPr>
          </w:p>
        </w:tc>
        <w:tc>
          <w:tcPr>
            <w:tcW w:w="1728" w:type="dxa"/>
            <w:shd w:val="clear" w:color="auto" w:fill="auto"/>
          </w:tcPr>
          <w:p w14:paraId="5CBAE9D5" w14:textId="77777777" w:rsidR="005B042B" w:rsidRPr="00AE6BC2" w:rsidDel="00181555" w:rsidRDefault="005B042B" w:rsidP="00C31640">
            <w:pPr>
              <w:pStyle w:val="30"/>
              <w:rPr>
                <w:del w:id="773" w:author="TING MIAO" w:date="2016-10-07T14:06:00Z"/>
                <w:rFonts w:hint="eastAsia"/>
                <w:sz w:val="16"/>
                <w:lang w:eastAsia="ko-KR"/>
              </w:rPr>
              <w:pPrChange w:id="774" w:author="TING MIAO" w:date="2016-10-21T14:01:00Z">
                <w:pPr>
                  <w:spacing w:after="0"/>
                  <w:jc w:val="both"/>
                </w:pPr>
              </w:pPrChange>
            </w:pPr>
            <w:del w:id="775" w:author="TING MIAO" w:date="2016-10-07T14:06:00Z">
              <w:r w:rsidRPr="00AE6BC2" w:rsidDel="00181555">
                <w:rPr>
                  <w:rFonts w:hint="eastAsia"/>
                  <w:sz w:val="16"/>
                  <w:lang w:eastAsia="ko-KR"/>
                </w:rPr>
                <w:delText>&lt;</w:delText>
              </w:r>
              <w:r w:rsidRPr="00AE6BC2" w:rsidDel="00181555">
                <w:rPr>
                  <w:sz w:val="16"/>
                  <w:lang w:eastAsia="ko-KR"/>
                </w:rPr>
                <w:delText>contentInstance</w:delText>
              </w:r>
              <w:r w:rsidRPr="00AE6BC2" w:rsidDel="00181555">
                <w:rPr>
                  <w:rFonts w:hint="eastAsia"/>
                  <w:sz w:val="16"/>
                  <w:lang w:eastAsia="ko-KR"/>
                </w:rPr>
                <w:delText>&gt;</w:delText>
              </w:r>
            </w:del>
          </w:p>
        </w:tc>
        <w:tc>
          <w:tcPr>
            <w:tcW w:w="4030" w:type="dxa"/>
            <w:gridSpan w:val="3"/>
            <w:shd w:val="clear" w:color="auto" w:fill="auto"/>
          </w:tcPr>
          <w:p w14:paraId="09A9705E" w14:textId="77777777" w:rsidR="005B042B" w:rsidRPr="00AE6BC2" w:rsidDel="00181555" w:rsidRDefault="005B042B" w:rsidP="00C31640">
            <w:pPr>
              <w:pStyle w:val="30"/>
              <w:rPr>
                <w:del w:id="776" w:author="TING MIAO" w:date="2016-10-07T14:06:00Z"/>
                <w:rFonts w:hint="eastAsia"/>
                <w:sz w:val="16"/>
                <w:lang w:eastAsia="ko-KR"/>
              </w:rPr>
              <w:pPrChange w:id="777" w:author="TING MIAO" w:date="2016-10-21T14:01:00Z">
                <w:pPr>
                  <w:spacing w:after="0"/>
                  <w:jc w:val="both"/>
                </w:pPr>
              </w:pPrChange>
            </w:pPr>
            <w:del w:id="778" w:author="TING MIAO" w:date="2016-10-07T14:06:00Z">
              <w:r w:rsidRPr="00AE6BC2" w:rsidDel="00181555">
                <w:rPr>
                  <w:i/>
                  <w:sz w:val="16"/>
                  <w:lang w:eastAsia="ko-KR"/>
                </w:rPr>
                <w:delText>ontologyRef</w:delText>
              </w:r>
            </w:del>
          </w:p>
        </w:tc>
        <w:tc>
          <w:tcPr>
            <w:tcW w:w="5473" w:type="dxa"/>
            <w:shd w:val="clear" w:color="auto" w:fill="auto"/>
          </w:tcPr>
          <w:p w14:paraId="44486D69" w14:textId="77777777" w:rsidR="005B042B" w:rsidRPr="00AE6BC2" w:rsidDel="00181555" w:rsidRDefault="005B042B" w:rsidP="00C31640">
            <w:pPr>
              <w:pStyle w:val="30"/>
              <w:rPr>
                <w:del w:id="779" w:author="TING MIAO" w:date="2016-10-07T14:06:00Z"/>
                <w:rFonts w:hint="eastAsia"/>
                <w:sz w:val="16"/>
                <w:lang w:eastAsia="ko-KR"/>
              </w:rPr>
              <w:pPrChange w:id="780" w:author="TING MIAO" w:date="2016-10-21T14:01:00Z">
                <w:pPr>
                  <w:spacing w:after="0"/>
                  <w:jc w:val="both"/>
                </w:pPr>
              </w:pPrChange>
            </w:pPr>
            <w:del w:id="781" w:author="TING MIAO" w:date="2016-10-07T14:06:00Z">
              <w:r w:rsidRPr="00AE6BC2" w:rsidDel="00181555">
                <w:rPr>
                  <w:rFonts w:hint="eastAsia"/>
                  <w:sz w:val="16"/>
                  <w:lang w:eastAsia="ko-KR"/>
                </w:rPr>
                <w:delText>When the measurement to be uploaded is applied with a specific ontology</w:delText>
              </w:r>
            </w:del>
          </w:p>
        </w:tc>
      </w:tr>
      <w:tr w:rsidR="005B042B" w:rsidRPr="00AE6BC2" w:rsidDel="00181555" w14:paraId="2BBDB0BF" w14:textId="77777777" w:rsidTr="00AE6BC2">
        <w:trPr>
          <w:trHeight w:val="122"/>
          <w:del w:id="782" w:author="TING MIAO" w:date="2016-10-07T14:06:00Z"/>
        </w:trPr>
        <w:tc>
          <w:tcPr>
            <w:tcW w:w="753" w:type="dxa"/>
            <w:vMerge/>
            <w:shd w:val="clear" w:color="auto" w:fill="auto"/>
          </w:tcPr>
          <w:p w14:paraId="1C11BF53" w14:textId="77777777" w:rsidR="005B042B" w:rsidRPr="00AE6BC2" w:rsidDel="00181555" w:rsidRDefault="005B042B" w:rsidP="00C31640">
            <w:pPr>
              <w:pStyle w:val="30"/>
              <w:rPr>
                <w:del w:id="783" w:author="TING MIAO" w:date="2016-10-07T14:06:00Z"/>
                <w:rFonts w:hint="eastAsia"/>
                <w:sz w:val="16"/>
                <w:szCs w:val="16"/>
                <w:lang w:eastAsia="ko-KR"/>
              </w:rPr>
              <w:pPrChange w:id="784" w:author="TING MIAO" w:date="2016-10-21T14:01:00Z">
                <w:pPr>
                  <w:spacing w:after="0"/>
                  <w:jc w:val="both"/>
                </w:pPr>
              </w:pPrChange>
            </w:pPr>
          </w:p>
        </w:tc>
        <w:tc>
          <w:tcPr>
            <w:tcW w:w="1276" w:type="dxa"/>
            <w:vMerge/>
            <w:shd w:val="clear" w:color="auto" w:fill="auto"/>
          </w:tcPr>
          <w:p w14:paraId="6FE58AAC" w14:textId="77777777" w:rsidR="005B042B" w:rsidRPr="00AE6BC2" w:rsidDel="00181555" w:rsidRDefault="005B042B" w:rsidP="00C31640">
            <w:pPr>
              <w:pStyle w:val="30"/>
              <w:rPr>
                <w:del w:id="785" w:author="TING MIAO" w:date="2016-10-07T14:06:00Z"/>
                <w:rFonts w:hint="eastAsia"/>
                <w:sz w:val="18"/>
                <w:lang w:eastAsia="ko-KR"/>
              </w:rPr>
              <w:pPrChange w:id="786" w:author="TING MIAO" w:date="2016-10-21T14:01:00Z">
                <w:pPr>
                  <w:spacing w:after="0"/>
                  <w:jc w:val="both"/>
                </w:pPr>
              </w:pPrChange>
            </w:pPr>
          </w:p>
        </w:tc>
        <w:tc>
          <w:tcPr>
            <w:tcW w:w="1732" w:type="dxa"/>
            <w:vMerge/>
            <w:shd w:val="clear" w:color="auto" w:fill="auto"/>
          </w:tcPr>
          <w:p w14:paraId="5405D92D" w14:textId="77777777" w:rsidR="005B042B" w:rsidRPr="00AE6BC2" w:rsidDel="00181555" w:rsidRDefault="005B042B" w:rsidP="00C31640">
            <w:pPr>
              <w:pStyle w:val="30"/>
              <w:rPr>
                <w:del w:id="787" w:author="TING MIAO" w:date="2016-10-07T14:06:00Z"/>
                <w:rFonts w:hint="eastAsia"/>
                <w:sz w:val="18"/>
                <w:lang w:eastAsia="ko-KR"/>
              </w:rPr>
              <w:pPrChange w:id="788" w:author="TING MIAO" w:date="2016-10-21T14:01:00Z">
                <w:pPr>
                  <w:spacing w:after="0"/>
                  <w:jc w:val="both"/>
                </w:pPr>
              </w:pPrChange>
            </w:pPr>
          </w:p>
        </w:tc>
        <w:tc>
          <w:tcPr>
            <w:tcW w:w="1728" w:type="dxa"/>
            <w:vMerge w:val="restart"/>
            <w:shd w:val="clear" w:color="auto" w:fill="auto"/>
          </w:tcPr>
          <w:p w14:paraId="7F697460" w14:textId="77777777" w:rsidR="005B042B" w:rsidRPr="00AE6BC2" w:rsidDel="00181555" w:rsidRDefault="005B042B" w:rsidP="00C31640">
            <w:pPr>
              <w:pStyle w:val="30"/>
              <w:rPr>
                <w:del w:id="789" w:author="TING MIAO" w:date="2016-10-07T14:06:00Z"/>
                <w:rFonts w:hint="eastAsia"/>
                <w:sz w:val="16"/>
                <w:lang w:eastAsia="ko-KR"/>
              </w:rPr>
              <w:pPrChange w:id="790" w:author="TING MIAO" w:date="2016-10-21T14:01:00Z">
                <w:pPr>
                  <w:spacing w:after="0"/>
                  <w:jc w:val="both"/>
                </w:pPr>
              </w:pPrChange>
            </w:pPr>
            <w:del w:id="791" w:author="TING MIAO" w:date="2016-10-07T14:06:00Z">
              <w:r w:rsidRPr="00AE6BC2" w:rsidDel="00181555">
                <w:rPr>
                  <w:sz w:val="16"/>
                  <w:lang w:val="en-US" w:eastAsia="ko-KR"/>
                </w:rPr>
                <w:delText>&lt;semanticDescriptor&gt;</w:delText>
              </w:r>
            </w:del>
          </w:p>
        </w:tc>
        <w:tc>
          <w:tcPr>
            <w:tcW w:w="4030" w:type="dxa"/>
            <w:gridSpan w:val="3"/>
            <w:shd w:val="clear" w:color="auto" w:fill="auto"/>
          </w:tcPr>
          <w:p w14:paraId="0BA28FB3" w14:textId="77777777" w:rsidR="005B042B" w:rsidRPr="00AE6BC2" w:rsidDel="00181555" w:rsidRDefault="005B042B" w:rsidP="00C31640">
            <w:pPr>
              <w:pStyle w:val="30"/>
              <w:rPr>
                <w:del w:id="792" w:author="TING MIAO" w:date="2016-10-07T14:06:00Z"/>
                <w:rFonts w:eastAsia="SimSun" w:hint="eastAsia"/>
                <w:i/>
                <w:sz w:val="16"/>
                <w:lang w:eastAsia="zh-CN"/>
              </w:rPr>
              <w:pPrChange w:id="793" w:author="TING MIAO" w:date="2016-10-21T14:01:00Z">
                <w:pPr>
                  <w:spacing w:after="0"/>
                  <w:jc w:val="both"/>
                </w:pPr>
              </w:pPrChange>
            </w:pPr>
            <w:del w:id="794" w:author="TING MIAO" w:date="2016-10-07T14:06:00Z">
              <w:r w:rsidRPr="00AE6BC2" w:rsidDel="00181555">
                <w:rPr>
                  <w:rFonts w:eastAsia="SimSun" w:hint="eastAsia"/>
                  <w:i/>
                  <w:sz w:val="16"/>
                  <w:lang w:eastAsia="zh-CN"/>
                </w:rPr>
                <w:delText>descr</w:delText>
              </w:r>
              <w:r w:rsidRPr="00AE6BC2" w:rsidDel="00181555">
                <w:rPr>
                  <w:rFonts w:eastAsia="SimSun"/>
                  <w:i/>
                  <w:sz w:val="16"/>
                  <w:lang w:eastAsia="zh-CN"/>
                </w:rPr>
                <w:delText>i</w:delText>
              </w:r>
              <w:r w:rsidRPr="00AE6BC2" w:rsidDel="00181555">
                <w:rPr>
                  <w:rFonts w:eastAsia="SimSun" w:hint="eastAsia"/>
                  <w:i/>
                  <w:sz w:val="16"/>
                  <w:lang w:eastAsia="zh-CN"/>
                </w:rPr>
                <w:delText>ptor</w:delText>
              </w:r>
              <w:r w:rsidRPr="00AE6BC2" w:rsidDel="00181555">
                <w:rPr>
                  <w:rFonts w:eastAsia="SimSun"/>
                  <w:i/>
                  <w:sz w:val="16"/>
                  <w:lang w:eastAsia="zh-CN"/>
                </w:rPr>
                <w:delText>Representation</w:delText>
              </w:r>
            </w:del>
          </w:p>
        </w:tc>
        <w:tc>
          <w:tcPr>
            <w:tcW w:w="5473" w:type="dxa"/>
            <w:shd w:val="clear" w:color="auto" w:fill="auto"/>
          </w:tcPr>
          <w:p w14:paraId="766F6D36" w14:textId="77777777" w:rsidR="005B042B" w:rsidRPr="00AE6BC2" w:rsidDel="00181555" w:rsidRDefault="005B042B" w:rsidP="00C31640">
            <w:pPr>
              <w:pStyle w:val="30"/>
              <w:rPr>
                <w:del w:id="795" w:author="TING MIAO" w:date="2016-10-07T14:06:00Z"/>
                <w:rFonts w:hint="eastAsia"/>
                <w:color w:val="FF0000"/>
                <w:sz w:val="16"/>
                <w:lang w:eastAsia="ko-KR"/>
              </w:rPr>
              <w:pPrChange w:id="796" w:author="TING MIAO" w:date="2016-10-21T14:01:00Z">
                <w:pPr>
                  <w:spacing w:after="0"/>
                  <w:jc w:val="both"/>
                </w:pPr>
              </w:pPrChange>
            </w:pPr>
            <w:del w:id="797" w:author="TING MIAO" w:date="2016-10-07T14:06:00Z">
              <w:r w:rsidRPr="00AE6BC2" w:rsidDel="00181555">
                <w:rPr>
                  <w:rFonts w:eastAsia="SimSun"/>
                  <w:sz w:val="16"/>
                  <w:lang w:eastAsia="zh-CN"/>
                </w:rPr>
                <w:delText>To indicate the representation type of serialization of the descriptor attribute</w:delText>
              </w:r>
            </w:del>
          </w:p>
        </w:tc>
      </w:tr>
      <w:tr w:rsidR="005B042B" w:rsidRPr="00AE6BC2" w:rsidDel="00181555" w14:paraId="302A502B" w14:textId="77777777" w:rsidTr="00AE6BC2">
        <w:trPr>
          <w:trHeight w:val="510"/>
          <w:del w:id="798" w:author="TING MIAO" w:date="2016-10-07T14:06:00Z"/>
        </w:trPr>
        <w:tc>
          <w:tcPr>
            <w:tcW w:w="753" w:type="dxa"/>
            <w:vMerge/>
            <w:shd w:val="clear" w:color="auto" w:fill="auto"/>
          </w:tcPr>
          <w:p w14:paraId="27325A3E" w14:textId="77777777" w:rsidR="005B042B" w:rsidRPr="00AE6BC2" w:rsidDel="00181555" w:rsidRDefault="005B042B" w:rsidP="00C31640">
            <w:pPr>
              <w:pStyle w:val="30"/>
              <w:rPr>
                <w:del w:id="799" w:author="TING MIAO" w:date="2016-10-07T14:06:00Z"/>
                <w:rFonts w:hint="eastAsia"/>
                <w:sz w:val="16"/>
                <w:szCs w:val="16"/>
                <w:lang w:eastAsia="ko-KR"/>
              </w:rPr>
              <w:pPrChange w:id="800" w:author="TING MIAO" w:date="2016-10-21T14:01:00Z">
                <w:pPr>
                  <w:spacing w:after="0"/>
                  <w:jc w:val="both"/>
                </w:pPr>
              </w:pPrChange>
            </w:pPr>
          </w:p>
        </w:tc>
        <w:tc>
          <w:tcPr>
            <w:tcW w:w="1276" w:type="dxa"/>
            <w:vMerge/>
            <w:shd w:val="clear" w:color="auto" w:fill="auto"/>
          </w:tcPr>
          <w:p w14:paraId="51BCC19B" w14:textId="77777777" w:rsidR="005B042B" w:rsidRPr="00AE6BC2" w:rsidDel="00181555" w:rsidRDefault="005B042B" w:rsidP="00C31640">
            <w:pPr>
              <w:pStyle w:val="30"/>
              <w:rPr>
                <w:del w:id="801" w:author="TING MIAO" w:date="2016-10-07T14:06:00Z"/>
                <w:rFonts w:hint="eastAsia"/>
                <w:sz w:val="18"/>
                <w:lang w:eastAsia="ko-KR"/>
              </w:rPr>
              <w:pPrChange w:id="802" w:author="TING MIAO" w:date="2016-10-21T14:01:00Z">
                <w:pPr>
                  <w:spacing w:after="0"/>
                  <w:jc w:val="both"/>
                </w:pPr>
              </w:pPrChange>
            </w:pPr>
          </w:p>
        </w:tc>
        <w:tc>
          <w:tcPr>
            <w:tcW w:w="1732" w:type="dxa"/>
            <w:vMerge/>
            <w:shd w:val="clear" w:color="auto" w:fill="auto"/>
          </w:tcPr>
          <w:p w14:paraId="515C4348" w14:textId="77777777" w:rsidR="005B042B" w:rsidRPr="00AE6BC2" w:rsidDel="00181555" w:rsidRDefault="005B042B" w:rsidP="00C31640">
            <w:pPr>
              <w:pStyle w:val="30"/>
              <w:rPr>
                <w:del w:id="803" w:author="TING MIAO" w:date="2016-10-07T14:06:00Z"/>
                <w:rFonts w:hint="eastAsia"/>
                <w:sz w:val="18"/>
                <w:lang w:eastAsia="ko-KR"/>
              </w:rPr>
              <w:pPrChange w:id="804" w:author="TING MIAO" w:date="2016-10-21T14:01:00Z">
                <w:pPr>
                  <w:spacing w:after="0"/>
                  <w:jc w:val="both"/>
                </w:pPr>
              </w:pPrChange>
            </w:pPr>
          </w:p>
        </w:tc>
        <w:tc>
          <w:tcPr>
            <w:tcW w:w="1728" w:type="dxa"/>
            <w:vMerge/>
            <w:shd w:val="clear" w:color="auto" w:fill="auto"/>
          </w:tcPr>
          <w:p w14:paraId="5B8DF12E" w14:textId="77777777" w:rsidR="005B042B" w:rsidRPr="00AE6BC2" w:rsidDel="00181555" w:rsidRDefault="005B042B" w:rsidP="00C31640">
            <w:pPr>
              <w:pStyle w:val="30"/>
              <w:rPr>
                <w:del w:id="805" w:author="TING MIAO" w:date="2016-10-07T14:06:00Z"/>
                <w:sz w:val="16"/>
                <w:lang w:val="en-US" w:eastAsia="ko-KR"/>
              </w:rPr>
              <w:pPrChange w:id="806" w:author="TING MIAO" w:date="2016-10-21T14:01:00Z">
                <w:pPr>
                  <w:spacing w:after="0"/>
                  <w:jc w:val="both"/>
                </w:pPr>
              </w:pPrChange>
            </w:pPr>
          </w:p>
        </w:tc>
        <w:tc>
          <w:tcPr>
            <w:tcW w:w="4030" w:type="dxa"/>
            <w:gridSpan w:val="3"/>
            <w:shd w:val="clear" w:color="auto" w:fill="auto"/>
          </w:tcPr>
          <w:p w14:paraId="6F6A4B3F" w14:textId="77777777" w:rsidR="005B042B" w:rsidRPr="00AE6BC2" w:rsidDel="00181555" w:rsidRDefault="005B042B" w:rsidP="00C31640">
            <w:pPr>
              <w:pStyle w:val="30"/>
              <w:rPr>
                <w:del w:id="807" w:author="TING MIAO" w:date="2016-10-07T14:06:00Z"/>
                <w:rFonts w:eastAsia="SimSun" w:hint="eastAsia"/>
                <w:i/>
                <w:sz w:val="16"/>
                <w:lang w:eastAsia="zh-CN"/>
              </w:rPr>
              <w:pPrChange w:id="808" w:author="TING MIAO" w:date="2016-10-21T14:01:00Z">
                <w:pPr>
                  <w:spacing w:after="0"/>
                  <w:jc w:val="both"/>
                </w:pPr>
              </w:pPrChange>
            </w:pPr>
            <w:del w:id="809" w:author="TING MIAO" w:date="2016-10-07T14:06:00Z">
              <w:r w:rsidRPr="00AE6BC2" w:rsidDel="00181555">
                <w:rPr>
                  <w:rFonts w:eastAsia="SimSun"/>
                  <w:i/>
                  <w:sz w:val="16"/>
                  <w:lang w:eastAsia="zh-CN"/>
                </w:rPr>
                <w:delText>Descriptor</w:delText>
              </w:r>
            </w:del>
          </w:p>
        </w:tc>
        <w:tc>
          <w:tcPr>
            <w:tcW w:w="5473" w:type="dxa"/>
            <w:shd w:val="clear" w:color="auto" w:fill="auto"/>
          </w:tcPr>
          <w:p w14:paraId="5BD5B269" w14:textId="77777777" w:rsidR="005B042B" w:rsidRPr="00AE6BC2" w:rsidDel="00181555" w:rsidRDefault="005B042B" w:rsidP="00C31640">
            <w:pPr>
              <w:pStyle w:val="30"/>
              <w:rPr>
                <w:del w:id="810" w:author="TING MIAO" w:date="2016-10-07T14:06:00Z"/>
                <w:rFonts w:eastAsia="SimSun" w:hint="eastAsia"/>
                <w:sz w:val="16"/>
                <w:lang w:eastAsia="zh-CN"/>
              </w:rPr>
              <w:pPrChange w:id="811" w:author="TING MIAO" w:date="2016-10-21T14:01:00Z">
                <w:pPr>
                  <w:spacing w:after="0"/>
                  <w:jc w:val="both"/>
                </w:pPr>
              </w:pPrChange>
            </w:pPr>
            <w:del w:id="812" w:author="TING MIAO" w:date="2016-10-07T14:06:00Z">
              <w:r w:rsidRPr="00AE6BC2" w:rsidDel="00181555">
                <w:rPr>
                  <w:rFonts w:eastAsia="SimSun" w:hint="eastAsia"/>
                  <w:sz w:val="16"/>
                  <w:lang w:eastAsia="zh-CN"/>
                </w:rPr>
                <w:delText>T</w:delText>
              </w:r>
              <w:r w:rsidRPr="00AE6BC2" w:rsidDel="00181555">
                <w:rPr>
                  <w:rFonts w:eastAsia="SimSun"/>
                  <w:sz w:val="16"/>
                  <w:lang w:eastAsia="zh-CN"/>
                </w:rPr>
                <w:delText>o include the encoded semantic description information pertaining to a  resource and potentially sub-resources</w:delText>
              </w:r>
            </w:del>
          </w:p>
        </w:tc>
      </w:tr>
      <w:tr w:rsidR="005B042B" w:rsidRPr="00AE6BC2" w:rsidDel="00181555" w14:paraId="06601879" w14:textId="77777777" w:rsidTr="00AE6BC2">
        <w:trPr>
          <w:trHeight w:val="358"/>
          <w:del w:id="813" w:author="TING MIAO" w:date="2016-10-07T14:06:00Z"/>
        </w:trPr>
        <w:tc>
          <w:tcPr>
            <w:tcW w:w="753" w:type="dxa"/>
            <w:vMerge/>
            <w:shd w:val="clear" w:color="auto" w:fill="auto"/>
          </w:tcPr>
          <w:p w14:paraId="62525C48" w14:textId="77777777" w:rsidR="005B042B" w:rsidRPr="00AE6BC2" w:rsidDel="00181555" w:rsidRDefault="005B042B" w:rsidP="00C31640">
            <w:pPr>
              <w:pStyle w:val="30"/>
              <w:rPr>
                <w:del w:id="814" w:author="TING MIAO" w:date="2016-10-07T14:06:00Z"/>
                <w:rFonts w:hint="eastAsia"/>
                <w:sz w:val="16"/>
                <w:szCs w:val="16"/>
                <w:lang w:eastAsia="ko-KR"/>
              </w:rPr>
              <w:pPrChange w:id="815" w:author="TING MIAO" w:date="2016-10-21T14:01:00Z">
                <w:pPr>
                  <w:spacing w:after="0"/>
                  <w:jc w:val="both"/>
                </w:pPr>
              </w:pPrChange>
            </w:pPr>
          </w:p>
        </w:tc>
        <w:tc>
          <w:tcPr>
            <w:tcW w:w="1276" w:type="dxa"/>
            <w:vMerge/>
            <w:shd w:val="clear" w:color="auto" w:fill="auto"/>
          </w:tcPr>
          <w:p w14:paraId="0CAB2E1F" w14:textId="77777777" w:rsidR="005B042B" w:rsidRPr="00AE6BC2" w:rsidDel="00181555" w:rsidRDefault="005B042B" w:rsidP="00C31640">
            <w:pPr>
              <w:pStyle w:val="30"/>
              <w:rPr>
                <w:del w:id="816" w:author="TING MIAO" w:date="2016-10-07T14:06:00Z"/>
                <w:rFonts w:hint="eastAsia"/>
                <w:sz w:val="18"/>
                <w:lang w:eastAsia="ko-KR"/>
              </w:rPr>
              <w:pPrChange w:id="817" w:author="TING MIAO" w:date="2016-10-21T14:01:00Z">
                <w:pPr>
                  <w:spacing w:after="0"/>
                  <w:jc w:val="both"/>
                </w:pPr>
              </w:pPrChange>
            </w:pPr>
          </w:p>
        </w:tc>
        <w:tc>
          <w:tcPr>
            <w:tcW w:w="1732" w:type="dxa"/>
            <w:vMerge/>
            <w:shd w:val="clear" w:color="auto" w:fill="auto"/>
          </w:tcPr>
          <w:p w14:paraId="1E150752" w14:textId="77777777" w:rsidR="005B042B" w:rsidRPr="00AE6BC2" w:rsidDel="00181555" w:rsidRDefault="005B042B" w:rsidP="00C31640">
            <w:pPr>
              <w:pStyle w:val="30"/>
              <w:rPr>
                <w:del w:id="818" w:author="TING MIAO" w:date="2016-10-07T14:06:00Z"/>
                <w:rFonts w:hint="eastAsia"/>
                <w:sz w:val="18"/>
                <w:lang w:eastAsia="ko-KR"/>
              </w:rPr>
              <w:pPrChange w:id="819" w:author="TING MIAO" w:date="2016-10-21T14:01:00Z">
                <w:pPr>
                  <w:spacing w:after="0"/>
                  <w:jc w:val="both"/>
                </w:pPr>
              </w:pPrChange>
            </w:pPr>
          </w:p>
        </w:tc>
        <w:tc>
          <w:tcPr>
            <w:tcW w:w="1728" w:type="dxa"/>
            <w:vMerge/>
            <w:shd w:val="clear" w:color="auto" w:fill="auto"/>
          </w:tcPr>
          <w:p w14:paraId="27C6A723" w14:textId="77777777" w:rsidR="005B042B" w:rsidRPr="00AE6BC2" w:rsidDel="00181555" w:rsidRDefault="005B042B" w:rsidP="00C31640">
            <w:pPr>
              <w:pStyle w:val="30"/>
              <w:rPr>
                <w:del w:id="820" w:author="TING MIAO" w:date="2016-10-07T14:06:00Z"/>
                <w:color w:val="FF0000"/>
                <w:sz w:val="16"/>
                <w:lang w:val="en-US" w:eastAsia="ko-KR"/>
              </w:rPr>
              <w:pPrChange w:id="821" w:author="TING MIAO" w:date="2016-10-21T14:01:00Z">
                <w:pPr>
                  <w:spacing w:after="0"/>
                  <w:jc w:val="both"/>
                </w:pPr>
              </w:pPrChange>
            </w:pPr>
          </w:p>
        </w:tc>
        <w:tc>
          <w:tcPr>
            <w:tcW w:w="4030" w:type="dxa"/>
            <w:gridSpan w:val="3"/>
            <w:shd w:val="clear" w:color="auto" w:fill="auto"/>
          </w:tcPr>
          <w:p w14:paraId="0B06B519" w14:textId="77777777" w:rsidR="005B042B" w:rsidRPr="00AE6BC2" w:rsidDel="00181555" w:rsidRDefault="005B042B" w:rsidP="00C31640">
            <w:pPr>
              <w:pStyle w:val="30"/>
              <w:rPr>
                <w:del w:id="822" w:author="TING MIAO" w:date="2016-10-07T14:06:00Z"/>
                <w:rFonts w:hint="eastAsia"/>
                <w:sz w:val="16"/>
                <w:lang w:eastAsia="ko-KR"/>
              </w:rPr>
              <w:pPrChange w:id="823" w:author="TING MIAO" w:date="2016-10-21T14:01:00Z">
                <w:pPr>
                  <w:tabs>
                    <w:tab w:val="left" w:pos="1309"/>
                  </w:tabs>
                  <w:spacing w:after="0"/>
                  <w:jc w:val="both"/>
                </w:pPr>
              </w:pPrChange>
            </w:pPr>
            <w:del w:id="824" w:author="TING MIAO" w:date="2016-10-07T14:06:00Z">
              <w:r w:rsidRPr="00AE6BC2" w:rsidDel="00181555">
                <w:rPr>
                  <w:i/>
                  <w:sz w:val="16"/>
                  <w:lang w:eastAsia="ko-KR"/>
                </w:rPr>
                <w:delText>ontologyRef</w:delText>
              </w:r>
              <w:r w:rsidRPr="00AE6BC2" w:rsidDel="00181555">
                <w:rPr>
                  <w:i/>
                  <w:sz w:val="16"/>
                  <w:lang w:eastAsia="ko-KR"/>
                </w:rPr>
                <w:tab/>
              </w:r>
            </w:del>
          </w:p>
        </w:tc>
        <w:tc>
          <w:tcPr>
            <w:tcW w:w="5473" w:type="dxa"/>
            <w:shd w:val="clear" w:color="auto" w:fill="auto"/>
          </w:tcPr>
          <w:p w14:paraId="1B5E2938" w14:textId="77777777" w:rsidR="005B042B" w:rsidRPr="00AE6BC2" w:rsidDel="00181555" w:rsidRDefault="005B042B" w:rsidP="00C31640">
            <w:pPr>
              <w:pStyle w:val="30"/>
              <w:rPr>
                <w:del w:id="825" w:author="TING MIAO" w:date="2016-10-07T14:06:00Z"/>
                <w:rFonts w:hint="eastAsia"/>
                <w:sz w:val="16"/>
                <w:lang w:eastAsia="ko-KR"/>
              </w:rPr>
              <w:pPrChange w:id="826" w:author="TING MIAO" w:date="2016-10-21T14:01:00Z">
                <w:pPr>
                  <w:spacing w:after="0"/>
                  <w:jc w:val="both"/>
                </w:pPr>
              </w:pPrChange>
            </w:pPr>
            <w:del w:id="827" w:author="TING MIAO" w:date="2016-10-07T14:06:00Z">
              <w:r w:rsidRPr="00AE6BC2" w:rsidDel="00181555">
                <w:rPr>
                  <w:sz w:val="16"/>
                  <w:lang w:eastAsia="ko-KR"/>
                </w:rPr>
                <w:delText xml:space="preserve">To indicate an ontology referenced by </w:delText>
              </w:r>
              <w:r w:rsidRPr="00AE6BC2" w:rsidDel="00181555">
                <w:rPr>
                  <w:i/>
                  <w:sz w:val="16"/>
                  <w:lang w:eastAsia="ko-KR"/>
                </w:rPr>
                <w:delText xml:space="preserve">descriptor </w:delText>
              </w:r>
              <w:r w:rsidRPr="00AE6BC2" w:rsidDel="00181555">
                <w:rPr>
                  <w:sz w:val="16"/>
                  <w:lang w:eastAsia="ko-KR"/>
                </w:rPr>
                <w:delText>attribute</w:delText>
              </w:r>
            </w:del>
          </w:p>
        </w:tc>
      </w:tr>
      <w:tr w:rsidR="005B042B" w:rsidRPr="00AE6BC2" w:rsidDel="00181555" w14:paraId="3B6CF942" w14:textId="77777777" w:rsidTr="00AE6BC2">
        <w:trPr>
          <w:trHeight w:val="70"/>
          <w:del w:id="828" w:author="TING MIAO" w:date="2016-10-07T14:06:00Z"/>
        </w:trPr>
        <w:tc>
          <w:tcPr>
            <w:tcW w:w="753" w:type="dxa"/>
            <w:vMerge w:val="restart"/>
            <w:shd w:val="clear" w:color="auto" w:fill="auto"/>
          </w:tcPr>
          <w:p w14:paraId="2F97863E" w14:textId="77777777" w:rsidR="005B042B" w:rsidRPr="00AE6BC2" w:rsidDel="00181555" w:rsidRDefault="005B042B" w:rsidP="00C31640">
            <w:pPr>
              <w:pStyle w:val="30"/>
              <w:rPr>
                <w:del w:id="829" w:author="TING MIAO" w:date="2016-10-07T14:06:00Z"/>
                <w:rFonts w:eastAsia="DengXian" w:hint="eastAsia"/>
                <w:sz w:val="16"/>
                <w:szCs w:val="16"/>
                <w:lang w:eastAsia="zh-CN"/>
              </w:rPr>
              <w:pPrChange w:id="830" w:author="TING MIAO" w:date="2016-10-21T14:01:00Z">
                <w:pPr>
                  <w:spacing w:after="0"/>
                  <w:jc w:val="both"/>
                </w:pPr>
              </w:pPrChange>
            </w:pPr>
            <w:del w:id="831" w:author="TING MIAO" w:date="2016-10-07T14:06:00Z">
              <w:r w:rsidRPr="00AE6BC2" w:rsidDel="00181555">
                <w:rPr>
                  <w:rFonts w:hint="eastAsia"/>
                  <w:sz w:val="16"/>
                  <w:szCs w:val="16"/>
                  <w:lang w:eastAsia="ko-KR"/>
                </w:rPr>
                <w:delText>4</w:delText>
              </w:r>
            </w:del>
          </w:p>
        </w:tc>
        <w:tc>
          <w:tcPr>
            <w:tcW w:w="1276" w:type="dxa"/>
            <w:vMerge w:val="restart"/>
            <w:shd w:val="clear" w:color="auto" w:fill="auto"/>
          </w:tcPr>
          <w:p w14:paraId="6305B969" w14:textId="77777777" w:rsidR="005B042B" w:rsidRPr="00AE6BC2" w:rsidDel="00181555" w:rsidRDefault="005B042B" w:rsidP="00C31640">
            <w:pPr>
              <w:pStyle w:val="30"/>
              <w:rPr>
                <w:del w:id="832" w:author="TING MIAO" w:date="2016-10-07T14:06:00Z"/>
                <w:rFonts w:hint="eastAsia"/>
                <w:sz w:val="16"/>
                <w:lang w:eastAsia="ko-KR"/>
              </w:rPr>
              <w:pPrChange w:id="833" w:author="TING MIAO" w:date="2016-10-21T14:01:00Z">
                <w:pPr>
                  <w:spacing w:after="0"/>
                  <w:jc w:val="both"/>
                </w:pPr>
              </w:pPrChange>
            </w:pPr>
            <w:del w:id="834" w:author="TING MIAO" w:date="2016-10-07T14:06:00Z">
              <w:r w:rsidRPr="00AE6BC2" w:rsidDel="00181555">
                <w:rPr>
                  <w:rFonts w:hint="eastAsia"/>
                  <w:sz w:val="16"/>
                  <w:lang w:eastAsia="ko-KR"/>
                </w:rPr>
                <w:sym w:font="Wingdings" w:char="F0FE"/>
              </w:r>
              <w:r w:rsidRPr="00AE6BC2" w:rsidDel="00181555">
                <w:rPr>
                  <w:sz w:val="16"/>
                  <w:lang w:eastAsia="ko-KR"/>
                </w:rPr>
                <w:delText xml:space="preserve"> or </w:delText>
              </w:r>
              <w:r w:rsidRPr="00AE6BC2" w:rsidDel="00181555">
                <w:rPr>
                  <w:sz w:val="16"/>
                  <w:lang w:eastAsia="ko-KR"/>
                </w:rPr>
                <w:sym w:font="Wingdings" w:char="F0FD"/>
              </w:r>
            </w:del>
          </w:p>
        </w:tc>
        <w:tc>
          <w:tcPr>
            <w:tcW w:w="1732" w:type="dxa"/>
            <w:vMerge w:val="restart"/>
            <w:shd w:val="clear" w:color="auto" w:fill="auto"/>
          </w:tcPr>
          <w:p w14:paraId="6DA6D685" w14:textId="77777777" w:rsidR="005B042B" w:rsidRPr="00AE6BC2" w:rsidDel="00181555" w:rsidRDefault="005B042B" w:rsidP="00C31640">
            <w:pPr>
              <w:pStyle w:val="30"/>
              <w:rPr>
                <w:del w:id="835" w:author="TING MIAO" w:date="2016-10-07T14:06:00Z"/>
                <w:rFonts w:hint="eastAsia"/>
                <w:sz w:val="16"/>
                <w:lang w:eastAsia="ko-KR"/>
              </w:rPr>
              <w:pPrChange w:id="836" w:author="TING MIAO" w:date="2016-10-21T14:01:00Z">
                <w:pPr>
                  <w:spacing w:after="0"/>
                  <w:jc w:val="both"/>
                </w:pPr>
              </w:pPrChange>
            </w:pPr>
            <w:del w:id="837" w:author="TING MIAO" w:date="2016-10-07T14:06:00Z">
              <w:r w:rsidRPr="00AE6BC2" w:rsidDel="00181555">
                <w:rPr>
                  <w:rFonts w:hint="eastAsia"/>
                  <w:sz w:val="16"/>
                  <w:lang w:eastAsia="ko-KR"/>
                </w:rPr>
                <w:delText xml:space="preserve">Semantics </w:delText>
              </w:r>
              <w:r w:rsidRPr="00AE6BC2" w:rsidDel="00181555">
                <w:rPr>
                  <w:sz w:val="16"/>
                  <w:lang w:eastAsia="ko-KR"/>
                </w:rPr>
                <w:delText xml:space="preserve">Query </w:delText>
              </w:r>
              <w:r w:rsidRPr="00AE6BC2" w:rsidDel="00181555">
                <w:rPr>
                  <w:rFonts w:hint="eastAsia"/>
                  <w:sz w:val="16"/>
                  <w:lang w:eastAsia="ko-KR"/>
                </w:rPr>
                <w:delText>Processing</w:delText>
              </w:r>
            </w:del>
          </w:p>
        </w:tc>
        <w:tc>
          <w:tcPr>
            <w:tcW w:w="1728" w:type="dxa"/>
            <w:vMerge w:val="restart"/>
            <w:shd w:val="clear" w:color="auto" w:fill="auto"/>
          </w:tcPr>
          <w:p w14:paraId="3480A34E" w14:textId="77777777" w:rsidR="005B042B" w:rsidRPr="00AE6BC2" w:rsidDel="00181555" w:rsidRDefault="005B042B" w:rsidP="00C31640">
            <w:pPr>
              <w:pStyle w:val="30"/>
              <w:rPr>
                <w:del w:id="838" w:author="TING MIAO" w:date="2016-10-07T14:06:00Z"/>
                <w:rFonts w:hint="eastAsia"/>
                <w:sz w:val="16"/>
                <w:lang w:eastAsia="ko-KR"/>
              </w:rPr>
              <w:pPrChange w:id="839" w:author="TING MIAO" w:date="2016-10-21T14:01:00Z">
                <w:pPr>
                  <w:spacing w:after="0"/>
                  <w:jc w:val="both"/>
                </w:pPr>
              </w:pPrChange>
            </w:pPr>
            <w:del w:id="840" w:author="TING MIAO" w:date="2016-10-07T14:06:00Z">
              <w:r w:rsidRPr="00AE6BC2" w:rsidDel="00181555">
                <w:rPr>
                  <w:sz w:val="16"/>
                  <w:lang w:eastAsia="ko-KR"/>
                </w:rPr>
                <w:delText>&lt;semanticDescriptor&gt;</w:delText>
              </w:r>
            </w:del>
          </w:p>
        </w:tc>
        <w:tc>
          <w:tcPr>
            <w:tcW w:w="4030" w:type="dxa"/>
            <w:gridSpan w:val="3"/>
            <w:shd w:val="clear" w:color="auto" w:fill="auto"/>
          </w:tcPr>
          <w:p w14:paraId="4605ABE5" w14:textId="77777777" w:rsidR="005B042B" w:rsidRPr="00AE6BC2" w:rsidDel="00181555" w:rsidRDefault="005B042B" w:rsidP="00C31640">
            <w:pPr>
              <w:pStyle w:val="30"/>
              <w:rPr>
                <w:del w:id="841" w:author="TING MIAO" w:date="2016-10-07T14:06:00Z"/>
                <w:rFonts w:hint="eastAsia"/>
                <w:sz w:val="18"/>
                <w:szCs w:val="18"/>
              </w:rPr>
              <w:pPrChange w:id="842" w:author="TING MIAO" w:date="2016-10-21T14:01:00Z">
                <w:pPr>
                  <w:pStyle w:val="Default"/>
                  <w:overflowPunct w:val="0"/>
                  <w:spacing w:after="180"/>
                  <w:jc w:val="both"/>
                  <w:textAlignment w:val="baseline"/>
                </w:pPr>
              </w:pPrChange>
            </w:pPr>
            <w:del w:id="843" w:author="TING MIAO" w:date="2016-10-07T14:06:00Z">
              <w:r w:rsidRPr="00AE6BC2" w:rsidDel="00181555">
                <w:rPr>
                  <w:rFonts w:ascii="Times New Roman" w:hAnsi="Times New Roman"/>
                  <w:i/>
                  <w:sz w:val="16"/>
                  <w:lang w:val="en-GB"/>
                </w:rPr>
                <w:delText>semanticOpExec</w:delText>
              </w:r>
            </w:del>
          </w:p>
        </w:tc>
        <w:tc>
          <w:tcPr>
            <w:tcW w:w="5473" w:type="dxa"/>
            <w:shd w:val="clear" w:color="auto" w:fill="auto"/>
          </w:tcPr>
          <w:p w14:paraId="62A051BF" w14:textId="77777777" w:rsidR="005B042B" w:rsidRPr="00AE6BC2" w:rsidDel="00181555" w:rsidRDefault="005B042B" w:rsidP="00C31640">
            <w:pPr>
              <w:pStyle w:val="30"/>
              <w:rPr>
                <w:del w:id="844" w:author="TING MIAO" w:date="2016-10-07T14:06:00Z"/>
                <w:rFonts w:eastAsia="SimSun" w:hint="eastAsia"/>
                <w:sz w:val="18"/>
                <w:lang w:eastAsia="zh-CN"/>
              </w:rPr>
              <w:pPrChange w:id="845" w:author="TING MIAO" w:date="2016-10-21T14:01:00Z">
                <w:pPr>
                  <w:spacing w:after="0"/>
                  <w:jc w:val="both"/>
                </w:pPr>
              </w:pPrChange>
            </w:pPr>
            <w:del w:id="846" w:author="TING MIAO" w:date="2016-10-07T14:06:00Z">
              <w:r w:rsidRPr="00AE6BC2" w:rsidDel="00181555">
                <w:rPr>
                  <w:rFonts w:eastAsia="SimSun"/>
                  <w:sz w:val="18"/>
                  <w:lang w:eastAsia="zh-CN"/>
                </w:rPr>
                <w:delText>Contain a SPARQL query request for execution of semantic operations on the descriptor attribute</w:delText>
              </w:r>
            </w:del>
          </w:p>
        </w:tc>
      </w:tr>
      <w:tr w:rsidR="005B042B" w:rsidRPr="00AE6BC2" w:rsidDel="00181555" w14:paraId="357888A2" w14:textId="77777777" w:rsidTr="00AE6BC2">
        <w:trPr>
          <w:trHeight w:val="67"/>
          <w:del w:id="847" w:author="TING MIAO" w:date="2016-10-07T14:06:00Z"/>
        </w:trPr>
        <w:tc>
          <w:tcPr>
            <w:tcW w:w="753" w:type="dxa"/>
            <w:vMerge/>
            <w:shd w:val="clear" w:color="auto" w:fill="auto"/>
          </w:tcPr>
          <w:p w14:paraId="5EA32FE4" w14:textId="77777777" w:rsidR="005B042B" w:rsidRPr="00AE6BC2" w:rsidDel="00181555" w:rsidRDefault="005B042B" w:rsidP="00C31640">
            <w:pPr>
              <w:pStyle w:val="30"/>
              <w:rPr>
                <w:del w:id="848" w:author="TING MIAO" w:date="2016-10-07T14:06:00Z"/>
                <w:rFonts w:hint="eastAsia"/>
                <w:sz w:val="16"/>
                <w:szCs w:val="16"/>
                <w:lang w:eastAsia="ko-KR"/>
              </w:rPr>
              <w:pPrChange w:id="849" w:author="TING MIAO" w:date="2016-10-21T14:01:00Z">
                <w:pPr>
                  <w:spacing w:after="0"/>
                  <w:jc w:val="both"/>
                </w:pPr>
              </w:pPrChange>
            </w:pPr>
          </w:p>
        </w:tc>
        <w:tc>
          <w:tcPr>
            <w:tcW w:w="1276" w:type="dxa"/>
            <w:vMerge/>
            <w:shd w:val="clear" w:color="auto" w:fill="auto"/>
          </w:tcPr>
          <w:p w14:paraId="357132A4" w14:textId="77777777" w:rsidR="005B042B" w:rsidRPr="00AE6BC2" w:rsidDel="00181555" w:rsidRDefault="005B042B" w:rsidP="00C31640">
            <w:pPr>
              <w:pStyle w:val="30"/>
              <w:rPr>
                <w:del w:id="850" w:author="TING MIAO" w:date="2016-10-07T14:06:00Z"/>
                <w:rFonts w:hint="eastAsia"/>
                <w:sz w:val="16"/>
                <w:lang w:eastAsia="ko-KR"/>
              </w:rPr>
              <w:pPrChange w:id="851" w:author="TING MIAO" w:date="2016-10-21T14:01:00Z">
                <w:pPr>
                  <w:spacing w:after="0"/>
                  <w:jc w:val="both"/>
                </w:pPr>
              </w:pPrChange>
            </w:pPr>
          </w:p>
        </w:tc>
        <w:tc>
          <w:tcPr>
            <w:tcW w:w="1732" w:type="dxa"/>
            <w:vMerge/>
            <w:shd w:val="clear" w:color="auto" w:fill="auto"/>
          </w:tcPr>
          <w:p w14:paraId="52B09E3C" w14:textId="77777777" w:rsidR="005B042B" w:rsidRPr="00AE6BC2" w:rsidDel="00181555" w:rsidRDefault="005B042B" w:rsidP="00C31640">
            <w:pPr>
              <w:pStyle w:val="30"/>
              <w:rPr>
                <w:del w:id="852" w:author="TING MIAO" w:date="2016-10-07T14:06:00Z"/>
                <w:rFonts w:hint="eastAsia"/>
                <w:sz w:val="16"/>
                <w:lang w:eastAsia="ko-KR"/>
              </w:rPr>
              <w:pPrChange w:id="853" w:author="TING MIAO" w:date="2016-10-21T14:01:00Z">
                <w:pPr>
                  <w:spacing w:after="0"/>
                  <w:jc w:val="both"/>
                </w:pPr>
              </w:pPrChange>
            </w:pPr>
          </w:p>
        </w:tc>
        <w:tc>
          <w:tcPr>
            <w:tcW w:w="1728" w:type="dxa"/>
            <w:vMerge/>
            <w:shd w:val="clear" w:color="auto" w:fill="auto"/>
          </w:tcPr>
          <w:p w14:paraId="5CB349C6" w14:textId="77777777" w:rsidR="005B042B" w:rsidRPr="00AE6BC2" w:rsidDel="00181555" w:rsidRDefault="005B042B" w:rsidP="00C31640">
            <w:pPr>
              <w:pStyle w:val="30"/>
              <w:rPr>
                <w:del w:id="854" w:author="TING MIAO" w:date="2016-10-07T14:06:00Z"/>
                <w:sz w:val="16"/>
                <w:lang w:eastAsia="ko-KR"/>
              </w:rPr>
              <w:pPrChange w:id="855" w:author="TING MIAO" w:date="2016-10-21T14:01:00Z">
                <w:pPr>
                  <w:spacing w:after="0"/>
                  <w:jc w:val="both"/>
                </w:pPr>
              </w:pPrChange>
            </w:pPr>
          </w:p>
        </w:tc>
        <w:tc>
          <w:tcPr>
            <w:tcW w:w="4030" w:type="dxa"/>
            <w:gridSpan w:val="3"/>
            <w:shd w:val="clear" w:color="auto" w:fill="auto"/>
          </w:tcPr>
          <w:p w14:paraId="652212EF" w14:textId="77777777" w:rsidR="005B042B" w:rsidRPr="00AE6BC2" w:rsidDel="00181555" w:rsidRDefault="005B042B" w:rsidP="00C31640">
            <w:pPr>
              <w:pStyle w:val="30"/>
              <w:rPr>
                <w:del w:id="856" w:author="TING MIAO" w:date="2016-10-07T14:06:00Z"/>
                <w:rFonts w:eastAsia="SimSun" w:hint="eastAsia"/>
                <w:i/>
                <w:sz w:val="16"/>
                <w:lang w:eastAsia="zh-CN"/>
              </w:rPr>
              <w:pPrChange w:id="857" w:author="TING MIAO" w:date="2016-10-21T14:01:00Z">
                <w:pPr>
                  <w:spacing w:after="0"/>
                  <w:jc w:val="both"/>
                </w:pPr>
              </w:pPrChange>
            </w:pPr>
            <w:del w:id="858" w:author="TING MIAO" w:date="2016-10-07T14:06:00Z">
              <w:r w:rsidRPr="00AE6BC2" w:rsidDel="00181555">
                <w:rPr>
                  <w:rFonts w:eastAsia="SimSun" w:hint="eastAsia"/>
                  <w:i/>
                  <w:sz w:val="16"/>
                  <w:lang w:eastAsia="zh-CN"/>
                </w:rPr>
                <w:delText>descr</w:delText>
              </w:r>
              <w:r w:rsidRPr="00AE6BC2" w:rsidDel="00181555">
                <w:rPr>
                  <w:rFonts w:eastAsia="SimSun"/>
                  <w:i/>
                  <w:sz w:val="16"/>
                  <w:lang w:eastAsia="zh-CN"/>
                </w:rPr>
                <w:delText>i</w:delText>
              </w:r>
              <w:r w:rsidRPr="00AE6BC2" w:rsidDel="00181555">
                <w:rPr>
                  <w:rFonts w:eastAsia="SimSun" w:hint="eastAsia"/>
                  <w:i/>
                  <w:sz w:val="16"/>
                  <w:lang w:eastAsia="zh-CN"/>
                </w:rPr>
                <w:delText>ptor</w:delText>
              </w:r>
              <w:r w:rsidRPr="00AE6BC2" w:rsidDel="00181555">
                <w:rPr>
                  <w:rFonts w:eastAsia="SimSun"/>
                  <w:i/>
                  <w:sz w:val="16"/>
                  <w:lang w:eastAsia="zh-CN"/>
                </w:rPr>
                <w:delText>Representation</w:delText>
              </w:r>
            </w:del>
          </w:p>
        </w:tc>
        <w:tc>
          <w:tcPr>
            <w:tcW w:w="5473" w:type="dxa"/>
            <w:shd w:val="clear" w:color="auto" w:fill="auto"/>
          </w:tcPr>
          <w:p w14:paraId="673D4B24" w14:textId="77777777" w:rsidR="005B042B" w:rsidRPr="00AE6BC2" w:rsidDel="00181555" w:rsidRDefault="005B042B" w:rsidP="00C31640">
            <w:pPr>
              <w:pStyle w:val="30"/>
              <w:rPr>
                <w:del w:id="859" w:author="TING MIAO" w:date="2016-10-07T14:06:00Z"/>
                <w:rFonts w:hint="eastAsia"/>
                <w:color w:val="FF0000"/>
                <w:sz w:val="16"/>
                <w:lang w:eastAsia="ko-KR"/>
              </w:rPr>
              <w:pPrChange w:id="860" w:author="TING MIAO" w:date="2016-10-21T14:01:00Z">
                <w:pPr>
                  <w:spacing w:after="0"/>
                  <w:jc w:val="both"/>
                </w:pPr>
              </w:pPrChange>
            </w:pPr>
            <w:del w:id="861" w:author="TING MIAO" w:date="2016-10-07T14:06:00Z">
              <w:r w:rsidRPr="00AE6BC2" w:rsidDel="00181555">
                <w:rPr>
                  <w:rFonts w:eastAsia="SimSun"/>
                  <w:sz w:val="16"/>
                  <w:lang w:eastAsia="zh-CN"/>
                </w:rPr>
                <w:delText>To indicate the representation type of serialization of the descriptor attribute</w:delText>
              </w:r>
            </w:del>
          </w:p>
        </w:tc>
      </w:tr>
      <w:tr w:rsidR="005B042B" w:rsidRPr="00AE6BC2" w:rsidDel="00181555" w14:paraId="71EF9EAF" w14:textId="77777777" w:rsidTr="00AE6BC2">
        <w:trPr>
          <w:trHeight w:val="130"/>
          <w:del w:id="862" w:author="TING MIAO" w:date="2016-10-07T14:06:00Z"/>
        </w:trPr>
        <w:tc>
          <w:tcPr>
            <w:tcW w:w="753" w:type="dxa"/>
            <w:vMerge/>
            <w:shd w:val="clear" w:color="auto" w:fill="auto"/>
          </w:tcPr>
          <w:p w14:paraId="6C1E7F8C" w14:textId="77777777" w:rsidR="005B042B" w:rsidRPr="00AE6BC2" w:rsidDel="00181555" w:rsidRDefault="005B042B" w:rsidP="00C31640">
            <w:pPr>
              <w:pStyle w:val="30"/>
              <w:rPr>
                <w:del w:id="863" w:author="TING MIAO" w:date="2016-10-07T14:06:00Z"/>
                <w:rFonts w:hint="eastAsia"/>
                <w:sz w:val="16"/>
                <w:szCs w:val="16"/>
                <w:lang w:eastAsia="ko-KR"/>
              </w:rPr>
              <w:pPrChange w:id="864" w:author="TING MIAO" w:date="2016-10-21T14:01:00Z">
                <w:pPr>
                  <w:spacing w:after="0"/>
                  <w:jc w:val="both"/>
                </w:pPr>
              </w:pPrChange>
            </w:pPr>
          </w:p>
        </w:tc>
        <w:tc>
          <w:tcPr>
            <w:tcW w:w="1276" w:type="dxa"/>
            <w:vMerge/>
            <w:shd w:val="clear" w:color="auto" w:fill="auto"/>
          </w:tcPr>
          <w:p w14:paraId="69100FC0" w14:textId="77777777" w:rsidR="005B042B" w:rsidRPr="00AE6BC2" w:rsidDel="00181555" w:rsidRDefault="005B042B" w:rsidP="00C31640">
            <w:pPr>
              <w:pStyle w:val="30"/>
              <w:rPr>
                <w:del w:id="865" w:author="TING MIAO" w:date="2016-10-07T14:06:00Z"/>
                <w:rFonts w:hint="eastAsia"/>
                <w:sz w:val="16"/>
                <w:lang w:eastAsia="ko-KR"/>
              </w:rPr>
              <w:pPrChange w:id="866" w:author="TING MIAO" w:date="2016-10-21T14:01:00Z">
                <w:pPr>
                  <w:spacing w:after="0"/>
                  <w:jc w:val="both"/>
                </w:pPr>
              </w:pPrChange>
            </w:pPr>
          </w:p>
        </w:tc>
        <w:tc>
          <w:tcPr>
            <w:tcW w:w="1732" w:type="dxa"/>
            <w:vMerge/>
            <w:shd w:val="clear" w:color="auto" w:fill="auto"/>
          </w:tcPr>
          <w:p w14:paraId="28391630" w14:textId="77777777" w:rsidR="005B042B" w:rsidRPr="00AE6BC2" w:rsidDel="00181555" w:rsidRDefault="005B042B" w:rsidP="00C31640">
            <w:pPr>
              <w:pStyle w:val="30"/>
              <w:rPr>
                <w:del w:id="867" w:author="TING MIAO" w:date="2016-10-07T14:06:00Z"/>
                <w:rFonts w:hint="eastAsia"/>
                <w:sz w:val="16"/>
                <w:lang w:eastAsia="ko-KR"/>
              </w:rPr>
              <w:pPrChange w:id="868" w:author="TING MIAO" w:date="2016-10-21T14:01:00Z">
                <w:pPr>
                  <w:spacing w:after="0"/>
                  <w:jc w:val="both"/>
                </w:pPr>
              </w:pPrChange>
            </w:pPr>
          </w:p>
        </w:tc>
        <w:tc>
          <w:tcPr>
            <w:tcW w:w="1728" w:type="dxa"/>
            <w:vMerge/>
            <w:shd w:val="clear" w:color="auto" w:fill="auto"/>
          </w:tcPr>
          <w:p w14:paraId="3114F652" w14:textId="77777777" w:rsidR="005B042B" w:rsidRPr="00AE6BC2" w:rsidDel="00181555" w:rsidRDefault="005B042B" w:rsidP="00C31640">
            <w:pPr>
              <w:pStyle w:val="30"/>
              <w:rPr>
                <w:del w:id="869" w:author="TING MIAO" w:date="2016-10-07T14:06:00Z"/>
                <w:sz w:val="16"/>
                <w:lang w:eastAsia="ko-KR"/>
              </w:rPr>
              <w:pPrChange w:id="870" w:author="TING MIAO" w:date="2016-10-21T14:01:00Z">
                <w:pPr>
                  <w:spacing w:after="0"/>
                  <w:jc w:val="both"/>
                </w:pPr>
              </w:pPrChange>
            </w:pPr>
          </w:p>
        </w:tc>
        <w:tc>
          <w:tcPr>
            <w:tcW w:w="4030" w:type="dxa"/>
            <w:gridSpan w:val="3"/>
            <w:shd w:val="clear" w:color="auto" w:fill="auto"/>
          </w:tcPr>
          <w:p w14:paraId="0C3A7B30" w14:textId="77777777" w:rsidR="005B042B" w:rsidRPr="00AE6BC2" w:rsidDel="00181555" w:rsidRDefault="005B042B" w:rsidP="00C31640">
            <w:pPr>
              <w:pStyle w:val="30"/>
              <w:rPr>
                <w:del w:id="871" w:author="TING MIAO" w:date="2016-10-07T14:06:00Z"/>
                <w:rFonts w:eastAsia="SimSun" w:hint="eastAsia"/>
                <w:i/>
                <w:sz w:val="16"/>
                <w:lang w:eastAsia="zh-CN"/>
              </w:rPr>
              <w:pPrChange w:id="872" w:author="TING MIAO" w:date="2016-10-21T14:01:00Z">
                <w:pPr>
                  <w:spacing w:after="0"/>
                  <w:jc w:val="both"/>
                </w:pPr>
              </w:pPrChange>
            </w:pPr>
            <w:del w:id="873" w:author="TING MIAO" w:date="2016-10-07T14:06:00Z">
              <w:r w:rsidRPr="00AE6BC2" w:rsidDel="00181555">
                <w:rPr>
                  <w:rFonts w:eastAsia="SimSun"/>
                  <w:i/>
                  <w:sz w:val="16"/>
                  <w:lang w:eastAsia="zh-CN"/>
                </w:rPr>
                <w:delText>Descriptor</w:delText>
              </w:r>
            </w:del>
          </w:p>
        </w:tc>
        <w:tc>
          <w:tcPr>
            <w:tcW w:w="5473" w:type="dxa"/>
            <w:shd w:val="clear" w:color="auto" w:fill="auto"/>
          </w:tcPr>
          <w:p w14:paraId="3A949A48" w14:textId="77777777" w:rsidR="005B042B" w:rsidRPr="00AE6BC2" w:rsidDel="00181555" w:rsidRDefault="005B042B" w:rsidP="00C31640">
            <w:pPr>
              <w:pStyle w:val="30"/>
              <w:rPr>
                <w:del w:id="874" w:author="TING MIAO" w:date="2016-10-07T14:06:00Z"/>
                <w:rFonts w:eastAsia="SimSun" w:hint="eastAsia"/>
                <w:sz w:val="16"/>
                <w:lang w:eastAsia="zh-CN"/>
              </w:rPr>
              <w:pPrChange w:id="875" w:author="TING MIAO" w:date="2016-10-21T14:01:00Z">
                <w:pPr>
                  <w:spacing w:after="0"/>
                  <w:jc w:val="both"/>
                </w:pPr>
              </w:pPrChange>
            </w:pPr>
            <w:del w:id="876" w:author="TING MIAO" w:date="2016-10-07T14:06:00Z">
              <w:r w:rsidRPr="00AE6BC2" w:rsidDel="00181555">
                <w:rPr>
                  <w:rFonts w:eastAsia="SimSun" w:hint="eastAsia"/>
                  <w:sz w:val="16"/>
                  <w:lang w:eastAsia="zh-CN"/>
                </w:rPr>
                <w:delText>T</w:delText>
              </w:r>
              <w:r w:rsidRPr="00AE6BC2" w:rsidDel="00181555">
                <w:rPr>
                  <w:rFonts w:eastAsia="SimSun"/>
                  <w:sz w:val="16"/>
                  <w:lang w:eastAsia="zh-CN"/>
                </w:rPr>
                <w:delText>o include the encoded semantic description information pertaining to a  resource and potentially sub-resources</w:delText>
              </w:r>
            </w:del>
          </w:p>
        </w:tc>
      </w:tr>
      <w:tr w:rsidR="005B042B" w:rsidRPr="00AE6BC2" w:rsidDel="00181555" w14:paraId="0C480D38" w14:textId="77777777" w:rsidTr="00AE6BC2">
        <w:trPr>
          <w:trHeight w:val="140"/>
          <w:del w:id="877" w:author="TING MIAO" w:date="2016-10-07T14:06:00Z"/>
        </w:trPr>
        <w:tc>
          <w:tcPr>
            <w:tcW w:w="753" w:type="dxa"/>
            <w:vMerge/>
            <w:shd w:val="clear" w:color="auto" w:fill="auto"/>
          </w:tcPr>
          <w:p w14:paraId="10A79A4F" w14:textId="77777777" w:rsidR="005B042B" w:rsidRPr="00AE6BC2" w:rsidDel="00181555" w:rsidRDefault="005B042B" w:rsidP="00C31640">
            <w:pPr>
              <w:pStyle w:val="30"/>
              <w:rPr>
                <w:del w:id="878" w:author="TING MIAO" w:date="2016-10-07T14:06:00Z"/>
                <w:rFonts w:hint="eastAsia"/>
                <w:sz w:val="16"/>
                <w:szCs w:val="16"/>
                <w:lang w:eastAsia="ko-KR"/>
              </w:rPr>
              <w:pPrChange w:id="879" w:author="TING MIAO" w:date="2016-10-21T14:01:00Z">
                <w:pPr>
                  <w:spacing w:after="0"/>
                  <w:jc w:val="both"/>
                </w:pPr>
              </w:pPrChange>
            </w:pPr>
          </w:p>
        </w:tc>
        <w:tc>
          <w:tcPr>
            <w:tcW w:w="1276" w:type="dxa"/>
            <w:vMerge/>
            <w:shd w:val="clear" w:color="auto" w:fill="auto"/>
          </w:tcPr>
          <w:p w14:paraId="08D7908F" w14:textId="77777777" w:rsidR="005B042B" w:rsidRPr="00AE6BC2" w:rsidDel="00181555" w:rsidRDefault="005B042B" w:rsidP="00C31640">
            <w:pPr>
              <w:pStyle w:val="30"/>
              <w:rPr>
                <w:del w:id="880" w:author="TING MIAO" w:date="2016-10-07T14:06:00Z"/>
                <w:rFonts w:hint="eastAsia"/>
                <w:sz w:val="16"/>
                <w:lang w:eastAsia="ko-KR"/>
              </w:rPr>
              <w:pPrChange w:id="881" w:author="TING MIAO" w:date="2016-10-21T14:01:00Z">
                <w:pPr>
                  <w:spacing w:after="0"/>
                  <w:jc w:val="both"/>
                </w:pPr>
              </w:pPrChange>
            </w:pPr>
          </w:p>
        </w:tc>
        <w:tc>
          <w:tcPr>
            <w:tcW w:w="1732" w:type="dxa"/>
            <w:vMerge/>
            <w:shd w:val="clear" w:color="auto" w:fill="auto"/>
          </w:tcPr>
          <w:p w14:paraId="50D178D8" w14:textId="77777777" w:rsidR="005B042B" w:rsidRPr="00AE6BC2" w:rsidDel="00181555" w:rsidRDefault="005B042B" w:rsidP="00C31640">
            <w:pPr>
              <w:pStyle w:val="30"/>
              <w:rPr>
                <w:del w:id="882" w:author="TING MIAO" w:date="2016-10-07T14:06:00Z"/>
                <w:rFonts w:hint="eastAsia"/>
                <w:sz w:val="16"/>
                <w:lang w:eastAsia="ko-KR"/>
              </w:rPr>
              <w:pPrChange w:id="883" w:author="TING MIAO" w:date="2016-10-21T14:01:00Z">
                <w:pPr>
                  <w:spacing w:after="0"/>
                  <w:jc w:val="both"/>
                </w:pPr>
              </w:pPrChange>
            </w:pPr>
          </w:p>
        </w:tc>
        <w:tc>
          <w:tcPr>
            <w:tcW w:w="1728" w:type="dxa"/>
            <w:vMerge/>
            <w:shd w:val="clear" w:color="auto" w:fill="auto"/>
          </w:tcPr>
          <w:p w14:paraId="0F15C778" w14:textId="77777777" w:rsidR="005B042B" w:rsidRPr="00AE6BC2" w:rsidDel="00181555" w:rsidRDefault="005B042B" w:rsidP="00C31640">
            <w:pPr>
              <w:pStyle w:val="30"/>
              <w:rPr>
                <w:del w:id="884" w:author="TING MIAO" w:date="2016-10-07T14:06:00Z"/>
                <w:sz w:val="16"/>
                <w:lang w:eastAsia="ko-KR"/>
              </w:rPr>
              <w:pPrChange w:id="885" w:author="TING MIAO" w:date="2016-10-21T14:01:00Z">
                <w:pPr>
                  <w:spacing w:after="0"/>
                  <w:jc w:val="both"/>
                </w:pPr>
              </w:pPrChange>
            </w:pPr>
          </w:p>
        </w:tc>
        <w:tc>
          <w:tcPr>
            <w:tcW w:w="4030" w:type="dxa"/>
            <w:gridSpan w:val="3"/>
            <w:shd w:val="clear" w:color="auto" w:fill="auto"/>
          </w:tcPr>
          <w:p w14:paraId="519207A1" w14:textId="77777777" w:rsidR="005B042B" w:rsidRPr="00AE6BC2" w:rsidDel="00181555" w:rsidRDefault="005B042B" w:rsidP="00C31640">
            <w:pPr>
              <w:pStyle w:val="30"/>
              <w:rPr>
                <w:del w:id="886" w:author="TING MIAO" w:date="2016-10-07T14:06:00Z"/>
                <w:rFonts w:hint="eastAsia"/>
                <w:sz w:val="16"/>
                <w:lang w:eastAsia="ko-KR"/>
              </w:rPr>
              <w:pPrChange w:id="887" w:author="TING MIAO" w:date="2016-10-21T14:01:00Z">
                <w:pPr>
                  <w:tabs>
                    <w:tab w:val="left" w:pos="1309"/>
                  </w:tabs>
                  <w:spacing w:after="0"/>
                  <w:jc w:val="both"/>
                </w:pPr>
              </w:pPrChange>
            </w:pPr>
            <w:del w:id="888" w:author="TING MIAO" w:date="2016-10-07T14:06:00Z">
              <w:r w:rsidRPr="00AE6BC2" w:rsidDel="00181555">
                <w:rPr>
                  <w:i/>
                  <w:sz w:val="16"/>
                  <w:lang w:eastAsia="ko-KR"/>
                </w:rPr>
                <w:delText>ontologyRef</w:delText>
              </w:r>
              <w:r w:rsidRPr="00AE6BC2" w:rsidDel="00181555">
                <w:rPr>
                  <w:i/>
                  <w:sz w:val="16"/>
                  <w:lang w:eastAsia="ko-KR"/>
                </w:rPr>
                <w:tab/>
              </w:r>
            </w:del>
          </w:p>
        </w:tc>
        <w:tc>
          <w:tcPr>
            <w:tcW w:w="5473" w:type="dxa"/>
            <w:shd w:val="clear" w:color="auto" w:fill="auto"/>
          </w:tcPr>
          <w:p w14:paraId="6A3B9ECD" w14:textId="77777777" w:rsidR="005B042B" w:rsidRPr="00AE6BC2" w:rsidDel="00181555" w:rsidRDefault="005B042B" w:rsidP="00C31640">
            <w:pPr>
              <w:pStyle w:val="30"/>
              <w:rPr>
                <w:del w:id="889" w:author="TING MIAO" w:date="2016-10-07T14:06:00Z"/>
                <w:rFonts w:hint="eastAsia"/>
                <w:sz w:val="16"/>
                <w:lang w:eastAsia="ko-KR"/>
              </w:rPr>
              <w:pPrChange w:id="890" w:author="TING MIAO" w:date="2016-10-21T14:01:00Z">
                <w:pPr>
                  <w:spacing w:after="0"/>
                  <w:jc w:val="both"/>
                </w:pPr>
              </w:pPrChange>
            </w:pPr>
            <w:del w:id="891" w:author="TING MIAO" w:date="2016-10-07T14:06:00Z">
              <w:r w:rsidRPr="00AE6BC2" w:rsidDel="00181555">
                <w:rPr>
                  <w:sz w:val="16"/>
                  <w:lang w:eastAsia="ko-KR"/>
                </w:rPr>
                <w:delText xml:space="preserve">To indicate an ontology referenced by </w:delText>
              </w:r>
              <w:r w:rsidRPr="00AE6BC2" w:rsidDel="00181555">
                <w:rPr>
                  <w:i/>
                  <w:sz w:val="16"/>
                  <w:lang w:eastAsia="ko-KR"/>
                </w:rPr>
                <w:delText xml:space="preserve">descriptor </w:delText>
              </w:r>
              <w:r w:rsidRPr="00AE6BC2" w:rsidDel="00181555">
                <w:rPr>
                  <w:sz w:val="16"/>
                  <w:lang w:eastAsia="ko-KR"/>
                </w:rPr>
                <w:delText>attribute</w:delText>
              </w:r>
            </w:del>
          </w:p>
        </w:tc>
      </w:tr>
      <w:tr w:rsidR="005B042B" w:rsidRPr="00AE6BC2" w:rsidDel="00181555" w14:paraId="71DFE054" w14:textId="77777777" w:rsidTr="00AE6BC2">
        <w:trPr>
          <w:trHeight w:val="95"/>
          <w:del w:id="892" w:author="TING MIAO" w:date="2016-10-07T14:06:00Z"/>
        </w:trPr>
        <w:tc>
          <w:tcPr>
            <w:tcW w:w="753" w:type="dxa"/>
            <w:vMerge w:val="restart"/>
            <w:shd w:val="clear" w:color="auto" w:fill="auto"/>
          </w:tcPr>
          <w:p w14:paraId="432FE2A7" w14:textId="77777777" w:rsidR="005B042B" w:rsidRPr="00AE6BC2" w:rsidDel="00181555" w:rsidRDefault="00D868EF" w:rsidP="00C31640">
            <w:pPr>
              <w:pStyle w:val="30"/>
              <w:rPr>
                <w:del w:id="893" w:author="TING MIAO" w:date="2016-10-07T14:06:00Z"/>
                <w:rFonts w:hint="eastAsia"/>
                <w:sz w:val="16"/>
                <w:szCs w:val="16"/>
                <w:lang w:eastAsia="ko-KR"/>
              </w:rPr>
              <w:pPrChange w:id="894" w:author="TING MIAO" w:date="2016-10-21T14:01:00Z">
                <w:pPr>
                  <w:spacing w:after="0"/>
                  <w:jc w:val="both"/>
                </w:pPr>
              </w:pPrChange>
            </w:pPr>
            <w:del w:id="895" w:author="TING MIAO" w:date="2016-10-07T14:06:00Z">
              <w:r w:rsidRPr="00AE6BC2" w:rsidDel="00181555">
                <w:rPr>
                  <w:rFonts w:hint="eastAsia"/>
                  <w:sz w:val="16"/>
                  <w:szCs w:val="16"/>
                  <w:lang w:eastAsia="ko-KR"/>
                </w:rPr>
                <w:delText>5</w:delText>
              </w:r>
            </w:del>
          </w:p>
        </w:tc>
        <w:tc>
          <w:tcPr>
            <w:tcW w:w="1276" w:type="dxa"/>
            <w:vMerge w:val="restart"/>
            <w:shd w:val="clear" w:color="auto" w:fill="auto"/>
          </w:tcPr>
          <w:p w14:paraId="1F16FB2F" w14:textId="77777777" w:rsidR="005B042B" w:rsidRPr="00AE6BC2" w:rsidDel="00181555" w:rsidRDefault="005B042B" w:rsidP="00C31640">
            <w:pPr>
              <w:pStyle w:val="30"/>
              <w:rPr>
                <w:del w:id="896" w:author="TING MIAO" w:date="2016-10-07T14:06:00Z"/>
                <w:rFonts w:hint="eastAsia"/>
                <w:sz w:val="18"/>
                <w:lang w:eastAsia="ko-KR"/>
              </w:rPr>
              <w:pPrChange w:id="897" w:author="TING MIAO" w:date="2016-10-21T14:01:00Z">
                <w:pPr>
                  <w:spacing w:after="0"/>
                  <w:jc w:val="both"/>
                </w:pPr>
              </w:pPrChange>
            </w:pPr>
            <w:del w:id="898" w:author="TING MIAO" w:date="2016-10-07T14:06:00Z">
              <w:r w:rsidRPr="00AE6BC2" w:rsidDel="00181555">
                <w:rPr>
                  <w:rFonts w:hint="eastAsia"/>
                  <w:sz w:val="16"/>
                  <w:lang w:eastAsia="ko-KR"/>
                </w:rPr>
                <w:sym w:font="Wingdings" w:char="F0FE"/>
              </w:r>
              <w:r w:rsidRPr="00AE6BC2" w:rsidDel="00181555">
                <w:rPr>
                  <w:sz w:val="16"/>
                  <w:lang w:eastAsia="ko-KR"/>
                </w:rPr>
                <w:delText xml:space="preserve"> or </w:delText>
              </w:r>
              <w:r w:rsidRPr="00AE6BC2" w:rsidDel="00181555">
                <w:rPr>
                  <w:sz w:val="16"/>
                  <w:lang w:eastAsia="ko-KR"/>
                </w:rPr>
                <w:sym w:font="Wingdings" w:char="F0FD"/>
              </w:r>
            </w:del>
          </w:p>
        </w:tc>
        <w:tc>
          <w:tcPr>
            <w:tcW w:w="1732" w:type="dxa"/>
            <w:vMerge w:val="restart"/>
            <w:shd w:val="clear" w:color="auto" w:fill="auto"/>
          </w:tcPr>
          <w:p w14:paraId="4FAEFDBC" w14:textId="77777777" w:rsidR="005B042B" w:rsidRPr="00AE6BC2" w:rsidDel="00181555" w:rsidRDefault="005B042B" w:rsidP="00C31640">
            <w:pPr>
              <w:pStyle w:val="30"/>
              <w:rPr>
                <w:del w:id="899" w:author="TING MIAO" w:date="2016-10-07T14:06:00Z"/>
                <w:rFonts w:hint="eastAsia"/>
                <w:sz w:val="16"/>
                <w:lang w:eastAsia="ko-KR"/>
              </w:rPr>
              <w:pPrChange w:id="900" w:author="TING MIAO" w:date="2016-10-21T14:01:00Z">
                <w:pPr>
                  <w:spacing w:after="0"/>
                  <w:jc w:val="both"/>
                </w:pPr>
              </w:pPrChange>
            </w:pPr>
            <w:del w:id="901" w:author="TING MIAO" w:date="2016-10-07T14:06:00Z">
              <w:r w:rsidRPr="00AE6BC2" w:rsidDel="00181555">
                <w:rPr>
                  <w:rFonts w:hint="eastAsia"/>
                  <w:sz w:val="16"/>
                  <w:lang w:eastAsia="ko-KR"/>
                </w:rPr>
                <w:delText>Device Management</w:delText>
              </w:r>
              <w:r w:rsidRPr="00AE6BC2" w:rsidDel="00181555">
                <w:rPr>
                  <w:sz w:val="16"/>
                  <w:lang w:eastAsia="ko-KR"/>
                </w:rPr>
                <w:delText xml:space="preserve"> Data Storage</w:delText>
              </w:r>
            </w:del>
          </w:p>
        </w:tc>
        <w:tc>
          <w:tcPr>
            <w:tcW w:w="1728" w:type="dxa"/>
            <w:vMerge w:val="restart"/>
            <w:shd w:val="clear" w:color="auto" w:fill="auto"/>
          </w:tcPr>
          <w:p w14:paraId="0748EFF7" w14:textId="77777777" w:rsidR="005B042B" w:rsidRPr="00AE6BC2" w:rsidDel="00181555" w:rsidRDefault="005B042B" w:rsidP="00C31640">
            <w:pPr>
              <w:pStyle w:val="30"/>
              <w:rPr>
                <w:del w:id="902" w:author="TING MIAO" w:date="2016-10-07T14:06:00Z"/>
                <w:rFonts w:hint="eastAsia"/>
                <w:b/>
                <w:color w:val="FF0000"/>
                <w:sz w:val="18"/>
                <w:lang w:eastAsia="ko-KR"/>
              </w:rPr>
              <w:pPrChange w:id="903" w:author="TING MIAO" w:date="2016-10-21T14:01:00Z">
                <w:pPr>
                  <w:spacing w:after="0"/>
                  <w:jc w:val="both"/>
                </w:pPr>
              </w:pPrChange>
            </w:pPr>
            <w:del w:id="904" w:author="TING MIAO" w:date="2016-10-07T14:06:00Z">
              <w:r w:rsidRPr="00AE6BC2" w:rsidDel="00181555">
                <w:rPr>
                  <w:rFonts w:hint="eastAsia"/>
                  <w:sz w:val="16"/>
                  <w:lang w:eastAsia="ko-KR"/>
                </w:rPr>
                <w:delText>&lt;</w:delText>
              </w:r>
              <w:r w:rsidRPr="00AE6BC2" w:rsidDel="00181555">
                <w:rPr>
                  <w:sz w:val="16"/>
                  <w:lang w:eastAsia="ko-KR"/>
                </w:rPr>
                <w:delText>node</w:delText>
              </w:r>
              <w:r w:rsidRPr="00AE6BC2" w:rsidDel="00181555">
                <w:rPr>
                  <w:rFonts w:hint="eastAsia"/>
                  <w:sz w:val="16"/>
                  <w:lang w:eastAsia="ko-KR"/>
                </w:rPr>
                <w:delText>&gt;</w:delText>
              </w:r>
            </w:del>
          </w:p>
        </w:tc>
        <w:tc>
          <w:tcPr>
            <w:tcW w:w="1304" w:type="dxa"/>
            <w:vMerge w:val="restart"/>
            <w:shd w:val="clear" w:color="auto" w:fill="auto"/>
          </w:tcPr>
          <w:p w14:paraId="142A81F8" w14:textId="77777777" w:rsidR="005B042B" w:rsidRPr="00AE6BC2" w:rsidDel="00181555" w:rsidRDefault="005B042B" w:rsidP="00C31640">
            <w:pPr>
              <w:pStyle w:val="30"/>
              <w:rPr>
                <w:del w:id="905" w:author="TING MIAO" w:date="2016-10-07T14:06:00Z"/>
                <w:rFonts w:eastAsia="SimSun" w:hint="eastAsia"/>
                <w:b/>
                <w:color w:val="FF0000"/>
                <w:sz w:val="18"/>
                <w:lang w:eastAsia="zh-CN"/>
              </w:rPr>
              <w:pPrChange w:id="906" w:author="TING MIAO" w:date="2016-10-21T14:01:00Z">
                <w:pPr>
                  <w:spacing w:after="0"/>
                  <w:jc w:val="both"/>
                </w:pPr>
              </w:pPrChange>
            </w:pPr>
            <w:del w:id="907" w:author="TING MIAO" w:date="2016-10-07T14:06:00Z">
              <w:r w:rsidRPr="00AE6BC2" w:rsidDel="00181555">
                <w:rPr>
                  <w:sz w:val="16"/>
                  <w:lang w:val="en-US" w:eastAsia="ko-KR"/>
                </w:rPr>
                <w:delText>&lt;</w:delText>
              </w:r>
              <w:r w:rsidRPr="00AE6BC2" w:rsidDel="00181555">
                <w:rPr>
                  <w:sz w:val="16"/>
                  <w:lang w:eastAsia="ko-KR"/>
                </w:rPr>
                <w:delText>mgmtObj&gt;</w:delText>
              </w:r>
            </w:del>
          </w:p>
        </w:tc>
        <w:tc>
          <w:tcPr>
            <w:tcW w:w="2726" w:type="dxa"/>
            <w:gridSpan w:val="2"/>
            <w:shd w:val="clear" w:color="auto" w:fill="auto"/>
          </w:tcPr>
          <w:p w14:paraId="3DC8B327" w14:textId="77777777" w:rsidR="005B042B" w:rsidRPr="00AE6BC2" w:rsidDel="00181555" w:rsidRDefault="005B042B" w:rsidP="00C31640">
            <w:pPr>
              <w:pStyle w:val="30"/>
              <w:rPr>
                <w:del w:id="908" w:author="TING MIAO" w:date="2016-10-07T14:06:00Z"/>
                <w:rFonts w:eastAsia="SimSun" w:hint="eastAsia"/>
                <w:sz w:val="18"/>
                <w:lang w:eastAsia="zh-CN"/>
              </w:rPr>
              <w:pPrChange w:id="909" w:author="TING MIAO" w:date="2016-10-21T14:01:00Z">
                <w:pPr>
                  <w:spacing w:after="0"/>
                  <w:jc w:val="both"/>
                </w:pPr>
              </w:pPrChange>
            </w:pPr>
            <w:del w:id="910"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memory</w:delText>
              </w:r>
              <w:r w:rsidRPr="00AE6BC2" w:rsidDel="00181555">
                <w:rPr>
                  <w:rFonts w:eastAsia="SimSun" w:hint="eastAsia"/>
                  <w:sz w:val="18"/>
                  <w:lang w:eastAsia="zh-CN"/>
                </w:rPr>
                <w:delText>]</w:delText>
              </w:r>
            </w:del>
          </w:p>
        </w:tc>
        <w:tc>
          <w:tcPr>
            <w:tcW w:w="5473" w:type="dxa"/>
            <w:vMerge w:val="restart"/>
            <w:shd w:val="clear" w:color="auto" w:fill="auto"/>
          </w:tcPr>
          <w:p w14:paraId="578DB183" w14:textId="77777777" w:rsidR="005B042B" w:rsidRPr="00AE6BC2" w:rsidDel="00181555" w:rsidRDefault="005B042B" w:rsidP="00C31640">
            <w:pPr>
              <w:pStyle w:val="30"/>
              <w:rPr>
                <w:del w:id="911" w:author="TING MIAO" w:date="2016-10-07T14:06:00Z"/>
                <w:rFonts w:hint="eastAsia"/>
                <w:sz w:val="18"/>
                <w:lang w:eastAsia="ko-KR"/>
              </w:rPr>
              <w:pPrChange w:id="912" w:author="TING MIAO" w:date="2016-10-21T14:01:00Z">
                <w:pPr>
                  <w:spacing w:after="0"/>
                  <w:jc w:val="both"/>
                </w:pPr>
              </w:pPrChange>
            </w:pPr>
            <w:del w:id="913" w:author="TING MIAO" w:date="2016-10-07T14:06:00Z">
              <w:r w:rsidRPr="00AE6BC2" w:rsidDel="00181555">
                <w:rPr>
                  <w:sz w:val="18"/>
                  <w:lang w:eastAsia="ko-KR"/>
                </w:rPr>
                <w:delText>Check one or more than one &lt;mgmtObj&gt; specification(s) for different &lt;mgmtObj&gt; usage</w:delText>
              </w:r>
            </w:del>
          </w:p>
        </w:tc>
      </w:tr>
      <w:tr w:rsidR="005B042B" w:rsidRPr="00AE6BC2" w:rsidDel="00181555" w14:paraId="33F9BB44" w14:textId="77777777" w:rsidTr="00AE6BC2">
        <w:trPr>
          <w:trHeight w:val="95"/>
          <w:del w:id="914" w:author="TING MIAO" w:date="2016-10-07T14:06:00Z"/>
        </w:trPr>
        <w:tc>
          <w:tcPr>
            <w:tcW w:w="753" w:type="dxa"/>
            <w:vMerge/>
            <w:shd w:val="clear" w:color="auto" w:fill="auto"/>
          </w:tcPr>
          <w:p w14:paraId="34ADEC61" w14:textId="77777777" w:rsidR="005B042B" w:rsidRPr="00AE6BC2" w:rsidDel="00181555" w:rsidRDefault="005B042B" w:rsidP="00C31640">
            <w:pPr>
              <w:pStyle w:val="30"/>
              <w:rPr>
                <w:del w:id="915" w:author="TING MIAO" w:date="2016-10-07T14:06:00Z"/>
                <w:rFonts w:hint="eastAsia"/>
                <w:sz w:val="16"/>
                <w:szCs w:val="16"/>
                <w:lang w:eastAsia="ko-KR"/>
              </w:rPr>
              <w:pPrChange w:id="916" w:author="TING MIAO" w:date="2016-10-21T14:01:00Z">
                <w:pPr>
                  <w:spacing w:after="0"/>
                  <w:jc w:val="both"/>
                </w:pPr>
              </w:pPrChange>
            </w:pPr>
          </w:p>
        </w:tc>
        <w:tc>
          <w:tcPr>
            <w:tcW w:w="1276" w:type="dxa"/>
            <w:vMerge/>
            <w:shd w:val="clear" w:color="auto" w:fill="auto"/>
          </w:tcPr>
          <w:p w14:paraId="0F521471" w14:textId="77777777" w:rsidR="005B042B" w:rsidRPr="00AE6BC2" w:rsidDel="00181555" w:rsidRDefault="005B042B" w:rsidP="00C31640">
            <w:pPr>
              <w:pStyle w:val="30"/>
              <w:rPr>
                <w:del w:id="917" w:author="TING MIAO" w:date="2016-10-07T14:06:00Z"/>
                <w:rFonts w:hint="eastAsia"/>
                <w:sz w:val="16"/>
                <w:lang w:eastAsia="ko-KR"/>
              </w:rPr>
              <w:pPrChange w:id="918" w:author="TING MIAO" w:date="2016-10-21T14:01:00Z">
                <w:pPr>
                  <w:spacing w:after="0"/>
                  <w:jc w:val="both"/>
                </w:pPr>
              </w:pPrChange>
            </w:pPr>
          </w:p>
        </w:tc>
        <w:tc>
          <w:tcPr>
            <w:tcW w:w="1732" w:type="dxa"/>
            <w:vMerge/>
            <w:shd w:val="clear" w:color="auto" w:fill="auto"/>
          </w:tcPr>
          <w:p w14:paraId="5AE6E64D" w14:textId="77777777" w:rsidR="005B042B" w:rsidRPr="00AE6BC2" w:rsidDel="00181555" w:rsidRDefault="005B042B" w:rsidP="00C31640">
            <w:pPr>
              <w:pStyle w:val="30"/>
              <w:rPr>
                <w:del w:id="919" w:author="TING MIAO" w:date="2016-10-07T14:06:00Z"/>
                <w:rFonts w:hint="eastAsia"/>
                <w:sz w:val="16"/>
                <w:lang w:eastAsia="ko-KR"/>
              </w:rPr>
              <w:pPrChange w:id="920" w:author="TING MIAO" w:date="2016-10-21T14:01:00Z">
                <w:pPr>
                  <w:spacing w:after="0"/>
                  <w:jc w:val="both"/>
                </w:pPr>
              </w:pPrChange>
            </w:pPr>
          </w:p>
        </w:tc>
        <w:tc>
          <w:tcPr>
            <w:tcW w:w="1728" w:type="dxa"/>
            <w:vMerge/>
            <w:shd w:val="clear" w:color="auto" w:fill="auto"/>
          </w:tcPr>
          <w:p w14:paraId="671DFB1A" w14:textId="77777777" w:rsidR="005B042B" w:rsidRPr="00AE6BC2" w:rsidDel="00181555" w:rsidRDefault="005B042B" w:rsidP="00C31640">
            <w:pPr>
              <w:pStyle w:val="30"/>
              <w:rPr>
                <w:del w:id="921" w:author="TING MIAO" w:date="2016-10-07T14:06:00Z"/>
                <w:rFonts w:hint="eastAsia"/>
                <w:sz w:val="16"/>
                <w:lang w:eastAsia="ko-KR"/>
              </w:rPr>
              <w:pPrChange w:id="922" w:author="TING MIAO" w:date="2016-10-21T14:01:00Z">
                <w:pPr>
                  <w:spacing w:after="0"/>
                  <w:jc w:val="both"/>
                </w:pPr>
              </w:pPrChange>
            </w:pPr>
          </w:p>
        </w:tc>
        <w:tc>
          <w:tcPr>
            <w:tcW w:w="1304" w:type="dxa"/>
            <w:vMerge/>
            <w:shd w:val="clear" w:color="auto" w:fill="auto"/>
          </w:tcPr>
          <w:p w14:paraId="0436FA34" w14:textId="77777777" w:rsidR="005B042B" w:rsidRPr="00AE6BC2" w:rsidDel="00181555" w:rsidRDefault="005B042B" w:rsidP="00C31640">
            <w:pPr>
              <w:pStyle w:val="30"/>
              <w:rPr>
                <w:del w:id="923" w:author="TING MIAO" w:date="2016-10-07T14:06:00Z"/>
                <w:sz w:val="16"/>
                <w:lang w:val="en-US" w:eastAsia="ko-KR"/>
              </w:rPr>
              <w:pPrChange w:id="924" w:author="TING MIAO" w:date="2016-10-21T14:01:00Z">
                <w:pPr>
                  <w:spacing w:after="0"/>
                  <w:jc w:val="both"/>
                </w:pPr>
              </w:pPrChange>
            </w:pPr>
          </w:p>
        </w:tc>
        <w:tc>
          <w:tcPr>
            <w:tcW w:w="2726" w:type="dxa"/>
            <w:gridSpan w:val="2"/>
            <w:shd w:val="clear" w:color="auto" w:fill="auto"/>
          </w:tcPr>
          <w:p w14:paraId="4C2943A1" w14:textId="77777777" w:rsidR="005B042B" w:rsidRPr="00AE6BC2" w:rsidDel="00181555" w:rsidRDefault="005B042B" w:rsidP="00C31640">
            <w:pPr>
              <w:pStyle w:val="30"/>
              <w:rPr>
                <w:del w:id="925" w:author="TING MIAO" w:date="2016-10-07T14:06:00Z"/>
                <w:rFonts w:eastAsia="SimSun" w:hint="eastAsia"/>
                <w:sz w:val="18"/>
                <w:lang w:eastAsia="zh-CN"/>
              </w:rPr>
              <w:pPrChange w:id="926" w:author="TING MIAO" w:date="2016-10-21T14:01:00Z">
                <w:pPr>
                  <w:spacing w:after="0"/>
                  <w:jc w:val="both"/>
                </w:pPr>
              </w:pPrChange>
            </w:pPr>
            <w:del w:id="927"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battery</w:delText>
              </w:r>
              <w:r w:rsidRPr="00AE6BC2" w:rsidDel="00181555">
                <w:rPr>
                  <w:rFonts w:eastAsia="SimSun" w:hint="eastAsia"/>
                  <w:sz w:val="18"/>
                  <w:lang w:eastAsia="zh-CN"/>
                </w:rPr>
                <w:delText>]</w:delText>
              </w:r>
            </w:del>
          </w:p>
        </w:tc>
        <w:tc>
          <w:tcPr>
            <w:tcW w:w="5473" w:type="dxa"/>
            <w:vMerge/>
            <w:shd w:val="clear" w:color="auto" w:fill="auto"/>
          </w:tcPr>
          <w:p w14:paraId="66144DCE" w14:textId="77777777" w:rsidR="005B042B" w:rsidRPr="00AE6BC2" w:rsidDel="00181555" w:rsidRDefault="005B042B" w:rsidP="00C31640">
            <w:pPr>
              <w:pStyle w:val="30"/>
              <w:rPr>
                <w:del w:id="928" w:author="TING MIAO" w:date="2016-10-07T14:06:00Z"/>
                <w:rFonts w:hint="eastAsia"/>
                <w:b/>
                <w:sz w:val="18"/>
                <w:lang w:eastAsia="ko-KR"/>
              </w:rPr>
              <w:pPrChange w:id="929" w:author="TING MIAO" w:date="2016-10-21T14:01:00Z">
                <w:pPr>
                  <w:spacing w:after="0"/>
                  <w:jc w:val="both"/>
                </w:pPr>
              </w:pPrChange>
            </w:pPr>
          </w:p>
        </w:tc>
      </w:tr>
      <w:tr w:rsidR="005B042B" w:rsidRPr="00AE6BC2" w:rsidDel="00181555" w14:paraId="32956059" w14:textId="77777777" w:rsidTr="00AE6BC2">
        <w:trPr>
          <w:trHeight w:val="95"/>
          <w:del w:id="930" w:author="TING MIAO" w:date="2016-10-07T14:06:00Z"/>
        </w:trPr>
        <w:tc>
          <w:tcPr>
            <w:tcW w:w="753" w:type="dxa"/>
            <w:vMerge/>
            <w:shd w:val="clear" w:color="auto" w:fill="auto"/>
          </w:tcPr>
          <w:p w14:paraId="0E91FAF8" w14:textId="77777777" w:rsidR="005B042B" w:rsidRPr="00AE6BC2" w:rsidDel="00181555" w:rsidRDefault="005B042B" w:rsidP="00C31640">
            <w:pPr>
              <w:pStyle w:val="30"/>
              <w:rPr>
                <w:del w:id="931" w:author="TING MIAO" w:date="2016-10-07T14:06:00Z"/>
                <w:rFonts w:hint="eastAsia"/>
                <w:sz w:val="16"/>
                <w:szCs w:val="16"/>
                <w:lang w:eastAsia="ko-KR"/>
              </w:rPr>
              <w:pPrChange w:id="932" w:author="TING MIAO" w:date="2016-10-21T14:01:00Z">
                <w:pPr>
                  <w:spacing w:after="0"/>
                  <w:jc w:val="both"/>
                </w:pPr>
              </w:pPrChange>
            </w:pPr>
          </w:p>
        </w:tc>
        <w:tc>
          <w:tcPr>
            <w:tcW w:w="1276" w:type="dxa"/>
            <w:vMerge/>
            <w:shd w:val="clear" w:color="auto" w:fill="auto"/>
          </w:tcPr>
          <w:p w14:paraId="1155B8B7" w14:textId="77777777" w:rsidR="005B042B" w:rsidRPr="00AE6BC2" w:rsidDel="00181555" w:rsidRDefault="005B042B" w:rsidP="00C31640">
            <w:pPr>
              <w:pStyle w:val="30"/>
              <w:rPr>
                <w:del w:id="933" w:author="TING MIAO" w:date="2016-10-07T14:06:00Z"/>
                <w:rFonts w:hint="eastAsia"/>
                <w:sz w:val="16"/>
                <w:lang w:eastAsia="ko-KR"/>
              </w:rPr>
              <w:pPrChange w:id="934" w:author="TING MIAO" w:date="2016-10-21T14:01:00Z">
                <w:pPr>
                  <w:spacing w:after="0"/>
                  <w:jc w:val="both"/>
                </w:pPr>
              </w:pPrChange>
            </w:pPr>
          </w:p>
        </w:tc>
        <w:tc>
          <w:tcPr>
            <w:tcW w:w="1732" w:type="dxa"/>
            <w:vMerge/>
            <w:shd w:val="clear" w:color="auto" w:fill="auto"/>
          </w:tcPr>
          <w:p w14:paraId="209BF5EF" w14:textId="77777777" w:rsidR="005B042B" w:rsidRPr="00AE6BC2" w:rsidDel="00181555" w:rsidRDefault="005B042B" w:rsidP="00C31640">
            <w:pPr>
              <w:pStyle w:val="30"/>
              <w:rPr>
                <w:del w:id="935" w:author="TING MIAO" w:date="2016-10-07T14:06:00Z"/>
                <w:rFonts w:hint="eastAsia"/>
                <w:sz w:val="16"/>
                <w:lang w:eastAsia="ko-KR"/>
              </w:rPr>
              <w:pPrChange w:id="936" w:author="TING MIAO" w:date="2016-10-21T14:01:00Z">
                <w:pPr>
                  <w:spacing w:after="0"/>
                  <w:jc w:val="both"/>
                </w:pPr>
              </w:pPrChange>
            </w:pPr>
          </w:p>
        </w:tc>
        <w:tc>
          <w:tcPr>
            <w:tcW w:w="1728" w:type="dxa"/>
            <w:vMerge/>
            <w:shd w:val="clear" w:color="auto" w:fill="auto"/>
          </w:tcPr>
          <w:p w14:paraId="1A36A72C" w14:textId="77777777" w:rsidR="005B042B" w:rsidRPr="00AE6BC2" w:rsidDel="00181555" w:rsidRDefault="005B042B" w:rsidP="00C31640">
            <w:pPr>
              <w:pStyle w:val="30"/>
              <w:rPr>
                <w:del w:id="937" w:author="TING MIAO" w:date="2016-10-07T14:06:00Z"/>
                <w:rFonts w:hint="eastAsia"/>
                <w:sz w:val="16"/>
                <w:lang w:eastAsia="ko-KR"/>
              </w:rPr>
              <w:pPrChange w:id="938" w:author="TING MIAO" w:date="2016-10-21T14:01:00Z">
                <w:pPr>
                  <w:spacing w:after="0"/>
                  <w:jc w:val="both"/>
                </w:pPr>
              </w:pPrChange>
            </w:pPr>
          </w:p>
        </w:tc>
        <w:tc>
          <w:tcPr>
            <w:tcW w:w="1304" w:type="dxa"/>
            <w:vMerge/>
            <w:shd w:val="clear" w:color="auto" w:fill="auto"/>
          </w:tcPr>
          <w:p w14:paraId="3DB7F231" w14:textId="77777777" w:rsidR="005B042B" w:rsidRPr="00AE6BC2" w:rsidDel="00181555" w:rsidRDefault="005B042B" w:rsidP="00C31640">
            <w:pPr>
              <w:pStyle w:val="30"/>
              <w:rPr>
                <w:del w:id="939" w:author="TING MIAO" w:date="2016-10-07T14:06:00Z"/>
                <w:sz w:val="16"/>
                <w:lang w:val="en-US" w:eastAsia="ko-KR"/>
              </w:rPr>
              <w:pPrChange w:id="940" w:author="TING MIAO" w:date="2016-10-21T14:01:00Z">
                <w:pPr>
                  <w:spacing w:after="0"/>
                  <w:jc w:val="both"/>
                </w:pPr>
              </w:pPrChange>
            </w:pPr>
          </w:p>
        </w:tc>
        <w:tc>
          <w:tcPr>
            <w:tcW w:w="2726" w:type="dxa"/>
            <w:gridSpan w:val="2"/>
            <w:shd w:val="clear" w:color="auto" w:fill="auto"/>
          </w:tcPr>
          <w:p w14:paraId="54D305E9" w14:textId="77777777" w:rsidR="005B042B" w:rsidRPr="00AE6BC2" w:rsidDel="00181555" w:rsidRDefault="005B042B" w:rsidP="00C31640">
            <w:pPr>
              <w:pStyle w:val="30"/>
              <w:rPr>
                <w:del w:id="941" w:author="TING MIAO" w:date="2016-10-07T14:06:00Z"/>
                <w:rFonts w:eastAsia="SimSun" w:hint="eastAsia"/>
                <w:sz w:val="18"/>
                <w:lang w:eastAsia="zh-CN"/>
              </w:rPr>
              <w:pPrChange w:id="942" w:author="TING MIAO" w:date="2016-10-21T14:01:00Z">
                <w:pPr>
                  <w:spacing w:after="0"/>
                  <w:jc w:val="both"/>
                </w:pPr>
              </w:pPrChange>
            </w:pPr>
            <w:del w:id="943"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areaNwkInfo</w:delText>
              </w:r>
              <w:r w:rsidRPr="00AE6BC2" w:rsidDel="00181555">
                <w:rPr>
                  <w:rFonts w:eastAsia="SimSun" w:hint="eastAsia"/>
                  <w:sz w:val="18"/>
                  <w:lang w:eastAsia="zh-CN"/>
                </w:rPr>
                <w:delText>]</w:delText>
              </w:r>
            </w:del>
          </w:p>
        </w:tc>
        <w:tc>
          <w:tcPr>
            <w:tcW w:w="5473" w:type="dxa"/>
            <w:vMerge/>
            <w:shd w:val="clear" w:color="auto" w:fill="auto"/>
          </w:tcPr>
          <w:p w14:paraId="3E9699C1" w14:textId="77777777" w:rsidR="005B042B" w:rsidRPr="00AE6BC2" w:rsidDel="00181555" w:rsidRDefault="005B042B" w:rsidP="00C31640">
            <w:pPr>
              <w:pStyle w:val="30"/>
              <w:rPr>
                <w:del w:id="944" w:author="TING MIAO" w:date="2016-10-07T14:06:00Z"/>
                <w:rFonts w:hint="eastAsia"/>
                <w:b/>
                <w:sz w:val="18"/>
                <w:lang w:eastAsia="ko-KR"/>
              </w:rPr>
              <w:pPrChange w:id="945" w:author="TING MIAO" w:date="2016-10-21T14:01:00Z">
                <w:pPr>
                  <w:spacing w:after="0"/>
                  <w:jc w:val="both"/>
                </w:pPr>
              </w:pPrChange>
            </w:pPr>
          </w:p>
        </w:tc>
      </w:tr>
      <w:tr w:rsidR="005B042B" w:rsidRPr="00AE6BC2" w:rsidDel="00181555" w14:paraId="47AB9053" w14:textId="77777777" w:rsidTr="00AE6BC2">
        <w:trPr>
          <w:trHeight w:val="122"/>
          <w:del w:id="946" w:author="TING MIAO" w:date="2016-10-07T14:06:00Z"/>
        </w:trPr>
        <w:tc>
          <w:tcPr>
            <w:tcW w:w="753" w:type="dxa"/>
            <w:vMerge/>
            <w:shd w:val="clear" w:color="auto" w:fill="auto"/>
          </w:tcPr>
          <w:p w14:paraId="279E0B01" w14:textId="77777777" w:rsidR="005B042B" w:rsidRPr="00AE6BC2" w:rsidDel="00181555" w:rsidRDefault="005B042B" w:rsidP="00C31640">
            <w:pPr>
              <w:pStyle w:val="30"/>
              <w:rPr>
                <w:del w:id="947" w:author="TING MIAO" w:date="2016-10-07T14:06:00Z"/>
                <w:rFonts w:hint="eastAsia"/>
                <w:sz w:val="16"/>
                <w:szCs w:val="16"/>
                <w:lang w:eastAsia="ko-KR"/>
              </w:rPr>
              <w:pPrChange w:id="948" w:author="TING MIAO" w:date="2016-10-21T14:01:00Z">
                <w:pPr>
                  <w:spacing w:after="0"/>
                  <w:jc w:val="both"/>
                </w:pPr>
              </w:pPrChange>
            </w:pPr>
          </w:p>
        </w:tc>
        <w:tc>
          <w:tcPr>
            <w:tcW w:w="1276" w:type="dxa"/>
            <w:vMerge/>
            <w:shd w:val="clear" w:color="auto" w:fill="auto"/>
          </w:tcPr>
          <w:p w14:paraId="7518E294" w14:textId="77777777" w:rsidR="005B042B" w:rsidRPr="00AE6BC2" w:rsidDel="00181555" w:rsidRDefault="005B042B" w:rsidP="00C31640">
            <w:pPr>
              <w:pStyle w:val="30"/>
              <w:rPr>
                <w:del w:id="949" w:author="TING MIAO" w:date="2016-10-07T14:06:00Z"/>
                <w:rFonts w:hint="eastAsia"/>
                <w:sz w:val="16"/>
                <w:lang w:eastAsia="ko-KR"/>
              </w:rPr>
              <w:pPrChange w:id="950" w:author="TING MIAO" w:date="2016-10-21T14:01:00Z">
                <w:pPr>
                  <w:spacing w:after="0"/>
                  <w:jc w:val="both"/>
                </w:pPr>
              </w:pPrChange>
            </w:pPr>
          </w:p>
        </w:tc>
        <w:tc>
          <w:tcPr>
            <w:tcW w:w="1732" w:type="dxa"/>
            <w:vMerge/>
            <w:shd w:val="clear" w:color="auto" w:fill="auto"/>
          </w:tcPr>
          <w:p w14:paraId="56B930F7" w14:textId="77777777" w:rsidR="005B042B" w:rsidRPr="00AE6BC2" w:rsidDel="00181555" w:rsidRDefault="005B042B" w:rsidP="00C31640">
            <w:pPr>
              <w:pStyle w:val="30"/>
              <w:rPr>
                <w:del w:id="951" w:author="TING MIAO" w:date="2016-10-07T14:06:00Z"/>
                <w:rFonts w:hint="eastAsia"/>
                <w:sz w:val="16"/>
                <w:lang w:eastAsia="ko-KR"/>
              </w:rPr>
              <w:pPrChange w:id="952" w:author="TING MIAO" w:date="2016-10-21T14:01:00Z">
                <w:pPr>
                  <w:spacing w:after="0"/>
                  <w:jc w:val="both"/>
                </w:pPr>
              </w:pPrChange>
            </w:pPr>
          </w:p>
        </w:tc>
        <w:tc>
          <w:tcPr>
            <w:tcW w:w="1728" w:type="dxa"/>
            <w:vMerge/>
            <w:shd w:val="clear" w:color="auto" w:fill="auto"/>
          </w:tcPr>
          <w:p w14:paraId="19984E79" w14:textId="77777777" w:rsidR="005B042B" w:rsidRPr="00AE6BC2" w:rsidDel="00181555" w:rsidRDefault="005B042B" w:rsidP="00C31640">
            <w:pPr>
              <w:pStyle w:val="30"/>
              <w:rPr>
                <w:del w:id="953" w:author="TING MIAO" w:date="2016-10-07T14:06:00Z"/>
                <w:rFonts w:hint="eastAsia"/>
                <w:sz w:val="16"/>
                <w:lang w:eastAsia="ko-KR"/>
              </w:rPr>
              <w:pPrChange w:id="954" w:author="TING MIAO" w:date="2016-10-21T14:01:00Z">
                <w:pPr>
                  <w:spacing w:after="0"/>
                  <w:jc w:val="both"/>
                </w:pPr>
              </w:pPrChange>
            </w:pPr>
          </w:p>
        </w:tc>
        <w:tc>
          <w:tcPr>
            <w:tcW w:w="1304" w:type="dxa"/>
            <w:vMerge/>
            <w:shd w:val="clear" w:color="auto" w:fill="auto"/>
          </w:tcPr>
          <w:p w14:paraId="03072A2A" w14:textId="77777777" w:rsidR="005B042B" w:rsidRPr="00AE6BC2" w:rsidDel="00181555" w:rsidRDefault="005B042B" w:rsidP="00C31640">
            <w:pPr>
              <w:pStyle w:val="30"/>
              <w:rPr>
                <w:del w:id="955" w:author="TING MIAO" w:date="2016-10-07T14:06:00Z"/>
                <w:sz w:val="16"/>
                <w:lang w:val="en-US" w:eastAsia="ko-KR"/>
              </w:rPr>
              <w:pPrChange w:id="956" w:author="TING MIAO" w:date="2016-10-21T14:01:00Z">
                <w:pPr>
                  <w:spacing w:after="0"/>
                  <w:jc w:val="both"/>
                </w:pPr>
              </w:pPrChange>
            </w:pPr>
          </w:p>
        </w:tc>
        <w:tc>
          <w:tcPr>
            <w:tcW w:w="2726" w:type="dxa"/>
            <w:gridSpan w:val="2"/>
            <w:shd w:val="clear" w:color="auto" w:fill="auto"/>
          </w:tcPr>
          <w:p w14:paraId="44E93532" w14:textId="77777777" w:rsidR="005B042B" w:rsidRPr="00AE6BC2" w:rsidDel="00181555" w:rsidRDefault="005B042B" w:rsidP="00C31640">
            <w:pPr>
              <w:pStyle w:val="30"/>
              <w:rPr>
                <w:del w:id="957" w:author="TING MIAO" w:date="2016-10-07T14:06:00Z"/>
                <w:rFonts w:eastAsia="SimSun" w:hint="eastAsia"/>
                <w:sz w:val="18"/>
                <w:lang w:eastAsia="zh-CN"/>
              </w:rPr>
              <w:pPrChange w:id="958" w:author="TING MIAO" w:date="2016-10-21T14:01:00Z">
                <w:pPr>
                  <w:spacing w:after="0"/>
                  <w:jc w:val="both"/>
                </w:pPr>
              </w:pPrChange>
            </w:pPr>
            <w:del w:id="959"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areaNwkDeviceInfo</w:delText>
              </w:r>
              <w:r w:rsidRPr="00AE6BC2" w:rsidDel="00181555">
                <w:rPr>
                  <w:rFonts w:eastAsia="SimSun" w:hint="eastAsia"/>
                  <w:sz w:val="18"/>
                  <w:lang w:eastAsia="zh-CN"/>
                </w:rPr>
                <w:delText>]</w:delText>
              </w:r>
            </w:del>
          </w:p>
        </w:tc>
        <w:tc>
          <w:tcPr>
            <w:tcW w:w="5473" w:type="dxa"/>
            <w:vMerge/>
            <w:shd w:val="clear" w:color="auto" w:fill="auto"/>
          </w:tcPr>
          <w:p w14:paraId="41AA91E3" w14:textId="77777777" w:rsidR="005B042B" w:rsidRPr="00AE6BC2" w:rsidDel="00181555" w:rsidRDefault="005B042B" w:rsidP="00C31640">
            <w:pPr>
              <w:pStyle w:val="30"/>
              <w:rPr>
                <w:del w:id="960" w:author="TING MIAO" w:date="2016-10-07T14:06:00Z"/>
                <w:rFonts w:hint="eastAsia"/>
                <w:b/>
                <w:sz w:val="18"/>
                <w:lang w:eastAsia="ko-KR"/>
              </w:rPr>
              <w:pPrChange w:id="961" w:author="TING MIAO" w:date="2016-10-21T14:01:00Z">
                <w:pPr>
                  <w:spacing w:after="0"/>
                  <w:jc w:val="both"/>
                </w:pPr>
              </w:pPrChange>
            </w:pPr>
          </w:p>
        </w:tc>
      </w:tr>
      <w:tr w:rsidR="005B042B" w:rsidRPr="00AE6BC2" w:rsidDel="00181555" w14:paraId="7EE554EE" w14:textId="77777777" w:rsidTr="00AE6BC2">
        <w:trPr>
          <w:trHeight w:val="203"/>
          <w:del w:id="962" w:author="TING MIAO" w:date="2016-10-07T14:06:00Z"/>
        </w:trPr>
        <w:tc>
          <w:tcPr>
            <w:tcW w:w="753" w:type="dxa"/>
            <w:vMerge/>
            <w:shd w:val="clear" w:color="auto" w:fill="auto"/>
          </w:tcPr>
          <w:p w14:paraId="1BCC9858" w14:textId="77777777" w:rsidR="005B042B" w:rsidRPr="00AE6BC2" w:rsidDel="00181555" w:rsidRDefault="005B042B" w:rsidP="00C31640">
            <w:pPr>
              <w:pStyle w:val="30"/>
              <w:rPr>
                <w:del w:id="963" w:author="TING MIAO" w:date="2016-10-07T14:06:00Z"/>
                <w:rFonts w:hint="eastAsia"/>
                <w:sz w:val="16"/>
                <w:szCs w:val="16"/>
                <w:lang w:eastAsia="ko-KR"/>
              </w:rPr>
              <w:pPrChange w:id="964" w:author="TING MIAO" w:date="2016-10-21T14:01:00Z">
                <w:pPr>
                  <w:spacing w:after="0"/>
                  <w:jc w:val="both"/>
                </w:pPr>
              </w:pPrChange>
            </w:pPr>
          </w:p>
        </w:tc>
        <w:tc>
          <w:tcPr>
            <w:tcW w:w="1276" w:type="dxa"/>
            <w:vMerge/>
            <w:shd w:val="clear" w:color="auto" w:fill="auto"/>
          </w:tcPr>
          <w:p w14:paraId="12FD39CB" w14:textId="77777777" w:rsidR="005B042B" w:rsidRPr="00AE6BC2" w:rsidDel="00181555" w:rsidRDefault="005B042B" w:rsidP="00C31640">
            <w:pPr>
              <w:pStyle w:val="30"/>
              <w:rPr>
                <w:del w:id="965" w:author="TING MIAO" w:date="2016-10-07T14:06:00Z"/>
                <w:rFonts w:hint="eastAsia"/>
                <w:sz w:val="16"/>
                <w:lang w:eastAsia="ko-KR"/>
              </w:rPr>
              <w:pPrChange w:id="966" w:author="TING MIAO" w:date="2016-10-21T14:01:00Z">
                <w:pPr>
                  <w:spacing w:after="0"/>
                  <w:jc w:val="both"/>
                </w:pPr>
              </w:pPrChange>
            </w:pPr>
          </w:p>
        </w:tc>
        <w:tc>
          <w:tcPr>
            <w:tcW w:w="1732" w:type="dxa"/>
            <w:vMerge/>
            <w:shd w:val="clear" w:color="auto" w:fill="auto"/>
          </w:tcPr>
          <w:p w14:paraId="179EE1B6" w14:textId="77777777" w:rsidR="005B042B" w:rsidRPr="00AE6BC2" w:rsidDel="00181555" w:rsidRDefault="005B042B" w:rsidP="00C31640">
            <w:pPr>
              <w:pStyle w:val="30"/>
              <w:rPr>
                <w:del w:id="967" w:author="TING MIAO" w:date="2016-10-07T14:06:00Z"/>
                <w:rFonts w:hint="eastAsia"/>
                <w:sz w:val="16"/>
                <w:lang w:eastAsia="ko-KR"/>
              </w:rPr>
              <w:pPrChange w:id="968" w:author="TING MIAO" w:date="2016-10-21T14:01:00Z">
                <w:pPr>
                  <w:spacing w:after="0"/>
                  <w:jc w:val="both"/>
                </w:pPr>
              </w:pPrChange>
            </w:pPr>
          </w:p>
        </w:tc>
        <w:tc>
          <w:tcPr>
            <w:tcW w:w="1728" w:type="dxa"/>
            <w:vMerge/>
            <w:shd w:val="clear" w:color="auto" w:fill="auto"/>
          </w:tcPr>
          <w:p w14:paraId="4545C91A" w14:textId="77777777" w:rsidR="005B042B" w:rsidRPr="00AE6BC2" w:rsidDel="00181555" w:rsidRDefault="005B042B" w:rsidP="00C31640">
            <w:pPr>
              <w:pStyle w:val="30"/>
              <w:rPr>
                <w:del w:id="969" w:author="TING MIAO" w:date="2016-10-07T14:06:00Z"/>
                <w:rFonts w:hint="eastAsia"/>
                <w:sz w:val="16"/>
                <w:lang w:eastAsia="ko-KR"/>
              </w:rPr>
              <w:pPrChange w:id="970" w:author="TING MIAO" w:date="2016-10-21T14:01:00Z">
                <w:pPr>
                  <w:spacing w:after="0"/>
                  <w:jc w:val="both"/>
                </w:pPr>
              </w:pPrChange>
            </w:pPr>
          </w:p>
        </w:tc>
        <w:tc>
          <w:tcPr>
            <w:tcW w:w="1304" w:type="dxa"/>
            <w:vMerge/>
            <w:shd w:val="clear" w:color="auto" w:fill="auto"/>
          </w:tcPr>
          <w:p w14:paraId="2140B6F3" w14:textId="77777777" w:rsidR="005B042B" w:rsidRPr="00AE6BC2" w:rsidDel="00181555" w:rsidRDefault="005B042B" w:rsidP="00C31640">
            <w:pPr>
              <w:pStyle w:val="30"/>
              <w:rPr>
                <w:del w:id="971" w:author="TING MIAO" w:date="2016-10-07T14:06:00Z"/>
                <w:sz w:val="16"/>
                <w:lang w:val="en-US" w:eastAsia="ko-KR"/>
              </w:rPr>
              <w:pPrChange w:id="972" w:author="TING MIAO" w:date="2016-10-21T14:01:00Z">
                <w:pPr>
                  <w:spacing w:after="0"/>
                  <w:jc w:val="both"/>
                </w:pPr>
              </w:pPrChange>
            </w:pPr>
          </w:p>
        </w:tc>
        <w:tc>
          <w:tcPr>
            <w:tcW w:w="2726" w:type="dxa"/>
            <w:gridSpan w:val="2"/>
            <w:tcBorders>
              <w:bottom w:val="single" w:sz="4" w:space="0" w:color="auto"/>
            </w:tcBorders>
            <w:shd w:val="clear" w:color="auto" w:fill="auto"/>
          </w:tcPr>
          <w:p w14:paraId="4AB74D36" w14:textId="77777777" w:rsidR="005B042B" w:rsidRPr="00AE6BC2" w:rsidDel="00181555" w:rsidRDefault="005B042B" w:rsidP="00C31640">
            <w:pPr>
              <w:pStyle w:val="30"/>
              <w:rPr>
                <w:del w:id="973" w:author="TING MIAO" w:date="2016-10-07T14:06:00Z"/>
                <w:rFonts w:eastAsia="SimSun" w:hint="eastAsia"/>
                <w:sz w:val="18"/>
                <w:lang w:eastAsia="zh-CN"/>
              </w:rPr>
              <w:pPrChange w:id="974" w:author="TING MIAO" w:date="2016-10-21T14:01:00Z">
                <w:pPr>
                  <w:spacing w:after="0"/>
                  <w:jc w:val="both"/>
                </w:pPr>
              </w:pPrChange>
            </w:pPr>
            <w:del w:id="975"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firmware</w:delText>
              </w:r>
              <w:r w:rsidRPr="00AE6BC2" w:rsidDel="00181555">
                <w:rPr>
                  <w:rFonts w:eastAsia="SimSun" w:hint="eastAsia"/>
                  <w:sz w:val="18"/>
                  <w:lang w:eastAsia="zh-CN"/>
                </w:rPr>
                <w:delText>]</w:delText>
              </w:r>
            </w:del>
          </w:p>
        </w:tc>
        <w:tc>
          <w:tcPr>
            <w:tcW w:w="5473" w:type="dxa"/>
            <w:vMerge/>
            <w:shd w:val="clear" w:color="auto" w:fill="auto"/>
          </w:tcPr>
          <w:p w14:paraId="7519EEA6" w14:textId="77777777" w:rsidR="005B042B" w:rsidRPr="00AE6BC2" w:rsidDel="00181555" w:rsidRDefault="005B042B" w:rsidP="00C31640">
            <w:pPr>
              <w:pStyle w:val="30"/>
              <w:rPr>
                <w:del w:id="976" w:author="TING MIAO" w:date="2016-10-07T14:06:00Z"/>
                <w:rFonts w:hint="eastAsia"/>
                <w:b/>
                <w:sz w:val="18"/>
                <w:lang w:eastAsia="ko-KR"/>
              </w:rPr>
              <w:pPrChange w:id="977" w:author="TING MIAO" w:date="2016-10-21T14:01:00Z">
                <w:pPr>
                  <w:spacing w:after="0"/>
                  <w:jc w:val="both"/>
                </w:pPr>
              </w:pPrChange>
            </w:pPr>
          </w:p>
        </w:tc>
      </w:tr>
      <w:tr w:rsidR="00944C4E" w:rsidRPr="00AE6BC2" w:rsidDel="00181555" w14:paraId="23576CB5" w14:textId="77777777" w:rsidTr="00AE6BC2">
        <w:trPr>
          <w:trHeight w:val="194"/>
          <w:del w:id="978" w:author="TING MIAO" w:date="2016-10-07T14:06:00Z"/>
        </w:trPr>
        <w:tc>
          <w:tcPr>
            <w:tcW w:w="753" w:type="dxa"/>
            <w:vMerge/>
            <w:shd w:val="clear" w:color="auto" w:fill="auto"/>
          </w:tcPr>
          <w:p w14:paraId="3EF82DC4" w14:textId="77777777" w:rsidR="00944C4E" w:rsidRPr="00AE6BC2" w:rsidDel="00181555" w:rsidRDefault="00944C4E" w:rsidP="00C31640">
            <w:pPr>
              <w:pStyle w:val="30"/>
              <w:rPr>
                <w:del w:id="979" w:author="TING MIAO" w:date="2016-10-07T14:06:00Z"/>
                <w:rFonts w:hint="eastAsia"/>
                <w:sz w:val="16"/>
                <w:szCs w:val="16"/>
                <w:lang w:eastAsia="ko-KR"/>
              </w:rPr>
              <w:pPrChange w:id="980" w:author="TING MIAO" w:date="2016-10-21T14:01:00Z">
                <w:pPr>
                  <w:spacing w:after="0"/>
                  <w:jc w:val="both"/>
                </w:pPr>
              </w:pPrChange>
            </w:pPr>
          </w:p>
        </w:tc>
        <w:tc>
          <w:tcPr>
            <w:tcW w:w="1276" w:type="dxa"/>
            <w:vMerge/>
            <w:shd w:val="clear" w:color="auto" w:fill="auto"/>
          </w:tcPr>
          <w:p w14:paraId="5200830E" w14:textId="77777777" w:rsidR="00944C4E" w:rsidRPr="00AE6BC2" w:rsidDel="00181555" w:rsidRDefault="00944C4E" w:rsidP="00C31640">
            <w:pPr>
              <w:pStyle w:val="30"/>
              <w:rPr>
                <w:del w:id="981" w:author="TING MIAO" w:date="2016-10-07T14:06:00Z"/>
                <w:rFonts w:hint="eastAsia"/>
                <w:sz w:val="16"/>
                <w:lang w:eastAsia="ko-KR"/>
              </w:rPr>
              <w:pPrChange w:id="982" w:author="TING MIAO" w:date="2016-10-21T14:01:00Z">
                <w:pPr>
                  <w:spacing w:after="0"/>
                  <w:jc w:val="both"/>
                </w:pPr>
              </w:pPrChange>
            </w:pPr>
          </w:p>
        </w:tc>
        <w:tc>
          <w:tcPr>
            <w:tcW w:w="1732" w:type="dxa"/>
            <w:vMerge/>
            <w:shd w:val="clear" w:color="auto" w:fill="auto"/>
          </w:tcPr>
          <w:p w14:paraId="78B09B88" w14:textId="77777777" w:rsidR="00944C4E" w:rsidRPr="00AE6BC2" w:rsidDel="00181555" w:rsidRDefault="00944C4E" w:rsidP="00C31640">
            <w:pPr>
              <w:pStyle w:val="30"/>
              <w:rPr>
                <w:del w:id="983" w:author="TING MIAO" w:date="2016-10-07T14:06:00Z"/>
                <w:rFonts w:hint="eastAsia"/>
                <w:sz w:val="16"/>
                <w:lang w:eastAsia="ko-KR"/>
              </w:rPr>
              <w:pPrChange w:id="984" w:author="TING MIAO" w:date="2016-10-21T14:01:00Z">
                <w:pPr>
                  <w:spacing w:after="0"/>
                  <w:jc w:val="both"/>
                </w:pPr>
              </w:pPrChange>
            </w:pPr>
          </w:p>
        </w:tc>
        <w:tc>
          <w:tcPr>
            <w:tcW w:w="1728" w:type="dxa"/>
            <w:vMerge/>
            <w:shd w:val="clear" w:color="auto" w:fill="auto"/>
          </w:tcPr>
          <w:p w14:paraId="2A4B9C61" w14:textId="77777777" w:rsidR="00944C4E" w:rsidRPr="00AE6BC2" w:rsidDel="00181555" w:rsidRDefault="00944C4E" w:rsidP="00C31640">
            <w:pPr>
              <w:pStyle w:val="30"/>
              <w:rPr>
                <w:del w:id="985" w:author="TING MIAO" w:date="2016-10-07T14:06:00Z"/>
                <w:rFonts w:hint="eastAsia"/>
                <w:sz w:val="16"/>
                <w:lang w:eastAsia="ko-KR"/>
              </w:rPr>
              <w:pPrChange w:id="986" w:author="TING MIAO" w:date="2016-10-21T14:01:00Z">
                <w:pPr>
                  <w:spacing w:after="0"/>
                  <w:jc w:val="both"/>
                </w:pPr>
              </w:pPrChange>
            </w:pPr>
          </w:p>
        </w:tc>
        <w:tc>
          <w:tcPr>
            <w:tcW w:w="1304" w:type="dxa"/>
            <w:vMerge/>
            <w:shd w:val="clear" w:color="auto" w:fill="auto"/>
          </w:tcPr>
          <w:p w14:paraId="31BB0556" w14:textId="77777777" w:rsidR="00944C4E" w:rsidRPr="00AE6BC2" w:rsidDel="00181555" w:rsidRDefault="00944C4E" w:rsidP="00C31640">
            <w:pPr>
              <w:pStyle w:val="30"/>
              <w:rPr>
                <w:del w:id="987" w:author="TING MIAO" w:date="2016-10-07T14:06:00Z"/>
                <w:sz w:val="16"/>
                <w:lang w:val="en-US" w:eastAsia="ko-KR"/>
              </w:rPr>
              <w:pPrChange w:id="988" w:author="TING MIAO" w:date="2016-10-21T14:01:00Z">
                <w:pPr>
                  <w:spacing w:after="0"/>
                  <w:jc w:val="both"/>
                </w:pPr>
              </w:pPrChange>
            </w:pPr>
          </w:p>
        </w:tc>
        <w:tc>
          <w:tcPr>
            <w:tcW w:w="2726" w:type="dxa"/>
            <w:gridSpan w:val="2"/>
            <w:tcBorders>
              <w:top w:val="single" w:sz="4" w:space="0" w:color="auto"/>
            </w:tcBorders>
            <w:shd w:val="clear" w:color="auto" w:fill="auto"/>
          </w:tcPr>
          <w:p w14:paraId="6EC894BF" w14:textId="77777777" w:rsidR="00944C4E" w:rsidRPr="00AE6BC2" w:rsidDel="00181555" w:rsidRDefault="00C4546B" w:rsidP="00C31640">
            <w:pPr>
              <w:pStyle w:val="30"/>
              <w:rPr>
                <w:del w:id="989" w:author="TING MIAO" w:date="2016-10-07T14:06:00Z"/>
                <w:rFonts w:eastAsia="SimSun" w:hint="eastAsia"/>
                <w:sz w:val="18"/>
                <w:lang w:eastAsia="zh-CN"/>
              </w:rPr>
              <w:pPrChange w:id="990" w:author="TING MIAO" w:date="2016-10-21T14:01:00Z">
                <w:pPr>
                  <w:spacing w:after="0"/>
                  <w:jc w:val="both"/>
                </w:pPr>
              </w:pPrChange>
            </w:pPr>
            <w:del w:id="991" w:author="TING MIAO" w:date="2016-10-07T14:06:00Z">
              <w:r w:rsidRPr="00AE6BC2" w:rsidDel="00181555">
                <w:rPr>
                  <w:rFonts w:eastAsia="SimSun"/>
                  <w:sz w:val="18"/>
                  <w:lang w:eastAsia="zh-CN"/>
                </w:rPr>
                <w:delText>[software]</w:delText>
              </w:r>
            </w:del>
          </w:p>
        </w:tc>
        <w:tc>
          <w:tcPr>
            <w:tcW w:w="5473" w:type="dxa"/>
            <w:vMerge/>
            <w:shd w:val="clear" w:color="auto" w:fill="auto"/>
          </w:tcPr>
          <w:p w14:paraId="1FFF61CB" w14:textId="77777777" w:rsidR="00944C4E" w:rsidRPr="00AE6BC2" w:rsidDel="00181555" w:rsidRDefault="00944C4E" w:rsidP="00C31640">
            <w:pPr>
              <w:pStyle w:val="30"/>
              <w:rPr>
                <w:del w:id="992" w:author="TING MIAO" w:date="2016-10-07T14:06:00Z"/>
                <w:rFonts w:hint="eastAsia"/>
                <w:b/>
                <w:sz w:val="18"/>
                <w:lang w:eastAsia="ko-KR"/>
              </w:rPr>
              <w:pPrChange w:id="993" w:author="TING MIAO" w:date="2016-10-21T14:01:00Z">
                <w:pPr>
                  <w:spacing w:after="0"/>
                  <w:jc w:val="both"/>
                </w:pPr>
              </w:pPrChange>
            </w:pPr>
          </w:p>
        </w:tc>
      </w:tr>
      <w:tr w:rsidR="005B042B" w:rsidRPr="00AE6BC2" w:rsidDel="00181555" w14:paraId="0CD89AB4" w14:textId="77777777" w:rsidTr="00AE6BC2">
        <w:trPr>
          <w:trHeight w:val="95"/>
          <w:del w:id="994" w:author="TING MIAO" w:date="2016-10-07T14:06:00Z"/>
        </w:trPr>
        <w:tc>
          <w:tcPr>
            <w:tcW w:w="753" w:type="dxa"/>
            <w:vMerge/>
            <w:shd w:val="clear" w:color="auto" w:fill="auto"/>
          </w:tcPr>
          <w:p w14:paraId="6BF22BED" w14:textId="77777777" w:rsidR="005B042B" w:rsidRPr="00AE6BC2" w:rsidDel="00181555" w:rsidRDefault="005B042B" w:rsidP="00C31640">
            <w:pPr>
              <w:pStyle w:val="30"/>
              <w:rPr>
                <w:del w:id="995" w:author="TING MIAO" w:date="2016-10-07T14:06:00Z"/>
                <w:rFonts w:hint="eastAsia"/>
                <w:sz w:val="16"/>
                <w:szCs w:val="16"/>
                <w:lang w:eastAsia="ko-KR"/>
              </w:rPr>
              <w:pPrChange w:id="996" w:author="TING MIAO" w:date="2016-10-21T14:01:00Z">
                <w:pPr>
                  <w:spacing w:after="0"/>
                  <w:jc w:val="both"/>
                </w:pPr>
              </w:pPrChange>
            </w:pPr>
          </w:p>
        </w:tc>
        <w:tc>
          <w:tcPr>
            <w:tcW w:w="1276" w:type="dxa"/>
            <w:vMerge/>
            <w:shd w:val="clear" w:color="auto" w:fill="auto"/>
          </w:tcPr>
          <w:p w14:paraId="448C0A93" w14:textId="77777777" w:rsidR="005B042B" w:rsidRPr="00AE6BC2" w:rsidDel="00181555" w:rsidRDefault="005B042B" w:rsidP="00C31640">
            <w:pPr>
              <w:pStyle w:val="30"/>
              <w:rPr>
                <w:del w:id="997" w:author="TING MIAO" w:date="2016-10-07T14:06:00Z"/>
                <w:rFonts w:hint="eastAsia"/>
                <w:sz w:val="16"/>
                <w:lang w:eastAsia="ko-KR"/>
              </w:rPr>
              <w:pPrChange w:id="998" w:author="TING MIAO" w:date="2016-10-21T14:01:00Z">
                <w:pPr>
                  <w:spacing w:after="0"/>
                  <w:jc w:val="both"/>
                </w:pPr>
              </w:pPrChange>
            </w:pPr>
          </w:p>
        </w:tc>
        <w:tc>
          <w:tcPr>
            <w:tcW w:w="1732" w:type="dxa"/>
            <w:vMerge/>
            <w:shd w:val="clear" w:color="auto" w:fill="auto"/>
          </w:tcPr>
          <w:p w14:paraId="4B7E7D66" w14:textId="77777777" w:rsidR="005B042B" w:rsidRPr="00AE6BC2" w:rsidDel="00181555" w:rsidRDefault="005B042B" w:rsidP="00C31640">
            <w:pPr>
              <w:pStyle w:val="30"/>
              <w:rPr>
                <w:del w:id="999" w:author="TING MIAO" w:date="2016-10-07T14:06:00Z"/>
                <w:rFonts w:hint="eastAsia"/>
                <w:sz w:val="16"/>
                <w:lang w:eastAsia="ko-KR"/>
              </w:rPr>
              <w:pPrChange w:id="1000" w:author="TING MIAO" w:date="2016-10-21T14:01:00Z">
                <w:pPr>
                  <w:spacing w:after="0"/>
                  <w:jc w:val="both"/>
                </w:pPr>
              </w:pPrChange>
            </w:pPr>
          </w:p>
        </w:tc>
        <w:tc>
          <w:tcPr>
            <w:tcW w:w="1728" w:type="dxa"/>
            <w:vMerge/>
            <w:shd w:val="clear" w:color="auto" w:fill="auto"/>
          </w:tcPr>
          <w:p w14:paraId="4E9D7D48" w14:textId="77777777" w:rsidR="005B042B" w:rsidRPr="00AE6BC2" w:rsidDel="00181555" w:rsidRDefault="005B042B" w:rsidP="00C31640">
            <w:pPr>
              <w:pStyle w:val="30"/>
              <w:rPr>
                <w:del w:id="1001" w:author="TING MIAO" w:date="2016-10-07T14:06:00Z"/>
                <w:rFonts w:hint="eastAsia"/>
                <w:sz w:val="16"/>
                <w:lang w:eastAsia="ko-KR"/>
              </w:rPr>
              <w:pPrChange w:id="1002" w:author="TING MIAO" w:date="2016-10-21T14:01:00Z">
                <w:pPr>
                  <w:spacing w:after="0"/>
                  <w:jc w:val="both"/>
                </w:pPr>
              </w:pPrChange>
            </w:pPr>
          </w:p>
        </w:tc>
        <w:tc>
          <w:tcPr>
            <w:tcW w:w="1304" w:type="dxa"/>
            <w:vMerge/>
            <w:shd w:val="clear" w:color="auto" w:fill="auto"/>
          </w:tcPr>
          <w:p w14:paraId="0ADC1B16" w14:textId="77777777" w:rsidR="005B042B" w:rsidRPr="00AE6BC2" w:rsidDel="00181555" w:rsidRDefault="005B042B" w:rsidP="00C31640">
            <w:pPr>
              <w:pStyle w:val="30"/>
              <w:rPr>
                <w:del w:id="1003" w:author="TING MIAO" w:date="2016-10-07T14:06:00Z"/>
                <w:sz w:val="16"/>
                <w:lang w:val="en-US" w:eastAsia="ko-KR"/>
              </w:rPr>
              <w:pPrChange w:id="1004" w:author="TING MIAO" w:date="2016-10-21T14:01:00Z">
                <w:pPr>
                  <w:spacing w:after="0"/>
                  <w:jc w:val="both"/>
                </w:pPr>
              </w:pPrChange>
            </w:pPr>
          </w:p>
        </w:tc>
        <w:tc>
          <w:tcPr>
            <w:tcW w:w="2726" w:type="dxa"/>
            <w:gridSpan w:val="2"/>
            <w:shd w:val="clear" w:color="auto" w:fill="auto"/>
          </w:tcPr>
          <w:p w14:paraId="3907CBFF" w14:textId="77777777" w:rsidR="005B042B" w:rsidRPr="00AE6BC2" w:rsidDel="00181555" w:rsidRDefault="005B042B" w:rsidP="00C31640">
            <w:pPr>
              <w:pStyle w:val="30"/>
              <w:rPr>
                <w:del w:id="1005" w:author="TING MIAO" w:date="2016-10-07T14:06:00Z"/>
                <w:rFonts w:eastAsia="SimSun" w:hint="eastAsia"/>
                <w:sz w:val="18"/>
                <w:lang w:eastAsia="zh-CN"/>
              </w:rPr>
              <w:pPrChange w:id="1006" w:author="TING MIAO" w:date="2016-10-21T14:01:00Z">
                <w:pPr>
                  <w:spacing w:after="0"/>
                  <w:jc w:val="both"/>
                </w:pPr>
              </w:pPrChange>
            </w:pPr>
            <w:del w:id="1007"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deviceInfo</w:delText>
              </w:r>
              <w:r w:rsidRPr="00AE6BC2" w:rsidDel="00181555">
                <w:rPr>
                  <w:rFonts w:eastAsia="SimSun" w:hint="eastAsia"/>
                  <w:sz w:val="18"/>
                  <w:lang w:eastAsia="zh-CN"/>
                </w:rPr>
                <w:delText>]</w:delText>
              </w:r>
            </w:del>
          </w:p>
        </w:tc>
        <w:tc>
          <w:tcPr>
            <w:tcW w:w="5473" w:type="dxa"/>
            <w:vMerge/>
            <w:shd w:val="clear" w:color="auto" w:fill="auto"/>
          </w:tcPr>
          <w:p w14:paraId="7B29C788" w14:textId="77777777" w:rsidR="005B042B" w:rsidRPr="00AE6BC2" w:rsidDel="00181555" w:rsidRDefault="005B042B" w:rsidP="00C31640">
            <w:pPr>
              <w:pStyle w:val="30"/>
              <w:rPr>
                <w:del w:id="1008" w:author="TING MIAO" w:date="2016-10-07T14:06:00Z"/>
                <w:rFonts w:hint="eastAsia"/>
                <w:b/>
                <w:sz w:val="18"/>
                <w:lang w:eastAsia="ko-KR"/>
              </w:rPr>
              <w:pPrChange w:id="1009" w:author="TING MIAO" w:date="2016-10-21T14:01:00Z">
                <w:pPr>
                  <w:spacing w:after="0"/>
                  <w:jc w:val="both"/>
                </w:pPr>
              </w:pPrChange>
            </w:pPr>
          </w:p>
        </w:tc>
      </w:tr>
      <w:tr w:rsidR="005B042B" w:rsidRPr="00AE6BC2" w:rsidDel="00181555" w14:paraId="0C40EEAB" w14:textId="77777777" w:rsidTr="00AE6BC2">
        <w:trPr>
          <w:trHeight w:val="84"/>
          <w:del w:id="1010" w:author="TING MIAO" w:date="2016-10-07T14:06:00Z"/>
        </w:trPr>
        <w:tc>
          <w:tcPr>
            <w:tcW w:w="753" w:type="dxa"/>
            <w:vMerge/>
            <w:shd w:val="clear" w:color="auto" w:fill="auto"/>
          </w:tcPr>
          <w:p w14:paraId="6CB3AD40" w14:textId="77777777" w:rsidR="005B042B" w:rsidRPr="00AE6BC2" w:rsidDel="00181555" w:rsidRDefault="005B042B" w:rsidP="00C31640">
            <w:pPr>
              <w:pStyle w:val="30"/>
              <w:rPr>
                <w:del w:id="1011" w:author="TING MIAO" w:date="2016-10-07T14:06:00Z"/>
                <w:rFonts w:hint="eastAsia"/>
                <w:sz w:val="16"/>
                <w:szCs w:val="16"/>
                <w:lang w:eastAsia="ko-KR"/>
              </w:rPr>
              <w:pPrChange w:id="1012" w:author="TING MIAO" w:date="2016-10-21T14:01:00Z">
                <w:pPr>
                  <w:spacing w:after="0"/>
                  <w:jc w:val="both"/>
                </w:pPr>
              </w:pPrChange>
            </w:pPr>
          </w:p>
        </w:tc>
        <w:tc>
          <w:tcPr>
            <w:tcW w:w="1276" w:type="dxa"/>
            <w:vMerge/>
            <w:shd w:val="clear" w:color="auto" w:fill="auto"/>
          </w:tcPr>
          <w:p w14:paraId="440A637D" w14:textId="77777777" w:rsidR="005B042B" w:rsidRPr="00AE6BC2" w:rsidDel="00181555" w:rsidRDefault="005B042B" w:rsidP="00C31640">
            <w:pPr>
              <w:pStyle w:val="30"/>
              <w:rPr>
                <w:del w:id="1013" w:author="TING MIAO" w:date="2016-10-07T14:06:00Z"/>
                <w:rFonts w:hint="eastAsia"/>
                <w:sz w:val="16"/>
                <w:lang w:eastAsia="ko-KR"/>
              </w:rPr>
              <w:pPrChange w:id="1014" w:author="TING MIAO" w:date="2016-10-21T14:01:00Z">
                <w:pPr>
                  <w:spacing w:after="0"/>
                  <w:jc w:val="both"/>
                </w:pPr>
              </w:pPrChange>
            </w:pPr>
          </w:p>
        </w:tc>
        <w:tc>
          <w:tcPr>
            <w:tcW w:w="1732" w:type="dxa"/>
            <w:vMerge/>
            <w:shd w:val="clear" w:color="auto" w:fill="auto"/>
          </w:tcPr>
          <w:p w14:paraId="5D979A56" w14:textId="77777777" w:rsidR="005B042B" w:rsidRPr="00AE6BC2" w:rsidDel="00181555" w:rsidRDefault="005B042B" w:rsidP="00C31640">
            <w:pPr>
              <w:pStyle w:val="30"/>
              <w:rPr>
                <w:del w:id="1015" w:author="TING MIAO" w:date="2016-10-07T14:06:00Z"/>
                <w:rFonts w:hint="eastAsia"/>
                <w:sz w:val="16"/>
                <w:lang w:eastAsia="ko-KR"/>
              </w:rPr>
              <w:pPrChange w:id="1016" w:author="TING MIAO" w:date="2016-10-21T14:01:00Z">
                <w:pPr>
                  <w:spacing w:after="0"/>
                  <w:jc w:val="both"/>
                </w:pPr>
              </w:pPrChange>
            </w:pPr>
          </w:p>
        </w:tc>
        <w:tc>
          <w:tcPr>
            <w:tcW w:w="1728" w:type="dxa"/>
            <w:vMerge/>
            <w:shd w:val="clear" w:color="auto" w:fill="auto"/>
          </w:tcPr>
          <w:p w14:paraId="1C08AC9C" w14:textId="77777777" w:rsidR="005B042B" w:rsidRPr="00AE6BC2" w:rsidDel="00181555" w:rsidRDefault="005B042B" w:rsidP="00C31640">
            <w:pPr>
              <w:pStyle w:val="30"/>
              <w:rPr>
                <w:del w:id="1017" w:author="TING MIAO" w:date="2016-10-07T14:06:00Z"/>
                <w:rFonts w:hint="eastAsia"/>
                <w:sz w:val="16"/>
                <w:lang w:eastAsia="ko-KR"/>
              </w:rPr>
              <w:pPrChange w:id="1018" w:author="TING MIAO" w:date="2016-10-21T14:01:00Z">
                <w:pPr>
                  <w:spacing w:after="0"/>
                  <w:jc w:val="both"/>
                </w:pPr>
              </w:pPrChange>
            </w:pPr>
          </w:p>
        </w:tc>
        <w:tc>
          <w:tcPr>
            <w:tcW w:w="1304" w:type="dxa"/>
            <w:vMerge/>
            <w:shd w:val="clear" w:color="auto" w:fill="auto"/>
          </w:tcPr>
          <w:p w14:paraId="13D2AE92" w14:textId="77777777" w:rsidR="005B042B" w:rsidRPr="00AE6BC2" w:rsidDel="00181555" w:rsidRDefault="005B042B" w:rsidP="00C31640">
            <w:pPr>
              <w:pStyle w:val="30"/>
              <w:rPr>
                <w:del w:id="1019" w:author="TING MIAO" w:date="2016-10-07T14:06:00Z"/>
                <w:sz w:val="16"/>
                <w:lang w:val="en-US" w:eastAsia="ko-KR"/>
              </w:rPr>
              <w:pPrChange w:id="1020" w:author="TING MIAO" w:date="2016-10-21T14:01:00Z">
                <w:pPr>
                  <w:spacing w:after="0"/>
                  <w:jc w:val="both"/>
                </w:pPr>
              </w:pPrChange>
            </w:pPr>
          </w:p>
        </w:tc>
        <w:tc>
          <w:tcPr>
            <w:tcW w:w="2726" w:type="dxa"/>
            <w:gridSpan w:val="2"/>
            <w:shd w:val="clear" w:color="auto" w:fill="auto"/>
          </w:tcPr>
          <w:p w14:paraId="147FDEF9" w14:textId="77777777" w:rsidR="005B042B" w:rsidRPr="00AE6BC2" w:rsidDel="00181555" w:rsidRDefault="005B042B" w:rsidP="00C31640">
            <w:pPr>
              <w:pStyle w:val="30"/>
              <w:rPr>
                <w:del w:id="1021" w:author="TING MIAO" w:date="2016-10-07T14:06:00Z"/>
                <w:rFonts w:eastAsia="SimSun" w:hint="eastAsia"/>
                <w:sz w:val="18"/>
                <w:lang w:eastAsia="zh-CN"/>
              </w:rPr>
              <w:pPrChange w:id="1022" w:author="TING MIAO" w:date="2016-10-21T14:01:00Z">
                <w:pPr>
                  <w:spacing w:after="0"/>
                  <w:jc w:val="both"/>
                </w:pPr>
              </w:pPrChange>
            </w:pPr>
            <w:del w:id="1023"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deviceCapability]</w:delText>
              </w:r>
            </w:del>
          </w:p>
        </w:tc>
        <w:tc>
          <w:tcPr>
            <w:tcW w:w="5473" w:type="dxa"/>
            <w:vMerge/>
            <w:shd w:val="clear" w:color="auto" w:fill="auto"/>
          </w:tcPr>
          <w:p w14:paraId="0899B853" w14:textId="77777777" w:rsidR="005B042B" w:rsidRPr="00AE6BC2" w:rsidDel="00181555" w:rsidRDefault="005B042B" w:rsidP="00C31640">
            <w:pPr>
              <w:pStyle w:val="30"/>
              <w:rPr>
                <w:del w:id="1024" w:author="TING MIAO" w:date="2016-10-07T14:06:00Z"/>
                <w:rFonts w:hint="eastAsia"/>
                <w:b/>
                <w:sz w:val="18"/>
                <w:lang w:eastAsia="ko-KR"/>
              </w:rPr>
              <w:pPrChange w:id="1025" w:author="TING MIAO" w:date="2016-10-21T14:01:00Z">
                <w:pPr>
                  <w:spacing w:after="0"/>
                  <w:jc w:val="both"/>
                </w:pPr>
              </w:pPrChange>
            </w:pPr>
          </w:p>
        </w:tc>
      </w:tr>
      <w:tr w:rsidR="005B042B" w:rsidRPr="00AE6BC2" w:rsidDel="00181555" w14:paraId="7A6A91A7" w14:textId="77777777" w:rsidTr="00AE6BC2">
        <w:trPr>
          <w:trHeight w:val="71"/>
          <w:del w:id="1026" w:author="TING MIAO" w:date="2016-10-07T14:06:00Z"/>
        </w:trPr>
        <w:tc>
          <w:tcPr>
            <w:tcW w:w="753" w:type="dxa"/>
            <w:vMerge/>
            <w:shd w:val="clear" w:color="auto" w:fill="auto"/>
          </w:tcPr>
          <w:p w14:paraId="3210D789" w14:textId="77777777" w:rsidR="005B042B" w:rsidRPr="00AE6BC2" w:rsidDel="00181555" w:rsidRDefault="005B042B" w:rsidP="00C31640">
            <w:pPr>
              <w:pStyle w:val="30"/>
              <w:rPr>
                <w:del w:id="1027" w:author="TING MIAO" w:date="2016-10-07T14:06:00Z"/>
                <w:rFonts w:hint="eastAsia"/>
                <w:sz w:val="16"/>
                <w:szCs w:val="16"/>
                <w:lang w:eastAsia="ko-KR"/>
              </w:rPr>
              <w:pPrChange w:id="1028" w:author="TING MIAO" w:date="2016-10-21T14:01:00Z">
                <w:pPr>
                  <w:spacing w:after="0"/>
                  <w:jc w:val="both"/>
                </w:pPr>
              </w:pPrChange>
            </w:pPr>
          </w:p>
        </w:tc>
        <w:tc>
          <w:tcPr>
            <w:tcW w:w="1276" w:type="dxa"/>
            <w:vMerge/>
            <w:shd w:val="clear" w:color="auto" w:fill="auto"/>
          </w:tcPr>
          <w:p w14:paraId="4B296C33" w14:textId="77777777" w:rsidR="005B042B" w:rsidRPr="00AE6BC2" w:rsidDel="00181555" w:rsidRDefault="005B042B" w:rsidP="00C31640">
            <w:pPr>
              <w:pStyle w:val="30"/>
              <w:rPr>
                <w:del w:id="1029" w:author="TING MIAO" w:date="2016-10-07T14:06:00Z"/>
                <w:rFonts w:hint="eastAsia"/>
                <w:sz w:val="16"/>
                <w:lang w:eastAsia="ko-KR"/>
              </w:rPr>
              <w:pPrChange w:id="1030" w:author="TING MIAO" w:date="2016-10-21T14:01:00Z">
                <w:pPr>
                  <w:spacing w:after="0"/>
                  <w:jc w:val="both"/>
                </w:pPr>
              </w:pPrChange>
            </w:pPr>
          </w:p>
        </w:tc>
        <w:tc>
          <w:tcPr>
            <w:tcW w:w="1732" w:type="dxa"/>
            <w:vMerge/>
            <w:shd w:val="clear" w:color="auto" w:fill="auto"/>
          </w:tcPr>
          <w:p w14:paraId="0F28BAAB" w14:textId="77777777" w:rsidR="005B042B" w:rsidRPr="00AE6BC2" w:rsidDel="00181555" w:rsidRDefault="005B042B" w:rsidP="00C31640">
            <w:pPr>
              <w:pStyle w:val="30"/>
              <w:rPr>
                <w:del w:id="1031" w:author="TING MIAO" w:date="2016-10-07T14:06:00Z"/>
                <w:rFonts w:hint="eastAsia"/>
                <w:sz w:val="16"/>
                <w:lang w:eastAsia="ko-KR"/>
              </w:rPr>
              <w:pPrChange w:id="1032" w:author="TING MIAO" w:date="2016-10-21T14:01:00Z">
                <w:pPr>
                  <w:spacing w:after="0"/>
                  <w:jc w:val="both"/>
                </w:pPr>
              </w:pPrChange>
            </w:pPr>
          </w:p>
        </w:tc>
        <w:tc>
          <w:tcPr>
            <w:tcW w:w="1728" w:type="dxa"/>
            <w:vMerge/>
            <w:shd w:val="clear" w:color="auto" w:fill="auto"/>
          </w:tcPr>
          <w:p w14:paraId="288DF94E" w14:textId="77777777" w:rsidR="005B042B" w:rsidRPr="00AE6BC2" w:rsidDel="00181555" w:rsidRDefault="005B042B" w:rsidP="00C31640">
            <w:pPr>
              <w:pStyle w:val="30"/>
              <w:rPr>
                <w:del w:id="1033" w:author="TING MIAO" w:date="2016-10-07T14:06:00Z"/>
                <w:rFonts w:hint="eastAsia"/>
                <w:sz w:val="16"/>
                <w:lang w:eastAsia="ko-KR"/>
              </w:rPr>
              <w:pPrChange w:id="1034" w:author="TING MIAO" w:date="2016-10-21T14:01:00Z">
                <w:pPr>
                  <w:spacing w:after="0"/>
                  <w:jc w:val="both"/>
                </w:pPr>
              </w:pPrChange>
            </w:pPr>
          </w:p>
        </w:tc>
        <w:tc>
          <w:tcPr>
            <w:tcW w:w="1304" w:type="dxa"/>
            <w:vMerge/>
            <w:shd w:val="clear" w:color="auto" w:fill="auto"/>
          </w:tcPr>
          <w:p w14:paraId="69A1EE3D" w14:textId="77777777" w:rsidR="005B042B" w:rsidRPr="00AE6BC2" w:rsidDel="00181555" w:rsidRDefault="005B042B" w:rsidP="00C31640">
            <w:pPr>
              <w:pStyle w:val="30"/>
              <w:rPr>
                <w:del w:id="1035" w:author="TING MIAO" w:date="2016-10-07T14:06:00Z"/>
                <w:sz w:val="16"/>
                <w:lang w:val="en-US" w:eastAsia="ko-KR"/>
              </w:rPr>
              <w:pPrChange w:id="1036" w:author="TING MIAO" w:date="2016-10-21T14:01:00Z">
                <w:pPr>
                  <w:spacing w:after="0"/>
                  <w:jc w:val="both"/>
                </w:pPr>
              </w:pPrChange>
            </w:pPr>
          </w:p>
        </w:tc>
        <w:tc>
          <w:tcPr>
            <w:tcW w:w="2726" w:type="dxa"/>
            <w:gridSpan w:val="2"/>
            <w:shd w:val="clear" w:color="auto" w:fill="auto"/>
          </w:tcPr>
          <w:p w14:paraId="043D9040" w14:textId="77777777" w:rsidR="005B042B" w:rsidRPr="00AE6BC2" w:rsidDel="00181555" w:rsidRDefault="005B042B" w:rsidP="00C31640">
            <w:pPr>
              <w:pStyle w:val="30"/>
              <w:rPr>
                <w:del w:id="1037" w:author="TING MIAO" w:date="2016-10-07T14:06:00Z"/>
                <w:rFonts w:eastAsia="SimSun" w:hint="eastAsia"/>
                <w:sz w:val="18"/>
                <w:lang w:eastAsia="zh-CN"/>
              </w:rPr>
              <w:pPrChange w:id="1038" w:author="TING MIAO" w:date="2016-10-21T14:01:00Z">
                <w:pPr>
                  <w:spacing w:after="0"/>
                  <w:jc w:val="both"/>
                </w:pPr>
              </w:pPrChange>
            </w:pPr>
            <w:del w:id="1039"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reboot</w:delText>
              </w:r>
              <w:r w:rsidRPr="00AE6BC2" w:rsidDel="00181555">
                <w:rPr>
                  <w:rFonts w:eastAsia="SimSun" w:hint="eastAsia"/>
                  <w:sz w:val="18"/>
                  <w:lang w:eastAsia="zh-CN"/>
                </w:rPr>
                <w:delText>]</w:delText>
              </w:r>
            </w:del>
          </w:p>
        </w:tc>
        <w:tc>
          <w:tcPr>
            <w:tcW w:w="5473" w:type="dxa"/>
            <w:vMerge/>
            <w:shd w:val="clear" w:color="auto" w:fill="auto"/>
          </w:tcPr>
          <w:p w14:paraId="48D3A4EA" w14:textId="77777777" w:rsidR="005B042B" w:rsidRPr="00AE6BC2" w:rsidDel="00181555" w:rsidRDefault="005B042B" w:rsidP="00C31640">
            <w:pPr>
              <w:pStyle w:val="30"/>
              <w:rPr>
                <w:del w:id="1040" w:author="TING MIAO" w:date="2016-10-07T14:06:00Z"/>
                <w:rFonts w:hint="eastAsia"/>
                <w:b/>
                <w:sz w:val="18"/>
                <w:lang w:eastAsia="ko-KR"/>
              </w:rPr>
              <w:pPrChange w:id="1041" w:author="TING MIAO" w:date="2016-10-21T14:01:00Z">
                <w:pPr>
                  <w:spacing w:after="0"/>
                  <w:jc w:val="both"/>
                </w:pPr>
              </w:pPrChange>
            </w:pPr>
          </w:p>
        </w:tc>
      </w:tr>
      <w:tr w:rsidR="005B042B" w:rsidRPr="00AE6BC2" w:rsidDel="00181555" w14:paraId="61338616" w14:textId="77777777" w:rsidTr="00AE6BC2">
        <w:trPr>
          <w:trHeight w:val="122"/>
          <w:del w:id="1042" w:author="TING MIAO" w:date="2016-10-07T14:06:00Z"/>
        </w:trPr>
        <w:tc>
          <w:tcPr>
            <w:tcW w:w="753" w:type="dxa"/>
            <w:vMerge/>
            <w:shd w:val="clear" w:color="auto" w:fill="auto"/>
          </w:tcPr>
          <w:p w14:paraId="65629C0B" w14:textId="77777777" w:rsidR="005B042B" w:rsidRPr="00AE6BC2" w:rsidDel="00181555" w:rsidRDefault="005B042B" w:rsidP="00C31640">
            <w:pPr>
              <w:pStyle w:val="30"/>
              <w:rPr>
                <w:del w:id="1043" w:author="TING MIAO" w:date="2016-10-07T14:06:00Z"/>
                <w:rFonts w:hint="eastAsia"/>
                <w:sz w:val="16"/>
                <w:szCs w:val="16"/>
                <w:lang w:eastAsia="ko-KR"/>
              </w:rPr>
              <w:pPrChange w:id="1044" w:author="TING MIAO" w:date="2016-10-21T14:01:00Z">
                <w:pPr>
                  <w:spacing w:after="0"/>
                  <w:jc w:val="both"/>
                </w:pPr>
              </w:pPrChange>
            </w:pPr>
          </w:p>
        </w:tc>
        <w:tc>
          <w:tcPr>
            <w:tcW w:w="1276" w:type="dxa"/>
            <w:vMerge/>
            <w:shd w:val="clear" w:color="auto" w:fill="auto"/>
          </w:tcPr>
          <w:p w14:paraId="13092CE3" w14:textId="77777777" w:rsidR="005B042B" w:rsidRPr="00AE6BC2" w:rsidDel="00181555" w:rsidRDefault="005B042B" w:rsidP="00C31640">
            <w:pPr>
              <w:pStyle w:val="30"/>
              <w:rPr>
                <w:del w:id="1045" w:author="TING MIAO" w:date="2016-10-07T14:06:00Z"/>
                <w:rFonts w:hint="eastAsia"/>
                <w:sz w:val="16"/>
                <w:lang w:eastAsia="ko-KR"/>
              </w:rPr>
              <w:pPrChange w:id="1046" w:author="TING MIAO" w:date="2016-10-21T14:01:00Z">
                <w:pPr>
                  <w:spacing w:after="0"/>
                  <w:jc w:val="both"/>
                </w:pPr>
              </w:pPrChange>
            </w:pPr>
          </w:p>
        </w:tc>
        <w:tc>
          <w:tcPr>
            <w:tcW w:w="1732" w:type="dxa"/>
            <w:vMerge/>
            <w:shd w:val="clear" w:color="auto" w:fill="auto"/>
          </w:tcPr>
          <w:p w14:paraId="620BC09A" w14:textId="77777777" w:rsidR="005B042B" w:rsidRPr="00AE6BC2" w:rsidDel="00181555" w:rsidRDefault="005B042B" w:rsidP="00C31640">
            <w:pPr>
              <w:pStyle w:val="30"/>
              <w:rPr>
                <w:del w:id="1047" w:author="TING MIAO" w:date="2016-10-07T14:06:00Z"/>
                <w:rFonts w:hint="eastAsia"/>
                <w:sz w:val="16"/>
                <w:lang w:eastAsia="ko-KR"/>
              </w:rPr>
              <w:pPrChange w:id="1048" w:author="TING MIAO" w:date="2016-10-21T14:01:00Z">
                <w:pPr>
                  <w:spacing w:after="0"/>
                  <w:jc w:val="both"/>
                </w:pPr>
              </w:pPrChange>
            </w:pPr>
          </w:p>
        </w:tc>
        <w:tc>
          <w:tcPr>
            <w:tcW w:w="1728" w:type="dxa"/>
            <w:vMerge/>
            <w:shd w:val="clear" w:color="auto" w:fill="auto"/>
          </w:tcPr>
          <w:p w14:paraId="77E8C05D" w14:textId="77777777" w:rsidR="005B042B" w:rsidRPr="00AE6BC2" w:rsidDel="00181555" w:rsidRDefault="005B042B" w:rsidP="00C31640">
            <w:pPr>
              <w:pStyle w:val="30"/>
              <w:rPr>
                <w:del w:id="1049" w:author="TING MIAO" w:date="2016-10-07T14:06:00Z"/>
                <w:rFonts w:hint="eastAsia"/>
                <w:sz w:val="16"/>
                <w:lang w:eastAsia="ko-KR"/>
              </w:rPr>
              <w:pPrChange w:id="1050" w:author="TING MIAO" w:date="2016-10-21T14:01:00Z">
                <w:pPr>
                  <w:spacing w:after="0"/>
                  <w:jc w:val="both"/>
                </w:pPr>
              </w:pPrChange>
            </w:pPr>
          </w:p>
        </w:tc>
        <w:tc>
          <w:tcPr>
            <w:tcW w:w="1304" w:type="dxa"/>
            <w:vMerge/>
            <w:shd w:val="clear" w:color="auto" w:fill="auto"/>
          </w:tcPr>
          <w:p w14:paraId="3728A99F" w14:textId="77777777" w:rsidR="005B042B" w:rsidRPr="00AE6BC2" w:rsidDel="00181555" w:rsidRDefault="005B042B" w:rsidP="00C31640">
            <w:pPr>
              <w:pStyle w:val="30"/>
              <w:rPr>
                <w:del w:id="1051" w:author="TING MIAO" w:date="2016-10-07T14:06:00Z"/>
                <w:sz w:val="16"/>
                <w:lang w:val="en-US" w:eastAsia="ko-KR"/>
              </w:rPr>
              <w:pPrChange w:id="1052" w:author="TING MIAO" w:date="2016-10-21T14:01:00Z">
                <w:pPr>
                  <w:spacing w:after="0"/>
                  <w:jc w:val="both"/>
                </w:pPr>
              </w:pPrChange>
            </w:pPr>
          </w:p>
        </w:tc>
        <w:tc>
          <w:tcPr>
            <w:tcW w:w="2726" w:type="dxa"/>
            <w:gridSpan w:val="2"/>
            <w:shd w:val="clear" w:color="auto" w:fill="auto"/>
          </w:tcPr>
          <w:p w14:paraId="2DFFF9BA" w14:textId="77777777" w:rsidR="005B042B" w:rsidRPr="00AE6BC2" w:rsidDel="00181555" w:rsidRDefault="005B042B" w:rsidP="00C31640">
            <w:pPr>
              <w:pStyle w:val="30"/>
              <w:rPr>
                <w:del w:id="1053" w:author="TING MIAO" w:date="2016-10-07T14:06:00Z"/>
                <w:rFonts w:eastAsia="SimSun" w:hint="eastAsia"/>
                <w:sz w:val="18"/>
                <w:lang w:eastAsia="zh-CN"/>
              </w:rPr>
              <w:pPrChange w:id="1054" w:author="TING MIAO" w:date="2016-10-21T14:01:00Z">
                <w:pPr>
                  <w:spacing w:after="0"/>
                  <w:jc w:val="both"/>
                </w:pPr>
              </w:pPrChange>
            </w:pPr>
            <w:del w:id="1055"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eventLog</w:delText>
              </w:r>
              <w:r w:rsidRPr="00AE6BC2" w:rsidDel="00181555">
                <w:rPr>
                  <w:rFonts w:eastAsia="SimSun" w:hint="eastAsia"/>
                  <w:sz w:val="18"/>
                  <w:lang w:eastAsia="zh-CN"/>
                </w:rPr>
                <w:delText>]</w:delText>
              </w:r>
            </w:del>
          </w:p>
        </w:tc>
        <w:tc>
          <w:tcPr>
            <w:tcW w:w="5473" w:type="dxa"/>
            <w:vMerge/>
            <w:shd w:val="clear" w:color="auto" w:fill="auto"/>
          </w:tcPr>
          <w:p w14:paraId="501C1A8D" w14:textId="77777777" w:rsidR="005B042B" w:rsidRPr="00AE6BC2" w:rsidDel="00181555" w:rsidRDefault="005B042B" w:rsidP="00C31640">
            <w:pPr>
              <w:pStyle w:val="30"/>
              <w:rPr>
                <w:del w:id="1056" w:author="TING MIAO" w:date="2016-10-07T14:06:00Z"/>
                <w:rFonts w:hint="eastAsia"/>
                <w:b/>
                <w:sz w:val="18"/>
                <w:lang w:eastAsia="ko-KR"/>
              </w:rPr>
              <w:pPrChange w:id="1057" w:author="TING MIAO" w:date="2016-10-21T14:01:00Z">
                <w:pPr>
                  <w:spacing w:after="0"/>
                  <w:jc w:val="both"/>
                </w:pPr>
              </w:pPrChange>
            </w:pPr>
          </w:p>
        </w:tc>
      </w:tr>
      <w:tr w:rsidR="005B042B" w:rsidRPr="00AE6BC2" w:rsidDel="00181555" w14:paraId="172BAC1D" w14:textId="77777777" w:rsidTr="00AE6BC2">
        <w:trPr>
          <w:trHeight w:val="84"/>
          <w:del w:id="1058" w:author="TING MIAO" w:date="2016-10-07T14:06:00Z"/>
        </w:trPr>
        <w:tc>
          <w:tcPr>
            <w:tcW w:w="753" w:type="dxa"/>
            <w:vMerge/>
            <w:shd w:val="clear" w:color="auto" w:fill="auto"/>
          </w:tcPr>
          <w:p w14:paraId="10ABE54B" w14:textId="77777777" w:rsidR="005B042B" w:rsidRPr="00AE6BC2" w:rsidDel="00181555" w:rsidRDefault="005B042B" w:rsidP="00C31640">
            <w:pPr>
              <w:pStyle w:val="30"/>
              <w:rPr>
                <w:del w:id="1059" w:author="TING MIAO" w:date="2016-10-07T14:06:00Z"/>
                <w:rFonts w:hint="eastAsia"/>
                <w:sz w:val="16"/>
                <w:szCs w:val="16"/>
                <w:lang w:eastAsia="ko-KR"/>
              </w:rPr>
              <w:pPrChange w:id="1060" w:author="TING MIAO" w:date="2016-10-21T14:01:00Z">
                <w:pPr>
                  <w:spacing w:after="0"/>
                  <w:jc w:val="both"/>
                </w:pPr>
              </w:pPrChange>
            </w:pPr>
          </w:p>
        </w:tc>
        <w:tc>
          <w:tcPr>
            <w:tcW w:w="1276" w:type="dxa"/>
            <w:vMerge/>
            <w:shd w:val="clear" w:color="auto" w:fill="auto"/>
          </w:tcPr>
          <w:p w14:paraId="2D8825EB" w14:textId="77777777" w:rsidR="005B042B" w:rsidRPr="00AE6BC2" w:rsidDel="00181555" w:rsidRDefault="005B042B" w:rsidP="00C31640">
            <w:pPr>
              <w:pStyle w:val="30"/>
              <w:rPr>
                <w:del w:id="1061" w:author="TING MIAO" w:date="2016-10-07T14:06:00Z"/>
                <w:rFonts w:hint="eastAsia"/>
                <w:sz w:val="16"/>
                <w:lang w:eastAsia="ko-KR"/>
              </w:rPr>
              <w:pPrChange w:id="1062" w:author="TING MIAO" w:date="2016-10-21T14:01:00Z">
                <w:pPr>
                  <w:spacing w:after="0"/>
                  <w:jc w:val="both"/>
                </w:pPr>
              </w:pPrChange>
            </w:pPr>
          </w:p>
        </w:tc>
        <w:tc>
          <w:tcPr>
            <w:tcW w:w="1732" w:type="dxa"/>
            <w:vMerge/>
            <w:shd w:val="clear" w:color="auto" w:fill="auto"/>
          </w:tcPr>
          <w:p w14:paraId="5B2380A3" w14:textId="77777777" w:rsidR="005B042B" w:rsidRPr="00AE6BC2" w:rsidDel="00181555" w:rsidRDefault="005B042B" w:rsidP="00C31640">
            <w:pPr>
              <w:pStyle w:val="30"/>
              <w:rPr>
                <w:del w:id="1063" w:author="TING MIAO" w:date="2016-10-07T14:06:00Z"/>
                <w:rFonts w:hint="eastAsia"/>
                <w:sz w:val="16"/>
                <w:lang w:eastAsia="ko-KR"/>
              </w:rPr>
              <w:pPrChange w:id="1064" w:author="TING MIAO" w:date="2016-10-21T14:01:00Z">
                <w:pPr>
                  <w:spacing w:after="0"/>
                  <w:jc w:val="both"/>
                </w:pPr>
              </w:pPrChange>
            </w:pPr>
          </w:p>
        </w:tc>
        <w:tc>
          <w:tcPr>
            <w:tcW w:w="1728" w:type="dxa"/>
            <w:vMerge/>
            <w:shd w:val="clear" w:color="auto" w:fill="auto"/>
          </w:tcPr>
          <w:p w14:paraId="7C0AC600" w14:textId="77777777" w:rsidR="005B042B" w:rsidRPr="00AE6BC2" w:rsidDel="00181555" w:rsidRDefault="005B042B" w:rsidP="00C31640">
            <w:pPr>
              <w:pStyle w:val="30"/>
              <w:rPr>
                <w:del w:id="1065" w:author="TING MIAO" w:date="2016-10-07T14:06:00Z"/>
                <w:rFonts w:hint="eastAsia"/>
                <w:sz w:val="16"/>
                <w:lang w:eastAsia="ko-KR"/>
              </w:rPr>
              <w:pPrChange w:id="1066" w:author="TING MIAO" w:date="2016-10-21T14:01:00Z">
                <w:pPr>
                  <w:spacing w:after="0"/>
                  <w:jc w:val="both"/>
                </w:pPr>
              </w:pPrChange>
            </w:pPr>
          </w:p>
        </w:tc>
        <w:tc>
          <w:tcPr>
            <w:tcW w:w="1304" w:type="dxa"/>
            <w:vMerge/>
            <w:shd w:val="clear" w:color="auto" w:fill="auto"/>
          </w:tcPr>
          <w:p w14:paraId="445AF792" w14:textId="77777777" w:rsidR="005B042B" w:rsidRPr="00AE6BC2" w:rsidDel="00181555" w:rsidRDefault="005B042B" w:rsidP="00C31640">
            <w:pPr>
              <w:pStyle w:val="30"/>
              <w:rPr>
                <w:del w:id="1067" w:author="TING MIAO" w:date="2016-10-07T14:06:00Z"/>
                <w:sz w:val="16"/>
                <w:lang w:val="en-US" w:eastAsia="ko-KR"/>
              </w:rPr>
              <w:pPrChange w:id="1068" w:author="TING MIAO" w:date="2016-10-21T14:01:00Z">
                <w:pPr>
                  <w:spacing w:after="0"/>
                  <w:jc w:val="both"/>
                </w:pPr>
              </w:pPrChange>
            </w:pPr>
          </w:p>
        </w:tc>
        <w:tc>
          <w:tcPr>
            <w:tcW w:w="2726" w:type="dxa"/>
            <w:gridSpan w:val="2"/>
            <w:shd w:val="clear" w:color="auto" w:fill="auto"/>
          </w:tcPr>
          <w:p w14:paraId="70D86265" w14:textId="77777777" w:rsidR="005B042B" w:rsidRPr="00AE6BC2" w:rsidDel="00181555" w:rsidRDefault="005B042B" w:rsidP="00C31640">
            <w:pPr>
              <w:pStyle w:val="30"/>
              <w:rPr>
                <w:del w:id="1069" w:author="TING MIAO" w:date="2016-10-07T14:06:00Z"/>
                <w:rFonts w:eastAsia="SimSun" w:hint="eastAsia"/>
                <w:sz w:val="18"/>
                <w:lang w:eastAsia="zh-CN"/>
              </w:rPr>
              <w:pPrChange w:id="1070" w:author="TING MIAO" w:date="2016-10-21T14:01:00Z">
                <w:pPr>
                  <w:spacing w:after="0"/>
                  <w:jc w:val="both"/>
                </w:pPr>
              </w:pPrChange>
            </w:pPr>
            <w:del w:id="1071"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cmdhPolicy</w:delText>
              </w:r>
              <w:r w:rsidRPr="00AE6BC2" w:rsidDel="00181555">
                <w:rPr>
                  <w:rFonts w:eastAsia="SimSun" w:hint="eastAsia"/>
                  <w:sz w:val="18"/>
                  <w:lang w:eastAsia="zh-CN"/>
                </w:rPr>
                <w:delText>]</w:delText>
              </w:r>
            </w:del>
          </w:p>
        </w:tc>
        <w:tc>
          <w:tcPr>
            <w:tcW w:w="5473" w:type="dxa"/>
            <w:vMerge/>
            <w:shd w:val="clear" w:color="auto" w:fill="auto"/>
          </w:tcPr>
          <w:p w14:paraId="3843AC09" w14:textId="77777777" w:rsidR="005B042B" w:rsidRPr="00AE6BC2" w:rsidDel="00181555" w:rsidRDefault="005B042B" w:rsidP="00C31640">
            <w:pPr>
              <w:pStyle w:val="30"/>
              <w:rPr>
                <w:del w:id="1072" w:author="TING MIAO" w:date="2016-10-07T14:06:00Z"/>
                <w:rFonts w:hint="eastAsia"/>
                <w:b/>
                <w:sz w:val="18"/>
                <w:lang w:eastAsia="ko-KR"/>
              </w:rPr>
              <w:pPrChange w:id="1073" w:author="TING MIAO" w:date="2016-10-21T14:01:00Z">
                <w:pPr>
                  <w:spacing w:after="0"/>
                  <w:jc w:val="both"/>
                </w:pPr>
              </w:pPrChange>
            </w:pPr>
          </w:p>
        </w:tc>
      </w:tr>
      <w:tr w:rsidR="005B042B" w:rsidRPr="00AE6BC2" w:rsidDel="00181555" w14:paraId="489C5494" w14:textId="77777777" w:rsidTr="00AE6BC2">
        <w:trPr>
          <w:trHeight w:val="109"/>
          <w:del w:id="1074" w:author="TING MIAO" w:date="2016-10-07T14:06:00Z"/>
        </w:trPr>
        <w:tc>
          <w:tcPr>
            <w:tcW w:w="753" w:type="dxa"/>
            <w:vMerge/>
            <w:shd w:val="clear" w:color="auto" w:fill="auto"/>
          </w:tcPr>
          <w:p w14:paraId="01769C05" w14:textId="77777777" w:rsidR="005B042B" w:rsidRPr="00AE6BC2" w:rsidDel="00181555" w:rsidRDefault="005B042B" w:rsidP="00C31640">
            <w:pPr>
              <w:pStyle w:val="30"/>
              <w:rPr>
                <w:del w:id="1075" w:author="TING MIAO" w:date="2016-10-07T14:06:00Z"/>
                <w:rFonts w:hint="eastAsia"/>
                <w:sz w:val="16"/>
                <w:szCs w:val="16"/>
                <w:lang w:eastAsia="ko-KR"/>
              </w:rPr>
              <w:pPrChange w:id="1076" w:author="TING MIAO" w:date="2016-10-21T14:01:00Z">
                <w:pPr>
                  <w:spacing w:after="0"/>
                  <w:jc w:val="both"/>
                </w:pPr>
              </w:pPrChange>
            </w:pPr>
          </w:p>
        </w:tc>
        <w:tc>
          <w:tcPr>
            <w:tcW w:w="1276" w:type="dxa"/>
            <w:vMerge/>
            <w:shd w:val="clear" w:color="auto" w:fill="auto"/>
          </w:tcPr>
          <w:p w14:paraId="3E4C2A3B" w14:textId="77777777" w:rsidR="005B042B" w:rsidRPr="00AE6BC2" w:rsidDel="00181555" w:rsidRDefault="005B042B" w:rsidP="00C31640">
            <w:pPr>
              <w:pStyle w:val="30"/>
              <w:rPr>
                <w:del w:id="1077" w:author="TING MIAO" w:date="2016-10-07T14:06:00Z"/>
                <w:rFonts w:hint="eastAsia"/>
                <w:sz w:val="16"/>
                <w:lang w:eastAsia="ko-KR"/>
              </w:rPr>
              <w:pPrChange w:id="1078" w:author="TING MIAO" w:date="2016-10-21T14:01:00Z">
                <w:pPr>
                  <w:spacing w:after="0"/>
                  <w:jc w:val="both"/>
                </w:pPr>
              </w:pPrChange>
            </w:pPr>
          </w:p>
        </w:tc>
        <w:tc>
          <w:tcPr>
            <w:tcW w:w="1732" w:type="dxa"/>
            <w:vMerge/>
            <w:shd w:val="clear" w:color="auto" w:fill="auto"/>
          </w:tcPr>
          <w:p w14:paraId="0AFCFF0B" w14:textId="77777777" w:rsidR="005B042B" w:rsidRPr="00AE6BC2" w:rsidDel="00181555" w:rsidRDefault="005B042B" w:rsidP="00C31640">
            <w:pPr>
              <w:pStyle w:val="30"/>
              <w:rPr>
                <w:del w:id="1079" w:author="TING MIAO" w:date="2016-10-07T14:06:00Z"/>
                <w:rFonts w:hint="eastAsia"/>
                <w:sz w:val="16"/>
                <w:lang w:eastAsia="ko-KR"/>
              </w:rPr>
              <w:pPrChange w:id="1080" w:author="TING MIAO" w:date="2016-10-21T14:01:00Z">
                <w:pPr>
                  <w:spacing w:after="0"/>
                  <w:jc w:val="both"/>
                </w:pPr>
              </w:pPrChange>
            </w:pPr>
          </w:p>
        </w:tc>
        <w:tc>
          <w:tcPr>
            <w:tcW w:w="1728" w:type="dxa"/>
            <w:vMerge/>
            <w:shd w:val="clear" w:color="auto" w:fill="auto"/>
          </w:tcPr>
          <w:p w14:paraId="26D0ED43" w14:textId="77777777" w:rsidR="005B042B" w:rsidRPr="00AE6BC2" w:rsidDel="00181555" w:rsidRDefault="005B042B" w:rsidP="00C31640">
            <w:pPr>
              <w:pStyle w:val="30"/>
              <w:rPr>
                <w:del w:id="1081" w:author="TING MIAO" w:date="2016-10-07T14:06:00Z"/>
                <w:rFonts w:hint="eastAsia"/>
                <w:sz w:val="16"/>
                <w:lang w:eastAsia="ko-KR"/>
              </w:rPr>
              <w:pPrChange w:id="1082" w:author="TING MIAO" w:date="2016-10-21T14:01:00Z">
                <w:pPr>
                  <w:spacing w:after="0"/>
                  <w:jc w:val="both"/>
                </w:pPr>
              </w:pPrChange>
            </w:pPr>
          </w:p>
        </w:tc>
        <w:tc>
          <w:tcPr>
            <w:tcW w:w="1304" w:type="dxa"/>
            <w:vMerge/>
            <w:shd w:val="clear" w:color="auto" w:fill="auto"/>
          </w:tcPr>
          <w:p w14:paraId="382AF9E2" w14:textId="77777777" w:rsidR="005B042B" w:rsidRPr="00AE6BC2" w:rsidDel="00181555" w:rsidRDefault="005B042B" w:rsidP="00C31640">
            <w:pPr>
              <w:pStyle w:val="30"/>
              <w:rPr>
                <w:del w:id="1083" w:author="TING MIAO" w:date="2016-10-07T14:06:00Z"/>
                <w:sz w:val="16"/>
                <w:lang w:val="en-US" w:eastAsia="ko-KR"/>
              </w:rPr>
              <w:pPrChange w:id="1084" w:author="TING MIAO" w:date="2016-10-21T14:01:00Z">
                <w:pPr>
                  <w:spacing w:after="0"/>
                  <w:jc w:val="both"/>
                </w:pPr>
              </w:pPrChange>
            </w:pPr>
          </w:p>
        </w:tc>
        <w:tc>
          <w:tcPr>
            <w:tcW w:w="2726" w:type="dxa"/>
            <w:gridSpan w:val="2"/>
            <w:shd w:val="clear" w:color="auto" w:fill="auto"/>
          </w:tcPr>
          <w:p w14:paraId="63C12512" w14:textId="77777777" w:rsidR="005B042B" w:rsidRPr="00AE6BC2" w:rsidDel="00181555" w:rsidRDefault="005B042B" w:rsidP="00C31640">
            <w:pPr>
              <w:pStyle w:val="30"/>
              <w:rPr>
                <w:del w:id="1085" w:author="TING MIAO" w:date="2016-10-07T14:06:00Z"/>
                <w:rFonts w:eastAsia="SimSun" w:hint="eastAsia"/>
                <w:sz w:val="18"/>
                <w:lang w:eastAsia="zh-CN"/>
              </w:rPr>
              <w:pPrChange w:id="1086" w:author="TING MIAO" w:date="2016-10-21T14:01:00Z">
                <w:pPr>
                  <w:spacing w:after="0"/>
                  <w:jc w:val="both"/>
                </w:pPr>
              </w:pPrChange>
            </w:pPr>
            <w:del w:id="1087" w:author="TING MIAO" w:date="2016-10-07T14:06:00Z">
              <w:r w:rsidRPr="00AE6BC2" w:rsidDel="00181555">
                <w:rPr>
                  <w:rFonts w:eastAsia="SimSun" w:hint="eastAsia"/>
                  <w:sz w:val="18"/>
                  <w:lang w:eastAsia="zh-CN"/>
                </w:rPr>
                <w:delText>[</w:delText>
              </w:r>
              <w:r w:rsidRPr="00AE6BC2" w:rsidDel="00181555">
                <w:rPr>
                  <w:rFonts w:eastAsia="SimSun"/>
                  <w:sz w:val="18"/>
                  <w:lang w:eastAsia="zh-CN"/>
                </w:rPr>
                <w:delText>activeCmdhPolicy</w:delText>
              </w:r>
              <w:r w:rsidRPr="00AE6BC2" w:rsidDel="00181555">
                <w:rPr>
                  <w:rFonts w:eastAsia="SimSun" w:hint="eastAsia"/>
                  <w:sz w:val="18"/>
                  <w:lang w:eastAsia="zh-CN"/>
                </w:rPr>
                <w:delText>]</w:delText>
              </w:r>
            </w:del>
          </w:p>
        </w:tc>
        <w:tc>
          <w:tcPr>
            <w:tcW w:w="5473" w:type="dxa"/>
            <w:vMerge/>
            <w:shd w:val="clear" w:color="auto" w:fill="auto"/>
          </w:tcPr>
          <w:p w14:paraId="03B818CE" w14:textId="77777777" w:rsidR="005B042B" w:rsidRPr="00AE6BC2" w:rsidDel="00181555" w:rsidRDefault="005B042B" w:rsidP="00C31640">
            <w:pPr>
              <w:pStyle w:val="30"/>
              <w:rPr>
                <w:del w:id="1088" w:author="TING MIAO" w:date="2016-10-07T14:06:00Z"/>
                <w:rFonts w:hint="eastAsia"/>
                <w:b/>
                <w:sz w:val="18"/>
                <w:lang w:eastAsia="ko-KR"/>
              </w:rPr>
              <w:pPrChange w:id="1089" w:author="TING MIAO" w:date="2016-10-21T14:01:00Z">
                <w:pPr>
                  <w:spacing w:after="0"/>
                  <w:jc w:val="both"/>
                </w:pPr>
              </w:pPrChange>
            </w:pPr>
          </w:p>
        </w:tc>
      </w:tr>
      <w:tr w:rsidR="005B042B" w:rsidRPr="00AE6BC2" w:rsidDel="00181555" w14:paraId="2D148096" w14:textId="77777777" w:rsidTr="00AE6BC2">
        <w:trPr>
          <w:trHeight w:val="95"/>
          <w:del w:id="1090" w:author="TING MIAO" w:date="2016-10-07T14:06:00Z"/>
        </w:trPr>
        <w:tc>
          <w:tcPr>
            <w:tcW w:w="753" w:type="dxa"/>
            <w:vMerge/>
            <w:shd w:val="clear" w:color="auto" w:fill="auto"/>
          </w:tcPr>
          <w:p w14:paraId="30657F05" w14:textId="77777777" w:rsidR="005B042B" w:rsidRPr="00AE6BC2" w:rsidDel="00181555" w:rsidRDefault="005B042B" w:rsidP="00C31640">
            <w:pPr>
              <w:pStyle w:val="30"/>
              <w:rPr>
                <w:del w:id="1091" w:author="TING MIAO" w:date="2016-10-07T14:06:00Z"/>
                <w:rFonts w:hint="eastAsia"/>
                <w:sz w:val="16"/>
                <w:szCs w:val="16"/>
                <w:lang w:eastAsia="ko-KR"/>
              </w:rPr>
              <w:pPrChange w:id="1092" w:author="TING MIAO" w:date="2016-10-21T14:01:00Z">
                <w:pPr>
                  <w:spacing w:after="0"/>
                  <w:jc w:val="both"/>
                </w:pPr>
              </w:pPrChange>
            </w:pPr>
          </w:p>
        </w:tc>
        <w:tc>
          <w:tcPr>
            <w:tcW w:w="1276" w:type="dxa"/>
            <w:vMerge/>
            <w:shd w:val="clear" w:color="auto" w:fill="auto"/>
          </w:tcPr>
          <w:p w14:paraId="40C6A0B5" w14:textId="77777777" w:rsidR="005B042B" w:rsidRPr="00AE6BC2" w:rsidDel="00181555" w:rsidRDefault="005B042B" w:rsidP="00C31640">
            <w:pPr>
              <w:pStyle w:val="30"/>
              <w:rPr>
                <w:del w:id="1093" w:author="TING MIAO" w:date="2016-10-07T14:06:00Z"/>
                <w:rFonts w:hint="eastAsia"/>
                <w:sz w:val="16"/>
                <w:lang w:eastAsia="ko-KR"/>
              </w:rPr>
              <w:pPrChange w:id="1094" w:author="TING MIAO" w:date="2016-10-21T14:01:00Z">
                <w:pPr>
                  <w:spacing w:after="0"/>
                  <w:jc w:val="both"/>
                </w:pPr>
              </w:pPrChange>
            </w:pPr>
          </w:p>
        </w:tc>
        <w:tc>
          <w:tcPr>
            <w:tcW w:w="1732" w:type="dxa"/>
            <w:vMerge/>
            <w:shd w:val="clear" w:color="auto" w:fill="auto"/>
          </w:tcPr>
          <w:p w14:paraId="1F101AF2" w14:textId="77777777" w:rsidR="005B042B" w:rsidRPr="00AE6BC2" w:rsidDel="00181555" w:rsidRDefault="005B042B" w:rsidP="00C31640">
            <w:pPr>
              <w:pStyle w:val="30"/>
              <w:rPr>
                <w:del w:id="1095" w:author="TING MIAO" w:date="2016-10-07T14:06:00Z"/>
                <w:rFonts w:hint="eastAsia"/>
                <w:sz w:val="16"/>
                <w:lang w:eastAsia="ko-KR"/>
              </w:rPr>
              <w:pPrChange w:id="1096" w:author="TING MIAO" w:date="2016-10-21T14:01:00Z">
                <w:pPr>
                  <w:spacing w:after="0"/>
                  <w:jc w:val="both"/>
                </w:pPr>
              </w:pPrChange>
            </w:pPr>
          </w:p>
        </w:tc>
        <w:tc>
          <w:tcPr>
            <w:tcW w:w="1728" w:type="dxa"/>
            <w:vMerge/>
            <w:shd w:val="clear" w:color="auto" w:fill="auto"/>
          </w:tcPr>
          <w:p w14:paraId="47E66B90" w14:textId="77777777" w:rsidR="005B042B" w:rsidRPr="00AE6BC2" w:rsidDel="00181555" w:rsidRDefault="005B042B" w:rsidP="00C31640">
            <w:pPr>
              <w:pStyle w:val="30"/>
              <w:rPr>
                <w:del w:id="1097" w:author="TING MIAO" w:date="2016-10-07T14:06:00Z"/>
                <w:rFonts w:hint="eastAsia"/>
                <w:sz w:val="16"/>
                <w:lang w:eastAsia="ko-KR"/>
              </w:rPr>
              <w:pPrChange w:id="1098" w:author="TING MIAO" w:date="2016-10-21T14:01:00Z">
                <w:pPr>
                  <w:spacing w:after="0"/>
                  <w:jc w:val="both"/>
                </w:pPr>
              </w:pPrChange>
            </w:pPr>
          </w:p>
        </w:tc>
        <w:tc>
          <w:tcPr>
            <w:tcW w:w="4030" w:type="dxa"/>
            <w:gridSpan w:val="3"/>
            <w:shd w:val="clear" w:color="auto" w:fill="auto"/>
          </w:tcPr>
          <w:p w14:paraId="6DB94F3F" w14:textId="77777777" w:rsidR="005B042B" w:rsidRPr="00AE6BC2" w:rsidDel="00181555" w:rsidRDefault="005B042B" w:rsidP="00C31640">
            <w:pPr>
              <w:pStyle w:val="30"/>
              <w:rPr>
                <w:del w:id="1099" w:author="TING MIAO" w:date="2016-10-07T14:06:00Z"/>
                <w:rFonts w:eastAsia="SimSun" w:hint="eastAsia"/>
                <w:i/>
                <w:sz w:val="18"/>
                <w:lang w:eastAsia="zh-CN"/>
              </w:rPr>
              <w:pPrChange w:id="1100" w:author="TING MIAO" w:date="2016-10-21T14:01:00Z">
                <w:pPr>
                  <w:spacing w:after="0"/>
                  <w:jc w:val="both"/>
                </w:pPr>
              </w:pPrChange>
            </w:pPr>
            <w:del w:id="1101" w:author="TING MIAO" w:date="2016-10-07T14:06:00Z">
              <w:r w:rsidRPr="00AE6BC2" w:rsidDel="00181555">
                <w:rPr>
                  <w:rFonts w:eastAsia="SimSun"/>
                  <w:i/>
                  <w:sz w:val="18"/>
                  <w:lang w:eastAsia="zh-CN"/>
                </w:rPr>
                <w:delText>nodeID</w:delText>
              </w:r>
            </w:del>
          </w:p>
        </w:tc>
        <w:tc>
          <w:tcPr>
            <w:tcW w:w="5473" w:type="dxa"/>
            <w:shd w:val="clear" w:color="auto" w:fill="auto"/>
          </w:tcPr>
          <w:p w14:paraId="79221F37" w14:textId="77777777" w:rsidR="005B042B" w:rsidRPr="00AE6BC2" w:rsidDel="00181555" w:rsidRDefault="005B042B" w:rsidP="00C31640">
            <w:pPr>
              <w:pStyle w:val="30"/>
              <w:rPr>
                <w:del w:id="1102" w:author="TING MIAO" w:date="2016-10-07T14:06:00Z"/>
                <w:rFonts w:hint="eastAsia"/>
                <w:b/>
                <w:sz w:val="18"/>
                <w:lang w:eastAsia="ko-KR"/>
              </w:rPr>
              <w:pPrChange w:id="1103" w:author="TING MIAO" w:date="2016-10-21T14:01:00Z">
                <w:pPr>
                  <w:spacing w:after="0"/>
                  <w:jc w:val="both"/>
                </w:pPr>
              </w:pPrChange>
            </w:pPr>
            <w:del w:id="1104" w:author="TING MIAO" w:date="2016-10-07T14:06:00Z">
              <w:r w:rsidRPr="00AE6BC2" w:rsidDel="00181555">
                <w:rPr>
                  <w:sz w:val="18"/>
                  <w:lang w:eastAsia="ko-KR"/>
                </w:rPr>
                <w:delText>To point to the M2M-Node-ID of the &lt;node&gt; resource</w:delText>
              </w:r>
            </w:del>
          </w:p>
        </w:tc>
      </w:tr>
      <w:tr w:rsidR="005B042B" w:rsidRPr="00AE6BC2" w:rsidDel="00181555" w14:paraId="2193A008" w14:textId="77777777" w:rsidTr="00AE6BC2">
        <w:trPr>
          <w:trHeight w:val="122"/>
          <w:del w:id="1105" w:author="TING MIAO" w:date="2016-10-07T14:06:00Z"/>
        </w:trPr>
        <w:tc>
          <w:tcPr>
            <w:tcW w:w="753" w:type="dxa"/>
            <w:vMerge/>
            <w:shd w:val="clear" w:color="auto" w:fill="auto"/>
          </w:tcPr>
          <w:p w14:paraId="0695BADC" w14:textId="77777777" w:rsidR="005B042B" w:rsidRPr="00AE6BC2" w:rsidDel="00181555" w:rsidRDefault="005B042B" w:rsidP="00C31640">
            <w:pPr>
              <w:pStyle w:val="30"/>
              <w:rPr>
                <w:del w:id="1106" w:author="TING MIAO" w:date="2016-10-07T14:06:00Z"/>
                <w:rFonts w:hint="eastAsia"/>
                <w:sz w:val="16"/>
                <w:szCs w:val="16"/>
                <w:lang w:eastAsia="ko-KR"/>
              </w:rPr>
              <w:pPrChange w:id="1107" w:author="TING MIAO" w:date="2016-10-21T14:01:00Z">
                <w:pPr>
                  <w:spacing w:after="0"/>
                  <w:jc w:val="both"/>
                </w:pPr>
              </w:pPrChange>
            </w:pPr>
          </w:p>
        </w:tc>
        <w:tc>
          <w:tcPr>
            <w:tcW w:w="1276" w:type="dxa"/>
            <w:vMerge/>
            <w:shd w:val="clear" w:color="auto" w:fill="auto"/>
          </w:tcPr>
          <w:p w14:paraId="392E3E86" w14:textId="77777777" w:rsidR="005B042B" w:rsidRPr="00AE6BC2" w:rsidDel="00181555" w:rsidRDefault="005B042B" w:rsidP="00C31640">
            <w:pPr>
              <w:pStyle w:val="30"/>
              <w:rPr>
                <w:del w:id="1108" w:author="TING MIAO" w:date="2016-10-07T14:06:00Z"/>
                <w:rFonts w:hint="eastAsia"/>
                <w:sz w:val="16"/>
                <w:lang w:eastAsia="ko-KR"/>
              </w:rPr>
              <w:pPrChange w:id="1109" w:author="TING MIAO" w:date="2016-10-21T14:01:00Z">
                <w:pPr>
                  <w:spacing w:after="0"/>
                  <w:jc w:val="both"/>
                </w:pPr>
              </w:pPrChange>
            </w:pPr>
          </w:p>
        </w:tc>
        <w:tc>
          <w:tcPr>
            <w:tcW w:w="1732" w:type="dxa"/>
            <w:vMerge/>
            <w:shd w:val="clear" w:color="auto" w:fill="auto"/>
          </w:tcPr>
          <w:p w14:paraId="3E2161C9" w14:textId="77777777" w:rsidR="005B042B" w:rsidRPr="00AE6BC2" w:rsidDel="00181555" w:rsidRDefault="005B042B" w:rsidP="00C31640">
            <w:pPr>
              <w:pStyle w:val="30"/>
              <w:rPr>
                <w:del w:id="1110" w:author="TING MIAO" w:date="2016-10-07T14:06:00Z"/>
                <w:rFonts w:hint="eastAsia"/>
                <w:sz w:val="16"/>
                <w:lang w:eastAsia="ko-KR"/>
              </w:rPr>
              <w:pPrChange w:id="1111" w:author="TING MIAO" w:date="2016-10-21T14:01:00Z">
                <w:pPr>
                  <w:spacing w:after="0"/>
                  <w:jc w:val="both"/>
                </w:pPr>
              </w:pPrChange>
            </w:pPr>
          </w:p>
        </w:tc>
        <w:tc>
          <w:tcPr>
            <w:tcW w:w="1728" w:type="dxa"/>
            <w:vMerge w:val="restart"/>
            <w:shd w:val="clear" w:color="auto" w:fill="auto"/>
          </w:tcPr>
          <w:p w14:paraId="21B14452" w14:textId="77777777" w:rsidR="005B042B" w:rsidRPr="00AE6BC2" w:rsidDel="00181555" w:rsidRDefault="005B042B" w:rsidP="00C31640">
            <w:pPr>
              <w:pStyle w:val="30"/>
              <w:rPr>
                <w:del w:id="1112" w:author="TING MIAO" w:date="2016-10-07T14:06:00Z"/>
                <w:rFonts w:hint="eastAsia"/>
                <w:b/>
                <w:sz w:val="18"/>
                <w:lang w:eastAsia="ko-KR"/>
              </w:rPr>
              <w:pPrChange w:id="1113" w:author="TING MIAO" w:date="2016-10-21T14:01:00Z">
                <w:pPr>
                  <w:spacing w:after="0"/>
                  <w:jc w:val="both"/>
                </w:pPr>
              </w:pPrChange>
            </w:pPr>
            <w:del w:id="1114" w:author="TING MIAO" w:date="2016-10-07T14:06:00Z">
              <w:r w:rsidRPr="00AE6BC2" w:rsidDel="00181555">
                <w:rPr>
                  <w:sz w:val="16"/>
                  <w:lang w:val="en-US" w:eastAsia="ko-KR"/>
                </w:rPr>
                <w:delText>&lt;</w:delText>
              </w:r>
              <w:r w:rsidRPr="00AE6BC2" w:rsidDel="00181555">
                <w:rPr>
                  <w:sz w:val="16"/>
                  <w:lang w:eastAsia="ko-KR"/>
                </w:rPr>
                <w:delText>mgmtObj&gt;</w:delText>
              </w:r>
            </w:del>
          </w:p>
        </w:tc>
        <w:tc>
          <w:tcPr>
            <w:tcW w:w="4030" w:type="dxa"/>
            <w:gridSpan w:val="3"/>
            <w:shd w:val="clear" w:color="auto" w:fill="auto"/>
          </w:tcPr>
          <w:p w14:paraId="2896D1A3" w14:textId="77777777" w:rsidR="005B042B" w:rsidRPr="00AE6BC2" w:rsidDel="00181555" w:rsidRDefault="005B042B" w:rsidP="00C31640">
            <w:pPr>
              <w:pStyle w:val="30"/>
              <w:rPr>
                <w:del w:id="1115" w:author="TING MIAO" w:date="2016-10-07T14:06:00Z"/>
                <w:i/>
                <w:sz w:val="18"/>
                <w:lang w:eastAsia="ko-KR"/>
              </w:rPr>
              <w:pPrChange w:id="1116" w:author="TING MIAO" w:date="2016-10-21T14:01:00Z">
                <w:pPr>
                  <w:spacing w:after="0"/>
                  <w:jc w:val="both"/>
                </w:pPr>
              </w:pPrChange>
            </w:pPr>
            <w:del w:id="1117" w:author="TING MIAO" w:date="2016-10-07T14:06:00Z">
              <w:r w:rsidRPr="00AE6BC2" w:rsidDel="00181555">
                <w:rPr>
                  <w:rFonts w:hint="eastAsia"/>
                  <w:i/>
                  <w:sz w:val="18"/>
                  <w:lang w:eastAsia="ko-KR"/>
                </w:rPr>
                <w:delText>mgmtDefinition</w:delText>
              </w:r>
            </w:del>
          </w:p>
        </w:tc>
        <w:tc>
          <w:tcPr>
            <w:tcW w:w="5473" w:type="dxa"/>
            <w:shd w:val="clear" w:color="auto" w:fill="auto"/>
          </w:tcPr>
          <w:p w14:paraId="3CF51782" w14:textId="77777777" w:rsidR="005B042B" w:rsidRPr="00AE6BC2" w:rsidDel="00181555" w:rsidRDefault="005B042B" w:rsidP="00C31640">
            <w:pPr>
              <w:pStyle w:val="30"/>
              <w:rPr>
                <w:del w:id="1118" w:author="TING MIAO" w:date="2016-10-07T14:06:00Z"/>
                <w:rFonts w:hint="eastAsia"/>
                <w:sz w:val="18"/>
                <w:lang w:eastAsia="ko-KR"/>
              </w:rPr>
              <w:pPrChange w:id="1119" w:author="TING MIAO" w:date="2016-10-21T14:01:00Z">
                <w:pPr>
                  <w:spacing w:after="0"/>
                  <w:jc w:val="both"/>
                </w:pPr>
              </w:pPrChange>
            </w:pPr>
            <w:del w:id="1120" w:author="TING MIAO" w:date="2016-10-07T14:06:00Z">
              <w:r w:rsidRPr="00AE6BC2" w:rsidDel="00181555">
                <w:rPr>
                  <w:sz w:val="18"/>
                  <w:lang w:eastAsia="ko-KR"/>
                </w:rPr>
                <w:delText>To indicate the type of &lt;mgmtObj&gt; resource</w:delText>
              </w:r>
            </w:del>
          </w:p>
        </w:tc>
      </w:tr>
      <w:tr w:rsidR="005B042B" w:rsidRPr="00AE6BC2" w:rsidDel="00181555" w14:paraId="30C85042" w14:textId="77777777" w:rsidTr="00AE6BC2">
        <w:trPr>
          <w:trHeight w:val="76"/>
          <w:del w:id="1121" w:author="TING MIAO" w:date="2016-10-07T14:06:00Z"/>
        </w:trPr>
        <w:tc>
          <w:tcPr>
            <w:tcW w:w="753" w:type="dxa"/>
            <w:vMerge/>
            <w:shd w:val="clear" w:color="auto" w:fill="auto"/>
          </w:tcPr>
          <w:p w14:paraId="376F2986" w14:textId="77777777" w:rsidR="005B042B" w:rsidRPr="00AE6BC2" w:rsidDel="00181555" w:rsidRDefault="005B042B" w:rsidP="00C31640">
            <w:pPr>
              <w:pStyle w:val="30"/>
              <w:rPr>
                <w:del w:id="1122" w:author="TING MIAO" w:date="2016-10-07T14:06:00Z"/>
                <w:rFonts w:hint="eastAsia"/>
                <w:sz w:val="16"/>
                <w:szCs w:val="16"/>
                <w:lang w:eastAsia="ko-KR"/>
              </w:rPr>
              <w:pPrChange w:id="1123" w:author="TING MIAO" w:date="2016-10-21T14:01:00Z">
                <w:pPr>
                  <w:spacing w:after="0"/>
                  <w:jc w:val="both"/>
                </w:pPr>
              </w:pPrChange>
            </w:pPr>
          </w:p>
        </w:tc>
        <w:tc>
          <w:tcPr>
            <w:tcW w:w="1276" w:type="dxa"/>
            <w:vMerge/>
            <w:shd w:val="clear" w:color="auto" w:fill="auto"/>
          </w:tcPr>
          <w:p w14:paraId="3E98D29F" w14:textId="77777777" w:rsidR="005B042B" w:rsidRPr="00AE6BC2" w:rsidDel="00181555" w:rsidRDefault="005B042B" w:rsidP="00C31640">
            <w:pPr>
              <w:pStyle w:val="30"/>
              <w:rPr>
                <w:del w:id="1124" w:author="TING MIAO" w:date="2016-10-07T14:06:00Z"/>
                <w:rFonts w:hint="eastAsia"/>
                <w:sz w:val="16"/>
                <w:lang w:eastAsia="ko-KR"/>
              </w:rPr>
              <w:pPrChange w:id="1125" w:author="TING MIAO" w:date="2016-10-21T14:01:00Z">
                <w:pPr>
                  <w:spacing w:after="0"/>
                  <w:jc w:val="both"/>
                </w:pPr>
              </w:pPrChange>
            </w:pPr>
          </w:p>
        </w:tc>
        <w:tc>
          <w:tcPr>
            <w:tcW w:w="1732" w:type="dxa"/>
            <w:vMerge/>
            <w:shd w:val="clear" w:color="auto" w:fill="auto"/>
          </w:tcPr>
          <w:p w14:paraId="07D4E88B" w14:textId="77777777" w:rsidR="005B042B" w:rsidRPr="00AE6BC2" w:rsidDel="00181555" w:rsidRDefault="005B042B" w:rsidP="00C31640">
            <w:pPr>
              <w:pStyle w:val="30"/>
              <w:rPr>
                <w:del w:id="1126" w:author="TING MIAO" w:date="2016-10-07T14:06:00Z"/>
                <w:rFonts w:hint="eastAsia"/>
                <w:sz w:val="16"/>
                <w:lang w:eastAsia="ko-KR"/>
              </w:rPr>
              <w:pPrChange w:id="1127" w:author="TING MIAO" w:date="2016-10-21T14:01:00Z">
                <w:pPr>
                  <w:spacing w:after="0"/>
                  <w:jc w:val="both"/>
                </w:pPr>
              </w:pPrChange>
            </w:pPr>
          </w:p>
        </w:tc>
        <w:tc>
          <w:tcPr>
            <w:tcW w:w="1728" w:type="dxa"/>
            <w:vMerge/>
            <w:shd w:val="clear" w:color="auto" w:fill="auto"/>
          </w:tcPr>
          <w:p w14:paraId="0DE9DA9D" w14:textId="77777777" w:rsidR="005B042B" w:rsidRPr="00AE6BC2" w:rsidDel="00181555" w:rsidRDefault="005B042B" w:rsidP="00C31640">
            <w:pPr>
              <w:pStyle w:val="30"/>
              <w:rPr>
                <w:del w:id="1128" w:author="TING MIAO" w:date="2016-10-07T14:06:00Z"/>
                <w:sz w:val="16"/>
                <w:lang w:val="en-US" w:eastAsia="ko-KR"/>
              </w:rPr>
              <w:pPrChange w:id="1129" w:author="TING MIAO" w:date="2016-10-21T14:01:00Z">
                <w:pPr>
                  <w:spacing w:after="0"/>
                  <w:jc w:val="both"/>
                </w:pPr>
              </w:pPrChange>
            </w:pPr>
          </w:p>
        </w:tc>
        <w:tc>
          <w:tcPr>
            <w:tcW w:w="4030" w:type="dxa"/>
            <w:gridSpan w:val="3"/>
            <w:shd w:val="clear" w:color="auto" w:fill="auto"/>
          </w:tcPr>
          <w:p w14:paraId="5F7482C3" w14:textId="77777777" w:rsidR="005B042B" w:rsidRPr="00AE6BC2" w:rsidDel="00181555" w:rsidRDefault="005B042B" w:rsidP="00C31640">
            <w:pPr>
              <w:pStyle w:val="30"/>
              <w:rPr>
                <w:del w:id="1130" w:author="TING MIAO" w:date="2016-10-07T14:06:00Z"/>
                <w:i/>
                <w:sz w:val="18"/>
                <w:lang w:eastAsia="ko-KR"/>
              </w:rPr>
              <w:pPrChange w:id="1131" w:author="TING MIAO" w:date="2016-10-21T14:01:00Z">
                <w:pPr>
                  <w:spacing w:after="0"/>
                  <w:jc w:val="both"/>
                </w:pPr>
              </w:pPrChange>
            </w:pPr>
            <w:del w:id="1132" w:author="TING MIAO" w:date="2016-10-07T14:06:00Z">
              <w:r w:rsidRPr="00AE6BC2" w:rsidDel="00181555">
                <w:rPr>
                  <w:i/>
                  <w:sz w:val="18"/>
                  <w:lang w:eastAsia="ko-KR"/>
                </w:rPr>
                <w:delText>objectIDs</w:delText>
              </w:r>
            </w:del>
          </w:p>
        </w:tc>
        <w:tc>
          <w:tcPr>
            <w:tcW w:w="5473" w:type="dxa"/>
            <w:shd w:val="clear" w:color="auto" w:fill="auto"/>
          </w:tcPr>
          <w:p w14:paraId="13C968DB" w14:textId="77777777" w:rsidR="005B042B" w:rsidRPr="00AE6BC2" w:rsidDel="00181555" w:rsidRDefault="005B042B" w:rsidP="00C31640">
            <w:pPr>
              <w:pStyle w:val="30"/>
              <w:rPr>
                <w:del w:id="1133" w:author="TING MIAO" w:date="2016-10-07T14:06:00Z"/>
                <w:rFonts w:hint="eastAsia"/>
                <w:sz w:val="18"/>
                <w:lang w:eastAsia="ko-KR"/>
              </w:rPr>
              <w:pPrChange w:id="1134" w:author="TING MIAO" w:date="2016-10-21T14:01:00Z">
                <w:pPr>
                  <w:spacing w:after="0"/>
                  <w:jc w:val="both"/>
                </w:pPr>
              </w:pPrChange>
            </w:pPr>
            <w:del w:id="1135" w:author="TING MIAO" w:date="2016-10-07T14:06:00Z">
              <w:r w:rsidRPr="00AE6BC2" w:rsidDel="00181555">
                <w:rPr>
                  <w:sz w:val="18"/>
                  <w:lang w:eastAsia="ko-KR"/>
                </w:rPr>
                <w:delText>To list all URNs for each mapped technology specific data mode objects</w:delText>
              </w:r>
            </w:del>
          </w:p>
        </w:tc>
      </w:tr>
      <w:tr w:rsidR="005B042B" w:rsidRPr="00AE6BC2" w:rsidDel="00181555" w14:paraId="3B4651D7" w14:textId="77777777" w:rsidTr="00AE6BC2">
        <w:trPr>
          <w:trHeight w:val="122"/>
          <w:del w:id="1136" w:author="TING MIAO" w:date="2016-10-07T14:06:00Z"/>
        </w:trPr>
        <w:tc>
          <w:tcPr>
            <w:tcW w:w="753" w:type="dxa"/>
            <w:vMerge/>
            <w:shd w:val="clear" w:color="auto" w:fill="auto"/>
          </w:tcPr>
          <w:p w14:paraId="0FBBBE62" w14:textId="77777777" w:rsidR="005B042B" w:rsidRPr="00AE6BC2" w:rsidDel="00181555" w:rsidRDefault="005B042B" w:rsidP="00C31640">
            <w:pPr>
              <w:pStyle w:val="30"/>
              <w:rPr>
                <w:del w:id="1137" w:author="TING MIAO" w:date="2016-10-07T14:06:00Z"/>
                <w:rFonts w:hint="eastAsia"/>
                <w:sz w:val="16"/>
                <w:szCs w:val="16"/>
                <w:lang w:eastAsia="ko-KR"/>
              </w:rPr>
              <w:pPrChange w:id="1138" w:author="TING MIAO" w:date="2016-10-21T14:01:00Z">
                <w:pPr>
                  <w:spacing w:after="0"/>
                  <w:jc w:val="both"/>
                </w:pPr>
              </w:pPrChange>
            </w:pPr>
          </w:p>
        </w:tc>
        <w:tc>
          <w:tcPr>
            <w:tcW w:w="1276" w:type="dxa"/>
            <w:vMerge/>
            <w:shd w:val="clear" w:color="auto" w:fill="auto"/>
          </w:tcPr>
          <w:p w14:paraId="3083773D" w14:textId="77777777" w:rsidR="005B042B" w:rsidRPr="00AE6BC2" w:rsidDel="00181555" w:rsidRDefault="005B042B" w:rsidP="00C31640">
            <w:pPr>
              <w:pStyle w:val="30"/>
              <w:rPr>
                <w:del w:id="1139" w:author="TING MIAO" w:date="2016-10-07T14:06:00Z"/>
                <w:rFonts w:hint="eastAsia"/>
                <w:sz w:val="16"/>
                <w:lang w:eastAsia="ko-KR"/>
              </w:rPr>
              <w:pPrChange w:id="1140" w:author="TING MIAO" w:date="2016-10-21T14:01:00Z">
                <w:pPr>
                  <w:spacing w:after="0"/>
                  <w:jc w:val="both"/>
                </w:pPr>
              </w:pPrChange>
            </w:pPr>
          </w:p>
        </w:tc>
        <w:tc>
          <w:tcPr>
            <w:tcW w:w="1732" w:type="dxa"/>
            <w:vMerge/>
            <w:shd w:val="clear" w:color="auto" w:fill="auto"/>
          </w:tcPr>
          <w:p w14:paraId="3E823D7F" w14:textId="77777777" w:rsidR="005B042B" w:rsidRPr="00AE6BC2" w:rsidDel="00181555" w:rsidRDefault="005B042B" w:rsidP="00C31640">
            <w:pPr>
              <w:pStyle w:val="30"/>
              <w:rPr>
                <w:del w:id="1141" w:author="TING MIAO" w:date="2016-10-07T14:06:00Z"/>
                <w:rFonts w:hint="eastAsia"/>
                <w:sz w:val="16"/>
                <w:lang w:eastAsia="ko-KR"/>
              </w:rPr>
              <w:pPrChange w:id="1142" w:author="TING MIAO" w:date="2016-10-21T14:01:00Z">
                <w:pPr>
                  <w:spacing w:after="0"/>
                  <w:jc w:val="both"/>
                </w:pPr>
              </w:pPrChange>
            </w:pPr>
          </w:p>
        </w:tc>
        <w:tc>
          <w:tcPr>
            <w:tcW w:w="1728" w:type="dxa"/>
            <w:vMerge/>
            <w:shd w:val="clear" w:color="auto" w:fill="auto"/>
          </w:tcPr>
          <w:p w14:paraId="257DFEEA" w14:textId="77777777" w:rsidR="005B042B" w:rsidRPr="00AE6BC2" w:rsidDel="00181555" w:rsidRDefault="005B042B" w:rsidP="00C31640">
            <w:pPr>
              <w:pStyle w:val="30"/>
              <w:rPr>
                <w:del w:id="1143" w:author="TING MIAO" w:date="2016-10-07T14:06:00Z"/>
                <w:sz w:val="16"/>
                <w:lang w:val="en-US" w:eastAsia="ko-KR"/>
              </w:rPr>
              <w:pPrChange w:id="1144" w:author="TING MIAO" w:date="2016-10-21T14:01:00Z">
                <w:pPr>
                  <w:spacing w:after="0"/>
                  <w:jc w:val="both"/>
                </w:pPr>
              </w:pPrChange>
            </w:pPr>
          </w:p>
        </w:tc>
        <w:tc>
          <w:tcPr>
            <w:tcW w:w="4030" w:type="dxa"/>
            <w:gridSpan w:val="3"/>
            <w:shd w:val="clear" w:color="auto" w:fill="auto"/>
          </w:tcPr>
          <w:p w14:paraId="6DA91F50" w14:textId="77777777" w:rsidR="005B042B" w:rsidRPr="00AE6BC2" w:rsidDel="00181555" w:rsidRDefault="005B042B" w:rsidP="00C31640">
            <w:pPr>
              <w:pStyle w:val="30"/>
              <w:rPr>
                <w:del w:id="1145" w:author="TING MIAO" w:date="2016-10-07T14:06:00Z"/>
                <w:rFonts w:eastAsia="SimSun" w:hint="eastAsia"/>
                <w:b/>
                <w:sz w:val="18"/>
                <w:lang w:eastAsia="zh-CN"/>
              </w:rPr>
              <w:pPrChange w:id="1146" w:author="TING MIAO" w:date="2016-10-21T14:01:00Z">
                <w:pPr>
                  <w:spacing w:after="0"/>
                  <w:jc w:val="both"/>
                </w:pPr>
              </w:pPrChange>
            </w:pPr>
            <w:del w:id="1147" w:author="TING MIAO" w:date="2016-10-07T14:06:00Z">
              <w:r w:rsidRPr="00AE6BC2" w:rsidDel="00181555">
                <w:rPr>
                  <w:i/>
                  <w:sz w:val="18"/>
                  <w:lang w:eastAsia="ko-KR"/>
                </w:rPr>
                <w:delText>objectPaths</w:delText>
              </w:r>
            </w:del>
          </w:p>
        </w:tc>
        <w:tc>
          <w:tcPr>
            <w:tcW w:w="5473" w:type="dxa"/>
            <w:shd w:val="clear" w:color="auto" w:fill="auto"/>
          </w:tcPr>
          <w:p w14:paraId="0C2324C5" w14:textId="77777777" w:rsidR="005B042B" w:rsidRPr="00AE6BC2" w:rsidDel="00181555" w:rsidRDefault="005B042B" w:rsidP="00C31640">
            <w:pPr>
              <w:pStyle w:val="30"/>
              <w:rPr>
                <w:del w:id="1148" w:author="TING MIAO" w:date="2016-10-07T14:06:00Z"/>
                <w:rFonts w:hint="eastAsia"/>
                <w:sz w:val="18"/>
                <w:lang w:eastAsia="ko-KR"/>
              </w:rPr>
              <w:pPrChange w:id="1149" w:author="TING MIAO" w:date="2016-10-21T14:01:00Z">
                <w:pPr>
                  <w:spacing w:after="0"/>
                  <w:jc w:val="both"/>
                </w:pPr>
              </w:pPrChange>
            </w:pPr>
            <w:del w:id="1150" w:author="TING MIAO" w:date="2016-10-07T14:06:00Z">
              <w:r w:rsidRPr="00AE6BC2" w:rsidDel="00181555">
                <w:rPr>
                  <w:rFonts w:hint="eastAsia"/>
                  <w:sz w:val="18"/>
                  <w:lang w:eastAsia="ko-KR"/>
                </w:rPr>
                <w:delText>To list the local path</w:delText>
              </w:r>
              <w:r w:rsidRPr="00AE6BC2" w:rsidDel="00181555">
                <w:rPr>
                  <w:sz w:val="18"/>
                  <w:lang w:eastAsia="ko-KR"/>
                </w:rPr>
                <w:delText xml:space="preserve">s of the technology specific data </w:delText>
              </w:r>
              <w:r w:rsidRPr="00AE6BC2" w:rsidDel="00181555">
                <w:rPr>
                  <w:rFonts w:hint="eastAsia"/>
                  <w:sz w:val="18"/>
                  <w:lang w:eastAsia="ko-KR"/>
                </w:rPr>
                <w:delText xml:space="preserve">model objects </w:delText>
              </w:r>
              <w:r w:rsidRPr="00AE6BC2" w:rsidDel="00181555">
                <w:rPr>
                  <w:sz w:val="18"/>
                  <w:lang w:eastAsia="ko-KR"/>
                </w:rPr>
                <w:delText>on the managed entity</w:delText>
              </w:r>
            </w:del>
          </w:p>
        </w:tc>
      </w:tr>
      <w:tr w:rsidR="005B042B" w:rsidRPr="00AE6BC2" w:rsidDel="00181555" w14:paraId="74E61F62" w14:textId="77777777" w:rsidTr="00AE6BC2">
        <w:trPr>
          <w:trHeight w:val="95"/>
          <w:del w:id="1151" w:author="TING MIAO" w:date="2016-10-07T14:06:00Z"/>
        </w:trPr>
        <w:tc>
          <w:tcPr>
            <w:tcW w:w="753" w:type="dxa"/>
            <w:vMerge/>
            <w:shd w:val="clear" w:color="auto" w:fill="auto"/>
          </w:tcPr>
          <w:p w14:paraId="13BE6865" w14:textId="77777777" w:rsidR="005B042B" w:rsidRPr="00AE6BC2" w:rsidDel="00181555" w:rsidRDefault="005B042B" w:rsidP="00C31640">
            <w:pPr>
              <w:pStyle w:val="30"/>
              <w:rPr>
                <w:del w:id="1152" w:author="TING MIAO" w:date="2016-10-07T14:06:00Z"/>
                <w:rFonts w:hint="eastAsia"/>
                <w:sz w:val="16"/>
                <w:szCs w:val="16"/>
                <w:lang w:eastAsia="ko-KR"/>
              </w:rPr>
              <w:pPrChange w:id="1153" w:author="TING MIAO" w:date="2016-10-21T14:01:00Z">
                <w:pPr>
                  <w:spacing w:after="0"/>
                  <w:jc w:val="both"/>
                </w:pPr>
              </w:pPrChange>
            </w:pPr>
          </w:p>
        </w:tc>
        <w:tc>
          <w:tcPr>
            <w:tcW w:w="1276" w:type="dxa"/>
            <w:vMerge/>
            <w:shd w:val="clear" w:color="auto" w:fill="auto"/>
          </w:tcPr>
          <w:p w14:paraId="0AB7A284" w14:textId="77777777" w:rsidR="005B042B" w:rsidRPr="00AE6BC2" w:rsidDel="00181555" w:rsidRDefault="005B042B" w:rsidP="00C31640">
            <w:pPr>
              <w:pStyle w:val="30"/>
              <w:rPr>
                <w:del w:id="1154" w:author="TING MIAO" w:date="2016-10-07T14:06:00Z"/>
                <w:rFonts w:hint="eastAsia"/>
                <w:sz w:val="16"/>
                <w:lang w:eastAsia="ko-KR"/>
              </w:rPr>
              <w:pPrChange w:id="1155" w:author="TING MIAO" w:date="2016-10-21T14:01:00Z">
                <w:pPr>
                  <w:spacing w:after="0"/>
                  <w:jc w:val="both"/>
                </w:pPr>
              </w:pPrChange>
            </w:pPr>
          </w:p>
        </w:tc>
        <w:tc>
          <w:tcPr>
            <w:tcW w:w="1732" w:type="dxa"/>
            <w:vMerge/>
            <w:shd w:val="clear" w:color="auto" w:fill="auto"/>
          </w:tcPr>
          <w:p w14:paraId="41E261CB" w14:textId="77777777" w:rsidR="005B042B" w:rsidRPr="00AE6BC2" w:rsidDel="00181555" w:rsidRDefault="005B042B" w:rsidP="00C31640">
            <w:pPr>
              <w:pStyle w:val="30"/>
              <w:rPr>
                <w:del w:id="1156" w:author="TING MIAO" w:date="2016-10-07T14:06:00Z"/>
                <w:rFonts w:hint="eastAsia"/>
                <w:sz w:val="16"/>
                <w:lang w:eastAsia="ko-KR"/>
              </w:rPr>
              <w:pPrChange w:id="1157" w:author="TING MIAO" w:date="2016-10-21T14:01:00Z">
                <w:pPr>
                  <w:spacing w:after="0"/>
                  <w:jc w:val="both"/>
                </w:pPr>
              </w:pPrChange>
            </w:pPr>
          </w:p>
        </w:tc>
        <w:tc>
          <w:tcPr>
            <w:tcW w:w="1728" w:type="dxa"/>
            <w:shd w:val="clear" w:color="auto" w:fill="auto"/>
          </w:tcPr>
          <w:p w14:paraId="24CE794C" w14:textId="77777777" w:rsidR="005B042B" w:rsidRPr="00AE6BC2" w:rsidDel="00181555" w:rsidRDefault="005B042B" w:rsidP="00C31640">
            <w:pPr>
              <w:pStyle w:val="30"/>
              <w:rPr>
                <w:del w:id="1158" w:author="TING MIAO" w:date="2016-10-07T14:06:00Z"/>
                <w:rFonts w:eastAsia="SimSun" w:hint="eastAsia"/>
                <w:b/>
                <w:sz w:val="18"/>
                <w:lang w:eastAsia="zh-CN"/>
              </w:rPr>
              <w:pPrChange w:id="1159" w:author="TING MIAO" w:date="2016-10-21T14:01:00Z">
                <w:pPr>
                  <w:spacing w:after="0"/>
                  <w:jc w:val="both"/>
                </w:pPr>
              </w:pPrChange>
            </w:pPr>
            <w:del w:id="1160" w:author="TING MIAO" w:date="2016-10-07T14:06:00Z">
              <w:r w:rsidRPr="00AE6BC2" w:rsidDel="00181555">
                <w:rPr>
                  <w:rFonts w:eastAsia="SimSun" w:hint="eastAsia"/>
                  <w:b/>
                  <w:sz w:val="18"/>
                  <w:lang w:eastAsia="zh-CN"/>
                </w:rPr>
                <w:delText>&lt;</w:delText>
              </w:r>
              <w:r w:rsidRPr="00AE6BC2" w:rsidDel="00181555">
                <w:rPr>
                  <w:rFonts w:eastAsia="SimSun"/>
                  <w:sz w:val="18"/>
                  <w:lang w:eastAsia="zh-CN"/>
                </w:rPr>
                <w:delText>AE</w:delText>
              </w:r>
              <w:r w:rsidRPr="00AE6BC2" w:rsidDel="00181555">
                <w:rPr>
                  <w:rFonts w:eastAsia="SimSun" w:hint="eastAsia"/>
                  <w:b/>
                  <w:sz w:val="18"/>
                  <w:lang w:eastAsia="zh-CN"/>
                </w:rPr>
                <w:delText>&gt;</w:delText>
              </w:r>
            </w:del>
          </w:p>
        </w:tc>
        <w:tc>
          <w:tcPr>
            <w:tcW w:w="4030" w:type="dxa"/>
            <w:gridSpan w:val="3"/>
            <w:shd w:val="clear" w:color="auto" w:fill="auto"/>
          </w:tcPr>
          <w:p w14:paraId="20101634" w14:textId="77777777" w:rsidR="005B042B" w:rsidRPr="00AE6BC2" w:rsidDel="00181555" w:rsidRDefault="005B042B" w:rsidP="00C31640">
            <w:pPr>
              <w:pStyle w:val="30"/>
              <w:rPr>
                <w:del w:id="1161" w:author="TING MIAO" w:date="2016-10-07T14:06:00Z"/>
                <w:i/>
                <w:sz w:val="18"/>
                <w:lang w:eastAsia="ko-KR"/>
              </w:rPr>
              <w:pPrChange w:id="1162" w:author="TING MIAO" w:date="2016-10-21T14:01:00Z">
                <w:pPr>
                  <w:spacing w:after="0"/>
                  <w:jc w:val="both"/>
                </w:pPr>
              </w:pPrChange>
            </w:pPr>
            <w:del w:id="1163" w:author="TING MIAO" w:date="2016-10-07T14:06:00Z">
              <w:r w:rsidRPr="00AE6BC2" w:rsidDel="00181555">
                <w:rPr>
                  <w:i/>
                  <w:sz w:val="18"/>
                  <w:lang w:eastAsia="ko-KR"/>
                </w:rPr>
                <w:delText>nodeLink</w:delText>
              </w:r>
            </w:del>
          </w:p>
        </w:tc>
        <w:tc>
          <w:tcPr>
            <w:tcW w:w="5473" w:type="dxa"/>
            <w:shd w:val="clear" w:color="auto" w:fill="auto"/>
          </w:tcPr>
          <w:p w14:paraId="24308835" w14:textId="77777777" w:rsidR="005B042B" w:rsidRPr="00AE6BC2" w:rsidDel="00181555" w:rsidRDefault="005B042B" w:rsidP="00C31640">
            <w:pPr>
              <w:pStyle w:val="30"/>
              <w:rPr>
                <w:del w:id="1164" w:author="TING MIAO" w:date="2016-10-07T14:06:00Z"/>
                <w:rFonts w:hint="eastAsia"/>
                <w:sz w:val="18"/>
                <w:lang w:eastAsia="ko-KR"/>
              </w:rPr>
              <w:pPrChange w:id="1165" w:author="TING MIAO" w:date="2016-10-21T14:01:00Z">
                <w:pPr>
                  <w:spacing w:after="0"/>
                  <w:jc w:val="both"/>
                </w:pPr>
              </w:pPrChange>
            </w:pPr>
            <w:del w:id="1166" w:author="TING MIAO" w:date="2016-10-07T14:06:00Z">
              <w:r w:rsidRPr="00AE6BC2" w:rsidDel="00181555">
                <w:rPr>
                  <w:rFonts w:hint="eastAsia"/>
                  <w:sz w:val="18"/>
                  <w:lang w:eastAsia="ko-KR"/>
                </w:rPr>
                <w:delText>To indicate the reference to a node represented by a &lt;</w:delText>
              </w:r>
              <w:r w:rsidRPr="00AE6BC2" w:rsidDel="00181555">
                <w:rPr>
                  <w:sz w:val="18"/>
                  <w:lang w:eastAsia="ko-KR"/>
                </w:rPr>
                <w:delText>node</w:delText>
              </w:r>
              <w:r w:rsidRPr="00AE6BC2" w:rsidDel="00181555">
                <w:rPr>
                  <w:rFonts w:hint="eastAsia"/>
                  <w:sz w:val="18"/>
                  <w:lang w:eastAsia="ko-KR"/>
                </w:rPr>
                <w:delText>&gt;</w:delText>
              </w:r>
              <w:r w:rsidRPr="00AE6BC2" w:rsidDel="00181555">
                <w:rPr>
                  <w:sz w:val="18"/>
                  <w:lang w:eastAsia="ko-KR"/>
                </w:rPr>
                <w:delText xml:space="preserve"> resource</w:delText>
              </w:r>
            </w:del>
          </w:p>
        </w:tc>
      </w:tr>
      <w:tr w:rsidR="005B042B" w:rsidRPr="00AE6BC2" w:rsidDel="00181555" w14:paraId="09E26282" w14:textId="77777777" w:rsidTr="00AE6BC2">
        <w:trPr>
          <w:trHeight w:val="172"/>
          <w:del w:id="1167" w:author="TING MIAO" w:date="2016-10-07T14:06:00Z"/>
        </w:trPr>
        <w:tc>
          <w:tcPr>
            <w:tcW w:w="753" w:type="dxa"/>
            <w:vMerge w:val="restart"/>
            <w:shd w:val="clear" w:color="auto" w:fill="auto"/>
          </w:tcPr>
          <w:p w14:paraId="3B4EF367" w14:textId="77777777" w:rsidR="005B042B" w:rsidRPr="00AE6BC2" w:rsidDel="00181555" w:rsidRDefault="00D868EF" w:rsidP="00C31640">
            <w:pPr>
              <w:pStyle w:val="30"/>
              <w:rPr>
                <w:del w:id="1168" w:author="TING MIAO" w:date="2016-10-07T14:06:00Z"/>
                <w:rFonts w:hint="eastAsia"/>
                <w:sz w:val="16"/>
                <w:szCs w:val="16"/>
                <w:lang w:eastAsia="ko-KR"/>
              </w:rPr>
              <w:pPrChange w:id="1169" w:author="TING MIAO" w:date="2016-10-21T14:01:00Z">
                <w:pPr>
                  <w:spacing w:after="0"/>
                  <w:jc w:val="both"/>
                </w:pPr>
              </w:pPrChange>
            </w:pPr>
            <w:del w:id="1170" w:author="TING MIAO" w:date="2016-10-07T14:06:00Z">
              <w:r w:rsidRPr="00AE6BC2" w:rsidDel="00181555">
                <w:rPr>
                  <w:rFonts w:hint="eastAsia"/>
                  <w:sz w:val="16"/>
                  <w:szCs w:val="16"/>
                  <w:lang w:eastAsia="ko-KR"/>
                </w:rPr>
                <w:delText>6</w:delText>
              </w:r>
            </w:del>
          </w:p>
        </w:tc>
        <w:tc>
          <w:tcPr>
            <w:tcW w:w="1276" w:type="dxa"/>
            <w:vMerge w:val="restart"/>
            <w:shd w:val="clear" w:color="auto" w:fill="auto"/>
          </w:tcPr>
          <w:p w14:paraId="5EDC998C" w14:textId="77777777" w:rsidR="005B042B" w:rsidRPr="00AE6BC2" w:rsidDel="00181555" w:rsidRDefault="005B042B" w:rsidP="00C31640">
            <w:pPr>
              <w:pStyle w:val="30"/>
              <w:rPr>
                <w:del w:id="1171" w:author="TING MIAO" w:date="2016-10-07T14:06:00Z"/>
                <w:rFonts w:hint="eastAsia"/>
                <w:sz w:val="16"/>
                <w:lang w:eastAsia="ko-KR"/>
              </w:rPr>
              <w:pPrChange w:id="1172" w:author="TING MIAO" w:date="2016-10-21T14:01:00Z">
                <w:pPr>
                  <w:spacing w:after="0"/>
                  <w:jc w:val="both"/>
                </w:pPr>
              </w:pPrChange>
            </w:pPr>
            <w:del w:id="1173" w:author="TING MIAO" w:date="2016-10-07T14:06:00Z">
              <w:r w:rsidRPr="00AE6BC2" w:rsidDel="00181555">
                <w:rPr>
                  <w:rFonts w:hint="eastAsia"/>
                  <w:sz w:val="16"/>
                  <w:lang w:eastAsia="ko-KR"/>
                </w:rPr>
                <w:sym w:font="Wingdings" w:char="F0FE"/>
              </w:r>
              <w:r w:rsidRPr="00AE6BC2" w:rsidDel="00181555">
                <w:rPr>
                  <w:sz w:val="16"/>
                  <w:lang w:eastAsia="ko-KR"/>
                </w:rPr>
                <w:delText xml:space="preserve"> or </w:delText>
              </w:r>
              <w:r w:rsidRPr="00AE6BC2" w:rsidDel="00181555">
                <w:rPr>
                  <w:sz w:val="16"/>
                  <w:lang w:eastAsia="ko-KR"/>
                </w:rPr>
                <w:sym w:font="Wingdings" w:char="F0FD"/>
              </w:r>
            </w:del>
          </w:p>
        </w:tc>
        <w:tc>
          <w:tcPr>
            <w:tcW w:w="1732" w:type="dxa"/>
            <w:vMerge w:val="restart"/>
            <w:shd w:val="clear" w:color="auto" w:fill="auto"/>
          </w:tcPr>
          <w:p w14:paraId="4FFB759D" w14:textId="77777777" w:rsidR="005B042B" w:rsidRPr="00AE6BC2" w:rsidDel="00181555" w:rsidRDefault="005B042B" w:rsidP="00C31640">
            <w:pPr>
              <w:pStyle w:val="30"/>
              <w:rPr>
                <w:del w:id="1174" w:author="TING MIAO" w:date="2016-10-07T14:06:00Z"/>
                <w:rFonts w:hint="eastAsia"/>
                <w:sz w:val="16"/>
                <w:lang w:eastAsia="ko-KR"/>
              </w:rPr>
              <w:pPrChange w:id="1175" w:author="TING MIAO" w:date="2016-10-21T14:01:00Z">
                <w:pPr>
                  <w:spacing w:after="0"/>
                  <w:jc w:val="both"/>
                </w:pPr>
              </w:pPrChange>
            </w:pPr>
            <w:del w:id="1176" w:author="TING MIAO" w:date="2016-10-07T14:06:00Z">
              <w:r w:rsidRPr="00AE6BC2" w:rsidDel="00181555">
                <w:rPr>
                  <w:rFonts w:hint="eastAsia"/>
                  <w:sz w:val="16"/>
                  <w:lang w:eastAsia="ko-KR"/>
                </w:rPr>
                <w:delText>Device Managing</w:delText>
              </w:r>
            </w:del>
          </w:p>
        </w:tc>
        <w:tc>
          <w:tcPr>
            <w:tcW w:w="1728" w:type="dxa"/>
            <w:shd w:val="clear" w:color="auto" w:fill="auto"/>
          </w:tcPr>
          <w:p w14:paraId="7CDBD522" w14:textId="77777777" w:rsidR="005B042B" w:rsidRPr="00AE6BC2" w:rsidDel="00181555" w:rsidRDefault="005B042B" w:rsidP="00C31640">
            <w:pPr>
              <w:pStyle w:val="30"/>
              <w:rPr>
                <w:del w:id="1177" w:author="TING MIAO" w:date="2016-10-07T14:06:00Z"/>
                <w:rFonts w:hint="eastAsia"/>
                <w:b/>
                <w:sz w:val="18"/>
                <w:lang w:eastAsia="ko-KR"/>
              </w:rPr>
              <w:pPrChange w:id="1178" w:author="TING MIAO" w:date="2016-10-21T14:01:00Z">
                <w:pPr>
                  <w:spacing w:after="0"/>
                  <w:jc w:val="both"/>
                </w:pPr>
              </w:pPrChange>
            </w:pPr>
            <w:del w:id="1179" w:author="TING MIAO" w:date="2016-10-07T14:06:00Z">
              <w:r w:rsidRPr="00AE6BC2" w:rsidDel="00181555">
                <w:rPr>
                  <w:rFonts w:hint="eastAsia"/>
                  <w:b/>
                  <w:sz w:val="18"/>
                  <w:lang w:eastAsia="ko-KR"/>
                </w:rPr>
                <w:delText>&lt;</w:delText>
              </w:r>
              <w:r w:rsidRPr="00AE6BC2" w:rsidDel="00181555">
                <w:rPr>
                  <w:sz w:val="18"/>
                  <w:lang w:eastAsia="ko-KR"/>
                </w:rPr>
                <w:delText>node</w:delText>
              </w:r>
              <w:r w:rsidRPr="00AE6BC2" w:rsidDel="00181555">
                <w:rPr>
                  <w:rFonts w:hint="eastAsia"/>
                  <w:b/>
                  <w:sz w:val="18"/>
                  <w:lang w:eastAsia="ko-KR"/>
                </w:rPr>
                <w:delText>&gt;</w:delText>
              </w:r>
            </w:del>
          </w:p>
        </w:tc>
        <w:tc>
          <w:tcPr>
            <w:tcW w:w="4030" w:type="dxa"/>
            <w:gridSpan w:val="3"/>
            <w:shd w:val="clear" w:color="auto" w:fill="auto"/>
          </w:tcPr>
          <w:p w14:paraId="188C7609" w14:textId="77777777" w:rsidR="005B042B" w:rsidRPr="00AE6BC2" w:rsidDel="00181555" w:rsidRDefault="005B042B" w:rsidP="00C31640">
            <w:pPr>
              <w:pStyle w:val="30"/>
              <w:rPr>
                <w:del w:id="1180" w:author="TING MIAO" w:date="2016-10-07T14:06:00Z"/>
                <w:i/>
                <w:sz w:val="18"/>
                <w:lang w:eastAsia="ko-KR"/>
              </w:rPr>
              <w:pPrChange w:id="1181" w:author="TING MIAO" w:date="2016-10-21T14:01:00Z">
                <w:pPr>
                  <w:spacing w:after="0"/>
                  <w:jc w:val="both"/>
                </w:pPr>
              </w:pPrChange>
            </w:pPr>
            <w:del w:id="1182" w:author="TING MIAO" w:date="2016-10-07T14:06:00Z">
              <w:r w:rsidRPr="00AE6BC2" w:rsidDel="00181555">
                <w:rPr>
                  <w:i/>
                  <w:sz w:val="18"/>
                  <w:lang w:eastAsia="ko-KR"/>
                </w:rPr>
                <w:delText>nodeID</w:delText>
              </w:r>
            </w:del>
          </w:p>
        </w:tc>
        <w:tc>
          <w:tcPr>
            <w:tcW w:w="5473" w:type="dxa"/>
            <w:shd w:val="clear" w:color="auto" w:fill="auto"/>
          </w:tcPr>
          <w:p w14:paraId="5F98F456" w14:textId="77777777" w:rsidR="005B042B" w:rsidRPr="00AE6BC2" w:rsidDel="00181555" w:rsidRDefault="005B042B" w:rsidP="00C31640">
            <w:pPr>
              <w:pStyle w:val="30"/>
              <w:rPr>
                <w:del w:id="1183" w:author="TING MIAO" w:date="2016-10-07T14:06:00Z"/>
                <w:rFonts w:hint="eastAsia"/>
                <w:sz w:val="18"/>
                <w:lang w:eastAsia="ko-KR"/>
              </w:rPr>
              <w:pPrChange w:id="1184" w:author="TING MIAO" w:date="2016-10-21T14:01:00Z">
                <w:pPr>
                  <w:spacing w:after="0"/>
                  <w:jc w:val="both"/>
                </w:pPr>
              </w:pPrChange>
            </w:pPr>
            <w:del w:id="1185" w:author="TING MIAO" w:date="2016-10-07T14:06:00Z">
              <w:r w:rsidRPr="00AE6BC2" w:rsidDel="00181555">
                <w:rPr>
                  <w:sz w:val="18"/>
                  <w:lang w:eastAsia="ko-KR"/>
                </w:rPr>
                <w:delText>To point to the M2M-Node-ID of the &lt;node&gt; resource</w:delText>
              </w:r>
            </w:del>
          </w:p>
        </w:tc>
      </w:tr>
      <w:tr w:rsidR="005B042B" w:rsidRPr="00AE6BC2" w:rsidDel="00181555" w14:paraId="7F2174AA" w14:textId="77777777" w:rsidTr="00AE6BC2">
        <w:trPr>
          <w:trHeight w:val="91"/>
          <w:del w:id="1186" w:author="TING MIAO" w:date="2016-10-07T14:06:00Z"/>
        </w:trPr>
        <w:tc>
          <w:tcPr>
            <w:tcW w:w="753" w:type="dxa"/>
            <w:vMerge/>
            <w:shd w:val="clear" w:color="auto" w:fill="auto"/>
          </w:tcPr>
          <w:p w14:paraId="4CE9D1D8" w14:textId="77777777" w:rsidR="005B042B" w:rsidRPr="00AE6BC2" w:rsidDel="00181555" w:rsidRDefault="005B042B" w:rsidP="00C31640">
            <w:pPr>
              <w:pStyle w:val="30"/>
              <w:rPr>
                <w:del w:id="1187" w:author="TING MIAO" w:date="2016-10-07T14:06:00Z"/>
                <w:rFonts w:hint="eastAsia"/>
                <w:sz w:val="18"/>
                <w:lang w:eastAsia="ko-KR"/>
              </w:rPr>
              <w:pPrChange w:id="1188" w:author="TING MIAO" w:date="2016-10-21T14:01:00Z">
                <w:pPr>
                  <w:spacing w:after="0"/>
                  <w:jc w:val="both"/>
                </w:pPr>
              </w:pPrChange>
            </w:pPr>
          </w:p>
        </w:tc>
        <w:tc>
          <w:tcPr>
            <w:tcW w:w="1276" w:type="dxa"/>
            <w:vMerge/>
            <w:shd w:val="clear" w:color="auto" w:fill="auto"/>
          </w:tcPr>
          <w:p w14:paraId="41242349" w14:textId="77777777" w:rsidR="005B042B" w:rsidRPr="00AE6BC2" w:rsidDel="00181555" w:rsidRDefault="005B042B" w:rsidP="00C31640">
            <w:pPr>
              <w:pStyle w:val="30"/>
              <w:rPr>
                <w:del w:id="1189" w:author="TING MIAO" w:date="2016-10-07T14:06:00Z"/>
                <w:rFonts w:hint="eastAsia"/>
                <w:sz w:val="16"/>
                <w:lang w:eastAsia="ko-KR"/>
              </w:rPr>
              <w:pPrChange w:id="1190" w:author="TING MIAO" w:date="2016-10-21T14:01:00Z">
                <w:pPr>
                  <w:spacing w:after="0"/>
                  <w:jc w:val="both"/>
                </w:pPr>
              </w:pPrChange>
            </w:pPr>
          </w:p>
        </w:tc>
        <w:tc>
          <w:tcPr>
            <w:tcW w:w="1732" w:type="dxa"/>
            <w:vMerge/>
            <w:shd w:val="clear" w:color="auto" w:fill="auto"/>
          </w:tcPr>
          <w:p w14:paraId="226A7CDD" w14:textId="77777777" w:rsidR="005B042B" w:rsidRPr="00AE6BC2" w:rsidDel="00181555" w:rsidRDefault="005B042B" w:rsidP="00C31640">
            <w:pPr>
              <w:pStyle w:val="30"/>
              <w:rPr>
                <w:del w:id="1191" w:author="TING MIAO" w:date="2016-10-07T14:06:00Z"/>
                <w:rFonts w:hint="eastAsia"/>
                <w:sz w:val="16"/>
                <w:lang w:eastAsia="ko-KR"/>
              </w:rPr>
              <w:pPrChange w:id="1192" w:author="TING MIAO" w:date="2016-10-21T14:01:00Z">
                <w:pPr>
                  <w:spacing w:after="0"/>
                  <w:jc w:val="both"/>
                </w:pPr>
              </w:pPrChange>
            </w:pPr>
          </w:p>
        </w:tc>
        <w:tc>
          <w:tcPr>
            <w:tcW w:w="1728" w:type="dxa"/>
            <w:vMerge w:val="restart"/>
            <w:shd w:val="clear" w:color="auto" w:fill="auto"/>
          </w:tcPr>
          <w:p w14:paraId="6A44FFDA" w14:textId="77777777" w:rsidR="005B042B" w:rsidRPr="00AE6BC2" w:rsidDel="00181555" w:rsidRDefault="005B042B" w:rsidP="00C31640">
            <w:pPr>
              <w:pStyle w:val="30"/>
              <w:rPr>
                <w:del w:id="1193" w:author="TING MIAO" w:date="2016-10-07T14:06:00Z"/>
                <w:rFonts w:hint="eastAsia"/>
                <w:b/>
                <w:sz w:val="18"/>
                <w:lang w:eastAsia="ko-KR"/>
              </w:rPr>
              <w:pPrChange w:id="1194" w:author="TING MIAO" w:date="2016-10-21T14:01:00Z">
                <w:pPr>
                  <w:spacing w:after="0"/>
                  <w:jc w:val="both"/>
                </w:pPr>
              </w:pPrChange>
            </w:pPr>
            <w:del w:id="1195" w:author="TING MIAO" w:date="2016-10-07T14:06:00Z">
              <w:r w:rsidRPr="00AE6BC2" w:rsidDel="00181555">
                <w:rPr>
                  <w:sz w:val="18"/>
                  <w:lang w:eastAsia="ko-KR"/>
                </w:rPr>
                <w:delText>&lt;mgmtCmd</w:delText>
              </w:r>
              <w:r w:rsidRPr="00AE6BC2" w:rsidDel="00181555">
                <w:rPr>
                  <w:b/>
                  <w:sz w:val="18"/>
                  <w:lang w:eastAsia="ko-KR"/>
                </w:rPr>
                <w:delText>&gt;</w:delText>
              </w:r>
            </w:del>
          </w:p>
        </w:tc>
        <w:tc>
          <w:tcPr>
            <w:tcW w:w="4030" w:type="dxa"/>
            <w:gridSpan w:val="3"/>
            <w:shd w:val="clear" w:color="auto" w:fill="auto"/>
          </w:tcPr>
          <w:p w14:paraId="741838AA" w14:textId="77777777" w:rsidR="005B042B" w:rsidRPr="00AE6BC2" w:rsidDel="00181555" w:rsidRDefault="005B042B" w:rsidP="00C31640">
            <w:pPr>
              <w:pStyle w:val="30"/>
              <w:rPr>
                <w:del w:id="1196" w:author="TING MIAO" w:date="2016-10-07T14:06:00Z"/>
                <w:i/>
                <w:sz w:val="18"/>
                <w:lang w:eastAsia="ko-KR"/>
              </w:rPr>
              <w:pPrChange w:id="1197" w:author="TING MIAO" w:date="2016-10-21T14:01:00Z">
                <w:pPr>
                  <w:spacing w:after="0"/>
                  <w:jc w:val="both"/>
                </w:pPr>
              </w:pPrChange>
            </w:pPr>
            <w:del w:id="1198" w:author="TING MIAO" w:date="2016-10-07T14:06:00Z">
              <w:r w:rsidRPr="00AE6BC2" w:rsidDel="00181555">
                <w:rPr>
                  <w:i/>
                  <w:sz w:val="18"/>
                  <w:lang w:eastAsia="ko-KR"/>
                </w:rPr>
                <w:delText>cmdType</w:delText>
              </w:r>
            </w:del>
          </w:p>
        </w:tc>
        <w:tc>
          <w:tcPr>
            <w:tcW w:w="5473" w:type="dxa"/>
            <w:shd w:val="clear" w:color="auto" w:fill="auto"/>
          </w:tcPr>
          <w:p w14:paraId="6042D63B" w14:textId="77777777" w:rsidR="005B042B" w:rsidRPr="00AE6BC2" w:rsidDel="00181555" w:rsidRDefault="005B042B" w:rsidP="00C31640">
            <w:pPr>
              <w:pStyle w:val="30"/>
              <w:rPr>
                <w:del w:id="1199" w:author="TING MIAO" w:date="2016-10-07T14:06:00Z"/>
                <w:rFonts w:hint="eastAsia"/>
                <w:sz w:val="18"/>
                <w:lang w:eastAsia="ko-KR"/>
              </w:rPr>
              <w:pPrChange w:id="1200" w:author="TING MIAO" w:date="2016-10-21T14:01:00Z">
                <w:pPr>
                  <w:spacing w:after="0"/>
                  <w:jc w:val="both"/>
                </w:pPr>
              </w:pPrChange>
            </w:pPr>
            <w:del w:id="1201" w:author="TING MIAO" w:date="2016-10-07T14:06:00Z">
              <w:r w:rsidRPr="00AE6BC2" w:rsidDel="00181555">
                <w:rPr>
                  <w:sz w:val="18"/>
                  <w:lang w:eastAsia="ko-KR"/>
                </w:rPr>
                <w:delText>To indicate the command type to be executed such as ‘RESET’, ‘UPLOAD’ etc.</w:delText>
              </w:r>
            </w:del>
          </w:p>
        </w:tc>
      </w:tr>
      <w:tr w:rsidR="005B042B" w:rsidRPr="00AE6BC2" w:rsidDel="00181555" w14:paraId="1F3A106D" w14:textId="77777777" w:rsidTr="00AE6BC2">
        <w:trPr>
          <w:trHeight w:val="71"/>
          <w:del w:id="1202" w:author="TING MIAO" w:date="2016-10-07T14:06:00Z"/>
        </w:trPr>
        <w:tc>
          <w:tcPr>
            <w:tcW w:w="753" w:type="dxa"/>
            <w:vMerge/>
            <w:shd w:val="clear" w:color="auto" w:fill="auto"/>
          </w:tcPr>
          <w:p w14:paraId="418598CA" w14:textId="77777777" w:rsidR="005B042B" w:rsidRPr="00AE6BC2" w:rsidDel="00181555" w:rsidRDefault="005B042B" w:rsidP="00C31640">
            <w:pPr>
              <w:pStyle w:val="30"/>
              <w:rPr>
                <w:del w:id="1203" w:author="TING MIAO" w:date="2016-10-07T14:06:00Z"/>
                <w:rFonts w:hint="eastAsia"/>
                <w:sz w:val="18"/>
                <w:lang w:eastAsia="ko-KR"/>
              </w:rPr>
              <w:pPrChange w:id="1204" w:author="TING MIAO" w:date="2016-10-21T14:01:00Z">
                <w:pPr>
                  <w:spacing w:after="0"/>
                  <w:jc w:val="both"/>
                </w:pPr>
              </w:pPrChange>
            </w:pPr>
          </w:p>
        </w:tc>
        <w:tc>
          <w:tcPr>
            <w:tcW w:w="1276" w:type="dxa"/>
            <w:vMerge/>
            <w:shd w:val="clear" w:color="auto" w:fill="auto"/>
          </w:tcPr>
          <w:p w14:paraId="3D43611D" w14:textId="77777777" w:rsidR="005B042B" w:rsidRPr="00AE6BC2" w:rsidDel="00181555" w:rsidRDefault="005B042B" w:rsidP="00C31640">
            <w:pPr>
              <w:pStyle w:val="30"/>
              <w:rPr>
                <w:del w:id="1205" w:author="TING MIAO" w:date="2016-10-07T14:06:00Z"/>
                <w:rFonts w:hint="eastAsia"/>
                <w:sz w:val="16"/>
                <w:lang w:eastAsia="ko-KR"/>
              </w:rPr>
              <w:pPrChange w:id="1206" w:author="TING MIAO" w:date="2016-10-21T14:01:00Z">
                <w:pPr>
                  <w:spacing w:after="0"/>
                  <w:jc w:val="both"/>
                </w:pPr>
              </w:pPrChange>
            </w:pPr>
          </w:p>
        </w:tc>
        <w:tc>
          <w:tcPr>
            <w:tcW w:w="1732" w:type="dxa"/>
            <w:vMerge/>
            <w:shd w:val="clear" w:color="auto" w:fill="auto"/>
          </w:tcPr>
          <w:p w14:paraId="5CF1664E" w14:textId="77777777" w:rsidR="005B042B" w:rsidRPr="00AE6BC2" w:rsidDel="00181555" w:rsidRDefault="005B042B" w:rsidP="00C31640">
            <w:pPr>
              <w:pStyle w:val="30"/>
              <w:rPr>
                <w:del w:id="1207" w:author="TING MIAO" w:date="2016-10-07T14:06:00Z"/>
                <w:rFonts w:hint="eastAsia"/>
                <w:sz w:val="16"/>
                <w:lang w:eastAsia="ko-KR"/>
              </w:rPr>
              <w:pPrChange w:id="1208" w:author="TING MIAO" w:date="2016-10-21T14:01:00Z">
                <w:pPr>
                  <w:spacing w:after="0"/>
                  <w:jc w:val="both"/>
                </w:pPr>
              </w:pPrChange>
            </w:pPr>
          </w:p>
        </w:tc>
        <w:tc>
          <w:tcPr>
            <w:tcW w:w="1728" w:type="dxa"/>
            <w:vMerge/>
            <w:shd w:val="clear" w:color="auto" w:fill="auto"/>
          </w:tcPr>
          <w:p w14:paraId="33EEB732" w14:textId="77777777" w:rsidR="005B042B" w:rsidRPr="00AE6BC2" w:rsidDel="00181555" w:rsidRDefault="005B042B" w:rsidP="00C31640">
            <w:pPr>
              <w:pStyle w:val="30"/>
              <w:rPr>
                <w:del w:id="1209" w:author="TING MIAO" w:date="2016-10-07T14:06:00Z"/>
                <w:sz w:val="18"/>
                <w:lang w:eastAsia="ko-KR"/>
              </w:rPr>
              <w:pPrChange w:id="1210" w:author="TING MIAO" w:date="2016-10-21T14:01:00Z">
                <w:pPr>
                  <w:spacing w:after="0"/>
                  <w:jc w:val="both"/>
                </w:pPr>
              </w:pPrChange>
            </w:pPr>
          </w:p>
        </w:tc>
        <w:tc>
          <w:tcPr>
            <w:tcW w:w="4030" w:type="dxa"/>
            <w:gridSpan w:val="3"/>
            <w:shd w:val="clear" w:color="auto" w:fill="auto"/>
          </w:tcPr>
          <w:p w14:paraId="67F6D27A" w14:textId="77777777" w:rsidR="005B042B" w:rsidRPr="00AE6BC2" w:rsidDel="00181555" w:rsidRDefault="005B042B" w:rsidP="00C31640">
            <w:pPr>
              <w:pStyle w:val="30"/>
              <w:rPr>
                <w:del w:id="1211" w:author="TING MIAO" w:date="2016-10-07T14:06:00Z"/>
                <w:sz w:val="18"/>
                <w:lang w:eastAsia="ko-KR"/>
              </w:rPr>
              <w:pPrChange w:id="1212" w:author="TING MIAO" w:date="2016-10-21T14:01:00Z">
                <w:pPr>
                  <w:spacing w:after="0"/>
                  <w:jc w:val="both"/>
                </w:pPr>
              </w:pPrChange>
            </w:pPr>
            <w:del w:id="1213" w:author="TING MIAO" w:date="2016-10-07T14:06:00Z">
              <w:r w:rsidRPr="00AE6BC2" w:rsidDel="00181555">
                <w:rPr>
                  <w:i/>
                  <w:sz w:val="18"/>
                  <w:lang w:eastAsia="ko-KR"/>
                </w:rPr>
                <w:delText>execTarget</w:delText>
              </w:r>
            </w:del>
          </w:p>
        </w:tc>
        <w:tc>
          <w:tcPr>
            <w:tcW w:w="5473" w:type="dxa"/>
            <w:shd w:val="clear" w:color="auto" w:fill="auto"/>
          </w:tcPr>
          <w:p w14:paraId="02F57FF2" w14:textId="77777777" w:rsidR="005B042B" w:rsidRPr="00AE6BC2" w:rsidDel="00181555" w:rsidRDefault="005B042B" w:rsidP="00C31640">
            <w:pPr>
              <w:pStyle w:val="30"/>
              <w:rPr>
                <w:del w:id="1214" w:author="TING MIAO" w:date="2016-10-07T14:06:00Z"/>
                <w:rFonts w:hint="eastAsia"/>
                <w:sz w:val="18"/>
                <w:lang w:eastAsia="ko-KR"/>
              </w:rPr>
              <w:pPrChange w:id="1215" w:author="TING MIAO" w:date="2016-10-21T14:01:00Z">
                <w:pPr>
                  <w:spacing w:after="0"/>
                  <w:jc w:val="both"/>
                </w:pPr>
              </w:pPrChange>
            </w:pPr>
            <w:del w:id="1216" w:author="TING MIAO" w:date="2016-10-07T14:06:00Z">
              <w:r w:rsidRPr="00AE6BC2" w:rsidDel="00181555">
                <w:rPr>
                  <w:sz w:val="18"/>
                  <w:lang w:eastAsia="ko-KR"/>
                </w:rPr>
                <w:delText>To point to the node ID of the target node in which the command is executed</w:delText>
              </w:r>
            </w:del>
          </w:p>
        </w:tc>
      </w:tr>
      <w:tr w:rsidR="005B042B" w:rsidRPr="00AE6BC2" w:rsidDel="00181555" w14:paraId="6156991D" w14:textId="77777777" w:rsidTr="00AE6BC2">
        <w:trPr>
          <w:trHeight w:val="108"/>
          <w:del w:id="1217" w:author="TING MIAO" w:date="2016-10-07T14:06:00Z"/>
        </w:trPr>
        <w:tc>
          <w:tcPr>
            <w:tcW w:w="753" w:type="dxa"/>
            <w:vMerge/>
            <w:shd w:val="clear" w:color="auto" w:fill="auto"/>
          </w:tcPr>
          <w:p w14:paraId="1194F135" w14:textId="77777777" w:rsidR="005B042B" w:rsidRPr="00AE6BC2" w:rsidDel="00181555" w:rsidRDefault="005B042B" w:rsidP="00C31640">
            <w:pPr>
              <w:pStyle w:val="30"/>
              <w:rPr>
                <w:del w:id="1218" w:author="TING MIAO" w:date="2016-10-07T14:06:00Z"/>
                <w:rFonts w:hint="eastAsia"/>
                <w:sz w:val="18"/>
                <w:lang w:eastAsia="ko-KR"/>
              </w:rPr>
              <w:pPrChange w:id="1219" w:author="TING MIAO" w:date="2016-10-21T14:01:00Z">
                <w:pPr>
                  <w:spacing w:after="0"/>
                  <w:jc w:val="both"/>
                </w:pPr>
              </w:pPrChange>
            </w:pPr>
          </w:p>
        </w:tc>
        <w:tc>
          <w:tcPr>
            <w:tcW w:w="1276" w:type="dxa"/>
            <w:vMerge/>
            <w:shd w:val="clear" w:color="auto" w:fill="auto"/>
          </w:tcPr>
          <w:p w14:paraId="19F62CF0" w14:textId="77777777" w:rsidR="005B042B" w:rsidRPr="00AE6BC2" w:rsidDel="00181555" w:rsidRDefault="005B042B" w:rsidP="00C31640">
            <w:pPr>
              <w:pStyle w:val="30"/>
              <w:rPr>
                <w:del w:id="1220" w:author="TING MIAO" w:date="2016-10-07T14:06:00Z"/>
                <w:rFonts w:hint="eastAsia"/>
                <w:sz w:val="16"/>
                <w:lang w:eastAsia="ko-KR"/>
              </w:rPr>
              <w:pPrChange w:id="1221" w:author="TING MIAO" w:date="2016-10-21T14:01:00Z">
                <w:pPr>
                  <w:spacing w:after="0"/>
                  <w:jc w:val="both"/>
                </w:pPr>
              </w:pPrChange>
            </w:pPr>
          </w:p>
        </w:tc>
        <w:tc>
          <w:tcPr>
            <w:tcW w:w="1732" w:type="dxa"/>
            <w:vMerge/>
            <w:shd w:val="clear" w:color="auto" w:fill="auto"/>
          </w:tcPr>
          <w:p w14:paraId="1426ACE3" w14:textId="77777777" w:rsidR="005B042B" w:rsidRPr="00AE6BC2" w:rsidDel="00181555" w:rsidRDefault="005B042B" w:rsidP="00C31640">
            <w:pPr>
              <w:pStyle w:val="30"/>
              <w:rPr>
                <w:del w:id="1222" w:author="TING MIAO" w:date="2016-10-07T14:06:00Z"/>
                <w:rFonts w:hint="eastAsia"/>
                <w:sz w:val="16"/>
                <w:lang w:eastAsia="ko-KR"/>
              </w:rPr>
              <w:pPrChange w:id="1223" w:author="TING MIAO" w:date="2016-10-21T14:01:00Z">
                <w:pPr>
                  <w:spacing w:after="0"/>
                  <w:jc w:val="both"/>
                </w:pPr>
              </w:pPrChange>
            </w:pPr>
          </w:p>
        </w:tc>
        <w:tc>
          <w:tcPr>
            <w:tcW w:w="1728" w:type="dxa"/>
            <w:vMerge/>
            <w:shd w:val="clear" w:color="auto" w:fill="auto"/>
          </w:tcPr>
          <w:p w14:paraId="2AC32EB2" w14:textId="77777777" w:rsidR="005B042B" w:rsidRPr="00AE6BC2" w:rsidDel="00181555" w:rsidRDefault="005B042B" w:rsidP="00C31640">
            <w:pPr>
              <w:pStyle w:val="30"/>
              <w:rPr>
                <w:del w:id="1224" w:author="TING MIAO" w:date="2016-10-07T14:06:00Z"/>
                <w:sz w:val="18"/>
                <w:lang w:eastAsia="ko-KR"/>
              </w:rPr>
              <w:pPrChange w:id="1225" w:author="TING MIAO" w:date="2016-10-21T14:01:00Z">
                <w:pPr>
                  <w:spacing w:after="0"/>
                  <w:jc w:val="both"/>
                </w:pPr>
              </w:pPrChange>
            </w:pPr>
          </w:p>
        </w:tc>
        <w:tc>
          <w:tcPr>
            <w:tcW w:w="4030" w:type="dxa"/>
            <w:gridSpan w:val="3"/>
            <w:shd w:val="clear" w:color="auto" w:fill="auto"/>
          </w:tcPr>
          <w:p w14:paraId="1CE33F47" w14:textId="77777777" w:rsidR="005B042B" w:rsidRPr="00AE6BC2" w:rsidDel="00181555" w:rsidRDefault="005B042B" w:rsidP="00C31640">
            <w:pPr>
              <w:pStyle w:val="30"/>
              <w:rPr>
                <w:del w:id="1226" w:author="TING MIAO" w:date="2016-10-07T14:06:00Z"/>
                <w:rFonts w:hint="eastAsia"/>
                <w:sz w:val="18"/>
                <w:lang w:eastAsia="ko-KR"/>
              </w:rPr>
              <w:pPrChange w:id="1227" w:author="TING MIAO" w:date="2016-10-21T14:01:00Z">
                <w:pPr>
                  <w:spacing w:after="0"/>
                  <w:jc w:val="both"/>
                </w:pPr>
              </w:pPrChange>
            </w:pPr>
            <w:del w:id="1228" w:author="TING MIAO" w:date="2016-10-07T14:06:00Z">
              <w:r w:rsidRPr="00AE6BC2" w:rsidDel="00181555">
                <w:rPr>
                  <w:i/>
                  <w:sz w:val="18"/>
                  <w:lang w:eastAsia="ko-KR"/>
                </w:rPr>
                <w:delText>execMode</w:delText>
              </w:r>
            </w:del>
          </w:p>
        </w:tc>
        <w:tc>
          <w:tcPr>
            <w:tcW w:w="5473" w:type="dxa"/>
            <w:shd w:val="clear" w:color="auto" w:fill="auto"/>
          </w:tcPr>
          <w:p w14:paraId="54FF4DC0" w14:textId="77777777" w:rsidR="005B042B" w:rsidRPr="00AE6BC2" w:rsidDel="00181555" w:rsidRDefault="005B042B" w:rsidP="00C31640">
            <w:pPr>
              <w:pStyle w:val="30"/>
              <w:rPr>
                <w:del w:id="1229" w:author="TING MIAO" w:date="2016-10-07T14:06:00Z"/>
                <w:rFonts w:hint="eastAsia"/>
                <w:sz w:val="18"/>
                <w:lang w:eastAsia="ko-KR"/>
              </w:rPr>
              <w:pPrChange w:id="1230" w:author="TING MIAO" w:date="2016-10-21T14:01:00Z">
                <w:pPr>
                  <w:spacing w:after="0"/>
                  <w:jc w:val="both"/>
                </w:pPr>
              </w:pPrChange>
            </w:pPr>
            <w:del w:id="1231" w:author="TING MIAO" w:date="2016-10-07T14:06:00Z">
              <w:r w:rsidRPr="00AE6BC2" w:rsidDel="00181555">
                <w:rPr>
                  <w:sz w:val="18"/>
                  <w:lang w:eastAsia="ko-KR"/>
                </w:rPr>
                <w:delText>To set the mode how to execute the commands to the target node</w:delText>
              </w:r>
            </w:del>
          </w:p>
        </w:tc>
      </w:tr>
      <w:tr w:rsidR="005B042B" w:rsidRPr="00AE6BC2" w:rsidDel="00181555" w14:paraId="7F244E86" w14:textId="77777777" w:rsidTr="00AE6BC2">
        <w:trPr>
          <w:trHeight w:val="95"/>
          <w:del w:id="1232" w:author="TING MIAO" w:date="2016-10-07T14:06:00Z"/>
        </w:trPr>
        <w:tc>
          <w:tcPr>
            <w:tcW w:w="753" w:type="dxa"/>
            <w:vMerge/>
            <w:shd w:val="clear" w:color="auto" w:fill="auto"/>
          </w:tcPr>
          <w:p w14:paraId="523CC99F" w14:textId="77777777" w:rsidR="005B042B" w:rsidRPr="00AE6BC2" w:rsidDel="00181555" w:rsidRDefault="005B042B" w:rsidP="00C31640">
            <w:pPr>
              <w:pStyle w:val="30"/>
              <w:rPr>
                <w:del w:id="1233" w:author="TING MIAO" w:date="2016-10-07T14:06:00Z"/>
                <w:rFonts w:hint="eastAsia"/>
                <w:sz w:val="18"/>
                <w:lang w:eastAsia="ko-KR"/>
              </w:rPr>
              <w:pPrChange w:id="1234" w:author="TING MIAO" w:date="2016-10-21T14:01:00Z">
                <w:pPr>
                  <w:spacing w:after="0"/>
                  <w:jc w:val="both"/>
                </w:pPr>
              </w:pPrChange>
            </w:pPr>
          </w:p>
        </w:tc>
        <w:tc>
          <w:tcPr>
            <w:tcW w:w="1276" w:type="dxa"/>
            <w:vMerge/>
            <w:shd w:val="clear" w:color="auto" w:fill="auto"/>
          </w:tcPr>
          <w:p w14:paraId="010FBBAC" w14:textId="77777777" w:rsidR="005B042B" w:rsidRPr="00AE6BC2" w:rsidDel="00181555" w:rsidRDefault="005B042B" w:rsidP="00C31640">
            <w:pPr>
              <w:pStyle w:val="30"/>
              <w:rPr>
                <w:del w:id="1235" w:author="TING MIAO" w:date="2016-10-07T14:06:00Z"/>
                <w:rFonts w:hint="eastAsia"/>
                <w:sz w:val="16"/>
                <w:lang w:eastAsia="ko-KR"/>
              </w:rPr>
              <w:pPrChange w:id="1236" w:author="TING MIAO" w:date="2016-10-21T14:01:00Z">
                <w:pPr>
                  <w:spacing w:after="0"/>
                  <w:jc w:val="both"/>
                </w:pPr>
              </w:pPrChange>
            </w:pPr>
          </w:p>
        </w:tc>
        <w:tc>
          <w:tcPr>
            <w:tcW w:w="1732" w:type="dxa"/>
            <w:vMerge/>
            <w:shd w:val="clear" w:color="auto" w:fill="auto"/>
          </w:tcPr>
          <w:p w14:paraId="539F5FF8" w14:textId="77777777" w:rsidR="005B042B" w:rsidRPr="00AE6BC2" w:rsidDel="00181555" w:rsidRDefault="005B042B" w:rsidP="00C31640">
            <w:pPr>
              <w:pStyle w:val="30"/>
              <w:rPr>
                <w:del w:id="1237" w:author="TING MIAO" w:date="2016-10-07T14:06:00Z"/>
                <w:rFonts w:hint="eastAsia"/>
                <w:sz w:val="16"/>
                <w:lang w:eastAsia="ko-KR"/>
              </w:rPr>
              <w:pPrChange w:id="1238" w:author="TING MIAO" w:date="2016-10-21T14:01:00Z">
                <w:pPr>
                  <w:spacing w:after="0"/>
                  <w:jc w:val="both"/>
                </w:pPr>
              </w:pPrChange>
            </w:pPr>
          </w:p>
        </w:tc>
        <w:tc>
          <w:tcPr>
            <w:tcW w:w="1728" w:type="dxa"/>
            <w:vMerge/>
            <w:shd w:val="clear" w:color="auto" w:fill="auto"/>
          </w:tcPr>
          <w:p w14:paraId="24318690" w14:textId="77777777" w:rsidR="005B042B" w:rsidRPr="00AE6BC2" w:rsidDel="00181555" w:rsidRDefault="005B042B" w:rsidP="00C31640">
            <w:pPr>
              <w:pStyle w:val="30"/>
              <w:rPr>
                <w:del w:id="1239" w:author="TING MIAO" w:date="2016-10-07T14:06:00Z"/>
                <w:sz w:val="18"/>
                <w:lang w:eastAsia="ko-KR"/>
              </w:rPr>
              <w:pPrChange w:id="1240" w:author="TING MIAO" w:date="2016-10-21T14:01:00Z">
                <w:pPr>
                  <w:spacing w:after="0"/>
                  <w:jc w:val="both"/>
                </w:pPr>
              </w:pPrChange>
            </w:pPr>
          </w:p>
        </w:tc>
        <w:tc>
          <w:tcPr>
            <w:tcW w:w="4030" w:type="dxa"/>
            <w:gridSpan w:val="3"/>
            <w:shd w:val="clear" w:color="auto" w:fill="auto"/>
          </w:tcPr>
          <w:p w14:paraId="1B03FC9C" w14:textId="77777777" w:rsidR="005B042B" w:rsidRPr="00AE6BC2" w:rsidDel="00181555" w:rsidRDefault="005B042B" w:rsidP="00C31640">
            <w:pPr>
              <w:pStyle w:val="30"/>
              <w:rPr>
                <w:del w:id="1241" w:author="TING MIAO" w:date="2016-10-07T14:06:00Z"/>
                <w:rFonts w:hint="eastAsia"/>
                <w:i/>
                <w:sz w:val="18"/>
                <w:lang w:eastAsia="ko-KR"/>
              </w:rPr>
              <w:pPrChange w:id="1242" w:author="TING MIAO" w:date="2016-10-21T14:01:00Z">
                <w:pPr>
                  <w:spacing w:after="0"/>
                  <w:jc w:val="both"/>
                </w:pPr>
              </w:pPrChange>
            </w:pPr>
            <w:del w:id="1243" w:author="TING MIAO" w:date="2016-10-07T14:06:00Z">
              <w:r w:rsidRPr="00AE6BC2" w:rsidDel="00181555">
                <w:rPr>
                  <w:i/>
                  <w:sz w:val="18"/>
                  <w:lang w:eastAsia="ko-KR"/>
                </w:rPr>
                <w:delText>execFrequency</w:delText>
              </w:r>
            </w:del>
          </w:p>
        </w:tc>
        <w:tc>
          <w:tcPr>
            <w:tcW w:w="5473" w:type="dxa"/>
            <w:shd w:val="clear" w:color="auto" w:fill="auto"/>
          </w:tcPr>
          <w:p w14:paraId="02FEAC4A" w14:textId="77777777" w:rsidR="005B042B" w:rsidRPr="00AE6BC2" w:rsidDel="00181555" w:rsidRDefault="005B042B" w:rsidP="00C31640">
            <w:pPr>
              <w:pStyle w:val="30"/>
              <w:rPr>
                <w:del w:id="1244" w:author="TING MIAO" w:date="2016-10-07T14:06:00Z"/>
                <w:rFonts w:hint="eastAsia"/>
                <w:sz w:val="18"/>
                <w:lang w:eastAsia="ko-KR"/>
              </w:rPr>
              <w:pPrChange w:id="1245" w:author="TING MIAO" w:date="2016-10-21T14:01:00Z">
                <w:pPr>
                  <w:spacing w:after="0"/>
                  <w:jc w:val="both"/>
                </w:pPr>
              </w:pPrChange>
            </w:pPr>
            <w:del w:id="1246" w:author="TING MIAO" w:date="2016-10-07T14:06:00Z">
              <w:r w:rsidRPr="00AE6BC2" w:rsidDel="00181555">
                <w:rPr>
                  <w:sz w:val="18"/>
                  <w:lang w:eastAsia="ko-KR"/>
                </w:rPr>
                <w:delText>To indicate the frequency to execute commands</w:delText>
              </w:r>
            </w:del>
          </w:p>
        </w:tc>
      </w:tr>
      <w:tr w:rsidR="005B042B" w:rsidRPr="00AE6BC2" w:rsidDel="00181555" w14:paraId="2BEF33DA" w14:textId="77777777" w:rsidTr="00AE6BC2">
        <w:trPr>
          <w:trHeight w:val="80"/>
          <w:del w:id="1247" w:author="TING MIAO" w:date="2016-10-07T14:06:00Z"/>
        </w:trPr>
        <w:tc>
          <w:tcPr>
            <w:tcW w:w="753" w:type="dxa"/>
            <w:vMerge/>
            <w:shd w:val="clear" w:color="auto" w:fill="auto"/>
          </w:tcPr>
          <w:p w14:paraId="2EE55B00" w14:textId="77777777" w:rsidR="005B042B" w:rsidRPr="00AE6BC2" w:rsidDel="00181555" w:rsidRDefault="005B042B" w:rsidP="00C31640">
            <w:pPr>
              <w:pStyle w:val="30"/>
              <w:rPr>
                <w:del w:id="1248" w:author="TING MIAO" w:date="2016-10-07T14:06:00Z"/>
                <w:rFonts w:hint="eastAsia"/>
                <w:sz w:val="18"/>
                <w:lang w:eastAsia="ko-KR"/>
              </w:rPr>
              <w:pPrChange w:id="1249" w:author="TING MIAO" w:date="2016-10-21T14:01:00Z">
                <w:pPr>
                  <w:spacing w:after="0"/>
                  <w:jc w:val="both"/>
                </w:pPr>
              </w:pPrChange>
            </w:pPr>
          </w:p>
        </w:tc>
        <w:tc>
          <w:tcPr>
            <w:tcW w:w="1276" w:type="dxa"/>
            <w:vMerge/>
            <w:shd w:val="clear" w:color="auto" w:fill="auto"/>
          </w:tcPr>
          <w:p w14:paraId="2FE0E432" w14:textId="77777777" w:rsidR="005B042B" w:rsidRPr="00AE6BC2" w:rsidDel="00181555" w:rsidRDefault="005B042B" w:rsidP="00C31640">
            <w:pPr>
              <w:pStyle w:val="30"/>
              <w:rPr>
                <w:del w:id="1250" w:author="TING MIAO" w:date="2016-10-07T14:06:00Z"/>
                <w:rFonts w:hint="eastAsia"/>
                <w:sz w:val="16"/>
                <w:lang w:eastAsia="ko-KR"/>
              </w:rPr>
              <w:pPrChange w:id="1251" w:author="TING MIAO" w:date="2016-10-21T14:01:00Z">
                <w:pPr>
                  <w:spacing w:after="0"/>
                  <w:jc w:val="both"/>
                </w:pPr>
              </w:pPrChange>
            </w:pPr>
          </w:p>
        </w:tc>
        <w:tc>
          <w:tcPr>
            <w:tcW w:w="1732" w:type="dxa"/>
            <w:vMerge/>
            <w:shd w:val="clear" w:color="auto" w:fill="auto"/>
          </w:tcPr>
          <w:p w14:paraId="619F19CB" w14:textId="77777777" w:rsidR="005B042B" w:rsidRPr="00AE6BC2" w:rsidDel="00181555" w:rsidRDefault="005B042B" w:rsidP="00C31640">
            <w:pPr>
              <w:pStyle w:val="30"/>
              <w:rPr>
                <w:del w:id="1252" w:author="TING MIAO" w:date="2016-10-07T14:06:00Z"/>
                <w:rFonts w:hint="eastAsia"/>
                <w:sz w:val="16"/>
                <w:lang w:eastAsia="ko-KR"/>
              </w:rPr>
              <w:pPrChange w:id="1253" w:author="TING MIAO" w:date="2016-10-21T14:01:00Z">
                <w:pPr>
                  <w:spacing w:after="0"/>
                  <w:jc w:val="both"/>
                </w:pPr>
              </w:pPrChange>
            </w:pPr>
          </w:p>
        </w:tc>
        <w:tc>
          <w:tcPr>
            <w:tcW w:w="1728" w:type="dxa"/>
            <w:shd w:val="clear" w:color="auto" w:fill="auto"/>
          </w:tcPr>
          <w:p w14:paraId="2FAD7376" w14:textId="77777777" w:rsidR="005B042B" w:rsidRPr="00AE6BC2" w:rsidDel="00181555" w:rsidRDefault="005B042B" w:rsidP="00C31640">
            <w:pPr>
              <w:pStyle w:val="30"/>
              <w:rPr>
                <w:del w:id="1254" w:author="TING MIAO" w:date="2016-10-07T14:06:00Z"/>
                <w:rFonts w:hint="eastAsia"/>
                <w:b/>
                <w:sz w:val="18"/>
                <w:lang w:eastAsia="ko-KR"/>
              </w:rPr>
              <w:pPrChange w:id="1255" w:author="TING MIAO" w:date="2016-10-21T14:01:00Z">
                <w:pPr>
                  <w:spacing w:after="0"/>
                  <w:jc w:val="both"/>
                </w:pPr>
              </w:pPrChange>
            </w:pPr>
            <w:del w:id="1256" w:author="TING MIAO" w:date="2016-10-07T14:06:00Z">
              <w:r w:rsidRPr="00AE6BC2" w:rsidDel="00181555">
                <w:rPr>
                  <w:rFonts w:hint="eastAsia"/>
                  <w:b/>
                  <w:sz w:val="18"/>
                  <w:lang w:eastAsia="ko-KR"/>
                </w:rPr>
                <w:delText>&lt;</w:delText>
              </w:r>
              <w:r w:rsidRPr="00AE6BC2" w:rsidDel="00181555">
                <w:rPr>
                  <w:sz w:val="18"/>
                  <w:lang w:eastAsia="ko-KR"/>
                </w:rPr>
                <w:delText>AE</w:delText>
              </w:r>
              <w:r w:rsidRPr="00AE6BC2" w:rsidDel="00181555">
                <w:rPr>
                  <w:rFonts w:hint="eastAsia"/>
                  <w:b/>
                  <w:sz w:val="18"/>
                  <w:lang w:eastAsia="ko-KR"/>
                </w:rPr>
                <w:delText>&gt;</w:delText>
              </w:r>
            </w:del>
          </w:p>
        </w:tc>
        <w:tc>
          <w:tcPr>
            <w:tcW w:w="4030" w:type="dxa"/>
            <w:gridSpan w:val="3"/>
            <w:shd w:val="clear" w:color="auto" w:fill="auto"/>
          </w:tcPr>
          <w:p w14:paraId="2C33533B" w14:textId="77777777" w:rsidR="005B042B" w:rsidRPr="00AE6BC2" w:rsidDel="00181555" w:rsidRDefault="005B042B" w:rsidP="00C31640">
            <w:pPr>
              <w:pStyle w:val="30"/>
              <w:rPr>
                <w:del w:id="1257" w:author="TING MIAO" w:date="2016-10-07T14:06:00Z"/>
                <w:b/>
                <w:sz w:val="18"/>
                <w:vertAlign w:val="subscript"/>
                <w:lang w:eastAsia="ko-KR"/>
              </w:rPr>
              <w:pPrChange w:id="1258" w:author="TING MIAO" w:date="2016-10-21T14:01:00Z">
                <w:pPr>
                  <w:spacing w:after="0"/>
                  <w:jc w:val="both"/>
                </w:pPr>
              </w:pPrChange>
            </w:pPr>
            <w:del w:id="1259" w:author="TING MIAO" w:date="2016-10-07T14:06:00Z">
              <w:r w:rsidRPr="00AE6BC2" w:rsidDel="00181555">
                <w:rPr>
                  <w:i/>
                  <w:sz w:val="18"/>
                  <w:lang w:eastAsia="ko-KR"/>
                </w:rPr>
                <w:delText>nodeLink</w:delText>
              </w:r>
            </w:del>
          </w:p>
        </w:tc>
        <w:tc>
          <w:tcPr>
            <w:tcW w:w="5473" w:type="dxa"/>
            <w:shd w:val="clear" w:color="auto" w:fill="auto"/>
          </w:tcPr>
          <w:p w14:paraId="480CBE59" w14:textId="77777777" w:rsidR="005B042B" w:rsidRPr="00AE6BC2" w:rsidDel="00181555" w:rsidRDefault="005B042B" w:rsidP="00C31640">
            <w:pPr>
              <w:pStyle w:val="30"/>
              <w:rPr>
                <w:del w:id="1260" w:author="TING MIAO" w:date="2016-10-07T14:06:00Z"/>
                <w:rFonts w:hint="eastAsia"/>
                <w:b/>
                <w:sz w:val="18"/>
                <w:lang w:eastAsia="ko-KR"/>
              </w:rPr>
              <w:pPrChange w:id="1261" w:author="TING MIAO" w:date="2016-10-21T14:01:00Z">
                <w:pPr>
                  <w:spacing w:after="0"/>
                  <w:jc w:val="both"/>
                </w:pPr>
              </w:pPrChange>
            </w:pPr>
            <w:del w:id="1262" w:author="TING MIAO" w:date="2016-10-07T14:06:00Z">
              <w:r w:rsidRPr="00AE6BC2" w:rsidDel="00181555">
                <w:rPr>
                  <w:rFonts w:hint="eastAsia"/>
                  <w:sz w:val="18"/>
                  <w:lang w:eastAsia="ko-KR"/>
                </w:rPr>
                <w:delText>To indicate the reference to a node represented by a &lt;</w:delText>
              </w:r>
              <w:r w:rsidRPr="00AE6BC2" w:rsidDel="00181555">
                <w:rPr>
                  <w:sz w:val="18"/>
                  <w:lang w:eastAsia="ko-KR"/>
                </w:rPr>
                <w:delText>node</w:delText>
              </w:r>
              <w:r w:rsidRPr="00AE6BC2" w:rsidDel="00181555">
                <w:rPr>
                  <w:rFonts w:hint="eastAsia"/>
                  <w:sz w:val="18"/>
                  <w:lang w:eastAsia="ko-KR"/>
                </w:rPr>
                <w:delText>&gt;</w:delText>
              </w:r>
              <w:r w:rsidRPr="00AE6BC2" w:rsidDel="00181555">
                <w:rPr>
                  <w:sz w:val="18"/>
                  <w:lang w:eastAsia="ko-KR"/>
                </w:rPr>
                <w:delText xml:space="preserve"> resource</w:delText>
              </w:r>
            </w:del>
          </w:p>
        </w:tc>
      </w:tr>
      <w:tr w:rsidR="005B042B" w:rsidRPr="00AE6BC2" w:rsidDel="00181555" w14:paraId="5BF1BECF" w14:textId="77777777" w:rsidTr="00AE6BC2">
        <w:trPr>
          <w:trHeight w:val="80"/>
          <w:del w:id="1263" w:author="TING MIAO" w:date="2016-10-07T14:06:00Z"/>
        </w:trPr>
        <w:tc>
          <w:tcPr>
            <w:tcW w:w="14992" w:type="dxa"/>
            <w:gridSpan w:val="8"/>
            <w:shd w:val="clear" w:color="auto" w:fill="auto"/>
          </w:tcPr>
          <w:p w14:paraId="12A4EBAB" w14:textId="77777777" w:rsidR="005B042B" w:rsidRPr="00AE6BC2" w:rsidDel="00181555" w:rsidRDefault="005B042B" w:rsidP="00C31640">
            <w:pPr>
              <w:pStyle w:val="30"/>
              <w:rPr>
                <w:del w:id="1264" w:author="TING MIAO" w:date="2016-10-07T14:06:00Z"/>
                <w:rFonts w:hint="eastAsia"/>
                <w:sz w:val="18"/>
                <w:lang w:eastAsia="ko-KR"/>
              </w:rPr>
              <w:pPrChange w:id="1265" w:author="TING MIAO" w:date="2016-10-21T14:01:00Z">
                <w:pPr>
                  <w:spacing w:after="0"/>
                  <w:jc w:val="both"/>
                </w:pPr>
              </w:pPrChange>
            </w:pPr>
            <w:del w:id="1266" w:author="TING MIAO" w:date="2016-10-07T14:06:00Z">
              <w:r w:rsidRPr="00AE6BC2" w:rsidDel="00181555">
                <w:rPr>
                  <w:sz w:val="18"/>
                  <w:lang w:eastAsia="ko-KR"/>
                </w:rPr>
                <w:delText>Note:</w:delText>
              </w:r>
            </w:del>
          </w:p>
        </w:tc>
      </w:tr>
    </w:tbl>
    <w:p w14:paraId="4C040337" w14:textId="77777777" w:rsidR="00472133" w:rsidRDefault="00472133" w:rsidP="004E3168">
      <w:pPr>
        <w:rPr>
          <w:ins w:id="1267" w:author="TING MIAO" w:date="2016-10-21T16:25:00Z"/>
          <w:color w:val="FF0000"/>
          <w:lang w:eastAsia="zh-CN"/>
        </w:rPr>
      </w:pPr>
    </w:p>
    <w:p w14:paraId="6B71282E" w14:textId="4956DFF8" w:rsidR="00C31640" w:rsidRDefault="00C31640" w:rsidP="004E3168">
      <w:pPr>
        <w:rPr>
          <w:ins w:id="1268" w:author="TING MIAO" w:date="2016-10-21T14:01:00Z"/>
          <w:color w:val="FF0000"/>
          <w:lang w:eastAsia="zh-CN"/>
        </w:rPr>
      </w:pPr>
      <w:ins w:id="1269" w:author="TING MIAO" w:date="2016-10-21T13:59:00Z">
        <w:r w:rsidRPr="00C31640">
          <w:rPr>
            <w:rFonts w:hint="eastAsia"/>
            <w:color w:val="FF0000"/>
            <w:lang w:eastAsia="zh-CN"/>
            <w:rPrChange w:id="1270" w:author="TING MIAO" w:date="2016-10-21T14:01:00Z">
              <w:rPr>
                <w:rFonts w:hint="eastAsia"/>
                <w:i/>
                <w:lang w:val="x-none" w:eastAsia="zh-CN"/>
              </w:rPr>
            </w:rPrChange>
          </w:rPr>
          <w:t>Editor</w:t>
        </w:r>
        <w:r w:rsidRPr="00C31640">
          <w:rPr>
            <w:color w:val="FF0000"/>
            <w:lang w:eastAsia="zh-CN"/>
            <w:rPrChange w:id="1271" w:author="TING MIAO" w:date="2016-10-21T14:01:00Z">
              <w:rPr>
                <w:i/>
                <w:lang w:val="x-none" w:eastAsia="zh-CN"/>
              </w:rPr>
            </w:rPrChange>
          </w:rPr>
          <w:t>’</w:t>
        </w:r>
        <w:r w:rsidRPr="00C31640">
          <w:rPr>
            <w:rFonts w:hint="eastAsia"/>
            <w:color w:val="FF0000"/>
            <w:lang w:eastAsia="zh-CN"/>
            <w:rPrChange w:id="1272" w:author="TING MIAO" w:date="2016-10-21T14:01:00Z">
              <w:rPr>
                <w:rFonts w:hint="eastAsia"/>
                <w:i/>
                <w:lang w:val="x-none" w:eastAsia="zh-CN"/>
              </w:rPr>
            </w:rPrChange>
          </w:rPr>
          <w:t>s Node: The table is suggest to the feature catalogue. Will need to be updated with the feature IDs once the feature definition is done.</w:t>
        </w:r>
      </w:ins>
      <w:ins w:id="1273" w:author="TING MIAO" w:date="2016-10-21T16:14:00Z">
        <w:r w:rsidR="004E3168">
          <w:rPr>
            <w:color w:val="FF0000"/>
            <w:lang w:eastAsia="zh-CN"/>
          </w:rPr>
          <w:t xml:space="preserve"> The features targeting on optional attributes will be addressed in the futher extension.</w:t>
        </w:r>
      </w:ins>
    </w:p>
    <w:p w14:paraId="1F8BCDD5" w14:textId="77777777" w:rsidR="00C31640" w:rsidRDefault="00C31640" w:rsidP="00C31640">
      <w:pPr>
        <w:pStyle w:val="30"/>
        <w:rPr>
          <w:ins w:id="1274" w:author="TING MIAO" w:date="2016-10-21T14:01:00Z"/>
          <w:lang w:eastAsia="zh-CN"/>
        </w:rPr>
      </w:pPr>
      <w:ins w:id="1275" w:author="TING MIAO" w:date="2016-10-21T14:01:00Z">
        <w:r>
          <w:rPr>
            <w:rFonts w:hint="eastAsia"/>
            <w:lang w:eastAsia="zh-CN"/>
          </w:rPr>
          <w:t>7</w:t>
        </w:r>
        <w:r w:rsidR="00360CF6">
          <w:rPr>
            <w:lang w:eastAsia="zh-CN"/>
          </w:rPr>
          <w:t>.</w:t>
        </w:r>
      </w:ins>
      <w:ins w:id="1276" w:author="TING MIAO" w:date="2016-10-21T14:19:00Z">
        <w:r w:rsidR="00360CF6">
          <w:rPr>
            <w:lang w:eastAsia="zh-CN"/>
          </w:rPr>
          <w:t>4</w:t>
        </w:r>
      </w:ins>
      <w:ins w:id="1277" w:author="TING MIAO" w:date="2016-10-21T14:01:00Z">
        <w:r>
          <w:rPr>
            <w:lang w:eastAsia="zh-CN"/>
          </w:rPr>
          <w:t>.4</w:t>
        </w:r>
        <w:r>
          <w:rPr>
            <w:lang w:eastAsia="zh-CN"/>
          </w:rPr>
          <w:tab/>
        </w:r>
        <w:r>
          <w:rPr>
            <w:lang w:eastAsia="zh-CN"/>
          </w:rPr>
          <w:t>Extendable</w:t>
        </w:r>
        <w:r>
          <w:rPr>
            <w:lang w:eastAsia="zh-CN"/>
          </w:rPr>
          <w:t xml:space="preserve"> feature sets</w:t>
        </w:r>
      </w:ins>
    </w:p>
    <w:p w14:paraId="51642258" w14:textId="77777777" w:rsidR="005B042B" w:rsidRPr="00B96CAF" w:rsidDel="00B96CAF" w:rsidRDefault="00B96CAF" w:rsidP="00992CA5">
      <w:pPr>
        <w:rPr>
          <w:del w:id="1278" w:author="TING MIAO" w:date="2016-10-21T13:59:00Z"/>
          <w:i/>
          <w:color w:val="FF0000"/>
          <w:lang w:val="x-none" w:eastAsia="zh-CN"/>
          <w:rPrChange w:id="1279" w:author="TING MIAO" w:date="2016-10-21T14:08:00Z">
            <w:rPr>
              <w:del w:id="1280" w:author="TING MIAO" w:date="2016-10-21T13:59:00Z"/>
              <w:i/>
              <w:lang w:val="x-none" w:eastAsia="zh-CN"/>
            </w:rPr>
          </w:rPrChange>
        </w:rPr>
      </w:pPr>
      <w:ins w:id="1281" w:author="TING MIAO" w:date="2016-10-21T14:04:00Z">
        <w:r w:rsidRPr="00B96CAF">
          <w:rPr>
            <w:rFonts w:hint="eastAsia"/>
            <w:i/>
            <w:color w:val="FF0000"/>
            <w:lang w:val="x-none" w:eastAsia="zh-CN"/>
            <w:rPrChange w:id="1282" w:author="TING MIAO" w:date="2016-10-21T14:08:00Z">
              <w:rPr>
                <w:rFonts w:hint="eastAsia"/>
                <w:i/>
                <w:lang w:val="x-none" w:eastAsia="zh-CN"/>
              </w:rPr>
            </w:rPrChange>
          </w:rPr>
          <w:t>&lt;The clause will include the optional features. The features in this clause is recommended and suggested by the profile, the implementer may choose to implement or not. The feature is not essential for certification of the profile.&gt;</w:t>
        </w:r>
      </w:ins>
    </w:p>
    <w:p w14:paraId="09866C21" w14:textId="77777777" w:rsidR="00B96CAF" w:rsidRPr="00B96CAF" w:rsidRDefault="00B96CAF" w:rsidP="00243947">
      <w:pPr>
        <w:rPr>
          <w:ins w:id="1283" w:author="TING MIAO" w:date="2016-10-21T14:07:00Z"/>
          <w:rFonts w:eastAsia="DengXian"/>
          <w:color w:val="FF0000"/>
          <w:lang w:val="x-none" w:eastAsia="zh-CN"/>
          <w:rPrChange w:id="1284" w:author="TING MIAO" w:date="2016-10-21T14:08:00Z">
            <w:rPr>
              <w:ins w:id="1285" w:author="TING MIAO" w:date="2016-10-21T14:07:00Z"/>
              <w:rFonts w:eastAsia="DengXian"/>
              <w:color w:val="FF0000"/>
              <w:lang w:eastAsia="zh-CN"/>
            </w:rPr>
          </w:rPrChange>
        </w:rPr>
      </w:pPr>
    </w:p>
    <w:p w14:paraId="5874E232" w14:textId="2A0A8551" w:rsidR="00B96CAF" w:rsidRPr="00472133" w:rsidRDefault="00B96CAF" w:rsidP="00992CA5">
      <w:pPr>
        <w:rPr>
          <w:ins w:id="1286" w:author="TING MIAO" w:date="2016-10-21T14:03:00Z"/>
          <w:rFonts w:eastAsia="DengXian" w:hint="eastAsia"/>
          <w:i/>
          <w:color w:val="FF0000"/>
          <w:lang w:val="x-none" w:eastAsia="zh-CN"/>
          <w:rPrChange w:id="1287" w:author="TING MIAO" w:date="2016-10-21T16:25:00Z">
            <w:rPr>
              <w:ins w:id="1288" w:author="TING MIAO" w:date="2016-10-21T14:03:00Z"/>
              <w:rFonts w:eastAsia="DengXian" w:hint="eastAsia"/>
              <w:color w:val="FF0000"/>
              <w:lang w:eastAsia="zh-CN"/>
            </w:rPr>
          </w:rPrChange>
        </w:rPr>
        <w:sectPr w:rsidR="00B96CAF" w:rsidRPr="00472133" w:rsidSect="00B96CAF">
          <w:footnotePr>
            <w:numRestart w:val="eachSect"/>
          </w:footnotePr>
          <w:pgSz w:w="11907" w:h="16840" w:orient="portrait"/>
          <w:pgMar w:top="1418" w:right="1134" w:bottom="1134" w:left="1134" w:header="680" w:footer="680" w:gutter="0"/>
          <w:lnNumType w:countBy="1" w:distance="576" w:restart="continuous"/>
          <w:cols w:space="720"/>
          <w:docGrid w:linePitch="272"/>
          <w:sectPrChange w:id="1289" w:author="TING MIAO" w:date="2016-10-21T14:08:00Z">
            <w:sectPr w:rsidR="00B96CAF" w:rsidRPr="00472133" w:rsidSect="00B96CAF">
              <w:pgSz w:w="16840" w:h="11907" w:orient="landscape"/>
              <w:pgMar w:top="1134" w:right="1418" w:bottom="1134" w:left="1134" w:header="680" w:footer="680" w:gutter="0"/>
            </w:sectPr>
          </w:sectPrChange>
        </w:sectPr>
      </w:pPr>
      <w:ins w:id="1290" w:author="TING MIAO" w:date="2016-10-21T14:07:00Z">
        <w:r w:rsidRPr="00B96CAF">
          <w:rPr>
            <w:rFonts w:hint="eastAsia"/>
            <w:i/>
            <w:color w:val="FF0000"/>
            <w:lang w:val="x-none" w:eastAsia="zh-CN"/>
            <w:rPrChange w:id="1291" w:author="TING MIAO" w:date="2016-10-21T14:08:00Z">
              <w:rPr>
                <w:rFonts w:hint="eastAsia"/>
                <w:i/>
                <w:lang w:val="x-none" w:eastAsia="zh-CN"/>
              </w:rPr>
            </w:rPrChange>
          </w:rPr>
          <w:t>Editor</w:t>
        </w:r>
        <w:r w:rsidRPr="00B96CAF">
          <w:rPr>
            <w:i/>
            <w:color w:val="FF0000"/>
            <w:lang w:val="x-none" w:eastAsia="zh-CN"/>
            <w:rPrChange w:id="1292" w:author="TING MIAO" w:date="2016-10-21T14:08:00Z">
              <w:rPr>
                <w:i/>
                <w:lang w:val="x-none" w:eastAsia="zh-CN"/>
              </w:rPr>
            </w:rPrChange>
          </w:rPr>
          <w:t>’</w:t>
        </w:r>
        <w:r w:rsidRPr="00B96CAF">
          <w:rPr>
            <w:rFonts w:hint="eastAsia"/>
            <w:i/>
            <w:color w:val="FF0000"/>
            <w:lang w:val="x-none" w:eastAsia="zh-CN"/>
            <w:rPrChange w:id="1293" w:author="TING MIAO" w:date="2016-10-21T14:08:00Z">
              <w:rPr>
                <w:rFonts w:hint="eastAsia"/>
                <w:i/>
                <w:lang w:val="x-none" w:eastAsia="zh-CN"/>
              </w:rPr>
            </w:rPrChange>
          </w:rPr>
          <w:t xml:space="preserve">s Node: </w:t>
        </w:r>
      </w:ins>
      <w:ins w:id="1294" w:author="TING MIAO" w:date="2016-10-21T16:26:00Z">
        <w:r w:rsidR="00472133">
          <w:rPr>
            <w:i/>
            <w:color w:val="FF0000"/>
            <w:lang w:val="en-US" w:eastAsia="zh-CN"/>
          </w:rPr>
          <w:t xml:space="preserve">Extendable feature sets  can be added into a new </w:t>
        </w:r>
      </w:ins>
      <w:ins w:id="1295" w:author="TING MIAO" w:date="2016-10-21T16:27:00Z">
        <w:r w:rsidR="00472133">
          <w:rPr>
            <w:i/>
            <w:color w:val="FF0000"/>
            <w:lang w:val="en-US" w:eastAsia="zh-CN"/>
          </w:rPr>
          <w:t>service profile table for extension.</w:t>
        </w:r>
      </w:ins>
      <w:bookmarkStart w:id="1296" w:name="_GoBack"/>
      <w:bookmarkEnd w:id="1296"/>
    </w:p>
    <w:p w14:paraId="17168D21" w14:textId="77777777" w:rsidR="00243947" w:rsidRDefault="00243947" w:rsidP="00243947"/>
    <w:p w14:paraId="5730F338" w14:textId="77777777" w:rsidR="003C5D32" w:rsidRPr="005A3984" w:rsidRDefault="003C5D32" w:rsidP="003C5D32">
      <w:pPr>
        <w:rPr>
          <w:rFonts w:eastAsia="SimSun" w:hint="eastAsia"/>
          <w:sz w:val="32"/>
          <w:lang w:val="en-US" w:eastAsia="zh-CN"/>
        </w:rPr>
      </w:pPr>
      <w:r w:rsidRPr="005A3984">
        <w:rPr>
          <w:sz w:val="32"/>
          <w:lang w:val="en-US"/>
        </w:rPr>
        <w:t>-</w:t>
      </w:r>
      <w:r>
        <w:rPr>
          <w:sz w:val="32"/>
          <w:lang w:val="en-US"/>
        </w:rPr>
        <w:t>----------</w:t>
      </w:r>
      <w:r w:rsidRPr="005A3984">
        <w:rPr>
          <w:sz w:val="32"/>
          <w:lang w:val="en-US"/>
        </w:rPr>
        <w:t>-------------------</w:t>
      </w:r>
      <w:r>
        <w:rPr>
          <w:sz w:val="32"/>
          <w:lang w:val="en-US"/>
        </w:rPr>
        <w:t>End</w:t>
      </w:r>
      <w:r w:rsidRPr="005A3984">
        <w:rPr>
          <w:sz w:val="32"/>
          <w:lang w:val="en-US"/>
        </w:rPr>
        <w:t xml:space="preserve"> of Change 1------------------------------</w:t>
      </w:r>
      <w:r>
        <w:rPr>
          <w:sz w:val="32"/>
          <w:lang w:val="en-US"/>
        </w:rPr>
        <w:t>---------</w:t>
      </w:r>
    </w:p>
    <w:p w14:paraId="0BEF8915" w14:textId="77777777" w:rsidR="00304AA7" w:rsidRPr="00B05397" w:rsidRDefault="00304AA7" w:rsidP="003C5D32">
      <w:pPr>
        <w:rPr>
          <w:lang w:val="en-US"/>
        </w:rPr>
      </w:pPr>
    </w:p>
    <w:sectPr w:rsidR="00304AA7" w:rsidRPr="00B05397" w:rsidSect="00A143E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3" w:author="Martin Miao" w:date="2016-09-25T17:36:00Z" w:initials="Martin">
    <w:p w14:paraId="7E1A0601" w14:textId="77777777" w:rsidR="00B04F56" w:rsidRDefault="00B04F56" w:rsidP="005B042B">
      <w:pPr>
        <w:pStyle w:val="af4"/>
      </w:pPr>
      <w:r>
        <w:rPr>
          <w:rStyle w:val="af3"/>
        </w:rPr>
        <w:annotationRef/>
      </w:r>
      <w:r>
        <w:t>TS-0001 “</w:t>
      </w:r>
      <w:r w:rsidRPr="00AF42AF">
        <w:rPr>
          <w:rFonts w:eastAsia="Arial Unicode MS"/>
          <w:szCs w:val="18"/>
          <w:lang w:eastAsia="ko-KR"/>
        </w:rPr>
        <w:t>For the Device-based case, this case is applicable if the Originator is ASN-AE and the ASN has location determination capabilities (e.g. GPS). The Hosting CSE is capable of performing positioning procedure using the module or technologies.</w:t>
      </w:r>
      <w:r>
        <w:t>”</w:t>
      </w:r>
    </w:p>
    <w:p w14:paraId="47654056" w14:textId="77777777" w:rsidR="00B04F56" w:rsidRDefault="00B04F56" w:rsidP="005B042B">
      <w:pPr>
        <w:pStyle w:val="af4"/>
      </w:pPr>
    </w:p>
    <w:p w14:paraId="1261F358" w14:textId="77777777" w:rsidR="00B04F56" w:rsidRDefault="00B04F56" w:rsidP="005B042B">
      <w:pPr>
        <w:pStyle w:val="af4"/>
      </w:pPr>
      <w:r>
        <w:t>Double</w:t>
      </w:r>
      <w:r>
        <w:rPr>
          <w:rFonts w:hint="eastAsia"/>
        </w:rPr>
        <w:t xml:space="preserve"> </w:t>
      </w:r>
      <w:r>
        <w:t>check the limitation for locationSource = 2 case:</w:t>
      </w:r>
    </w:p>
    <w:p w14:paraId="52C1311D" w14:textId="77777777" w:rsidR="00B04F56" w:rsidRDefault="00B04F56" w:rsidP="005B042B">
      <w:pPr>
        <w:pStyle w:val="af4"/>
      </w:pPr>
      <w:r>
        <w:t>Does the device type is limit to ASN-AE?</w:t>
      </w:r>
    </w:p>
  </w:comment>
  <w:comment w:id="611" w:author="Martin Miao" w:date="2016-09-25T17:37:00Z" w:initials="Martin">
    <w:p w14:paraId="5885FD93" w14:textId="77777777" w:rsidR="00B04F56" w:rsidRDefault="00B04F56" w:rsidP="005B042B">
      <w:pPr>
        <w:pStyle w:val="af4"/>
      </w:pPr>
      <w:r>
        <w:rPr>
          <w:rStyle w:val="af3"/>
        </w:rPr>
        <w:annotationRef/>
      </w:r>
      <w:r>
        <w:rPr>
          <w:rFonts w:hint="eastAsia"/>
        </w:rPr>
        <w:t xml:space="preserve">ADN-AE and the ADN-AE has no location acquisition capabilities. </w:t>
      </w:r>
      <w:r>
        <w:t>In case that the device type is ADN-AE and if it has a location positioning module e.g. GPS, does the locationSource = 2 is applicable to this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1311D" w15:done="0"/>
  <w15:commentEx w15:paraId="5885FD9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44B6" w14:textId="77777777" w:rsidR="00715F16" w:rsidRDefault="00715F16">
      <w:r>
        <w:separator/>
      </w:r>
    </w:p>
  </w:endnote>
  <w:endnote w:type="continuationSeparator" w:id="0">
    <w:p w14:paraId="51E4A5D9" w14:textId="77777777" w:rsidR="00715F16" w:rsidRDefault="0071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5FE1" w14:textId="4C22BE01" w:rsidR="00B04F56" w:rsidRPr="00A143E3" w:rsidRDefault="00B04F56"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Pr>
        <w:rFonts w:ascii="Times New Roman" w:eastAsia="Calibri" w:hAnsi="Times New Roman"/>
        <w:b w:val="0"/>
        <w:i w:val="0"/>
        <w:sz w:val="20"/>
        <w:lang w:val="en-US"/>
      </w:rPr>
      <w:t xml:space="preserve">Page </w:t>
    </w:r>
    <w:r w:rsidRPr="00C50A00">
      <w:rPr>
        <w:rFonts w:ascii="Times New Roman" w:eastAsia="Calibri" w:hAnsi="Times New Roman"/>
        <w:b w:val="0"/>
        <w:i w:val="0"/>
        <w:noProof w:val="0"/>
        <w:sz w:val="20"/>
        <w:lang w:val="en-US"/>
      </w:rPr>
      <w:fldChar w:fldCharType="begin"/>
    </w:r>
    <w:r w:rsidRPr="00C50A00">
      <w:rPr>
        <w:rFonts w:ascii="Times New Roman" w:eastAsia="Calibri" w:hAnsi="Times New Roman"/>
        <w:b w:val="0"/>
        <w:i w:val="0"/>
        <w:sz w:val="20"/>
        <w:lang w:val="en-US"/>
      </w:rPr>
      <w:instrText xml:space="preserve"> PAGE   \* MERGEFORMAT </w:instrText>
    </w:r>
    <w:r w:rsidRPr="00C50A00">
      <w:rPr>
        <w:rFonts w:ascii="Times New Roman" w:eastAsia="Calibri" w:hAnsi="Times New Roman"/>
        <w:b w:val="0"/>
        <w:i w:val="0"/>
        <w:noProof w:val="0"/>
        <w:sz w:val="20"/>
        <w:lang w:val="en-US"/>
      </w:rPr>
      <w:fldChar w:fldCharType="separate"/>
    </w:r>
    <w:r w:rsidR="004E3168">
      <w:rPr>
        <w:rFonts w:ascii="Times New Roman" w:eastAsia="Calibri" w:hAnsi="Times New Roman"/>
        <w:b w:val="0"/>
        <w:i w:val="0"/>
        <w:sz w:val="20"/>
        <w:lang w:val="en-US"/>
      </w:rPr>
      <w:t>5</w:t>
    </w:r>
    <w:r w:rsidRPr="00C50A00">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(of</w:t>
    </w:r>
    <w:r>
      <w:rPr>
        <w:rFonts w:ascii="Times New Roman" w:eastAsia="Calibri" w:hAnsi="Times New Roman"/>
        <w:b w:val="0"/>
        <w:i w:val="0"/>
        <w:sz w:val="20"/>
        <w:lang w:val="en-US"/>
      </w:rPr>
      <w:t xml:space="preserve"> 8</w:t>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3A77" w14:textId="77777777" w:rsidR="00715F16" w:rsidRDefault="00715F16">
      <w:r>
        <w:separator/>
      </w:r>
    </w:p>
  </w:footnote>
  <w:footnote w:type="continuationSeparator" w:id="0">
    <w:p w14:paraId="1755D1D7" w14:textId="77777777" w:rsidR="00715F16" w:rsidRDefault="0071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13F9" w14:textId="77777777" w:rsidR="00B04F56" w:rsidRPr="00A143E3" w:rsidRDefault="00B04F56"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9E2C4C">
      <w:rPr>
        <w:sz w:val="22"/>
        <w:szCs w:val="24"/>
      </w:rPr>
      <w:fldChar w:fldCharType="begin"/>
    </w:r>
    <w:r w:rsidRPr="009E2C4C">
      <w:rPr>
        <w:sz w:val="22"/>
        <w:szCs w:val="24"/>
      </w:rPr>
      <w:instrText xml:space="preserve"> FILENAME </w:instrText>
    </w:r>
    <w:r w:rsidRPr="009E2C4C">
      <w:rPr>
        <w:sz w:val="22"/>
        <w:szCs w:val="24"/>
      </w:rPr>
      <w:fldChar w:fldCharType="separate"/>
    </w:r>
    <w:r w:rsidRPr="009E2C4C">
      <w:rPr>
        <w:sz w:val="22"/>
        <w:szCs w:val="24"/>
      </w:rPr>
      <w:t>TST-2016-0149</w:t>
    </w:r>
    <w:ins w:id="125" w:author="TING MIAO" w:date="2016-10-11T15:06:00Z">
      <w:r>
        <w:rPr>
          <w:sz w:val="22"/>
          <w:szCs w:val="24"/>
        </w:rPr>
        <w:t>R02</w:t>
      </w:r>
    </w:ins>
    <w:r w:rsidRPr="009E2C4C">
      <w:rPr>
        <w:sz w:val="22"/>
        <w:szCs w:val="24"/>
      </w:rPr>
      <w:t>-Product_profile_for_sensing_</w:t>
    </w:r>
    <w:ins w:id="126" w:author="TING MIAO" w:date="2016-10-11T15:06:00Z">
      <w:r>
        <w:rPr>
          <w:sz w:val="22"/>
          <w:szCs w:val="24"/>
        </w:rPr>
        <w:t>services</w:t>
      </w:r>
    </w:ins>
    <w:r w:rsidRPr="009E2C4C">
      <w:rPr>
        <w:sz w:val="22"/>
        <w:szCs w:val="24"/>
      </w:rPr>
      <w:t>.doc</w:t>
    </w:r>
    <w:r w:rsidRPr="009E2C4C">
      <w:rPr>
        <w:sz w:val="22"/>
        <w:szCs w:val="24"/>
      </w:rPr>
      <w:fldChar w:fldCharType="end"/>
    </w:r>
  </w:p>
  <w:p w14:paraId="73E5FCC4" w14:textId="77777777" w:rsidR="00B04F56" w:rsidRDefault="00B04F56" w:rsidP="009D66FE">
    <w:pPr>
      <w:pStyle w:val="a3"/>
      <w:tabs>
        <w:tab w:val="right" w:pos="935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216C9" w14:textId="2462E1A7" w:rsidR="00B04F56" w:rsidRPr="00A143E3" w:rsidRDefault="00B04F56"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9E2C4C">
      <w:rPr>
        <w:sz w:val="22"/>
        <w:szCs w:val="24"/>
      </w:rPr>
      <w:fldChar w:fldCharType="begin"/>
    </w:r>
    <w:r w:rsidRPr="009E2C4C">
      <w:rPr>
        <w:sz w:val="22"/>
        <w:szCs w:val="24"/>
      </w:rPr>
      <w:instrText xml:space="preserve"> FILENAME </w:instrText>
    </w:r>
    <w:r w:rsidRPr="009E2C4C">
      <w:rPr>
        <w:sz w:val="22"/>
        <w:szCs w:val="24"/>
      </w:rPr>
      <w:fldChar w:fldCharType="separate"/>
    </w:r>
    <w:r w:rsidRPr="009E2C4C">
      <w:rPr>
        <w:sz w:val="22"/>
        <w:szCs w:val="24"/>
      </w:rPr>
      <w:t>TST-2016-0149</w:t>
    </w:r>
    <w:r>
      <w:rPr>
        <w:sz w:val="22"/>
        <w:szCs w:val="24"/>
      </w:rPr>
      <w:t>R0</w:t>
    </w:r>
    <w:ins w:id="205" w:author="TING MIAO" w:date="2016-10-21T14:09:00Z">
      <w:r w:rsidR="004E3168">
        <w:rPr>
          <w:sz w:val="22"/>
          <w:szCs w:val="24"/>
        </w:rPr>
        <w:t>3</w:t>
      </w:r>
    </w:ins>
    <w:del w:id="206" w:author="TING MIAO" w:date="2016-10-21T14:09:00Z">
      <w:r w:rsidDel="00393F0F">
        <w:rPr>
          <w:sz w:val="22"/>
          <w:szCs w:val="24"/>
        </w:rPr>
        <w:delText>1</w:delText>
      </w:r>
    </w:del>
    <w:r w:rsidRPr="009E2C4C">
      <w:rPr>
        <w:sz w:val="22"/>
        <w:szCs w:val="24"/>
      </w:rPr>
      <w:t>-Product_profile_for_sensing_</w:t>
    </w:r>
    <w:r>
      <w:rPr>
        <w:sz w:val="22"/>
        <w:szCs w:val="24"/>
      </w:rPr>
      <w:t>s</w:t>
    </w:r>
    <w:r w:rsidRPr="009E2C4C">
      <w:rPr>
        <w:sz w:val="22"/>
        <w:szCs w:val="24"/>
      </w:rPr>
      <w:t>evices.doc</w:t>
    </w:r>
    <w:r w:rsidRPr="009E2C4C">
      <w:rPr>
        <w:sz w:val="22"/>
        <w:szCs w:val="24"/>
      </w:rPr>
      <w:fldChar w:fldCharType="end"/>
    </w:r>
  </w:p>
  <w:p w14:paraId="2470C27C" w14:textId="77777777" w:rsidR="00B04F56" w:rsidRDefault="00B04F56" w:rsidP="009D66FE">
    <w:pPr>
      <w:pStyle w:val="a3"/>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F336B2"/>
    <w:multiLevelType w:val="hybridMultilevel"/>
    <w:tmpl w:val="EE34F698"/>
    <w:lvl w:ilvl="0" w:tplc="F796EECE">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6"/>
  </w:num>
  <w:num w:numId="4">
    <w:abstractNumId w:val="14"/>
  </w:num>
  <w:num w:numId="5">
    <w:abstractNumId w:val="21"/>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2"/>
  </w:num>
  <w:num w:numId="23">
    <w:abstractNumId w:val="26"/>
  </w:num>
  <w:num w:numId="24">
    <w:abstractNumId w:val="31"/>
  </w:num>
  <w:num w:numId="25">
    <w:abstractNumId w:val="17"/>
  </w:num>
  <w:num w:numId="26">
    <w:abstractNumId w:val="13"/>
  </w:num>
  <w:num w:numId="27">
    <w:abstractNumId w:val="15"/>
  </w:num>
  <w:num w:numId="28">
    <w:abstractNumId w:val="27"/>
  </w:num>
  <w:num w:numId="29">
    <w:abstractNumId w:val="34"/>
  </w:num>
  <w:num w:numId="30">
    <w:abstractNumId w:val="22"/>
  </w:num>
  <w:num w:numId="31">
    <w:abstractNumId w:val="12"/>
  </w:num>
  <w:num w:numId="32">
    <w:abstractNumId w:val="25"/>
  </w:num>
  <w:num w:numId="33">
    <w:abstractNumId w:val="16"/>
  </w:num>
  <w:num w:numId="34">
    <w:abstractNumId w:val="20"/>
  </w:num>
  <w:num w:numId="35">
    <w:abstractNumId w:val="33"/>
  </w:num>
  <w:num w:numId="36">
    <w:abstractNumId w:val="11"/>
  </w:num>
  <w:num w:numId="37">
    <w:abstractNumId w:val="35"/>
  </w:num>
  <w:num w:numId="3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G MIAO">
    <w15:presenceInfo w15:providerId="Windows Live" w15:userId="39adff9f0b39f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019"/>
    <w:rsid w:val="0000259E"/>
    <w:rsid w:val="0000384D"/>
    <w:rsid w:val="000073E5"/>
    <w:rsid w:val="000128B3"/>
    <w:rsid w:val="00020D63"/>
    <w:rsid w:val="00025DF8"/>
    <w:rsid w:val="0003051E"/>
    <w:rsid w:val="00034B4D"/>
    <w:rsid w:val="00035AB5"/>
    <w:rsid w:val="00052BEF"/>
    <w:rsid w:val="00056086"/>
    <w:rsid w:val="000564BF"/>
    <w:rsid w:val="00062C69"/>
    <w:rsid w:val="00063C61"/>
    <w:rsid w:val="00070988"/>
    <w:rsid w:val="00072C17"/>
    <w:rsid w:val="00080164"/>
    <w:rsid w:val="000802D6"/>
    <w:rsid w:val="00084C42"/>
    <w:rsid w:val="000B29F9"/>
    <w:rsid w:val="000B2CD2"/>
    <w:rsid w:val="000B6F95"/>
    <w:rsid w:val="000B6FC1"/>
    <w:rsid w:val="000C0FE7"/>
    <w:rsid w:val="000D24DE"/>
    <w:rsid w:val="000D253E"/>
    <w:rsid w:val="000D46D5"/>
    <w:rsid w:val="000E0D4E"/>
    <w:rsid w:val="000F6E48"/>
    <w:rsid w:val="001143E8"/>
    <w:rsid w:val="001162DA"/>
    <w:rsid w:val="00127DD2"/>
    <w:rsid w:val="00132E1E"/>
    <w:rsid w:val="00134641"/>
    <w:rsid w:val="001353E0"/>
    <w:rsid w:val="001361A0"/>
    <w:rsid w:val="00143AF4"/>
    <w:rsid w:val="001452E2"/>
    <w:rsid w:val="00146F4F"/>
    <w:rsid w:val="00152891"/>
    <w:rsid w:val="00154D8E"/>
    <w:rsid w:val="00160A91"/>
    <w:rsid w:val="00161159"/>
    <w:rsid w:val="00162AC5"/>
    <w:rsid w:val="00172E5A"/>
    <w:rsid w:val="00181555"/>
    <w:rsid w:val="0019261A"/>
    <w:rsid w:val="001A0265"/>
    <w:rsid w:val="001B2325"/>
    <w:rsid w:val="001B5617"/>
    <w:rsid w:val="001B6748"/>
    <w:rsid w:val="001C52DB"/>
    <w:rsid w:val="001C5D2C"/>
    <w:rsid w:val="001C6DE3"/>
    <w:rsid w:val="001C7CF7"/>
    <w:rsid w:val="001D0651"/>
    <w:rsid w:val="001E2A08"/>
    <w:rsid w:val="001E5F05"/>
    <w:rsid w:val="001E7509"/>
    <w:rsid w:val="001F0F54"/>
    <w:rsid w:val="001F1E3E"/>
    <w:rsid w:val="001F3880"/>
    <w:rsid w:val="0021166E"/>
    <w:rsid w:val="002200CE"/>
    <w:rsid w:val="0022357B"/>
    <w:rsid w:val="00224E27"/>
    <w:rsid w:val="0023660D"/>
    <w:rsid w:val="00236EC9"/>
    <w:rsid w:val="00237DE2"/>
    <w:rsid w:val="00240481"/>
    <w:rsid w:val="0024306E"/>
    <w:rsid w:val="00243947"/>
    <w:rsid w:val="00243F68"/>
    <w:rsid w:val="00253392"/>
    <w:rsid w:val="002548C9"/>
    <w:rsid w:val="002631E9"/>
    <w:rsid w:val="002666C1"/>
    <w:rsid w:val="00266857"/>
    <w:rsid w:val="002669AD"/>
    <w:rsid w:val="00280D83"/>
    <w:rsid w:val="002856B2"/>
    <w:rsid w:val="002906D6"/>
    <w:rsid w:val="002952CA"/>
    <w:rsid w:val="0029766B"/>
    <w:rsid w:val="00297C58"/>
    <w:rsid w:val="002A5B70"/>
    <w:rsid w:val="002A617C"/>
    <w:rsid w:val="002B02CB"/>
    <w:rsid w:val="002B05EB"/>
    <w:rsid w:val="002B660F"/>
    <w:rsid w:val="002B7020"/>
    <w:rsid w:val="002B7C69"/>
    <w:rsid w:val="002B7DC0"/>
    <w:rsid w:val="002C31BD"/>
    <w:rsid w:val="002C64F7"/>
    <w:rsid w:val="002C7B80"/>
    <w:rsid w:val="002D23FF"/>
    <w:rsid w:val="002D5692"/>
    <w:rsid w:val="002D74DB"/>
    <w:rsid w:val="002E1C70"/>
    <w:rsid w:val="002E7EEC"/>
    <w:rsid w:val="002F011A"/>
    <w:rsid w:val="002F76C3"/>
    <w:rsid w:val="00301341"/>
    <w:rsid w:val="00304AA7"/>
    <w:rsid w:val="00304B1F"/>
    <w:rsid w:val="00305CA4"/>
    <w:rsid w:val="003118B5"/>
    <w:rsid w:val="00313339"/>
    <w:rsid w:val="003133EE"/>
    <w:rsid w:val="003167CA"/>
    <w:rsid w:val="003213D6"/>
    <w:rsid w:val="00323591"/>
    <w:rsid w:val="00325EA3"/>
    <w:rsid w:val="00327E92"/>
    <w:rsid w:val="003300B1"/>
    <w:rsid w:val="003342BB"/>
    <w:rsid w:val="003525B2"/>
    <w:rsid w:val="00356C28"/>
    <w:rsid w:val="00357F00"/>
    <w:rsid w:val="00360CF6"/>
    <w:rsid w:val="00365116"/>
    <w:rsid w:val="00375F8A"/>
    <w:rsid w:val="00392CEB"/>
    <w:rsid w:val="00393F0F"/>
    <w:rsid w:val="00395C52"/>
    <w:rsid w:val="003A7F9D"/>
    <w:rsid w:val="003B28FE"/>
    <w:rsid w:val="003C00E6"/>
    <w:rsid w:val="003C28F3"/>
    <w:rsid w:val="003C5D32"/>
    <w:rsid w:val="003C5ED4"/>
    <w:rsid w:val="003C74BE"/>
    <w:rsid w:val="003D06DB"/>
    <w:rsid w:val="003D2B42"/>
    <w:rsid w:val="003D48D3"/>
    <w:rsid w:val="003D6202"/>
    <w:rsid w:val="003D63E8"/>
    <w:rsid w:val="003E2AD2"/>
    <w:rsid w:val="003E54A5"/>
    <w:rsid w:val="003F420E"/>
    <w:rsid w:val="003F5E6B"/>
    <w:rsid w:val="003F6DD4"/>
    <w:rsid w:val="003F760E"/>
    <w:rsid w:val="004017DE"/>
    <w:rsid w:val="00415F2C"/>
    <w:rsid w:val="00417B69"/>
    <w:rsid w:val="0042028E"/>
    <w:rsid w:val="00424964"/>
    <w:rsid w:val="00436775"/>
    <w:rsid w:val="004524AC"/>
    <w:rsid w:val="00453730"/>
    <w:rsid w:val="00456DBE"/>
    <w:rsid w:val="00457487"/>
    <w:rsid w:val="0046449A"/>
    <w:rsid w:val="00467E50"/>
    <w:rsid w:val="00472133"/>
    <w:rsid w:val="00474E92"/>
    <w:rsid w:val="0049541A"/>
    <w:rsid w:val="004A1E38"/>
    <w:rsid w:val="004B21DC"/>
    <w:rsid w:val="004B27EF"/>
    <w:rsid w:val="004B2C64"/>
    <w:rsid w:val="004B2C68"/>
    <w:rsid w:val="004B59A1"/>
    <w:rsid w:val="004B5CA1"/>
    <w:rsid w:val="004B6A0D"/>
    <w:rsid w:val="004B7092"/>
    <w:rsid w:val="004B7EB1"/>
    <w:rsid w:val="004D0F88"/>
    <w:rsid w:val="004E0F12"/>
    <w:rsid w:val="004E16FB"/>
    <w:rsid w:val="004E3168"/>
    <w:rsid w:val="004F04C5"/>
    <w:rsid w:val="00500CA0"/>
    <w:rsid w:val="00513AE8"/>
    <w:rsid w:val="005142DE"/>
    <w:rsid w:val="00514413"/>
    <w:rsid w:val="0051459C"/>
    <w:rsid w:val="00517ED1"/>
    <w:rsid w:val="005266EA"/>
    <w:rsid w:val="0053417D"/>
    <w:rsid w:val="00543FE2"/>
    <w:rsid w:val="005453D4"/>
    <w:rsid w:val="00545735"/>
    <w:rsid w:val="00562979"/>
    <w:rsid w:val="00564D7A"/>
    <w:rsid w:val="0056581B"/>
    <w:rsid w:val="0056624A"/>
    <w:rsid w:val="005726D2"/>
    <w:rsid w:val="00577E3C"/>
    <w:rsid w:val="00582BD5"/>
    <w:rsid w:val="00584C27"/>
    <w:rsid w:val="0058759E"/>
    <w:rsid w:val="00591DF0"/>
    <w:rsid w:val="0059474F"/>
    <w:rsid w:val="00596098"/>
    <w:rsid w:val="005963AE"/>
    <w:rsid w:val="005A3984"/>
    <w:rsid w:val="005A4E91"/>
    <w:rsid w:val="005B042B"/>
    <w:rsid w:val="005B5AC9"/>
    <w:rsid w:val="005C10D8"/>
    <w:rsid w:val="005C18C2"/>
    <w:rsid w:val="005C2D46"/>
    <w:rsid w:val="005C44D1"/>
    <w:rsid w:val="005C66ED"/>
    <w:rsid w:val="005C68A9"/>
    <w:rsid w:val="005E1047"/>
    <w:rsid w:val="005E61EB"/>
    <w:rsid w:val="005E77DD"/>
    <w:rsid w:val="005F5C42"/>
    <w:rsid w:val="006020B1"/>
    <w:rsid w:val="00603D37"/>
    <w:rsid w:val="006134A5"/>
    <w:rsid w:val="0061497A"/>
    <w:rsid w:val="00617589"/>
    <w:rsid w:val="0062095B"/>
    <w:rsid w:val="006251CA"/>
    <w:rsid w:val="00633C93"/>
    <w:rsid w:val="00634BA6"/>
    <w:rsid w:val="0063713D"/>
    <w:rsid w:val="006401D4"/>
    <w:rsid w:val="00640591"/>
    <w:rsid w:val="00643139"/>
    <w:rsid w:val="00646196"/>
    <w:rsid w:val="00653A3B"/>
    <w:rsid w:val="0065785F"/>
    <w:rsid w:val="00660048"/>
    <w:rsid w:val="00661254"/>
    <w:rsid w:val="00665144"/>
    <w:rsid w:val="00665CE4"/>
    <w:rsid w:val="006672B3"/>
    <w:rsid w:val="00667EEB"/>
    <w:rsid w:val="00672201"/>
    <w:rsid w:val="0067339A"/>
    <w:rsid w:val="0068053C"/>
    <w:rsid w:val="00680CAD"/>
    <w:rsid w:val="006866D0"/>
    <w:rsid w:val="00686EC3"/>
    <w:rsid w:val="00694105"/>
    <w:rsid w:val="006A4362"/>
    <w:rsid w:val="006A4A4C"/>
    <w:rsid w:val="006A6B88"/>
    <w:rsid w:val="006C40E8"/>
    <w:rsid w:val="006C44AE"/>
    <w:rsid w:val="006C54CC"/>
    <w:rsid w:val="006C784C"/>
    <w:rsid w:val="006D1C1C"/>
    <w:rsid w:val="006D2DC7"/>
    <w:rsid w:val="006D6B07"/>
    <w:rsid w:val="006D751F"/>
    <w:rsid w:val="006E0F52"/>
    <w:rsid w:val="006E4D67"/>
    <w:rsid w:val="006F6CC0"/>
    <w:rsid w:val="00700958"/>
    <w:rsid w:val="00700C1E"/>
    <w:rsid w:val="00703E81"/>
    <w:rsid w:val="00707804"/>
    <w:rsid w:val="00712B92"/>
    <w:rsid w:val="00712F2B"/>
    <w:rsid w:val="00715123"/>
    <w:rsid w:val="00715F16"/>
    <w:rsid w:val="007172EB"/>
    <w:rsid w:val="00720D17"/>
    <w:rsid w:val="00726366"/>
    <w:rsid w:val="0073209E"/>
    <w:rsid w:val="00734B2B"/>
    <w:rsid w:val="00743F24"/>
    <w:rsid w:val="0074529F"/>
    <w:rsid w:val="00745924"/>
    <w:rsid w:val="007462C1"/>
    <w:rsid w:val="00750F11"/>
    <w:rsid w:val="0075548A"/>
    <w:rsid w:val="00755B41"/>
    <w:rsid w:val="00757D47"/>
    <w:rsid w:val="00777F00"/>
    <w:rsid w:val="00787554"/>
    <w:rsid w:val="00787BF3"/>
    <w:rsid w:val="007A3C56"/>
    <w:rsid w:val="007A6731"/>
    <w:rsid w:val="007B3005"/>
    <w:rsid w:val="007B4A9B"/>
    <w:rsid w:val="007B55FC"/>
    <w:rsid w:val="007B78C4"/>
    <w:rsid w:val="007B7941"/>
    <w:rsid w:val="007C2C07"/>
    <w:rsid w:val="007C5337"/>
    <w:rsid w:val="007D15DC"/>
    <w:rsid w:val="007D2647"/>
    <w:rsid w:val="007E04B5"/>
    <w:rsid w:val="007E056B"/>
    <w:rsid w:val="007E501E"/>
    <w:rsid w:val="007E50A3"/>
    <w:rsid w:val="007F00AE"/>
    <w:rsid w:val="007F4596"/>
    <w:rsid w:val="00802143"/>
    <w:rsid w:val="00815435"/>
    <w:rsid w:val="00821C45"/>
    <w:rsid w:val="008255E0"/>
    <w:rsid w:val="00826192"/>
    <w:rsid w:val="00834F3A"/>
    <w:rsid w:val="008616D8"/>
    <w:rsid w:val="008649FE"/>
    <w:rsid w:val="00866A3B"/>
    <w:rsid w:val="00867EBE"/>
    <w:rsid w:val="00873012"/>
    <w:rsid w:val="008737F6"/>
    <w:rsid w:val="008825F9"/>
    <w:rsid w:val="008849A4"/>
    <w:rsid w:val="00887BFC"/>
    <w:rsid w:val="00892461"/>
    <w:rsid w:val="00895067"/>
    <w:rsid w:val="008A56E6"/>
    <w:rsid w:val="008C1DB8"/>
    <w:rsid w:val="008C7D71"/>
    <w:rsid w:val="008D343F"/>
    <w:rsid w:val="008D5285"/>
    <w:rsid w:val="008E19D1"/>
    <w:rsid w:val="008E3AC8"/>
    <w:rsid w:val="008E68C6"/>
    <w:rsid w:val="008F29AE"/>
    <w:rsid w:val="008F3E6A"/>
    <w:rsid w:val="00904C37"/>
    <w:rsid w:val="009075E9"/>
    <w:rsid w:val="009107EA"/>
    <w:rsid w:val="00925837"/>
    <w:rsid w:val="00930EB5"/>
    <w:rsid w:val="00932C2A"/>
    <w:rsid w:val="0093593E"/>
    <w:rsid w:val="00941B37"/>
    <w:rsid w:val="00944C4E"/>
    <w:rsid w:val="009461C0"/>
    <w:rsid w:val="00947EAA"/>
    <w:rsid w:val="00952879"/>
    <w:rsid w:val="009552CE"/>
    <w:rsid w:val="00960DB2"/>
    <w:rsid w:val="009762D8"/>
    <w:rsid w:val="009812CC"/>
    <w:rsid w:val="00990472"/>
    <w:rsid w:val="00992CA5"/>
    <w:rsid w:val="009937A7"/>
    <w:rsid w:val="00995BDD"/>
    <w:rsid w:val="00995DE5"/>
    <w:rsid w:val="009A108D"/>
    <w:rsid w:val="009A149B"/>
    <w:rsid w:val="009A2C4C"/>
    <w:rsid w:val="009A389D"/>
    <w:rsid w:val="009A5A10"/>
    <w:rsid w:val="009B0093"/>
    <w:rsid w:val="009B29A3"/>
    <w:rsid w:val="009C24DA"/>
    <w:rsid w:val="009C26E3"/>
    <w:rsid w:val="009C3E55"/>
    <w:rsid w:val="009C7420"/>
    <w:rsid w:val="009D66FE"/>
    <w:rsid w:val="009E2C4C"/>
    <w:rsid w:val="009E4933"/>
    <w:rsid w:val="009F2CD4"/>
    <w:rsid w:val="009F62E3"/>
    <w:rsid w:val="00A00C6B"/>
    <w:rsid w:val="00A011D6"/>
    <w:rsid w:val="00A07B4F"/>
    <w:rsid w:val="00A1286A"/>
    <w:rsid w:val="00A143E3"/>
    <w:rsid w:val="00A200F0"/>
    <w:rsid w:val="00A26FC5"/>
    <w:rsid w:val="00A32E99"/>
    <w:rsid w:val="00A377A6"/>
    <w:rsid w:val="00A37E4E"/>
    <w:rsid w:val="00A4352B"/>
    <w:rsid w:val="00A45DBA"/>
    <w:rsid w:val="00A500C3"/>
    <w:rsid w:val="00A51056"/>
    <w:rsid w:val="00A522B1"/>
    <w:rsid w:val="00A55445"/>
    <w:rsid w:val="00A6262E"/>
    <w:rsid w:val="00A63053"/>
    <w:rsid w:val="00A66BFE"/>
    <w:rsid w:val="00A679EA"/>
    <w:rsid w:val="00A75F30"/>
    <w:rsid w:val="00A82F7F"/>
    <w:rsid w:val="00A93E31"/>
    <w:rsid w:val="00A94561"/>
    <w:rsid w:val="00A94BCC"/>
    <w:rsid w:val="00AA142A"/>
    <w:rsid w:val="00AB14E9"/>
    <w:rsid w:val="00AC09F9"/>
    <w:rsid w:val="00AD7DAC"/>
    <w:rsid w:val="00AE2D24"/>
    <w:rsid w:val="00AE3018"/>
    <w:rsid w:val="00AE4217"/>
    <w:rsid w:val="00AE4CAD"/>
    <w:rsid w:val="00AE6BC2"/>
    <w:rsid w:val="00AE778A"/>
    <w:rsid w:val="00AF128F"/>
    <w:rsid w:val="00AF2E2D"/>
    <w:rsid w:val="00B01B8A"/>
    <w:rsid w:val="00B04B19"/>
    <w:rsid w:val="00B04F56"/>
    <w:rsid w:val="00B05397"/>
    <w:rsid w:val="00B1314D"/>
    <w:rsid w:val="00B2124E"/>
    <w:rsid w:val="00B34D49"/>
    <w:rsid w:val="00B40D1B"/>
    <w:rsid w:val="00B423C4"/>
    <w:rsid w:val="00B43064"/>
    <w:rsid w:val="00B45AF5"/>
    <w:rsid w:val="00B54683"/>
    <w:rsid w:val="00B605C6"/>
    <w:rsid w:val="00B6424A"/>
    <w:rsid w:val="00B70B3A"/>
    <w:rsid w:val="00B70D52"/>
    <w:rsid w:val="00B73DE0"/>
    <w:rsid w:val="00B801F0"/>
    <w:rsid w:val="00B83AF2"/>
    <w:rsid w:val="00B96CAF"/>
    <w:rsid w:val="00B96EED"/>
    <w:rsid w:val="00BA3194"/>
    <w:rsid w:val="00BA6835"/>
    <w:rsid w:val="00BB1B9F"/>
    <w:rsid w:val="00BB4716"/>
    <w:rsid w:val="00BB4815"/>
    <w:rsid w:val="00BB6418"/>
    <w:rsid w:val="00BC0A87"/>
    <w:rsid w:val="00BC33F7"/>
    <w:rsid w:val="00BC5821"/>
    <w:rsid w:val="00BC66E1"/>
    <w:rsid w:val="00BD2C8E"/>
    <w:rsid w:val="00BD30B9"/>
    <w:rsid w:val="00BE12DA"/>
    <w:rsid w:val="00BE1693"/>
    <w:rsid w:val="00BE2439"/>
    <w:rsid w:val="00BF14AA"/>
    <w:rsid w:val="00BF2B37"/>
    <w:rsid w:val="00BF4073"/>
    <w:rsid w:val="00BF4CAE"/>
    <w:rsid w:val="00BF5537"/>
    <w:rsid w:val="00C007B9"/>
    <w:rsid w:val="00C04342"/>
    <w:rsid w:val="00C04BCB"/>
    <w:rsid w:val="00C05E06"/>
    <w:rsid w:val="00C15B97"/>
    <w:rsid w:val="00C25189"/>
    <w:rsid w:val="00C25BC9"/>
    <w:rsid w:val="00C26498"/>
    <w:rsid w:val="00C3093F"/>
    <w:rsid w:val="00C31640"/>
    <w:rsid w:val="00C40550"/>
    <w:rsid w:val="00C4546B"/>
    <w:rsid w:val="00C5078E"/>
    <w:rsid w:val="00C50A00"/>
    <w:rsid w:val="00C52305"/>
    <w:rsid w:val="00C57B1C"/>
    <w:rsid w:val="00C61F43"/>
    <w:rsid w:val="00C62AE6"/>
    <w:rsid w:val="00C64EF7"/>
    <w:rsid w:val="00C75886"/>
    <w:rsid w:val="00C81908"/>
    <w:rsid w:val="00C81C95"/>
    <w:rsid w:val="00C841F9"/>
    <w:rsid w:val="00C93B77"/>
    <w:rsid w:val="00C95FBD"/>
    <w:rsid w:val="00C96406"/>
    <w:rsid w:val="00CA178A"/>
    <w:rsid w:val="00CA1AED"/>
    <w:rsid w:val="00CA7994"/>
    <w:rsid w:val="00CC038E"/>
    <w:rsid w:val="00CC1C4E"/>
    <w:rsid w:val="00CC1F33"/>
    <w:rsid w:val="00CC3D25"/>
    <w:rsid w:val="00CC6C82"/>
    <w:rsid w:val="00CD386D"/>
    <w:rsid w:val="00CE293E"/>
    <w:rsid w:val="00CE2CD3"/>
    <w:rsid w:val="00CE6C11"/>
    <w:rsid w:val="00CE6F23"/>
    <w:rsid w:val="00CF2059"/>
    <w:rsid w:val="00CF7AD9"/>
    <w:rsid w:val="00D01752"/>
    <w:rsid w:val="00D03B0C"/>
    <w:rsid w:val="00D04789"/>
    <w:rsid w:val="00D04A18"/>
    <w:rsid w:val="00D13DA9"/>
    <w:rsid w:val="00D1530F"/>
    <w:rsid w:val="00D21AC2"/>
    <w:rsid w:val="00D251D3"/>
    <w:rsid w:val="00D313D6"/>
    <w:rsid w:val="00D34229"/>
    <w:rsid w:val="00D35D58"/>
    <w:rsid w:val="00D41080"/>
    <w:rsid w:val="00D412FA"/>
    <w:rsid w:val="00D44430"/>
    <w:rsid w:val="00D44988"/>
    <w:rsid w:val="00D52609"/>
    <w:rsid w:val="00D549A1"/>
    <w:rsid w:val="00D551C9"/>
    <w:rsid w:val="00D64BFD"/>
    <w:rsid w:val="00D670C3"/>
    <w:rsid w:val="00D7365C"/>
    <w:rsid w:val="00D75718"/>
    <w:rsid w:val="00D778F4"/>
    <w:rsid w:val="00D81355"/>
    <w:rsid w:val="00D868EF"/>
    <w:rsid w:val="00D86F7F"/>
    <w:rsid w:val="00D95CA0"/>
    <w:rsid w:val="00DB06A3"/>
    <w:rsid w:val="00DC2E03"/>
    <w:rsid w:val="00DC6F77"/>
    <w:rsid w:val="00DD13CD"/>
    <w:rsid w:val="00DD4BC8"/>
    <w:rsid w:val="00DD75D2"/>
    <w:rsid w:val="00DE0270"/>
    <w:rsid w:val="00DE2D94"/>
    <w:rsid w:val="00DE46FD"/>
    <w:rsid w:val="00DE4AAB"/>
    <w:rsid w:val="00DE6271"/>
    <w:rsid w:val="00DF3125"/>
    <w:rsid w:val="00DF3717"/>
    <w:rsid w:val="00DF3B62"/>
    <w:rsid w:val="00DF3E74"/>
    <w:rsid w:val="00DF4422"/>
    <w:rsid w:val="00DF5F8F"/>
    <w:rsid w:val="00E05319"/>
    <w:rsid w:val="00E07267"/>
    <w:rsid w:val="00E1528C"/>
    <w:rsid w:val="00E23312"/>
    <w:rsid w:val="00E2556B"/>
    <w:rsid w:val="00E40797"/>
    <w:rsid w:val="00E42A43"/>
    <w:rsid w:val="00E520C8"/>
    <w:rsid w:val="00E56C8C"/>
    <w:rsid w:val="00E57137"/>
    <w:rsid w:val="00E66008"/>
    <w:rsid w:val="00E6694D"/>
    <w:rsid w:val="00E67983"/>
    <w:rsid w:val="00E76088"/>
    <w:rsid w:val="00E76D43"/>
    <w:rsid w:val="00E808D5"/>
    <w:rsid w:val="00E828F8"/>
    <w:rsid w:val="00E868F6"/>
    <w:rsid w:val="00E95952"/>
    <w:rsid w:val="00EA09E8"/>
    <w:rsid w:val="00EA1275"/>
    <w:rsid w:val="00EA175A"/>
    <w:rsid w:val="00EA45D8"/>
    <w:rsid w:val="00EA530F"/>
    <w:rsid w:val="00EB19E5"/>
    <w:rsid w:val="00EB1C2F"/>
    <w:rsid w:val="00EB48AD"/>
    <w:rsid w:val="00EB718E"/>
    <w:rsid w:val="00EB78BA"/>
    <w:rsid w:val="00EC2538"/>
    <w:rsid w:val="00EC479F"/>
    <w:rsid w:val="00ED029D"/>
    <w:rsid w:val="00ED24F8"/>
    <w:rsid w:val="00ED5FF5"/>
    <w:rsid w:val="00ED7D7E"/>
    <w:rsid w:val="00EF053F"/>
    <w:rsid w:val="00EF489A"/>
    <w:rsid w:val="00F01F05"/>
    <w:rsid w:val="00F03B00"/>
    <w:rsid w:val="00F12DD3"/>
    <w:rsid w:val="00F20521"/>
    <w:rsid w:val="00F205D7"/>
    <w:rsid w:val="00F27834"/>
    <w:rsid w:val="00F335A1"/>
    <w:rsid w:val="00F4440A"/>
    <w:rsid w:val="00F45322"/>
    <w:rsid w:val="00F46674"/>
    <w:rsid w:val="00F47B7C"/>
    <w:rsid w:val="00F5527D"/>
    <w:rsid w:val="00F57C73"/>
    <w:rsid w:val="00F57D30"/>
    <w:rsid w:val="00F66145"/>
    <w:rsid w:val="00F702AA"/>
    <w:rsid w:val="00F723F2"/>
    <w:rsid w:val="00F75EA9"/>
    <w:rsid w:val="00F77061"/>
    <w:rsid w:val="00F807AC"/>
    <w:rsid w:val="00F82B94"/>
    <w:rsid w:val="00F83341"/>
    <w:rsid w:val="00F932F8"/>
    <w:rsid w:val="00F95B3C"/>
    <w:rsid w:val="00FA0B8A"/>
    <w:rsid w:val="00FA49AD"/>
    <w:rsid w:val="00FB36E4"/>
    <w:rsid w:val="00FC17F5"/>
    <w:rsid w:val="00FC5098"/>
    <w:rsid w:val="00FD4016"/>
    <w:rsid w:val="00FE0249"/>
    <w:rsid w:val="00FE2EF4"/>
    <w:rsid w:val="00FE35B4"/>
    <w:rsid w:val="00FF0806"/>
    <w:rsid w:val="00FF3ADD"/>
    <w:rsid w:val="00FF4939"/>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582AA"/>
  <w15:chartTrackingRefBased/>
  <w15:docId w15:val="{DB447FBE-81E1-4507-A924-5D5AB7AF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5C44D1"/>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semiHidden/>
    <w:rsid w:val="00CD386D"/>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rsid w:val="00CD386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
    <w:rsid w:val="00CD386D"/>
    <w:pPr>
      <w:jc w:val="center"/>
    </w:pPr>
    <w:rPr>
      <w:i/>
      <w:lang w:val="x-none"/>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numPr>
        <w:numId w:val="4"/>
      </w:numPr>
      <w:tabs>
        <w:tab w:val="left" w:pos="851"/>
      </w:tabs>
      <w:ind w:left="851" w:hanging="567"/>
    </w:pPr>
  </w:style>
  <w:style w:type="paragraph" w:customStyle="1" w:styleId="IB1">
    <w:name w:val="IB1"/>
    <w:basedOn w:val="a"/>
    <w:pPr>
      <w:numPr>
        <w:numId w:val="2"/>
      </w:numPr>
      <w:tabs>
        <w:tab w:val="left" w:pos="284"/>
      </w:tabs>
    </w:pPr>
  </w:style>
  <w:style w:type="paragraph" w:customStyle="1" w:styleId="IB2">
    <w:name w:val="IB2"/>
    <w:basedOn w:val="a"/>
    <w:pPr>
      <w:numPr>
        <w:numId w:val="3"/>
      </w:numPr>
      <w:tabs>
        <w:tab w:val="left" w:pos="567"/>
      </w:tabs>
      <w:ind w:left="568" w:hanging="284"/>
    </w:pPr>
  </w:style>
  <w:style w:type="paragraph" w:customStyle="1" w:styleId="IBN">
    <w:name w:val="IBN"/>
    <w:basedOn w:val="a"/>
    <w:pPr>
      <w:numPr>
        <w:numId w:val="5"/>
      </w:numPr>
      <w:tabs>
        <w:tab w:val="left" w:pos="567"/>
      </w:tabs>
      <w:ind w:left="568" w:hanging="284"/>
    </w:pPr>
  </w:style>
  <w:style w:type="paragraph" w:customStyle="1" w:styleId="IBL">
    <w:name w:val="IBL"/>
    <w:basedOn w:val="a"/>
    <w:pPr>
      <w:numPr>
        <w:numId w:val="6"/>
      </w:numPr>
      <w:tabs>
        <w:tab w:val="left" w:pos="284"/>
      </w:tabs>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0"/>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1"/>
    <w:rsid w:val="00F12DD3"/>
    <w:pPr>
      <w:spacing w:after="0"/>
    </w:pPr>
    <w:rPr>
      <w:rFonts w:ascii="Tahoma" w:hAnsi="Tahoma"/>
      <w:sz w:val="16"/>
      <w:szCs w:val="16"/>
      <w:lang w:val="x-none"/>
    </w:rPr>
  </w:style>
  <w:style w:type="character" w:customStyle="1" w:styleId="Char1">
    <w:name w:val="풍선 도움말 텍스트 Char"/>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Char">
    <w:name w:val="제목 2 Char"/>
    <w:link w:val="2"/>
    <w:rsid w:val="00E05319"/>
    <w:rPr>
      <w:rFonts w:ascii="Arial" w:hAnsi="Arial"/>
      <w:sz w:val="32"/>
      <w:lang w:eastAsia="en-US"/>
    </w:rPr>
  </w:style>
  <w:style w:type="character" w:customStyle="1" w:styleId="Char">
    <w:name w:val="바닥글 Char"/>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apple-converted-space">
    <w:name w:val="apple-converted-space"/>
    <w:rsid w:val="00A679EA"/>
  </w:style>
  <w:style w:type="character" w:customStyle="1" w:styleId="hvr">
    <w:name w:val="hvr"/>
    <w:rsid w:val="00A679EA"/>
  </w:style>
  <w:style w:type="table" w:styleId="afff">
    <w:name w:val="Table Grid"/>
    <w:basedOn w:val="a1"/>
    <w:rsid w:val="008D3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D549A1"/>
    <w:pPr>
      <w:widowControl w:val="0"/>
      <w:autoSpaceDE w:val="0"/>
      <w:autoSpaceDN w:val="0"/>
      <w:adjustRightInd w:val="0"/>
    </w:pPr>
    <w:rPr>
      <w:rFonts w:ascii="Arial" w:hAnsi="Arial" w:cs="Arial"/>
      <w:color w:val="000000"/>
      <w:sz w:val="24"/>
      <w:szCs w:val="24"/>
    </w:rPr>
  </w:style>
  <w:style w:type="table" w:styleId="56">
    <w:name w:val="Table Grid 5"/>
    <w:basedOn w:val="a1"/>
    <w:rsid w:val="00A37E4E"/>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character" w:customStyle="1" w:styleId="Char0">
    <w:name w:val="메모 텍스트 Char"/>
    <w:link w:val="af4"/>
    <w:semiHidden/>
    <w:rsid w:val="005B042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FDDDE-423C-46E3-AB4A-48459FD1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11</TotalTime>
  <Pages>4</Pages>
  <Words>2370</Words>
  <Characters>13512</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TING MIAO</cp:lastModifiedBy>
  <cp:revision>9</cp:revision>
  <cp:lastPrinted>2012-10-11T01:05:00Z</cp:lastPrinted>
  <dcterms:created xsi:type="dcterms:W3CDTF">2016-10-21T07:09:00Z</dcterms:created>
  <dcterms:modified xsi:type="dcterms:W3CDTF">2016-10-21T07:27:00Z</dcterms:modified>
</cp:coreProperties>
</file>