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D97" w14:textId="25ED5101" w:rsidR="00086E4D" w:rsidRDefault="00086E4D" w:rsidP="00086E4D">
      <w:pPr>
        <w:pStyle w:val="Header"/>
      </w:pPr>
      <w:r>
        <w:rPr>
          <w:rFonts w:ascii="Myriad Pro" w:hAnsi="Myriad Pro" w:cs="Myriad Pro"/>
          <w:b w:val="0"/>
          <w:sz w:val="24"/>
          <w:szCs w:val="24"/>
        </w:rPr>
        <w:t xml:space="preserve">Doc# </w:t>
      </w:r>
      <w:r w:rsidR="00AA3595" w:rsidRPr="00AA3595">
        <w:rPr>
          <w:rFonts w:ascii="Myriad Pro" w:hAnsi="Myriad Pro" w:cs="Myriad Pro"/>
          <w:b w:val="0"/>
          <w:sz w:val="24"/>
          <w:szCs w:val="24"/>
        </w:rPr>
        <w:t>TST-2016-0166</w:t>
      </w:r>
      <w:r w:rsidR="009A1FC4">
        <w:rPr>
          <w:rFonts w:ascii="Myriad Pro" w:hAnsi="Myriad Pro" w:cs="Myriad Pro"/>
          <w:b w:val="0"/>
          <w:sz w:val="24"/>
          <w:szCs w:val="24"/>
        </w:rPr>
        <w:t>R0</w:t>
      </w:r>
      <w:r w:rsidR="000B3F75">
        <w:rPr>
          <w:rFonts w:ascii="Myriad Pro" w:hAnsi="Myriad Pro" w:cs="Myriad Pro"/>
          <w:b w:val="0"/>
          <w:sz w:val="24"/>
          <w:szCs w:val="24"/>
        </w:rPr>
        <w:t>3</w:t>
      </w:r>
      <w:bookmarkStart w:id="0" w:name="_GoBack"/>
      <w:bookmarkEnd w:id="0"/>
      <w:r w:rsidR="00AA3595" w:rsidRPr="00AA3595">
        <w:rPr>
          <w:rFonts w:ascii="Myriad Pro" w:hAnsi="Myriad Pro" w:cs="Myriad Pro"/>
          <w:b w:val="0"/>
          <w:sz w:val="24"/>
          <w:szCs w:val="24"/>
        </w:rPr>
        <w:t>-announce_deannounce_test_purpose</w:t>
      </w:r>
    </w:p>
    <w:p w14:paraId="4BAD4F0C" w14:textId="77777777" w:rsidR="00086E4D" w:rsidRDefault="00086E4D" w:rsidP="00086E4D">
      <w:pPr>
        <w:pStyle w:val="Textbody"/>
      </w:pPr>
    </w:p>
    <w:tbl>
      <w:tblPr>
        <w:tblW w:w="9476" w:type="dxa"/>
        <w:jc w:val="center"/>
        <w:tblLayout w:type="fixed"/>
        <w:tblCellMar>
          <w:left w:w="10" w:type="dxa"/>
          <w:right w:w="10" w:type="dxa"/>
        </w:tblCellMar>
        <w:tblLook w:val="0000" w:firstRow="0" w:lastRow="0" w:firstColumn="0" w:lastColumn="0" w:noHBand="0" w:noVBand="0"/>
      </w:tblPr>
      <w:tblGrid>
        <w:gridCol w:w="2513"/>
        <w:gridCol w:w="6963"/>
      </w:tblGrid>
      <w:tr w:rsidR="00086E4D" w14:paraId="6E760868" w14:textId="77777777" w:rsidTr="00DF60E7">
        <w:trPr>
          <w:trHeight w:val="302"/>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B42025"/>
            <w:tcMar>
              <w:top w:w="29" w:type="dxa"/>
              <w:left w:w="115" w:type="dxa"/>
              <w:bottom w:w="29" w:type="dxa"/>
              <w:right w:w="115" w:type="dxa"/>
            </w:tcMar>
          </w:tcPr>
          <w:p w14:paraId="52BE6D5A" w14:textId="77777777" w:rsidR="00086E4D" w:rsidRDefault="00086E4D" w:rsidP="00DF60E7">
            <w:pPr>
              <w:pStyle w:val="0neM2M-CoverTableTitle"/>
              <w:rPr>
                <w:rFonts w:cs="Times New Roman"/>
              </w:rPr>
            </w:pPr>
            <w:r>
              <w:rPr>
                <w:rFonts w:cs="Times New Roman"/>
              </w:rPr>
              <w:t>Input Contribution</w:t>
            </w:r>
          </w:p>
        </w:tc>
      </w:tr>
      <w:tr w:rsidR="00086E4D" w14:paraId="4286B456"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12D8181" w14:textId="77777777" w:rsidR="00086E4D" w:rsidRDefault="00086E4D" w:rsidP="00DF60E7">
            <w:pPr>
              <w:pStyle w:val="oneM2M-CoverTableLeft"/>
            </w:pPr>
            <w:r>
              <w:t>Meeting ID*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CE184B" w14:textId="2313B945" w:rsidR="00086E4D" w:rsidRDefault="00CE1FE0" w:rsidP="00DF60E7">
            <w:pPr>
              <w:pStyle w:val="oneM2M-CoverTableText"/>
              <w:rPr>
                <w:rFonts w:hint="eastAsia"/>
              </w:rPr>
            </w:pPr>
            <w:r>
              <w:t>TST_25</w:t>
            </w:r>
          </w:p>
        </w:tc>
      </w:tr>
      <w:tr w:rsidR="00086E4D" w14:paraId="124E9EA5"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4C11ED5" w14:textId="77777777" w:rsidR="00086E4D" w:rsidRDefault="00086E4D" w:rsidP="00DF60E7">
            <w:pPr>
              <w:pStyle w:val="oneM2M-CoverTableLeft"/>
            </w:pPr>
            <w:r>
              <w:t>Title:*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3FC8B82E" w14:textId="77777777" w:rsidR="00086E4D" w:rsidRDefault="00086E4D" w:rsidP="00DF60E7">
            <w:pPr>
              <w:pStyle w:val="oneM2M-CoverTableText"/>
              <w:rPr>
                <w:rFonts w:hint="eastAsia"/>
              </w:rPr>
            </w:pPr>
            <w:r>
              <w:t>TS-0018-Test Purposes contribution</w:t>
            </w:r>
          </w:p>
        </w:tc>
      </w:tr>
      <w:tr w:rsidR="00086E4D" w14:paraId="4D0DAE88"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6D28E2ED" w14:textId="77777777" w:rsidR="00086E4D" w:rsidRDefault="00086E4D" w:rsidP="00DF60E7">
            <w:pPr>
              <w:pStyle w:val="oneM2M-CoverTableLeft"/>
            </w:pPr>
            <w:r>
              <w:t>Source:*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2DBD2A54" w14:textId="3CBAF5E5" w:rsidR="00086E4D" w:rsidRPr="00CE1FE0" w:rsidRDefault="00086E4D" w:rsidP="00DF60E7">
            <w:pPr>
              <w:pStyle w:val="oneM2M-CoverTableText"/>
              <w:rPr>
                <w:rFonts w:hint="eastAsia"/>
              </w:rPr>
            </w:pPr>
            <w:r>
              <w:t xml:space="preserve">Bob Flynn, InterDigital, </w:t>
            </w:r>
            <w:hyperlink r:id="rId10" w:history="1">
              <w:r w:rsidR="00CE1FE0" w:rsidRPr="001236BB">
                <w:rPr>
                  <w:rStyle w:val="Hyperlink"/>
                </w:rPr>
                <w:t>Bob.Flynn@interdigital.com</w:t>
              </w:r>
            </w:hyperlink>
          </w:p>
        </w:tc>
      </w:tr>
      <w:tr w:rsidR="00086E4D" w14:paraId="2795D50A"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20ED8554" w14:textId="77777777" w:rsidR="00086E4D" w:rsidRDefault="00086E4D" w:rsidP="00DF60E7">
            <w:pPr>
              <w:pStyle w:val="oneM2M-CoverTableLeft"/>
            </w:pPr>
            <w:r>
              <w:t>Uploaded Date:*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5320ACE6" w14:textId="5430E0F8" w:rsidR="00086E4D" w:rsidRDefault="0086349D" w:rsidP="00CE1FE0">
            <w:pPr>
              <w:pStyle w:val="oneM2M-CoverTableText"/>
              <w:rPr>
                <w:rFonts w:hint="eastAsia"/>
              </w:rPr>
            </w:pPr>
            <w:r>
              <w:t>2016-</w:t>
            </w:r>
            <w:r w:rsidR="00CE1FE0">
              <w:t>10</w:t>
            </w:r>
            <w:r>
              <w:t>-</w:t>
            </w:r>
            <w:r w:rsidR="00DA7760">
              <w:t>18</w:t>
            </w:r>
          </w:p>
        </w:tc>
      </w:tr>
      <w:tr w:rsidR="00086E4D" w14:paraId="327A70CB" w14:textId="77777777" w:rsidTr="00DF60E7">
        <w:trPr>
          <w:trHeight w:val="403"/>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3A1AA02C" w14:textId="77777777" w:rsidR="00086E4D" w:rsidRDefault="00086E4D" w:rsidP="00DF60E7">
            <w:pPr>
              <w:pStyle w:val="oneM2M-CoverTableLeft"/>
            </w:pPr>
            <w:r>
              <w:t>Document(s)</w:t>
            </w:r>
          </w:p>
          <w:p w14:paraId="2A7F9306" w14:textId="77777777" w:rsidR="00086E4D" w:rsidRDefault="00086E4D" w:rsidP="00DF60E7">
            <w:pPr>
              <w:pStyle w:val="oneM2M-CoverTableLeft"/>
            </w:pPr>
            <w:r>
              <w:t>Impacted*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7B381B40" w14:textId="77777777" w:rsidR="00086E4D" w:rsidRDefault="00086E4D" w:rsidP="00DF60E7">
            <w:pPr>
              <w:pStyle w:val="oneM2M-CoverTableText"/>
              <w:rPr>
                <w:rFonts w:hint="eastAsia"/>
              </w:rPr>
            </w:pPr>
            <w:r>
              <w:t>TS-0018</w:t>
            </w:r>
          </w:p>
        </w:tc>
      </w:tr>
      <w:tr w:rsidR="00086E4D" w14:paraId="066CA8AC"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E45F00B" w14:textId="77777777" w:rsidR="00086E4D" w:rsidRDefault="00086E4D" w:rsidP="00DF60E7">
            <w:pPr>
              <w:pStyle w:val="oneM2M-CoverTableLeft"/>
            </w:pPr>
            <w:r>
              <w:t>Intended purpose of</w:t>
            </w:r>
          </w:p>
          <w:p w14:paraId="7C1696BB" w14:textId="77777777" w:rsidR="00086E4D" w:rsidRDefault="00086E4D" w:rsidP="00DF60E7">
            <w:pPr>
              <w:pStyle w:val="oneM2M-CoverTableLeft"/>
            </w:pPr>
            <w:r>
              <w:t>document:*</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A181BE"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9231E3">
              <w:rPr>
                <w:rFonts w:hint="eastAsia"/>
              </w:rPr>
            </w:r>
            <w:r w:rsidR="009231E3">
              <w:rPr>
                <w:rFonts w:hint="eastAsia"/>
              </w:rPr>
              <w:fldChar w:fldCharType="separate"/>
            </w:r>
            <w:r>
              <w:fldChar w:fldCharType="end"/>
            </w:r>
            <w:r w:rsidRPr="003374F1">
              <w:t xml:space="preserve"> Decision</w:t>
            </w:r>
          </w:p>
          <w:p w14:paraId="13FB089A"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9231E3">
              <w:rPr>
                <w:rFonts w:hint="eastAsia"/>
              </w:rPr>
            </w:r>
            <w:r w:rsidR="009231E3">
              <w:rPr>
                <w:rFonts w:hint="eastAsia"/>
              </w:rPr>
              <w:fldChar w:fldCharType="separate"/>
            </w:r>
            <w:r>
              <w:fldChar w:fldCharType="end"/>
            </w:r>
            <w:r w:rsidRPr="003374F1">
              <w:t xml:space="preserve"> Discussion</w:t>
            </w:r>
          </w:p>
          <w:p w14:paraId="2085C6BA" w14:textId="77777777" w:rsidR="00086E4D" w:rsidRPr="003374F1"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9231E3">
              <w:rPr>
                <w:rFonts w:hint="eastAsia"/>
              </w:rPr>
            </w:r>
            <w:r w:rsidR="009231E3">
              <w:rPr>
                <w:rFonts w:hint="eastAsia"/>
              </w:rPr>
              <w:fldChar w:fldCharType="separate"/>
            </w:r>
            <w:r w:rsidRPr="003374F1">
              <w:fldChar w:fldCharType="end"/>
            </w:r>
            <w:r w:rsidRPr="003374F1">
              <w:t xml:space="preserve"> Information</w:t>
            </w:r>
          </w:p>
          <w:p w14:paraId="47258BB0" w14:textId="77777777" w:rsidR="00086E4D"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9231E3">
              <w:rPr>
                <w:rFonts w:hint="eastAsia"/>
              </w:rPr>
            </w:r>
            <w:r w:rsidR="009231E3">
              <w:rPr>
                <w:rFonts w:hint="eastAsia"/>
              </w:rPr>
              <w:fldChar w:fldCharType="separate"/>
            </w:r>
            <w:r w:rsidRPr="003374F1">
              <w:fldChar w:fldCharType="end"/>
            </w:r>
            <w:r w:rsidRPr="003374F1">
              <w:t xml:space="preserve"> Other &lt;specify&gt;</w:t>
            </w:r>
            <w:r>
              <w:t xml:space="preserve"> </w:t>
            </w:r>
          </w:p>
        </w:tc>
      </w:tr>
      <w:tr w:rsidR="00086E4D" w14:paraId="4195F3E4"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18F77C6" w14:textId="77777777" w:rsidR="00086E4D" w:rsidRDefault="00086E4D" w:rsidP="00DF60E7">
            <w:pPr>
              <w:pStyle w:val="oneM2M-CoverTableLeft"/>
            </w:pPr>
            <w:r>
              <w:t>Decision requested or recommendation:*</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47F29DA1" w14:textId="778196E3" w:rsidR="00086E4D" w:rsidRDefault="00086E4D" w:rsidP="00CE1FE0">
            <w:pPr>
              <w:pStyle w:val="oneM2M-CoverTableText"/>
              <w:rPr>
                <w:rFonts w:eastAsia="SimSun, 宋体"/>
              </w:rPr>
            </w:pPr>
            <w:r>
              <w:rPr>
                <w:rFonts w:eastAsia="SimSun, 宋体"/>
              </w:rPr>
              <w:t xml:space="preserve">The contribution proposes </w:t>
            </w:r>
            <w:r w:rsidR="00CE1FE0">
              <w:rPr>
                <w:rFonts w:eastAsia="SimSun, 宋体"/>
              </w:rPr>
              <w:t>announce and de-announce</w:t>
            </w:r>
            <w:r>
              <w:rPr>
                <w:rFonts w:eastAsia="SimSun, 宋体"/>
              </w:rPr>
              <w:t xml:space="preserve"> test purposes to be added to TS-0018 (Test Suite Structure and Test Purposes)</w:t>
            </w:r>
          </w:p>
        </w:tc>
      </w:tr>
      <w:tr w:rsidR="00086E4D" w14:paraId="7814F859" w14:textId="77777777" w:rsidTr="00DF60E7">
        <w:trPr>
          <w:trHeight w:val="373"/>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A0A0A3"/>
            <w:tcMar>
              <w:top w:w="29" w:type="dxa"/>
              <w:left w:w="115" w:type="dxa"/>
              <w:bottom w:w="29" w:type="dxa"/>
              <w:right w:w="115" w:type="dxa"/>
            </w:tcMar>
          </w:tcPr>
          <w:p w14:paraId="30BA59D4" w14:textId="77777777" w:rsidR="00086E4D" w:rsidRDefault="00086E4D" w:rsidP="00DF60E7">
            <w:pPr>
              <w:pStyle w:val="oneM2M-CoverTableLeft"/>
              <w:tabs>
                <w:tab w:val="left" w:pos="6248"/>
              </w:tabs>
            </w:pPr>
            <w:r>
              <w:rPr>
                <w:sz w:val="16"/>
                <w:szCs w:val="16"/>
              </w:rPr>
              <w:t>Template Version:23</w:t>
            </w:r>
            <w:r>
              <w:rPr>
                <w:sz w:val="16"/>
                <w:szCs w:val="16"/>
                <w:lang w:eastAsia="ja-JP"/>
              </w:rPr>
              <w:t xml:space="preserve"> February 2015 (Dot not modify)</w:t>
            </w:r>
          </w:p>
        </w:tc>
      </w:tr>
    </w:tbl>
    <w:p w14:paraId="57886278" w14:textId="77777777" w:rsidR="00086E4D" w:rsidRDefault="00086E4D"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b/>
          <w:sz w:val="28"/>
          <w:szCs w:val="28"/>
        </w:rPr>
      </w:pPr>
      <w:r>
        <w:rPr>
          <w:b/>
          <w:sz w:val="28"/>
          <w:szCs w:val="28"/>
        </w:rPr>
        <w:t>Introduction</w:t>
      </w:r>
    </w:p>
    <w:p w14:paraId="190B4556" w14:textId="036BFA62" w:rsidR="00086E4D" w:rsidRDefault="00086E4D" w:rsidP="00086E4D">
      <w:pPr>
        <w:pStyle w:val="Standard"/>
      </w:pPr>
      <w:r>
        <w:t xml:space="preserve">This contribution document consist of test purposes for </w:t>
      </w:r>
      <w:r w:rsidR="00DA04BE">
        <w:t>announce procedures.</w:t>
      </w:r>
    </w:p>
    <w:p w14:paraId="606FB4FB" w14:textId="77777777" w:rsidR="00086E4D" w:rsidRDefault="00086E4D" w:rsidP="00086E4D">
      <w:pPr>
        <w:pStyle w:val="Standard"/>
      </w:pPr>
    </w:p>
    <w:p w14:paraId="387ED8A0" w14:textId="0DCF4F9C" w:rsidR="00086E4D" w:rsidRDefault="00086E4D" w:rsidP="00086E4D">
      <w:r>
        <w:t>FROM TS-0001</w:t>
      </w:r>
    </w:p>
    <w:p w14:paraId="666B9792" w14:textId="77777777" w:rsidR="007B1A4D" w:rsidRDefault="007B1A4D" w:rsidP="00086E4D"/>
    <w:p w14:paraId="188F85F8" w14:textId="77777777" w:rsidR="00DA04BE" w:rsidRPr="00D007F6" w:rsidRDefault="00DA04BE" w:rsidP="00DA04BE">
      <w:pPr>
        <w:pStyle w:val="Heading3"/>
      </w:pPr>
      <w:bookmarkStart w:id="1" w:name="_Toc428283274"/>
      <w:bookmarkStart w:id="2" w:name="_Toc428905355"/>
      <w:bookmarkStart w:id="3" w:name="_Toc428905801"/>
      <w:bookmarkStart w:id="4" w:name="_Toc428906246"/>
      <w:bookmarkStart w:id="5" w:name="_Toc429057433"/>
      <w:bookmarkStart w:id="6" w:name="_Toc429057934"/>
      <w:bookmarkStart w:id="7" w:name="_Toc436519988"/>
      <w:bookmarkStart w:id="8" w:name="_Toc406425400"/>
      <w:bookmarkStart w:id="9" w:name="_Toc408583485"/>
      <w:bookmarkStart w:id="10" w:name="_Toc408583929"/>
      <w:bookmarkStart w:id="11" w:name="_Toc416336321"/>
      <w:bookmarkStart w:id="12" w:name="_Toc410298692"/>
      <w:bookmarkStart w:id="13" w:name="_Toc452019911"/>
      <w:r w:rsidRPr="00AF42AF">
        <w:t>10.2.18</w:t>
      </w:r>
      <w:r w:rsidRPr="00AF42AF">
        <w:tab/>
        <w:t>Resource Announcement Procedure</w:t>
      </w:r>
      <w:r w:rsidRPr="00D007F6">
        <w:t>s</w:t>
      </w:r>
      <w:bookmarkEnd w:id="1"/>
      <w:bookmarkEnd w:id="2"/>
      <w:bookmarkEnd w:id="3"/>
      <w:bookmarkEnd w:id="4"/>
      <w:bookmarkEnd w:id="5"/>
      <w:bookmarkEnd w:id="6"/>
      <w:bookmarkEnd w:id="7"/>
      <w:bookmarkEnd w:id="8"/>
      <w:bookmarkEnd w:id="9"/>
      <w:bookmarkEnd w:id="10"/>
      <w:bookmarkEnd w:id="11"/>
      <w:bookmarkEnd w:id="12"/>
      <w:bookmarkEnd w:id="13"/>
    </w:p>
    <w:p w14:paraId="55134978" w14:textId="77777777" w:rsidR="00DA04BE" w:rsidRPr="00AF42AF" w:rsidRDefault="00DA04BE" w:rsidP="00DA04BE">
      <w:pPr>
        <w:pStyle w:val="Heading4"/>
      </w:pPr>
      <w:bookmarkStart w:id="14" w:name="_Toc428283275"/>
      <w:bookmarkStart w:id="15" w:name="_Toc428905356"/>
      <w:bookmarkStart w:id="16" w:name="_Toc428905802"/>
      <w:bookmarkStart w:id="17" w:name="_Toc428906247"/>
      <w:bookmarkStart w:id="18" w:name="_Toc429057434"/>
      <w:bookmarkStart w:id="19" w:name="_Toc429057935"/>
      <w:bookmarkStart w:id="20" w:name="_Toc436519989"/>
      <w:bookmarkStart w:id="21" w:name="_Toc406425401"/>
      <w:bookmarkStart w:id="22" w:name="_Toc408583486"/>
      <w:bookmarkStart w:id="23" w:name="_Toc408583930"/>
      <w:bookmarkStart w:id="24" w:name="_Toc416336322"/>
      <w:bookmarkStart w:id="25" w:name="_Toc410298693"/>
      <w:bookmarkStart w:id="26" w:name="_Toc452019912"/>
      <w:r w:rsidRPr="00AF42AF">
        <w:t>10.2.18.1</w:t>
      </w:r>
      <w:r w:rsidRPr="00AF42AF">
        <w:tab/>
        <w:t>Procedure for AE and CSE to initiate Creation of an Announced Resource</w:t>
      </w:r>
      <w:bookmarkEnd w:id="14"/>
      <w:bookmarkEnd w:id="15"/>
      <w:bookmarkEnd w:id="16"/>
      <w:bookmarkEnd w:id="17"/>
      <w:bookmarkEnd w:id="18"/>
      <w:bookmarkEnd w:id="19"/>
      <w:bookmarkEnd w:id="20"/>
      <w:bookmarkEnd w:id="21"/>
      <w:bookmarkEnd w:id="22"/>
      <w:bookmarkEnd w:id="23"/>
      <w:bookmarkEnd w:id="24"/>
      <w:bookmarkEnd w:id="25"/>
      <w:bookmarkEnd w:id="26"/>
    </w:p>
    <w:p w14:paraId="5FF65A48" w14:textId="77777777" w:rsidR="00DA04BE" w:rsidRPr="00AF42AF" w:rsidRDefault="00DA04BE" w:rsidP="00DA04BE">
      <w:pPr>
        <w:rPr>
          <w:rFonts w:eastAsia="SimSun" w:hint="eastAsia"/>
        </w:rPr>
      </w:pPr>
      <w:r w:rsidRPr="00AF42AF">
        <w:t xml:space="preserve">This clause describes the procedure for an AE or a CSE to initiate the creation of an announced </w:t>
      </w:r>
      <w:r w:rsidRPr="00AF42AF">
        <w:lastRenderedPageBreak/>
        <w:t>resource.</w:t>
      </w:r>
    </w:p>
    <w:p w14:paraId="08F26642" w14:textId="4B82DF7E" w:rsidR="00DA04BE" w:rsidRPr="00AF42AF" w:rsidRDefault="00DA04BE" w:rsidP="00DA04BE">
      <w:r w:rsidRPr="00BC0067">
        <w:t>Figure 10.2.18.1-1 depicts how creation of an</w:t>
      </w:r>
      <w:del w:id="27" w:author="Flynn, Bob R" w:date="2016-10-09T17:06:00Z">
        <w:r w:rsidRPr="00BC0067" w:rsidDel="003D1836">
          <w:delText>d</w:delText>
        </w:r>
      </w:del>
      <w:r w:rsidRPr="00BC0067">
        <w:t xml:space="preserve"> announced resource is initiated (clause 10.2.18.1) and</w:t>
      </w:r>
      <w:ins w:id="28" w:author="Flynn, Bob R" w:date="2016-10-09T17:06:00Z">
        <w:r w:rsidR="003D1836">
          <w:t xml:space="preserve"> how</w:t>
        </w:r>
      </w:ins>
      <w:r w:rsidRPr="00BC0067">
        <w:t xml:space="preserve"> the announced resource is created on an announcement target CSE (clause 10.2.18.4).</w:t>
      </w:r>
    </w:p>
    <w:p w14:paraId="5649AD3E" w14:textId="77777777" w:rsidR="00DA04BE" w:rsidRDefault="00DA04BE" w:rsidP="00DA04BE">
      <w:pPr>
        <w:keepNext/>
      </w:pPr>
      <w:r>
        <w:object w:dxaOrig="9666" w:dyaOrig="6198" w14:anchorId="0D38F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310.2pt" o:ole="">
            <v:imagedata r:id="rId11" o:title=""/>
          </v:shape>
          <o:OLEObject Type="Embed" ProgID="Visio.Drawing.11" ShapeID="_x0000_i1025" DrawAspect="Content" ObjectID="_1538359088" r:id="rId12"/>
        </w:object>
      </w:r>
    </w:p>
    <w:p w14:paraId="6388175C" w14:textId="77777777" w:rsidR="00DA04BE" w:rsidRPr="000657CE" w:rsidRDefault="00DA04BE" w:rsidP="00DA04BE">
      <w:pPr>
        <w:jc w:val="center"/>
        <w:rPr>
          <w:b/>
        </w:rPr>
      </w:pPr>
      <w:r w:rsidRPr="000657CE">
        <w:rPr>
          <w:b/>
        </w:rPr>
        <w:fldChar w:fldCharType="begin"/>
      </w:r>
      <w:r w:rsidRPr="000657CE">
        <w:rPr>
          <w:b/>
        </w:rPr>
        <w:fldChar w:fldCharType="end"/>
      </w:r>
      <w:r w:rsidRPr="000657CE">
        <w:rPr>
          <w:b/>
        </w:rPr>
        <w:t>Figure 10.2.18.1-1: Announced resource CREATE procedures</w:t>
      </w:r>
    </w:p>
    <w:p w14:paraId="76F51D94" w14:textId="77777777" w:rsidR="00DA04BE" w:rsidRPr="00AF42AF" w:rsidRDefault="00DA04BE" w:rsidP="00DA04BE">
      <w:r w:rsidRPr="00AF42AF">
        <w:t>The Originator of a Request for initiating resource announcement can be either an AE or a CSE. Two methods are supported for initiating the creation of an announced resource.</w:t>
      </w:r>
    </w:p>
    <w:p w14:paraId="347CABF4" w14:textId="77777777" w:rsidR="00DA04BE" w:rsidRPr="00AF42AF" w:rsidRDefault="00DA04BE" w:rsidP="00DA04BE">
      <w:pPr>
        <w:pStyle w:val="B1"/>
      </w:pPr>
      <w:r w:rsidRPr="00AF42AF">
        <w:t xml:space="preserve">CREATE: The Originator can initiate the creation of an announced resource during the creation of the original resource by providing </w:t>
      </w:r>
      <w:r w:rsidRPr="00AF42AF">
        <w:rPr>
          <w:i/>
        </w:rPr>
        <w:t>announceTo</w:t>
      </w:r>
      <w:r w:rsidRPr="00AF42AF">
        <w:t xml:space="preserve"> attribute </w:t>
      </w:r>
      <w:r w:rsidRPr="00AF42AF">
        <w:rPr>
          <w:rFonts w:hint="eastAsia"/>
          <w:lang w:eastAsia="ko-KR"/>
        </w:rPr>
        <w:t>in</w:t>
      </w:r>
      <w:r w:rsidRPr="00AF42AF">
        <w:t xml:space="preserve"> the CREATE Request.</w:t>
      </w:r>
    </w:p>
    <w:p w14:paraId="2DDD8CC7" w14:textId="77777777" w:rsidR="00DA04BE" w:rsidRPr="00AF42AF" w:rsidRDefault="00DA04BE" w:rsidP="00DA04BE">
      <w:pPr>
        <w:pStyle w:val="B1"/>
      </w:pPr>
      <w:r w:rsidRPr="00AF42AF">
        <w:t xml:space="preserve">UPDATE: The Originator can initiate the creation of an announced resource by using </w:t>
      </w:r>
      <w:r w:rsidRPr="00AF42AF">
        <w:rPr>
          <w:rFonts w:hint="eastAsia"/>
          <w:lang w:eastAsia="ko-KR"/>
        </w:rPr>
        <w:t>the</w:t>
      </w:r>
      <w:r w:rsidRPr="00AF42AF">
        <w:t xml:space="preserve"> UPDATE Request to update the </w:t>
      </w:r>
      <w:r w:rsidRPr="00AF42AF">
        <w:rPr>
          <w:i/>
        </w:rPr>
        <w:t>announceTo</w:t>
      </w:r>
      <w:r w:rsidRPr="00AF42AF">
        <w:t xml:space="preserve"> attribute at the original resource.</w:t>
      </w:r>
    </w:p>
    <w:p w14:paraId="276E7FAB" w14:textId="77777777" w:rsidR="00DA04BE" w:rsidRPr="00BC1EF3" w:rsidRDefault="00DA04BE" w:rsidP="00DA04BE">
      <w:pPr>
        <w:jc w:val="center"/>
        <w:rPr>
          <w:b/>
        </w:rPr>
      </w:pPr>
      <w:r w:rsidRPr="00BC1EF3">
        <w:rPr>
          <w:b/>
        </w:rPr>
        <w:t>Table 10.2.18.1-1: Initiate Resource Announcement: UPDATE or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7467CBEC" w14:textId="77777777" w:rsidTr="00E33856">
        <w:trPr>
          <w:tblHeader/>
          <w:jc w:val="center"/>
        </w:trPr>
        <w:tc>
          <w:tcPr>
            <w:tcW w:w="9167" w:type="dxa"/>
            <w:gridSpan w:val="2"/>
            <w:shd w:val="clear" w:color="auto" w:fill="DDDDDD"/>
          </w:tcPr>
          <w:p w14:paraId="552480A3" w14:textId="77777777" w:rsidR="00DA04BE" w:rsidRPr="009B13EC" w:rsidRDefault="00DA04BE" w:rsidP="00E33856">
            <w:pPr>
              <w:pStyle w:val="TAH"/>
              <w:rPr>
                <w:rFonts w:eastAsia="Malgun Gothic"/>
              </w:rPr>
            </w:pPr>
            <w:r w:rsidRPr="009B13EC">
              <w:rPr>
                <w:i/>
              </w:rPr>
              <w:lastRenderedPageBreak/>
              <w:t xml:space="preserve">Initiate Resource Announcement: </w:t>
            </w:r>
            <w:r w:rsidRPr="009B13EC">
              <w:t>CREATE or UPDATE</w:t>
            </w:r>
          </w:p>
        </w:tc>
      </w:tr>
      <w:tr w:rsidR="00DA04BE" w:rsidRPr="00AF42AF" w14:paraId="3EA44BED" w14:textId="77777777" w:rsidTr="00E33856">
        <w:trPr>
          <w:jc w:val="center"/>
        </w:trPr>
        <w:tc>
          <w:tcPr>
            <w:tcW w:w="2093" w:type="dxa"/>
            <w:shd w:val="clear" w:color="auto" w:fill="auto"/>
          </w:tcPr>
          <w:p w14:paraId="4D070D5A"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22980FD6"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34DC7A06" w14:textId="77777777" w:rsidTr="00E33856">
        <w:trPr>
          <w:jc w:val="center"/>
        </w:trPr>
        <w:tc>
          <w:tcPr>
            <w:tcW w:w="2093" w:type="dxa"/>
            <w:shd w:val="clear" w:color="auto" w:fill="auto"/>
          </w:tcPr>
          <w:p w14:paraId="40018C0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664D217" w14:textId="77777777" w:rsidR="00DA04BE" w:rsidRPr="009B13EC" w:rsidRDefault="00DA04BE" w:rsidP="00E33856">
            <w:pPr>
              <w:pStyle w:val="TAL"/>
              <w:rPr>
                <w:rFonts w:eastAsia="Arial Unicode MS"/>
                <w:lang w:val="en-GB"/>
              </w:rPr>
            </w:pPr>
            <w:r w:rsidRPr="009B13EC">
              <w:rPr>
                <w:rFonts w:eastAsia="Arial Unicode MS"/>
                <w:lang w:val="en-GB"/>
              </w:rPr>
              <w:t xml:space="preserve">All parameters defined in table 8.1.2-3 are applicable as indicated in that table. In addition, for the case of the CREATE procedure for a specific resource is described in clause 10.2. The Originator suggests the </w:t>
            </w:r>
            <w:r w:rsidRPr="00BC1EF3">
              <w:rPr>
                <w:rFonts w:eastAsia="Arial Unicode MS"/>
                <w:lang w:val="en-GB"/>
              </w:rPr>
              <w:t>address(es)</w:t>
            </w:r>
            <w:r w:rsidRPr="009B13EC">
              <w:rPr>
                <w:rFonts w:eastAsia="Arial Unicode MS"/>
                <w:lang w:val="en-GB"/>
              </w:rPr>
              <w:t xml:space="preserve"> or the CSE-ID(s) to which the resource will be announced in the </w:t>
            </w:r>
            <w:r w:rsidRPr="00BC1EF3">
              <w:rPr>
                <w:rFonts w:eastAsia="Arial Unicode MS"/>
                <w:b/>
                <w:i/>
                <w:lang w:val="en-GB"/>
              </w:rPr>
              <w:t>Content</w:t>
            </w:r>
            <w:r w:rsidRPr="009B13EC">
              <w:rPr>
                <w:rFonts w:eastAsia="Arial Unicode MS"/>
                <w:lang w:val="en-GB"/>
              </w:rPr>
              <w:t xml:space="preserve"> parameter.</w:t>
            </w:r>
          </w:p>
        </w:tc>
      </w:tr>
      <w:tr w:rsidR="00DA04BE" w:rsidRPr="00AF42AF" w14:paraId="3DA9748C" w14:textId="77777777" w:rsidTr="00E33856">
        <w:trPr>
          <w:jc w:val="center"/>
        </w:trPr>
        <w:tc>
          <w:tcPr>
            <w:tcW w:w="2093" w:type="dxa"/>
            <w:shd w:val="clear" w:color="auto" w:fill="auto"/>
          </w:tcPr>
          <w:p w14:paraId="0941FE77"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43CBDD3E" w14:textId="77777777" w:rsidR="00DA04BE" w:rsidRPr="009B13EC" w:rsidRDefault="00DA04BE" w:rsidP="00E33856">
            <w:pPr>
              <w:pStyle w:val="TAL"/>
              <w:rPr>
                <w:lang w:val="en-GB"/>
              </w:rPr>
            </w:pPr>
            <w:r w:rsidRPr="00BC1EF3">
              <w:rPr>
                <w:rFonts w:eastAsia="Arial Unicode MS"/>
                <w:b/>
                <w:i/>
                <w:lang w:val="en-GB"/>
              </w:rPr>
              <w:t>Content</w:t>
            </w:r>
            <w:r w:rsidRPr="009B13EC">
              <w:rPr>
                <w:rFonts w:eastAsia="Arial Unicode MS"/>
                <w:b/>
                <w:lang w:val="en-GB"/>
              </w:rPr>
              <w:t>:</w:t>
            </w:r>
            <w:r w:rsidRPr="009B13EC">
              <w:rPr>
                <w:rFonts w:eastAsia="Arial Unicode MS"/>
                <w:lang w:val="en-GB"/>
              </w:rPr>
              <w:t xml:space="preserve"> contains address where the resource needs to be announced (within </w:t>
            </w:r>
            <w:r w:rsidRPr="009B13EC">
              <w:rPr>
                <w:rFonts w:eastAsia="Arial Unicode MS"/>
                <w:i/>
                <w:lang w:val="en-GB"/>
              </w:rPr>
              <w:t>announceTo</w:t>
            </w:r>
            <w:r w:rsidRPr="009B13EC">
              <w:rPr>
                <w:rFonts w:eastAsia="Arial Unicode MS"/>
                <w:lang w:val="en-GB"/>
              </w:rPr>
              <w:t xml:space="preserve"> attribute):</w:t>
            </w:r>
          </w:p>
          <w:p w14:paraId="7EF36E55"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t>The Originator provides either the address(es) for the announced resource or the list of</w:t>
            </w:r>
            <w:r w:rsidRPr="00AF42AF">
              <w:rPr>
                <w:rFonts w:hint="eastAsia"/>
              </w:rPr>
              <w:t xml:space="preserve"> </w:t>
            </w:r>
            <w:r w:rsidRPr="00AF42AF">
              <w:t xml:space="preserve">CSE-IDs of the remote CSEs where the original resource needs to be announced by including such information within the </w:t>
            </w:r>
            <w:r w:rsidRPr="00AF42AF">
              <w:rPr>
                <w:i/>
              </w:rPr>
              <w:t>announceTo</w:t>
            </w:r>
            <w:r w:rsidRPr="00AF42AF">
              <w:t xml:space="preserve"> attribute of the UPDATE or CREATE Request.</w:t>
            </w:r>
          </w:p>
          <w:p w14:paraId="5BDCB8C6" w14:textId="77777777" w:rsidR="00DA04BE" w:rsidRPr="00BC1EF3" w:rsidRDefault="00DA04BE" w:rsidP="00E33856">
            <w:pPr>
              <w:pStyle w:val="TAL"/>
              <w:rPr>
                <w:lang w:val="en-GB"/>
              </w:rPr>
            </w:pPr>
          </w:p>
        </w:tc>
      </w:tr>
      <w:tr w:rsidR="00DA04BE" w:rsidRPr="00AF42AF" w14:paraId="298A6F71" w14:textId="77777777" w:rsidTr="00E33856">
        <w:trPr>
          <w:jc w:val="center"/>
        </w:trPr>
        <w:tc>
          <w:tcPr>
            <w:tcW w:w="2093" w:type="dxa"/>
            <w:shd w:val="clear" w:color="auto" w:fill="auto"/>
          </w:tcPr>
          <w:p w14:paraId="28E8F8ED"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CA25C51"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4BBC3617" w14:textId="77777777" w:rsidR="00DA04BE" w:rsidRPr="00AF42AF" w:rsidRDefault="00DA04BE" w:rsidP="00DA04BE">
            <w:pPr>
              <w:pStyle w:val="TB1"/>
              <w:numPr>
                <w:ilvl w:val="0"/>
                <w:numId w:val="23"/>
              </w:numPr>
              <w:tabs>
                <w:tab w:val="clear" w:pos="0"/>
                <w:tab w:val="left" w:pos="720"/>
              </w:tabs>
              <w:adjustRightInd w:val="0"/>
            </w:pPr>
            <w:commentRangeStart w:id="29"/>
            <w:commentRangeStart w:id="30"/>
            <w:r w:rsidRPr="00AF42AF">
              <w:t>If the Request provides address(es)</w:t>
            </w:r>
            <w:r w:rsidRPr="00AF42AF">
              <w:rPr>
                <w:rFonts w:hint="eastAsia"/>
                <w:lang w:eastAsia="zh-CN"/>
              </w:rPr>
              <w:t xml:space="preserve"> for the announced resource</w:t>
            </w:r>
            <w:r w:rsidRPr="00AF42AF">
              <w:t xml:space="preserve"> that are not already stored in the </w:t>
            </w:r>
            <w:r w:rsidRPr="00AF42AF">
              <w:rPr>
                <w:i/>
              </w:rPr>
              <w:t>announceTo</w:t>
            </w:r>
            <w:r w:rsidRPr="00AF42AF">
              <w:t xml:space="preserve"> attribute or for newly created </w:t>
            </w:r>
            <w:r w:rsidRPr="00AF42AF">
              <w:rPr>
                <w:i/>
              </w:rPr>
              <w:t>announceTo</w:t>
            </w:r>
            <w:r w:rsidRPr="00AF42AF">
              <w:t xml:space="preserve"> attribute, the Receiver shall announce the resource to the </w:t>
            </w:r>
            <w:r>
              <w:rPr>
                <w:rFonts w:eastAsia="SimSun" w:hint="eastAsia"/>
                <w:lang w:eastAsia="zh-CN"/>
              </w:rPr>
              <w:t>announcement target CSE</w:t>
            </w:r>
            <w:r w:rsidRPr="00AF42AF">
              <w:t>.</w:t>
            </w:r>
            <w:commentRangeEnd w:id="29"/>
            <w:r w:rsidR="007E4340">
              <w:rPr>
                <w:rStyle w:val="CommentReference"/>
                <w:rFonts w:ascii="Times New Roman" w:hAnsi="Times New Roman"/>
                <w:lang w:val="en-IN"/>
              </w:rPr>
              <w:commentReference w:id="29"/>
            </w:r>
          </w:p>
          <w:p w14:paraId="0E73DFB5" w14:textId="77777777" w:rsidR="00DA04BE" w:rsidRPr="00AF42AF" w:rsidRDefault="00DA04BE" w:rsidP="00DA04BE">
            <w:pPr>
              <w:pStyle w:val="TB1"/>
              <w:numPr>
                <w:ilvl w:val="0"/>
                <w:numId w:val="23"/>
              </w:numPr>
              <w:tabs>
                <w:tab w:val="clear" w:pos="0"/>
                <w:tab w:val="left" w:pos="720"/>
              </w:tabs>
              <w:adjustRightInd w:val="0"/>
            </w:pPr>
            <w:commentRangeStart w:id="31"/>
            <w:r w:rsidRPr="00AF42AF">
              <w:t xml:space="preserve">If the Request provides a list of CSE-IDs of the remote CSEs that are not already stored in the </w:t>
            </w:r>
            <w:r w:rsidRPr="00AF42AF">
              <w:rPr>
                <w:i/>
              </w:rPr>
              <w:t>announceTo</w:t>
            </w:r>
            <w:r w:rsidRPr="00AF42AF">
              <w:t xml:space="preserve"> attribute or the newly created or updated </w:t>
            </w:r>
            <w:r w:rsidRPr="00AF42AF">
              <w:rPr>
                <w:i/>
              </w:rPr>
              <w:t>announceTo</w:t>
            </w:r>
            <w:r w:rsidRPr="00AF42AF">
              <w:t xml:space="preserve"> attribute, the Receiver shall decide the location at the remote CSE(s) identified by CSE-ID(s) </w:t>
            </w:r>
            <w:r>
              <w:rPr>
                <w:rFonts w:eastAsia="SimSun" w:hint="eastAsia"/>
                <w:lang w:eastAsia="zh-CN"/>
              </w:rPr>
              <w:t>and announce</w:t>
            </w:r>
            <w:r w:rsidRPr="00AF42AF">
              <w:t xml:space="preserve"> the resource </w:t>
            </w:r>
            <w:r>
              <w:rPr>
                <w:rFonts w:eastAsia="SimSun" w:hint="eastAsia"/>
                <w:lang w:eastAsia="zh-CN"/>
              </w:rPr>
              <w:t>to the announcement target CSE.</w:t>
            </w:r>
            <w:commentRangeEnd w:id="30"/>
            <w:r w:rsidR="003D1836">
              <w:rPr>
                <w:rStyle w:val="CommentReference"/>
                <w:rFonts w:ascii="Times New Roman" w:hAnsi="Times New Roman"/>
                <w:lang w:val="en-IN"/>
              </w:rPr>
              <w:commentReference w:id="30"/>
            </w:r>
            <w:commentRangeEnd w:id="31"/>
            <w:r w:rsidR="007E4340">
              <w:rPr>
                <w:rStyle w:val="CommentReference"/>
                <w:rFonts w:ascii="Times New Roman" w:hAnsi="Times New Roman"/>
                <w:lang w:val="en-IN"/>
              </w:rPr>
              <w:commentReference w:id="31"/>
            </w:r>
          </w:p>
          <w:p w14:paraId="0E59E3F2" w14:textId="77777777" w:rsidR="00DA04BE" w:rsidRPr="00AF42AF" w:rsidRDefault="00DA04BE" w:rsidP="00E33856">
            <w:pPr>
              <w:pStyle w:val="TB1"/>
              <w:numPr>
                <w:ilvl w:val="0"/>
                <w:numId w:val="0"/>
              </w:numPr>
              <w:ind w:left="360"/>
              <w:rPr>
                <w:rFonts w:eastAsia="SimSun"/>
              </w:rPr>
            </w:pPr>
            <w:commentRangeStart w:id="32"/>
            <w:r w:rsidRPr="00684F7F">
              <w:t xml:space="preserve">The </w:t>
            </w:r>
            <w:r w:rsidRPr="00684F7F">
              <w:rPr>
                <w:rFonts w:eastAsia="Arial Unicode MS"/>
              </w:rPr>
              <w:t>original</w:t>
            </w:r>
            <w:r w:rsidRPr="00684F7F">
              <w:t xml:space="preserve"> resource Hosting CSE </w:t>
            </w:r>
            <w:r w:rsidRPr="00AF42AF">
              <w:t xml:space="preserve">shall </w:t>
            </w:r>
            <w:r w:rsidRPr="00A41E8D">
              <w:t xml:space="preserve">first check if the parent resource of the original resource has a representation at the announcement target </w:t>
            </w:r>
            <w:r w:rsidRPr="00CD1C82">
              <w:t>CSE</w:t>
            </w:r>
            <w:r w:rsidRPr="00A41E8D">
              <w:t xml:space="preserve">. If that is the case, the announced resource shall be created </w:t>
            </w:r>
            <w:r w:rsidRPr="00CD1C82">
              <w:t>as</w:t>
            </w:r>
            <w:r w:rsidRPr="00A41E8D">
              <w:t xml:space="preserve"> a child resource of that representation of the parent resource</w:t>
            </w:r>
            <w:commentRangeEnd w:id="32"/>
            <w:r w:rsidR="003D1836">
              <w:rPr>
                <w:rStyle w:val="CommentReference"/>
                <w:rFonts w:ascii="Times New Roman" w:hAnsi="Times New Roman"/>
                <w:lang w:val="en-IN"/>
              </w:rPr>
              <w:commentReference w:id="32"/>
            </w:r>
            <w:r w:rsidRPr="00A41E8D">
              <w:t xml:space="preserve">. </w:t>
            </w:r>
            <w:commentRangeStart w:id="33"/>
            <w:r w:rsidRPr="00A41E8D">
              <w:t xml:space="preserve">If that is not the case, </w:t>
            </w:r>
            <w:r w:rsidRPr="00AF42AF">
              <w:t xml:space="preserve"> </w:t>
            </w:r>
            <w:r>
              <w:t xml:space="preserve">the original </w:t>
            </w:r>
            <w:r w:rsidRPr="00AF42AF">
              <w:t xml:space="preserve">Hosting CSE shall </w:t>
            </w:r>
            <w:r>
              <w:t xml:space="preserve">next </w:t>
            </w:r>
            <w:r w:rsidRPr="00AF42AF">
              <w:t xml:space="preserve">check if </w:t>
            </w:r>
            <w:r>
              <w:t xml:space="preserve">it has announced itself to the announcement target CSE.  If that is the case, </w:t>
            </w:r>
            <w:r w:rsidRPr="00AF42AF">
              <w:t xml:space="preserve">the announced resource shall be created as a child resource of </w:t>
            </w:r>
            <w:r>
              <w:t>the original Hosting CSE’s &lt;remoteCSEAnnc&gt; resource</w:t>
            </w:r>
            <w:commentRangeEnd w:id="33"/>
            <w:r w:rsidR="003D1836">
              <w:rPr>
                <w:rStyle w:val="CommentReference"/>
                <w:rFonts w:ascii="Times New Roman" w:hAnsi="Times New Roman"/>
                <w:lang w:val="en-IN"/>
              </w:rPr>
              <w:commentReference w:id="33"/>
            </w:r>
            <w:r>
              <w:t xml:space="preserve">.  </w:t>
            </w:r>
            <w:r w:rsidRPr="00AF42AF">
              <w:t xml:space="preserve"> </w:t>
            </w:r>
            <w:commentRangeStart w:id="34"/>
            <w:r>
              <w:t xml:space="preserve">Otherwise, the original Hosting CSE shall first announce itself by creating a &lt;remoteCSEAnnc&gt; resource as a child resource of the </w:t>
            </w:r>
            <w:r w:rsidRPr="00BC1EF3">
              <w:t>&lt;CSEBase&gt;</w:t>
            </w:r>
            <w:r>
              <w:t xml:space="preserve"> resource of the announcement target CSE.  Next, </w:t>
            </w:r>
            <w:r w:rsidRPr="00AF42AF">
              <w:t xml:space="preserve">the announced resource shall be created as a child resource of </w:t>
            </w:r>
            <w:r>
              <w:t>the original Hosting CSE’s &lt;remoteCSEAnnc&gt; resource</w:t>
            </w:r>
            <w:r w:rsidRPr="00AF42AF">
              <w:t>.</w:t>
            </w:r>
            <w:commentRangeEnd w:id="34"/>
            <w:r w:rsidR="003D1836">
              <w:rPr>
                <w:rStyle w:val="CommentReference"/>
                <w:rFonts w:ascii="Times New Roman" w:hAnsi="Times New Roman"/>
                <w:lang w:val="en-IN"/>
              </w:rPr>
              <w:commentReference w:id="34"/>
            </w:r>
          </w:p>
        </w:tc>
      </w:tr>
      <w:tr w:rsidR="00DA04BE" w:rsidRPr="00AF42AF" w14:paraId="780E71A7" w14:textId="77777777" w:rsidTr="00E33856">
        <w:trPr>
          <w:jc w:val="center"/>
        </w:trPr>
        <w:tc>
          <w:tcPr>
            <w:tcW w:w="2093" w:type="dxa"/>
            <w:shd w:val="clear" w:color="auto" w:fill="auto"/>
          </w:tcPr>
          <w:p w14:paraId="3EE20231"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7F7AD7DB" w14:textId="77777777" w:rsidR="00DA04BE" w:rsidRPr="009B13EC" w:rsidRDefault="00DA04BE" w:rsidP="00E33856">
            <w:pPr>
              <w:pStyle w:val="TAL"/>
              <w:rPr>
                <w:rFonts w:eastAsia="Arial Unicode MS"/>
                <w:lang w:val="en-GB"/>
              </w:rPr>
            </w:pPr>
            <w:r w:rsidRPr="009B13EC">
              <w:rPr>
                <w:rFonts w:eastAsia="Arial Unicode MS"/>
                <w:lang w:val="en-GB"/>
              </w:rPr>
              <w:t>On successful completion of resource announcement as in clause 10.2.18.4, the Receiver shall provide all parameters defined in table 8.1.3-1 that are applicable as indicated in that table in the Response message:</w:t>
            </w:r>
          </w:p>
          <w:p w14:paraId="26B7E665" w14:textId="77777777" w:rsidR="00DA04BE" w:rsidRPr="00AF42AF" w:rsidRDefault="00DA04BE" w:rsidP="00DA04BE">
            <w:pPr>
              <w:pStyle w:val="TB1"/>
              <w:numPr>
                <w:ilvl w:val="0"/>
                <w:numId w:val="23"/>
              </w:numPr>
              <w:tabs>
                <w:tab w:val="clear" w:pos="0"/>
                <w:tab w:val="left" w:pos="720"/>
              </w:tabs>
              <w:adjustRightInd w:val="0"/>
            </w:pPr>
            <w:commentRangeStart w:id="35"/>
            <w:r w:rsidRPr="00AF42AF">
              <w:t xml:space="preserve">The Receiver shall provide the address(es) of the announced resource to the Originator by updating the content of the </w:t>
            </w:r>
            <w:r w:rsidRPr="00AF42AF">
              <w:rPr>
                <w:i/>
              </w:rPr>
              <w:t>announceTo</w:t>
            </w:r>
            <w:r w:rsidRPr="00AF42AF">
              <w:t xml:space="preserve"> attribute in the original resource and by providing it in the UPDATE or CREATE Response message depending on the type of the Request.</w:t>
            </w:r>
            <w:commentRangeEnd w:id="35"/>
            <w:r w:rsidR="00396883">
              <w:rPr>
                <w:rStyle w:val="CommentReference"/>
                <w:rFonts w:ascii="Times New Roman" w:hAnsi="Times New Roman"/>
                <w:lang w:val="en-IN"/>
              </w:rPr>
              <w:commentReference w:id="35"/>
            </w:r>
          </w:p>
        </w:tc>
      </w:tr>
      <w:tr w:rsidR="00DA04BE" w:rsidRPr="00AF42AF" w14:paraId="16E5A502"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5D2B0003" w14:textId="77777777" w:rsidR="00DA04BE" w:rsidRPr="009B13EC" w:rsidRDefault="00DA04BE" w:rsidP="00E33856">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5AC661B" w14:textId="77777777" w:rsidR="00DA04BE" w:rsidRPr="009B13EC" w:rsidRDefault="00DA04BE" w:rsidP="00E33856">
            <w:pPr>
              <w:pStyle w:val="TAL"/>
              <w:rPr>
                <w:rFonts w:eastAsia="Arial Unicode MS"/>
                <w:lang w:val="en-GB"/>
              </w:rPr>
            </w:pPr>
            <w:r w:rsidRPr="009B13EC">
              <w:rPr>
                <w:rFonts w:eastAsia="Arial Unicode MS"/>
                <w:lang w:val="en-GB"/>
              </w:rPr>
              <w:t>According to clause 10.1.1.1 in case of CREATE Request.</w:t>
            </w:r>
          </w:p>
          <w:p w14:paraId="51D5ECAE" w14:textId="77777777" w:rsidR="00DA04BE" w:rsidRPr="009B13EC" w:rsidRDefault="00DA04BE" w:rsidP="00E33856">
            <w:pPr>
              <w:pStyle w:val="TAL"/>
              <w:rPr>
                <w:rFonts w:eastAsia="Arial Unicode MS"/>
                <w:lang w:val="en-GB"/>
              </w:rPr>
            </w:pPr>
            <w:r w:rsidRPr="009B13EC">
              <w:rPr>
                <w:rFonts w:eastAsia="Arial Unicode MS"/>
                <w:lang w:val="en-GB"/>
              </w:rPr>
              <w:t>According to clause 10.1.3 in case of UPDATE Request.</w:t>
            </w:r>
          </w:p>
        </w:tc>
      </w:tr>
      <w:tr w:rsidR="00DA04BE" w:rsidRPr="00AF42AF" w14:paraId="7459C5E7"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02F7F062"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CCD8AFB"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10.1.1) are applicable.</w:t>
            </w:r>
          </w:p>
        </w:tc>
      </w:tr>
    </w:tbl>
    <w:p w14:paraId="330A3677" w14:textId="77777777" w:rsidR="00DA04BE" w:rsidRPr="00AF42AF" w:rsidRDefault="00DA04BE" w:rsidP="00DA04BE"/>
    <w:p w14:paraId="29D83D56" w14:textId="77777777" w:rsidR="00DA04BE" w:rsidRPr="00AF42AF" w:rsidRDefault="00DA04BE" w:rsidP="00DA04BE">
      <w:pPr>
        <w:pStyle w:val="Heading4"/>
      </w:pPr>
      <w:bookmarkStart w:id="36" w:name="_Toc428283276"/>
      <w:bookmarkStart w:id="37" w:name="_Toc428905357"/>
      <w:bookmarkStart w:id="38" w:name="_Toc428905803"/>
      <w:bookmarkStart w:id="39" w:name="_Toc428906248"/>
      <w:bookmarkStart w:id="40" w:name="_Toc429057435"/>
      <w:bookmarkStart w:id="41" w:name="_Toc429057936"/>
      <w:bookmarkStart w:id="42" w:name="_Toc436519990"/>
      <w:bookmarkStart w:id="43" w:name="_Toc406425402"/>
      <w:bookmarkStart w:id="44" w:name="_Toc408583487"/>
      <w:bookmarkStart w:id="45" w:name="_Toc408583931"/>
      <w:bookmarkStart w:id="46" w:name="_Toc416336323"/>
      <w:bookmarkStart w:id="47" w:name="_Toc410298694"/>
      <w:bookmarkStart w:id="48" w:name="_Toc452019913"/>
      <w:r w:rsidRPr="00AF42AF">
        <w:t>10.2.18.2</w:t>
      </w:r>
      <w:r w:rsidRPr="00AF42AF">
        <w:tab/>
        <w:t>Procedure at AE or CSE to Retrieve information from an Announced Resource</w:t>
      </w:r>
      <w:bookmarkEnd w:id="36"/>
      <w:bookmarkEnd w:id="37"/>
      <w:bookmarkEnd w:id="38"/>
      <w:bookmarkEnd w:id="39"/>
      <w:bookmarkEnd w:id="40"/>
      <w:bookmarkEnd w:id="41"/>
      <w:bookmarkEnd w:id="42"/>
      <w:bookmarkEnd w:id="43"/>
      <w:bookmarkEnd w:id="44"/>
      <w:bookmarkEnd w:id="45"/>
      <w:bookmarkEnd w:id="46"/>
      <w:bookmarkEnd w:id="47"/>
      <w:bookmarkEnd w:id="48"/>
    </w:p>
    <w:p w14:paraId="67B5D85E" w14:textId="77777777" w:rsidR="00DA04BE" w:rsidRPr="00AF42AF" w:rsidRDefault="00DA04BE" w:rsidP="00DA04BE">
      <w:pPr>
        <w:rPr>
          <w:rFonts w:eastAsia="SimSun" w:hint="eastAsia"/>
        </w:rPr>
      </w:pPr>
      <w:r w:rsidRPr="00AF42AF">
        <w:t>This clause describes the procedures that shall be use for an AE or a CSE to retrieve information about an announced resource or the corresponding original resource.</w:t>
      </w:r>
    </w:p>
    <w:p w14:paraId="463A7CF8" w14:textId="77777777" w:rsidR="00DA04BE" w:rsidRPr="00AF42AF" w:rsidRDefault="00DA04BE" w:rsidP="00DA04BE">
      <w:r w:rsidRPr="00BC0067">
        <w:t>Figure 10.2.18.2-1 depicts how the announced resource is retrieved from an announcement target CSE.</w:t>
      </w:r>
    </w:p>
    <w:p w14:paraId="4CD9025F" w14:textId="77777777" w:rsidR="00DA04BE" w:rsidRDefault="00DA04BE" w:rsidP="00DA04BE">
      <w:pPr>
        <w:keepNext/>
        <w:rPr>
          <w:rFonts w:eastAsia="SimSun" w:hint="eastAsia"/>
        </w:rPr>
      </w:pPr>
    </w:p>
    <w:p w14:paraId="3C3CCCE8" w14:textId="77777777" w:rsidR="00DA04BE" w:rsidRPr="007213A2" w:rsidRDefault="00DA04BE" w:rsidP="00DA04BE">
      <w:pPr>
        <w:keepNext/>
        <w:jc w:val="center"/>
        <w:rPr>
          <w:rFonts w:eastAsia="SimSun" w:hint="eastAsia"/>
        </w:rPr>
      </w:pPr>
      <w:r>
        <w:object w:dxaOrig="8406" w:dyaOrig="4327" w14:anchorId="5D72CF82">
          <v:shape id="_x0000_i1026" type="#_x0000_t75" style="width:420.6pt;height:3in" o:ole="">
            <v:imagedata r:id="rId15" o:title=""/>
          </v:shape>
          <o:OLEObject Type="Embed" ProgID="Visio.Drawing.11" ShapeID="_x0000_i1026" DrawAspect="Content" ObjectID="_1538359089" r:id="rId16"/>
        </w:object>
      </w:r>
    </w:p>
    <w:p w14:paraId="038DA452" w14:textId="77777777" w:rsidR="00DA04BE" w:rsidRPr="000657CE" w:rsidRDefault="00DA04BE" w:rsidP="00DA04BE">
      <w:pPr>
        <w:jc w:val="center"/>
        <w:rPr>
          <w:b/>
        </w:rPr>
      </w:pPr>
      <w:r w:rsidRPr="000657CE">
        <w:rPr>
          <w:b/>
        </w:rPr>
        <w:fldChar w:fldCharType="begin"/>
      </w:r>
      <w:r w:rsidRPr="000657CE">
        <w:rPr>
          <w:b/>
        </w:rPr>
        <w:fldChar w:fldCharType="end"/>
      </w:r>
      <w:r w:rsidRPr="000657CE">
        <w:rPr>
          <w:b/>
        </w:rPr>
        <w:t>Figure 10.2.18.2-1: Announced resource RETRIEVE procedures</w:t>
      </w:r>
    </w:p>
    <w:p w14:paraId="6BE58E91" w14:textId="77777777" w:rsidR="00DA04BE" w:rsidRPr="00AF42AF" w:rsidRDefault="00DA04BE" w:rsidP="00DA04BE">
      <w:r w:rsidRPr="00AF42AF">
        <w:t>The Originator of a Request for initiating retrieval of information about a resource can be either an AE or a CSE. The Originator initiates this procedure by using RETRIEVE Request.</w:t>
      </w:r>
    </w:p>
    <w:p w14:paraId="609B3407" w14:textId="77777777" w:rsidR="00DA04BE" w:rsidRPr="00BC1EF3" w:rsidRDefault="00DA04BE" w:rsidP="00DA04BE">
      <w:pPr>
        <w:jc w:val="center"/>
        <w:rPr>
          <w:b/>
        </w:rPr>
      </w:pPr>
      <w:r w:rsidRPr="00BC1EF3">
        <w:rPr>
          <w:b/>
        </w:rPr>
        <w:t>Table 10.2.18.2-1: Announced Resource Information Retrieval: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3F7CAA5F" w14:textId="77777777" w:rsidTr="00E33856">
        <w:trPr>
          <w:tblHeader/>
          <w:jc w:val="center"/>
        </w:trPr>
        <w:tc>
          <w:tcPr>
            <w:tcW w:w="9167" w:type="dxa"/>
            <w:gridSpan w:val="2"/>
            <w:shd w:val="clear" w:color="auto" w:fill="DDDDDD"/>
          </w:tcPr>
          <w:p w14:paraId="3D27EB5A" w14:textId="77777777" w:rsidR="00DA04BE" w:rsidRPr="009B13EC" w:rsidRDefault="00DA04BE" w:rsidP="00E33856">
            <w:pPr>
              <w:pStyle w:val="TAH"/>
              <w:rPr>
                <w:rFonts w:eastAsia="Malgun Gothic"/>
              </w:rPr>
            </w:pPr>
            <w:r w:rsidRPr="009B13EC">
              <w:rPr>
                <w:i/>
              </w:rPr>
              <w:t xml:space="preserve">Resource Retrieval: </w:t>
            </w:r>
            <w:r w:rsidRPr="009B13EC">
              <w:t>RETRIEVE</w:t>
            </w:r>
          </w:p>
        </w:tc>
      </w:tr>
      <w:tr w:rsidR="00DA04BE" w:rsidRPr="00AF42AF" w14:paraId="21F02111" w14:textId="77777777" w:rsidTr="00E33856">
        <w:trPr>
          <w:jc w:val="center"/>
        </w:trPr>
        <w:tc>
          <w:tcPr>
            <w:tcW w:w="2093" w:type="dxa"/>
            <w:shd w:val="clear" w:color="auto" w:fill="auto"/>
          </w:tcPr>
          <w:p w14:paraId="2CA0CDB6"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300098BC"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2E8FFD1D" w14:textId="77777777" w:rsidTr="00E33856">
        <w:trPr>
          <w:jc w:val="center"/>
        </w:trPr>
        <w:tc>
          <w:tcPr>
            <w:tcW w:w="2093" w:type="dxa"/>
            <w:shd w:val="clear" w:color="auto" w:fill="auto"/>
          </w:tcPr>
          <w:p w14:paraId="1431489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41B9AFC7" w14:textId="77777777" w:rsidR="00DA04BE" w:rsidRPr="009B13EC" w:rsidRDefault="00DA04BE" w:rsidP="00E33856">
            <w:pPr>
              <w:pStyle w:val="TAL"/>
              <w:rPr>
                <w:rFonts w:eastAsia="Arial Unicode MS"/>
                <w:lang w:val="en-GB"/>
              </w:rPr>
            </w:pPr>
            <w:r w:rsidRPr="009B13EC">
              <w:rPr>
                <w:rFonts w:eastAsia="SimSun"/>
                <w:lang w:val="en-GB"/>
              </w:rPr>
              <w:t>Clause</w:t>
            </w:r>
            <w:r w:rsidRPr="009B13EC">
              <w:rPr>
                <w:lang w:val="en-GB"/>
              </w:rPr>
              <w:t xml:space="preserve"> 8.1.2 specifies the information to be included in the Request message. </w:t>
            </w:r>
            <w:r w:rsidRPr="009B13EC">
              <w:rPr>
                <w:rFonts w:eastAsia="Arial Unicode MS"/>
                <w:lang w:val="en-GB"/>
              </w:rPr>
              <w:t>Table 8.1.2-3 also describes the parameters that are applicable in the Request message:</w:t>
            </w:r>
          </w:p>
          <w:p w14:paraId="0B993B9D" w14:textId="77777777" w:rsidR="00DA04BE" w:rsidRPr="00AF42AF" w:rsidRDefault="00DA04BE" w:rsidP="00DA04BE">
            <w:pPr>
              <w:pStyle w:val="TB1"/>
              <w:numPr>
                <w:ilvl w:val="0"/>
                <w:numId w:val="23"/>
              </w:numPr>
              <w:tabs>
                <w:tab w:val="clear" w:pos="0"/>
                <w:tab w:val="left" w:pos="720"/>
              </w:tabs>
              <w:adjustRightInd w:val="0"/>
            </w:pPr>
            <w:r w:rsidRPr="00AF42AF">
              <w:rPr>
                <w:lang w:eastAsia="ko-KR"/>
              </w:rPr>
              <w:t xml:space="preserve">Specifically, the </w:t>
            </w:r>
            <w:r w:rsidRPr="00AF42AF">
              <w:rPr>
                <w:b/>
                <w:i/>
                <w:lang w:eastAsia="ko-KR"/>
              </w:rPr>
              <w:t>To</w:t>
            </w:r>
            <w:r w:rsidRPr="00AF42AF">
              <w:rPr>
                <w:lang w:eastAsia="ko-KR"/>
              </w:rPr>
              <w:t xml:space="preserve"> parameter is set to the address of the announced resource to be retrieved.</w:t>
            </w:r>
          </w:p>
          <w:p w14:paraId="1090B31B" w14:textId="77777777" w:rsidR="00DA04BE" w:rsidRPr="00AF42AF" w:rsidRDefault="00DA04BE" w:rsidP="00DA04BE">
            <w:pPr>
              <w:pStyle w:val="TB1"/>
              <w:numPr>
                <w:ilvl w:val="0"/>
                <w:numId w:val="23"/>
              </w:numPr>
              <w:tabs>
                <w:tab w:val="clear" w:pos="0"/>
                <w:tab w:val="left" w:pos="720"/>
              </w:tabs>
              <w:adjustRightInd w:val="0"/>
            </w:pPr>
            <w:commentRangeStart w:id="49"/>
            <w:r w:rsidRPr="00AF42AF">
              <w:rPr>
                <w:lang w:eastAsia="ko-KR"/>
              </w:rPr>
              <w:t xml:space="preserve">If a specific attribute is to be retrieved, the address of such attribute is included in the </w:t>
            </w:r>
            <w:r w:rsidRPr="00AF42AF">
              <w:rPr>
                <w:b/>
                <w:i/>
                <w:lang w:eastAsia="ko-KR"/>
              </w:rPr>
              <w:t>To</w:t>
            </w:r>
            <w:r w:rsidRPr="00AF42AF">
              <w:rPr>
                <w:lang w:eastAsia="ko-KR"/>
              </w:rPr>
              <w:t xml:space="preserve"> parameter.</w:t>
            </w:r>
          </w:p>
          <w:p w14:paraId="1A33C7B6" w14:textId="77777777" w:rsidR="00DA04BE" w:rsidRPr="00AF42AF" w:rsidRDefault="00DA04BE" w:rsidP="00DA04BE">
            <w:pPr>
              <w:pStyle w:val="TB1"/>
              <w:numPr>
                <w:ilvl w:val="0"/>
                <w:numId w:val="23"/>
              </w:numPr>
              <w:tabs>
                <w:tab w:val="clear" w:pos="0"/>
                <w:tab w:val="left" w:pos="720"/>
              </w:tabs>
              <w:adjustRightInd w:val="0"/>
            </w:pPr>
            <w:r w:rsidRPr="00AF42AF">
              <w:t xml:space="preserve">The Originator can specify one of the values for the optional </w:t>
            </w:r>
            <w:r w:rsidRPr="00BC1EF3">
              <w:rPr>
                <w:b/>
                <w:i/>
              </w:rPr>
              <w:t>Result Content</w:t>
            </w:r>
            <w:r w:rsidRPr="00AF42AF">
              <w:t xml:space="preserve"> parameter.</w:t>
            </w:r>
            <w:commentRangeEnd w:id="49"/>
            <w:r w:rsidR="003D1836">
              <w:rPr>
                <w:rStyle w:val="CommentReference"/>
                <w:rFonts w:ascii="Times New Roman" w:hAnsi="Times New Roman"/>
                <w:lang w:val="en-IN"/>
              </w:rPr>
              <w:commentReference w:id="49"/>
            </w:r>
          </w:p>
          <w:p w14:paraId="4F814DBC" w14:textId="77777777" w:rsidR="00DA04BE" w:rsidRPr="00AF42AF" w:rsidRDefault="00DA04BE" w:rsidP="00DA04BE">
            <w:pPr>
              <w:pStyle w:val="TB1"/>
              <w:numPr>
                <w:ilvl w:val="0"/>
                <w:numId w:val="23"/>
              </w:numPr>
              <w:tabs>
                <w:tab w:val="clear" w:pos="0"/>
                <w:tab w:val="left" w:pos="720"/>
              </w:tabs>
              <w:adjustRightInd w:val="0"/>
              <w:rPr>
                <w:rFonts w:eastAsia="SimSun"/>
              </w:rPr>
            </w:pPr>
            <w:r w:rsidRPr="00AF42AF">
              <w:rPr>
                <w:lang w:eastAsia="ko-KR"/>
              </w:rPr>
              <w:t xml:space="preserve">The Originator can request retrieval of the original resource by targeting the announced resource at the Hosting CSE by setting the </w:t>
            </w:r>
            <w:r w:rsidRPr="00BC1EF3">
              <w:rPr>
                <w:b/>
                <w:i/>
              </w:rPr>
              <w:t>Result Content</w:t>
            </w:r>
            <w:r w:rsidRPr="00AF42AF">
              <w:t xml:space="preserve"> </w:t>
            </w:r>
            <w:r w:rsidRPr="00AF42AF">
              <w:rPr>
                <w:lang w:eastAsia="ko-KR"/>
              </w:rPr>
              <w:t>parameter to the "original-resource".</w:t>
            </w:r>
          </w:p>
        </w:tc>
      </w:tr>
      <w:tr w:rsidR="00DA04BE" w:rsidRPr="00AF42AF" w14:paraId="531D19CF" w14:textId="77777777" w:rsidTr="00E33856">
        <w:trPr>
          <w:jc w:val="center"/>
        </w:trPr>
        <w:tc>
          <w:tcPr>
            <w:tcW w:w="2093" w:type="dxa"/>
            <w:shd w:val="clear" w:color="auto" w:fill="auto"/>
          </w:tcPr>
          <w:p w14:paraId="64EE16E0"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1CF08B4F" w14:textId="77777777" w:rsidR="00DA04BE" w:rsidRPr="009B13EC" w:rsidRDefault="00DA04BE" w:rsidP="00E33856">
            <w:pPr>
              <w:pStyle w:val="TAL"/>
              <w:rPr>
                <w:lang w:val="en-GB"/>
              </w:rPr>
            </w:pPr>
            <w:r w:rsidRPr="009B13EC">
              <w:rPr>
                <w:lang w:val="en-GB"/>
              </w:rPr>
              <w:t xml:space="preserve">The Originator can request retrieval of information from an announced resource at the </w:t>
            </w:r>
            <w:r w:rsidRPr="00BC1EF3">
              <w:rPr>
                <w:lang w:val="en-GB"/>
              </w:rPr>
              <w:t>H</w:t>
            </w:r>
            <w:r w:rsidRPr="009B13EC">
              <w:rPr>
                <w:lang w:val="en-GB"/>
              </w:rPr>
              <w:t xml:space="preserve">osting CSE. Optionally, the Originator can request retrieval of the original resource by targeting the announced resource at the </w:t>
            </w:r>
            <w:r w:rsidRPr="00BC1EF3">
              <w:rPr>
                <w:lang w:val="en-GB"/>
              </w:rPr>
              <w:t>H</w:t>
            </w:r>
            <w:r w:rsidRPr="009B13EC">
              <w:rPr>
                <w:lang w:val="en-GB"/>
              </w:rPr>
              <w:t xml:space="preserve">osting CSE by setting the </w:t>
            </w:r>
            <w:r w:rsidRPr="00BC1EF3">
              <w:rPr>
                <w:b/>
                <w:i/>
                <w:lang w:val="en-GB"/>
              </w:rPr>
              <w:t>Result Content</w:t>
            </w:r>
            <w:r w:rsidRPr="009B13EC">
              <w:rPr>
                <w:lang w:val="en-GB"/>
              </w:rPr>
              <w:t xml:space="preserve"> parameter to the "original-resource.</w:t>
            </w:r>
          </w:p>
        </w:tc>
      </w:tr>
      <w:tr w:rsidR="00DA04BE" w:rsidRPr="00AF42AF" w14:paraId="143E84E6" w14:textId="77777777" w:rsidTr="00E33856">
        <w:trPr>
          <w:jc w:val="center"/>
        </w:trPr>
        <w:tc>
          <w:tcPr>
            <w:tcW w:w="2093" w:type="dxa"/>
            <w:shd w:val="clear" w:color="auto" w:fill="auto"/>
          </w:tcPr>
          <w:p w14:paraId="1E73F850"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6209CDEE" w14:textId="77777777" w:rsidR="00DA04BE" w:rsidRPr="009B13EC" w:rsidRDefault="00DA04BE" w:rsidP="00E33856">
            <w:pPr>
              <w:pStyle w:val="TAL"/>
              <w:rPr>
                <w:lang w:val="en-GB"/>
              </w:rPr>
            </w:pPr>
            <w:r w:rsidRPr="009B13EC">
              <w:rPr>
                <w:lang w:val="en-GB"/>
              </w:rPr>
              <w:t>Once the Originator has been successfully authorized, the Receiver (</w:t>
            </w:r>
            <w:r w:rsidRPr="00BC1EF3">
              <w:rPr>
                <w:lang w:val="en-GB"/>
              </w:rPr>
              <w:t>H</w:t>
            </w:r>
            <w:r w:rsidRPr="009B13EC">
              <w:rPr>
                <w:lang w:val="en-GB"/>
              </w:rPr>
              <w:t>osting CSE) shall grant the Request after successful validation of the Request:</w:t>
            </w:r>
          </w:p>
          <w:p w14:paraId="2D2E1E7F" w14:textId="77777777" w:rsidR="00DA04BE" w:rsidRPr="00AF42AF" w:rsidRDefault="00DA04BE" w:rsidP="00DA04BE">
            <w:pPr>
              <w:pStyle w:val="TB1"/>
              <w:numPr>
                <w:ilvl w:val="0"/>
                <w:numId w:val="23"/>
              </w:numPr>
              <w:tabs>
                <w:tab w:val="clear" w:pos="0"/>
                <w:tab w:val="left" w:pos="720"/>
              </w:tabs>
              <w:adjustRightInd w:val="0"/>
            </w:pPr>
            <w:commentRangeStart w:id="50"/>
            <w:r w:rsidRPr="00AF42AF">
              <w:t>Information from the identified announced resource (at Hosting CSE) shall be returned to Originator via RETRIEVE Response, as described in clause 8.1.2.</w:t>
            </w:r>
            <w:commentRangeEnd w:id="50"/>
            <w:r w:rsidR="003D1836">
              <w:rPr>
                <w:rStyle w:val="CommentReference"/>
                <w:rFonts w:ascii="Times New Roman" w:hAnsi="Times New Roman"/>
                <w:lang w:val="en-IN"/>
              </w:rPr>
              <w:commentReference w:id="50"/>
            </w:r>
          </w:p>
          <w:p w14:paraId="5D54AB5A" w14:textId="77777777" w:rsidR="00DA04BE" w:rsidRPr="00AF42AF" w:rsidRDefault="00DA04BE" w:rsidP="00DA04BE">
            <w:pPr>
              <w:pStyle w:val="TB1"/>
              <w:numPr>
                <w:ilvl w:val="0"/>
                <w:numId w:val="23"/>
              </w:numPr>
              <w:tabs>
                <w:tab w:val="clear" w:pos="0"/>
                <w:tab w:val="left" w:pos="720"/>
              </w:tabs>
              <w:adjustRightInd w:val="0"/>
            </w:pPr>
            <w:commentRangeStart w:id="51"/>
            <w:r w:rsidRPr="00AF42AF">
              <w:t xml:space="preserve">If </w:t>
            </w:r>
            <w:r w:rsidRPr="00BC1EF3">
              <w:rPr>
                <w:b/>
                <w:i/>
              </w:rPr>
              <w:t>Result Content</w:t>
            </w:r>
            <w:r w:rsidRPr="00AF42AF">
              <w:t xml:space="preserve"> request message parameter set to "original-resource" is included in the Request message, the Receiver shall provide the representation of the original resource indicated by the </w:t>
            </w:r>
            <w:r w:rsidRPr="00AF42AF">
              <w:rPr>
                <w:i/>
              </w:rPr>
              <w:t>link</w:t>
            </w:r>
            <w:r w:rsidRPr="00AF42AF">
              <w:t xml:space="preserve"> attribute in the announced resource. The Receiver shall retrieve the original resource to return the representation of the original resource to the Originator.</w:t>
            </w:r>
            <w:commentRangeEnd w:id="51"/>
            <w:r w:rsidR="003D1836">
              <w:rPr>
                <w:rStyle w:val="CommentReference"/>
                <w:rFonts w:ascii="Times New Roman" w:hAnsi="Times New Roman"/>
                <w:lang w:val="en-IN"/>
              </w:rPr>
              <w:commentReference w:id="51"/>
            </w:r>
          </w:p>
        </w:tc>
      </w:tr>
      <w:tr w:rsidR="00DA04BE" w:rsidRPr="00AF42AF" w14:paraId="6508D930"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3D7D1FEE"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p w14:paraId="043EC608" w14:textId="77777777" w:rsidR="00DA04BE" w:rsidRPr="009B13EC" w:rsidRDefault="00DA04BE" w:rsidP="00E33856">
            <w:pPr>
              <w:pStyle w:val="TAL"/>
              <w:rPr>
                <w:rFonts w:eastAsia="Arial Unicode MS"/>
                <w:lang w:val="en-GB"/>
              </w:rPr>
            </w:pPr>
          </w:p>
        </w:tc>
        <w:tc>
          <w:tcPr>
            <w:tcW w:w="7074" w:type="dxa"/>
            <w:tcBorders>
              <w:top w:val="single" w:sz="8" w:space="0" w:color="000000"/>
              <w:bottom w:val="single" w:sz="8" w:space="0" w:color="000000"/>
              <w:right w:val="single" w:sz="8" w:space="0" w:color="000000"/>
            </w:tcBorders>
            <w:shd w:val="clear" w:color="auto" w:fill="auto"/>
          </w:tcPr>
          <w:p w14:paraId="773FC8D7" w14:textId="77777777" w:rsidR="00DA04BE" w:rsidRPr="009B13EC" w:rsidRDefault="00DA04BE" w:rsidP="00E33856">
            <w:pPr>
              <w:pStyle w:val="TAL"/>
              <w:rPr>
                <w:rFonts w:eastAsia="Arial Unicode MS"/>
                <w:lang w:val="en-GB"/>
              </w:rPr>
            </w:pPr>
            <w:r w:rsidRPr="009B13EC">
              <w:rPr>
                <w:rFonts w:eastAsia="Arial Unicode MS"/>
                <w:lang w:val="en-GB"/>
              </w:rPr>
              <w:t xml:space="preserve">Information from the identified announced resource (at </w:t>
            </w:r>
            <w:r w:rsidRPr="00BC1EF3">
              <w:rPr>
                <w:rFonts w:eastAsia="Arial Unicode MS"/>
                <w:lang w:val="en-GB"/>
              </w:rPr>
              <w:t>H</w:t>
            </w:r>
            <w:r w:rsidRPr="009B13EC">
              <w:rPr>
                <w:rFonts w:eastAsia="Arial Unicode MS"/>
                <w:lang w:val="en-GB"/>
              </w:rPr>
              <w:t>osting CSE), or the original resource shall be returned to Originator via RETRIEVE Response, as described in clause 8.1.3.</w:t>
            </w:r>
          </w:p>
        </w:tc>
      </w:tr>
      <w:tr w:rsidR="00DA04BE" w:rsidRPr="00AF42AF" w14:paraId="1A6291E2"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1F80F4A9"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3136B24A"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 (clause 10.1.2) are applicable.</w:t>
            </w:r>
          </w:p>
        </w:tc>
      </w:tr>
    </w:tbl>
    <w:p w14:paraId="52834C23" w14:textId="77777777" w:rsidR="00DA04BE" w:rsidRPr="00AF42AF" w:rsidRDefault="00DA04BE" w:rsidP="00DA04BE"/>
    <w:p w14:paraId="120CCE08" w14:textId="77777777" w:rsidR="00DA04BE" w:rsidRPr="00AF42AF" w:rsidRDefault="00DA04BE" w:rsidP="00DA04BE">
      <w:pPr>
        <w:pStyle w:val="Heading4"/>
      </w:pPr>
      <w:bookmarkStart w:id="52" w:name="_Toc428283277"/>
      <w:bookmarkStart w:id="53" w:name="_Toc428905358"/>
      <w:bookmarkStart w:id="54" w:name="_Toc428905804"/>
      <w:bookmarkStart w:id="55" w:name="_Toc428906249"/>
      <w:bookmarkStart w:id="56" w:name="_Toc429057436"/>
      <w:bookmarkStart w:id="57" w:name="_Toc429057937"/>
      <w:bookmarkStart w:id="58" w:name="_Toc436519991"/>
      <w:bookmarkStart w:id="59" w:name="_Toc406425403"/>
      <w:bookmarkStart w:id="60" w:name="_Toc408583488"/>
      <w:bookmarkStart w:id="61" w:name="_Toc408583932"/>
      <w:bookmarkStart w:id="62" w:name="_Toc416336324"/>
      <w:bookmarkStart w:id="63" w:name="_Toc410298695"/>
      <w:bookmarkStart w:id="64" w:name="_Toc452019914"/>
      <w:r w:rsidRPr="00AF42AF">
        <w:lastRenderedPageBreak/>
        <w:t>10.2.18.3</w:t>
      </w:r>
      <w:r w:rsidRPr="00AF42AF">
        <w:tab/>
        <w:t>Procedure for AE and CSE to initiate Deletion of an Announced Resource</w:t>
      </w:r>
      <w:bookmarkEnd w:id="52"/>
      <w:bookmarkEnd w:id="53"/>
      <w:bookmarkEnd w:id="54"/>
      <w:bookmarkEnd w:id="55"/>
      <w:bookmarkEnd w:id="56"/>
      <w:bookmarkEnd w:id="57"/>
      <w:bookmarkEnd w:id="58"/>
      <w:bookmarkEnd w:id="59"/>
      <w:bookmarkEnd w:id="60"/>
      <w:bookmarkEnd w:id="61"/>
      <w:bookmarkEnd w:id="62"/>
      <w:bookmarkEnd w:id="63"/>
      <w:bookmarkEnd w:id="64"/>
    </w:p>
    <w:p w14:paraId="1048D14A" w14:textId="77777777" w:rsidR="00DA04BE" w:rsidRPr="00AF42AF" w:rsidRDefault="00DA04BE" w:rsidP="00DA04BE">
      <w:pPr>
        <w:keepNext/>
        <w:keepLines/>
      </w:pPr>
      <w:r w:rsidRPr="00AF42AF">
        <w:t>This clause describes the procedure that shall be used for an AE or a CSE (not the original resource Hosting CSE) to initiate the deletion of an announced resource.</w:t>
      </w:r>
    </w:p>
    <w:p w14:paraId="5491C931" w14:textId="77777777" w:rsidR="00DA04BE" w:rsidRPr="00AF42AF" w:rsidRDefault="00DA04BE" w:rsidP="00DA04BE">
      <w:r w:rsidRPr="00AF42AF">
        <w:t>The Originator of a Request for initiating resource de-announcement can be either an AE or a CSE. Two methods are supported for initiating resource de-announcement.</w:t>
      </w:r>
    </w:p>
    <w:p w14:paraId="77E03750" w14:textId="77777777" w:rsidR="00DA04BE" w:rsidRPr="00AF42AF" w:rsidRDefault="00DA04BE" w:rsidP="00DA04BE">
      <w:pPr>
        <w:pStyle w:val="B1"/>
      </w:pPr>
      <w:r w:rsidRPr="00AF42AF">
        <w:t xml:space="preserve">UPDATE: The Originator can request to initiate the deletion of an announced resource by using UPDATE Request to the </w:t>
      </w:r>
      <w:r w:rsidRPr="00AF42AF">
        <w:rPr>
          <w:i/>
        </w:rPr>
        <w:t>announceTo</w:t>
      </w:r>
      <w:r w:rsidRPr="00AF42AF">
        <w:t xml:space="preserve"> attribute at the original resource Hosting CSE.</w:t>
      </w:r>
    </w:p>
    <w:p w14:paraId="6FB6E215" w14:textId="77777777" w:rsidR="00DA04BE" w:rsidRPr="00AF42AF" w:rsidRDefault="00DA04BE" w:rsidP="00DA04BE">
      <w:pPr>
        <w:pStyle w:val="B1"/>
      </w:pPr>
      <w:r w:rsidRPr="00AF42AF">
        <w:t xml:space="preserve">DELETE: Resource de-announcement (deletion) shall also be performed when the Originator deletes the </w:t>
      </w:r>
      <w:r w:rsidRPr="00AF42AF">
        <w:rPr>
          <w:rFonts w:hint="eastAsia"/>
          <w:lang w:eastAsia="ko-KR"/>
        </w:rPr>
        <w:t xml:space="preserve">original </w:t>
      </w:r>
      <w:r w:rsidRPr="00AF42AF">
        <w:t>resource at the original resource Hosting CSE by using DELETE Request.</w:t>
      </w:r>
    </w:p>
    <w:p w14:paraId="560C40BB" w14:textId="77777777" w:rsidR="00DA04BE" w:rsidRPr="00BC1EF3" w:rsidRDefault="00DA04BE" w:rsidP="00DA04BE">
      <w:pPr>
        <w:jc w:val="center"/>
        <w:rPr>
          <w:b/>
        </w:rPr>
      </w:pPr>
      <w:r w:rsidRPr="00BC1EF3">
        <w:rPr>
          <w:b/>
        </w:rPr>
        <w:t>Table 10.2.18.3-1: Initiate Resource De-Announcement: UPDATE and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64CDC2AB" w14:textId="77777777" w:rsidTr="00E33856">
        <w:trPr>
          <w:tblHeader/>
          <w:jc w:val="center"/>
        </w:trPr>
        <w:tc>
          <w:tcPr>
            <w:tcW w:w="9167" w:type="dxa"/>
            <w:gridSpan w:val="2"/>
            <w:shd w:val="clear" w:color="auto" w:fill="DDDDDD"/>
          </w:tcPr>
          <w:p w14:paraId="2F1C1E93" w14:textId="77777777" w:rsidR="00DA04BE" w:rsidRPr="009B13EC" w:rsidRDefault="00DA04BE" w:rsidP="00E33856">
            <w:pPr>
              <w:pStyle w:val="TAH"/>
              <w:rPr>
                <w:rFonts w:eastAsia="Malgun Gothic"/>
              </w:rPr>
            </w:pPr>
            <w:r w:rsidRPr="009B13EC">
              <w:rPr>
                <w:i/>
              </w:rPr>
              <w:t xml:space="preserve">Initiate Resource De-Announcement: </w:t>
            </w:r>
            <w:r w:rsidRPr="009B13EC">
              <w:t>UPDATE or DELETE</w:t>
            </w:r>
          </w:p>
        </w:tc>
      </w:tr>
      <w:tr w:rsidR="00DA04BE" w:rsidRPr="00AF42AF" w14:paraId="68C57371" w14:textId="77777777" w:rsidTr="00E33856">
        <w:trPr>
          <w:jc w:val="center"/>
        </w:trPr>
        <w:tc>
          <w:tcPr>
            <w:tcW w:w="2093" w:type="dxa"/>
            <w:shd w:val="clear" w:color="auto" w:fill="auto"/>
          </w:tcPr>
          <w:p w14:paraId="44B20F16"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7DF98738"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3B587DEB" w14:textId="77777777" w:rsidTr="00E33856">
        <w:trPr>
          <w:jc w:val="center"/>
        </w:trPr>
        <w:tc>
          <w:tcPr>
            <w:tcW w:w="2093" w:type="dxa"/>
            <w:shd w:val="clear" w:color="auto" w:fill="auto"/>
          </w:tcPr>
          <w:p w14:paraId="79EA98E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37F7DFFB" w14:textId="77777777" w:rsidR="00DA04BE" w:rsidRPr="009B13EC" w:rsidRDefault="00DA04BE" w:rsidP="00E33856">
            <w:pPr>
              <w:pStyle w:val="TAL"/>
              <w:rPr>
                <w:rFonts w:eastAsia="Arial Unicode MS"/>
                <w:lang w:val="en-GB"/>
              </w:rPr>
            </w:pPr>
            <w:r w:rsidRPr="009B13EC">
              <w:rPr>
                <w:rFonts w:eastAsia="Arial Unicode MS"/>
                <w:lang w:val="en-GB"/>
              </w:rPr>
              <w:t>All parameters defined in table 8.1.2-3 are applicable as indicated in that table.</w:t>
            </w:r>
          </w:p>
        </w:tc>
      </w:tr>
      <w:tr w:rsidR="00DA04BE" w:rsidRPr="00AF42AF" w14:paraId="3E0929FA" w14:textId="77777777" w:rsidTr="00E33856">
        <w:trPr>
          <w:jc w:val="center"/>
        </w:trPr>
        <w:tc>
          <w:tcPr>
            <w:tcW w:w="2093" w:type="dxa"/>
            <w:shd w:val="clear" w:color="auto" w:fill="auto"/>
          </w:tcPr>
          <w:p w14:paraId="4CE38320"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4F2A4BE6" w14:textId="77777777" w:rsidR="00DA04BE" w:rsidRPr="009B13EC" w:rsidRDefault="00DA04BE" w:rsidP="00E33856">
            <w:pPr>
              <w:pStyle w:val="TAL"/>
              <w:rPr>
                <w:lang w:val="en-GB"/>
              </w:rPr>
            </w:pPr>
            <w:r w:rsidRPr="009B13EC">
              <w:rPr>
                <w:lang w:val="en-GB"/>
              </w:rPr>
              <w:t>The Originator shall perform one of the following</w:t>
            </w:r>
            <w:r w:rsidRPr="009B13EC">
              <w:rPr>
                <w:rFonts w:eastAsia="SimSun"/>
                <w:lang w:val="en-GB"/>
              </w:rPr>
              <w:t xml:space="preserve"> for the deletion of an announced resource</w:t>
            </w:r>
            <w:r w:rsidRPr="009B13EC">
              <w:rPr>
                <w:lang w:val="en-GB"/>
              </w:rPr>
              <w:t>:</w:t>
            </w:r>
          </w:p>
          <w:p w14:paraId="24AE9843"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w:t>
            </w:r>
            <w:r>
              <w:rPr>
                <w:rFonts w:eastAsia="SimSun" w:hint="eastAsia"/>
                <w:lang w:eastAsia="zh-CN"/>
              </w:rPr>
              <w:t>request to</w:t>
            </w:r>
            <w:r w:rsidRPr="00AF42AF">
              <w:rPr>
                <w:rFonts w:eastAsia="SimSun"/>
              </w:rPr>
              <w:t xml:space="preserve"> update the </w:t>
            </w:r>
            <w:r w:rsidRPr="00AF42AF">
              <w:rPr>
                <w:rFonts w:eastAsia="SimSun"/>
                <w:i/>
              </w:rPr>
              <w:t>announceTo</w:t>
            </w:r>
            <w:r w:rsidRPr="00AF42AF">
              <w:rPr>
                <w:rFonts w:eastAsia="SimSun"/>
              </w:rPr>
              <w:t xml:space="preserve"> attribute at the original resource Hosting CSE by providing new content of the </w:t>
            </w:r>
            <w:r w:rsidRPr="00AF42AF">
              <w:rPr>
                <w:rFonts w:eastAsia="SimSun"/>
                <w:i/>
              </w:rPr>
              <w:t>announceTo</w:t>
            </w:r>
            <w:r w:rsidRPr="00AF42AF">
              <w:rPr>
                <w:rFonts w:eastAsia="SimSun"/>
              </w:rPr>
              <w:t xml:space="preserve"> </w:t>
            </w:r>
            <w:r w:rsidRPr="00AF42AF">
              <w:t xml:space="preserve">attribute </w:t>
            </w:r>
            <w:r w:rsidRPr="00AF42AF">
              <w:rPr>
                <w:rFonts w:eastAsia="SimSun"/>
              </w:rPr>
              <w:t>which does not include the CSE-IDs of the announcement target CSEs where the announced resource needs</w:t>
            </w:r>
            <w:r w:rsidRPr="00AF42AF">
              <w:t xml:space="preserve"> to be de-announced (deleted) by</w:t>
            </w:r>
            <w:r w:rsidRPr="00AF42AF">
              <w:rPr>
                <w:rFonts w:eastAsia="SimSun"/>
              </w:rPr>
              <w:t xml:space="preserve"> the UPDATE operation.</w:t>
            </w:r>
          </w:p>
          <w:p w14:paraId="591416C8"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w:t>
            </w:r>
            <w:r>
              <w:rPr>
                <w:rFonts w:eastAsia="SimSun" w:hint="eastAsia"/>
                <w:lang w:eastAsia="zh-CN"/>
              </w:rPr>
              <w:t>request to</w:t>
            </w:r>
            <w:r w:rsidRPr="00AF42AF">
              <w:rPr>
                <w:rFonts w:eastAsia="SimSun"/>
              </w:rPr>
              <w:t xml:space="preserve"> delete the </w:t>
            </w:r>
            <w:r w:rsidRPr="00AF42AF">
              <w:rPr>
                <w:rFonts w:eastAsia="SimSun"/>
                <w:i/>
              </w:rPr>
              <w:t>announceTo</w:t>
            </w:r>
            <w:r w:rsidRPr="00AF42AF">
              <w:rPr>
                <w:rFonts w:eastAsia="SimSun"/>
              </w:rPr>
              <w:t xml:space="preserve"> attribute at the original resource Hosting CSE by sending UPDATE Request that sets the value of the </w:t>
            </w:r>
            <w:r w:rsidRPr="00AF42AF">
              <w:rPr>
                <w:rFonts w:eastAsia="SimSun"/>
                <w:i/>
              </w:rPr>
              <w:t>announceTo</w:t>
            </w:r>
            <w:r w:rsidRPr="00AF42AF">
              <w:rPr>
                <w:rFonts w:eastAsia="SimSun"/>
              </w:rPr>
              <w:t xml:space="preserve"> attribute to NULL for the deletion of all announced resources.</w:t>
            </w:r>
          </w:p>
          <w:p w14:paraId="72BAEBB1"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t>For DELETE operation</w:t>
            </w:r>
            <w:r w:rsidRPr="00AF42AF">
              <w:rPr>
                <w:rFonts w:eastAsia="SimSun"/>
              </w:rPr>
              <w:t>, the Originator shall include the resource address of the original resource Hosting CSE that needs to be deleted, in the DELETE Request.</w:t>
            </w:r>
          </w:p>
          <w:p w14:paraId="07F0DADE"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b/>
                <w:i/>
                <w:szCs w:val="18"/>
                <w:lang w:eastAsia="ko-KR"/>
              </w:rPr>
              <w:t>Content</w:t>
            </w:r>
            <w:r w:rsidRPr="00AF42AF">
              <w:rPr>
                <w:rFonts w:eastAsia="Arial Unicode MS"/>
                <w:b/>
                <w:szCs w:val="18"/>
                <w:lang w:eastAsia="ko-KR"/>
              </w:rPr>
              <w:t>:</w:t>
            </w:r>
            <w:r w:rsidRPr="00AF42AF">
              <w:rPr>
                <w:rFonts w:eastAsia="Arial Unicode MS"/>
                <w:szCs w:val="18"/>
                <w:lang w:eastAsia="ko-KR"/>
              </w:rPr>
              <w:t xml:space="preserve"> Void.</w:t>
            </w:r>
          </w:p>
        </w:tc>
      </w:tr>
      <w:tr w:rsidR="00DA04BE" w:rsidRPr="00AF42AF" w14:paraId="39741400" w14:textId="77777777" w:rsidTr="00E33856">
        <w:trPr>
          <w:jc w:val="center"/>
        </w:trPr>
        <w:tc>
          <w:tcPr>
            <w:tcW w:w="2093" w:type="dxa"/>
            <w:shd w:val="clear" w:color="auto" w:fill="auto"/>
          </w:tcPr>
          <w:p w14:paraId="009C1F8F"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0736C39"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 xml:space="preserve">osting CSE) shall grant the Request after successful validation of the Request. The Receiver shall be the resource </w:t>
            </w:r>
            <w:r w:rsidRPr="00BC1EF3">
              <w:rPr>
                <w:lang w:val="en-GB"/>
              </w:rPr>
              <w:t>H</w:t>
            </w:r>
            <w:r w:rsidRPr="009B13EC">
              <w:rPr>
                <w:lang w:val="en-GB"/>
              </w:rPr>
              <w:t>osting CSE. On receiving the UPDATE or DELETE Request, the Receiver shall perform as follows:</w:t>
            </w:r>
          </w:p>
          <w:p w14:paraId="670B6DD2"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5"/>
            <w:r w:rsidRPr="00AF42AF">
              <w:t xml:space="preserve">For UPDATE Request, the Receiver shall request to delete the announced resource(s) whose address(es) is/are not included in the </w:t>
            </w:r>
            <w:r w:rsidRPr="00AF42AF">
              <w:rPr>
                <w:i/>
              </w:rPr>
              <w:t>announceTo</w:t>
            </w:r>
            <w:r w:rsidRPr="00AF42AF">
              <w:t xml:space="preserve"> attribute of the request as per procedures in clause 10.2.18.5.</w:t>
            </w:r>
            <w:commentRangeEnd w:id="65"/>
            <w:r w:rsidR="00EC1555">
              <w:rPr>
                <w:rStyle w:val="CommentReference"/>
                <w:rFonts w:ascii="Times New Roman" w:hAnsi="Times New Roman"/>
                <w:lang w:val="en-IN"/>
              </w:rPr>
              <w:commentReference w:id="65"/>
            </w:r>
          </w:p>
          <w:p w14:paraId="3C80EF96"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6"/>
            <w:r w:rsidRPr="00AF42AF">
              <w:t xml:space="preserve">For DELETE Request, the Receiver shall request to delete all announced resources in the </w:t>
            </w:r>
            <w:r w:rsidRPr="00AF42AF">
              <w:rPr>
                <w:i/>
              </w:rPr>
              <w:t>announceTo</w:t>
            </w:r>
            <w:r w:rsidRPr="00AF42AF">
              <w:t xml:space="preserve"> attribute as per procedures in clause 10.2.18.5.</w:t>
            </w:r>
            <w:commentRangeEnd w:id="66"/>
            <w:r w:rsidR="00EC1555">
              <w:rPr>
                <w:rStyle w:val="CommentReference"/>
                <w:rFonts w:ascii="Times New Roman" w:hAnsi="Times New Roman"/>
                <w:lang w:val="en-IN"/>
              </w:rPr>
              <w:commentReference w:id="66"/>
            </w:r>
          </w:p>
        </w:tc>
      </w:tr>
      <w:tr w:rsidR="00DA04BE" w:rsidRPr="00AF42AF" w14:paraId="347D5CD6" w14:textId="77777777" w:rsidTr="00E33856">
        <w:trPr>
          <w:jc w:val="center"/>
        </w:trPr>
        <w:tc>
          <w:tcPr>
            <w:tcW w:w="2093" w:type="dxa"/>
            <w:shd w:val="clear" w:color="auto" w:fill="auto"/>
          </w:tcPr>
          <w:p w14:paraId="35301AEB"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118577D3" w14:textId="77777777" w:rsidR="00DA04BE" w:rsidRPr="009B13EC" w:rsidRDefault="00DA04BE" w:rsidP="00E33856">
            <w:pPr>
              <w:pStyle w:val="TAL"/>
              <w:rPr>
                <w:rFonts w:eastAsia="Arial Unicode MS"/>
                <w:lang w:val="en-GB"/>
              </w:rPr>
            </w:pPr>
            <w:r w:rsidRPr="009B13EC">
              <w:rPr>
                <w:rFonts w:eastAsia="Arial Unicode MS"/>
                <w:lang w:val="en-GB"/>
              </w:rPr>
              <w:t>On successful completion of resource de-announcement procedure in clause 10.2.18.5, the Receiver knows that the announced resource has been deleted:</w:t>
            </w:r>
          </w:p>
          <w:p w14:paraId="485293F2"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iCs/>
                <w:szCs w:val="18"/>
              </w:rPr>
              <w:t>The Receiver shall provide confirmation of resource de-announcement to the Originator.</w:t>
            </w:r>
          </w:p>
          <w:p w14:paraId="230290E5"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7"/>
            <w:r w:rsidRPr="00AF42AF">
              <w:rPr>
                <w:rFonts w:eastAsia="Arial Unicode MS"/>
                <w:iCs/>
                <w:szCs w:val="18"/>
              </w:rPr>
              <w:t xml:space="preserve">The content of the updated </w:t>
            </w:r>
            <w:r w:rsidRPr="00AF42AF">
              <w:rPr>
                <w:rFonts w:eastAsia="Arial Unicode MS"/>
                <w:i/>
                <w:iCs/>
                <w:szCs w:val="18"/>
              </w:rPr>
              <w:t>announceTo</w:t>
            </w:r>
            <w:r w:rsidRPr="00AF42AF">
              <w:rPr>
                <w:rFonts w:eastAsia="Arial Unicode MS"/>
                <w:iCs/>
                <w:szCs w:val="18"/>
              </w:rPr>
              <w:t xml:space="preserve"> attribute shall be provided to the Originator to indicate the successfully deleted announced resource, if the </w:t>
            </w:r>
            <w:r w:rsidRPr="00AF42AF">
              <w:rPr>
                <w:rFonts w:eastAsia="Arial Unicode MS"/>
                <w:i/>
                <w:iCs/>
                <w:szCs w:val="18"/>
              </w:rPr>
              <w:t>announceTo</w:t>
            </w:r>
            <w:r w:rsidRPr="00AF42AF">
              <w:rPr>
                <w:rFonts w:eastAsia="Arial Unicode MS"/>
                <w:iCs/>
                <w:szCs w:val="18"/>
              </w:rPr>
              <w:t xml:space="preserve"> attribute is not deleted by the Originator in the Request message.</w:t>
            </w:r>
            <w:commentRangeEnd w:id="67"/>
            <w:r w:rsidR="00EC1555">
              <w:rPr>
                <w:rStyle w:val="CommentReference"/>
                <w:rFonts w:ascii="Times New Roman" w:hAnsi="Times New Roman"/>
                <w:lang w:val="en-IN"/>
              </w:rPr>
              <w:commentReference w:id="67"/>
            </w:r>
          </w:p>
        </w:tc>
      </w:tr>
      <w:tr w:rsidR="00DA04BE" w:rsidRPr="00AF42AF" w14:paraId="4A55681D"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485F47B2"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0A4E5C39"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 (clause 10.1.2) are applicable for UPDATE operation.</w:t>
            </w:r>
          </w:p>
          <w:p w14:paraId="7B34A10A" w14:textId="77777777" w:rsidR="00DA04BE" w:rsidRPr="009B13EC" w:rsidRDefault="00DA04BE" w:rsidP="00E33856">
            <w:pPr>
              <w:pStyle w:val="TAL"/>
              <w:rPr>
                <w:rFonts w:eastAsia="Arial Unicode MS"/>
                <w:lang w:val="en-GB"/>
              </w:rPr>
            </w:pPr>
          </w:p>
          <w:p w14:paraId="2D12EE86"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 (clause 10.1.4) are applicable for DELETE operation.</w:t>
            </w:r>
          </w:p>
        </w:tc>
      </w:tr>
    </w:tbl>
    <w:p w14:paraId="49880DC8" w14:textId="77777777" w:rsidR="00DA04BE" w:rsidRPr="00AF42AF" w:rsidRDefault="00DA04BE" w:rsidP="00DA04BE"/>
    <w:p w14:paraId="0385850E" w14:textId="77777777" w:rsidR="00DA04BE" w:rsidRPr="00AF42AF" w:rsidRDefault="00DA04BE" w:rsidP="00DA04BE">
      <w:pPr>
        <w:pStyle w:val="Heading4"/>
      </w:pPr>
      <w:bookmarkStart w:id="68" w:name="_Toc428283278"/>
      <w:bookmarkStart w:id="69" w:name="_Toc428905359"/>
      <w:bookmarkStart w:id="70" w:name="_Toc428905805"/>
      <w:bookmarkStart w:id="71" w:name="_Toc428906250"/>
      <w:bookmarkStart w:id="72" w:name="_Toc429057437"/>
      <w:bookmarkStart w:id="73" w:name="_Toc429057938"/>
      <w:bookmarkStart w:id="74" w:name="_Toc436519992"/>
      <w:bookmarkStart w:id="75" w:name="_Toc406425404"/>
      <w:bookmarkStart w:id="76" w:name="_Toc408583489"/>
      <w:bookmarkStart w:id="77" w:name="_Toc408583933"/>
      <w:bookmarkStart w:id="78" w:name="_Toc416336325"/>
      <w:bookmarkStart w:id="79" w:name="_Toc410298696"/>
      <w:bookmarkStart w:id="80" w:name="_Toc452019915"/>
      <w:r w:rsidRPr="00AF42AF">
        <w:lastRenderedPageBreak/>
        <w:t>10.2.18.4</w:t>
      </w:r>
      <w:r w:rsidRPr="00AF42AF">
        <w:tab/>
        <w:t xml:space="preserve">Procedure for original resource </w:t>
      </w:r>
      <w:r w:rsidRPr="00D007F6">
        <w:t>H</w:t>
      </w:r>
      <w:r w:rsidRPr="00AF42AF">
        <w:t>osting CSE to Create an Announced Resource</w:t>
      </w:r>
      <w:bookmarkEnd w:id="68"/>
      <w:bookmarkEnd w:id="69"/>
      <w:bookmarkEnd w:id="70"/>
      <w:bookmarkEnd w:id="71"/>
      <w:bookmarkEnd w:id="72"/>
      <w:bookmarkEnd w:id="73"/>
      <w:bookmarkEnd w:id="74"/>
      <w:bookmarkEnd w:id="75"/>
      <w:bookmarkEnd w:id="76"/>
      <w:bookmarkEnd w:id="77"/>
      <w:bookmarkEnd w:id="78"/>
      <w:bookmarkEnd w:id="79"/>
      <w:bookmarkEnd w:id="80"/>
    </w:p>
    <w:p w14:paraId="344E23EE" w14:textId="77777777" w:rsidR="00DA04BE" w:rsidRPr="00AF42AF" w:rsidRDefault="00DA04BE" w:rsidP="00DA04BE">
      <w:pPr>
        <w:rPr>
          <w:rFonts w:eastAsia="SimSun" w:hint="eastAsia"/>
        </w:rPr>
      </w:pPr>
      <w:r w:rsidRPr="00AF42AF">
        <w:t xml:space="preserve">This clause explains </w:t>
      </w:r>
      <w:r w:rsidRPr="00AF42AF">
        <w:rPr>
          <w:rFonts w:hint="eastAsia"/>
          <w:lang w:eastAsia="ko-KR"/>
        </w:rPr>
        <w:t>the</w:t>
      </w:r>
      <w:r w:rsidRPr="00AF42AF">
        <w:t xml:space="preserve"> resource announcement procedure </w:t>
      </w:r>
      <w:r w:rsidRPr="00AF42AF">
        <w:rPr>
          <w:rFonts w:hint="eastAsia"/>
          <w:lang w:eastAsia="ko-KR"/>
        </w:rPr>
        <w:t>that</w:t>
      </w:r>
      <w:r w:rsidRPr="00AF42AF">
        <w:t xml:space="preserve"> shall be used by the original resource Hosting CSE to announce the original resource to </w:t>
      </w:r>
      <w:r w:rsidRPr="00AF42AF">
        <w:rPr>
          <w:rFonts w:hint="eastAsia"/>
          <w:lang w:eastAsia="ko-KR"/>
        </w:rPr>
        <w:t>the</w:t>
      </w:r>
      <w:r w:rsidRPr="00AF42AF">
        <w:t xml:space="preserve"> remote CSE(s).</w:t>
      </w:r>
    </w:p>
    <w:p w14:paraId="34C543FE" w14:textId="77777777" w:rsidR="00DA04BE" w:rsidRPr="00AF42AF" w:rsidRDefault="00DA04BE" w:rsidP="00DA04BE">
      <w:pPr>
        <w:rPr>
          <w:rFonts w:eastAsia="SimSun" w:hint="eastAsia"/>
        </w:rPr>
      </w:pPr>
      <w:r w:rsidRPr="00AF42AF">
        <w:t xml:space="preserve">See Figure 10.2.18.1-1 for </w:t>
      </w:r>
      <w:r w:rsidRPr="00AF42AF">
        <w:rPr>
          <w:lang w:eastAsia="ko-KR"/>
        </w:rPr>
        <w:t>the graphical explanation.</w:t>
      </w:r>
    </w:p>
    <w:p w14:paraId="0ECE3BA5" w14:textId="77777777" w:rsidR="00DA04BE" w:rsidRPr="00AF42AF" w:rsidRDefault="00DA04BE" w:rsidP="00DA04BE">
      <w:r w:rsidRPr="00AF42AF">
        <w:t>The Originator of this Request shall be the original resource Hosting CSE. The Originator shall request to create the announced resource by using CREATE Request.</w:t>
      </w:r>
    </w:p>
    <w:p w14:paraId="18D2F0A7" w14:textId="77777777" w:rsidR="00DA04BE" w:rsidRPr="00BC1EF3" w:rsidRDefault="00DA04BE" w:rsidP="00DA04BE">
      <w:pPr>
        <w:jc w:val="center"/>
        <w:rPr>
          <w:b/>
        </w:rPr>
      </w:pPr>
      <w:r w:rsidRPr="00BC1EF3">
        <w:rPr>
          <w:b/>
        </w:rPr>
        <w:t>Table 10.2.18.4-1: Resource Hosting CSE to Announce Resource: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59374A5D" w14:textId="77777777" w:rsidTr="00E33856">
        <w:trPr>
          <w:tblHeader/>
          <w:jc w:val="center"/>
        </w:trPr>
        <w:tc>
          <w:tcPr>
            <w:tcW w:w="9167" w:type="dxa"/>
            <w:gridSpan w:val="2"/>
            <w:shd w:val="clear" w:color="auto" w:fill="DDDDDD"/>
          </w:tcPr>
          <w:p w14:paraId="6F66E39F" w14:textId="77777777" w:rsidR="00DA04BE" w:rsidRPr="009B13EC" w:rsidRDefault="00DA04BE" w:rsidP="00E33856">
            <w:pPr>
              <w:pStyle w:val="TAH"/>
              <w:keepNext w:val="0"/>
              <w:rPr>
                <w:rFonts w:eastAsia="Malgun Gothic"/>
              </w:rPr>
            </w:pPr>
            <w:r w:rsidRPr="009B13EC">
              <w:rPr>
                <w:i/>
              </w:rPr>
              <w:t xml:space="preserve">Resource Announcement: </w:t>
            </w:r>
            <w:r w:rsidRPr="009B13EC">
              <w:t>CREATE</w:t>
            </w:r>
          </w:p>
        </w:tc>
      </w:tr>
      <w:tr w:rsidR="00DA04BE" w:rsidRPr="00AF42AF" w14:paraId="784B92B1" w14:textId="77777777" w:rsidTr="00E33856">
        <w:trPr>
          <w:jc w:val="center"/>
        </w:trPr>
        <w:tc>
          <w:tcPr>
            <w:tcW w:w="2093" w:type="dxa"/>
            <w:shd w:val="clear" w:color="auto" w:fill="auto"/>
          </w:tcPr>
          <w:p w14:paraId="392CB883" w14:textId="77777777" w:rsidR="00DA04BE" w:rsidRPr="009B13EC" w:rsidRDefault="00DA04BE" w:rsidP="00E33856">
            <w:pPr>
              <w:pStyle w:val="TAL"/>
              <w:keepNext w:val="0"/>
              <w:rPr>
                <w:rFonts w:eastAsia="Malgun Gothic"/>
                <w:lang w:val="en-GB"/>
              </w:rPr>
            </w:pPr>
            <w:r w:rsidRPr="009B13EC">
              <w:rPr>
                <w:rFonts w:eastAsia="Malgun Gothic"/>
                <w:lang w:val="en-GB"/>
              </w:rPr>
              <w:t>Associated Reference Points</w:t>
            </w:r>
          </w:p>
        </w:tc>
        <w:tc>
          <w:tcPr>
            <w:tcW w:w="7074" w:type="dxa"/>
            <w:shd w:val="clear" w:color="auto" w:fill="auto"/>
          </w:tcPr>
          <w:p w14:paraId="03AF548F" w14:textId="77777777" w:rsidR="00DA04BE" w:rsidRPr="009B13EC" w:rsidRDefault="00DA04BE" w:rsidP="00E33856">
            <w:pPr>
              <w:pStyle w:val="TAL"/>
              <w:keepNext w:val="0"/>
              <w:rPr>
                <w:rFonts w:eastAsia="Malgun Gothic"/>
                <w:lang w:val="en-GB"/>
              </w:rPr>
            </w:pPr>
            <w:r w:rsidRPr="009B13EC">
              <w:rPr>
                <w:rFonts w:eastAsia="Malgun Gothic"/>
                <w:lang w:val="en-GB"/>
              </w:rPr>
              <w:t>Mcc.</w:t>
            </w:r>
          </w:p>
        </w:tc>
      </w:tr>
      <w:tr w:rsidR="00DA04BE" w:rsidRPr="00AF42AF" w14:paraId="321E900C" w14:textId="77777777" w:rsidTr="00E33856">
        <w:trPr>
          <w:jc w:val="center"/>
        </w:trPr>
        <w:tc>
          <w:tcPr>
            <w:tcW w:w="2093" w:type="dxa"/>
            <w:shd w:val="clear" w:color="auto" w:fill="auto"/>
          </w:tcPr>
          <w:p w14:paraId="0647789B" w14:textId="77777777" w:rsidR="00DA04BE" w:rsidRPr="009B13EC" w:rsidRDefault="00DA04BE" w:rsidP="00E33856">
            <w:pPr>
              <w:pStyle w:val="TAL"/>
              <w:keepNext w:val="0"/>
              <w:rPr>
                <w:rFonts w:eastAsia="Malgun Gothic"/>
                <w:lang w:val="en-GB"/>
              </w:rPr>
            </w:pPr>
            <w:r w:rsidRPr="009B13EC">
              <w:rPr>
                <w:rFonts w:eastAsia="Arial Unicode MS"/>
                <w:lang w:val="en-GB"/>
              </w:rPr>
              <w:t>Information in Request message</w:t>
            </w:r>
          </w:p>
        </w:tc>
        <w:tc>
          <w:tcPr>
            <w:tcW w:w="7074" w:type="dxa"/>
            <w:shd w:val="clear" w:color="auto" w:fill="auto"/>
          </w:tcPr>
          <w:p w14:paraId="7EEA7FC9" w14:textId="77777777" w:rsidR="00DA04BE" w:rsidRPr="009B13EC" w:rsidRDefault="00DA04BE" w:rsidP="00E33856">
            <w:pPr>
              <w:pStyle w:val="TAL"/>
              <w:keepNext w:val="0"/>
              <w:rPr>
                <w:lang w:val="en-GB"/>
              </w:rPr>
            </w:pPr>
            <w:r w:rsidRPr="009B13EC">
              <w:rPr>
                <w:lang w:val="en-GB"/>
              </w:rPr>
              <w:t xml:space="preserve">All </w:t>
            </w:r>
            <w:r w:rsidRPr="009B13EC">
              <w:rPr>
                <w:rFonts w:eastAsia="SimSun"/>
                <w:lang w:val="en-GB"/>
              </w:rPr>
              <w:t>parameters defined in table 8.1.2-3 ar</w:t>
            </w:r>
            <w:r w:rsidRPr="009B13EC">
              <w:rPr>
                <w:lang w:val="en-GB"/>
              </w:rPr>
              <w:t>e applicable as indicated in that</w:t>
            </w:r>
            <w:r w:rsidRPr="009B13EC">
              <w:rPr>
                <w:rFonts w:eastAsia="SimSun"/>
                <w:lang w:val="en-GB"/>
              </w:rPr>
              <w:t xml:space="preserve"> table</w:t>
            </w:r>
            <w:r w:rsidRPr="009B13EC">
              <w:rPr>
                <w:lang w:val="en-GB"/>
              </w:rPr>
              <w:t>.</w:t>
            </w:r>
          </w:p>
          <w:p w14:paraId="05354C0B" w14:textId="77777777" w:rsidR="00DA04BE" w:rsidRPr="009B13EC" w:rsidRDefault="00DA04BE" w:rsidP="00E33856">
            <w:pPr>
              <w:pStyle w:val="TAL"/>
              <w:keepNext w:val="0"/>
              <w:rPr>
                <w:lang w:val="en-GB"/>
              </w:rPr>
            </w:pPr>
            <w:r w:rsidRPr="009B13EC">
              <w:rPr>
                <w:rFonts w:eastAsia="Arial Unicode MS"/>
                <w:b/>
                <w:i/>
                <w:lang w:val="en-GB"/>
              </w:rPr>
              <w:t>Content</w:t>
            </w:r>
            <w:r w:rsidRPr="009B13EC">
              <w:rPr>
                <w:b/>
                <w:lang w:val="en-GB"/>
              </w:rPr>
              <w:t>:</w:t>
            </w:r>
            <w:r w:rsidRPr="009B13EC">
              <w:rPr>
                <w:lang w:val="en-GB"/>
              </w:rPr>
              <w:t xml:space="preserve"> contains MA attributes and OA attributes that are included in </w:t>
            </w:r>
            <w:r w:rsidRPr="009B13EC">
              <w:rPr>
                <w:i/>
                <w:lang w:val="en-GB"/>
              </w:rPr>
              <w:t>announcedAttribute</w:t>
            </w:r>
            <w:r w:rsidRPr="009B13EC">
              <w:rPr>
                <w:lang w:val="en-GB"/>
              </w:rPr>
              <w:t xml:space="preserve"> attribute.</w:t>
            </w:r>
          </w:p>
          <w:p w14:paraId="68B2E596" w14:textId="77777777" w:rsidR="00DA04BE" w:rsidRDefault="00DA04BE" w:rsidP="00E33856">
            <w:pPr>
              <w:pStyle w:val="TB1"/>
              <w:keepNext w:val="0"/>
              <w:numPr>
                <w:ilvl w:val="0"/>
                <w:numId w:val="0"/>
              </w:numPr>
              <w:ind w:left="360"/>
              <w:rPr>
                <w:rFonts w:eastAsia="Arial Unicode MS"/>
              </w:rPr>
            </w:pPr>
          </w:p>
        </w:tc>
      </w:tr>
      <w:tr w:rsidR="00DA04BE" w:rsidRPr="00AF42AF" w14:paraId="31F321E2" w14:textId="77777777" w:rsidTr="00E33856">
        <w:trPr>
          <w:jc w:val="center"/>
        </w:trPr>
        <w:tc>
          <w:tcPr>
            <w:tcW w:w="2093" w:type="dxa"/>
            <w:shd w:val="clear" w:color="auto" w:fill="auto"/>
          </w:tcPr>
          <w:p w14:paraId="5988ED0E" w14:textId="77777777" w:rsidR="00DA04BE" w:rsidRPr="009B13EC" w:rsidRDefault="00DA04BE" w:rsidP="00E33856">
            <w:pPr>
              <w:pStyle w:val="TAL"/>
              <w:keepNext w:val="0"/>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74FB23F9" w14:textId="77777777" w:rsidR="00DA04BE" w:rsidRPr="009B13EC" w:rsidRDefault="00DA04BE" w:rsidP="00E33856">
            <w:pPr>
              <w:pStyle w:val="TAL"/>
              <w:keepNext w:val="0"/>
              <w:rPr>
                <w:rFonts w:eastAsia="Arial Unicode MS"/>
                <w:lang w:val="en-GB"/>
              </w:rPr>
            </w:pPr>
            <w:r w:rsidRPr="009B13EC">
              <w:rPr>
                <w:rFonts w:eastAsia="Arial Unicode MS"/>
                <w:lang w:val="en-GB"/>
              </w:rPr>
              <w:t>Other details for the information in the Request message shall be as follows:</w:t>
            </w:r>
          </w:p>
          <w:p w14:paraId="61A00B41"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1"/>
            <w:r w:rsidRPr="00AF42AF">
              <w:rPr>
                <w:rFonts w:eastAsia="Arial Unicode MS"/>
                <w:szCs w:val="18"/>
                <w:lang w:eastAsia="ko-KR"/>
              </w:rPr>
              <w:t xml:space="preserve">Attributes marked with MA and attributes marked with OA that are included in the </w:t>
            </w:r>
            <w:r w:rsidRPr="00AF42AF">
              <w:rPr>
                <w:rFonts w:eastAsia="Arial Unicode MS"/>
                <w:i/>
                <w:szCs w:val="18"/>
                <w:lang w:eastAsia="ko-KR"/>
              </w:rPr>
              <w:t>announcedAttribute</w:t>
            </w:r>
            <w:r w:rsidRPr="00AF42AF">
              <w:rPr>
                <w:rFonts w:eastAsia="Arial Unicode MS"/>
                <w:szCs w:val="18"/>
                <w:lang w:eastAsia="ko-KR"/>
              </w:rPr>
              <w:t xml:space="preserve"> attribute at the original resource shall be provided in the CREATE Request. Such attributes shall have the same value as for the original resource.</w:t>
            </w:r>
            <w:commentRangeEnd w:id="81"/>
            <w:r w:rsidR="00EC1555">
              <w:rPr>
                <w:rStyle w:val="CommentReference"/>
                <w:rFonts w:ascii="Times New Roman" w:hAnsi="Times New Roman"/>
                <w:lang w:val="en-IN"/>
              </w:rPr>
              <w:commentReference w:id="81"/>
            </w:r>
          </w:p>
          <w:p w14:paraId="53DCA9EF" w14:textId="77777777" w:rsidR="00DA04BE" w:rsidRDefault="00DA04BE" w:rsidP="00DA04BE">
            <w:pPr>
              <w:pStyle w:val="TB1"/>
              <w:keepNext w:val="0"/>
              <w:numPr>
                <w:ilvl w:val="0"/>
                <w:numId w:val="23"/>
              </w:numPr>
              <w:tabs>
                <w:tab w:val="clear" w:pos="0"/>
                <w:tab w:val="left" w:pos="720"/>
              </w:tabs>
              <w:adjustRightInd w:val="0"/>
              <w:rPr>
                <w:rFonts w:eastAsia="Arial Unicode MS"/>
              </w:rPr>
            </w:pPr>
            <w:commentRangeStart w:id="82"/>
            <w:r w:rsidRPr="00AF42AF">
              <w:rPr>
                <w:rFonts w:eastAsia="Arial Unicode MS"/>
                <w:i/>
              </w:rPr>
              <w:t>resourceType</w:t>
            </w:r>
            <w:r w:rsidRPr="00AF42AF">
              <w:rPr>
                <w:rFonts w:eastAsia="Arial Unicode MS"/>
              </w:rPr>
              <w:t xml:space="preserve"> which shall be set to the appropriate tag that identifies the </w:t>
            </w:r>
            <w:r w:rsidRPr="00AF42AF">
              <w:rPr>
                <w:rFonts w:eastAsia="Arial Unicode MS"/>
                <w:i/>
              </w:rPr>
              <w:t>&lt;Annc&gt;</w:t>
            </w:r>
            <w:r w:rsidRPr="00AF42AF">
              <w:rPr>
                <w:rFonts w:eastAsia="Arial Unicode MS"/>
              </w:rPr>
              <w:t xml:space="preserve"> resource.</w:t>
            </w:r>
            <w:commentRangeEnd w:id="82"/>
            <w:r w:rsidR="00EC1555">
              <w:rPr>
                <w:rStyle w:val="CommentReference"/>
                <w:rFonts w:ascii="Times New Roman" w:hAnsi="Times New Roman"/>
                <w:lang w:val="en-IN"/>
              </w:rPr>
              <w:commentReference w:id="82"/>
            </w:r>
          </w:p>
          <w:p w14:paraId="53701030"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3"/>
            <w:r w:rsidRPr="00AF42AF">
              <w:rPr>
                <w:rFonts w:eastAsia="Arial Unicode MS"/>
                <w:i/>
              </w:rPr>
              <w:t>expirationTime</w:t>
            </w:r>
            <w:r w:rsidRPr="00AF42AF">
              <w:rPr>
                <w:rFonts w:eastAsia="Arial Unicode MS"/>
              </w:rPr>
              <w:t xml:space="preserve"> provided by the Originator equal to the one</w:t>
            </w:r>
            <w:r w:rsidRPr="00AF42AF">
              <w:rPr>
                <w:rFonts w:eastAsia="Arial Unicode MS"/>
                <w:szCs w:val="18"/>
                <w:lang w:eastAsia="ko-KR"/>
              </w:rPr>
              <w:t xml:space="preserve"> for the original resource.</w:t>
            </w:r>
            <w:commentRangeEnd w:id="83"/>
            <w:r w:rsidR="00A272AF">
              <w:rPr>
                <w:rStyle w:val="CommentReference"/>
                <w:rFonts w:ascii="Times New Roman" w:hAnsi="Times New Roman"/>
                <w:lang w:val="en-IN"/>
              </w:rPr>
              <w:commentReference w:id="83"/>
            </w:r>
          </w:p>
          <w:p w14:paraId="0D29DD87"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4"/>
            <w:r w:rsidRPr="00AF42AF">
              <w:rPr>
                <w:rFonts w:eastAsia="Arial Unicode MS"/>
                <w:szCs w:val="18"/>
                <w:lang w:eastAsia="ko-KR"/>
              </w:rPr>
              <w:t xml:space="preserve">The </w:t>
            </w:r>
            <w:r w:rsidRPr="00AF42AF">
              <w:rPr>
                <w:rFonts w:eastAsia="Arial Unicode MS"/>
                <w:i/>
                <w:szCs w:val="18"/>
                <w:lang w:eastAsia="ko-KR"/>
              </w:rPr>
              <w:t>link</w:t>
            </w:r>
            <w:r w:rsidRPr="00AF42AF">
              <w:rPr>
                <w:rFonts w:eastAsia="Arial Unicode MS"/>
                <w:szCs w:val="18"/>
                <w:lang w:eastAsia="ko-KR"/>
              </w:rPr>
              <w:t xml:space="preserve"> attribute of the announced resource shall have the address of the original resource</w:t>
            </w:r>
            <w:r>
              <w:rPr>
                <w:rFonts w:eastAsia="Arial Unicode MS" w:hint="eastAsia"/>
                <w:szCs w:val="18"/>
                <w:lang w:eastAsia="zh-CN"/>
              </w:rPr>
              <w:t xml:space="preserve"> </w:t>
            </w:r>
            <w:r w:rsidRPr="00E8738C">
              <w:rPr>
                <w:rFonts w:eastAsia="Arial Unicode MS"/>
                <w:lang w:eastAsia="ko-KR"/>
              </w:rPr>
              <w:t xml:space="preserve">in </w:t>
            </w:r>
            <w:r w:rsidRPr="00E8738C">
              <w:rPr>
                <w:rFonts w:eastAsia="Arial Unicode MS"/>
                <w:szCs w:val="18"/>
                <w:lang w:eastAsia="ko-KR"/>
              </w:rPr>
              <w:t>SP-relative</w:t>
            </w:r>
            <w:r>
              <w:rPr>
                <w:rFonts w:eastAsia="Arial Unicode MS"/>
                <w:szCs w:val="18"/>
                <w:lang w:eastAsia="ko-KR"/>
              </w:rPr>
              <w:t xml:space="preserve"> </w:t>
            </w:r>
            <w:r w:rsidRPr="00E8738C">
              <w:rPr>
                <w:rFonts w:eastAsia="Arial Unicode MS"/>
                <w:szCs w:val="18"/>
                <w:lang w:eastAsia="ko-KR"/>
              </w:rPr>
              <w:t>Resource-ID</w:t>
            </w:r>
            <w:r>
              <w:rPr>
                <w:rFonts w:eastAsia="Arial Unicode MS"/>
                <w:szCs w:val="18"/>
                <w:lang w:eastAsia="ko-KR"/>
              </w:rPr>
              <w:t xml:space="preserve"> format</w:t>
            </w:r>
            <w:r>
              <w:rPr>
                <w:rFonts w:eastAsia="Arial Unicode MS" w:hint="eastAsia"/>
                <w:szCs w:val="18"/>
                <w:lang w:eastAsia="ko-KR"/>
              </w:rPr>
              <w:t xml:space="preserve"> or Absolute Resource-ID format</w:t>
            </w:r>
            <w:r w:rsidRPr="00AF42AF">
              <w:rPr>
                <w:rFonts w:eastAsia="Arial Unicode MS"/>
                <w:szCs w:val="18"/>
                <w:lang w:eastAsia="ko-KR"/>
              </w:rPr>
              <w:t>.</w:t>
            </w:r>
            <w:commentRangeEnd w:id="84"/>
            <w:r w:rsidR="00EC1555">
              <w:rPr>
                <w:rStyle w:val="CommentReference"/>
                <w:rFonts w:ascii="Times New Roman" w:hAnsi="Times New Roman"/>
                <w:lang w:val="en-IN"/>
              </w:rPr>
              <w:commentReference w:id="84"/>
            </w:r>
          </w:p>
          <w:p w14:paraId="1A244096"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5"/>
            <w:r w:rsidRPr="00AF42AF">
              <w:rPr>
                <w:rFonts w:eastAsia="Arial Unicode MS"/>
                <w:szCs w:val="18"/>
                <w:lang w:eastAsia="ko-KR"/>
              </w:rPr>
              <w:t xml:space="preserve">The </w:t>
            </w:r>
            <w:r w:rsidRPr="00AF42AF">
              <w:rPr>
                <w:rFonts w:eastAsia="Arial Unicode MS"/>
                <w:i/>
                <w:szCs w:val="18"/>
                <w:lang w:eastAsia="ko-KR"/>
              </w:rPr>
              <w:t>labels</w:t>
            </w:r>
            <w:r w:rsidRPr="00AF42AF">
              <w:rPr>
                <w:rFonts w:eastAsia="Arial Unicode MS"/>
                <w:szCs w:val="18"/>
                <w:lang w:eastAsia="ko-KR"/>
              </w:rPr>
              <w:t xml:space="preserve"> attribute of the announced resource shall have the same value as for the original resource.</w:t>
            </w:r>
            <w:commentRangeEnd w:id="85"/>
            <w:r w:rsidR="009E25EC">
              <w:rPr>
                <w:rStyle w:val="CommentReference"/>
                <w:rFonts w:ascii="Times New Roman" w:hAnsi="Times New Roman"/>
                <w:lang w:val="en-IN"/>
              </w:rPr>
              <w:commentReference w:id="85"/>
            </w:r>
          </w:p>
          <w:p w14:paraId="7BCE8B56"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6"/>
            <w:r w:rsidRPr="00AF42AF">
              <w:rPr>
                <w:rFonts w:eastAsia="Arial Unicode MS"/>
                <w:szCs w:val="18"/>
                <w:lang w:eastAsia="ko-KR"/>
              </w:rPr>
              <w:t xml:space="preserve">The </w:t>
            </w:r>
            <w:r w:rsidRPr="00AF42AF">
              <w:rPr>
                <w:rFonts w:eastAsia="Arial Unicode MS"/>
                <w:i/>
                <w:szCs w:val="18"/>
                <w:lang w:eastAsia="ko-KR"/>
              </w:rPr>
              <w:t>accessControlPolicyIDs</w:t>
            </w:r>
            <w:r w:rsidRPr="00AF42AF">
              <w:rPr>
                <w:rFonts w:eastAsia="Arial Unicode MS"/>
                <w:szCs w:val="18"/>
                <w:lang w:eastAsia="ko-KR"/>
              </w:rPr>
              <w:t xml:space="preserve"> attribute shall always be provided in the CREATE Request even if it is not present in the original resource. In this case the original resource shall include </w:t>
            </w:r>
            <w:r w:rsidRPr="00AF42AF">
              <w:rPr>
                <w:rFonts w:eastAsia="Arial Unicode MS"/>
                <w:i/>
                <w:szCs w:val="18"/>
                <w:lang w:eastAsia="ko-KR"/>
              </w:rPr>
              <w:t>accessControlPolicyIDs</w:t>
            </w:r>
            <w:r w:rsidRPr="00AF42AF">
              <w:rPr>
                <w:rFonts w:eastAsia="Arial Unicode MS"/>
                <w:szCs w:val="18"/>
                <w:lang w:eastAsia="ko-KR"/>
              </w:rPr>
              <w:t xml:space="preserve"> from its parent resource or from the local policy at the original resource, as needed.</w:t>
            </w:r>
            <w:commentRangeEnd w:id="86"/>
            <w:r w:rsidR="00F86D3F">
              <w:rPr>
                <w:rStyle w:val="CommentReference"/>
                <w:rFonts w:ascii="Times New Roman" w:hAnsi="Times New Roman"/>
                <w:lang w:val="en-IN"/>
              </w:rPr>
              <w:commentReference w:id="86"/>
            </w:r>
          </w:p>
          <w:p w14:paraId="3DC46212" w14:textId="56EE3659"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7"/>
            <w:del w:id="88" w:author="Flynn, Bob R" w:date="2016-10-09T17:25:00Z">
              <w:r w:rsidRPr="00AF42AF" w:rsidDel="00F86D3F">
                <w:rPr>
                  <w:rFonts w:eastAsia="Arial Unicode MS"/>
                  <w:i/>
                  <w:szCs w:val="18"/>
                  <w:lang w:eastAsia="ko-KR"/>
                </w:rPr>
                <w:delText>accessControlPolicyIDs</w:delText>
              </w:r>
              <w:r w:rsidRPr="00AF42AF" w:rsidDel="00F86D3F">
                <w:rPr>
                  <w:rFonts w:eastAsia="Arial Unicode MS"/>
                  <w:szCs w:val="18"/>
                  <w:lang w:eastAsia="ko-KR"/>
                </w:rPr>
                <w:delText xml:space="preserve"> and </w:delText>
              </w:r>
              <w:r w:rsidRPr="00AF42AF" w:rsidDel="00F86D3F">
                <w:rPr>
                  <w:rFonts w:eastAsia="Arial Unicode MS"/>
                  <w:i/>
                  <w:szCs w:val="18"/>
                  <w:lang w:eastAsia="ko-KR"/>
                </w:rPr>
                <w:delText>labels</w:delText>
              </w:r>
              <w:r w:rsidRPr="00AF42AF" w:rsidDel="00F86D3F">
                <w:rPr>
                  <w:rFonts w:eastAsia="Arial Unicode MS"/>
                  <w:szCs w:val="18"/>
                  <w:lang w:eastAsia="ko-KR"/>
                </w:rPr>
                <w:delText xml:space="preserve"> attributes, if present at the original resource, shall be provided by the original resource Hosting CSE in the CREATE Request. Such attributes shall have the same value at the original resource and at the announced resource(s).</w:delText>
              </w:r>
            </w:del>
            <w:commentRangeEnd w:id="87"/>
            <w:r w:rsidR="00F86D3F">
              <w:rPr>
                <w:rStyle w:val="CommentReference"/>
                <w:rFonts w:ascii="Times New Roman" w:hAnsi="Times New Roman"/>
                <w:lang w:val="en-IN"/>
              </w:rPr>
              <w:commentReference w:id="87"/>
            </w:r>
          </w:p>
        </w:tc>
      </w:tr>
      <w:tr w:rsidR="00DA04BE" w:rsidRPr="00AF42AF" w14:paraId="1D8DBAFB" w14:textId="77777777" w:rsidTr="00E33856">
        <w:trPr>
          <w:jc w:val="center"/>
        </w:trPr>
        <w:tc>
          <w:tcPr>
            <w:tcW w:w="2093" w:type="dxa"/>
            <w:shd w:val="clear" w:color="auto" w:fill="auto"/>
          </w:tcPr>
          <w:p w14:paraId="5767B0AB" w14:textId="77777777" w:rsidR="00DA04BE" w:rsidRPr="009B13EC" w:rsidRDefault="00DA04BE" w:rsidP="00E33856">
            <w:pPr>
              <w:pStyle w:val="TAL"/>
              <w:keepNext w:val="0"/>
              <w:rPr>
                <w:rFonts w:eastAsia="Arial Unicode MS"/>
                <w:lang w:val="en-GB"/>
              </w:rPr>
            </w:pPr>
            <w:r w:rsidRPr="009B13EC">
              <w:rPr>
                <w:rFonts w:eastAsia="Arial Unicode MS"/>
                <w:lang w:val="en-GB"/>
              </w:rPr>
              <w:t>Processing at the Receiver</w:t>
            </w:r>
          </w:p>
        </w:tc>
        <w:tc>
          <w:tcPr>
            <w:tcW w:w="7074" w:type="dxa"/>
            <w:shd w:val="clear" w:color="auto" w:fill="auto"/>
          </w:tcPr>
          <w:p w14:paraId="3FF17A98" w14:textId="77777777" w:rsidR="00DA04BE" w:rsidRPr="009B13EC" w:rsidRDefault="00DA04BE" w:rsidP="00E33856">
            <w:pPr>
              <w:pStyle w:val="TAL"/>
              <w:keepNext w:val="0"/>
              <w:rPr>
                <w:lang w:val="en-GB"/>
              </w:rPr>
            </w:pPr>
            <w:r w:rsidRPr="009B13EC">
              <w:rPr>
                <w:lang w:val="en-GB"/>
              </w:rPr>
              <w:t>Once the Originator has been successfully authorized, the Receiver shall grant the Request after successful validation of the Request. The Receiver shall perform as follows:</w:t>
            </w:r>
          </w:p>
          <w:p w14:paraId="2DF8F755"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szCs w:val="18"/>
              </w:rPr>
              <w:t xml:space="preserve">The basic procedure (clause 10.1.1) for the Receiver of the </w:t>
            </w:r>
            <w:r w:rsidRPr="00AF42AF">
              <w:rPr>
                <w:rFonts w:eastAsia="Arial Unicode MS" w:hint="eastAsia"/>
                <w:szCs w:val="18"/>
                <w:lang w:eastAsia="ko-KR"/>
              </w:rPr>
              <w:t>CREATE</w:t>
            </w:r>
            <w:r w:rsidRPr="00AF42AF">
              <w:rPr>
                <w:rFonts w:eastAsia="Arial Unicode MS"/>
                <w:szCs w:val="18"/>
              </w:rPr>
              <w:t xml:space="preserve"> Request apply.</w:t>
            </w:r>
          </w:p>
          <w:p w14:paraId="433530C0" w14:textId="77777777" w:rsidR="00DA04BE" w:rsidRDefault="00DA04BE" w:rsidP="00DA04BE">
            <w:pPr>
              <w:pStyle w:val="TB1"/>
              <w:keepNext w:val="0"/>
              <w:numPr>
                <w:ilvl w:val="0"/>
                <w:numId w:val="23"/>
              </w:numPr>
              <w:tabs>
                <w:tab w:val="clear" w:pos="0"/>
                <w:tab w:val="left" w:pos="720"/>
              </w:tabs>
              <w:adjustRightInd w:val="0"/>
            </w:pPr>
            <w:r w:rsidRPr="00AF42AF">
              <w:t xml:space="preserve">The created announced resource shall include the common attributes specified in clause 9.6.26.1. The created announced resource shall contain the additional attributes that are provided by the Originator; i.e. attributes marked with MA and the attributes marked with OA that are included in the </w:t>
            </w:r>
            <w:r w:rsidRPr="00AF42AF">
              <w:rPr>
                <w:i/>
              </w:rPr>
              <w:t>announcedAttribute</w:t>
            </w:r>
            <w:r w:rsidRPr="00AF42AF">
              <w:t xml:space="preserve"> attribute.</w:t>
            </w:r>
          </w:p>
          <w:p w14:paraId="6A9C0A6B" w14:textId="77777777" w:rsidR="00DA04BE" w:rsidRDefault="00DA04BE" w:rsidP="00DA04BE">
            <w:pPr>
              <w:pStyle w:val="TB1"/>
              <w:keepNext w:val="0"/>
              <w:numPr>
                <w:ilvl w:val="0"/>
                <w:numId w:val="23"/>
              </w:numPr>
              <w:tabs>
                <w:tab w:val="clear" w:pos="0"/>
                <w:tab w:val="left" w:pos="720"/>
              </w:tabs>
              <w:adjustRightInd w:val="0"/>
            </w:pPr>
            <w:commentRangeStart w:id="89"/>
            <w:r w:rsidRPr="00AF42AF">
              <w:t xml:space="preserve">The created announced resource shall set the </w:t>
            </w:r>
            <w:r w:rsidRPr="00AF42AF">
              <w:rPr>
                <w:i/>
              </w:rPr>
              <w:t>accessControlPolicyIDs</w:t>
            </w:r>
            <w:r w:rsidRPr="00AF42AF">
              <w:t xml:space="preserve"> attribute to the value received in the Request message, and shall set the </w:t>
            </w:r>
            <w:r w:rsidRPr="00AF42AF">
              <w:rPr>
                <w:i/>
              </w:rPr>
              <w:t>labels</w:t>
            </w:r>
            <w:r w:rsidRPr="00AF42AF">
              <w:t xml:space="preserve"> attribute (if present) and the </w:t>
            </w:r>
            <w:r w:rsidRPr="00AF42AF">
              <w:rPr>
                <w:i/>
              </w:rPr>
              <w:t>link</w:t>
            </w:r>
            <w:r w:rsidRPr="00AF42AF">
              <w:t xml:space="preserve"> attribute to the value received in the Request message.</w:t>
            </w:r>
            <w:commentRangeEnd w:id="89"/>
            <w:r w:rsidR="00F86D3F">
              <w:rPr>
                <w:rStyle w:val="CommentReference"/>
                <w:rFonts w:ascii="Times New Roman" w:hAnsi="Times New Roman"/>
                <w:lang w:val="en-IN"/>
              </w:rPr>
              <w:commentReference w:id="89"/>
            </w:r>
          </w:p>
          <w:p w14:paraId="7F488E72" w14:textId="77777777" w:rsidR="00DA04BE" w:rsidRDefault="00DA04BE" w:rsidP="00DA04BE">
            <w:pPr>
              <w:pStyle w:val="TB1"/>
              <w:keepNext w:val="0"/>
              <w:numPr>
                <w:ilvl w:val="0"/>
                <w:numId w:val="23"/>
              </w:numPr>
              <w:tabs>
                <w:tab w:val="clear" w:pos="0"/>
                <w:tab w:val="left" w:pos="720"/>
              </w:tabs>
              <w:adjustRightInd w:val="0"/>
            </w:pPr>
            <w:r w:rsidRPr="00AF42AF">
              <w:t>Respond to the Originator with the CREATE Response. In this Response, the address of the successfully announced resource shall be provided.</w:t>
            </w:r>
          </w:p>
        </w:tc>
      </w:tr>
      <w:tr w:rsidR="00DA04BE" w:rsidRPr="00AF42AF" w14:paraId="22967356" w14:textId="77777777" w:rsidTr="00E33856">
        <w:trPr>
          <w:jc w:val="center"/>
        </w:trPr>
        <w:tc>
          <w:tcPr>
            <w:tcW w:w="2093" w:type="dxa"/>
            <w:shd w:val="clear" w:color="auto" w:fill="auto"/>
          </w:tcPr>
          <w:p w14:paraId="614AE38F" w14:textId="77777777" w:rsidR="00DA04BE" w:rsidRPr="009B13EC" w:rsidRDefault="00DA04BE" w:rsidP="00E33856">
            <w:pPr>
              <w:pStyle w:val="TAL"/>
              <w:keepNext w:val="0"/>
              <w:rPr>
                <w:rFonts w:eastAsia="Arial Unicode MS"/>
                <w:lang w:val="en-GB"/>
              </w:rPr>
            </w:pPr>
            <w:r w:rsidRPr="009B13EC">
              <w:rPr>
                <w:rFonts w:eastAsia="Arial Unicode MS"/>
                <w:lang w:val="en-GB"/>
              </w:rPr>
              <w:t>Information in Response message</w:t>
            </w:r>
          </w:p>
        </w:tc>
        <w:tc>
          <w:tcPr>
            <w:tcW w:w="7074" w:type="dxa"/>
            <w:shd w:val="clear" w:color="auto" w:fill="auto"/>
          </w:tcPr>
          <w:p w14:paraId="1108BD85" w14:textId="77777777" w:rsidR="00DA04BE" w:rsidRPr="009B13EC" w:rsidRDefault="00DA04BE" w:rsidP="00E33856">
            <w:pPr>
              <w:pStyle w:val="TAL"/>
              <w:keepNext w:val="0"/>
              <w:rPr>
                <w:rFonts w:eastAsia="Arial Unicode MS"/>
                <w:lang w:val="en-GB"/>
              </w:rPr>
            </w:pPr>
            <w:r w:rsidRPr="009B13EC">
              <w:rPr>
                <w:rFonts w:eastAsia="Arial Unicode MS"/>
                <w:lang w:val="en-GB"/>
              </w:rPr>
              <w:t>All parameters defined in table 8.1.3-1 are applicable as indicated in that table with the specific details for:</w:t>
            </w:r>
          </w:p>
          <w:p w14:paraId="175B3F42"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b/>
                <w:i/>
                <w:szCs w:val="18"/>
                <w:lang w:eastAsia="ko-KR"/>
              </w:rPr>
              <w:t>Content</w:t>
            </w:r>
            <w:r w:rsidRPr="00AF42AF">
              <w:rPr>
                <w:rFonts w:eastAsia="Arial Unicode MS"/>
                <w:szCs w:val="18"/>
              </w:rPr>
              <w:t xml:space="preserve">: </w:t>
            </w:r>
            <w:r w:rsidRPr="00AF42AF">
              <w:rPr>
                <w:rFonts w:eastAsia="Arial Unicode MS"/>
                <w:szCs w:val="18"/>
                <w:lang w:eastAsia="ko-KR"/>
              </w:rPr>
              <w:t xml:space="preserve">address </w:t>
            </w:r>
            <w:r w:rsidRPr="00AF42AF">
              <w:rPr>
                <w:rFonts w:eastAsia="Arial Unicode MS" w:hint="eastAsia"/>
                <w:szCs w:val="18"/>
                <w:lang w:eastAsia="ko-KR"/>
              </w:rPr>
              <w:t xml:space="preserve">where the announced resource is created </w:t>
            </w:r>
            <w:r w:rsidRPr="00AF42AF">
              <w:rPr>
                <w:rFonts w:eastAsia="Arial Unicode MS"/>
                <w:szCs w:val="18"/>
                <w:lang w:eastAsia="ko-KR"/>
              </w:rPr>
              <w:t>according to clause 10.1.1</w:t>
            </w:r>
          </w:p>
        </w:tc>
      </w:tr>
      <w:tr w:rsidR="00DA04BE" w:rsidRPr="00AF42AF" w14:paraId="37357A7F"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00D3721A" w14:textId="77777777" w:rsidR="00DA04BE" w:rsidRPr="009B13EC" w:rsidRDefault="00DA04BE" w:rsidP="00E33856">
            <w:pPr>
              <w:pStyle w:val="TAL"/>
              <w:keepNext w:val="0"/>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ACD0A57" w14:textId="77777777" w:rsidR="00DA04BE" w:rsidRPr="009B13EC" w:rsidRDefault="00DA04BE" w:rsidP="00E33856">
            <w:pPr>
              <w:pStyle w:val="TAL"/>
              <w:keepNext w:val="0"/>
              <w:rPr>
                <w:rFonts w:eastAsia="Arial Unicode MS"/>
                <w:lang w:val="en-GB"/>
              </w:rPr>
            </w:pPr>
            <w:r w:rsidRPr="009B13EC">
              <w:rPr>
                <w:rFonts w:eastAsia="Arial Unicode MS"/>
                <w:lang w:val="en-GB"/>
              </w:rPr>
              <w:t>The Originator after receiving the Response from the Receiver shall perform the following steps:</w:t>
            </w:r>
          </w:p>
          <w:p w14:paraId="37127C9B" w14:textId="77777777" w:rsidR="00DA04BE" w:rsidRDefault="00DA04BE" w:rsidP="00DA04BE">
            <w:pPr>
              <w:pStyle w:val="TB1"/>
              <w:keepNext w:val="0"/>
              <w:numPr>
                <w:ilvl w:val="0"/>
                <w:numId w:val="23"/>
              </w:numPr>
              <w:tabs>
                <w:tab w:val="clear" w:pos="0"/>
                <w:tab w:val="left" w:pos="720"/>
              </w:tabs>
              <w:adjustRightInd w:val="0"/>
              <w:rPr>
                <w:rFonts w:eastAsia="SimSun"/>
              </w:rPr>
            </w:pPr>
            <w:commentRangeStart w:id="90"/>
            <w:r w:rsidRPr="00AF42AF">
              <w:rPr>
                <w:rFonts w:eastAsia="Arial Unicode MS"/>
                <w:szCs w:val="18"/>
              </w:rPr>
              <w:lastRenderedPageBreak/>
              <w:t xml:space="preserve">If the announced resource has been successfully created, the </w:t>
            </w:r>
            <w:r w:rsidRPr="00AF42AF">
              <w:rPr>
                <w:rFonts w:eastAsia="Arial Unicode MS"/>
                <w:i/>
                <w:szCs w:val="18"/>
              </w:rPr>
              <w:t>announceTo</w:t>
            </w:r>
            <w:r w:rsidRPr="00AF42AF">
              <w:rPr>
                <w:rFonts w:eastAsia="Arial Unicode MS"/>
                <w:szCs w:val="18"/>
              </w:rPr>
              <w:t xml:space="preserve"> attribute of the original resource shall be updated to include the address for the successfully announced resource at the Receiver. </w:t>
            </w:r>
            <w:commentRangeEnd w:id="90"/>
            <w:r w:rsidR="0054256B">
              <w:rPr>
                <w:rStyle w:val="CommentReference"/>
                <w:rFonts w:ascii="Times New Roman" w:hAnsi="Times New Roman"/>
                <w:lang w:val="en-IN"/>
              </w:rPr>
              <w:commentReference w:id="90"/>
            </w:r>
            <w:commentRangeStart w:id="91"/>
            <w:r w:rsidRPr="00AF42AF">
              <w:rPr>
                <w:rFonts w:eastAsia="Arial Unicode MS"/>
                <w:szCs w:val="18"/>
              </w:rPr>
              <w:t xml:space="preserve">The </w:t>
            </w:r>
            <w:r w:rsidRPr="00AF42AF">
              <w:rPr>
                <w:rFonts w:eastAsia="Arial Unicode MS"/>
                <w:i/>
                <w:szCs w:val="18"/>
              </w:rPr>
              <w:t>announcedAttribute</w:t>
            </w:r>
            <w:r w:rsidRPr="00AF42AF">
              <w:rPr>
                <w:rFonts w:eastAsia="Arial Unicode MS"/>
                <w:szCs w:val="18"/>
              </w:rPr>
              <w:t xml:space="preserve"> attribute shall be updated as well to represent the successfully announced attributes as received in the Response.</w:t>
            </w:r>
            <w:commentRangeEnd w:id="91"/>
            <w:r w:rsidR="0054256B">
              <w:rPr>
                <w:rStyle w:val="CommentReference"/>
                <w:rFonts w:ascii="Times New Roman" w:hAnsi="Times New Roman"/>
                <w:lang w:val="en-IN"/>
              </w:rPr>
              <w:commentReference w:id="91"/>
            </w:r>
          </w:p>
          <w:p w14:paraId="5B4312CF"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szCs w:val="18"/>
              </w:rPr>
              <w:t xml:space="preserve">For the attributes marked as MA and for the attributes marked as OA that are included in the </w:t>
            </w:r>
            <w:r w:rsidRPr="00AF42AF">
              <w:rPr>
                <w:rFonts w:eastAsia="Arial Unicode MS"/>
                <w:i/>
                <w:szCs w:val="18"/>
              </w:rPr>
              <w:t>announcedAttribute</w:t>
            </w:r>
            <w:r w:rsidRPr="00AF42AF">
              <w:rPr>
                <w:rFonts w:eastAsia="Arial Unicode MS"/>
                <w:szCs w:val="18"/>
              </w:rPr>
              <w:t xml:space="preserve"> attribute, the Originator shall further take the responsibility to keep their values synchronized at the announced resource by using UPDATE operation (clause 10.1.3).</w:t>
            </w:r>
          </w:p>
        </w:tc>
      </w:tr>
      <w:tr w:rsidR="00DA04BE" w:rsidRPr="00AF42AF" w14:paraId="2FFB180B"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19A9382D" w14:textId="77777777" w:rsidR="00DA04BE" w:rsidRPr="009B13EC" w:rsidRDefault="00DA04BE" w:rsidP="00E33856">
            <w:pPr>
              <w:pStyle w:val="TAL"/>
              <w:keepNext w:val="0"/>
              <w:rPr>
                <w:rFonts w:eastAsia="Arial Unicode MS"/>
                <w:lang w:val="en-GB"/>
              </w:rPr>
            </w:pPr>
            <w:r w:rsidRPr="009B13EC">
              <w:rPr>
                <w:rFonts w:eastAsia="Arial Unicode MS"/>
                <w:lang w:val="en-GB"/>
              </w:rPr>
              <w:lastRenderedPageBreak/>
              <w:t>Exceptions</w:t>
            </w:r>
          </w:p>
        </w:tc>
        <w:tc>
          <w:tcPr>
            <w:tcW w:w="7074" w:type="dxa"/>
            <w:tcBorders>
              <w:top w:val="single" w:sz="8" w:space="0" w:color="000000"/>
              <w:bottom w:val="single" w:sz="8" w:space="0" w:color="000000"/>
              <w:right w:val="single" w:sz="8" w:space="0" w:color="000000"/>
            </w:tcBorders>
            <w:shd w:val="clear" w:color="auto" w:fill="auto"/>
          </w:tcPr>
          <w:p w14:paraId="0BDCC841" w14:textId="77777777" w:rsidR="00DA04BE" w:rsidRPr="009B13EC" w:rsidRDefault="00DA04BE" w:rsidP="00E33856">
            <w:pPr>
              <w:pStyle w:val="TAL"/>
              <w:keepNext w:val="0"/>
              <w:rPr>
                <w:rFonts w:eastAsia="Arial Unicode MS"/>
                <w:lang w:val="en-GB"/>
              </w:rPr>
            </w:pPr>
            <w:r w:rsidRPr="009B13EC">
              <w:rPr>
                <w:rFonts w:eastAsia="Arial Unicode MS"/>
                <w:lang w:val="en-GB"/>
              </w:rPr>
              <w:t>All exceptions described in the basic procedures (clause 10.1.1) are applicable.</w:t>
            </w:r>
          </w:p>
        </w:tc>
      </w:tr>
    </w:tbl>
    <w:p w14:paraId="4ED61AD6" w14:textId="77777777" w:rsidR="00DA04BE" w:rsidRPr="00BC1EF3" w:rsidRDefault="00DA04BE" w:rsidP="00DA04BE"/>
    <w:p w14:paraId="06D07078" w14:textId="77777777" w:rsidR="00DA04BE" w:rsidRPr="00AF42AF" w:rsidRDefault="00DA04BE" w:rsidP="00DA04BE">
      <w:pPr>
        <w:pStyle w:val="Heading4"/>
      </w:pPr>
      <w:bookmarkStart w:id="92" w:name="_Toc428283279"/>
      <w:bookmarkStart w:id="93" w:name="_Toc428905360"/>
      <w:bookmarkStart w:id="94" w:name="_Toc428905806"/>
      <w:bookmarkStart w:id="95" w:name="_Toc428906251"/>
      <w:bookmarkStart w:id="96" w:name="_Toc429057438"/>
      <w:bookmarkStart w:id="97" w:name="_Toc429057939"/>
      <w:bookmarkStart w:id="98" w:name="_Toc436519993"/>
      <w:bookmarkStart w:id="99" w:name="_Toc406425405"/>
      <w:bookmarkStart w:id="100" w:name="_Toc408583490"/>
      <w:bookmarkStart w:id="101" w:name="_Toc408583934"/>
      <w:bookmarkStart w:id="102" w:name="_Toc416336326"/>
      <w:bookmarkStart w:id="103" w:name="_Toc410298697"/>
      <w:bookmarkStart w:id="104" w:name="_Toc452019916"/>
      <w:r w:rsidRPr="00AF42AF">
        <w:t>10.2.18.5</w:t>
      </w:r>
      <w:r w:rsidRPr="00D007F6">
        <w:tab/>
      </w:r>
      <w:r w:rsidRPr="00AF42AF">
        <w:t xml:space="preserve">Procedure for original resource </w:t>
      </w:r>
      <w:r w:rsidRPr="00D007F6">
        <w:t>H</w:t>
      </w:r>
      <w:r w:rsidRPr="00AF42AF">
        <w:t>osting CSE to Delete an Announced Resource</w:t>
      </w:r>
      <w:bookmarkEnd w:id="92"/>
      <w:bookmarkEnd w:id="93"/>
      <w:bookmarkEnd w:id="94"/>
      <w:bookmarkEnd w:id="95"/>
      <w:bookmarkEnd w:id="96"/>
      <w:bookmarkEnd w:id="97"/>
      <w:bookmarkEnd w:id="98"/>
      <w:bookmarkEnd w:id="99"/>
      <w:bookmarkEnd w:id="100"/>
      <w:bookmarkEnd w:id="101"/>
      <w:bookmarkEnd w:id="102"/>
      <w:bookmarkEnd w:id="103"/>
      <w:bookmarkEnd w:id="104"/>
    </w:p>
    <w:p w14:paraId="05774E37" w14:textId="77777777" w:rsidR="00DA04BE" w:rsidRPr="00AF42AF" w:rsidRDefault="00DA04BE" w:rsidP="00DA04BE">
      <w:r w:rsidRPr="00AF42AF">
        <w:t>This clause explains the procedure that shall be used for deleting an announced resource (i.e. the resource de-announcement). This procedure shall be used by the original resource Hosting CSE for deleting the announced resource that resides at the remote CSE.</w:t>
      </w:r>
    </w:p>
    <w:p w14:paraId="4D00444F" w14:textId="77777777" w:rsidR="00DA04BE" w:rsidRPr="00AF42AF" w:rsidRDefault="00DA04BE" w:rsidP="00DA04BE">
      <w:r w:rsidRPr="00AF42AF">
        <w:t>The Originator of this Request shall be the original resource Hosting CSE.</w:t>
      </w:r>
    </w:p>
    <w:p w14:paraId="1E496A9C" w14:textId="77777777" w:rsidR="00DA04BE" w:rsidRPr="00BC1EF3" w:rsidRDefault="00DA04BE" w:rsidP="00DA04BE">
      <w:pPr>
        <w:jc w:val="center"/>
        <w:rPr>
          <w:b/>
        </w:rPr>
      </w:pPr>
      <w:r w:rsidRPr="00BC1EF3">
        <w:rPr>
          <w:b/>
        </w:rPr>
        <w:t>Table 10.2.18.5-1: Resource Hosting CSE to De-Announce Resource: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65EBE05E" w14:textId="77777777" w:rsidTr="00E33856">
        <w:trPr>
          <w:tblHeader/>
          <w:jc w:val="center"/>
        </w:trPr>
        <w:tc>
          <w:tcPr>
            <w:tcW w:w="9167" w:type="dxa"/>
            <w:gridSpan w:val="2"/>
            <w:shd w:val="clear" w:color="auto" w:fill="DDDDDD"/>
          </w:tcPr>
          <w:p w14:paraId="018BA955" w14:textId="77777777" w:rsidR="00DA04BE" w:rsidRPr="009B13EC" w:rsidRDefault="00DA04BE" w:rsidP="00E33856">
            <w:pPr>
              <w:pStyle w:val="TAH"/>
              <w:rPr>
                <w:rFonts w:eastAsia="Malgun Gothic"/>
              </w:rPr>
            </w:pPr>
            <w:r w:rsidRPr="009B13EC">
              <w:rPr>
                <w:i/>
              </w:rPr>
              <w:t xml:space="preserve">Resource De-Announcement: </w:t>
            </w:r>
            <w:r w:rsidRPr="009B13EC">
              <w:t>DELETE</w:t>
            </w:r>
          </w:p>
        </w:tc>
      </w:tr>
      <w:tr w:rsidR="00DA04BE" w:rsidRPr="00AF42AF" w14:paraId="17025866" w14:textId="77777777" w:rsidTr="00E33856">
        <w:trPr>
          <w:jc w:val="center"/>
        </w:trPr>
        <w:tc>
          <w:tcPr>
            <w:tcW w:w="2093" w:type="dxa"/>
            <w:shd w:val="clear" w:color="auto" w:fill="auto"/>
          </w:tcPr>
          <w:p w14:paraId="250B62B9"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40D719B7" w14:textId="77777777" w:rsidR="00DA04BE" w:rsidRPr="009B13EC" w:rsidRDefault="00DA04BE" w:rsidP="00E33856">
            <w:pPr>
              <w:pStyle w:val="TAL"/>
              <w:rPr>
                <w:rFonts w:eastAsia="Malgun Gothic"/>
                <w:lang w:val="en-GB"/>
              </w:rPr>
            </w:pPr>
            <w:r w:rsidRPr="009B13EC">
              <w:rPr>
                <w:rFonts w:eastAsia="Malgun Gothic"/>
                <w:lang w:val="en-GB"/>
              </w:rPr>
              <w:t>Mcc.</w:t>
            </w:r>
          </w:p>
        </w:tc>
      </w:tr>
      <w:tr w:rsidR="00DA04BE" w:rsidRPr="00AF42AF" w14:paraId="41C28691" w14:textId="77777777" w:rsidTr="00E33856">
        <w:trPr>
          <w:jc w:val="center"/>
        </w:trPr>
        <w:tc>
          <w:tcPr>
            <w:tcW w:w="2093" w:type="dxa"/>
            <w:shd w:val="clear" w:color="auto" w:fill="auto"/>
          </w:tcPr>
          <w:p w14:paraId="50060F8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38DA886" w14:textId="77777777" w:rsidR="00DA04BE" w:rsidRPr="009B13EC" w:rsidRDefault="00DA04BE" w:rsidP="00E33856">
            <w:pPr>
              <w:pStyle w:val="TAL"/>
              <w:rPr>
                <w:rFonts w:eastAsia="Arial Unicode MS"/>
                <w:lang w:val="en-GB"/>
              </w:rPr>
            </w:pPr>
            <w:r w:rsidRPr="009B13EC">
              <w:rPr>
                <w:rFonts w:eastAsia="Arial Unicode MS"/>
                <w:lang w:val="en-GB"/>
              </w:rPr>
              <w:t>All parameters defined in table 8.1.2-3 are applicable as indicate in that table.</w:t>
            </w:r>
          </w:p>
          <w:p w14:paraId="3C86DC4B" w14:textId="77777777" w:rsidR="00DA04BE" w:rsidRPr="00BC1EF3" w:rsidRDefault="00DA04BE" w:rsidP="00E33856">
            <w:pPr>
              <w:pStyle w:val="TAL"/>
              <w:rPr>
                <w:lang w:val="en-GB"/>
              </w:rPr>
            </w:pPr>
            <w:r w:rsidRPr="009B13EC">
              <w:rPr>
                <w:rFonts w:eastAsia="Arial Unicode MS"/>
                <w:b/>
                <w:i/>
                <w:lang w:val="en-GB"/>
              </w:rPr>
              <w:t>From</w:t>
            </w:r>
            <w:r w:rsidRPr="009B13EC">
              <w:rPr>
                <w:b/>
                <w:lang w:val="en-GB"/>
              </w:rPr>
              <w:t>:</w:t>
            </w:r>
            <w:r w:rsidRPr="009B13EC">
              <w:rPr>
                <w:lang w:val="en-GB"/>
              </w:rPr>
              <w:t xml:space="preserve"> Identifier of the CSE that initiates the Request.</w:t>
            </w:r>
          </w:p>
          <w:p w14:paraId="1CBE0B41" w14:textId="77777777" w:rsidR="00DA04BE" w:rsidRPr="00BC1EF3" w:rsidRDefault="00DA04BE" w:rsidP="00E33856">
            <w:pPr>
              <w:pStyle w:val="TAL"/>
              <w:rPr>
                <w:lang w:val="en-GB"/>
              </w:rPr>
            </w:pPr>
            <w:r w:rsidRPr="009B13EC">
              <w:rPr>
                <w:rFonts w:eastAsia="Arial Unicode MS"/>
                <w:b/>
                <w:i/>
                <w:lang w:val="en-GB"/>
              </w:rPr>
              <w:t>To</w:t>
            </w:r>
            <w:r w:rsidRPr="009B13EC">
              <w:rPr>
                <w:b/>
                <w:lang w:val="en-GB"/>
              </w:rPr>
              <w:t>:</w:t>
            </w:r>
            <w:r w:rsidRPr="009B13EC">
              <w:rPr>
                <w:lang w:val="en-GB"/>
              </w:rPr>
              <w:t xml:space="preserve"> The address where announced resource needs to be deleted.</w:t>
            </w:r>
          </w:p>
        </w:tc>
      </w:tr>
      <w:tr w:rsidR="00DA04BE" w:rsidRPr="00AF42AF" w14:paraId="0607752D" w14:textId="77777777" w:rsidTr="00E33856">
        <w:trPr>
          <w:jc w:val="center"/>
        </w:trPr>
        <w:tc>
          <w:tcPr>
            <w:tcW w:w="2093" w:type="dxa"/>
            <w:shd w:val="clear" w:color="auto" w:fill="auto"/>
          </w:tcPr>
          <w:p w14:paraId="5EB14D3A" w14:textId="77777777" w:rsidR="00DA04BE" w:rsidRPr="009B13EC" w:rsidRDefault="00DA04BE" w:rsidP="00E33856">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52ECA121" w14:textId="77777777" w:rsidR="00DA04BE" w:rsidRPr="009B13EC" w:rsidRDefault="00DA04BE" w:rsidP="00E33856">
            <w:pPr>
              <w:pStyle w:val="TAL"/>
              <w:rPr>
                <w:lang w:val="en-GB"/>
              </w:rPr>
            </w:pPr>
            <w:r w:rsidRPr="009B13EC">
              <w:rPr>
                <w:lang w:val="en-GB"/>
              </w:rPr>
              <w:t>The Originator shall request to delete an announced resource by using the DELETE Request.</w:t>
            </w:r>
          </w:p>
          <w:p w14:paraId="5AEE60E1"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b/>
                <w:i/>
                <w:szCs w:val="18"/>
                <w:lang w:eastAsia="ko-KR"/>
              </w:rPr>
              <w:t>To:</w:t>
            </w:r>
            <w:r w:rsidRPr="00AF42AF" w:rsidDel="00195AFB">
              <w:rPr>
                <w:b/>
                <w:i/>
              </w:rPr>
              <w:t xml:space="preserve"> </w:t>
            </w:r>
            <w:r w:rsidRPr="00AF42AF">
              <w:t>Parameter provides an address that identifies the announced resource to be deleted.</w:t>
            </w:r>
          </w:p>
        </w:tc>
      </w:tr>
      <w:tr w:rsidR="00DA04BE" w:rsidRPr="00AF42AF" w14:paraId="436D569B" w14:textId="77777777" w:rsidTr="00E33856">
        <w:trPr>
          <w:jc w:val="center"/>
        </w:trPr>
        <w:tc>
          <w:tcPr>
            <w:tcW w:w="2093" w:type="dxa"/>
            <w:shd w:val="clear" w:color="auto" w:fill="auto"/>
          </w:tcPr>
          <w:p w14:paraId="6727063A"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5F26D8D4" w14:textId="77777777" w:rsidR="00DA04BE" w:rsidRPr="009B13EC" w:rsidRDefault="00DA04BE" w:rsidP="00E33856">
            <w:pPr>
              <w:pStyle w:val="TAL"/>
              <w:rPr>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the Receiver shall grant the Request after successful validation of the Request:</w:t>
            </w:r>
          </w:p>
          <w:p w14:paraId="70591D39" w14:textId="77777777" w:rsidR="00DA04BE" w:rsidRPr="00AF42AF" w:rsidRDefault="00DA04BE" w:rsidP="00DA04BE">
            <w:pPr>
              <w:pStyle w:val="TB1"/>
              <w:numPr>
                <w:ilvl w:val="0"/>
                <w:numId w:val="23"/>
              </w:numPr>
              <w:tabs>
                <w:tab w:val="clear" w:pos="0"/>
                <w:tab w:val="left" w:pos="720"/>
              </w:tabs>
              <w:adjustRightInd w:val="0"/>
            </w:pPr>
            <w:commentRangeStart w:id="105"/>
            <w:r w:rsidRPr="00AF42AF">
              <w:t xml:space="preserve">Delete the announced resource identified by the </w:t>
            </w:r>
            <w:r w:rsidRPr="00AF42AF">
              <w:rPr>
                <w:rFonts w:eastAsia="Arial Unicode MS"/>
                <w:b/>
                <w:i/>
                <w:szCs w:val="18"/>
                <w:lang w:eastAsia="ko-KR"/>
              </w:rPr>
              <w:t>To</w:t>
            </w:r>
            <w:r w:rsidRPr="00AF42AF" w:rsidDel="00195AFB">
              <w:rPr>
                <w:b/>
                <w:i/>
              </w:rPr>
              <w:t xml:space="preserve"> </w:t>
            </w:r>
            <w:r w:rsidRPr="00AF42AF">
              <w:t>parameter in the Request, as per basic procedure in clause 10.1.4.</w:t>
            </w:r>
          </w:p>
          <w:p w14:paraId="25C2F63D" w14:textId="77777777" w:rsidR="00DA04BE" w:rsidRPr="00AF42AF" w:rsidRDefault="00DA04BE" w:rsidP="00DA04BE">
            <w:pPr>
              <w:pStyle w:val="TB1"/>
              <w:numPr>
                <w:ilvl w:val="0"/>
                <w:numId w:val="23"/>
              </w:numPr>
              <w:tabs>
                <w:tab w:val="clear" w:pos="0"/>
                <w:tab w:val="left" w:pos="720"/>
              </w:tabs>
              <w:adjustRightInd w:val="0"/>
            </w:pPr>
            <w:r w:rsidRPr="00AF42AF">
              <w:t>Respond to the Originator with the appropriate DELETE Response, as per basic procedure in clause 10.1.4.</w:t>
            </w:r>
            <w:commentRangeEnd w:id="105"/>
            <w:r w:rsidR="004B71F6">
              <w:rPr>
                <w:rStyle w:val="CommentReference"/>
                <w:rFonts w:ascii="Times New Roman" w:hAnsi="Times New Roman"/>
                <w:lang w:val="en-IN"/>
              </w:rPr>
              <w:commentReference w:id="105"/>
            </w:r>
          </w:p>
        </w:tc>
      </w:tr>
      <w:tr w:rsidR="00DA04BE" w:rsidRPr="00AF42AF" w14:paraId="7DB978FF"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54A046FB"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23D000C0" w14:textId="77777777" w:rsidR="00DA04BE" w:rsidRPr="009B13EC" w:rsidRDefault="00DA04BE" w:rsidP="00E33856">
            <w:pPr>
              <w:pStyle w:val="TAL"/>
              <w:rPr>
                <w:lang w:val="en-GB"/>
              </w:rPr>
            </w:pPr>
            <w:r w:rsidRPr="009B13EC">
              <w:rPr>
                <w:rFonts w:eastAsia="Arial Unicode MS"/>
                <w:lang w:val="en-GB"/>
              </w:rPr>
              <w:t>No change from the basic procedure (clause 10.1.4).</w:t>
            </w:r>
          </w:p>
        </w:tc>
      </w:tr>
      <w:tr w:rsidR="00DA04BE" w:rsidRPr="00AF42AF" w14:paraId="732A80D5"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4F63D821" w14:textId="77777777" w:rsidR="00DA04BE" w:rsidRPr="009B13EC" w:rsidRDefault="00DA04BE" w:rsidP="00E33856">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4674FD1" w14:textId="77777777" w:rsidR="00DA04BE" w:rsidRPr="009B13EC" w:rsidRDefault="00DA04BE" w:rsidP="00E33856">
            <w:pPr>
              <w:pStyle w:val="TAL"/>
              <w:rPr>
                <w:lang w:val="en-GB"/>
              </w:rPr>
            </w:pPr>
            <w:r w:rsidRPr="009B13EC">
              <w:rPr>
                <w:lang w:val="en-GB"/>
              </w:rPr>
              <w:t xml:space="preserve">The </w:t>
            </w:r>
            <w:r w:rsidRPr="009B13EC">
              <w:rPr>
                <w:rFonts w:eastAsia="SimSun"/>
                <w:lang w:val="en-GB"/>
              </w:rPr>
              <w:t>Originator after receiving the Response from the Receiver</w:t>
            </w:r>
            <w:r w:rsidRPr="009B13EC">
              <w:rPr>
                <w:lang w:val="en-GB"/>
              </w:rPr>
              <w:t xml:space="preserve"> shall</w:t>
            </w:r>
            <w:r w:rsidRPr="009B13EC">
              <w:rPr>
                <w:rFonts w:eastAsia="SimSun"/>
                <w:lang w:val="en-GB"/>
              </w:rPr>
              <w:t>:</w:t>
            </w:r>
          </w:p>
          <w:p w14:paraId="4A6DD8FF" w14:textId="77777777" w:rsidR="00DA04BE" w:rsidRPr="00AF42AF" w:rsidRDefault="00DA04BE" w:rsidP="00DA04BE">
            <w:pPr>
              <w:pStyle w:val="TB1"/>
              <w:numPr>
                <w:ilvl w:val="0"/>
                <w:numId w:val="23"/>
              </w:numPr>
              <w:tabs>
                <w:tab w:val="clear" w:pos="0"/>
                <w:tab w:val="left" w:pos="720"/>
              </w:tabs>
              <w:adjustRightInd w:val="0"/>
            </w:pPr>
            <w:commentRangeStart w:id="106"/>
            <w:r w:rsidRPr="00AF42AF">
              <w:rPr>
                <w:rFonts w:eastAsia="SimSun"/>
              </w:rPr>
              <w:t xml:space="preserve">If the announced resource is successfully deleted, the </w:t>
            </w:r>
            <w:r w:rsidRPr="00AF42AF">
              <w:rPr>
                <w:rFonts w:eastAsia="SimSun"/>
                <w:i/>
              </w:rPr>
              <w:t>announceTo</w:t>
            </w:r>
            <w:r w:rsidRPr="00AF42AF">
              <w:rPr>
                <w:rFonts w:eastAsia="SimSun"/>
              </w:rPr>
              <w:t xml:space="preserve"> attribute in the original resource shall be updated to delete the address for the deleted announced resource.</w:t>
            </w:r>
            <w:commentRangeEnd w:id="106"/>
            <w:r w:rsidR="004B71F6">
              <w:rPr>
                <w:rStyle w:val="CommentReference"/>
                <w:rFonts w:ascii="Times New Roman" w:hAnsi="Times New Roman"/>
                <w:lang w:val="en-IN"/>
              </w:rPr>
              <w:commentReference w:id="106"/>
            </w:r>
          </w:p>
        </w:tc>
      </w:tr>
      <w:tr w:rsidR="00DA04BE" w:rsidRPr="00AF42AF" w14:paraId="34C7414D"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409D4F2F"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DF395D0"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10.1.4) are applicable.</w:t>
            </w:r>
          </w:p>
        </w:tc>
      </w:tr>
    </w:tbl>
    <w:p w14:paraId="5B2100CF" w14:textId="77777777" w:rsidR="00DA04BE" w:rsidRPr="00AF42AF" w:rsidRDefault="00DA04BE" w:rsidP="00DA04BE"/>
    <w:p w14:paraId="1C28FD3D" w14:textId="77777777" w:rsidR="00DA04BE" w:rsidRPr="00AF42AF" w:rsidRDefault="00DA04BE" w:rsidP="00DA04BE">
      <w:pPr>
        <w:pStyle w:val="Heading4"/>
      </w:pPr>
      <w:bookmarkStart w:id="107" w:name="_Toc428283280"/>
      <w:bookmarkStart w:id="108" w:name="_Toc428905361"/>
      <w:bookmarkStart w:id="109" w:name="_Toc428905807"/>
      <w:bookmarkStart w:id="110" w:name="_Toc428906252"/>
      <w:bookmarkStart w:id="111" w:name="_Toc429057439"/>
      <w:bookmarkStart w:id="112" w:name="_Toc429057940"/>
      <w:bookmarkStart w:id="113" w:name="_Toc436519994"/>
      <w:bookmarkStart w:id="114" w:name="_Toc406425406"/>
      <w:bookmarkStart w:id="115" w:name="_Toc408583491"/>
      <w:bookmarkStart w:id="116" w:name="_Toc408583935"/>
      <w:bookmarkStart w:id="117" w:name="_Toc416336327"/>
      <w:bookmarkStart w:id="118" w:name="_Toc410298698"/>
      <w:bookmarkStart w:id="119" w:name="_Toc383668713"/>
      <w:bookmarkStart w:id="120" w:name="_Toc452019917"/>
      <w:r w:rsidRPr="00AF42AF">
        <w:t>10.2.1</w:t>
      </w:r>
      <w:r w:rsidRPr="00D007F6">
        <w:t>8</w:t>
      </w:r>
      <w:r w:rsidRPr="00AF42AF">
        <w:t>.</w:t>
      </w:r>
      <w:r w:rsidRPr="00D007F6">
        <w:t>6</w:t>
      </w:r>
      <w:r w:rsidRPr="00AF42AF">
        <w:tab/>
        <w:t xml:space="preserve">Procedure for AE and CSE to initiate the </w:t>
      </w:r>
      <w:r w:rsidRPr="00D007F6">
        <w:t>C</w:t>
      </w:r>
      <w:r w:rsidRPr="00AF42AF">
        <w:t xml:space="preserve">reation of </w:t>
      </w:r>
      <w:r w:rsidRPr="00D007F6">
        <w:t xml:space="preserve">an </w:t>
      </w:r>
      <w:r w:rsidRPr="00AF42AF">
        <w:t>Announced Attribute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B87C02F" w14:textId="77777777" w:rsidR="00DA04BE" w:rsidRPr="00AF42AF" w:rsidRDefault="00DA04BE" w:rsidP="00DA04BE">
      <w:r w:rsidRPr="00AF42AF">
        <w:t>This clause describes the procedure that shall be used for an AE and CSE (not the original resource Hosting CSE) to initiate the creation of an announced attribute (attribute announcement).</w:t>
      </w:r>
    </w:p>
    <w:p w14:paraId="51E4BFA9" w14:textId="77777777" w:rsidR="00DA04BE" w:rsidRPr="00AF42AF" w:rsidRDefault="00DA04BE" w:rsidP="00DA04BE">
      <w:r w:rsidRPr="00AF42AF">
        <w:t>The Originator of a Request, for initiating attribute announcement, can be either AE or CSE (not the original resource Hosting CSE).</w:t>
      </w:r>
    </w:p>
    <w:p w14:paraId="4F99A882" w14:textId="77777777" w:rsidR="00DA04BE" w:rsidRPr="00BC1EF3" w:rsidRDefault="00DA04BE" w:rsidP="00DA04BE">
      <w:pPr>
        <w:jc w:val="center"/>
        <w:rPr>
          <w:b/>
        </w:rPr>
      </w:pPr>
      <w:r w:rsidRPr="00BC1EF3">
        <w:rPr>
          <w:b/>
        </w:rPr>
        <w:t>Table 10.2.18.6-1: Initiate Creation of Announced Attributes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0EC51C90" w14:textId="77777777" w:rsidTr="00E33856">
        <w:trPr>
          <w:tblHeader/>
          <w:jc w:val="center"/>
        </w:trPr>
        <w:tc>
          <w:tcPr>
            <w:tcW w:w="9167" w:type="dxa"/>
            <w:gridSpan w:val="2"/>
            <w:shd w:val="clear" w:color="auto" w:fill="DDDDDD"/>
          </w:tcPr>
          <w:p w14:paraId="54E27591" w14:textId="77777777" w:rsidR="00DA04BE" w:rsidRPr="009B13EC" w:rsidRDefault="00DA04BE" w:rsidP="00E33856">
            <w:pPr>
              <w:pStyle w:val="TAH"/>
              <w:rPr>
                <w:rFonts w:eastAsia="Malgun Gothic"/>
              </w:rPr>
            </w:pPr>
            <w:r w:rsidRPr="009B13EC">
              <w:rPr>
                <w:i/>
              </w:rPr>
              <w:lastRenderedPageBreak/>
              <w:t xml:space="preserve">Initiate Attribute Announcement: </w:t>
            </w:r>
            <w:r w:rsidRPr="009B13EC">
              <w:t>UPDATE</w:t>
            </w:r>
          </w:p>
        </w:tc>
      </w:tr>
      <w:tr w:rsidR="00DA04BE" w:rsidRPr="00AF42AF" w14:paraId="3AA73A3D" w14:textId="77777777" w:rsidTr="00E33856">
        <w:trPr>
          <w:jc w:val="center"/>
        </w:trPr>
        <w:tc>
          <w:tcPr>
            <w:tcW w:w="2093" w:type="dxa"/>
            <w:shd w:val="clear" w:color="auto" w:fill="auto"/>
          </w:tcPr>
          <w:p w14:paraId="3AE56E78"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0ECBC73D"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57802C14" w14:textId="77777777" w:rsidTr="00E33856">
        <w:trPr>
          <w:jc w:val="center"/>
        </w:trPr>
        <w:tc>
          <w:tcPr>
            <w:tcW w:w="2093" w:type="dxa"/>
            <w:shd w:val="clear" w:color="auto" w:fill="auto"/>
          </w:tcPr>
          <w:p w14:paraId="3C721026"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7EE26169" w14:textId="77777777" w:rsidR="00DA04BE" w:rsidRPr="009B13EC" w:rsidRDefault="00DA04BE" w:rsidP="00E33856">
            <w:pPr>
              <w:pStyle w:val="TAL"/>
              <w:rPr>
                <w:rFonts w:eastAsia="Arial Unicode MS"/>
                <w:lang w:val="en-GB"/>
              </w:rPr>
            </w:pPr>
            <w:r w:rsidRPr="009B13EC">
              <w:rPr>
                <w:rFonts w:eastAsia="Arial Unicode MS"/>
                <w:lang w:val="en-GB"/>
              </w:rPr>
              <w:t>Parameters defined in table 8.1.2-3 that are applicable for UPDATE.</w:t>
            </w:r>
          </w:p>
          <w:p w14:paraId="4DBFF0A8" w14:textId="77777777" w:rsidR="00DA04BE" w:rsidRPr="009B13EC" w:rsidRDefault="00DA04BE" w:rsidP="00E33856">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announced.</w:t>
            </w:r>
          </w:p>
        </w:tc>
      </w:tr>
      <w:tr w:rsidR="00DA04BE" w:rsidRPr="00AF42AF" w14:paraId="1EFE8E92" w14:textId="77777777" w:rsidTr="00E33856">
        <w:trPr>
          <w:jc w:val="center"/>
        </w:trPr>
        <w:tc>
          <w:tcPr>
            <w:tcW w:w="2093" w:type="dxa"/>
            <w:shd w:val="clear" w:color="auto" w:fill="auto"/>
          </w:tcPr>
          <w:p w14:paraId="6B27ED4E"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75C7B4B5" w14:textId="77777777" w:rsidR="00DA04BE" w:rsidRPr="009B13EC" w:rsidRDefault="00DA04BE" w:rsidP="00E33856">
            <w:pPr>
              <w:pStyle w:val="TAL"/>
              <w:rPr>
                <w:lang w:val="en-GB"/>
              </w:rPr>
            </w:pPr>
            <w:r w:rsidRPr="009B13EC">
              <w:rPr>
                <w:rFonts w:eastAsia="SimSun"/>
                <w:lang w:val="en-GB"/>
              </w:rPr>
              <w:t xml:space="preserve">The Originator shall request attribute announcement by updating the </w:t>
            </w:r>
            <w:r w:rsidRPr="009B13EC">
              <w:rPr>
                <w:rFonts w:eastAsia="SimSun"/>
                <w:i/>
                <w:lang w:val="en-GB"/>
              </w:rPr>
              <w:t>announcedAttribute</w:t>
            </w:r>
            <w:r w:rsidRPr="009B13EC">
              <w:rPr>
                <w:rFonts w:eastAsia="SimSun"/>
                <w:lang w:val="en-GB"/>
              </w:rPr>
              <w:t xml:space="preserve"> attribute at the original resource:</w:t>
            </w:r>
          </w:p>
          <w:p w14:paraId="096C68D6"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update the </w:t>
            </w:r>
            <w:r w:rsidRPr="00AF42AF">
              <w:rPr>
                <w:rFonts w:eastAsia="SimSun"/>
                <w:i/>
              </w:rPr>
              <w:t>announcedAttribute</w:t>
            </w:r>
            <w:r w:rsidRPr="00AF42AF">
              <w:rPr>
                <w:rFonts w:eastAsia="SimSun"/>
              </w:rPr>
              <w:t xml:space="preserve"> attribute at the original resource by adding the attribute name for the attribute that needs to be announced by using the UPDATE Request. Only the attributes marked with OA can be announced to remote announced resources.</w:t>
            </w:r>
          </w:p>
        </w:tc>
      </w:tr>
      <w:tr w:rsidR="00DA04BE" w:rsidRPr="00AF42AF" w14:paraId="6D1EE993" w14:textId="77777777" w:rsidTr="00E33856">
        <w:trPr>
          <w:jc w:val="center"/>
        </w:trPr>
        <w:tc>
          <w:tcPr>
            <w:tcW w:w="2093" w:type="dxa"/>
            <w:shd w:val="clear" w:color="auto" w:fill="auto"/>
          </w:tcPr>
          <w:p w14:paraId="26B02CB1"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FAF37E0"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0FFF6159" w14:textId="77777777" w:rsidR="00DA04BE" w:rsidRPr="00AF42AF" w:rsidRDefault="00DA04BE" w:rsidP="00DA04BE">
            <w:pPr>
              <w:pStyle w:val="TB1"/>
              <w:numPr>
                <w:ilvl w:val="0"/>
                <w:numId w:val="23"/>
              </w:numPr>
              <w:tabs>
                <w:tab w:val="clear" w:pos="0"/>
                <w:tab w:val="left" w:pos="720"/>
              </w:tabs>
              <w:adjustRightInd w:val="0"/>
            </w:pPr>
            <w:commentRangeStart w:id="121"/>
            <w:r w:rsidRPr="00AF42AF">
              <w:t>The attributes received in the Request, which are not marked as OA, are invalid.</w:t>
            </w:r>
            <w:commentRangeEnd w:id="121"/>
            <w:r w:rsidR="004B71F6">
              <w:rPr>
                <w:rStyle w:val="CommentReference"/>
                <w:rFonts w:ascii="Times New Roman" w:hAnsi="Times New Roman"/>
                <w:lang w:val="en-IN"/>
              </w:rPr>
              <w:commentReference w:id="121"/>
            </w:r>
          </w:p>
          <w:p w14:paraId="5346460F" w14:textId="77777777" w:rsidR="00DA04BE" w:rsidRPr="00AF42AF" w:rsidRDefault="00DA04BE" w:rsidP="00DA04BE">
            <w:pPr>
              <w:pStyle w:val="TB1"/>
              <w:numPr>
                <w:ilvl w:val="0"/>
                <w:numId w:val="23"/>
              </w:numPr>
              <w:tabs>
                <w:tab w:val="clear" w:pos="0"/>
                <w:tab w:val="left" w:pos="720"/>
              </w:tabs>
              <w:adjustRightInd w:val="0"/>
            </w:pPr>
            <w:commentRangeStart w:id="122"/>
            <w:r w:rsidRPr="00AF42AF">
              <w:t>The attributes received in the Request, which are not present in the original resource structure, are invalid.</w:t>
            </w:r>
            <w:commentRangeEnd w:id="122"/>
            <w:r w:rsidR="004B71F6">
              <w:rPr>
                <w:rStyle w:val="CommentReference"/>
                <w:rFonts w:ascii="Times New Roman" w:hAnsi="Times New Roman"/>
                <w:lang w:val="en-IN"/>
              </w:rPr>
              <w:commentReference w:id="122"/>
            </w:r>
          </w:p>
          <w:p w14:paraId="49FA862A" w14:textId="77777777" w:rsidR="00DA04BE" w:rsidRPr="00AF42AF" w:rsidRDefault="00DA04BE" w:rsidP="00DA04BE">
            <w:pPr>
              <w:pStyle w:val="TB1"/>
              <w:numPr>
                <w:ilvl w:val="0"/>
                <w:numId w:val="23"/>
              </w:numPr>
              <w:tabs>
                <w:tab w:val="clear" w:pos="0"/>
                <w:tab w:val="left" w:pos="720"/>
              </w:tabs>
              <w:adjustRightInd w:val="0"/>
            </w:pPr>
            <w:commentRangeStart w:id="123"/>
            <w:r w:rsidRPr="00AF42AF">
              <w:t xml:space="preserve">If some attributes received in the Request do not already exist in the </w:t>
            </w:r>
            <w:r w:rsidRPr="00AF42AF">
              <w:rPr>
                <w:i/>
              </w:rPr>
              <w:t>announcedAttribute</w:t>
            </w:r>
            <w:r w:rsidRPr="00AF42AF">
              <w:t xml:space="preserve"> attribute, the Receiver shall announce such attributes to all announced </w:t>
            </w:r>
            <w:commentRangeStart w:id="124"/>
            <w:r w:rsidRPr="00AF42AF">
              <w:t xml:space="preserve">resources </w:t>
            </w:r>
            <w:commentRangeEnd w:id="124"/>
            <w:r w:rsidR="00F1791D">
              <w:rPr>
                <w:rStyle w:val="CommentReference"/>
                <w:rFonts w:ascii="Times New Roman" w:hAnsi="Times New Roman"/>
                <w:lang w:val="en-IN"/>
              </w:rPr>
              <w:commentReference w:id="124"/>
            </w:r>
            <w:r w:rsidRPr="00AF42AF">
              <w:t xml:space="preserve">listed in the </w:t>
            </w:r>
            <w:r w:rsidRPr="00AF42AF">
              <w:rPr>
                <w:i/>
              </w:rPr>
              <w:t>announceTo</w:t>
            </w:r>
            <w:r w:rsidRPr="00AF42AF">
              <w:t xml:space="preserve"> attribute as per procedures in clause 10.2.18.8.</w:t>
            </w:r>
            <w:commentRangeEnd w:id="123"/>
            <w:r w:rsidR="004B71F6">
              <w:rPr>
                <w:rStyle w:val="CommentReference"/>
                <w:rFonts w:ascii="Times New Roman" w:hAnsi="Times New Roman"/>
                <w:lang w:val="en-IN"/>
              </w:rPr>
              <w:commentReference w:id="123"/>
            </w:r>
          </w:p>
          <w:p w14:paraId="2AF9D57F" w14:textId="77777777" w:rsidR="00DA04BE" w:rsidRPr="009B13EC" w:rsidRDefault="00DA04BE" w:rsidP="00E33856">
            <w:pPr>
              <w:pStyle w:val="TAL"/>
              <w:rPr>
                <w:rFonts w:eastAsia="Arial Unicode MS"/>
                <w:lang w:val="en-GB"/>
              </w:rPr>
            </w:pPr>
          </w:p>
          <w:p w14:paraId="4D80339D" w14:textId="77777777" w:rsidR="00DA04BE" w:rsidRPr="009B13EC" w:rsidRDefault="00DA04BE" w:rsidP="00E33856">
            <w:pPr>
              <w:pStyle w:val="TAL"/>
              <w:rPr>
                <w:lang w:val="en-GB"/>
              </w:rPr>
            </w:pPr>
            <w:r w:rsidRPr="009B13EC">
              <w:rPr>
                <w:lang w:val="en-GB"/>
              </w:rPr>
              <w:t>On successful announcement of attributes as per procedures in clause 10.2.18.8, the Receiver shall perform the following:</w:t>
            </w:r>
          </w:p>
          <w:p w14:paraId="4A48FD01" w14:textId="77777777" w:rsidR="00DA04BE" w:rsidRPr="00AF42AF" w:rsidRDefault="00DA04BE" w:rsidP="00DA04BE">
            <w:pPr>
              <w:pStyle w:val="TB1"/>
              <w:numPr>
                <w:ilvl w:val="0"/>
                <w:numId w:val="23"/>
              </w:numPr>
              <w:tabs>
                <w:tab w:val="clear" w:pos="0"/>
                <w:tab w:val="left" w:pos="720"/>
              </w:tabs>
              <w:adjustRightInd w:val="0"/>
            </w:pPr>
            <w:r w:rsidRPr="00AF42AF">
              <w:t>The Receiver shall respond to the Originator (requesting AE/CSE) with UPDATE Response as specified in clause 10.1.3. The content of the announced attributes can be provided in such Response.</w:t>
            </w:r>
          </w:p>
        </w:tc>
      </w:tr>
      <w:tr w:rsidR="00DA04BE" w:rsidRPr="00AF42AF" w14:paraId="5454DA80" w14:textId="77777777" w:rsidTr="00E33856">
        <w:trPr>
          <w:jc w:val="center"/>
        </w:trPr>
        <w:tc>
          <w:tcPr>
            <w:tcW w:w="2093" w:type="dxa"/>
            <w:shd w:val="clear" w:color="auto" w:fill="auto"/>
          </w:tcPr>
          <w:p w14:paraId="55F3A0EA"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7E711C3A" w14:textId="77777777" w:rsidR="00DA04BE" w:rsidRPr="00BC1EF3" w:rsidRDefault="00DA04BE" w:rsidP="00E33856">
            <w:pPr>
              <w:pStyle w:val="TAL"/>
              <w:rPr>
                <w:lang w:val="en-GB"/>
              </w:rPr>
            </w:pPr>
            <w:r w:rsidRPr="009B13EC">
              <w:rPr>
                <w:rFonts w:eastAsia="Arial Unicode MS"/>
                <w:lang w:val="en-GB"/>
              </w:rPr>
              <w:t>Parameters defined in table 8.1.3-1 that are applicable.</w:t>
            </w:r>
          </w:p>
        </w:tc>
      </w:tr>
      <w:tr w:rsidR="00DA04BE" w:rsidRPr="00AF42AF" w14:paraId="53EB7A3F"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564F3D09"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38E5689F"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10.1.3) are applicable.</w:t>
            </w:r>
          </w:p>
        </w:tc>
      </w:tr>
    </w:tbl>
    <w:p w14:paraId="0BBD9E9A" w14:textId="77777777" w:rsidR="00DA04BE" w:rsidRPr="00BC1EF3" w:rsidRDefault="00DA04BE" w:rsidP="00DA04BE"/>
    <w:p w14:paraId="047A3A03" w14:textId="77777777" w:rsidR="00DA04BE" w:rsidRPr="00AF42AF" w:rsidRDefault="00DA04BE" w:rsidP="00DA04BE">
      <w:pPr>
        <w:pStyle w:val="Heading4"/>
      </w:pPr>
      <w:bookmarkStart w:id="125" w:name="_Toc428283281"/>
      <w:bookmarkStart w:id="126" w:name="_Toc428905362"/>
      <w:bookmarkStart w:id="127" w:name="_Toc428905808"/>
      <w:bookmarkStart w:id="128" w:name="_Toc428906253"/>
      <w:bookmarkStart w:id="129" w:name="_Toc429057440"/>
      <w:bookmarkStart w:id="130" w:name="_Toc429057941"/>
      <w:bookmarkStart w:id="131" w:name="_Toc436519995"/>
      <w:bookmarkStart w:id="132" w:name="_Toc406425407"/>
      <w:bookmarkStart w:id="133" w:name="_Toc408583492"/>
      <w:bookmarkStart w:id="134" w:name="_Toc408583936"/>
      <w:bookmarkStart w:id="135" w:name="_Toc416336328"/>
      <w:bookmarkStart w:id="136" w:name="_Toc410298699"/>
      <w:bookmarkStart w:id="137" w:name="_Toc452019918"/>
      <w:r w:rsidRPr="00AF42AF">
        <w:t>10.2.1</w:t>
      </w:r>
      <w:r w:rsidRPr="00D007F6">
        <w:t>8</w:t>
      </w:r>
      <w:r w:rsidRPr="00AF42AF">
        <w:t>.</w:t>
      </w:r>
      <w:r w:rsidRPr="00D007F6">
        <w:t>7</w:t>
      </w:r>
      <w:r w:rsidRPr="00AF42AF">
        <w:tab/>
        <w:t xml:space="preserve">Procedure for AE and CSE to initiate the </w:t>
      </w:r>
      <w:r w:rsidRPr="00D007F6">
        <w:t>Deletion</w:t>
      </w:r>
      <w:r w:rsidRPr="00AF42AF">
        <w:t xml:space="preserve"> of </w:t>
      </w:r>
      <w:r w:rsidRPr="00D007F6">
        <w:t xml:space="preserve">an </w:t>
      </w:r>
      <w:r w:rsidRPr="00AF42AF">
        <w:t>Announced Attribute</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6010442E" w14:textId="77777777" w:rsidR="00DA04BE" w:rsidRPr="00AF42AF" w:rsidRDefault="00DA04BE" w:rsidP="00DA04BE">
      <w:r w:rsidRPr="00AF42AF">
        <w:t>This clause describes the procedure that shall be used for an AE and CSE (not the original resource Hosting CSE) to initiate the deletion of announced attributes (attribute de-announcement).</w:t>
      </w:r>
    </w:p>
    <w:p w14:paraId="6B14704D" w14:textId="77777777" w:rsidR="00DA04BE" w:rsidRPr="00AF42AF" w:rsidRDefault="00DA04BE" w:rsidP="00DA04BE">
      <w:r w:rsidRPr="00AF42AF">
        <w:t>The Originator of a Request, for initiating attribute de-announcement, can be either AE or CSE (not the original resource Hosting CSE).</w:t>
      </w:r>
    </w:p>
    <w:p w14:paraId="0A2520C7" w14:textId="77777777" w:rsidR="00DA04BE" w:rsidRPr="00BC1EF3" w:rsidRDefault="00DA04BE" w:rsidP="00DA04BE">
      <w:pPr>
        <w:jc w:val="center"/>
        <w:rPr>
          <w:b/>
        </w:rPr>
      </w:pPr>
      <w:r w:rsidRPr="00BC1EF3">
        <w:rPr>
          <w:b/>
        </w:rPr>
        <w:t>Table 10.2.18.7-1: Initiate Deletion of Announced Attributes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0A573A46" w14:textId="77777777" w:rsidTr="00E33856">
        <w:trPr>
          <w:tblHeader/>
          <w:jc w:val="center"/>
        </w:trPr>
        <w:tc>
          <w:tcPr>
            <w:tcW w:w="9167" w:type="dxa"/>
            <w:gridSpan w:val="2"/>
            <w:shd w:val="clear" w:color="auto" w:fill="DDDDDD"/>
          </w:tcPr>
          <w:p w14:paraId="4D672DDC" w14:textId="77777777" w:rsidR="00DA04BE" w:rsidRPr="009B13EC" w:rsidRDefault="00DA04BE" w:rsidP="00E33856">
            <w:pPr>
              <w:pStyle w:val="TAH"/>
              <w:rPr>
                <w:rFonts w:eastAsia="Malgun Gothic"/>
              </w:rPr>
            </w:pPr>
            <w:r w:rsidRPr="009B13EC">
              <w:rPr>
                <w:i/>
              </w:rPr>
              <w:lastRenderedPageBreak/>
              <w:t xml:space="preserve">Initiate Attribute De-Announcement: </w:t>
            </w:r>
            <w:r w:rsidRPr="009B13EC">
              <w:t>UPDATE</w:t>
            </w:r>
          </w:p>
        </w:tc>
      </w:tr>
      <w:tr w:rsidR="00DA04BE" w:rsidRPr="00AF42AF" w14:paraId="30B74362" w14:textId="77777777" w:rsidTr="00E33856">
        <w:trPr>
          <w:jc w:val="center"/>
        </w:trPr>
        <w:tc>
          <w:tcPr>
            <w:tcW w:w="2093" w:type="dxa"/>
            <w:shd w:val="clear" w:color="auto" w:fill="auto"/>
          </w:tcPr>
          <w:p w14:paraId="4F6351BE"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3043B659"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6775BAFC" w14:textId="77777777" w:rsidTr="00E33856">
        <w:trPr>
          <w:jc w:val="center"/>
        </w:trPr>
        <w:tc>
          <w:tcPr>
            <w:tcW w:w="2093" w:type="dxa"/>
            <w:shd w:val="clear" w:color="auto" w:fill="auto"/>
          </w:tcPr>
          <w:p w14:paraId="01A0D249" w14:textId="77777777" w:rsidR="00DA04BE" w:rsidRPr="009B13EC" w:rsidRDefault="00DA04BE" w:rsidP="00E33856">
            <w:pPr>
              <w:pStyle w:val="TAL"/>
              <w:rPr>
                <w:rFonts w:eastAsia="Arial Unicode MS"/>
                <w:lang w:val="en-GB"/>
              </w:rPr>
            </w:pPr>
            <w:r w:rsidRPr="009B13EC">
              <w:rPr>
                <w:rFonts w:eastAsia="Arial Unicode MS"/>
                <w:lang w:val="en-GB"/>
              </w:rPr>
              <w:t>Information in Request message</w:t>
            </w:r>
          </w:p>
        </w:tc>
        <w:tc>
          <w:tcPr>
            <w:tcW w:w="7074" w:type="dxa"/>
            <w:shd w:val="clear" w:color="auto" w:fill="auto"/>
          </w:tcPr>
          <w:p w14:paraId="11AFD92B" w14:textId="77777777" w:rsidR="00DA04BE" w:rsidRPr="009B13EC" w:rsidRDefault="00DA04BE" w:rsidP="00E33856">
            <w:pPr>
              <w:pStyle w:val="TAL"/>
              <w:rPr>
                <w:rFonts w:eastAsia="Arial Unicode MS"/>
                <w:lang w:val="en-GB"/>
              </w:rPr>
            </w:pPr>
            <w:r w:rsidRPr="009B13EC">
              <w:rPr>
                <w:rFonts w:eastAsia="Arial Unicode MS"/>
                <w:lang w:val="en-GB"/>
              </w:rPr>
              <w:t>Parameters defined in table 8.1.2-3 that are applicable for UPDATE.</w:t>
            </w:r>
          </w:p>
          <w:p w14:paraId="222B0544" w14:textId="77777777" w:rsidR="00DA04BE" w:rsidRPr="009B13EC" w:rsidRDefault="00DA04BE" w:rsidP="00E33856">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does not include the names of the attributes to be de</w:t>
            </w:r>
            <w:r w:rsidRPr="009B13EC">
              <w:rPr>
                <w:lang w:val="en-GB"/>
              </w:rPr>
              <w:noBreakHyphen/>
              <w:t>announced.</w:t>
            </w:r>
          </w:p>
        </w:tc>
      </w:tr>
      <w:tr w:rsidR="00DA04BE" w:rsidRPr="00AF42AF" w14:paraId="4AA0B97B" w14:textId="77777777" w:rsidTr="00E33856">
        <w:trPr>
          <w:jc w:val="center"/>
        </w:trPr>
        <w:tc>
          <w:tcPr>
            <w:tcW w:w="2093" w:type="dxa"/>
            <w:shd w:val="clear" w:color="auto" w:fill="auto"/>
          </w:tcPr>
          <w:p w14:paraId="2A933D5D"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6DA5D27A" w14:textId="77777777" w:rsidR="00DA04BE" w:rsidRPr="009B13EC" w:rsidRDefault="00DA04BE" w:rsidP="00E33856">
            <w:pPr>
              <w:pStyle w:val="TAL"/>
              <w:rPr>
                <w:lang w:val="en-GB"/>
              </w:rPr>
            </w:pPr>
            <w:r w:rsidRPr="009B13EC">
              <w:rPr>
                <w:lang w:val="en-GB"/>
              </w:rPr>
              <w:t xml:space="preserve">The </w:t>
            </w:r>
            <w:r w:rsidRPr="009B13EC">
              <w:rPr>
                <w:rFonts w:eastAsia="SimSun"/>
                <w:lang w:val="en-GB"/>
              </w:rPr>
              <w:t xml:space="preserve">Originator shall request attribute de-announcement by updating the </w:t>
            </w:r>
            <w:r w:rsidRPr="009B13EC">
              <w:rPr>
                <w:rFonts w:eastAsia="SimSun"/>
                <w:i/>
                <w:lang w:val="en-GB"/>
              </w:rPr>
              <w:t>announcedAttribute</w:t>
            </w:r>
            <w:r w:rsidRPr="009B13EC">
              <w:rPr>
                <w:rFonts w:eastAsia="SimSun"/>
                <w:lang w:val="en-GB"/>
              </w:rPr>
              <w:t xml:space="preserve"> attribute at the original resource as follows:</w:t>
            </w:r>
          </w:p>
          <w:p w14:paraId="0D888D48"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update the </w:t>
            </w:r>
            <w:r w:rsidRPr="00AF42AF">
              <w:rPr>
                <w:rFonts w:eastAsia="SimSun"/>
                <w:i/>
              </w:rPr>
              <w:t>announcedAttribute</w:t>
            </w:r>
            <w:r w:rsidRPr="00AF42AF">
              <w:rPr>
                <w:rFonts w:eastAsia="SimSun"/>
              </w:rPr>
              <w:t xml:space="preserve"> attribute at the original resource by deleting the attribute name for the attribute that needs to be de-announced by using the UPDATE Request. Only the attributes marked with OA can be de-announced to remote announced resources.</w:t>
            </w:r>
          </w:p>
        </w:tc>
      </w:tr>
      <w:tr w:rsidR="00DA04BE" w:rsidRPr="00AF42AF" w14:paraId="67153BA9" w14:textId="77777777" w:rsidTr="00E33856">
        <w:trPr>
          <w:jc w:val="center"/>
        </w:trPr>
        <w:tc>
          <w:tcPr>
            <w:tcW w:w="2093" w:type="dxa"/>
            <w:shd w:val="clear" w:color="auto" w:fill="auto"/>
          </w:tcPr>
          <w:p w14:paraId="12F8719D"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602B43EA"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76D94477" w14:textId="77777777" w:rsidR="00DA04BE" w:rsidRPr="00AF42AF" w:rsidRDefault="00DA04BE" w:rsidP="00DA04BE">
            <w:pPr>
              <w:pStyle w:val="TB1"/>
              <w:numPr>
                <w:ilvl w:val="0"/>
                <w:numId w:val="23"/>
              </w:numPr>
              <w:tabs>
                <w:tab w:val="clear" w:pos="0"/>
                <w:tab w:val="left" w:pos="720"/>
              </w:tabs>
              <w:adjustRightInd w:val="0"/>
            </w:pPr>
            <w:r w:rsidRPr="00AF42AF">
              <w:t>The attributes received in the Request, which are not marked as OA, are invalid.</w:t>
            </w:r>
          </w:p>
          <w:p w14:paraId="08248EFB" w14:textId="77777777" w:rsidR="00DA04BE" w:rsidRPr="00AF42AF" w:rsidRDefault="00DA04BE" w:rsidP="00DA04BE">
            <w:pPr>
              <w:pStyle w:val="TB1"/>
              <w:numPr>
                <w:ilvl w:val="0"/>
                <w:numId w:val="23"/>
              </w:numPr>
              <w:tabs>
                <w:tab w:val="clear" w:pos="0"/>
                <w:tab w:val="left" w:pos="720"/>
              </w:tabs>
              <w:adjustRightInd w:val="0"/>
            </w:pPr>
            <w:commentRangeStart w:id="138"/>
            <w:r w:rsidRPr="00AF42AF">
              <w:t xml:space="preserve">If some attributes that exist in the </w:t>
            </w:r>
            <w:r w:rsidRPr="00AF42AF">
              <w:rPr>
                <w:i/>
              </w:rPr>
              <w:t>announcedAttribute</w:t>
            </w:r>
            <w:r w:rsidRPr="00AF42AF">
              <w:t xml:space="preserve"> attribute are not received in the Request (i.e. attributes that need to be deleted by the UPDATE Request), the Receiver shall de-announce such attributes to all announced resources listed in the </w:t>
            </w:r>
            <w:r w:rsidRPr="00AF42AF">
              <w:rPr>
                <w:i/>
              </w:rPr>
              <w:t>announceTo</w:t>
            </w:r>
            <w:r w:rsidRPr="00AF42AF">
              <w:t xml:space="preserve"> attributes as per procedure in clause 10.2.18.9.</w:t>
            </w:r>
            <w:commentRangeEnd w:id="138"/>
            <w:r w:rsidR="004B71F6">
              <w:rPr>
                <w:rStyle w:val="CommentReference"/>
                <w:rFonts w:ascii="Times New Roman" w:hAnsi="Times New Roman"/>
                <w:lang w:val="en-IN"/>
              </w:rPr>
              <w:commentReference w:id="138"/>
            </w:r>
          </w:p>
          <w:p w14:paraId="7D8DEF7F" w14:textId="77777777" w:rsidR="00DA04BE" w:rsidRPr="009B13EC" w:rsidRDefault="00DA04BE" w:rsidP="00E33856">
            <w:pPr>
              <w:pStyle w:val="TAL"/>
              <w:rPr>
                <w:lang w:val="en-GB"/>
              </w:rPr>
            </w:pPr>
            <w:r w:rsidRPr="009B13EC">
              <w:rPr>
                <w:lang w:val="en-GB"/>
              </w:rPr>
              <w:t>On successful de-announcement of all attributes as per procedures in clause 10.2.18.9, the Receiver shall perform the following:</w:t>
            </w:r>
          </w:p>
          <w:p w14:paraId="4929E3CE" w14:textId="77777777" w:rsidR="00DA04BE" w:rsidRPr="00AF42AF" w:rsidRDefault="00DA04BE" w:rsidP="00DA04BE">
            <w:pPr>
              <w:pStyle w:val="TB1"/>
              <w:numPr>
                <w:ilvl w:val="0"/>
                <w:numId w:val="23"/>
              </w:numPr>
              <w:tabs>
                <w:tab w:val="clear" w:pos="0"/>
                <w:tab w:val="left" w:pos="720"/>
              </w:tabs>
              <w:adjustRightInd w:val="0"/>
            </w:pPr>
            <w:r w:rsidRPr="00AF42AF">
              <w:t xml:space="preserve">The Receiver shall respond to the Originator (requesting AE/CSE) with UPDATE Response as specified in clause 10.1.3. </w:t>
            </w:r>
            <w:commentRangeStart w:id="139"/>
            <w:r w:rsidRPr="00AF42AF">
              <w:t>The names of the de-announced attributes can be provided in such Response.</w:t>
            </w:r>
            <w:commentRangeEnd w:id="139"/>
            <w:r w:rsidR="004B71F6">
              <w:rPr>
                <w:rStyle w:val="CommentReference"/>
                <w:rFonts w:ascii="Times New Roman" w:hAnsi="Times New Roman"/>
                <w:lang w:val="en-IN"/>
              </w:rPr>
              <w:commentReference w:id="139"/>
            </w:r>
          </w:p>
        </w:tc>
      </w:tr>
      <w:tr w:rsidR="00DA04BE" w:rsidRPr="00AF42AF" w14:paraId="5E1F726C" w14:textId="77777777" w:rsidTr="00E33856">
        <w:trPr>
          <w:jc w:val="center"/>
        </w:trPr>
        <w:tc>
          <w:tcPr>
            <w:tcW w:w="2093" w:type="dxa"/>
            <w:shd w:val="clear" w:color="auto" w:fill="auto"/>
          </w:tcPr>
          <w:p w14:paraId="349EBCD4"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48BEE336" w14:textId="77777777" w:rsidR="00DA04BE" w:rsidRPr="00BC1EF3" w:rsidRDefault="00DA04BE" w:rsidP="00E33856">
            <w:pPr>
              <w:pStyle w:val="TAL"/>
              <w:rPr>
                <w:rFonts w:eastAsia="Arial Unicode MS"/>
                <w:lang w:val="en-GB"/>
              </w:rPr>
            </w:pPr>
            <w:r w:rsidRPr="009B13EC">
              <w:rPr>
                <w:rFonts w:eastAsia="Arial Unicode MS"/>
                <w:lang w:val="en-GB"/>
              </w:rPr>
              <w:t>Parameters defined in table 8.1.3-1 that are applicable.</w:t>
            </w:r>
          </w:p>
        </w:tc>
      </w:tr>
      <w:tr w:rsidR="00DA04BE" w:rsidRPr="00AF42AF" w14:paraId="017A5902"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777570F9"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F7BF531"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10.1.3) are applicable.</w:t>
            </w:r>
          </w:p>
        </w:tc>
      </w:tr>
    </w:tbl>
    <w:p w14:paraId="4DB54D1C" w14:textId="77777777" w:rsidR="00DA04BE" w:rsidRPr="00AF42AF" w:rsidRDefault="00DA04BE" w:rsidP="00DA04BE"/>
    <w:p w14:paraId="3F5C0B88" w14:textId="77777777" w:rsidR="00DA04BE" w:rsidRPr="00D007F6" w:rsidRDefault="00DA04BE" w:rsidP="00DA04BE">
      <w:pPr>
        <w:pStyle w:val="Heading4"/>
      </w:pPr>
      <w:bookmarkStart w:id="140" w:name="_Toc383668714"/>
      <w:bookmarkStart w:id="141" w:name="_Toc428283282"/>
      <w:bookmarkStart w:id="142" w:name="_Toc428905363"/>
      <w:bookmarkStart w:id="143" w:name="_Toc428905809"/>
      <w:bookmarkStart w:id="144" w:name="_Toc428906254"/>
      <w:bookmarkStart w:id="145" w:name="_Toc429057441"/>
      <w:bookmarkStart w:id="146" w:name="_Toc429057942"/>
      <w:bookmarkStart w:id="147" w:name="_Toc436519996"/>
      <w:bookmarkStart w:id="148" w:name="_Toc406425408"/>
      <w:bookmarkStart w:id="149" w:name="_Toc408583493"/>
      <w:bookmarkStart w:id="150" w:name="_Toc408583937"/>
      <w:bookmarkStart w:id="151" w:name="_Toc416336329"/>
      <w:bookmarkStart w:id="152" w:name="_Toc410298700"/>
      <w:bookmarkStart w:id="153" w:name="_Toc452019919"/>
      <w:r w:rsidRPr="00AF42AF">
        <w:t>10.2.1</w:t>
      </w:r>
      <w:r w:rsidRPr="00D007F6">
        <w:t>8.8</w:t>
      </w:r>
      <w:r w:rsidRPr="00AF42AF">
        <w:tab/>
        <w:t xml:space="preserve">Procedure for original resource </w:t>
      </w:r>
      <w:r w:rsidRPr="00D007F6">
        <w:t>H</w:t>
      </w:r>
      <w:r w:rsidRPr="00AF42AF">
        <w:t xml:space="preserve">osting CSE </w:t>
      </w:r>
      <w:r w:rsidRPr="00D007F6">
        <w:t>for</w:t>
      </w:r>
      <w:r w:rsidRPr="00AF42AF">
        <w:t xml:space="preserve"> Announc</w:t>
      </w:r>
      <w:r w:rsidRPr="00D007F6">
        <w:t>ing</w:t>
      </w:r>
      <w:r w:rsidRPr="00AF42AF">
        <w:t xml:space="preserve"> Attribute</w:t>
      </w:r>
      <w:bookmarkEnd w:id="140"/>
      <w:r w:rsidRPr="00D007F6">
        <w:t>s</w:t>
      </w:r>
      <w:bookmarkEnd w:id="141"/>
      <w:bookmarkEnd w:id="142"/>
      <w:bookmarkEnd w:id="143"/>
      <w:bookmarkEnd w:id="144"/>
      <w:bookmarkEnd w:id="145"/>
      <w:bookmarkEnd w:id="146"/>
      <w:bookmarkEnd w:id="147"/>
      <w:bookmarkEnd w:id="148"/>
      <w:bookmarkEnd w:id="149"/>
      <w:bookmarkEnd w:id="150"/>
      <w:bookmarkEnd w:id="151"/>
      <w:bookmarkEnd w:id="152"/>
      <w:bookmarkEnd w:id="153"/>
    </w:p>
    <w:p w14:paraId="493335F9" w14:textId="77777777" w:rsidR="00DA04BE" w:rsidRPr="00AF42AF" w:rsidRDefault="00DA04BE" w:rsidP="00DA04BE">
      <w:r w:rsidRPr="00AF42AF">
        <w:t>This clause describes procedure that shall be used by the original resource Hosting CSE to create announced attributes at the remote announced resources (i.e. the attribute announcement).</w:t>
      </w:r>
    </w:p>
    <w:p w14:paraId="4CAA7BEE" w14:textId="77777777" w:rsidR="00DA04BE" w:rsidRPr="00AF42AF" w:rsidRDefault="00DA04BE" w:rsidP="00DA04BE">
      <w:r w:rsidRPr="00AF42AF">
        <w:t>The Originator of this Request shall be the original resource Hosting CSE.</w:t>
      </w:r>
    </w:p>
    <w:p w14:paraId="43613792" w14:textId="77777777" w:rsidR="00DA04BE" w:rsidRPr="00BC1EF3" w:rsidRDefault="00DA04BE" w:rsidP="00DA04BE">
      <w:pPr>
        <w:jc w:val="center"/>
        <w:rPr>
          <w:b/>
        </w:rPr>
      </w:pPr>
      <w:r w:rsidRPr="00BC1EF3">
        <w:rPr>
          <w:b/>
        </w:rPr>
        <w:t>Table 10.2.18.8-1: Original Resource Hosting CSE to 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55264119" w14:textId="77777777" w:rsidTr="00E33856">
        <w:trPr>
          <w:tblHeader/>
          <w:jc w:val="center"/>
        </w:trPr>
        <w:tc>
          <w:tcPr>
            <w:tcW w:w="9167" w:type="dxa"/>
            <w:gridSpan w:val="2"/>
            <w:shd w:val="clear" w:color="auto" w:fill="DDDDDD"/>
          </w:tcPr>
          <w:p w14:paraId="039DBB47" w14:textId="77777777" w:rsidR="00DA04BE" w:rsidRPr="009B13EC" w:rsidRDefault="00DA04BE" w:rsidP="00E33856">
            <w:pPr>
              <w:pStyle w:val="TAH"/>
              <w:rPr>
                <w:rFonts w:eastAsia="Malgun Gothic"/>
              </w:rPr>
            </w:pPr>
            <w:r w:rsidRPr="009B13EC">
              <w:rPr>
                <w:i/>
              </w:rPr>
              <w:lastRenderedPageBreak/>
              <w:t xml:space="preserve">Attribute Announcement: </w:t>
            </w:r>
            <w:r w:rsidRPr="009B13EC">
              <w:t>UPDATE</w:t>
            </w:r>
          </w:p>
        </w:tc>
      </w:tr>
      <w:tr w:rsidR="00DA04BE" w:rsidRPr="00AF42AF" w14:paraId="2A1FE4F5" w14:textId="77777777" w:rsidTr="00E33856">
        <w:trPr>
          <w:jc w:val="center"/>
        </w:trPr>
        <w:tc>
          <w:tcPr>
            <w:tcW w:w="2093" w:type="dxa"/>
            <w:shd w:val="clear" w:color="auto" w:fill="auto"/>
          </w:tcPr>
          <w:p w14:paraId="379C3FAA"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00431F99" w14:textId="77777777" w:rsidR="00DA04BE" w:rsidRPr="009B13EC" w:rsidRDefault="00DA04BE" w:rsidP="00E33856">
            <w:pPr>
              <w:pStyle w:val="TAL"/>
              <w:rPr>
                <w:rFonts w:eastAsia="Malgun Gothic"/>
                <w:lang w:val="en-GB"/>
              </w:rPr>
            </w:pPr>
            <w:r w:rsidRPr="009B13EC">
              <w:rPr>
                <w:rFonts w:eastAsia="Malgun Gothic"/>
                <w:lang w:val="en-GB"/>
              </w:rPr>
              <w:t>Mcc</w:t>
            </w:r>
          </w:p>
        </w:tc>
      </w:tr>
      <w:tr w:rsidR="00DA04BE" w:rsidRPr="00AF42AF" w14:paraId="4ED90B61" w14:textId="77777777" w:rsidTr="00E33856">
        <w:trPr>
          <w:jc w:val="center"/>
        </w:trPr>
        <w:tc>
          <w:tcPr>
            <w:tcW w:w="2093" w:type="dxa"/>
            <w:shd w:val="clear" w:color="auto" w:fill="auto"/>
          </w:tcPr>
          <w:p w14:paraId="249F6393"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1BBB4BA" w14:textId="77777777" w:rsidR="00DA04BE" w:rsidRPr="009B13EC" w:rsidRDefault="00DA04BE" w:rsidP="00E33856">
            <w:pPr>
              <w:pStyle w:val="TAL"/>
              <w:rPr>
                <w:rFonts w:eastAsia="Arial Unicode MS"/>
                <w:lang w:val="en-GB"/>
              </w:rPr>
            </w:pPr>
            <w:r w:rsidRPr="009B13EC">
              <w:rPr>
                <w:rFonts w:eastAsia="Arial Unicode MS"/>
                <w:lang w:val="en-GB"/>
              </w:rPr>
              <w:t>Information described for the Originator of the UPDATE Request as in clause 10.1.3.</w:t>
            </w:r>
          </w:p>
          <w:p w14:paraId="6911117E" w14:textId="77777777" w:rsidR="00DA04BE" w:rsidRPr="009B13EC" w:rsidRDefault="00DA04BE" w:rsidP="00E33856">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announced and their values.</w:t>
            </w:r>
          </w:p>
        </w:tc>
      </w:tr>
      <w:tr w:rsidR="00DA04BE" w:rsidRPr="00AF42AF" w14:paraId="65DCCCD3" w14:textId="77777777" w:rsidTr="00E33856">
        <w:trPr>
          <w:jc w:val="center"/>
        </w:trPr>
        <w:tc>
          <w:tcPr>
            <w:tcW w:w="2093" w:type="dxa"/>
            <w:shd w:val="clear" w:color="auto" w:fill="auto"/>
          </w:tcPr>
          <w:p w14:paraId="779664B2" w14:textId="77777777" w:rsidR="00DA04BE" w:rsidRPr="009B13EC" w:rsidRDefault="00DA04BE" w:rsidP="00E33856">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5FA20669" w14:textId="77777777" w:rsidR="00DA04BE" w:rsidRPr="009B13EC" w:rsidRDefault="00DA04BE" w:rsidP="00E33856">
            <w:pPr>
              <w:pStyle w:val="TAL"/>
              <w:rPr>
                <w:rFonts w:eastAsia="Malgun Gothic"/>
                <w:lang w:val="en-GB"/>
              </w:rPr>
            </w:pPr>
            <w:commentRangeStart w:id="154"/>
            <w:r w:rsidRPr="009B13EC">
              <w:rPr>
                <w:lang w:val="en-GB"/>
              </w:rPr>
              <w:t>The Originator shall request to create attributes at the announced resources by using the UPDATE Request as specified in clause 10.1.3. Only parameters marked with OA can be announced.</w:t>
            </w:r>
            <w:commentRangeEnd w:id="154"/>
            <w:r w:rsidR="00E33856">
              <w:rPr>
                <w:rStyle w:val="CommentReference"/>
                <w:rFonts w:ascii="Times New Roman" w:eastAsia="Times New Roman" w:hAnsi="Times New Roman" w:cs="Times New Roman"/>
                <w:kern w:val="0"/>
                <w:lang w:eastAsia="en-US" w:bidi="ar-SA"/>
              </w:rPr>
              <w:commentReference w:id="154"/>
            </w:r>
          </w:p>
        </w:tc>
      </w:tr>
      <w:tr w:rsidR="00DA04BE" w:rsidRPr="00AF42AF" w14:paraId="5B154C43" w14:textId="77777777" w:rsidTr="00E33856">
        <w:trPr>
          <w:jc w:val="center"/>
        </w:trPr>
        <w:tc>
          <w:tcPr>
            <w:tcW w:w="2093" w:type="dxa"/>
            <w:shd w:val="clear" w:color="auto" w:fill="auto"/>
          </w:tcPr>
          <w:p w14:paraId="62AA9CF5"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65448D5" w14:textId="77777777" w:rsidR="00DA04BE" w:rsidRPr="009B13EC" w:rsidRDefault="00DA04BE" w:rsidP="00E33856">
            <w:pPr>
              <w:pStyle w:val="TAL"/>
              <w:rPr>
                <w:lang w:val="en-GB"/>
              </w:rPr>
            </w:pPr>
            <w:r w:rsidRPr="009B13EC">
              <w:rPr>
                <w:lang w:val="en-GB"/>
              </w:rPr>
              <w:t>Once the Originator has been successfully authorized, the Receiver (CSE hosting announced resource) shall grant the Request after successful validation of the Request. The Receiver shall perform as follows:</w:t>
            </w:r>
          </w:p>
          <w:p w14:paraId="2A7AE773" w14:textId="77777777" w:rsidR="00DA04BE" w:rsidRPr="00AF42AF" w:rsidRDefault="00DA04BE" w:rsidP="00DA04BE">
            <w:pPr>
              <w:pStyle w:val="TB1"/>
              <w:numPr>
                <w:ilvl w:val="0"/>
                <w:numId w:val="23"/>
              </w:numPr>
              <w:tabs>
                <w:tab w:val="clear" w:pos="0"/>
                <w:tab w:val="left" w:pos="720"/>
              </w:tabs>
              <w:adjustRightInd w:val="0"/>
            </w:pPr>
            <w:r w:rsidRPr="00AF42AF">
              <w:t>Create announced attributes at the announced resource as per procedures in clause 10.1.3. The initial value for the announced attributes shall use the same value as with the original resource.</w:t>
            </w:r>
          </w:p>
          <w:p w14:paraId="480DF8F9" w14:textId="77777777" w:rsidR="00DA04BE" w:rsidRPr="00AF42AF" w:rsidRDefault="00DA04BE" w:rsidP="00DA04BE">
            <w:pPr>
              <w:pStyle w:val="TB1"/>
              <w:numPr>
                <w:ilvl w:val="0"/>
                <w:numId w:val="23"/>
              </w:numPr>
              <w:tabs>
                <w:tab w:val="clear" w:pos="0"/>
                <w:tab w:val="left" w:pos="720"/>
              </w:tabs>
              <w:adjustRightInd w:val="0"/>
            </w:pPr>
            <w:r w:rsidRPr="00AF42AF">
              <w:t>Respond to the Originator with UPDATE Response as in clause 10.1.3.</w:t>
            </w:r>
          </w:p>
        </w:tc>
      </w:tr>
      <w:tr w:rsidR="00DA04BE" w:rsidRPr="00AF42AF" w14:paraId="24AC920E" w14:textId="77777777" w:rsidTr="00E33856">
        <w:trPr>
          <w:jc w:val="center"/>
        </w:trPr>
        <w:tc>
          <w:tcPr>
            <w:tcW w:w="2093" w:type="dxa"/>
            <w:shd w:val="clear" w:color="auto" w:fill="auto"/>
          </w:tcPr>
          <w:p w14:paraId="5B1B7E14"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48C0BA01" w14:textId="77777777" w:rsidR="00DA04BE" w:rsidRPr="009B13EC" w:rsidRDefault="00DA04BE" w:rsidP="00E33856">
            <w:pPr>
              <w:pStyle w:val="TAL"/>
              <w:rPr>
                <w:rFonts w:eastAsia="Arial Unicode MS"/>
                <w:lang w:val="en-GB"/>
              </w:rPr>
            </w:pPr>
            <w:r w:rsidRPr="009B13EC">
              <w:rPr>
                <w:rFonts w:eastAsia="Arial Unicode MS"/>
                <w:lang w:val="en-GB"/>
              </w:rPr>
              <w:t>Parameters defined in table 8.1.3-1 that are applicable.</w:t>
            </w:r>
          </w:p>
        </w:tc>
      </w:tr>
      <w:tr w:rsidR="00DA04BE" w:rsidRPr="00AF42AF" w14:paraId="0F08F956"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0B6BE6D3" w14:textId="77777777" w:rsidR="00DA04BE" w:rsidRPr="009B13EC" w:rsidRDefault="00DA04BE" w:rsidP="00E33856">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582E7EC" w14:textId="77777777" w:rsidR="00DA04BE" w:rsidRPr="009B13EC" w:rsidRDefault="00DA04BE" w:rsidP="00E33856">
            <w:pPr>
              <w:pStyle w:val="TAL"/>
              <w:rPr>
                <w:rFonts w:eastAsia="Arial Unicode MS"/>
                <w:lang w:val="en-GB"/>
              </w:rPr>
            </w:pPr>
            <w:r w:rsidRPr="009B13EC">
              <w:rPr>
                <w:rFonts w:eastAsia="Arial Unicode MS"/>
                <w:lang w:val="en-GB"/>
              </w:rPr>
              <w:t>Originator after receiving the Response from the Receiver shall perform the following steps:</w:t>
            </w:r>
          </w:p>
          <w:p w14:paraId="4A081636" w14:textId="77777777" w:rsidR="00DA04BE" w:rsidRPr="00AF42AF" w:rsidRDefault="00DA04BE" w:rsidP="00DA04BE">
            <w:pPr>
              <w:pStyle w:val="TB1"/>
              <w:numPr>
                <w:ilvl w:val="0"/>
                <w:numId w:val="23"/>
              </w:numPr>
              <w:tabs>
                <w:tab w:val="clear" w:pos="0"/>
                <w:tab w:val="left" w:pos="720"/>
              </w:tabs>
              <w:adjustRightInd w:val="0"/>
              <w:rPr>
                <w:rFonts w:eastAsia="SimSun"/>
              </w:rPr>
            </w:pPr>
            <w:commentRangeStart w:id="155"/>
            <w:r w:rsidRPr="00AF42AF">
              <w:rPr>
                <w:rFonts w:eastAsia="Arial Unicode MS"/>
                <w:szCs w:val="18"/>
              </w:rPr>
              <w:t xml:space="preserve">If the announced attributes have been successfully </w:t>
            </w:r>
            <w:commentRangeStart w:id="156"/>
            <w:r w:rsidRPr="00AF42AF">
              <w:rPr>
                <w:rFonts w:eastAsia="Arial Unicode MS"/>
                <w:szCs w:val="18"/>
              </w:rPr>
              <w:t>created</w:t>
            </w:r>
            <w:commentRangeEnd w:id="156"/>
            <w:r w:rsidR="00E33856">
              <w:rPr>
                <w:rStyle w:val="CommentReference"/>
                <w:rFonts w:ascii="Times New Roman" w:hAnsi="Times New Roman"/>
                <w:lang w:val="en-IN"/>
              </w:rPr>
              <w:commentReference w:id="156"/>
            </w:r>
            <w:r w:rsidRPr="00AF42AF">
              <w:rPr>
                <w:rFonts w:eastAsia="Arial Unicode MS"/>
                <w:szCs w:val="18"/>
              </w:rPr>
              <w:t xml:space="preserve">, the </w:t>
            </w:r>
            <w:r w:rsidRPr="00AF42AF">
              <w:rPr>
                <w:rFonts w:eastAsia="Arial Unicode MS"/>
                <w:i/>
                <w:szCs w:val="18"/>
              </w:rPr>
              <w:t>announcedAttribute</w:t>
            </w:r>
            <w:r w:rsidRPr="00AF42AF">
              <w:rPr>
                <w:rFonts w:eastAsia="Arial Unicode MS"/>
                <w:szCs w:val="18"/>
              </w:rPr>
              <w:t xml:space="preserve"> attribute shall be updated to include the attribute names for the successfully announced attributes.</w:t>
            </w:r>
            <w:commentRangeEnd w:id="155"/>
            <w:r w:rsidR="004B71F6">
              <w:rPr>
                <w:rStyle w:val="CommentReference"/>
                <w:rFonts w:ascii="Times New Roman" w:hAnsi="Times New Roman"/>
                <w:lang w:val="en-IN"/>
              </w:rPr>
              <w:commentReference w:id="155"/>
            </w:r>
          </w:p>
          <w:p w14:paraId="3348E86A" w14:textId="77777777" w:rsidR="00DA04BE" w:rsidRPr="00AF42AF" w:rsidRDefault="00DA04BE" w:rsidP="00DA04BE">
            <w:pPr>
              <w:pStyle w:val="TB1"/>
              <w:numPr>
                <w:ilvl w:val="0"/>
                <w:numId w:val="23"/>
              </w:numPr>
              <w:tabs>
                <w:tab w:val="clear" w:pos="0"/>
                <w:tab w:val="left" w:pos="720"/>
              </w:tabs>
              <w:adjustRightInd w:val="0"/>
            </w:pPr>
            <w:r w:rsidRPr="00AF42AF">
              <w:rPr>
                <w:rFonts w:eastAsia="Arial Unicode MS"/>
                <w:szCs w:val="18"/>
              </w:rPr>
              <w:t xml:space="preserve">For the newly announced attributes in the </w:t>
            </w:r>
            <w:r w:rsidRPr="00AF42AF">
              <w:rPr>
                <w:rFonts w:eastAsia="Arial Unicode MS"/>
                <w:i/>
                <w:szCs w:val="18"/>
              </w:rPr>
              <w:t>announcedAttribute</w:t>
            </w:r>
            <w:r w:rsidRPr="00AF42AF">
              <w:rPr>
                <w:rFonts w:eastAsia="Arial Unicode MS"/>
                <w:szCs w:val="18"/>
              </w:rPr>
              <w:t xml:space="preserve"> attribute, the Originator shall take the responsibility to keep their values synchronized at the announced resources by using UPDATE operation as in </w:t>
            </w:r>
            <w:commentRangeStart w:id="157"/>
            <w:r w:rsidRPr="00AF42AF">
              <w:rPr>
                <w:rFonts w:eastAsia="Arial Unicode MS"/>
                <w:szCs w:val="18"/>
              </w:rPr>
              <w:t>clause 10.1.3.</w:t>
            </w:r>
            <w:commentRangeEnd w:id="157"/>
            <w:r w:rsidR="004B71F6">
              <w:rPr>
                <w:rStyle w:val="CommentReference"/>
                <w:rFonts w:ascii="Times New Roman" w:hAnsi="Times New Roman"/>
                <w:lang w:val="en-IN"/>
              </w:rPr>
              <w:commentReference w:id="157"/>
            </w:r>
          </w:p>
        </w:tc>
      </w:tr>
      <w:tr w:rsidR="00DA04BE" w:rsidRPr="00AF42AF" w14:paraId="0948CB89"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66520F03"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516DDD3"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10.1.3) are applicable.</w:t>
            </w:r>
          </w:p>
        </w:tc>
      </w:tr>
    </w:tbl>
    <w:p w14:paraId="48B4FF31" w14:textId="77777777" w:rsidR="00DA04BE" w:rsidRPr="00AF42AF" w:rsidRDefault="00DA04BE" w:rsidP="00DA04BE"/>
    <w:p w14:paraId="62AECC05" w14:textId="77777777" w:rsidR="00DA04BE" w:rsidRPr="00D007F6" w:rsidRDefault="00DA04BE" w:rsidP="00DA04BE">
      <w:pPr>
        <w:pStyle w:val="Heading4"/>
      </w:pPr>
      <w:bookmarkStart w:id="158" w:name="_Toc383668715"/>
      <w:bookmarkStart w:id="159" w:name="_Toc428283283"/>
      <w:bookmarkStart w:id="160" w:name="_Toc428905364"/>
      <w:bookmarkStart w:id="161" w:name="_Toc428905810"/>
      <w:bookmarkStart w:id="162" w:name="_Toc428906255"/>
      <w:bookmarkStart w:id="163" w:name="_Toc429057442"/>
      <w:bookmarkStart w:id="164" w:name="_Toc429057943"/>
      <w:bookmarkStart w:id="165" w:name="_Toc436519997"/>
      <w:bookmarkStart w:id="166" w:name="_Toc406425409"/>
      <w:bookmarkStart w:id="167" w:name="_Toc408583494"/>
      <w:bookmarkStart w:id="168" w:name="_Toc408583938"/>
      <w:bookmarkStart w:id="169" w:name="_Toc416336330"/>
      <w:bookmarkStart w:id="170" w:name="_Toc410298701"/>
      <w:bookmarkStart w:id="171" w:name="_Toc452019920"/>
      <w:r w:rsidRPr="00AF42AF">
        <w:t>10.2.1</w:t>
      </w:r>
      <w:r w:rsidRPr="00D007F6">
        <w:t>8</w:t>
      </w:r>
      <w:r w:rsidRPr="00AF42AF">
        <w:t>.</w:t>
      </w:r>
      <w:r w:rsidRPr="00D007F6">
        <w:t>9</w:t>
      </w:r>
      <w:r w:rsidRPr="00AF42AF">
        <w:tab/>
        <w:t xml:space="preserve">Procedure for original resource </w:t>
      </w:r>
      <w:r w:rsidRPr="00D007F6">
        <w:t>H</w:t>
      </w:r>
      <w:r w:rsidRPr="00AF42AF">
        <w:t xml:space="preserve">osting CSE </w:t>
      </w:r>
      <w:r w:rsidRPr="00D007F6">
        <w:t>for</w:t>
      </w:r>
      <w:r w:rsidRPr="00AF42AF">
        <w:t xml:space="preserve"> </w:t>
      </w:r>
      <w:r w:rsidRPr="00D007F6">
        <w:t>De-</w:t>
      </w:r>
      <w:r w:rsidRPr="00AF42AF">
        <w:t>Announc</w:t>
      </w:r>
      <w:r w:rsidRPr="00D007F6">
        <w:t>ing</w:t>
      </w:r>
      <w:r w:rsidRPr="00AF42AF">
        <w:t xml:space="preserve"> Attribute</w:t>
      </w:r>
      <w:bookmarkEnd w:id="158"/>
      <w:r w:rsidRPr="00D007F6">
        <w:t>s</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66D5D81F" w14:textId="77777777" w:rsidR="00DA04BE" w:rsidRPr="00AF42AF" w:rsidRDefault="00DA04BE" w:rsidP="00DA04BE">
      <w:r w:rsidRPr="00AF42AF">
        <w:t>This clause describes procedure that shall be used by the original resource Hosting CSE to remove announced attributes at remote announced resources (i.e. the attribute de-announcement).</w:t>
      </w:r>
    </w:p>
    <w:p w14:paraId="34D10437" w14:textId="77777777" w:rsidR="00DA04BE" w:rsidRPr="00AF42AF" w:rsidRDefault="00DA04BE" w:rsidP="00DA04BE">
      <w:r w:rsidRPr="00AF42AF">
        <w:t>The Originator of this Request shall be the original resource Hosting CSE.</w:t>
      </w:r>
    </w:p>
    <w:p w14:paraId="296A03DC" w14:textId="77777777" w:rsidR="00857845" w:rsidRPr="00BC1EF3" w:rsidRDefault="00857845" w:rsidP="00857845">
      <w:pPr>
        <w:jc w:val="center"/>
        <w:rPr>
          <w:b/>
        </w:rPr>
      </w:pPr>
      <w:r w:rsidRPr="00BC1EF3">
        <w:rPr>
          <w:b/>
        </w:rPr>
        <w:t>Table 10.2.18.9-1: Original Resource Hosting CSE to De-Announce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AF42AF" w14:paraId="4AB8EFFF" w14:textId="77777777" w:rsidTr="00857845">
        <w:trPr>
          <w:tblHeader/>
          <w:jc w:val="center"/>
        </w:trPr>
        <w:tc>
          <w:tcPr>
            <w:tcW w:w="9167" w:type="dxa"/>
            <w:gridSpan w:val="2"/>
            <w:shd w:val="clear" w:color="auto" w:fill="DDDDDD"/>
          </w:tcPr>
          <w:p w14:paraId="6322D7AD" w14:textId="77777777" w:rsidR="00857845" w:rsidRPr="009B13EC" w:rsidRDefault="00857845" w:rsidP="00857845">
            <w:pPr>
              <w:pStyle w:val="TAH"/>
              <w:rPr>
                <w:rFonts w:eastAsia="Malgun Gothic"/>
              </w:rPr>
            </w:pPr>
            <w:r w:rsidRPr="009B13EC">
              <w:rPr>
                <w:i/>
              </w:rPr>
              <w:lastRenderedPageBreak/>
              <w:t xml:space="preserve">Attribute De-Announcement: </w:t>
            </w:r>
            <w:r w:rsidRPr="009B13EC">
              <w:t>UPDATE</w:t>
            </w:r>
          </w:p>
        </w:tc>
      </w:tr>
      <w:tr w:rsidR="00857845" w:rsidRPr="00AF42AF" w14:paraId="761AFAC3" w14:textId="77777777" w:rsidTr="00857845">
        <w:trPr>
          <w:jc w:val="center"/>
        </w:trPr>
        <w:tc>
          <w:tcPr>
            <w:tcW w:w="2093" w:type="dxa"/>
            <w:shd w:val="clear" w:color="auto" w:fill="auto"/>
          </w:tcPr>
          <w:p w14:paraId="33DBF5E9" w14:textId="77777777" w:rsidR="00857845" w:rsidRPr="00BC1EF3" w:rsidRDefault="00857845" w:rsidP="00857845">
            <w:pPr>
              <w:pStyle w:val="TAL"/>
              <w:rPr>
                <w:rFonts w:eastAsia="Malgun Gothic"/>
                <w:lang w:val="en-GB"/>
              </w:rPr>
            </w:pPr>
            <w:r w:rsidRPr="009B13EC">
              <w:rPr>
                <w:rFonts w:eastAsia="Malgun Gothic"/>
                <w:lang w:val="en-GB"/>
              </w:rPr>
              <w:t>Associated Reference Point</w:t>
            </w:r>
          </w:p>
        </w:tc>
        <w:tc>
          <w:tcPr>
            <w:tcW w:w="7074" w:type="dxa"/>
            <w:shd w:val="clear" w:color="auto" w:fill="auto"/>
          </w:tcPr>
          <w:p w14:paraId="1875B12E" w14:textId="77777777" w:rsidR="00857845" w:rsidRPr="009B13EC" w:rsidRDefault="00857845" w:rsidP="00857845">
            <w:pPr>
              <w:pStyle w:val="TAL"/>
              <w:rPr>
                <w:rFonts w:eastAsia="Malgun Gothic"/>
                <w:lang w:val="en-GB"/>
              </w:rPr>
            </w:pPr>
            <w:r w:rsidRPr="009B13EC">
              <w:rPr>
                <w:rFonts w:eastAsia="Malgun Gothic"/>
                <w:lang w:val="en-GB"/>
              </w:rPr>
              <w:t>Mcc.</w:t>
            </w:r>
          </w:p>
        </w:tc>
      </w:tr>
      <w:tr w:rsidR="00857845" w:rsidRPr="00AF42AF" w14:paraId="6DFED8EF" w14:textId="77777777" w:rsidTr="00857845">
        <w:trPr>
          <w:jc w:val="center"/>
        </w:trPr>
        <w:tc>
          <w:tcPr>
            <w:tcW w:w="2093" w:type="dxa"/>
            <w:shd w:val="clear" w:color="auto" w:fill="auto"/>
          </w:tcPr>
          <w:p w14:paraId="04130EDE" w14:textId="77777777" w:rsidR="00857845" w:rsidRPr="009B13EC" w:rsidRDefault="00857845" w:rsidP="00857845">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6A2E1038" w14:textId="77777777" w:rsidR="00857845" w:rsidRPr="009B13EC" w:rsidRDefault="00857845" w:rsidP="00857845">
            <w:pPr>
              <w:pStyle w:val="TAL"/>
              <w:rPr>
                <w:rFonts w:eastAsia="Arial Unicode MS"/>
                <w:lang w:val="en-GB"/>
              </w:rPr>
            </w:pPr>
            <w:r w:rsidRPr="009B13EC">
              <w:rPr>
                <w:rFonts w:eastAsia="Arial Unicode MS"/>
                <w:lang w:val="en-GB"/>
              </w:rPr>
              <w:t>Information described for the Originator of the UPDATE Request as in clause 10.1.3.</w:t>
            </w:r>
          </w:p>
          <w:p w14:paraId="04312FAE" w14:textId="77777777" w:rsidR="00857845" w:rsidRPr="009B13EC" w:rsidRDefault="00857845" w:rsidP="00857845">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deleted (de-announced) with their values set to NULL.</w:t>
            </w:r>
          </w:p>
        </w:tc>
      </w:tr>
      <w:tr w:rsidR="00857845" w:rsidRPr="00AF42AF" w14:paraId="42B16DB2" w14:textId="77777777" w:rsidTr="00857845">
        <w:trPr>
          <w:jc w:val="center"/>
        </w:trPr>
        <w:tc>
          <w:tcPr>
            <w:tcW w:w="2093" w:type="dxa"/>
            <w:shd w:val="clear" w:color="auto" w:fill="auto"/>
          </w:tcPr>
          <w:p w14:paraId="64D547E7"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65344527" w14:textId="77777777" w:rsidR="00857845" w:rsidRPr="009B13EC" w:rsidRDefault="00857845" w:rsidP="00857845">
            <w:pPr>
              <w:pStyle w:val="TAL"/>
              <w:rPr>
                <w:lang w:val="en-GB"/>
              </w:rPr>
            </w:pPr>
            <w:r w:rsidRPr="009B13EC">
              <w:rPr>
                <w:lang w:val="en-GB"/>
              </w:rPr>
              <w:t>The Originator shall request to delete the announced attributes by using the UPDATE Request as specified in clause 10.1.3. Only attributes marked as OA can be de-announced:</w:t>
            </w:r>
          </w:p>
          <w:p w14:paraId="214DDA03" w14:textId="77777777" w:rsidR="00857845" w:rsidRPr="00AF42AF" w:rsidRDefault="00857845" w:rsidP="00857845">
            <w:pPr>
              <w:pStyle w:val="TB1"/>
              <w:numPr>
                <w:ilvl w:val="0"/>
                <w:numId w:val="23"/>
              </w:numPr>
              <w:tabs>
                <w:tab w:val="clear" w:pos="0"/>
                <w:tab w:val="left" w:pos="720"/>
              </w:tabs>
              <w:adjustRightInd w:val="0"/>
            </w:pPr>
            <w:commentRangeStart w:id="172"/>
            <w:r w:rsidRPr="00AF42AF">
              <w:rPr>
                <w:rFonts w:eastAsia="Arial Unicode MS"/>
                <w:b/>
                <w:i/>
                <w:szCs w:val="18"/>
                <w:lang w:eastAsia="ko-KR"/>
              </w:rPr>
              <w:t>Content:</w:t>
            </w:r>
            <w:r w:rsidRPr="00AF42AF">
              <w:rPr>
                <w:rFonts w:eastAsia="Arial Unicode MS"/>
                <w:szCs w:val="18"/>
                <w:lang w:eastAsia="ko-KR"/>
              </w:rPr>
              <w:t xml:space="preserve"> </w:t>
            </w:r>
            <w:r w:rsidRPr="00AF42AF">
              <w:t>Parameter in the UPDATE Request shall provide the names of the attributes to be de-announced by setting their values set to NULL.</w:t>
            </w:r>
            <w:commentRangeEnd w:id="172"/>
            <w:r w:rsidR="004B71F6">
              <w:rPr>
                <w:rStyle w:val="CommentReference"/>
                <w:rFonts w:ascii="Times New Roman" w:hAnsi="Times New Roman"/>
                <w:lang w:val="en-IN"/>
              </w:rPr>
              <w:commentReference w:id="172"/>
            </w:r>
          </w:p>
        </w:tc>
      </w:tr>
      <w:tr w:rsidR="00857845" w:rsidRPr="00AF42AF" w14:paraId="1CC922DD" w14:textId="77777777" w:rsidTr="00857845">
        <w:trPr>
          <w:jc w:val="center"/>
        </w:trPr>
        <w:tc>
          <w:tcPr>
            <w:tcW w:w="2093" w:type="dxa"/>
            <w:shd w:val="clear" w:color="auto" w:fill="auto"/>
          </w:tcPr>
          <w:p w14:paraId="2BCA1FE1"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435C8E4" w14:textId="77777777" w:rsidR="00857845" w:rsidRPr="009B13EC" w:rsidRDefault="00857845" w:rsidP="00857845">
            <w:pPr>
              <w:pStyle w:val="TAL"/>
              <w:rPr>
                <w:rFonts w:eastAsia="Arial Unicode MS"/>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w:t>
            </w:r>
            <w:r w:rsidRPr="009B13EC">
              <w:rPr>
                <w:rFonts w:eastAsia="Arial Unicode MS"/>
                <w:lang w:val="en-GB"/>
              </w:rPr>
              <w:t>the Receiver (CSE hosting announced resource) shall grant the Request after successful validation of the Request. The Receiver shall perform as follows:</w:t>
            </w:r>
          </w:p>
          <w:p w14:paraId="1E68979D" w14:textId="77777777" w:rsidR="00857845" w:rsidRPr="00AF42AF" w:rsidRDefault="00857845" w:rsidP="00857845">
            <w:pPr>
              <w:pStyle w:val="TB1"/>
              <w:numPr>
                <w:ilvl w:val="0"/>
                <w:numId w:val="23"/>
              </w:numPr>
              <w:tabs>
                <w:tab w:val="clear" w:pos="0"/>
                <w:tab w:val="left" w:pos="720"/>
              </w:tabs>
              <w:adjustRightInd w:val="0"/>
              <w:rPr>
                <w:rFonts w:eastAsia="SimSun"/>
              </w:rPr>
            </w:pPr>
            <w:r w:rsidRPr="00AF42AF">
              <w:rPr>
                <w:rFonts w:eastAsia="Arial Unicode MS"/>
                <w:szCs w:val="18"/>
              </w:rPr>
              <w:t xml:space="preserve">Delete the de-announced attributes identified by the </w:t>
            </w:r>
            <w:r w:rsidRPr="00AF42AF">
              <w:rPr>
                <w:rFonts w:eastAsia="Arial Unicode MS"/>
                <w:b/>
                <w:i/>
                <w:szCs w:val="18"/>
                <w:lang w:eastAsia="ko-KR"/>
              </w:rPr>
              <w:t>Content</w:t>
            </w:r>
            <w:r w:rsidRPr="00AF42AF">
              <w:rPr>
                <w:rFonts w:eastAsia="Arial Unicode MS"/>
                <w:szCs w:val="18"/>
                <w:lang w:eastAsia="ko-KR"/>
              </w:rPr>
              <w:t xml:space="preserve"> </w:t>
            </w:r>
            <w:r w:rsidRPr="00AF42AF">
              <w:rPr>
                <w:rFonts w:eastAsia="Arial Unicode MS"/>
                <w:szCs w:val="18"/>
              </w:rPr>
              <w:t>parameter in the UPDATE Request as per procedures in clause 10.1.3.</w:t>
            </w:r>
          </w:p>
          <w:p w14:paraId="2D8D3223" w14:textId="77777777" w:rsidR="00857845" w:rsidRPr="00AF42AF" w:rsidRDefault="00857845" w:rsidP="00857845">
            <w:pPr>
              <w:pStyle w:val="TB1"/>
              <w:numPr>
                <w:ilvl w:val="0"/>
                <w:numId w:val="23"/>
              </w:numPr>
              <w:tabs>
                <w:tab w:val="clear" w:pos="0"/>
                <w:tab w:val="left" w:pos="720"/>
              </w:tabs>
              <w:adjustRightInd w:val="0"/>
            </w:pPr>
            <w:r w:rsidRPr="00AF42AF">
              <w:rPr>
                <w:rFonts w:eastAsia="Arial Unicode MS"/>
                <w:szCs w:val="18"/>
              </w:rPr>
              <w:t>Respond to the Originator with the appropriate UPDATE Response as in clause 10.1.3.</w:t>
            </w:r>
          </w:p>
        </w:tc>
      </w:tr>
      <w:tr w:rsidR="00857845" w:rsidRPr="00AF42AF" w14:paraId="320BF2C1"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6B4B29F6"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3D95AC9E" w14:textId="77777777" w:rsidR="00857845" w:rsidRPr="009B13EC" w:rsidRDefault="00857845" w:rsidP="00857845">
            <w:pPr>
              <w:pStyle w:val="TAL"/>
              <w:rPr>
                <w:rFonts w:eastAsia="Arial Unicode MS"/>
                <w:lang w:val="en-GB"/>
              </w:rPr>
            </w:pPr>
            <w:r w:rsidRPr="009B13EC">
              <w:rPr>
                <w:rFonts w:eastAsia="Arial Unicode MS"/>
                <w:lang w:val="en-GB"/>
              </w:rPr>
              <w:t>Parameters defined in table 8.1.3-1 that are applicable.</w:t>
            </w:r>
          </w:p>
        </w:tc>
      </w:tr>
      <w:tr w:rsidR="00857845" w:rsidRPr="00AF42AF" w14:paraId="5D576951"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0F6CA949" w14:textId="77777777" w:rsidR="00857845" w:rsidRPr="009B13EC" w:rsidRDefault="00857845" w:rsidP="00857845">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6A720D2" w14:textId="77777777" w:rsidR="00857845" w:rsidRPr="009B13EC" w:rsidRDefault="00857845" w:rsidP="00857845">
            <w:pPr>
              <w:pStyle w:val="TAL"/>
              <w:rPr>
                <w:rFonts w:eastAsia="Arial Unicode MS"/>
                <w:lang w:val="en-GB"/>
              </w:rPr>
            </w:pPr>
            <w:r w:rsidRPr="009B13EC">
              <w:rPr>
                <w:rFonts w:eastAsia="Arial Unicode MS"/>
                <w:lang w:val="en-GB"/>
              </w:rPr>
              <w:t>The Originator after receiving the Response from the Receiver shall perform the following steps:</w:t>
            </w:r>
          </w:p>
          <w:p w14:paraId="64A3072E" w14:textId="77777777" w:rsidR="00857845" w:rsidRPr="00AF42AF" w:rsidRDefault="00857845" w:rsidP="00857845">
            <w:pPr>
              <w:pStyle w:val="TB1"/>
              <w:numPr>
                <w:ilvl w:val="0"/>
                <w:numId w:val="23"/>
              </w:numPr>
              <w:tabs>
                <w:tab w:val="clear" w:pos="0"/>
                <w:tab w:val="left" w:pos="720"/>
              </w:tabs>
              <w:adjustRightInd w:val="0"/>
            </w:pPr>
            <w:commentRangeStart w:id="173"/>
            <w:r w:rsidRPr="00AF42AF">
              <w:rPr>
                <w:rFonts w:eastAsia="Arial Unicode MS"/>
                <w:szCs w:val="18"/>
              </w:rPr>
              <w:t xml:space="preserve">If the attributes have been successfully removed, the </w:t>
            </w:r>
            <w:r w:rsidRPr="00AF42AF">
              <w:rPr>
                <w:rFonts w:eastAsia="Arial Unicode MS"/>
                <w:i/>
                <w:szCs w:val="18"/>
              </w:rPr>
              <w:t>announcedAttribute</w:t>
            </w:r>
            <w:r w:rsidRPr="00AF42AF">
              <w:rPr>
                <w:rFonts w:eastAsia="Arial Unicode MS"/>
                <w:szCs w:val="18"/>
              </w:rPr>
              <w:t xml:space="preserve"> attribute shall be updated so as to remove the attribute names for the successfully de-announced attributes.</w:t>
            </w:r>
            <w:commentRangeEnd w:id="173"/>
            <w:r w:rsidR="004B4154">
              <w:rPr>
                <w:rStyle w:val="CommentReference"/>
                <w:rFonts w:ascii="Times New Roman" w:hAnsi="Times New Roman"/>
                <w:lang w:val="en-IN"/>
              </w:rPr>
              <w:commentReference w:id="173"/>
            </w:r>
          </w:p>
        </w:tc>
      </w:tr>
      <w:tr w:rsidR="00857845" w:rsidRPr="00AF42AF" w14:paraId="0BF3A968"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7D70410F"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567CC739" w14:textId="77777777" w:rsidR="00857845" w:rsidRPr="009B13EC" w:rsidRDefault="00857845" w:rsidP="00857845">
            <w:pPr>
              <w:pStyle w:val="TAL"/>
              <w:rPr>
                <w:rFonts w:eastAsia="Arial Unicode MS"/>
                <w:lang w:val="en-GB"/>
              </w:rPr>
            </w:pPr>
            <w:r w:rsidRPr="009B13EC">
              <w:rPr>
                <w:rFonts w:eastAsia="Arial Unicode MS"/>
                <w:lang w:val="en-GB"/>
              </w:rPr>
              <w:t>All exceptions described in the basic procedures (clause 10.1.3) are applicable.</w:t>
            </w:r>
          </w:p>
        </w:tc>
      </w:tr>
    </w:tbl>
    <w:p w14:paraId="1DB6AA23" w14:textId="77777777" w:rsidR="00857845" w:rsidRPr="00BC1EF3" w:rsidRDefault="00857845" w:rsidP="00857845">
      <w:pPr>
        <w:rPr>
          <w:rFonts w:eastAsia="SimSun" w:hint="eastAsia"/>
        </w:rPr>
      </w:pPr>
    </w:p>
    <w:p w14:paraId="03A9D2C4" w14:textId="77777777" w:rsidR="00857845" w:rsidRDefault="00857845" w:rsidP="00857845">
      <w:pPr>
        <w:pStyle w:val="Heading4"/>
      </w:pPr>
      <w:bookmarkStart w:id="174" w:name="_Toc406425410"/>
      <w:bookmarkStart w:id="175" w:name="_Toc408583495"/>
      <w:bookmarkStart w:id="176" w:name="_Toc408583939"/>
      <w:bookmarkStart w:id="177" w:name="_Toc426619607"/>
      <w:bookmarkStart w:id="178" w:name="_Toc436519998"/>
      <w:bookmarkStart w:id="179" w:name="_Toc452019921"/>
      <w:bookmarkStart w:id="180" w:name="_Toc416336331"/>
      <w:bookmarkStart w:id="181" w:name="_Toc410298702"/>
      <w:r>
        <w:t>10.2.18.10</w:t>
      </w:r>
      <w:r>
        <w:tab/>
        <w:t xml:space="preserve">Procedure </w:t>
      </w:r>
      <w:bookmarkEnd w:id="174"/>
      <w:bookmarkEnd w:id="175"/>
      <w:bookmarkEnd w:id="176"/>
      <w:bookmarkEnd w:id="177"/>
      <w:r>
        <w:t>for original resource Hosting CSE for Updating Attributes</w:t>
      </w:r>
      <w:bookmarkEnd w:id="178"/>
      <w:bookmarkEnd w:id="179"/>
    </w:p>
    <w:p w14:paraId="250758B6" w14:textId="77777777" w:rsidR="00857845" w:rsidRDefault="00857845" w:rsidP="00857845">
      <w:r>
        <w:t>This clause describes procedure that shall be used by the original resource Hosting CSE to update announced attributes at the remote announced resources.</w:t>
      </w:r>
      <w:r w:rsidRPr="00F00B1E">
        <w:t xml:space="preserve">The Originator of this Request shall be the original resource </w:t>
      </w:r>
      <w:r>
        <w:t>H</w:t>
      </w:r>
      <w:r w:rsidRPr="00F00B1E">
        <w:t xml:space="preserve">osting </w:t>
      </w:r>
      <w:r w:rsidRPr="00CD1C82">
        <w:t>CSE</w:t>
      </w:r>
      <w:r>
        <w:t>.</w:t>
      </w:r>
    </w:p>
    <w:p w14:paraId="25E2F7BD" w14:textId="77777777" w:rsidR="00857845" w:rsidRPr="000657CE" w:rsidRDefault="00857845" w:rsidP="00857845">
      <w:pPr>
        <w:jc w:val="center"/>
        <w:rPr>
          <w:b/>
        </w:rPr>
      </w:pPr>
      <w:r w:rsidRPr="000657CE">
        <w:rPr>
          <w:b/>
        </w:rPr>
        <w:t>Table 10.2.18.10-1: Original Resource Hosting CSE to Update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0462E2" w14:paraId="2C576041" w14:textId="77777777" w:rsidTr="00857845">
        <w:trPr>
          <w:tblHeader/>
          <w:jc w:val="center"/>
        </w:trPr>
        <w:tc>
          <w:tcPr>
            <w:tcW w:w="9167" w:type="dxa"/>
            <w:gridSpan w:val="2"/>
            <w:shd w:val="clear" w:color="auto" w:fill="DDDDDD"/>
          </w:tcPr>
          <w:p w14:paraId="0F46DB4A" w14:textId="77777777" w:rsidR="00857845" w:rsidRPr="009B13EC" w:rsidRDefault="00857845" w:rsidP="00857845">
            <w:pPr>
              <w:pStyle w:val="TAH"/>
              <w:rPr>
                <w:lang w:eastAsia="ko-KR"/>
              </w:rPr>
            </w:pPr>
            <w:r w:rsidRPr="009B13EC">
              <w:rPr>
                <w:i/>
              </w:rPr>
              <w:t xml:space="preserve">Attribute Update: </w:t>
            </w:r>
            <w:r w:rsidRPr="009B13EC">
              <w:t>UPDATE</w:t>
            </w:r>
          </w:p>
        </w:tc>
      </w:tr>
      <w:tr w:rsidR="00857845" w:rsidRPr="00FF2FB5" w14:paraId="17F2AD0E" w14:textId="77777777" w:rsidTr="00857845">
        <w:trPr>
          <w:jc w:val="center"/>
        </w:trPr>
        <w:tc>
          <w:tcPr>
            <w:tcW w:w="2093" w:type="dxa"/>
            <w:shd w:val="clear" w:color="auto" w:fill="auto"/>
          </w:tcPr>
          <w:p w14:paraId="2F146432" w14:textId="77777777" w:rsidR="00857845" w:rsidRPr="00FE7AEF" w:rsidRDefault="00857845" w:rsidP="00857845">
            <w:pPr>
              <w:pStyle w:val="TAL"/>
              <w:rPr>
                <w:lang w:val="en-US" w:eastAsia="ko-KR"/>
              </w:rPr>
            </w:pPr>
            <w:r w:rsidRPr="009B13EC">
              <w:rPr>
                <w:lang w:val="en-GB" w:eastAsia="ko-KR"/>
              </w:rPr>
              <w:t>Associated Reference Point</w:t>
            </w:r>
          </w:p>
        </w:tc>
        <w:tc>
          <w:tcPr>
            <w:tcW w:w="7074" w:type="dxa"/>
            <w:shd w:val="clear" w:color="auto" w:fill="auto"/>
          </w:tcPr>
          <w:p w14:paraId="3C54B00D" w14:textId="77777777" w:rsidR="00857845" w:rsidRPr="009B13EC" w:rsidRDefault="00857845" w:rsidP="00857845">
            <w:pPr>
              <w:pStyle w:val="TAL"/>
              <w:rPr>
                <w:szCs w:val="18"/>
                <w:lang w:val="en-GB" w:eastAsia="ko-KR"/>
              </w:rPr>
            </w:pPr>
            <w:r w:rsidRPr="009B13EC">
              <w:rPr>
                <w:szCs w:val="18"/>
                <w:lang w:val="en-GB" w:eastAsia="ko-KR"/>
              </w:rPr>
              <w:t>Mcc.</w:t>
            </w:r>
          </w:p>
        </w:tc>
      </w:tr>
      <w:tr w:rsidR="00857845" w:rsidRPr="00FF2FB5" w14:paraId="55500AE1" w14:textId="77777777" w:rsidTr="00857845">
        <w:trPr>
          <w:jc w:val="center"/>
        </w:trPr>
        <w:tc>
          <w:tcPr>
            <w:tcW w:w="2093" w:type="dxa"/>
            <w:shd w:val="clear" w:color="auto" w:fill="auto"/>
          </w:tcPr>
          <w:p w14:paraId="53E5ACC1" w14:textId="77777777" w:rsidR="00857845" w:rsidRPr="009B13EC" w:rsidRDefault="00857845" w:rsidP="00857845">
            <w:pPr>
              <w:pStyle w:val="TAL"/>
              <w:rPr>
                <w:lang w:val="en-GB" w:eastAsia="ko-KR"/>
              </w:rPr>
            </w:pPr>
            <w:r w:rsidRPr="009B13EC">
              <w:rPr>
                <w:rFonts w:eastAsia="Arial Unicode MS"/>
                <w:lang w:val="en-GB"/>
              </w:rPr>
              <w:t>Information in Request message</w:t>
            </w:r>
          </w:p>
        </w:tc>
        <w:tc>
          <w:tcPr>
            <w:tcW w:w="7074" w:type="dxa"/>
            <w:shd w:val="clear" w:color="auto" w:fill="auto"/>
          </w:tcPr>
          <w:p w14:paraId="2D214A92" w14:textId="77777777" w:rsidR="00857845" w:rsidRPr="009B13EC" w:rsidRDefault="00857845" w:rsidP="00857845">
            <w:pPr>
              <w:pStyle w:val="TAL"/>
              <w:rPr>
                <w:rFonts w:eastAsia="Arial Unicode MS"/>
                <w:szCs w:val="18"/>
                <w:lang w:val="en-GB"/>
              </w:rPr>
            </w:pPr>
            <w:r w:rsidRPr="009B13EC">
              <w:rPr>
                <w:rFonts w:eastAsia="Arial Unicode MS" w:hint="eastAsia"/>
                <w:szCs w:val="18"/>
                <w:lang w:val="en-GB" w:eastAsia="ko-KR"/>
              </w:rPr>
              <w:t>Information</w:t>
            </w:r>
            <w:r w:rsidRPr="009B13EC">
              <w:rPr>
                <w:rFonts w:eastAsia="Arial Unicode MS"/>
                <w:szCs w:val="18"/>
                <w:lang w:val="en-GB"/>
              </w:rPr>
              <w:t xml:space="preserve"> described for the </w:t>
            </w:r>
            <w:r w:rsidRPr="009B13EC">
              <w:rPr>
                <w:rFonts w:eastAsia="Arial Unicode MS" w:hint="eastAsia"/>
                <w:szCs w:val="18"/>
                <w:lang w:val="en-GB" w:eastAsia="ko-KR"/>
              </w:rPr>
              <w:t>Originator</w:t>
            </w:r>
            <w:r w:rsidRPr="009B13EC">
              <w:rPr>
                <w:rFonts w:eastAsia="Arial Unicode MS"/>
                <w:szCs w:val="18"/>
                <w:lang w:val="en-GB"/>
              </w:rPr>
              <w:t xml:space="preserve"> of the </w:t>
            </w:r>
            <w:r w:rsidRPr="009B13EC">
              <w:rPr>
                <w:rFonts w:eastAsia="Arial Unicode MS"/>
                <w:szCs w:val="18"/>
                <w:lang w:val="en-GB" w:eastAsia="ko-KR"/>
              </w:rPr>
              <w:t>UPDATE</w:t>
            </w:r>
            <w:r w:rsidRPr="009B13EC">
              <w:rPr>
                <w:rFonts w:eastAsia="Arial Unicode MS"/>
                <w:szCs w:val="18"/>
                <w:lang w:val="en-GB"/>
              </w:rPr>
              <w:t xml:space="preserve"> Request as in clause 10.1.3.</w:t>
            </w:r>
          </w:p>
          <w:p w14:paraId="71369070" w14:textId="77777777" w:rsidR="00857845" w:rsidRPr="009B13EC" w:rsidRDefault="00857845" w:rsidP="00857845">
            <w:pPr>
              <w:pStyle w:val="TAL"/>
              <w:rPr>
                <w:lang w:val="en-GB"/>
              </w:rPr>
            </w:pPr>
            <w:r w:rsidRPr="009B13EC">
              <w:rPr>
                <w:rFonts w:eastAsia="Arial Unicode MS"/>
                <w:b/>
                <w:i/>
                <w:szCs w:val="18"/>
                <w:lang w:val="en-GB" w:eastAsia="ko-KR"/>
              </w:rPr>
              <w:t>Content:</w:t>
            </w:r>
            <w:r w:rsidRPr="009B13EC">
              <w:rPr>
                <w:rFonts w:eastAsia="Arial Unicode MS"/>
                <w:szCs w:val="18"/>
                <w:lang w:val="en-GB" w:eastAsia="ko-KR"/>
              </w:rPr>
              <w:t xml:space="preserve"> </w:t>
            </w:r>
            <w:r w:rsidRPr="009B13EC">
              <w:rPr>
                <w:lang w:val="en-GB"/>
              </w:rPr>
              <w:t>Parameter includes the names of the attributes to be updated with their target values.</w:t>
            </w:r>
          </w:p>
        </w:tc>
      </w:tr>
      <w:tr w:rsidR="00857845" w:rsidRPr="00FF2FB5" w14:paraId="17C4CAA8" w14:textId="77777777" w:rsidTr="00857845">
        <w:trPr>
          <w:jc w:val="center"/>
        </w:trPr>
        <w:tc>
          <w:tcPr>
            <w:tcW w:w="2093" w:type="dxa"/>
            <w:shd w:val="clear" w:color="auto" w:fill="auto"/>
          </w:tcPr>
          <w:p w14:paraId="7ABE2CAE"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6CC51255" w14:textId="77777777" w:rsidR="00857845" w:rsidRPr="009B13EC" w:rsidRDefault="00857845" w:rsidP="00857845">
            <w:pPr>
              <w:pStyle w:val="TAL"/>
              <w:rPr>
                <w:lang w:val="en-GB"/>
              </w:rPr>
            </w:pPr>
            <w:commentRangeStart w:id="182"/>
            <w:r w:rsidRPr="009B13EC">
              <w:rPr>
                <w:lang w:val="en-GB"/>
              </w:rPr>
              <w:t xml:space="preserve">The Originator shall request to update the announced attributes by using the UPDATE Request as specified in clause 10.1.3. Attributes marked as </w:t>
            </w:r>
            <w:r w:rsidRPr="009B13EC">
              <w:rPr>
                <w:rFonts w:hint="eastAsia"/>
                <w:lang w:val="en-GB" w:eastAsia="ko-KR"/>
              </w:rPr>
              <w:t>MA or OA</w:t>
            </w:r>
            <w:r w:rsidRPr="009B13EC">
              <w:rPr>
                <w:lang w:val="en-GB"/>
              </w:rPr>
              <w:t xml:space="preserve"> can be updated:</w:t>
            </w:r>
          </w:p>
          <w:p w14:paraId="5F5D4249" w14:textId="77777777" w:rsidR="00857845" w:rsidRPr="006511A9" w:rsidRDefault="00857845" w:rsidP="00857845">
            <w:pPr>
              <w:pStyle w:val="TB1"/>
              <w:numPr>
                <w:ilvl w:val="0"/>
                <w:numId w:val="23"/>
              </w:numPr>
              <w:tabs>
                <w:tab w:val="clear" w:pos="0"/>
                <w:tab w:val="left" w:pos="720"/>
              </w:tabs>
              <w:adjustRightInd w:val="0"/>
            </w:pPr>
            <w:r>
              <w:rPr>
                <w:rFonts w:eastAsia="Arial Unicode MS"/>
                <w:b/>
                <w:i/>
                <w:szCs w:val="18"/>
                <w:lang w:eastAsia="ko-KR"/>
              </w:rPr>
              <w:t>Content:</w:t>
            </w:r>
            <w:r w:rsidRPr="00484737">
              <w:rPr>
                <w:rFonts w:eastAsia="Arial Unicode MS"/>
                <w:szCs w:val="18"/>
                <w:lang w:eastAsia="ko-KR"/>
              </w:rPr>
              <w:t xml:space="preserve"> </w:t>
            </w:r>
            <w:commentRangeStart w:id="183"/>
            <w:r>
              <w:t>P</w:t>
            </w:r>
            <w:r w:rsidRPr="006511A9">
              <w:t xml:space="preserve">arameter </w:t>
            </w:r>
            <w:r w:rsidRPr="00CD1C82">
              <w:t>in</w:t>
            </w:r>
            <w:r w:rsidRPr="006511A9">
              <w:t xml:space="preserve"> the </w:t>
            </w:r>
            <w:r w:rsidRPr="00CD1C82">
              <w:t>UPDATE</w:t>
            </w:r>
            <w:r w:rsidRPr="006511A9">
              <w:t xml:space="preserve"> Request shall provide the names of the attributes to be </w:t>
            </w:r>
            <w:r>
              <w:t>updat</w:t>
            </w:r>
            <w:r w:rsidRPr="006511A9">
              <w:t xml:space="preserve">ed by setting their </w:t>
            </w:r>
            <w:r>
              <w:t xml:space="preserve">target </w:t>
            </w:r>
            <w:r w:rsidRPr="006511A9">
              <w:t>values.</w:t>
            </w:r>
            <w:commentRangeEnd w:id="182"/>
            <w:r w:rsidR="00910D5D">
              <w:rPr>
                <w:rStyle w:val="CommentReference"/>
                <w:rFonts w:ascii="Times New Roman" w:hAnsi="Times New Roman"/>
                <w:lang w:val="en-IN"/>
              </w:rPr>
              <w:commentReference w:id="182"/>
            </w:r>
            <w:commentRangeEnd w:id="183"/>
            <w:r w:rsidR="00910D5D">
              <w:rPr>
                <w:rStyle w:val="CommentReference"/>
                <w:rFonts w:ascii="Times New Roman" w:hAnsi="Times New Roman"/>
                <w:lang w:val="en-IN"/>
              </w:rPr>
              <w:commentReference w:id="183"/>
            </w:r>
          </w:p>
        </w:tc>
      </w:tr>
      <w:tr w:rsidR="00857845" w:rsidRPr="00FF2FB5" w14:paraId="6115AC35" w14:textId="77777777" w:rsidTr="00857845">
        <w:trPr>
          <w:jc w:val="center"/>
        </w:trPr>
        <w:tc>
          <w:tcPr>
            <w:tcW w:w="2093" w:type="dxa"/>
            <w:shd w:val="clear" w:color="auto" w:fill="auto"/>
          </w:tcPr>
          <w:p w14:paraId="739F443A"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00963ED" w14:textId="77777777" w:rsidR="00857845" w:rsidRPr="009B13EC" w:rsidRDefault="00857845" w:rsidP="00857845">
            <w:pPr>
              <w:pStyle w:val="TAL"/>
              <w:rPr>
                <w:rFonts w:eastAsia="Arial Unicode MS"/>
                <w:szCs w:val="18"/>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w:t>
            </w:r>
            <w:r w:rsidRPr="009B13EC">
              <w:rPr>
                <w:rFonts w:eastAsia="Arial Unicode MS"/>
                <w:szCs w:val="18"/>
                <w:lang w:val="en-GB"/>
              </w:rPr>
              <w:t>the Receiver (CSE hosting announced resource) shall grant the Request after successful validation of the Request. The Receiver shall perform as follows:</w:t>
            </w:r>
          </w:p>
          <w:p w14:paraId="434B4281" w14:textId="77777777" w:rsidR="00857845" w:rsidRPr="00B24FBF" w:rsidRDefault="00857845" w:rsidP="00857845">
            <w:pPr>
              <w:pStyle w:val="TB1"/>
              <w:numPr>
                <w:ilvl w:val="0"/>
                <w:numId w:val="23"/>
              </w:numPr>
              <w:tabs>
                <w:tab w:val="clear" w:pos="0"/>
                <w:tab w:val="left" w:pos="720"/>
              </w:tabs>
              <w:adjustRightInd w:val="0"/>
              <w:rPr>
                <w:rFonts w:eastAsia="SimSun"/>
              </w:rPr>
            </w:pPr>
            <w:r>
              <w:rPr>
                <w:rFonts w:eastAsia="Arial Unicode MS"/>
                <w:szCs w:val="18"/>
              </w:rPr>
              <w:t>Update</w:t>
            </w:r>
            <w:r w:rsidRPr="00B24FBF">
              <w:rPr>
                <w:rFonts w:eastAsia="Arial Unicode MS"/>
                <w:szCs w:val="18"/>
              </w:rPr>
              <w:t xml:space="preserve"> the </w:t>
            </w:r>
            <w:r>
              <w:rPr>
                <w:rFonts w:eastAsia="Arial Unicode MS"/>
                <w:szCs w:val="18"/>
              </w:rPr>
              <w:t>target</w:t>
            </w:r>
            <w:r w:rsidRPr="00B24FBF">
              <w:rPr>
                <w:rFonts w:eastAsia="Arial Unicode MS"/>
                <w:szCs w:val="18"/>
              </w:rPr>
              <w:t xml:space="preserve"> attributes identified by the </w:t>
            </w:r>
            <w:r>
              <w:rPr>
                <w:rFonts w:eastAsia="Arial Unicode MS"/>
                <w:b/>
                <w:i/>
                <w:szCs w:val="18"/>
                <w:lang w:eastAsia="ko-KR"/>
              </w:rPr>
              <w:t>Content</w:t>
            </w:r>
            <w:r w:rsidRPr="00484737">
              <w:rPr>
                <w:rFonts w:eastAsia="Arial Unicode MS"/>
                <w:szCs w:val="18"/>
                <w:lang w:eastAsia="ko-KR"/>
              </w:rPr>
              <w:t xml:space="preserve"> </w:t>
            </w:r>
            <w:r w:rsidRPr="00B24FBF">
              <w:rPr>
                <w:rFonts w:eastAsia="Arial Unicode MS"/>
                <w:szCs w:val="18"/>
              </w:rPr>
              <w:t xml:space="preserve">parameter </w:t>
            </w:r>
            <w:r w:rsidRPr="00CD1C82">
              <w:rPr>
                <w:rFonts w:eastAsia="Arial Unicode MS"/>
                <w:szCs w:val="18"/>
              </w:rPr>
              <w:t>in</w:t>
            </w:r>
            <w:r w:rsidRPr="00B24FBF">
              <w:rPr>
                <w:rFonts w:eastAsia="Arial Unicode MS"/>
                <w:szCs w:val="18"/>
              </w:rPr>
              <w:t xml:space="preserve"> the </w:t>
            </w:r>
            <w:r w:rsidRPr="00CD1C82">
              <w:rPr>
                <w:rFonts w:eastAsia="Arial Unicode MS"/>
                <w:szCs w:val="18"/>
              </w:rPr>
              <w:t>UPDATE</w:t>
            </w:r>
            <w:r w:rsidRPr="00B24FBF">
              <w:rPr>
                <w:rFonts w:eastAsia="Arial Unicode MS"/>
                <w:szCs w:val="18"/>
              </w:rPr>
              <w:t xml:space="preserve"> Request </w:t>
            </w:r>
            <w:r w:rsidRPr="00CD1C82">
              <w:rPr>
                <w:rFonts w:eastAsia="Arial Unicode MS"/>
                <w:szCs w:val="18"/>
              </w:rPr>
              <w:t>as</w:t>
            </w:r>
            <w:r w:rsidRPr="00B24FBF">
              <w:rPr>
                <w:rFonts w:eastAsia="Arial Unicode MS"/>
                <w:szCs w:val="18"/>
              </w:rPr>
              <w:t xml:space="preserve"> per procedures </w:t>
            </w:r>
            <w:r w:rsidRPr="00CD1C82">
              <w:rPr>
                <w:rFonts w:eastAsia="Arial Unicode MS"/>
                <w:szCs w:val="18"/>
              </w:rPr>
              <w:t>in</w:t>
            </w:r>
            <w:r>
              <w:rPr>
                <w:rFonts w:eastAsia="Arial Unicode MS"/>
                <w:szCs w:val="18"/>
              </w:rPr>
              <w:t xml:space="preserve"> clause 10.1.3.</w:t>
            </w:r>
          </w:p>
          <w:p w14:paraId="39432CAD" w14:textId="77777777" w:rsidR="00857845" w:rsidRPr="006511A9" w:rsidRDefault="00857845" w:rsidP="00857845">
            <w:pPr>
              <w:pStyle w:val="TB1"/>
              <w:numPr>
                <w:ilvl w:val="0"/>
                <w:numId w:val="23"/>
              </w:numPr>
              <w:tabs>
                <w:tab w:val="clear" w:pos="0"/>
                <w:tab w:val="left" w:pos="720"/>
              </w:tabs>
              <w:adjustRightInd w:val="0"/>
            </w:pPr>
            <w:r w:rsidRPr="00B24FBF">
              <w:rPr>
                <w:rFonts w:eastAsia="Arial Unicode MS"/>
                <w:szCs w:val="18"/>
              </w:rPr>
              <w:t xml:space="preserve">Respond to the Originator with the appropriate </w:t>
            </w:r>
            <w:r w:rsidRPr="00CD1C82">
              <w:rPr>
                <w:rFonts w:eastAsia="Arial Unicode MS"/>
                <w:szCs w:val="18"/>
              </w:rPr>
              <w:t>UPDATE</w:t>
            </w:r>
            <w:r w:rsidRPr="00B24FBF">
              <w:rPr>
                <w:rFonts w:eastAsia="Arial Unicode MS"/>
                <w:szCs w:val="18"/>
              </w:rPr>
              <w:t xml:space="preserve"> Response </w:t>
            </w:r>
            <w:r w:rsidRPr="00CD1C82">
              <w:rPr>
                <w:rFonts w:eastAsia="Arial Unicode MS"/>
                <w:szCs w:val="18"/>
              </w:rPr>
              <w:t>as</w:t>
            </w:r>
            <w:r w:rsidRPr="00B24FBF">
              <w:rPr>
                <w:rFonts w:eastAsia="Arial Unicode MS"/>
                <w:szCs w:val="18"/>
              </w:rPr>
              <w:t xml:space="preserve"> </w:t>
            </w:r>
            <w:r w:rsidRPr="00CD1C82">
              <w:rPr>
                <w:rFonts w:eastAsia="Arial Unicode MS"/>
                <w:szCs w:val="18"/>
              </w:rPr>
              <w:t>in</w:t>
            </w:r>
            <w:r w:rsidRPr="00B24FBF">
              <w:rPr>
                <w:rFonts w:eastAsia="Arial Unicode MS"/>
                <w:szCs w:val="18"/>
              </w:rPr>
              <w:t xml:space="preserve"> clause 10.1.3.</w:t>
            </w:r>
          </w:p>
        </w:tc>
      </w:tr>
      <w:tr w:rsidR="00857845" w:rsidRPr="00FF2FB5" w14:paraId="15558C36"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177C5269"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177241DD" w14:textId="77777777" w:rsidR="00857845" w:rsidRPr="009B13EC" w:rsidRDefault="00857845" w:rsidP="00857845">
            <w:pPr>
              <w:pStyle w:val="TAL"/>
              <w:rPr>
                <w:rFonts w:eastAsia="Arial Unicode MS"/>
                <w:szCs w:val="18"/>
                <w:lang w:val="en-GB"/>
              </w:rPr>
            </w:pPr>
            <w:r w:rsidRPr="009B13EC">
              <w:rPr>
                <w:rFonts w:eastAsia="Arial Unicode MS"/>
                <w:iCs/>
                <w:szCs w:val="18"/>
                <w:lang w:val="en-GB"/>
              </w:rPr>
              <w:t>Parameters defined in table 8.1.3-1 that are applicable.</w:t>
            </w:r>
          </w:p>
        </w:tc>
      </w:tr>
      <w:tr w:rsidR="00857845" w:rsidRPr="00FF2FB5" w14:paraId="7E40DD18"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0DF0ADB1"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5440A02" w14:textId="77777777" w:rsidR="00857845" w:rsidRPr="009B13EC" w:rsidRDefault="00857845" w:rsidP="00857845">
            <w:pPr>
              <w:pStyle w:val="TAL"/>
              <w:rPr>
                <w:rFonts w:eastAsia="Arial Unicode MS"/>
                <w:szCs w:val="18"/>
                <w:lang w:val="en-GB"/>
              </w:rPr>
            </w:pPr>
            <w:r w:rsidRPr="009B13EC">
              <w:rPr>
                <w:rFonts w:eastAsia="Arial Unicode MS"/>
                <w:szCs w:val="18"/>
                <w:lang w:val="en-GB"/>
              </w:rPr>
              <w:t>All exceptions described in the basic procedures (clause 10.1.3) are applicable.</w:t>
            </w:r>
          </w:p>
        </w:tc>
      </w:tr>
    </w:tbl>
    <w:p w14:paraId="196ED0EA" w14:textId="77777777" w:rsidR="00857845" w:rsidRPr="00582D75" w:rsidRDefault="00857845" w:rsidP="00857845">
      <w:pPr>
        <w:rPr>
          <w:rFonts w:eastAsia="SimSun" w:hint="eastAsia"/>
        </w:rPr>
      </w:pPr>
    </w:p>
    <w:p w14:paraId="4B5169C3" w14:textId="77777777" w:rsidR="00857845" w:rsidRPr="00AF42AF" w:rsidRDefault="00857845" w:rsidP="00857845">
      <w:pPr>
        <w:pStyle w:val="Heading4"/>
      </w:pPr>
      <w:bookmarkStart w:id="184" w:name="_Toc428283284"/>
      <w:bookmarkStart w:id="185" w:name="_Toc428905365"/>
      <w:bookmarkStart w:id="186" w:name="_Toc428905811"/>
      <w:bookmarkStart w:id="187" w:name="_Toc428906256"/>
      <w:bookmarkStart w:id="188" w:name="_Toc429057443"/>
      <w:bookmarkStart w:id="189" w:name="_Toc429057944"/>
      <w:bookmarkStart w:id="190" w:name="_Toc436519999"/>
      <w:bookmarkStart w:id="191" w:name="_Toc452019922"/>
      <w:r w:rsidRPr="00AF42AF">
        <w:lastRenderedPageBreak/>
        <w:t>10.2.18.1</w:t>
      </w:r>
      <w:r>
        <w:rPr>
          <w:rFonts w:eastAsia="SimSun" w:hint="eastAsia"/>
          <w:lang w:eastAsia="zh-CN"/>
        </w:rPr>
        <w:t>1</w:t>
      </w:r>
      <w:r w:rsidRPr="00AF42AF">
        <w:tab/>
        <w:t>Notification Procedure targeting an AE Announced Resource</w:t>
      </w:r>
      <w:bookmarkEnd w:id="180"/>
      <w:bookmarkEnd w:id="181"/>
      <w:bookmarkEnd w:id="184"/>
      <w:bookmarkEnd w:id="185"/>
      <w:bookmarkEnd w:id="186"/>
      <w:bookmarkEnd w:id="187"/>
      <w:bookmarkEnd w:id="188"/>
      <w:bookmarkEnd w:id="189"/>
      <w:bookmarkEnd w:id="190"/>
      <w:bookmarkEnd w:id="191"/>
    </w:p>
    <w:p w14:paraId="0D5345FE" w14:textId="77777777" w:rsidR="00857845" w:rsidRPr="00AF42AF" w:rsidRDefault="00857845" w:rsidP="00857845">
      <w:r w:rsidRPr="00AF42AF">
        <w:t>This clause describes handling of notifications received at an &lt;AEAnnc&gt; resource Hosting CSE.</w:t>
      </w:r>
    </w:p>
    <w:p w14:paraId="4EB0E72E" w14:textId="77777777" w:rsidR="00857845" w:rsidRPr="00BC1EF3" w:rsidRDefault="00857845" w:rsidP="00857845">
      <w:pPr>
        <w:jc w:val="center"/>
        <w:rPr>
          <w:b/>
        </w:rPr>
      </w:pPr>
      <w:r w:rsidRPr="00BC1EF3">
        <w:rPr>
          <w:b/>
        </w:rPr>
        <w:t>Table 10.2.18.</w:t>
      </w:r>
      <w:r w:rsidRPr="000657CE">
        <w:rPr>
          <w:b/>
        </w:rPr>
        <w:t>11</w:t>
      </w:r>
      <w:r w:rsidRPr="00BC1EF3">
        <w:rPr>
          <w:b/>
        </w:rPr>
        <w:t>-1: Notification Procedure for AE Announced Resource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AF42AF" w14:paraId="1EA718BB" w14:textId="77777777" w:rsidTr="00857845">
        <w:trPr>
          <w:tblHeader/>
          <w:jc w:val="center"/>
        </w:trPr>
        <w:tc>
          <w:tcPr>
            <w:tcW w:w="9167" w:type="dxa"/>
            <w:gridSpan w:val="2"/>
            <w:shd w:val="clear" w:color="auto" w:fill="DDDDDD"/>
          </w:tcPr>
          <w:p w14:paraId="73A1BB9B" w14:textId="77777777" w:rsidR="00857845" w:rsidRPr="00BC1EF3" w:rsidRDefault="00857845" w:rsidP="00857845">
            <w:pPr>
              <w:pStyle w:val="TAH"/>
              <w:rPr>
                <w:rFonts w:eastAsia="Malgun Gothic"/>
              </w:rPr>
            </w:pPr>
            <w:r w:rsidRPr="00BC1EF3">
              <w:rPr>
                <w:i/>
              </w:rPr>
              <w:t>Notification Procedure for AE Announced Resource</w:t>
            </w:r>
          </w:p>
        </w:tc>
      </w:tr>
      <w:tr w:rsidR="00857845" w:rsidRPr="00AF42AF" w14:paraId="6E589FA1" w14:textId="77777777" w:rsidTr="00857845">
        <w:trPr>
          <w:jc w:val="center"/>
        </w:trPr>
        <w:tc>
          <w:tcPr>
            <w:tcW w:w="2093" w:type="dxa"/>
            <w:shd w:val="clear" w:color="auto" w:fill="auto"/>
          </w:tcPr>
          <w:p w14:paraId="0B6C754F" w14:textId="77777777" w:rsidR="00857845" w:rsidRPr="00BC1EF3" w:rsidRDefault="00857845" w:rsidP="00857845">
            <w:pPr>
              <w:pStyle w:val="TAL"/>
              <w:rPr>
                <w:rFonts w:eastAsia="Malgun Gothic"/>
                <w:lang w:val="en-GB"/>
              </w:rPr>
            </w:pPr>
            <w:r w:rsidRPr="009B13EC">
              <w:rPr>
                <w:rFonts w:eastAsia="Malgun Gothic"/>
                <w:lang w:val="en-GB"/>
              </w:rPr>
              <w:t>Associated Reference Point</w:t>
            </w:r>
          </w:p>
        </w:tc>
        <w:tc>
          <w:tcPr>
            <w:tcW w:w="7074" w:type="dxa"/>
            <w:shd w:val="clear" w:color="auto" w:fill="auto"/>
          </w:tcPr>
          <w:p w14:paraId="5ADD1417" w14:textId="77777777" w:rsidR="00857845" w:rsidRPr="009B13EC" w:rsidRDefault="00857845" w:rsidP="00857845">
            <w:pPr>
              <w:pStyle w:val="TAL"/>
              <w:rPr>
                <w:rFonts w:eastAsia="Malgun Gothic"/>
                <w:lang w:val="en-GB"/>
              </w:rPr>
            </w:pPr>
            <w:r w:rsidRPr="009B13EC">
              <w:rPr>
                <w:rFonts w:eastAsia="Malgun Gothic"/>
                <w:lang w:val="en-GB"/>
              </w:rPr>
              <w:t>Mcc</w:t>
            </w:r>
          </w:p>
        </w:tc>
      </w:tr>
      <w:tr w:rsidR="00857845" w:rsidRPr="00AF42AF" w14:paraId="072DA65A" w14:textId="77777777" w:rsidTr="00857845">
        <w:trPr>
          <w:jc w:val="center"/>
        </w:trPr>
        <w:tc>
          <w:tcPr>
            <w:tcW w:w="2093" w:type="dxa"/>
            <w:shd w:val="clear" w:color="auto" w:fill="auto"/>
          </w:tcPr>
          <w:p w14:paraId="58F0C532" w14:textId="77777777" w:rsidR="00857845" w:rsidRPr="009B13EC" w:rsidRDefault="00857845" w:rsidP="00857845">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27C9E39C" w14:textId="77777777" w:rsidR="00857845" w:rsidRPr="009B13EC" w:rsidRDefault="00857845" w:rsidP="00857845">
            <w:pPr>
              <w:pStyle w:val="TAL"/>
              <w:rPr>
                <w:lang w:val="en-GB"/>
              </w:rPr>
            </w:pPr>
            <w:r w:rsidRPr="009B13EC">
              <w:rPr>
                <w:lang w:val="en-GB"/>
              </w:rPr>
              <w:t>Notification</w:t>
            </w:r>
            <w:r w:rsidRPr="00BC1EF3">
              <w:rPr>
                <w:lang w:val="en-GB"/>
              </w:rPr>
              <w:t xml:space="preserve"> message made according to </w:t>
            </w:r>
            <w:r w:rsidRPr="009B13EC">
              <w:rPr>
                <w:lang w:val="en-GB"/>
              </w:rPr>
              <w:t>clause 10.</w:t>
            </w:r>
            <w:r w:rsidRPr="00BC1EF3">
              <w:rPr>
                <w:lang w:val="en-GB"/>
              </w:rPr>
              <w:t>2.12</w:t>
            </w:r>
            <w:r w:rsidRPr="009B13EC">
              <w:rPr>
                <w:lang w:val="en-GB"/>
              </w:rPr>
              <w:t>.</w:t>
            </w:r>
          </w:p>
        </w:tc>
      </w:tr>
      <w:tr w:rsidR="00857845" w:rsidRPr="00AF42AF" w14:paraId="344E5CF3" w14:textId="77777777" w:rsidTr="00857845">
        <w:trPr>
          <w:jc w:val="center"/>
        </w:trPr>
        <w:tc>
          <w:tcPr>
            <w:tcW w:w="2093" w:type="dxa"/>
            <w:shd w:val="clear" w:color="auto" w:fill="auto"/>
          </w:tcPr>
          <w:p w14:paraId="7D537387"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05840206" w14:textId="77777777" w:rsidR="00857845" w:rsidRPr="00BC1EF3" w:rsidRDefault="00857845" w:rsidP="00857845">
            <w:pPr>
              <w:pStyle w:val="TAL"/>
              <w:rPr>
                <w:lang w:val="en-GB"/>
              </w:rPr>
            </w:pPr>
            <w:r w:rsidRPr="00BC1EF3">
              <w:rPr>
                <w:lang w:val="en-GB"/>
              </w:rPr>
              <w:t>According to clause 10.1.5</w:t>
            </w:r>
          </w:p>
        </w:tc>
      </w:tr>
      <w:tr w:rsidR="00857845" w:rsidRPr="00AF42AF" w14:paraId="797EF705" w14:textId="77777777" w:rsidTr="00857845">
        <w:trPr>
          <w:jc w:val="center"/>
        </w:trPr>
        <w:tc>
          <w:tcPr>
            <w:tcW w:w="2093" w:type="dxa"/>
            <w:shd w:val="clear" w:color="auto" w:fill="auto"/>
          </w:tcPr>
          <w:p w14:paraId="3D5095AB"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578A8E39" w14:textId="77777777" w:rsidR="00857845" w:rsidRPr="009B13EC" w:rsidRDefault="00857845" w:rsidP="00857845">
            <w:pPr>
              <w:pStyle w:val="TAL"/>
              <w:rPr>
                <w:lang w:val="en-GB"/>
              </w:rPr>
            </w:pPr>
            <w:commentRangeStart w:id="192"/>
            <w:r w:rsidRPr="009B13EC">
              <w:rPr>
                <w:i/>
                <w:lang w:val="en-GB"/>
              </w:rPr>
              <w:t>&lt;AEAnnc&gt;</w:t>
            </w:r>
            <w:r w:rsidRPr="009B13EC">
              <w:rPr>
                <w:lang w:val="en-GB"/>
              </w:rPr>
              <w:t xml:space="preserve"> hosting CSE shall forward received notification message to original resource Hosting CSE targeting original </w:t>
            </w:r>
            <w:r w:rsidRPr="009B13EC">
              <w:rPr>
                <w:i/>
                <w:lang w:val="en-GB"/>
              </w:rPr>
              <w:t>&lt;AE&gt;</w:t>
            </w:r>
            <w:r w:rsidRPr="009B13EC">
              <w:rPr>
                <w:lang w:val="en-GB"/>
              </w:rPr>
              <w:t xml:space="preserve"> resource when </w:t>
            </w:r>
            <w:r w:rsidRPr="009B13EC">
              <w:rPr>
                <w:i/>
                <w:lang w:val="en-GB"/>
              </w:rPr>
              <w:t>&lt;AE&gt;</w:t>
            </w:r>
            <w:r w:rsidRPr="009B13EC">
              <w:rPr>
                <w:lang w:val="en-GB"/>
              </w:rPr>
              <w:t xml:space="preserve"> resource is available</w:t>
            </w:r>
            <w:commentRangeEnd w:id="192"/>
            <w:r w:rsidR="004B71F6">
              <w:rPr>
                <w:rStyle w:val="CommentReference"/>
                <w:rFonts w:ascii="Times New Roman" w:eastAsia="Times New Roman" w:hAnsi="Times New Roman" w:cs="Times New Roman"/>
                <w:kern w:val="0"/>
                <w:lang w:eastAsia="en-US" w:bidi="ar-SA"/>
              </w:rPr>
              <w:commentReference w:id="192"/>
            </w:r>
          </w:p>
        </w:tc>
      </w:tr>
      <w:tr w:rsidR="00857845" w:rsidRPr="00AF42AF" w14:paraId="5FC9A6AC"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16D7849D"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65073002" w14:textId="77777777" w:rsidR="00857845" w:rsidRPr="00BC1EF3" w:rsidRDefault="00857845" w:rsidP="00857845">
            <w:pPr>
              <w:pStyle w:val="TAL"/>
              <w:rPr>
                <w:lang w:val="en-GB"/>
              </w:rPr>
            </w:pPr>
            <w:r w:rsidRPr="00BC1EF3">
              <w:rPr>
                <w:lang w:val="en-GB"/>
              </w:rPr>
              <w:t>According to clause 10.1.5</w:t>
            </w:r>
          </w:p>
        </w:tc>
      </w:tr>
      <w:tr w:rsidR="00857845" w:rsidRPr="00AF42AF" w14:paraId="5D58D007"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560C0E8B" w14:textId="77777777" w:rsidR="00857845" w:rsidRPr="009B13EC" w:rsidRDefault="00857845" w:rsidP="00857845">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796C037" w14:textId="77777777" w:rsidR="00857845" w:rsidRPr="00BC1EF3" w:rsidRDefault="00857845" w:rsidP="00857845">
            <w:pPr>
              <w:pStyle w:val="TAL"/>
              <w:rPr>
                <w:lang w:val="en-GB"/>
              </w:rPr>
            </w:pPr>
            <w:r w:rsidRPr="00BC1EF3">
              <w:rPr>
                <w:lang w:val="en-GB"/>
              </w:rPr>
              <w:t>According to clause 10.1.5</w:t>
            </w:r>
          </w:p>
        </w:tc>
      </w:tr>
      <w:tr w:rsidR="00857845" w:rsidRPr="00AF42AF" w14:paraId="749AED9C"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33317269"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0AFF0622" w14:textId="77777777" w:rsidR="00857845" w:rsidRPr="00BC1EF3" w:rsidRDefault="00857845" w:rsidP="00857845">
            <w:pPr>
              <w:pStyle w:val="TAL"/>
              <w:rPr>
                <w:lang w:val="en-GB"/>
              </w:rPr>
            </w:pPr>
            <w:r w:rsidRPr="00BC1EF3">
              <w:rPr>
                <w:lang w:val="en-GB"/>
              </w:rPr>
              <w:t>According to clause 10.1.5</w:t>
            </w:r>
          </w:p>
        </w:tc>
      </w:tr>
    </w:tbl>
    <w:p w14:paraId="009A0741" w14:textId="77777777" w:rsidR="00BB7A24" w:rsidRDefault="00BB7A24" w:rsidP="003E3B6E"/>
    <w:p w14:paraId="3F6556A3" w14:textId="77777777" w:rsidR="00857845" w:rsidRDefault="00857845" w:rsidP="003E3B6E"/>
    <w:p w14:paraId="2DB980B6" w14:textId="44EF296C" w:rsidR="00857845" w:rsidRDefault="00857845" w:rsidP="003E3B6E">
      <w:r>
        <w:t>From TS-0004</w:t>
      </w:r>
    </w:p>
    <w:p w14:paraId="408B8EB9" w14:textId="77777777" w:rsidR="00857845" w:rsidRDefault="00857845" w:rsidP="003E3B6E"/>
    <w:p w14:paraId="2320D890" w14:textId="77777777" w:rsidR="00857845" w:rsidRPr="00381942" w:rsidRDefault="00857845" w:rsidP="00D91C5B">
      <w:pPr>
        <w:pStyle w:val="Heading4"/>
        <w:numPr>
          <w:ilvl w:val="3"/>
          <w:numId w:val="26"/>
        </w:numPr>
        <w:adjustRightInd w:val="0"/>
        <w:rPr>
          <w:lang w:eastAsia="ja-JP"/>
        </w:rPr>
      </w:pPr>
      <w:bookmarkStart w:id="193" w:name="_Ref402444144"/>
      <w:bookmarkStart w:id="194" w:name="_Toc410308958"/>
      <w:bookmarkStart w:id="195" w:name="_Toc458619360"/>
      <w:bookmarkStart w:id="196" w:name="_Toc462064478"/>
      <w:commentRangeStart w:id="197"/>
      <w:r w:rsidRPr="00381942">
        <w:rPr>
          <w:lang w:eastAsia="ja-JP"/>
        </w:rPr>
        <w:t>Update the resource</w:t>
      </w:r>
      <w:bookmarkEnd w:id="193"/>
      <w:bookmarkEnd w:id="194"/>
      <w:bookmarkEnd w:id="195"/>
      <w:commentRangeEnd w:id="197"/>
      <w:r>
        <w:rPr>
          <w:rStyle w:val="CommentReference"/>
          <w:rFonts w:ascii="Times New Roman" w:eastAsia="MS Mincho" w:hAnsi="Times New Roman"/>
          <w:lang w:val="en-GB"/>
        </w:rPr>
        <w:commentReference w:id="197"/>
      </w:r>
      <w:bookmarkEnd w:id="196"/>
    </w:p>
    <w:p w14:paraId="3E20CB67" w14:textId="77777777" w:rsidR="00857845" w:rsidRDefault="00857845" w:rsidP="00857845">
      <w:pPr>
        <w:rPr>
          <w:lang w:eastAsia="ja-JP"/>
        </w:rPr>
      </w:pPr>
      <w:r w:rsidRPr="00C551C6">
        <w:rPr>
          <w:lang w:eastAsia="ja-JP"/>
        </w:rPr>
        <w:t xml:space="preserve">If the </w:t>
      </w:r>
      <w:r w:rsidRPr="006B4EFA">
        <w:rPr>
          <w:rStyle w:val="oneM2M-primitive-parameter-name"/>
        </w:rPr>
        <w:t>Operation Ex</w:t>
      </w:r>
      <w:r>
        <w:rPr>
          <w:rStyle w:val="oneM2M-primitive-parameter-name"/>
        </w:rPr>
        <w:t>e</w:t>
      </w:r>
      <w:r w:rsidRPr="006B4EFA">
        <w:rPr>
          <w:rStyle w:val="oneM2M-primitive-parameter-name"/>
        </w:rPr>
        <w:t>cution Time</w:t>
      </w:r>
      <w:r w:rsidRPr="00C551C6">
        <w:rPr>
          <w:lang w:eastAsia="ja-JP"/>
        </w:rPr>
        <w:t xml:space="preserve"> </w:t>
      </w:r>
      <w:r>
        <w:rPr>
          <w:lang w:eastAsia="ja-JP"/>
        </w:rPr>
        <w:t xml:space="preserve">parameter </w:t>
      </w:r>
      <w:r w:rsidRPr="00C551C6">
        <w:rPr>
          <w:lang w:eastAsia="ja-JP"/>
        </w:rPr>
        <w:t>is given in the request, the Hosting CSE should perform</w:t>
      </w:r>
      <w:r>
        <w:rPr>
          <w:lang w:eastAsia="ja-JP"/>
        </w:rPr>
        <w:t xml:space="preserve"> the following procedures </w:t>
      </w:r>
      <w:r w:rsidRPr="00C551C6">
        <w:rPr>
          <w:lang w:eastAsia="ja-JP"/>
        </w:rPr>
        <w:t xml:space="preserve">at </w:t>
      </w:r>
      <w:r>
        <w:rPr>
          <w:lang w:eastAsia="ja-JP"/>
        </w:rPr>
        <w:t>that</w:t>
      </w:r>
      <w:r w:rsidRPr="00C551C6">
        <w:rPr>
          <w:lang w:eastAsia="ja-JP"/>
        </w:rPr>
        <w:t xml:space="preserve"> time and shall not perform the procedures before </w:t>
      </w:r>
      <w:r>
        <w:rPr>
          <w:lang w:eastAsia="ja-JP"/>
        </w:rPr>
        <w:t>that</w:t>
      </w:r>
      <w:r w:rsidRPr="00C551C6">
        <w:rPr>
          <w:lang w:eastAsia="ja-JP"/>
        </w:rPr>
        <w:t xml:space="preserve"> time.</w:t>
      </w:r>
    </w:p>
    <w:p w14:paraId="0B280603" w14:textId="77777777" w:rsidR="00857845" w:rsidRPr="004B651F" w:rsidRDefault="00857845" w:rsidP="00857845">
      <w:pPr>
        <w:rPr>
          <w:rFonts w:eastAsia="Malgun Gothic" w:hint="eastAsia"/>
        </w:rPr>
      </w:pPr>
      <w:r>
        <w:rPr>
          <w:lang w:eastAsia="ja-JP"/>
        </w:rPr>
        <w:t>A</w:t>
      </w:r>
      <w:r w:rsidRPr="00152E68">
        <w:rPr>
          <w:lang w:eastAsia="ja-JP"/>
        </w:rPr>
        <w:t xml:space="preserve">ttributes that </w:t>
      </w:r>
      <w:r w:rsidRPr="00152E68">
        <w:rPr>
          <w:lang w:eastAsia="ko-KR"/>
        </w:rPr>
        <w:t>are</w:t>
      </w:r>
      <w:r w:rsidRPr="00152E68">
        <w:rPr>
          <w:lang w:eastAsia="ja-JP"/>
        </w:rPr>
        <w:t xml:space="preserve"> not </w:t>
      </w:r>
      <w:r w:rsidRPr="000D3241">
        <w:rPr>
          <w:lang w:eastAsia="ko-KR"/>
        </w:rPr>
        <w:t>included</w:t>
      </w:r>
      <w:r w:rsidRPr="000D3241">
        <w:rPr>
          <w:lang w:eastAsia="ja-JP"/>
        </w:rPr>
        <w:t xml:space="preserve"> in the </w:t>
      </w:r>
      <w:r w:rsidRPr="004B651F">
        <w:rPr>
          <w:b/>
          <w:i/>
          <w:lang w:eastAsia="ko-KR"/>
        </w:rPr>
        <w:t>Content</w:t>
      </w:r>
      <w:r w:rsidRPr="000D3241">
        <w:rPr>
          <w:lang w:eastAsia="ko-KR"/>
        </w:rPr>
        <w:t xml:space="preserve"> parameter</w:t>
      </w:r>
      <w:r>
        <w:rPr>
          <w:lang w:eastAsia="ko-KR"/>
        </w:rPr>
        <w:t xml:space="preserve"> of the addressed resource</w:t>
      </w:r>
      <w:r w:rsidRPr="000D3241">
        <w:rPr>
          <w:lang w:eastAsia="ja-JP"/>
        </w:rPr>
        <w:t xml:space="preserve"> shall not</w:t>
      </w:r>
      <w:r>
        <w:rPr>
          <w:lang w:eastAsia="ja-JP"/>
        </w:rPr>
        <w:t xml:space="preserve"> be</w:t>
      </w:r>
      <w:r w:rsidRPr="000D3241">
        <w:rPr>
          <w:lang w:eastAsia="ja-JP"/>
        </w:rPr>
        <w:t xml:space="preserve"> change</w:t>
      </w:r>
      <w:r>
        <w:rPr>
          <w:lang w:eastAsia="ja-JP"/>
        </w:rPr>
        <w:t>d by the Hosting CSE</w:t>
      </w:r>
      <w:r w:rsidRPr="000D3241">
        <w:rPr>
          <w:lang w:eastAsia="ja-JP"/>
        </w:rPr>
        <w:t>.</w:t>
      </w:r>
      <w:r w:rsidRPr="002D5B62">
        <w:rPr>
          <w:lang w:eastAsia="ko-KR"/>
        </w:rPr>
        <w:t xml:space="preserve"> For attributes provided in the </w:t>
      </w:r>
      <w:r w:rsidRPr="004B651F">
        <w:rPr>
          <w:b/>
          <w:i/>
          <w:lang w:eastAsia="ko-KR"/>
        </w:rPr>
        <w:t>Content</w:t>
      </w:r>
      <w:r w:rsidRPr="002A44A6">
        <w:rPr>
          <w:lang w:eastAsia="ko-KR"/>
        </w:rPr>
        <w:t xml:space="preserve"> parameter, </w:t>
      </w:r>
      <w:r>
        <w:rPr>
          <w:lang w:eastAsia="ja-JP"/>
        </w:rPr>
        <w:t>their</w:t>
      </w:r>
      <w:r w:rsidRPr="00DA60F0">
        <w:rPr>
          <w:lang w:eastAsia="ja-JP"/>
        </w:rPr>
        <w:t xml:space="preserve"> content shall be updated </w:t>
      </w:r>
      <w:r>
        <w:rPr>
          <w:lang w:eastAsia="ja-JP"/>
        </w:rPr>
        <w:t>while</w:t>
      </w:r>
      <w:r w:rsidRPr="002D5B62">
        <w:rPr>
          <w:lang w:eastAsia="ja-JP"/>
        </w:rPr>
        <w:t xml:space="preserve"> the following rules </w:t>
      </w:r>
      <w:r w:rsidRPr="004B651F">
        <w:rPr>
          <w:rFonts w:eastAsia="Malgun Gothic"/>
        </w:rPr>
        <w:t xml:space="preserve">apply: </w:t>
      </w:r>
    </w:p>
    <w:p w14:paraId="197B6188" w14:textId="77777777" w:rsidR="00857845" w:rsidRPr="000D3241" w:rsidRDefault="00857845" w:rsidP="00857845">
      <w:pPr>
        <w:rPr>
          <w:lang w:eastAsia="ja-JP"/>
        </w:rPr>
      </w:pPr>
      <w:r w:rsidRPr="004B651F">
        <w:rPr>
          <w:rFonts w:eastAsia="SimSun"/>
        </w:rPr>
        <w:t xml:space="preserve">If the </w:t>
      </w:r>
      <w:r w:rsidRPr="006D2925">
        <w:rPr>
          <w:i/>
        </w:rPr>
        <w:t>announceTo</w:t>
      </w:r>
      <w:r w:rsidRPr="004B651F">
        <w:rPr>
          <w:rFonts w:eastAsia="SimSun"/>
        </w:rPr>
        <w:t xml:space="preserve"> attribute or </w:t>
      </w:r>
      <w:r w:rsidRPr="004B651F">
        <w:rPr>
          <w:i/>
          <w:iCs/>
        </w:rPr>
        <w:t>announcedAttribute</w:t>
      </w:r>
      <w:r w:rsidRPr="004B651F">
        <w:rPr>
          <w:rFonts w:eastAsia="SimSun"/>
        </w:rPr>
        <w:t xml:space="preserve"> attribute of the resource is requested to be updated, the </w:t>
      </w:r>
      <w:r>
        <w:rPr>
          <w:rFonts w:eastAsia="SimSun"/>
        </w:rPr>
        <w:t>Hosting</w:t>
      </w:r>
      <w:r w:rsidRPr="004B651F">
        <w:rPr>
          <w:rFonts w:eastAsia="SimSun"/>
        </w:rPr>
        <w:t xml:space="preserve"> CSE shall update the attribute as described in the </w:t>
      </w:r>
      <w:r>
        <w:rPr>
          <w:lang w:eastAsia="ja-JP"/>
        </w:rPr>
        <w:t>"</w:t>
      </w:r>
      <w:r w:rsidRPr="004B651F">
        <w:rPr>
          <w:rFonts w:eastAsia="SimSun"/>
        </w:rPr>
        <w:t>announce the resource or attribute</w:t>
      </w:r>
      <w:r>
        <w:rPr>
          <w:lang w:eastAsia="ja-JP"/>
        </w:rPr>
        <w:t>"</w:t>
      </w:r>
      <w:r w:rsidRPr="00C5746E">
        <w:rPr>
          <w:lang w:eastAsia="ko-KR"/>
        </w:rPr>
        <w:t xml:space="preserve"> and </w:t>
      </w:r>
      <w:r>
        <w:rPr>
          <w:lang w:eastAsia="ja-JP"/>
        </w:rPr>
        <w:t>"</w:t>
      </w:r>
      <w:r w:rsidRPr="004B651F">
        <w:rPr>
          <w:rFonts w:eastAsia="SimSun"/>
        </w:rPr>
        <w:t>de-announce the resource or attribute</w:t>
      </w:r>
      <w:r>
        <w:rPr>
          <w:lang w:eastAsia="ja-JP"/>
        </w:rPr>
        <w:t>"</w:t>
      </w:r>
      <w:r w:rsidRPr="004B651F">
        <w:rPr>
          <w:rFonts w:eastAsia="SimSun"/>
        </w:rPr>
        <w:t xml:space="preserve"> procedures </w:t>
      </w:r>
      <w:r w:rsidRPr="00AC42B0">
        <w:rPr>
          <w:lang w:eastAsia="ko-KR"/>
        </w:rPr>
        <w:t xml:space="preserve">as specified in the clause </w:t>
      </w:r>
      <w:r w:rsidRPr="000D3241">
        <w:rPr>
          <w:lang w:eastAsia="ko-KR"/>
        </w:rPr>
        <w:fldChar w:fldCharType="begin"/>
      </w:r>
      <w:r w:rsidRPr="007D7500">
        <w:rPr>
          <w:lang w:eastAsia="ko-KR"/>
        </w:rPr>
        <w:instrText xml:space="preserve"> REF CommonOp_HostCSE_Announce_resource \r \h </w:instrText>
      </w:r>
      <w:r w:rsidRPr="000D3241">
        <w:rPr>
          <w:lang w:eastAsia="ko-KR"/>
        </w:rPr>
      </w:r>
      <w:r w:rsidRPr="000D3241">
        <w:rPr>
          <w:lang w:eastAsia="ko-KR"/>
        </w:rPr>
        <w:fldChar w:fldCharType="separate"/>
      </w:r>
      <w:r w:rsidR="00433FC4">
        <w:rPr>
          <w:lang w:eastAsia="ko-KR"/>
        </w:rPr>
        <w:t>7.3.1.4</w:t>
      </w:r>
      <w:r w:rsidRPr="000D3241">
        <w:rPr>
          <w:lang w:eastAsia="ko-KR"/>
        </w:rPr>
        <w:fldChar w:fldCharType="end"/>
      </w:r>
      <w:r w:rsidRPr="004B651F">
        <w:rPr>
          <w:rFonts w:eastAsia="SimSun"/>
        </w:rPr>
        <w:t xml:space="preserve"> and clause </w:t>
      </w:r>
      <w:r w:rsidRPr="000D3241">
        <w:rPr>
          <w:rFonts w:eastAsia="SimSun"/>
        </w:rPr>
        <w:fldChar w:fldCharType="begin"/>
      </w:r>
      <w:r w:rsidRPr="007D7500">
        <w:rPr>
          <w:rFonts w:eastAsia="SimSun"/>
        </w:rPr>
        <w:instrText xml:space="preserve"> REF CommonOp_HostCSE_DeAnnounce_resource \r \h </w:instrText>
      </w:r>
      <w:r w:rsidRPr="000D3241">
        <w:rPr>
          <w:rFonts w:eastAsia="SimSun"/>
        </w:rPr>
      </w:r>
      <w:r w:rsidRPr="000D3241">
        <w:rPr>
          <w:rFonts w:eastAsia="SimSun"/>
        </w:rPr>
        <w:fldChar w:fldCharType="separate"/>
      </w:r>
      <w:r w:rsidR="00433FC4">
        <w:rPr>
          <w:rFonts w:eastAsia="SimSun" w:hint="eastAsia"/>
        </w:rPr>
        <w:t>7.3.1.5</w:t>
      </w:r>
      <w:r w:rsidRPr="000D3241">
        <w:rPr>
          <w:rFonts w:eastAsia="SimSun"/>
        </w:rPr>
        <w:fldChar w:fldCharType="end"/>
      </w:r>
      <w:r w:rsidRPr="000D3241">
        <w:rPr>
          <w:lang w:eastAsia="ko-KR"/>
        </w:rPr>
        <w:t>, respectively</w:t>
      </w:r>
      <w:r w:rsidRPr="004B651F">
        <w:rPr>
          <w:rFonts w:eastAsia="SimSun"/>
        </w:rPr>
        <w:t>.</w:t>
      </w:r>
    </w:p>
    <w:p w14:paraId="2D5959FA" w14:textId="77777777" w:rsidR="00857845" w:rsidRPr="00DA60F0" w:rsidRDefault="00857845" w:rsidP="00857845">
      <w:pPr>
        <w:rPr>
          <w:b/>
          <w:lang w:eastAsia="ja-JP"/>
        </w:rPr>
      </w:pPr>
      <w:r w:rsidRPr="00DA60F0">
        <w:rPr>
          <w:b/>
          <w:lang w:eastAsia="ja-JP"/>
        </w:rPr>
        <w:t>O attribute</w:t>
      </w:r>
      <w:r>
        <w:rPr>
          <w:b/>
          <w:lang w:eastAsia="ja-JP"/>
        </w:rPr>
        <w:t xml:space="preserve"> for update request</w:t>
      </w:r>
    </w:p>
    <w:p w14:paraId="57DD8ECE" w14:textId="77777777" w:rsidR="00857845" w:rsidRPr="005F3EC0" w:rsidRDefault="00857845" w:rsidP="00857845">
      <w:pPr>
        <w:rPr>
          <w:lang w:eastAsia="ja-JP"/>
        </w:rPr>
      </w:pPr>
      <w:r w:rsidRPr="00911AE0">
        <w:rPr>
          <w:lang w:eastAsia="ja-JP"/>
        </w:rPr>
        <w:t>If a</w:t>
      </w:r>
      <w:r>
        <w:rPr>
          <w:lang w:eastAsia="ja-JP"/>
        </w:rPr>
        <w:t>n attribute</w:t>
      </w:r>
      <w:r w:rsidRPr="00911AE0">
        <w:rPr>
          <w:lang w:eastAsia="ja-JP"/>
        </w:rPr>
        <w:t xml:space="preserve"> value is provided </w:t>
      </w:r>
      <w:r w:rsidRPr="001F4DE7">
        <w:rPr>
          <w:lang w:eastAsia="ja-JP"/>
        </w:rPr>
        <w:t xml:space="preserve">in the </w:t>
      </w:r>
      <w:r w:rsidRPr="00D47EE1">
        <w:rPr>
          <w:b/>
          <w:i/>
          <w:lang w:eastAsia="ko-KR"/>
        </w:rPr>
        <w:t>Content</w:t>
      </w:r>
      <w:r w:rsidRPr="00663A1F">
        <w:rPr>
          <w:lang w:eastAsia="ja-JP"/>
        </w:rPr>
        <w:t xml:space="preserve"> parameter </w:t>
      </w:r>
      <w:r w:rsidRPr="00911AE0">
        <w:rPr>
          <w:lang w:eastAsia="ja-JP"/>
        </w:rPr>
        <w:t xml:space="preserve">and the value is accepted, the server shall use the </w:t>
      </w:r>
      <w:r w:rsidRPr="005F3EC0">
        <w:rPr>
          <w:lang w:eastAsia="ja-JP"/>
        </w:rPr>
        <w:t>provided value in the resource representation of the updated resource.</w:t>
      </w:r>
    </w:p>
    <w:p w14:paraId="69BC5D82" w14:textId="77777777" w:rsidR="00857845" w:rsidRPr="008667E8" w:rsidRDefault="00857845" w:rsidP="00857845">
      <w:pPr>
        <w:rPr>
          <w:lang w:eastAsia="ja-JP"/>
        </w:rPr>
      </w:pPr>
      <w:r w:rsidRPr="008667E8">
        <w:rPr>
          <w:lang w:eastAsia="ja-JP"/>
        </w:rPr>
        <w:t xml:space="preserve">If the attribute is not provided </w:t>
      </w:r>
      <w:r w:rsidRPr="001F4DE7">
        <w:rPr>
          <w:lang w:eastAsia="ja-JP"/>
        </w:rPr>
        <w:t xml:space="preserve">in the </w:t>
      </w:r>
      <w:r w:rsidRPr="00D47EE1">
        <w:rPr>
          <w:b/>
          <w:i/>
          <w:lang w:eastAsia="ko-KR"/>
        </w:rPr>
        <w:t>Content</w:t>
      </w:r>
      <w:r w:rsidRPr="00663A1F">
        <w:rPr>
          <w:lang w:eastAsia="ja-JP"/>
        </w:rPr>
        <w:t xml:space="preserve"> parameter</w:t>
      </w:r>
      <w:r w:rsidRPr="008667E8">
        <w:rPr>
          <w:lang w:eastAsia="ja-JP"/>
        </w:rPr>
        <w:t xml:space="preserve">, but the </w:t>
      </w:r>
      <w:r>
        <w:rPr>
          <w:lang w:eastAsia="ja-JP"/>
        </w:rPr>
        <w:t xml:space="preserve">attribute exists in the target resource, </w:t>
      </w:r>
      <w:r w:rsidRPr="008667E8">
        <w:rPr>
          <w:lang w:eastAsia="ja-JP"/>
        </w:rPr>
        <w:t xml:space="preserve">, the </w:t>
      </w:r>
      <w:r>
        <w:rPr>
          <w:lang w:eastAsia="ja-JP"/>
        </w:rPr>
        <w:t>Hosting</w:t>
      </w:r>
      <w:r w:rsidRPr="008667E8">
        <w:rPr>
          <w:lang w:eastAsia="ja-JP"/>
        </w:rPr>
        <w:t xml:space="preserve"> CSE shall </w:t>
      </w:r>
      <w:r>
        <w:rPr>
          <w:lang w:eastAsia="ja-JP"/>
        </w:rPr>
        <w:t>leave the value of that attribute unchanged.</w:t>
      </w:r>
    </w:p>
    <w:p w14:paraId="7A5C3AE9" w14:textId="77777777" w:rsidR="00857845" w:rsidRPr="00663A1F" w:rsidRDefault="00857845" w:rsidP="00857845">
      <w:pPr>
        <w:rPr>
          <w:lang w:eastAsia="ja-JP"/>
        </w:rPr>
      </w:pPr>
      <w:r w:rsidRPr="001F4DE7">
        <w:rPr>
          <w:lang w:eastAsia="ja-JP"/>
        </w:rPr>
        <w:t xml:space="preserve">If this attribute is provided in the </w:t>
      </w:r>
      <w:r w:rsidRPr="00D47EE1">
        <w:rPr>
          <w:b/>
          <w:i/>
          <w:lang w:eastAsia="ko-KR"/>
        </w:rPr>
        <w:t>Content</w:t>
      </w:r>
      <w:r w:rsidRPr="00663A1F">
        <w:rPr>
          <w:lang w:eastAsia="ja-JP"/>
        </w:rPr>
        <w:t xml:space="preserve"> parameter and does not exist in the target resource, the </w:t>
      </w:r>
      <w:r>
        <w:rPr>
          <w:lang w:eastAsia="ja-JP"/>
        </w:rPr>
        <w:t>Hosting</w:t>
      </w:r>
      <w:r w:rsidRPr="00663A1F">
        <w:rPr>
          <w:lang w:eastAsia="ja-JP"/>
        </w:rPr>
        <w:t xml:space="preserve"> CSE shall create such attribute with the provided value.</w:t>
      </w:r>
    </w:p>
    <w:p w14:paraId="3F4CF20F" w14:textId="77777777" w:rsidR="00857845" w:rsidRPr="00127801" w:rsidRDefault="00857845" w:rsidP="00857845">
      <w:pPr>
        <w:rPr>
          <w:lang w:eastAsia="ja-JP"/>
        </w:rPr>
      </w:pPr>
      <w:r w:rsidRPr="00C5746E">
        <w:rPr>
          <w:lang w:eastAsia="ja-JP"/>
        </w:rPr>
        <w:t>If this attribute is set to NULL i</w:t>
      </w:r>
      <w:r w:rsidRPr="00B24936">
        <w:rPr>
          <w:lang w:eastAsia="ja-JP"/>
        </w:rPr>
        <w:t xml:space="preserve">n the </w:t>
      </w:r>
      <w:r w:rsidRPr="00D47EE1">
        <w:rPr>
          <w:b/>
          <w:i/>
          <w:lang w:eastAsia="ko-KR"/>
        </w:rPr>
        <w:t>Content</w:t>
      </w:r>
      <w:r w:rsidRPr="00127801">
        <w:rPr>
          <w:lang w:eastAsia="ja-JP"/>
        </w:rPr>
        <w:t xml:space="preserve"> parameter and exists in the target resource, the </w:t>
      </w:r>
      <w:r>
        <w:rPr>
          <w:lang w:eastAsia="ja-JP"/>
        </w:rPr>
        <w:t>Hosting</w:t>
      </w:r>
      <w:r w:rsidRPr="00127801">
        <w:rPr>
          <w:lang w:eastAsia="ja-JP"/>
        </w:rPr>
        <w:t xml:space="preserve"> CSE shall delete such attribute if the deletion of the attribute is allowed by the local policy.</w:t>
      </w:r>
    </w:p>
    <w:p w14:paraId="05EEF535" w14:textId="77777777" w:rsidR="00857845" w:rsidRPr="00857146" w:rsidRDefault="00857845" w:rsidP="00857845">
      <w:pPr>
        <w:rPr>
          <w:lang w:val="en-US"/>
        </w:rPr>
      </w:pPr>
      <w:commentRangeStart w:id="198"/>
      <w:r w:rsidRPr="00FF4314">
        <w:rPr>
          <w:lang w:eastAsia="ja-JP"/>
        </w:rPr>
        <w:t xml:space="preserve">If the </w:t>
      </w:r>
      <w:r w:rsidRPr="002D7F5B">
        <w:rPr>
          <w:b/>
          <w:i/>
          <w:lang w:eastAsia="ja-JP"/>
        </w:rPr>
        <w:t>expirationTime</w:t>
      </w:r>
      <w:r w:rsidRPr="00262EF1">
        <w:rPr>
          <w:lang w:eastAsia="ja-JP"/>
        </w:rPr>
        <w:t xml:space="preserve"> attribute is present and modified by the procedure and it is set to a non-negative time, then an expiration timer shall be re-started by the </w:t>
      </w:r>
      <w:r>
        <w:rPr>
          <w:lang w:eastAsia="ja-JP"/>
        </w:rPr>
        <w:t>Hosting</w:t>
      </w:r>
      <w:r w:rsidRPr="00262EF1">
        <w:rPr>
          <w:lang w:eastAsia="ja-JP"/>
        </w:rPr>
        <w:t xml:space="preserve"> CSE. At timer expiration the related resource is deleted by </w:t>
      </w:r>
      <w:r>
        <w:rPr>
          <w:lang w:eastAsia="ja-JP"/>
        </w:rPr>
        <w:t>"</w:t>
      </w:r>
      <w:r w:rsidRPr="00262EF1">
        <w:rPr>
          <w:lang w:eastAsia="ja-JP"/>
        </w:rPr>
        <w:t>Delete the addressed resource</w:t>
      </w:r>
      <w:r>
        <w:rPr>
          <w:lang w:eastAsia="ja-JP"/>
        </w:rPr>
        <w:t>"</w:t>
      </w:r>
      <w:r w:rsidRPr="00262EF1">
        <w:rPr>
          <w:lang w:eastAsia="ja-JP"/>
        </w:rPr>
        <w:t>.</w:t>
      </w:r>
      <w:commentRangeEnd w:id="198"/>
      <w:r>
        <w:rPr>
          <w:rStyle w:val="CommentReference"/>
          <w:rFonts w:eastAsia="MS Mincho"/>
        </w:rPr>
        <w:commentReference w:id="198"/>
      </w:r>
    </w:p>
    <w:p w14:paraId="3B4197DE" w14:textId="77777777" w:rsidR="00857845" w:rsidRPr="00AC42B0" w:rsidRDefault="00857845" w:rsidP="00857845">
      <w:pPr>
        <w:rPr>
          <w:b/>
          <w:lang w:eastAsia="ja-JP"/>
        </w:rPr>
      </w:pPr>
      <w:bookmarkStart w:id="199" w:name="CommonOp_HostCSE_Delete_resource"/>
      <w:bookmarkStart w:id="200" w:name="_Ref402444157"/>
      <w:bookmarkStart w:id="201" w:name="_Toc410308959"/>
      <w:bookmarkEnd w:id="199"/>
      <w:r w:rsidRPr="00AC42B0">
        <w:rPr>
          <w:b/>
          <w:lang w:eastAsia="ja-JP"/>
        </w:rPr>
        <w:lastRenderedPageBreak/>
        <w:t>NP attribute</w:t>
      </w:r>
      <w:r>
        <w:rPr>
          <w:b/>
          <w:lang w:eastAsia="ja-JP"/>
        </w:rPr>
        <w:t xml:space="preserve"> for update request</w:t>
      </w:r>
    </w:p>
    <w:p w14:paraId="5E6C0087" w14:textId="77777777" w:rsidR="00857845" w:rsidRPr="001B01AE" w:rsidRDefault="00857845" w:rsidP="00857845">
      <w:pPr>
        <w:keepNext/>
        <w:keepLines/>
        <w:rPr>
          <w:lang w:eastAsia="ja-JP"/>
        </w:rPr>
      </w:pPr>
      <w:r>
        <w:rPr>
          <w:lang w:eastAsia="ja-JP"/>
        </w:rPr>
        <w:t>If the update is successful, the Hosting CSE</w:t>
      </w:r>
      <w:r w:rsidRPr="00324249">
        <w:rPr>
          <w:lang w:eastAsia="ja-JP"/>
        </w:rPr>
        <w:t xml:space="preserve"> shall set the </w:t>
      </w:r>
      <w:r w:rsidRPr="00D93F46">
        <w:rPr>
          <w:i/>
          <w:lang w:eastAsia="ja-JP"/>
        </w:rPr>
        <w:t>lastModifiedTime</w:t>
      </w:r>
      <w:r w:rsidRPr="00324249">
        <w:rPr>
          <w:lang w:eastAsia="ja-JP"/>
        </w:rPr>
        <w:t xml:space="preserve"> to the current t</w:t>
      </w:r>
      <w:r w:rsidRPr="001B01AE">
        <w:rPr>
          <w:lang w:eastAsia="ja-JP"/>
        </w:rPr>
        <w:t xml:space="preserve">ime </w:t>
      </w:r>
      <w:r>
        <w:rPr>
          <w:lang w:eastAsia="ja-JP"/>
        </w:rPr>
        <w:t>and the</w:t>
      </w:r>
      <w:r w:rsidRPr="004D1B6A">
        <w:rPr>
          <w:lang w:eastAsia="ja-JP"/>
        </w:rPr>
        <w:t xml:space="preserve"> </w:t>
      </w:r>
      <w:r>
        <w:rPr>
          <w:lang w:eastAsia="ja-JP"/>
        </w:rPr>
        <w:t>Hosting CSE</w:t>
      </w:r>
      <w:r w:rsidRPr="004D1B6A">
        <w:rPr>
          <w:lang w:eastAsia="ja-JP"/>
        </w:rPr>
        <w:t xml:space="preserve"> shall </w:t>
      </w:r>
      <w:r>
        <w:rPr>
          <w:lang w:eastAsia="ja-JP"/>
        </w:rPr>
        <w:t>increment</w:t>
      </w:r>
      <w:r w:rsidRPr="004D1B6A">
        <w:rPr>
          <w:lang w:eastAsia="ja-JP"/>
        </w:rPr>
        <w:t xml:space="preserve"> the </w:t>
      </w:r>
      <w:r w:rsidRPr="00857146">
        <w:rPr>
          <w:i/>
        </w:rPr>
        <w:t>stateTag</w:t>
      </w:r>
      <w:r w:rsidRPr="004D1B6A">
        <w:rPr>
          <w:lang w:eastAsia="ja-JP"/>
        </w:rPr>
        <w:t xml:space="preserve"> </w:t>
      </w:r>
      <w:r>
        <w:rPr>
          <w:lang w:eastAsia="ja-JP"/>
        </w:rPr>
        <w:t>if present</w:t>
      </w:r>
      <w:r w:rsidRPr="004D1B6A">
        <w:rPr>
          <w:lang w:eastAsia="ja-JP"/>
        </w:rPr>
        <w:t>.</w:t>
      </w:r>
    </w:p>
    <w:p w14:paraId="705D35EC" w14:textId="77777777" w:rsidR="00857845" w:rsidRPr="00262EF1" w:rsidRDefault="00857845" w:rsidP="00857845">
      <w:pPr>
        <w:rPr>
          <w:lang w:eastAsia="ja-JP"/>
        </w:rPr>
      </w:pPr>
      <w:r w:rsidRPr="00262EF1" w:rsidDel="002449CC">
        <w:rPr>
          <w:lang w:eastAsia="ja-JP"/>
        </w:rPr>
        <w:t xml:space="preserve"> </w:t>
      </w:r>
    </w:p>
    <w:p w14:paraId="42EA9ABE" w14:textId="77777777" w:rsidR="00857845" w:rsidRPr="00381942" w:rsidRDefault="00857845" w:rsidP="00857845">
      <w:pPr>
        <w:pStyle w:val="Heading4"/>
        <w:numPr>
          <w:ilvl w:val="3"/>
          <w:numId w:val="26"/>
        </w:numPr>
        <w:adjustRightInd w:val="0"/>
        <w:rPr>
          <w:lang w:eastAsia="ja-JP"/>
        </w:rPr>
      </w:pPr>
      <w:bookmarkStart w:id="202" w:name="_Toc458619361"/>
      <w:bookmarkStart w:id="203" w:name="_Toc462064479"/>
      <w:r w:rsidRPr="00381942">
        <w:rPr>
          <w:lang w:eastAsia="ja-JP"/>
        </w:rPr>
        <w:t xml:space="preserve">Delete the </w:t>
      </w:r>
      <w:commentRangeStart w:id="204"/>
      <w:r w:rsidRPr="00381942">
        <w:rPr>
          <w:lang w:eastAsia="ja-JP"/>
        </w:rPr>
        <w:t>resource</w:t>
      </w:r>
      <w:bookmarkEnd w:id="200"/>
      <w:bookmarkEnd w:id="201"/>
      <w:bookmarkEnd w:id="202"/>
      <w:commentRangeEnd w:id="204"/>
      <w:r>
        <w:rPr>
          <w:rStyle w:val="CommentReference"/>
          <w:rFonts w:ascii="Times New Roman" w:eastAsia="MS Mincho" w:hAnsi="Times New Roman"/>
          <w:lang w:val="en-GB"/>
        </w:rPr>
        <w:commentReference w:id="204"/>
      </w:r>
      <w:bookmarkEnd w:id="203"/>
    </w:p>
    <w:p w14:paraId="3D3F362D" w14:textId="77777777" w:rsidR="00857845" w:rsidRDefault="00857845" w:rsidP="00857845">
      <w:pPr>
        <w:rPr>
          <w:lang w:eastAsia="ja-JP"/>
        </w:rPr>
      </w:pPr>
      <w:r w:rsidRPr="00D25AC9">
        <w:rPr>
          <w:lang w:eastAsia="ja-JP"/>
        </w:rPr>
        <w:t xml:space="preserve">If the </w:t>
      </w:r>
      <w:r w:rsidRPr="006B4EFA">
        <w:rPr>
          <w:rStyle w:val="oneM2M-primitive-parameter-name"/>
        </w:rPr>
        <w:t>Operation Excution Time</w:t>
      </w:r>
      <w:r w:rsidRPr="00D25AC9">
        <w:rPr>
          <w:lang w:eastAsia="ja-JP"/>
        </w:rPr>
        <w:t xml:space="preserve"> is given in the request, the Hosting CSE should perform</w:t>
      </w:r>
      <w:r>
        <w:rPr>
          <w:lang w:eastAsia="ja-JP"/>
        </w:rPr>
        <w:t xml:space="preserve"> the following procedures </w:t>
      </w:r>
      <w:r w:rsidRPr="00D25AC9">
        <w:rPr>
          <w:lang w:eastAsia="ja-JP"/>
        </w:rPr>
        <w:t>at the time and shall not perform the procedures before the time.</w:t>
      </w:r>
    </w:p>
    <w:p w14:paraId="3D0E3D4E" w14:textId="77777777" w:rsidR="00857845" w:rsidRPr="000D3241" w:rsidRDefault="00857845" w:rsidP="00857845">
      <w:pPr>
        <w:rPr>
          <w:lang w:eastAsia="ja-JP"/>
        </w:rPr>
      </w:pPr>
      <w:r w:rsidRPr="00152E68">
        <w:rPr>
          <w:lang w:eastAsia="ja-JP"/>
        </w:rPr>
        <w:t xml:space="preserve">The </w:t>
      </w:r>
      <w:r>
        <w:rPr>
          <w:lang w:eastAsia="ja-JP"/>
        </w:rPr>
        <w:t xml:space="preserve">addressed </w:t>
      </w:r>
      <w:r w:rsidRPr="00152E68">
        <w:rPr>
          <w:lang w:eastAsia="ja-JP"/>
        </w:rPr>
        <w:t>resource with all its attributes shall be deleted. Any expiration timer shall be stopped. This same procedure shall be invoked (recursively) for each child resource of the deleted resource in case the child resou</w:t>
      </w:r>
      <w:r w:rsidRPr="000D3241">
        <w:rPr>
          <w:lang w:eastAsia="ja-JP"/>
        </w:rPr>
        <w:t>rce is only linked to the deleted resource.</w:t>
      </w:r>
    </w:p>
    <w:p w14:paraId="6652B4D2" w14:textId="77777777" w:rsidR="00857845" w:rsidRPr="002A44A6" w:rsidRDefault="00857845" w:rsidP="00857845">
      <w:pPr>
        <w:rPr>
          <w:lang w:eastAsia="ja-JP"/>
        </w:rPr>
      </w:pPr>
      <w:r w:rsidRPr="002D5B62">
        <w:rPr>
          <w:lang w:eastAsia="ja-JP"/>
        </w:rPr>
        <w:t xml:space="preserve">The parent resource of the addressed resource shall be updated to remove the reference to the deleted resource. If the parent resource has a </w:t>
      </w:r>
      <w:r w:rsidRPr="002A44A6">
        <w:rPr>
          <w:b/>
          <w:i/>
          <w:lang w:eastAsia="ja-JP"/>
        </w:rPr>
        <w:t>lastModificationTime</w:t>
      </w:r>
      <w:r w:rsidRPr="002A44A6">
        <w:rPr>
          <w:lang w:eastAsia="ja-JP"/>
        </w:rPr>
        <w:t xml:space="preserve"> attribute then this attribute shall be set to the time of the deletion.</w:t>
      </w:r>
    </w:p>
    <w:p w14:paraId="0DEFD42D" w14:textId="77777777" w:rsidR="00857845" w:rsidRPr="00DA60F0" w:rsidRDefault="00857845" w:rsidP="00857845">
      <w:pPr>
        <w:rPr>
          <w:lang w:eastAsia="ja-JP"/>
        </w:rPr>
      </w:pPr>
      <w:r w:rsidRPr="00DA60F0">
        <w:rPr>
          <w:lang w:eastAsia="ja-JP"/>
        </w:rPr>
        <w:t>If the resource is announced, the CSE shall try to de-announce the resource correspondingly.</w:t>
      </w:r>
    </w:p>
    <w:p w14:paraId="44AB8DCD" w14:textId="77777777" w:rsidR="00857845" w:rsidRPr="00381942" w:rsidRDefault="00857845" w:rsidP="00857845">
      <w:pPr>
        <w:pStyle w:val="Heading4"/>
        <w:numPr>
          <w:ilvl w:val="3"/>
          <w:numId w:val="26"/>
        </w:numPr>
        <w:adjustRightInd w:val="0"/>
      </w:pPr>
      <w:bookmarkStart w:id="205" w:name="_Ref402444174"/>
      <w:bookmarkStart w:id="206" w:name="_Toc410308960"/>
      <w:bookmarkStart w:id="207" w:name="_Toc458619362"/>
      <w:bookmarkStart w:id="208" w:name="_Toc462064480"/>
      <w:commentRangeStart w:id="209"/>
      <w:r w:rsidRPr="00381942">
        <w:t>Notify re-targeting</w:t>
      </w:r>
      <w:bookmarkEnd w:id="205"/>
      <w:bookmarkEnd w:id="206"/>
      <w:bookmarkEnd w:id="207"/>
      <w:commentRangeEnd w:id="209"/>
      <w:r>
        <w:rPr>
          <w:rStyle w:val="CommentReference"/>
          <w:rFonts w:ascii="Times New Roman" w:eastAsia="MS Mincho" w:hAnsi="Times New Roman"/>
          <w:lang w:val="en-GB"/>
        </w:rPr>
        <w:commentReference w:id="209"/>
      </w:r>
      <w:bookmarkEnd w:id="208"/>
    </w:p>
    <w:p w14:paraId="046BC7F2" w14:textId="77777777" w:rsidR="00857845" w:rsidRDefault="00857845" w:rsidP="00857845">
      <w:pPr>
        <w:rPr>
          <w:lang w:eastAsia="ja-JP"/>
        </w:rPr>
      </w:pPr>
      <w:r w:rsidRPr="00D25AC9">
        <w:rPr>
          <w:lang w:eastAsia="ja-JP"/>
        </w:rPr>
        <w:t xml:space="preserve">If the </w:t>
      </w:r>
      <w:r w:rsidRPr="003A089F">
        <w:rPr>
          <w:rStyle w:val="oneM2M-primitive-parameter-name"/>
        </w:rPr>
        <w:t>Operation Excution Time</w:t>
      </w:r>
      <w:r w:rsidRPr="00D25AC9">
        <w:rPr>
          <w:lang w:eastAsia="ja-JP"/>
        </w:rPr>
        <w:t xml:space="preserve"> is given in the request, the Hosting CSE should perform</w:t>
      </w:r>
      <w:r>
        <w:rPr>
          <w:lang w:eastAsia="ja-JP"/>
        </w:rPr>
        <w:t xml:space="preserve"> the following procedures </w:t>
      </w:r>
      <w:r w:rsidRPr="00D25AC9">
        <w:rPr>
          <w:lang w:eastAsia="ja-JP"/>
        </w:rPr>
        <w:t>at the time and shall not perform the procedures before the time.</w:t>
      </w:r>
    </w:p>
    <w:p w14:paraId="35E2338E" w14:textId="77777777" w:rsidR="00857845" w:rsidRPr="004B651F" w:rsidRDefault="00857845" w:rsidP="00857845">
      <w:pPr>
        <w:rPr>
          <w:rFonts w:eastAsia="Malgun Gothic" w:hint="eastAsia"/>
        </w:rPr>
      </w:pPr>
      <w:r w:rsidRPr="004B651F">
        <w:rPr>
          <w:rFonts w:eastAsia="Malgun Gothic"/>
        </w:rPr>
        <w:t xml:space="preserve">When the Hosting CSE receives a Notify request primitive targeting (i.e., </w:t>
      </w:r>
      <w:r w:rsidRPr="004B651F">
        <w:rPr>
          <w:b/>
          <w:bCs/>
          <w:i/>
          <w:iCs/>
          <w:lang w:eastAsia="ko-KR"/>
        </w:rPr>
        <w:t>To</w:t>
      </w:r>
      <w:r w:rsidRPr="004B651F">
        <w:rPr>
          <w:rFonts w:eastAsia="Malgun Gothic"/>
        </w:rPr>
        <w:t xml:space="preserve"> parameter) its &lt;AE&gt; resource, the Hosting CSE re-targets the primitive to the AE if the &lt;AE&gt; resource does not have any &lt;pollingChannel&gt; resource as a child. </w:t>
      </w:r>
    </w:p>
    <w:p w14:paraId="41E0A19B" w14:textId="77777777" w:rsidR="00857845" w:rsidRPr="00152E68" w:rsidRDefault="00857845" w:rsidP="00857845">
      <w:pPr>
        <w:pStyle w:val="BN"/>
        <w:numPr>
          <w:ilvl w:val="0"/>
          <w:numId w:val="25"/>
        </w:numPr>
        <w:textAlignment w:val="auto"/>
      </w:pPr>
      <w:r w:rsidRPr="004B651F">
        <w:rPr>
          <w:rFonts w:eastAsia="Malgun Gothic"/>
        </w:rPr>
        <w:t xml:space="preserve">Get </w:t>
      </w:r>
      <w:r w:rsidRPr="002A44A6">
        <w:rPr>
          <w:rFonts w:eastAsia="Malgun Gothic"/>
          <w:b/>
          <w:i/>
          <w:lang w:eastAsia="ko-KR"/>
        </w:rPr>
        <w:t>pointOfAccess</w:t>
      </w:r>
      <w:r w:rsidRPr="004B651F">
        <w:rPr>
          <w:rFonts w:eastAsia="Malgun Gothic"/>
        </w:rPr>
        <w:t xml:space="preserve"> attribute value of the corresponding &lt;AE&gt; resource.</w:t>
      </w:r>
      <w:commentRangeStart w:id="210"/>
      <w:r w:rsidRPr="004B651F">
        <w:rPr>
          <w:rFonts w:eastAsia="Malgun Gothic"/>
        </w:rPr>
        <w:t xml:space="preserve"> If there is no available pointOfAccess address then the Hosting CSE shall send the Notify response primitive with</w:t>
      </w:r>
      <w:r>
        <w:rPr>
          <w:rFonts w:eastAsia="Malgun Gothic"/>
        </w:rPr>
        <w:t xml:space="preserve"> a </w:t>
      </w:r>
      <w:r w:rsidRPr="008E5233">
        <w:rPr>
          <w:b/>
          <w:i/>
          <w:lang w:eastAsia="ko-KR"/>
        </w:rPr>
        <w:t>Response Status Code</w:t>
      </w:r>
      <w:r>
        <w:rPr>
          <w:rFonts w:hint="eastAsia"/>
          <w:b/>
          <w:i/>
        </w:rPr>
        <w:t xml:space="preserve"> </w:t>
      </w:r>
      <w:r>
        <w:rPr>
          <w:rFonts w:hint="eastAsia"/>
        </w:rPr>
        <w:t>indicating</w:t>
      </w:r>
      <w:r w:rsidRPr="004B651F">
        <w:rPr>
          <w:rFonts w:eastAsia="Malgun Gothic"/>
        </w:rPr>
        <w:t xml:space="preserve"> </w:t>
      </w:r>
      <w:r>
        <w:rPr>
          <w:rFonts w:eastAsia="Malgun Gothic"/>
        </w:rPr>
        <w:t>"</w:t>
      </w:r>
      <w:r w:rsidRPr="007966DB">
        <w:rPr>
          <w:lang w:eastAsia="ko-KR"/>
        </w:rPr>
        <w:t>TARGET_NOT_REACHABLE</w:t>
      </w:r>
      <w:r>
        <w:rPr>
          <w:rFonts w:eastAsia="Malgun Gothic"/>
        </w:rPr>
        <w:t>"</w:t>
      </w:r>
      <w:r w:rsidRPr="004B651F">
        <w:rPr>
          <w:rFonts w:eastAsia="Malgun Gothic"/>
        </w:rPr>
        <w:t xml:space="preserve"> error</w:t>
      </w:r>
      <w:commentRangeEnd w:id="210"/>
      <w:r>
        <w:rPr>
          <w:rStyle w:val="CommentReference"/>
          <w:rFonts w:eastAsia="MS Mincho"/>
        </w:rPr>
        <w:commentReference w:id="210"/>
      </w:r>
      <w:r w:rsidRPr="004B651F">
        <w:rPr>
          <w:rFonts w:eastAsia="Malgun Gothic"/>
        </w:rPr>
        <w:t>.</w:t>
      </w:r>
    </w:p>
    <w:p w14:paraId="61A49B09" w14:textId="77777777" w:rsidR="00857845" w:rsidRPr="00D23B5B" w:rsidRDefault="00857845" w:rsidP="00857845">
      <w:pPr>
        <w:pStyle w:val="BN"/>
      </w:pPr>
      <w:r w:rsidRPr="004B651F">
        <w:rPr>
          <w:rFonts w:eastAsia="Malgun Gothic"/>
        </w:rPr>
        <w:t>Forward the Notify request primitive to the first address retrieved from pointOfAccess value</w:t>
      </w:r>
    </w:p>
    <w:p w14:paraId="02DC9F69" w14:textId="77777777" w:rsidR="00857845" w:rsidRPr="00D23B5B" w:rsidRDefault="00857845" w:rsidP="00857845">
      <w:pPr>
        <w:pStyle w:val="BN"/>
      </w:pPr>
      <w:r w:rsidRPr="004B651F">
        <w:rPr>
          <w:rFonts w:eastAsia="Malgun Gothic"/>
        </w:rPr>
        <w:t xml:space="preserve">If the forwarding is failed due to </w:t>
      </w:r>
      <w:r>
        <w:rPr>
          <w:rFonts w:eastAsia="Malgun Gothic"/>
        </w:rPr>
        <w:t>"Target</w:t>
      </w:r>
      <w:r w:rsidRPr="004B651F">
        <w:rPr>
          <w:rFonts w:eastAsia="Malgun Gothic"/>
        </w:rPr>
        <w:t xml:space="preserve"> not </w:t>
      </w:r>
      <w:r>
        <w:rPr>
          <w:rFonts w:eastAsia="Malgun Gothic"/>
        </w:rPr>
        <w:t>reachable"</w:t>
      </w:r>
      <w:r w:rsidRPr="004B651F">
        <w:rPr>
          <w:rFonts w:eastAsia="Malgun Gothic"/>
        </w:rPr>
        <w:t xml:space="preserve">, iterate 2) with the next address. </w:t>
      </w:r>
    </w:p>
    <w:p w14:paraId="64DC2B46" w14:textId="77777777" w:rsidR="00857845" w:rsidRPr="00152E68" w:rsidRDefault="00857845" w:rsidP="00857845">
      <w:pPr>
        <w:pStyle w:val="BN"/>
        <w:numPr>
          <w:ilvl w:val="0"/>
          <w:numId w:val="25"/>
        </w:numPr>
        <w:textAlignment w:val="auto"/>
        <w:rPr>
          <w:rFonts w:eastAsia="MS Mincho"/>
          <w:lang w:eastAsia="ja-JP"/>
        </w:rPr>
      </w:pPr>
      <w:commentRangeStart w:id="211"/>
      <w:r w:rsidRPr="004B651F">
        <w:rPr>
          <w:rFonts w:eastAsia="Malgun Gothic"/>
        </w:rPr>
        <w:t>If the Hosting CSE cannot forward it in the end, then it send the Notify response primitive with</w:t>
      </w:r>
      <w:r>
        <w:rPr>
          <w:rFonts w:eastAsia="Malgun Gothic"/>
        </w:rPr>
        <w:t xml:space="preserve"> a </w:t>
      </w:r>
      <w:r w:rsidRPr="008E5233">
        <w:rPr>
          <w:b/>
          <w:i/>
          <w:lang w:eastAsia="ko-KR"/>
        </w:rPr>
        <w:t>Response Status Code</w:t>
      </w:r>
      <w:r>
        <w:rPr>
          <w:rFonts w:hint="eastAsia"/>
          <w:b/>
          <w:i/>
        </w:rPr>
        <w:t xml:space="preserve"> </w:t>
      </w:r>
      <w:r>
        <w:rPr>
          <w:rFonts w:hint="eastAsia"/>
        </w:rPr>
        <w:t>indicating</w:t>
      </w:r>
      <w:r w:rsidRPr="004B651F">
        <w:rPr>
          <w:rFonts w:eastAsia="Malgun Gothic"/>
        </w:rPr>
        <w:t xml:space="preserve"> </w:t>
      </w:r>
      <w:r>
        <w:rPr>
          <w:rFonts w:eastAsia="Malgun Gothic"/>
        </w:rPr>
        <w:t>"</w:t>
      </w:r>
      <w:r w:rsidRPr="007966DB">
        <w:rPr>
          <w:lang w:eastAsia="ko-KR"/>
        </w:rPr>
        <w:t>TARGET_NOT_REACHABLE</w:t>
      </w:r>
      <w:r>
        <w:rPr>
          <w:rFonts w:eastAsia="Malgun Gothic"/>
        </w:rPr>
        <w:t>"</w:t>
      </w:r>
      <w:r w:rsidRPr="004B651F">
        <w:rPr>
          <w:rFonts w:eastAsia="Malgun Gothic"/>
        </w:rPr>
        <w:t xml:space="preserve"> error</w:t>
      </w:r>
      <w:commentRangeEnd w:id="211"/>
      <w:r>
        <w:rPr>
          <w:rStyle w:val="CommentReference"/>
          <w:rFonts w:eastAsia="MS Mincho"/>
        </w:rPr>
        <w:commentReference w:id="211"/>
      </w:r>
      <w:r w:rsidRPr="004B651F">
        <w:rPr>
          <w:rFonts w:eastAsia="Malgun Gothic"/>
        </w:rPr>
        <w:t>.</w:t>
      </w:r>
    </w:p>
    <w:p w14:paraId="6D751C1B" w14:textId="77777777" w:rsidR="00857845" w:rsidRPr="00381942" w:rsidRDefault="00857845" w:rsidP="00857845">
      <w:pPr>
        <w:pStyle w:val="Heading4"/>
        <w:numPr>
          <w:ilvl w:val="3"/>
          <w:numId w:val="26"/>
        </w:numPr>
        <w:adjustRightInd w:val="0"/>
        <w:rPr>
          <w:lang w:eastAsia="zh-CN"/>
        </w:rPr>
      </w:pPr>
      <w:bookmarkStart w:id="212" w:name="CommonOp_HostCSE_Announce_resource"/>
      <w:bookmarkStart w:id="213" w:name="_Ref403135781"/>
      <w:bookmarkStart w:id="214" w:name="_Toc410308961"/>
      <w:bookmarkStart w:id="215" w:name="_Toc458619363"/>
      <w:bookmarkStart w:id="216" w:name="_Toc462064481"/>
      <w:bookmarkEnd w:id="212"/>
      <w:commentRangeStart w:id="217"/>
      <w:r w:rsidRPr="00381942">
        <w:rPr>
          <w:lang w:eastAsia="zh-CN"/>
        </w:rPr>
        <w:t>Announce the resource or attribute</w:t>
      </w:r>
      <w:bookmarkEnd w:id="213"/>
      <w:bookmarkEnd w:id="214"/>
      <w:bookmarkEnd w:id="215"/>
      <w:commentRangeEnd w:id="217"/>
      <w:r>
        <w:rPr>
          <w:rStyle w:val="CommentReference"/>
          <w:rFonts w:ascii="Times New Roman" w:eastAsia="MS Mincho" w:hAnsi="Times New Roman"/>
          <w:lang w:val="en-GB"/>
        </w:rPr>
        <w:commentReference w:id="217"/>
      </w:r>
      <w:bookmarkEnd w:id="216"/>
    </w:p>
    <w:p w14:paraId="40C43C6F" w14:textId="77777777" w:rsidR="00857845" w:rsidRPr="000D3241" w:rsidRDefault="00857845" w:rsidP="00857845">
      <w:r w:rsidRPr="00152E68">
        <w:t xml:space="preserve">If </w:t>
      </w:r>
      <w:r>
        <w:t>a</w:t>
      </w:r>
      <w:r w:rsidRPr="00152E68">
        <w:t xml:space="preserve"> CREATE request that contains an </w:t>
      </w:r>
      <w:r w:rsidRPr="00857146">
        <w:rPr>
          <w:i/>
        </w:rPr>
        <w:t>announceTo</w:t>
      </w:r>
      <w:r w:rsidRPr="000D3241">
        <w:t xml:space="preserve"> attribute is received, </w:t>
      </w:r>
    </w:p>
    <w:p w14:paraId="434F3548" w14:textId="77777777" w:rsidR="00857845" w:rsidRPr="00381942" w:rsidRDefault="00857845" w:rsidP="00857845">
      <w:pPr>
        <w:pStyle w:val="B1"/>
        <w:rPr>
          <w:lang w:val="en-GB"/>
        </w:rPr>
      </w:pPr>
      <w:r w:rsidRPr="00381942">
        <w:rPr>
          <w:lang w:val="en-GB"/>
        </w:rPr>
        <w:t>Compose the CREATE Request primitive as follows:</w:t>
      </w:r>
    </w:p>
    <w:p w14:paraId="50BBE585" w14:textId="77777777" w:rsidR="00857845" w:rsidRPr="00152E68" w:rsidRDefault="00857845" w:rsidP="00857845">
      <w:pPr>
        <w:pStyle w:val="B2"/>
      </w:pPr>
      <w:commentRangeStart w:id="218"/>
      <w:r>
        <w:t xml:space="preserve">The </w:t>
      </w:r>
      <w:r w:rsidRPr="00D01D34">
        <w:rPr>
          <w:i/>
        </w:rPr>
        <w:t>link</w:t>
      </w:r>
      <w:r w:rsidRPr="00152E68">
        <w:t xml:space="preserve"> </w:t>
      </w:r>
      <w:r>
        <w:t>attribute</w:t>
      </w:r>
      <w:r w:rsidRPr="00152E68">
        <w:t xml:space="preserve"> is set to the URI of the original resource</w:t>
      </w:r>
      <w:commentRangeEnd w:id="218"/>
      <w:r w:rsidR="002A0EC8">
        <w:rPr>
          <w:rStyle w:val="CommentReference"/>
          <w:lang w:val="en-IN"/>
        </w:rPr>
        <w:commentReference w:id="218"/>
      </w:r>
      <w:r w:rsidRPr="00152E68">
        <w:t>.</w:t>
      </w:r>
    </w:p>
    <w:p w14:paraId="5360FB67" w14:textId="77777777" w:rsidR="00857845" w:rsidRPr="000D3241" w:rsidRDefault="00857845" w:rsidP="00857845">
      <w:pPr>
        <w:pStyle w:val="B2"/>
      </w:pPr>
      <w:commentRangeStart w:id="219"/>
      <w:r w:rsidRPr="000D3241">
        <w:t xml:space="preserve">If accessControlPolicyIDs </w:t>
      </w:r>
      <w:r>
        <w:t xml:space="preserve">attribute </w:t>
      </w:r>
      <w:r w:rsidRPr="000D3241">
        <w:t xml:space="preserve">of the original resource is not present, accessControlPolicyIDs </w:t>
      </w:r>
      <w:r>
        <w:t xml:space="preserve">attribute </w:t>
      </w:r>
      <w:r w:rsidRPr="000D3241">
        <w:t xml:space="preserve">is set to the same value with the parent resource or from the local policy of the original </w:t>
      </w:r>
      <w:commentRangeStart w:id="220"/>
      <w:r w:rsidRPr="000D3241">
        <w:t>resource</w:t>
      </w:r>
      <w:commentRangeEnd w:id="220"/>
      <w:r w:rsidR="002A0EC8">
        <w:rPr>
          <w:rStyle w:val="CommentReference"/>
          <w:lang w:val="en-IN"/>
        </w:rPr>
        <w:commentReference w:id="220"/>
      </w:r>
      <w:r w:rsidRPr="000D3241">
        <w:t>.</w:t>
      </w:r>
      <w:commentRangeEnd w:id="219"/>
      <w:r w:rsidR="002A0EC8">
        <w:rPr>
          <w:rStyle w:val="CommentReference"/>
          <w:lang w:val="en-IN"/>
        </w:rPr>
        <w:commentReference w:id="219"/>
      </w:r>
    </w:p>
    <w:p w14:paraId="4A998153" w14:textId="77777777" w:rsidR="00857845" w:rsidRPr="002A44A6" w:rsidRDefault="00857845" w:rsidP="00857845">
      <w:pPr>
        <w:pStyle w:val="B2"/>
      </w:pPr>
      <w:commentRangeStart w:id="221"/>
      <w:r w:rsidRPr="002D5B62">
        <w:t xml:space="preserve">Attributes marked with MA and attributes marked with OA that are included in the </w:t>
      </w:r>
      <w:r w:rsidRPr="00857146">
        <w:rPr>
          <w:i/>
        </w:rPr>
        <w:t>announcedAttribute</w:t>
      </w:r>
      <w:r w:rsidRPr="002A44A6">
        <w:t xml:space="preserve"> attribute. Such attributes shall be present in the original resource and set to same value as the original resource.</w:t>
      </w:r>
      <w:commentRangeEnd w:id="221"/>
      <w:r w:rsidR="002A0EC8">
        <w:rPr>
          <w:rStyle w:val="CommentReference"/>
          <w:lang w:val="en-IN"/>
        </w:rPr>
        <w:commentReference w:id="221"/>
      </w:r>
    </w:p>
    <w:p w14:paraId="7E031DFF" w14:textId="77777777" w:rsidR="00857845" w:rsidRPr="002A44A6" w:rsidRDefault="00857845" w:rsidP="00857845">
      <w:pPr>
        <w:pStyle w:val="B2"/>
      </w:pPr>
      <w:commentRangeStart w:id="222"/>
      <w:r w:rsidRPr="009337F2">
        <w:t xml:space="preserve">The </w:t>
      </w:r>
      <w:r w:rsidRPr="00D01D34">
        <w:rPr>
          <w:i/>
        </w:rPr>
        <w:t>resourceType</w:t>
      </w:r>
      <w:r w:rsidRPr="009337F2">
        <w:t xml:space="preserve"> attribute is set to the announced variant of the original resource corresponding value to the value for the orginal resource (see the table 6.3.4.2.1-1)</w:t>
      </w:r>
      <w:commentRangeEnd w:id="222"/>
      <w:r w:rsidR="002A0EC8">
        <w:rPr>
          <w:rStyle w:val="CommentReference"/>
          <w:lang w:val="en-IN"/>
        </w:rPr>
        <w:commentReference w:id="222"/>
      </w:r>
    </w:p>
    <w:p w14:paraId="58A2BF77" w14:textId="77777777" w:rsidR="00857845" w:rsidRDefault="00857845" w:rsidP="00857845">
      <w:pPr>
        <w:pStyle w:val="B1"/>
      </w:pPr>
      <w:r>
        <w:t xml:space="preserve">If </w:t>
      </w:r>
      <w:r w:rsidRPr="00CD1414">
        <w:rPr>
          <w:i/>
        </w:rPr>
        <w:t>annou</w:t>
      </w:r>
      <w:r>
        <w:rPr>
          <w:i/>
        </w:rPr>
        <w:t>n</w:t>
      </w:r>
      <w:r w:rsidRPr="00CD1414">
        <w:rPr>
          <w:i/>
        </w:rPr>
        <w:t>ceTo</w:t>
      </w:r>
      <w:r>
        <w:t xml:space="preserve"> attribute contains a list of CSE-ID(s) , </w:t>
      </w:r>
    </w:p>
    <w:p w14:paraId="76980D92" w14:textId="77777777" w:rsidR="00857845" w:rsidRDefault="00857845" w:rsidP="00857845">
      <w:pPr>
        <w:pStyle w:val="B1"/>
        <w:numPr>
          <w:ilvl w:val="1"/>
          <w:numId w:val="22"/>
        </w:numPr>
      </w:pPr>
      <w:r>
        <w:lastRenderedPageBreak/>
        <w:t>Check if the parent resource of the original resource has been announced to the announcement target CSE(s).</w:t>
      </w:r>
    </w:p>
    <w:p w14:paraId="424D95F8" w14:textId="77777777" w:rsidR="00857845" w:rsidRDefault="00857845" w:rsidP="00857845">
      <w:pPr>
        <w:pStyle w:val="B1"/>
        <w:numPr>
          <w:ilvl w:val="2"/>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announced parent resource.</w:t>
      </w:r>
    </w:p>
    <w:p w14:paraId="357F35B8" w14:textId="77777777" w:rsidR="00857845" w:rsidRDefault="00857845" w:rsidP="00857845">
      <w:pPr>
        <w:pStyle w:val="B1"/>
        <w:numPr>
          <w:ilvl w:val="2"/>
          <w:numId w:val="22"/>
        </w:numPr>
      </w:pPr>
      <w:r>
        <w:t>If no, check if the CSE hosting the original resource has registered and created a &lt;remoteCSE&gt; resource to the announcement target CSE(s).</w:t>
      </w:r>
    </w:p>
    <w:p w14:paraId="6C3C9986" w14:textId="77777777" w:rsidR="00857845" w:rsidRDefault="00857845" w:rsidP="00857845">
      <w:pPr>
        <w:pStyle w:val="B1"/>
        <w:numPr>
          <w:ilvl w:val="3"/>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&lt;remoteCSE&gt; of the CSE hosting the original resource</w:t>
      </w:r>
      <w:r w:rsidRPr="00381942">
        <w:t>.</w:t>
      </w:r>
    </w:p>
    <w:p w14:paraId="6BDAA708" w14:textId="77777777" w:rsidR="00857845" w:rsidRDefault="00857845" w:rsidP="00857845">
      <w:pPr>
        <w:pStyle w:val="B1"/>
        <w:numPr>
          <w:ilvl w:val="0"/>
          <w:numId w:val="27"/>
        </w:numPr>
      </w:pPr>
      <w:r>
        <w:t>If no, then check if the CSE hosting the original resource has been announced to the announcement target CSE(s) and created a &lt;remoteCSEAnnc&gt; resource.</w:t>
      </w:r>
    </w:p>
    <w:p w14:paraId="3E46D9C3" w14:textId="77777777" w:rsidR="00857845" w:rsidRDefault="00857845" w:rsidP="00857845">
      <w:pPr>
        <w:pStyle w:val="B1"/>
        <w:numPr>
          <w:ilvl w:val="4"/>
          <w:numId w:val="22"/>
        </w:numPr>
      </w:pPr>
      <w:r>
        <w:t>If yes, announce the original resource by sending a CREATE Request t</w:t>
      </w:r>
      <w:r w:rsidRPr="00381942">
        <w:t xml:space="preserve">o the CSE(s) </w:t>
      </w:r>
      <w:r>
        <w:t xml:space="preserve">specified </w:t>
      </w:r>
      <w:r w:rsidRPr="00381942">
        <w:t xml:space="preserve">in the </w:t>
      </w:r>
      <w:r w:rsidRPr="004A3896">
        <w:rPr>
          <w:i/>
        </w:rPr>
        <w:t>announceTo</w:t>
      </w:r>
      <w:r w:rsidRPr="00381942">
        <w:t xml:space="preserve"> </w:t>
      </w:r>
      <w:r>
        <w:t>and that targets the &lt;remoteCSEAnnc&gt; resource</w:t>
      </w:r>
    </w:p>
    <w:p w14:paraId="3F1CF16C" w14:textId="77777777" w:rsidR="00857845" w:rsidRDefault="00857845" w:rsidP="00857845">
      <w:pPr>
        <w:pStyle w:val="B1"/>
        <w:numPr>
          <w:ilvl w:val="4"/>
          <w:numId w:val="22"/>
        </w:numPr>
      </w:pPr>
      <w:r>
        <w:t>If no, then CSE hosting the original resource shall perform the following steps.</w:t>
      </w:r>
    </w:p>
    <w:p w14:paraId="54667F12" w14:textId="77777777" w:rsidR="00857845" w:rsidRDefault="00857845" w:rsidP="00857845">
      <w:pPr>
        <w:pStyle w:val="B1"/>
        <w:numPr>
          <w:ilvl w:val="5"/>
          <w:numId w:val="22"/>
        </w:numPr>
      </w:pPr>
      <w:r>
        <w:t xml:space="preserve">Announce itself to the CSE(s) specified in the </w:t>
      </w:r>
      <w:r>
        <w:rPr>
          <w:i/>
        </w:rPr>
        <w:t>announceTo</w:t>
      </w:r>
      <w:r>
        <w:t xml:space="preserve"> attribute such that its &lt;remoteCSEAnnc&gt; resource is present at the announcement target CSE(s).</w:t>
      </w:r>
    </w:p>
    <w:p w14:paraId="7B25B046" w14:textId="77777777" w:rsidR="00857845" w:rsidRDefault="00857845" w:rsidP="00857845">
      <w:pPr>
        <w:pStyle w:val="B1"/>
        <w:numPr>
          <w:ilvl w:val="5"/>
          <w:numId w:val="22"/>
        </w:numPr>
      </w:pPr>
      <w:r w:rsidRPr="00381942">
        <w:t xml:space="preserve">Send a CREATE Request to the CSE(s) </w:t>
      </w:r>
      <w:r>
        <w:t>specified</w:t>
      </w:r>
      <w:r w:rsidRPr="00381942">
        <w:t xml:space="preserve"> in the </w:t>
      </w:r>
      <w:r w:rsidRPr="004A3896">
        <w:rPr>
          <w:i/>
        </w:rPr>
        <w:t>announceTo</w:t>
      </w:r>
      <w:r w:rsidRPr="00381942">
        <w:t xml:space="preserve"> of the request</w:t>
      </w:r>
      <w:r>
        <w:t xml:space="preserve"> and that target the &lt;remoteCSEAnnc&gt; resource</w:t>
      </w:r>
      <w:r w:rsidRPr="00381942">
        <w:t>.</w:t>
      </w:r>
    </w:p>
    <w:p w14:paraId="6FE86C5B" w14:textId="77777777" w:rsidR="00857845" w:rsidRPr="00381942" w:rsidRDefault="00857845" w:rsidP="00857845">
      <w:pPr>
        <w:pStyle w:val="B1"/>
        <w:rPr>
          <w:lang w:val="en-GB"/>
        </w:rPr>
      </w:pPr>
      <w:commentRangeStart w:id="223"/>
      <w:r>
        <w:t xml:space="preserve">Otherwise, </w:t>
      </w:r>
      <w:r w:rsidRPr="00857146">
        <w:t xml:space="preserve">Send a CREATE Request to the CSE(s) represented by exact URI(s) in the </w:t>
      </w:r>
      <w:r w:rsidRPr="00857146">
        <w:rPr>
          <w:i/>
        </w:rPr>
        <w:t>announceTo</w:t>
      </w:r>
      <w:r w:rsidRPr="00857146">
        <w:t xml:space="preserve"> of the request.</w:t>
      </w:r>
      <w:commentRangeEnd w:id="223"/>
      <w:r w:rsidR="002A0EC8">
        <w:rPr>
          <w:rStyle w:val="CommentReference"/>
          <w:lang w:val="en-IN" w:eastAsia="en-US"/>
        </w:rPr>
        <w:commentReference w:id="223"/>
      </w:r>
    </w:p>
    <w:p w14:paraId="4291D3DF" w14:textId="77777777" w:rsidR="00857845" w:rsidRPr="00381942" w:rsidRDefault="00857845" w:rsidP="00857845">
      <w:pPr>
        <w:pStyle w:val="B1"/>
        <w:rPr>
          <w:lang w:val="en-GB"/>
        </w:rPr>
      </w:pPr>
      <w:r w:rsidRPr="00381942">
        <w:rPr>
          <w:lang w:val="en-GB"/>
        </w:rPr>
        <w:t xml:space="preserve">Wait for </w:t>
      </w:r>
      <w:r>
        <w:rPr>
          <w:lang w:val="en-GB"/>
        </w:rPr>
        <w:t>the</w:t>
      </w:r>
      <w:r w:rsidRPr="00381942">
        <w:rPr>
          <w:lang w:val="en-GB"/>
        </w:rPr>
        <w:t xml:space="preserve"> Response primitive</w:t>
      </w:r>
    </w:p>
    <w:p w14:paraId="6F79F2BE" w14:textId="77777777" w:rsidR="00857845" w:rsidRPr="00381942" w:rsidRDefault="00857845" w:rsidP="00857845">
      <w:pPr>
        <w:pStyle w:val="B1"/>
        <w:rPr>
          <w:lang w:val="en-GB"/>
        </w:rPr>
      </w:pPr>
      <w:commentRangeStart w:id="224"/>
      <w:r w:rsidRPr="00381942">
        <w:rPr>
          <w:lang w:val="en-GB"/>
        </w:rPr>
        <w:t xml:space="preserve">Add the URI of successfully announced resource to the </w:t>
      </w:r>
      <w:r w:rsidRPr="00857146">
        <w:rPr>
          <w:i/>
          <w:lang w:val="en-GB"/>
        </w:rPr>
        <w:t>announceTo</w:t>
      </w:r>
      <w:r w:rsidRPr="00381942">
        <w:rPr>
          <w:lang w:val="en-GB"/>
        </w:rPr>
        <w:t xml:space="preserve"> attribute of the resource </w:t>
      </w:r>
      <w:commentRangeEnd w:id="224"/>
      <w:r w:rsidR="007274E3">
        <w:rPr>
          <w:rStyle w:val="CommentReference"/>
          <w:lang w:val="en-IN" w:eastAsia="en-US"/>
        </w:rPr>
        <w:commentReference w:id="224"/>
      </w:r>
    </w:p>
    <w:p w14:paraId="34624FF8"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received CREATE Request.</w:t>
      </w:r>
    </w:p>
    <w:p w14:paraId="3AA2BB21" w14:textId="77777777" w:rsidR="00857845" w:rsidRPr="000D3241" w:rsidRDefault="00857845" w:rsidP="00857845">
      <w:r w:rsidRPr="00152E68">
        <w:t xml:space="preserve">If UPDATE request that adds the URI or CSE-ID into the </w:t>
      </w:r>
      <w:r w:rsidRPr="00857146">
        <w:rPr>
          <w:i/>
        </w:rPr>
        <w:t>announceTo</w:t>
      </w:r>
      <w:r w:rsidRPr="000D3241">
        <w:t xml:space="preserve"> attribute is received,</w:t>
      </w:r>
    </w:p>
    <w:p w14:paraId="0FF1B942" w14:textId="77777777" w:rsidR="00857845" w:rsidRPr="00381942" w:rsidRDefault="00857845" w:rsidP="00857845">
      <w:pPr>
        <w:pStyle w:val="B1"/>
        <w:rPr>
          <w:lang w:val="en-GB"/>
        </w:rPr>
      </w:pPr>
      <w:r w:rsidRPr="00381942">
        <w:rPr>
          <w:lang w:val="en-GB"/>
        </w:rPr>
        <w:t>Compose the CREATE Request primitive as follows:</w:t>
      </w:r>
    </w:p>
    <w:p w14:paraId="475CCB67" w14:textId="77777777" w:rsidR="00857845" w:rsidRPr="00152E68" w:rsidRDefault="00857845" w:rsidP="00857845">
      <w:pPr>
        <w:pStyle w:val="B2"/>
      </w:pPr>
      <w:commentRangeStart w:id="225"/>
      <w:r w:rsidRPr="00152E68">
        <w:t>Link is set to the URI of the original resource.</w:t>
      </w:r>
    </w:p>
    <w:p w14:paraId="4DF4119F" w14:textId="77777777" w:rsidR="00857845" w:rsidRPr="000D3241" w:rsidRDefault="00857845" w:rsidP="00857845">
      <w:pPr>
        <w:pStyle w:val="B2"/>
      </w:pPr>
      <w:r w:rsidRPr="000D3241">
        <w:t>If accessControlPolicyIDs of the original resource is not present, accessControlPolicyIDs is set to the same value with the parent resource or from the local policy of the original resource.</w:t>
      </w:r>
    </w:p>
    <w:p w14:paraId="2754ED7C" w14:textId="77777777" w:rsidR="00857845" w:rsidRPr="002A44A6" w:rsidRDefault="00857845" w:rsidP="00857845">
      <w:pPr>
        <w:pStyle w:val="B2"/>
      </w:pPr>
      <w:r w:rsidRPr="002D5B62">
        <w:t xml:space="preserve">Attributes marked with MA and attributes marked with OA that are included in the </w:t>
      </w:r>
      <w:r w:rsidRPr="00857146">
        <w:rPr>
          <w:i/>
        </w:rPr>
        <w:t>announcedAttribute</w:t>
      </w:r>
      <w:r w:rsidRPr="002A44A6">
        <w:t xml:space="preserve"> attribute. Such attributes shall be present in the original resource and set to same value as the original resource.</w:t>
      </w:r>
      <w:commentRangeEnd w:id="225"/>
      <w:r w:rsidR="007274E3">
        <w:rPr>
          <w:rStyle w:val="CommentReference"/>
          <w:lang w:val="en-IN"/>
        </w:rPr>
        <w:commentReference w:id="225"/>
      </w:r>
    </w:p>
    <w:p w14:paraId="00277708" w14:textId="77777777" w:rsidR="00857845" w:rsidRDefault="00857845" w:rsidP="00857845">
      <w:pPr>
        <w:pStyle w:val="B1"/>
      </w:pPr>
      <w:r>
        <w:t xml:space="preserve">If </w:t>
      </w:r>
      <w:r w:rsidRPr="004B7CD5">
        <w:rPr>
          <w:i/>
        </w:rPr>
        <w:t>announceTo</w:t>
      </w:r>
      <w:r>
        <w:t xml:space="preserve"> attribute contains a list of CSE-ID(s) , </w:t>
      </w:r>
    </w:p>
    <w:p w14:paraId="050E1E3D" w14:textId="77777777" w:rsidR="00857845" w:rsidRDefault="00857845" w:rsidP="00857845">
      <w:pPr>
        <w:pStyle w:val="B1"/>
        <w:numPr>
          <w:ilvl w:val="1"/>
          <w:numId w:val="22"/>
        </w:numPr>
      </w:pPr>
      <w:r>
        <w:t>Check if the parent resource of the original resource has been announced to the announcement target CSE(s).</w:t>
      </w:r>
    </w:p>
    <w:p w14:paraId="09AAC3B6" w14:textId="77777777" w:rsidR="00857845" w:rsidRDefault="00857845" w:rsidP="00857845">
      <w:pPr>
        <w:pStyle w:val="B1"/>
        <w:numPr>
          <w:ilvl w:val="2"/>
          <w:numId w:val="22"/>
        </w:numPr>
      </w:pPr>
      <w:r>
        <w:lastRenderedPageBreak/>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announced parent resource.</w:t>
      </w:r>
    </w:p>
    <w:p w14:paraId="7722CBC8" w14:textId="77777777" w:rsidR="00857845" w:rsidRDefault="00857845" w:rsidP="00857845">
      <w:pPr>
        <w:pStyle w:val="B1"/>
        <w:numPr>
          <w:ilvl w:val="2"/>
          <w:numId w:val="22"/>
        </w:numPr>
      </w:pPr>
      <w:r>
        <w:t>If no, check if the CSE hosting the original resource has registered and created a &lt;remoteCSE&gt; resource to the announcement target CSE(s).</w:t>
      </w:r>
    </w:p>
    <w:p w14:paraId="0CF0A731" w14:textId="77777777" w:rsidR="00857845" w:rsidRDefault="00857845" w:rsidP="00857845">
      <w:pPr>
        <w:pStyle w:val="B1"/>
        <w:numPr>
          <w:ilvl w:val="3"/>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&lt;remoteCSE&gt; of the CSE hosting the original resource</w:t>
      </w:r>
      <w:r w:rsidRPr="00381942">
        <w:t>.</w:t>
      </w:r>
    </w:p>
    <w:p w14:paraId="074AB17C" w14:textId="77777777" w:rsidR="00857845" w:rsidRDefault="00857845" w:rsidP="00857845">
      <w:pPr>
        <w:pStyle w:val="B1"/>
        <w:numPr>
          <w:ilvl w:val="0"/>
          <w:numId w:val="27"/>
        </w:numPr>
      </w:pPr>
      <w:r>
        <w:t>If no, then check if the CSE hosting the original resource has been announced to the announcement target CSE(s) and created a &lt;remoteCSEAnnc&gt; resource.</w:t>
      </w:r>
    </w:p>
    <w:p w14:paraId="57879BBE" w14:textId="77777777" w:rsidR="00857845" w:rsidRDefault="00857845" w:rsidP="00857845">
      <w:pPr>
        <w:pStyle w:val="B1"/>
        <w:numPr>
          <w:ilvl w:val="4"/>
          <w:numId w:val="22"/>
        </w:numPr>
      </w:pPr>
      <w:r>
        <w:t>If yes, announce the original resource by sending a CREATE Request t</w:t>
      </w:r>
      <w:r w:rsidRPr="00381942">
        <w:t xml:space="preserve">o the CSE(s) </w:t>
      </w:r>
      <w:r>
        <w:t xml:space="preserve">specified </w:t>
      </w:r>
      <w:r w:rsidRPr="00381942">
        <w:t xml:space="preserve">in the </w:t>
      </w:r>
      <w:r w:rsidRPr="004A3896">
        <w:rPr>
          <w:i/>
        </w:rPr>
        <w:t>announceTo</w:t>
      </w:r>
      <w:r w:rsidRPr="00381942">
        <w:t xml:space="preserve"> </w:t>
      </w:r>
      <w:r>
        <w:t>and that targets the &lt;remoteCSEAnnc&gt; resource</w:t>
      </w:r>
    </w:p>
    <w:p w14:paraId="086E9C9F" w14:textId="77777777" w:rsidR="00857845" w:rsidRDefault="00857845" w:rsidP="00857845">
      <w:pPr>
        <w:pStyle w:val="B1"/>
        <w:numPr>
          <w:ilvl w:val="4"/>
          <w:numId w:val="22"/>
        </w:numPr>
      </w:pPr>
      <w:r>
        <w:t>If no, then CSE hosting the original resource shall perform the following steps.</w:t>
      </w:r>
    </w:p>
    <w:p w14:paraId="167B3603" w14:textId="77777777" w:rsidR="00857845" w:rsidRDefault="00857845" w:rsidP="00857845">
      <w:pPr>
        <w:pStyle w:val="B1"/>
        <w:numPr>
          <w:ilvl w:val="5"/>
          <w:numId w:val="22"/>
        </w:numPr>
      </w:pPr>
      <w:r>
        <w:t xml:space="preserve">Announce itself to the CSE(s) specified in the </w:t>
      </w:r>
      <w:r>
        <w:rPr>
          <w:i/>
        </w:rPr>
        <w:t>announceTo</w:t>
      </w:r>
      <w:r>
        <w:t xml:space="preserve"> attribute such that its &lt;remoteCSEAnnc&gt; resource is present at the announcement target CSE(s).</w:t>
      </w:r>
    </w:p>
    <w:p w14:paraId="0FD3D80D" w14:textId="77777777" w:rsidR="00857845" w:rsidRDefault="00857845" w:rsidP="00857845">
      <w:pPr>
        <w:pStyle w:val="B1"/>
        <w:numPr>
          <w:ilvl w:val="5"/>
          <w:numId w:val="22"/>
        </w:numPr>
      </w:pPr>
      <w:r w:rsidRPr="00381942">
        <w:t xml:space="preserve">Send a CREATE Request to the CSE(s) </w:t>
      </w:r>
      <w:r>
        <w:t>specified</w:t>
      </w:r>
      <w:r w:rsidRPr="00381942">
        <w:t xml:space="preserve"> in the </w:t>
      </w:r>
      <w:r w:rsidRPr="004A3896">
        <w:rPr>
          <w:i/>
        </w:rPr>
        <w:t>announceTo</w:t>
      </w:r>
      <w:r w:rsidRPr="00381942">
        <w:t xml:space="preserve"> of the request</w:t>
      </w:r>
      <w:r>
        <w:t xml:space="preserve"> and that target the &lt;remoteCSEAnnc&gt; resource</w:t>
      </w:r>
      <w:r w:rsidRPr="00381942">
        <w:t>.</w:t>
      </w:r>
    </w:p>
    <w:p w14:paraId="4D141EB9" w14:textId="77777777" w:rsidR="00857845" w:rsidRPr="00381942" w:rsidRDefault="00857845" w:rsidP="00857845">
      <w:pPr>
        <w:pStyle w:val="B1"/>
        <w:rPr>
          <w:lang w:val="en-GB"/>
        </w:rPr>
      </w:pPr>
      <w:r>
        <w:t xml:space="preserve">Otherwise, </w:t>
      </w:r>
      <w:r w:rsidRPr="00857146">
        <w:t>Send a CREATE Request to the CSE(s) represented by exact URI(s) in the announceTo of the request.</w:t>
      </w:r>
    </w:p>
    <w:p w14:paraId="17EB7B4C" w14:textId="77777777" w:rsidR="00857845" w:rsidRPr="00381942" w:rsidRDefault="00857845" w:rsidP="00857845">
      <w:pPr>
        <w:pStyle w:val="B1"/>
        <w:rPr>
          <w:lang w:val="en-GB"/>
        </w:rPr>
      </w:pPr>
      <w:r w:rsidRPr="00381942">
        <w:rPr>
          <w:lang w:val="en-GB"/>
        </w:rPr>
        <w:t>Wait for Response primitive</w:t>
      </w:r>
    </w:p>
    <w:p w14:paraId="3FE5CF27" w14:textId="77777777" w:rsidR="00857845" w:rsidRPr="00381942" w:rsidRDefault="00857845" w:rsidP="00857845">
      <w:pPr>
        <w:pStyle w:val="B1"/>
        <w:rPr>
          <w:lang w:val="en-GB"/>
        </w:rPr>
      </w:pPr>
      <w:r w:rsidRPr="00381942">
        <w:rPr>
          <w:lang w:val="en-GB"/>
        </w:rPr>
        <w:t xml:space="preserve">Add the URI of successfully announced resource to the </w:t>
      </w:r>
      <w:r w:rsidRPr="00857146">
        <w:rPr>
          <w:i/>
          <w:lang w:val="en-GB"/>
        </w:rPr>
        <w:t>announceTo</w:t>
      </w:r>
      <w:r w:rsidRPr="00381942">
        <w:rPr>
          <w:lang w:val="en-GB"/>
        </w:rPr>
        <w:t xml:space="preserve"> attribute of the resource </w:t>
      </w:r>
    </w:p>
    <w:p w14:paraId="6E48DC03"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received UPDATE Request.</w:t>
      </w:r>
    </w:p>
    <w:p w14:paraId="7C2D5EEA" w14:textId="77777777" w:rsidR="00857845" w:rsidRPr="000D3241" w:rsidRDefault="00857845" w:rsidP="00857845">
      <w:r w:rsidRPr="00152E68">
        <w:t xml:space="preserve">If UPDATE request that adds the attribute name into the </w:t>
      </w:r>
      <w:r w:rsidRPr="00857146">
        <w:rPr>
          <w:i/>
        </w:rPr>
        <w:t>announcedAttribute</w:t>
      </w:r>
      <w:r w:rsidRPr="000D3241">
        <w:t xml:space="preserve"> attribute is received,</w:t>
      </w:r>
    </w:p>
    <w:p w14:paraId="739F32B6" w14:textId="77777777" w:rsidR="00857845" w:rsidRPr="00381942" w:rsidRDefault="00857845" w:rsidP="00857845">
      <w:pPr>
        <w:pStyle w:val="B1"/>
        <w:rPr>
          <w:lang w:val="en-GB"/>
        </w:rPr>
      </w:pPr>
      <w:commentRangeStart w:id="226"/>
      <w:r w:rsidRPr="00381942">
        <w:rPr>
          <w:lang w:val="en-GB"/>
        </w:rPr>
        <w:t xml:space="preserve">Compose the UPDATE Request. The UPDATE Request shall provide the attribute name for the attribute to be announced, and the initial value for the attribute in the </w:t>
      </w:r>
      <w:r w:rsidRPr="00D47EE1">
        <w:rPr>
          <w:b/>
          <w:i/>
          <w:lang w:eastAsia="ko-KR"/>
        </w:rPr>
        <w:t>Content</w:t>
      </w:r>
      <w:r w:rsidRPr="00381942">
        <w:rPr>
          <w:lang w:val="en-GB"/>
        </w:rPr>
        <w:t xml:space="preserve"> parameter. The initial value shall be the same with the value from the original resource</w:t>
      </w:r>
      <w:commentRangeEnd w:id="226"/>
      <w:r w:rsidR="007274E3">
        <w:rPr>
          <w:rStyle w:val="CommentReference"/>
          <w:lang w:val="en-IN" w:eastAsia="en-US"/>
        </w:rPr>
        <w:commentReference w:id="226"/>
      </w:r>
      <w:r w:rsidRPr="00381942">
        <w:rPr>
          <w:lang w:val="en-GB"/>
        </w:rPr>
        <w:t xml:space="preserve">. </w:t>
      </w:r>
      <w:commentRangeStart w:id="227"/>
      <w:r w:rsidRPr="00381942">
        <w:rPr>
          <w:lang w:val="en-GB"/>
        </w:rPr>
        <w:t>The attribute that will be announced shall be marked as OA.</w:t>
      </w:r>
      <w:commentRangeEnd w:id="227"/>
      <w:r w:rsidR="007274E3">
        <w:rPr>
          <w:rStyle w:val="CommentReference"/>
          <w:lang w:val="en-IN" w:eastAsia="en-US"/>
        </w:rPr>
        <w:commentReference w:id="227"/>
      </w:r>
    </w:p>
    <w:p w14:paraId="3D696C20" w14:textId="77777777" w:rsidR="00857845" w:rsidRPr="00381942" w:rsidRDefault="00857845" w:rsidP="00857845">
      <w:pPr>
        <w:pStyle w:val="B1"/>
        <w:rPr>
          <w:lang w:val="en-GB"/>
        </w:rPr>
      </w:pPr>
      <w:r w:rsidRPr="00381942">
        <w:rPr>
          <w:lang w:val="en-GB"/>
        </w:rPr>
        <w:t xml:space="preserve">Send UPDATE Requests to all announced resources listed in the </w:t>
      </w:r>
      <w:r w:rsidRPr="00857146">
        <w:rPr>
          <w:i/>
          <w:lang w:val="en-GB"/>
        </w:rPr>
        <w:t>announceTo</w:t>
      </w:r>
      <w:r w:rsidRPr="00381942">
        <w:rPr>
          <w:lang w:val="en-GB"/>
        </w:rPr>
        <w:t xml:space="preserve"> attribute.</w:t>
      </w:r>
    </w:p>
    <w:p w14:paraId="1065D2C8" w14:textId="77777777" w:rsidR="00857845" w:rsidRPr="00381942" w:rsidRDefault="00857845" w:rsidP="00857845">
      <w:pPr>
        <w:pStyle w:val="B1"/>
        <w:rPr>
          <w:lang w:val="en-GB"/>
        </w:rPr>
      </w:pPr>
      <w:r w:rsidRPr="00381942">
        <w:rPr>
          <w:lang w:val="en-GB"/>
        </w:rPr>
        <w:t>Wait for Response primitive.</w:t>
      </w:r>
    </w:p>
    <w:p w14:paraId="2D53FD40" w14:textId="77777777" w:rsidR="00857845" w:rsidRPr="00381942" w:rsidRDefault="00857845" w:rsidP="00857845">
      <w:pPr>
        <w:pStyle w:val="B1"/>
        <w:rPr>
          <w:lang w:val="en-GB"/>
        </w:rPr>
      </w:pPr>
      <w:r w:rsidRPr="00381942">
        <w:rPr>
          <w:lang w:val="en-GB"/>
        </w:rPr>
        <w:t xml:space="preserve">Add the attribute name of the successfully announced attribute to the </w:t>
      </w:r>
      <w:r w:rsidRPr="00857146">
        <w:rPr>
          <w:i/>
          <w:lang w:val="en-GB"/>
        </w:rPr>
        <w:t>announcedAttribute</w:t>
      </w:r>
      <w:r w:rsidRPr="00381942">
        <w:rPr>
          <w:lang w:val="en-GB"/>
        </w:rPr>
        <w:t xml:space="preserve"> attribute.</w:t>
      </w:r>
    </w:p>
    <w:p w14:paraId="0A275BBE"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announcedAttribute</w:t>
      </w:r>
      <w:r w:rsidRPr="00381942">
        <w:rPr>
          <w:lang w:val="en-GB"/>
        </w:rPr>
        <w:t xml:space="preserve"> attribute in the </w:t>
      </w:r>
      <w:r w:rsidRPr="00D47EE1">
        <w:rPr>
          <w:b/>
          <w:i/>
          <w:lang w:eastAsia="ko-KR"/>
        </w:rPr>
        <w:t>Content</w:t>
      </w:r>
      <w:r w:rsidRPr="00381942">
        <w:rPr>
          <w:lang w:val="en-GB"/>
        </w:rPr>
        <w:t xml:space="preserve"> parameter in the Response to the received UPDATE Request.</w:t>
      </w:r>
    </w:p>
    <w:p w14:paraId="22F7332F" w14:textId="77777777" w:rsidR="00857845" w:rsidRPr="004B651F" w:rsidRDefault="00857845" w:rsidP="00857845">
      <w:pPr>
        <w:rPr>
          <w:rFonts w:eastAsia="SimSun" w:hint="eastAsia"/>
        </w:rPr>
      </w:pPr>
      <w:commentRangeStart w:id="228"/>
      <w:r w:rsidRPr="004B651F">
        <w:rPr>
          <w:rFonts w:eastAsia="SimSun"/>
        </w:rPr>
        <w:t>If an attribute(s) specified as MA</w:t>
      </w:r>
      <w:r w:rsidRPr="004B651F">
        <w:rPr>
          <w:rFonts w:eastAsia="MS Mincho"/>
        </w:rPr>
        <w:t xml:space="preserve"> (See</w:t>
      </w:r>
      <w:r w:rsidRPr="004B651F">
        <w:rPr>
          <w:rFonts w:eastAsia="SimSun"/>
        </w:rPr>
        <w:t xml:space="preserve"> </w:t>
      </w:r>
      <w:r w:rsidRPr="004403EA">
        <w:t>TS-0001</w:t>
      </w:r>
      <w:r>
        <w:t xml:space="preserve"> [</w:t>
      </w:r>
      <w:r>
        <w:fldChar w:fldCharType="begin"/>
      </w:r>
      <w:r>
        <w:instrText xml:space="preserve"> REF REF_oneM2M_TS0001 \h </w:instrText>
      </w:r>
      <w:r>
        <w:fldChar w:fldCharType="separate"/>
      </w:r>
      <w:r w:rsidR="00433FC4">
        <w:rPr>
          <w:b/>
          <w:bCs/>
          <w:lang w:val="en-US"/>
        </w:rPr>
        <w:t>Error! Reference source not found.</w:t>
      </w:r>
      <w:r>
        <w:fldChar w:fldCharType="end"/>
      </w:r>
      <w:r>
        <w:t>]</w:t>
      </w:r>
      <w:r w:rsidRPr="004B651F">
        <w:rPr>
          <w:rFonts w:eastAsia="MS Mincho"/>
        </w:rPr>
        <w:t>)</w:t>
      </w:r>
      <w:r w:rsidRPr="004B651F">
        <w:rPr>
          <w:rFonts w:eastAsia="SimSun"/>
        </w:rPr>
        <w:t xml:space="preserve"> or an attribute(s) included in the </w:t>
      </w:r>
      <w:r w:rsidRPr="00857146">
        <w:rPr>
          <w:i/>
        </w:rPr>
        <w:t>announcedAttribute</w:t>
      </w:r>
      <w:r w:rsidRPr="004B651F">
        <w:rPr>
          <w:rFonts w:eastAsia="SimSun"/>
        </w:rPr>
        <w:t xml:space="preserve"> attribute is updated:</w:t>
      </w:r>
    </w:p>
    <w:p w14:paraId="00735D88" w14:textId="77777777" w:rsidR="00857845" w:rsidRPr="00381942" w:rsidRDefault="00857845" w:rsidP="00857845">
      <w:pPr>
        <w:pStyle w:val="B1"/>
        <w:rPr>
          <w:lang w:val="en-GB"/>
        </w:rPr>
      </w:pPr>
      <w:r w:rsidRPr="00381942">
        <w:rPr>
          <w:lang w:val="en-GB"/>
        </w:rPr>
        <w:t xml:space="preserve">Compose </w:t>
      </w:r>
      <w:r w:rsidRPr="00381942">
        <w:rPr>
          <w:rFonts w:eastAsia="SimSun"/>
          <w:lang w:val="en-GB" w:eastAsia="zh-CN"/>
        </w:rPr>
        <w:t>an</w:t>
      </w:r>
      <w:r w:rsidRPr="00381942">
        <w:rPr>
          <w:lang w:val="en-GB"/>
        </w:rPr>
        <w:t xml:space="preserve"> </w:t>
      </w:r>
      <w:r w:rsidRPr="00381942">
        <w:rPr>
          <w:rFonts w:eastAsia="SimSun"/>
          <w:lang w:val="en-GB" w:eastAsia="zh-CN"/>
        </w:rPr>
        <w:t>UPDATE</w:t>
      </w:r>
      <w:r w:rsidRPr="00381942">
        <w:rPr>
          <w:lang w:val="en-GB"/>
        </w:rPr>
        <w:t xml:space="preserve"> Request primitive </w:t>
      </w:r>
      <w:r w:rsidRPr="00381942">
        <w:rPr>
          <w:rFonts w:eastAsia="SimSun"/>
          <w:lang w:val="en-GB" w:eastAsia="zh-CN"/>
        </w:rPr>
        <w:t>by including the updated attribute(s) with its associated updated value.</w:t>
      </w:r>
    </w:p>
    <w:p w14:paraId="64D7DA82" w14:textId="77777777" w:rsidR="00857845" w:rsidRPr="00381942" w:rsidRDefault="00857845" w:rsidP="00857845">
      <w:pPr>
        <w:pStyle w:val="B1"/>
        <w:rPr>
          <w:lang w:val="en-GB"/>
        </w:rPr>
      </w:pPr>
      <w:r w:rsidRPr="00381942">
        <w:rPr>
          <w:lang w:val="en-GB"/>
        </w:rPr>
        <w:lastRenderedPageBreak/>
        <w:t xml:space="preserve">Send </w:t>
      </w:r>
      <w:r w:rsidRPr="00381942">
        <w:rPr>
          <w:rFonts w:eastAsia="SimSun"/>
          <w:lang w:val="en-GB" w:eastAsia="zh-CN"/>
        </w:rPr>
        <w:t>the</w:t>
      </w:r>
      <w:r w:rsidRPr="00381942">
        <w:rPr>
          <w:lang w:val="en-GB"/>
        </w:rPr>
        <w:t xml:space="preserve"> UPDATE Request to all CSE(s) represented by </w:t>
      </w:r>
      <w:r w:rsidRPr="00381942">
        <w:rPr>
          <w:rFonts w:eastAsia="SimSun"/>
          <w:lang w:val="en-GB" w:eastAsia="zh-CN"/>
        </w:rPr>
        <w:t xml:space="preserve">the </w:t>
      </w:r>
      <w:r w:rsidRPr="00381942">
        <w:rPr>
          <w:lang w:val="en-GB"/>
        </w:rPr>
        <w:t xml:space="preserve">URI(s) in the </w:t>
      </w:r>
      <w:r w:rsidRPr="00857146">
        <w:rPr>
          <w:i/>
          <w:lang w:val="en-GB"/>
        </w:rPr>
        <w:t>announceTo</w:t>
      </w:r>
      <w:r w:rsidRPr="00381942">
        <w:rPr>
          <w:lang w:val="en-GB"/>
        </w:rPr>
        <w:t xml:space="preserve"> attribute of the original resource.</w:t>
      </w:r>
      <w:commentRangeEnd w:id="228"/>
      <w:r w:rsidR="007274E3">
        <w:rPr>
          <w:rStyle w:val="CommentReference"/>
          <w:lang w:val="en-IN" w:eastAsia="en-US"/>
        </w:rPr>
        <w:commentReference w:id="228"/>
      </w:r>
    </w:p>
    <w:p w14:paraId="47E69E98" w14:textId="77777777" w:rsidR="00857845" w:rsidRPr="004B651F" w:rsidRDefault="00857845" w:rsidP="00857845">
      <w:pPr>
        <w:rPr>
          <w:rFonts w:eastAsia="SimSun" w:hint="eastAsia"/>
        </w:rPr>
      </w:pPr>
      <w:commentRangeStart w:id="229"/>
      <w:r w:rsidRPr="004B651F">
        <w:rPr>
          <w:rFonts w:eastAsia="SimSun"/>
        </w:rPr>
        <w:t xml:space="preserve">If an attribute(s) specified as MA </w:t>
      </w:r>
      <w:r w:rsidRPr="004B651F">
        <w:rPr>
          <w:rFonts w:eastAsia="MS Mincho"/>
        </w:rPr>
        <w:t xml:space="preserve">(See </w:t>
      </w:r>
      <w:r w:rsidRPr="004403EA">
        <w:t>TS-0001</w:t>
      </w:r>
      <w:r>
        <w:t xml:space="preserve"> [</w:t>
      </w:r>
      <w:r>
        <w:fldChar w:fldCharType="begin"/>
      </w:r>
      <w:r>
        <w:instrText xml:space="preserve"> REF REF_oneM2M_TS0001 \h </w:instrText>
      </w:r>
      <w:r>
        <w:fldChar w:fldCharType="separate"/>
      </w:r>
      <w:r w:rsidR="00433FC4">
        <w:rPr>
          <w:b/>
          <w:bCs/>
          <w:lang w:val="en-US"/>
        </w:rPr>
        <w:t>Error! Reference source not found.</w:t>
      </w:r>
      <w:r>
        <w:fldChar w:fldCharType="end"/>
      </w:r>
      <w:r>
        <w:t>]</w:t>
      </w:r>
      <w:r w:rsidRPr="004B651F">
        <w:rPr>
          <w:rFonts w:eastAsia="MS Mincho"/>
        </w:rPr>
        <w:t>)</w:t>
      </w:r>
      <w:r w:rsidRPr="004B651F">
        <w:rPr>
          <w:rFonts w:eastAsia="SimSun"/>
        </w:rPr>
        <w:t xml:space="preserve"> or an attribute(s) included in the </w:t>
      </w:r>
      <w:r w:rsidRPr="00857146">
        <w:rPr>
          <w:i/>
        </w:rPr>
        <w:t>announcedAttribute</w:t>
      </w:r>
      <w:r w:rsidRPr="004B651F">
        <w:rPr>
          <w:rFonts w:eastAsia="SimSun"/>
        </w:rPr>
        <w:t xml:space="preserve"> attribute is deleted:</w:t>
      </w:r>
    </w:p>
    <w:p w14:paraId="755F0BB3" w14:textId="77777777" w:rsidR="00857845" w:rsidRPr="00381942" w:rsidRDefault="00857845" w:rsidP="00857845">
      <w:pPr>
        <w:pStyle w:val="B1"/>
        <w:rPr>
          <w:lang w:val="en-GB"/>
        </w:rPr>
      </w:pPr>
      <w:r w:rsidRPr="00381942">
        <w:rPr>
          <w:lang w:val="en-GB"/>
        </w:rPr>
        <w:t xml:space="preserve">Compose </w:t>
      </w:r>
      <w:r w:rsidRPr="00381942">
        <w:rPr>
          <w:rFonts w:eastAsia="SimSun"/>
          <w:lang w:val="en-GB" w:eastAsia="zh-CN"/>
        </w:rPr>
        <w:t>an</w:t>
      </w:r>
      <w:r w:rsidRPr="00381942">
        <w:rPr>
          <w:lang w:val="en-GB"/>
        </w:rPr>
        <w:t xml:space="preserve"> </w:t>
      </w:r>
      <w:r w:rsidRPr="00381942">
        <w:rPr>
          <w:rFonts w:eastAsia="SimSun"/>
          <w:lang w:val="en-GB" w:eastAsia="zh-CN"/>
        </w:rPr>
        <w:t>UPDATE</w:t>
      </w:r>
      <w:r w:rsidRPr="00381942">
        <w:rPr>
          <w:lang w:val="en-GB"/>
        </w:rPr>
        <w:t xml:space="preserve"> Request primitive </w:t>
      </w:r>
      <w:r w:rsidRPr="00381942">
        <w:rPr>
          <w:rFonts w:eastAsia="SimSun"/>
          <w:lang w:val="en-GB" w:eastAsia="zh-CN"/>
        </w:rPr>
        <w:t>by including the updated attribute(s) with its value set to NULL.</w:t>
      </w:r>
    </w:p>
    <w:p w14:paraId="5A50D41A" w14:textId="77777777" w:rsidR="00857845" w:rsidRPr="00381942" w:rsidRDefault="00857845" w:rsidP="00857845">
      <w:pPr>
        <w:pStyle w:val="B1"/>
        <w:rPr>
          <w:lang w:val="en-GB"/>
        </w:rPr>
      </w:pPr>
      <w:r w:rsidRPr="00381942">
        <w:rPr>
          <w:lang w:val="en-GB"/>
        </w:rPr>
        <w:t xml:space="preserve">Send </w:t>
      </w:r>
      <w:r w:rsidRPr="00381942">
        <w:rPr>
          <w:rFonts w:eastAsia="SimSun"/>
          <w:lang w:val="en-GB" w:eastAsia="zh-CN"/>
        </w:rPr>
        <w:t>the</w:t>
      </w:r>
      <w:r w:rsidRPr="00381942">
        <w:rPr>
          <w:lang w:val="en-GB"/>
        </w:rPr>
        <w:t xml:space="preserve"> UPDATE Request to all CSE(s) represented by </w:t>
      </w:r>
      <w:r w:rsidRPr="00381942">
        <w:rPr>
          <w:rFonts w:eastAsia="SimSun"/>
          <w:lang w:val="en-GB" w:eastAsia="zh-CN"/>
        </w:rPr>
        <w:t xml:space="preserve">the </w:t>
      </w:r>
      <w:r w:rsidRPr="00381942">
        <w:rPr>
          <w:lang w:val="en-GB"/>
        </w:rPr>
        <w:t xml:space="preserve">URI(s) in the </w:t>
      </w:r>
      <w:r w:rsidRPr="00857146">
        <w:rPr>
          <w:i/>
          <w:lang w:val="en-GB"/>
        </w:rPr>
        <w:t>announceTo</w:t>
      </w:r>
      <w:r w:rsidRPr="00381942">
        <w:rPr>
          <w:lang w:val="en-GB"/>
        </w:rPr>
        <w:t xml:space="preserve"> attribute of the original resource.</w:t>
      </w:r>
      <w:commentRangeEnd w:id="229"/>
      <w:r w:rsidR="007274E3">
        <w:rPr>
          <w:rStyle w:val="CommentReference"/>
          <w:lang w:val="en-IN" w:eastAsia="en-US"/>
        </w:rPr>
        <w:commentReference w:id="229"/>
      </w:r>
    </w:p>
    <w:p w14:paraId="69E5CFDF" w14:textId="77777777" w:rsidR="00857845" w:rsidRPr="00381942" w:rsidRDefault="00857845" w:rsidP="00857845">
      <w:pPr>
        <w:pStyle w:val="Heading4"/>
        <w:numPr>
          <w:ilvl w:val="3"/>
          <w:numId w:val="26"/>
        </w:numPr>
        <w:adjustRightInd w:val="0"/>
        <w:rPr>
          <w:lang w:eastAsia="zh-CN"/>
        </w:rPr>
      </w:pPr>
      <w:bookmarkStart w:id="230" w:name="CommonOp_HostCSE_DeAnnounce_resource"/>
      <w:bookmarkStart w:id="231" w:name="_Ref402444223"/>
      <w:bookmarkStart w:id="232" w:name="_Toc410308962"/>
      <w:bookmarkStart w:id="233" w:name="_Toc458619364"/>
      <w:bookmarkStart w:id="234" w:name="_Toc462064482"/>
      <w:bookmarkEnd w:id="230"/>
      <w:r w:rsidRPr="00381942">
        <w:rPr>
          <w:lang w:eastAsia="zh-CN"/>
        </w:rPr>
        <w:t>De-announce the resource or attribute</w:t>
      </w:r>
      <w:bookmarkEnd w:id="231"/>
      <w:bookmarkEnd w:id="232"/>
      <w:bookmarkEnd w:id="233"/>
      <w:bookmarkEnd w:id="234"/>
    </w:p>
    <w:p w14:paraId="30648377" w14:textId="77777777" w:rsidR="00857845" w:rsidRPr="000D3241" w:rsidRDefault="00857845" w:rsidP="00857845">
      <w:commentRangeStart w:id="235"/>
      <w:r w:rsidRPr="00152E68">
        <w:t xml:space="preserve">If UPDATE Request that deletes the URI from the </w:t>
      </w:r>
      <w:r w:rsidRPr="00857146">
        <w:rPr>
          <w:i/>
        </w:rPr>
        <w:t>announceTo</w:t>
      </w:r>
      <w:r w:rsidRPr="000D3241">
        <w:t xml:space="preserve"> attribute is received:</w:t>
      </w:r>
    </w:p>
    <w:p w14:paraId="1B1443D3" w14:textId="77777777" w:rsidR="00857845" w:rsidRPr="00381942" w:rsidRDefault="00857845" w:rsidP="00857845">
      <w:pPr>
        <w:pStyle w:val="B1"/>
        <w:rPr>
          <w:lang w:val="en-GB"/>
        </w:rPr>
      </w:pPr>
      <w:r w:rsidRPr="00381942">
        <w:rPr>
          <w:lang w:val="en-GB"/>
        </w:rPr>
        <w:t>Compose the DELETE Request primitive.</w:t>
      </w:r>
    </w:p>
    <w:p w14:paraId="737AB616" w14:textId="77777777" w:rsidR="00857845" w:rsidRPr="00381942" w:rsidRDefault="00857845" w:rsidP="00857845">
      <w:pPr>
        <w:pStyle w:val="B1"/>
        <w:rPr>
          <w:lang w:val="en-GB"/>
        </w:rPr>
      </w:pPr>
      <w:r w:rsidRPr="00381942">
        <w:rPr>
          <w:lang w:val="en-GB"/>
        </w:rPr>
        <w:t xml:space="preserve">Send a DELETE Request to the CSE(s) represented by URI(s) in the </w:t>
      </w:r>
      <w:r w:rsidRPr="00857146">
        <w:rPr>
          <w:i/>
          <w:lang w:val="en-GB"/>
        </w:rPr>
        <w:t>announceTo</w:t>
      </w:r>
      <w:r w:rsidRPr="00381942">
        <w:rPr>
          <w:lang w:val="en-GB"/>
        </w:rPr>
        <w:t xml:space="preserve"> attribute of the resource, </w:t>
      </w:r>
      <w:r w:rsidRPr="003A1374">
        <w:rPr>
          <w:lang w:val="en-GB"/>
        </w:rPr>
        <w:t>which is not included in the announceTo of the request</w:t>
      </w:r>
      <w:r w:rsidRPr="00381942">
        <w:rPr>
          <w:lang w:val="en-GB"/>
        </w:rPr>
        <w:t xml:space="preserve">. The </w:t>
      </w:r>
      <w:r>
        <w:rPr>
          <w:b/>
          <w:i/>
          <w:lang w:val="en-GB"/>
        </w:rPr>
        <w:t>To</w:t>
      </w:r>
      <w:r w:rsidRPr="00381942">
        <w:rPr>
          <w:lang w:val="en-GB"/>
        </w:rPr>
        <w:t xml:space="preserve"> parameter in the DELETE Request shall be set to the URI for the announced resource that will be deleted.</w:t>
      </w:r>
    </w:p>
    <w:p w14:paraId="45A87249" w14:textId="77777777" w:rsidR="00857845" w:rsidRPr="00381942" w:rsidRDefault="00857845" w:rsidP="00857845">
      <w:pPr>
        <w:pStyle w:val="B1"/>
        <w:rPr>
          <w:lang w:val="en-GB"/>
        </w:rPr>
      </w:pPr>
      <w:r w:rsidRPr="00381942">
        <w:rPr>
          <w:lang w:val="en-GB"/>
        </w:rPr>
        <w:t>Wait for Response primitive.</w:t>
      </w:r>
    </w:p>
    <w:p w14:paraId="6A3543F1" w14:textId="77777777" w:rsidR="00857845" w:rsidRPr="00381942" w:rsidRDefault="00857845" w:rsidP="00857845">
      <w:pPr>
        <w:pStyle w:val="B1"/>
        <w:rPr>
          <w:lang w:val="en-GB"/>
        </w:rPr>
      </w:pPr>
      <w:r w:rsidRPr="00381942">
        <w:rPr>
          <w:lang w:val="en-GB"/>
        </w:rPr>
        <w:t xml:space="preserve">Remove the URI of successfully de-announced resource from the </w:t>
      </w:r>
      <w:r w:rsidRPr="00857146">
        <w:rPr>
          <w:i/>
          <w:lang w:val="en-GB"/>
        </w:rPr>
        <w:t>announceTo</w:t>
      </w:r>
      <w:r w:rsidRPr="00381942">
        <w:rPr>
          <w:lang w:val="en-GB"/>
        </w:rPr>
        <w:t xml:space="preserve"> attribute of the resource.</w:t>
      </w:r>
    </w:p>
    <w:p w14:paraId="187C6432"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UPDATE Request of the original resource.</w:t>
      </w:r>
      <w:commentRangeEnd w:id="235"/>
      <w:r w:rsidR="007274E3">
        <w:rPr>
          <w:rStyle w:val="CommentReference"/>
          <w:lang w:val="en-IN" w:eastAsia="en-US"/>
        </w:rPr>
        <w:commentReference w:id="235"/>
      </w:r>
    </w:p>
    <w:p w14:paraId="771C9E5D" w14:textId="77777777" w:rsidR="00857845" w:rsidRPr="00152E68" w:rsidRDefault="00857845" w:rsidP="00857845">
      <w:commentRangeStart w:id="236"/>
      <w:r w:rsidRPr="00152E68">
        <w:t>If DELETE Request is received:</w:t>
      </w:r>
    </w:p>
    <w:p w14:paraId="1FF44B93" w14:textId="77777777" w:rsidR="00857845" w:rsidRPr="00381942" w:rsidRDefault="00857845" w:rsidP="00857845">
      <w:pPr>
        <w:pStyle w:val="B1"/>
        <w:rPr>
          <w:lang w:val="en-GB"/>
        </w:rPr>
      </w:pPr>
      <w:r w:rsidRPr="00381942">
        <w:rPr>
          <w:lang w:val="en-GB"/>
        </w:rPr>
        <w:t>Compose the DELETE Request primitive.</w:t>
      </w:r>
    </w:p>
    <w:p w14:paraId="7A040E8E" w14:textId="77777777" w:rsidR="00857845" w:rsidRPr="00381942" w:rsidRDefault="00857845" w:rsidP="00857845">
      <w:pPr>
        <w:pStyle w:val="B1"/>
        <w:rPr>
          <w:lang w:val="en-GB"/>
        </w:rPr>
      </w:pPr>
      <w:commentRangeStart w:id="237"/>
      <w:r w:rsidRPr="00381942">
        <w:rPr>
          <w:lang w:val="en-GB"/>
        </w:rPr>
        <w:t xml:space="preserve">Send DELETE Requests to all announced resources addressed by the URI(s) in the </w:t>
      </w:r>
      <w:r w:rsidRPr="00857146">
        <w:rPr>
          <w:i/>
          <w:lang w:val="en-GB"/>
        </w:rPr>
        <w:t>announceTo</w:t>
      </w:r>
      <w:r w:rsidRPr="00381942">
        <w:rPr>
          <w:lang w:val="en-GB"/>
        </w:rPr>
        <w:t xml:space="preserve"> attribute of the resource.</w:t>
      </w:r>
      <w:commentRangeEnd w:id="237"/>
      <w:r w:rsidR="007274E3">
        <w:rPr>
          <w:rStyle w:val="CommentReference"/>
          <w:lang w:val="en-IN" w:eastAsia="en-US"/>
        </w:rPr>
        <w:commentReference w:id="237"/>
      </w:r>
    </w:p>
    <w:p w14:paraId="08AF5AB8" w14:textId="77777777" w:rsidR="00857845" w:rsidRPr="00381942" w:rsidRDefault="00857845" w:rsidP="00857845">
      <w:pPr>
        <w:pStyle w:val="B1"/>
        <w:rPr>
          <w:lang w:val="en-GB"/>
        </w:rPr>
      </w:pPr>
      <w:r w:rsidRPr="00381942">
        <w:rPr>
          <w:lang w:val="en-GB"/>
        </w:rPr>
        <w:t>Wait for Response primitive</w:t>
      </w:r>
      <w:commentRangeEnd w:id="236"/>
      <w:r w:rsidR="007274E3">
        <w:rPr>
          <w:rStyle w:val="CommentReference"/>
          <w:lang w:val="en-IN" w:eastAsia="en-US"/>
        </w:rPr>
        <w:commentReference w:id="236"/>
      </w:r>
      <w:r w:rsidRPr="00381942">
        <w:rPr>
          <w:lang w:val="en-GB"/>
        </w:rPr>
        <w:t>.</w:t>
      </w:r>
    </w:p>
    <w:p w14:paraId="4A380582" w14:textId="77777777" w:rsidR="00857845" w:rsidRPr="002A44A6" w:rsidRDefault="00857845" w:rsidP="00857845">
      <w:r w:rsidRPr="00152E68">
        <w:t>If UPDATE request</w:t>
      </w:r>
      <w:r w:rsidRPr="004B651F">
        <w:rPr>
          <w:rFonts w:eastAsia="Malgun Gothic"/>
        </w:rPr>
        <w:t xml:space="preserve"> that deletes the attribute name from the </w:t>
      </w:r>
      <w:r w:rsidRPr="00857146">
        <w:rPr>
          <w:i/>
        </w:rPr>
        <w:t>announcedAttribute</w:t>
      </w:r>
      <w:r w:rsidRPr="004B651F">
        <w:rPr>
          <w:rFonts w:eastAsia="Malgun Gothic"/>
        </w:rPr>
        <w:t xml:space="preserve"> attribute</w:t>
      </w:r>
      <w:r w:rsidRPr="002A44A6">
        <w:t xml:space="preserve"> is received:</w:t>
      </w:r>
    </w:p>
    <w:p w14:paraId="62381CB3" w14:textId="77777777" w:rsidR="00857845" w:rsidRPr="00381942" w:rsidRDefault="00857845" w:rsidP="00857845">
      <w:pPr>
        <w:pStyle w:val="B1"/>
        <w:rPr>
          <w:rFonts w:eastAsia="Arial Unicode MS"/>
          <w:lang w:val="en-GB"/>
        </w:rPr>
      </w:pPr>
      <w:commentRangeStart w:id="238"/>
      <w:r w:rsidRPr="00381942">
        <w:rPr>
          <w:rFonts w:eastAsia="Arial Unicode MS"/>
          <w:lang w:val="en-GB"/>
        </w:rPr>
        <w:t xml:space="preserve">Compose the UPDATE Request primitive. The </w:t>
      </w:r>
      <w:r>
        <w:rPr>
          <w:rFonts w:eastAsia="Arial Unicode MS"/>
          <w:b/>
          <w:i/>
          <w:lang w:val="en-GB"/>
        </w:rPr>
        <w:t>To</w:t>
      </w:r>
      <w:r w:rsidRPr="00381942">
        <w:rPr>
          <w:rFonts w:eastAsia="Arial Unicode MS"/>
          <w:lang w:val="en-GB"/>
        </w:rPr>
        <w:t xml:space="preserve"> parameter in the UPDATE Request shall be set to the URI for the announced resource. The UPDATE Request shall set the attribute that will be de-announced (i.e. to be deleted) in the </w:t>
      </w:r>
      <w:r w:rsidRPr="00D47EE1">
        <w:rPr>
          <w:b/>
          <w:i/>
          <w:lang w:eastAsia="ko-KR"/>
        </w:rPr>
        <w:t>Content</w:t>
      </w:r>
      <w:r w:rsidRPr="00381942">
        <w:rPr>
          <w:rFonts w:eastAsia="Arial Unicode MS"/>
          <w:lang w:val="en-GB"/>
        </w:rPr>
        <w:t xml:space="preserve"> parameter</w:t>
      </w:r>
      <w:r w:rsidRPr="004403EA">
        <w:rPr>
          <w:rFonts w:eastAsia="Arial Unicode MS"/>
          <w:lang w:val="en-GB"/>
        </w:rPr>
        <w:t xml:space="preserve"> to NULL</w:t>
      </w:r>
      <w:r w:rsidRPr="00381942">
        <w:rPr>
          <w:rFonts w:eastAsia="Arial Unicode MS"/>
          <w:lang w:val="en-GB"/>
        </w:rPr>
        <w:t>. The attribute that will be de-announced shall be marked as OA</w:t>
      </w:r>
      <w:commentRangeEnd w:id="238"/>
      <w:r w:rsidR="007274E3">
        <w:rPr>
          <w:rStyle w:val="CommentReference"/>
          <w:lang w:val="en-IN" w:eastAsia="en-US"/>
        </w:rPr>
        <w:commentReference w:id="238"/>
      </w:r>
      <w:r w:rsidRPr="00381942">
        <w:rPr>
          <w:rFonts w:eastAsia="Arial Unicode MS"/>
          <w:lang w:val="en-GB"/>
        </w:rPr>
        <w:t>.</w:t>
      </w:r>
    </w:p>
    <w:p w14:paraId="1DB1DC04" w14:textId="77777777" w:rsidR="00857845" w:rsidRPr="00381942" w:rsidRDefault="00857845" w:rsidP="00857845">
      <w:pPr>
        <w:pStyle w:val="B1"/>
        <w:rPr>
          <w:rFonts w:eastAsia="Arial Unicode MS"/>
          <w:lang w:val="en-GB"/>
        </w:rPr>
      </w:pPr>
      <w:r w:rsidRPr="00381942">
        <w:rPr>
          <w:rFonts w:eastAsia="Arial Unicode MS"/>
          <w:lang w:val="en-GB"/>
        </w:rPr>
        <w:t xml:space="preserve">Send UPDATE Requests to all announced resources listed in the </w:t>
      </w:r>
      <w:r w:rsidRPr="00857146">
        <w:rPr>
          <w:rFonts w:eastAsia="Arial Unicode MS"/>
          <w:i/>
          <w:lang w:val="en-GB"/>
        </w:rPr>
        <w:t>announceTo</w:t>
      </w:r>
      <w:r w:rsidRPr="00381942">
        <w:rPr>
          <w:rFonts w:eastAsia="Arial Unicode MS"/>
          <w:lang w:val="en-GB"/>
        </w:rPr>
        <w:t xml:space="preserve"> attribute of the original resource.</w:t>
      </w:r>
    </w:p>
    <w:p w14:paraId="4B5248E3" w14:textId="77777777" w:rsidR="00857845" w:rsidRPr="00381942" w:rsidRDefault="00857845" w:rsidP="00857845">
      <w:pPr>
        <w:pStyle w:val="B1"/>
        <w:rPr>
          <w:rFonts w:eastAsia="Arial Unicode MS"/>
          <w:lang w:val="en-GB"/>
        </w:rPr>
      </w:pPr>
      <w:r w:rsidRPr="00381942">
        <w:rPr>
          <w:rFonts w:eastAsia="Arial Unicode MS"/>
          <w:lang w:val="en-GB"/>
        </w:rPr>
        <w:t>Wait for Response primitive.</w:t>
      </w:r>
    </w:p>
    <w:p w14:paraId="2EC31896" w14:textId="77777777" w:rsidR="00857845" w:rsidRPr="00381942" w:rsidRDefault="00857845" w:rsidP="00857845">
      <w:pPr>
        <w:pStyle w:val="B1"/>
        <w:rPr>
          <w:rFonts w:eastAsia="Arial Unicode MS"/>
          <w:lang w:val="en-GB"/>
        </w:rPr>
      </w:pPr>
      <w:r w:rsidRPr="00381942">
        <w:rPr>
          <w:rFonts w:eastAsia="Arial Unicode MS"/>
          <w:lang w:val="en-GB"/>
        </w:rPr>
        <w:t xml:space="preserve">Delete the attribute name of the successfully de-announced attribute from the </w:t>
      </w:r>
      <w:r w:rsidRPr="00857146">
        <w:rPr>
          <w:rFonts w:eastAsia="Arial Unicode MS"/>
          <w:i/>
          <w:lang w:val="en-GB"/>
        </w:rPr>
        <w:t>announcedAttribute</w:t>
      </w:r>
      <w:r w:rsidRPr="00381942">
        <w:rPr>
          <w:rFonts w:eastAsia="Arial Unicode MS"/>
          <w:lang w:val="en-GB"/>
        </w:rPr>
        <w:t xml:space="preserve"> attribute.</w:t>
      </w:r>
    </w:p>
    <w:p w14:paraId="0D931075" w14:textId="77777777" w:rsidR="00857845" w:rsidRPr="00381942" w:rsidRDefault="00857845" w:rsidP="00857845">
      <w:pPr>
        <w:pStyle w:val="B1"/>
        <w:rPr>
          <w:rFonts w:eastAsia="Arial Unicode MS"/>
          <w:lang w:val="en-GB"/>
        </w:rPr>
      </w:pPr>
      <w:r w:rsidRPr="00381942">
        <w:rPr>
          <w:rFonts w:eastAsia="Arial Unicode MS"/>
          <w:lang w:val="en-GB"/>
        </w:rPr>
        <w:t xml:space="preserve">Include updated </w:t>
      </w:r>
      <w:r w:rsidRPr="00857146">
        <w:rPr>
          <w:rFonts w:eastAsia="Arial Unicode MS"/>
          <w:i/>
          <w:lang w:val="en-GB"/>
        </w:rPr>
        <w:t>announcedAttribute</w:t>
      </w:r>
      <w:r w:rsidRPr="00381942">
        <w:rPr>
          <w:rFonts w:eastAsia="Arial Unicode MS"/>
          <w:lang w:val="en-GB"/>
        </w:rPr>
        <w:t xml:space="preserve"> attribute in the </w:t>
      </w:r>
      <w:r w:rsidRPr="00D47EE1">
        <w:rPr>
          <w:b/>
          <w:i/>
          <w:lang w:eastAsia="ko-KR"/>
        </w:rPr>
        <w:t>Content</w:t>
      </w:r>
      <w:r w:rsidRPr="00381942" w:rsidDel="0098472A">
        <w:rPr>
          <w:rFonts w:eastAsia="Arial Unicode MS"/>
          <w:b/>
          <w:i/>
          <w:lang w:val="en-GB"/>
        </w:rPr>
        <w:t xml:space="preserve"> </w:t>
      </w:r>
      <w:r w:rsidRPr="00381942">
        <w:rPr>
          <w:rFonts w:eastAsia="Arial Unicode MS"/>
          <w:lang w:val="en-GB"/>
        </w:rPr>
        <w:t>parameter in the Response to the received UPDATE Request.</w:t>
      </w:r>
    </w:p>
    <w:p w14:paraId="2614E263" w14:textId="77777777" w:rsidR="00857845" w:rsidRDefault="00857845" w:rsidP="003E3B6E"/>
    <w:p w14:paraId="374B5916" w14:textId="77777777" w:rsidR="00EA6184" w:rsidRDefault="00EA6184" w:rsidP="003E3B6E"/>
    <w:p w14:paraId="60A57E93" w14:textId="24635A0B" w:rsidR="00EA6184" w:rsidRDefault="00EA6184" w:rsidP="003E3B6E">
      <w:r>
        <w:t>NOTE ******</w:t>
      </w:r>
    </w:p>
    <w:p w14:paraId="5FD5B3E6" w14:textId="1ADE0834" w:rsidR="00EA6184" w:rsidRDefault="00EA6184" w:rsidP="003E3B6E">
      <w:r>
        <w:t>From TS-0015, there is no sub-group for “Announcement” functionality.</w:t>
      </w:r>
    </w:p>
    <w:p w14:paraId="267F9EC5" w14:textId="77777777" w:rsidR="00EA6184" w:rsidRPr="00D75083" w:rsidRDefault="00EA6184" w:rsidP="00EA6184">
      <w:pPr>
        <w:pStyle w:val="TH"/>
        <w:keepLines w:val="0"/>
        <w:rPr>
          <w:rFonts w:cs="Arial"/>
        </w:rPr>
      </w:pPr>
      <w:r w:rsidRPr="00D75083">
        <w:rPr>
          <w:rFonts w:cs="Arial"/>
        </w:rPr>
        <w:lastRenderedPageBreak/>
        <w:t>Table 6.3.2.2-1: Example of test suite structure for oneM2M system</w:t>
      </w:r>
    </w:p>
    <w:tbl>
      <w:tblPr>
        <w:tblW w:w="8289" w:type="dxa"/>
        <w:jc w:val="center"/>
        <w:shd w:val="clear" w:color="auto" w:fill="FFFFFF"/>
        <w:tblLayout w:type="fixed"/>
        <w:tblCellMar>
          <w:left w:w="28" w:type="dxa"/>
        </w:tblCellMar>
        <w:tblLook w:val="0000" w:firstRow="0" w:lastRow="0" w:firstColumn="0" w:lastColumn="0" w:noHBand="0" w:noVBand="0"/>
      </w:tblPr>
      <w:tblGrid>
        <w:gridCol w:w="3153"/>
        <w:gridCol w:w="992"/>
        <w:gridCol w:w="4144"/>
      </w:tblGrid>
      <w:tr w:rsidR="00EA6184" w:rsidRPr="00D75083" w14:paraId="16F29E47" w14:textId="77777777" w:rsidTr="00BA6D07">
        <w:trPr>
          <w:cantSplit/>
          <w:tblHeader/>
          <w:jc w:val="center"/>
        </w:trPr>
        <w:tc>
          <w:tcPr>
            <w:tcW w:w="82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FAC20A" w14:textId="77777777" w:rsidR="00EA6184" w:rsidRPr="00D75083" w:rsidRDefault="00EA6184" w:rsidP="00BA6D07">
            <w:pPr>
              <w:pStyle w:val="TAH"/>
            </w:pPr>
            <w:r w:rsidRPr="00D75083">
              <w:t>TP/&lt;root&gt;/&lt;gr&gt;/&lt;sgr&gt;/&lt;xx&gt;/&lt;nnn&gt;</w:t>
            </w:r>
          </w:p>
        </w:tc>
      </w:tr>
      <w:tr w:rsidR="00EA6184" w:rsidRPr="00D75083" w14:paraId="31363371" w14:textId="77777777" w:rsidTr="00BA6D07">
        <w:trPr>
          <w:cantSplit/>
          <w:jc w:val="center"/>
        </w:trPr>
        <w:tc>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AEB673" w14:textId="77777777" w:rsidR="00EA6184" w:rsidRPr="00D75083" w:rsidRDefault="00EA6184" w:rsidP="00BA6D07">
            <w:pPr>
              <w:pStyle w:val="TAL"/>
            </w:pPr>
            <w:r w:rsidRPr="00D75083">
              <w:t>&lt;root&gt; = root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9A3D81" w14:textId="77777777" w:rsidR="00EA6184" w:rsidRPr="00D75083" w:rsidRDefault="00EA6184" w:rsidP="00BA6D07">
            <w:pPr>
              <w:pStyle w:val="TAL"/>
            </w:pPr>
            <w:r w:rsidRPr="00D75083">
              <w:t>oneM2M</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367513" w14:textId="77777777" w:rsidR="00EA6184" w:rsidRPr="00D75083" w:rsidRDefault="00EA6184" w:rsidP="00BA6D07">
            <w:pPr>
              <w:pStyle w:val="TAL"/>
              <w:rPr>
                <w:lang w:eastAsia="ko-KR"/>
              </w:rPr>
            </w:pPr>
            <w:r w:rsidRPr="00D75083">
              <w:rPr>
                <w:rFonts w:hint="eastAsia"/>
                <w:lang w:eastAsia="ko-KR"/>
              </w:rPr>
              <w:t>oneM2M</w:t>
            </w:r>
          </w:p>
        </w:tc>
      </w:tr>
      <w:tr w:rsidR="00EA6184" w:rsidRPr="00D75083" w14:paraId="28A2A157" w14:textId="77777777" w:rsidTr="00BA6D07">
        <w:trPr>
          <w:cantSplit/>
          <w:jc w:val="center"/>
        </w:trPr>
        <w:tc>
          <w:tcPr>
            <w:tcW w:w="3153" w:type="dxa"/>
            <w:vMerge w:val="restart"/>
            <w:tcBorders>
              <w:left w:val="single" w:sz="4" w:space="0" w:color="000000"/>
              <w:right w:val="single" w:sz="4" w:space="0" w:color="000000"/>
            </w:tcBorders>
            <w:shd w:val="clear" w:color="auto" w:fill="FFFFFF"/>
            <w:tcMar>
              <w:top w:w="0" w:type="dxa"/>
              <w:left w:w="0" w:type="dxa"/>
              <w:bottom w:w="0" w:type="dxa"/>
              <w:right w:w="0" w:type="dxa"/>
            </w:tcMar>
          </w:tcPr>
          <w:p w14:paraId="07605237" w14:textId="77777777" w:rsidR="00EA6184" w:rsidRPr="00D75083" w:rsidRDefault="00EA6184" w:rsidP="00BA6D07">
            <w:pPr>
              <w:pStyle w:val="TAL"/>
              <w:rPr>
                <w:lang w:eastAsia="ko-KR"/>
              </w:rPr>
            </w:pPr>
            <w:r w:rsidRPr="00D75083">
              <w:rPr>
                <w:rFonts w:hint="eastAsia"/>
                <w:lang w:eastAsia="ko-KR"/>
              </w:rPr>
              <w:t>&lt;</w:t>
            </w:r>
            <w:r w:rsidRPr="00D75083">
              <w:rPr>
                <w:lang w:eastAsia="ko-KR"/>
              </w:rPr>
              <w:t>gr</w:t>
            </w:r>
            <w:r w:rsidRPr="00D75083">
              <w:rPr>
                <w:rFonts w:hint="eastAsia"/>
                <w:lang w:eastAsia="ko-KR"/>
              </w:rPr>
              <w:t>&gt;</w:t>
            </w:r>
            <w:r w:rsidRPr="00D75083">
              <w:rPr>
                <w:lang w:eastAsia="ko-KR"/>
              </w:rPr>
              <w:t xml:space="preserve"> = group</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3ECB7E" w14:textId="77777777" w:rsidR="00EA6184" w:rsidRPr="00D75083" w:rsidRDefault="00EA6184" w:rsidP="00BA6D07">
            <w:pPr>
              <w:pStyle w:val="TAL"/>
              <w:rPr>
                <w:lang w:eastAsia="ko-KR"/>
              </w:rPr>
            </w:pPr>
            <w:r w:rsidRPr="00D75083">
              <w:rPr>
                <w:rFonts w:hint="eastAsia"/>
                <w:lang w:eastAsia="ko-KR"/>
              </w:rPr>
              <w:t>A</w:t>
            </w:r>
            <w:r w:rsidRPr="00D75083">
              <w:rPr>
                <w:lang w:eastAsia="ko-KR"/>
              </w:rPr>
              <w:t>E</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116D81" w14:textId="77777777" w:rsidR="00EA6184" w:rsidRPr="00D75083" w:rsidRDefault="00EA6184" w:rsidP="00BA6D07">
            <w:pPr>
              <w:pStyle w:val="TAL"/>
              <w:rPr>
                <w:lang w:eastAsia="ko-KR"/>
              </w:rPr>
            </w:pPr>
            <w:r w:rsidRPr="00D75083">
              <w:rPr>
                <w:lang w:eastAsia="ko-KR"/>
              </w:rPr>
              <w:t>Application Entity</w:t>
            </w:r>
          </w:p>
        </w:tc>
      </w:tr>
      <w:tr w:rsidR="00EA6184" w:rsidRPr="00D75083" w14:paraId="3A641EBB"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02145848" w14:textId="77777777" w:rsidR="00EA6184" w:rsidRPr="00D75083" w:rsidRDefault="00EA6184" w:rsidP="00BA6D07">
            <w:pPr>
              <w:pStyle w:val="TAL"/>
            </w:pPr>
          </w:p>
        </w:tc>
        <w:tc>
          <w:tcPr>
            <w:tcW w:w="992"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618B752E" w14:textId="77777777" w:rsidR="00EA6184" w:rsidRPr="00D75083" w:rsidRDefault="00EA6184" w:rsidP="00BA6D07">
            <w:pPr>
              <w:pStyle w:val="TAL"/>
              <w:rPr>
                <w:lang w:eastAsia="ko-KR"/>
              </w:rPr>
            </w:pPr>
            <w:r w:rsidRPr="00D75083">
              <w:rPr>
                <w:rFonts w:hint="eastAsia"/>
                <w:lang w:eastAsia="ko-KR"/>
              </w:rPr>
              <w:t>C</w:t>
            </w:r>
            <w:r w:rsidRPr="00D75083">
              <w:rPr>
                <w:lang w:eastAsia="ko-KR"/>
              </w:rPr>
              <w:t>SE</w:t>
            </w:r>
          </w:p>
        </w:tc>
        <w:tc>
          <w:tcPr>
            <w:tcW w:w="414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3E1B5A4D" w14:textId="77777777" w:rsidR="00EA6184" w:rsidRPr="00D75083" w:rsidRDefault="00EA6184" w:rsidP="00BA6D07">
            <w:pPr>
              <w:pStyle w:val="TAL"/>
              <w:rPr>
                <w:lang w:eastAsia="ko-KR"/>
              </w:rPr>
            </w:pPr>
            <w:r w:rsidRPr="00D75083">
              <w:rPr>
                <w:lang w:eastAsia="ko-KR"/>
              </w:rPr>
              <w:t>Common Services Entity</w:t>
            </w:r>
          </w:p>
        </w:tc>
      </w:tr>
      <w:tr w:rsidR="00EA6184" w:rsidRPr="00D75083" w14:paraId="4794EA6C" w14:textId="77777777" w:rsidTr="00BA6D07">
        <w:trPr>
          <w:cantSplit/>
          <w:jc w:val="center"/>
        </w:trPr>
        <w:tc>
          <w:tcPr>
            <w:tcW w:w="3153"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2DFBAED9" w14:textId="77777777" w:rsidR="00EA6184" w:rsidRPr="00D75083" w:rsidRDefault="00EA6184" w:rsidP="00BA6D07">
            <w:pPr>
              <w:pStyle w:val="TAL"/>
            </w:pPr>
            <w:r w:rsidRPr="00D75083">
              <w:t>&lt;sgr&gt; = sub- group</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6F762D" w14:textId="77777777" w:rsidR="00EA6184" w:rsidRPr="00D75083" w:rsidRDefault="00EA6184" w:rsidP="00BA6D07">
            <w:pPr>
              <w:pStyle w:val="TAL"/>
              <w:rPr>
                <w:lang w:eastAsia="ko-KR"/>
              </w:rPr>
            </w:pPr>
            <w:r w:rsidRPr="00D75083">
              <w:rPr>
                <w:rFonts w:hint="eastAsia"/>
                <w:lang w:eastAsia="ko-KR"/>
              </w:rPr>
              <w:t>REG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1570CA" w14:textId="77777777" w:rsidR="00EA6184" w:rsidRPr="00D75083" w:rsidRDefault="00EA6184" w:rsidP="00BA6D07">
            <w:pPr>
              <w:pStyle w:val="TAL"/>
              <w:rPr>
                <w:lang w:eastAsia="ko-KR"/>
              </w:rPr>
            </w:pPr>
            <w:r w:rsidRPr="00D75083">
              <w:rPr>
                <w:rFonts w:hint="eastAsia"/>
                <w:lang w:eastAsia="ko-KR"/>
              </w:rPr>
              <w:t>Registration</w:t>
            </w:r>
          </w:p>
        </w:tc>
      </w:tr>
      <w:tr w:rsidR="00EA6184" w:rsidRPr="00D75083" w14:paraId="387B6EA9"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36F20096"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0D3BAD" w14:textId="77777777" w:rsidR="00EA6184" w:rsidRPr="00D75083" w:rsidRDefault="00EA6184" w:rsidP="00BA6D07">
            <w:pPr>
              <w:pStyle w:val="TAL"/>
              <w:rPr>
                <w:lang w:eastAsia="ko-KR"/>
              </w:rPr>
            </w:pPr>
            <w:r w:rsidRPr="00D75083">
              <w:rPr>
                <w:rFonts w:hint="eastAsia"/>
                <w:lang w:eastAsia="ko-KR"/>
              </w:rPr>
              <w:t>DMR</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B75D18" w14:textId="77777777" w:rsidR="00EA6184" w:rsidRPr="00D75083" w:rsidRDefault="00EA6184" w:rsidP="00BA6D07">
            <w:pPr>
              <w:pStyle w:val="TAL"/>
              <w:rPr>
                <w:lang w:eastAsia="ko-KR"/>
              </w:rPr>
            </w:pPr>
            <w:r w:rsidRPr="00D75083">
              <w:rPr>
                <w:rFonts w:hint="eastAsia"/>
                <w:lang w:eastAsia="ko-KR"/>
              </w:rPr>
              <w:t>Data Management and Repository</w:t>
            </w:r>
          </w:p>
        </w:tc>
      </w:tr>
      <w:tr w:rsidR="00EA6184" w:rsidRPr="00D75083" w14:paraId="1F10894E"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7251167E"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D8DC75" w14:textId="77777777" w:rsidR="00EA6184" w:rsidRPr="00D75083" w:rsidRDefault="00EA6184" w:rsidP="00BA6D07">
            <w:pPr>
              <w:pStyle w:val="TAL"/>
              <w:rPr>
                <w:lang w:eastAsia="ko-KR"/>
              </w:rPr>
            </w:pPr>
            <w:r w:rsidRPr="00D75083">
              <w:rPr>
                <w:rFonts w:hint="eastAsia"/>
                <w:lang w:eastAsia="ko-KR"/>
              </w:rPr>
              <w:t>SUB</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8E3192" w14:textId="77777777" w:rsidR="00EA6184" w:rsidRPr="00D75083" w:rsidRDefault="00EA6184" w:rsidP="00BA6D07">
            <w:pPr>
              <w:pStyle w:val="TAL"/>
              <w:rPr>
                <w:lang w:eastAsia="ko-KR"/>
              </w:rPr>
            </w:pPr>
            <w:r w:rsidRPr="00D75083">
              <w:rPr>
                <w:rFonts w:hint="eastAsia"/>
                <w:lang w:eastAsia="ko-KR"/>
              </w:rPr>
              <w:t>Subscription and Notification</w:t>
            </w:r>
          </w:p>
        </w:tc>
      </w:tr>
      <w:tr w:rsidR="00EA6184" w:rsidRPr="00D75083" w14:paraId="260EC067"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587031F4"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93574" w14:textId="77777777" w:rsidR="00EA6184" w:rsidRPr="00D75083" w:rsidRDefault="00EA6184" w:rsidP="00BA6D07">
            <w:pPr>
              <w:pStyle w:val="TAL"/>
              <w:rPr>
                <w:lang w:eastAsia="ko-KR"/>
              </w:rPr>
            </w:pPr>
            <w:r w:rsidRPr="00D75083">
              <w:rPr>
                <w:rFonts w:hint="eastAsia"/>
                <w:lang w:eastAsia="ko-KR"/>
              </w:rPr>
              <w:t>GMG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C49ED9" w14:textId="77777777" w:rsidR="00EA6184" w:rsidRPr="00D75083" w:rsidRDefault="00EA6184" w:rsidP="00BA6D07">
            <w:pPr>
              <w:pStyle w:val="TAL"/>
              <w:rPr>
                <w:lang w:eastAsia="ko-KR"/>
              </w:rPr>
            </w:pPr>
            <w:r w:rsidRPr="00D75083">
              <w:rPr>
                <w:rFonts w:hint="eastAsia"/>
                <w:lang w:eastAsia="ko-KR"/>
              </w:rPr>
              <w:t>Group Management</w:t>
            </w:r>
          </w:p>
        </w:tc>
      </w:tr>
      <w:tr w:rsidR="00EA6184" w:rsidRPr="00D75083" w14:paraId="35341F17"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1EF7F388"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466028" w14:textId="77777777" w:rsidR="00EA6184" w:rsidRPr="00D75083" w:rsidRDefault="00EA6184" w:rsidP="00BA6D07">
            <w:pPr>
              <w:pStyle w:val="TAL"/>
            </w:pPr>
            <w:r w:rsidRPr="00D75083">
              <w:t>DIS</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E39768" w14:textId="77777777" w:rsidR="00EA6184" w:rsidRPr="00D75083" w:rsidRDefault="00EA6184" w:rsidP="00BA6D07">
            <w:pPr>
              <w:pStyle w:val="TAL"/>
            </w:pPr>
            <w:r w:rsidRPr="00D75083">
              <w:t xml:space="preserve">Discovery </w:t>
            </w:r>
          </w:p>
        </w:tc>
      </w:tr>
      <w:tr w:rsidR="00EA6184" w:rsidRPr="00D75083" w14:paraId="1A626A1F"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2B997293"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D343D" w14:textId="77777777" w:rsidR="00EA6184" w:rsidRPr="00D75083" w:rsidRDefault="00EA6184" w:rsidP="00BA6D07">
            <w:pPr>
              <w:pStyle w:val="TAL"/>
            </w:pPr>
            <w:r w:rsidRPr="00D75083">
              <w:t>LOC</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59E2E6" w14:textId="77777777" w:rsidR="00EA6184" w:rsidRPr="00D75083" w:rsidRDefault="00EA6184" w:rsidP="00BA6D07">
            <w:pPr>
              <w:pStyle w:val="TAL"/>
            </w:pPr>
            <w:r w:rsidRPr="00D75083">
              <w:t>Location</w:t>
            </w:r>
          </w:p>
        </w:tc>
      </w:tr>
      <w:tr w:rsidR="00EA6184" w:rsidRPr="00D75083" w14:paraId="6A5551F4"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4C8DF590"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126808" w14:textId="77777777" w:rsidR="00EA6184" w:rsidRPr="00D75083" w:rsidRDefault="00EA6184" w:rsidP="00BA6D07">
            <w:pPr>
              <w:pStyle w:val="TAL"/>
            </w:pPr>
            <w:r w:rsidRPr="00D75083">
              <w:t>DMG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2DE920" w14:textId="77777777" w:rsidR="00EA6184" w:rsidRPr="00D75083" w:rsidRDefault="00EA6184" w:rsidP="00BA6D07">
            <w:pPr>
              <w:pStyle w:val="TAL"/>
            </w:pPr>
            <w:r w:rsidRPr="00D75083">
              <w:t>Device Management</w:t>
            </w:r>
          </w:p>
        </w:tc>
      </w:tr>
      <w:tr w:rsidR="00EA6184" w:rsidRPr="00D75083" w14:paraId="0A201BC1"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6635FBF8"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103C60" w14:textId="77777777" w:rsidR="00EA6184" w:rsidRPr="00D75083" w:rsidRDefault="00EA6184" w:rsidP="00BA6D07">
            <w:pPr>
              <w:pStyle w:val="TAL"/>
              <w:rPr>
                <w:lang w:eastAsia="ko-KR"/>
              </w:rPr>
            </w:pPr>
            <w:r w:rsidRPr="00D75083">
              <w:rPr>
                <w:rFonts w:hint="eastAsia"/>
                <w:lang w:eastAsia="ko-KR"/>
              </w:rPr>
              <w:t>CMDH</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E8FC33" w14:textId="77777777" w:rsidR="00EA6184" w:rsidRPr="00D75083" w:rsidRDefault="00EA6184" w:rsidP="00BA6D07">
            <w:pPr>
              <w:pStyle w:val="TAL"/>
              <w:rPr>
                <w:lang w:eastAsia="ko-KR"/>
              </w:rPr>
            </w:pPr>
            <w:r w:rsidRPr="00D75083">
              <w:rPr>
                <w:rFonts w:hint="eastAsia"/>
                <w:lang w:eastAsia="ko-KR"/>
              </w:rPr>
              <w:t>Communication Management and Delivery Handling</w:t>
            </w:r>
          </w:p>
        </w:tc>
      </w:tr>
      <w:tr w:rsidR="00EA6184" w:rsidRPr="00D75083" w14:paraId="152BC50D"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0CD56BD2"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960D4F" w14:textId="77777777" w:rsidR="00EA6184" w:rsidRPr="00D75083" w:rsidRDefault="00EA6184" w:rsidP="00BA6D07">
            <w:pPr>
              <w:pStyle w:val="TAL"/>
              <w:rPr>
                <w:lang w:eastAsia="ko-KR"/>
              </w:rPr>
            </w:pPr>
            <w:commentRangeStart w:id="239"/>
            <w:r w:rsidRPr="00D75083">
              <w:rPr>
                <w:rFonts w:hint="eastAsia"/>
                <w:lang w:eastAsia="ko-KR"/>
              </w:rPr>
              <w:t>SEC</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898E7B" w14:textId="77777777" w:rsidR="00EA6184" w:rsidRPr="00D75083" w:rsidRDefault="00EA6184" w:rsidP="00BA6D07">
            <w:pPr>
              <w:pStyle w:val="TAL"/>
              <w:rPr>
                <w:lang w:eastAsia="ko-KR"/>
              </w:rPr>
            </w:pPr>
            <w:r w:rsidRPr="00D75083">
              <w:rPr>
                <w:rFonts w:hint="eastAsia"/>
                <w:lang w:eastAsia="ko-KR"/>
              </w:rPr>
              <w:t>Security</w:t>
            </w:r>
            <w:commentRangeEnd w:id="239"/>
            <w:r>
              <w:rPr>
                <w:rStyle w:val="CommentReference"/>
                <w:rFonts w:ascii="Times New Roman" w:eastAsia="Times New Roman" w:hAnsi="Times New Roman" w:cs="Times New Roman"/>
                <w:kern w:val="0"/>
                <w:lang w:eastAsia="en-US" w:bidi="ar-SA"/>
              </w:rPr>
              <w:commentReference w:id="239"/>
            </w:r>
          </w:p>
        </w:tc>
      </w:tr>
      <w:tr w:rsidR="00EA6184" w:rsidRPr="00D75083" w14:paraId="0508C8CB" w14:textId="77777777" w:rsidTr="00BA6D07">
        <w:trPr>
          <w:cantSplit/>
          <w:jc w:val="center"/>
        </w:trPr>
        <w:tc>
          <w:tcPr>
            <w:tcW w:w="3153"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4B333853" w14:textId="77777777" w:rsidR="00EA6184" w:rsidRPr="00D75083" w:rsidRDefault="00EA6184" w:rsidP="00BA6D07">
            <w:pPr>
              <w:pStyle w:val="TAL"/>
            </w:pPr>
            <w:r w:rsidRPr="00D75083">
              <w:t>&lt;xx&gt; = type of testing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049AC4" w14:textId="77777777" w:rsidR="00EA6184" w:rsidRPr="00D75083" w:rsidRDefault="00EA6184" w:rsidP="00BA6D07">
            <w:pPr>
              <w:pStyle w:val="TAL"/>
            </w:pPr>
            <w:r w:rsidRPr="00D75083">
              <w:t>BI</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B1FB76" w14:textId="77777777" w:rsidR="00EA6184" w:rsidRPr="00D75083" w:rsidRDefault="00EA6184" w:rsidP="00BA6D07">
            <w:pPr>
              <w:pStyle w:val="TAL"/>
            </w:pPr>
            <w:r w:rsidRPr="00D75083">
              <w:t>Invalid Behaviour tests</w:t>
            </w:r>
          </w:p>
        </w:tc>
      </w:tr>
      <w:tr w:rsidR="00EA6184" w:rsidRPr="00D75083" w14:paraId="6EBBEC99" w14:textId="77777777" w:rsidTr="00BA6D07">
        <w:trPr>
          <w:cantSplit/>
          <w:jc w:val="center"/>
        </w:trPr>
        <w:tc>
          <w:tcPr>
            <w:tcW w:w="3153"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0BCEF1"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EBA10" w14:textId="77777777" w:rsidR="00EA6184" w:rsidRPr="00D75083" w:rsidRDefault="00EA6184" w:rsidP="00BA6D07">
            <w:pPr>
              <w:pStyle w:val="TAL"/>
            </w:pPr>
            <w:r w:rsidRPr="00D75083">
              <w:t>BO</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04A85E" w14:textId="77777777" w:rsidR="00EA6184" w:rsidRPr="00D75083" w:rsidRDefault="00EA6184" w:rsidP="00BA6D07">
            <w:pPr>
              <w:pStyle w:val="TAL"/>
            </w:pPr>
            <w:r w:rsidRPr="00D75083">
              <w:t>Inopportune Behaviour tests</w:t>
            </w:r>
          </w:p>
        </w:tc>
      </w:tr>
      <w:tr w:rsidR="00EA6184" w:rsidRPr="00D75083" w14:paraId="4BBD82F1" w14:textId="77777777" w:rsidTr="00BA6D07">
        <w:trPr>
          <w:cantSplit/>
          <w:jc w:val="center"/>
        </w:trPr>
        <w:tc>
          <w:tcPr>
            <w:tcW w:w="3153"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708A3D"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742C4A" w14:textId="77777777" w:rsidR="00EA6184" w:rsidRPr="00D75083" w:rsidRDefault="00EA6184" w:rsidP="00BA6D07">
            <w:pPr>
              <w:pStyle w:val="TAL"/>
            </w:pPr>
            <w:r w:rsidRPr="00D75083">
              <w:t>BV</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D3DC77" w14:textId="77777777" w:rsidR="00EA6184" w:rsidRPr="00D75083" w:rsidRDefault="00EA6184" w:rsidP="00BA6D07">
            <w:pPr>
              <w:pStyle w:val="TAL"/>
            </w:pPr>
            <w:r w:rsidRPr="00D75083">
              <w:t>Valid Behaviour tests</w:t>
            </w:r>
          </w:p>
        </w:tc>
      </w:tr>
      <w:tr w:rsidR="00EA6184" w:rsidRPr="00D75083" w14:paraId="04754195" w14:textId="77777777" w:rsidTr="00BA6D07">
        <w:trPr>
          <w:cantSplit/>
          <w:jc w:val="center"/>
        </w:trPr>
        <w:tc>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553CDB" w14:textId="77777777" w:rsidR="00EA6184" w:rsidRPr="00D75083" w:rsidRDefault="00EA6184" w:rsidP="00BA6D07">
            <w:pPr>
              <w:pStyle w:val="TAL"/>
            </w:pPr>
            <w:r w:rsidRPr="00D75083">
              <w:t>&lt;nnn&gt; = sequential number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0C6737" w14:textId="77777777" w:rsidR="00EA6184" w:rsidRPr="00D75083" w:rsidRDefault="00EA6184" w:rsidP="00BA6D07">
            <w:pPr>
              <w:pStyle w:val="TAL"/>
            </w:pP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E071A8" w14:textId="77777777" w:rsidR="00EA6184" w:rsidRPr="00D75083" w:rsidRDefault="00EA6184" w:rsidP="00BA6D07">
            <w:pPr>
              <w:pStyle w:val="TAL"/>
            </w:pPr>
            <w:r w:rsidRPr="00D75083">
              <w:t>001 to 999</w:t>
            </w:r>
          </w:p>
        </w:tc>
      </w:tr>
    </w:tbl>
    <w:p w14:paraId="12822985" w14:textId="77777777" w:rsidR="00EA6184" w:rsidRDefault="00EA6184" w:rsidP="003E3B6E"/>
    <w:p w14:paraId="47F5C896" w14:textId="77777777" w:rsidR="00EA6184" w:rsidRDefault="00EA6184" w:rsidP="003E3B6E"/>
    <w:p w14:paraId="3B1CEDA5" w14:textId="77777777" w:rsidR="00EA6184" w:rsidRDefault="00EA6184" w:rsidP="003E3B6E"/>
    <w:p w14:paraId="4A49104B" w14:textId="3D8164F8" w:rsidR="003B36A1" w:rsidRPr="003B36A1" w:rsidRDefault="007E52EC" w:rsidP="003B36A1">
      <w:pPr>
        <w:widowControl/>
        <w:suppressAutoHyphens w:val="0"/>
        <w:autoSpaceDN/>
        <w:textAlignment w:val="auto"/>
        <w:rPr>
          <w:rFonts w:ascii="Calibri" w:eastAsia="Times New Roman" w:hAnsi="Calibri" w:cs="Times New Roman"/>
          <w:color w:val="000000"/>
          <w:kern w:val="0"/>
          <w:sz w:val="22"/>
          <w:szCs w:val="22"/>
          <w:lang w:val="en-US" w:eastAsia="en-US" w:bidi="ar-SA"/>
        </w:rPr>
      </w:pPr>
      <w:r>
        <w:t>TP/oneM2M/CSE/</w:t>
      </w:r>
      <w:r>
        <w:rPr>
          <w:lang w:eastAsia="ko-KR"/>
        </w:rPr>
        <w:t>ANNC</w:t>
      </w:r>
      <w:r>
        <w:t>/BV/001</w:t>
      </w:r>
      <w:r w:rsidR="003B36A1">
        <w:t>:</w:t>
      </w:r>
      <w:r w:rsidR="003B36A1" w:rsidRPr="003B36A1">
        <w:rPr>
          <w:rFonts w:ascii="Calibri" w:hAnsi="Calibri"/>
          <w:color w:val="000000"/>
          <w:sz w:val="22"/>
          <w:szCs w:val="22"/>
        </w:rPr>
        <w:t xml:space="preserve"> </w:t>
      </w:r>
      <w:r w:rsidR="003B36A1" w:rsidRPr="003B36A1">
        <w:rPr>
          <w:rFonts w:ascii="Calibri" w:eastAsia="Times New Roman" w:hAnsi="Calibri" w:cs="Times New Roman"/>
          <w:color w:val="000000"/>
          <w:kern w:val="0"/>
          <w:sz w:val="22"/>
          <w:szCs w:val="22"/>
          <w:lang w:val="en-US" w:eastAsia="en-US" w:bidi="ar-SA"/>
        </w:rPr>
        <w:t>REQ-0001-10105</w:t>
      </w:r>
    </w:p>
    <w:p w14:paraId="11648032" w14:textId="03520EDF" w:rsidR="00911B57" w:rsidRDefault="00911B57" w:rsidP="00086E4D">
      <w:pPr>
        <w:pStyle w:val="Standard"/>
      </w:pPr>
    </w:p>
    <w:p w14:paraId="274BD8E3" w14:textId="77777777" w:rsidR="00086E4D" w:rsidRDefault="00086E4D" w:rsidP="00086E4D">
      <w:pPr>
        <w:pStyle w:val="Standard"/>
      </w:pPr>
    </w:p>
    <w:p w14:paraId="23CC51F6" w14:textId="7582AD3D" w:rsidR="00086E4D" w:rsidRDefault="00086E4D" w:rsidP="00086E4D">
      <w:pPr>
        <w:pStyle w:val="Standard"/>
      </w:pPr>
      <w:r>
        <w:rPr>
          <w:rFonts w:eastAsia="Arial Unicode MS"/>
          <w:color w:val="0070C0"/>
        </w:rPr>
        <w:t>============</w:t>
      </w:r>
      <w:r w:rsidR="000A30F3">
        <w:rPr>
          <w:rFonts w:eastAsia="Arial Unicode MS"/>
          <w:color w:val="0070C0"/>
        </w:rPr>
        <w:t>====</w:t>
      </w:r>
      <w:r w:rsidR="007E4340">
        <w:rPr>
          <w:rFonts w:eastAsia="Arial Unicode MS"/>
          <w:color w:val="0070C0"/>
        </w:rPr>
        <w:t xml:space="preserve"> </w:t>
      </w:r>
      <w:r w:rsidR="000A30F3">
        <w:rPr>
          <w:rFonts w:eastAsia="Arial Unicode MS"/>
          <w:color w:val="0070C0"/>
        </w:rPr>
        <w:t xml:space="preserve">Start of </w:t>
      </w:r>
      <w:r>
        <w:rPr>
          <w:rFonts w:eastAsia="Arial Unicode MS"/>
          <w:color w:val="0070C0"/>
        </w:rPr>
        <w:t>Test Purposes</w:t>
      </w:r>
      <w:r w:rsidR="005C4FFD">
        <w:rPr>
          <w:rFonts w:eastAsia="Arial Unicode MS"/>
          <w:color w:val="0070C0"/>
        </w:rPr>
        <w:t xml:space="preserve"> – Announce/De-Announce </w:t>
      </w:r>
      <w:r>
        <w:rPr>
          <w:rFonts w:eastAsia="Arial Unicode MS"/>
          <w:color w:val="0070C0"/>
        </w:rPr>
        <w:t>=================</w:t>
      </w:r>
    </w:p>
    <w:tbl>
      <w:tblPr>
        <w:tblpPr w:leftFromText="180" w:rightFromText="180" w:vertAnchor="text" w:horzAnchor="margin" w:tblpY="-26"/>
        <w:tblW w:w="9659" w:type="dxa"/>
        <w:tblLayout w:type="fixed"/>
        <w:tblCellMar>
          <w:left w:w="28" w:type="dxa"/>
        </w:tblCellMar>
        <w:tblLook w:val="0000" w:firstRow="0" w:lastRow="0" w:firstColumn="0" w:lastColumn="0" w:noHBand="0" w:noVBand="0"/>
      </w:tblPr>
      <w:tblGrid>
        <w:gridCol w:w="1853"/>
        <w:gridCol w:w="10"/>
        <w:gridCol w:w="6369"/>
        <w:gridCol w:w="1427"/>
      </w:tblGrid>
      <w:tr w:rsidR="00702826" w:rsidRPr="008320D1" w14:paraId="0C250E9B" w14:textId="77777777" w:rsidTr="00702826">
        <w:tc>
          <w:tcPr>
            <w:tcW w:w="1863" w:type="dxa"/>
            <w:gridSpan w:val="2"/>
            <w:tcBorders>
              <w:top w:val="single" w:sz="4" w:space="0" w:color="000000"/>
              <w:left w:val="single" w:sz="4" w:space="0" w:color="000000"/>
              <w:bottom w:val="single" w:sz="4" w:space="0" w:color="000000"/>
            </w:tcBorders>
          </w:tcPr>
          <w:p w14:paraId="544087BB" w14:textId="77777777" w:rsidR="00702826" w:rsidRPr="008320D1" w:rsidRDefault="00702826" w:rsidP="00702826">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AA3E215" w14:textId="0F61DFC5" w:rsidR="00702826" w:rsidRPr="008320D1" w:rsidRDefault="00702826" w:rsidP="00702826">
            <w:pPr>
              <w:pStyle w:val="TAL"/>
              <w:snapToGrid w:val="0"/>
            </w:pPr>
            <w:r w:rsidRPr="008320D1">
              <w:t>TP/oneM2M/CSE/</w:t>
            </w:r>
            <w:r>
              <w:rPr>
                <w:lang w:eastAsia="ko-KR"/>
              </w:rPr>
              <w:t>ANNC</w:t>
            </w:r>
            <w:r w:rsidRPr="001F6887">
              <w:t>/BV/0</w:t>
            </w:r>
            <w:r>
              <w:t>01</w:t>
            </w:r>
          </w:p>
        </w:tc>
      </w:tr>
      <w:tr w:rsidR="00702826" w:rsidRPr="008320D1" w14:paraId="4E7B0D8B" w14:textId="77777777" w:rsidTr="00702826">
        <w:tc>
          <w:tcPr>
            <w:tcW w:w="1863" w:type="dxa"/>
            <w:gridSpan w:val="2"/>
            <w:tcBorders>
              <w:top w:val="single" w:sz="4" w:space="0" w:color="000000"/>
              <w:left w:val="single" w:sz="4" w:space="0" w:color="000000"/>
              <w:bottom w:val="single" w:sz="4" w:space="0" w:color="000000"/>
            </w:tcBorders>
          </w:tcPr>
          <w:p w14:paraId="04AE1506" w14:textId="77777777" w:rsidR="00702826" w:rsidRPr="008320D1" w:rsidRDefault="00702826" w:rsidP="00702826">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56929F3" w14:textId="6A37A54A" w:rsidR="00702826" w:rsidRPr="007A7B88" w:rsidRDefault="00702826" w:rsidP="009A1FC4">
            <w:pPr>
              <w:widowControl/>
              <w:suppressAutoHyphens w:val="0"/>
              <w:autoSpaceDN/>
              <w:textAlignment w:val="auto"/>
              <w:rPr>
                <w:rFonts w:ascii="Arial" w:eastAsia="Arial" w:hAnsi="Arial" w:cs="Arial"/>
                <w:sz w:val="18"/>
              </w:rPr>
            </w:pPr>
            <w:r>
              <w:rPr>
                <w:rFonts w:ascii="Arial" w:eastAsia="Arial" w:hAnsi="Arial" w:cs="Arial"/>
                <w:sz w:val="18"/>
              </w:rPr>
              <w:t>AE or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announcement of a resource to a</w:t>
            </w:r>
            <w:r>
              <w:rPr>
                <w:rFonts w:ascii="Arial" w:eastAsia="Arial" w:hAnsi="Arial" w:cs="Arial"/>
                <w:sz w:val="18"/>
              </w:rPr>
              <w:t xml:space="preserve">n announcement </w:t>
            </w:r>
            <w:r w:rsidRPr="007A7B88">
              <w:rPr>
                <w:rFonts w:ascii="Arial" w:eastAsia="Arial" w:hAnsi="Arial" w:cs="Arial"/>
                <w:sz w:val="18"/>
              </w:rPr>
              <w:t xml:space="preserve">target CSE-ID </w:t>
            </w:r>
            <w:r>
              <w:rPr>
                <w:rFonts w:ascii="Arial" w:eastAsia="Arial" w:hAnsi="Arial" w:cs="Arial"/>
                <w:sz w:val="18"/>
              </w:rPr>
              <w:t>when the resource’s parent resource is announced.</w:t>
            </w:r>
          </w:p>
        </w:tc>
      </w:tr>
      <w:tr w:rsidR="00702826" w:rsidRPr="008320D1" w14:paraId="24BB2E92" w14:textId="77777777" w:rsidTr="00702826">
        <w:tc>
          <w:tcPr>
            <w:tcW w:w="1863" w:type="dxa"/>
            <w:gridSpan w:val="2"/>
            <w:tcBorders>
              <w:top w:val="single" w:sz="4" w:space="0" w:color="000000"/>
              <w:left w:val="single" w:sz="4" w:space="0" w:color="000000"/>
              <w:bottom w:val="single" w:sz="4" w:space="0" w:color="000000"/>
            </w:tcBorders>
          </w:tcPr>
          <w:p w14:paraId="61C36529" w14:textId="77777777" w:rsidR="00702826" w:rsidRPr="008320D1" w:rsidRDefault="00702826" w:rsidP="00702826">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00CC3AB" w14:textId="77777777" w:rsidR="00702826" w:rsidRPr="001F6887" w:rsidRDefault="00702826" w:rsidP="00702826">
            <w:pPr>
              <w:pStyle w:val="TAL"/>
              <w:snapToGrid w:val="0"/>
              <w:rPr>
                <w:color w:val="000000"/>
                <w:kern w:val="1"/>
                <w:lang w:eastAsia="ko-KR"/>
              </w:rPr>
            </w:pPr>
            <w:r w:rsidRPr="001F6887">
              <w:t>TS-0001 10.2.</w:t>
            </w:r>
            <w:r>
              <w:t>18.1, 10.2.18.4, TS-0004 7.3.1.</w:t>
            </w:r>
            <w:r w:rsidRPr="007A7B88">
              <w:rPr>
                <w:highlight w:val="yellow"/>
              </w:rPr>
              <w:t>10</w:t>
            </w:r>
          </w:p>
        </w:tc>
      </w:tr>
      <w:tr w:rsidR="00702826" w:rsidRPr="008320D1" w14:paraId="3E043356" w14:textId="77777777" w:rsidTr="00702826">
        <w:tc>
          <w:tcPr>
            <w:tcW w:w="1863" w:type="dxa"/>
            <w:gridSpan w:val="2"/>
            <w:tcBorders>
              <w:top w:val="single" w:sz="4" w:space="0" w:color="000000"/>
              <w:left w:val="single" w:sz="4" w:space="0" w:color="000000"/>
              <w:bottom w:val="single" w:sz="4" w:space="0" w:color="000000"/>
            </w:tcBorders>
          </w:tcPr>
          <w:p w14:paraId="3BF65A66" w14:textId="77777777" w:rsidR="00702826" w:rsidRPr="008320D1" w:rsidRDefault="00702826" w:rsidP="00702826">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4F6E034" w14:textId="77777777" w:rsidR="00702826" w:rsidRPr="001F6887" w:rsidRDefault="00702826" w:rsidP="00702826">
            <w:pPr>
              <w:pStyle w:val="TAL"/>
              <w:snapToGrid w:val="0"/>
            </w:pPr>
            <w:r w:rsidRPr="004E3F2A">
              <w:t>CF02</w:t>
            </w:r>
          </w:p>
        </w:tc>
      </w:tr>
      <w:tr w:rsidR="00702826" w:rsidRPr="008320D1" w14:paraId="4BC5B343" w14:textId="77777777" w:rsidTr="00702826">
        <w:tc>
          <w:tcPr>
            <w:tcW w:w="1863" w:type="dxa"/>
            <w:gridSpan w:val="2"/>
            <w:tcBorders>
              <w:top w:val="single" w:sz="4" w:space="0" w:color="000000"/>
              <w:left w:val="single" w:sz="4" w:space="0" w:color="000000"/>
              <w:bottom w:val="single" w:sz="4" w:space="0" w:color="000000"/>
            </w:tcBorders>
          </w:tcPr>
          <w:p w14:paraId="42323B3D" w14:textId="77777777" w:rsidR="00702826" w:rsidRPr="008320D1" w:rsidRDefault="00702826" w:rsidP="00702826">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C177A90" w14:textId="77777777" w:rsidR="00702826" w:rsidRPr="001F6887" w:rsidRDefault="00702826" w:rsidP="00702826">
            <w:pPr>
              <w:pStyle w:val="TAL"/>
              <w:snapToGrid w:val="0"/>
            </w:pPr>
            <w:r w:rsidRPr="001F6887">
              <w:t>PICS_CSE</w:t>
            </w:r>
          </w:p>
        </w:tc>
      </w:tr>
      <w:tr w:rsidR="00702826" w:rsidRPr="008320D1" w14:paraId="164C0E30" w14:textId="77777777" w:rsidTr="00702826">
        <w:tc>
          <w:tcPr>
            <w:tcW w:w="1853" w:type="dxa"/>
            <w:tcBorders>
              <w:top w:val="single" w:sz="4" w:space="0" w:color="000000"/>
              <w:left w:val="single" w:sz="4" w:space="0" w:color="000000"/>
              <w:bottom w:val="single" w:sz="4" w:space="0" w:color="000000"/>
              <w:right w:val="single" w:sz="4" w:space="0" w:color="000000"/>
            </w:tcBorders>
          </w:tcPr>
          <w:p w14:paraId="7A7B0015" w14:textId="77777777" w:rsidR="00702826" w:rsidRPr="008320D1" w:rsidRDefault="00702826" w:rsidP="00702826">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BBF114D" w14:textId="77777777" w:rsidR="00702826" w:rsidRDefault="00702826" w:rsidP="00702826">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C079190" w14:textId="77777777" w:rsidR="00702826" w:rsidRDefault="00702826" w:rsidP="00702826">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59680BF1" w14:textId="77777777" w:rsidR="00702826" w:rsidRDefault="00702826" w:rsidP="00702826">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079EF319" w14:textId="77777777" w:rsidR="00702826" w:rsidRDefault="00702826" w:rsidP="00702826">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77E0B1B0" w14:textId="77777777" w:rsidR="00702826" w:rsidRDefault="00702826" w:rsidP="00702826">
            <w:pPr>
              <w:pStyle w:val="TAL"/>
              <w:snapToGrid w:val="0"/>
              <w:rPr>
                <w:lang w:eastAsia="ko-KR"/>
              </w:rPr>
            </w:pPr>
            <w:r w:rsidRPr="00362187">
              <w:tab/>
            </w:r>
            <w:r w:rsidRPr="00721D54">
              <w:rPr>
                <w:rFonts w:hint="eastAsia"/>
                <w:b/>
                <w:lang w:eastAsia="ko-KR"/>
              </w:rPr>
              <w:t>containing</w:t>
            </w:r>
          </w:p>
          <w:p w14:paraId="020DA234" w14:textId="77777777" w:rsidR="00702826" w:rsidRDefault="00702826" w:rsidP="00702826">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601462B4" w14:textId="77777777" w:rsidR="00702826" w:rsidRPr="00A272AF" w:rsidRDefault="00702826" w:rsidP="00702826">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091B8DFB" w14:textId="77777777" w:rsidR="00702826" w:rsidRPr="00167E26" w:rsidRDefault="00702826" w:rsidP="00702826">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01228099" w14:textId="77777777" w:rsidR="00702826" w:rsidRDefault="00702826" w:rsidP="00702826">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23AC19B8" w14:textId="77777777" w:rsidR="00702826" w:rsidRDefault="00702826" w:rsidP="00702826">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1C635ACC" w14:textId="77777777" w:rsidR="00702826" w:rsidRDefault="00702826" w:rsidP="00702826">
            <w:pPr>
              <w:pStyle w:val="TAL"/>
              <w:snapToGrid w:val="0"/>
              <w:rPr>
                <w:lang w:eastAsia="ko-KR"/>
              </w:rPr>
            </w:pPr>
            <w:r w:rsidRPr="00362187">
              <w:tab/>
            </w:r>
            <w:r w:rsidRPr="00721D54">
              <w:rPr>
                <w:rFonts w:hint="eastAsia"/>
                <w:b/>
                <w:lang w:eastAsia="ko-KR"/>
              </w:rPr>
              <w:t>containing</w:t>
            </w:r>
          </w:p>
          <w:p w14:paraId="2A9F16DF" w14:textId="77777777" w:rsidR="00702826" w:rsidRDefault="00702826" w:rsidP="00702826">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343D212C" w14:textId="77777777" w:rsidR="00702826" w:rsidRPr="00290D55" w:rsidRDefault="00702826" w:rsidP="00702826">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82E6100" w14:textId="77777777" w:rsidR="00702826" w:rsidRPr="008320D1" w:rsidRDefault="00702826" w:rsidP="00702826">
            <w:pPr>
              <w:pStyle w:val="TAL"/>
              <w:snapToGrid w:val="0"/>
              <w:rPr>
                <w:b/>
                <w:kern w:val="1"/>
              </w:rPr>
            </w:pPr>
            <w:r w:rsidRPr="008320D1">
              <w:rPr>
                <w:b/>
              </w:rPr>
              <w:t>}</w:t>
            </w:r>
          </w:p>
        </w:tc>
      </w:tr>
      <w:tr w:rsidR="00702826" w:rsidRPr="008320D1" w14:paraId="6273BA0A" w14:textId="77777777" w:rsidTr="00702826">
        <w:trPr>
          <w:trHeight w:val="213"/>
        </w:trPr>
        <w:tc>
          <w:tcPr>
            <w:tcW w:w="1853" w:type="dxa"/>
            <w:vMerge w:val="restart"/>
            <w:tcBorders>
              <w:top w:val="single" w:sz="4" w:space="0" w:color="000000"/>
              <w:left w:val="single" w:sz="4" w:space="0" w:color="000000"/>
              <w:right w:val="single" w:sz="4" w:space="0" w:color="000000"/>
            </w:tcBorders>
          </w:tcPr>
          <w:p w14:paraId="7EC906B6" w14:textId="77777777" w:rsidR="00702826" w:rsidRPr="008320D1" w:rsidRDefault="00702826" w:rsidP="00702826">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1137051" w14:textId="77777777" w:rsidR="00702826" w:rsidRPr="008320D1" w:rsidDel="00A906CE" w:rsidRDefault="00702826" w:rsidP="00702826">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1C8766A" w14:textId="77777777" w:rsidR="00702826" w:rsidRPr="008320D1" w:rsidRDefault="00702826" w:rsidP="00702826">
            <w:pPr>
              <w:pStyle w:val="TAL"/>
              <w:snapToGrid w:val="0"/>
              <w:jc w:val="center"/>
              <w:rPr>
                <w:b/>
              </w:rPr>
            </w:pPr>
            <w:r w:rsidRPr="008320D1">
              <w:rPr>
                <w:b/>
              </w:rPr>
              <w:t>Direction</w:t>
            </w:r>
          </w:p>
        </w:tc>
      </w:tr>
      <w:tr w:rsidR="00702826" w:rsidRPr="008320D1" w14:paraId="266CC5D6" w14:textId="77777777" w:rsidTr="00702826">
        <w:trPr>
          <w:trHeight w:val="962"/>
        </w:trPr>
        <w:tc>
          <w:tcPr>
            <w:tcW w:w="1853" w:type="dxa"/>
            <w:vMerge/>
            <w:tcBorders>
              <w:left w:val="single" w:sz="4" w:space="0" w:color="000000"/>
              <w:right w:val="single" w:sz="4" w:space="0" w:color="000000"/>
            </w:tcBorders>
          </w:tcPr>
          <w:p w14:paraId="0CB50EC4" w14:textId="77777777" w:rsidR="00702826" w:rsidRPr="008320D1" w:rsidRDefault="00702826" w:rsidP="00702826">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90435B8" w14:textId="77777777" w:rsidR="00702826" w:rsidRPr="008320D1" w:rsidRDefault="00702826" w:rsidP="00702826">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518D9661" w14:textId="39812F7D" w:rsidR="00702826" w:rsidRDefault="00702826" w:rsidP="00702826">
            <w:pPr>
              <w:pStyle w:val="TAL"/>
              <w:snapToGrid w:val="0"/>
            </w:pPr>
            <w:r>
              <w:tab/>
            </w:r>
            <w:r>
              <w:tab/>
              <w:t xml:space="preserve">To </w:t>
            </w:r>
            <w:r w:rsidRPr="0025797D">
              <w:rPr>
                <w:b/>
              </w:rPr>
              <w:t>set to</w:t>
            </w:r>
            <w:r>
              <w:t xml:space="preserve"> </w:t>
            </w:r>
            <w:r w:rsidR="009A1FC4" w:rsidRPr="0075354E">
              <w:t xml:space="preserve"> TARGET</w:t>
            </w:r>
            <w:r w:rsidRPr="00BE4983">
              <w:t>_RESOURCE_ADDRESS</w:t>
            </w:r>
            <w:r>
              <w:rPr>
                <w:i/>
              </w:rPr>
              <w:t xml:space="preserve"> </w:t>
            </w:r>
            <w:r w:rsidRPr="0025797D">
              <w:rPr>
                <w:b/>
              </w:rPr>
              <w:t>and</w:t>
            </w:r>
          </w:p>
          <w:p w14:paraId="3FCEEC77" w14:textId="77777777" w:rsidR="00702826" w:rsidRDefault="00702826" w:rsidP="00702826">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0527A49" w14:textId="77777777" w:rsidR="00702826" w:rsidRDefault="00702826" w:rsidP="00702826">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7729E8F4" w14:textId="77777777" w:rsidR="00702826" w:rsidRDefault="00702826" w:rsidP="00702826">
            <w:pPr>
              <w:pStyle w:val="TAL"/>
              <w:snapToGrid w:val="0"/>
              <w:rPr>
                <w:lang w:eastAsia="ko-KR"/>
              </w:rPr>
            </w:pPr>
            <w:r>
              <w:tab/>
            </w:r>
            <w:r>
              <w:tab/>
            </w:r>
            <w:r w:rsidRPr="00721D54">
              <w:rPr>
                <w:rFonts w:hint="eastAsia"/>
                <w:b/>
                <w:lang w:eastAsia="ko-KR"/>
              </w:rPr>
              <w:t>containing</w:t>
            </w:r>
          </w:p>
          <w:p w14:paraId="1DDADFD1" w14:textId="77777777" w:rsidR="00702826" w:rsidRDefault="00702826" w:rsidP="00702826">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70C90A7F" w14:textId="77777777" w:rsidR="00702826" w:rsidRPr="008320D1" w:rsidRDefault="00702826" w:rsidP="00702826">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BA4A577" w14:textId="77777777" w:rsidR="00702826" w:rsidRPr="008320D1" w:rsidRDefault="00702826" w:rsidP="00702826">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702826" w:rsidRPr="008320D1" w14:paraId="3332EE27" w14:textId="77777777" w:rsidTr="00702826">
        <w:trPr>
          <w:trHeight w:val="962"/>
        </w:trPr>
        <w:tc>
          <w:tcPr>
            <w:tcW w:w="1853" w:type="dxa"/>
            <w:vMerge/>
            <w:tcBorders>
              <w:left w:val="single" w:sz="4" w:space="0" w:color="000000"/>
              <w:bottom w:val="single" w:sz="4" w:space="0" w:color="000000"/>
              <w:right w:val="single" w:sz="4" w:space="0" w:color="000000"/>
            </w:tcBorders>
          </w:tcPr>
          <w:p w14:paraId="35EE631B" w14:textId="77777777" w:rsidR="00702826" w:rsidRPr="008320D1" w:rsidRDefault="00702826" w:rsidP="00702826">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55CDDC6" w14:textId="77777777" w:rsidR="00702826" w:rsidRPr="008320D1" w:rsidRDefault="00702826" w:rsidP="00702826">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RESPONSE</w:t>
            </w:r>
            <w:r w:rsidRPr="008320D1">
              <w:t xml:space="preserve"> message </w:t>
            </w:r>
            <w:r w:rsidRPr="008320D1">
              <w:rPr>
                <w:b/>
              </w:rPr>
              <w:t>containing</w:t>
            </w:r>
            <w:r w:rsidRPr="008320D1">
              <w:t xml:space="preserve"> </w:t>
            </w:r>
          </w:p>
          <w:p w14:paraId="26B4BC0A" w14:textId="340EBD45" w:rsidR="00702826" w:rsidRDefault="00702826" w:rsidP="00702826">
            <w:pPr>
              <w:pStyle w:val="TAL"/>
              <w:snapToGrid w:val="0"/>
              <w:rPr>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Pr>
                <w:szCs w:val="18"/>
              </w:rPr>
              <w:t xml:space="preserve"> 200</w:t>
            </w:r>
            <w:r w:rsidR="000B3F75">
              <w:rPr>
                <w:szCs w:val="18"/>
              </w:rPr>
              <w:t>4</w:t>
            </w:r>
            <w:r>
              <w:rPr>
                <w:szCs w:val="18"/>
              </w:rPr>
              <w:t xml:space="preserve"> (UPDATED)</w:t>
            </w:r>
          </w:p>
          <w:p w14:paraId="7E9E8D91" w14:textId="77777777" w:rsidR="00702826" w:rsidRPr="00200C73" w:rsidRDefault="00702826" w:rsidP="00702826">
            <w:pPr>
              <w:pStyle w:val="TAL"/>
              <w:snapToGrid w:val="0"/>
            </w:pPr>
            <w:r>
              <w:rPr>
                <w:rFonts w:hint="eastAsia"/>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w:t>
            </w:r>
          </w:p>
          <w:p w14:paraId="23A9EDE3" w14:textId="77777777" w:rsidR="00702826" w:rsidRPr="008320D1" w:rsidRDefault="00702826" w:rsidP="00702826">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917DAD5" w14:textId="77777777" w:rsidR="00702826" w:rsidRPr="008320D1" w:rsidRDefault="00702826" w:rsidP="00702826">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70710782" w14:textId="77777777" w:rsidR="00086E4D" w:rsidRDefault="00086E4D"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A7B88" w:rsidRPr="008320D1" w14:paraId="068A3B19"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2AA3FB3" w14:textId="77777777" w:rsidR="007A7B88" w:rsidRPr="008320D1" w:rsidRDefault="007A7B88"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85A981C" w14:textId="14DCF313" w:rsidR="007A7B88" w:rsidRPr="008320D1" w:rsidRDefault="007A7B88" w:rsidP="007A7B88">
            <w:pPr>
              <w:pStyle w:val="TAL"/>
              <w:snapToGrid w:val="0"/>
            </w:pPr>
            <w:r w:rsidRPr="008320D1">
              <w:t>TP/oneM2M/CSE/</w:t>
            </w:r>
            <w:r>
              <w:rPr>
                <w:lang w:eastAsia="ko-KR"/>
              </w:rPr>
              <w:t>ANNC</w:t>
            </w:r>
            <w:r w:rsidRPr="001F6887">
              <w:t>/BV/0</w:t>
            </w:r>
            <w:r>
              <w:t>0</w:t>
            </w:r>
            <w:r w:rsidR="00702826">
              <w:t>2</w:t>
            </w:r>
          </w:p>
        </w:tc>
      </w:tr>
      <w:tr w:rsidR="007A7B88" w:rsidRPr="008320D1" w14:paraId="26029F8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0009E828" w14:textId="77777777" w:rsidR="007A7B88" w:rsidRPr="008320D1" w:rsidRDefault="007A7B88"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71BF13E" w14:textId="4A657934" w:rsidR="007A7B88" w:rsidRPr="007A7B88" w:rsidRDefault="004C2CA4" w:rsidP="004C2CA4">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007A7B88" w:rsidRPr="007A7B88">
              <w:rPr>
                <w:rFonts w:ascii="Arial" w:eastAsia="Arial" w:hAnsi="Arial" w:cs="Arial"/>
                <w:sz w:val="18"/>
              </w:rPr>
              <w:t>nitiate</w:t>
            </w:r>
            <w:r>
              <w:rPr>
                <w:rFonts w:ascii="Arial" w:eastAsia="Arial" w:hAnsi="Arial" w:cs="Arial"/>
                <w:sz w:val="18"/>
              </w:rPr>
              <w:t>s</w:t>
            </w:r>
            <w:r w:rsidR="007A7B88" w:rsidRPr="007A7B88">
              <w:rPr>
                <w:rFonts w:ascii="Arial" w:eastAsia="Arial" w:hAnsi="Arial" w:cs="Arial"/>
                <w:sz w:val="18"/>
              </w:rPr>
              <w:t xml:space="preserve"> announcement of a resource to a</w:t>
            </w:r>
            <w:r w:rsidR="007A7B88">
              <w:rPr>
                <w:rFonts w:ascii="Arial" w:eastAsia="Arial" w:hAnsi="Arial" w:cs="Arial"/>
                <w:sz w:val="18"/>
              </w:rPr>
              <w:t xml:space="preserve">n announcement </w:t>
            </w:r>
            <w:r w:rsidR="007A7B88" w:rsidRPr="007A7B88">
              <w:rPr>
                <w:rFonts w:ascii="Arial" w:eastAsia="Arial" w:hAnsi="Arial" w:cs="Arial"/>
                <w:sz w:val="18"/>
              </w:rPr>
              <w:t xml:space="preserve">target CSE-ID </w:t>
            </w:r>
            <w:r w:rsidR="007A7B88">
              <w:rPr>
                <w:rFonts w:ascii="Arial" w:eastAsia="Arial" w:hAnsi="Arial" w:cs="Arial"/>
                <w:sz w:val="18"/>
              </w:rPr>
              <w:t>when the resource’</w:t>
            </w:r>
            <w:r w:rsidR="00E46F39">
              <w:rPr>
                <w:rFonts w:ascii="Arial" w:eastAsia="Arial" w:hAnsi="Arial" w:cs="Arial"/>
                <w:sz w:val="18"/>
              </w:rPr>
              <w:t>s parent resource is announced and the resource has an accessControlPolicyIDs attribute.</w:t>
            </w:r>
          </w:p>
        </w:tc>
      </w:tr>
      <w:tr w:rsidR="007A7B88" w:rsidRPr="008320D1" w14:paraId="2B1FF4C4"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DAEFAE4" w14:textId="77777777" w:rsidR="007A7B88" w:rsidRPr="008320D1" w:rsidRDefault="007A7B88"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CDBE654" w14:textId="7086769A" w:rsidR="007A7B88" w:rsidRPr="001F6887" w:rsidRDefault="007A7B88" w:rsidP="007A7B88">
            <w:pPr>
              <w:pStyle w:val="TAL"/>
              <w:snapToGrid w:val="0"/>
              <w:rPr>
                <w:color w:val="000000"/>
                <w:kern w:val="1"/>
                <w:lang w:eastAsia="ko-KR"/>
              </w:rPr>
            </w:pPr>
            <w:r w:rsidRPr="001F6887">
              <w:t>TS-0001 10.2.</w:t>
            </w:r>
            <w:r>
              <w:t>18.1,</w:t>
            </w:r>
            <w:r w:rsidR="007A6161">
              <w:t xml:space="preserve"> 10.2.18.4,</w:t>
            </w:r>
            <w:r>
              <w:t xml:space="preserve"> TS-0004 7.3.1.</w:t>
            </w:r>
            <w:r w:rsidRPr="007A7B88">
              <w:rPr>
                <w:highlight w:val="yellow"/>
              </w:rPr>
              <w:t>10</w:t>
            </w:r>
          </w:p>
        </w:tc>
      </w:tr>
      <w:tr w:rsidR="007A7B88" w:rsidRPr="008320D1" w14:paraId="6F5D316C" w14:textId="77777777" w:rsidTr="00BA6D07">
        <w:trPr>
          <w:jc w:val="center"/>
        </w:trPr>
        <w:tc>
          <w:tcPr>
            <w:tcW w:w="1863" w:type="dxa"/>
            <w:gridSpan w:val="2"/>
            <w:tcBorders>
              <w:top w:val="single" w:sz="4" w:space="0" w:color="000000"/>
              <w:left w:val="single" w:sz="4" w:space="0" w:color="000000"/>
              <w:bottom w:val="single" w:sz="4" w:space="0" w:color="000000"/>
            </w:tcBorders>
          </w:tcPr>
          <w:p w14:paraId="03FDCB4A" w14:textId="77777777" w:rsidR="007A7B88" w:rsidRPr="008320D1" w:rsidRDefault="007A7B88"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A6C7F52" w14:textId="77777777" w:rsidR="007A7B88" w:rsidRPr="001F6887" w:rsidRDefault="007A7B88" w:rsidP="00BA6D07">
            <w:pPr>
              <w:pStyle w:val="TAL"/>
              <w:snapToGrid w:val="0"/>
            </w:pPr>
            <w:r w:rsidRPr="004E3F2A">
              <w:t>CF02</w:t>
            </w:r>
          </w:p>
        </w:tc>
      </w:tr>
      <w:tr w:rsidR="007A7B88" w:rsidRPr="008320D1" w14:paraId="7F869B3B"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53DE4C2" w14:textId="77777777" w:rsidR="007A7B88" w:rsidRPr="008320D1" w:rsidRDefault="007A7B88"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27DCF4E" w14:textId="77777777" w:rsidR="007A7B88" w:rsidRPr="001F6887" w:rsidRDefault="007A7B88" w:rsidP="00BA6D07">
            <w:pPr>
              <w:pStyle w:val="TAL"/>
              <w:snapToGrid w:val="0"/>
            </w:pPr>
            <w:r w:rsidRPr="001F6887">
              <w:t>PICS_CSE</w:t>
            </w:r>
          </w:p>
        </w:tc>
      </w:tr>
      <w:tr w:rsidR="007A7B88" w:rsidRPr="008320D1" w14:paraId="05DF5480"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69FE139A" w14:textId="77777777" w:rsidR="007A7B88" w:rsidRPr="008320D1" w:rsidRDefault="007A7B88"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342EDCF" w14:textId="77777777" w:rsidR="007A7B88" w:rsidRDefault="007A7B88"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9AA097F" w14:textId="2AE9040D" w:rsidR="007A7B88" w:rsidRDefault="007A7B88"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w:t>
            </w:r>
            <w:r w:rsidR="00F42D66">
              <w:t>1</w:t>
            </w:r>
          </w:p>
          <w:p w14:paraId="1B3B2B2D" w14:textId="1D0C87AB" w:rsidR="007A7B88" w:rsidRDefault="007A7B88"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47F40F40" w14:textId="748754B5" w:rsidR="007A7B88" w:rsidRDefault="007A7B88"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&lt;RESOURCE_TYPE&gt;</w:t>
            </w:r>
            <w:r w:rsidR="00F42D66">
              <w:t xml:space="preserve"> at </w:t>
            </w:r>
            <w:r w:rsidR="00F42D66">
              <w:rPr>
                <w:lang w:eastAsia="ko-KR"/>
              </w:rPr>
              <w:tab/>
            </w:r>
            <w:r w:rsidR="00F42D66">
              <w:rPr>
                <w:rFonts w:hint="eastAsia"/>
                <w:lang w:eastAsia="ko-KR"/>
              </w:rPr>
              <w:tab/>
            </w:r>
            <w:r w:rsidR="00F42D66">
              <w:rPr>
                <w:lang w:eastAsia="ko-KR"/>
              </w:rPr>
              <w:tab/>
            </w:r>
            <w:r w:rsidR="00F42D66">
              <w:rPr>
                <w:rFonts w:hint="eastAsia"/>
                <w:lang w:eastAsia="ko-KR"/>
              </w:rPr>
              <w:tab/>
            </w:r>
            <w:r w:rsidR="00F42D66" w:rsidRPr="0075354E">
              <w:t>TARGET_RESOURCE_ADDRESS</w:t>
            </w:r>
          </w:p>
          <w:p w14:paraId="495BE3A3" w14:textId="0D29916A" w:rsidR="00F42D66" w:rsidRDefault="00F42D66" w:rsidP="00F42D66">
            <w:pPr>
              <w:pStyle w:val="TAL"/>
              <w:snapToGrid w:val="0"/>
              <w:rPr>
                <w:lang w:eastAsia="ko-KR"/>
              </w:rPr>
            </w:pPr>
            <w:r w:rsidRPr="00362187">
              <w:tab/>
            </w:r>
            <w:r w:rsidRPr="00721D54">
              <w:rPr>
                <w:rFonts w:hint="eastAsia"/>
                <w:b/>
                <w:lang w:eastAsia="ko-KR"/>
              </w:rPr>
              <w:t>containing</w:t>
            </w:r>
          </w:p>
          <w:p w14:paraId="6538B8E2" w14:textId="766A276B" w:rsidR="00F42D66" w:rsidRDefault="00F42D66" w:rsidP="00F42D66">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404871A4" w14:textId="1D505BC6" w:rsidR="00A272AF" w:rsidRPr="00A272AF" w:rsidRDefault="00A272AF" w:rsidP="00F42D66">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13778EF5" w14:textId="3CE0818F" w:rsidR="00167E26" w:rsidRPr="00167E26" w:rsidRDefault="00167E26" w:rsidP="00F42D66">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493F599B" w14:textId="56148D19" w:rsidR="007A7B88" w:rsidRDefault="007A7B88"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0BD72E02" w14:textId="36B0A9A9" w:rsidR="00167E26" w:rsidRDefault="00167E26" w:rsidP="00BA6D07">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3E01E1A3" w14:textId="2C78F08A" w:rsidR="00167E26" w:rsidRDefault="00167E26" w:rsidP="00167E26">
            <w:pPr>
              <w:pStyle w:val="TAL"/>
              <w:snapToGrid w:val="0"/>
              <w:rPr>
                <w:lang w:eastAsia="ko-KR"/>
              </w:rPr>
            </w:pPr>
            <w:r w:rsidRPr="00362187">
              <w:tab/>
            </w:r>
            <w:r w:rsidRPr="00721D54">
              <w:rPr>
                <w:rFonts w:hint="eastAsia"/>
                <w:b/>
                <w:lang w:eastAsia="ko-KR"/>
              </w:rPr>
              <w:t>containing</w:t>
            </w:r>
          </w:p>
          <w:p w14:paraId="58CFFBF6" w14:textId="17A5D344" w:rsidR="00167E26" w:rsidRDefault="00167E26"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687CCF2F" w14:textId="75845F31" w:rsidR="007A7B88" w:rsidRPr="00290D55" w:rsidRDefault="007A7B88" w:rsidP="00BA6D07">
            <w:pPr>
              <w:pStyle w:val="TAL"/>
              <w:snapToGrid w:val="0"/>
              <w:rPr>
                <w:lang w:eastAsia="ko-KR"/>
              </w:rPr>
            </w:pPr>
            <w:r>
              <w:rPr>
                <w:b/>
              </w:rPr>
              <w:t xml:space="preserve"> </w:t>
            </w:r>
            <w:r w:rsidR="00167E26">
              <w:tab/>
            </w:r>
            <w:r w:rsidRPr="00A0717F">
              <w:rPr>
                <w:b/>
              </w:rPr>
              <w:t>and</w:t>
            </w:r>
            <w:r>
              <w:t xml:space="preserve"> the remoteCSE</w:t>
            </w:r>
            <w:r w:rsidR="00F42D66">
              <w:t>1</w:t>
            </w:r>
            <w:r>
              <w:t xml:space="preserve"> </w:t>
            </w:r>
            <w:r w:rsidRPr="00A0717F">
              <w:rPr>
                <w:b/>
              </w:rPr>
              <w:t>having</w:t>
            </w:r>
            <w:r>
              <w:rPr>
                <w:b/>
              </w:rPr>
              <w:t xml:space="preserve"> </w:t>
            </w:r>
            <w:r>
              <w:t xml:space="preserve">onlineStatus </w:t>
            </w:r>
            <w:r>
              <w:rPr>
                <w:b/>
              </w:rPr>
              <w:t xml:space="preserve">set to </w:t>
            </w:r>
            <w:r w:rsidR="00F42D66">
              <w:t>True</w:t>
            </w:r>
          </w:p>
          <w:p w14:paraId="17251D3C" w14:textId="77777777" w:rsidR="007A7B88" w:rsidRPr="008320D1" w:rsidRDefault="007A7B88" w:rsidP="00BA6D07">
            <w:pPr>
              <w:pStyle w:val="TAL"/>
              <w:snapToGrid w:val="0"/>
              <w:rPr>
                <w:b/>
                <w:kern w:val="1"/>
              </w:rPr>
            </w:pPr>
            <w:r w:rsidRPr="008320D1">
              <w:rPr>
                <w:b/>
              </w:rPr>
              <w:t>}</w:t>
            </w:r>
          </w:p>
        </w:tc>
      </w:tr>
      <w:tr w:rsidR="007A7B88" w:rsidRPr="008320D1" w14:paraId="47AB7EFF"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63B973D6" w14:textId="77777777" w:rsidR="007A7B88" w:rsidRPr="008320D1" w:rsidRDefault="007A7B88"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C9DC191" w14:textId="77777777" w:rsidR="007A7B88" w:rsidRPr="008320D1" w:rsidDel="00A906CE" w:rsidRDefault="007A7B88"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2B17B5F0" w14:textId="77777777" w:rsidR="007A7B88" w:rsidRPr="008320D1" w:rsidRDefault="007A7B88" w:rsidP="00BA6D07">
            <w:pPr>
              <w:pStyle w:val="TAL"/>
              <w:snapToGrid w:val="0"/>
              <w:jc w:val="center"/>
              <w:rPr>
                <w:b/>
              </w:rPr>
            </w:pPr>
            <w:r w:rsidRPr="008320D1">
              <w:rPr>
                <w:b/>
              </w:rPr>
              <w:t>Direction</w:t>
            </w:r>
          </w:p>
        </w:tc>
      </w:tr>
      <w:tr w:rsidR="007A7B88" w:rsidRPr="008320D1" w14:paraId="23242EA0" w14:textId="77777777" w:rsidTr="00BA6D07">
        <w:trPr>
          <w:trHeight w:val="962"/>
          <w:jc w:val="center"/>
        </w:trPr>
        <w:tc>
          <w:tcPr>
            <w:tcW w:w="1853" w:type="dxa"/>
            <w:vMerge/>
            <w:tcBorders>
              <w:left w:val="single" w:sz="4" w:space="0" w:color="000000"/>
              <w:right w:val="single" w:sz="4" w:space="0" w:color="000000"/>
            </w:tcBorders>
          </w:tcPr>
          <w:p w14:paraId="1933C911" w14:textId="77777777" w:rsidR="007A7B88" w:rsidRPr="008320D1" w:rsidRDefault="007A7B88"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2B54F24" w14:textId="77777777" w:rsidR="007A7B88" w:rsidRPr="008320D1" w:rsidRDefault="007A7B88"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30A9FA3C" w14:textId="5564B4C3" w:rsidR="007A7B88" w:rsidRDefault="00F42D66" w:rsidP="00BA6D07">
            <w:pPr>
              <w:pStyle w:val="TAL"/>
              <w:snapToGrid w:val="0"/>
            </w:pPr>
            <w:r>
              <w:tab/>
            </w:r>
            <w:r>
              <w:tab/>
            </w:r>
            <w:r w:rsidR="007A7B88">
              <w:t xml:space="preserve">To </w:t>
            </w:r>
            <w:r w:rsidR="007A7B88" w:rsidRPr="0025797D">
              <w:rPr>
                <w:b/>
              </w:rPr>
              <w:t>set to</w:t>
            </w:r>
            <w:r w:rsidR="007A7B88">
              <w:t xml:space="preserve"> </w:t>
            </w:r>
            <w:r w:rsidR="00167E26">
              <w:t>PARENT</w:t>
            </w:r>
            <w:r w:rsidR="007A7B88" w:rsidRPr="00BE4983">
              <w:t>_RESOURCE_ADDRESS</w:t>
            </w:r>
            <w:r w:rsidR="007A7B88">
              <w:rPr>
                <w:i/>
              </w:rPr>
              <w:t xml:space="preserve"> </w:t>
            </w:r>
            <w:r w:rsidR="007A7B88" w:rsidRPr="0025797D">
              <w:rPr>
                <w:b/>
              </w:rPr>
              <w:t>and</w:t>
            </w:r>
          </w:p>
          <w:p w14:paraId="03F1A7D7" w14:textId="3C108404" w:rsidR="007A7B88" w:rsidRDefault="007A7B88"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4641855B" w14:textId="77777777" w:rsidR="00F42D66" w:rsidRDefault="007A7B88"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sidR="00F42D66">
              <w:rPr>
                <w:i/>
                <w:lang w:eastAsia="ko-KR"/>
              </w:rPr>
              <w:t>RESOURCE_TYPE</w:t>
            </w:r>
            <w:r>
              <w:rPr>
                <w:rFonts w:hint="eastAsia"/>
                <w:i/>
                <w:lang w:eastAsia="ko-KR"/>
              </w:rPr>
              <w:t>&gt;</w:t>
            </w:r>
            <w:r>
              <w:rPr>
                <w:rFonts w:hint="eastAsia"/>
                <w:lang w:eastAsia="ko-KR"/>
              </w:rPr>
              <w:t xml:space="preserve"> resource </w:t>
            </w:r>
          </w:p>
          <w:p w14:paraId="68C0A6FD" w14:textId="05D53791" w:rsidR="007A7B88" w:rsidRDefault="00F42D66" w:rsidP="00BA6D07">
            <w:pPr>
              <w:pStyle w:val="TAL"/>
              <w:snapToGrid w:val="0"/>
              <w:rPr>
                <w:lang w:eastAsia="ko-KR"/>
              </w:rPr>
            </w:pPr>
            <w:r>
              <w:tab/>
            </w:r>
            <w:r>
              <w:tab/>
            </w:r>
            <w:r w:rsidR="007A7B88" w:rsidRPr="00721D54">
              <w:rPr>
                <w:rFonts w:hint="eastAsia"/>
                <w:b/>
                <w:lang w:eastAsia="ko-KR"/>
              </w:rPr>
              <w:t>containing</w:t>
            </w:r>
          </w:p>
          <w:p w14:paraId="35D97E8F" w14:textId="5FC16720" w:rsidR="00F42D66" w:rsidRDefault="007A7B88" w:rsidP="00BA6D07">
            <w:pPr>
              <w:pStyle w:val="TAL"/>
              <w:snapToGrid w:val="0"/>
            </w:pPr>
            <w:r>
              <w:rPr>
                <w:lang w:eastAsia="ko-KR"/>
              </w:rPr>
              <w:tab/>
            </w:r>
            <w:r>
              <w:rPr>
                <w:rFonts w:hint="eastAsia"/>
                <w:lang w:eastAsia="ko-KR"/>
              </w:rPr>
              <w:tab/>
            </w:r>
            <w:r>
              <w:rPr>
                <w:lang w:eastAsia="ko-KR"/>
              </w:rPr>
              <w:tab/>
            </w:r>
            <w:r w:rsidR="00F42D66">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sidR="00F42D66">
              <w:rPr>
                <w:b/>
                <w:lang w:eastAsia="ko-KR"/>
              </w:rPr>
              <w:t xml:space="preserve"> </w:t>
            </w:r>
            <w:r w:rsidR="00F42D66">
              <w:t>remoteCSE1</w:t>
            </w:r>
          </w:p>
          <w:p w14:paraId="62DD6F27" w14:textId="47702F75" w:rsidR="007A7B88" w:rsidRPr="008320D1" w:rsidRDefault="007A7B88"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FE0574" w14:textId="77777777" w:rsidR="007A7B88" w:rsidRPr="008320D1" w:rsidRDefault="007A7B88"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7A7B88" w:rsidRPr="008320D1" w14:paraId="474CEE73"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3E1D70CA" w14:textId="73D912BB" w:rsidR="007A7B88" w:rsidRPr="008320D1" w:rsidRDefault="007A7B88"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A7CC5DC" w14:textId="6EFBD17B" w:rsidR="007A7B88" w:rsidRPr="008320D1" w:rsidRDefault="007A7B88" w:rsidP="00BA6D0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rsidR="00BE61D3">
              <w:t>CREATE request</w:t>
            </w:r>
            <w:r w:rsidRPr="008320D1">
              <w:t xml:space="preserve"> </w:t>
            </w:r>
            <w:r w:rsidRPr="008320D1">
              <w:rPr>
                <w:b/>
              </w:rPr>
              <w:t>containing</w:t>
            </w:r>
            <w:r w:rsidRPr="008320D1">
              <w:t xml:space="preserve"> </w:t>
            </w:r>
          </w:p>
          <w:p w14:paraId="4DAD2693" w14:textId="1447C660" w:rsidR="00167E26" w:rsidRDefault="00A272AF" w:rsidP="00BA6D07">
            <w:pPr>
              <w:pStyle w:val="TAL"/>
              <w:snapToGrid w:val="0"/>
              <w:rPr>
                <w:szCs w:val="18"/>
              </w:rPr>
            </w:pPr>
            <w:r>
              <w:rPr>
                <w:rFonts w:hint="eastAsia"/>
                <w:lang w:eastAsia="ko-KR"/>
              </w:rPr>
              <w:tab/>
            </w:r>
            <w:r w:rsidR="00167E26">
              <w:rPr>
                <w:rFonts w:hint="eastAsia"/>
                <w:lang w:eastAsia="ko-KR"/>
              </w:rPr>
              <w:tab/>
            </w:r>
            <w:r w:rsidR="00167E26">
              <w:t xml:space="preserve">To </w:t>
            </w:r>
            <w:r w:rsidR="00167E26" w:rsidRPr="0025797D">
              <w:rPr>
                <w:b/>
              </w:rPr>
              <w:t>set to</w:t>
            </w:r>
            <w:r w:rsidR="00167E26">
              <w:t xml:space="preserve"> remoteCSE1/</w:t>
            </w:r>
            <w:r>
              <w:t xml:space="preserve"> ANNOUNCED_PARENT_URI</w:t>
            </w:r>
            <w:r>
              <w:rPr>
                <w:szCs w:val="18"/>
              </w:rPr>
              <w:tab/>
            </w:r>
          </w:p>
          <w:p w14:paraId="16F5A14C" w14:textId="26D5A71F" w:rsidR="007A7B88" w:rsidRDefault="00A272AF" w:rsidP="00BA6D07">
            <w:pPr>
              <w:pStyle w:val="TAL"/>
              <w:snapToGrid w:val="0"/>
              <w:rPr>
                <w:lang w:eastAsia="ko-KR"/>
              </w:rPr>
            </w:pPr>
            <w:r>
              <w:rPr>
                <w:rFonts w:hint="eastAsia"/>
                <w:lang w:eastAsia="ko-KR"/>
              </w:rPr>
              <w:tab/>
            </w:r>
            <w:r w:rsidR="00167E26">
              <w:rPr>
                <w:rFonts w:hint="eastAsia"/>
                <w:lang w:eastAsia="ko-KR"/>
              </w:rPr>
              <w:tab/>
            </w:r>
            <w:r w:rsidR="007A7B88">
              <w:t xml:space="preserve">Content </w:t>
            </w:r>
            <w:r w:rsidR="007A7B88" w:rsidRPr="0025797D">
              <w:rPr>
                <w:b/>
              </w:rPr>
              <w:t>set to</w:t>
            </w:r>
            <w:r w:rsidR="007A7B88">
              <w:t xml:space="preserve"> </w:t>
            </w:r>
            <w:r w:rsidR="007A7B88">
              <w:rPr>
                <w:rFonts w:hint="eastAsia"/>
                <w:i/>
                <w:lang w:eastAsia="ko-KR"/>
              </w:rPr>
              <w:t>&lt;</w:t>
            </w:r>
            <w:r w:rsidR="00167E26">
              <w:rPr>
                <w:i/>
                <w:lang w:eastAsia="ko-KR"/>
              </w:rPr>
              <w:t xml:space="preserve"> RESOURCE_TYPE</w:t>
            </w:r>
            <w:r w:rsidR="00167E26">
              <w:rPr>
                <w:rFonts w:hint="eastAsia"/>
                <w:i/>
                <w:lang w:eastAsia="ko-KR"/>
              </w:rPr>
              <w:t xml:space="preserve"> </w:t>
            </w:r>
            <w:r w:rsidR="00167E26">
              <w:rPr>
                <w:i/>
                <w:lang w:eastAsia="ko-KR"/>
              </w:rPr>
              <w:t>ANNC</w:t>
            </w:r>
            <w:r w:rsidR="007A7B88">
              <w:rPr>
                <w:rFonts w:hint="eastAsia"/>
                <w:i/>
                <w:lang w:eastAsia="ko-KR"/>
              </w:rPr>
              <w:t>&gt;</w:t>
            </w:r>
            <w:r w:rsidR="007A7B88">
              <w:rPr>
                <w:rFonts w:hint="eastAsia"/>
                <w:lang w:eastAsia="ko-KR"/>
              </w:rPr>
              <w:t xml:space="preserve"> resource </w:t>
            </w:r>
            <w:r w:rsidR="00167E26">
              <w:rPr>
                <w:lang w:eastAsia="ko-KR"/>
              </w:rPr>
              <w:tab/>
            </w:r>
            <w:r w:rsidR="00167E26">
              <w:rPr>
                <w:rFonts w:hint="eastAsia"/>
                <w:lang w:eastAsia="ko-KR"/>
              </w:rPr>
              <w:tab/>
            </w:r>
            <w:r w:rsidR="007A7B88" w:rsidRPr="00721D54">
              <w:rPr>
                <w:rFonts w:hint="eastAsia"/>
                <w:b/>
                <w:lang w:eastAsia="ko-KR"/>
              </w:rPr>
              <w:t>containing</w:t>
            </w:r>
          </w:p>
          <w:p w14:paraId="15DCC182" w14:textId="7B47688D" w:rsidR="007A7B88" w:rsidRDefault="00A272AF" w:rsidP="00A272AF">
            <w:pPr>
              <w:pStyle w:val="TAL"/>
              <w:snapToGrid w:val="0"/>
            </w:pPr>
            <w:r>
              <w:rPr>
                <w:rFonts w:hint="eastAsia"/>
                <w:lang w:eastAsia="ko-KR"/>
              </w:rPr>
              <w:tab/>
            </w:r>
            <w:r w:rsidR="007A7B88">
              <w:rPr>
                <w:lang w:eastAsia="ko-KR"/>
              </w:rPr>
              <w:tab/>
            </w:r>
            <w:r w:rsidR="007A7B88">
              <w:rPr>
                <w:rFonts w:hint="eastAsia"/>
                <w:lang w:eastAsia="ko-KR"/>
              </w:rPr>
              <w:tab/>
            </w:r>
            <w:r>
              <w:rPr>
                <w:lang w:eastAsia="ko-KR"/>
              </w:rPr>
              <w:t xml:space="preserve">Attributes marked with MA </w:t>
            </w:r>
            <w:r w:rsidRPr="00A272AF">
              <w:rPr>
                <w:b/>
                <w:lang w:eastAsia="ko-KR"/>
              </w:rPr>
              <w:t>set to</w:t>
            </w:r>
            <w:r>
              <w:rPr>
                <w:lang w:eastAsia="ko-KR"/>
              </w:rPr>
              <w:t xml:space="preserve"> same value as original resource</w:t>
            </w:r>
          </w:p>
          <w:p w14:paraId="50F854B1" w14:textId="67F403BE" w:rsidR="007A7B88" w:rsidRDefault="009E25EC" w:rsidP="00BA6D07">
            <w:pPr>
              <w:pStyle w:val="TAL"/>
              <w:snapToGrid w:val="0"/>
              <w:rPr>
                <w:i/>
                <w:lang w:eastAsia="ko-KR"/>
              </w:rPr>
            </w:pPr>
            <w:r>
              <w:rPr>
                <w:rFonts w:hint="eastAsia"/>
                <w:lang w:eastAsia="ko-KR"/>
              </w:rPr>
              <w:tab/>
            </w:r>
            <w:r>
              <w:rPr>
                <w:lang w:eastAsia="ko-KR"/>
              </w:rPr>
              <w:tab/>
            </w:r>
            <w:r>
              <w:rPr>
                <w:rFonts w:hint="eastAsia"/>
                <w:lang w:eastAsia="ko-KR"/>
              </w:rPr>
              <w:tab/>
            </w:r>
            <w:r w:rsidR="00A272AF">
              <w:t xml:space="preserve">resourceType </w:t>
            </w:r>
            <w:r w:rsidR="00A272AF">
              <w:rPr>
                <w:b/>
              </w:rPr>
              <w:t xml:space="preserve">set to </w:t>
            </w:r>
            <w:r w:rsidR="00A272AF">
              <w:rPr>
                <w:i/>
                <w:lang w:eastAsia="ko-KR"/>
              </w:rPr>
              <w:t>RESOURCE_TYPE</w:t>
            </w:r>
            <w:r w:rsidR="00A272AF">
              <w:rPr>
                <w:rFonts w:hint="eastAsia"/>
                <w:i/>
                <w:lang w:eastAsia="ko-KR"/>
              </w:rPr>
              <w:t xml:space="preserve"> </w:t>
            </w:r>
            <w:r w:rsidR="00A272AF">
              <w:rPr>
                <w:i/>
                <w:lang w:eastAsia="ko-KR"/>
              </w:rPr>
              <w:t>ANNC</w:t>
            </w:r>
          </w:p>
          <w:p w14:paraId="07438AA5" w14:textId="17407D6C" w:rsidR="00A272AF" w:rsidRPr="00A272AF" w:rsidRDefault="009E25EC" w:rsidP="00BA6D07">
            <w:pPr>
              <w:pStyle w:val="TAL"/>
              <w:snapToGrid w:val="0"/>
              <w:rPr>
                <w:lang w:eastAsia="ko-KR"/>
              </w:rPr>
            </w:pPr>
            <w:r>
              <w:rPr>
                <w:rFonts w:hint="eastAsia"/>
                <w:lang w:eastAsia="ko-KR"/>
              </w:rPr>
              <w:tab/>
            </w:r>
            <w:r>
              <w:rPr>
                <w:lang w:eastAsia="ko-KR"/>
              </w:rPr>
              <w:tab/>
            </w:r>
            <w:r>
              <w:rPr>
                <w:rFonts w:hint="eastAsia"/>
                <w:lang w:eastAsia="ko-KR"/>
              </w:rPr>
              <w:tab/>
            </w:r>
            <w:r w:rsidR="00A272AF">
              <w:rPr>
                <w:i/>
                <w:lang w:eastAsia="ko-KR"/>
              </w:rPr>
              <w:t xml:space="preserve">expirationTime </w:t>
            </w:r>
            <w:r w:rsidR="00A272AF">
              <w:rPr>
                <w:b/>
                <w:lang w:eastAsia="ko-KR"/>
              </w:rPr>
              <w:t>set to</w:t>
            </w:r>
            <w:r w:rsidR="00A272AF">
              <w:rPr>
                <w:lang w:eastAsia="ko-KR"/>
              </w:rPr>
              <w:t xml:space="preserve"> same value as original resource</w:t>
            </w:r>
          </w:p>
          <w:p w14:paraId="0B4593CB" w14:textId="7D5F5C76" w:rsidR="00A272AF" w:rsidRDefault="009E25EC" w:rsidP="00BA6D07">
            <w:pPr>
              <w:pStyle w:val="TAL"/>
              <w:snapToGrid w:val="0"/>
            </w:pPr>
            <w:r>
              <w:rPr>
                <w:rFonts w:hint="eastAsia"/>
                <w:lang w:eastAsia="ko-KR"/>
              </w:rPr>
              <w:tab/>
            </w:r>
            <w:r>
              <w:rPr>
                <w:lang w:eastAsia="ko-KR"/>
              </w:rPr>
              <w:tab/>
            </w:r>
            <w:r>
              <w:rPr>
                <w:rFonts w:hint="eastAsia"/>
                <w:lang w:eastAsia="ko-KR"/>
              </w:rPr>
              <w:tab/>
            </w:r>
            <w:r>
              <w:rPr>
                <w:lang w:eastAsia="ko-KR"/>
              </w:rPr>
              <w:t xml:space="preserve">link </w:t>
            </w:r>
            <w:r>
              <w:rPr>
                <w:b/>
                <w:lang w:eastAsia="ko-KR"/>
              </w:rPr>
              <w:t xml:space="preserve">set to </w:t>
            </w:r>
            <w:r w:rsidRPr="0075354E">
              <w:t>TARGET_RESOURCE_ADDRESS</w:t>
            </w:r>
            <w:r>
              <w:t xml:space="preserve"> (in SP-relative Resource-ID format or Absolute Resource-ID format.</w:t>
            </w:r>
          </w:p>
          <w:p w14:paraId="63DE3E7A" w14:textId="7854A029" w:rsidR="009E25EC" w:rsidRDefault="00F77012" w:rsidP="00BA6D07">
            <w:pPr>
              <w:pStyle w:val="TAL"/>
              <w:snapToGrid w:val="0"/>
              <w:rPr>
                <w:lang w:eastAsia="ko-KR"/>
              </w:rPr>
            </w:pPr>
            <w:r>
              <w:rPr>
                <w:rFonts w:hint="eastAsia"/>
                <w:lang w:eastAsia="ko-KR"/>
              </w:rPr>
              <w:tab/>
            </w:r>
            <w:r>
              <w:rPr>
                <w:lang w:eastAsia="ko-KR"/>
              </w:rPr>
              <w:tab/>
            </w:r>
            <w:r>
              <w:rPr>
                <w:rFonts w:hint="eastAsia"/>
                <w:lang w:eastAsia="ko-KR"/>
              </w:rPr>
              <w:tab/>
            </w:r>
            <w:r w:rsidR="009E25EC">
              <w:t xml:space="preserve">accessControlPolicyIDs </w:t>
            </w:r>
            <w:r w:rsidR="009E25EC">
              <w:rPr>
                <w:b/>
              </w:rPr>
              <w:t>set to</w:t>
            </w:r>
            <w:r w:rsidR="009E25EC">
              <w:t xml:space="preserve"> </w:t>
            </w:r>
            <w:r w:rsidR="009E25EC">
              <w:rPr>
                <w:lang w:eastAsia="ko-KR"/>
              </w:rPr>
              <w:t>same value as original resource</w:t>
            </w:r>
          </w:p>
          <w:p w14:paraId="51368A55" w14:textId="2B266E99" w:rsidR="00200C73" w:rsidRPr="00200C73" w:rsidRDefault="00200C73" w:rsidP="00BA6D07">
            <w:pPr>
              <w:pStyle w:val="TAL"/>
              <w:snapToGrid w:val="0"/>
            </w:pPr>
            <w:r>
              <w:rPr>
                <w:rFonts w:hint="eastAsia"/>
                <w:lang w:eastAsia="ko-KR"/>
              </w:rPr>
              <w:tab/>
            </w:r>
            <w:r>
              <w:rPr>
                <w:lang w:eastAsia="ko-KR"/>
              </w:rPr>
              <w:tab/>
            </w:r>
            <w:r>
              <w:rPr>
                <w:rFonts w:hint="eastAsia"/>
                <w:lang w:eastAsia="ko-KR"/>
              </w:rPr>
              <w:tab/>
            </w:r>
            <w:r>
              <w:rPr>
                <w:lang w:eastAsia="ko-KR"/>
              </w:rPr>
              <w:t xml:space="preserve">labels </w:t>
            </w:r>
            <w:r>
              <w:rPr>
                <w:b/>
                <w:lang w:eastAsia="ko-KR"/>
              </w:rPr>
              <w:t>set to</w:t>
            </w:r>
            <w:r>
              <w:rPr>
                <w:lang w:eastAsia="ko-KR"/>
              </w:rPr>
              <w:t xml:space="preserve"> same value as original resource</w:t>
            </w:r>
          </w:p>
          <w:p w14:paraId="61D5FA8B" w14:textId="77777777" w:rsidR="007A7B88" w:rsidRPr="008320D1" w:rsidRDefault="007A7B88"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8F98414" w14:textId="7DC3B5AA" w:rsidR="007A7B88" w:rsidRPr="008320D1" w:rsidRDefault="007A7B88" w:rsidP="009E25EC">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sidR="009E25EC">
              <w:rPr>
                <w:lang w:eastAsia="ko-KR"/>
              </w:rPr>
              <w:t>CSE</w:t>
            </w:r>
          </w:p>
        </w:tc>
      </w:tr>
    </w:tbl>
    <w:p w14:paraId="3B39E875" w14:textId="77777777" w:rsidR="00086E4D" w:rsidRDefault="00086E4D" w:rsidP="00086E4D">
      <w:pPr>
        <w:pStyle w:val="Standard"/>
      </w:pPr>
    </w:p>
    <w:p w14:paraId="79E35F4F" w14:textId="77777777" w:rsidR="00396883" w:rsidRDefault="00396883" w:rsidP="00086E4D">
      <w:pPr>
        <w:pStyle w:val="Standard"/>
      </w:pPr>
    </w:p>
    <w:p w14:paraId="22CC51F6" w14:textId="77777777" w:rsidR="00396883" w:rsidRDefault="00396883"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2469" w:rsidRPr="008320D1" w14:paraId="6001876D" w14:textId="77777777" w:rsidTr="00BA6D07">
        <w:trPr>
          <w:jc w:val="center"/>
        </w:trPr>
        <w:tc>
          <w:tcPr>
            <w:tcW w:w="1863" w:type="dxa"/>
            <w:gridSpan w:val="2"/>
            <w:tcBorders>
              <w:top w:val="single" w:sz="4" w:space="0" w:color="000000"/>
              <w:left w:val="single" w:sz="4" w:space="0" w:color="000000"/>
              <w:bottom w:val="single" w:sz="4" w:space="0" w:color="000000"/>
            </w:tcBorders>
          </w:tcPr>
          <w:p w14:paraId="7BB8FB2E" w14:textId="77777777" w:rsidR="002A2469" w:rsidRPr="008320D1" w:rsidRDefault="002A2469"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2891544" w14:textId="0007EC1C" w:rsidR="002A2469" w:rsidRPr="008320D1" w:rsidRDefault="002A2469" w:rsidP="00BA6D07">
            <w:pPr>
              <w:pStyle w:val="TAL"/>
              <w:snapToGrid w:val="0"/>
            </w:pPr>
            <w:r w:rsidRPr="008320D1">
              <w:t>TP/oneM2M/CSE/</w:t>
            </w:r>
            <w:r>
              <w:rPr>
                <w:lang w:eastAsia="ko-KR"/>
              </w:rPr>
              <w:t>ANNC</w:t>
            </w:r>
            <w:r w:rsidRPr="001F6887">
              <w:t>/BV/0</w:t>
            </w:r>
            <w:r>
              <w:t>03</w:t>
            </w:r>
          </w:p>
        </w:tc>
      </w:tr>
      <w:tr w:rsidR="002A2469" w:rsidRPr="008320D1" w14:paraId="398EA3E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35B54382" w14:textId="77777777" w:rsidR="002A2469" w:rsidRPr="008320D1" w:rsidRDefault="002A2469"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5EB93B8" w14:textId="700009A8" w:rsidR="002A2469" w:rsidRPr="007A7B88" w:rsidRDefault="002A2469" w:rsidP="00BA6D07">
            <w:pPr>
              <w:widowControl/>
              <w:suppressAutoHyphens w:val="0"/>
              <w:autoSpaceDN/>
              <w:textAlignment w:val="auto"/>
              <w:rPr>
                <w:rFonts w:ascii="Arial" w:eastAsia="Arial" w:hAnsi="Arial" w:cs="Arial"/>
                <w:sz w:val="18"/>
              </w:rPr>
            </w:pPr>
            <w:r>
              <w:rPr>
                <w:rFonts w:ascii="Arial" w:eastAsia="Arial" w:hAnsi="Arial" w:cs="Arial"/>
                <w:sz w:val="18"/>
              </w:rPr>
              <w:t>Host of &lt;resourceAnnc&gt; returns the &lt;resourceAnnc&gt; representation in a RETRIEVE response</w:t>
            </w:r>
          </w:p>
        </w:tc>
      </w:tr>
      <w:tr w:rsidR="002A2469" w:rsidRPr="008320D1" w14:paraId="006534A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3031C4C2" w14:textId="77777777" w:rsidR="002A2469" w:rsidRPr="008320D1" w:rsidRDefault="002A2469"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0560E0A" w14:textId="4AB45CEB" w:rsidR="002A2469" w:rsidRPr="001F6887" w:rsidRDefault="002A2469" w:rsidP="002A2469">
            <w:pPr>
              <w:pStyle w:val="TAL"/>
              <w:snapToGrid w:val="0"/>
              <w:rPr>
                <w:color w:val="000000"/>
                <w:kern w:val="1"/>
                <w:lang w:eastAsia="ko-KR"/>
              </w:rPr>
            </w:pPr>
            <w:r w:rsidRPr="001F6887">
              <w:t>TS-0001 10.2.</w:t>
            </w:r>
            <w:r>
              <w:t>18.2</w:t>
            </w:r>
          </w:p>
        </w:tc>
      </w:tr>
      <w:tr w:rsidR="002A2469" w:rsidRPr="008320D1" w14:paraId="091F704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5A1CC27" w14:textId="77777777" w:rsidR="002A2469" w:rsidRPr="008320D1" w:rsidRDefault="002A2469"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B21C214" w14:textId="1103D904" w:rsidR="002A2469" w:rsidRPr="001F6887" w:rsidRDefault="002A2469" w:rsidP="00BA6D07">
            <w:pPr>
              <w:pStyle w:val="TAL"/>
              <w:snapToGrid w:val="0"/>
            </w:pPr>
            <w:r>
              <w:t>CF01</w:t>
            </w:r>
          </w:p>
        </w:tc>
      </w:tr>
      <w:tr w:rsidR="002A2469" w:rsidRPr="008320D1" w14:paraId="42EDD20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622322D" w14:textId="77777777" w:rsidR="002A2469" w:rsidRPr="008320D1" w:rsidRDefault="002A2469"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8EBA38B" w14:textId="77777777" w:rsidR="002A2469" w:rsidRPr="001F6887" w:rsidRDefault="002A2469" w:rsidP="00BA6D07">
            <w:pPr>
              <w:pStyle w:val="TAL"/>
              <w:snapToGrid w:val="0"/>
            </w:pPr>
            <w:r w:rsidRPr="001F6887">
              <w:t>PICS_CSE</w:t>
            </w:r>
          </w:p>
        </w:tc>
      </w:tr>
      <w:tr w:rsidR="002A2469" w:rsidRPr="008320D1" w14:paraId="16FA86D0"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389E4748" w14:textId="77777777" w:rsidR="002A2469" w:rsidRPr="008320D1" w:rsidRDefault="002A2469"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B21639C" w14:textId="77777777" w:rsidR="002A2469" w:rsidRDefault="002A2469"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3AF711F7" w14:textId="77777777" w:rsidR="002A2469" w:rsidRDefault="002A2469"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337916B5" w14:textId="77777777" w:rsidR="002A2469" w:rsidRDefault="002A2469"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4768FFC3" w14:textId="5BA937F5" w:rsidR="002A2469" w:rsidRDefault="002A2469"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&lt;RESOURCE_TYPE_ANNC&gt;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2228A5CC" w14:textId="77777777" w:rsidR="002A2469" w:rsidRDefault="002A2469" w:rsidP="00BA6D07">
            <w:pPr>
              <w:pStyle w:val="TAL"/>
              <w:snapToGrid w:val="0"/>
              <w:rPr>
                <w:lang w:eastAsia="ko-KR"/>
              </w:rPr>
            </w:pPr>
            <w:r w:rsidRPr="00362187">
              <w:tab/>
            </w:r>
            <w:r w:rsidRPr="00721D54">
              <w:rPr>
                <w:rFonts w:hint="eastAsia"/>
                <w:b/>
                <w:lang w:eastAsia="ko-KR"/>
              </w:rPr>
              <w:t>containing</w:t>
            </w:r>
          </w:p>
          <w:p w14:paraId="0C6D414E" w14:textId="23871A7D" w:rsidR="002A2469" w:rsidRDefault="002A2469" w:rsidP="00BA6D07">
            <w:pPr>
              <w:pStyle w:val="TAL"/>
              <w:snapToGrid w:val="0"/>
            </w:pPr>
            <w:r>
              <w:rPr>
                <w:lang w:eastAsia="ko-KR"/>
              </w:rPr>
              <w:tab/>
            </w:r>
            <w:r>
              <w:rPr>
                <w:rFonts w:hint="eastAsia"/>
                <w:lang w:eastAsia="ko-KR"/>
              </w:rPr>
              <w:tab/>
            </w:r>
            <w:r>
              <w:rPr>
                <w:lang w:eastAsia="ko-KR"/>
              </w:rPr>
              <w:t>link</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remoteCSE1/ORIGINAL_RESOURCE_ADDRESS</w:t>
            </w:r>
          </w:p>
          <w:p w14:paraId="44374987" w14:textId="2D6365E6" w:rsidR="002A2469" w:rsidRDefault="002A2469"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RETRIEVE</w:t>
            </w:r>
            <w:r w:rsidRPr="00CA1B87">
              <w:t xml:space="preserve"> operation</w:t>
            </w:r>
            <w:r>
              <w:t xml:space="preserve"> on the</w:t>
            </w:r>
            <w:r>
              <w:tab/>
            </w:r>
            <w:r w:rsidRPr="0075354E">
              <w:t>TARGET_RESOURCE_ADDRESS</w:t>
            </w:r>
          </w:p>
          <w:p w14:paraId="54CBD9EB" w14:textId="5948FF52" w:rsidR="002A2469" w:rsidRPr="00290D55" w:rsidRDefault="002A2469" w:rsidP="00BA6D07">
            <w:pPr>
              <w:pStyle w:val="TAL"/>
              <w:snapToGrid w:val="0"/>
              <w:rPr>
                <w:lang w:eastAsia="ko-KR"/>
              </w:rPr>
            </w:pP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B73DD38" w14:textId="77777777" w:rsidR="002A2469" w:rsidRPr="008320D1" w:rsidRDefault="002A2469" w:rsidP="00BA6D07">
            <w:pPr>
              <w:pStyle w:val="TAL"/>
              <w:snapToGrid w:val="0"/>
              <w:rPr>
                <w:b/>
                <w:kern w:val="1"/>
              </w:rPr>
            </w:pPr>
            <w:r w:rsidRPr="008320D1">
              <w:rPr>
                <w:b/>
              </w:rPr>
              <w:t>}</w:t>
            </w:r>
          </w:p>
        </w:tc>
      </w:tr>
      <w:tr w:rsidR="002A2469" w:rsidRPr="008320D1" w14:paraId="737C604C"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24128865" w14:textId="77777777" w:rsidR="002A2469" w:rsidRPr="008320D1" w:rsidRDefault="002A2469"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6075252" w14:textId="77777777" w:rsidR="002A2469" w:rsidRPr="008320D1" w:rsidDel="00A906CE" w:rsidRDefault="002A2469"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11EE0682" w14:textId="77777777" w:rsidR="002A2469" w:rsidRPr="008320D1" w:rsidRDefault="002A2469" w:rsidP="00BA6D07">
            <w:pPr>
              <w:pStyle w:val="TAL"/>
              <w:snapToGrid w:val="0"/>
              <w:jc w:val="center"/>
              <w:rPr>
                <w:b/>
              </w:rPr>
            </w:pPr>
            <w:r w:rsidRPr="008320D1">
              <w:rPr>
                <w:b/>
              </w:rPr>
              <w:t>Direction</w:t>
            </w:r>
          </w:p>
        </w:tc>
      </w:tr>
      <w:tr w:rsidR="002A2469" w:rsidRPr="008320D1" w14:paraId="0B2AF8C3" w14:textId="77777777" w:rsidTr="00BA6D07">
        <w:trPr>
          <w:trHeight w:val="962"/>
          <w:jc w:val="center"/>
        </w:trPr>
        <w:tc>
          <w:tcPr>
            <w:tcW w:w="1853" w:type="dxa"/>
            <w:vMerge/>
            <w:tcBorders>
              <w:left w:val="single" w:sz="4" w:space="0" w:color="000000"/>
              <w:right w:val="single" w:sz="4" w:space="0" w:color="000000"/>
            </w:tcBorders>
          </w:tcPr>
          <w:p w14:paraId="058730DC" w14:textId="77777777" w:rsidR="002A2469" w:rsidRPr="008320D1" w:rsidRDefault="002A2469"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E6A151B" w14:textId="731A1BC7" w:rsidR="002A2469" w:rsidRPr="008320D1" w:rsidRDefault="002A2469"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860F66">
              <w:t>RETRIEVE</w:t>
            </w:r>
            <w:r w:rsidRPr="008320D1">
              <w:t xml:space="preserve"> request </w:t>
            </w:r>
            <w:r w:rsidRPr="008320D1">
              <w:rPr>
                <w:b/>
              </w:rPr>
              <w:t>from</w:t>
            </w:r>
            <w:r w:rsidRPr="008320D1">
              <w:t xml:space="preserve"> AE </w:t>
            </w:r>
            <w:r w:rsidRPr="008320D1">
              <w:rPr>
                <w:b/>
              </w:rPr>
              <w:t>containing</w:t>
            </w:r>
            <w:r w:rsidRPr="008320D1">
              <w:t xml:space="preserve"> </w:t>
            </w:r>
          </w:p>
          <w:p w14:paraId="36B87497" w14:textId="4AE077CE" w:rsidR="002A2469" w:rsidRDefault="002A2469" w:rsidP="00BA6D07">
            <w:pPr>
              <w:pStyle w:val="TAL"/>
              <w:snapToGrid w:val="0"/>
            </w:pPr>
            <w:r>
              <w:tab/>
            </w:r>
            <w:r>
              <w:tab/>
              <w:t xml:space="preserve">To </w:t>
            </w:r>
            <w:r w:rsidRPr="0025797D">
              <w:rPr>
                <w:b/>
              </w:rPr>
              <w:t>set to</w:t>
            </w:r>
            <w:r>
              <w:t xml:space="preserve"> </w:t>
            </w:r>
            <w:r w:rsidR="00860F66" w:rsidRPr="0075354E">
              <w:t>TARGET_RESOURCE_ADDRESS</w:t>
            </w:r>
            <w:r>
              <w:rPr>
                <w:i/>
              </w:rPr>
              <w:t xml:space="preserve"> </w:t>
            </w:r>
            <w:r w:rsidRPr="0025797D">
              <w:rPr>
                <w:b/>
              </w:rPr>
              <w:t>and</w:t>
            </w:r>
          </w:p>
          <w:p w14:paraId="5D5D9F25" w14:textId="77777777" w:rsidR="002A2469" w:rsidRDefault="002A2469"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6BAF238F" w14:textId="77777777" w:rsidR="002A2469" w:rsidRDefault="002A2469"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38F40BFA" w14:textId="77777777" w:rsidR="002A2469" w:rsidRDefault="002A2469" w:rsidP="00BA6D07">
            <w:pPr>
              <w:pStyle w:val="TAL"/>
              <w:snapToGrid w:val="0"/>
              <w:rPr>
                <w:lang w:eastAsia="ko-KR"/>
              </w:rPr>
            </w:pPr>
            <w:r>
              <w:tab/>
            </w:r>
            <w:r>
              <w:tab/>
            </w:r>
            <w:r w:rsidRPr="00721D54">
              <w:rPr>
                <w:rFonts w:hint="eastAsia"/>
                <w:b/>
                <w:lang w:eastAsia="ko-KR"/>
              </w:rPr>
              <w:t>containing</w:t>
            </w:r>
          </w:p>
          <w:p w14:paraId="057C465F" w14:textId="77777777" w:rsidR="002A2469" w:rsidRDefault="002A2469"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0BA4681B" w14:textId="77777777" w:rsidR="002A2469" w:rsidRPr="008320D1" w:rsidRDefault="002A2469"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D3A9320" w14:textId="77777777" w:rsidR="002A2469" w:rsidRPr="008320D1" w:rsidRDefault="002A2469"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2A2469" w:rsidRPr="008320D1" w14:paraId="3AB64564"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0A9604EB" w14:textId="77777777" w:rsidR="002A2469" w:rsidRPr="008320D1" w:rsidRDefault="002A2469"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D7DD00A" w14:textId="00E3EA15" w:rsidR="00860F66" w:rsidRDefault="002A2469" w:rsidP="00860F66">
            <w:pPr>
              <w:pStyle w:val="TAL"/>
              <w:snapToGrid w:val="0"/>
              <w:rPr>
                <w:szCs w:val="18"/>
              </w:rPr>
            </w:pPr>
            <w:r w:rsidRPr="008320D1">
              <w:rPr>
                <w:b/>
              </w:rPr>
              <w:t>then {</w:t>
            </w:r>
            <w:r w:rsidRPr="008320D1">
              <w:br/>
            </w:r>
            <w:r w:rsidR="00860F66">
              <w:tab/>
              <w:t xml:space="preserve">the IUT </w:t>
            </w:r>
            <w:r w:rsidR="00860F66">
              <w:rPr>
                <w:b/>
              </w:rPr>
              <w:t>sends</w:t>
            </w:r>
            <w:r w:rsidR="00860F66">
              <w:t xml:space="preserve"> a Response message </w:t>
            </w:r>
            <w:r w:rsidR="00860F66">
              <w:rPr>
                <w:b/>
              </w:rPr>
              <w:t>containing</w:t>
            </w:r>
            <w:r w:rsidR="00860F66">
              <w:t xml:space="preserve"> </w:t>
            </w:r>
          </w:p>
          <w:p w14:paraId="1EA2DB2A" w14:textId="77777777" w:rsidR="00860F66" w:rsidRDefault="00860F66" w:rsidP="00860F66">
            <w:pPr>
              <w:pStyle w:val="TAL"/>
              <w:snapToGrid w:val="0"/>
              <w:rPr>
                <w:b/>
                <w:szCs w:val="18"/>
              </w:rPr>
            </w:pPr>
            <w:r>
              <w:rPr>
                <w:szCs w:val="18"/>
              </w:rPr>
              <w:tab/>
            </w:r>
            <w:r>
              <w:rPr>
                <w:szCs w:val="18"/>
              </w:rPr>
              <w:tab/>
              <w:t xml:space="preserve">Response Status Code </w:t>
            </w:r>
            <w:r>
              <w:rPr>
                <w:b/>
                <w:szCs w:val="18"/>
              </w:rPr>
              <w:t>set to</w:t>
            </w:r>
            <w:r>
              <w:rPr>
                <w:szCs w:val="18"/>
              </w:rPr>
              <w:t xml:space="preserve"> 2000 (OK) </w:t>
            </w:r>
            <w:r>
              <w:rPr>
                <w:b/>
                <w:szCs w:val="18"/>
              </w:rPr>
              <w:t>and</w:t>
            </w:r>
          </w:p>
          <w:p w14:paraId="1A6CA53D" w14:textId="41964015" w:rsidR="00860F66" w:rsidRPr="005F66DC" w:rsidRDefault="00860F66" w:rsidP="00BA6D07">
            <w:pPr>
              <w:pStyle w:val="TAL"/>
              <w:snapToGrid w:val="0"/>
              <w:rPr>
                <w:szCs w:val="18"/>
              </w:rPr>
            </w:pPr>
            <w:r>
              <w:rPr>
                <w:b/>
                <w:szCs w:val="18"/>
              </w:rPr>
              <w:tab/>
            </w:r>
            <w:r>
              <w:rPr>
                <w:b/>
                <w:szCs w:val="18"/>
              </w:rPr>
              <w:tab/>
            </w:r>
            <w:r>
              <w:rPr>
                <w:szCs w:val="18"/>
              </w:rPr>
              <w:t xml:space="preserve">Content attribute </w:t>
            </w:r>
            <w:r>
              <w:rPr>
                <w:b/>
                <w:bCs/>
                <w:szCs w:val="18"/>
              </w:rPr>
              <w:t>containing</w:t>
            </w:r>
            <w:r>
              <w:rPr>
                <w:bCs/>
                <w:szCs w:val="18"/>
              </w:rPr>
              <w:t xml:space="preserve"> </w:t>
            </w:r>
            <w:commentRangeStart w:id="240"/>
            <w:r>
              <w:rPr>
                <w:bCs/>
                <w:szCs w:val="18"/>
              </w:rPr>
              <w:t>attributes</w:t>
            </w:r>
            <w:commentRangeEnd w:id="240"/>
            <w:r w:rsidR="005F66DC">
              <w:rPr>
                <w:rStyle w:val="CommentReference"/>
                <w:rFonts w:ascii="Times New Roman" w:eastAsia="Times New Roman" w:hAnsi="Times New Roman" w:cs="Times New Roman"/>
                <w:kern w:val="0"/>
                <w:lang w:eastAsia="en-US" w:bidi="ar-SA"/>
              </w:rPr>
              <w:commentReference w:id="240"/>
            </w:r>
          </w:p>
          <w:p w14:paraId="203126C8" w14:textId="77777777" w:rsidR="002A2469" w:rsidRPr="008320D1" w:rsidRDefault="002A2469"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8A9873F" w14:textId="77777777" w:rsidR="002A2469" w:rsidRPr="008320D1" w:rsidRDefault="002A2469"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7D90EE6F" w14:textId="77777777" w:rsidR="002A2469" w:rsidRDefault="002A2469" w:rsidP="002A2469">
      <w:pPr>
        <w:pStyle w:val="Standard"/>
      </w:pPr>
    </w:p>
    <w:p w14:paraId="13711260" w14:textId="77777777" w:rsidR="00396883" w:rsidRDefault="00396883" w:rsidP="00086E4D">
      <w:pPr>
        <w:pStyle w:val="Standard"/>
      </w:pPr>
    </w:p>
    <w:p w14:paraId="7B47C6A9" w14:textId="77777777" w:rsidR="005F66DC" w:rsidRDefault="005F66D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5F66DC" w:rsidRPr="008320D1" w14:paraId="47CAC060"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D112134" w14:textId="77777777" w:rsidR="005F66DC" w:rsidRPr="008320D1" w:rsidRDefault="005F66DC"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25339AEA" w14:textId="18F8AE40" w:rsidR="005F66DC" w:rsidRPr="008320D1" w:rsidRDefault="005F66DC" w:rsidP="00BA6D07">
            <w:pPr>
              <w:pStyle w:val="TAL"/>
              <w:snapToGrid w:val="0"/>
            </w:pPr>
            <w:r w:rsidRPr="008320D1">
              <w:t>TP/oneM2M/CSE/</w:t>
            </w:r>
            <w:r>
              <w:rPr>
                <w:lang w:eastAsia="ko-KR"/>
              </w:rPr>
              <w:t>ANNC</w:t>
            </w:r>
            <w:r w:rsidRPr="001F6887">
              <w:t>/BV/0</w:t>
            </w:r>
            <w:r>
              <w:t>04</w:t>
            </w:r>
          </w:p>
        </w:tc>
      </w:tr>
      <w:tr w:rsidR="005F66DC" w:rsidRPr="008320D1" w14:paraId="074106CA"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842F3A6" w14:textId="77777777" w:rsidR="005F66DC" w:rsidRPr="008320D1" w:rsidRDefault="005F66DC"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B89F9CD" w14:textId="6C2E1354" w:rsidR="005F66DC" w:rsidRPr="005F66DC" w:rsidRDefault="005F66DC" w:rsidP="005F66DC">
            <w:pPr>
              <w:widowControl/>
              <w:suppressAutoHyphens w:val="0"/>
              <w:autoSpaceDN/>
              <w:textAlignment w:val="auto"/>
              <w:rPr>
                <w:rFonts w:ascii="Arial" w:eastAsia="Arial" w:hAnsi="Arial" w:cs="Arial"/>
                <w:sz w:val="18"/>
              </w:rPr>
            </w:pPr>
            <w:r>
              <w:rPr>
                <w:rFonts w:ascii="Arial" w:eastAsia="Arial" w:hAnsi="Arial" w:cs="Arial"/>
                <w:sz w:val="18"/>
              </w:rPr>
              <w:t xml:space="preserve">Host of &lt;resourceAnnc&gt; returns the original &lt;resource&gt; representation from the original resource hosting CSE in a RETRIEVE response when </w:t>
            </w:r>
            <w:r w:rsidRPr="005F66DC">
              <w:rPr>
                <w:rFonts w:ascii="Arial" w:eastAsia="Arial" w:hAnsi="Arial" w:cs="Arial"/>
                <w:b/>
                <w:sz w:val="18"/>
              </w:rPr>
              <w:t>result content</w:t>
            </w:r>
            <w:r>
              <w:rPr>
                <w:rFonts w:ascii="Arial" w:eastAsia="Arial" w:hAnsi="Arial" w:cs="Arial"/>
                <w:sz w:val="18"/>
              </w:rPr>
              <w:t xml:space="preserve"> is set to “original-resource”</w:t>
            </w:r>
          </w:p>
        </w:tc>
      </w:tr>
      <w:tr w:rsidR="005F66DC" w:rsidRPr="008320D1" w14:paraId="7802AEBD"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4AE3AA3" w14:textId="77777777" w:rsidR="005F66DC" w:rsidRPr="008320D1" w:rsidRDefault="005F66DC"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B0C7575" w14:textId="77777777" w:rsidR="005F66DC" w:rsidRPr="001F6887" w:rsidRDefault="005F66DC" w:rsidP="00BA6D07">
            <w:pPr>
              <w:pStyle w:val="TAL"/>
              <w:snapToGrid w:val="0"/>
              <w:rPr>
                <w:color w:val="000000"/>
                <w:kern w:val="1"/>
                <w:lang w:eastAsia="ko-KR"/>
              </w:rPr>
            </w:pPr>
            <w:r w:rsidRPr="001F6887">
              <w:t>TS-0001 10.2.</w:t>
            </w:r>
            <w:r>
              <w:t>18.2</w:t>
            </w:r>
          </w:p>
        </w:tc>
      </w:tr>
      <w:tr w:rsidR="005F66DC" w:rsidRPr="008320D1" w14:paraId="661C7DFA"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9F6936E" w14:textId="77777777" w:rsidR="005F66DC" w:rsidRPr="008320D1" w:rsidRDefault="005F66DC"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382A5B9" w14:textId="77777777" w:rsidR="005F66DC" w:rsidRPr="001F6887" w:rsidRDefault="005F66DC" w:rsidP="00BA6D07">
            <w:pPr>
              <w:pStyle w:val="TAL"/>
              <w:snapToGrid w:val="0"/>
            </w:pPr>
            <w:r>
              <w:t>CF01</w:t>
            </w:r>
          </w:p>
        </w:tc>
      </w:tr>
      <w:tr w:rsidR="005F66DC" w:rsidRPr="008320D1" w14:paraId="76A3CF6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E19BC81" w14:textId="77777777" w:rsidR="005F66DC" w:rsidRPr="008320D1" w:rsidRDefault="005F66DC"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C619526" w14:textId="77777777" w:rsidR="005F66DC" w:rsidRPr="001F6887" w:rsidRDefault="005F66DC" w:rsidP="00BA6D07">
            <w:pPr>
              <w:pStyle w:val="TAL"/>
              <w:snapToGrid w:val="0"/>
            </w:pPr>
            <w:r w:rsidRPr="001F6887">
              <w:t>PICS_CSE</w:t>
            </w:r>
          </w:p>
        </w:tc>
      </w:tr>
      <w:tr w:rsidR="005F66DC" w:rsidRPr="008320D1" w14:paraId="709DFF0B"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0558CBAF" w14:textId="77777777" w:rsidR="005F66DC" w:rsidRPr="008320D1" w:rsidRDefault="005F66DC"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A8AB8A3" w14:textId="77777777" w:rsidR="005F66DC" w:rsidRDefault="005F66DC"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6DA2AAA" w14:textId="77777777" w:rsidR="005F66DC" w:rsidRDefault="005F66DC"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2AA3B9B7" w14:textId="77777777" w:rsidR="005F66DC" w:rsidRDefault="005F66DC"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661861FE" w14:textId="77777777" w:rsidR="005F66DC" w:rsidRDefault="005F66DC"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&lt;RESOURCE_TYPE_ANNC&gt;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5074362C" w14:textId="77777777" w:rsidR="005F66DC" w:rsidRDefault="005F66DC" w:rsidP="00BA6D07">
            <w:pPr>
              <w:pStyle w:val="TAL"/>
              <w:snapToGrid w:val="0"/>
              <w:rPr>
                <w:lang w:eastAsia="ko-KR"/>
              </w:rPr>
            </w:pPr>
            <w:r w:rsidRPr="00362187">
              <w:tab/>
            </w:r>
            <w:r w:rsidRPr="00721D54">
              <w:rPr>
                <w:rFonts w:hint="eastAsia"/>
                <w:b/>
                <w:lang w:eastAsia="ko-KR"/>
              </w:rPr>
              <w:t>containing</w:t>
            </w:r>
          </w:p>
          <w:p w14:paraId="154F1B37" w14:textId="77777777" w:rsidR="005F66DC" w:rsidRDefault="005F66DC" w:rsidP="00BA6D07">
            <w:pPr>
              <w:pStyle w:val="TAL"/>
              <w:snapToGrid w:val="0"/>
            </w:pPr>
            <w:r>
              <w:rPr>
                <w:lang w:eastAsia="ko-KR"/>
              </w:rPr>
              <w:tab/>
            </w:r>
            <w:r>
              <w:rPr>
                <w:rFonts w:hint="eastAsia"/>
                <w:lang w:eastAsia="ko-KR"/>
              </w:rPr>
              <w:tab/>
            </w:r>
            <w:r>
              <w:rPr>
                <w:lang w:eastAsia="ko-KR"/>
              </w:rPr>
              <w:t>link</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remoteCSE1/ORIGINAL_RESOURCE_ADDRESS</w:t>
            </w:r>
          </w:p>
          <w:p w14:paraId="16D3CFAB" w14:textId="77777777" w:rsidR="005F66DC" w:rsidRDefault="005F66DC"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RETRIEVE</w:t>
            </w:r>
            <w:r w:rsidRPr="00CA1B87">
              <w:t xml:space="preserve"> operation</w:t>
            </w:r>
            <w:r>
              <w:t xml:space="preserve"> on the</w:t>
            </w:r>
            <w:r>
              <w:tab/>
            </w:r>
            <w:r w:rsidRPr="0075354E">
              <w:t>TARGET_RESOURCE_ADDRESS</w:t>
            </w:r>
          </w:p>
          <w:p w14:paraId="56D29FEC" w14:textId="77777777" w:rsidR="005F66DC" w:rsidRDefault="005F66DC" w:rsidP="00BA6D07">
            <w:pPr>
              <w:pStyle w:val="TAL"/>
              <w:snapToGrid w:val="0"/>
            </w:pP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3EA8654B" w14:textId="6BB3CA89" w:rsidR="005F66DC" w:rsidRPr="005F66DC" w:rsidRDefault="005F66DC" w:rsidP="00BA6D07">
            <w:pPr>
              <w:pStyle w:val="TAL"/>
              <w:snapToGrid w:val="0"/>
              <w:rPr>
                <w:lang w:eastAsia="ko-KR"/>
              </w:rPr>
            </w:pPr>
            <w:r>
              <w:tab/>
            </w:r>
            <w:r>
              <w:rPr>
                <w:b/>
              </w:rPr>
              <w:t xml:space="preserve">and </w:t>
            </w:r>
            <w:r>
              <w:t xml:space="preserve">the remoteCSE1 </w:t>
            </w:r>
            <w:r>
              <w:rPr>
                <w:b/>
              </w:rPr>
              <w:t>having</w:t>
            </w:r>
            <w:r>
              <w:t xml:space="preserve"> &lt;RESOURCE_TYPE&gt; at ORIGINAL_RESOURCE_ADDRESS</w:t>
            </w:r>
          </w:p>
          <w:p w14:paraId="694E018A" w14:textId="77777777" w:rsidR="005F66DC" w:rsidRPr="008320D1" w:rsidRDefault="005F66DC" w:rsidP="00BA6D07">
            <w:pPr>
              <w:pStyle w:val="TAL"/>
              <w:snapToGrid w:val="0"/>
              <w:rPr>
                <w:b/>
                <w:kern w:val="1"/>
              </w:rPr>
            </w:pPr>
            <w:r w:rsidRPr="008320D1">
              <w:rPr>
                <w:b/>
              </w:rPr>
              <w:t>}</w:t>
            </w:r>
          </w:p>
        </w:tc>
      </w:tr>
      <w:tr w:rsidR="005F66DC" w:rsidRPr="008320D1" w14:paraId="6B30E51E"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784E491F" w14:textId="77777777" w:rsidR="005F66DC" w:rsidRPr="008320D1" w:rsidRDefault="005F66DC"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E581B7A" w14:textId="77777777" w:rsidR="005F66DC" w:rsidRPr="008320D1" w:rsidDel="00A906CE" w:rsidRDefault="005F66DC"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452302D8" w14:textId="77777777" w:rsidR="005F66DC" w:rsidRPr="008320D1" w:rsidRDefault="005F66DC" w:rsidP="00BA6D07">
            <w:pPr>
              <w:pStyle w:val="TAL"/>
              <w:snapToGrid w:val="0"/>
              <w:jc w:val="center"/>
              <w:rPr>
                <w:b/>
              </w:rPr>
            </w:pPr>
            <w:r w:rsidRPr="008320D1">
              <w:rPr>
                <w:b/>
              </w:rPr>
              <w:t>Direction</w:t>
            </w:r>
          </w:p>
        </w:tc>
      </w:tr>
      <w:tr w:rsidR="005F66DC" w:rsidRPr="008320D1" w14:paraId="5F0C44C1" w14:textId="77777777" w:rsidTr="00BA6D07">
        <w:trPr>
          <w:trHeight w:val="962"/>
          <w:jc w:val="center"/>
        </w:trPr>
        <w:tc>
          <w:tcPr>
            <w:tcW w:w="1853" w:type="dxa"/>
            <w:vMerge/>
            <w:tcBorders>
              <w:left w:val="single" w:sz="4" w:space="0" w:color="000000"/>
              <w:right w:val="single" w:sz="4" w:space="0" w:color="000000"/>
            </w:tcBorders>
          </w:tcPr>
          <w:p w14:paraId="4DD2A922" w14:textId="77777777" w:rsidR="005F66DC" w:rsidRPr="008320D1" w:rsidRDefault="005F66DC"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5AF534C" w14:textId="77777777" w:rsidR="005F66DC" w:rsidRPr="008320D1" w:rsidRDefault="005F66DC"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RETRIEVE</w:t>
            </w:r>
            <w:r w:rsidRPr="008320D1">
              <w:t xml:space="preserve"> request </w:t>
            </w:r>
            <w:r w:rsidRPr="008320D1">
              <w:rPr>
                <w:b/>
              </w:rPr>
              <w:t>from</w:t>
            </w:r>
            <w:r w:rsidRPr="008320D1">
              <w:t xml:space="preserve"> AE </w:t>
            </w:r>
            <w:r w:rsidRPr="008320D1">
              <w:rPr>
                <w:b/>
              </w:rPr>
              <w:t>containing</w:t>
            </w:r>
            <w:r w:rsidRPr="008320D1">
              <w:t xml:space="preserve"> </w:t>
            </w:r>
          </w:p>
          <w:p w14:paraId="521B4B32" w14:textId="77777777" w:rsidR="005F66DC" w:rsidRDefault="005F66DC" w:rsidP="00BA6D07">
            <w:pPr>
              <w:pStyle w:val="TAL"/>
              <w:snapToGrid w:val="0"/>
            </w:pPr>
            <w:r>
              <w:tab/>
            </w:r>
            <w:r>
              <w:tab/>
              <w:t xml:space="preserve">To </w:t>
            </w:r>
            <w:r w:rsidRPr="0025797D">
              <w:rPr>
                <w:b/>
              </w:rPr>
              <w:t>set to</w:t>
            </w:r>
            <w:r>
              <w:t xml:space="preserve"> </w:t>
            </w:r>
            <w:r w:rsidRPr="0075354E">
              <w:t>TARGET_RESOURCE_ADDRESS</w:t>
            </w:r>
            <w:r>
              <w:rPr>
                <w:i/>
              </w:rPr>
              <w:t xml:space="preserve"> </w:t>
            </w:r>
            <w:r w:rsidRPr="0025797D">
              <w:rPr>
                <w:b/>
              </w:rPr>
              <w:t>and</w:t>
            </w:r>
          </w:p>
          <w:p w14:paraId="7C20AD07" w14:textId="77777777" w:rsidR="005F66DC" w:rsidRDefault="005F66DC"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C9AED04" w14:textId="77777777" w:rsidR="005F66DC" w:rsidRDefault="005F66DC"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2E837584" w14:textId="77777777" w:rsidR="005F66DC" w:rsidRDefault="005F66DC" w:rsidP="00BA6D07">
            <w:pPr>
              <w:pStyle w:val="TAL"/>
              <w:snapToGrid w:val="0"/>
              <w:rPr>
                <w:lang w:eastAsia="ko-KR"/>
              </w:rPr>
            </w:pPr>
            <w:r>
              <w:tab/>
            </w:r>
            <w:r>
              <w:tab/>
            </w:r>
            <w:r w:rsidRPr="00721D54">
              <w:rPr>
                <w:rFonts w:hint="eastAsia"/>
                <w:b/>
                <w:lang w:eastAsia="ko-KR"/>
              </w:rPr>
              <w:t>containing</w:t>
            </w:r>
          </w:p>
          <w:p w14:paraId="0440123D" w14:textId="77777777" w:rsidR="005F66DC" w:rsidRDefault="005F66DC"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29085400" w14:textId="77777777" w:rsidR="005F66DC" w:rsidRPr="008320D1" w:rsidRDefault="005F66DC"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F8B536D" w14:textId="77777777" w:rsidR="005F66DC" w:rsidRPr="008320D1" w:rsidRDefault="005F66DC"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5F66DC" w:rsidRPr="008320D1" w14:paraId="70CD421B"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74B676E1" w14:textId="77777777" w:rsidR="005F66DC" w:rsidRPr="008320D1" w:rsidRDefault="005F66DC"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FB7C9E" w14:textId="77777777" w:rsidR="005F66DC" w:rsidRDefault="005F66DC" w:rsidP="00BA6D07">
            <w:pPr>
              <w:pStyle w:val="TAL"/>
              <w:snapToGrid w:val="0"/>
              <w:rPr>
                <w:szCs w:val="18"/>
              </w:rPr>
            </w:pPr>
            <w:r w:rsidRPr="008320D1">
              <w:rPr>
                <w:b/>
              </w:rPr>
              <w:t>then {</w:t>
            </w:r>
            <w:r w:rsidRPr="008320D1">
              <w:br/>
            </w:r>
            <w:r>
              <w:tab/>
              <w:t xml:space="preserve">the IUT </w:t>
            </w:r>
            <w:r>
              <w:rPr>
                <w:b/>
              </w:rPr>
              <w:t>sends</w:t>
            </w:r>
            <w:r>
              <w:t xml:space="preserve"> a Response message </w:t>
            </w:r>
            <w:r>
              <w:rPr>
                <w:b/>
              </w:rPr>
              <w:t>containing</w:t>
            </w:r>
            <w:r>
              <w:t xml:space="preserve"> </w:t>
            </w:r>
          </w:p>
          <w:p w14:paraId="48E87C02" w14:textId="77777777" w:rsidR="005F66DC" w:rsidRDefault="005F66DC" w:rsidP="00BA6D07">
            <w:pPr>
              <w:pStyle w:val="TAL"/>
              <w:snapToGrid w:val="0"/>
              <w:rPr>
                <w:b/>
                <w:szCs w:val="18"/>
              </w:rPr>
            </w:pPr>
            <w:r>
              <w:rPr>
                <w:szCs w:val="18"/>
              </w:rPr>
              <w:tab/>
            </w:r>
            <w:r>
              <w:rPr>
                <w:szCs w:val="18"/>
              </w:rPr>
              <w:tab/>
              <w:t xml:space="preserve">Response Status Code </w:t>
            </w:r>
            <w:r>
              <w:rPr>
                <w:b/>
                <w:szCs w:val="18"/>
              </w:rPr>
              <w:t>set to</w:t>
            </w:r>
            <w:r>
              <w:rPr>
                <w:szCs w:val="18"/>
              </w:rPr>
              <w:t xml:space="preserve"> 2000 (OK) </w:t>
            </w:r>
            <w:r>
              <w:rPr>
                <w:b/>
                <w:szCs w:val="18"/>
              </w:rPr>
              <w:t>and</w:t>
            </w:r>
          </w:p>
          <w:p w14:paraId="19EA44ED" w14:textId="6EE26DF1" w:rsidR="005F66DC" w:rsidRPr="005F66DC" w:rsidRDefault="005F66DC" w:rsidP="00BA6D07">
            <w:pPr>
              <w:pStyle w:val="TAL"/>
              <w:snapToGrid w:val="0"/>
              <w:rPr>
                <w:szCs w:val="18"/>
              </w:rPr>
            </w:pPr>
            <w:r>
              <w:rPr>
                <w:b/>
                <w:szCs w:val="18"/>
              </w:rPr>
              <w:tab/>
            </w:r>
            <w:r>
              <w:rPr>
                <w:b/>
                <w:szCs w:val="18"/>
              </w:rPr>
              <w:tab/>
            </w:r>
            <w:r>
              <w:rPr>
                <w:szCs w:val="18"/>
              </w:rPr>
              <w:t xml:space="preserve">Content attribute </w:t>
            </w:r>
            <w:r>
              <w:rPr>
                <w:b/>
                <w:bCs/>
                <w:szCs w:val="18"/>
              </w:rPr>
              <w:t>containing</w:t>
            </w:r>
            <w:r>
              <w:rPr>
                <w:bCs/>
                <w:szCs w:val="18"/>
              </w:rPr>
              <w:t xml:space="preserve"> attributes</w:t>
            </w:r>
            <w:r w:rsidR="00E57FA4">
              <w:rPr>
                <w:bCs/>
                <w:szCs w:val="18"/>
              </w:rPr>
              <w:t xml:space="preserve"> from </w:t>
            </w:r>
            <w:r w:rsidR="00E57FA4">
              <w:t>&lt;RESOURCE_TYPE&gt; at remoteCSE1/ORIGINAL_RESOURCE_ADDRESS</w:t>
            </w:r>
          </w:p>
          <w:p w14:paraId="4B62F6AA" w14:textId="77777777" w:rsidR="005F66DC" w:rsidRPr="008320D1" w:rsidRDefault="005F66DC"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9DA4EF" w14:textId="77777777" w:rsidR="005F66DC" w:rsidRPr="008320D1" w:rsidRDefault="005F66DC"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0B9D3A1C" w14:textId="77777777" w:rsidR="005F66DC" w:rsidRDefault="005F66DC" w:rsidP="00086E4D">
      <w:pPr>
        <w:pStyle w:val="Standard"/>
      </w:pPr>
    </w:p>
    <w:p w14:paraId="29CAE943" w14:textId="77777777" w:rsidR="005F66DC" w:rsidRDefault="005F66D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02826" w:rsidRPr="008320D1" w14:paraId="493F4A16" w14:textId="77777777" w:rsidTr="00BA6D07">
        <w:trPr>
          <w:jc w:val="center"/>
        </w:trPr>
        <w:tc>
          <w:tcPr>
            <w:tcW w:w="1863" w:type="dxa"/>
            <w:gridSpan w:val="2"/>
            <w:tcBorders>
              <w:top w:val="single" w:sz="4" w:space="0" w:color="000000"/>
              <w:left w:val="single" w:sz="4" w:space="0" w:color="000000"/>
              <w:bottom w:val="single" w:sz="4" w:space="0" w:color="000000"/>
            </w:tcBorders>
          </w:tcPr>
          <w:p w14:paraId="0A3F825B" w14:textId="77777777" w:rsidR="00702826" w:rsidRPr="008320D1" w:rsidRDefault="00702826"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1789029" w14:textId="57D16C9A" w:rsidR="00702826" w:rsidRPr="008320D1" w:rsidRDefault="00702826" w:rsidP="00BA6D07">
            <w:pPr>
              <w:pStyle w:val="TAL"/>
              <w:snapToGrid w:val="0"/>
            </w:pPr>
            <w:r w:rsidRPr="008320D1">
              <w:t>TP/oneM2M/CSE/</w:t>
            </w:r>
            <w:r>
              <w:rPr>
                <w:lang w:eastAsia="ko-KR"/>
              </w:rPr>
              <w:t>ANNC</w:t>
            </w:r>
            <w:r w:rsidRPr="001F6887">
              <w:t>/BV/0</w:t>
            </w:r>
            <w:r>
              <w:t>05</w:t>
            </w:r>
          </w:p>
        </w:tc>
      </w:tr>
      <w:tr w:rsidR="00702826" w:rsidRPr="008320D1" w14:paraId="226538B4"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C0A1BFD" w14:textId="77777777" w:rsidR="00702826" w:rsidRPr="008320D1" w:rsidRDefault="00702826"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AE08543" w14:textId="048E09E0" w:rsidR="00702826" w:rsidRPr="007A7B88" w:rsidRDefault="00702826" w:rsidP="00A61520">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w:t>
            </w:r>
            <w:r>
              <w:rPr>
                <w:rFonts w:ascii="Arial" w:eastAsia="Arial" w:hAnsi="Arial" w:cs="Arial"/>
                <w:sz w:val="18"/>
              </w:rPr>
              <w:t>de-</w:t>
            </w:r>
            <w:r w:rsidRPr="007A7B88">
              <w:rPr>
                <w:rFonts w:ascii="Arial" w:eastAsia="Arial" w:hAnsi="Arial" w:cs="Arial"/>
                <w:sz w:val="18"/>
              </w:rPr>
              <w:t xml:space="preserve">announcement of a resource </w:t>
            </w:r>
            <w:r>
              <w:rPr>
                <w:rFonts w:ascii="Arial" w:eastAsia="Arial" w:hAnsi="Arial" w:cs="Arial"/>
                <w:sz w:val="18"/>
              </w:rPr>
              <w:t xml:space="preserve">at remoteCSE2 when </w:t>
            </w:r>
            <w:r w:rsidR="00A61520">
              <w:rPr>
                <w:rFonts w:ascii="Arial" w:eastAsia="Arial" w:hAnsi="Arial" w:cs="Arial"/>
                <w:sz w:val="18"/>
              </w:rPr>
              <w:t>remoteCSE2 is removed from the announceTO attribute.</w:t>
            </w:r>
          </w:p>
        </w:tc>
      </w:tr>
      <w:tr w:rsidR="00702826" w:rsidRPr="008320D1" w14:paraId="2B9FEF0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203D114F" w14:textId="77777777" w:rsidR="00702826" w:rsidRPr="008320D1" w:rsidRDefault="00702826"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1CDB4DA" w14:textId="77777777" w:rsidR="00702826" w:rsidRPr="001F6887" w:rsidRDefault="00702826" w:rsidP="00BA6D07">
            <w:pPr>
              <w:pStyle w:val="TAL"/>
              <w:snapToGrid w:val="0"/>
              <w:rPr>
                <w:color w:val="000000"/>
                <w:kern w:val="1"/>
                <w:lang w:eastAsia="ko-KR"/>
              </w:rPr>
            </w:pPr>
            <w:r w:rsidRPr="001F6887">
              <w:t>TS-0001 10.2.</w:t>
            </w:r>
            <w:r>
              <w:t>18.1, 10.2.18.4, TS-0004 7.3.1.</w:t>
            </w:r>
            <w:r w:rsidRPr="007A7B88">
              <w:rPr>
                <w:highlight w:val="yellow"/>
              </w:rPr>
              <w:t>10</w:t>
            </w:r>
          </w:p>
        </w:tc>
      </w:tr>
      <w:tr w:rsidR="00702826" w:rsidRPr="008320D1" w14:paraId="249FE100" w14:textId="77777777" w:rsidTr="00BA6D07">
        <w:trPr>
          <w:jc w:val="center"/>
        </w:trPr>
        <w:tc>
          <w:tcPr>
            <w:tcW w:w="1863" w:type="dxa"/>
            <w:gridSpan w:val="2"/>
            <w:tcBorders>
              <w:top w:val="single" w:sz="4" w:space="0" w:color="000000"/>
              <w:left w:val="single" w:sz="4" w:space="0" w:color="000000"/>
              <w:bottom w:val="single" w:sz="4" w:space="0" w:color="000000"/>
            </w:tcBorders>
          </w:tcPr>
          <w:p w14:paraId="31A1C599" w14:textId="77777777" w:rsidR="00702826" w:rsidRPr="008320D1" w:rsidRDefault="00702826"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6264132" w14:textId="77777777" w:rsidR="00702826" w:rsidRPr="001F6887" w:rsidRDefault="00702826" w:rsidP="00BA6D07">
            <w:pPr>
              <w:pStyle w:val="TAL"/>
              <w:snapToGrid w:val="0"/>
            </w:pPr>
            <w:r w:rsidRPr="004E3F2A">
              <w:t>CF02</w:t>
            </w:r>
          </w:p>
        </w:tc>
      </w:tr>
      <w:tr w:rsidR="00702826" w:rsidRPr="008320D1" w14:paraId="0FF1267C" w14:textId="77777777" w:rsidTr="00BA6D07">
        <w:trPr>
          <w:jc w:val="center"/>
        </w:trPr>
        <w:tc>
          <w:tcPr>
            <w:tcW w:w="1863" w:type="dxa"/>
            <w:gridSpan w:val="2"/>
            <w:tcBorders>
              <w:top w:val="single" w:sz="4" w:space="0" w:color="000000"/>
              <w:left w:val="single" w:sz="4" w:space="0" w:color="000000"/>
              <w:bottom w:val="single" w:sz="4" w:space="0" w:color="000000"/>
            </w:tcBorders>
          </w:tcPr>
          <w:p w14:paraId="24877B91" w14:textId="77777777" w:rsidR="00702826" w:rsidRPr="008320D1" w:rsidRDefault="00702826"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C9C36D9" w14:textId="77777777" w:rsidR="00702826" w:rsidRPr="001F6887" w:rsidRDefault="00702826" w:rsidP="00BA6D07">
            <w:pPr>
              <w:pStyle w:val="TAL"/>
              <w:snapToGrid w:val="0"/>
            </w:pPr>
            <w:r w:rsidRPr="001F6887">
              <w:t>PICS_CSE</w:t>
            </w:r>
          </w:p>
        </w:tc>
      </w:tr>
      <w:tr w:rsidR="00702826" w:rsidRPr="008320D1" w14:paraId="4A8EDE91"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315E1C12" w14:textId="77777777" w:rsidR="00702826" w:rsidRPr="008320D1" w:rsidRDefault="00702826"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2679AC9" w14:textId="77777777" w:rsidR="00702826" w:rsidRDefault="00702826"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BA9C5FE" w14:textId="77777777" w:rsidR="00702826" w:rsidRDefault="00702826"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1B1D8B3A" w14:textId="77777777" w:rsidR="00702826" w:rsidRDefault="00702826"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6B277E7B" w14:textId="4B89D190" w:rsidR="00A61520" w:rsidRDefault="00A61520" w:rsidP="00BA6D07">
            <w:pPr>
              <w:pStyle w:val="TAL"/>
              <w:snapToGrid w:val="0"/>
            </w:pPr>
            <w:r w:rsidRPr="00362187">
              <w:tab/>
            </w:r>
            <w:r w:rsidRPr="0025797D">
              <w:rPr>
                <w:b/>
              </w:rPr>
              <w:t>and</w:t>
            </w:r>
            <w:r>
              <w:rPr>
                <w:b/>
              </w:rPr>
              <w:t xml:space="preserve"> </w:t>
            </w:r>
            <w:r>
              <w:t xml:space="preserve">the IUT </w:t>
            </w:r>
            <w:r w:rsidRPr="0025797D">
              <w:rPr>
                <w:b/>
              </w:rPr>
              <w:t xml:space="preserve">having </w:t>
            </w:r>
            <w:r>
              <w:rPr>
                <w:b/>
              </w:rPr>
              <w:t>announced</w:t>
            </w:r>
            <w:r>
              <w:t xml:space="preserve"> to the remoteCSE2</w:t>
            </w:r>
          </w:p>
          <w:p w14:paraId="5772F467" w14:textId="77777777" w:rsidR="00702826" w:rsidRDefault="00702826"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7017066E" w14:textId="77777777" w:rsidR="00702826" w:rsidRDefault="00702826" w:rsidP="00BA6D07">
            <w:pPr>
              <w:pStyle w:val="TAL"/>
              <w:snapToGrid w:val="0"/>
              <w:rPr>
                <w:lang w:eastAsia="ko-KR"/>
              </w:rPr>
            </w:pPr>
            <w:r w:rsidRPr="00362187">
              <w:tab/>
            </w:r>
            <w:r w:rsidRPr="00721D54">
              <w:rPr>
                <w:rFonts w:hint="eastAsia"/>
                <w:b/>
                <w:lang w:eastAsia="ko-KR"/>
              </w:rPr>
              <w:t>containing</w:t>
            </w:r>
          </w:p>
          <w:p w14:paraId="3E5EA332" w14:textId="71F36404" w:rsidR="00702826" w:rsidRDefault="00702826"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r w:rsidR="00A61520">
              <w:t>/ANNOUNCED_RESOURCE_URI1</w:t>
            </w:r>
            <w:r>
              <w:t xml:space="preserve">, </w:t>
            </w:r>
            <w:r w:rsidR="00A61520">
              <w:t>remote</w:t>
            </w:r>
            <w:r>
              <w:t>CSE2</w:t>
            </w:r>
            <w:r w:rsidR="00A61520">
              <w:t>/ANNOUNCED_RESOURCE_URI2</w:t>
            </w:r>
          </w:p>
          <w:p w14:paraId="4FA78B1B" w14:textId="77777777" w:rsidR="00702826" w:rsidRPr="00A272AF" w:rsidRDefault="00702826" w:rsidP="00BA6D07">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699071C2" w14:textId="77777777" w:rsidR="00702826" w:rsidRPr="00167E26" w:rsidRDefault="00702826" w:rsidP="00BA6D07">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65690F58" w14:textId="77777777" w:rsidR="00702826" w:rsidRDefault="00702826"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0A7E8414" w14:textId="77777777" w:rsidR="00702826" w:rsidRDefault="00702826" w:rsidP="00BA6D07">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329DB654" w14:textId="77777777" w:rsidR="00702826" w:rsidRDefault="00702826" w:rsidP="00BA6D07">
            <w:pPr>
              <w:pStyle w:val="TAL"/>
              <w:snapToGrid w:val="0"/>
              <w:rPr>
                <w:lang w:eastAsia="ko-KR"/>
              </w:rPr>
            </w:pPr>
            <w:r w:rsidRPr="00362187">
              <w:tab/>
            </w:r>
            <w:r w:rsidRPr="00721D54">
              <w:rPr>
                <w:rFonts w:hint="eastAsia"/>
                <w:b/>
                <w:lang w:eastAsia="ko-KR"/>
              </w:rPr>
              <w:t>containing</w:t>
            </w:r>
          </w:p>
          <w:p w14:paraId="67687DCB" w14:textId="77777777" w:rsidR="00702826" w:rsidRDefault="00702826"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2EAEC750" w14:textId="77777777" w:rsidR="00702826" w:rsidRPr="00290D55" w:rsidRDefault="00702826" w:rsidP="00BA6D07">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0221177E" w14:textId="77777777" w:rsidR="00702826" w:rsidRPr="008320D1" w:rsidRDefault="00702826" w:rsidP="00BA6D07">
            <w:pPr>
              <w:pStyle w:val="TAL"/>
              <w:snapToGrid w:val="0"/>
              <w:rPr>
                <w:b/>
                <w:kern w:val="1"/>
              </w:rPr>
            </w:pPr>
            <w:r w:rsidRPr="008320D1">
              <w:rPr>
                <w:b/>
              </w:rPr>
              <w:t>}</w:t>
            </w:r>
          </w:p>
        </w:tc>
      </w:tr>
      <w:tr w:rsidR="00702826" w:rsidRPr="008320D1" w14:paraId="4BDAA44C"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65FD3771" w14:textId="77777777" w:rsidR="00702826" w:rsidRPr="008320D1" w:rsidRDefault="00702826"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E44E7EE" w14:textId="77777777" w:rsidR="00702826" w:rsidRPr="008320D1" w:rsidDel="00A906CE" w:rsidRDefault="00702826"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7482754B" w14:textId="77777777" w:rsidR="00702826" w:rsidRPr="008320D1" w:rsidRDefault="00702826" w:rsidP="00BA6D07">
            <w:pPr>
              <w:pStyle w:val="TAL"/>
              <w:snapToGrid w:val="0"/>
              <w:jc w:val="center"/>
              <w:rPr>
                <w:b/>
              </w:rPr>
            </w:pPr>
            <w:r w:rsidRPr="008320D1">
              <w:rPr>
                <w:b/>
              </w:rPr>
              <w:t>Direction</w:t>
            </w:r>
          </w:p>
        </w:tc>
      </w:tr>
      <w:tr w:rsidR="00702826" w:rsidRPr="008320D1" w14:paraId="3C21D2D0" w14:textId="77777777" w:rsidTr="00BA6D07">
        <w:trPr>
          <w:trHeight w:val="962"/>
          <w:jc w:val="center"/>
        </w:trPr>
        <w:tc>
          <w:tcPr>
            <w:tcW w:w="1853" w:type="dxa"/>
            <w:vMerge/>
            <w:tcBorders>
              <w:left w:val="single" w:sz="4" w:space="0" w:color="000000"/>
              <w:right w:val="single" w:sz="4" w:space="0" w:color="000000"/>
            </w:tcBorders>
          </w:tcPr>
          <w:p w14:paraId="1DDDE0BC" w14:textId="77777777" w:rsidR="00702826" w:rsidRPr="008320D1" w:rsidRDefault="00702826"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4036011" w14:textId="77777777" w:rsidR="00702826" w:rsidRPr="008320D1" w:rsidRDefault="00702826"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708948DC" w14:textId="4CD0F983" w:rsidR="00702826" w:rsidRDefault="00702826" w:rsidP="00BA6D07">
            <w:pPr>
              <w:pStyle w:val="TAL"/>
              <w:snapToGrid w:val="0"/>
            </w:pPr>
            <w:r>
              <w:tab/>
            </w:r>
            <w:r>
              <w:tab/>
              <w:t xml:space="preserve">To </w:t>
            </w:r>
            <w:r w:rsidRPr="0025797D">
              <w:rPr>
                <w:b/>
              </w:rPr>
              <w:t>set to</w:t>
            </w:r>
            <w:r>
              <w:t xml:space="preserve"> </w:t>
            </w:r>
            <w:r w:rsidR="00A61520" w:rsidRPr="0075354E">
              <w:t>TARGET</w:t>
            </w:r>
            <w:r w:rsidR="00A61520" w:rsidRPr="00BE4983">
              <w:t xml:space="preserve"> </w:t>
            </w:r>
            <w:r w:rsidRPr="00BE4983">
              <w:t>_RESOURCE_ADDRESS</w:t>
            </w:r>
            <w:r>
              <w:rPr>
                <w:i/>
              </w:rPr>
              <w:t xml:space="preserve"> </w:t>
            </w:r>
            <w:r w:rsidRPr="0025797D">
              <w:rPr>
                <w:b/>
              </w:rPr>
              <w:t>and</w:t>
            </w:r>
          </w:p>
          <w:p w14:paraId="5DBD1436" w14:textId="77777777" w:rsidR="00702826" w:rsidRDefault="00702826"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39BD31DC" w14:textId="77777777" w:rsidR="00702826" w:rsidRDefault="00702826"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2A2EA163" w14:textId="77777777" w:rsidR="00702826" w:rsidRDefault="00702826" w:rsidP="00BA6D07">
            <w:pPr>
              <w:pStyle w:val="TAL"/>
              <w:snapToGrid w:val="0"/>
              <w:rPr>
                <w:lang w:eastAsia="ko-KR"/>
              </w:rPr>
            </w:pPr>
            <w:r>
              <w:tab/>
            </w:r>
            <w:r>
              <w:tab/>
            </w:r>
            <w:r w:rsidRPr="00721D54">
              <w:rPr>
                <w:rFonts w:hint="eastAsia"/>
                <w:b/>
                <w:lang w:eastAsia="ko-KR"/>
              </w:rPr>
              <w:t>containing</w:t>
            </w:r>
          </w:p>
          <w:p w14:paraId="59F20BFC" w14:textId="77777777" w:rsidR="00702826" w:rsidRDefault="00702826"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35C2A527" w14:textId="77777777" w:rsidR="00702826" w:rsidRPr="008320D1" w:rsidRDefault="00702826"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46A482" w14:textId="77777777" w:rsidR="00702826" w:rsidRPr="008320D1" w:rsidRDefault="00702826"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702826" w:rsidRPr="008320D1" w14:paraId="4EC93A66"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78A14941" w14:textId="77777777" w:rsidR="00702826" w:rsidRPr="008320D1" w:rsidRDefault="00702826"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E843EB1" w14:textId="757B86B7" w:rsidR="00702826" w:rsidRPr="008320D1" w:rsidRDefault="00702826" w:rsidP="00BA6D0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rsidR="00A61520">
              <w:t xml:space="preserve">DELETE </w:t>
            </w:r>
            <w:r w:rsidRPr="008320D1">
              <w:t xml:space="preserve">message </w:t>
            </w:r>
            <w:r w:rsidRPr="008320D1">
              <w:rPr>
                <w:b/>
              </w:rPr>
              <w:t>containing</w:t>
            </w:r>
            <w:r w:rsidRPr="008320D1">
              <w:t xml:space="preserve"> </w:t>
            </w:r>
          </w:p>
          <w:p w14:paraId="126604B7" w14:textId="3655D366" w:rsidR="00702826" w:rsidRDefault="00702826" w:rsidP="00BA6D07">
            <w:pPr>
              <w:pStyle w:val="TAL"/>
              <w:snapToGrid w:val="0"/>
              <w:rPr>
                <w:szCs w:val="18"/>
              </w:rPr>
            </w:pPr>
            <w:r>
              <w:rPr>
                <w:rFonts w:hint="eastAsia"/>
                <w:lang w:eastAsia="ko-KR"/>
              </w:rPr>
              <w:tab/>
            </w:r>
            <w:r>
              <w:rPr>
                <w:rFonts w:hint="eastAsia"/>
                <w:lang w:eastAsia="ko-KR"/>
              </w:rPr>
              <w:tab/>
            </w:r>
            <w:r>
              <w:t xml:space="preserve">To </w:t>
            </w:r>
            <w:r w:rsidRPr="0025797D">
              <w:rPr>
                <w:b/>
              </w:rPr>
              <w:t>set to</w:t>
            </w:r>
            <w:r>
              <w:t xml:space="preserve"> </w:t>
            </w:r>
            <w:r w:rsidR="00A61520">
              <w:t>remoteCSE2</w:t>
            </w:r>
            <w:r>
              <w:t>/ANNOUNCED_</w:t>
            </w:r>
            <w:r w:rsidR="00A61520">
              <w:t>RESOURCE</w:t>
            </w:r>
            <w:r>
              <w:t>_URI</w:t>
            </w:r>
            <w:r w:rsidR="00A61520">
              <w:t>2</w:t>
            </w:r>
          </w:p>
          <w:p w14:paraId="638DCB60" w14:textId="77777777" w:rsidR="00702826" w:rsidRPr="008320D1" w:rsidRDefault="00702826"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1C00694" w14:textId="77777777" w:rsidR="00702826" w:rsidRPr="008320D1" w:rsidRDefault="00702826"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CSE</w:t>
            </w:r>
          </w:p>
        </w:tc>
      </w:tr>
    </w:tbl>
    <w:p w14:paraId="38D25452" w14:textId="77777777" w:rsidR="00702826" w:rsidRDefault="00702826"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BA6D07" w:rsidRPr="008320D1" w14:paraId="44B0BF13"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CFA5183" w14:textId="77777777" w:rsidR="00BA6D07" w:rsidRPr="008320D1" w:rsidRDefault="00BA6D07"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A15E2F5" w14:textId="0933392E" w:rsidR="00BA6D07" w:rsidRPr="008320D1" w:rsidRDefault="00BA6D07" w:rsidP="00BA6D07">
            <w:pPr>
              <w:pStyle w:val="TAL"/>
              <w:snapToGrid w:val="0"/>
            </w:pPr>
            <w:r w:rsidRPr="008320D1">
              <w:t>TP/oneM2M/CSE/</w:t>
            </w:r>
            <w:r>
              <w:rPr>
                <w:lang w:eastAsia="ko-KR"/>
              </w:rPr>
              <w:t>ANNC</w:t>
            </w:r>
            <w:r w:rsidRPr="001F6887">
              <w:t>/BV/0</w:t>
            </w:r>
            <w:r>
              <w:t>06</w:t>
            </w:r>
          </w:p>
        </w:tc>
      </w:tr>
      <w:tr w:rsidR="00BA6D07" w:rsidRPr="008320D1" w14:paraId="1D9DE89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B9F0F39" w14:textId="77777777" w:rsidR="00BA6D07" w:rsidRPr="008320D1" w:rsidRDefault="00BA6D07"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017D6F3" w14:textId="74CF29AD" w:rsidR="00BA6D07" w:rsidRPr="00BA6D07" w:rsidRDefault="00BA6D07" w:rsidP="00BA6D07">
            <w:pPr>
              <w:widowControl/>
              <w:suppressAutoHyphens w:val="0"/>
              <w:autoSpaceDN/>
              <w:textAlignment w:val="auto"/>
              <w:rPr>
                <w:rFonts w:ascii="Calibri" w:eastAsia="Times New Roman" w:hAnsi="Calibri" w:cs="Times New Roman"/>
                <w:color w:val="000000"/>
                <w:kern w:val="0"/>
                <w:sz w:val="22"/>
                <w:szCs w:val="22"/>
                <w:lang w:val="en-US" w:eastAsia="en-US" w:bidi="ar-SA"/>
              </w:rPr>
            </w:pPr>
            <w:r w:rsidRPr="00BA6D07">
              <w:rPr>
                <w:rFonts w:ascii="Arial" w:eastAsia="Arial" w:hAnsi="Arial" w:cs="Arial"/>
                <w:sz w:val="18"/>
                <w:lang w:eastAsia="ko-KR"/>
              </w:rPr>
              <w:t>Host CSE returns announceTO attribute showing the list of remaining announcement target CSEs.</w:t>
            </w:r>
          </w:p>
        </w:tc>
      </w:tr>
      <w:tr w:rsidR="00BA6D07" w:rsidRPr="008320D1" w14:paraId="1DFDE10C"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DEFD6AB" w14:textId="77777777" w:rsidR="00BA6D07" w:rsidRPr="008320D1" w:rsidRDefault="00BA6D07"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50B4FB7" w14:textId="77777777" w:rsidR="00BA6D07" w:rsidRPr="001F6887" w:rsidRDefault="00BA6D07" w:rsidP="00BA6D07">
            <w:pPr>
              <w:pStyle w:val="TAL"/>
              <w:snapToGrid w:val="0"/>
              <w:rPr>
                <w:color w:val="000000"/>
                <w:kern w:val="1"/>
                <w:lang w:eastAsia="ko-KR"/>
              </w:rPr>
            </w:pPr>
            <w:r w:rsidRPr="001F6887">
              <w:t>TS-0001 10.2.</w:t>
            </w:r>
            <w:r>
              <w:t>18.1, 10.2.18.4, TS-0004 7.3.1.</w:t>
            </w:r>
            <w:r w:rsidRPr="007A7B88">
              <w:rPr>
                <w:highlight w:val="yellow"/>
              </w:rPr>
              <w:t>10</w:t>
            </w:r>
          </w:p>
        </w:tc>
      </w:tr>
      <w:tr w:rsidR="00BA6D07" w:rsidRPr="008320D1" w14:paraId="00EBA882" w14:textId="77777777" w:rsidTr="00BA6D07">
        <w:trPr>
          <w:jc w:val="center"/>
        </w:trPr>
        <w:tc>
          <w:tcPr>
            <w:tcW w:w="1863" w:type="dxa"/>
            <w:gridSpan w:val="2"/>
            <w:tcBorders>
              <w:top w:val="single" w:sz="4" w:space="0" w:color="000000"/>
              <w:left w:val="single" w:sz="4" w:space="0" w:color="000000"/>
              <w:bottom w:val="single" w:sz="4" w:space="0" w:color="000000"/>
            </w:tcBorders>
          </w:tcPr>
          <w:p w14:paraId="2FAF3A5D" w14:textId="77777777" w:rsidR="00BA6D07" w:rsidRPr="008320D1" w:rsidRDefault="00BA6D07"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05ED3AE" w14:textId="77777777" w:rsidR="00BA6D07" w:rsidRPr="001F6887" w:rsidRDefault="00BA6D07" w:rsidP="00BA6D07">
            <w:pPr>
              <w:pStyle w:val="TAL"/>
              <w:snapToGrid w:val="0"/>
            </w:pPr>
            <w:r w:rsidRPr="004E3F2A">
              <w:t>CF02</w:t>
            </w:r>
          </w:p>
        </w:tc>
      </w:tr>
      <w:tr w:rsidR="00BA6D07" w:rsidRPr="008320D1" w14:paraId="0D89DAC0"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BAC4516" w14:textId="77777777" w:rsidR="00BA6D07" w:rsidRPr="008320D1" w:rsidRDefault="00BA6D07"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AE3503C" w14:textId="77777777" w:rsidR="00BA6D07" w:rsidRPr="001F6887" w:rsidRDefault="00BA6D07" w:rsidP="00BA6D07">
            <w:pPr>
              <w:pStyle w:val="TAL"/>
              <w:snapToGrid w:val="0"/>
            </w:pPr>
            <w:r w:rsidRPr="001F6887">
              <w:t>PICS_CSE</w:t>
            </w:r>
          </w:p>
        </w:tc>
      </w:tr>
      <w:tr w:rsidR="00BA6D07" w:rsidRPr="008320D1" w14:paraId="376723AE"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7C99C021" w14:textId="77777777" w:rsidR="00BA6D07" w:rsidRPr="008320D1" w:rsidRDefault="00BA6D07"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16C9DA9" w14:textId="77777777" w:rsidR="00BA6D07" w:rsidRDefault="00BA6D07"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2EE936FC" w14:textId="77777777" w:rsidR="00BA6D07" w:rsidRDefault="00BA6D07"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43EF2C2D" w14:textId="77777777" w:rsidR="00BA6D07" w:rsidRDefault="00BA6D07"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497E90E4" w14:textId="77777777" w:rsidR="00BA6D07" w:rsidRDefault="00BA6D07" w:rsidP="00BA6D07">
            <w:pPr>
              <w:pStyle w:val="TAL"/>
              <w:snapToGrid w:val="0"/>
            </w:pPr>
            <w:r w:rsidRPr="00362187">
              <w:tab/>
            </w:r>
            <w:r w:rsidRPr="0025797D">
              <w:rPr>
                <w:b/>
              </w:rPr>
              <w:t>and</w:t>
            </w:r>
            <w:r>
              <w:rPr>
                <w:b/>
              </w:rPr>
              <w:t xml:space="preserve"> </w:t>
            </w:r>
            <w:r>
              <w:t xml:space="preserve">the IUT </w:t>
            </w:r>
            <w:r w:rsidRPr="0025797D">
              <w:rPr>
                <w:b/>
              </w:rPr>
              <w:t xml:space="preserve">having </w:t>
            </w:r>
            <w:r>
              <w:rPr>
                <w:b/>
              </w:rPr>
              <w:t>announced</w:t>
            </w:r>
            <w:r>
              <w:t xml:space="preserve"> to the remoteCSE2</w:t>
            </w:r>
          </w:p>
          <w:p w14:paraId="17894CCD" w14:textId="77777777" w:rsidR="00BA6D07" w:rsidRDefault="00BA6D07"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09542360" w14:textId="77777777" w:rsidR="00BA6D07" w:rsidRDefault="00BA6D07" w:rsidP="00BA6D07">
            <w:pPr>
              <w:pStyle w:val="TAL"/>
              <w:snapToGrid w:val="0"/>
              <w:rPr>
                <w:lang w:eastAsia="ko-KR"/>
              </w:rPr>
            </w:pPr>
            <w:r w:rsidRPr="00362187">
              <w:tab/>
            </w:r>
            <w:r w:rsidRPr="00721D54">
              <w:rPr>
                <w:rFonts w:hint="eastAsia"/>
                <w:b/>
                <w:lang w:eastAsia="ko-KR"/>
              </w:rPr>
              <w:t>containing</w:t>
            </w:r>
          </w:p>
          <w:p w14:paraId="7BDDD79D" w14:textId="77777777" w:rsidR="00BA6D07" w:rsidRDefault="00BA6D07"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remoteCSE1/ANNOUNCED_RESOURCE_URI1, remoteCSE2/ANNOUNCED_RESOURCE_URI2</w:t>
            </w:r>
          </w:p>
          <w:p w14:paraId="08A595A7" w14:textId="77777777" w:rsidR="00BA6D07" w:rsidRPr="00A272AF" w:rsidRDefault="00BA6D07" w:rsidP="00BA6D07">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536AE5A2" w14:textId="77777777" w:rsidR="00BA6D07" w:rsidRPr="00167E26" w:rsidRDefault="00BA6D07" w:rsidP="00BA6D07">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46F85A02" w14:textId="77777777" w:rsidR="00BA6D07" w:rsidRDefault="00BA6D07"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40A1D69E" w14:textId="77777777" w:rsidR="00BA6D07" w:rsidRDefault="00BA6D07" w:rsidP="00BA6D07">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1BB347B6" w14:textId="77777777" w:rsidR="00BA6D07" w:rsidRDefault="00BA6D07" w:rsidP="00BA6D07">
            <w:pPr>
              <w:pStyle w:val="TAL"/>
              <w:snapToGrid w:val="0"/>
              <w:rPr>
                <w:lang w:eastAsia="ko-KR"/>
              </w:rPr>
            </w:pPr>
            <w:r w:rsidRPr="00362187">
              <w:tab/>
            </w:r>
            <w:r w:rsidRPr="00721D54">
              <w:rPr>
                <w:rFonts w:hint="eastAsia"/>
                <w:b/>
                <w:lang w:eastAsia="ko-KR"/>
              </w:rPr>
              <w:t>containing</w:t>
            </w:r>
          </w:p>
          <w:p w14:paraId="47D2E290" w14:textId="77777777" w:rsidR="00BA6D07" w:rsidRDefault="00BA6D07"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004A992A" w14:textId="77777777" w:rsidR="00BA6D07" w:rsidRPr="00290D55" w:rsidRDefault="00BA6D07" w:rsidP="00BA6D07">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48E2947C" w14:textId="77777777" w:rsidR="00BA6D07" w:rsidRPr="008320D1" w:rsidRDefault="00BA6D07" w:rsidP="00BA6D07">
            <w:pPr>
              <w:pStyle w:val="TAL"/>
              <w:snapToGrid w:val="0"/>
              <w:rPr>
                <w:b/>
                <w:kern w:val="1"/>
              </w:rPr>
            </w:pPr>
            <w:r w:rsidRPr="008320D1">
              <w:rPr>
                <w:b/>
              </w:rPr>
              <w:t>}</w:t>
            </w:r>
          </w:p>
        </w:tc>
      </w:tr>
      <w:tr w:rsidR="00BA6D07" w:rsidRPr="008320D1" w14:paraId="2E9F8E20"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0AD088C8" w14:textId="77777777" w:rsidR="00BA6D07" w:rsidRPr="008320D1" w:rsidRDefault="00BA6D07"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D1C0777" w14:textId="77777777" w:rsidR="00BA6D07" w:rsidRPr="008320D1" w:rsidDel="00A906CE" w:rsidRDefault="00BA6D07"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375763E1" w14:textId="77777777" w:rsidR="00BA6D07" w:rsidRPr="008320D1" w:rsidRDefault="00BA6D07" w:rsidP="00BA6D07">
            <w:pPr>
              <w:pStyle w:val="TAL"/>
              <w:snapToGrid w:val="0"/>
              <w:jc w:val="center"/>
              <w:rPr>
                <w:b/>
              </w:rPr>
            </w:pPr>
            <w:r w:rsidRPr="008320D1">
              <w:rPr>
                <w:b/>
              </w:rPr>
              <w:t>Direction</w:t>
            </w:r>
          </w:p>
        </w:tc>
      </w:tr>
      <w:tr w:rsidR="00BA6D07" w:rsidRPr="008320D1" w14:paraId="236E85FF" w14:textId="77777777" w:rsidTr="00BA6D07">
        <w:trPr>
          <w:trHeight w:val="962"/>
          <w:jc w:val="center"/>
        </w:trPr>
        <w:tc>
          <w:tcPr>
            <w:tcW w:w="1853" w:type="dxa"/>
            <w:vMerge/>
            <w:tcBorders>
              <w:left w:val="single" w:sz="4" w:space="0" w:color="000000"/>
              <w:right w:val="single" w:sz="4" w:space="0" w:color="000000"/>
            </w:tcBorders>
          </w:tcPr>
          <w:p w14:paraId="3A1C1DDE" w14:textId="77777777" w:rsidR="00BA6D07" w:rsidRPr="008320D1" w:rsidRDefault="00BA6D07"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3B2A8FC" w14:textId="77777777" w:rsidR="00BA6D07" w:rsidRPr="008320D1" w:rsidRDefault="00BA6D07"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5809B57F" w14:textId="77777777" w:rsidR="00BA6D07" w:rsidRDefault="00BA6D07" w:rsidP="00BA6D07">
            <w:pPr>
              <w:pStyle w:val="TAL"/>
              <w:snapToGrid w:val="0"/>
            </w:pPr>
            <w:r>
              <w:tab/>
            </w:r>
            <w:r>
              <w:tab/>
              <w:t xml:space="preserve">To </w:t>
            </w:r>
            <w:r w:rsidRPr="0025797D">
              <w:rPr>
                <w:b/>
              </w:rPr>
              <w:t>set to</w:t>
            </w:r>
            <w:r>
              <w:t xml:space="preserve"> </w:t>
            </w:r>
            <w:r w:rsidRPr="0075354E">
              <w:t>TARGET</w:t>
            </w:r>
            <w:r w:rsidRPr="00BE4983">
              <w:t xml:space="preserve"> _RESOURCE_ADDRESS</w:t>
            </w:r>
            <w:r>
              <w:rPr>
                <w:i/>
              </w:rPr>
              <w:t xml:space="preserve"> </w:t>
            </w:r>
            <w:r w:rsidRPr="0025797D">
              <w:rPr>
                <w:b/>
              </w:rPr>
              <w:t>and</w:t>
            </w:r>
          </w:p>
          <w:p w14:paraId="07849CD6" w14:textId="77777777" w:rsidR="00BA6D07" w:rsidRDefault="00BA6D07"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5816D1A" w14:textId="77777777" w:rsidR="00BA6D07" w:rsidRDefault="00BA6D07"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51432A21" w14:textId="77777777" w:rsidR="00BA6D07" w:rsidRDefault="00BA6D07" w:rsidP="00BA6D07">
            <w:pPr>
              <w:pStyle w:val="TAL"/>
              <w:snapToGrid w:val="0"/>
              <w:rPr>
                <w:lang w:eastAsia="ko-KR"/>
              </w:rPr>
            </w:pPr>
            <w:r>
              <w:tab/>
            </w:r>
            <w:r>
              <w:tab/>
            </w:r>
            <w:r w:rsidRPr="00721D54">
              <w:rPr>
                <w:rFonts w:hint="eastAsia"/>
                <w:b/>
                <w:lang w:eastAsia="ko-KR"/>
              </w:rPr>
              <w:t>containing</w:t>
            </w:r>
          </w:p>
          <w:p w14:paraId="18B409DC" w14:textId="77777777" w:rsidR="00BA6D07" w:rsidRDefault="00BA6D07"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4DEAF68B" w14:textId="77777777" w:rsidR="00BA6D07" w:rsidRPr="008320D1" w:rsidRDefault="00BA6D07"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01001F" w14:textId="77777777" w:rsidR="00BA6D07" w:rsidRPr="008320D1" w:rsidRDefault="00BA6D07"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BA6D07" w:rsidRPr="008320D1" w14:paraId="64D99FFE"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62174E38" w14:textId="77777777" w:rsidR="00BA6D07" w:rsidRPr="008320D1" w:rsidRDefault="00BA6D07"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320983B" w14:textId="677FC473" w:rsidR="00BA6D07" w:rsidRPr="008320D1" w:rsidRDefault="00BA6D07" w:rsidP="00BA6D0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 xml:space="preserve">Response </w:t>
            </w:r>
            <w:r w:rsidRPr="008320D1">
              <w:t xml:space="preserve">message </w:t>
            </w:r>
            <w:r w:rsidRPr="008320D1">
              <w:rPr>
                <w:b/>
              </w:rPr>
              <w:t>containing</w:t>
            </w:r>
            <w:r w:rsidRPr="008320D1">
              <w:t xml:space="preserve"> </w:t>
            </w:r>
          </w:p>
          <w:p w14:paraId="19BBE6B7" w14:textId="77777777" w:rsidR="00BA6D07" w:rsidRDefault="00BA6D07" w:rsidP="00BA6D07">
            <w:pPr>
              <w:pStyle w:val="TAL"/>
              <w:snapToGrid w:val="0"/>
              <w:rPr>
                <w:b/>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Pr>
                <w:szCs w:val="18"/>
              </w:rPr>
              <w:t xml:space="preserve"> 2004 (UPDATED) </w:t>
            </w:r>
            <w:r w:rsidRPr="00055DE4">
              <w:rPr>
                <w:b/>
                <w:szCs w:val="18"/>
              </w:rPr>
              <w:t>and</w:t>
            </w:r>
          </w:p>
          <w:p w14:paraId="588EA8C9" w14:textId="0F28E448" w:rsidR="00BA6D07" w:rsidRDefault="00BA6D07" w:rsidP="00BA6D07">
            <w:pPr>
              <w:pStyle w:val="TAL"/>
              <w:snapToGrid w:val="0"/>
              <w:rPr>
                <w:b/>
                <w:szCs w:val="18"/>
              </w:rPr>
            </w:pPr>
            <w:r>
              <w:rPr>
                <w:b/>
                <w:szCs w:val="18"/>
              </w:rPr>
              <w:tab/>
            </w:r>
            <w:r>
              <w:rPr>
                <w:b/>
                <w:szCs w:val="18"/>
              </w:rPr>
              <w:tab/>
            </w:r>
            <w:r>
              <w:rPr>
                <w:szCs w:val="18"/>
              </w:rPr>
              <w:t xml:space="preserve">Content attribute </w:t>
            </w:r>
            <w:r>
              <w:rPr>
                <w:b/>
                <w:szCs w:val="18"/>
              </w:rPr>
              <w:t>containing</w:t>
            </w:r>
          </w:p>
          <w:p w14:paraId="73EE0A99" w14:textId="77777777" w:rsidR="00BA6D07" w:rsidRDefault="00BA6D07" w:rsidP="00BA6D07">
            <w:pPr>
              <w:pStyle w:val="TAL"/>
              <w:snapToGrid w:val="0"/>
              <w:rPr>
                <w:b/>
                <w:szCs w:val="18"/>
              </w:rPr>
            </w:pPr>
            <w:r>
              <w:rPr>
                <w:b/>
                <w:szCs w:val="18"/>
              </w:rPr>
              <w:tab/>
            </w:r>
            <w:r>
              <w:rPr>
                <w:b/>
                <w:szCs w:val="18"/>
              </w:rPr>
              <w:tab/>
            </w:r>
            <w:r>
              <w:rPr>
                <w:b/>
                <w:szCs w:val="18"/>
              </w:rPr>
              <w:tab/>
            </w:r>
            <w:r w:rsidRPr="00D76E40">
              <w:rPr>
                <w:i/>
                <w:szCs w:val="18"/>
              </w:rPr>
              <w:t>RESOURCE_TYPE</w:t>
            </w:r>
            <w:r>
              <w:rPr>
                <w:b/>
                <w:szCs w:val="18"/>
              </w:rPr>
              <w:t xml:space="preserve"> </w:t>
            </w:r>
            <w:r w:rsidRPr="00D76E40">
              <w:rPr>
                <w:szCs w:val="18"/>
              </w:rPr>
              <w:t>resource</w:t>
            </w:r>
            <w:r>
              <w:rPr>
                <w:b/>
                <w:szCs w:val="18"/>
              </w:rPr>
              <w:t xml:space="preserve"> containing</w:t>
            </w:r>
          </w:p>
          <w:p w14:paraId="0E1978C9" w14:textId="30C8DD36" w:rsidR="00BA6D07" w:rsidRDefault="00BA6D07" w:rsidP="00BA6D07">
            <w:pPr>
              <w:pStyle w:val="TAL"/>
              <w:snapToGrid w:val="0"/>
              <w:rPr>
                <w:i/>
              </w:rPr>
            </w:pPr>
            <w:r>
              <w:rPr>
                <w:b/>
                <w:szCs w:val="18"/>
              </w:rPr>
              <w:tab/>
            </w:r>
            <w:r>
              <w:rPr>
                <w:b/>
                <w:szCs w:val="18"/>
              </w:rPr>
              <w:tab/>
            </w:r>
            <w:r>
              <w:rPr>
                <w:b/>
                <w:szCs w:val="18"/>
              </w:rPr>
              <w:tab/>
            </w:r>
            <w:r>
              <w:rPr>
                <w:b/>
                <w:szCs w:val="18"/>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r w:rsidR="009E6CCA">
              <w:t>/ ANNOUNCED_RESOURCE_URI1</w:t>
            </w:r>
          </w:p>
          <w:p w14:paraId="047CD9C4" w14:textId="659B814A" w:rsidR="00BA6D07" w:rsidRDefault="00BA6D07" w:rsidP="00BA6D07">
            <w:pPr>
              <w:pStyle w:val="TAL"/>
              <w:snapToGrid w:val="0"/>
              <w:rPr>
                <w:szCs w:val="18"/>
              </w:rPr>
            </w:pPr>
          </w:p>
          <w:p w14:paraId="44BAEEDF" w14:textId="77777777" w:rsidR="00BA6D07" w:rsidRPr="008320D1" w:rsidRDefault="00BA6D07"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26AC377" w14:textId="77777777" w:rsidR="00BA6D07" w:rsidRPr="008320D1" w:rsidRDefault="00BA6D07"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CSE</w:t>
            </w:r>
          </w:p>
        </w:tc>
      </w:tr>
    </w:tbl>
    <w:p w14:paraId="77F999C3" w14:textId="77777777" w:rsidR="00702826" w:rsidRDefault="00702826"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9E6CCA" w:rsidRPr="008320D1" w14:paraId="49846FFF" w14:textId="77777777" w:rsidTr="008A172F">
        <w:trPr>
          <w:jc w:val="center"/>
        </w:trPr>
        <w:tc>
          <w:tcPr>
            <w:tcW w:w="1863" w:type="dxa"/>
            <w:gridSpan w:val="2"/>
            <w:tcBorders>
              <w:top w:val="single" w:sz="4" w:space="0" w:color="000000"/>
              <w:left w:val="single" w:sz="4" w:space="0" w:color="000000"/>
              <w:bottom w:val="single" w:sz="4" w:space="0" w:color="000000"/>
            </w:tcBorders>
          </w:tcPr>
          <w:p w14:paraId="597E1C35" w14:textId="77777777" w:rsidR="009E6CCA" w:rsidRPr="008320D1" w:rsidRDefault="009E6CCA"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60CF0F3" w14:textId="5DA3BF91" w:rsidR="009E6CCA" w:rsidRPr="008320D1" w:rsidRDefault="009E6CCA" w:rsidP="008A172F">
            <w:pPr>
              <w:pStyle w:val="TAL"/>
              <w:snapToGrid w:val="0"/>
            </w:pPr>
            <w:r w:rsidRPr="008320D1">
              <w:t>TP/oneM2M/CSE/</w:t>
            </w:r>
            <w:r>
              <w:rPr>
                <w:lang w:eastAsia="ko-KR"/>
              </w:rPr>
              <w:t>ANNC</w:t>
            </w:r>
            <w:r w:rsidRPr="001F6887">
              <w:t>/BV/0</w:t>
            </w:r>
            <w:r>
              <w:t>07</w:t>
            </w:r>
          </w:p>
        </w:tc>
      </w:tr>
      <w:tr w:rsidR="009E6CCA" w:rsidRPr="008320D1" w14:paraId="27CFB530" w14:textId="77777777" w:rsidTr="008A172F">
        <w:trPr>
          <w:jc w:val="center"/>
        </w:trPr>
        <w:tc>
          <w:tcPr>
            <w:tcW w:w="1863" w:type="dxa"/>
            <w:gridSpan w:val="2"/>
            <w:tcBorders>
              <w:top w:val="single" w:sz="4" w:space="0" w:color="000000"/>
              <w:left w:val="single" w:sz="4" w:space="0" w:color="000000"/>
              <w:bottom w:val="single" w:sz="4" w:space="0" w:color="000000"/>
            </w:tcBorders>
          </w:tcPr>
          <w:p w14:paraId="78C95BAE" w14:textId="77777777" w:rsidR="009E6CCA" w:rsidRPr="008320D1" w:rsidRDefault="009E6CCA"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FCF1E71" w14:textId="576AA429" w:rsidR="009E6CCA" w:rsidRPr="007A7B88" w:rsidRDefault="009E6CCA" w:rsidP="009E6CCA">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announcement of a resource to a</w:t>
            </w:r>
            <w:r>
              <w:rPr>
                <w:rFonts w:ascii="Arial" w:eastAsia="Arial" w:hAnsi="Arial" w:cs="Arial"/>
                <w:sz w:val="18"/>
              </w:rPr>
              <w:t xml:space="preserve">n announcement </w:t>
            </w:r>
            <w:r w:rsidRPr="007A7B88">
              <w:rPr>
                <w:rFonts w:ascii="Arial" w:eastAsia="Arial" w:hAnsi="Arial" w:cs="Arial"/>
                <w:sz w:val="18"/>
              </w:rPr>
              <w:t xml:space="preserve">target CSE-ID </w:t>
            </w:r>
            <w:r>
              <w:rPr>
                <w:rFonts w:ascii="Arial" w:eastAsia="Arial" w:hAnsi="Arial" w:cs="Arial"/>
                <w:sz w:val="18"/>
              </w:rPr>
              <w:t xml:space="preserve">when the </w:t>
            </w:r>
            <w:r w:rsidR="00E17CC5">
              <w:rPr>
                <w:rFonts w:ascii="Arial" w:eastAsia="Arial" w:hAnsi="Arial" w:cs="Arial"/>
                <w:sz w:val="18"/>
              </w:rPr>
              <w:t xml:space="preserve">announced </w:t>
            </w:r>
            <w:r>
              <w:rPr>
                <w:rFonts w:ascii="Arial" w:eastAsia="Arial" w:hAnsi="Arial" w:cs="Arial"/>
                <w:sz w:val="18"/>
              </w:rPr>
              <w:t>resource does not have an accessControlPolicyIDs attribute.</w:t>
            </w:r>
          </w:p>
        </w:tc>
      </w:tr>
      <w:tr w:rsidR="009E6CCA" w:rsidRPr="008320D1" w14:paraId="48D41716" w14:textId="77777777" w:rsidTr="008A172F">
        <w:trPr>
          <w:jc w:val="center"/>
        </w:trPr>
        <w:tc>
          <w:tcPr>
            <w:tcW w:w="1863" w:type="dxa"/>
            <w:gridSpan w:val="2"/>
            <w:tcBorders>
              <w:top w:val="single" w:sz="4" w:space="0" w:color="000000"/>
              <w:left w:val="single" w:sz="4" w:space="0" w:color="000000"/>
              <w:bottom w:val="single" w:sz="4" w:space="0" w:color="000000"/>
            </w:tcBorders>
          </w:tcPr>
          <w:p w14:paraId="6666A7A2" w14:textId="77777777" w:rsidR="009E6CCA" w:rsidRPr="008320D1" w:rsidRDefault="009E6CCA"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B39F0B5" w14:textId="7A83AFCA" w:rsidR="009E6CCA" w:rsidRPr="001F6887" w:rsidRDefault="009E6CCA" w:rsidP="00E21A2A">
            <w:pPr>
              <w:pStyle w:val="TAL"/>
              <w:snapToGrid w:val="0"/>
              <w:rPr>
                <w:color w:val="000000"/>
                <w:kern w:val="1"/>
                <w:lang w:eastAsia="ko-KR"/>
              </w:rPr>
            </w:pPr>
            <w:r w:rsidRPr="001F6887">
              <w:t xml:space="preserve">TS-0001 </w:t>
            </w:r>
            <w:r w:rsidR="00E21A2A">
              <w:t>10.2.18.4</w:t>
            </w:r>
            <w:r w:rsidR="009F03A8">
              <w:t>, TS-0004 7.3.1.</w:t>
            </w:r>
            <w:r w:rsidR="009F03A8" w:rsidRPr="009F03A8">
              <w:t>10</w:t>
            </w:r>
          </w:p>
        </w:tc>
      </w:tr>
      <w:tr w:rsidR="009E6CCA" w:rsidRPr="008320D1" w14:paraId="3C77697C" w14:textId="77777777" w:rsidTr="008A172F">
        <w:trPr>
          <w:jc w:val="center"/>
        </w:trPr>
        <w:tc>
          <w:tcPr>
            <w:tcW w:w="1863" w:type="dxa"/>
            <w:gridSpan w:val="2"/>
            <w:tcBorders>
              <w:top w:val="single" w:sz="4" w:space="0" w:color="000000"/>
              <w:left w:val="single" w:sz="4" w:space="0" w:color="000000"/>
              <w:bottom w:val="single" w:sz="4" w:space="0" w:color="000000"/>
            </w:tcBorders>
          </w:tcPr>
          <w:p w14:paraId="0B867DD6" w14:textId="77777777" w:rsidR="009E6CCA" w:rsidRPr="008320D1" w:rsidRDefault="009E6CCA"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1964239" w14:textId="77777777" w:rsidR="009E6CCA" w:rsidRPr="001F6887" w:rsidRDefault="009E6CCA" w:rsidP="008A172F">
            <w:pPr>
              <w:pStyle w:val="TAL"/>
              <w:snapToGrid w:val="0"/>
            </w:pPr>
            <w:r w:rsidRPr="004E3F2A">
              <w:t>CF02</w:t>
            </w:r>
          </w:p>
        </w:tc>
      </w:tr>
      <w:tr w:rsidR="009E6CCA" w:rsidRPr="008320D1" w14:paraId="254931F1" w14:textId="77777777" w:rsidTr="008A172F">
        <w:trPr>
          <w:jc w:val="center"/>
        </w:trPr>
        <w:tc>
          <w:tcPr>
            <w:tcW w:w="1863" w:type="dxa"/>
            <w:gridSpan w:val="2"/>
            <w:tcBorders>
              <w:top w:val="single" w:sz="4" w:space="0" w:color="000000"/>
              <w:left w:val="single" w:sz="4" w:space="0" w:color="000000"/>
              <w:bottom w:val="single" w:sz="4" w:space="0" w:color="000000"/>
            </w:tcBorders>
          </w:tcPr>
          <w:p w14:paraId="4C169FA6" w14:textId="77777777" w:rsidR="009E6CCA" w:rsidRPr="008320D1" w:rsidRDefault="009E6CCA"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AF788D6" w14:textId="77777777" w:rsidR="009E6CCA" w:rsidRPr="001F6887" w:rsidRDefault="009E6CCA" w:rsidP="008A172F">
            <w:pPr>
              <w:pStyle w:val="TAL"/>
              <w:snapToGrid w:val="0"/>
            </w:pPr>
            <w:r w:rsidRPr="001F6887">
              <w:t>PICS_CSE</w:t>
            </w:r>
          </w:p>
        </w:tc>
      </w:tr>
      <w:tr w:rsidR="009E6CCA" w:rsidRPr="008320D1" w14:paraId="20A420BD" w14:textId="77777777" w:rsidTr="008A172F">
        <w:trPr>
          <w:jc w:val="center"/>
        </w:trPr>
        <w:tc>
          <w:tcPr>
            <w:tcW w:w="1853" w:type="dxa"/>
            <w:tcBorders>
              <w:top w:val="single" w:sz="4" w:space="0" w:color="000000"/>
              <w:left w:val="single" w:sz="4" w:space="0" w:color="000000"/>
              <w:bottom w:val="single" w:sz="4" w:space="0" w:color="000000"/>
              <w:right w:val="single" w:sz="4" w:space="0" w:color="000000"/>
            </w:tcBorders>
          </w:tcPr>
          <w:p w14:paraId="040DA6DF" w14:textId="77777777" w:rsidR="009E6CCA" w:rsidRPr="008320D1" w:rsidRDefault="009E6CCA"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AC774F5" w14:textId="77777777" w:rsidR="009E6CCA" w:rsidRDefault="009E6CCA"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0DE9A77" w14:textId="77777777" w:rsidR="009E6CCA" w:rsidRDefault="009E6CCA"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26D8C1AA" w14:textId="77777777" w:rsidR="009E6CCA" w:rsidRDefault="009E6CCA" w:rsidP="008A172F">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648A691A" w14:textId="77777777" w:rsidR="009E6CCA" w:rsidRDefault="009E6CCA"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2CEEFC30" w14:textId="77777777" w:rsidR="009E6CCA" w:rsidRDefault="009E6CCA" w:rsidP="008A172F">
            <w:pPr>
              <w:pStyle w:val="TAL"/>
              <w:snapToGrid w:val="0"/>
              <w:rPr>
                <w:lang w:eastAsia="ko-KR"/>
              </w:rPr>
            </w:pPr>
            <w:r w:rsidRPr="00362187">
              <w:tab/>
            </w:r>
            <w:r w:rsidRPr="00721D54">
              <w:rPr>
                <w:rFonts w:hint="eastAsia"/>
                <w:b/>
                <w:lang w:eastAsia="ko-KR"/>
              </w:rPr>
              <w:t>containing</w:t>
            </w:r>
          </w:p>
          <w:p w14:paraId="674D8CEF" w14:textId="77777777" w:rsidR="009E6CCA" w:rsidRDefault="009E6CCA"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2524A250" w14:textId="77777777" w:rsidR="009E6CCA" w:rsidRPr="00A272AF" w:rsidRDefault="009E6CCA"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0973A9B6" w14:textId="77777777" w:rsidR="009E6CCA" w:rsidRPr="00167E26" w:rsidRDefault="009E6CCA"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35426C02" w14:textId="77777777" w:rsidR="009E6CCA" w:rsidRDefault="009E6CCA" w:rsidP="008A172F">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503647BE" w14:textId="77777777" w:rsidR="009E6CCA" w:rsidRDefault="009E6CCA" w:rsidP="008A172F">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4D6B14A5" w14:textId="77777777" w:rsidR="009E6CCA" w:rsidRDefault="009E6CCA" w:rsidP="008A172F">
            <w:pPr>
              <w:pStyle w:val="TAL"/>
              <w:snapToGrid w:val="0"/>
              <w:rPr>
                <w:lang w:eastAsia="ko-KR"/>
              </w:rPr>
            </w:pPr>
            <w:r w:rsidRPr="00362187">
              <w:tab/>
            </w:r>
            <w:r w:rsidRPr="00721D54">
              <w:rPr>
                <w:rFonts w:hint="eastAsia"/>
                <w:b/>
                <w:lang w:eastAsia="ko-KR"/>
              </w:rPr>
              <w:t>containing</w:t>
            </w:r>
          </w:p>
          <w:p w14:paraId="2003E8DE" w14:textId="77777777" w:rsidR="009E6CCA" w:rsidRDefault="009E6CCA"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510947D7" w14:textId="77777777" w:rsidR="009E6CCA" w:rsidRPr="00290D55" w:rsidRDefault="009E6CCA" w:rsidP="008A172F">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6C15EFF9" w14:textId="77777777" w:rsidR="009E6CCA" w:rsidRPr="008320D1" w:rsidRDefault="009E6CCA" w:rsidP="008A172F">
            <w:pPr>
              <w:pStyle w:val="TAL"/>
              <w:snapToGrid w:val="0"/>
              <w:rPr>
                <w:b/>
                <w:kern w:val="1"/>
              </w:rPr>
            </w:pPr>
            <w:r w:rsidRPr="008320D1">
              <w:rPr>
                <w:b/>
              </w:rPr>
              <w:t>}</w:t>
            </w:r>
          </w:p>
        </w:tc>
      </w:tr>
      <w:tr w:rsidR="009E6CCA" w:rsidRPr="008320D1" w14:paraId="6FCD9B47" w14:textId="77777777" w:rsidTr="008A172F">
        <w:trPr>
          <w:trHeight w:val="213"/>
          <w:jc w:val="center"/>
        </w:trPr>
        <w:tc>
          <w:tcPr>
            <w:tcW w:w="1853" w:type="dxa"/>
            <w:vMerge w:val="restart"/>
            <w:tcBorders>
              <w:top w:val="single" w:sz="4" w:space="0" w:color="000000"/>
              <w:left w:val="single" w:sz="4" w:space="0" w:color="000000"/>
              <w:right w:val="single" w:sz="4" w:space="0" w:color="000000"/>
            </w:tcBorders>
          </w:tcPr>
          <w:p w14:paraId="5388C11C" w14:textId="77777777" w:rsidR="009E6CCA" w:rsidRPr="008320D1" w:rsidRDefault="009E6CCA"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0652FD4" w14:textId="77777777" w:rsidR="009E6CCA" w:rsidRPr="008320D1" w:rsidDel="00A906CE" w:rsidRDefault="009E6CCA"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4E8BDFF" w14:textId="77777777" w:rsidR="009E6CCA" w:rsidRPr="008320D1" w:rsidRDefault="009E6CCA" w:rsidP="008A172F">
            <w:pPr>
              <w:pStyle w:val="TAL"/>
              <w:snapToGrid w:val="0"/>
              <w:jc w:val="center"/>
              <w:rPr>
                <w:b/>
              </w:rPr>
            </w:pPr>
            <w:r w:rsidRPr="008320D1">
              <w:rPr>
                <w:b/>
              </w:rPr>
              <w:t>Direction</w:t>
            </w:r>
          </w:p>
        </w:tc>
      </w:tr>
      <w:tr w:rsidR="009E6CCA" w:rsidRPr="008320D1" w14:paraId="380AF433" w14:textId="77777777" w:rsidTr="008A172F">
        <w:trPr>
          <w:trHeight w:val="962"/>
          <w:jc w:val="center"/>
        </w:trPr>
        <w:tc>
          <w:tcPr>
            <w:tcW w:w="1853" w:type="dxa"/>
            <w:vMerge/>
            <w:tcBorders>
              <w:left w:val="single" w:sz="4" w:space="0" w:color="000000"/>
              <w:right w:val="single" w:sz="4" w:space="0" w:color="000000"/>
            </w:tcBorders>
          </w:tcPr>
          <w:p w14:paraId="3DCAE31C" w14:textId="77777777" w:rsidR="009E6CCA" w:rsidRPr="008320D1" w:rsidRDefault="009E6CCA"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B778DCD" w14:textId="77777777" w:rsidR="009E6CCA" w:rsidRPr="008320D1" w:rsidRDefault="009E6CCA" w:rsidP="008A172F">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2487C924" w14:textId="77777777" w:rsidR="009E6CCA" w:rsidRDefault="009E6CCA" w:rsidP="008A172F">
            <w:pPr>
              <w:pStyle w:val="TAL"/>
              <w:snapToGrid w:val="0"/>
            </w:pPr>
            <w:r>
              <w:tab/>
            </w:r>
            <w:r>
              <w:tab/>
              <w:t xml:space="preserve">To </w:t>
            </w:r>
            <w:r w:rsidRPr="0025797D">
              <w:rPr>
                <w:b/>
              </w:rPr>
              <w:t>set to</w:t>
            </w:r>
            <w:r>
              <w:t xml:space="preserve"> PARENT</w:t>
            </w:r>
            <w:r w:rsidRPr="00BE4983">
              <w:t>_RESOURCE_ADDRESS</w:t>
            </w:r>
            <w:r>
              <w:rPr>
                <w:i/>
              </w:rPr>
              <w:t xml:space="preserve"> </w:t>
            </w:r>
            <w:r w:rsidRPr="0025797D">
              <w:rPr>
                <w:b/>
              </w:rPr>
              <w:t>and</w:t>
            </w:r>
          </w:p>
          <w:p w14:paraId="083C317D" w14:textId="77777777" w:rsidR="009E6CCA" w:rsidRDefault="009E6CCA" w:rsidP="008A172F">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8433FDC" w14:textId="77777777" w:rsidR="009E6CCA" w:rsidRDefault="009E6CCA" w:rsidP="008A172F">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16F59E49" w14:textId="77777777" w:rsidR="009E6CCA" w:rsidRDefault="009E6CCA" w:rsidP="008A172F">
            <w:pPr>
              <w:pStyle w:val="TAL"/>
              <w:snapToGrid w:val="0"/>
              <w:rPr>
                <w:lang w:eastAsia="ko-KR"/>
              </w:rPr>
            </w:pPr>
            <w:r>
              <w:tab/>
            </w:r>
            <w:r>
              <w:tab/>
            </w:r>
            <w:r w:rsidRPr="00721D54">
              <w:rPr>
                <w:rFonts w:hint="eastAsia"/>
                <w:b/>
                <w:lang w:eastAsia="ko-KR"/>
              </w:rPr>
              <w:t>containing</w:t>
            </w:r>
          </w:p>
          <w:p w14:paraId="67C6154F" w14:textId="77777777" w:rsidR="009E6CCA" w:rsidRDefault="009E6CCA" w:rsidP="008A172F">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352C59C8" w14:textId="77777777" w:rsidR="009E6CCA" w:rsidRPr="008320D1" w:rsidRDefault="009E6CCA"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17D1E95" w14:textId="77777777" w:rsidR="009E6CCA" w:rsidRPr="008320D1" w:rsidRDefault="009E6CCA" w:rsidP="008A172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9E6CCA" w:rsidRPr="008320D1" w14:paraId="49FEC283" w14:textId="77777777" w:rsidTr="008A172F">
        <w:trPr>
          <w:trHeight w:val="962"/>
          <w:jc w:val="center"/>
        </w:trPr>
        <w:tc>
          <w:tcPr>
            <w:tcW w:w="1853" w:type="dxa"/>
            <w:vMerge/>
            <w:tcBorders>
              <w:left w:val="single" w:sz="4" w:space="0" w:color="000000"/>
              <w:bottom w:val="single" w:sz="4" w:space="0" w:color="000000"/>
              <w:right w:val="single" w:sz="4" w:space="0" w:color="000000"/>
            </w:tcBorders>
          </w:tcPr>
          <w:p w14:paraId="1747199B" w14:textId="77777777" w:rsidR="009E6CCA" w:rsidRPr="008320D1" w:rsidRDefault="009E6CCA"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DADFC6B" w14:textId="77777777" w:rsidR="009E6CCA" w:rsidRPr="008320D1" w:rsidRDefault="009E6CCA" w:rsidP="008A172F">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REQUEST</w:t>
            </w:r>
            <w:r w:rsidRPr="008320D1">
              <w:t xml:space="preserve"> message </w:t>
            </w:r>
            <w:r w:rsidRPr="008320D1">
              <w:rPr>
                <w:b/>
              </w:rPr>
              <w:t>containing</w:t>
            </w:r>
            <w:r w:rsidRPr="008320D1">
              <w:t xml:space="preserve"> </w:t>
            </w:r>
          </w:p>
          <w:p w14:paraId="36B955AF" w14:textId="77777777" w:rsidR="009E6CCA" w:rsidRDefault="009E6CCA" w:rsidP="008A172F">
            <w:pPr>
              <w:pStyle w:val="TAL"/>
              <w:snapToGrid w:val="0"/>
              <w:rPr>
                <w:szCs w:val="18"/>
              </w:rPr>
            </w:pPr>
            <w:r>
              <w:rPr>
                <w:rFonts w:hint="eastAsia"/>
                <w:lang w:eastAsia="ko-KR"/>
              </w:rPr>
              <w:tab/>
            </w:r>
            <w:r>
              <w:rPr>
                <w:rFonts w:hint="eastAsia"/>
                <w:lang w:eastAsia="ko-KR"/>
              </w:rPr>
              <w:tab/>
            </w:r>
            <w:r>
              <w:t xml:space="preserve">To </w:t>
            </w:r>
            <w:r w:rsidRPr="0025797D">
              <w:rPr>
                <w:b/>
              </w:rPr>
              <w:t>set to</w:t>
            </w:r>
            <w:r>
              <w:t xml:space="preserve"> remoteCSE1/ ANNOUNCED_PARENT_URI</w:t>
            </w:r>
            <w:r>
              <w:rPr>
                <w:szCs w:val="18"/>
              </w:rPr>
              <w:tab/>
            </w:r>
          </w:p>
          <w:p w14:paraId="7F18F8FB" w14:textId="77777777" w:rsidR="009E6CCA" w:rsidRDefault="009E6CCA" w:rsidP="008A172F">
            <w:pPr>
              <w:pStyle w:val="TAL"/>
              <w:snapToGrid w:val="0"/>
              <w:rPr>
                <w:lang w:eastAsia="ko-KR"/>
              </w:rPr>
            </w:pPr>
            <w:r>
              <w:rPr>
                <w:rFonts w:hint="eastAsia"/>
                <w:lang w:eastAsia="ko-KR"/>
              </w:rPr>
              <w:tab/>
            </w:r>
            <w:r>
              <w:rPr>
                <w:rFonts w:hint="eastAsia"/>
                <w:lang w:eastAsia="ko-KR"/>
              </w:rPr>
              <w:tab/>
            </w:r>
            <w:r>
              <w:t xml:space="preserve">Content </w:t>
            </w:r>
            <w:r w:rsidRPr="0025797D">
              <w:rPr>
                <w:b/>
              </w:rPr>
              <w:t>set to</w:t>
            </w:r>
            <w:r>
              <w:t xml:space="preserve"> </w:t>
            </w:r>
            <w:r>
              <w:rPr>
                <w:rFonts w:hint="eastAsia"/>
                <w:i/>
                <w:lang w:eastAsia="ko-KR"/>
              </w:rPr>
              <w:t>&lt;</w:t>
            </w:r>
            <w:r>
              <w:rPr>
                <w:i/>
                <w:lang w:eastAsia="ko-KR"/>
              </w:rPr>
              <w:t xml:space="preserve"> RESOURCE_TYPE</w:t>
            </w:r>
            <w:r>
              <w:rPr>
                <w:rFonts w:hint="eastAsia"/>
                <w:i/>
                <w:lang w:eastAsia="ko-KR"/>
              </w:rPr>
              <w:t xml:space="preserve"> </w:t>
            </w:r>
            <w:r>
              <w:rPr>
                <w:i/>
                <w:lang w:eastAsia="ko-KR"/>
              </w:rPr>
              <w:t>ANNC</w:t>
            </w:r>
            <w:r>
              <w:rPr>
                <w:rFonts w:hint="eastAsia"/>
                <w:i/>
                <w:lang w:eastAsia="ko-KR"/>
              </w:rPr>
              <w:t>&gt;</w:t>
            </w:r>
            <w:r>
              <w:rPr>
                <w:rFonts w:hint="eastAsia"/>
                <w:lang w:eastAsia="ko-KR"/>
              </w:rPr>
              <w:t xml:space="preserve"> resource </w:t>
            </w:r>
            <w:r>
              <w:rPr>
                <w:lang w:eastAsia="ko-KR"/>
              </w:rPr>
              <w:tab/>
            </w:r>
            <w:r>
              <w:rPr>
                <w:rFonts w:hint="eastAsia"/>
                <w:lang w:eastAsia="ko-KR"/>
              </w:rPr>
              <w:tab/>
            </w:r>
            <w:r w:rsidRPr="00721D54">
              <w:rPr>
                <w:rFonts w:hint="eastAsia"/>
                <w:b/>
                <w:lang w:eastAsia="ko-KR"/>
              </w:rPr>
              <w:t>containing</w:t>
            </w:r>
          </w:p>
          <w:p w14:paraId="7C14B04A" w14:textId="77777777" w:rsidR="009E6CCA" w:rsidRDefault="009E6CCA" w:rsidP="008A172F">
            <w:pPr>
              <w:pStyle w:val="TAL"/>
              <w:snapToGrid w:val="0"/>
            </w:pPr>
            <w:r>
              <w:rPr>
                <w:rFonts w:hint="eastAsia"/>
                <w:lang w:eastAsia="ko-KR"/>
              </w:rPr>
              <w:tab/>
            </w:r>
            <w:r>
              <w:rPr>
                <w:lang w:eastAsia="ko-KR"/>
              </w:rPr>
              <w:tab/>
            </w:r>
            <w:r>
              <w:rPr>
                <w:rFonts w:hint="eastAsia"/>
                <w:lang w:eastAsia="ko-KR"/>
              </w:rPr>
              <w:tab/>
            </w:r>
            <w:r>
              <w:rPr>
                <w:lang w:eastAsia="ko-KR"/>
              </w:rPr>
              <w:t xml:space="preserve">Attributes marked with MA </w:t>
            </w:r>
            <w:r w:rsidRPr="00A272AF">
              <w:rPr>
                <w:b/>
                <w:lang w:eastAsia="ko-KR"/>
              </w:rPr>
              <w:t>set to</w:t>
            </w:r>
            <w:r>
              <w:rPr>
                <w:lang w:eastAsia="ko-KR"/>
              </w:rPr>
              <w:t xml:space="preserve"> same value as original resource</w:t>
            </w:r>
          </w:p>
          <w:p w14:paraId="40BBF182" w14:textId="77777777" w:rsidR="009E6CCA" w:rsidRDefault="009E6CCA" w:rsidP="008A172F">
            <w:pPr>
              <w:pStyle w:val="TAL"/>
              <w:snapToGrid w:val="0"/>
              <w:rPr>
                <w:i/>
                <w:lang w:eastAsia="ko-KR"/>
              </w:rPr>
            </w:pPr>
            <w:r>
              <w:rPr>
                <w:rFonts w:hint="eastAsia"/>
                <w:lang w:eastAsia="ko-KR"/>
              </w:rPr>
              <w:tab/>
            </w:r>
            <w:r>
              <w:rPr>
                <w:lang w:eastAsia="ko-KR"/>
              </w:rPr>
              <w:tab/>
            </w:r>
            <w:r>
              <w:rPr>
                <w:rFonts w:hint="eastAsia"/>
                <w:lang w:eastAsia="ko-KR"/>
              </w:rPr>
              <w:tab/>
            </w:r>
            <w:r>
              <w:t xml:space="preserve">resourceType </w:t>
            </w:r>
            <w:r>
              <w:rPr>
                <w:b/>
              </w:rPr>
              <w:t xml:space="preserve">set to </w:t>
            </w:r>
            <w:r>
              <w:rPr>
                <w:i/>
                <w:lang w:eastAsia="ko-KR"/>
              </w:rPr>
              <w:t>RESOURCE_TYPE</w:t>
            </w:r>
            <w:r>
              <w:rPr>
                <w:rFonts w:hint="eastAsia"/>
                <w:i/>
                <w:lang w:eastAsia="ko-KR"/>
              </w:rPr>
              <w:t xml:space="preserve"> </w:t>
            </w:r>
            <w:r>
              <w:rPr>
                <w:i/>
                <w:lang w:eastAsia="ko-KR"/>
              </w:rPr>
              <w:t>ANNC</w:t>
            </w:r>
          </w:p>
          <w:p w14:paraId="052CCDFD" w14:textId="77777777" w:rsidR="009E6CCA" w:rsidRPr="00A272AF" w:rsidRDefault="009E6CCA" w:rsidP="008A172F">
            <w:pPr>
              <w:pStyle w:val="TAL"/>
              <w:snapToGrid w:val="0"/>
              <w:rPr>
                <w:lang w:eastAsia="ko-KR"/>
              </w:rPr>
            </w:pPr>
            <w:r>
              <w:rPr>
                <w:rFonts w:hint="eastAsia"/>
                <w:lang w:eastAsia="ko-KR"/>
              </w:rPr>
              <w:tab/>
            </w:r>
            <w:r>
              <w:rPr>
                <w:lang w:eastAsia="ko-KR"/>
              </w:rPr>
              <w:tab/>
            </w:r>
            <w:r>
              <w:rPr>
                <w:rFonts w:hint="eastAsia"/>
                <w:lang w:eastAsia="ko-KR"/>
              </w:rPr>
              <w:tab/>
            </w:r>
            <w:r>
              <w:rPr>
                <w:i/>
                <w:lang w:eastAsia="ko-KR"/>
              </w:rPr>
              <w:t xml:space="preserve">expirationTime </w:t>
            </w:r>
            <w:r>
              <w:rPr>
                <w:b/>
                <w:lang w:eastAsia="ko-KR"/>
              </w:rPr>
              <w:t>set to</w:t>
            </w:r>
            <w:r>
              <w:rPr>
                <w:lang w:eastAsia="ko-KR"/>
              </w:rPr>
              <w:t xml:space="preserve"> same value as original resource</w:t>
            </w:r>
          </w:p>
          <w:p w14:paraId="22E71A82" w14:textId="77777777" w:rsidR="009E6CCA" w:rsidRDefault="009E6CCA" w:rsidP="008A172F">
            <w:pPr>
              <w:pStyle w:val="TAL"/>
              <w:snapToGrid w:val="0"/>
            </w:pPr>
            <w:r>
              <w:rPr>
                <w:rFonts w:hint="eastAsia"/>
                <w:lang w:eastAsia="ko-KR"/>
              </w:rPr>
              <w:tab/>
            </w:r>
            <w:r>
              <w:rPr>
                <w:lang w:eastAsia="ko-KR"/>
              </w:rPr>
              <w:tab/>
            </w:r>
            <w:r>
              <w:rPr>
                <w:rFonts w:hint="eastAsia"/>
                <w:lang w:eastAsia="ko-KR"/>
              </w:rPr>
              <w:tab/>
            </w:r>
            <w:r>
              <w:rPr>
                <w:lang w:eastAsia="ko-KR"/>
              </w:rPr>
              <w:t xml:space="preserve">link </w:t>
            </w:r>
            <w:r>
              <w:rPr>
                <w:b/>
                <w:lang w:eastAsia="ko-KR"/>
              </w:rPr>
              <w:t xml:space="preserve">set to </w:t>
            </w:r>
            <w:r w:rsidRPr="0075354E">
              <w:t>TARGET_RESOURCE_ADDRESS</w:t>
            </w:r>
            <w:r>
              <w:t xml:space="preserve"> (in SP-relative Resource-ID format or Absolute Resource-ID format.</w:t>
            </w:r>
          </w:p>
          <w:p w14:paraId="16F0BE87" w14:textId="18027AC9" w:rsidR="009E6CCA" w:rsidRDefault="009E6CCA" w:rsidP="008A172F">
            <w:pPr>
              <w:pStyle w:val="TAL"/>
              <w:snapToGrid w:val="0"/>
              <w:rPr>
                <w:lang w:eastAsia="ko-KR"/>
              </w:rPr>
            </w:pPr>
            <w:r>
              <w:rPr>
                <w:rFonts w:hint="eastAsia"/>
                <w:lang w:eastAsia="ko-KR"/>
              </w:rPr>
              <w:tab/>
            </w:r>
            <w:r>
              <w:rPr>
                <w:lang w:eastAsia="ko-KR"/>
              </w:rPr>
              <w:tab/>
            </w:r>
            <w:r>
              <w:rPr>
                <w:rFonts w:hint="eastAsia"/>
                <w:lang w:eastAsia="ko-KR"/>
              </w:rPr>
              <w:tab/>
            </w:r>
            <w:r>
              <w:t xml:space="preserve">accessControlPolicyIDs </w:t>
            </w:r>
            <w:r>
              <w:rPr>
                <w:b/>
              </w:rPr>
              <w:t>set to</w:t>
            </w:r>
            <w:r>
              <w:t xml:space="preserve"> </w:t>
            </w:r>
            <w:r>
              <w:rPr>
                <w:lang w:eastAsia="ko-KR"/>
              </w:rPr>
              <w:t>same value as original resource</w:t>
            </w:r>
            <w:r w:rsidR="009F03A8">
              <w:rPr>
                <w:lang w:eastAsia="ko-KR"/>
              </w:rPr>
              <w:t xml:space="preserve">’s parent </w:t>
            </w:r>
            <w:r w:rsidR="009F03A8">
              <w:t>accessControlPolicyIDs</w:t>
            </w:r>
          </w:p>
          <w:p w14:paraId="2CC9F798" w14:textId="77777777" w:rsidR="009E6CCA" w:rsidRPr="00200C73" w:rsidRDefault="009E6CCA" w:rsidP="008A172F">
            <w:pPr>
              <w:pStyle w:val="TAL"/>
              <w:snapToGrid w:val="0"/>
            </w:pPr>
            <w:r>
              <w:rPr>
                <w:rFonts w:hint="eastAsia"/>
                <w:lang w:eastAsia="ko-KR"/>
              </w:rPr>
              <w:tab/>
            </w:r>
            <w:r>
              <w:rPr>
                <w:lang w:eastAsia="ko-KR"/>
              </w:rPr>
              <w:tab/>
            </w:r>
            <w:r>
              <w:rPr>
                <w:rFonts w:hint="eastAsia"/>
                <w:lang w:eastAsia="ko-KR"/>
              </w:rPr>
              <w:tab/>
            </w:r>
            <w:r>
              <w:rPr>
                <w:lang w:eastAsia="ko-KR"/>
              </w:rPr>
              <w:t xml:space="preserve">labels </w:t>
            </w:r>
            <w:r>
              <w:rPr>
                <w:b/>
                <w:lang w:eastAsia="ko-KR"/>
              </w:rPr>
              <w:t>set to</w:t>
            </w:r>
            <w:r>
              <w:rPr>
                <w:lang w:eastAsia="ko-KR"/>
              </w:rPr>
              <w:t xml:space="preserve"> same value as original resource</w:t>
            </w:r>
          </w:p>
          <w:p w14:paraId="5B2C3EAF" w14:textId="77777777" w:rsidR="009E6CCA" w:rsidRPr="008320D1" w:rsidRDefault="009E6CCA"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B6DAFD1" w14:textId="77777777" w:rsidR="009E6CCA" w:rsidRPr="008320D1" w:rsidRDefault="009E6CCA" w:rsidP="008A172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CSE</w:t>
            </w:r>
          </w:p>
        </w:tc>
      </w:tr>
    </w:tbl>
    <w:p w14:paraId="4D78F068" w14:textId="77777777" w:rsidR="009E6CCA" w:rsidRDefault="009E6CCA" w:rsidP="009E6CCA">
      <w:pPr>
        <w:pStyle w:val="Standard"/>
      </w:pPr>
    </w:p>
    <w:tbl>
      <w:tblPr>
        <w:tblpPr w:leftFromText="180" w:rightFromText="180" w:vertAnchor="text" w:horzAnchor="margin" w:tblpY="-26"/>
        <w:tblW w:w="9659" w:type="dxa"/>
        <w:tblLayout w:type="fixed"/>
        <w:tblCellMar>
          <w:left w:w="28" w:type="dxa"/>
        </w:tblCellMar>
        <w:tblLook w:val="0000" w:firstRow="0" w:lastRow="0" w:firstColumn="0" w:lastColumn="0" w:noHBand="0" w:noVBand="0"/>
      </w:tblPr>
      <w:tblGrid>
        <w:gridCol w:w="1853"/>
        <w:gridCol w:w="10"/>
        <w:gridCol w:w="6369"/>
        <w:gridCol w:w="1427"/>
      </w:tblGrid>
      <w:tr w:rsidR="00E17CC5" w:rsidRPr="008320D1" w14:paraId="705FFBE6" w14:textId="77777777" w:rsidTr="008A172F">
        <w:tc>
          <w:tcPr>
            <w:tcW w:w="1863" w:type="dxa"/>
            <w:gridSpan w:val="2"/>
            <w:tcBorders>
              <w:top w:val="single" w:sz="4" w:space="0" w:color="000000"/>
              <w:left w:val="single" w:sz="4" w:space="0" w:color="000000"/>
              <w:bottom w:val="single" w:sz="4" w:space="0" w:color="000000"/>
            </w:tcBorders>
          </w:tcPr>
          <w:p w14:paraId="7FC12A0F" w14:textId="77777777" w:rsidR="00E17CC5" w:rsidRPr="008320D1" w:rsidRDefault="00E17CC5"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0776B66" w14:textId="0F7344C9" w:rsidR="00E17CC5" w:rsidRPr="008320D1" w:rsidRDefault="00E17CC5" w:rsidP="00E17CC5">
            <w:pPr>
              <w:pStyle w:val="TAL"/>
              <w:snapToGrid w:val="0"/>
            </w:pPr>
            <w:r w:rsidRPr="008320D1">
              <w:t>TP/oneM2M/CSE/</w:t>
            </w:r>
            <w:r>
              <w:rPr>
                <w:lang w:eastAsia="ko-KR"/>
              </w:rPr>
              <w:t>ANNC</w:t>
            </w:r>
            <w:r w:rsidRPr="001F6887">
              <w:t>/B</w:t>
            </w:r>
            <w:r>
              <w:t>O</w:t>
            </w:r>
            <w:r w:rsidRPr="001F6887">
              <w:t>/0</w:t>
            </w:r>
            <w:r>
              <w:t>08</w:t>
            </w:r>
          </w:p>
        </w:tc>
      </w:tr>
      <w:tr w:rsidR="00E17CC5" w:rsidRPr="008320D1" w14:paraId="4D73DC98" w14:textId="77777777" w:rsidTr="008A172F">
        <w:tc>
          <w:tcPr>
            <w:tcW w:w="1863" w:type="dxa"/>
            <w:gridSpan w:val="2"/>
            <w:tcBorders>
              <w:top w:val="single" w:sz="4" w:space="0" w:color="000000"/>
              <w:left w:val="single" w:sz="4" w:space="0" w:color="000000"/>
              <w:bottom w:val="single" w:sz="4" w:space="0" w:color="000000"/>
            </w:tcBorders>
          </w:tcPr>
          <w:p w14:paraId="2D4F8A36" w14:textId="77777777" w:rsidR="00E17CC5" w:rsidRPr="008320D1" w:rsidRDefault="00E17CC5"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F760392" w14:textId="7BAC494F" w:rsidR="00E17CC5" w:rsidRPr="007A7B88" w:rsidRDefault="00BE61D3" w:rsidP="008A172F">
            <w:pPr>
              <w:widowControl/>
              <w:suppressAutoHyphens w:val="0"/>
              <w:autoSpaceDN/>
              <w:textAlignment w:val="auto"/>
              <w:rPr>
                <w:rFonts w:ascii="Arial" w:eastAsia="Arial" w:hAnsi="Arial" w:cs="Arial"/>
                <w:sz w:val="18"/>
              </w:rPr>
            </w:pPr>
            <w:r w:rsidRPr="00BE61D3">
              <w:rPr>
                <w:rFonts w:ascii="Arial" w:eastAsia="Arial" w:hAnsi="Arial" w:cs="Arial"/>
                <w:sz w:val="18"/>
              </w:rPr>
              <w:t>Host CSE of original resource removes a</w:t>
            </w:r>
            <w:r>
              <w:rPr>
                <w:rFonts w:ascii="Arial" w:eastAsia="Arial" w:hAnsi="Arial" w:cs="Arial"/>
                <w:sz w:val="18"/>
              </w:rPr>
              <w:t>n</w:t>
            </w:r>
            <w:r w:rsidRPr="00BE61D3">
              <w:rPr>
                <w:rFonts w:ascii="Arial" w:eastAsia="Arial" w:hAnsi="Arial" w:cs="Arial"/>
                <w:sz w:val="18"/>
              </w:rPr>
              <w:t xml:space="preserve"> announcement target CSE from the announceTo attribute if it does not return successful CREATE response for the announced resource.</w:t>
            </w:r>
          </w:p>
        </w:tc>
      </w:tr>
      <w:tr w:rsidR="00E17CC5" w:rsidRPr="008320D1" w14:paraId="357BE9FE" w14:textId="77777777" w:rsidTr="008A172F">
        <w:tc>
          <w:tcPr>
            <w:tcW w:w="1863" w:type="dxa"/>
            <w:gridSpan w:val="2"/>
            <w:tcBorders>
              <w:top w:val="single" w:sz="4" w:space="0" w:color="000000"/>
              <w:left w:val="single" w:sz="4" w:space="0" w:color="000000"/>
              <w:bottom w:val="single" w:sz="4" w:space="0" w:color="000000"/>
            </w:tcBorders>
          </w:tcPr>
          <w:p w14:paraId="70E283EA" w14:textId="77777777" w:rsidR="00E17CC5" w:rsidRPr="008320D1" w:rsidRDefault="00E17CC5"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CEB99E6" w14:textId="2C9919D1" w:rsidR="00E17CC5" w:rsidRPr="001F6887" w:rsidRDefault="00E17CC5" w:rsidP="008A172F">
            <w:pPr>
              <w:pStyle w:val="TAL"/>
              <w:snapToGrid w:val="0"/>
              <w:rPr>
                <w:color w:val="000000"/>
                <w:kern w:val="1"/>
                <w:lang w:eastAsia="ko-KR"/>
              </w:rPr>
            </w:pPr>
            <w:r>
              <w:t>10.2.18.4</w:t>
            </w:r>
          </w:p>
        </w:tc>
      </w:tr>
      <w:tr w:rsidR="00E17CC5" w:rsidRPr="008320D1" w14:paraId="6D25AD61" w14:textId="77777777" w:rsidTr="008A172F">
        <w:tc>
          <w:tcPr>
            <w:tcW w:w="1863" w:type="dxa"/>
            <w:gridSpan w:val="2"/>
            <w:tcBorders>
              <w:top w:val="single" w:sz="4" w:space="0" w:color="000000"/>
              <w:left w:val="single" w:sz="4" w:space="0" w:color="000000"/>
              <w:bottom w:val="single" w:sz="4" w:space="0" w:color="000000"/>
            </w:tcBorders>
          </w:tcPr>
          <w:p w14:paraId="6DCC7C27" w14:textId="77777777" w:rsidR="00E17CC5" w:rsidRPr="008320D1" w:rsidRDefault="00E17CC5"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58C3DDED" w14:textId="77777777" w:rsidR="00E17CC5" w:rsidRPr="001F6887" w:rsidRDefault="00E17CC5" w:rsidP="008A172F">
            <w:pPr>
              <w:pStyle w:val="TAL"/>
              <w:snapToGrid w:val="0"/>
            </w:pPr>
            <w:r w:rsidRPr="004E3F2A">
              <w:t>CF02</w:t>
            </w:r>
          </w:p>
        </w:tc>
      </w:tr>
      <w:tr w:rsidR="00E17CC5" w:rsidRPr="008320D1" w14:paraId="55C7EFB9" w14:textId="77777777" w:rsidTr="008A172F">
        <w:tc>
          <w:tcPr>
            <w:tcW w:w="1863" w:type="dxa"/>
            <w:gridSpan w:val="2"/>
            <w:tcBorders>
              <w:top w:val="single" w:sz="4" w:space="0" w:color="000000"/>
              <w:left w:val="single" w:sz="4" w:space="0" w:color="000000"/>
              <w:bottom w:val="single" w:sz="4" w:space="0" w:color="000000"/>
            </w:tcBorders>
          </w:tcPr>
          <w:p w14:paraId="59794BBC" w14:textId="77777777" w:rsidR="00E17CC5" w:rsidRPr="008320D1" w:rsidRDefault="00E17CC5"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D5B61E9" w14:textId="77777777" w:rsidR="00E17CC5" w:rsidRPr="001F6887" w:rsidRDefault="00E17CC5" w:rsidP="008A172F">
            <w:pPr>
              <w:pStyle w:val="TAL"/>
              <w:snapToGrid w:val="0"/>
            </w:pPr>
            <w:r w:rsidRPr="001F6887">
              <w:t>PICS_CSE</w:t>
            </w:r>
          </w:p>
        </w:tc>
      </w:tr>
      <w:tr w:rsidR="00E17CC5" w:rsidRPr="008320D1" w14:paraId="48C63A01" w14:textId="77777777" w:rsidTr="008A172F">
        <w:tc>
          <w:tcPr>
            <w:tcW w:w="1853" w:type="dxa"/>
            <w:tcBorders>
              <w:top w:val="single" w:sz="4" w:space="0" w:color="000000"/>
              <w:left w:val="single" w:sz="4" w:space="0" w:color="000000"/>
              <w:bottom w:val="single" w:sz="4" w:space="0" w:color="000000"/>
              <w:right w:val="single" w:sz="4" w:space="0" w:color="000000"/>
            </w:tcBorders>
          </w:tcPr>
          <w:p w14:paraId="7244825E" w14:textId="77777777" w:rsidR="00E17CC5" w:rsidRPr="008320D1" w:rsidRDefault="00E17CC5"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94A3B25" w14:textId="77777777" w:rsidR="00E17CC5" w:rsidRDefault="00E17CC5"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3FCBE2F7" w14:textId="77777777" w:rsidR="00E17CC5" w:rsidRDefault="00E17CC5"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0BCF067C" w14:textId="77777777" w:rsidR="00E17CC5" w:rsidRDefault="00E17CC5" w:rsidP="008A172F">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203873FA" w14:textId="77777777" w:rsidR="00E17CC5" w:rsidRDefault="00E17CC5"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30C608C0" w14:textId="77777777" w:rsidR="00E17CC5" w:rsidRDefault="00E17CC5" w:rsidP="008A172F">
            <w:pPr>
              <w:pStyle w:val="TAL"/>
              <w:snapToGrid w:val="0"/>
              <w:rPr>
                <w:lang w:eastAsia="ko-KR"/>
              </w:rPr>
            </w:pPr>
            <w:r w:rsidRPr="00362187">
              <w:tab/>
            </w:r>
            <w:r w:rsidRPr="00721D54">
              <w:rPr>
                <w:rFonts w:hint="eastAsia"/>
                <w:b/>
                <w:lang w:eastAsia="ko-KR"/>
              </w:rPr>
              <w:t>containing</w:t>
            </w:r>
          </w:p>
          <w:p w14:paraId="384A79CE" w14:textId="77777777" w:rsidR="00E17CC5" w:rsidRDefault="00E17CC5"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1C2F9553" w14:textId="77777777" w:rsidR="00E17CC5" w:rsidRPr="00A272AF" w:rsidRDefault="00E17CC5"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6880618C" w14:textId="77777777" w:rsidR="00E17CC5" w:rsidRPr="00167E26" w:rsidRDefault="00E17CC5"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202B343E" w14:textId="77777777" w:rsidR="00E17CC5" w:rsidRDefault="00E17CC5" w:rsidP="008A172F">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347FF615" w14:textId="77777777" w:rsidR="00E17CC5" w:rsidRDefault="00E17CC5" w:rsidP="008A172F">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2C104904" w14:textId="77777777" w:rsidR="00E17CC5" w:rsidRDefault="00E17CC5" w:rsidP="008A172F">
            <w:pPr>
              <w:pStyle w:val="TAL"/>
              <w:snapToGrid w:val="0"/>
              <w:rPr>
                <w:lang w:eastAsia="ko-KR"/>
              </w:rPr>
            </w:pPr>
            <w:r w:rsidRPr="00362187">
              <w:tab/>
            </w:r>
            <w:r w:rsidRPr="00721D54">
              <w:rPr>
                <w:rFonts w:hint="eastAsia"/>
                <w:b/>
                <w:lang w:eastAsia="ko-KR"/>
              </w:rPr>
              <w:t>containing</w:t>
            </w:r>
          </w:p>
          <w:p w14:paraId="07CDD993" w14:textId="77777777" w:rsidR="00E17CC5" w:rsidRDefault="00E17CC5"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7F209BF0" w14:textId="77777777" w:rsidR="00E17CC5" w:rsidRPr="00290D55" w:rsidRDefault="00E17CC5" w:rsidP="008A172F">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10B4797" w14:textId="77777777" w:rsidR="00E17CC5" w:rsidRPr="008320D1" w:rsidRDefault="00E17CC5" w:rsidP="008A172F">
            <w:pPr>
              <w:pStyle w:val="TAL"/>
              <w:snapToGrid w:val="0"/>
              <w:rPr>
                <w:b/>
                <w:kern w:val="1"/>
              </w:rPr>
            </w:pPr>
            <w:r w:rsidRPr="008320D1">
              <w:rPr>
                <w:b/>
              </w:rPr>
              <w:t>}</w:t>
            </w:r>
          </w:p>
        </w:tc>
      </w:tr>
      <w:tr w:rsidR="00E17CC5" w:rsidRPr="008320D1" w14:paraId="057D7554" w14:textId="77777777" w:rsidTr="008A172F">
        <w:trPr>
          <w:trHeight w:val="213"/>
        </w:trPr>
        <w:tc>
          <w:tcPr>
            <w:tcW w:w="1853" w:type="dxa"/>
            <w:vMerge w:val="restart"/>
            <w:tcBorders>
              <w:top w:val="single" w:sz="4" w:space="0" w:color="000000"/>
              <w:left w:val="single" w:sz="4" w:space="0" w:color="000000"/>
              <w:right w:val="single" w:sz="4" w:space="0" w:color="000000"/>
            </w:tcBorders>
          </w:tcPr>
          <w:p w14:paraId="77AC2382" w14:textId="77777777" w:rsidR="00E17CC5" w:rsidRPr="008320D1" w:rsidRDefault="00E17CC5"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1DB28B1" w14:textId="77777777" w:rsidR="00E17CC5" w:rsidRPr="008320D1" w:rsidDel="00A906CE" w:rsidRDefault="00E17CC5"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FB4C884" w14:textId="77777777" w:rsidR="00E17CC5" w:rsidRPr="008320D1" w:rsidRDefault="00E17CC5" w:rsidP="008A172F">
            <w:pPr>
              <w:pStyle w:val="TAL"/>
              <w:snapToGrid w:val="0"/>
              <w:jc w:val="center"/>
              <w:rPr>
                <w:b/>
              </w:rPr>
            </w:pPr>
            <w:r w:rsidRPr="008320D1">
              <w:rPr>
                <w:b/>
              </w:rPr>
              <w:t>Direction</w:t>
            </w:r>
          </w:p>
        </w:tc>
      </w:tr>
      <w:tr w:rsidR="00E17CC5" w:rsidRPr="008320D1" w14:paraId="6D845105" w14:textId="77777777" w:rsidTr="008A172F">
        <w:trPr>
          <w:trHeight w:val="962"/>
        </w:trPr>
        <w:tc>
          <w:tcPr>
            <w:tcW w:w="1853" w:type="dxa"/>
            <w:vMerge/>
            <w:tcBorders>
              <w:left w:val="single" w:sz="4" w:space="0" w:color="000000"/>
              <w:right w:val="single" w:sz="4" w:space="0" w:color="000000"/>
            </w:tcBorders>
          </w:tcPr>
          <w:p w14:paraId="390AD748" w14:textId="77777777" w:rsidR="00E17CC5" w:rsidRPr="008320D1" w:rsidRDefault="00E17CC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FF1AEBC" w14:textId="77777777" w:rsidR="00E17CC5" w:rsidRPr="008320D1" w:rsidRDefault="00E17CC5" w:rsidP="008A172F">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25C94A60" w14:textId="77777777" w:rsidR="00E17CC5" w:rsidRDefault="00E17CC5" w:rsidP="008A172F">
            <w:pPr>
              <w:pStyle w:val="TAL"/>
              <w:snapToGrid w:val="0"/>
            </w:pPr>
            <w:r>
              <w:tab/>
            </w:r>
            <w:r>
              <w:tab/>
              <w:t xml:space="preserve">To </w:t>
            </w:r>
            <w:r w:rsidRPr="0025797D">
              <w:rPr>
                <w:b/>
              </w:rPr>
              <w:t>set to</w:t>
            </w:r>
            <w:r>
              <w:t xml:space="preserve"> PARENT</w:t>
            </w:r>
            <w:r w:rsidRPr="00BE4983">
              <w:t>_RESOURCE_ADDRESS</w:t>
            </w:r>
            <w:r>
              <w:rPr>
                <w:i/>
              </w:rPr>
              <w:t xml:space="preserve"> </w:t>
            </w:r>
            <w:r w:rsidRPr="0025797D">
              <w:rPr>
                <w:b/>
              </w:rPr>
              <w:t>and</w:t>
            </w:r>
          </w:p>
          <w:p w14:paraId="363703E4" w14:textId="77777777" w:rsidR="00E17CC5" w:rsidRDefault="00E17CC5" w:rsidP="008A172F">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779D1273" w14:textId="77777777" w:rsidR="00E17CC5" w:rsidRDefault="00E17CC5" w:rsidP="008A172F">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5FD9B0B3" w14:textId="77777777" w:rsidR="00E17CC5" w:rsidRDefault="00E17CC5" w:rsidP="008A172F">
            <w:pPr>
              <w:pStyle w:val="TAL"/>
              <w:snapToGrid w:val="0"/>
              <w:rPr>
                <w:lang w:eastAsia="ko-KR"/>
              </w:rPr>
            </w:pPr>
            <w:r>
              <w:tab/>
            </w:r>
            <w:r>
              <w:tab/>
            </w:r>
            <w:r w:rsidRPr="00721D54">
              <w:rPr>
                <w:rFonts w:hint="eastAsia"/>
                <w:b/>
                <w:lang w:eastAsia="ko-KR"/>
              </w:rPr>
              <w:t>containing</w:t>
            </w:r>
          </w:p>
          <w:p w14:paraId="3D5CA4A9" w14:textId="47AAB9F2" w:rsidR="00E17CC5" w:rsidRDefault="00E17CC5" w:rsidP="008A172F">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r w:rsidR="00BE61D3">
              <w:t>,remoteCSE2</w:t>
            </w:r>
          </w:p>
          <w:p w14:paraId="2625B4DF" w14:textId="77777777" w:rsidR="00E17CC5" w:rsidRPr="008320D1" w:rsidRDefault="00E17CC5"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F98A1D0" w14:textId="77777777" w:rsidR="00E17CC5" w:rsidRPr="008320D1" w:rsidRDefault="00E17CC5" w:rsidP="008A172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17CC5" w:rsidRPr="008320D1" w14:paraId="7B98C782" w14:textId="77777777" w:rsidTr="008A172F">
        <w:trPr>
          <w:trHeight w:val="962"/>
        </w:trPr>
        <w:tc>
          <w:tcPr>
            <w:tcW w:w="1853" w:type="dxa"/>
            <w:vMerge/>
            <w:tcBorders>
              <w:left w:val="single" w:sz="4" w:space="0" w:color="000000"/>
              <w:bottom w:val="single" w:sz="4" w:space="0" w:color="000000"/>
              <w:right w:val="single" w:sz="4" w:space="0" w:color="000000"/>
            </w:tcBorders>
          </w:tcPr>
          <w:p w14:paraId="08253052" w14:textId="77777777" w:rsidR="00E17CC5" w:rsidRPr="008320D1" w:rsidRDefault="00E17CC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5BB64E0" w14:textId="77777777" w:rsidR="00E17CC5" w:rsidRPr="008320D1" w:rsidRDefault="00E17CC5" w:rsidP="008A172F">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RESPONSE</w:t>
            </w:r>
            <w:r w:rsidRPr="008320D1">
              <w:t xml:space="preserve"> message </w:t>
            </w:r>
            <w:r w:rsidRPr="008320D1">
              <w:rPr>
                <w:b/>
              </w:rPr>
              <w:t>containing</w:t>
            </w:r>
            <w:r w:rsidRPr="008320D1">
              <w:t xml:space="preserve"> </w:t>
            </w:r>
          </w:p>
          <w:p w14:paraId="5119A9DC" w14:textId="01A798B0" w:rsidR="00E17CC5" w:rsidRDefault="00E17CC5" w:rsidP="008A172F">
            <w:pPr>
              <w:pStyle w:val="TAL"/>
              <w:snapToGrid w:val="0"/>
              <w:rPr>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Pr>
                <w:szCs w:val="18"/>
              </w:rPr>
              <w:t xml:space="preserve"> 200</w:t>
            </w:r>
            <w:r w:rsidR="000B3F75">
              <w:rPr>
                <w:szCs w:val="18"/>
              </w:rPr>
              <w:t>4</w:t>
            </w:r>
            <w:r>
              <w:rPr>
                <w:szCs w:val="18"/>
              </w:rPr>
              <w:t xml:space="preserve"> (UPDATED)</w:t>
            </w:r>
          </w:p>
          <w:p w14:paraId="60963782" w14:textId="77777777" w:rsidR="00E17CC5" w:rsidRPr="00200C73" w:rsidRDefault="00E17CC5" w:rsidP="008A172F">
            <w:pPr>
              <w:pStyle w:val="TAL"/>
              <w:snapToGrid w:val="0"/>
            </w:pPr>
            <w:r>
              <w:rPr>
                <w:rFonts w:hint="eastAsia"/>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w:t>
            </w:r>
          </w:p>
          <w:p w14:paraId="7DDC6737" w14:textId="77777777" w:rsidR="00E17CC5" w:rsidRPr="008320D1" w:rsidRDefault="00E17CC5"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B70A5E4" w14:textId="77777777" w:rsidR="00E17CC5" w:rsidRPr="008320D1" w:rsidRDefault="00E17CC5" w:rsidP="008A172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686385CE" w14:textId="77777777" w:rsidR="005F66DC" w:rsidRDefault="005F66D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B0BA5" w:rsidRPr="008320D1" w14:paraId="15397284" w14:textId="77777777" w:rsidTr="008A172F">
        <w:trPr>
          <w:jc w:val="center"/>
        </w:trPr>
        <w:tc>
          <w:tcPr>
            <w:tcW w:w="1863" w:type="dxa"/>
            <w:gridSpan w:val="2"/>
            <w:tcBorders>
              <w:top w:val="single" w:sz="4" w:space="0" w:color="000000"/>
              <w:left w:val="single" w:sz="4" w:space="0" w:color="000000"/>
              <w:bottom w:val="single" w:sz="4" w:space="0" w:color="000000"/>
            </w:tcBorders>
          </w:tcPr>
          <w:p w14:paraId="478C4A39" w14:textId="77777777" w:rsidR="00CB0BA5" w:rsidRPr="008320D1" w:rsidRDefault="00CB0BA5"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6C084B30" w14:textId="02F4BBAB" w:rsidR="00CB0BA5" w:rsidRPr="008320D1" w:rsidRDefault="00CB0BA5" w:rsidP="008A172F">
            <w:pPr>
              <w:pStyle w:val="TAL"/>
              <w:snapToGrid w:val="0"/>
            </w:pPr>
            <w:r w:rsidRPr="008320D1">
              <w:t>TP/oneM2M/CSE/</w:t>
            </w:r>
            <w:r>
              <w:rPr>
                <w:lang w:eastAsia="ko-KR"/>
              </w:rPr>
              <w:t>ANNC</w:t>
            </w:r>
            <w:r w:rsidRPr="001F6887">
              <w:t>/BV/0</w:t>
            </w:r>
            <w:r>
              <w:t>09</w:t>
            </w:r>
          </w:p>
        </w:tc>
      </w:tr>
      <w:tr w:rsidR="00CB0BA5" w:rsidRPr="008320D1" w14:paraId="79EC63DF" w14:textId="77777777" w:rsidTr="008A172F">
        <w:trPr>
          <w:jc w:val="center"/>
        </w:trPr>
        <w:tc>
          <w:tcPr>
            <w:tcW w:w="1863" w:type="dxa"/>
            <w:gridSpan w:val="2"/>
            <w:tcBorders>
              <w:top w:val="single" w:sz="4" w:space="0" w:color="000000"/>
              <w:left w:val="single" w:sz="4" w:space="0" w:color="000000"/>
              <w:bottom w:val="single" w:sz="4" w:space="0" w:color="000000"/>
            </w:tcBorders>
          </w:tcPr>
          <w:p w14:paraId="57EAF204" w14:textId="77777777" w:rsidR="00CB0BA5" w:rsidRPr="008320D1" w:rsidRDefault="00CB0BA5"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B5368E7" w14:textId="77777777" w:rsidR="00CB0BA5" w:rsidRPr="007A7B88" w:rsidRDefault="00CB0BA5" w:rsidP="008A172F">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w:t>
            </w:r>
            <w:r>
              <w:rPr>
                <w:rFonts w:ascii="Arial" w:eastAsia="Arial" w:hAnsi="Arial" w:cs="Arial"/>
                <w:sz w:val="18"/>
              </w:rPr>
              <w:t>de-</w:t>
            </w:r>
            <w:r w:rsidRPr="007A7B88">
              <w:rPr>
                <w:rFonts w:ascii="Arial" w:eastAsia="Arial" w:hAnsi="Arial" w:cs="Arial"/>
                <w:sz w:val="18"/>
              </w:rPr>
              <w:t xml:space="preserve">announcement of a resource </w:t>
            </w:r>
            <w:r>
              <w:rPr>
                <w:rFonts w:ascii="Arial" w:eastAsia="Arial" w:hAnsi="Arial" w:cs="Arial"/>
                <w:sz w:val="18"/>
              </w:rPr>
              <w:t>at remoteCSE2 when remoteCSE2 is removed from the announceTO attribute.</w:t>
            </w:r>
          </w:p>
        </w:tc>
      </w:tr>
      <w:tr w:rsidR="00CB0BA5" w:rsidRPr="008320D1" w14:paraId="127855F6" w14:textId="77777777" w:rsidTr="008A172F">
        <w:trPr>
          <w:jc w:val="center"/>
        </w:trPr>
        <w:tc>
          <w:tcPr>
            <w:tcW w:w="1863" w:type="dxa"/>
            <w:gridSpan w:val="2"/>
            <w:tcBorders>
              <w:top w:val="single" w:sz="4" w:space="0" w:color="000000"/>
              <w:left w:val="single" w:sz="4" w:space="0" w:color="000000"/>
              <w:bottom w:val="single" w:sz="4" w:space="0" w:color="000000"/>
            </w:tcBorders>
          </w:tcPr>
          <w:p w14:paraId="7CC048E3" w14:textId="77777777" w:rsidR="00CB0BA5" w:rsidRPr="008320D1" w:rsidRDefault="00CB0BA5"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7B91570" w14:textId="77777777" w:rsidR="00CB0BA5" w:rsidRPr="001F6887" w:rsidRDefault="00CB0BA5" w:rsidP="008A172F">
            <w:pPr>
              <w:pStyle w:val="TAL"/>
              <w:snapToGrid w:val="0"/>
              <w:rPr>
                <w:color w:val="000000"/>
                <w:kern w:val="1"/>
                <w:lang w:eastAsia="ko-KR"/>
              </w:rPr>
            </w:pPr>
            <w:r w:rsidRPr="001F6887">
              <w:t>TS-0001 10.2.</w:t>
            </w:r>
            <w:r>
              <w:t>18.1, 10.2.18.4, TS-0004 7.3.1.</w:t>
            </w:r>
            <w:r w:rsidRPr="007A7B88">
              <w:rPr>
                <w:highlight w:val="yellow"/>
              </w:rPr>
              <w:t>10</w:t>
            </w:r>
          </w:p>
        </w:tc>
      </w:tr>
      <w:tr w:rsidR="00CB0BA5" w:rsidRPr="008320D1" w14:paraId="3D288102" w14:textId="77777777" w:rsidTr="008A172F">
        <w:trPr>
          <w:jc w:val="center"/>
        </w:trPr>
        <w:tc>
          <w:tcPr>
            <w:tcW w:w="1863" w:type="dxa"/>
            <w:gridSpan w:val="2"/>
            <w:tcBorders>
              <w:top w:val="single" w:sz="4" w:space="0" w:color="000000"/>
              <w:left w:val="single" w:sz="4" w:space="0" w:color="000000"/>
              <w:bottom w:val="single" w:sz="4" w:space="0" w:color="000000"/>
            </w:tcBorders>
          </w:tcPr>
          <w:p w14:paraId="2D8683FA" w14:textId="77777777" w:rsidR="00CB0BA5" w:rsidRPr="008320D1" w:rsidRDefault="00CB0BA5"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1C81DDD9" w14:textId="77777777" w:rsidR="00CB0BA5" w:rsidRPr="001F6887" w:rsidRDefault="00CB0BA5" w:rsidP="008A172F">
            <w:pPr>
              <w:pStyle w:val="TAL"/>
              <w:snapToGrid w:val="0"/>
            </w:pPr>
            <w:r w:rsidRPr="004E3F2A">
              <w:t>CF02</w:t>
            </w:r>
          </w:p>
        </w:tc>
      </w:tr>
      <w:tr w:rsidR="00CB0BA5" w:rsidRPr="008320D1" w14:paraId="67E93954" w14:textId="77777777" w:rsidTr="008A172F">
        <w:trPr>
          <w:jc w:val="center"/>
        </w:trPr>
        <w:tc>
          <w:tcPr>
            <w:tcW w:w="1863" w:type="dxa"/>
            <w:gridSpan w:val="2"/>
            <w:tcBorders>
              <w:top w:val="single" w:sz="4" w:space="0" w:color="000000"/>
              <w:left w:val="single" w:sz="4" w:space="0" w:color="000000"/>
              <w:bottom w:val="single" w:sz="4" w:space="0" w:color="000000"/>
            </w:tcBorders>
          </w:tcPr>
          <w:p w14:paraId="55EA05E3" w14:textId="77777777" w:rsidR="00CB0BA5" w:rsidRPr="008320D1" w:rsidRDefault="00CB0BA5"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DF0BF58" w14:textId="77777777" w:rsidR="00CB0BA5" w:rsidRPr="001F6887" w:rsidRDefault="00CB0BA5" w:rsidP="008A172F">
            <w:pPr>
              <w:pStyle w:val="TAL"/>
              <w:snapToGrid w:val="0"/>
            </w:pPr>
            <w:r w:rsidRPr="001F6887">
              <w:t>PICS_CSE</w:t>
            </w:r>
          </w:p>
        </w:tc>
      </w:tr>
      <w:tr w:rsidR="00CB0BA5" w:rsidRPr="008320D1" w14:paraId="0C8792D3" w14:textId="77777777" w:rsidTr="008A172F">
        <w:trPr>
          <w:jc w:val="center"/>
        </w:trPr>
        <w:tc>
          <w:tcPr>
            <w:tcW w:w="1853" w:type="dxa"/>
            <w:tcBorders>
              <w:top w:val="single" w:sz="4" w:space="0" w:color="000000"/>
              <w:left w:val="single" w:sz="4" w:space="0" w:color="000000"/>
              <w:bottom w:val="single" w:sz="4" w:space="0" w:color="000000"/>
              <w:right w:val="single" w:sz="4" w:space="0" w:color="000000"/>
            </w:tcBorders>
          </w:tcPr>
          <w:p w14:paraId="79494BB7" w14:textId="77777777" w:rsidR="00CB0BA5" w:rsidRPr="008320D1" w:rsidRDefault="00CB0BA5"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BEAA385" w14:textId="77777777" w:rsidR="00CB0BA5" w:rsidRDefault="00CB0BA5"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38FD87E" w14:textId="77777777" w:rsidR="00CB0BA5" w:rsidRDefault="00CB0BA5"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122EFBB3" w14:textId="77777777" w:rsidR="00CB0BA5" w:rsidRDefault="00CB0BA5" w:rsidP="008A172F">
            <w:pPr>
              <w:pStyle w:val="TAL"/>
              <w:snapToGrid w:val="0"/>
            </w:pPr>
            <w:r w:rsidRPr="00362187">
              <w:tab/>
            </w:r>
            <w:r w:rsidRPr="0025797D">
              <w:rPr>
                <w:b/>
              </w:rPr>
              <w:t>and</w:t>
            </w:r>
            <w:r>
              <w:rPr>
                <w:b/>
              </w:rPr>
              <w:t xml:space="preserve"> </w:t>
            </w:r>
            <w:r>
              <w:t xml:space="preserve">the IUT </w:t>
            </w:r>
            <w:r w:rsidRPr="0025797D">
              <w:rPr>
                <w:b/>
              </w:rPr>
              <w:t xml:space="preserve">having </w:t>
            </w:r>
            <w:r>
              <w:rPr>
                <w:b/>
              </w:rPr>
              <w:t>announced</w:t>
            </w:r>
            <w:r>
              <w:t xml:space="preserve"> to the remoteCSE2</w:t>
            </w:r>
          </w:p>
          <w:p w14:paraId="2F7ACEC2" w14:textId="77777777" w:rsidR="00CB0BA5" w:rsidRDefault="00CB0BA5"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155AA775" w14:textId="77777777" w:rsidR="00CB0BA5" w:rsidRDefault="00CB0BA5" w:rsidP="008A172F">
            <w:pPr>
              <w:pStyle w:val="TAL"/>
              <w:snapToGrid w:val="0"/>
              <w:rPr>
                <w:lang w:eastAsia="ko-KR"/>
              </w:rPr>
            </w:pPr>
            <w:r w:rsidRPr="00362187">
              <w:tab/>
            </w:r>
            <w:r w:rsidRPr="00721D54">
              <w:rPr>
                <w:rFonts w:hint="eastAsia"/>
                <w:b/>
                <w:lang w:eastAsia="ko-KR"/>
              </w:rPr>
              <w:t>containing</w:t>
            </w:r>
          </w:p>
          <w:p w14:paraId="51D6ED76" w14:textId="77777777" w:rsidR="00CB0BA5" w:rsidRDefault="00CB0BA5"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remoteCSE1/ANNOUNCED_RESOURCE_URI1, remoteCSE2/ANNOUNCED_RESOURCE_URI2</w:t>
            </w:r>
          </w:p>
          <w:p w14:paraId="3D60A1AB" w14:textId="77777777" w:rsidR="00CB0BA5" w:rsidRPr="00A272AF" w:rsidRDefault="00CB0BA5"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3F26FE87" w14:textId="77777777" w:rsidR="00CB0BA5" w:rsidRPr="00167E26" w:rsidRDefault="00CB0BA5"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5357A44C" w14:textId="1AF6D856" w:rsidR="00CB0BA5" w:rsidRDefault="00CB0BA5" w:rsidP="008A172F">
            <w:pPr>
              <w:pStyle w:val="TAL"/>
              <w:snapToGrid w:val="0"/>
            </w:pP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782B93EF" w14:textId="75AFA878" w:rsidR="00CB0BA5" w:rsidRDefault="00796DE0" w:rsidP="008A172F">
            <w:pPr>
              <w:pStyle w:val="TAL"/>
              <w:snapToGrid w:val="0"/>
              <w:rPr>
                <w:b/>
              </w:rPr>
            </w:pPr>
            <w:r>
              <w:tab/>
            </w:r>
            <w:r w:rsidR="00CB0BA5">
              <w:rPr>
                <w:b/>
              </w:rPr>
              <w:t xml:space="preserve">and </w:t>
            </w:r>
            <w:r w:rsidR="00CB0BA5">
              <w:t xml:space="preserve">the IUT </w:t>
            </w:r>
            <w:r w:rsidR="00CB0BA5">
              <w:rPr>
                <w:b/>
              </w:rPr>
              <w:t>having received</w:t>
            </w:r>
            <w:r w:rsidR="00CB0BA5">
              <w:t xml:space="preserve"> a valid UPDATE request message </w:t>
            </w:r>
            <w:r w:rsidR="00CB0BA5">
              <w:rPr>
                <w:b/>
              </w:rPr>
              <w:t>containing</w:t>
            </w:r>
          </w:p>
          <w:p w14:paraId="2A85BA17" w14:textId="6EDF03F2" w:rsidR="00CB0BA5" w:rsidRDefault="00796DE0" w:rsidP="008A172F">
            <w:pPr>
              <w:pStyle w:val="TAL"/>
              <w:snapToGrid w:val="0"/>
              <w:rPr>
                <w:b/>
              </w:rPr>
            </w:pPr>
            <w:r>
              <w:tab/>
            </w:r>
            <w:r w:rsidR="00CB0BA5">
              <w:t xml:space="preserve">To </w:t>
            </w:r>
            <w:r w:rsidR="00CB0BA5">
              <w:rPr>
                <w:b/>
              </w:rPr>
              <w:t xml:space="preserve">set to  </w:t>
            </w:r>
            <w:r w:rsidR="00CB0BA5" w:rsidRPr="0075354E">
              <w:t>TARGET_RESOURCE_ADDRESS</w:t>
            </w:r>
            <w:r w:rsidR="00CB0BA5">
              <w:t xml:space="preserve"> </w:t>
            </w:r>
            <w:r w:rsidR="00CB0BA5">
              <w:rPr>
                <w:b/>
              </w:rPr>
              <w:t>and</w:t>
            </w:r>
          </w:p>
          <w:p w14:paraId="2D7BFEDE" w14:textId="367FD7C6" w:rsidR="00CB0BA5" w:rsidRDefault="00796DE0" w:rsidP="008A172F">
            <w:pPr>
              <w:pStyle w:val="TAL"/>
              <w:snapToGrid w:val="0"/>
              <w:rPr>
                <w:b/>
                <w:szCs w:val="18"/>
              </w:rPr>
            </w:pPr>
            <w:r>
              <w:tab/>
            </w:r>
            <w:r w:rsidR="00CB0BA5">
              <w:rPr>
                <w:szCs w:val="18"/>
              </w:rPr>
              <w:t xml:space="preserve">Content attribute </w:t>
            </w:r>
            <w:r w:rsidR="00CB0BA5" w:rsidRPr="00EA441E">
              <w:rPr>
                <w:b/>
                <w:szCs w:val="18"/>
              </w:rPr>
              <w:t>containing</w:t>
            </w:r>
            <w:r w:rsidR="00CB0BA5">
              <w:rPr>
                <w:b/>
                <w:szCs w:val="18"/>
              </w:rPr>
              <w:t xml:space="preserve"> </w:t>
            </w:r>
          </w:p>
          <w:p w14:paraId="7C6E854B" w14:textId="618598D3" w:rsidR="00796DE0" w:rsidRDefault="00796DE0" w:rsidP="00796DE0">
            <w:pPr>
              <w:pStyle w:val="TAL"/>
              <w:snapToGrid w:val="0"/>
              <w:rPr>
                <w:b/>
              </w:rPr>
            </w:pPr>
            <w:r>
              <w:tab/>
            </w:r>
            <w:r>
              <w:tab/>
            </w:r>
            <w:r w:rsidRPr="00393CF2">
              <w:rPr>
                <w:i/>
              </w:rPr>
              <w:t>RESOURCE_TYPE</w:t>
            </w:r>
            <w:r w:rsidRPr="00393CF2">
              <w:t xml:space="preserve"> resource</w:t>
            </w:r>
            <w:r>
              <w:rPr>
                <w:b/>
              </w:rPr>
              <w:t xml:space="preserve"> containing</w:t>
            </w:r>
          </w:p>
          <w:p w14:paraId="36FC8229" w14:textId="32446024" w:rsidR="00796DE0" w:rsidRPr="00800530" w:rsidRDefault="00796DE0" w:rsidP="00796DE0">
            <w:pPr>
              <w:pStyle w:val="TAL"/>
              <w:snapToGrid w:val="0"/>
            </w:pPr>
            <w:r w:rsidRPr="00F5616B">
              <w:rPr>
                <w:i/>
              </w:rPr>
              <w:tab/>
            </w:r>
            <w:r w:rsidRPr="00F5616B">
              <w:rPr>
                <w:i/>
              </w:rPr>
              <w:tab/>
            </w:r>
            <w:r>
              <w:rPr>
                <w:lang w:eastAsia="ko-KR"/>
              </w:rPr>
              <w:t>announceTo</w:t>
            </w:r>
            <w:r w:rsidRPr="00CF592C" w:rsidDel="00735F54">
              <w:rPr>
                <w:rFonts w:hint="eastAsia"/>
                <w:lang w:eastAsia="ko-KR"/>
              </w:rPr>
              <w:t xml:space="preserve"> </w:t>
            </w:r>
            <w:r>
              <w:rPr>
                <w:lang w:eastAsia="ko-KR"/>
              </w:rPr>
              <w:t xml:space="preserve">attribute </w:t>
            </w:r>
            <w:r w:rsidRPr="00800530">
              <w:rPr>
                <w:b/>
              </w:rPr>
              <w:t>set to</w:t>
            </w:r>
            <w:r>
              <w:rPr>
                <w:b/>
              </w:rPr>
              <w:t xml:space="preserve"> </w:t>
            </w:r>
            <w:r>
              <w:t>remoteCSE2/ANNOUNCED_RESOURCE_URI2</w:t>
            </w:r>
          </w:p>
          <w:p w14:paraId="01D03F3B" w14:textId="5C5F76D4" w:rsidR="00CB0BA5" w:rsidRPr="00CB0BA5" w:rsidRDefault="00CB0BA5" w:rsidP="008A172F">
            <w:pPr>
              <w:pStyle w:val="TAL"/>
              <w:snapToGrid w:val="0"/>
              <w:rPr>
                <w:lang w:eastAsia="ko-KR"/>
              </w:rPr>
            </w:pPr>
            <w:r>
              <w:tab/>
            </w:r>
            <w:r>
              <w:rPr>
                <w:b/>
              </w:rPr>
              <w:t>and</w:t>
            </w:r>
            <w:r>
              <w:t xml:space="preserve"> the IUT </w:t>
            </w:r>
            <w:r>
              <w:rPr>
                <w:b/>
              </w:rPr>
              <w:t>having sent</w:t>
            </w:r>
            <w:r>
              <w:t xml:space="preserve"> a DELETE request message to remoteCSE1/ ANNOUNCED_RESOURCE_URI1</w:t>
            </w:r>
          </w:p>
          <w:p w14:paraId="6446D5DE" w14:textId="77777777" w:rsidR="00CB0BA5" w:rsidRPr="008320D1" w:rsidRDefault="00CB0BA5" w:rsidP="008A172F">
            <w:pPr>
              <w:pStyle w:val="TAL"/>
              <w:snapToGrid w:val="0"/>
              <w:rPr>
                <w:b/>
                <w:kern w:val="1"/>
              </w:rPr>
            </w:pPr>
            <w:r w:rsidRPr="008320D1">
              <w:rPr>
                <w:b/>
              </w:rPr>
              <w:t>}</w:t>
            </w:r>
          </w:p>
        </w:tc>
      </w:tr>
      <w:tr w:rsidR="00CB0BA5" w:rsidRPr="008320D1" w14:paraId="7377BBF2" w14:textId="77777777" w:rsidTr="008A172F">
        <w:trPr>
          <w:trHeight w:val="213"/>
          <w:jc w:val="center"/>
        </w:trPr>
        <w:tc>
          <w:tcPr>
            <w:tcW w:w="1853" w:type="dxa"/>
            <w:vMerge w:val="restart"/>
            <w:tcBorders>
              <w:top w:val="single" w:sz="4" w:space="0" w:color="000000"/>
              <w:left w:val="single" w:sz="4" w:space="0" w:color="000000"/>
              <w:right w:val="single" w:sz="4" w:space="0" w:color="000000"/>
            </w:tcBorders>
          </w:tcPr>
          <w:p w14:paraId="48184EB7" w14:textId="08ED447F" w:rsidR="00CB0BA5" w:rsidRPr="008320D1" w:rsidRDefault="00CB0BA5"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790A6CF" w14:textId="77777777" w:rsidR="00CB0BA5" w:rsidRPr="008320D1" w:rsidDel="00A906CE" w:rsidRDefault="00CB0BA5"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335C355B" w14:textId="77777777" w:rsidR="00CB0BA5" w:rsidRPr="008320D1" w:rsidRDefault="00CB0BA5" w:rsidP="008A172F">
            <w:pPr>
              <w:pStyle w:val="TAL"/>
              <w:snapToGrid w:val="0"/>
              <w:jc w:val="center"/>
              <w:rPr>
                <w:b/>
              </w:rPr>
            </w:pPr>
            <w:r w:rsidRPr="008320D1">
              <w:rPr>
                <w:b/>
              </w:rPr>
              <w:t>Direction</w:t>
            </w:r>
          </w:p>
        </w:tc>
      </w:tr>
      <w:tr w:rsidR="00CB0BA5" w:rsidRPr="008320D1" w14:paraId="115D55F6" w14:textId="77777777" w:rsidTr="008A172F">
        <w:trPr>
          <w:trHeight w:val="962"/>
          <w:jc w:val="center"/>
        </w:trPr>
        <w:tc>
          <w:tcPr>
            <w:tcW w:w="1853" w:type="dxa"/>
            <w:vMerge/>
            <w:tcBorders>
              <w:left w:val="single" w:sz="4" w:space="0" w:color="000000"/>
              <w:right w:val="single" w:sz="4" w:space="0" w:color="000000"/>
            </w:tcBorders>
          </w:tcPr>
          <w:p w14:paraId="53723597" w14:textId="77777777" w:rsidR="00CB0BA5" w:rsidRPr="008320D1" w:rsidRDefault="00CB0BA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F7EB34D" w14:textId="42E12BBA" w:rsidR="00CB0BA5" w:rsidRPr="008320D1" w:rsidRDefault="00CB0BA5" w:rsidP="008A172F">
            <w:pPr>
              <w:pStyle w:val="TAL"/>
              <w:snapToGrid w:val="0"/>
            </w:pPr>
            <w:r w:rsidRPr="008320D1">
              <w:rPr>
                <w:b/>
              </w:rPr>
              <w:t>when {</w:t>
            </w:r>
            <w:r w:rsidRPr="008320D1">
              <w:br/>
            </w:r>
            <w:r>
              <w:t xml:space="preserve">     </w:t>
            </w:r>
            <w:r w:rsidRPr="008320D1">
              <w:t xml:space="preserve">the IUT </w:t>
            </w:r>
            <w:r w:rsidRPr="008320D1">
              <w:rPr>
                <w:b/>
              </w:rPr>
              <w:t>receives</w:t>
            </w:r>
            <w:r w:rsidRPr="008320D1">
              <w:t xml:space="preserve"> a </w:t>
            </w:r>
            <w:r w:rsidRPr="00BE4983">
              <w:t>valid</w:t>
            </w:r>
            <w:r>
              <w:t xml:space="preserve"> DELETE</w:t>
            </w:r>
            <w:r w:rsidRPr="008320D1">
              <w:t xml:space="preserve"> re</w:t>
            </w:r>
            <w:r>
              <w:t>sponse</w:t>
            </w:r>
            <w:r w:rsidRPr="008320D1">
              <w:t xml:space="preserve"> </w:t>
            </w:r>
            <w:r w:rsidRPr="008320D1">
              <w:rPr>
                <w:b/>
              </w:rPr>
              <w:t>from</w:t>
            </w:r>
            <w:r w:rsidRPr="008320D1">
              <w:t xml:space="preserve"> </w:t>
            </w:r>
            <w:r>
              <w:t xml:space="preserve">remoteCSE1 </w:t>
            </w:r>
            <w:r w:rsidRPr="008320D1">
              <w:rPr>
                <w:b/>
              </w:rPr>
              <w:t>containing</w:t>
            </w:r>
            <w:r w:rsidRPr="008320D1">
              <w:t xml:space="preserve"> </w:t>
            </w:r>
          </w:p>
          <w:p w14:paraId="3B37109E" w14:textId="77777777" w:rsidR="00CB0BA5" w:rsidRDefault="00CB0BA5" w:rsidP="008A172F">
            <w:pPr>
              <w:pStyle w:val="TAL"/>
              <w:snapToGrid w:val="0"/>
              <w:rPr>
                <w:szCs w:val="18"/>
              </w:rPr>
            </w:pPr>
            <w:r>
              <w:tab/>
            </w:r>
            <w:r>
              <w:tab/>
            </w:r>
            <w:r w:rsidRPr="008320D1">
              <w:rPr>
                <w:szCs w:val="18"/>
              </w:rPr>
              <w:t xml:space="preserve">Response Status Code </w:t>
            </w:r>
            <w:r w:rsidRPr="008320D1">
              <w:rPr>
                <w:b/>
                <w:szCs w:val="18"/>
              </w:rPr>
              <w:t>set to</w:t>
            </w:r>
            <w:r w:rsidRPr="008320D1">
              <w:rPr>
                <w:szCs w:val="18"/>
              </w:rPr>
              <w:t xml:space="preserve"> </w:t>
            </w:r>
            <w:r w:rsidRPr="00271BA5">
              <w:rPr>
                <w:rFonts w:eastAsia="MS Mincho" w:hint="eastAsia"/>
                <w:lang w:eastAsia="ja-JP"/>
              </w:rPr>
              <w:t>2002</w:t>
            </w:r>
            <w:r w:rsidRPr="008320D1">
              <w:rPr>
                <w:szCs w:val="18"/>
              </w:rPr>
              <w:t xml:space="preserve"> (</w:t>
            </w:r>
            <w:r w:rsidRPr="00271BA5">
              <w:rPr>
                <w:rFonts w:eastAsia="MS Mincho" w:hint="eastAsia"/>
                <w:lang w:eastAsia="ja-JP"/>
              </w:rPr>
              <w:t>DELETED</w:t>
            </w:r>
            <w:r w:rsidRPr="008320D1">
              <w:rPr>
                <w:szCs w:val="18"/>
              </w:rPr>
              <w:t>)</w:t>
            </w:r>
            <w:r>
              <w:rPr>
                <w:szCs w:val="18"/>
              </w:rPr>
              <w:t xml:space="preserve"> </w:t>
            </w:r>
          </w:p>
          <w:p w14:paraId="7A19EB53" w14:textId="4A855570" w:rsidR="00CB0BA5" w:rsidRPr="008320D1" w:rsidRDefault="00CB0BA5"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F65D9B2" w14:textId="60CE4E51" w:rsidR="00CB0BA5" w:rsidRPr="008320D1" w:rsidRDefault="00CB0BA5" w:rsidP="00FB451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w:t>
            </w:r>
            <w:r w:rsidR="00FB451F">
              <w:rPr>
                <w:lang w:eastAsia="ko-KR"/>
              </w:rPr>
              <w:t>CSE</w:t>
            </w:r>
          </w:p>
        </w:tc>
      </w:tr>
      <w:tr w:rsidR="00CB0BA5" w:rsidRPr="008320D1" w14:paraId="7A4F3C69" w14:textId="77777777" w:rsidTr="008A172F">
        <w:trPr>
          <w:trHeight w:val="962"/>
          <w:jc w:val="center"/>
        </w:trPr>
        <w:tc>
          <w:tcPr>
            <w:tcW w:w="1853" w:type="dxa"/>
            <w:vMerge/>
            <w:tcBorders>
              <w:left w:val="single" w:sz="4" w:space="0" w:color="000000"/>
              <w:bottom w:val="single" w:sz="4" w:space="0" w:color="000000"/>
              <w:right w:val="single" w:sz="4" w:space="0" w:color="000000"/>
            </w:tcBorders>
          </w:tcPr>
          <w:p w14:paraId="44B77F1B" w14:textId="5D2FC6C4" w:rsidR="00CB0BA5" w:rsidRPr="008320D1" w:rsidRDefault="00CB0BA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4C1FB8A" w14:textId="77777777" w:rsidR="00796DE0" w:rsidRDefault="00CB0BA5" w:rsidP="00796DE0">
            <w:pPr>
              <w:pStyle w:val="TAL"/>
              <w:snapToGrid w:val="0"/>
              <w:rPr>
                <w:szCs w:val="18"/>
              </w:rPr>
            </w:pPr>
            <w:r w:rsidRPr="008320D1">
              <w:rPr>
                <w:b/>
              </w:rPr>
              <w:t>then {</w:t>
            </w:r>
            <w:r w:rsidRPr="008320D1">
              <w:br/>
            </w:r>
            <w:r w:rsidR="00796DE0" w:rsidRPr="00362187">
              <w:tab/>
              <w:t xml:space="preserve">the </w:t>
            </w:r>
            <w:r w:rsidR="00796DE0" w:rsidRPr="001540C1">
              <w:t>IUT</w:t>
            </w:r>
            <w:r w:rsidR="00796DE0" w:rsidRPr="00362187">
              <w:t xml:space="preserve"> </w:t>
            </w:r>
            <w:r w:rsidR="00796DE0" w:rsidRPr="008510F8">
              <w:rPr>
                <w:b/>
              </w:rPr>
              <w:t>sends</w:t>
            </w:r>
            <w:r w:rsidR="00796DE0" w:rsidRPr="00362187">
              <w:t xml:space="preserve"> a </w:t>
            </w:r>
            <w:r w:rsidR="00796DE0">
              <w:t>Response</w:t>
            </w:r>
            <w:r w:rsidR="00796DE0" w:rsidRPr="00362187">
              <w:t xml:space="preserve"> </w:t>
            </w:r>
            <w:r w:rsidR="00796DE0">
              <w:t xml:space="preserve">message </w:t>
            </w:r>
            <w:r w:rsidR="00796DE0" w:rsidRPr="008510F8">
              <w:rPr>
                <w:b/>
              </w:rPr>
              <w:t>containing</w:t>
            </w:r>
            <w:r w:rsidR="00796DE0" w:rsidRPr="00362187">
              <w:t xml:space="preserve"> </w:t>
            </w:r>
          </w:p>
          <w:p w14:paraId="40DBA477" w14:textId="77777777" w:rsidR="00796DE0" w:rsidRDefault="00796DE0" w:rsidP="00796DE0">
            <w:pPr>
              <w:pStyle w:val="TAL"/>
              <w:snapToGrid w:val="0"/>
              <w:rPr>
                <w:b/>
                <w:szCs w:val="18"/>
              </w:rPr>
            </w:pPr>
            <w:r>
              <w:rPr>
                <w:szCs w:val="18"/>
              </w:rPr>
              <w:tab/>
            </w:r>
            <w:r>
              <w:rPr>
                <w:szCs w:val="18"/>
              </w:rPr>
              <w:tab/>
              <w:t xml:space="preserve">Response Status Code </w:t>
            </w:r>
            <w:r w:rsidRPr="008510F8">
              <w:rPr>
                <w:b/>
                <w:szCs w:val="18"/>
              </w:rPr>
              <w:t>set to</w:t>
            </w:r>
            <w:r>
              <w:rPr>
                <w:szCs w:val="18"/>
              </w:rPr>
              <w:t xml:space="preserve"> 2004 (UPDATED) </w:t>
            </w:r>
            <w:r w:rsidRPr="00055DE4">
              <w:rPr>
                <w:b/>
                <w:szCs w:val="18"/>
              </w:rPr>
              <w:t>and</w:t>
            </w:r>
          </w:p>
          <w:p w14:paraId="44B25025" w14:textId="77777777" w:rsidR="00796DE0" w:rsidRDefault="00CB0BA5" w:rsidP="00796DE0">
            <w:pPr>
              <w:pStyle w:val="TAL"/>
              <w:snapToGrid w:val="0"/>
              <w:rPr>
                <w:b/>
                <w:szCs w:val="18"/>
              </w:rPr>
            </w:pPr>
            <w:r>
              <w:rPr>
                <w:rFonts w:hint="eastAsia"/>
                <w:lang w:eastAsia="ko-KR"/>
              </w:rPr>
              <w:tab/>
            </w:r>
            <w:r>
              <w:rPr>
                <w:rFonts w:hint="eastAsia"/>
                <w:lang w:eastAsia="ko-KR"/>
              </w:rPr>
              <w:tab/>
            </w:r>
            <w:r w:rsidR="00796DE0">
              <w:rPr>
                <w:szCs w:val="18"/>
              </w:rPr>
              <w:t xml:space="preserve">Content attribute </w:t>
            </w:r>
            <w:r w:rsidR="00796DE0">
              <w:rPr>
                <w:b/>
                <w:szCs w:val="18"/>
              </w:rPr>
              <w:t>containing</w:t>
            </w:r>
          </w:p>
          <w:p w14:paraId="07B974D6" w14:textId="77777777" w:rsidR="00796DE0" w:rsidRDefault="00796DE0" w:rsidP="00796DE0">
            <w:pPr>
              <w:pStyle w:val="TAL"/>
              <w:snapToGrid w:val="0"/>
              <w:rPr>
                <w:b/>
              </w:rPr>
            </w:pPr>
            <w:r>
              <w:rPr>
                <w:b/>
              </w:rPr>
              <w:tab/>
            </w:r>
            <w:r>
              <w:rPr>
                <w:b/>
              </w:rPr>
              <w:tab/>
            </w:r>
            <w:r>
              <w:rPr>
                <w:b/>
              </w:rPr>
              <w:tab/>
            </w:r>
            <w:r w:rsidRPr="00393CF2">
              <w:rPr>
                <w:i/>
              </w:rPr>
              <w:t>RESOURCE_TYPE</w:t>
            </w:r>
            <w:r w:rsidRPr="00393CF2">
              <w:t xml:space="preserve"> resource</w:t>
            </w:r>
            <w:r>
              <w:rPr>
                <w:b/>
              </w:rPr>
              <w:t xml:space="preserve"> containing</w:t>
            </w:r>
          </w:p>
          <w:p w14:paraId="1FC09E1E" w14:textId="2EE8083B" w:rsidR="00CB0BA5" w:rsidRDefault="00CB0BA5" w:rsidP="008A172F">
            <w:pPr>
              <w:pStyle w:val="TAL"/>
              <w:snapToGrid w:val="0"/>
              <w:rPr>
                <w:szCs w:val="18"/>
              </w:rPr>
            </w:pPr>
            <w:r>
              <w:t xml:space="preserve"> </w:t>
            </w:r>
            <w:r w:rsidR="00796DE0">
              <w:rPr>
                <w:b/>
              </w:rPr>
              <w:tab/>
            </w:r>
            <w:r w:rsidR="00796DE0">
              <w:rPr>
                <w:b/>
              </w:rPr>
              <w:tab/>
            </w:r>
            <w:r w:rsidR="00796DE0">
              <w:rPr>
                <w:b/>
              </w:rPr>
              <w:tab/>
            </w:r>
            <w:r w:rsidR="00796DE0">
              <w:rPr>
                <w:lang w:eastAsia="ko-KR"/>
              </w:rPr>
              <w:t>announceTo</w:t>
            </w:r>
            <w:r w:rsidR="00796DE0" w:rsidRPr="00CF592C" w:rsidDel="00735F54">
              <w:rPr>
                <w:rFonts w:hint="eastAsia"/>
                <w:lang w:eastAsia="ko-KR"/>
              </w:rPr>
              <w:t xml:space="preserve"> </w:t>
            </w:r>
            <w:r w:rsidR="00796DE0">
              <w:rPr>
                <w:lang w:eastAsia="ko-KR"/>
              </w:rPr>
              <w:t xml:space="preserve">attribute </w:t>
            </w:r>
            <w:r w:rsidRPr="0025797D">
              <w:rPr>
                <w:b/>
              </w:rPr>
              <w:t>set to</w:t>
            </w:r>
            <w:r>
              <w:t xml:space="preserve"> remoteCSE2/ANNOUNCED_RESOURCE_URI2</w:t>
            </w:r>
          </w:p>
          <w:p w14:paraId="3B7EA8B6" w14:textId="77777777" w:rsidR="00CB0BA5" w:rsidRPr="008320D1" w:rsidRDefault="00CB0BA5"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51B105C" w14:textId="318B6CDA" w:rsidR="00CB0BA5" w:rsidRPr="008320D1" w:rsidRDefault="00CB0BA5" w:rsidP="00FB451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sidR="00FB451F">
              <w:rPr>
                <w:lang w:eastAsia="ko-KR"/>
              </w:rPr>
              <w:t>A</w:t>
            </w:r>
            <w:r>
              <w:rPr>
                <w:lang w:eastAsia="ko-KR"/>
              </w:rPr>
              <w:t>E</w:t>
            </w:r>
          </w:p>
        </w:tc>
      </w:tr>
    </w:tbl>
    <w:p w14:paraId="0D1C4516" w14:textId="77777777" w:rsidR="00E17CC5" w:rsidRDefault="00E17CC5" w:rsidP="00086E4D">
      <w:pPr>
        <w:pStyle w:val="Standard"/>
      </w:pPr>
    </w:p>
    <w:p w14:paraId="675E6622" w14:textId="77777777" w:rsidR="00ED4B21" w:rsidRDefault="00ED4B21" w:rsidP="00086E4D">
      <w:pPr>
        <w:pStyle w:val="Standard"/>
      </w:pPr>
    </w:p>
    <w:tbl>
      <w:tblPr>
        <w:tblpPr w:leftFromText="180" w:rightFromText="180" w:vertAnchor="text" w:horzAnchor="margin" w:tblpY="-26"/>
        <w:tblW w:w="9659" w:type="dxa"/>
        <w:tblLayout w:type="fixed"/>
        <w:tblCellMar>
          <w:left w:w="28" w:type="dxa"/>
        </w:tblCellMar>
        <w:tblLook w:val="0000" w:firstRow="0" w:lastRow="0" w:firstColumn="0" w:lastColumn="0" w:noHBand="0" w:noVBand="0"/>
      </w:tblPr>
      <w:tblGrid>
        <w:gridCol w:w="1853"/>
        <w:gridCol w:w="10"/>
        <w:gridCol w:w="6369"/>
        <w:gridCol w:w="1427"/>
      </w:tblGrid>
      <w:tr w:rsidR="00ED4B21" w:rsidRPr="008320D1" w14:paraId="698F6C43" w14:textId="77777777" w:rsidTr="008A172F">
        <w:tc>
          <w:tcPr>
            <w:tcW w:w="1863" w:type="dxa"/>
            <w:gridSpan w:val="2"/>
            <w:tcBorders>
              <w:top w:val="single" w:sz="4" w:space="0" w:color="000000"/>
              <w:left w:val="single" w:sz="4" w:space="0" w:color="000000"/>
              <w:bottom w:val="single" w:sz="4" w:space="0" w:color="000000"/>
            </w:tcBorders>
          </w:tcPr>
          <w:p w14:paraId="0F5E6490" w14:textId="77777777" w:rsidR="00ED4B21" w:rsidRPr="008320D1" w:rsidRDefault="00ED4B21"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3449831" w14:textId="5ADAE66A" w:rsidR="00ED4B21" w:rsidRPr="008320D1" w:rsidRDefault="00ED4B21" w:rsidP="00ED4B21">
            <w:pPr>
              <w:pStyle w:val="TAL"/>
              <w:snapToGrid w:val="0"/>
            </w:pPr>
            <w:r w:rsidRPr="008320D1">
              <w:t>TP/oneM2M/CSE/</w:t>
            </w:r>
            <w:r>
              <w:rPr>
                <w:lang w:eastAsia="ko-KR"/>
              </w:rPr>
              <w:t>ANNC</w:t>
            </w:r>
            <w:r w:rsidRPr="001F6887">
              <w:t>/B</w:t>
            </w:r>
            <w:r>
              <w:t>I</w:t>
            </w:r>
            <w:r w:rsidRPr="001F6887">
              <w:t>/0</w:t>
            </w:r>
            <w:r>
              <w:t>10</w:t>
            </w:r>
          </w:p>
        </w:tc>
      </w:tr>
      <w:tr w:rsidR="00ED4B21" w:rsidRPr="008320D1" w14:paraId="261D62E7" w14:textId="77777777" w:rsidTr="008A172F">
        <w:tc>
          <w:tcPr>
            <w:tcW w:w="1863" w:type="dxa"/>
            <w:gridSpan w:val="2"/>
            <w:tcBorders>
              <w:top w:val="single" w:sz="4" w:space="0" w:color="000000"/>
              <w:left w:val="single" w:sz="4" w:space="0" w:color="000000"/>
              <w:bottom w:val="single" w:sz="4" w:space="0" w:color="000000"/>
            </w:tcBorders>
          </w:tcPr>
          <w:p w14:paraId="3E3925B9" w14:textId="77777777" w:rsidR="00ED4B21" w:rsidRPr="008320D1" w:rsidRDefault="00ED4B21"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1690CD0" w14:textId="73C9A094" w:rsidR="00ED4B21" w:rsidRPr="007A7B88" w:rsidRDefault="00ED4B21" w:rsidP="008A172F">
            <w:pPr>
              <w:widowControl/>
              <w:suppressAutoHyphens w:val="0"/>
              <w:autoSpaceDN/>
              <w:textAlignment w:val="auto"/>
              <w:rPr>
                <w:rFonts w:ascii="Arial" w:eastAsia="Arial" w:hAnsi="Arial" w:cs="Arial"/>
                <w:sz w:val="18"/>
              </w:rPr>
            </w:pPr>
            <w:r w:rsidRPr="00ED4B21">
              <w:rPr>
                <w:rFonts w:ascii="Arial" w:eastAsia="Arial" w:hAnsi="Arial" w:cs="Arial"/>
                <w:sz w:val="18"/>
              </w:rPr>
              <w:t>HOST CSE of original resource returns INVALID response if announcedAttributes contains an attribute that is not marked OA.</w:t>
            </w:r>
          </w:p>
        </w:tc>
      </w:tr>
      <w:tr w:rsidR="00ED4B21" w:rsidRPr="008320D1" w14:paraId="66B3DEAA" w14:textId="77777777" w:rsidTr="008A172F">
        <w:tc>
          <w:tcPr>
            <w:tcW w:w="1863" w:type="dxa"/>
            <w:gridSpan w:val="2"/>
            <w:tcBorders>
              <w:top w:val="single" w:sz="4" w:space="0" w:color="000000"/>
              <w:left w:val="single" w:sz="4" w:space="0" w:color="000000"/>
              <w:bottom w:val="single" w:sz="4" w:space="0" w:color="000000"/>
            </w:tcBorders>
          </w:tcPr>
          <w:p w14:paraId="5067FB81" w14:textId="77777777" w:rsidR="00ED4B21" w:rsidRPr="008320D1" w:rsidRDefault="00ED4B21"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028578F" w14:textId="77777777" w:rsidR="00ED4B21" w:rsidRPr="001F6887" w:rsidRDefault="00ED4B21" w:rsidP="008A172F">
            <w:pPr>
              <w:pStyle w:val="TAL"/>
              <w:snapToGrid w:val="0"/>
              <w:rPr>
                <w:color w:val="000000"/>
                <w:kern w:val="1"/>
                <w:lang w:eastAsia="ko-KR"/>
              </w:rPr>
            </w:pPr>
            <w:r w:rsidRPr="001F6887">
              <w:t>TS-0001 10.2.</w:t>
            </w:r>
            <w:r>
              <w:t>18.1, 10.2.18.4, TS-0004 7.3.1.</w:t>
            </w:r>
            <w:r w:rsidRPr="007A7B88">
              <w:rPr>
                <w:highlight w:val="yellow"/>
              </w:rPr>
              <w:t>10</w:t>
            </w:r>
          </w:p>
        </w:tc>
      </w:tr>
      <w:tr w:rsidR="00ED4B21" w:rsidRPr="008320D1" w14:paraId="0FF73E66" w14:textId="77777777" w:rsidTr="008A172F">
        <w:tc>
          <w:tcPr>
            <w:tcW w:w="1863" w:type="dxa"/>
            <w:gridSpan w:val="2"/>
            <w:tcBorders>
              <w:top w:val="single" w:sz="4" w:space="0" w:color="000000"/>
              <w:left w:val="single" w:sz="4" w:space="0" w:color="000000"/>
              <w:bottom w:val="single" w:sz="4" w:space="0" w:color="000000"/>
            </w:tcBorders>
          </w:tcPr>
          <w:p w14:paraId="1D72182C" w14:textId="77777777" w:rsidR="00ED4B21" w:rsidRPr="008320D1" w:rsidRDefault="00ED4B21"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D15FF7D" w14:textId="77777777" w:rsidR="00ED4B21" w:rsidRPr="001F6887" w:rsidRDefault="00ED4B21" w:rsidP="008A172F">
            <w:pPr>
              <w:pStyle w:val="TAL"/>
              <w:snapToGrid w:val="0"/>
            </w:pPr>
            <w:r w:rsidRPr="004E3F2A">
              <w:t>CF02</w:t>
            </w:r>
          </w:p>
        </w:tc>
      </w:tr>
      <w:tr w:rsidR="00ED4B21" w:rsidRPr="008320D1" w14:paraId="3525057A" w14:textId="77777777" w:rsidTr="008A172F">
        <w:tc>
          <w:tcPr>
            <w:tcW w:w="1863" w:type="dxa"/>
            <w:gridSpan w:val="2"/>
            <w:tcBorders>
              <w:top w:val="single" w:sz="4" w:space="0" w:color="000000"/>
              <w:left w:val="single" w:sz="4" w:space="0" w:color="000000"/>
              <w:bottom w:val="single" w:sz="4" w:space="0" w:color="000000"/>
            </w:tcBorders>
          </w:tcPr>
          <w:p w14:paraId="1B217652" w14:textId="77777777" w:rsidR="00ED4B21" w:rsidRPr="008320D1" w:rsidRDefault="00ED4B21"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DC4E228" w14:textId="77777777" w:rsidR="00ED4B21" w:rsidRPr="001F6887" w:rsidRDefault="00ED4B21" w:rsidP="008A172F">
            <w:pPr>
              <w:pStyle w:val="TAL"/>
              <w:snapToGrid w:val="0"/>
            </w:pPr>
            <w:r w:rsidRPr="001F6887">
              <w:t>PICS_CSE</w:t>
            </w:r>
          </w:p>
        </w:tc>
      </w:tr>
      <w:tr w:rsidR="00ED4B21" w:rsidRPr="008320D1" w14:paraId="12550592" w14:textId="77777777" w:rsidTr="008A172F">
        <w:tc>
          <w:tcPr>
            <w:tcW w:w="1853" w:type="dxa"/>
            <w:tcBorders>
              <w:top w:val="single" w:sz="4" w:space="0" w:color="000000"/>
              <w:left w:val="single" w:sz="4" w:space="0" w:color="000000"/>
              <w:bottom w:val="single" w:sz="4" w:space="0" w:color="000000"/>
              <w:right w:val="single" w:sz="4" w:space="0" w:color="000000"/>
            </w:tcBorders>
          </w:tcPr>
          <w:p w14:paraId="684FF75A" w14:textId="77777777" w:rsidR="00ED4B21" w:rsidRPr="008320D1" w:rsidRDefault="00ED4B21"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ED13653" w14:textId="77777777" w:rsidR="00ED4B21" w:rsidRDefault="00ED4B21"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1B1DE6F2" w14:textId="77777777" w:rsidR="00ED4B21" w:rsidRDefault="00ED4B21"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65318EC1" w14:textId="77777777" w:rsidR="00ED4B21" w:rsidRDefault="00ED4B21" w:rsidP="008A172F">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393E6ED6" w14:textId="77777777" w:rsidR="00ED4B21" w:rsidRDefault="00ED4B21"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2B2ED0B9" w14:textId="77777777" w:rsidR="00ED4B21" w:rsidRDefault="00ED4B21" w:rsidP="008A172F">
            <w:pPr>
              <w:pStyle w:val="TAL"/>
              <w:snapToGrid w:val="0"/>
              <w:rPr>
                <w:lang w:eastAsia="ko-KR"/>
              </w:rPr>
            </w:pPr>
            <w:r w:rsidRPr="00362187">
              <w:tab/>
            </w:r>
            <w:r w:rsidRPr="00721D54">
              <w:rPr>
                <w:rFonts w:hint="eastAsia"/>
                <w:b/>
                <w:lang w:eastAsia="ko-KR"/>
              </w:rPr>
              <w:t>containing</w:t>
            </w:r>
          </w:p>
          <w:p w14:paraId="3E0A1FE6" w14:textId="77777777" w:rsidR="00ED4B21" w:rsidRDefault="00ED4B21"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25769A77" w14:textId="77777777" w:rsidR="00ED4B21" w:rsidRPr="00A272AF" w:rsidRDefault="00ED4B21"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52108DE3" w14:textId="77777777" w:rsidR="00ED4B21" w:rsidRPr="00167E26" w:rsidRDefault="00ED4B21"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60202251" w14:textId="77777777" w:rsidR="00ED4B21" w:rsidRDefault="00ED4B21" w:rsidP="008A172F">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4BD169FF" w14:textId="77777777" w:rsidR="00ED4B21" w:rsidRDefault="00ED4B21" w:rsidP="008A172F">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3BDC3D0B" w14:textId="77777777" w:rsidR="00ED4B21" w:rsidRDefault="00ED4B21" w:rsidP="008A172F">
            <w:pPr>
              <w:pStyle w:val="TAL"/>
              <w:snapToGrid w:val="0"/>
              <w:rPr>
                <w:lang w:eastAsia="ko-KR"/>
              </w:rPr>
            </w:pPr>
            <w:r w:rsidRPr="00362187">
              <w:tab/>
            </w:r>
            <w:r w:rsidRPr="00721D54">
              <w:rPr>
                <w:rFonts w:hint="eastAsia"/>
                <w:b/>
                <w:lang w:eastAsia="ko-KR"/>
              </w:rPr>
              <w:t>containing</w:t>
            </w:r>
          </w:p>
          <w:p w14:paraId="0B1EADEF" w14:textId="77777777" w:rsidR="00ED4B21" w:rsidRDefault="00ED4B21"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3303629F" w14:textId="77777777" w:rsidR="00ED4B21" w:rsidRPr="00290D55" w:rsidRDefault="00ED4B21" w:rsidP="008A172F">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3EB3B77" w14:textId="77777777" w:rsidR="00ED4B21" w:rsidRPr="008320D1" w:rsidRDefault="00ED4B21" w:rsidP="008A172F">
            <w:pPr>
              <w:pStyle w:val="TAL"/>
              <w:snapToGrid w:val="0"/>
              <w:rPr>
                <w:b/>
                <w:kern w:val="1"/>
              </w:rPr>
            </w:pPr>
            <w:r w:rsidRPr="008320D1">
              <w:rPr>
                <w:b/>
              </w:rPr>
              <w:t>}</w:t>
            </w:r>
          </w:p>
        </w:tc>
      </w:tr>
      <w:tr w:rsidR="00ED4B21" w:rsidRPr="008320D1" w14:paraId="5AB7FFCE" w14:textId="77777777" w:rsidTr="008A172F">
        <w:trPr>
          <w:trHeight w:val="213"/>
        </w:trPr>
        <w:tc>
          <w:tcPr>
            <w:tcW w:w="1853" w:type="dxa"/>
            <w:vMerge w:val="restart"/>
            <w:tcBorders>
              <w:top w:val="single" w:sz="4" w:space="0" w:color="000000"/>
              <w:left w:val="single" w:sz="4" w:space="0" w:color="000000"/>
              <w:right w:val="single" w:sz="4" w:space="0" w:color="000000"/>
            </w:tcBorders>
          </w:tcPr>
          <w:p w14:paraId="62C37480" w14:textId="77777777" w:rsidR="00ED4B21" w:rsidRPr="008320D1" w:rsidRDefault="00ED4B21"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F5930C2" w14:textId="77777777" w:rsidR="00ED4B21" w:rsidRPr="008320D1" w:rsidDel="00A906CE" w:rsidRDefault="00ED4B21"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1BB06FA6" w14:textId="77777777" w:rsidR="00ED4B21" w:rsidRPr="008320D1" w:rsidRDefault="00ED4B21" w:rsidP="008A172F">
            <w:pPr>
              <w:pStyle w:val="TAL"/>
              <w:snapToGrid w:val="0"/>
              <w:jc w:val="center"/>
              <w:rPr>
                <w:b/>
              </w:rPr>
            </w:pPr>
            <w:r w:rsidRPr="008320D1">
              <w:rPr>
                <w:b/>
              </w:rPr>
              <w:t>Direction</w:t>
            </w:r>
          </w:p>
        </w:tc>
      </w:tr>
      <w:tr w:rsidR="00ED4B21" w:rsidRPr="008320D1" w14:paraId="2DF43431" w14:textId="77777777" w:rsidTr="008A172F">
        <w:trPr>
          <w:trHeight w:val="962"/>
        </w:trPr>
        <w:tc>
          <w:tcPr>
            <w:tcW w:w="1853" w:type="dxa"/>
            <w:vMerge/>
            <w:tcBorders>
              <w:left w:val="single" w:sz="4" w:space="0" w:color="000000"/>
              <w:right w:val="single" w:sz="4" w:space="0" w:color="000000"/>
            </w:tcBorders>
          </w:tcPr>
          <w:p w14:paraId="5FDD6D22" w14:textId="77777777" w:rsidR="00ED4B21" w:rsidRPr="008320D1" w:rsidRDefault="00ED4B21"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CB08F63" w14:textId="53F93622" w:rsidR="00ED4B21" w:rsidRPr="008320D1" w:rsidRDefault="00ED4B21" w:rsidP="008A172F">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t>in</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2C79A13B" w14:textId="77777777" w:rsidR="00ED4B21" w:rsidRDefault="00ED4B21" w:rsidP="008A172F">
            <w:pPr>
              <w:pStyle w:val="TAL"/>
              <w:snapToGrid w:val="0"/>
            </w:pPr>
            <w:r>
              <w:tab/>
            </w:r>
            <w:r>
              <w:tab/>
              <w:t xml:space="preserve">To </w:t>
            </w:r>
            <w:r w:rsidRPr="0025797D">
              <w:rPr>
                <w:b/>
              </w:rPr>
              <w:t>set to</w:t>
            </w:r>
            <w:r>
              <w:t xml:space="preserve"> PARENT</w:t>
            </w:r>
            <w:r w:rsidRPr="00BE4983">
              <w:t>_RESOURCE_ADDRESS</w:t>
            </w:r>
            <w:r>
              <w:rPr>
                <w:i/>
              </w:rPr>
              <w:t xml:space="preserve"> </w:t>
            </w:r>
            <w:r w:rsidRPr="0025797D">
              <w:rPr>
                <w:b/>
              </w:rPr>
              <w:t>and</w:t>
            </w:r>
          </w:p>
          <w:p w14:paraId="512B2D39" w14:textId="77777777" w:rsidR="00ED4B21" w:rsidRDefault="00ED4B21" w:rsidP="008A172F">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072C6EB" w14:textId="77777777" w:rsidR="00ED4B21" w:rsidRDefault="00ED4B21" w:rsidP="008A172F">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4E45C55D" w14:textId="77777777" w:rsidR="00ED4B21" w:rsidRDefault="00ED4B21" w:rsidP="008A172F">
            <w:pPr>
              <w:pStyle w:val="TAL"/>
              <w:snapToGrid w:val="0"/>
              <w:rPr>
                <w:lang w:eastAsia="ko-KR"/>
              </w:rPr>
            </w:pPr>
            <w:r>
              <w:tab/>
            </w:r>
            <w:r>
              <w:tab/>
            </w:r>
            <w:r w:rsidRPr="00721D54">
              <w:rPr>
                <w:rFonts w:hint="eastAsia"/>
                <w:b/>
                <w:lang w:eastAsia="ko-KR"/>
              </w:rPr>
              <w:t>containing</w:t>
            </w:r>
          </w:p>
          <w:p w14:paraId="65B17021" w14:textId="7C927DE6" w:rsidR="00ED4B21" w:rsidRDefault="00ED4B21" w:rsidP="008A172F">
            <w:pPr>
              <w:pStyle w:val="TAL"/>
              <w:snapToGrid w:val="0"/>
            </w:pPr>
            <w:r>
              <w:rPr>
                <w:lang w:eastAsia="ko-KR"/>
              </w:rPr>
              <w:tab/>
            </w:r>
            <w:r>
              <w:rPr>
                <w:rFonts w:hint="eastAsia"/>
                <w:lang w:eastAsia="ko-KR"/>
              </w:rPr>
              <w:tab/>
            </w:r>
            <w:r>
              <w:rPr>
                <w:lang w:eastAsia="ko-KR"/>
              </w:rPr>
              <w:tab/>
              <w:t>announcedAttributes</w:t>
            </w:r>
            <w:r w:rsidRPr="00CF592C" w:rsidDel="00735F54">
              <w:rPr>
                <w:rFonts w:hint="eastAsia"/>
                <w:lang w:eastAsia="ko-KR"/>
              </w:rPr>
              <w:t xml:space="preserve"> </w:t>
            </w:r>
            <w:r>
              <w:rPr>
                <w:lang w:eastAsia="ko-KR"/>
              </w:rPr>
              <w:t xml:space="preserve">attribute </w:t>
            </w:r>
            <w:r w:rsidRPr="00721D54">
              <w:rPr>
                <w:b/>
                <w:lang w:eastAsia="ko-KR"/>
              </w:rPr>
              <w:t>set to</w:t>
            </w:r>
            <w:commentRangeStart w:id="241"/>
            <w:r>
              <w:rPr>
                <w:b/>
                <w:lang w:eastAsia="ko-KR"/>
              </w:rPr>
              <w:t xml:space="preserve"> </w:t>
            </w:r>
            <w:r>
              <w:t>pi</w:t>
            </w:r>
            <w:commentRangeEnd w:id="241"/>
            <w:r w:rsidR="00DF76F1">
              <w:rPr>
                <w:rStyle w:val="CommentReference"/>
                <w:rFonts w:ascii="Times New Roman" w:eastAsia="Times New Roman" w:hAnsi="Times New Roman" w:cs="Times New Roman"/>
                <w:kern w:val="0"/>
                <w:lang w:eastAsia="en-US" w:bidi="ar-SA"/>
              </w:rPr>
              <w:commentReference w:id="241"/>
            </w:r>
          </w:p>
          <w:p w14:paraId="63278424" w14:textId="77777777" w:rsidR="00ED4B21" w:rsidRPr="008320D1" w:rsidRDefault="00ED4B21"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E055754" w14:textId="77777777" w:rsidR="00ED4B21" w:rsidRPr="008320D1" w:rsidRDefault="00ED4B21" w:rsidP="008A172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D4B21" w:rsidRPr="008320D1" w14:paraId="7B5553F5" w14:textId="77777777" w:rsidTr="008A172F">
        <w:trPr>
          <w:trHeight w:val="962"/>
        </w:trPr>
        <w:tc>
          <w:tcPr>
            <w:tcW w:w="1853" w:type="dxa"/>
            <w:vMerge/>
            <w:tcBorders>
              <w:left w:val="single" w:sz="4" w:space="0" w:color="000000"/>
              <w:bottom w:val="single" w:sz="4" w:space="0" w:color="000000"/>
              <w:right w:val="single" w:sz="4" w:space="0" w:color="000000"/>
            </w:tcBorders>
          </w:tcPr>
          <w:p w14:paraId="0C830D40" w14:textId="77777777" w:rsidR="00ED4B21" w:rsidRPr="008320D1" w:rsidRDefault="00ED4B21"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AA014BD" w14:textId="77777777" w:rsidR="00ED4B21" w:rsidRPr="008320D1" w:rsidRDefault="00ED4B21" w:rsidP="008A172F">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RESPONSE</w:t>
            </w:r>
            <w:r w:rsidRPr="008320D1">
              <w:t xml:space="preserve"> message </w:t>
            </w:r>
            <w:r w:rsidRPr="008320D1">
              <w:rPr>
                <w:b/>
              </w:rPr>
              <w:t>containing</w:t>
            </w:r>
            <w:r w:rsidRPr="008320D1">
              <w:t xml:space="preserve"> </w:t>
            </w:r>
          </w:p>
          <w:p w14:paraId="0A484AE4" w14:textId="3C6B6CE7" w:rsidR="00ED4B21" w:rsidRDefault="00ED4B21" w:rsidP="008A172F">
            <w:pPr>
              <w:pStyle w:val="TAL"/>
              <w:snapToGrid w:val="0"/>
              <w:rPr>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sidR="000B3F75">
              <w:rPr>
                <w:szCs w:val="18"/>
              </w:rPr>
              <w:t xml:space="preserve"> 2004</w:t>
            </w:r>
            <w:r>
              <w:rPr>
                <w:szCs w:val="18"/>
              </w:rPr>
              <w:t xml:space="preserve"> (UPDATED)</w:t>
            </w:r>
          </w:p>
          <w:p w14:paraId="126DB119" w14:textId="77777777" w:rsidR="00ED4B21" w:rsidRPr="00200C73" w:rsidRDefault="00ED4B21" w:rsidP="008A172F">
            <w:pPr>
              <w:pStyle w:val="TAL"/>
              <w:snapToGrid w:val="0"/>
            </w:pPr>
            <w:r>
              <w:rPr>
                <w:rFonts w:hint="eastAsia"/>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w:t>
            </w:r>
          </w:p>
          <w:p w14:paraId="152FBC44" w14:textId="77777777" w:rsidR="00ED4B21" w:rsidRPr="008320D1" w:rsidRDefault="00ED4B21"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56284F" w14:textId="77777777" w:rsidR="00ED4B21" w:rsidRPr="008320D1" w:rsidRDefault="00ED4B21" w:rsidP="008A172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2B81030A" w14:textId="77777777" w:rsidR="00ED4B21" w:rsidRDefault="00ED4B21" w:rsidP="00086E4D">
      <w:pPr>
        <w:pStyle w:val="Standard"/>
      </w:pPr>
    </w:p>
    <w:p w14:paraId="485F1B15" w14:textId="17A379C1" w:rsidR="00C4005F" w:rsidRDefault="007E4340" w:rsidP="002C53CC">
      <w:pPr>
        <w:rPr>
          <w:rFonts w:eastAsia="Arial Unicode MS" w:hint="eastAsia"/>
          <w:color w:val="0070C0"/>
        </w:rPr>
      </w:pPr>
      <w:r>
        <w:rPr>
          <w:rFonts w:eastAsia="Arial Unicode MS"/>
          <w:color w:val="0070C0"/>
        </w:rPr>
        <w:t>================ E</w:t>
      </w:r>
      <w:r w:rsidR="00503D0F">
        <w:rPr>
          <w:rFonts w:eastAsia="Arial Unicode MS"/>
          <w:color w:val="0070C0"/>
        </w:rPr>
        <w:t>nd of Test Purposes</w:t>
      </w:r>
      <w:r>
        <w:rPr>
          <w:rFonts w:eastAsia="Arial Unicode MS"/>
          <w:color w:val="0070C0"/>
        </w:rPr>
        <w:t>– Announce/De-Announce =================</w:t>
      </w:r>
    </w:p>
    <w:sectPr w:rsidR="00C400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Flynn, Bob R" w:date="2016-10-10T12:33:00Z" w:initials="Bob">
    <w:p w14:paraId="421E6BDD" w14:textId="11F75593" w:rsidR="00BA6D07" w:rsidRDefault="00BA6D07">
      <w:pPr>
        <w:pStyle w:val="CommentText"/>
      </w:pPr>
      <w:r>
        <w:rPr>
          <w:rStyle w:val="CommentReference"/>
        </w:rPr>
        <w:annotationRef/>
      </w:r>
      <w:r>
        <w:rPr>
          <w:rStyle w:val="CommentReference"/>
        </w:rPr>
        <w:annotationRef/>
      </w:r>
      <w:r>
        <w:rPr>
          <w:rStyle w:val="CommentReference"/>
        </w:rPr>
        <w:annotationRef/>
      </w:r>
      <w:r>
        <w:t>REQ-0001-10207</w:t>
      </w:r>
    </w:p>
  </w:comment>
  <w:comment w:id="30" w:author="Flynn, Bob R" w:date="2016-10-09T17:07:00Z" w:initials="Bob">
    <w:p w14:paraId="76C4B578" w14:textId="119CA87C" w:rsidR="00BA6D07" w:rsidRDefault="00BA6D07">
      <w:pPr>
        <w:pStyle w:val="CommentText"/>
      </w:pPr>
      <w:r>
        <w:rPr>
          <w:rStyle w:val="CommentReference"/>
        </w:rPr>
        <w:annotationRef/>
      </w:r>
      <w:r>
        <w:t>CR to consolidate and reword for clarity</w:t>
      </w:r>
    </w:p>
  </w:comment>
  <w:comment w:id="31" w:author="Flynn, Bob R" w:date="2016-10-10T12:33:00Z" w:initials="Bob">
    <w:p w14:paraId="229D1724" w14:textId="77777777" w:rsidR="00BA6D07" w:rsidRDefault="00BA6D07" w:rsidP="007E4340">
      <w:pPr>
        <w:pStyle w:val="CommentText"/>
      </w:pPr>
      <w:r>
        <w:rPr>
          <w:rStyle w:val="CommentReference"/>
        </w:rPr>
        <w:annotationRef/>
      </w:r>
      <w:r>
        <w:rPr>
          <w:rStyle w:val="CommentReference"/>
        </w:rPr>
        <w:annotationRef/>
      </w:r>
      <w:r>
        <w:rPr>
          <w:rStyle w:val="CommentReference"/>
        </w:rPr>
        <w:annotationRef/>
      </w:r>
      <w:r>
        <w:t>REQ-0001-10105</w:t>
      </w:r>
    </w:p>
    <w:p w14:paraId="4144BA44" w14:textId="04AAAC35" w:rsidR="00BA6D07" w:rsidRDefault="00BA6D07">
      <w:pPr>
        <w:pStyle w:val="CommentText"/>
      </w:pPr>
    </w:p>
  </w:comment>
  <w:comment w:id="32" w:author="Flynn, Bob R" w:date="2016-10-09T17:08:00Z" w:initials="Bob">
    <w:p w14:paraId="41F86401" w14:textId="26BC3FA9" w:rsidR="00BA6D07" w:rsidRDefault="00BA6D07">
      <w:pPr>
        <w:pStyle w:val="CommentText"/>
      </w:pPr>
      <w:r>
        <w:rPr>
          <w:rStyle w:val="CommentReference"/>
        </w:rPr>
        <w:annotationRef/>
      </w:r>
      <w:r>
        <w:t>REQ-0001-10190</w:t>
      </w:r>
    </w:p>
  </w:comment>
  <w:comment w:id="33" w:author="Flynn, Bob R" w:date="2016-10-09T17:09:00Z" w:initials="Bob">
    <w:p w14:paraId="1EE2F304" w14:textId="029746A1" w:rsidR="00BA6D07" w:rsidRDefault="00BA6D07">
      <w:pPr>
        <w:pStyle w:val="CommentText"/>
      </w:pPr>
      <w:r>
        <w:rPr>
          <w:rStyle w:val="CommentReference"/>
        </w:rPr>
        <w:annotationRef/>
      </w:r>
      <w:r>
        <w:t>REQ-0001-10191</w:t>
      </w:r>
    </w:p>
  </w:comment>
  <w:comment w:id="34" w:author="Flynn, Bob R" w:date="2016-10-09T17:09:00Z" w:initials="Bob">
    <w:p w14:paraId="007D3DB3" w14:textId="2E7C360A" w:rsidR="00BA6D07" w:rsidRDefault="00BA6D07">
      <w:pPr>
        <w:pStyle w:val="CommentText"/>
      </w:pPr>
      <w:r>
        <w:rPr>
          <w:rStyle w:val="CommentReference"/>
        </w:rPr>
        <w:annotationRef/>
      </w:r>
      <w:r>
        <w:t>REQ-0001-10192</w:t>
      </w:r>
    </w:p>
  </w:comment>
  <w:comment w:id="35" w:author="Flynn, Bob R" w:date="2016-10-10T13:54:00Z" w:initials="Bob">
    <w:p w14:paraId="762CC9B8" w14:textId="33ACFC5F" w:rsidR="00BA6D07" w:rsidRDefault="00BA6D07">
      <w:pPr>
        <w:pStyle w:val="CommentText"/>
      </w:pPr>
      <w:r>
        <w:rPr>
          <w:rStyle w:val="CommentReference"/>
        </w:rPr>
        <w:annotationRef/>
      </w:r>
      <w:r>
        <w:t>REQ-0001-10210</w:t>
      </w:r>
    </w:p>
  </w:comment>
  <w:comment w:id="49" w:author="Flynn, Bob R" w:date="2016-10-09T17:12:00Z" w:initials="Bob">
    <w:p w14:paraId="5B16FE85" w14:textId="6589213A" w:rsidR="00BA6D07" w:rsidRDefault="00BA6D07">
      <w:pPr>
        <w:pStyle w:val="CommentText"/>
      </w:pPr>
      <w:r>
        <w:rPr>
          <w:rStyle w:val="CommentReference"/>
        </w:rPr>
        <w:annotationRef/>
      </w:r>
      <w:r>
        <w:t>CR – editorial – extra wording is not needed.</w:t>
      </w:r>
    </w:p>
  </w:comment>
  <w:comment w:id="50" w:author="Flynn, Bob R" w:date="2016-10-09T17:12:00Z" w:initials="Bob">
    <w:p w14:paraId="32DE1B17" w14:textId="6A4102D8" w:rsidR="00BA6D07" w:rsidRDefault="00BA6D07">
      <w:pPr>
        <w:pStyle w:val="CommentText"/>
      </w:pPr>
      <w:r>
        <w:rPr>
          <w:rStyle w:val="CommentReference"/>
        </w:rPr>
        <w:annotationRef/>
      </w:r>
      <w:r>
        <w:t>REQ-0001-10106</w:t>
      </w:r>
    </w:p>
  </w:comment>
  <w:comment w:id="51" w:author="Flynn, Bob R" w:date="2016-10-09T17:13:00Z" w:initials="Bob">
    <w:p w14:paraId="58CC9E9D" w14:textId="328B320E" w:rsidR="00BA6D07" w:rsidRDefault="00BA6D07">
      <w:pPr>
        <w:pStyle w:val="CommentText"/>
      </w:pPr>
      <w:r>
        <w:rPr>
          <w:rStyle w:val="CommentReference"/>
        </w:rPr>
        <w:annotationRef/>
      </w:r>
      <w:r>
        <w:t>REQ-0001-10193</w:t>
      </w:r>
    </w:p>
  </w:comment>
  <w:comment w:id="65" w:author="Flynn, Bob R" w:date="2016-10-09T17:18:00Z" w:initials="Bob">
    <w:p w14:paraId="4D9DC43A" w14:textId="4D7326E6" w:rsidR="00BA6D07" w:rsidRDefault="00BA6D07">
      <w:pPr>
        <w:pStyle w:val="CommentText"/>
      </w:pPr>
      <w:r>
        <w:rPr>
          <w:rStyle w:val="CommentReference"/>
        </w:rPr>
        <w:annotationRef/>
      </w:r>
      <w:r>
        <w:t>REQ-0001-10107</w:t>
      </w:r>
    </w:p>
    <w:p w14:paraId="31F4CF62" w14:textId="17C4BDA4" w:rsidR="00BA6D07" w:rsidRDefault="00BA6D07">
      <w:pPr>
        <w:pStyle w:val="CommentText"/>
      </w:pPr>
      <w:r>
        <w:t>REQ-0001-10194</w:t>
      </w:r>
    </w:p>
  </w:comment>
  <w:comment w:id="66" w:author="Flynn, Bob R" w:date="2016-10-09T17:18:00Z" w:initials="Bob">
    <w:p w14:paraId="382BD0FC" w14:textId="70218CD8" w:rsidR="00BA6D07" w:rsidRDefault="00BA6D07">
      <w:pPr>
        <w:pStyle w:val="CommentText"/>
      </w:pPr>
      <w:r>
        <w:rPr>
          <w:rStyle w:val="CommentReference"/>
        </w:rPr>
        <w:annotationRef/>
      </w:r>
      <w:r>
        <w:t>REQ-0001-10195</w:t>
      </w:r>
    </w:p>
  </w:comment>
  <w:comment w:id="67" w:author="Flynn, Bob R" w:date="2016-10-09T17:19:00Z" w:initials="Bob">
    <w:p w14:paraId="2A1B273E" w14:textId="31A488A6" w:rsidR="00BA6D07" w:rsidRDefault="00BA6D07">
      <w:pPr>
        <w:pStyle w:val="CommentText"/>
      </w:pPr>
      <w:r>
        <w:rPr>
          <w:rStyle w:val="CommentReference"/>
        </w:rPr>
        <w:annotationRef/>
      </w:r>
      <w:r>
        <w:t>REQ-0001-10196</w:t>
      </w:r>
    </w:p>
  </w:comment>
  <w:comment w:id="81" w:author="Flynn, Bob R" w:date="2016-10-09T17:22:00Z" w:initials="Bob">
    <w:p w14:paraId="3185CD89" w14:textId="2CAB9FD8" w:rsidR="00BA6D07" w:rsidRDefault="00BA6D07">
      <w:pPr>
        <w:pStyle w:val="CommentText"/>
      </w:pPr>
      <w:r>
        <w:rPr>
          <w:rStyle w:val="CommentReference"/>
        </w:rPr>
        <w:annotationRef/>
      </w:r>
      <w:r>
        <w:rPr>
          <w:rStyle w:val="CommentReference"/>
        </w:rPr>
        <w:annotationRef/>
      </w:r>
      <w:r>
        <w:t>REQ-0001-10108</w:t>
      </w:r>
    </w:p>
  </w:comment>
  <w:comment w:id="82" w:author="Flynn, Bob R" w:date="2016-10-09T17:23:00Z" w:initials="Bob">
    <w:p w14:paraId="16D3D013" w14:textId="795ED51D" w:rsidR="00BA6D07" w:rsidRDefault="00BA6D07">
      <w:pPr>
        <w:pStyle w:val="CommentText"/>
      </w:pPr>
      <w:r>
        <w:rPr>
          <w:rStyle w:val="CommentReference"/>
        </w:rPr>
        <w:annotationRef/>
      </w:r>
      <w:r>
        <w:t>REQ-0001-10197 PARAMETER</w:t>
      </w:r>
    </w:p>
  </w:comment>
  <w:comment w:id="83" w:author="Flynn, Bob R" w:date="2016-10-10T13:20:00Z" w:initials="Bob">
    <w:p w14:paraId="5305816A" w14:textId="6CD43C4E" w:rsidR="00BA6D07" w:rsidRDefault="00BA6D07">
      <w:pPr>
        <w:pStyle w:val="CommentText"/>
      </w:pPr>
      <w:r>
        <w:rPr>
          <w:rStyle w:val="CommentReference"/>
        </w:rPr>
        <w:annotationRef/>
      </w:r>
      <w:r>
        <w:t>REQ-0001-10208</w:t>
      </w:r>
    </w:p>
  </w:comment>
  <w:comment w:id="84" w:author="Flynn, Bob R" w:date="2016-10-09T17:23:00Z" w:initials="Bob">
    <w:p w14:paraId="49EF35C7" w14:textId="28A44903" w:rsidR="00BA6D07" w:rsidRDefault="00BA6D07">
      <w:pPr>
        <w:pStyle w:val="CommentText"/>
      </w:pPr>
      <w:r>
        <w:rPr>
          <w:rStyle w:val="CommentReference"/>
        </w:rPr>
        <w:annotationRef/>
      </w:r>
      <w:r>
        <w:t>REQ-0001-10198</w:t>
      </w:r>
    </w:p>
  </w:comment>
  <w:comment w:id="85" w:author="Flynn, Bob R" w:date="2016-10-10T13:27:00Z" w:initials="Bob">
    <w:p w14:paraId="581D3C15" w14:textId="7E0012CD" w:rsidR="00BA6D07" w:rsidRDefault="00BA6D07">
      <w:pPr>
        <w:pStyle w:val="CommentText"/>
      </w:pPr>
      <w:r>
        <w:rPr>
          <w:rStyle w:val="CommentReference"/>
        </w:rPr>
        <w:annotationRef/>
      </w:r>
      <w:r>
        <w:t>REQ-0001-10209</w:t>
      </w:r>
    </w:p>
  </w:comment>
  <w:comment w:id="86" w:author="Flynn, Bob R" w:date="2016-10-09T17:24:00Z" w:initials="Bob">
    <w:p w14:paraId="51C6A298" w14:textId="78BAE886" w:rsidR="00BA6D07" w:rsidRDefault="00BA6D07">
      <w:pPr>
        <w:pStyle w:val="CommentText"/>
      </w:pPr>
      <w:r>
        <w:rPr>
          <w:rStyle w:val="CommentReference"/>
        </w:rPr>
        <w:annotationRef/>
      </w:r>
      <w:r>
        <w:t>REQ-0001-10199  ?????</w:t>
      </w:r>
    </w:p>
  </w:comment>
  <w:comment w:id="87" w:author="Flynn, Bob R" w:date="2016-10-09T17:25:00Z" w:initials="Bob">
    <w:p w14:paraId="0BA7E7E0" w14:textId="3C635F86" w:rsidR="00BA6D07" w:rsidRDefault="00BA6D07">
      <w:pPr>
        <w:pStyle w:val="CommentText"/>
      </w:pPr>
      <w:r>
        <w:rPr>
          <w:rStyle w:val="CommentReference"/>
        </w:rPr>
        <w:annotationRef/>
      </w:r>
      <w:r>
        <w:t>CR – duplicate text, consolidate.</w:t>
      </w:r>
    </w:p>
  </w:comment>
  <w:comment w:id="89" w:author="Flynn, Bob R" w:date="2016-10-09T17:26:00Z" w:initials="Bob">
    <w:p w14:paraId="4B545BA4" w14:textId="7F1E17E2" w:rsidR="00BA6D07" w:rsidRDefault="00BA6D07">
      <w:pPr>
        <w:pStyle w:val="CommentText"/>
      </w:pPr>
      <w:r>
        <w:rPr>
          <w:rStyle w:val="CommentReference"/>
        </w:rPr>
        <w:annotationRef/>
      </w:r>
      <w:r>
        <w:t>CR – why state this?  Normal procedures.</w:t>
      </w:r>
    </w:p>
  </w:comment>
  <w:comment w:id="90" w:author="Flynn, Bob R" w:date="2016-10-09T17:36:00Z" w:initials="Bob">
    <w:p w14:paraId="3B1F1DF7" w14:textId="3F07FDB7" w:rsidR="00BA6D07" w:rsidRDefault="00BA6D07">
      <w:pPr>
        <w:pStyle w:val="CommentText"/>
      </w:pPr>
      <w:r>
        <w:rPr>
          <w:rStyle w:val="CommentReference"/>
        </w:rPr>
        <w:annotationRef/>
      </w:r>
      <w:r>
        <w:t>REQ-0001-10200</w:t>
      </w:r>
    </w:p>
  </w:comment>
  <w:comment w:id="91" w:author="Flynn, Bob R" w:date="2016-10-09T17:36:00Z" w:initials="Bob">
    <w:p w14:paraId="0BAEC4BF" w14:textId="16DFE8FA" w:rsidR="00BA6D07" w:rsidRDefault="00BA6D07">
      <w:pPr>
        <w:pStyle w:val="CommentText"/>
      </w:pPr>
      <w:r>
        <w:rPr>
          <w:rStyle w:val="CommentReference"/>
        </w:rPr>
        <w:annotationRef/>
      </w:r>
      <w:r>
        <w:t>REQ-0001-10201</w:t>
      </w:r>
    </w:p>
  </w:comment>
  <w:comment w:id="105" w:author="Flynn, Bob R" w:date="2016-10-09T18:38:00Z" w:initials="Bob">
    <w:p w14:paraId="1A5E16CB" w14:textId="769BECAD" w:rsidR="00BA6D07" w:rsidRDefault="00BA6D07">
      <w:pPr>
        <w:pStyle w:val="CommentText"/>
      </w:pPr>
      <w:r>
        <w:rPr>
          <w:rStyle w:val="CommentReference"/>
        </w:rPr>
        <w:annotationRef/>
      </w:r>
      <w:r>
        <w:t>DMR testcases</w:t>
      </w:r>
    </w:p>
  </w:comment>
  <w:comment w:id="106" w:author="Flynn, Bob R" w:date="2016-10-09T18:38:00Z" w:initials="Bob">
    <w:p w14:paraId="4243E224" w14:textId="0A16739D" w:rsidR="00BA6D07" w:rsidRDefault="00BA6D07">
      <w:pPr>
        <w:pStyle w:val="CommentText"/>
      </w:pPr>
      <w:r>
        <w:rPr>
          <w:rStyle w:val="CommentReference"/>
        </w:rPr>
        <w:annotationRef/>
      </w:r>
      <w:r>
        <w:t>REQ-0001-10109</w:t>
      </w:r>
    </w:p>
  </w:comment>
  <w:comment w:id="121" w:author="Flynn, Bob R" w:date="2016-10-09T18:39:00Z" w:initials="Bob">
    <w:p w14:paraId="0DFE2C72" w14:textId="584FC9E7" w:rsidR="00BA6D07" w:rsidRDefault="00BA6D07">
      <w:pPr>
        <w:pStyle w:val="CommentText"/>
      </w:pPr>
      <w:r>
        <w:rPr>
          <w:rStyle w:val="CommentReference"/>
        </w:rPr>
        <w:annotationRef/>
      </w:r>
      <w:r>
        <w:t>REQ-0001-10110</w:t>
      </w:r>
    </w:p>
  </w:comment>
  <w:comment w:id="122" w:author="Flynn, Bob R" w:date="2016-10-09T18:40:00Z" w:initials="Bob">
    <w:p w14:paraId="08019064" w14:textId="5093A719" w:rsidR="00BA6D07" w:rsidRDefault="00BA6D07">
      <w:pPr>
        <w:pStyle w:val="CommentText"/>
      </w:pPr>
      <w:r>
        <w:rPr>
          <w:rStyle w:val="CommentReference"/>
        </w:rPr>
        <w:annotationRef/>
      </w:r>
      <w:r>
        <w:t>REQ-0001-10202</w:t>
      </w:r>
    </w:p>
  </w:comment>
  <w:comment w:id="124" w:author="Flynn, Bob R" w:date="2016-10-09T22:46:00Z" w:initials="Bob">
    <w:p w14:paraId="21E6ED1B" w14:textId="5FA42DBA" w:rsidR="00BA6D07" w:rsidRDefault="00BA6D07">
      <w:pPr>
        <w:pStyle w:val="CommentText"/>
      </w:pPr>
      <w:r>
        <w:rPr>
          <w:rStyle w:val="CommentReference"/>
        </w:rPr>
        <w:annotationRef/>
      </w:r>
      <w:r>
        <w:t xml:space="preserve">CR – editorial </w:t>
      </w:r>
    </w:p>
  </w:comment>
  <w:comment w:id="123" w:author="Flynn, Bob R" w:date="2016-10-09T18:40:00Z" w:initials="Bob">
    <w:p w14:paraId="21A9107C" w14:textId="4A9BA8C1" w:rsidR="00BA6D07" w:rsidRDefault="00BA6D07">
      <w:pPr>
        <w:pStyle w:val="CommentText"/>
      </w:pPr>
      <w:r>
        <w:rPr>
          <w:rStyle w:val="CommentReference"/>
        </w:rPr>
        <w:annotationRef/>
      </w:r>
      <w:r>
        <w:t>REQ-0001-10203</w:t>
      </w:r>
    </w:p>
  </w:comment>
  <w:comment w:id="138" w:author="Flynn, Bob R" w:date="2016-10-09T18:41:00Z" w:initials="Bob">
    <w:p w14:paraId="125D8C13" w14:textId="22417152" w:rsidR="00BA6D07" w:rsidRDefault="00BA6D07">
      <w:pPr>
        <w:pStyle w:val="CommentText"/>
      </w:pPr>
      <w:r>
        <w:rPr>
          <w:rStyle w:val="CommentReference"/>
        </w:rPr>
        <w:annotationRef/>
      </w:r>
      <w:r>
        <w:rPr>
          <w:rStyle w:val="CommentReference"/>
        </w:rPr>
        <w:annotationRef/>
      </w:r>
      <w:r>
        <w:t>REQ-0001-10111</w:t>
      </w:r>
    </w:p>
  </w:comment>
  <w:comment w:id="139" w:author="Flynn, Bob R" w:date="2016-10-09T18:42:00Z" w:initials="Bob">
    <w:p w14:paraId="3FAFB0AD" w14:textId="081E3C2A" w:rsidR="00BA6D07" w:rsidRDefault="00BA6D07">
      <w:pPr>
        <w:pStyle w:val="CommentText"/>
      </w:pPr>
      <w:r>
        <w:rPr>
          <w:rStyle w:val="CommentReference"/>
        </w:rPr>
        <w:annotationRef/>
      </w:r>
      <w:r>
        <w:t xml:space="preserve">CR – this is not consistent with REST </w:t>
      </w:r>
    </w:p>
  </w:comment>
  <w:comment w:id="154" w:author="Flynn, Bob R" w:date="2016-10-10T09:08:00Z" w:initials="Bob">
    <w:p w14:paraId="3249290D" w14:textId="3D2871BC" w:rsidR="00BA6D07" w:rsidRDefault="00BA6D07">
      <w:pPr>
        <w:pStyle w:val="CommentText"/>
      </w:pPr>
      <w:r>
        <w:rPr>
          <w:rStyle w:val="CommentReference"/>
        </w:rPr>
        <w:annotationRef/>
      </w:r>
      <w:r>
        <w:t>REQ-0001-10112</w:t>
      </w:r>
    </w:p>
  </w:comment>
  <w:comment w:id="156" w:author="Flynn, Bob R" w:date="2016-10-10T09:15:00Z" w:initials="Bob">
    <w:p w14:paraId="46157977" w14:textId="78E3E2B2" w:rsidR="00BA6D07" w:rsidRDefault="00BA6D07">
      <w:pPr>
        <w:pStyle w:val="CommentText"/>
      </w:pPr>
      <w:r>
        <w:rPr>
          <w:rStyle w:val="CommentReference"/>
        </w:rPr>
        <w:annotationRef/>
      </w:r>
      <w:r>
        <w:t>CR - Change to UPDATE</w:t>
      </w:r>
    </w:p>
  </w:comment>
  <w:comment w:id="155" w:author="Flynn, Bob R" w:date="2016-10-09T18:43:00Z" w:initials="Bob">
    <w:p w14:paraId="38E496C4" w14:textId="3FC00F3D" w:rsidR="00BA6D07" w:rsidRDefault="00BA6D07">
      <w:pPr>
        <w:pStyle w:val="CommentText"/>
      </w:pPr>
      <w:r>
        <w:rPr>
          <w:rStyle w:val="CommentReference"/>
        </w:rPr>
        <w:annotationRef/>
      </w:r>
      <w:r>
        <w:t>REQ-0001-10204</w:t>
      </w:r>
    </w:p>
  </w:comment>
  <w:comment w:id="157" w:author="Flynn, Bob R" w:date="2016-10-09T18:43:00Z" w:initials="Bob">
    <w:p w14:paraId="661497DE" w14:textId="16BEB828" w:rsidR="00BA6D07" w:rsidRDefault="00BA6D07">
      <w:pPr>
        <w:pStyle w:val="CommentText"/>
      </w:pPr>
      <w:r>
        <w:rPr>
          <w:rStyle w:val="CommentReference"/>
        </w:rPr>
        <w:annotationRef/>
      </w:r>
      <w:r>
        <w:t>Add this section to this document.</w:t>
      </w:r>
    </w:p>
  </w:comment>
  <w:comment w:id="172" w:author="Flynn, Bob R" w:date="2016-10-09T18:45:00Z" w:initials="Bob">
    <w:p w14:paraId="3DB67055" w14:textId="732D4374" w:rsidR="00BA6D07" w:rsidRDefault="00BA6D07">
      <w:pPr>
        <w:pStyle w:val="CommentText"/>
      </w:pPr>
      <w:r>
        <w:rPr>
          <w:rStyle w:val="CommentReference"/>
        </w:rPr>
        <w:annotationRef/>
      </w:r>
      <w:r>
        <w:t>REQ-0001-10113</w:t>
      </w:r>
    </w:p>
  </w:comment>
  <w:comment w:id="173" w:author="Flynn, Bob R" w:date="2016-10-10T09:22:00Z" w:initials="Bob">
    <w:p w14:paraId="22E044A8" w14:textId="49A2576C" w:rsidR="00BA6D07" w:rsidRDefault="00BA6D07">
      <w:pPr>
        <w:pStyle w:val="CommentText"/>
      </w:pPr>
      <w:r>
        <w:rPr>
          <w:rStyle w:val="CommentReference"/>
        </w:rPr>
        <w:annotationRef/>
      </w:r>
      <w:r>
        <w:t>REQ-0001-10205</w:t>
      </w:r>
    </w:p>
  </w:comment>
  <w:comment w:id="182" w:author="Flynn, Bob R" w:date="2016-10-10T09:55:00Z" w:initials="Bob">
    <w:p w14:paraId="4EC0F56A" w14:textId="42D115A1" w:rsidR="00BA6D07" w:rsidRDefault="00BA6D07">
      <w:pPr>
        <w:pStyle w:val="CommentText"/>
      </w:pPr>
      <w:r>
        <w:rPr>
          <w:rStyle w:val="CommentReference"/>
        </w:rPr>
        <w:annotationRef/>
      </w:r>
      <w:r>
        <w:t>REQ-0001-</w:t>
      </w:r>
      <w:r w:rsidR="009A1FC4">
        <w:t>10</w:t>
      </w:r>
      <w:r>
        <w:t>206</w:t>
      </w:r>
    </w:p>
  </w:comment>
  <w:comment w:id="183" w:author="Flynn, Bob R" w:date="2016-10-10T09:58:00Z" w:initials="Bob">
    <w:p w14:paraId="71CCE07E" w14:textId="02935E1E" w:rsidR="00BA6D07" w:rsidRDefault="00BA6D07">
      <w:pPr>
        <w:pStyle w:val="CommentText"/>
      </w:pPr>
      <w:r>
        <w:rPr>
          <w:rStyle w:val="CommentReference"/>
        </w:rPr>
        <w:annotationRef/>
      </w:r>
      <w:r>
        <w:t>CR – more explicitly state that the update values should be the same as the new value in the original resource.</w:t>
      </w:r>
    </w:p>
  </w:comment>
  <w:comment w:id="192" w:author="Flynn, Bob R" w:date="2016-10-09T18:46:00Z" w:initials="Bob">
    <w:p w14:paraId="2A81BBAB" w14:textId="71237515" w:rsidR="00BA6D07" w:rsidRDefault="00BA6D07">
      <w:pPr>
        <w:pStyle w:val="CommentText"/>
      </w:pPr>
      <w:r>
        <w:rPr>
          <w:rStyle w:val="CommentReference"/>
        </w:rPr>
        <w:annotationRef/>
      </w:r>
      <w:r>
        <w:rPr>
          <w:lang w:val="fr-FR"/>
        </w:rPr>
        <w:t>REQ-0001-10114</w:t>
      </w:r>
    </w:p>
  </w:comment>
  <w:comment w:id="197" w:author="Gorman, Richard P" w:date="2015-03-09T09:24:00Z" w:initials="GRP">
    <w:p w14:paraId="5DEB0370" w14:textId="5B592DDB" w:rsidR="00BA6D07" w:rsidRDefault="00BA6D07" w:rsidP="00857845">
      <w:pPr>
        <w:pStyle w:val="CommentText"/>
      </w:pPr>
      <w:r>
        <w:rPr>
          <w:rStyle w:val="CommentReference"/>
        </w:rPr>
        <w:annotationRef/>
      </w:r>
      <w:r>
        <w:t>REQ-0004-07013</w:t>
      </w:r>
    </w:p>
  </w:comment>
  <w:comment w:id="198" w:author="Kushal Shah" w:date="2015-03-13T12:27:00Z" w:initials="KS">
    <w:p w14:paraId="1BEFBC9A" w14:textId="77777777" w:rsidR="00BA6D07" w:rsidRDefault="00BA6D07" w:rsidP="00857845">
      <w:pPr>
        <w:pStyle w:val="CommentText"/>
      </w:pPr>
      <w:r>
        <w:rPr>
          <w:rStyle w:val="CommentReference"/>
        </w:rPr>
        <w:annotationRef/>
      </w:r>
      <w:r>
        <w:t>TS-0004_ReqMsg_009</w:t>
      </w:r>
    </w:p>
  </w:comment>
  <w:comment w:id="204" w:author="Gorman, Richard P" w:date="2015-03-09T09:29:00Z" w:initials="GRP">
    <w:p w14:paraId="57231C69" w14:textId="77777777" w:rsidR="00BA6D07" w:rsidRDefault="00BA6D07" w:rsidP="00857845">
      <w:pPr>
        <w:pStyle w:val="CommentText"/>
      </w:pPr>
      <w:r>
        <w:rPr>
          <w:rStyle w:val="CommentReference"/>
        </w:rPr>
        <w:annotationRef/>
      </w:r>
      <w:r>
        <w:t>TS-0004_delete_001</w:t>
      </w:r>
    </w:p>
  </w:comment>
  <w:comment w:id="209" w:author="Gorman, Richard P" w:date="2015-03-09T09:33:00Z" w:initials="GRP">
    <w:p w14:paraId="7905D862" w14:textId="77777777" w:rsidR="00BA6D07" w:rsidRDefault="00BA6D07" w:rsidP="00857845">
      <w:pPr>
        <w:pStyle w:val="CommentText"/>
      </w:pPr>
      <w:r>
        <w:rPr>
          <w:rStyle w:val="CommentReference"/>
        </w:rPr>
        <w:annotationRef/>
      </w:r>
      <w:r>
        <w:t>TS-0004_SN_005</w:t>
      </w:r>
    </w:p>
  </w:comment>
  <w:comment w:id="210" w:author="Seonsu Jeon(TTA)" w:date="2016-02-11T13:32:00Z" w:initials="네">
    <w:p w14:paraId="704B2B8C" w14:textId="77777777" w:rsidR="00BA6D07" w:rsidRPr="00027774" w:rsidRDefault="00BA6D07" w:rsidP="00857845">
      <w:pPr>
        <w:pStyle w:val="CommentText"/>
        <w:rPr>
          <w:lang w:val="fr-FR"/>
        </w:rPr>
      </w:pPr>
      <w:r>
        <w:rPr>
          <w:rStyle w:val="CommentReference"/>
        </w:rPr>
        <w:annotationRef/>
      </w:r>
      <w:r w:rsidRPr="00027774">
        <w:rPr>
          <w:rFonts w:eastAsia="Malgun Gothic"/>
          <w:lang w:val="fr-FR" w:eastAsia="ko-KR"/>
        </w:rPr>
        <w:t>REQ-0004-07230</w:t>
      </w:r>
    </w:p>
  </w:comment>
  <w:comment w:id="211" w:author="Seonsu Jeon(TTA)" w:date="2016-02-11T13:33:00Z" w:initials="네">
    <w:p w14:paraId="0ED2951F" w14:textId="77777777" w:rsidR="00BA6D07" w:rsidRPr="00027774" w:rsidRDefault="00BA6D07" w:rsidP="00857845">
      <w:pPr>
        <w:pStyle w:val="CommentText"/>
        <w:rPr>
          <w:lang w:val="fr-FR"/>
        </w:rPr>
      </w:pPr>
      <w:r>
        <w:rPr>
          <w:rStyle w:val="CommentReference"/>
        </w:rPr>
        <w:annotationRef/>
      </w:r>
      <w:r w:rsidRPr="00027774">
        <w:rPr>
          <w:rFonts w:eastAsia="Malgun Gothic"/>
          <w:lang w:val="fr-FR" w:eastAsia="ko-KR"/>
        </w:rPr>
        <w:t>REQ-0004-07231</w:t>
      </w:r>
    </w:p>
  </w:comment>
  <w:comment w:id="217" w:author="Gorman, Richard P" w:date="2015-03-09T09:40:00Z" w:initials="GRP">
    <w:p w14:paraId="3FAF7218" w14:textId="77777777" w:rsidR="00BA6D07" w:rsidRPr="00027774" w:rsidRDefault="00BA6D07" w:rsidP="00857845">
      <w:pPr>
        <w:pStyle w:val="CommentText"/>
        <w:rPr>
          <w:lang w:val="fr-FR"/>
        </w:rPr>
      </w:pPr>
      <w:r>
        <w:rPr>
          <w:rStyle w:val="CommentReference"/>
        </w:rPr>
        <w:annotationRef/>
      </w:r>
      <w:r w:rsidRPr="00027774">
        <w:rPr>
          <w:lang w:val="fr-FR"/>
        </w:rPr>
        <w:t>TS-0004_Annc_005</w:t>
      </w:r>
    </w:p>
  </w:comment>
  <w:comment w:id="218" w:author="Flynn, Bob R" w:date="2016-10-09T18:50:00Z" w:initials="Bob">
    <w:p w14:paraId="730197A8" w14:textId="41435B3D" w:rsidR="00BA6D07" w:rsidRDefault="00BA6D07">
      <w:pPr>
        <w:pStyle w:val="CommentText"/>
      </w:pPr>
      <w:r>
        <w:rPr>
          <w:rStyle w:val="CommentReference"/>
        </w:rPr>
        <w:annotationRef/>
      </w:r>
      <w:r>
        <w:t>REQ-0004-07126</w:t>
      </w:r>
    </w:p>
  </w:comment>
  <w:comment w:id="220" w:author="Flynn, Bob R" w:date="2016-10-09T18:51:00Z" w:initials="Bob">
    <w:p w14:paraId="6A2C932D" w14:textId="50001B4D" w:rsidR="00BA6D07" w:rsidRDefault="00BA6D07">
      <w:pPr>
        <w:pStyle w:val="CommentText"/>
      </w:pPr>
      <w:r>
        <w:rPr>
          <w:rStyle w:val="CommentReference"/>
        </w:rPr>
        <w:annotationRef/>
      </w:r>
      <w:r>
        <w:t>CR- editorial need to mention is ACPIDs id present</w:t>
      </w:r>
    </w:p>
  </w:comment>
  <w:comment w:id="219" w:author="Flynn, Bob R" w:date="2016-10-09T18:50:00Z" w:initials="Bob">
    <w:p w14:paraId="6F5B784B" w14:textId="11C436B4" w:rsidR="00BA6D07" w:rsidRDefault="00BA6D07">
      <w:pPr>
        <w:pStyle w:val="CommentText"/>
      </w:pPr>
      <w:r>
        <w:rPr>
          <w:rStyle w:val="CommentReference"/>
        </w:rPr>
        <w:annotationRef/>
      </w:r>
      <w:r>
        <w:rPr>
          <w:rStyle w:val="CommentReference"/>
        </w:rPr>
        <w:annotationRef/>
      </w:r>
      <w:r>
        <w:t>REQ-0004-07127</w:t>
      </w:r>
    </w:p>
  </w:comment>
  <w:comment w:id="221" w:author="Flynn, Bob R" w:date="2016-10-09T18:51:00Z" w:initials="Bob">
    <w:p w14:paraId="3EBD6C06" w14:textId="74EC59BD" w:rsidR="00BA6D07" w:rsidRDefault="00BA6D07" w:rsidP="002A0EC8">
      <w:pPr>
        <w:pStyle w:val="CommentText"/>
      </w:pPr>
      <w:r>
        <w:rPr>
          <w:rStyle w:val="CommentReference"/>
        </w:rPr>
        <w:annotationRef/>
      </w:r>
      <w:r>
        <w:rPr>
          <w:rStyle w:val="CommentReference"/>
        </w:rPr>
        <w:annotationRef/>
      </w:r>
      <w:r>
        <w:t>REQ-0004-07128</w:t>
      </w:r>
    </w:p>
    <w:p w14:paraId="2F24435F" w14:textId="1D396AA8" w:rsidR="00BA6D07" w:rsidRDefault="00BA6D07">
      <w:pPr>
        <w:pStyle w:val="CommentText"/>
      </w:pPr>
    </w:p>
  </w:comment>
  <w:comment w:id="222" w:author="Flynn, Bob R" w:date="2016-10-09T18:52:00Z" w:initials="Bob">
    <w:p w14:paraId="03E5F67A" w14:textId="4E9DAFDB" w:rsidR="00BA6D07" w:rsidRDefault="00BA6D07">
      <w:pPr>
        <w:pStyle w:val="CommentText"/>
      </w:pPr>
      <w:r>
        <w:rPr>
          <w:rStyle w:val="CommentReference"/>
        </w:rPr>
        <w:annotationRef/>
      </w:r>
      <w:r>
        <w:rPr>
          <w:rStyle w:val="CommentReference"/>
        </w:rPr>
        <w:annotationRef/>
      </w:r>
      <w:r>
        <w:t>REQ-0004-07129</w:t>
      </w:r>
    </w:p>
  </w:comment>
  <w:comment w:id="223" w:author="Flynn, Bob R" w:date="2016-10-09T18:53:00Z" w:initials="Bob">
    <w:p w14:paraId="681ED09F" w14:textId="57281FE5" w:rsidR="00BA6D07" w:rsidRDefault="00BA6D07">
      <w:pPr>
        <w:pStyle w:val="CommentText"/>
      </w:pPr>
      <w:r>
        <w:rPr>
          <w:rStyle w:val="CommentReference"/>
        </w:rPr>
        <w:annotationRef/>
      </w:r>
      <w:r>
        <w:t>Unclear- is this saying that if I specify a specific targetURI, such a remoteCSE1/someContainer in a &lt;CI&gt; create, then the &lt;CIannc&gt; will be at remoteCSE1/comeContainer/CIanncName ?  Even if the host CSE is not registered to or announced to remoteCSE1?  How would I know where remoteCSE1 is located (ipaddrss/port)? Would ‘exact’ URI(s) mean absolute?</w:t>
      </w:r>
    </w:p>
  </w:comment>
  <w:comment w:id="224" w:author="Flynn, Bob R" w:date="2016-10-09T18:58:00Z" w:initials="Bob">
    <w:p w14:paraId="047062FB" w14:textId="771F4056" w:rsidR="00BA6D07" w:rsidRDefault="00BA6D07">
      <w:pPr>
        <w:pStyle w:val="CommentText"/>
      </w:pPr>
      <w:r>
        <w:rPr>
          <w:rStyle w:val="CommentReference"/>
        </w:rPr>
        <w:annotationRef/>
      </w:r>
      <w:r>
        <w:rPr>
          <w:rStyle w:val="CommentReference"/>
        </w:rPr>
        <w:annotationRef/>
      </w:r>
      <w:r>
        <w:t>REQ-0004-07130</w:t>
      </w:r>
    </w:p>
  </w:comment>
  <w:comment w:id="225" w:author="Flynn, Bob R" w:date="2016-10-09T18:58:00Z" w:initials="Bob">
    <w:p w14:paraId="1A880FFB" w14:textId="4295F1CF" w:rsidR="00BA6D07" w:rsidRDefault="00BA6D07">
      <w:pPr>
        <w:pStyle w:val="CommentText"/>
      </w:pPr>
      <w:r>
        <w:rPr>
          <w:rStyle w:val="CommentReference"/>
        </w:rPr>
        <w:annotationRef/>
      </w:r>
      <w:r>
        <w:t>CR – editorial rewrite to  match CREATE</w:t>
      </w:r>
    </w:p>
  </w:comment>
  <w:comment w:id="226" w:author="Flynn, Bob R" w:date="2016-10-09T19:01:00Z" w:initials="Bob">
    <w:p w14:paraId="7F22C1B1" w14:textId="23151434" w:rsidR="00BA6D07" w:rsidRDefault="00BA6D07">
      <w:pPr>
        <w:pStyle w:val="CommentText"/>
      </w:pPr>
      <w:r>
        <w:rPr>
          <w:rStyle w:val="CommentReference"/>
        </w:rPr>
        <w:annotationRef/>
      </w:r>
      <w:r>
        <w:rPr>
          <w:rStyle w:val="CommentReference"/>
        </w:rPr>
        <w:annotationRef/>
      </w:r>
      <w:r>
        <w:t>REQ-0004-07131</w:t>
      </w:r>
    </w:p>
  </w:comment>
  <w:comment w:id="227" w:author="Flynn, Bob R" w:date="2016-10-09T19:00:00Z" w:initials="Bob">
    <w:p w14:paraId="0D6A6AFE" w14:textId="13BAC4F6" w:rsidR="00BA6D07" w:rsidRDefault="00BA6D07">
      <w:pPr>
        <w:pStyle w:val="CommentText"/>
      </w:pPr>
      <w:r>
        <w:t xml:space="preserve">CR -  editorial - </w:t>
      </w:r>
      <w:r>
        <w:rPr>
          <w:rStyle w:val="CommentReference"/>
        </w:rPr>
        <w:annotationRef/>
      </w:r>
      <w:r>
        <w:t>What does this mean?</w:t>
      </w:r>
    </w:p>
  </w:comment>
  <w:comment w:id="228" w:author="Flynn, Bob R" w:date="2016-10-09T19:03:00Z" w:initials="Bob">
    <w:p w14:paraId="1989756B" w14:textId="059F6A28" w:rsidR="00BA6D07" w:rsidRDefault="00BA6D07">
      <w:pPr>
        <w:pStyle w:val="CommentText"/>
      </w:pPr>
      <w:r>
        <w:rPr>
          <w:rStyle w:val="CommentReference"/>
        </w:rPr>
        <w:annotationRef/>
      </w:r>
      <w:r>
        <w:rPr>
          <w:rStyle w:val="CommentReference"/>
        </w:rPr>
        <w:annotationRef/>
      </w:r>
      <w:r>
        <w:t>REQ-0004-07132</w:t>
      </w:r>
    </w:p>
  </w:comment>
  <w:comment w:id="229" w:author="Flynn, Bob R" w:date="2016-10-09T19:03:00Z" w:initials="Bob">
    <w:p w14:paraId="193F5FAB" w14:textId="6A98AC69" w:rsidR="00BA6D07" w:rsidRDefault="00BA6D07">
      <w:pPr>
        <w:pStyle w:val="CommentText"/>
      </w:pPr>
      <w:r>
        <w:rPr>
          <w:rStyle w:val="CommentReference"/>
        </w:rPr>
        <w:annotationRef/>
      </w:r>
      <w:r>
        <w:rPr>
          <w:rStyle w:val="CommentReference"/>
        </w:rPr>
        <w:annotationRef/>
      </w:r>
      <w:r>
        <w:t>REQ-0004-07133</w:t>
      </w:r>
    </w:p>
  </w:comment>
  <w:comment w:id="235" w:author="Flynn, Bob R" w:date="2016-10-09T19:04:00Z" w:initials="Bob">
    <w:p w14:paraId="037CDF01" w14:textId="283FD8CF" w:rsidR="00BA6D07" w:rsidRDefault="00BA6D07">
      <w:pPr>
        <w:pStyle w:val="CommentText"/>
      </w:pPr>
      <w:r>
        <w:rPr>
          <w:rStyle w:val="CommentReference"/>
        </w:rPr>
        <w:annotationRef/>
      </w:r>
      <w:r w:rsidRPr="00027774">
        <w:rPr>
          <w:lang w:val="fr-FR"/>
        </w:rPr>
        <w:t>TS-0004_Annc_006</w:t>
      </w:r>
    </w:p>
  </w:comment>
  <w:comment w:id="237" w:author="Flynn, Bob R" w:date="2016-10-09T19:05:00Z" w:initials="Bob">
    <w:p w14:paraId="16A66B97" w14:textId="2291E43C" w:rsidR="00BA6D07" w:rsidRPr="007274E3" w:rsidRDefault="00BA6D07">
      <w:pPr>
        <w:pStyle w:val="CommentText"/>
      </w:pPr>
      <w:r>
        <w:rPr>
          <w:rStyle w:val="CommentReference"/>
        </w:rPr>
        <w:annotationRef/>
      </w:r>
      <w:r>
        <w:t xml:space="preserve">Use the same text as </w:t>
      </w:r>
      <w:r>
        <w:rPr>
          <w:b/>
        </w:rPr>
        <w:t>To:</w:t>
      </w:r>
      <w:r>
        <w:t xml:space="preserve"> as used in the 2</w:t>
      </w:r>
      <w:r w:rsidRPr="007274E3">
        <w:rPr>
          <w:vertAlign w:val="superscript"/>
        </w:rPr>
        <w:t>nd</w:t>
      </w:r>
      <w:r>
        <w:t xml:space="preserve"> bullet above for UPDATE.</w:t>
      </w:r>
    </w:p>
  </w:comment>
  <w:comment w:id="236" w:author="Flynn, Bob R" w:date="2016-10-09T19:05:00Z" w:initials="Bob">
    <w:p w14:paraId="346D5431" w14:textId="73BB121B" w:rsidR="00BA6D07" w:rsidRDefault="00BA6D07">
      <w:pPr>
        <w:pStyle w:val="CommentText"/>
      </w:pPr>
      <w:r>
        <w:rPr>
          <w:rStyle w:val="CommentReference"/>
        </w:rPr>
        <w:annotationRef/>
      </w:r>
      <w:r>
        <w:rPr>
          <w:rStyle w:val="CommentReference"/>
        </w:rPr>
        <w:annotationRef/>
      </w:r>
      <w:r>
        <w:rPr>
          <w:rStyle w:val="CommentReference"/>
        </w:rPr>
        <w:annotationRef/>
      </w:r>
      <w:r>
        <w:t>REQ-0004-07134</w:t>
      </w:r>
    </w:p>
  </w:comment>
  <w:comment w:id="238" w:author="Flynn, Bob R" w:date="2016-10-09T19:06:00Z" w:initials="Bob">
    <w:p w14:paraId="51ED9515" w14:textId="40C60CCA" w:rsidR="00BA6D07" w:rsidRDefault="00BA6D07">
      <w:pPr>
        <w:pStyle w:val="CommentText"/>
      </w:pPr>
      <w:r>
        <w:rPr>
          <w:rStyle w:val="CommentReference"/>
        </w:rPr>
        <w:annotationRef/>
      </w:r>
      <w:r>
        <w:t>CR – editorial.  Separate sentences.  What does last sentence mean.  For ALL announced resources.</w:t>
      </w:r>
    </w:p>
  </w:comment>
  <w:comment w:id="239" w:author="Flynn, Bob R" w:date="2016-10-10T11:05:00Z" w:initials="Bob">
    <w:p w14:paraId="52ED80AA" w14:textId="306A7E31" w:rsidR="00BA6D07" w:rsidRDefault="00BA6D07">
      <w:pPr>
        <w:pStyle w:val="CommentText"/>
      </w:pPr>
      <w:r>
        <w:rPr>
          <w:rStyle w:val="CommentReference"/>
        </w:rPr>
        <w:annotationRef/>
      </w:r>
      <w:r>
        <w:t>CR needed – add ANNC</w:t>
      </w:r>
    </w:p>
  </w:comment>
  <w:comment w:id="240" w:author="Flynn, Bob R" w:date="2016-10-10T14:18:00Z" w:initials="Bob">
    <w:p w14:paraId="4829387F" w14:textId="049E224B" w:rsidR="00BA6D07" w:rsidRDefault="00BA6D07">
      <w:pPr>
        <w:pStyle w:val="CommentText"/>
      </w:pPr>
      <w:r>
        <w:rPr>
          <w:rStyle w:val="CommentReference"/>
        </w:rPr>
        <w:annotationRef/>
      </w:r>
      <w:r>
        <w:t>How do we specify that ‘link’ should not be here?</w:t>
      </w:r>
    </w:p>
  </w:comment>
  <w:comment w:id="241" w:author="Flynn, Bob R" w:date="2016-10-11T13:59:00Z" w:initials="Bob">
    <w:p w14:paraId="6088505D" w14:textId="6625F120" w:rsidR="00DF76F1" w:rsidRDefault="00DF76F1">
      <w:pPr>
        <w:pStyle w:val="CommentText"/>
      </w:pPr>
      <w:r>
        <w:rPr>
          <w:rStyle w:val="CommentReference"/>
        </w:rPr>
        <w:annotationRef/>
      </w:r>
      <w:r>
        <w:t>Needs permutations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E6BDD" w15:done="0"/>
  <w15:commentEx w15:paraId="76C4B578" w15:done="0"/>
  <w15:commentEx w15:paraId="4144BA44" w15:done="0"/>
  <w15:commentEx w15:paraId="41F86401" w15:done="0"/>
  <w15:commentEx w15:paraId="1EE2F304" w15:done="0"/>
  <w15:commentEx w15:paraId="007D3DB3" w15:done="0"/>
  <w15:commentEx w15:paraId="762CC9B8" w15:done="0"/>
  <w15:commentEx w15:paraId="5B16FE85" w15:done="0"/>
  <w15:commentEx w15:paraId="32DE1B17" w15:done="0"/>
  <w15:commentEx w15:paraId="58CC9E9D" w15:done="0"/>
  <w15:commentEx w15:paraId="31F4CF62" w15:done="0"/>
  <w15:commentEx w15:paraId="382BD0FC" w15:done="0"/>
  <w15:commentEx w15:paraId="2A1B273E" w15:done="0"/>
  <w15:commentEx w15:paraId="3185CD89" w15:done="0"/>
  <w15:commentEx w15:paraId="16D3D013" w15:done="0"/>
  <w15:commentEx w15:paraId="5305816A" w15:done="0"/>
  <w15:commentEx w15:paraId="49EF35C7" w15:done="0"/>
  <w15:commentEx w15:paraId="581D3C15" w15:done="0"/>
  <w15:commentEx w15:paraId="51C6A298" w15:done="0"/>
  <w15:commentEx w15:paraId="0BA7E7E0" w15:done="0"/>
  <w15:commentEx w15:paraId="4B545BA4" w15:done="0"/>
  <w15:commentEx w15:paraId="3B1F1DF7" w15:done="0"/>
  <w15:commentEx w15:paraId="0BAEC4BF" w15:done="0"/>
  <w15:commentEx w15:paraId="1A5E16CB" w15:done="0"/>
  <w15:commentEx w15:paraId="4243E224" w15:done="0"/>
  <w15:commentEx w15:paraId="0DFE2C72" w15:done="0"/>
  <w15:commentEx w15:paraId="08019064" w15:done="0"/>
  <w15:commentEx w15:paraId="21E6ED1B" w15:done="0"/>
  <w15:commentEx w15:paraId="21A9107C" w15:done="0"/>
  <w15:commentEx w15:paraId="125D8C13" w15:done="0"/>
  <w15:commentEx w15:paraId="3FAFB0AD" w15:done="0"/>
  <w15:commentEx w15:paraId="3249290D" w15:done="0"/>
  <w15:commentEx w15:paraId="46157977" w15:done="0"/>
  <w15:commentEx w15:paraId="38E496C4" w15:done="0"/>
  <w15:commentEx w15:paraId="661497DE" w15:done="0"/>
  <w15:commentEx w15:paraId="3DB67055" w15:done="0"/>
  <w15:commentEx w15:paraId="22E044A8" w15:done="0"/>
  <w15:commentEx w15:paraId="4EC0F56A" w15:done="0"/>
  <w15:commentEx w15:paraId="71CCE07E" w15:done="0"/>
  <w15:commentEx w15:paraId="2A81BBAB" w15:done="0"/>
  <w15:commentEx w15:paraId="5DEB0370" w15:done="0"/>
  <w15:commentEx w15:paraId="1BEFBC9A" w15:done="0"/>
  <w15:commentEx w15:paraId="57231C69" w15:done="0"/>
  <w15:commentEx w15:paraId="7905D862" w15:done="0"/>
  <w15:commentEx w15:paraId="704B2B8C" w15:done="0"/>
  <w15:commentEx w15:paraId="0ED2951F" w15:done="0"/>
  <w15:commentEx w15:paraId="3FAF7218" w15:done="0"/>
  <w15:commentEx w15:paraId="730197A8" w15:done="0"/>
  <w15:commentEx w15:paraId="6A2C932D" w15:done="0"/>
  <w15:commentEx w15:paraId="6F5B784B" w15:done="0"/>
  <w15:commentEx w15:paraId="2F24435F" w15:done="0"/>
  <w15:commentEx w15:paraId="03E5F67A" w15:done="0"/>
  <w15:commentEx w15:paraId="681ED09F" w15:done="0"/>
  <w15:commentEx w15:paraId="047062FB" w15:done="0"/>
  <w15:commentEx w15:paraId="1A880FFB" w15:done="0"/>
  <w15:commentEx w15:paraId="7F22C1B1" w15:done="0"/>
  <w15:commentEx w15:paraId="0D6A6AFE" w15:done="0"/>
  <w15:commentEx w15:paraId="1989756B" w15:done="0"/>
  <w15:commentEx w15:paraId="193F5FAB" w15:done="0"/>
  <w15:commentEx w15:paraId="037CDF01" w15:done="0"/>
  <w15:commentEx w15:paraId="16A66B97" w15:done="0"/>
  <w15:commentEx w15:paraId="346D5431" w15:done="0"/>
  <w15:commentEx w15:paraId="51ED9515" w15:done="0"/>
  <w15:commentEx w15:paraId="52ED80AA" w15:done="0"/>
  <w15:commentEx w15:paraId="4829387F" w15:done="0"/>
  <w15:commentEx w15:paraId="608850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256D2" w14:textId="77777777" w:rsidR="009231E3" w:rsidRDefault="009231E3" w:rsidP="00165DE1">
      <w:r>
        <w:separator/>
      </w:r>
    </w:p>
  </w:endnote>
  <w:endnote w:type="continuationSeparator" w:id="0">
    <w:p w14:paraId="02E61CEB" w14:textId="77777777" w:rsidR="009231E3" w:rsidRDefault="009231E3"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7EB0" w14:textId="77777777" w:rsidR="009231E3" w:rsidRDefault="009231E3" w:rsidP="00165DE1">
      <w:r>
        <w:separator/>
      </w:r>
    </w:p>
  </w:footnote>
  <w:footnote w:type="continuationSeparator" w:id="0">
    <w:p w14:paraId="106CEBA4" w14:textId="77777777" w:rsidR="009231E3" w:rsidRDefault="009231E3" w:rsidP="00165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B568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3418D"/>
    <w:multiLevelType w:val="multilevel"/>
    <w:tmpl w:val="4CF8412E"/>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7"/>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A10905"/>
    <w:multiLevelType w:val="hybridMultilevel"/>
    <w:tmpl w:val="77F4710C"/>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16"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A2527D"/>
    <w:multiLevelType w:val="hybridMultilevel"/>
    <w:tmpl w:val="88BC2166"/>
    <w:lvl w:ilvl="0" w:tplc="02921A3E">
      <w:start w:val="1"/>
      <w:numFmt w:val="decimal"/>
      <w:lvlText w:val="%1)"/>
      <w:lvlJc w:val="left"/>
      <w:pPr>
        <w:tabs>
          <w:tab w:val="num" w:pos="737"/>
        </w:tabs>
        <w:ind w:left="737" w:hanging="453"/>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0"/>
    <w:lvlOverride w:ilvl="0">
      <w:startOverride w:val="1"/>
    </w:lvlOverride>
  </w:num>
  <w:num w:numId="4">
    <w:abstractNumId w:val="1"/>
  </w:num>
  <w:num w:numId="5">
    <w:abstractNumId w:val="12"/>
  </w:num>
  <w:num w:numId="6">
    <w:abstractNumId w:val="2"/>
  </w:num>
  <w:num w:numId="7">
    <w:abstractNumId w:val="16"/>
  </w:num>
  <w:num w:numId="8">
    <w:abstractNumId w:val="9"/>
  </w:num>
  <w:num w:numId="9">
    <w:abstractNumId w:val="8"/>
  </w:num>
  <w:num w:numId="10">
    <w:abstractNumId w:val="4"/>
  </w:num>
  <w:num w:numId="11">
    <w:abstractNumId w:val="5"/>
  </w:num>
  <w:num w:numId="12">
    <w:abstractNumId w:val="3"/>
  </w:num>
  <w:num w:numId="13">
    <w:abstractNumId w:val="11"/>
  </w:num>
  <w:num w:numId="14">
    <w:abstractNumId w:val="14"/>
  </w:num>
  <w:num w:numId="15">
    <w:abstractNumId w:val="18"/>
  </w:num>
  <w:num w:numId="16">
    <w:abstractNumId w:val="19"/>
  </w:num>
  <w:num w:numId="17">
    <w:abstractNumId w:val="10"/>
  </w:num>
  <w:num w:numId="18">
    <w:abstractNumId w:val="7"/>
  </w:num>
  <w:num w:numId="19">
    <w:abstractNumId w:val="23"/>
  </w:num>
  <w:num w:numId="20">
    <w:abstractNumId w:val="8"/>
    <w:lvlOverride w:ilvl="0">
      <w:startOverride w:val="1"/>
    </w:lvlOverride>
  </w:num>
  <w:num w:numId="21">
    <w:abstractNumId w:val="8"/>
    <w:lvlOverride w:ilvl="0">
      <w:startOverride w:val="1"/>
    </w:lvlOverride>
  </w:num>
  <w:num w:numId="22">
    <w:abstractNumId w:val="6"/>
  </w:num>
  <w:num w:numId="23">
    <w:abstractNumId w:val="20"/>
  </w:num>
  <w:num w:numId="24">
    <w:abstractNumId w:val="21"/>
  </w:num>
  <w:num w:numId="25">
    <w:abstractNumId w:val="22"/>
  </w:num>
  <w:num w:numId="26">
    <w:abstractNumId w:val="13"/>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rson w15:author="Gorman, Richard P">
    <w15:presenceInfo w15:providerId="AD" w15:userId="S-1-5-21-1844237615-1580818891-725345543-4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14551"/>
    <w:rsid w:val="0004440C"/>
    <w:rsid w:val="00086E4D"/>
    <w:rsid w:val="000A30F3"/>
    <w:rsid w:val="000B3F75"/>
    <w:rsid w:val="000E72CF"/>
    <w:rsid w:val="001570E5"/>
    <w:rsid w:val="00162AFD"/>
    <w:rsid w:val="00165DE1"/>
    <w:rsid w:val="00167E26"/>
    <w:rsid w:val="001A4774"/>
    <w:rsid w:val="001D2C70"/>
    <w:rsid w:val="00200C73"/>
    <w:rsid w:val="002324AA"/>
    <w:rsid w:val="00246442"/>
    <w:rsid w:val="002A0EC8"/>
    <w:rsid w:val="002A2469"/>
    <w:rsid w:val="002C53CC"/>
    <w:rsid w:val="002D2BB5"/>
    <w:rsid w:val="00317504"/>
    <w:rsid w:val="003461E3"/>
    <w:rsid w:val="00390484"/>
    <w:rsid w:val="00396883"/>
    <w:rsid w:val="003B36A1"/>
    <w:rsid w:val="003B6EE9"/>
    <w:rsid w:val="003C5B86"/>
    <w:rsid w:val="003D1836"/>
    <w:rsid w:val="003D509A"/>
    <w:rsid w:val="003E3B6E"/>
    <w:rsid w:val="00433FC4"/>
    <w:rsid w:val="004B4154"/>
    <w:rsid w:val="004B71F6"/>
    <w:rsid w:val="004C2CA4"/>
    <w:rsid w:val="004C5F1E"/>
    <w:rsid w:val="004E6B8E"/>
    <w:rsid w:val="00503D0F"/>
    <w:rsid w:val="0054256B"/>
    <w:rsid w:val="005C4FFD"/>
    <w:rsid w:val="005F66DC"/>
    <w:rsid w:val="00640BCB"/>
    <w:rsid w:val="00643E78"/>
    <w:rsid w:val="00673313"/>
    <w:rsid w:val="006A28FD"/>
    <w:rsid w:val="006F09C1"/>
    <w:rsid w:val="00702826"/>
    <w:rsid w:val="007274E3"/>
    <w:rsid w:val="00740230"/>
    <w:rsid w:val="00796DE0"/>
    <w:rsid w:val="007A4102"/>
    <w:rsid w:val="007A6161"/>
    <w:rsid w:val="007A7B88"/>
    <w:rsid w:val="007B1A4D"/>
    <w:rsid w:val="007B7047"/>
    <w:rsid w:val="007D5A52"/>
    <w:rsid w:val="007D77B5"/>
    <w:rsid w:val="007E1B42"/>
    <w:rsid w:val="007E4340"/>
    <w:rsid w:val="007E52EC"/>
    <w:rsid w:val="008066D6"/>
    <w:rsid w:val="00857845"/>
    <w:rsid w:val="00860F66"/>
    <w:rsid w:val="0086349D"/>
    <w:rsid w:val="00910D5D"/>
    <w:rsid w:val="00911B57"/>
    <w:rsid w:val="009231E3"/>
    <w:rsid w:val="00927297"/>
    <w:rsid w:val="00945A0E"/>
    <w:rsid w:val="0095455F"/>
    <w:rsid w:val="009651D3"/>
    <w:rsid w:val="0097431A"/>
    <w:rsid w:val="009A1FC4"/>
    <w:rsid w:val="009C3003"/>
    <w:rsid w:val="009C3579"/>
    <w:rsid w:val="009E090A"/>
    <w:rsid w:val="009E25EC"/>
    <w:rsid w:val="009E6CCA"/>
    <w:rsid w:val="009F03A8"/>
    <w:rsid w:val="00A12EDD"/>
    <w:rsid w:val="00A15DF9"/>
    <w:rsid w:val="00A272AF"/>
    <w:rsid w:val="00A275D4"/>
    <w:rsid w:val="00A4545C"/>
    <w:rsid w:val="00A52582"/>
    <w:rsid w:val="00A61520"/>
    <w:rsid w:val="00A63CEA"/>
    <w:rsid w:val="00A77EFD"/>
    <w:rsid w:val="00AA3595"/>
    <w:rsid w:val="00AD246F"/>
    <w:rsid w:val="00AD5479"/>
    <w:rsid w:val="00AE2508"/>
    <w:rsid w:val="00AE6172"/>
    <w:rsid w:val="00BA6D07"/>
    <w:rsid w:val="00BB26EE"/>
    <w:rsid w:val="00BB4FAE"/>
    <w:rsid w:val="00BB7A24"/>
    <w:rsid w:val="00BC3EDD"/>
    <w:rsid w:val="00BD22FB"/>
    <w:rsid w:val="00BE0111"/>
    <w:rsid w:val="00BE4B41"/>
    <w:rsid w:val="00BE61D3"/>
    <w:rsid w:val="00BF6058"/>
    <w:rsid w:val="00C12D37"/>
    <w:rsid w:val="00C267F1"/>
    <w:rsid w:val="00C4005F"/>
    <w:rsid w:val="00CA1C36"/>
    <w:rsid w:val="00CB0BA5"/>
    <w:rsid w:val="00CB40D8"/>
    <w:rsid w:val="00CE0F84"/>
    <w:rsid w:val="00CE1FE0"/>
    <w:rsid w:val="00D04EC9"/>
    <w:rsid w:val="00D12B67"/>
    <w:rsid w:val="00D34A2B"/>
    <w:rsid w:val="00D6291F"/>
    <w:rsid w:val="00D91C5B"/>
    <w:rsid w:val="00DA04BE"/>
    <w:rsid w:val="00DA7760"/>
    <w:rsid w:val="00DB0660"/>
    <w:rsid w:val="00DF2CB4"/>
    <w:rsid w:val="00DF60E7"/>
    <w:rsid w:val="00DF76F1"/>
    <w:rsid w:val="00DF7F6B"/>
    <w:rsid w:val="00E17CC5"/>
    <w:rsid w:val="00E2000E"/>
    <w:rsid w:val="00E21A2A"/>
    <w:rsid w:val="00E25C9D"/>
    <w:rsid w:val="00E33856"/>
    <w:rsid w:val="00E46F39"/>
    <w:rsid w:val="00E55665"/>
    <w:rsid w:val="00E57FA4"/>
    <w:rsid w:val="00E71965"/>
    <w:rsid w:val="00E81B76"/>
    <w:rsid w:val="00EA6184"/>
    <w:rsid w:val="00EC1555"/>
    <w:rsid w:val="00ED4B21"/>
    <w:rsid w:val="00F006A1"/>
    <w:rsid w:val="00F1791D"/>
    <w:rsid w:val="00F42D66"/>
    <w:rsid w:val="00F46F6B"/>
    <w:rsid w:val="00F72564"/>
    <w:rsid w:val="00F77012"/>
    <w:rsid w:val="00F86D3F"/>
    <w:rsid w:val="00FB451F"/>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link w:val="TALChar"/>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qFormat/>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B1">
    <w:name w:val="B1+"/>
    <w:basedOn w:val="Normal"/>
    <w:link w:val="B1Car"/>
    <w:rsid w:val="00857845"/>
    <w:pPr>
      <w:widowControl/>
      <w:numPr>
        <w:numId w:val="22"/>
      </w:numPr>
      <w:suppressAutoHyphens w:val="0"/>
      <w:overflowPunct w:val="0"/>
      <w:autoSpaceDE w:val="0"/>
      <w:adjustRightInd w:val="0"/>
      <w:spacing w:after="180"/>
    </w:pPr>
    <w:rPr>
      <w:rFonts w:ascii="Times New Roman" w:eastAsia="Times New Roman" w:hAnsi="Times New Roman" w:cs="Times New Roman"/>
      <w:kern w:val="0"/>
      <w:sz w:val="20"/>
      <w:szCs w:val="20"/>
      <w:lang w:val="x-none" w:eastAsia="x-none" w:bidi="ar-SA"/>
    </w:rPr>
  </w:style>
  <w:style w:type="character" w:customStyle="1" w:styleId="CommentTextChar2">
    <w:name w:val="Comment Text Char2"/>
    <w:locked/>
    <w:rsid w:val="00857845"/>
    <w:rPr>
      <w:lang w:val="en-GB"/>
    </w:rPr>
  </w:style>
  <w:style w:type="character" w:customStyle="1" w:styleId="B1Car">
    <w:name w:val="B1+ Car"/>
    <w:link w:val="B1"/>
    <w:locked/>
    <w:rsid w:val="00857845"/>
    <w:rPr>
      <w:rFonts w:ascii="Times New Roman" w:eastAsia="Times New Roman" w:hAnsi="Times New Roman" w:cs="Times New Roman"/>
      <w:sz w:val="20"/>
      <w:szCs w:val="20"/>
      <w:lang w:val="x-none" w:eastAsia="x-none"/>
    </w:rPr>
  </w:style>
  <w:style w:type="paragraph" w:customStyle="1" w:styleId="B2">
    <w:name w:val="B2+"/>
    <w:basedOn w:val="Normal"/>
    <w:rsid w:val="00857845"/>
    <w:pPr>
      <w:widowControl/>
      <w:numPr>
        <w:numId w:val="24"/>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oneM2M-primitive-parameter-name">
    <w:name w:val="oneM2M-primitive-parameter-name"/>
    <w:qFormat/>
    <w:rsid w:val="00857845"/>
    <w:rPr>
      <w:rFonts w:eastAsia="MS Mincho"/>
      <w:b/>
      <w:i/>
      <w:lang w:eastAsia="ja-JP"/>
    </w:rPr>
  </w:style>
  <w:style w:type="character" w:styleId="Hyperlink">
    <w:name w:val="Hyperlink"/>
    <w:basedOn w:val="DefaultParagraphFont"/>
    <w:uiPriority w:val="99"/>
    <w:unhideWhenUsed/>
    <w:rsid w:val="00CE1FE0"/>
    <w:rPr>
      <w:color w:val="0563C1" w:themeColor="hyperlink"/>
      <w:u w:val="single"/>
    </w:rPr>
  </w:style>
  <w:style w:type="character" w:customStyle="1" w:styleId="TALChar">
    <w:name w:val="TAL Char"/>
    <w:link w:val="TAL"/>
    <w:rsid w:val="00EA6184"/>
    <w:rPr>
      <w:rFonts w:ascii="Arial" w:eastAsia="Arial" w:hAnsi="Arial" w:cs="Arial"/>
      <w:kern w:val="3"/>
      <w:sz w:val="18"/>
      <w:szCs w:val="24"/>
      <w:lang w:val="en-IN" w:eastAsia="zh-CN" w:bidi="hi-IN"/>
    </w:rPr>
  </w:style>
  <w:style w:type="paragraph" w:customStyle="1" w:styleId="TH">
    <w:name w:val="TH"/>
    <w:basedOn w:val="FL"/>
    <w:next w:val="FL"/>
    <w:rsid w:val="00EA6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2505">
      <w:bodyDiv w:val="1"/>
      <w:marLeft w:val="0"/>
      <w:marRight w:val="0"/>
      <w:marTop w:val="0"/>
      <w:marBottom w:val="0"/>
      <w:divBdr>
        <w:top w:val="none" w:sz="0" w:space="0" w:color="auto"/>
        <w:left w:val="none" w:sz="0" w:space="0" w:color="auto"/>
        <w:bottom w:val="none" w:sz="0" w:space="0" w:color="auto"/>
        <w:right w:val="none" w:sz="0" w:space="0" w:color="auto"/>
      </w:divBdr>
    </w:div>
    <w:div w:id="459611736">
      <w:bodyDiv w:val="1"/>
      <w:marLeft w:val="0"/>
      <w:marRight w:val="0"/>
      <w:marTop w:val="0"/>
      <w:marBottom w:val="0"/>
      <w:divBdr>
        <w:top w:val="none" w:sz="0" w:space="0" w:color="auto"/>
        <w:left w:val="none" w:sz="0" w:space="0" w:color="auto"/>
        <w:bottom w:val="none" w:sz="0" w:space="0" w:color="auto"/>
        <w:right w:val="none" w:sz="0" w:space="0" w:color="auto"/>
      </w:divBdr>
    </w:div>
    <w:div w:id="21195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Visio_2003-2010_Drawing1.vsd"/><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mailto:Bob.Flynn@interdigita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3.xml><?xml version="1.0" encoding="utf-8"?>
<ds:datastoreItem xmlns:ds="http://schemas.openxmlformats.org/officeDocument/2006/customXml" ds:itemID="{1064478C-000B-46B0-A013-852F2A019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8559</Words>
  <Characters>48790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2</cp:revision>
  <cp:lastPrinted>2016-10-06T19:12:00Z</cp:lastPrinted>
  <dcterms:created xsi:type="dcterms:W3CDTF">2016-10-19T08:08:00Z</dcterms:created>
  <dcterms:modified xsi:type="dcterms:W3CDTF">2016-10-19T08:08:00Z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