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8A06E2" w:rsidRPr="00917C21" w:rsidTr="004067D8">
        <w:trPr>
          <w:trHeight w:val="302"/>
          <w:jc w:val="center"/>
        </w:trPr>
        <w:tc>
          <w:tcPr>
            <w:tcW w:w="9463" w:type="dxa"/>
            <w:gridSpan w:val="2"/>
            <w:shd w:val="clear" w:color="auto" w:fill="B42025"/>
          </w:tcPr>
          <w:p w:rsidR="008A06E2" w:rsidRPr="00917C21" w:rsidRDefault="008A06E2" w:rsidP="004067D8">
            <w:pPr>
              <w:pStyle w:val="0neM2M-CoverTableTitle"/>
              <w:rPr>
                <w:rFonts w:cs="Times New Roman"/>
              </w:rPr>
            </w:pPr>
            <w:r w:rsidRPr="00917C21">
              <w:rPr>
                <w:rFonts w:cs="Times New Roman"/>
              </w:rPr>
              <w:t>Input Contribution</w:t>
            </w:r>
          </w:p>
        </w:tc>
      </w:tr>
      <w:tr w:rsidR="008A06E2" w:rsidRPr="00917C21" w:rsidTr="004067D8">
        <w:trPr>
          <w:trHeight w:val="124"/>
          <w:jc w:val="center"/>
        </w:trPr>
        <w:tc>
          <w:tcPr>
            <w:tcW w:w="2512" w:type="dxa"/>
            <w:shd w:val="clear" w:color="auto" w:fill="A0A0A3"/>
          </w:tcPr>
          <w:p w:rsidR="008A06E2" w:rsidRPr="00917C21" w:rsidRDefault="008A06E2" w:rsidP="004067D8">
            <w:pPr>
              <w:pStyle w:val="oneM2M-CoverTableLeft"/>
            </w:pPr>
            <w:r w:rsidRPr="00917C21">
              <w:t>Meeting ID*</w:t>
            </w:r>
          </w:p>
        </w:tc>
        <w:tc>
          <w:tcPr>
            <w:tcW w:w="6951" w:type="dxa"/>
            <w:shd w:val="clear" w:color="auto" w:fill="FFFFFF"/>
          </w:tcPr>
          <w:p w:rsidR="008A06E2" w:rsidRPr="00917C21" w:rsidRDefault="008A06E2" w:rsidP="004067D8">
            <w:pPr>
              <w:pStyle w:val="oneM2M-CoverTableText"/>
            </w:pPr>
            <w:r w:rsidRPr="00917C21">
              <w:t xml:space="preserve">TST </w:t>
            </w:r>
            <w:r>
              <w:t>2</w:t>
            </w:r>
            <w:r w:rsidR="001C1DD8">
              <w:t>8</w:t>
            </w:r>
          </w:p>
        </w:tc>
      </w:tr>
      <w:tr w:rsidR="008A06E2" w:rsidRPr="00E720C0" w:rsidTr="004067D8">
        <w:trPr>
          <w:trHeight w:val="124"/>
          <w:jc w:val="center"/>
        </w:trPr>
        <w:tc>
          <w:tcPr>
            <w:tcW w:w="2512" w:type="dxa"/>
            <w:shd w:val="clear" w:color="auto" w:fill="A0A0A3"/>
          </w:tcPr>
          <w:p w:rsidR="008A06E2" w:rsidRPr="00917C21" w:rsidRDefault="008A06E2" w:rsidP="004067D8">
            <w:pPr>
              <w:pStyle w:val="oneM2M-CoverTableLeft"/>
            </w:pPr>
            <w:r w:rsidRPr="00917C21">
              <w:t>Title:*</w:t>
            </w:r>
          </w:p>
        </w:tc>
        <w:tc>
          <w:tcPr>
            <w:tcW w:w="6951" w:type="dxa"/>
            <w:shd w:val="clear" w:color="auto" w:fill="FFFFFF"/>
          </w:tcPr>
          <w:p w:rsidR="008A06E2" w:rsidRPr="00E720C0" w:rsidRDefault="001C1DD8" w:rsidP="004067D8">
            <w:pPr>
              <w:pStyle w:val="oneM2M-CoverTableText"/>
            </w:pPr>
            <w:r>
              <w:rPr>
                <w:lang w:eastAsia="ko-KR"/>
              </w:rPr>
              <w:t xml:space="preserve">Add Profile </w:t>
            </w:r>
            <w:r w:rsidR="00A96D8F">
              <w:rPr>
                <w:lang w:eastAsia="ko-KR"/>
              </w:rPr>
              <w:t xml:space="preserve">Statement </w:t>
            </w:r>
            <w:r>
              <w:rPr>
                <w:lang w:eastAsia="ko-KR"/>
              </w:rPr>
              <w:t>into</w:t>
            </w:r>
            <w:r w:rsidR="008A06E2">
              <w:rPr>
                <w:lang w:eastAsia="ko-KR"/>
              </w:rPr>
              <w:t xml:space="preserve"> Implementation Conformance Statement</w:t>
            </w:r>
          </w:p>
        </w:tc>
      </w:tr>
      <w:tr w:rsidR="008A06E2" w:rsidRPr="00E720C0" w:rsidTr="004067D8">
        <w:trPr>
          <w:trHeight w:val="124"/>
          <w:jc w:val="center"/>
        </w:trPr>
        <w:tc>
          <w:tcPr>
            <w:tcW w:w="2512" w:type="dxa"/>
            <w:shd w:val="clear" w:color="auto" w:fill="A0A0A3"/>
          </w:tcPr>
          <w:p w:rsidR="008A06E2" w:rsidRPr="00E720C0" w:rsidRDefault="008A06E2" w:rsidP="004067D8">
            <w:pPr>
              <w:pStyle w:val="oneM2M-CoverTableLeft"/>
            </w:pPr>
            <w:r w:rsidRPr="00E720C0">
              <w:t>Source:*</w:t>
            </w:r>
          </w:p>
        </w:tc>
        <w:tc>
          <w:tcPr>
            <w:tcW w:w="6951" w:type="dxa"/>
            <w:shd w:val="clear" w:color="auto" w:fill="FFFFFF"/>
          </w:tcPr>
          <w:p w:rsidR="008A06E2" w:rsidRPr="00E720C0" w:rsidRDefault="008A06E2" w:rsidP="008A06E2">
            <w:pPr>
              <w:pStyle w:val="oneM2M-CoverTableText"/>
              <w:rPr>
                <w:lang w:eastAsia="ko-KR"/>
              </w:rPr>
            </w:pPr>
            <w:r>
              <w:t xml:space="preserve">Ting Martin Miao, KETI, </w:t>
            </w:r>
            <w:r w:rsidRPr="00E720C0">
              <w:rPr>
                <w:lang w:eastAsia="ko-KR"/>
              </w:rPr>
              <w:t>martin</w:t>
            </w:r>
            <w:r w:rsidR="001C1DD8">
              <w:rPr>
                <w:lang w:eastAsia="ko-KR"/>
              </w:rPr>
              <w:t>.miao</w:t>
            </w:r>
            <w:r w:rsidRPr="00E720C0">
              <w:rPr>
                <w:lang w:eastAsia="ko-KR"/>
              </w:rPr>
              <w:t>@keti.re.kr</w:t>
            </w:r>
          </w:p>
        </w:tc>
      </w:tr>
      <w:tr w:rsidR="008A06E2" w:rsidRPr="00E720C0" w:rsidTr="004067D8">
        <w:trPr>
          <w:trHeight w:val="124"/>
          <w:jc w:val="center"/>
        </w:trPr>
        <w:tc>
          <w:tcPr>
            <w:tcW w:w="2512" w:type="dxa"/>
            <w:shd w:val="clear" w:color="auto" w:fill="A0A0A3"/>
          </w:tcPr>
          <w:p w:rsidR="008A06E2" w:rsidRPr="00E720C0" w:rsidRDefault="008A06E2" w:rsidP="004067D8">
            <w:pPr>
              <w:pStyle w:val="oneM2M-CoverTableLeft"/>
            </w:pPr>
            <w:r w:rsidRPr="00E720C0">
              <w:t>Uploaded Date:*</w:t>
            </w:r>
          </w:p>
        </w:tc>
        <w:tc>
          <w:tcPr>
            <w:tcW w:w="6951" w:type="dxa"/>
            <w:shd w:val="clear" w:color="auto" w:fill="FFFFFF"/>
          </w:tcPr>
          <w:p w:rsidR="008A06E2" w:rsidRPr="00E720C0" w:rsidRDefault="008A06E2" w:rsidP="008A06E2">
            <w:pPr>
              <w:pStyle w:val="oneM2M-CoverTableText"/>
            </w:pPr>
            <w:r w:rsidRPr="00E720C0">
              <w:t>201</w:t>
            </w:r>
            <w:r>
              <w:t>6</w:t>
            </w:r>
            <w:r w:rsidRPr="00E720C0">
              <w:t>-</w:t>
            </w:r>
            <w:r w:rsidR="00A96D8F">
              <w:t>03-26</w:t>
            </w:r>
          </w:p>
        </w:tc>
      </w:tr>
      <w:tr w:rsidR="008A06E2" w:rsidRPr="00E720C0" w:rsidTr="004067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 xml:space="preserve">Document(s) </w:t>
            </w:r>
          </w:p>
          <w:p w:rsidR="008A06E2" w:rsidRPr="00E720C0" w:rsidRDefault="008A06E2" w:rsidP="004067D8">
            <w:pPr>
              <w:pStyle w:val="oneM2M-CoverTableLeft"/>
            </w:pPr>
            <w:r w:rsidRPr="00E720C0">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r w:rsidRPr="00E720C0">
              <w:t>T</w:t>
            </w:r>
            <w:r w:rsidR="002A24DC">
              <w:t>S</w:t>
            </w:r>
            <w:r>
              <w:t>-0017</w:t>
            </w:r>
          </w:p>
        </w:tc>
      </w:tr>
      <w:tr w:rsidR="008A06E2" w:rsidRPr="00E720C0" w:rsidTr="004067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Intended purpose of</w:t>
            </w:r>
          </w:p>
          <w:p w:rsidR="008A06E2" w:rsidRPr="00E720C0" w:rsidRDefault="008A06E2" w:rsidP="004067D8">
            <w:pPr>
              <w:pStyle w:val="oneM2M-CoverTableLeft"/>
            </w:pPr>
            <w:r w:rsidRPr="00E720C0">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r w:rsidRPr="00E720C0">
              <w:fldChar w:fldCharType="begin">
                <w:ffData>
                  <w:name w:val=""/>
                  <w:enabled/>
                  <w:calcOnExit w:val="0"/>
                  <w:checkBox>
                    <w:sizeAuto/>
                    <w:default w:val="1"/>
                  </w:checkBox>
                </w:ffData>
              </w:fldChar>
            </w:r>
            <w:r w:rsidRPr="00E720C0">
              <w:instrText xml:space="preserve"> FORMCHECKBOX </w:instrText>
            </w:r>
            <w:r w:rsidR="00DB40D3">
              <w:fldChar w:fldCharType="separate"/>
            </w:r>
            <w:r w:rsidRPr="00E720C0">
              <w:fldChar w:fldCharType="end"/>
            </w:r>
            <w:r w:rsidRPr="00E720C0">
              <w:t xml:space="preserve"> Decision</w:t>
            </w:r>
          </w:p>
          <w:p w:rsidR="008A06E2" w:rsidRPr="00E720C0" w:rsidRDefault="008A06E2" w:rsidP="004067D8">
            <w:pPr>
              <w:pStyle w:val="oneM2M-CoverTableText"/>
            </w:pPr>
            <w:r w:rsidRPr="00E720C0">
              <w:fldChar w:fldCharType="begin">
                <w:ffData>
                  <w:name w:val=""/>
                  <w:enabled/>
                  <w:calcOnExit w:val="0"/>
                  <w:checkBox>
                    <w:sizeAuto/>
                    <w:default w:val="1"/>
                  </w:checkBox>
                </w:ffData>
              </w:fldChar>
            </w:r>
            <w:r w:rsidRPr="00E720C0">
              <w:instrText xml:space="preserve"> FORMCHECKBOX </w:instrText>
            </w:r>
            <w:r w:rsidR="00DB40D3">
              <w:fldChar w:fldCharType="separate"/>
            </w:r>
            <w:r w:rsidRPr="00E720C0">
              <w:fldChar w:fldCharType="end"/>
            </w:r>
            <w:r w:rsidRPr="00E720C0">
              <w:t xml:space="preserve"> Discussion</w:t>
            </w:r>
          </w:p>
          <w:p w:rsidR="008A06E2" w:rsidRPr="00E720C0" w:rsidRDefault="008A06E2" w:rsidP="004067D8">
            <w:pPr>
              <w:pStyle w:val="oneM2M-CoverTableText"/>
            </w:pPr>
            <w:r w:rsidRPr="00E720C0">
              <w:fldChar w:fldCharType="begin">
                <w:ffData>
                  <w:name w:val=""/>
                  <w:enabled/>
                  <w:calcOnExit w:val="0"/>
                  <w:checkBox>
                    <w:sizeAuto/>
                    <w:default w:val="0"/>
                  </w:checkBox>
                </w:ffData>
              </w:fldChar>
            </w:r>
            <w:r w:rsidRPr="00E720C0">
              <w:instrText xml:space="preserve"> FORMCHECKBOX </w:instrText>
            </w:r>
            <w:r w:rsidR="00DB40D3">
              <w:fldChar w:fldCharType="separate"/>
            </w:r>
            <w:r w:rsidRPr="00E720C0">
              <w:fldChar w:fldCharType="end"/>
            </w:r>
            <w:r w:rsidRPr="00E720C0">
              <w:t xml:space="preserve"> Information</w:t>
            </w:r>
          </w:p>
          <w:p w:rsidR="008A06E2" w:rsidRPr="00E720C0" w:rsidRDefault="008A06E2" w:rsidP="004067D8">
            <w:pPr>
              <w:pStyle w:val="oneM2M-CoverTableText"/>
            </w:pPr>
            <w:r w:rsidRPr="00E720C0">
              <w:fldChar w:fldCharType="begin">
                <w:ffData>
                  <w:name w:val=""/>
                  <w:enabled/>
                  <w:calcOnExit w:val="0"/>
                  <w:checkBox>
                    <w:sizeAuto/>
                    <w:default w:val="0"/>
                  </w:checkBox>
                </w:ffData>
              </w:fldChar>
            </w:r>
            <w:r w:rsidRPr="00E720C0">
              <w:instrText xml:space="preserve"> FORMCHECKBOX </w:instrText>
            </w:r>
            <w:r w:rsidR="00DB40D3">
              <w:fldChar w:fldCharType="separate"/>
            </w:r>
            <w:r w:rsidRPr="00E720C0">
              <w:fldChar w:fldCharType="end"/>
            </w:r>
            <w:r w:rsidRPr="00E720C0">
              <w:t xml:space="preserve"> Other &lt;specify&gt;</w:t>
            </w:r>
          </w:p>
        </w:tc>
      </w:tr>
      <w:tr w:rsidR="008A06E2" w:rsidRPr="00E720C0" w:rsidTr="004067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A06E2" w:rsidRPr="00E720C0" w:rsidRDefault="008A06E2" w:rsidP="004067D8">
            <w:pPr>
              <w:pStyle w:val="oneM2M-CoverTableLeft"/>
            </w:pPr>
            <w:r w:rsidRPr="00E720C0">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A06E2" w:rsidRPr="00E720C0" w:rsidRDefault="008A06E2" w:rsidP="004067D8">
            <w:pPr>
              <w:pStyle w:val="oneM2M-CoverTableText"/>
            </w:pPr>
          </w:p>
        </w:tc>
      </w:tr>
      <w:tr w:rsidR="008A06E2" w:rsidRPr="00E720C0" w:rsidTr="004067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8A06E2" w:rsidRPr="00E720C0" w:rsidRDefault="008A06E2" w:rsidP="004067D8">
            <w:pPr>
              <w:pStyle w:val="oneM2M-CoverTableLeft"/>
              <w:tabs>
                <w:tab w:val="left" w:pos="6248"/>
              </w:tabs>
              <w:rPr>
                <w:sz w:val="16"/>
                <w:szCs w:val="16"/>
                <w:lang w:eastAsia="ja-JP"/>
              </w:rPr>
            </w:pPr>
            <w:r w:rsidRPr="00E720C0">
              <w:rPr>
                <w:sz w:val="16"/>
                <w:szCs w:val="16"/>
              </w:rPr>
              <w:t>Template Version:23</w:t>
            </w:r>
            <w:r w:rsidRPr="00E720C0">
              <w:rPr>
                <w:sz w:val="16"/>
                <w:szCs w:val="16"/>
                <w:lang w:eastAsia="ja-JP"/>
              </w:rPr>
              <w:t xml:space="preserve"> February 2015 (Dot not modify)</w:t>
            </w:r>
          </w:p>
        </w:tc>
      </w:tr>
    </w:tbl>
    <w:p w:rsidR="00741AEC" w:rsidRDefault="00741AEC"/>
    <w:p w:rsidR="008A06E2" w:rsidRPr="00E720C0" w:rsidRDefault="008A06E2" w:rsidP="008A06E2"/>
    <w:p w:rsidR="008A06E2" w:rsidRPr="00E720C0" w:rsidRDefault="008A06E2" w:rsidP="008A06E2">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720C0">
        <w:rPr>
          <w:b/>
          <w:sz w:val="32"/>
          <w:szCs w:val="32"/>
        </w:rPr>
        <w:t>oneM2M Notice</w:t>
      </w:r>
    </w:p>
    <w:p w:rsidR="008A06E2" w:rsidRPr="00E720C0" w:rsidRDefault="008A06E2" w:rsidP="008A06E2">
      <w:pPr>
        <w:pStyle w:val="AltNormal"/>
        <w:pBdr>
          <w:top w:val="single" w:sz="4" w:space="1" w:color="A0A0A3"/>
          <w:left w:val="single" w:sz="4" w:space="4" w:color="A0A0A3"/>
          <w:bottom w:val="single" w:sz="4" w:space="1" w:color="A0A0A3"/>
          <w:right w:val="single" w:sz="4" w:space="4" w:color="A0A0A3"/>
        </w:pBdr>
      </w:pPr>
      <w:r w:rsidRPr="00E720C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8A06E2" w:rsidRPr="00E720C0" w:rsidRDefault="008A06E2" w:rsidP="008A06E2">
      <w:pPr>
        <w:pStyle w:val="AltNormal"/>
      </w:pPr>
    </w:p>
    <w:p w:rsidR="008A06E2" w:rsidRPr="00E720C0" w:rsidRDefault="008A06E2" w:rsidP="008A06E2">
      <w:pPr>
        <w:pStyle w:val="OneM2M-Normal"/>
        <w:numPr>
          <w:ilvl w:val="0"/>
          <w:numId w:val="1"/>
        </w:numPr>
        <w:rPr>
          <w:b/>
          <w:sz w:val="28"/>
          <w:szCs w:val="28"/>
        </w:rPr>
      </w:pPr>
      <w:r w:rsidRPr="00E720C0">
        <w:rPr>
          <w:b/>
          <w:sz w:val="28"/>
          <w:szCs w:val="28"/>
        </w:rPr>
        <w:t>Introduction</w:t>
      </w:r>
    </w:p>
    <w:p w:rsidR="006E355D" w:rsidRDefault="008A06E2" w:rsidP="008A06E2">
      <w:pPr>
        <w:rPr>
          <w:sz w:val="24"/>
          <w:szCs w:val="24"/>
        </w:rPr>
      </w:pPr>
      <w:r w:rsidRPr="00BF306A">
        <w:rPr>
          <w:sz w:val="24"/>
          <w:szCs w:val="24"/>
        </w:rPr>
        <w:t xml:space="preserve">This contribution </w:t>
      </w:r>
      <w:r w:rsidR="001C1DD8">
        <w:rPr>
          <w:sz w:val="24"/>
          <w:szCs w:val="24"/>
        </w:rPr>
        <w:t>proposes to add profile statement into the implementation conformance statement. The profile statement then can be used to check what profiles the SUT supports and what not supports.</w:t>
      </w:r>
    </w:p>
    <w:p w:rsidR="007342E0" w:rsidRDefault="007342E0">
      <w:pPr>
        <w:overflowPunct/>
        <w:autoSpaceDE/>
        <w:autoSpaceDN/>
        <w:adjustRightInd/>
        <w:spacing w:after="160" w:line="259" w:lineRule="auto"/>
        <w:textAlignment w:val="auto"/>
        <w:rPr>
          <w:sz w:val="24"/>
          <w:szCs w:val="24"/>
        </w:rPr>
      </w:pPr>
      <w:r>
        <w:rPr>
          <w:sz w:val="24"/>
          <w:szCs w:val="24"/>
        </w:rPr>
        <w:br w:type="page"/>
      </w:r>
    </w:p>
    <w:p w:rsidR="00EA1736" w:rsidRPr="00BA0693" w:rsidRDefault="007342E0" w:rsidP="00BA0693">
      <w:pPr>
        <w:pStyle w:val="2"/>
        <w:rPr>
          <w:rStyle w:val="Guidance"/>
          <w:i w:val="0"/>
          <w:color w:val="auto"/>
          <w:sz w:val="32"/>
          <w:lang w:val="en-US"/>
        </w:rPr>
      </w:pPr>
      <w:r>
        <w:lastRenderedPageBreak/>
        <w:t>-----------------------Start of change 1----------------------------------------</w:t>
      </w:r>
    </w:p>
    <w:p w:rsidR="00EA1736" w:rsidRDefault="00EA1736" w:rsidP="00EA1736">
      <w:pPr>
        <w:pBdr>
          <w:top w:val="single" w:sz="12" w:space="1" w:color="auto"/>
        </w:pBdr>
        <w:ind w:left="1134" w:hanging="1134"/>
        <w:rPr>
          <w:rFonts w:ascii="Arial" w:hAnsi="Arial" w:cs="Arial"/>
          <w:sz w:val="36"/>
          <w:szCs w:val="36"/>
        </w:rPr>
      </w:pPr>
      <w:r>
        <w:rPr>
          <w:rFonts w:ascii="Arial" w:hAnsi="Arial" w:cs="Arial"/>
          <w:sz w:val="36"/>
          <w:szCs w:val="36"/>
        </w:rPr>
        <w:t>A</w:t>
      </w:r>
      <w:r w:rsidRPr="00AF5DB2">
        <w:rPr>
          <w:rFonts w:ascii="Arial" w:hAnsi="Arial" w:cs="Arial"/>
          <w:sz w:val="36"/>
          <w:szCs w:val="36"/>
        </w:rPr>
        <w:t>.</w:t>
      </w:r>
      <w:r>
        <w:rPr>
          <w:rFonts w:ascii="Arial" w:hAnsi="Arial" w:cs="Arial"/>
          <w:sz w:val="36"/>
          <w:szCs w:val="36"/>
        </w:rPr>
        <w:t>5</w:t>
      </w:r>
      <w:r w:rsidRPr="00AF5DB2">
        <w:rPr>
          <w:rFonts w:ascii="Arial" w:hAnsi="Arial" w:cs="Arial"/>
          <w:sz w:val="36"/>
          <w:szCs w:val="36"/>
        </w:rPr>
        <w:tab/>
      </w:r>
      <w:r w:rsidR="00D14E11">
        <w:rPr>
          <w:rFonts w:ascii="Arial" w:hAnsi="Arial" w:cs="Arial"/>
          <w:sz w:val="36"/>
          <w:szCs w:val="36"/>
        </w:rPr>
        <w:tab/>
      </w:r>
      <w:r>
        <w:rPr>
          <w:rFonts w:ascii="Arial" w:hAnsi="Arial" w:cs="Arial"/>
          <w:sz w:val="36"/>
          <w:szCs w:val="36"/>
        </w:rPr>
        <w:t>Tables</w:t>
      </w:r>
    </w:p>
    <w:p w:rsidR="009E4C4F" w:rsidRDefault="009E4C4F"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w:t>
      </w:r>
      <w:r w:rsidRPr="00FB0526">
        <w:rPr>
          <w:rFonts w:ascii="Arial" w:hAnsi="Arial" w:cs="Arial"/>
          <w:sz w:val="32"/>
          <w:szCs w:val="32"/>
          <w:lang w:eastAsia="en-GB"/>
        </w:rPr>
        <w:t xml:space="preserve"> </w:t>
      </w:r>
      <w:r w:rsidR="00D14E11">
        <w:rPr>
          <w:rFonts w:ascii="Arial" w:hAnsi="Arial" w:cs="Arial"/>
          <w:sz w:val="32"/>
          <w:szCs w:val="32"/>
          <w:lang w:eastAsia="en-GB"/>
        </w:rPr>
        <w:tab/>
        <w:t xml:space="preserve">Profile </w:t>
      </w:r>
      <w:r>
        <w:rPr>
          <w:rFonts w:ascii="Arial" w:hAnsi="Arial" w:cs="Arial"/>
          <w:sz w:val="32"/>
          <w:szCs w:val="32"/>
          <w:lang w:eastAsia="en-GB"/>
        </w:rPr>
        <w:t>Statement</w:t>
      </w:r>
    </w:p>
    <w:p w:rsidR="00220863" w:rsidRDefault="00220863" w:rsidP="009E4C4F">
      <w:pPr>
        <w:overflowPunct/>
        <w:spacing w:after="0"/>
        <w:textAlignment w:val="auto"/>
        <w:rPr>
          <w:rFonts w:ascii="Arial" w:hAnsi="Arial" w:cs="Arial"/>
          <w:sz w:val="32"/>
          <w:szCs w:val="32"/>
          <w:lang w:eastAsia="en-GB"/>
        </w:rPr>
      </w:pPr>
    </w:p>
    <w:p w:rsidR="00220863" w:rsidRDefault="00220863" w:rsidP="009E4C4F">
      <w:pPr>
        <w:overflowPunct/>
        <w:spacing w:after="0"/>
        <w:textAlignment w:val="auto"/>
        <w:rPr>
          <w:rFonts w:eastAsia="Arial Unicode MS"/>
          <w:szCs w:val="24"/>
        </w:rPr>
      </w:pPr>
      <w:r>
        <w:rPr>
          <w:rFonts w:eastAsia="Arial Unicode MS"/>
          <w:szCs w:val="24"/>
        </w:rPr>
        <w:t xml:space="preserve">A list of profile information is presented in this section. Each profile consists of fundamental and extendable feature set. Fundamental feature sets of one profile are features </w:t>
      </w:r>
      <w:r>
        <w:rPr>
          <w:rFonts w:eastAsia="Arial Unicode MS"/>
          <w:szCs w:val="24"/>
          <w:lang w:val="en-US"/>
        </w:rPr>
        <w:t xml:space="preserve">that SUT has </w:t>
      </w:r>
      <w:r>
        <w:rPr>
          <w:rFonts w:eastAsia="Arial Unicode MS"/>
          <w:szCs w:val="24"/>
        </w:rPr>
        <w:t xml:space="preserve">to implement when SUT supports this </w:t>
      </w:r>
      <w:r w:rsidR="00AB58F9">
        <w:rPr>
          <w:rFonts w:eastAsia="Arial Unicode MS"/>
          <w:szCs w:val="24"/>
        </w:rPr>
        <w:t xml:space="preserve">profile. i.e. when one profile is checked by SUT in the ICS, it implicitly </w:t>
      </w:r>
      <w:r w:rsidR="0056063C">
        <w:rPr>
          <w:rFonts w:eastAsia="Arial Unicode MS"/>
          <w:szCs w:val="24"/>
        </w:rPr>
        <w:t>indicates</w:t>
      </w:r>
      <w:r w:rsidR="00AB58F9">
        <w:rPr>
          <w:rFonts w:eastAsia="Arial Unicode MS"/>
          <w:szCs w:val="24"/>
        </w:rPr>
        <w:t xml:space="preserve"> all fundamental features associated with this profile are supported by the SUT.  </w:t>
      </w:r>
    </w:p>
    <w:p w:rsidR="00220863" w:rsidRDefault="00220863" w:rsidP="009E4C4F">
      <w:pPr>
        <w:overflowPunct/>
        <w:spacing w:after="0"/>
        <w:textAlignment w:val="auto"/>
        <w:rPr>
          <w:rFonts w:ascii="Arial" w:hAnsi="Arial" w:cs="Arial"/>
          <w:sz w:val="32"/>
          <w:szCs w:val="32"/>
          <w:lang w:eastAsia="ko-KR"/>
        </w:rPr>
      </w:pPr>
    </w:p>
    <w:p w:rsidR="00220863" w:rsidRPr="00FB0526" w:rsidRDefault="00220863"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A.5.5.1</w:t>
      </w:r>
      <w:r w:rsidRPr="00FB0526">
        <w:rPr>
          <w:rFonts w:ascii="Arial" w:hAnsi="Arial" w:cs="Arial"/>
          <w:sz w:val="32"/>
          <w:szCs w:val="32"/>
          <w:lang w:eastAsia="en-GB"/>
        </w:rPr>
        <w:t xml:space="preserve"> </w:t>
      </w:r>
      <w:r>
        <w:rPr>
          <w:rFonts w:ascii="Arial" w:hAnsi="Arial" w:cs="Arial"/>
          <w:sz w:val="32"/>
          <w:szCs w:val="32"/>
          <w:lang w:eastAsia="en-GB"/>
        </w:rPr>
        <w:tab/>
        <w:t>Fundamental features Statement</w:t>
      </w:r>
    </w:p>
    <w:p w:rsidR="00C7146A" w:rsidRDefault="00C7146A" w:rsidP="009E4C4F">
      <w:pPr>
        <w:overflowPunct/>
        <w:spacing w:after="0"/>
        <w:textAlignment w:val="auto"/>
        <w:rPr>
          <w:rFonts w:eastAsia="Arial Unicode MS"/>
          <w:szCs w:val="24"/>
        </w:rPr>
      </w:pPr>
    </w:p>
    <w:p w:rsidR="00C7146A" w:rsidRDefault="00C7146A" w:rsidP="009E4C4F">
      <w:pPr>
        <w:overflowPunct/>
        <w:spacing w:after="0"/>
        <w:textAlignment w:val="auto"/>
        <w:rPr>
          <w:rFonts w:ascii="Arial" w:hAnsi="Arial" w:cs="Arial"/>
          <w:sz w:val="32"/>
          <w:szCs w:val="32"/>
          <w:lang w:eastAsia="en-GB"/>
        </w:rPr>
      </w:pPr>
      <w:r>
        <w:rPr>
          <w:rFonts w:eastAsia="Arial Unicode MS"/>
          <w:szCs w:val="24"/>
        </w:rPr>
        <w:t xml:space="preserve">A list of profiles for both AE and CSE is presented in </w:t>
      </w:r>
      <w:r>
        <w:rPr>
          <w:rFonts w:eastAsia="Arial Unicode MS"/>
          <w:szCs w:val="24"/>
        </w:rPr>
        <w:fldChar w:fldCharType="begin"/>
      </w:r>
      <w:r>
        <w:rPr>
          <w:rFonts w:eastAsia="Arial Unicode MS"/>
          <w:szCs w:val="24"/>
        </w:rPr>
        <w:instrText xml:space="preserve"> REF _Ref478338447 \h </w:instrText>
      </w:r>
      <w:r>
        <w:rPr>
          <w:rFonts w:eastAsia="Arial Unicode MS"/>
          <w:szCs w:val="24"/>
        </w:rPr>
      </w:r>
      <w:r>
        <w:rPr>
          <w:rFonts w:eastAsia="Arial Unicode MS"/>
          <w:szCs w:val="24"/>
        </w:rPr>
        <w:fldChar w:fldCharType="separate"/>
      </w:r>
      <w:r>
        <w:t xml:space="preserve">Table A.5.5.1. </w:t>
      </w:r>
      <w:r>
        <w:rPr>
          <w:noProof/>
        </w:rPr>
        <w:t>1</w:t>
      </w:r>
      <w:r>
        <w:rPr>
          <w:rFonts w:eastAsia="Arial Unicode MS"/>
          <w:szCs w:val="24"/>
        </w:rPr>
        <w:fldChar w:fldCharType="end"/>
      </w:r>
      <w:r>
        <w:rPr>
          <w:rFonts w:eastAsia="Arial Unicode MS"/>
          <w:szCs w:val="24"/>
        </w:rPr>
        <w:t xml:space="preserve">. Please note that if any profile listed in </w:t>
      </w:r>
      <w:r>
        <w:rPr>
          <w:rFonts w:eastAsia="Arial Unicode MS"/>
          <w:szCs w:val="24"/>
        </w:rPr>
        <w:fldChar w:fldCharType="begin"/>
      </w:r>
      <w:r>
        <w:rPr>
          <w:rFonts w:eastAsia="Arial Unicode MS"/>
          <w:szCs w:val="24"/>
        </w:rPr>
        <w:instrText xml:space="preserve"> REF _Ref478338447 \h </w:instrText>
      </w:r>
      <w:r>
        <w:rPr>
          <w:rFonts w:eastAsia="Arial Unicode MS"/>
          <w:szCs w:val="24"/>
        </w:rPr>
      </w:r>
      <w:r>
        <w:rPr>
          <w:rFonts w:eastAsia="Arial Unicode MS"/>
          <w:szCs w:val="24"/>
        </w:rPr>
        <w:fldChar w:fldCharType="separate"/>
      </w:r>
      <w:r>
        <w:t xml:space="preserve">Table A.5.5.1. </w:t>
      </w:r>
      <w:r>
        <w:rPr>
          <w:noProof/>
        </w:rPr>
        <w:t>1</w:t>
      </w:r>
      <w:r>
        <w:rPr>
          <w:rFonts w:eastAsia="Arial Unicode MS"/>
          <w:szCs w:val="24"/>
        </w:rPr>
        <w:fldChar w:fldCharType="end"/>
      </w:r>
      <w:r>
        <w:rPr>
          <w:rFonts w:eastAsia="Arial Unicode MS"/>
          <w:szCs w:val="24"/>
        </w:rPr>
        <w:t xml:space="preserve"> is checked for support, it implicitly</w:t>
      </w:r>
      <w:r w:rsidR="0056063C">
        <w:rPr>
          <w:rFonts w:eastAsia="Arial Unicode MS"/>
          <w:szCs w:val="24"/>
        </w:rPr>
        <w:t xml:space="preserve"> indicates all fundamental features associated with that profile are supported by the SUT.</w:t>
      </w:r>
    </w:p>
    <w:p w:rsidR="00C7146A" w:rsidRDefault="00C7146A" w:rsidP="00C7146A">
      <w:pPr>
        <w:pStyle w:val="a5"/>
        <w:keepNext/>
        <w:ind w:left="720" w:firstLine="720"/>
        <w:jc w:val="center"/>
      </w:pPr>
      <w:bookmarkStart w:id="0" w:name="_Ref478338447"/>
      <w:r>
        <w:t xml:space="preserve">Table A.5.5.1. </w:t>
      </w:r>
      <w:r>
        <w:fldChar w:fldCharType="begin"/>
      </w:r>
      <w:r>
        <w:instrText xml:space="preserve"> SEQ A.5.5.1. \* ARABIC </w:instrText>
      </w:r>
      <w:r>
        <w:fldChar w:fldCharType="separate"/>
      </w:r>
      <w:r>
        <w:rPr>
          <w:noProof/>
        </w:rPr>
        <w:t>1</w:t>
      </w:r>
      <w:r>
        <w:fldChar w:fldCharType="end"/>
      </w:r>
      <w:bookmarkEnd w:id="0"/>
      <w:r>
        <w:t xml:space="preserve"> Profile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1560"/>
        <w:gridCol w:w="1358"/>
        <w:gridCol w:w="2044"/>
      </w:tblGrid>
      <w:tr w:rsidR="00E16E8D" w:rsidRPr="00FB0526" w:rsidTr="00441703">
        <w:trPr>
          <w:trHeight w:val="70"/>
        </w:trPr>
        <w:tc>
          <w:tcPr>
            <w:tcW w:w="988" w:type="dxa"/>
            <w:shd w:val="clear" w:color="auto" w:fill="auto"/>
          </w:tcPr>
          <w:p w:rsidR="00E16E8D" w:rsidRPr="00E51AFD" w:rsidRDefault="00E16E8D" w:rsidP="004067D8">
            <w:pPr>
              <w:overflowPunct/>
              <w:spacing w:after="0"/>
              <w:jc w:val="center"/>
              <w:textAlignment w:val="auto"/>
              <w:rPr>
                <w:b/>
                <w:bCs/>
                <w:lang w:eastAsia="en-GB"/>
              </w:rPr>
            </w:pPr>
            <w:r w:rsidRPr="00E51AFD">
              <w:rPr>
                <w:b/>
                <w:bCs/>
                <w:lang w:eastAsia="en-GB"/>
              </w:rPr>
              <w:t>Item</w:t>
            </w:r>
          </w:p>
        </w:tc>
        <w:tc>
          <w:tcPr>
            <w:tcW w:w="2976" w:type="dxa"/>
            <w:shd w:val="clear" w:color="auto" w:fill="auto"/>
          </w:tcPr>
          <w:p w:rsidR="00E16E8D" w:rsidRPr="00DA053C" w:rsidRDefault="00E16E8D" w:rsidP="004067D8">
            <w:pPr>
              <w:overflowPunct/>
              <w:spacing w:after="0"/>
              <w:jc w:val="center"/>
              <w:textAlignment w:val="auto"/>
              <w:rPr>
                <w:b/>
                <w:bCs/>
                <w:lang w:eastAsia="en-GB"/>
              </w:rPr>
            </w:pPr>
            <w:r>
              <w:rPr>
                <w:b/>
                <w:bCs/>
                <w:lang w:eastAsia="en-GB"/>
              </w:rPr>
              <w:t>Profile Identifier</w:t>
            </w:r>
          </w:p>
        </w:tc>
        <w:tc>
          <w:tcPr>
            <w:tcW w:w="1560" w:type="dxa"/>
            <w:shd w:val="clear" w:color="auto" w:fill="auto"/>
          </w:tcPr>
          <w:p w:rsidR="00E16E8D" w:rsidRPr="00FB0526" w:rsidRDefault="00E16E8D" w:rsidP="004067D8">
            <w:pPr>
              <w:overflowPunct/>
              <w:spacing w:after="0"/>
              <w:jc w:val="center"/>
              <w:textAlignment w:val="auto"/>
              <w:rPr>
                <w:b/>
                <w:bCs/>
                <w:lang w:eastAsia="en-GB"/>
              </w:rPr>
            </w:pPr>
            <w:r w:rsidRPr="00FB0526">
              <w:rPr>
                <w:b/>
                <w:bCs/>
                <w:lang w:eastAsia="en-GB"/>
              </w:rPr>
              <w:t>Reference</w:t>
            </w:r>
          </w:p>
        </w:tc>
        <w:tc>
          <w:tcPr>
            <w:tcW w:w="1358" w:type="dxa"/>
            <w:shd w:val="clear" w:color="auto" w:fill="auto"/>
          </w:tcPr>
          <w:p w:rsidR="00E16E8D" w:rsidRPr="00FB0526" w:rsidRDefault="00E16E8D" w:rsidP="004067D8">
            <w:pPr>
              <w:overflowPunct/>
              <w:spacing w:after="0"/>
              <w:jc w:val="center"/>
              <w:textAlignment w:val="auto"/>
              <w:rPr>
                <w:b/>
                <w:bCs/>
                <w:lang w:eastAsia="en-GB"/>
              </w:rPr>
            </w:pPr>
            <w:r>
              <w:rPr>
                <w:b/>
                <w:bCs/>
                <w:lang w:eastAsia="en-GB"/>
              </w:rPr>
              <w:t>Condition</w:t>
            </w:r>
          </w:p>
        </w:tc>
        <w:tc>
          <w:tcPr>
            <w:tcW w:w="2044" w:type="dxa"/>
            <w:shd w:val="clear" w:color="auto" w:fill="auto"/>
          </w:tcPr>
          <w:p w:rsidR="00E16E8D" w:rsidRPr="00FB0526" w:rsidRDefault="00E16E8D" w:rsidP="004067D8">
            <w:pPr>
              <w:overflowPunct/>
              <w:spacing w:after="0"/>
              <w:jc w:val="center"/>
              <w:textAlignment w:val="auto"/>
              <w:rPr>
                <w:b/>
                <w:bCs/>
                <w:lang w:eastAsia="en-GB"/>
              </w:rPr>
            </w:pPr>
            <w:r w:rsidRPr="00FB0526">
              <w:rPr>
                <w:b/>
                <w:bCs/>
                <w:lang w:eastAsia="en-GB"/>
              </w:rPr>
              <w:t>Support</w:t>
            </w:r>
          </w:p>
        </w:tc>
      </w:tr>
      <w:tr w:rsidR="00E16E8D" w:rsidRPr="00FB0526" w:rsidTr="00441703">
        <w:trPr>
          <w:trHeight w:val="144"/>
        </w:trPr>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1</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D83461" w:rsidP="00036FC1">
            <w:pPr>
              <w:pStyle w:val="TAL"/>
              <w:overflowPunct/>
              <w:jc w:val="center"/>
              <w:textAlignment w:val="auto"/>
              <w:rPr>
                <w:rFonts w:ascii="Times New Roman" w:hAnsi="Times New Roman"/>
                <w:bCs/>
                <w:sz w:val="20"/>
                <w:lang w:eastAsia="en-GB"/>
              </w:rPr>
            </w:pPr>
            <w:r w:rsidRPr="00D83461">
              <w:rPr>
                <w:rFonts w:ascii="Times New Roman" w:hAnsi="Times New Roman"/>
                <w:bCs/>
                <w:sz w:val="20"/>
                <w:lang w:eastAsia="en-GB"/>
              </w:rPr>
              <w:t>Constrained sensor as ADN</w:t>
            </w:r>
          </w:p>
        </w:tc>
        <w:tc>
          <w:tcPr>
            <w:tcW w:w="1560" w:type="dxa"/>
            <w:shd w:val="clear" w:color="auto" w:fill="auto"/>
          </w:tcPr>
          <w:p w:rsidR="00E16E8D" w:rsidRPr="00036FC1" w:rsidRDefault="00D83461"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7.2.3</w:t>
            </w:r>
          </w:p>
        </w:tc>
        <w:tc>
          <w:tcPr>
            <w:tcW w:w="135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C.1</w:t>
            </w:r>
          </w:p>
        </w:tc>
        <w:tc>
          <w:tcPr>
            <w:tcW w:w="2044"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 xml:space="preserve">O Yes </w:t>
            </w:r>
            <w:r w:rsidR="00036FC1">
              <w:rPr>
                <w:bCs/>
                <w:lang w:eastAsia="en-GB"/>
              </w:rPr>
              <w:t xml:space="preserve"> </w:t>
            </w:r>
            <w:r w:rsidRPr="00036FC1">
              <w:rPr>
                <w:bCs/>
                <w:lang w:eastAsia="en-GB"/>
              </w:rPr>
              <w:t xml:space="preserve"> </w:t>
            </w:r>
            <w:proofErr w:type="spellStart"/>
            <w:r w:rsidRPr="00036FC1">
              <w:rPr>
                <w:bCs/>
                <w:lang w:eastAsia="en-GB"/>
              </w:rPr>
              <w:t>O</w:t>
            </w:r>
            <w:proofErr w:type="spellEnd"/>
            <w:r w:rsidRPr="00036FC1">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2</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1644AF" w:rsidP="00036FC1">
            <w:pPr>
              <w:pStyle w:val="TAL"/>
              <w:overflowPunct/>
              <w:jc w:val="center"/>
              <w:textAlignment w:val="auto"/>
              <w:rPr>
                <w:rFonts w:ascii="Times New Roman" w:hAnsi="Times New Roman"/>
                <w:bCs/>
                <w:sz w:val="20"/>
                <w:lang w:eastAsia="en-GB"/>
              </w:rPr>
            </w:pPr>
            <w:r w:rsidRPr="001644AF">
              <w:rPr>
                <w:rFonts w:ascii="Times New Roman" w:hAnsi="Times New Roman"/>
                <w:bCs/>
                <w:sz w:val="20"/>
                <w:lang w:eastAsia="en-GB"/>
              </w:rPr>
              <w:t>Constrained actuator as ADN</w:t>
            </w:r>
          </w:p>
        </w:tc>
        <w:tc>
          <w:tcPr>
            <w:tcW w:w="1560" w:type="dxa"/>
            <w:shd w:val="clear" w:color="auto" w:fill="auto"/>
          </w:tcPr>
          <w:p w:rsidR="00E16E8D" w:rsidRPr="00501260" w:rsidRDefault="00501260" w:rsidP="00036FC1">
            <w:pPr>
              <w:overflowPunct/>
              <w:spacing w:after="0"/>
              <w:jc w:val="center"/>
              <w:textAlignment w:val="auto"/>
              <w:rPr>
                <w:b/>
                <w:bCs/>
                <w:lang w:eastAsia="en-GB"/>
              </w:rPr>
            </w:pPr>
            <w:r>
              <w:rPr>
                <w:rFonts w:hint="eastAsia"/>
                <w:bCs/>
                <w:lang w:eastAsia="en-GB"/>
              </w:rPr>
              <w:t>[</w:t>
            </w:r>
            <w:r>
              <w:rPr>
                <w:bCs/>
                <w:lang w:eastAsia="en-GB"/>
              </w:rPr>
              <w:t>6</w:t>
            </w:r>
            <w:r>
              <w:rPr>
                <w:rFonts w:hint="eastAsia"/>
                <w:bCs/>
                <w:lang w:eastAsia="en-GB"/>
              </w:rPr>
              <w:t>]</w:t>
            </w:r>
            <w:r>
              <w:rPr>
                <w:bCs/>
                <w:lang w:eastAsia="en-GB"/>
              </w:rPr>
              <w:t xml:space="preserve"> 7.3.3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3</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441703" w:rsidP="00036FC1">
            <w:pPr>
              <w:pStyle w:val="TAL"/>
              <w:overflowPunct/>
              <w:jc w:val="center"/>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3</w:t>
            </w:r>
          </w:p>
        </w:tc>
        <w:tc>
          <w:tcPr>
            <w:tcW w:w="1560" w:type="dxa"/>
            <w:shd w:val="clear" w:color="auto" w:fill="auto"/>
          </w:tcPr>
          <w:p w:rsidR="00E16E8D" w:rsidRPr="006F69EB" w:rsidRDefault="005B7BE9"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7.4.3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4</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441703" w:rsidP="00036FC1">
            <w:pPr>
              <w:pStyle w:val="TAL"/>
              <w:overflowPunct/>
              <w:jc w:val="center"/>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4</w:t>
            </w:r>
          </w:p>
        </w:tc>
        <w:tc>
          <w:tcPr>
            <w:tcW w:w="1560" w:type="dxa"/>
            <w:shd w:val="clear" w:color="auto" w:fill="auto"/>
          </w:tcPr>
          <w:p w:rsidR="00E16E8D" w:rsidRPr="00036FC1" w:rsidRDefault="00D861B6"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7.5.3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E16E8D" w:rsidRPr="00FB0526" w:rsidTr="00441703">
        <w:tc>
          <w:tcPr>
            <w:tcW w:w="988" w:type="dxa"/>
            <w:shd w:val="clear" w:color="auto" w:fill="auto"/>
          </w:tcPr>
          <w:p w:rsidR="00E16E8D" w:rsidRPr="00036FC1" w:rsidRDefault="00E16E8D" w:rsidP="00036FC1">
            <w:pPr>
              <w:overflowPunct/>
              <w:spacing w:after="0"/>
              <w:jc w:val="center"/>
              <w:textAlignment w:val="auto"/>
              <w:rPr>
                <w:bCs/>
                <w:lang w:eastAsia="en-GB"/>
              </w:rPr>
            </w:pPr>
            <w:r w:rsidRPr="00036FC1">
              <w:rPr>
                <w:bCs/>
                <w:lang w:eastAsia="en-GB"/>
              </w:rPr>
              <w:t>5</w:t>
            </w:r>
          </w:p>
        </w:tc>
        <w:tc>
          <w:tcPr>
            <w:tcW w:w="2976" w:type="dxa"/>
            <w:tcBorders>
              <w:top w:val="single" w:sz="6" w:space="0" w:color="auto"/>
              <w:left w:val="single" w:sz="6" w:space="0" w:color="auto"/>
              <w:bottom w:val="single" w:sz="6" w:space="0" w:color="auto"/>
              <w:right w:val="single" w:sz="6" w:space="0" w:color="auto"/>
            </w:tcBorders>
          </w:tcPr>
          <w:p w:rsidR="00E16E8D" w:rsidRPr="00036FC1" w:rsidRDefault="00EC1C1B" w:rsidP="00036FC1">
            <w:pPr>
              <w:pStyle w:val="TAL"/>
              <w:overflowPunct/>
              <w:jc w:val="center"/>
              <w:textAlignment w:val="auto"/>
              <w:rPr>
                <w:rFonts w:ascii="Times New Roman" w:hAnsi="Times New Roman"/>
                <w:bCs/>
                <w:sz w:val="20"/>
                <w:lang w:eastAsia="en-GB"/>
              </w:rPr>
            </w:pPr>
            <w:r>
              <w:rPr>
                <w:rFonts w:ascii="Times New Roman" w:hAnsi="Times New Roman"/>
                <w:bCs/>
                <w:sz w:val="20"/>
                <w:lang w:eastAsia="en-GB"/>
              </w:rPr>
              <w:t>IN Profile</w:t>
            </w:r>
          </w:p>
        </w:tc>
        <w:tc>
          <w:tcPr>
            <w:tcW w:w="1560" w:type="dxa"/>
            <w:shd w:val="clear" w:color="auto" w:fill="auto"/>
          </w:tcPr>
          <w:p w:rsidR="00E16E8D" w:rsidRPr="00036FC1" w:rsidRDefault="005B7BE9" w:rsidP="00036FC1">
            <w:pPr>
              <w:overflowPunct/>
              <w:spacing w:after="0"/>
              <w:jc w:val="center"/>
              <w:textAlignment w:val="auto"/>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7.6.3</w:t>
            </w:r>
          </w:p>
        </w:tc>
        <w:tc>
          <w:tcPr>
            <w:tcW w:w="1358"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C.1</w:t>
            </w:r>
          </w:p>
        </w:tc>
        <w:tc>
          <w:tcPr>
            <w:tcW w:w="2044" w:type="dxa"/>
            <w:shd w:val="clear" w:color="auto" w:fill="auto"/>
          </w:tcPr>
          <w:p w:rsidR="00E16E8D" w:rsidRPr="006F69EB" w:rsidRDefault="00E16E8D" w:rsidP="00036FC1">
            <w:pPr>
              <w:overflowPunct/>
              <w:spacing w:after="0"/>
              <w:jc w:val="center"/>
              <w:textAlignment w:val="auto"/>
              <w:rPr>
                <w:bCs/>
                <w:lang w:eastAsia="en-GB"/>
              </w:rPr>
            </w:pPr>
            <w:r w:rsidRPr="006F69EB">
              <w:rPr>
                <w:bCs/>
                <w:lang w:eastAsia="en-GB"/>
              </w:rPr>
              <w:t xml:space="preserve">O Yes  </w:t>
            </w:r>
            <w:r w:rsidR="00036FC1">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BF0F39" w:rsidRPr="00FB0526" w:rsidTr="00441703">
        <w:tc>
          <w:tcPr>
            <w:tcW w:w="988" w:type="dxa"/>
            <w:shd w:val="clear" w:color="auto" w:fill="auto"/>
          </w:tcPr>
          <w:p w:rsidR="00BF0F39" w:rsidRPr="00036FC1" w:rsidRDefault="00BF0F39" w:rsidP="00036FC1">
            <w:pPr>
              <w:overflowPunct/>
              <w:spacing w:after="0"/>
              <w:jc w:val="center"/>
              <w:textAlignment w:val="auto"/>
              <w:rPr>
                <w:bCs/>
                <w:lang w:eastAsia="en-GB"/>
              </w:rPr>
            </w:pPr>
          </w:p>
        </w:tc>
        <w:tc>
          <w:tcPr>
            <w:tcW w:w="2976" w:type="dxa"/>
            <w:tcBorders>
              <w:top w:val="single" w:sz="6" w:space="0" w:color="auto"/>
              <w:left w:val="single" w:sz="6" w:space="0" w:color="auto"/>
              <w:bottom w:val="single" w:sz="6" w:space="0" w:color="auto"/>
              <w:right w:val="single" w:sz="6" w:space="0" w:color="auto"/>
            </w:tcBorders>
          </w:tcPr>
          <w:p w:rsidR="00BF0F39" w:rsidRPr="003C2D3E" w:rsidRDefault="003C2D3E" w:rsidP="003C2D3E">
            <w:pPr>
              <w:pStyle w:val="TAL"/>
              <w:overflowPunct/>
              <w:jc w:val="center"/>
              <w:textAlignment w:val="auto"/>
              <w:rPr>
                <w:rFonts w:ascii="Times New Roman" w:hAnsi="Times New Roman"/>
                <w:bCs/>
                <w:i/>
                <w:sz w:val="20"/>
                <w:lang w:eastAsia="en-GB"/>
              </w:rPr>
            </w:pPr>
            <w:r w:rsidRPr="003C2D3E">
              <w:rPr>
                <w:rFonts w:ascii="Times New Roman" w:hAnsi="Times New Roman"/>
                <w:bCs/>
                <w:i/>
                <w:color w:val="FF0000"/>
                <w:sz w:val="20"/>
                <w:lang w:eastAsia="en-GB"/>
              </w:rPr>
              <w:t>TBD</w:t>
            </w:r>
          </w:p>
        </w:tc>
        <w:tc>
          <w:tcPr>
            <w:tcW w:w="1560" w:type="dxa"/>
            <w:shd w:val="clear" w:color="auto" w:fill="auto"/>
          </w:tcPr>
          <w:p w:rsidR="00BF0F39" w:rsidRPr="006F69EB" w:rsidRDefault="003C2D3E" w:rsidP="00036FC1">
            <w:pPr>
              <w:overflowPunct/>
              <w:spacing w:after="0"/>
              <w:jc w:val="center"/>
              <w:textAlignment w:val="auto"/>
              <w:rPr>
                <w:bCs/>
                <w:lang w:eastAsia="en-GB"/>
              </w:rPr>
            </w:pPr>
            <w:r w:rsidRPr="003C2D3E">
              <w:rPr>
                <w:bCs/>
                <w:i/>
                <w:color w:val="FF0000"/>
                <w:lang w:eastAsia="en-GB"/>
              </w:rPr>
              <w:t>TBD</w:t>
            </w:r>
          </w:p>
        </w:tc>
        <w:tc>
          <w:tcPr>
            <w:tcW w:w="1358" w:type="dxa"/>
            <w:shd w:val="clear" w:color="auto" w:fill="auto"/>
          </w:tcPr>
          <w:p w:rsidR="00BF0F39" w:rsidRPr="006F69EB" w:rsidRDefault="00BF0F39" w:rsidP="00036FC1">
            <w:pPr>
              <w:overflowPunct/>
              <w:spacing w:after="0"/>
              <w:jc w:val="center"/>
              <w:textAlignment w:val="auto"/>
              <w:rPr>
                <w:bCs/>
                <w:lang w:eastAsia="en-GB"/>
              </w:rPr>
            </w:pPr>
          </w:p>
        </w:tc>
        <w:tc>
          <w:tcPr>
            <w:tcW w:w="2044" w:type="dxa"/>
            <w:shd w:val="clear" w:color="auto" w:fill="auto"/>
          </w:tcPr>
          <w:p w:rsidR="00BF0F39" w:rsidRPr="006F69EB" w:rsidRDefault="00BF0F39" w:rsidP="00036FC1">
            <w:pPr>
              <w:overflowPunct/>
              <w:spacing w:after="0"/>
              <w:jc w:val="center"/>
              <w:textAlignment w:val="auto"/>
              <w:rPr>
                <w:bCs/>
                <w:lang w:eastAsia="en-GB"/>
              </w:rPr>
            </w:pPr>
          </w:p>
        </w:tc>
      </w:tr>
    </w:tbl>
    <w:p w:rsidR="00E16E8D" w:rsidRDefault="00E16E8D" w:rsidP="009E4C4F">
      <w:pPr>
        <w:overflowPunct/>
        <w:spacing w:after="0"/>
        <w:textAlignment w:val="auto"/>
        <w:rPr>
          <w:rFonts w:ascii="Arial" w:hAnsi="Arial" w:cs="Arial"/>
          <w:sz w:val="32"/>
          <w:szCs w:val="32"/>
          <w:lang w:eastAsia="en-GB"/>
        </w:rPr>
      </w:pPr>
    </w:p>
    <w:p w:rsidR="00312C86" w:rsidRPr="00FB0526" w:rsidRDefault="00312C86" w:rsidP="00312C86">
      <w:pPr>
        <w:overflowPunct/>
        <w:spacing w:after="0"/>
        <w:textAlignment w:val="auto"/>
        <w:rPr>
          <w:bCs/>
          <w:lang w:eastAsia="ko-KR"/>
        </w:rPr>
      </w:pPr>
      <w:r w:rsidRPr="00FB0526">
        <w:rPr>
          <w:bCs/>
          <w:lang w:eastAsia="ko-KR"/>
        </w:rPr>
        <w:t xml:space="preserve">C.1: The IUT shall be explicitly declared </w:t>
      </w:r>
      <w:r>
        <w:rPr>
          <w:bCs/>
          <w:lang w:eastAsia="ko-KR"/>
        </w:rPr>
        <w:t xml:space="preserve">at least one profile listed as above </w:t>
      </w:r>
      <w:r w:rsidRPr="00FB0526">
        <w:rPr>
          <w:rFonts w:hint="eastAsia"/>
          <w:bCs/>
          <w:lang w:eastAsia="ko-KR"/>
        </w:rPr>
        <w:t>per testing</w:t>
      </w:r>
      <w:r>
        <w:rPr>
          <w:bCs/>
          <w:lang w:eastAsia="ko-KR"/>
        </w:rPr>
        <w:t xml:space="preserve"> session</w:t>
      </w:r>
      <w:r w:rsidRPr="00FB0526">
        <w:rPr>
          <w:bCs/>
          <w:lang w:eastAsia="ko-KR"/>
        </w:rPr>
        <w:t>.</w:t>
      </w:r>
    </w:p>
    <w:p w:rsidR="00E16E8D" w:rsidRPr="00D861B6" w:rsidRDefault="00D861B6" w:rsidP="009E4C4F">
      <w:pPr>
        <w:overflowPunct/>
        <w:spacing w:after="0"/>
        <w:textAlignment w:val="auto"/>
        <w:rPr>
          <w:i/>
          <w:color w:val="FF0000"/>
          <w:lang w:val="en-US" w:eastAsia="zh-CN"/>
        </w:rPr>
      </w:pPr>
      <w:r w:rsidRPr="00F902B8">
        <w:rPr>
          <w:rFonts w:hint="eastAsia"/>
          <w:i/>
          <w:color w:val="FF0000"/>
          <w:lang w:val="x-none" w:eastAsia="zh-CN"/>
        </w:rPr>
        <w:t>Editor</w:t>
      </w:r>
      <w:r w:rsidRPr="00F902B8">
        <w:rPr>
          <w:i/>
          <w:color w:val="FF0000"/>
          <w:lang w:val="x-none" w:eastAsia="zh-CN"/>
        </w:rPr>
        <w:t>’</w:t>
      </w:r>
      <w:r>
        <w:rPr>
          <w:rFonts w:hint="eastAsia"/>
          <w:i/>
          <w:color w:val="FF0000"/>
          <w:lang w:val="x-none" w:eastAsia="zh-CN"/>
        </w:rPr>
        <w:t>s Not</w:t>
      </w:r>
      <w:r w:rsidRPr="00F902B8">
        <w:rPr>
          <w:rFonts w:hint="eastAsia"/>
          <w:i/>
          <w:color w:val="FF0000"/>
          <w:lang w:val="x-none" w:eastAsia="zh-CN"/>
        </w:rPr>
        <w:t>e</w:t>
      </w:r>
      <w:r w:rsidRPr="00F902B8">
        <w:rPr>
          <w:i/>
          <w:color w:val="FF0000"/>
          <w:lang w:val="x-none" w:eastAsia="zh-CN"/>
        </w:rPr>
        <w:t>:</w:t>
      </w:r>
      <w:r>
        <w:rPr>
          <w:i/>
          <w:color w:val="FF0000"/>
          <w:lang w:val="en-US" w:eastAsia="zh-CN"/>
        </w:rPr>
        <w:t xml:space="preserve"> Reference [6] TS-0025 will be added to Normative Reference section.</w:t>
      </w:r>
    </w:p>
    <w:p w:rsidR="00D861B6" w:rsidRDefault="00D861B6" w:rsidP="009E4C4F">
      <w:pPr>
        <w:overflowPunct/>
        <w:spacing w:after="0"/>
        <w:textAlignment w:val="auto"/>
        <w:rPr>
          <w:rFonts w:ascii="Arial" w:hAnsi="Arial" w:cs="Arial"/>
          <w:sz w:val="32"/>
          <w:szCs w:val="32"/>
          <w:lang w:eastAsia="en-GB"/>
        </w:rPr>
      </w:pPr>
    </w:p>
    <w:p w:rsidR="00E16E8D" w:rsidRDefault="005B4C8D" w:rsidP="009E4C4F">
      <w:pPr>
        <w:overflowPunct/>
        <w:spacing w:after="0"/>
        <w:textAlignment w:val="auto"/>
        <w:rPr>
          <w:rFonts w:ascii="Arial" w:hAnsi="Arial" w:cs="Arial"/>
          <w:sz w:val="32"/>
          <w:szCs w:val="32"/>
          <w:lang w:eastAsia="en-GB"/>
        </w:rPr>
      </w:pPr>
      <w:r>
        <w:rPr>
          <w:rFonts w:ascii="Arial" w:hAnsi="Arial" w:cs="Arial"/>
          <w:sz w:val="32"/>
          <w:szCs w:val="32"/>
          <w:lang w:eastAsia="en-GB"/>
        </w:rPr>
        <w:t>A.5.5.2</w:t>
      </w:r>
      <w:r w:rsidRPr="00FB0526">
        <w:rPr>
          <w:rFonts w:ascii="Arial" w:hAnsi="Arial" w:cs="Arial"/>
          <w:sz w:val="32"/>
          <w:szCs w:val="32"/>
          <w:lang w:eastAsia="en-GB"/>
        </w:rPr>
        <w:t xml:space="preserve"> </w:t>
      </w:r>
      <w:r>
        <w:rPr>
          <w:rFonts w:ascii="Arial" w:hAnsi="Arial" w:cs="Arial"/>
          <w:sz w:val="32"/>
          <w:szCs w:val="32"/>
          <w:lang w:eastAsia="en-GB"/>
        </w:rPr>
        <w:tab/>
        <w:t>Extendable features Statement</w:t>
      </w:r>
    </w:p>
    <w:p w:rsidR="00176EB1" w:rsidRDefault="0019669E" w:rsidP="00BA0693">
      <w:pPr>
        <w:overflowPunct/>
        <w:spacing w:before="240" w:after="0"/>
        <w:textAlignment w:val="auto"/>
        <w:rPr>
          <w:ins w:id="1" w:author="KETI" w:date="2017-03-30T08:39:00Z"/>
          <w:rFonts w:eastAsia="Arial Unicode MS"/>
          <w:szCs w:val="24"/>
        </w:rPr>
      </w:pPr>
      <w:r w:rsidRPr="00BA0693">
        <w:rPr>
          <w:rFonts w:eastAsia="Arial Unicode MS"/>
          <w:szCs w:val="24"/>
        </w:rPr>
        <w:t>Extendable features are optional for implementation and it’s up to manufacture to choose one or more feature set to implement.</w:t>
      </w:r>
      <w:r w:rsidR="00470165" w:rsidRPr="00BA0693">
        <w:rPr>
          <w:rFonts w:eastAsia="Arial Unicode MS"/>
          <w:szCs w:val="24"/>
        </w:rPr>
        <w:t xml:space="preserve"> Table A.5.5.2.1 </w:t>
      </w:r>
      <w:ins w:id="2" w:author="KETI" w:date="2017-03-30T08:38:00Z">
        <w:r w:rsidR="00176EB1">
          <w:rPr>
            <w:rFonts w:eastAsia="Arial Unicode MS"/>
            <w:szCs w:val="24"/>
          </w:rPr>
          <w:t>lists</w:t>
        </w:r>
      </w:ins>
      <w:del w:id="3" w:author="KETI" w:date="2017-03-30T08:38:00Z">
        <w:r w:rsidR="00470165" w:rsidRPr="00BA0693" w:rsidDel="00176EB1">
          <w:rPr>
            <w:rFonts w:eastAsia="Arial Unicode MS"/>
            <w:szCs w:val="24"/>
          </w:rPr>
          <w:delText>shows</w:delText>
        </w:r>
      </w:del>
      <w:r w:rsidR="00470165" w:rsidRPr="00BA0693">
        <w:rPr>
          <w:rFonts w:eastAsia="Arial Unicode MS"/>
          <w:szCs w:val="24"/>
        </w:rPr>
        <w:t xml:space="preserve"> </w:t>
      </w:r>
      <w:del w:id="4" w:author="KETI" w:date="2017-03-30T08:38:00Z">
        <w:r w:rsidR="00470165" w:rsidRPr="00BA0693" w:rsidDel="00176EB1">
          <w:rPr>
            <w:rFonts w:eastAsia="Arial Unicode MS"/>
            <w:szCs w:val="24"/>
          </w:rPr>
          <w:delText xml:space="preserve">an example of </w:delText>
        </w:r>
      </w:del>
      <w:r w:rsidR="00470165" w:rsidRPr="00BA0693">
        <w:rPr>
          <w:rFonts w:eastAsia="Arial Unicode MS"/>
          <w:szCs w:val="24"/>
        </w:rPr>
        <w:t>extendable features</w:t>
      </w:r>
      <w:del w:id="5" w:author="KETI" w:date="2017-03-30T08:39:00Z">
        <w:r w:rsidR="00470165" w:rsidRPr="00BA0693" w:rsidDel="00176EB1">
          <w:rPr>
            <w:rFonts w:eastAsia="Arial Unicode MS"/>
            <w:szCs w:val="24"/>
          </w:rPr>
          <w:delText xml:space="preserve"> </w:delText>
        </w:r>
      </w:del>
      <w:ins w:id="6" w:author="KETI" w:date="2017-03-30T08:39:00Z">
        <w:r w:rsidR="00176EB1">
          <w:rPr>
            <w:rFonts w:eastAsia="Arial Unicode MS"/>
            <w:szCs w:val="24"/>
          </w:rPr>
          <w:t xml:space="preserve"> defined in following profile:</w:t>
        </w:r>
      </w:ins>
    </w:p>
    <w:p w:rsidR="00470165" w:rsidRPr="00176EB1" w:rsidRDefault="00470165" w:rsidP="00176EB1">
      <w:pPr>
        <w:pStyle w:val="a7"/>
        <w:numPr>
          <w:ilvl w:val="0"/>
          <w:numId w:val="2"/>
        </w:numPr>
        <w:overflowPunct/>
        <w:spacing w:after="0"/>
        <w:ind w:leftChars="0"/>
        <w:textAlignment w:val="auto"/>
        <w:rPr>
          <w:ins w:id="7" w:author="KETI" w:date="2017-03-30T08:40:00Z"/>
          <w:bCs/>
          <w:lang w:eastAsia="en-GB"/>
          <w:rPrChange w:id="8" w:author="KETI" w:date="2017-03-30T08:40:00Z">
            <w:rPr>
              <w:ins w:id="9" w:author="KETI" w:date="2017-03-30T08:40:00Z"/>
              <w:bCs/>
              <w:lang w:eastAsia="en-GB"/>
            </w:rPr>
          </w:rPrChange>
        </w:rPr>
        <w:pPrChange w:id="10" w:author="KETI" w:date="2017-03-30T08:40:00Z">
          <w:pPr>
            <w:overflowPunct/>
            <w:spacing w:before="240" w:after="0"/>
            <w:textAlignment w:val="auto"/>
          </w:pPr>
        </w:pPrChange>
      </w:pPr>
      <w:del w:id="11" w:author="KETI" w:date="2017-03-30T08:38:00Z">
        <w:r w:rsidRPr="00176EB1" w:rsidDel="00176EB1">
          <w:rPr>
            <w:bCs/>
            <w:lang w:eastAsia="en-GB"/>
            <w:rPrChange w:id="12" w:author="KETI" w:date="2017-03-30T08:40:00Z">
              <w:rPr/>
            </w:rPrChange>
          </w:rPr>
          <w:delText>of</w:delText>
        </w:r>
      </w:del>
      <w:del w:id="13" w:author="KETI" w:date="2017-03-30T08:39:00Z">
        <w:r w:rsidRPr="00176EB1" w:rsidDel="00176EB1">
          <w:rPr>
            <w:bCs/>
            <w:lang w:eastAsia="en-GB"/>
            <w:rPrChange w:id="14" w:author="KETI" w:date="2017-03-30T08:40:00Z">
              <w:rPr/>
            </w:rPrChange>
          </w:rPr>
          <w:delText xml:space="preserve"> ADN profile 4</w:delText>
        </w:r>
      </w:del>
      <w:del w:id="15" w:author="KETI" w:date="2017-03-30T08:40:00Z">
        <w:r w:rsidRPr="00176EB1" w:rsidDel="00176EB1">
          <w:rPr>
            <w:bCs/>
            <w:lang w:eastAsia="en-GB"/>
            <w:rPrChange w:id="16" w:author="KETI" w:date="2017-03-30T08:40:00Z">
              <w:rPr/>
            </w:rPrChange>
          </w:rPr>
          <w:delText xml:space="preserve">. </w:delText>
        </w:r>
      </w:del>
      <w:ins w:id="17" w:author="KETI" w:date="2017-03-30T08:40:00Z">
        <w:r w:rsidR="00176EB1" w:rsidRPr="00EC7BCA">
          <w:rPr>
            <w:bCs/>
            <w:lang w:eastAsia="en-GB"/>
          </w:rPr>
          <w:t xml:space="preserve">Constrained sensor as </w:t>
        </w:r>
        <w:r w:rsidR="00176EB1">
          <w:rPr>
            <w:bCs/>
            <w:lang w:eastAsia="en-GB"/>
          </w:rPr>
          <w:t>ADN</w:t>
        </w:r>
      </w:ins>
    </w:p>
    <w:p w:rsidR="00176EB1" w:rsidRPr="00176EB1" w:rsidRDefault="00176EB1" w:rsidP="00176EB1">
      <w:pPr>
        <w:pStyle w:val="a7"/>
        <w:numPr>
          <w:ilvl w:val="0"/>
          <w:numId w:val="2"/>
        </w:numPr>
        <w:overflowPunct/>
        <w:spacing w:after="0"/>
        <w:ind w:leftChars="0"/>
        <w:textAlignment w:val="auto"/>
        <w:rPr>
          <w:ins w:id="18" w:author="KETI" w:date="2017-03-30T08:40:00Z"/>
          <w:bCs/>
          <w:lang w:eastAsia="en-GB"/>
          <w:rPrChange w:id="19" w:author="KETI" w:date="2017-03-30T08:40:00Z">
            <w:rPr>
              <w:ins w:id="20" w:author="KETI" w:date="2017-03-30T08:40:00Z"/>
              <w:lang w:eastAsia="zh-CN"/>
            </w:rPr>
          </w:rPrChange>
        </w:rPr>
        <w:pPrChange w:id="21" w:author="KETI" w:date="2017-03-30T08:40:00Z">
          <w:pPr>
            <w:overflowPunct/>
            <w:spacing w:before="240" w:after="0"/>
            <w:textAlignment w:val="auto"/>
          </w:pPr>
        </w:pPrChange>
      </w:pPr>
      <w:ins w:id="22" w:author="KETI" w:date="2017-03-30T08:40:00Z">
        <w:r w:rsidRPr="00176EB1">
          <w:rPr>
            <w:rFonts w:hint="eastAsia"/>
            <w:bCs/>
            <w:lang w:eastAsia="en-GB"/>
            <w:rPrChange w:id="23" w:author="KETI" w:date="2017-03-30T08:40:00Z">
              <w:rPr>
                <w:rFonts w:hint="eastAsia"/>
                <w:lang w:eastAsia="zh-CN"/>
              </w:rPr>
            </w:rPrChange>
          </w:rPr>
          <w:t xml:space="preserve">Constrained actuator as </w:t>
        </w:r>
        <w:r w:rsidRPr="00176EB1">
          <w:rPr>
            <w:bCs/>
            <w:lang w:eastAsia="en-GB"/>
            <w:rPrChange w:id="24" w:author="KETI" w:date="2017-03-30T08:40:00Z">
              <w:rPr>
                <w:lang w:eastAsia="zh-CN"/>
              </w:rPr>
            </w:rPrChange>
          </w:rPr>
          <w:t>ADN</w:t>
        </w:r>
      </w:ins>
    </w:p>
    <w:p w:rsidR="00176EB1" w:rsidRPr="00176EB1" w:rsidRDefault="00176EB1" w:rsidP="00176EB1">
      <w:pPr>
        <w:pStyle w:val="a7"/>
        <w:numPr>
          <w:ilvl w:val="0"/>
          <w:numId w:val="2"/>
        </w:numPr>
        <w:overflowPunct/>
        <w:spacing w:after="0"/>
        <w:ind w:leftChars="0"/>
        <w:textAlignment w:val="auto"/>
        <w:rPr>
          <w:ins w:id="25" w:author="KETI" w:date="2017-03-30T08:40:00Z"/>
          <w:bCs/>
          <w:lang w:eastAsia="en-GB"/>
          <w:rPrChange w:id="26" w:author="KETI" w:date="2017-03-30T08:40:00Z">
            <w:rPr>
              <w:ins w:id="27" w:author="KETI" w:date="2017-03-30T08:40:00Z"/>
              <w:rFonts w:eastAsia="Arial Unicode MS"/>
              <w:szCs w:val="24"/>
            </w:rPr>
          </w:rPrChange>
        </w:rPr>
        <w:pPrChange w:id="28" w:author="KETI" w:date="2017-03-30T08:40:00Z">
          <w:pPr>
            <w:pStyle w:val="a7"/>
            <w:numPr>
              <w:numId w:val="2"/>
            </w:numPr>
            <w:overflowPunct/>
            <w:spacing w:before="240" w:after="0"/>
            <w:ind w:leftChars="0" w:left="760" w:hanging="360"/>
            <w:textAlignment w:val="auto"/>
          </w:pPr>
        </w:pPrChange>
      </w:pPr>
      <w:ins w:id="29" w:author="KETI" w:date="2017-03-30T08:40:00Z">
        <w:r w:rsidRPr="00176EB1">
          <w:rPr>
            <w:bCs/>
            <w:lang w:eastAsia="en-GB"/>
            <w:rPrChange w:id="30" w:author="KETI" w:date="2017-03-30T08:40:00Z">
              <w:rPr>
                <w:rFonts w:eastAsia="Arial Unicode MS"/>
                <w:szCs w:val="24"/>
              </w:rPr>
            </w:rPrChange>
          </w:rPr>
          <w:t>ADN Profile 3</w:t>
        </w:r>
      </w:ins>
    </w:p>
    <w:p w:rsidR="00176EB1" w:rsidRPr="00176EB1" w:rsidRDefault="00176EB1" w:rsidP="00176EB1">
      <w:pPr>
        <w:pStyle w:val="a7"/>
        <w:numPr>
          <w:ilvl w:val="0"/>
          <w:numId w:val="2"/>
        </w:numPr>
        <w:overflowPunct/>
        <w:spacing w:after="0"/>
        <w:ind w:leftChars="0"/>
        <w:textAlignment w:val="auto"/>
        <w:rPr>
          <w:ins w:id="31" w:author="KETI" w:date="2017-03-30T08:40:00Z"/>
          <w:bCs/>
          <w:lang w:eastAsia="en-GB"/>
          <w:rPrChange w:id="32" w:author="KETI" w:date="2017-03-30T08:40:00Z">
            <w:rPr>
              <w:ins w:id="33" w:author="KETI" w:date="2017-03-30T08:40:00Z"/>
              <w:rFonts w:eastAsia="Arial Unicode MS"/>
              <w:szCs w:val="24"/>
            </w:rPr>
          </w:rPrChange>
        </w:rPr>
        <w:pPrChange w:id="34" w:author="KETI" w:date="2017-03-30T08:40:00Z">
          <w:pPr>
            <w:pStyle w:val="a7"/>
            <w:numPr>
              <w:numId w:val="2"/>
            </w:numPr>
            <w:overflowPunct/>
            <w:spacing w:before="240" w:after="0"/>
            <w:ind w:leftChars="0" w:left="760" w:hanging="360"/>
            <w:textAlignment w:val="auto"/>
          </w:pPr>
        </w:pPrChange>
      </w:pPr>
      <w:ins w:id="35" w:author="KETI" w:date="2017-03-30T08:40:00Z">
        <w:r w:rsidRPr="00176EB1">
          <w:rPr>
            <w:bCs/>
            <w:lang w:eastAsia="en-GB"/>
            <w:rPrChange w:id="36" w:author="KETI" w:date="2017-03-30T08:40:00Z">
              <w:rPr>
                <w:rFonts w:eastAsia="Arial Unicode MS"/>
                <w:szCs w:val="24"/>
              </w:rPr>
            </w:rPrChange>
          </w:rPr>
          <w:t>ADN Profile 4</w:t>
        </w:r>
      </w:ins>
    </w:p>
    <w:p w:rsidR="00176EB1" w:rsidRPr="00176EB1" w:rsidRDefault="00176EB1" w:rsidP="00176EB1">
      <w:pPr>
        <w:pStyle w:val="a7"/>
        <w:numPr>
          <w:ilvl w:val="0"/>
          <w:numId w:val="2"/>
        </w:numPr>
        <w:overflowPunct/>
        <w:spacing w:after="0"/>
        <w:ind w:leftChars="0"/>
        <w:textAlignment w:val="auto"/>
        <w:rPr>
          <w:bCs/>
          <w:lang w:eastAsia="en-GB"/>
          <w:rPrChange w:id="37" w:author="KETI" w:date="2017-03-30T08:40:00Z">
            <w:rPr/>
          </w:rPrChange>
        </w:rPr>
        <w:pPrChange w:id="38" w:author="KETI" w:date="2017-03-30T08:40:00Z">
          <w:pPr>
            <w:overflowPunct/>
            <w:spacing w:before="240" w:after="0"/>
            <w:textAlignment w:val="auto"/>
          </w:pPr>
        </w:pPrChange>
      </w:pPr>
      <w:ins w:id="39" w:author="KETI" w:date="2017-03-30T08:40:00Z">
        <w:r w:rsidRPr="00176EB1">
          <w:rPr>
            <w:bCs/>
            <w:lang w:eastAsia="en-GB"/>
            <w:rPrChange w:id="40" w:author="KETI" w:date="2017-03-30T08:40:00Z">
              <w:rPr>
                <w:rFonts w:eastAsia="Arial Unicode MS"/>
                <w:szCs w:val="24"/>
              </w:rPr>
            </w:rPrChange>
          </w:rPr>
          <w:t>IN Profile</w:t>
        </w:r>
      </w:ins>
      <w:bookmarkStart w:id="41" w:name="_GoBack"/>
      <w:bookmarkEnd w:id="41"/>
    </w:p>
    <w:p w:rsidR="00470165" w:rsidRDefault="00470165" w:rsidP="0019669E">
      <w:pPr>
        <w:overflowPunct/>
        <w:spacing w:after="0"/>
        <w:textAlignment w:val="auto"/>
        <w:rPr>
          <w:bCs/>
          <w:lang w:eastAsia="ko-KR"/>
        </w:rPr>
      </w:pPr>
    </w:p>
    <w:p w:rsidR="00EA004B" w:rsidRPr="00470165" w:rsidRDefault="00470165" w:rsidP="00470165">
      <w:pPr>
        <w:pStyle w:val="a5"/>
        <w:keepNext/>
        <w:ind w:left="720" w:firstLine="720"/>
        <w:jc w:val="center"/>
      </w:pPr>
      <w:r>
        <w:t xml:space="preserve">Table A.5.5.2. </w:t>
      </w:r>
      <w:r>
        <w:fldChar w:fldCharType="begin"/>
      </w:r>
      <w:r>
        <w:instrText xml:space="preserve"> SEQ A.5.5.1. \* ARABIC </w:instrText>
      </w:r>
      <w:r>
        <w:fldChar w:fldCharType="separate"/>
      </w:r>
      <w:r>
        <w:rPr>
          <w:noProof/>
        </w:rPr>
        <w:t>1</w:t>
      </w:r>
      <w:r>
        <w:fldChar w:fldCharType="end"/>
      </w:r>
      <w:r>
        <w:t xml:space="preserve"> Extendable Feature Information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 w:author="KETI" w:date="2017-03-30T08:31:00Z">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17"/>
        <w:gridCol w:w="1705"/>
        <w:gridCol w:w="2045"/>
        <w:gridCol w:w="2105"/>
        <w:gridCol w:w="1071"/>
        <w:gridCol w:w="1072"/>
        <w:gridCol w:w="1591"/>
        <w:tblGridChange w:id="43">
          <w:tblGrid>
            <w:gridCol w:w="617"/>
            <w:gridCol w:w="1705"/>
            <w:gridCol w:w="2045"/>
            <w:gridCol w:w="2105"/>
            <w:gridCol w:w="1071"/>
            <w:gridCol w:w="1072"/>
            <w:gridCol w:w="1591"/>
          </w:tblGrid>
        </w:tblGridChange>
      </w:tblGrid>
      <w:tr w:rsidR="003E2D0D" w:rsidRPr="00FB0526" w:rsidTr="008C29EC">
        <w:trPr>
          <w:trHeight w:val="70"/>
          <w:tblHeader/>
          <w:trPrChange w:id="44" w:author="KETI" w:date="2017-03-30T08:31:00Z">
            <w:trPr>
              <w:trHeight w:val="70"/>
            </w:trPr>
          </w:trPrChange>
        </w:trPr>
        <w:tc>
          <w:tcPr>
            <w:tcW w:w="617" w:type="dxa"/>
            <w:shd w:val="clear" w:color="auto" w:fill="auto"/>
            <w:tcPrChange w:id="45" w:author="KETI" w:date="2017-03-30T08:31:00Z">
              <w:tcPr>
                <w:tcW w:w="617" w:type="dxa"/>
                <w:shd w:val="clear" w:color="auto" w:fill="auto"/>
              </w:tcPr>
            </w:tcPrChange>
          </w:tcPr>
          <w:p w:rsidR="003E2D0D" w:rsidRPr="00E51AFD" w:rsidRDefault="003E2D0D" w:rsidP="004067D8">
            <w:pPr>
              <w:overflowPunct/>
              <w:spacing w:after="0"/>
              <w:jc w:val="center"/>
              <w:textAlignment w:val="auto"/>
              <w:rPr>
                <w:b/>
                <w:bCs/>
                <w:lang w:eastAsia="en-GB"/>
              </w:rPr>
            </w:pPr>
            <w:r w:rsidRPr="00E51AFD">
              <w:rPr>
                <w:b/>
                <w:bCs/>
                <w:lang w:eastAsia="en-GB"/>
              </w:rPr>
              <w:t>Item</w:t>
            </w:r>
          </w:p>
        </w:tc>
        <w:tc>
          <w:tcPr>
            <w:tcW w:w="1705" w:type="dxa"/>
            <w:tcPrChange w:id="46" w:author="KETI" w:date="2017-03-30T08:31:00Z">
              <w:tcPr>
                <w:tcW w:w="1705" w:type="dxa"/>
              </w:tcPr>
            </w:tcPrChange>
          </w:tcPr>
          <w:p w:rsidR="003E2D0D" w:rsidRDefault="003E2D0D" w:rsidP="004067D8">
            <w:pPr>
              <w:overflowPunct/>
              <w:spacing w:after="0"/>
              <w:jc w:val="center"/>
              <w:textAlignment w:val="auto"/>
              <w:rPr>
                <w:b/>
                <w:bCs/>
                <w:lang w:eastAsia="en-GB"/>
              </w:rPr>
            </w:pPr>
            <w:r>
              <w:rPr>
                <w:rFonts w:hint="eastAsia"/>
                <w:b/>
                <w:bCs/>
                <w:lang w:eastAsia="en-GB"/>
              </w:rPr>
              <w:t>Profile Identifier</w:t>
            </w:r>
          </w:p>
        </w:tc>
        <w:tc>
          <w:tcPr>
            <w:tcW w:w="2045" w:type="dxa"/>
            <w:shd w:val="clear" w:color="auto" w:fill="auto"/>
            <w:tcPrChange w:id="47" w:author="KETI" w:date="2017-03-30T08:31:00Z">
              <w:tcPr>
                <w:tcW w:w="2045" w:type="dxa"/>
                <w:shd w:val="clear" w:color="auto" w:fill="auto"/>
              </w:tcPr>
            </w:tcPrChange>
          </w:tcPr>
          <w:p w:rsidR="003E2D0D" w:rsidRPr="00DA053C" w:rsidRDefault="003E2D0D" w:rsidP="004067D8">
            <w:pPr>
              <w:overflowPunct/>
              <w:spacing w:after="0"/>
              <w:jc w:val="center"/>
              <w:textAlignment w:val="auto"/>
              <w:rPr>
                <w:b/>
                <w:bCs/>
                <w:lang w:eastAsia="en-GB"/>
              </w:rPr>
            </w:pPr>
            <w:r>
              <w:rPr>
                <w:b/>
                <w:bCs/>
                <w:lang w:eastAsia="en-GB"/>
              </w:rPr>
              <w:t>Feature set Identifier</w:t>
            </w:r>
          </w:p>
        </w:tc>
        <w:tc>
          <w:tcPr>
            <w:tcW w:w="2105" w:type="dxa"/>
            <w:tcPrChange w:id="48" w:author="KETI" w:date="2017-03-30T08:31:00Z">
              <w:tcPr>
                <w:tcW w:w="2105" w:type="dxa"/>
              </w:tcPr>
            </w:tcPrChange>
          </w:tcPr>
          <w:p w:rsidR="003E2D0D" w:rsidRPr="00FB0526" w:rsidRDefault="003E2D0D" w:rsidP="004067D8">
            <w:pPr>
              <w:overflowPunct/>
              <w:spacing w:after="0"/>
              <w:jc w:val="center"/>
              <w:textAlignment w:val="auto"/>
              <w:rPr>
                <w:b/>
                <w:bCs/>
                <w:lang w:eastAsia="en-GB"/>
              </w:rPr>
            </w:pPr>
            <w:r>
              <w:rPr>
                <w:rFonts w:hint="eastAsia"/>
                <w:b/>
                <w:bCs/>
                <w:lang w:eastAsia="en-GB"/>
              </w:rPr>
              <w:t>Feature Ident</w:t>
            </w:r>
            <w:r>
              <w:rPr>
                <w:b/>
                <w:bCs/>
                <w:lang w:eastAsia="en-GB"/>
              </w:rPr>
              <w:t>ifier</w:t>
            </w:r>
          </w:p>
        </w:tc>
        <w:tc>
          <w:tcPr>
            <w:tcW w:w="1071" w:type="dxa"/>
            <w:shd w:val="clear" w:color="auto" w:fill="auto"/>
            <w:tcPrChange w:id="49" w:author="KETI" w:date="2017-03-30T08:31:00Z">
              <w:tcPr>
                <w:tcW w:w="1071" w:type="dxa"/>
                <w:shd w:val="clear" w:color="auto" w:fill="auto"/>
              </w:tcPr>
            </w:tcPrChange>
          </w:tcPr>
          <w:p w:rsidR="003E2D0D" w:rsidRPr="00FB0526" w:rsidRDefault="003E2D0D" w:rsidP="004067D8">
            <w:pPr>
              <w:overflowPunct/>
              <w:spacing w:after="0"/>
              <w:jc w:val="center"/>
              <w:textAlignment w:val="auto"/>
              <w:rPr>
                <w:b/>
                <w:bCs/>
                <w:lang w:eastAsia="en-GB"/>
              </w:rPr>
            </w:pPr>
            <w:r w:rsidRPr="00FB0526">
              <w:rPr>
                <w:b/>
                <w:bCs/>
                <w:lang w:eastAsia="en-GB"/>
              </w:rPr>
              <w:t>Reference</w:t>
            </w:r>
          </w:p>
        </w:tc>
        <w:tc>
          <w:tcPr>
            <w:tcW w:w="1072" w:type="dxa"/>
            <w:shd w:val="clear" w:color="auto" w:fill="auto"/>
            <w:tcPrChange w:id="50" w:author="KETI" w:date="2017-03-30T08:31:00Z">
              <w:tcPr>
                <w:tcW w:w="1072" w:type="dxa"/>
                <w:shd w:val="clear" w:color="auto" w:fill="auto"/>
              </w:tcPr>
            </w:tcPrChange>
          </w:tcPr>
          <w:p w:rsidR="003E2D0D" w:rsidRPr="00FB0526" w:rsidRDefault="003E2D0D" w:rsidP="004067D8">
            <w:pPr>
              <w:overflowPunct/>
              <w:spacing w:after="0"/>
              <w:jc w:val="center"/>
              <w:textAlignment w:val="auto"/>
              <w:rPr>
                <w:b/>
                <w:bCs/>
                <w:lang w:eastAsia="en-GB"/>
              </w:rPr>
            </w:pPr>
            <w:r>
              <w:rPr>
                <w:b/>
                <w:bCs/>
                <w:lang w:eastAsia="en-GB"/>
              </w:rPr>
              <w:t>Condition</w:t>
            </w:r>
          </w:p>
        </w:tc>
        <w:tc>
          <w:tcPr>
            <w:tcW w:w="1591" w:type="dxa"/>
            <w:shd w:val="clear" w:color="auto" w:fill="auto"/>
            <w:tcPrChange w:id="51" w:author="KETI" w:date="2017-03-30T08:31:00Z">
              <w:tcPr>
                <w:tcW w:w="1591" w:type="dxa"/>
                <w:shd w:val="clear" w:color="auto" w:fill="auto"/>
              </w:tcPr>
            </w:tcPrChange>
          </w:tcPr>
          <w:p w:rsidR="003E2D0D" w:rsidRPr="00FB0526" w:rsidRDefault="003E2D0D" w:rsidP="004067D8">
            <w:pPr>
              <w:overflowPunct/>
              <w:spacing w:after="0"/>
              <w:jc w:val="center"/>
              <w:textAlignment w:val="auto"/>
              <w:rPr>
                <w:b/>
                <w:bCs/>
                <w:lang w:eastAsia="en-GB"/>
              </w:rPr>
            </w:pPr>
            <w:r w:rsidRPr="00FB0526">
              <w:rPr>
                <w:b/>
                <w:bCs/>
                <w:lang w:eastAsia="en-GB"/>
              </w:rPr>
              <w:t>Support</w:t>
            </w:r>
          </w:p>
        </w:tc>
      </w:tr>
      <w:tr w:rsidR="008A0093" w:rsidRPr="00FB0526" w:rsidTr="00A96D8F">
        <w:tc>
          <w:tcPr>
            <w:tcW w:w="617" w:type="dxa"/>
            <w:shd w:val="clear" w:color="auto" w:fill="auto"/>
          </w:tcPr>
          <w:p w:rsidR="008A0093" w:rsidRPr="00036FC1" w:rsidRDefault="008A0093" w:rsidP="005825F3">
            <w:pPr>
              <w:overflowPunct/>
              <w:spacing w:after="0"/>
              <w:jc w:val="center"/>
              <w:textAlignment w:val="auto"/>
              <w:rPr>
                <w:bCs/>
                <w:lang w:eastAsia="en-GB"/>
              </w:rPr>
            </w:pPr>
            <w:r>
              <w:rPr>
                <w:rFonts w:hint="eastAsia"/>
                <w:bCs/>
                <w:lang w:eastAsia="en-GB"/>
              </w:rPr>
              <w:t>1</w:t>
            </w:r>
          </w:p>
        </w:tc>
        <w:tc>
          <w:tcPr>
            <w:tcW w:w="1705" w:type="dxa"/>
            <w:vMerge w:val="restart"/>
          </w:tcPr>
          <w:p w:rsidR="008A0093" w:rsidRPr="00EC7BCA" w:rsidRDefault="008A0093" w:rsidP="00442475">
            <w:pPr>
              <w:spacing w:after="0"/>
              <w:jc w:val="right"/>
              <w:rPr>
                <w:bCs/>
                <w:lang w:eastAsia="en-GB"/>
              </w:rPr>
            </w:pPr>
            <w:r w:rsidRPr="00EC7BCA">
              <w:rPr>
                <w:bCs/>
                <w:lang w:eastAsia="en-GB"/>
              </w:rPr>
              <w:t>Constrained sensor as ADN</w:t>
            </w:r>
          </w:p>
        </w:tc>
        <w:tc>
          <w:tcPr>
            <w:tcW w:w="2045" w:type="dxa"/>
            <w:vMerge w:val="restart"/>
            <w:tcBorders>
              <w:top w:val="single" w:sz="6" w:space="0" w:color="auto"/>
              <w:left w:val="single" w:sz="6" w:space="0" w:color="auto"/>
              <w:right w:val="single" w:sz="6" w:space="0" w:color="auto"/>
            </w:tcBorders>
          </w:tcPr>
          <w:p w:rsidR="008A0093" w:rsidRPr="00EC7BCA" w:rsidRDefault="008A0093" w:rsidP="00EC7BCA">
            <w:pPr>
              <w:spacing w:after="0"/>
              <w:rPr>
                <w:bCs/>
                <w:lang w:eastAsia="en-GB"/>
              </w:rPr>
            </w:pPr>
            <w:r w:rsidRPr="00EC7BCA">
              <w:rPr>
                <w:rFonts w:hint="eastAsia"/>
                <w:bCs/>
                <w:lang w:eastAsia="en-GB"/>
              </w:rPr>
              <w:t>AE/REG/00002</w:t>
            </w:r>
          </w:p>
        </w:tc>
        <w:tc>
          <w:tcPr>
            <w:tcW w:w="2105" w:type="dxa"/>
          </w:tcPr>
          <w:p w:rsidR="008A0093" w:rsidRPr="00EC7BCA" w:rsidRDefault="008A0093" w:rsidP="00EC7BCA">
            <w:pPr>
              <w:spacing w:after="0"/>
              <w:rPr>
                <w:bCs/>
                <w:lang w:eastAsia="en-GB"/>
              </w:rPr>
            </w:pPr>
            <w:r w:rsidRPr="00EC7BCA">
              <w:rPr>
                <w:bCs/>
                <w:lang w:eastAsia="en-GB"/>
              </w:rPr>
              <w:t>AE/REG/00002/00001</w:t>
            </w:r>
          </w:p>
        </w:tc>
        <w:tc>
          <w:tcPr>
            <w:tcW w:w="1071" w:type="dxa"/>
            <w:shd w:val="clear" w:color="auto" w:fill="auto"/>
          </w:tcPr>
          <w:p w:rsidR="008A0093" w:rsidRPr="00EC7BCA" w:rsidRDefault="008A0093" w:rsidP="00EC7BCA">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8A0093" w:rsidRPr="006F69EB" w:rsidRDefault="008A0093" w:rsidP="005825F3">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5825F3">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2</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/00002</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rPr>
          <w:trHeight w:val="119"/>
        </w:trPr>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3</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/00003</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4</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/00004</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8A0093" w:rsidRPr="00FB0526" w:rsidTr="00A96D8F">
        <w:tc>
          <w:tcPr>
            <w:tcW w:w="617" w:type="dxa"/>
            <w:shd w:val="clear" w:color="auto" w:fill="auto"/>
          </w:tcPr>
          <w:p w:rsidR="008A0093" w:rsidRDefault="008A0093" w:rsidP="00EC7BCA">
            <w:pPr>
              <w:overflowPunct/>
              <w:spacing w:after="0"/>
              <w:jc w:val="center"/>
              <w:textAlignment w:val="auto"/>
              <w:rPr>
                <w:bCs/>
                <w:lang w:eastAsia="en-GB"/>
              </w:rPr>
            </w:pPr>
            <w:r>
              <w:rPr>
                <w:rFonts w:hint="eastAsia"/>
                <w:bCs/>
                <w:lang w:eastAsia="en-GB"/>
              </w:rPr>
              <w:t>5</w:t>
            </w:r>
          </w:p>
        </w:tc>
        <w:tc>
          <w:tcPr>
            <w:tcW w:w="1705" w:type="dxa"/>
            <w:vMerge/>
          </w:tcPr>
          <w:p w:rsidR="008A0093" w:rsidRPr="008B599E" w:rsidRDefault="008A0093" w:rsidP="00442475">
            <w:pPr>
              <w:spacing w:after="0"/>
              <w:jc w:val="right"/>
              <w:rPr>
                <w:bCs/>
                <w:lang w:eastAsia="en-GB"/>
              </w:rPr>
            </w:pPr>
          </w:p>
        </w:tc>
        <w:tc>
          <w:tcPr>
            <w:tcW w:w="2045" w:type="dxa"/>
            <w:vMerge/>
            <w:tcBorders>
              <w:left w:val="single" w:sz="6" w:space="0" w:color="auto"/>
              <w:right w:val="single" w:sz="6" w:space="0" w:color="auto"/>
            </w:tcBorders>
          </w:tcPr>
          <w:p w:rsidR="008A0093" w:rsidRPr="00EC7BCA" w:rsidRDefault="008A0093" w:rsidP="00EC7BCA">
            <w:pPr>
              <w:keepNext/>
              <w:keepLines/>
              <w:spacing w:after="0"/>
              <w:rPr>
                <w:bCs/>
                <w:lang w:eastAsia="en-GB"/>
              </w:rPr>
            </w:pPr>
          </w:p>
        </w:tc>
        <w:tc>
          <w:tcPr>
            <w:tcW w:w="2105" w:type="dxa"/>
          </w:tcPr>
          <w:p w:rsidR="008A0093" w:rsidRPr="00EC7BCA" w:rsidRDefault="008A0093" w:rsidP="00EC7BCA">
            <w:pPr>
              <w:keepNext/>
              <w:keepLines/>
              <w:spacing w:after="0"/>
              <w:rPr>
                <w:bCs/>
                <w:lang w:eastAsia="en-GB"/>
              </w:rPr>
            </w:pPr>
            <w:r w:rsidRPr="00EC7BCA">
              <w:rPr>
                <w:rFonts w:hint="eastAsia"/>
                <w:bCs/>
                <w:lang w:eastAsia="en-GB"/>
              </w:rPr>
              <w:t>AE/REG/0000</w:t>
            </w:r>
            <w:r w:rsidRPr="00EC7BCA">
              <w:rPr>
                <w:bCs/>
                <w:lang w:eastAsia="en-GB"/>
              </w:rPr>
              <w:t>2</w:t>
            </w:r>
            <w:r w:rsidRPr="00EC7BCA">
              <w:rPr>
                <w:rFonts w:hint="eastAsia"/>
                <w:bCs/>
                <w:lang w:eastAsia="en-GB"/>
              </w:rPr>
              <w:t>/00005</w:t>
            </w:r>
          </w:p>
        </w:tc>
        <w:tc>
          <w:tcPr>
            <w:tcW w:w="1071" w:type="dxa"/>
            <w:shd w:val="clear" w:color="auto" w:fill="auto"/>
          </w:tcPr>
          <w:p w:rsidR="008A0093" w:rsidRPr="00EC7BCA" w:rsidRDefault="008A0093" w:rsidP="00EC7BCA">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C.1</w:t>
            </w:r>
          </w:p>
        </w:tc>
        <w:tc>
          <w:tcPr>
            <w:tcW w:w="1591" w:type="dxa"/>
            <w:shd w:val="clear" w:color="auto" w:fill="auto"/>
          </w:tcPr>
          <w:p w:rsidR="008A0093" w:rsidRPr="006F69EB" w:rsidRDefault="008A0093" w:rsidP="00EC7BCA">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6</w:t>
            </w:r>
          </w:p>
        </w:tc>
        <w:tc>
          <w:tcPr>
            <w:tcW w:w="1705" w:type="dxa"/>
            <w:vMerge/>
          </w:tcPr>
          <w:p w:rsidR="000D65F2" w:rsidRPr="008B599E" w:rsidRDefault="000D65F2" w:rsidP="00442475">
            <w:pPr>
              <w:spacing w:after="0"/>
              <w:jc w:val="right"/>
              <w:rPr>
                <w:bCs/>
                <w:lang w:eastAsia="en-GB"/>
              </w:rPr>
            </w:pPr>
          </w:p>
        </w:tc>
        <w:tc>
          <w:tcPr>
            <w:tcW w:w="2045" w:type="dxa"/>
            <w:vMerge w:val="restart"/>
            <w:tcBorders>
              <w:left w:val="single" w:sz="6" w:space="0" w:color="auto"/>
              <w:right w:val="single" w:sz="6" w:space="0" w:color="auto"/>
            </w:tcBorders>
          </w:tcPr>
          <w:p w:rsidR="000D65F2" w:rsidRPr="00E20CC0" w:rsidRDefault="000D65F2" w:rsidP="000D65F2">
            <w:pPr>
              <w:spacing w:after="0"/>
              <w:rPr>
                <w:bCs/>
                <w:lang w:eastAsia="en-GB"/>
              </w:rPr>
            </w:pPr>
            <w:r w:rsidRPr="00E20CC0">
              <w:rPr>
                <w:bCs/>
                <w:lang w:eastAsia="en-GB"/>
              </w:rPr>
              <w:t>AE/DMR/00001</w:t>
            </w:r>
          </w:p>
        </w:tc>
        <w:tc>
          <w:tcPr>
            <w:tcW w:w="2105" w:type="dxa"/>
          </w:tcPr>
          <w:p w:rsidR="000D65F2" w:rsidRPr="00E20CC0" w:rsidRDefault="000D65F2" w:rsidP="000D65F2">
            <w:pPr>
              <w:spacing w:after="0"/>
              <w:rPr>
                <w:bCs/>
                <w:lang w:eastAsia="en-GB"/>
              </w:rPr>
            </w:pPr>
            <w:r w:rsidRPr="00E20CC0">
              <w:rPr>
                <w:rFonts w:hint="eastAsia"/>
                <w:bCs/>
                <w:lang w:eastAsia="en-GB"/>
              </w:rPr>
              <w:t>AE/DMR/00001/00001</w:t>
            </w:r>
          </w:p>
        </w:tc>
        <w:tc>
          <w:tcPr>
            <w:tcW w:w="1071" w:type="dxa"/>
            <w:shd w:val="clear" w:color="auto" w:fill="auto"/>
          </w:tcPr>
          <w:p w:rsidR="000D65F2" w:rsidRPr="00EC7BCA" w:rsidRDefault="000D65F2"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lastRenderedPageBreak/>
              <w:t>7</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AE/DMR/00001/00002</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8</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AE/DMR/00001/00003</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9</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AE/DMR/00001/00004</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10</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AE/DMR/00001/00005</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11</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AE/DMR/00001/00006</w:t>
            </w:r>
          </w:p>
        </w:tc>
        <w:tc>
          <w:tcPr>
            <w:tcW w:w="1071" w:type="dxa"/>
            <w:shd w:val="clear" w:color="auto" w:fill="auto"/>
          </w:tcPr>
          <w:p w:rsidR="000D65F2" w:rsidRPr="00EC7BCA" w:rsidRDefault="000D65F2"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12</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AE/DMR/00001/00007</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0D65F2" w:rsidRPr="00FB0526" w:rsidTr="00A96D8F">
        <w:tc>
          <w:tcPr>
            <w:tcW w:w="617" w:type="dxa"/>
            <w:shd w:val="clear" w:color="auto" w:fill="auto"/>
          </w:tcPr>
          <w:p w:rsidR="000D65F2" w:rsidRDefault="000D65F2" w:rsidP="000D65F2">
            <w:pPr>
              <w:overflowPunct/>
              <w:spacing w:after="0"/>
              <w:jc w:val="center"/>
              <w:textAlignment w:val="auto"/>
              <w:rPr>
                <w:bCs/>
                <w:lang w:eastAsia="en-GB"/>
              </w:rPr>
            </w:pPr>
            <w:r>
              <w:rPr>
                <w:rFonts w:hint="eastAsia"/>
                <w:bCs/>
                <w:lang w:eastAsia="en-GB"/>
              </w:rPr>
              <w:t>13</w:t>
            </w:r>
          </w:p>
        </w:tc>
        <w:tc>
          <w:tcPr>
            <w:tcW w:w="1705" w:type="dxa"/>
            <w:vMerge/>
          </w:tcPr>
          <w:p w:rsidR="000D65F2" w:rsidRDefault="000D65F2" w:rsidP="00442475">
            <w:pPr>
              <w:spacing w:after="0"/>
              <w:jc w:val="right"/>
              <w:rPr>
                <w:bCs/>
                <w:lang w:eastAsia="en-GB"/>
              </w:rPr>
            </w:pPr>
          </w:p>
        </w:tc>
        <w:tc>
          <w:tcPr>
            <w:tcW w:w="2045" w:type="dxa"/>
            <w:vMerge/>
            <w:tcBorders>
              <w:left w:val="single" w:sz="6" w:space="0" w:color="auto"/>
              <w:right w:val="single" w:sz="6" w:space="0" w:color="auto"/>
            </w:tcBorders>
          </w:tcPr>
          <w:p w:rsidR="000D65F2" w:rsidRPr="00E20CC0" w:rsidRDefault="000D65F2" w:rsidP="000D65F2">
            <w:pPr>
              <w:spacing w:after="0"/>
              <w:rPr>
                <w:bCs/>
                <w:lang w:eastAsia="en-GB"/>
              </w:rPr>
            </w:pPr>
          </w:p>
        </w:tc>
        <w:tc>
          <w:tcPr>
            <w:tcW w:w="2105" w:type="dxa"/>
          </w:tcPr>
          <w:p w:rsidR="000D65F2" w:rsidRPr="00E20CC0" w:rsidRDefault="000D65F2" w:rsidP="000D65F2">
            <w:pPr>
              <w:spacing w:after="0"/>
              <w:rPr>
                <w:bCs/>
                <w:lang w:eastAsia="en-GB"/>
              </w:rPr>
            </w:pPr>
            <w:r w:rsidRPr="00E20CC0">
              <w:rPr>
                <w:rFonts w:hint="eastAsia"/>
                <w:bCs/>
                <w:lang w:eastAsia="en-GB"/>
              </w:rPr>
              <w:t>AE/DMR/00001/00008</w:t>
            </w:r>
          </w:p>
        </w:tc>
        <w:tc>
          <w:tcPr>
            <w:tcW w:w="1071" w:type="dxa"/>
            <w:shd w:val="clear" w:color="auto" w:fill="auto"/>
          </w:tcPr>
          <w:p w:rsidR="000D65F2" w:rsidRPr="00EC7BCA" w:rsidRDefault="000D65F2"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0D65F2" w:rsidRPr="006F69EB" w:rsidRDefault="000D65F2"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14</w:t>
            </w:r>
          </w:p>
        </w:tc>
        <w:tc>
          <w:tcPr>
            <w:tcW w:w="1705" w:type="dxa"/>
            <w:vMerge/>
          </w:tcPr>
          <w:p w:rsidR="00CD0DC9" w:rsidRDefault="00CD0DC9" w:rsidP="00442475">
            <w:pPr>
              <w:spacing w:after="0"/>
              <w:jc w:val="right"/>
              <w:rPr>
                <w:bCs/>
                <w:lang w:eastAsia="en-GB"/>
              </w:rPr>
            </w:pPr>
          </w:p>
        </w:tc>
        <w:tc>
          <w:tcPr>
            <w:tcW w:w="2045" w:type="dxa"/>
            <w:vMerge w:val="restart"/>
            <w:tcBorders>
              <w:left w:val="single" w:sz="6" w:space="0" w:color="auto"/>
              <w:right w:val="single" w:sz="6" w:space="0" w:color="auto"/>
            </w:tcBorders>
          </w:tcPr>
          <w:p w:rsidR="00CD0DC9" w:rsidRPr="00636C41" w:rsidRDefault="00CD0DC9" w:rsidP="000D65F2">
            <w:pPr>
              <w:spacing w:after="0"/>
              <w:rPr>
                <w:bCs/>
                <w:lang w:eastAsia="en-GB"/>
              </w:rPr>
            </w:pPr>
            <w:r w:rsidRPr="00636C41">
              <w:rPr>
                <w:rFonts w:hint="eastAsia"/>
                <w:bCs/>
                <w:lang w:eastAsia="en-GB"/>
              </w:rPr>
              <w:t>AE/DMR/00002</w:t>
            </w:r>
          </w:p>
        </w:tc>
        <w:tc>
          <w:tcPr>
            <w:tcW w:w="2105" w:type="dxa"/>
          </w:tcPr>
          <w:p w:rsidR="00CD0DC9" w:rsidRPr="00636C41" w:rsidRDefault="00CD0DC9" w:rsidP="000D65F2">
            <w:pPr>
              <w:spacing w:after="0"/>
              <w:rPr>
                <w:bCs/>
                <w:lang w:eastAsia="en-GB"/>
              </w:rPr>
            </w:pPr>
            <w:r w:rsidRPr="00636C41">
              <w:rPr>
                <w:rFonts w:hint="eastAsia"/>
                <w:bCs/>
                <w:lang w:eastAsia="en-GB"/>
              </w:rPr>
              <w:t>AE/DMR/00002/00002</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15</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AE/DMR/00002/00003</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16</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AE/DMR/00002/00004</w:t>
            </w:r>
          </w:p>
        </w:tc>
        <w:tc>
          <w:tcPr>
            <w:tcW w:w="1071" w:type="dxa"/>
            <w:shd w:val="clear" w:color="auto" w:fill="auto"/>
          </w:tcPr>
          <w:p w:rsidR="00CD0DC9" w:rsidRPr="00EC7BCA" w:rsidRDefault="00CD0DC9" w:rsidP="000D65F2">
            <w:pPr>
              <w:spacing w:after="0"/>
              <w:rPr>
                <w:bCs/>
                <w:lang w:eastAsia="en-GB"/>
              </w:rPr>
            </w:pPr>
            <w:r>
              <w:rPr>
                <w:rFonts w:hint="eastAsia"/>
                <w:bCs/>
                <w:lang w:eastAsia="en-GB"/>
              </w:rPr>
              <w:t>[</w:t>
            </w:r>
            <w:r>
              <w:rPr>
                <w:bCs/>
                <w:lang w:eastAsia="en-GB"/>
              </w:rPr>
              <w:t>6</w:t>
            </w:r>
            <w:r>
              <w:rPr>
                <w:rFonts w:hint="eastAsia"/>
                <w:bCs/>
                <w:lang w:eastAsia="en-GB"/>
              </w:rPr>
              <w:t>]</w:t>
            </w:r>
            <w:r>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w:t>
            </w:r>
            <w:r>
              <w:rPr>
                <w:bCs/>
                <w:lang w:eastAsia="en-GB"/>
              </w:rPr>
              <w:t>7</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AE/DMR/00002/00005</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18</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AE/DMR/00002/00006</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0D65F2">
            <w:pPr>
              <w:overflowPunct/>
              <w:spacing w:after="0"/>
              <w:jc w:val="center"/>
              <w:textAlignment w:val="auto"/>
              <w:rPr>
                <w:bCs/>
                <w:lang w:eastAsia="en-GB"/>
              </w:rPr>
            </w:pPr>
            <w:r>
              <w:rPr>
                <w:rFonts w:hint="eastAsia"/>
                <w:bCs/>
                <w:lang w:eastAsia="en-GB"/>
              </w:rPr>
              <w:t>1</w:t>
            </w:r>
            <w:r>
              <w:rPr>
                <w:bCs/>
                <w:lang w:eastAsia="en-GB"/>
              </w:rPr>
              <w:t>9</w:t>
            </w:r>
          </w:p>
        </w:tc>
        <w:tc>
          <w:tcPr>
            <w:tcW w:w="1705" w:type="dxa"/>
            <w:vMerge/>
          </w:tcPr>
          <w:p w:rsidR="00CD0DC9" w:rsidRDefault="00CD0DC9" w:rsidP="00442475">
            <w:pPr>
              <w:spacing w:after="0"/>
              <w:jc w:val="right"/>
              <w:rPr>
                <w:bCs/>
                <w:lang w:eastAsia="en-GB"/>
              </w:rPr>
            </w:pPr>
          </w:p>
        </w:tc>
        <w:tc>
          <w:tcPr>
            <w:tcW w:w="2045" w:type="dxa"/>
            <w:vMerge/>
            <w:tcBorders>
              <w:left w:val="single" w:sz="6" w:space="0" w:color="auto"/>
              <w:right w:val="single" w:sz="6" w:space="0" w:color="auto"/>
            </w:tcBorders>
          </w:tcPr>
          <w:p w:rsidR="00CD0DC9" w:rsidRPr="00636C41" w:rsidRDefault="00CD0DC9" w:rsidP="000D65F2">
            <w:pPr>
              <w:spacing w:after="0"/>
              <w:rPr>
                <w:bCs/>
                <w:lang w:eastAsia="en-GB"/>
              </w:rPr>
            </w:pPr>
          </w:p>
        </w:tc>
        <w:tc>
          <w:tcPr>
            <w:tcW w:w="2105" w:type="dxa"/>
          </w:tcPr>
          <w:p w:rsidR="00CD0DC9" w:rsidRPr="00636C41" w:rsidRDefault="00CD0DC9" w:rsidP="000D65F2">
            <w:pPr>
              <w:spacing w:after="0"/>
              <w:rPr>
                <w:bCs/>
                <w:lang w:eastAsia="en-GB"/>
              </w:rPr>
            </w:pPr>
            <w:r w:rsidRPr="00636C41">
              <w:rPr>
                <w:rFonts w:hint="eastAsia"/>
                <w:bCs/>
                <w:lang w:eastAsia="en-GB"/>
              </w:rPr>
              <w:t>AE/DMR/00002/00007</w:t>
            </w:r>
          </w:p>
        </w:tc>
        <w:tc>
          <w:tcPr>
            <w:tcW w:w="1071" w:type="dxa"/>
            <w:shd w:val="clear" w:color="auto" w:fill="auto"/>
          </w:tcPr>
          <w:p w:rsidR="00CD0DC9" w:rsidRPr="00EC7BCA" w:rsidRDefault="00CD0DC9" w:rsidP="000D65F2">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sidRPr="0091285D">
              <w:rPr>
                <w:bCs/>
                <w:lang w:eastAsia="en-GB"/>
              </w:rPr>
              <w:t xml:space="preserve"> 7.2.4</w:t>
            </w:r>
          </w:p>
        </w:tc>
        <w:tc>
          <w:tcPr>
            <w:tcW w:w="1072"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0D65F2">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20</w:t>
            </w:r>
          </w:p>
        </w:tc>
        <w:tc>
          <w:tcPr>
            <w:tcW w:w="1705" w:type="dxa"/>
          </w:tcPr>
          <w:p w:rsidR="001131A7" w:rsidRDefault="001131A7" w:rsidP="001131A7">
            <w:pPr>
              <w:spacing w:after="0"/>
              <w:jc w:val="right"/>
              <w:rPr>
                <w:bCs/>
                <w:lang w:eastAsia="en-GB"/>
              </w:rPr>
            </w:pPr>
            <w:r>
              <w:rPr>
                <w:rFonts w:hint="eastAsia"/>
                <w:lang w:eastAsia="zh-CN"/>
              </w:rPr>
              <w:t>Constrained actuator as ADN</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7.3</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21</w:t>
            </w:r>
          </w:p>
        </w:tc>
        <w:tc>
          <w:tcPr>
            <w:tcW w:w="1705" w:type="dxa"/>
          </w:tcPr>
          <w:p w:rsidR="001131A7" w:rsidRPr="00036FC1" w:rsidRDefault="001131A7" w:rsidP="001131A7">
            <w:pPr>
              <w:pStyle w:val="TAL"/>
              <w:overflowPunct/>
              <w:jc w:val="right"/>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3</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7.4</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22</w:t>
            </w:r>
          </w:p>
        </w:tc>
        <w:tc>
          <w:tcPr>
            <w:tcW w:w="1705" w:type="dxa"/>
          </w:tcPr>
          <w:p w:rsidR="001131A7" w:rsidRPr="00036FC1" w:rsidRDefault="001131A7" w:rsidP="001131A7">
            <w:pPr>
              <w:pStyle w:val="TAL"/>
              <w:overflowPunct/>
              <w:jc w:val="right"/>
              <w:textAlignment w:val="auto"/>
              <w:rPr>
                <w:rFonts w:ascii="Times New Roman" w:hAnsi="Times New Roman"/>
                <w:bCs/>
                <w:sz w:val="20"/>
                <w:lang w:eastAsia="en-GB"/>
              </w:rPr>
            </w:pPr>
            <w:r w:rsidRPr="00036FC1">
              <w:rPr>
                <w:rFonts w:ascii="Times New Roman" w:hAnsi="Times New Roman"/>
                <w:bCs/>
                <w:sz w:val="20"/>
                <w:lang w:eastAsia="en-GB"/>
              </w:rPr>
              <w:t xml:space="preserve">ADN </w:t>
            </w:r>
            <w:r>
              <w:rPr>
                <w:rFonts w:ascii="Times New Roman" w:hAnsi="Times New Roman"/>
                <w:bCs/>
                <w:sz w:val="20"/>
                <w:lang w:eastAsia="en-GB"/>
              </w:rPr>
              <w:t>Profile 4</w:t>
            </w:r>
          </w:p>
        </w:tc>
        <w:tc>
          <w:tcPr>
            <w:tcW w:w="2045" w:type="dxa"/>
            <w:tcBorders>
              <w:left w:val="single" w:sz="6" w:space="0" w:color="auto"/>
              <w:right w:val="single" w:sz="6" w:space="0" w:color="auto"/>
            </w:tcBorders>
          </w:tcPr>
          <w:p w:rsidR="001131A7" w:rsidRPr="00A14DB3" w:rsidRDefault="001131A7" w:rsidP="001131A7">
            <w:pPr>
              <w:spacing w:after="0"/>
              <w:rPr>
                <w:bCs/>
                <w:i/>
                <w:color w:val="FF0000"/>
                <w:lang w:eastAsia="en-GB"/>
              </w:rPr>
            </w:pPr>
            <w:r>
              <w:rPr>
                <w:rFonts w:hint="eastAsia"/>
                <w:bCs/>
                <w:i/>
                <w:color w:val="FF0000"/>
                <w:lang w:eastAsia="en-GB"/>
              </w:rPr>
              <w:t>TBD</w:t>
            </w:r>
          </w:p>
        </w:tc>
        <w:tc>
          <w:tcPr>
            <w:tcW w:w="2105" w:type="dxa"/>
          </w:tcPr>
          <w:p w:rsidR="001131A7" w:rsidRPr="00A14DB3" w:rsidRDefault="001131A7" w:rsidP="001131A7">
            <w:pPr>
              <w:spacing w:after="0"/>
              <w:rPr>
                <w:bCs/>
                <w:i/>
                <w:color w:val="FF0000"/>
                <w:lang w:eastAsia="en-GB"/>
              </w:rPr>
            </w:pPr>
            <w:r>
              <w:rPr>
                <w:rFonts w:hint="eastAsia"/>
                <w:bCs/>
                <w:i/>
                <w:color w:val="FF0000"/>
                <w:lang w:eastAsia="en-GB"/>
              </w:rPr>
              <w:t>TBD</w:t>
            </w:r>
          </w:p>
        </w:tc>
        <w:tc>
          <w:tcPr>
            <w:tcW w:w="1071" w:type="dxa"/>
            <w:shd w:val="clear" w:color="auto" w:fill="auto"/>
          </w:tcPr>
          <w:p w:rsidR="001131A7" w:rsidRPr="00EC7BCA"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7.5</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1131A7" w:rsidRPr="00FB0526" w:rsidTr="00A96D8F">
        <w:tc>
          <w:tcPr>
            <w:tcW w:w="617" w:type="dxa"/>
            <w:shd w:val="clear" w:color="auto" w:fill="auto"/>
          </w:tcPr>
          <w:p w:rsidR="001131A7" w:rsidRDefault="001131A7" w:rsidP="001131A7">
            <w:pPr>
              <w:overflowPunct/>
              <w:spacing w:after="0"/>
              <w:jc w:val="center"/>
              <w:textAlignment w:val="auto"/>
              <w:rPr>
                <w:bCs/>
                <w:lang w:eastAsia="en-GB"/>
              </w:rPr>
            </w:pPr>
            <w:r>
              <w:rPr>
                <w:rFonts w:hint="eastAsia"/>
                <w:bCs/>
                <w:lang w:eastAsia="en-GB"/>
              </w:rPr>
              <w:t>23</w:t>
            </w:r>
          </w:p>
        </w:tc>
        <w:tc>
          <w:tcPr>
            <w:tcW w:w="1705" w:type="dxa"/>
          </w:tcPr>
          <w:p w:rsidR="001131A7" w:rsidRPr="00036FC1" w:rsidRDefault="001131A7" w:rsidP="001131A7">
            <w:pPr>
              <w:pStyle w:val="TAL"/>
              <w:overflowPunct/>
              <w:jc w:val="center"/>
              <w:textAlignment w:val="auto"/>
              <w:rPr>
                <w:rFonts w:ascii="Times New Roman" w:hAnsi="Times New Roman"/>
                <w:bCs/>
                <w:sz w:val="20"/>
                <w:lang w:eastAsia="en-GB"/>
              </w:rPr>
            </w:pPr>
            <w:r>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1131A7" w:rsidRPr="00B257CC" w:rsidRDefault="001131A7" w:rsidP="001131A7">
            <w:pPr>
              <w:spacing w:after="0"/>
              <w:rPr>
                <w:bCs/>
                <w:lang w:eastAsia="en-GB"/>
              </w:rPr>
            </w:pPr>
            <w:r w:rsidRPr="00B257CC">
              <w:rPr>
                <w:rFonts w:hint="eastAsia"/>
                <w:bCs/>
                <w:lang w:eastAsia="en-GB"/>
              </w:rPr>
              <w:t>CE/DIS/00001</w:t>
            </w:r>
          </w:p>
        </w:tc>
        <w:tc>
          <w:tcPr>
            <w:tcW w:w="2105" w:type="dxa"/>
          </w:tcPr>
          <w:p w:rsidR="001131A7" w:rsidRPr="00B257CC" w:rsidRDefault="001131A7" w:rsidP="001131A7">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/00001/00001</w:t>
            </w:r>
          </w:p>
        </w:tc>
        <w:tc>
          <w:tcPr>
            <w:tcW w:w="1071" w:type="dxa"/>
            <w:shd w:val="clear" w:color="auto" w:fill="auto"/>
          </w:tcPr>
          <w:p w:rsidR="001131A7" w:rsidRPr="0091285D" w:rsidRDefault="001131A7" w:rsidP="001131A7">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C.1</w:t>
            </w:r>
          </w:p>
        </w:tc>
        <w:tc>
          <w:tcPr>
            <w:tcW w:w="1591" w:type="dxa"/>
            <w:shd w:val="clear" w:color="auto" w:fill="auto"/>
          </w:tcPr>
          <w:p w:rsidR="001131A7" w:rsidRPr="006F69EB" w:rsidRDefault="001131A7" w:rsidP="001131A7">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25</w:t>
            </w:r>
          </w:p>
        </w:tc>
        <w:tc>
          <w:tcPr>
            <w:tcW w:w="1705" w:type="dxa"/>
          </w:tcPr>
          <w:p w:rsidR="00CD0DC9" w:rsidRPr="00036FC1" w:rsidRDefault="00CD0DC9" w:rsidP="00CD0DC9">
            <w:pPr>
              <w:pStyle w:val="TAL"/>
              <w:overflowPunct/>
              <w:jc w:val="center"/>
              <w:textAlignment w:val="auto"/>
              <w:rPr>
                <w:rFonts w:ascii="Times New Roman" w:hAnsi="Times New Roman"/>
                <w:bCs/>
                <w:sz w:val="20"/>
                <w:lang w:eastAsia="en-GB"/>
              </w:rPr>
            </w:pPr>
            <w:r>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w:t>
            </w:r>
            <w:r w:rsidRPr="00B257CC">
              <w:rPr>
                <w:bCs/>
                <w:lang w:eastAsia="en-GB"/>
              </w:rPr>
              <w:t>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B257CC" w:rsidRDefault="00CD0DC9" w:rsidP="00CD0DC9">
            <w:pPr>
              <w:spacing w:after="0"/>
              <w:rPr>
                <w:bCs/>
                <w:lang w:eastAsia="en-GB"/>
              </w:rPr>
            </w:pPr>
          </w:p>
        </w:tc>
        <w:tc>
          <w:tcPr>
            <w:tcW w:w="2105" w:type="dxa"/>
          </w:tcPr>
          <w:p w:rsidR="00CD0DC9" w:rsidRPr="00B257CC" w:rsidRDefault="00CD0DC9" w:rsidP="00CD0DC9">
            <w:pPr>
              <w:spacing w:after="0"/>
              <w:rPr>
                <w:bCs/>
                <w:lang w:eastAsia="en-GB"/>
              </w:rPr>
            </w:pPr>
            <w:r w:rsidRPr="00B257CC">
              <w:rPr>
                <w:rFonts w:hint="eastAsia"/>
                <w:bCs/>
                <w:lang w:eastAsia="en-GB"/>
              </w:rPr>
              <w:t>CE/</w:t>
            </w:r>
            <w:r w:rsidRPr="00B257CC">
              <w:rPr>
                <w:bCs/>
                <w:lang w:eastAsia="en-GB"/>
              </w:rPr>
              <w:t>DIS</w:t>
            </w:r>
            <w:r w:rsidRPr="00B257CC">
              <w:rPr>
                <w:rFonts w:hint="eastAsia"/>
                <w:bCs/>
                <w:lang w:eastAsia="en-GB"/>
              </w:rPr>
              <w:t>/00001/0000</w:t>
            </w:r>
            <w:r w:rsidRPr="00B257CC">
              <w:rPr>
                <w:bCs/>
                <w:lang w:eastAsia="en-GB"/>
              </w:rPr>
              <w:t>5</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29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7D4BB1" w:rsidRDefault="00CD0DC9" w:rsidP="00CD0DC9">
            <w:pPr>
              <w:spacing w:after="0"/>
              <w:rPr>
                <w:bCs/>
                <w:lang w:eastAsia="en-GB"/>
              </w:rPr>
            </w:pPr>
            <w:r w:rsidRPr="007D4BB1">
              <w:rPr>
                <w:bCs/>
                <w:lang w:eastAsia="en-GB"/>
              </w:rPr>
              <w:t>CE/GMG/00001</w:t>
            </w: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32</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D4BB1" w:rsidRDefault="00CD0DC9" w:rsidP="00CD0DC9">
            <w:pPr>
              <w:spacing w:after="0"/>
              <w:rPr>
                <w:bCs/>
                <w:lang w:eastAsia="en-GB"/>
              </w:rPr>
            </w:pPr>
          </w:p>
        </w:tc>
        <w:tc>
          <w:tcPr>
            <w:tcW w:w="2105" w:type="dxa"/>
          </w:tcPr>
          <w:p w:rsidR="00CD0DC9" w:rsidRPr="007D4BB1" w:rsidRDefault="00CD0DC9" w:rsidP="00CD0DC9">
            <w:pPr>
              <w:spacing w:after="0"/>
              <w:rPr>
                <w:bCs/>
                <w:lang w:eastAsia="en-GB"/>
              </w:rPr>
            </w:pPr>
            <w:r w:rsidRPr="007D4BB1">
              <w:rPr>
                <w:bCs/>
                <w:lang w:eastAsia="en-GB"/>
              </w:rPr>
              <w:t>CE/GMG/00001</w:t>
            </w:r>
            <w:r w:rsidRPr="007D4BB1">
              <w:rPr>
                <w:rFonts w:hint="eastAsia"/>
                <w:bCs/>
                <w:lang w:eastAsia="en-GB"/>
              </w:rPr>
              <w:t>/0000</w:t>
            </w:r>
            <w:r w:rsidRPr="007D4BB1">
              <w:rPr>
                <w:bCs/>
                <w:lang w:eastAsia="en-GB"/>
              </w:rPr>
              <w:t>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33</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w:t>
            </w: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34</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70F8C" w:rsidRDefault="00CD0DC9" w:rsidP="00CD0DC9">
            <w:pPr>
              <w:spacing w:after="0"/>
              <w:rPr>
                <w:bCs/>
                <w:lang w:eastAsia="en-GB"/>
              </w:rPr>
            </w:pP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35</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770F8C" w:rsidRDefault="00CD0DC9" w:rsidP="00CD0DC9">
            <w:pPr>
              <w:spacing w:after="0"/>
              <w:rPr>
                <w:bCs/>
                <w:lang w:eastAsia="en-GB"/>
              </w:rPr>
            </w:pPr>
          </w:p>
        </w:tc>
        <w:tc>
          <w:tcPr>
            <w:tcW w:w="2105" w:type="dxa"/>
          </w:tcPr>
          <w:p w:rsidR="00CD0DC9" w:rsidRPr="00770F8C" w:rsidRDefault="00CD0DC9" w:rsidP="00CD0DC9">
            <w:pPr>
              <w:spacing w:after="0"/>
              <w:rPr>
                <w:bCs/>
                <w:lang w:eastAsia="en-GB"/>
              </w:rPr>
            </w:pPr>
            <w:r w:rsidRPr="00770F8C">
              <w:rPr>
                <w:bCs/>
                <w:lang w:eastAsia="en-GB"/>
              </w:rPr>
              <w:t>CE/GMG/0000</w:t>
            </w:r>
            <w:r w:rsidRPr="00770F8C">
              <w:rPr>
                <w:rFonts w:hint="eastAsia"/>
                <w:bCs/>
                <w:lang w:eastAsia="en-GB"/>
              </w:rPr>
              <w:t>2/00003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F32C06" w:rsidRDefault="00CD0DC9" w:rsidP="00CD0DC9">
            <w:pPr>
              <w:spacing w:after="0"/>
              <w:rPr>
                <w:bCs/>
                <w:lang w:eastAsia="en-GB"/>
              </w:rPr>
            </w:pPr>
            <w:r w:rsidRPr="00F32C06">
              <w:rPr>
                <w:bCs/>
                <w:lang w:eastAsia="en-GB"/>
              </w:rPr>
              <w:t>CE/GMG/00003</w:t>
            </w: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w:t>
            </w:r>
            <w:r>
              <w:rPr>
                <w:bCs/>
                <w:lang w:eastAsia="en-GB"/>
              </w:rPr>
              <w:t>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39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bCs/>
                <w:lang w:eastAsia="en-GB"/>
              </w:rPr>
              <w:t>CE/GMG/00003</w:t>
            </w:r>
            <w:r w:rsidRPr="00F32C06">
              <w:rPr>
                <w:rFonts w:hint="eastAsia"/>
                <w:bCs/>
                <w:lang w:eastAsia="en-GB"/>
              </w:rPr>
              <w:t>/00004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F32C06" w:rsidRDefault="00CD0DC9" w:rsidP="00CD0DC9">
            <w:pPr>
              <w:spacing w:after="0"/>
              <w:rPr>
                <w:bCs/>
                <w:lang w:eastAsia="en-GB"/>
              </w:rPr>
            </w:pPr>
          </w:p>
        </w:tc>
        <w:tc>
          <w:tcPr>
            <w:tcW w:w="2105" w:type="dxa"/>
          </w:tcPr>
          <w:p w:rsidR="00CD0DC9" w:rsidRPr="00F32C06" w:rsidRDefault="00CD0DC9" w:rsidP="00CD0DC9">
            <w:pPr>
              <w:spacing w:after="0"/>
              <w:rPr>
                <w:bCs/>
                <w:lang w:eastAsia="en-GB"/>
              </w:rPr>
            </w:pPr>
            <w:r w:rsidRPr="00F32C06">
              <w:rPr>
                <w:rFonts w:hint="eastAsia"/>
                <w:bCs/>
                <w:lang w:eastAsia="en-GB"/>
              </w:rPr>
              <w:t>CE/GMG/00003/00005</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2A051E" w:rsidRDefault="00CD0DC9" w:rsidP="00CD0DC9">
            <w:pPr>
              <w:spacing w:after="0"/>
              <w:rPr>
                <w:bCs/>
                <w:lang w:eastAsia="en-GB"/>
              </w:rPr>
            </w:pPr>
            <w:r w:rsidRPr="002A051E">
              <w:rPr>
                <w:bCs/>
                <w:lang w:eastAsia="en-GB"/>
              </w:rPr>
              <w:t>CE/DMG/00001</w:t>
            </w:r>
          </w:p>
        </w:tc>
        <w:tc>
          <w:tcPr>
            <w:tcW w:w="2105" w:type="dxa"/>
          </w:tcPr>
          <w:p w:rsidR="00CD0DC9" w:rsidRPr="002A051E" w:rsidRDefault="00CD0DC9" w:rsidP="00CD0DC9">
            <w:pPr>
              <w:spacing w:after="0"/>
              <w:rPr>
                <w:bCs/>
                <w:lang w:eastAsia="en-GB"/>
              </w:rPr>
            </w:pPr>
            <w:r w:rsidRPr="002A051E">
              <w:rPr>
                <w:bCs/>
                <w:lang w:eastAsia="en-GB"/>
              </w:rPr>
              <w:t>CE/DMG/00001/00001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42</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2A051E" w:rsidRDefault="00CD0DC9" w:rsidP="00CD0DC9">
            <w:pPr>
              <w:spacing w:after="0"/>
              <w:rPr>
                <w:bCs/>
                <w:lang w:eastAsia="en-GB"/>
              </w:rPr>
            </w:pPr>
          </w:p>
        </w:tc>
        <w:tc>
          <w:tcPr>
            <w:tcW w:w="2105" w:type="dxa"/>
          </w:tcPr>
          <w:p w:rsidR="00CD0DC9" w:rsidRPr="002A051E" w:rsidRDefault="00CD0DC9" w:rsidP="00CD0DC9">
            <w:pPr>
              <w:spacing w:after="0"/>
              <w:rPr>
                <w:bCs/>
                <w:lang w:eastAsia="en-GB"/>
              </w:rPr>
            </w:pPr>
            <w:r w:rsidRPr="002A051E">
              <w:rPr>
                <w:bCs/>
                <w:lang w:eastAsia="en-GB"/>
              </w:rPr>
              <w:t>CE/DMG/00001/00002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w:t>
            </w:r>
            <w:r>
              <w:rPr>
                <w:rFonts w:hint="eastAsia"/>
                <w:bCs/>
                <w:lang w:eastAsia="en-GB"/>
              </w:rPr>
              <w:t>3</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2A051E" w:rsidRDefault="00CD0DC9" w:rsidP="00CD0DC9">
            <w:pPr>
              <w:spacing w:after="0"/>
              <w:rPr>
                <w:bCs/>
                <w:lang w:eastAsia="en-GB"/>
              </w:rPr>
            </w:pPr>
          </w:p>
        </w:tc>
        <w:tc>
          <w:tcPr>
            <w:tcW w:w="2105" w:type="dxa"/>
          </w:tcPr>
          <w:p w:rsidR="00CD0DC9" w:rsidRPr="002A051E" w:rsidRDefault="00CD0DC9" w:rsidP="00CD0DC9">
            <w:pPr>
              <w:spacing w:after="0"/>
              <w:rPr>
                <w:bCs/>
                <w:lang w:eastAsia="en-GB"/>
              </w:rPr>
            </w:pPr>
            <w:r w:rsidRPr="002A051E">
              <w:rPr>
                <w:bCs/>
                <w:lang w:eastAsia="en-GB"/>
              </w:rPr>
              <w:t>CE/DMG/00001/00003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44</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AA50A5" w:rsidRDefault="00CD0DC9" w:rsidP="00CD0DC9">
            <w:pPr>
              <w:spacing w:after="0"/>
              <w:rPr>
                <w:bCs/>
                <w:lang w:eastAsia="en-GB"/>
              </w:rPr>
            </w:pPr>
            <w:r w:rsidRPr="00AA50A5">
              <w:rPr>
                <w:bCs/>
                <w:lang w:eastAsia="en-GB"/>
              </w:rPr>
              <w:t>CE/DMG/00002</w:t>
            </w:r>
          </w:p>
        </w:tc>
        <w:tc>
          <w:tcPr>
            <w:tcW w:w="2105" w:type="dxa"/>
          </w:tcPr>
          <w:p w:rsidR="00CD0DC9" w:rsidRPr="00AA50A5" w:rsidRDefault="00CD0DC9" w:rsidP="00CD0DC9">
            <w:pPr>
              <w:spacing w:after="0"/>
              <w:rPr>
                <w:bCs/>
                <w:lang w:eastAsia="en-GB"/>
              </w:rPr>
            </w:pPr>
            <w:r w:rsidRPr="00AA50A5">
              <w:rPr>
                <w:bCs/>
                <w:lang w:eastAsia="en-GB"/>
              </w:rPr>
              <w:t>CE/DMG/00002/00001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45</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46</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bCs/>
                <w:lang w:eastAsia="en-GB"/>
              </w:rPr>
              <w:t>47</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AA50A5" w:rsidRDefault="00CD0DC9" w:rsidP="00CD0DC9">
            <w:pPr>
              <w:spacing w:after="0"/>
              <w:rPr>
                <w:bCs/>
                <w:lang w:eastAsia="en-GB"/>
              </w:rPr>
            </w:pPr>
          </w:p>
        </w:tc>
        <w:tc>
          <w:tcPr>
            <w:tcW w:w="2105" w:type="dxa"/>
          </w:tcPr>
          <w:p w:rsidR="00CD0DC9" w:rsidRPr="00AA50A5" w:rsidRDefault="00CD0DC9" w:rsidP="00CD0DC9">
            <w:pPr>
              <w:spacing w:after="0"/>
              <w:rPr>
                <w:bCs/>
                <w:lang w:eastAsia="en-GB"/>
              </w:rPr>
            </w:pPr>
            <w:r w:rsidRPr="00AA50A5">
              <w:rPr>
                <w:bCs/>
                <w:lang w:eastAsia="en-GB"/>
              </w:rPr>
              <w:t>CE/DMG/00002/00004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48</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val="restart"/>
            <w:tcBorders>
              <w:left w:val="single" w:sz="6" w:space="0" w:color="auto"/>
              <w:right w:val="single" w:sz="6" w:space="0" w:color="auto"/>
            </w:tcBorders>
          </w:tcPr>
          <w:p w:rsidR="00CD0DC9" w:rsidRPr="003C0B8E" w:rsidRDefault="00CD0DC9" w:rsidP="00CD0DC9">
            <w:pPr>
              <w:spacing w:after="0"/>
              <w:rPr>
                <w:bCs/>
                <w:lang w:eastAsia="en-GB"/>
              </w:rPr>
            </w:pPr>
            <w:r w:rsidRPr="003C0B8E">
              <w:rPr>
                <w:bCs/>
                <w:lang w:eastAsia="en-GB"/>
              </w:rPr>
              <w:t>CE/DMG/00003</w:t>
            </w:r>
          </w:p>
        </w:tc>
        <w:tc>
          <w:tcPr>
            <w:tcW w:w="2105" w:type="dxa"/>
          </w:tcPr>
          <w:p w:rsidR="00CD0DC9" w:rsidRPr="003C0B8E" w:rsidRDefault="00CD0DC9" w:rsidP="00CD0DC9">
            <w:pPr>
              <w:spacing w:after="0"/>
              <w:rPr>
                <w:bCs/>
                <w:lang w:eastAsia="en-GB"/>
              </w:rPr>
            </w:pPr>
            <w:r w:rsidRPr="003C0B8E">
              <w:rPr>
                <w:bCs/>
                <w:lang w:eastAsia="en-GB"/>
              </w:rPr>
              <w:t>CE/DMG/00003/00001</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ind w:firstLineChars="50" w:firstLine="100"/>
              <w:textAlignment w:val="auto"/>
              <w:rPr>
                <w:bCs/>
                <w:lang w:eastAsia="en-GB"/>
              </w:rPr>
            </w:pPr>
            <w:r>
              <w:rPr>
                <w:bCs/>
                <w:lang w:eastAsia="en-GB"/>
              </w:rPr>
              <w:t>49</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CE/DMG/00003/00002</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50</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CE/DMG/00003/00003</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CD0DC9" w:rsidRPr="00FB0526" w:rsidTr="00A96D8F">
        <w:tc>
          <w:tcPr>
            <w:tcW w:w="617" w:type="dxa"/>
            <w:shd w:val="clear" w:color="auto" w:fill="auto"/>
          </w:tcPr>
          <w:p w:rsidR="00CD0DC9" w:rsidRDefault="00CD0DC9" w:rsidP="00CD0DC9">
            <w:pPr>
              <w:overflowPunct/>
              <w:spacing w:after="0"/>
              <w:jc w:val="center"/>
              <w:textAlignment w:val="auto"/>
              <w:rPr>
                <w:bCs/>
                <w:lang w:eastAsia="en-GB"/>
              </w:rPr>
            </w:pPr>
            <w:r>
              <w:rPr>
                <w:rFonts w:hint="eastAsia"/>
                <w:bCs/>
                <w:lang w:eastAsia="en-GB"/>
              </w:rPr>
              <w:t>51</w:t>
            </w:r>
          </w:p>
        </w:tc>
        <w:tc>
          <w:tcPr>
            <w:tcW w:w="1705" w:type="dxa"/>
          </w:tcPr>
          <w:p w:rsidR="00CD0DC9" w:rsidRPr="00CD0DC9" w:rsidRDefault="00CD0DC9" w:rsidP="00CD0DC9">
            <w:pPr>
              <w:pStyle w:val="TAL"/>
              <w:overflowPunct/>
              <w:jc w:val="center"/>
              <w:textAlignment w:val="auto"/>
              <w:rPr>
                <w:rFonts w:ascii="Times New Roman" w:hAnsi="Times New Roman"/>
                <w:bCs/>
                <w:sz w:val="20"/>
                <w:lang w:eastAsia="en-GB"/>
              </w:rPr>
            </w:pPr>
            <w:r w:rsidRPr="009A7351">
              <w:rPr>
                <w:rFonts w:ascii="Times New Roman" w:hAnsi="Times New Roman" w:hint="eastAsia"/>
                <w:bCs/>
                <w:sz w:val="20"/>
                <w:lang w:eastAsia="en-GB"/>
              </w:rPr>
              <w:t>IN Profile</w:t>
            </w:r>
          </w:p>
        </w:tc>
        <w:tc>
          <w:tcPr>
            <w:tcW w:w="2045" w:type="dxa"/>
            <w:vMerge/>
            <w:tcBorders>
              <w:left w:val="single" w:sz="6" w:space="0" w:color="auto"/>
              <w:right w:val="single" w:sz="6" w:space="0" w:color="auto"/>
            </w:tcBorders>
          </w:tcPr>
          <w:p w:rsidR="00CD0DC9" w:rsidRPr="003C0B8E" w:rsidRDefault="00CD0DC9" w:rsidP="00CD0DC9">
            <w:pPr>
              <w:spacing w:after="0"/>
              <w:rPr>
                <w:bCs/>
                <w:lang w:eastAsia="en-GB"/>
              </w:rPr>
            </w:pPr>
          </w:p>
        </w:tc>
        <w:tc>
          <w:tcPr>
            <w:tcW w:w="2105" w:type="dxa"/>
          </w:tcPr>
          <w:p w:rsidR="00CD0DC9" w:rsidRPr="003C0B8E" w:rsidRDefault="00CD0DC9" w:rsidP="00CD0DC9">
            <w:pPr>
              <w:spacing w:after="0"/>
              <w:rPr>
                <w:bCs/>
                <w:lang w:eastAsia="en-GB"/>
              </w:rPr>
            </w:pPr>
            <w:r w:rsidRPr="003C0B8E">
              <w:rPr>
                <w:bCs/>
                <w:lang w:eastAsia="en-GB"/>
              </w:rPr>
              <w:t>CE/DMG/00003/00004</w:t>
            </w:r>
          </w:p>
        </w:tc>
        <w:tc>
          <w:tcPr>
            <w:tcW w:w="1071" w:type="dxa"/>
            <w:shd w:val="clear" w:color="auto" w:fill="auto"/>
          </w:tcPr>
          <w:p w:rsidR="00CD0DC9" w:rsidRPr="0091285D" w:rsidRDefault="00CD0DC9" w:rsidP="00CD0DC9">
            <w:pPr>
              <w:spacing w:after="0"/>
              <w:rPr>
                <w:bCs/>
                <w:lang w:eastAsia="en-GB"/>
              </w:rPr>
            </w:pPr>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p>
        </w:tc>
        <w:tc>
          <w:tcPr>
            <w:tcW w:w="1072"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C.1</w:t>
            </w:r>
          </w:p>
        </w:tc>
        <w:tc>
          <w:tcPr>
            <w:tcW w:w="1591" w:type="dxa"/>
            <w:shd w:val="clear" w:color="auto" w:fill="auto"/>
          </w:tcPr>
          <w:p w:rsidR="00CD0DC9" w:rsidRPr="006F69EB" w:rsidRDefault="00CD0DC9" w:rsidP="00CD0DC9">
            <w:pPr>
              <w:overflowPunct/>
              <w:spacing w:after="0"/>
              <w:jc w:val="center"/>
              <w:textAlignment w:val="auto"/>
              <w:rPr>
                <w:bCs/>
                <w:lang w:eastAsia="en-GB"/>
              </w:rPr>
            </w:pPr>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p>
        </w:tc>
      </w:tr>
      <w:tr w:rsidR="003706C0" w:rsidRPr="00FB0526" w:rsidTr="00A96D8F">
        <w:tc>
          <w:tcPr>
            <w:tcW w:w="617" w:type="dxa"/>
            <w:shd w:val="clear" w:color="auto" w:fill="auto"/>
          </w:tcPr>
          <w:p w:rsidR="003706C0" w:rsidRDefault="003706C0" w:rsidP="003706C0">
            <w:pPr>
              <w:overflowPunct/>
              <w:spacing w:after="0"/>
              <w:jc w:val="center"/>
              <w:textAlignment w:val="auto"/>
              <w:rPr>
                <w:bCs/>
                <w:lang w:eastAsia="en-GB"/>
              </w:rPr>
            </w:pPr>
            <w:ins w:id="52" w:author="KETI" w:date="2017-03-30T08:31:00Z">
              <w:r>
                <w:rPr>
                  <w:rFonts w:hint="eastAsia"/>
                  <w:bCs/>
                  <w:lang w:eastAsia="en-GB"/>
                </w:rPr>
                <w:t>52</w:t>
              </w:r>
            </w:ins>
          </w:p>
        </w:tc>
        <w:tc>
          <w:tcPr>
            <w:tcW w:w="1705" w:type="dxa"/>
          </w:tcPr>
          <w:p w:rsidR="003706C0" w:rsidRDefault="003706C0" w:rsidP="002D001B">
            <w:pPr>
              <w:spacing w:after="0"/>
              <w:jc w:val="center"/>
              <w:rPr>
                <w:bCs/>
                <w:lang w:eastAsia="en-GB"/>
              </w:rPr>
              <w:pPrChange w:id="53" w:author="KETI" w:date="2017-03-30T08:32:00Z">
                <w:pPr>
                  <w:spacing w:after="0"/>
                </w:pPr>
              </w:pPrChange>
            </w:pPr>
            <w:ins w:id="54" w:author="KETI" w:date="2017-03-30T08:31:00Z">
              <w:r w:rsidRPr="006F7DF5">
                <w:rPr>
                  <w:rFonts w:hint="eastAsia"/>
                  <w:bCs/>
                  <w:lang w:eastAsia="en-GB"/>
                </w:rPr>
                <w:t>IN Profile</w:t>
              </w:r>
            </w:ins>
          </w:p>
        </w:tc>
        <w:tc>
          <w:tcPr>
            <w:tcW w:w="2045" w:type="dxa"/>
            <w:tcBorders>
              <w:left w:val="single" w:sz="6" w:space="0" w:color="auto"/>
              <w:right w:val="single" w:sz="6" w:space="0" w:color="auto"/>
            </w:tcBorders>
          </w:tcPr>
          <w:p w:rsidR="003706C0" w:rsidRPr="00F32C06" w:rsidRDefault="003706C0" w:rsidP="003706C0">
            <w:pPr>
              <w:spacing w:after="0"/>
              <w:rPr>
                <w:bCs/>
                <w:lang w:eastAsia="en-GB"/>
              </w:rPr>
            </w:pPr>
            <w:ins w:id="55" w:author="KETI" w:date="2017-03-30T08:25:00Z">
              <w:r w:rsidRPr="008C29EC">
                <w:rPr>
                  <w:bCs/>
                  <w:lang w:eastAsia="en-GB"/>
                  <w:rPrChange w:id="56" w:author="KETI" w:date="2017-03-30T08:31:00Z">
                    <w:rPr>
                      <w:rFonts w:ascii="Arial" w:hAnsi="Arial" w:cs="Arial"/>
                      <w:i/>
                      <w:sz w:val="18"/>
                      <w:szCs w:val="18"/>
                      <w:lang w:val="x-none" w:eastAsia="zh-CN"/>
                    </w:rPr>
                  </w:rPrChange>
                </w:rPr>
                <w:t>CE/DMG/00004</w:t>
              </w:r>
            </w:ins>
            <w:del w:id="57" w:author="KETI" w:date="2017-03-30T08:25:00Z">
              <w:r w:rsidDel="00D27B6E">
                <w:rPr>
                  <w:bCs/>
                  <w:lang w:eastAsia="en-GB"/>
                </w:rPr>
                <w:delText>…</w:delText>
              </w:r>
            </w:del>
          </w:p>
        </w:tc>
        <w:tc>
          <w:tcPr>
            <w:tcW w:w="2105" w:type="dxa"/>
          </w:tcPr>
          <w:p w:rsidR="003706C0" w:rsidRPr="00F32C06" w:rsidRDefault="003706C0" w:rsidP="003706C0">
            <w:pPr>
              <w:spacing w:after="0"/>
              <w:rPr>
                <w:bCs/>
                <w:lang w:eastAsia="en-GB"/>
              </w:rPr>
            </w:pPr>
            <w:ins w:id="58" w:author="KETI" w:date="2017-03-30T08:25:00Z">
              <w:r w:rsidRPr="008C29EC">
                <w:rPr>
                  <w:bCs/>
                  <w:lang w:eastAsia="en-GB"/>
                  <w:rPrChange w:id="59" w:author="KETI" w:date="2017-03-30T08:30:00Z">
                    <w:rPr>
                      <w:rFonts w:ascii="Arial" w:hAnsi="Arial" w:cs="Arial"/>
                      <w:i/>
                      <w:sz w:val="18"/>
                      <w:szCs w:val="18"/>
                      <w:lang w:val="x-none" w:eastAsia="zh-CN"/>
                    </w:rPr>
                  </w:rPrChange>
                </w:rPr>
                <w:t>CE/DMG/00004/00001</w:t>
              </w:r>
            </w:ins>
          </w:p>
        </w:tc>
        <w:tc>
          <w:tcPr>
            <w:tcW w:w="1071" w:type="dxa"/>
            <w:shd w:val="clear" w:color="auto" w:fill="auto"/>
          </w:tcPr>
          <w:p w:rsidR="003706C0" w:rsidRPr="0091285D" w:rsidRDefault="003706C0" w:rsidP="003706C0">
            <w:pPr>
              <w:spacing w:after="0"/>
              <w:rPr>
                <w:bCs/>
                <w:lang w:eastAsia="en-GB"/>
              </w:rPr>
            </w:pPr>
            <w:ins w:id="60"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bCs/>
                <w:lang w:eastAsia="en-GB"/>
              </w:rPr>
            </w:pPr>
            <w:ins w:id="6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bCs/>
                <w:lang w:eastAsia="en-GB"/>
              </w:rPr>
            </w:pPr>
            <w:ins w:id="62"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787A3F">
        <w:tc>
          <w:tcPr>
            <w:tcW w:w="617" w:type="dxa"/>
            <w:shd w:val="clear" w:color="auto" w:fill="auto"/>
            <w:tcPrChange w:id="63" w:author="KETI" w:date="2017-03-30T08:25:00Z">
              <w:tcPr>
                <w:tcW w:w="617" w:type="dxa"/>
                <w:shd w:val="clear" w:color="auto" w:fill="auto"/>
              </w:tcPr>
            </w:tcPrChange>
          </w:tcPr>
          <w:p w:rsidR="003706C0" w:rsidRDefault="003706C0" w:rsidP="003706C0">
            <w:pPr>
              <w:overflowPunct/>
              <w:spacing w:after="0"/>
              <w:jc w:val="center"/>
              <w:textAlignment w:val="auto"/>
              <w:rPr>
                <w:bCs/>
                <w:lang w:eastAsia="en-GB"/>
              </w:rPr>
            </w:pPr>
            <w:ins w:id="64" w:author="KETI" w:date="2017-03-30T08:31:00Z">
              <w:r>
                <w:rPr>
                  <w:rFonts w:hint="eastAsia"/>
                  <w:bCs/>
                  <w:lang w:eastAsia="en-GB"/>
                </w:rPr>
                <w:t>53</w:t>
              </w:r>
            </w:ins>
          </w:p>
        </w:tc>
        <w:tc>
          <w:tcPr>
            <w:tcW w:w="1705" w:type="dxa"/>
            <w:tcPrChange w:id="65" w:author="KETI" w:date="2017-03-30T08:25:00Z">
              <w:tcPr>
                <w:tcW w:w="1705" w:type="dxa"/>
              </w:tcPr>
            </w:tcPrChange>
          </w:tcPr>
          <w:p w:rsidR="003706C0" w:rsidRDefault="003706C0" w:rsidP="002D001B">
            <w:pPr>
              <w:spacing w:after="0"/>
              <w:jc w:val="center"/>
              <w:rPr>
                <w:bCs/>
                <w:lang w:eastAsia="en-GB"/>
              </w:rPr>
              <w:pPrChange w:id="66" w:author="KETI" w:date="2017-03-30T08:32:00Z">
                <w:pPr>
                  <w:spacing w:after="0"/>
                </w:pPr>
              </w:pPrChange>
            </w:pPr>
            <w:ins w:id="67" w:author="KETI" w:date="2017-03-30T08:31:00Z">
              <w:r w:rsidRPr="006F7DF5">
                <w:rPr>
                  <w:rFonts w:hint="eastAsia"/>
                  <w:bCs/>
                  <w:lang w:eastAsia="en-GB"/>
                </w:rPr>
                <w:t>IN Profile</w:t>
              </w:r>
            </w:ins>
          </w:p>
        </w:tc>
        <w:tc>
          <w:tcPr>
            <w:tcW w:w="2045" w:type="dxa"/>
            <w:tcBorders>
              <w:left w:val="single" w:sz="6" w:space="0" w:color="auto"/>
              <w:right w:val="single" w:sz="6" w:space="0" w:color="auto"/>
            </w:tcBorders>
            <w:tcPrChange w:id="68" w:author="KETI" w:date="2017-03-30T08:25:00Z">
              <w:tcPr>
                <w:tcW w:w="2045" w:type="dxa"/>
                <w:tcBorders>
                  <w:left w:val="single" w:sz="6" w:space="0" w:color="auto"/>
                  <w:bottom w:val="single" w:sz="6" w:space="0" w:color="auto"/>
                  <w:right w:val="single" w:sz="6" w:space="0" w:color="auto"/>
                </w:tcBorders>
              </w:tcPr>
            </w:tcPrChange>
          </w:tcPr>
          <w:p w:rsidR="003706C0" w:rsidRPr="00F32C06" w:rsidRDefault="003706C0" w:rsidP="003706C0">
            <w:pPr>
              <w:spacing w:after="0"/>
              <w:rPr>
                <w:bCs/>
                <w:lang w:eastAsia="en-GB"/>
              </w:rPr>
            </w:pPr>
            <w:ins w:id="69" w:author="KETI" w:date="2017-03-30T08:25:00Z">
              <w:r w:rsidRPr="008C29EC">
                <w:rPr>
                  <w:bCs/>
                  <w:lang w:eastAsia="en-GB"/>
                  <w:rPrChange w:id="70" w:author="KETI" w:date="2017-03-30T08:31:00Z">
                    <w:rPr>
                      <w:rFonts w:ascii="Arial" w:hAnsi="Arial" w:cs="Arial"/>
                      <w:i/>
                      <w:sz w:val="18"/>
                      <w:szCs w:val="18"/>
                      <w:lang w:val="x-none" w:eastAsia="zh-CN"/>
                    </w:rPr>
                  </w:rPrChange>
                </w:rPr>
                <w:t>CE/DMG/00005</w:t>
              </w:r>
            </w:ins>
          </w:p>
        </w:tc>
        <w:tc>
          <w:tcPr>
            <w:tcW w:w="2105" w:type="dxa"/>
            <w:tcPrChange w:id="71" w:author="KETI" w:date="2017-03-30T08:25:00Z">
              <w:tcPr>
                <w:tcW w:w="2105" w:type="dxa"/>
              </w:tcPr>
            </w:tcPrChange>
          </w:tcPr>
          <w:p w:rsidR="003706C0" w:rsidRPr="00F32C06" w:rsidRDefault="003706C0" w:rsidP="003706C0">
            <w:pPr>
              <w:spacing w:after="0"/>
              <w:rPr>
                <w:bCs/>
                <w:lang w:eastAsia="en-GB"/>
              </w:rPr>
            </w:pPr>
            <w:ins w:id="72" w:author="KETI" w:date="2017-03-30T08:25:00Z">
              <w:r w:rsidRPr="008C29EC">
                <w:rPr>
                  <w:bCs/>
                  <w:lang w:eastAsia="en-GB"/>
                  <w:rPrChange w:id="73" w:author="KETI" w:date="2017-03-30T08:30:00Z">
                    <w:rPr>
                      <w:rFonts w:ascii="Arial" w:hAnsi="Arial" w:cs="Arial"/>
                      <w:i/>
                      <w:sz w:val="18"/>
                      <w:szCs w:val="18"/>
                      <w:lang w:val="x-none" w:eastAsia="zh-CN"/>
                    </w:rPr>
                  </w:rPrChange>
                </w:rPr>
                <w:t>CE/DMG/00005/00001</w:t>
              </w:r>
            </w:ins>
          </w:p>
        </w:tc>
        <w:tc>
          <w:tcPr>
            <w:tcW w:w="1071" w:type="dxa"/>
            <w:shd w:val="clear" w:color="auto" w:fill="auto"/>
            <w:tcPrChange w:id="74" w:author="KETI" w:date="2017-03-30T08:25:00Z">
              <w:tcPr>
                <w:tcW w:w="1071" w:type="dxa"/>
                <w:shd w:val="clear" w:color="auto" w:fill="auto"/>
              </w:tcPr>
            </w:tcPrChange>
          </w:tcPr>
          <w:p w:rsidR="003706C0" w:rsidRPr="0091285D" w:rsidRDefault="003706C0" w:rsidP="003706C0">
            <w:pPr>
              <w:spacing w:after="0"/>
              <w:rPr>
                <w:bCs/>
                <w:lang w:eastAsia="en-GB"/>
              </w:rPr>
            </w:pPr>
            <w:ins w:id="75"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Change w:id="76" w:author="KETI" w:date="2017-03-30T08:25:00Z">
              <w:tcPr>
                <w:tcW w:w="1072" w:type="dxa"/>
                <w:shd w:val="clear" w:color="auto" w:fill="auto"/>
              </w:tcPr>
            </w:tcPrChange>
          </w:tcPr>
          <w:p w:rsidR="003706C0" w:rsidRPr="006F69EB" w:rsidRDefault="003706C0" w:rsidP="003706C0">
            <w:pPr>
              <w:overflowPunct/>
              <w:spacing w:after="0"/>
              <w:jc w:val="center"/>
              <w:textAlignment w:val="auto"/>
              <w:rPr>
                <w:bCs/>
                <w:lang w:eastAsia="en-GB"/>
              </w:rPr>
            </w:pPr>
            <w:ins w:id="77" w:author="KETI" w:date="2017-03-30T08:32:00Z">
              <w:r w:rsidRPr="006F69EB">
                <w:rPr>
                  <w:bCs/>
                  <w:lang w:eastAsia="en-GB"/>
                </w:rPr>
                <w:t>C.1</w:t>
              </w:r>
            </w:ins>
          </w:p>
        </w:tc>
        <w:tc>
          <w:tcPr>
            <w:tcW w:w="1591" w:type="dxa"/>
            <w:shd w:val="clear" w:color="auto" w:fill="auto"/>
            <w:tcPrChange w:id="78" w:author="KETI" w:date="2017-03-30T08:25:00Z">
              <w:tcPr>
                <w:tcW w:w="1591" w:type="dxa"/>
                <w:shd w:val="clear" w:color="auto" w:fill="auto"/>
              </w:tcPr>
            </w:tcPrChange>
          </w:tcPr>
          <w:p w:rsidR="003706C0" w:rsidRPr="006F69EB" w:rsidRDefault="003706C0" w:rsidP="003706C0">
            <w:pPr>
              <w:overflowPunct/>
              <w:spacing w:after="0"/>
              <w:jc w:val="center"/>
              <w:textAlignment w:val="auto"/>
              <w:rPr>
                <w:bCs/>
                <w:lang w:eastAsia="en-GB"/>
              </w:rPr>
            </w:pPr>
            <w:ins w:id="79"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4A7E17">
        <w:trPr>
          <w:ins w:id="80" w:author="KETI" w:date="2017-03-30T08:25:00Z"/>
        </w:trPr>
        <w:tc>
          <w:tcPr>
            <w:tcW w:w="617" w:type="dxa"/>
            <w:shd w:val="clear" w:color="auto" w:fill="auto"/>
          </w:tcPr>
          <w:p w:rsidR="003706C0" w:rsidRDefault="003706C0" w:rsidP="003706C0">
            <w:pPr>
              <w:overflowPunct/>
              <w:spacing w:after="0"/>
              <w:jc w:val="center"/>
              <w:textAlignment w:val="auto"/>
              <w:rPr>
                <w:ins w:id="81" w:author="KETI" w:date="2017-03-30T08:25:00Z"/>
                <w:bCs/>
                <w:lang w:eastAsia="en-GB"/>
              </w:rPr>
            </w:pPr>
            <w:ins w:id="82" w:author="KETI" w:date="2017-03-30T08:31:00Z">
              <w:r>
                <w:rPr>
                  <w:rFonts w:hint="eastAsia"/>
                  <w:bCs/>
                  <w:lang w:eastAsia="en-GB"/>
                </w:rPr>
                <w:t>54</w:t>
              </w:r>
            </w:ins>
          </w:p>
        </w:tc>
        <w:tc>
          <w:tcPr>
            <w:tcW w:w="1705" w:type="dxa"/>
          </w:tcPr>
          <w:p w:rsidR="003706C0" w:rsidRDefault="003706C0" w:rsidP="002D001B">
            <w:pPr>
              <w:spacing w:after="0"/>
              <w:jc w:val="center"/>
              <w:rPr>
                <w:ins w:id="83" w:author="KETI" w:date="2017-03-30T08:25:00Z"/>
                <w:bCs/>
                <w:lang w:eastAsia="en-GB"/>
              </w:rPr>
              <w:pPrChange w:id="84" w:author="KETI" w:date="2017-03-30T08:32:00Z">
                <w:pPr>
                  <w:spacing w:after="0"/>
                </w:pPr>
              </w:pPrChange>
            </w:pPr>
            <w:ins w:id="85" w:author="KETI" w:date="2017-03-30T08:31:00Z">
              <w:r w:rsidRPr="006F7DF5">
                <w:rPr>
                  <w:rFonts w:hint="eastAsia"/>
                  <w:bCs/>
                  <w:lang w:eastAsia="en-GB"/>
                </w:rPr>
                <w:t>IN Profile</w:t>
              </w:r>
            </w:ins>
          </w:p>
        </w:tc>
        <w:tc>
          <w:tcPr>
            <w:tcW w:w="2045" w:type="dxa"/>
            <w:vMerge w:val="restart"/>
            <w:tcBorders>
              <w:left w:val="single" w:sz="6" w:space="0" w:color="auto"/>
              <w:right w:val="single" w:sz="6" w:space="0" w:color="auto"/>
            </w:tcBorders>
          </w:tcPr>
          <w:p w:rsidR="003706C0" w:rsidRPr="008C29EC" w:rsidRDefault="003706C0" w:rsidP="003706C0">
            <w:pPr>
              <w:spacing w:after="0"/>
              <w:rPr>
                <w:ins w:id="86" w:author="KETI" w:date="2017-03-30T08:25:00Z"/>
                <w:bCs/>
                <w:lang w:eastAsia="en-GB"/>
                <w:rPrChange w:id="87" w:author="KETI" w:date="2017-03-30T08:31:00Z">
                  <w:rPr>
                    <w:ins w:id="88" w:author="KETI" w:date="2017-03-30T08:25:00Z"/>
                    <w:rFonts w:ascii="Arial" w:hAnsi="Arial" w:cs="Arial"/>
                    <w:i/>
                    <w:sz w:val="18"/>
                    <w:szCs w:val="18"/>
                    <w:lang w:val="x-none" w:eastAsia="zh-CN"/>
                  </w:rPr>
                </w:rPrChange>
              </w:rPr>
              <w:pPrChange w:id="89" w:author="KETI" w:date="2017-03-30T08:30:00Z">
                <w:pPr>
                  <w:spacing w:after="0"/>
                </w:pPr>
              </w:pPrChange>
            </w:pPr>
            <w:ins w:id="90" w:author="KETI" w:date="2017-03-30T08:26:00Z">
              <w:r w:rsidRPr="008C29EC">
                <w:rPr>
                  <w:bCs/>
                  <w:lang w:eastAsia="en-GB"/>
                  <w:rPrChange w:id="91" w:author="KETI" w:date="2017-03-30T08:31:00Z">
                    <w:rPr>
                      <w:rFonts w:ascii="Arial" w:hAnsi="Arial" w:cs="Arial"/>
                      <w:i/>
                      <w:sz w:val="18"/>
                      <w:szCs w:val="18"/>
                      <w:lang w:val="x-none" w:eastAsia="zh-CN"/>
                    </w:rPr>
                  </w:rPrChange>
                </w:rPr>
                <w:t>CE/DMG/00006</w:t>
              </w:r>
            </w:ins>
          </w:p>
        </w:tc>
        <w:tc>
          <w:tcPr>
            <w:tcW w:w="2105" w:type="dxa"/>
          </w:tcPr>
          <w:p w:rsidR="003706C0" w:rsidRPr="008C29EC" w:rsidRDefault="003706C0" w:rsidP="003706C0">
            <w:pPr>
              <w:spacing w:after="0"/>
              <w:rPr>
                <w:ins w:id="92" w:author="KETI" w:date="2017-03-30T08:25:00Z"/>
                <w:bCs/>
                <w:lang w:eastAsia="en-GB"/>
                <w:rPrChange w:id="93" w:author="KETI" w:date="2017-03-30T08:30:00Z">
                  <w:rPr>
                    <w:ins w:id="94" w:author="KETI" w:date="2017-03-30T08:25:00Z"/>
                    <w:rFonts w:ascii="Arial" w:hAnsi="Arial" w:cs="Arial"/>
                    <w:i/>
                    <w:sz w:val="18"/>
                    <w:szCs w:val="18"/>
                    <w:lang w:val="x-none" w:eastAsia="zh-CN"/>
                  </w:rPr>
                </w:rPrChange>
              </w:rPr>
            </w:pPr>
            <w:ins w:id="95" w:author="KETI" w:date="2017-03-30T08:26:00Z">
              <w:r w:rsidRPr="008C29EC">
                <w:rPr>
                  <w:bCs/>
                  <w:lang w:eastAsia="en-GB"/>
                  <w:rPrChange w:id="96" w:author="KETI" w:date="2017-03-30T08:30:00Z">
                    <w:rPr>
                      <w:rFonts w:ascii="Arial" w:hAnsi="Arial" w:cs="Arial"/>
                      <w:i/>
                      <w:sz w:val="18"/>
                      <w:szCs w:val="18"/>
                      <w:lang w:val="x-none" w:eastAsia="zh-CN"/>
                    </w:rPr>
                  </w:rPrChange>
                </w:rPr>
                <w:t>CE/DMG/00006/00001</w:t>
              </w:r>
            </w:ins>
          </w:p>
        </w:tc>
        <w:tc>
          <w:tcPr>
            <w:tcW w:w="1071" w:type="dxa"/>
            <w:shd w:val="clear" w:color="auto" w:fill="auto"/>
          </w:tcPr>
          <w:p w:rsidR="003706C0" w:rsidRPr="0091285D" w:rsidRDefault="003706C0" w:rsidP="003706C0">
            <w:pPr>
              <w:spacing w:after="0"/>
              <w:rPr>
                <w:ins w:id="97" w:author="KETI" w:date="2017-03-30T08:25:00Z"/>
                <w:bCs/>
                <w:lang w:eastAsia="en-GB"/>
              </w:rPr>
            </w:pPr>
            <w:ins w:id="98"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99" w:author="KETI" w:date="2017-03-30T08:25:00Z"/>
                <w:bCs/>
                <w:lang w:eastAsia="en-GB"/>
              </w:rPr>
            </w:pPr>
            <w:ins w:id="100"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101" w:author="KETI" w:date="2017-03-30T08:25:00Z"/>
                <w:bCs/>
                <w:lang w:eastAsia="en-GB"/>
              </w:rPr>
            </w:pPr>
            <w:ins w:id="102"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4A7E17">
        <w:trPr>
          <w:ins w:id="103" w:author="KETI" w:date="2017-03-30T08:25:00Z"/>
        </w:trPr>
        <w:tc>
          <w:tcPr>
            <w:tcW w:w="617" w:type="dxa"/>
            <w:shd w:val="clear" w:color="auto" w:fill="auto"/>
          </w:tcPr>
          <w:p w:rsidR="003706C0" w:rsidRDefault="003706C0" w:rsidP="003706C0">
            <w:pPr>
              <w:overflowPunct/>
              <w:spacing w:after="0"/>
              <w:jc w:val="center"/>
              <w:textAlignment w:val="auto"/>
              <w:rPr>
                <w:ins w:id="104" w:author="KETI" w:date="2017-03-30T08:25:00Z"/>
                <w:bCs/>
                <w:lang w:eastAsia="en-GB"/>
              </w:rPr>
            </w:pPr>
            <w:ins w:id="105" w:author="KETI" w:date="2017-03-30T08:31:00Z">
              <w:r>
                <w:rPr>
                  <w:rFonts w:hint="eastAsia"/>
                  <w:bCs/>
                  <w:lang w:eastAsia="en-GB"/>
                </w:rPr>
                <w:t>55</w:t>
              </w:r>
            </w:ins>
          </w:p>
        </w:tc>
        <w:tc>
          <w:tcPr>
            <w:tcW w:w="1705" w:type="dxa"/>
          </w:tcPr>
          <w:p w:rsidR="003706C0" w:rsidRDefault="003706C0" w:rsidP="002D001B">
            <w:pPr>
              <w:spacing w:after="0"/>
              <w:jc w:val="center"/>
              <w:rPr>
                <w:ins w:id="106" w:author="KETI" w:date="2017-03-30T08:25:00Z"/>
                <w:bCs/>
                <w:lang w:eastAsia="en-GB"/>
              </w:rPr>
              <w:pPrChange w:id="107" w:author="KETI" w:date="2017-03-30T08:32:00Z">
                <w:pPr>
                  <w:spacing w:after="0"/>
                </w:pPr>
              </w:pPrChange>
            </w:pPr>
            <w:ins w:id="108" w:author="KETI" w:date="2017-03-30T08:31:00Z">
              <w:r w:rsidRPr="006F7DF5">
                <w:rPr>
                  <w:rFonts w:hint="eastAsia"/>
                  <w:bCs/>
                  <w:lang w:eastAsia="en-GB"/>
                </w:rPr>
                <w:t>IN Profile</w:t>
              </w:r>
            </w:ins>
          </w:p>
        </w:tc>
        <w:tc>
          <w:tcPr>
            <w:tcW w:w="2045" w:type="dxa"/>
            <w:vMerge/>
            <w:tcBorders>
              <w:left w:val="single" w:sz="6" w:space="0" w:color="auto"/>
              <w:right w:val="single" w:sz="6" w:space="0" w:color="auto"/>
            </w:tcBorders>
          </w:tcPr>
          <w:p w:rsidR="003706C0" w:rsidRPr="008C29EC" w:rsidRDefault="003706C0" w:rsidP="003706C0">
            <w:pPr>
              <w:spacing w:after="0"/>
              <w:rPr>
                <w:ins w:id="109" w:author="KETI" w:date="2017-03-30T08:25:00Z"/>
                <w:bCs/>
                <w:lang w:eastAsia="en-GB"/>
                <w:rPrChange w:id="110" w:author="KETI" w:date="2017-03-30T08:31:00Z">
                  <w:rPr>
                    <w:ins w:id="111" w:author="KETI" w:date="2017-03-30T08:25:00Z"/>
                    <w:rFonts w:ascii="Arial" w:hAnsi="Arial" w:cs="Arial"/>
                    <w:i/>
                    <w:sz w:val="18"/>
                    <w:szCs w:val="18"/>
                    <w:lang w:val="x-none" w:eastAsia="zh-CN"/>
                  </w:rPr>
                </w:rPrChange>
              </w:rPr>
            </w:pPr>
          </w:p>
        </w:tc>
        <w:tc>
          <w:tcPr>
            <w:tcW w:w="2105" w:type="dxa"/>
          </w:tcPr>
          <w:p w:rsidR="003706C0" w:rsidRPr="008C29EC" w:rsidRDefault="003706C0" w:rsidP="003706C0">
            <w:pPr>
              <w:spacing w:after="0"/>
              <w:rPr>
                <w:ins w:id="112" w:author="KETI" w:date="2017-03-30T08:25:00Z"/>
                <w:bCs/>
                <w:lang w:eastAsia="en-GB"/>
                <w:rPrChange w:id="113" w:author="KETI" w:date="2017-03-30T08:30:00Z">
                  <w:rPr>
                    <w:ins w:id="114" w:author="KETI" w:date="2017-03-30T08:25:00Z"/>
                    <w:rFonts w:ascii="Arial" w:hAnsi="Arial" w:cs="Arial"/>
                    <w:i/>
                    <w:sz w:val="18"/>
                    <w:szCs w:val="18"/>
                    <w:lang w:val="x-none" w:eastAsia="zh-CN"/>
                  </w:rPr>
                </w:rPrChange>
              </w:rPr>
            </w:pPr>
            <w:ins w:id="115" w:author="KETI" w:date="2017-03-30T08:26:00Z">
              <w:r w:rsidRPr="008C29EC">
                <w:rPr>
                  <w:bCs/>
                  <w:lang w:eastAsia="en-GB"/>
                  <w:rPrChange w:id="116" w:author="KETI" w:date="2017-03-30T08:30:00Z">
                    <w:rPr>
                      <w:rFonts w:ascii="Arial" w:hAnsi="Arial" w:cs="Arial"/>
                      <w:i/>
                      <w:sz w:val="18"/>
                      <w:szCs w:val="18"/>
                      <w:lang w:val="x-none" w:eastAsia="zh-CN"/>
                    </w:rPr>
                  </w:rPrChange>
                </w:rPr>
                <w:t>CE/DMG/00006/00002</w:t>
              </w:r>
            </w:ins>
          </w:p>
        </w:tc>
        <w:tc>
          <w:tcPr>
            <w:tcW w:w="1071" w:type="dxa"/>
            <w:shd w:val="clear" w:color="auto" w:fill="auto"/>
          </w:tcPr>
          <w:p w:rsidR="003706C0" w:rsidRPr="0091285D" w:rsidRDefault="003706C0" w:rsidP="003706C0">
            <w:pPr>
              <w:spacing w:after="0"/>
              <w:rPr>
                <w:ins w:id="117" w:author="KETI" w:date="2017-03-30T08:25:00Z"/>
                <w:bCs/>
                <w:lang w:eastAsia="en-GB"/>
              </w:rPr>
            </w:pPr>
            <w:ins w:id="118"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119" w:author="KETI" w:date="2017-03-30T08:25:00Z"/>
                <w:bCs/>
                <w:lang w:eastAsia="en-GB"/>
              </w:rPr>
            </w:pPr>
            <w:ins w:id="120"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121" w:author="KETI" w:date="2017-03-30T08:25:00Z"/>
                <w:bCs/>
                <w:lang w:eastAsia="en-GB"/>
              </w:rPr>
            </w:pPr>
            <w:ins w:id="122"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123" w:author="KETI" w:date="2017-03-30T08:25:00Z"/>
        </w:trPr>
        <w:tc>
          <w:tcPr>
            <w:tcW w:w="617" w:type="dxa"/>
            <w:shd w:val="clear" w:color="auto" w:fill="auto"/>
          </w:tcPr>
          <w:p w:rsidR="003706C0" w:rsidRDefault="003706C0" w:rsidP="003706C0">
            <w:pPr>
              <w:overflowPunct/>
              <w:spacing w:after="0"/>
              <w:jc w:val="center"/>
              <w:textAlignment w:val="auto"/>
              <w:rPr>
                <w:ins w:id="124" w:author="KETI" w:date="2017-03-30T08:25:00Z"/>
                <w:bCs/>
                <w:lang w:eastAsia="en-GB"/>
              </w:rPr>
            </w:pPr>
            <w:ins w:id="125" w:author="KETI" w:date="2017-03-30T08:31:00Z">
              <w:r>
                <w:rPr>
                  <w:rFonts w:hint="eastAsia"/>
                  <w:bCs/>
                  <w:lang w:eastAsia="en-GB"/>
                </w:rPr>
                <w:t>56</w:t>
              </w:r>
            </w:ins>
          </w:p>
        </w:tc>
        <w:tc>
          <w:tcPr>
            <w:tcW w:w="1705" w:type="dxa"/>
          </w:tcPr>
          <w:p w:rsidR="003706C0" w:rsidRDefault="003706C0" w:rsidP="002D001B">
            <w:pPr>
              <w:spacing w:after="0"/>
              <w:jc w:val="center"/>
              <w:rPr>
                <w:ins w:id="126" w:author="KETI" w:date="2017-03-30T08:25:00Z"/>
                <w:bCs/>
                <w:lang w:eastAsia="en-GB"/>
              </w:rPr>
              <w:pPrChange w:id="127" w:author="KETI" w:date="2017-03-30T08:32:00Z">
                <w:pPr>
                  <w:spacing w:after="0"/>
                </w:pPr>
              </w:pPrChange>
            </w:pPr>
            <w:ins w:id="128" w:author="KETI" w:date="2017-03-30T08:31:00Z">
              <w:r w:rsidRPr="006F7DF5">
                <w:rPr>
                  <w:rFonts w:hint="eastAsia"/>
                  <w:bCs/>
                  <w:lang w:eastAsia="en-GB"/>
                </w:rPr>
                <w:t>IN Profile</w:t>
              </w:r>
            </w:ins>
          </w:p>
        </w:tc>
        <w:tc>
          <w:tcPr>
            <w:tcW w:w="2045" w:type="dxa"/>
            <w:vMerge/>
            <w:tcBorders>
              <w:left w:val="single" w:sz="6" w:space="0" w:color="auto"/>
              <w:bottom w:val="single" w:sz="6" w:space="0" w:color="auto"/>
              <w:right w:val="single" w:sz="6" w:space="0" w:color="auto"/>
            </w:tcBorders>
          </w:tcPr>
          <w:p w:rsidR="003706C0" w:rsidRPr="008C29EC" w:rsidRDefault="003706C0" w:rsidP="003706C0">
            <w:pPr>
              <w:spacing w:after="0"/>
              <w:rPr>
                <w:ins w:id="129" w:author="KETI" w:date="2017-03-30T08:25:00Z"/>
                <w:bCs/>
                <w:lang w:eastAsia="en-GB"/>
                <w:rPrChange w:id="130" w:author="KETI" w:date="2017-03-30T08:31:00Z">
                  <w:rPr>
                    <w:ins w:id="131" w:author="KETI" w:date="2017-03-30T08:25:00Z"/>
                    <w:rFonts w:ascii="Arial" w:hAnsi="Arial" w:cs="Arial"/>
                    <w:i/>
                    <w:sz w:val="18"/>
                    <w:szCs w:val="18"/>
                    <w:lang w:val="x-none" w:eastAsia="zh-CN"/>
                  </w:rPr>
                </w:rPrChange>
              </w:rPr>
            </w:pPr>
          </w:p>
        </w:tc>
        <w:tc>
          <w:tcPr>
            <w:tcW w:w="2105" w:type="dxa"/>
          </w:tcPr>
          <w:p w:rsidR="003706C0" w:rsidRPr="008C29EC" w:rsidRDefault="003706C0" w:rsidP="003706C0">
            <w:pPr>
              <w:spacing w:after="0"/>
              <w:rPr>
                <w:ins w:id="132" w:author="KETI" w:date="2017-03-30T08:25:00Z"/>
                <w:bCs/>
                <w:lang w:eastAsia="en-GB"/>
                <w:rPrChange w:id="133" w:author="KETI" w:date="2017-03-30T08:30:00Z">
                  <w:rPr>
                    <w:ins w:id="134" w:author="KETI" w:date="2017-03-30T08:25:00Z"/>
                    <w:rFonts w:ascii="Arial" w:hAnsi="Arial" w:cs="Arial"/>
                    <w:i/>
                    <w:sz w:val="18"/>
                    <w:szCs w:val="18"/>
                    <w:lang w:val="x-none" w:eastAsia="zh-CN"/>
                  </w:rPr>
                </w:rPrChange>
              </w:rPr>
            </w:pPr>
            <w:ins w:id="135" w:author="KETI" w:date="2017-03-30T08:26:00Z">
              <w:r w:rsidRPr="008C29EC">
                <w:rPr>
                  <w:bCs/>
                  <w:lang w:eastAsia="en-GB"/>
                  <w:rPrChange w:id="136" w:author="KETI" w:date="2017-03-30T08:30:00Z">
                    <w:rPr>
                      <w:rFonts w:ascii="Arial" w:hAnsi="Arial" w:cs="Arial"/>
                      <w:i/>
                      <w:sz w:val="18"/>
                      <w:szCs w:val="18"/>
                      <w:lang w:val="x-none" w:eastAsia="zh-CN"/>
                    </w:rPr>
                  </w:rPrChange>
                </w:rPr>
                <w:t>CE/DMG/00006/00003</w:t>
              </w:r>
            </w:ins>
          </w:p>
        </w:tc>
        <w:tc>
          <w:tcPr>
            <w:tcW w:w="1071" w:type="dxa"/>
            <w:shd w:val="clear" w:color="auto" w:fill="auto"/>
          </w:tcPr>
          <w:p w:rsidR="003706C0" w:rsidRPr="0091285D" w:rsidRDefault="003706C0" w:rsidP="003706C0">
            <w:pPr>
              <w:spacing w:after="0"/>
              <w:rPr>
                <w:ins w:id="137" w:author="KETI" w:date="2017-03-30T08:25:00Z"/>
                <w:bCs/>
                <w:lang w:eastAsia="en-GB"/>
              </w:rPr>
            </w:pPr>
            <w:ins w:id="138"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139" w:author="KETI" w:date="2017-03-30T08:25:00Z"/>
                <w:bCs/>
                <w:lang w:eastAsia="en-GB"/>
              </w:rPr>
            </w:pPr>
            <w:ins w:id="140"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141" w:author="KETI" w:date="2017-03-30T08:25:00Z"/>
                <w:bCs/>
                <w:lang w:eastAsia="en-GB"/>
              </w:rPr>
            </w:pPr>
            <w:ins w:id="142"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143" w:author="KETI" w:date="2017-03-30T08:25:00Z"/>
        </w:trPr>
        <w:tc>
          <w:tcPr>
            <w:tcW w:w="617" w:type="dxa"/>
            <w:shd w:val="clear" w:color="auto" w:fill="auto"/>
          </w:tcPr>
          <w:p w:rsidR="003706C0" w:rsidRDefault="003706C0" w:rsidP="003706C0">
            <w:pPr>
              <w:overflowPunct/>
              <w:spacing w:after="0"/>
              <w:jc w:val="center"/>
              <w:textAlignment w:val="auto"/>
              <w:rPr>
                <w:ins w:id="144" w:author="KETI" w:date="2017-03-30T08:25:00Z"/>
                <w:bCs/>
                <w:lang w:eastAsia="en-GB"/>
              </w:rPr>
            </w:pPr>
            <w:ins w:id="145" w:author="KETI" w:date="2017-03-30T08:31:00Z">
              <w:r>
                <w:rPr>
                  <w:rFonts w:hint="eastAsia"/>
                  <w:bCs/>
                  <w:lang w:eastAsia="en-GB"/>
                </w:rPr>
                <w:t>57</w:t>
              </w:r>
            </w:ins>
          </w:p>
        </w:tc>
        <w:tc>
          <w:tcPr>
            <w:tcW w:w="1705" w:type="dxa"/>
          </w:tcPr>
          <w:p w:rsidR="003706C0" w:rsidRDefault="003706C0" w:rsidP="002D001B">
            <w:pPr>
              <w:spacing w:after="0"/>
              <w:jc w:val="center"/>
              <w:rPr>
                <w:ins w:id="146" w:author="KETI" w:date="2017-03-30T08:25:00Z"/>
                <w:bCs/>
                <w:lang w:eastAsia="en-GB"/>
              </w:rPr>
              <w:pPrChange w:id="147" w:author="KETI" w:date="2017-03-30T08:32:00Z">
                <w:pPr>
                  <w:spacing w:after="0"/>
                </w:pPr>
              </w:pPrChange>
            </w:pPr>
            <w:ins w:id="148" w:author="KETI" w:date="2017-03-30T08:31:00Z">
              <w:r w:rsidRPr="006F7DF5">
                <w:rPr>
                  <w:rFonts w:hint="eastAsia"/>
                  <w:bCs/>
                  <w:lang w:eastAsia="en-GB"/>
                </w:rPr>
                <w:t>IN Profile</w:t>
              </w:r>
            </w:ins>
          </w:p>
        </w:tc>
        <w:tc>
          <w:tcPr>
            <w:tcW w:w="2045" w:type="dxa"/>
            <w:tcBorders>
              <w:left w:val="single" w:sz="6" w:space="0" w:color="auto"/>
              <w:bottom w:val="single" w:sz="6" w:space="0" w:color="auto"/>
              <w:right w:val="single" w:sz="6" w:space="0" w:color="auto"/>
            </w:tcBorders>
          </w:tcPr>
          <w:p w:rsidR="003706C0" w:rsidRPr="008C29EC" w:rsidRDefault="003706C0" w:rsidP="003706C0">
            <w:pPr>
              <w:spacing w:after="0"/>
              <w:rPr>
                <w:ins w:id="149" w:author="KETI" w:date="2017-03-30T08:25:00Z"/>
                <w:bCs/>
                <w:lang w:eastAsia="en-GB"/>
                <w:rPrChange w:id="150" w:author="KETI" w:date="2017-03-30T08:31:00Z">
                  <w:rPr>
                    <w:ins w:id="151" w:author="KETI" w:date="2017-03-30T08:25:00Z"/>
                    <w:rFonts w:ascii="Arial" w:hAnsi="Arial" w:cs="Arial"/>
                    <w:i/>
                    <w:sz w:val="18"/>
                    <w:szCs w:val="18"/>
                    <w:lang w:val="x-none" w:eastAsia="zh-CN"/>
                  </w:rPr>
                </w:rPrChange>
              </w:rPr>
              <w:pPrChange w:id="152" w:author="KETI" w:date="2017-03-30T08:31:00Z">
                <w:pPr>
                  <w:spacing w:after="0"/>
                </w:pPr>
              </w:pPrChange>
            </w:pPr>
            <w:ins w:id="153" w:author="KETI" w:date="2017-03-30T08:26:00Z">
              <w:r w:rsidRPr="008C29EC">
                <w:rPr>
                  <w:bCs/>
                  <w:lang w:eastAsia="en-GB"/>
                  <w:rPrChange w:id="154" w:author="KETI" w:date="2017-03-30T08:31:00Z">
                    <w:rPr>
                      <w:rFonts w:ascii="Arial" w:hAnsi="Arial" w:cs="Arial"/>
                      <w:i/>
                      <w:sz w:val="18"/>
                      <w:szCs w:val="18"/>
                      <w:lang w:val="x-none" w:eastAsia="zh-CN"/>
                    </w:rPr>
                  </w:rPrChange>
                </w:rPr>
                <w:t>CE/DMG/00007</w:t>
              </w:r>
            </w:ins>
          </w:p>
        </w:tc>
        <w:tc>
          <w:tcPr>
            <w:tcW w:w="2105" w:type="dxa"/>
          </w:tcPr>
          <w:p w:rsidR="003706C0" w:rsidRPr="008C29EC" w:rsidRDefault="003706C0" w:rsidP="003706C0">
            <w:pPr>
              <w:spacing w:after="0"/>
              <w:rPr>
                <w:ins w:id="155" w:author="KETI" w:date="2017-03-30T08:25:00Z"/>
                <w:bCs/>
                <w:lang w:eastAsia="en-GB"/>
                <w:rPrChange w:id="156" w:author="KETI" w:date="2017-03-30T08:30:00Z">
                  <w:rPr>
                    <w:ins w:id="157" w:author="KETI" w:date="2017-03-30T08:25:00Z"/>
                    <w:rFonts w:ascii="Arial" w:hAnsi="Arial" w:cs="Arial"/>
                    <w:i/>
                    <w:sz w:val="18"/>
                    <w:szCs w:val="18"/>
                    <w:lang w:val="x-none" w:eastAsia="zh-CN"/>
                  </w:rPr>
                </w:rPrChange>
              </w:rPr>
            </w:pPr>
            <w:ins w:id="158" w:author="KETI" w:date="2017-03-30T08:26:00Z">
              <w:r w:rsidRPr="008C29EC">
                <w:rPr>
                  <w:bCs/>
                  <w:lang w:eastAsia="en-GB"/>
                  <w:rPrChange w:id="159" w:author="KETI" w:date="2017-03-30T08:30:00Z">
                    <w:rPr>
                      <w:rFonts w:ascii="Arial" w:hAnsi="Arial" w:cs="Arial"/>
                      <w:i/>
                      <w:sz w:val="18"/>
                      <w:szCs w:val="18"/>
                      <w:lang w:val="x-none" w:eastAsia="zh-CN"/>
                    </w:rPr>
                  </w:rPrChange>
                </w:rPr>
                <w:t>CE/DMG/00007/00001</w:t>
              </w:r>
            </w:ins>
          </w:p>
        </w:tc>
        <w:tc>
          <w:tcPr>
            <w:tcW w:w="1071" w:type="dxa"/>
            <w:shd w:val="clear" w:color="auto" w:fill="auto"/>
          </w:tcPr>
          <w:p w:rsidR="003706C0" w:rsidRPr="0091285D" w:rsidRDefault="003706C0" w:rsidP="003706C0">
            <w:pPr>
              <w:spacing w:after="0"/>
              <w:rPr>
                <w:ins w:id="160" w:author="KETI" w:date="2017-03-30T08:25:00Z"/>
                <w:bCs/>
                <w:lang w:eastAsia="en-GB"/>
              </w:rPr>
            </w:pPr>
            <w:ins w:id="161"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162" w:author="KETI" w:date="2017-03-30T08:25:00Z"/>
                <w:bCs/>
                <w:lang w:eastAsia="en-GB"/>
              </w:rPr>
            </w:pPr>
            <w:ins w:id="163"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164" w:author="KETI" w:date="2017-03-30T08:25:00Z"/>
                <w:bCs/>
                <w:lang w:eastAsia="en-GB"/>
              </w:rPr>
            </w:pPr>
            <w:ins w:id="165"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166" w:author="KETI" w:date="2017-03-30T08:25:00Z"/>
        </w:trPr>
        <w:tc>
          <w:tcPr>
            <w:tcW w:w="617" w:type="dxa"/>
            <w:shd w:val="clear" w:color="auto" w:fill="auto"/>
          </w:tcPr>
          <w:p w:rsidR="003706C0" w:rsidRDefault="003706C0" w:rsidP="003706C0">
            <w:pPr>
              <w:overflowPunct/>
              <w:spacing w:after="0"/>
              <w:jc w:val="center"/>
              <w:textAlignment w:val="auto"/>
              <w:rPr>
                <w:ins w:id="167" w:author="KETI" w:date="2017-03-30T08:25:00Z"/>
                <w:bCs/>
                <w:lang w:eastAsia="en-GB"/>
              </w:rPr>
            </w:pPr>
            <w:ins w:id="168" w:author="KETI" w:date="2017-03-30T08:31:00Z">
              <w:r>
                <w:rPr>
                  <w:rFonts w:hint="eastAsia"/>
                  <w:bCs/>
                  <w:lang w:eastAsia="en-GB"/>
                </w:rPr>
                <w:lastRenderedPageBreak/>
                <w:t>58</w:t>
              </w:r>
            </w:ins>
          </w:p>
        </w:tc>
        <w:tc>
          <w:tcPr>
            <w:tcW w:w="1705" w:type="dxa"/>
          </w:tcPr>
          <w:p w:rsidR="003706C0" w:rsidRDefault="003706C0" w:rsidP="002D001B">
            <w:pPr>
              <w:spacing w:after="0"/>
              <w:jc w:val="center"/>
              <w:rPr>
                <w:ins w:id="169" w:author="KETI" w:date="2017-03-30T08:25:00Z"/>
                <w:bCs/>
                <w:lang w:eastAsia="en-GB"/>
              </w:rPr>
              <w:pPrChange w:id="170" w:author="KETI" w:date="2017-03-30T08:32:00Z">
                <w:pPr>
                  <w:spacing w:after="0"/>
                </w:pPr>
              </w:pPrChange>
            </w:pPr>
            <w:ins w:id="171" w:author="KETI" w:date="2017-03-30T08:31:00Z">
              <w:r w:rsidRPr="006F7DF5">
                <w:rPr>
                  <w:rFonts w:hint="eastAsia"/>
                  <w:bCs/>
                  <w:lang w:eastAsia="en-GB"/>
                </w:rPr>
                <w:t>IN Profile</w:t>
              </w:r>
            </w:ins>
          </w:p>
        </w:tc>
        <w:tc>
          <w:tcPr>
            <w:tcW w:w="2045" w:type="dxa"/>
            <w:tcBorders>
              <w:left w:val="single" w:sz="6" w:space="0" w:color="auto"/>
              <w:bottom w:val="single" w:sz="6" w:space="0" w:color="auto"/>
              <w:right w:val="single" w:sz="6" w:space="0" w:color="auto"/>
            </w:tcBorders>
          </w:tcPr>
          <w:p w:rsidR="003706C0" w:rsidRPr="008C29EC" w:rsidRDefault="003706C0" w:rsidP="003706C0">
            <w:pPr>
              <w:spacing w:after="0"/>
              <w:rPr>
                <w:ins w:id="172" w:author="KETI" w:date="2017-03-30T08:25:00Z"/>
                <w:bCs/>
                <w:lang w:eastAsia="en-GB"/>
                <w:rPrChange w:id="173" w:author="KETI" w:date="2017-03-30T08:31:00Z">
                  <w:rPr>
                    <w:ins w:id="174" w:author="KETI" w:date="2017-03-30T08:25:00Z"/>
                    <w:rFonts w:ascii="Arial" w:hAnsi="Arial" w:cs="Arial"/>
                    <w:i/>
                    <w:sz w:val="18"/>
                    <w:szCs w:val="18"/>
                    <w:lang w:val="x-none" w:eastAsia="zh-CN"/>
                  </w:rPr>
                </w:rPrChange>
              </w:rPr>
            </w:pPr>
            <w:ins w:id="175" w:author="KETI" w:date="2017-03-30T08:26:00Z">
              <w:r w:rsidRPr="008C29EC">
                <w:rPr>
                  <w:bCs/>
                  <w:lang w:eastAsia="en-GB"/>
                  <w:rPrChange w:id="176" w:author="KETI" w:date="2017-03-30T08:31:00Z">
                    <w:rPr>
                      <w:rFonts w:ascii="Arial" w:hAnsi="Arial" w:cs="Arial"/>
                      <w:i/>
                      <w:sz w:val="18"/>
                      <w:szCs w:val="18"/>
                      <w:lang w:val="x-none" w:eastAsia="zh-CN"/>
                    </w:rPr>
                  </w:rPrChange>
                </w:rPr>
                <w:t>CE/DMG/00008</w:t>
              </w:r>
            </w:ins>
          </w:p>
        </w:tc>
        <w:tc>
          <w:tcPr>
            <w:tcW w:w="2105" w:type="dxa"/>
          </w:tcPr>
          <w:p w:rsidR="003706C0" w:rsidRPr="008C29EC" w:rsidRDefault="003706C0" w:rsidP="003706C0">
            <w:pPr>
              <w:spacing w:after="0"/>
              <w:rPr>
                <w:ins w:id="177" w:author="KETI" w:date="2017-03-30T08:25:00Z"/>
                <w:bCs/>
                <w:lang w:eastAsia="en-GB"/>
                <w:rPrChange w:id="178" w:author="KETI" w:date="2017-03-30T08:30:00Z">
                  <w:rPr>
                    <w:ins w:id="179" w:author="KETI" w:date="2017-03-30T08:25:00Z"/>
                    <w:rFonts w:ascii="Arial" w:hAnsi="Arial" w:cs="Arial"/>
                    <w:i/>
                    <w:sz w:val="18"/>
                    <w:szCs w:val="18"/>
                    <w:lang w:val="x-none" w:eastAsia="zh-CN"/>
                  </w:rPr>
                </w:rPrChange>
              </w:rPr>
            </w:pPr>
            <w:ins w:id="180" w:author="KETI" w:date="2017-03-30T08:26:00Z">
              <w:r w:rsidRPr="008C29EC">
                <w:rPr>
                  <w:bCs/>
                  <w:lang w:eastAsia="en-GB"/>
                  <w:rPrChange w:id="181" w:author="KETI" w:date="2017-03-30T08:30:00Z">
                    <w:rPr>
                      <w:rFonts w:ascii="Arial" w:hAnsi="Arial" w:cs="Arial"/>
                      <w:i/>
                      <w:sz w:val="18"/>
                      <w:szCs w:val="18"/>
                      <w:lang w:val="x-none" w:eastAsia="zh-CN"/>
                    </w:rPr>
                  </w:rPrChange>
                </w:rPr>
                <w:t>CE/DMG/00008/00001</w:t>
              </w:r>
            </w:ins>
          </w:p>
        </w:tc>
        <w:tc>
          <w:tcPr>
            <w:tcW w:w="1071" w:type="dxa"/>
            <w:shd w:val="clear" w:color="auto" w:fill="auto"/>
          </w:tcPr>
          <w:p w:rsidR="003706C0" w:rsidRPr="0091285D" w:rsidRDefault="003706C0" w:rsidP="003706C0">
            <w:pPr>
              <w:spacing w:after="0"/>
              <w:rPr>
                <w:ins w:id="182" w:author="KETI" w:date="2017-03-30T08:25:00Z"/>
                <w:bCs/>
                <w:lang w:eastAsia="en-GB"/>
              </w:rPr>
            </w:pPr>
            <w:ins w:id="183"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184" w:author="KETI" w:date="2017-03-30T08:25:00Z"/>
                <w:bCs/>
                <w:lang w:eastAsia="en-GB"/>
              </w:rPr>
            </w:pPr>
            <w:ins w:id="185"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186" w:author="KETI" w:date="2017-03-30T08:25:00Z"/>
                <w:bCs/>
                <w:lang w:eastAsia="en-GB"/>
              </w:rPr>
            </w:pPr>
            <w:ins w:id="187"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188" w:author="KETI" w:date="2017-03-30T08:25:00Z"/>
        </w:trPr>
        <w:tc>
          <w:tcPr>
            <w:tcW w:w="617" w:type="dxa"/>
            <w:shd w:val="clear" w:color="auto" w:fill="auto"/>
          </w:tcPr>
          <w:p w:rsidR="003706C0" w:rsidRDefault="003706C0" w:rsidP="003706C0">
            <w:pPr>
              <w:overflowPunct/>
              <w:spacing w:after="0"/>
              <w:jc w:val="center"/>
              <w:textAlignment w:val="auto"/>
              <w:rPr>
                <w:ins w:id="189" w:author="KETI" w:date="2017-03-30T08:25:00Z"/>
                <w:bCs/>
                <w:lang w:eastAsia="en-GB"/>
              </w:rPr>
            </w:pPr>
            <w:ins w:id="190" w:author="KETI" w:date="2017-03-30T08:31:00Z">
              <w:r>
                <w:rPr>
                  <w:rFonts w:hint="eastAsia"/>
                  <w:bCs/>
                  <w:lang w:eastAsia="en-GB"/>
                </w:rPr>
                <w:t>59</w:t>
              </w:r>
            </w:ins>
          </w:p>
        </w:tc>
        <w:tc>
          <w:tcPr>
            <w:tcW w:w="1705" w:type="dxa"/>
          </w:tcPr>
          <w:p w:rsidR="003706C0" w:rsidRDefault="003706C0" w:rsidP="002D001B">
            <w:pPr>
              <w:spacing w:after="0"/>
              <w:jc w:val="center"/>
              <w:rPr>
                <w:ins w:id="191" w:author="KETI" w:date="2017-03-30T08:25:00Z"/>
                <w:bCs/>
                <w:lang w:eastAsia="en-GB"/>
              </w:rPr>
              <w:pPrChange w:id="192" w:author="KETI" w:date="2017-03-30T08:32:00Z">
                <w:pPr>
                  <w:spacing w:after="0"/>
                </w:pPr>
              </w:pPrChange>
            </w:pPr>
            <w:ins w:id="193" w:author="KETI" w:date="2017-03-30T08:31:00Z">
              <w:r w:rsidRPr="006F7DF5">
                <w:rPr>
                  <w:rFonts w:hint="eastAsia"/>
                  <w:bCs/>
                  <w:lang w:eastAsia="en-GB"/>
                </w:rPr>
                <w:t>IN Profile</w:t>
              </w:r>
            </w:ins>
          </w:p>
        </w:tc>
        <w:tc>
          <w:tcPr>
            <w:tcW w:w="2045" w:type="dxa"/>
            <w:tcBorders>
              <w:left w:val="single" w:sz="6" w:space="0" w:color="auto"/>
              <w:bottom w:val="single" w:sz="6" w:space="0" w:color="auto"/>
              <w:right w:val="single" w:sz="6" w:space="0" w:color="auto"/>
            </w:tcBorders>
          </w:tcPr>
          <w:p w:rsidR="003706C0" w:rsidRPr="008C29EC" w:rsidRDefault="003706C0" w:rsidP="003706C0">
            <w:pPr>
              <w:spacing w:after="0"/>
              <w:rPr>
                <w:ins w:id="194" w:author="KETI" w:date="2017-03-30T08:25:00Z"/>
                <w:bCs/>
                <w:lang w:eastAsia="en-GB"/>
                <w:rPrChange w:id="195" w:author="KETI" w:date="2017-03-30T08:31:00Z">
                  <w:rPr>
                    <w:ins w:id="196" w:author="KETI" w:date="2017-03-30T08:25:00Z"/>
                    <w:rFonts w:ascii="Arial" w:hAnsi="Arial" w:cs="Arial"/>
                    <w:i/>
                    <w:sz w:val="18"/>
                    <w:szCs w:val="18"/>
                    <w:lang w:val="x-none" w:eastAsia="zh-CN"/>
                  </w:rPr>
                </w:rPrChange>
              </w:rPr>
            </w:pPr>
            <w:ins w:id="197" w:author="KETI" w:date="2017-03-30T08:26:00Z">
              <w:r w:rsidRPr="008C29EC">
                <w:rPr>
                  <w:bCs/>
                  <w:lang w:eastAsia="en-GB"/>
                  <w:rPrChange w:id="198" w:author="KETI" w:date="2017-03-30T08:31:00Z">
                    <w:rPr>
                      <w:rFonts w:ascii="Arial" w:hAnsi="Arial" w:cs="Arial"/>
                      <w:i/>
                      <w:sz w:val="18"/>
                      <w:szCs w:val="18"/>
                      <w:lang w:val="x-none" w:eastAsia="zh-CN"/>
                    </w:rPr>
                  </w:rPrChange>
                </w:rPr>
                <w:t>CE/DMG/00009</w:t>
              </w:r>
            </w:ins>
          </w:p>
        </w:tc>
        <w:tc>
          <w:tcPr>
            <w:tcW w:w="2105" w:type="dxa"/>
          </w:tcPr>
          <w:p w:rsidR="003706C0" w:rsidRPr="008C29EC" w:rsidRDefault="003706C0" w:rsidP="003706C0">
            <w:pPr>
              <w:spacing w:after="0"/>
              <w:rPr>
                <w:ins w:id="199" w:author="KETI" w:date="2017-03-30T08:25:00Z"/>
                <w:bCs/>
                <w:lang w:eastAsia="en-GB"/>
                <w:rPrChange w:id="200" w:author="KETI" w:date="2017-03-30T08:30:00Z">
                  <w:rPr>
                    <w:ins w:id="201" w:author="KETI" w:date="2017-03-30T08:25:00Z"/>
                    <w:rFonts w:ascii="Arial" w:hAnsi="Arial" w:cs="Arial"/>
                    <w:i/>
                    <w:sz w:val="18"/>
                    <w:szCs w:val="18"/>
                    <w:lang w:val="x-none" w:eastAsia="zh-CN"/>
                  </w:rPr>
                </w:rPrChange>
              </w:rPr>
            </w:pPr>
            <w:ins w:id="202" w:author="KETI" w:date="2017-03-30T08:26:00Z">
              <w:r w:rsidRPr="008C29EC">
                <w:rPr>
                  <w:bCs/>
                  <w:lang w:eastAsia="en-GB"/>
                  <w:rPrChange w:id="203" w:author="KETI" w:date="2017-03-30T08:30:00Z">
                    <w:rPr>
                      <w:rFonts w:ascii="Arial" w:hAnsi="Arial" w:cs="Arial"/>
                      <w:i/>
                      <w:sz w:val="18"/>
                      <w:szCs w:val="18"/>
                      <w:lang w:val="x-none" w:eastAsia="zh-CN"/>
                    </w:rPr>
                  </w:rPrChange>
                </w:rPr>
                <w:t>CE/DMG/00009/00001</w:t>
              </w:r>
            </w:ins>
          </w:p>
        </w:tc>
        <w:tc>
          <w:tcPr>
            <w:tcW w:w="1071" w:type="dxa"/>
            <w:shd w:val="clear" w:color="auto" w:fill="auto"/>
          </w:tcPr>
          <w:p w:rsidR="003706C0" w:rsidRPr="0091285D" w:rsidRDefault="003706C0" w:rsidP="003706C0">
            <w:pPr>
              <w:spacing w:after="0"/>
              <w:rPr>
                <w:ins w:id="204" w:author="KETI" w:date="2017-03-30T08:25:00Z"/>
                <w:bCs/>
                <w:lang w:eastAsia="en-GB"/>
              </w:rPr>
            </w:pPr>
            <w:ins w:id="205"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206" w:author="KETI" w:date="2017-03-30T08:25:00Z"/>
                <w:bCs/>
                <w:lang w:eastAsia="en-GB"/>
              </w:rPr>
            </w:pPr>
            <w:ins w:id="207"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208" w:author="KETI" w:date="2017-03-30T08:25:00Z"/>
                <w:bCs/>
                <w:lang w:eastAsia="en-GB"/>
              </w:rPr>
            </w:pPr>
            <w:ins w:id="209"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DB40D3">
        <w:trPr>
          <w:ins w:id="210" w:author="KETI" w:date="2017-03-30T08:25:00Z"/>
        </w:trPr>
        <w:tc>
          <w:tcPr>
            <w:tcW w:w="617" w:type="dxa"/>
            <w:shd w:val="clear" w:color="auto" w:fill="auto"/>
            <w:tcPrChange w:id="211" w:author="KETI" w:date="2017-03-30T08:26:00Z">
              <w:tcPr>
                <w:tcW w:w="617" w:type="dxa"/>
                <w:shd w:val="clear" w:color="auto" w:fill="auto"/>
              </w:tcPr>
            </w:tcPrChange>
          </w:tcPr>
          <w:p w:rsidR="003706C0" w:rsidRDefault="003706C0" w:rsidP="003706C0">
            <w:pPr>
              <w:overflowPunct/>
              <w:spacing w:after="0"/>
              <w:jc w:val="center"/>
              <w:textAlignment w:val="auto"/>
              <w:rPr>
                <w:ins w:id="212" w:author="KETI" w:date="2017-03-30T08:25:00Z"/>
                <w:bCs/>
                <w:lang w:eastAsia="en-GB"/>
              </w:rPr>
            </w:pPr>
            <w:ins w:id="213" w:author="KETI" w:date="2017-03-30T08:31:00Z">
              <w:r>
                <w:rPr>
                  <w:rFonts w:hint="eastAsia"/>
                  <w:bCs/>
                  <w:lang w:eastAsia="en-GB"/>
                </w:rPr>
                <w:t>60</w:t>
              </w:r>
            </w:ins>
          </w:p>
        </w:tc>
        <w:tc>
          <w:tcPr>
            <w:tcW w:w="1705" w:type="dxa"/>
            <w:tcPrChange w:id="214" w:author="KETI" w:date="2017-03-30T08:26:00Z">
              <w:tcPr>
                <w:tcW w:w="1705" w:type="dxa"/>
              </w:tcPr>
            </w:tcPrChange>
          </w:tcPr>
          <w:p w:rsidR="003706C0" w:rsidRDefault="003706C0" w:rsidP="002D001B">
            <w:pPr>
              <w:spacing w:after="0"/>
              <w:jc w:val="center"/>
              <w:rPr>
                <w:ins w:id="215" w:author="KETI" w:date="2017-03-30T08:25:00Z"/>
                <w:bCs/>
                <w:lang w:eastAsia="en-GB"/>
              </w:rPr>
              <w:pPrChange w:id="216" w:author="KETI" w:date="2017-03-30T08:32:00Z">
                <w:pPr>
                  <w:spacing w:after="0"/>
                </w:pPr>
              </w:pPrChange>
            </w:pPr>
            <w:ins w:id="217" w:author="KETI" w:date="2017-03-30T08:31:00Z">
              <w:r w:rsidRPr="006F7DF5">
                <w:rPr>
                  <w:rFonts w:hint="eastAsia"/>
                  <w:bCs/>
                  <w:lang w:eastAsia="en-GB"/>
                </w:rPr>
                <w:t>IN Profile</w:t>
              </w:r>
            </w:ins>
          </w:p>
        </w:tc>
        <w:tc>
          <w:tcPr>
            <w:tcW w:w="2045" w:type="dxa"/>
            <w:tcBorders>
              <w:left w:val="single" w:sz="6" w:space="0" w:color="auto"/>
              <w:right w:val="single" w:sz="6" w:space="0" w:color="auto"/>
            </w:tcBorders>
            <w:tcPrChange w:id="218" w:author="KETI" w:date="2017-03-30T08:26:00Z">
              <w:tcPr>
                <w:tcW w:w="2045" w:type="dxa"/>
                <w:tcBorders>
                  <w:left w:val="single" w:sz="6" w:space="0" w:color="auto"/>
                  <w:bottom w:val="single" w:sz="6" w:space="0" w:color="auto"/>
                  <w:right w:val="single" w:sz="6" w:space="0" w:color="auto"/>
                </w:tcBorders>
              </w:tcPr>
            </w:tcPrChange>
          </w:tcPr>
          <w:p w:rsidR="003706C0" w:rsidRPr="008C29EC" w:rsidRDefault="003706C0" w:rsidP="003706C0">
            <w:pPr>
              <w:spacing w:after="0"/>
              <w:rPr>
                <w:ins w:id="219" w:author="KETI" w:date="2017-03-30T08:25:00Z"/>
                <w:bCs/>
                <w:lang w:eastAsia="en-GB"/>
                <w:rPrChange w:id="220" w:author="KETI" w:date="2017-03-30T08:31:00Z">
                  <w:rPr>
                    <w:ins w:id="221" w:author="KETI" w:date="2017-03-30T08:25:00Z"/>
                    <w:rFonts w:ascii="Arial" w:hAnsi="Arial" w:cs="Arial"/>
                    <w:i/>
                    <w:sz w:val="18"/>
                    <w:szCs w:val="18"/>
                    <w:lang w:val="x-none" w:eastAsia="zh-CN"/>
                  </w:rPr>
                </w:rPrChange>
              </w:rPr>
            </w:pPr>
            <w:ins w:id="222" w:author="KETI" w:date="2017-03-30T08:26:00Z">
              <w:r w:rsidRPr="008C29EC">
                <w:rPr>
                  <w:bCs/>
                  <w:lang w:eastAsia="en-GB"/>
                  <w:rPrChange w:id="223" w:author="KETI" w:date="2017-03-30T08:31:00Z">
                    <w:rPr>
                      <w:rFonts w:ascii="Arial" w:hAnsi="Arial" w:cs="Arial"/>
                      <w:i/>
                      <w:sz w:val="18"/>
                      <w:szCs w:val="18"/>
                      <w:lang w:val="x-none" w:eastAsia="zh-CN"/>
                    </w:rPr>
                  </w:rPrChange>
                </w:rPr>
                <w:t>CE/DMG/00010</w:t>
              </w:r>
            </w:ins>
          </w:p>
        </w:tc>
        <w:tc>
          <w:tcPr>
            <w:tcW w:w="2105" w:type="dxa"/>
            <w:tcPrChange w:id="224" w:author="KETI" w:date="2017-03-30T08:26:00Z">
              <w:tcPr>
                <w:tcW w:w="2105" w:type="dxa"/>
              </w:tcPr>
            </w:tcPrChange>
          </w:tcPr>
          <w:p w:rsidR="003706C0" w:rsidRPr="008C29EC" w:rsidRDefault="003706C0" w:rsidP="003706C0">
            <w:pPr>
              <w:spacing w:after="0"/>
              <w:rPr>
                <w:ins w:id="225" w:author="KETI" w:date="2017-03-30T08:25:00Z"/>
                <w:bCs/>
                <w:lang w:eastAsia="en-GB"/>
                <w:rPrChange w:id="226" w:author="KETI" w:date="2017-03-30T08:30:00Z">
                  <w:rPr>
                    <w:ins w:id="227" w:author="KETI" w:date="2017-03-30T08:25:00Z"/>
                    <w:rFonts w:ascii="Arial" w:hAnsi="Arial" w:cs="Arial"/>
                    <w:i/>
                    <w:sz w:val="18"/>
                    <w:szCs w:val="18"/>
                    <w:lang w:val="x-none" w:eastAsia="zh-CN"/>
                  </w:rPr>
                </w:rPrChange>
              </w:rPr>
            </w:pPr>
            <w:ins w:id="228" w:author="KETI" w:date="2017-03-30T08:26:00Z">
              <w:r w:rsidRPr="008C29EC">
                <w:rPr>
                  <w:bCs/>
                  <w:lang w:eastAsia="en-GB"/>
                  <w:rPrChange w:id="229" w:author="KETI" w:date="2017-03-30T08:30:00Z">
                    <w:rPr>
                      <w:rFonts w:ascii="Arial" w:hAnsi="Arial" w:cs="Arial"/>
                      <w:i/>
                      <w:sz w:val="18"/>
                      <w:szCs w:val="18"/>
                      <w:lang w:val="x-none" w:eastAsia="zh-CN"/>
                    </w:rPr>
                  </w:rPrChange>
                </w:rPr>
                <w:t>CE/DMG/00010/00001</w:t>
              </w:r>
            </w:ins>
          </w:p>
        </w:tc>
        <w:tc>
          <w:tcPr>
            <w:tcW w:w="1071" w:type="dxa"/>
            <w:shd w:val="clear" w:color="auto" w:fill="auto"/>
            <w:tcPrChange w:id="230" w:author="KETI" w:date="2017-03-30T08:26:00Z">
              <w:tcPr>
                <w:tcW w:w="1071" w:type="dxa"/>
                <w:shd w:val="clear" w:color="auto" w:fill="auto"/>
              </w:tcPr>
            </w:tcPrChange>
          </w:tcPr>
          <w:p w:rsidR="003706C0" w:rsidRPr="0091285D" w:rsidRDefault="003706C0" w:rsidP="003706C0">
            <w:pPr>
              <w:spacing w:after="0"/>
              <w:rPr>
                <w:ins w:id="231" w:author="KETI" w:date="2017-03-30T08:25:00Z"/>
                <w:bCs/>
                <w:lang w:eastAsia="en-GB"/>
              </w:rPr>
            </w:pPr>
            <w:ins w:id="232"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Change w:id="233" w:author="KETI" w:date="2017-03-30T08:26:00Z">
              <w:tcPr>
                <w:tcW w:w="1072" w:type="dxa"/>
                <w:shd w:val="clear" w:color="auto" w:fill="auto"/>
              </w:tcPr>
            </w:tcPrChange>
          </w:tcPr>
          <w:p w:rsidR="003706C0" w:rsidRPr="006F69EB" w:rsidRDefault="003706C0" w:rsidP="003706C0">
            <w:pPr>
              <w:overflowPunct/>
              <w:spacing w:after="0"/>
              <w:jc w:val="center"/>
              <w:textAlignment w:val="auto"/>
              <w:rPr>
                <w:ins w:id="234" w:author="KETI" w:date="2017-03-30T08:25:00Z"/>
                <w:bCs/>
                <w:lang w:eastAsia="en-GB"/>
              </w:rPr>
            </w:pPr>
            <w:ins w:id="235" w:author="KETI" w:date="2017-03-30T08:32:00Z">
              <w:r w:rsidRPr="006F69EB">
                <w:rPr>
                  <w:bCs/>
                  <w:lang w:eastAsia="en-GB"/>
                </w:rPr>
                <w:t>C.1</w:t>
              </w:r>
            </w:ins>
          </w:p>
        </w:tc>
        <w:tc>
          <w:tcPr>
            <w:tcW w:w="1591" w:type="dxa"/>
            <w:shd w:val="clear" w:color="auto" w:fill="auto"/>
            <w:tcPrChange w:id="236" w:author="KETI" w:date="2017-03-30T08:26:00Z">
              <w:tcPr>
                <w:tcW w:w="1591" w:type="dxa"/>
                <w:shd w:val="clear" w:color="auto" w:fill="auto"/>
              </w:tcPr>
            </w:tcPrChange>
          </w:tcPr>
          <w:p w:rsidR="003706C0" w:rsidRPr="006F69EB" w:rsidRDefault="003706C0" w:rsidP="003706C0">
            <w:pPr>
              <w:overflowPunct/>
              <w:spacing w:after="0"/>
              <w:jc w:val="center"/>
              <w:textAlignment w:val="auto"/>
              <w:rPr>
                <w:ins w:id="237" w:author="KETI" w:date="2017-03-30T08:25:00Z"/>
                <w:bCs/>
                <w:lang w:eastAsia="en-GB"/>
              </w:rPr>
            </w:pPr>
            <w:ins w:id="238"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239" w:author="KETI" w:date="2017-03-30T08:26:00Z"/>
        </w:trPr>
        <w:tc>
          <w:tcPr>
            <w:tcW w:w="617" w:type="dxa"/>
            <w:shd w:val="clear" w:color="auto" w:fill="auto"/>
          </w:tcPr>
          <w:p w:rsidR="003706C0" w:rsidRDefault="003706C0" w:rsidP="003706C0">
            <w:pPr>
              <w:overflowPunct/>
              <w:spacing w:after="0"/>
              <w:jc w:val="center"/>
              <w:textAlignment w:val="auto"/>
              <w:rPr>
                <w:ins w:id="240" w:author="KETI" w:date="2017-03-30T08:26:00Z"/>
                <w:bCs/>
                <w:lang w:eastAsia="en-GB"/>
              </w:rPr>
            </w:pPr>
            <w:ins w:id="241" w:author="KETI" w:date="2017-03-30T08:31:00Z">
              <w:r>
                <w:rPr>
                  <w:rFonts w:hint="eastAsia"/>
                  <w:bCs/>
                  <w:lang w:eastAsia="en-GB"/>
                </w:rPr>
                <w:t>61</w:t>
              </w:r>
            </w:ins>
          </w:p>
        </w:tc>
        <w:tc>
          <w:tcPr>
            <w:tcW w:w="1705" w:type="dxa"/>
          </w:tcPr>
          <w:p w:rsidR="003706C0" w:rsidRDefault="003706C0" w:rsidP="002D001B">
            <w:pPr>
              <w:spacing w:after="0"/>
              <w:jc w:val="center"/>
              <w:rPr>
                <w:ins w:id="242" w:author="KETI" w:date="2017-03-30T08:26:00Z"/>
                <w:bCs/>
                <w:lang w:eastAsia="en-GB"/>
              </w:rPr>
              <w:pPrChange w:id="243" w:author="KETI" w:date="2017-03-30T08:32:00Z">
                <w:pPr>
                  <w:spacing w:after="0"/>
                </w:pPr>
              </w:pPrChange>
            </w:pPr>
            <w:ins w:id="244" w:author="KETI" w:date="2017-03-30T08:31:00Z">
              <w:r w:rsidRPr="006F7DF5">
                <w:rPr>
                  <w:rFonts w:hint="eastAsia"/>
                  <w:bCs/>
                  <w:lang w:eastAsia="en-GB"/>
                </w:rPr>
                <w:t>IN Profile</w:t>
              </w:r>
            </w:ins>
          </w:p>
        </w:tc>
        <w:tc>
          <w:tcPr>
            <w:tcW w:w="2045" w:type="dxa"/>
            <w:tcBorders>
              <w:left w:val="single" w:sz="6" w:space="0" w:color="auto"/>
              <w:bottom w:val="single" w:sz="6" w:space="0" w:color="auto"/>
              <w:right w:val="single" w:sz="6" w:space="0" w:color="auto"/>
            </w:tcBorders>
          </w:tcPr>
          <w:p w:rsidR="003706C0" w:rsidRPr="008C29EC" w:rsidRDefault="003706C0" w:rsidP="003706C0">
            <w:pPr>
              <w:spacing w:after="0"/>
              <w:rPr>
                <w:ins w:id="245" w:author="KETI" w:date="2017-03-30T08:26:00Z"/>
                <w:bCs/>
                <w:lang w:eastAsia="en-GB"/>
                <w:rPrChange w:id="246" w:author="KETI" w:date="2017-03-30T08:31:00Z">
                  <w:rPr>
                    <w:ins w:id="247" w:author="KETI" w:date="2017-03-30T08:26:00Z"/>
                    <w:rFonts w:ascii="Arial" w:hAnsi="Arial" w:cs="Arial"/>
                    <w:i/>
                    <w:sz w:val="18"/>
                    <w:szCs w:val="18"/>
                    <w:lang w:val="x-none" w:eastAsia="zh-CN"/>
                  </w:rPr>
                </w:rPrChange>
              </w:rPr>
            </w:pPr>
            <w:ins w:id="248" w:author="KETI" w:date="2017-03-30T08:26:00Z">
              <w:r w:rsidRPr="008C29EC">
                <w:rPr>
                  <w:bCs/>
                  <w:lang w:eastAsia="en-GB"/>
                  <w:rPrChange w:id="249" w:author="KETI" w:date="2017-03-30T08:31:00Z">
                    <w:rPr>
                      <w:rFonts w:ascii="Arial" w:hAnsi="Arial" w:cs="Arial"/>
                      <w:i/>
                      <w:sz w:val="18"/>
                      <w:szCs w:val="18"/>
                      <w:lang w:val="x-none" w:eastAsia="zh-CN"/>
                    </w:rPr>
                  </w:rPrChange>
                </w:rPr>
                <w:t>CE/DMG/00011</w:t>
              </w:r>
            </w:ins>
          </w:p>
        </w:tc>
        <w:tc>
          <w:tcPr>
            <w:tcW w:w="2105" w:type="dxa"/>
          </w:tcPr>
          <w:p w:rsidR="003706C0" w:rsidRPr="008C29EC" w:rsidRDefault="003706C0" w:rsidP="003706C0">
            <w:pPr>
              <w:spacing w:after="0"/>
              <w:rPr>
                <w:ins w:id="250" w:author="KETI" w:date="2017-03-30T08:26:00Z"/>
                <w:bCs/>
                <w:lang w:eastAsia="en-GB"/>
                <w:rPrChange w:id="251" w:author="KETI" w:date="2017-03-30T08:30:00Z">
                  <w:rPr>
                    <w:ins w:id="252" w:author="KETI" w:date="2017-03-30T08:26:00Z"/>
                    <w:rFonts w:ascii="Arial" w:hAnsi="Arial" w:cs="Arial"/>
                    <w:i/>
                    <w:sz w:val="18"/>
                    <w:szCs w:val="18"/>
                    <w:lang w:val="x-none" w:eastAsia="zh-CN"/>
                  </w:rPr>
                </w:rPrChange>
              </w:rPr>
            </w:pPr>
            <w:ins w:id="253" w:author="KETI" w:date="2017-03-30T08:26:00Z">
              <w:r w:rsidRPr="008C29EC">
                <w:rPr>
                  <w:bCs/>
                  <w:lang w:eastAsia="en-GB"/>
                  <w:rPrChange w:id="254" w:author="KETI" w:date="2017-03-30T08:30:00Z">
                    <w:rPr>
                      <w:rFonts w:ascii="Arial" w:hAnsi="Arial" w:cs="Arial"/>
                      <w:i/>
                      <w:sz w:val="18"/>
                      <w:szCs w:val="18"/>
                      <w:lang w:val="x-none" w:eastAsia="zh-CN"/>
                    </w:rPr>
                  </w:rPrChange>
                </w:rPr>
                <w:t>CE/DMG/00011/00001</w:t>
              </w:r>
            </w:ins>
          </w:p>
        </w:tc>
        <w:tc>
          <w:tcPr>
            <w:tcW w:w="1071" w:type="dxa"/>
            <w:shd w:val="clear" w:color="auto" w:fill="auto"/>
          </w:tcPr>
          <w:p w:rsidR="003706C0" w:rsidRPr="0091285D" w:rsidRDefault="003706C0" w:rsidP="003706C0">
            <w:pPr>
              <w:spacing w:after="0"/>
              <w:rPr>
                <w:ins w:id="255" w:author="KETI" w:date="2017-03-30T08:26:00Z"/>
                <w:bCs/>
                <w:lang w:eastAsia="en-GB"/>
              </w:rPr>
            </w:pPr>
            <w:ins w:id="256"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257" w:author="KETI" w:date="2017-03-30T08:26:00Z"/>
                <w:bCs/>
                <w:lang w:eastAsia="en-GB"/>
              </w:rPr>
            </w:pPr>
            <w:ins w:id="258"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259" w:author="KETI" w:date="2017-03-30T08:26:00Z"/>
                <w:bCs/>
                <w:lang w:eastAsia="en-GB"/>
              </w:rPr>
            </w:pPr>
            <w:ins w:id="260"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32172E">
        <w:trPr>
          <w:ins w:id="261" w:author="KETI" w:date="2017-03-30T08:27:00Z"/>
        </w:trPr>
        <w:tc>
          <w:tcPr>
            <w:tcW w:w="617" w:type="dxa"/>
            <w:shd w:val="clear" w:color="auto" w:fill="auto"/>
          </w:tcPr>
          <w:p w:rsidR="003706C0" w:rsidRDefault="003706C0" w:rsidP="003706C0">
            <w:pPr>
              <w:overflowPunct/>
              <w:spacing w:after="0"/>
              <w:jc w:val="center"/>
              <w:textAlignment w:val="auto"/>
              <w:rPr>
                <w:ins w:id="262" w:author="KETI" w:date="2017-03-30T08:27:00Z"/>
                <w:bCs/>
                <w:lang w:eastAsia="en-GB"/>
              </w:rPr>
            </w:pPr>
            <w:ins w:id="263" w:author="KETI" w:date="2017-03-30T08:31:00Z">
              <w:r>
                <w:rPr>
                  <w:rFonts w:hint="eastAsia"/>
                  <w:bCs/>
                  <w:lang w:eastAsia="en-GB"/>
                </w:rPr>
                <w:t>62</w:t>
              </w:r>
            </w:ins>
          </w:p>
        </w:tc>
        <w:tc>
          <w:tcPr>
            <w:tcW w:w="1705" w:type="dxa"/>
          </w:tcPr>
          <w:p w:rsidR="003706C0" w:rsidRDefault="003706C0" w:rsidP="002D001B">
            <w:pPr>
              <w:spacing w:after="0"/>
              <w:jc w:val="center"/>
              <w:rPr>
                <w:ins w:id="264" w:author="KETI" w:date="2017-03-30T08:27:00Z"/>
                <w:bCs/>
                <w:lang w:eastAsia="en-GB"/>
              </w:rPr>
              <w:pPrChange w:id="265" w:author="KETI" w:date="2017-03-30T08:32:00Z">
                <w:pPr>
                  <w:spacing w:after="0"/>
                </w:pPr>
              </w:pPrChange>
            </w:pPr>
            <w:ins w:id="266" w:author="KETI" w:date="2017-03-30T08:31:00Z">
              <w:r w:rsidRPr="006F7DF5">
                <w:rPr>
                  <w:rFonts w:hint="eastAsia"/>
                  <w:bCs/>
                  <w:lang w:eastAsia="en-GB"/>
                </w:rPr>
                <w:t>IN Profile</w:t>
              </w:r>
            </w:ins>
          </w:p>
        </w:tc>
        <w:tc>
          <w:tcPr>
            <w:tcW w:w="2045" w:type="dxa"/>
            <w:vMerge w:val="restart"/>
            <w:tcBorders>
              <w:left w:val="single" w:sz="6" w:space="0" w:color="auto"/>
              <w:right w:val="single" w:sz="6" w:space="0" w:color="auto"/>
            </w:tcBorders>
          </w:tcPr>
          <w:p w:rsidR="003706C0" w:rsidRPr="008C29EC" w:rsidRDefault="003706C0" w:rsidP="003706C0">
            <w:pPr>
              <w:spacing w:after="0"/>
              <w:rPr>
                <w:ins w:id="267" w:author="KETI" w:date="2017-03-30T08:27:00Z"/>
                <w:rFonts w:hint="eastAsia"/>
                <w:bCs/>
                <w:lang w:eastAsia="en-GB"/>
                <w:rPrChange w:id="268" w:author="KETI" w:date="2017-03-30T08:31:00Z">
                  <w:rPr>
                    <w:ins w:id="269" w:author="KETI" w:date="2017-03-30T08:27:00Z"/>
                    <w:rFonts w:ascii="Arial" w:hAnsi="Arial" w:cs="Arial"/>
                    <w:i/>
                    <w:sz w:val="18"/>
                    <w:szCs w:val="18"/>
                    <w:lang w:val="x-none" w:eastAsia="zh-CN"/>
                  </w:rPr>
                </w:rPrChange>
              </w:rPr>
              <w:pPrChange w:id="270" w:author="KETI" w:date="2017-03-30T08:30:00Z">
                <w:pPr>
                  <w:spacing w:after="0"/>
                </w:pPr>
              </w:pPrChange>
            </w:pPr>
            <w:ins w:id="271" w:author="KETI" w:date="2017-03-30T08:27:00Z">
              <w:r w:rsidRPr="008C29EC">
                <w:rPr>
                  <w:bCs/>
                  <w:lang w:eastAsia="en-GB"/>
                  <w:rPrChange w:id="272" w:author="KETI" w:date="2017-03-30T08:31:00Z">
                    <w:rPr>
                      <w:rFonts w:ascii="Arial" w:hAnsi="Arial" w:cs="Arial"/>
                      <w:i/>
                      <w:sz w:val="18"/>
                      <w:szCs w:val="18"/>
                      <w:lang w:val="x-none" w:eastAsia="zh-CN"/>
                    </w:rPr>
                  </w:rPrChange>
                </w:rPr>
                <w:t>CE/DMG/00012</w:t>
              </w:r>
            </w:ins>
          </w:p>
        </w:tc>
        <w:tc>
          <w:tcPr>
            <w:tcW w:w="2105" w:type="dxa"/>
          </w:tcPr>
          <w:p w:rsidR="003706C0" w:rsidRPr="008C29EC" w:rsidRDefault="003706C0" w:rsidP="003706C0">
            <w:pPr>
              <w:spacing w:after="0"/>
              <w:rPr>
                <w:ins w:id="273" w:author="KETI" w:date="2017-03-30T08:27:00Z"/>
                <w:bCs/>
                <w:lang w:eastAsia="en-GB"/>
                <w:rPrChange w:id="274" w:author="KETI" w:date="2017-03-30T08:30:00Z">
                  <w:rPr>
                    <w:ins w:id="275" w:author="KETI" w:date="2017-03-30T08:27:00Z"/>
                    <w:rFonts w:ascii="Arial" w:hAnsi="Arial" w:cs="Arial"/>
                    <w:i/>
                    <w:sz w:val="18"/>
                    <w:szCs w:val="18"/>
                    <w:lang w:val="x-none" w:eastAsia="zh-CN"/>
                  </w:rPr>
                </w:rPrChange>
              </w:rPr>
            </w:pPr>
            <w:ins w:id="276" w:author="KETI" w:date="2017-03-30T08:27:00Z">
              <w:r w:rsidRPr="008C29EC">
                <w:rPr>
                  <w:bCs/>
                  <w:lang w:eastAsia="en-GB"/>
                  <w:rPrChange w:id="277" w:author="KETI" w:date="2017-03-30T08:30:00Z">
                    <w:rPr>
                      <w:rFonts w:ascii="Arial" w:hAnsi="Arial" w:cs="Arial"/>
                      <w:i/>
                      <w:sz w:val="18"/>
                      <w:szCs w:val="18"/>
                      <w:lang w:val="x-none" w:eastAsia="zh-CN"/>
                    </w:rPr>
                  </w:rPrChange>
                </w:rPr>
                <w:t>CE/DMG/00012/00001</w:t>
              </w:r>
            </w:ins>
          </w:p>
        </w:tc>
        <w:tc>
          <w:tcPr>
            <w:tcW w:w="1071" w:type="dxa"/>
            <w:shd w:val="clear" w:color="auto" w:fill="auto"/>
          </w:tcPr>
          <w:p w:rsidR="003706C0" w:rsidRPr="0091285D" w:rsidRDefault="003706C0" w:rsidP="003706C0">
            <w:pPr>
              <w:spacing w:after="0"/>
              <w:rPr>
                <w:ins w:id="278" w:author="KETI" w:date="2017-03-30T08:27:00Z"/>
                <w:bCs/>
                <w:lang w:eastAsia="en-GB"/>
              </w:rPr>
            </w:pPr>
            <w:ins w:id="279"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280" w:author="KETI" w:date="2017-03-30T08:27:00Z"/>
                <w:bCs/>
                <w:lang w:eastAsia="en-GB"/>
              </w:rPr>
            </w:pPr>
            <w:ins w:id="28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282" w:author="KETI" w:date="2017-03-30T08:27:00Z"/>
                <w:bCs/>
                <w:lang w:eastAsia="en-GB"/>
              </w:rPr>
            </w:pPr>
            <w:ins w:id="283"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32172E">
        <w:trPr>
          <w:ins w:id="284" w:author="KETI" w:date="2017-03-30T08:27:00Z"/>
        </w:trPr>
        <w:tc>
          <w:tcPr>
            <w:tcW w:w="617" w:type="dxa"/>
            <w:shd w:val="clear" w:color="auto" w:fill="auto"/>
          </w:tcPr>
          <w:p w:rsidR="003706C0" w:rsidRDefault="003706C0" w:rsidP="003706C0">
            <w:pPr>
              <w:overflowPunct/>
              <w:spacing w:after="0"/>
              <w:jc w:val="center"/>
              <w:textAlignment w:val="auto"/>
              <w:rPr>
                <w:ins w:id="285" w:author="KETI" w:date="2017-03-30T08:27:00Z"/>
                <w:bCs/>
                <w:lang w:eastAsia="en-GB"/>
              </w:rPr>
            </w:pPr>
            <w:ins w:id="286" w:author="KETI" w:date="2017-03-30T08:31:00Z">
              <w:r>
                <w:rPr>
                  <w:rFonts w:hint="eastAsia"/>
                  <w:bCs/>
                  <w:lang w:eastAsia="en-GB"/>
                </w:rPr>
                <w:t>63</w:t>
              </w:r>
            </w:ins>
          </w:p>
        </w:tc>
        <w:tc>
          <w:tcPr>
            <w:tcW w:w="1705" w:type="dxa"/>
          </w:tcPr>
          <w:p w:rsidR="003706C0" w:rsidRDefault="003706C0" w:rsidP="002D001B">
            <w:pPr>
              <w:spacing w:after="0"/>
              <w:jc w:val="center"/>
              <w:rPr>
                <w:ins w:id="287" w:author="KETI" w:date="2017-03-30T08:27:00Z"/>
                <w:bCs/>
                <w:lang w:eastAsia="en-GB"/>
              </w:rPr>
              <w:pPrChange w:id="288" w:author="KETI" w:date="2017-03-30T08:32:00Z">
                <w:pPr>
                  <w:spacing w:after="0"/>
                </w:pPr>
              </w:pPrChange>
            </w:pPr>
            <w:ins w:id="289" w:author="KETI" w:date="2017-03-30T08:31:00Z">
              <w:r w:rsidRPr="006F7DF5">
                <w:rPr>
                  <w:rFonts w:hint="eastAsia"/>
                  <w:bCs/>
                  <w:lang w:eastAsia="en-GB"/>
                </w:rPr>
                <w:t>IN Profile</w:t>
              </w:r>
            </w:ins>
          </w:p>
        </w:tc>
        <w:tc>
          <w:tcPr>
            <w:tcW w:w="2045" w:type="dxa"/>
            <w:vMerge/>
            <w:tcBorders>
              <w:left w:val="single" w:sz="6" w:space="0" w:color="auto"/>
              <w:right w:val="single" w:sz="6" w:space="0" w:color="auto"/>
            </w:tcBorders>
          </w:tcPr>
          <w:p w:rsidR="003706C0" w:rsidRPr="008C29EC" w:rsidRDefault="003706C0" w:rsidP="003706C0">
            <w:pPr>
              <w:spacing w:after="0"/>
              <w:rPr>
                <w:ins w:id="290" w:author="KETI" w:date="2017-03-30T08:27:00Z"/>
                <w:bCs/>
                <w:lang w:eastAsia="en-GB"/>
                <w:rPrChange w:id="291" w:author="KETI" w:date="2017-03-30T08:31:00Z">
                  <w:rPr>
                    <w:ins w:id="292" w:author="KETI" w:date="2017-03-30T08:27:00Z"/>
                    <w:rFonts w:ascii="Arial" w:hAnsi="Arial" w:cs="Arial"/>
                    <w:i/>
                    <w:sz w:val="18"/>
                    <w:szCs w:val="18"/>
                    <w:lang w:val="x-none" w:eastAsia="zh-CN"/>
                  </w:rPr>
                </w:rPrChange>
              </w:rPr>
            </w:pPr>
          </w:p>
        </w:tc>
        <w:tc>
          <w:tcPr>
            <w:tcW w:w="2105" w:type="dxa"/>
          </w:tcPr>
          <w:p w:rsidR="003706C0" w:rsidRPr="008C29EC" w:rsidRDefault="003706C0" w:rsidP="003706C0">
            <w:pPr>
              <w:spacing w:after="0"/>
              <w:rPr>
                <w:ins w:id="293" w:author="KETI" w:date="2017-03-30T08:27:00Z"/>
                <w:bCs/>
                <w:lang w:eastAsia="en-GB"/>
                <w:rPrChange w:id="294" w:author="KETI" w:date="2017-03-30T08:30:00Z">
                  <w:rPr>
                    <w:ins w:id="295" w:author="KETI" w:date="2017-03-30T08:27:00Z"/>
                    <w:rFonts w:ascii="Arial" w:hAnsi="Arial" w:cs="Arial"/>
                    <w:i/>
                    <w:sz w:val="18"/>
                    <w:szCs w:val="18"/>
                    <w:lang w:val="x-none" w:eastAsia="zh-CN"/>
                  </w:rPr>
                </w:rPrChange>
              </w:rPr>
            </w:pPr>
            <w:ins w:id="296" w:author="KETI" w:date="2017-03-30T08:27:00Z">
              <w:r w:rsidRPr="008C29EC">
                <w:rPr>
                  <w:bCs/>
                  <w:lang w:eastAsia="en-GB"/>
                  <w:rPrChange w:id="297" w:author="KETI" w:date="2017-03-30T08:30:00Z">
                    <w:rPr>
                      <w:rFonts w:ascii="Arial" w:hAnsi="Arial" w:cs="Arial"/>
                      <w:i/>
                      <w:sz w:val="18"/>
                      <w:szCs w:val="18"/>
                      <w:lang w:val="x-none" w:eastAsia="zh-CN"/>
                    </w:rPr>
                  </w:rPrChange>
                </w:rPr>
                <w:t>CE/DMG/00012/00002</w:t>
              </w:r>
            </w:ins>
          </w:p>
        </w:tc>
        <w:tc>
          <w:tcPr>
            <w:tcW w:w="1071" w:type="dxa"/>
            <w:shd w:val="clear" w:color="auto" w:fill="auto"/>
          </w:tcPr>
          <w:p w:rsidR="003706C0" w:rsidRPr="0091285D" w:rsidRDefault="003706C0" w:rsidP="003706C0">
            <w:pPr>
              <w:spacing w:after="0"/>
              <w:rPr>
                <w:ins w:id="298" w:author="KETI" w:date="2017-03-30T08:27:00Z"/>
                <w:bCs/>
                <w:lang w:eastAsia="en-GB"/>
              </w:rPr>
            </w:pPr>
            <w:ins w:id="299"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00" w:author="KETI" w:date="2017-03-30T08:27:00Z"/>
                <w:bCs/>
                <w:lang w:eastAsia="en-GB"/>
              </w:rPr>
            </w:pPr>
            <w:ins w:id="30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302" w:author="KETI" w:date="2017-03-30T08:27:00Z"/>
                <w:bCs/>
                <w:lang w:eastAsia="en-GB"/>
              </w:rPr>
            </w:pPr>
            <w:ins w:id="303"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32172E">
        <w:trPr>
          <w:ins w:id="304" w:author="KETI" w:date="2017-03-30T08:27:00Z"/>
        </w:trPr>
        <w:tc>
          <w:tcPr>
            <w:tcW w:w="617" w:type="dxa"/>
            <w:shd w:val="clear" w:color="auto" w:fill="auto"/>
          </w:tcPr>
          <w:p w:rsidR="003706C0" w:rsidRDefault="003706C0" w:rsidP="003706C0">
            <w:pPr>
              <w:overflowPunct/>
              <w:spacing w:after="0"/>
              <w:jc w:val="center"/>
              <w:textAlignment w:val="auto"/>
              <w:rPr>
                <w:ins w:id="305" w:author="KETI" w:date="2017-03-30T08:27:00Z"/>
                <w:bCs/>
                <w:lang w:eastAsia="en-GB"/>
              </w:rPr>
            </w:pPr>
            <w:ins w:id="306" w:author="KETI" w:date="2017-03-30T08:31:00Z">
              <w:r>
                <w:rPr>
                  <w:rFonts w:hint="eastAsia"/>
                  <w:bCs/>
                  <w:lang w:eastAsia="en-GB"/>
                </w:rPr>
                <w:t>64</w:t>
              </w:r>
            </w:ins>
          </w:p>
        </w:tc>
        <w:tc>
          <w:tcPr>
            <w:tcW w:w="1705" w:type="dxa"/>
          </w:tcPr>
          <w:p w:rsidR="003706C0" w:rsidRDefault="003706C0" w:rsidP="002D001B">
            <w:pPr>
              <w:spacing w:after="0"/>
              <w:jc w:val="center"/>
              <w:rPr>
                <w:ins w:id="307" w:author="KETI" w:date="2017-03-30T08:27:00Z"/>
                <w:bCs/>
                <w:lang w:eastAsia="en-GB"/>
              </w:rPr>
              <w:pPrChange w:id="308" w:author="KETI" w:date="2017-03-30T08:32:00Z">
                <w:pPr>
                  <w:spacing w:after="0"/>
                </w:pPr>
              </w:pPrChange>
            </w:pPr>
            <w:ins w:id="309" w:author="KETI" w:date="2017-03-30T08:31:00Z">
              <w:r w:rsidRPr="006F7DF5">
                <w:rPr>
                  <w:rFonts w:hint="eastAsia"/>
                  <w:bCs/>
                  <w:lang w:eastAsia="en-GB"/>
                </w:rPr>
                <w:t>IN Profile</w:t>
              </w:r>
            </w:ins>
          </w:p>
        </w:tc>
        <w:tc>
          <w:tcPr>
            <w:tcW w:w="2045" w:type="dxa"/>
            <w:vMerge/>
            <w:tcBorders>
              <w:left w:val="single" w:sz="6" w:space="0" w:color="auto"/>
              <w:right w:val="single" w:sz="6" w:space="0" w:color="auto"/>
            </w:tcBorders>
          </w:tcPr>
          <w:p w:rsidR="003706C0" w:rsidRPr="008C29EC" w:rsidRDefault="003706C0" w:rsidP="003706C0">
            <w:pPr>
              <w:spacing w:after="0"/>
              <w:rPr>
                <w:ins w:id="310" w:author="KETI" w:date="2017-03-30T08:27:00Z"/>
                <w:bCs/>
                <w:lang w:eastAsia="en-GB"/>
                <w:rPrChange w:id="311" w:author="KETI" w:date="2017-03-30T08:31:00Z">
                  <w:rPr>
                    <w:ins w:id="312" w:author="KETI" w:date="2017-03-30T08:27:00Z"/>
                    <w:rFonts w:ascii="Arial" w:hAnsi="Arial" w:cs="Arial"/>
                    <w:i/>
                    <w:sz w:val="18"/>
                    <w:szCs w:val="18"/>
                    <w:lang w:val="x-none" w:eastAsia="zh-CN"/>
                  </w:rPr>
                </w:rPrChange>
              </w:rPr>
            </w:pPr>
          </w:p>
        </w:tc>
        <w:tc>
          <w:tcPr>
            <w:tcW w:w="2105" w:type="dxa"/>
          </w:tcPr>
          <w:p w:rsidR="003706C0" w:rsidRPr="008C29EC" w:rsidRDefault="003706C0" w:rsidP="003706C0">
            <w:pPr>
              <w:spacing w:after="0"/>
              <w:rPr>
                <w:ins w:id="313" w:author="KETI" w:date="2017-03-30T08:27:00Z"/>
                <w:bCs/>
                <w:lang w:eastAsia="en-GB"/>
                <w:rPrChange w:id="314" w:author="KETI" w:date="2017-03-30T08:30:00Z">
                  <w:rPr>
                    <w:ins w:id="315" w:author="KETI" w:date="2017-03-30T08:27:00Z"/>
                    <w:rFonts w:ascii="Arial" w:hAnsi="Arial" w:cs="Arial"/>
                    <w:i/>
                    <w:sz w:val="18"/>
                    <w:szCs w:val="18"/>
                    <w:lang w:val="x-none" w:eastAsia="zh-CN"/>
                  </w:rPr>
                </w:rPrChange>
              </w:rPr>
            </w:pPr>
            <w:ins w:id="316" w:author="KETI" w:date="2017-03-30T08:27:00Z">
              <w:r w:rsidRPr="008C29EC">
                <w:rPr>
                  <w:bCs/>
                  <w:lang w:eastAsia="en-GB"/>
                  <w:rPrChange w:id="317" w:author="KETI" w:date="2017-03-30T08:30:00Z">
                    <w:rPr>
                      <w:rFonts w:ascii="Arial" w:hAnsi="Arial" w:cs="Arial"/>
                      <w:i/>
                      <w:sz w:val="18"/>
                      <w:szCs w:val="18"/>
                      <w:lang w:val="x-none" w:eastAsia="zh-CN"/>
                    </w:rPr>
                  </w:rPrChange>
                </w:rPr>
                <w:t>CE/DMG/00012/00003</w:t>
              </w:r>
            </w:ins>
          </w:p>
        </w:tc>
        <w:tc>
          <w:tcPr>
            <w:tcW w:w="1071" w:type="dxa"/>
            <w:shd w:val="clear" w:color="auto" w:fill="auto"/>
          </w:tcPr>
          <w:p w:rsidR="003706C0" w:rsidRPr="0091285D" w:rsidRDefault="003706C0" w:rsidP="003706C0">
            <w:pPr>
              <w:spacing w:after="0"/>
              <w:rPr>
                <w:ins w:id="318" w:author="KETI" w:date="2017-03-30T08:27:00Z"/>
                <w:bCs/>
                <w:lang w:eastAsia="en-GB"/>
              </w:rPr>
            </w:pPr>
            <w:ins w:id="319"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20" w:author="KETI" w:date="2017-03-30T08:27:00Z"/>
                <w:bCs/>
                <w:lang w:eastAsia="en-GB"/>
              </w:rPr>
            </w:pPr>
            <w:ins w:id="32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322" w:author="KETI" w:date="2017-03-30T08:27:00Z"/>
                <w:bCs/>
                <w:lang w:eastAsia="en-GB"/>
              </w:rPr>
            </w:pPr>
            <w:ins w:id="323"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324" w:author="KETI" w:date="2017-03-30T08:27:00Z"/>
        </w:trPr>
        <w:tc>
          <w:tcPr>
            <w:tcW w:w="617" w:type="dxa"/>
            <w:shd w:val="clear" w:color="auto" w:fill="auto"/>
          </w:tcPr>
          <w:p w:rsidR="003706C0" w:rsidRDefault="003706C0" w:rsidP="003706C0">
            <w:pPr>
              <w:overflowPunct/>
              <w:spacing w:after="0"/>
              <w:jc w:val="center"/>
              <w:textAlignment w:val="auto"/>
              <w:rPr>
                <w:ins w:id="325" w:author="KETI" w:date="2017-03-30T08:27:00Z"/>
                <w:bCs/>
                <w:lang w:eastAsia="en-GB"/>
              </w:rPr>
            </w:pPr>
            <w:ins w:id="326" w:author="KETI" w:date="2017-03-30T08:31:00Z">
              <w:r>
                <w:rPr>
                  <w:rFonts w:hint="eastAsia"/>
                  <w:bCs/>
                  <w:lang w:eastAsia="en-GB"/>
                </w:rPr>
                <w:t>65</w:t>
              </w:r>
            </w:ins>
          </w:p>
        </w:tc>
        <w:tc>
          <w:tcPr>
            <w:tcW w:w="1705" w:type="dxa"/>
          </w:tcPr>
          <w:p w:rsidR="003706C0" w:rsidRDefault="003706C0" w:rsidP="002D001B">
            <w:pPr>
              <w:spacing w:after="0"/>
              <w:jc w:val="center"/>
              <w:rPr>
                <w:ins w:id="327" w:author="KETI" w:date="2017-03-30T08:27:00Z"/>
                <w:bCs/>
                <w:lang w:eastAsia="en-GB"/>
              </w:rPr>
              <w:pPrChange w:id="328" w:author="KETI" w:date="2017-03-30T08:32:00Z">
                <w:pPr>
                  <w:spacing w:after="0"/>
                </w:pPr>
              </w:pPrChange>
            </w:pPr>
            <w:ins w:id="329" w:author="KETI" w:date="2017-03-30T08:31:00Z">
              <w:r w:rsidRPr="006F7DF5">
                <w:rPr>
                  <w:rFonts w:hint="eastAsia"/>
                  <w:bCs/>
                  <w:lang w:eastAsia="en-GB"/>
                </w:rPr>
                <w:t>IN Profile</w:t>
              </w:r>
            </w:ins>
          </w:p>
        </w:tc>
        <w:tc>
          <w:tcPr>
            <w:tcW w:w="2045" w:type="dxa"/>
            <w:vMerge/>
            <w:tcBorders>
              <w:left w:val="single" w:sz="6" w:space="0" w:color="auto"/>
              <w:bottom w:val="single" w:sz="6" w:space="0" w:color="auto"/>
              <w:right w:val="single" w:sz="6" w:space="0" w:color="auto"/>
            </w:tcBorders>
          </w:tcPr>
          <w:p w:rsidR="003706C0" w:rsidRPr="008C29EC" w:rsidRDefault="003706C0" w:rsidP="003706C0">
            <w:pPr>
              <w:spacing w:after="0"/>
              <w:rPr>
                <w:ins w:id="330" w:author="KETI" w:date="2017-03-30T08:27:00Z"/>
                <w:bCs/>
                <w:lang w:eastAsia="en-GB"/>
                <w:rPrChange w:id="331" w:author="KETI" w:date="2017-03-30T08:31:00Z">
                  <w:rPr>
                    <w:ins w:id="332" w:author="KETI" w:date="2017-03-30T08:27:00Z"/>
                    <w:rFonts w:ascii="Arial" w:hAnsi="Arial" w:cs="Arial"/>
                    <w:i/>
                    <w:sz w:val="18"/>
                    <w:szCs w:val="18"/>
                    <w:lang w:val="x-none" w:eastAsia="zh-CN"/>
                  </w:rPr>
                </w:rPrChange>
              </w:rPr>
            </w:pPr>
          </w:p>
        </w:tc>
        <w:tc>
          <w:tcPr>
            <w:tcW w:w="2105" w:type="dxa"/>
          </w:tcPr>
          <w:p w:rsidR="003706C0" w:rsidRPr="008C29EC" w:rsidRDefault="003706C0" w:rsidP="003706C0">
            <w:pPr>
              <w:spacing w:after="0"/>
              <w:rPr>
                <w:ins w:id="333" w:author="KETI" w:date="2017-03-30T08:27:00Z"/>
                <w:bCs/>
                <w:lang w:eastAsia="en-GB"/>
                <w:rPrChange w:id="334" w:author="KETI" w:date="2017-03-30T08:30:00Z">
                  <w:rPr>
                    <w:ins w:id="335" w:author="KETI" w:date="2017-03-30T08:27:00Z"/>
                    <w:rFonts w:ascii="Arial" w:hAnsi="Arial" w:cs="Arial"/>
                    <w:i/>
                    <w:sz w:val="18"/>
                    <w:szCs w:val="18"/>
                    <w:lang w:val="x-none" w:eastAsia="zh-CN"/>
                  </w:rPr>
                </w:rPrChange>
              </w:rPr>
            </w:pPr>
            <w:ins w:id="336" w:author="KETI" w:date="2017-03-30T08:27:00Z">
              <w:r w:rsidRPr="008C29EC">
                <w:rPr>
                  <w:bCs/>
                  <w:lang w:eastAsia="en-GB"/>
                  <w:rPrChange w:id="337" w:author="KETI" w:date="2017-03-30T08:30:00Z">
                    <w:rPr>
                      <w:rFonts w:ascii="Arial" w:hAnsi="Arial" w:cs="Arial"/>
                      <w:i/>
                      <w:sz w:val="18"/>
                      <w:szCs w:val="18"/>
                      <w:lang w:val="x-none" w:eastAsia="zh-CN"/>
                    </w:rPr>
                  </w:rPrChange>
                </w:rPr>
                <w:t>CE/DMG/00012/00004</w:t>
              </w:r>
            </w:ins>
          </w:p>
        </w:tc>
        <w:tc>
          <w:tcPr>
            <w:tcW w:w="1071" w:type="dxa"/>
            <w:shd w:val="clear" w:color="auto" w:fill="auto"/>
          </w:tcPr>
          <w:p w:rsidR="003706C0" w:rsidRPr="0091285D" w:rsidRDefault="003706C0" w:rsidP="003706C0">
            <w:pPr>
              <w:spacing w:after="0"/>
              <w:rPr>
                <w:ins w:id="338" w:author="KETI" w:date="2017-03-30T08:27:00Z"/>
                <w:bCs/>
                <w:lang w:eastAsia="en-GB"/>
              </w:rPr>
            </w:pPr>
            <w:ins w:id="339"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40" w:author="KETI" w:date="2017-03-30T08:27:00Z"/>
                <w:bCs/>
                <w:lang w:eastAsia="en-GB"/>
              </w:rPr>
            </w:pPr>
            <w:ins w:id="34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342" w:author="KETI" w:date="2017-03-30T08:27:00Z"/>
                <w:bCs/>
                <w:lang w:eastAsia="en-GB"/>
              </w:rPr>
            </w:pPr>
            <w:ins w:id="343"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C40036">
        <w:trPr>
          <w:ins w:id="344" w:author="KETI" w:date="2017-03-30T08:27:00Z"/>
        </w:trPr>
        <w:tc>
          <w:tcPr>
            <w:tcW w:w="617" w:type="dxa"/>
            <w:shd w:val="clear" w:color="auto" w:fill="auto"/>
          </w:tcPr>
          <w:p w:rsidR="003706C0" w:rsidRDefault="003706C0" w:rsidP="003706C0">
            <w:pPr>
              <w:overflowPunct/>
              <w:spacing w:after="0"/>
              <w:jc w:val="center"/>
              <w:textAlignment w:val="auto"/>
              <w:rPr>
                <w:ins w:id="345" w:author="KETI" w:date="2017-03-30T08:27:00Z"/>
                <w:bCs/>
                <w:lang w:eastAsia="en-GB"/>
              </w:rPr>
            </w:pPr>
            <w:ins w:id="346" w:author="KETI" w:date="2017-03-30T08:31:00Z">
              <w:r>
                <w:rPr>
                  <w:rFonts w:hint="eastAsia"/>
                  <w:bCs/>
                  <w:lang w:eastAsia="en-GB"/>
                </w:rPr>
                <w:t>66</w:t>
              </w:r>
            </w:ins>
          </w:p>
        </w:tc>
        <w:tc>
          <w:tcPr>
            <w:tcW w:w="1705" w:type="dxa"/>
          </w:tcPr>
          <w:p w:rsidR="003706C0" w:rsidRDefault="003706C0" w:rsidP="002D001B">
            <w:pPr>
              <w:spacing w:after="0"/>
              <w:jc w:val="center"/>
              <w:rPr>
                <w:ins w:id="347" w:author="KETI" w:date="2017-03-30T08:27:00Z"/>
                <w:bCs/>
                <w:lang w:eastAsia="en-GB"/>
              </w:rPr>
              <w:pPrChange w:id="348" w:author="KETI" w:date="2017-03-30T08:32:00Z">
                <w:pPr>
                  <w:spacing w:after="0"/>
                </w:pPr>
              </w:pPrChange>
            </w:pPr>
            <w:ins w:id="349" w:author="KETI" w:date="2017-03-30T08:31:00Z">
              <w:r w:rsidRPr="006F7DF5">
                <w:rPr>
                  <w:rFonts w:hint="eastAsia"/>
                  <w:bCs/>
                  <w:lang w:eastAsia="en-GB"/>
                </w:rPr>
                <w:t>IN Profile</w:t>
              </w:r>
            </w:ins>
          </w:p>
        </w:tc>
        <w:tc>
          <w:tcPr>
            <w:tcW w:w="2045" w:type="dxa"/>
            <w:vMerge w:val="restart"/>
            <w:tcBorders>
              <w:left w:val="single" w:sz="6" w:space="0" w:color="auto"/>
              <w:right w:val="single" w:sz="6" w:space="0" w:color="auto"/>
            </w:tcBorders>
          </w:tcPr>
          <w:p w:rsidR="003706C0" w:rsidRPr="008C29EC" w:rsidRDefault="003706C0" w:rsidP="003706C0">
            <w:pPr>
              <w:spacing w:after="0"/>
              <w:rPr>
                <w:ins w:id="350" w:author="KETI" w:date="2017-03-30T08:27:00Z"/>
                <w:rFonts w:hint="eastAsia"/>
                <w:bCs/>
                <w:lang w:eastAsia="en-GB"/>
                <w:rPrChange w:id="351" w:author="KETI" w:date="2017-03-30T08:31:00Z">
                  <w:rPr>
                    <w:ins w:id="352" w:author="KETI" w:date="2017-03-30T08:27:00Z"/>
                    <w:rFonts w:ascii="Arial" w:hAnsi="Arial" w:cs="Arial"/>
                    <w:i/>
                    <w:sz w:val="18"/>
                    <w:szCs w:val="18"/>
                    <w:lang w:val="x-none" w:eastAsia="zh-CN"/>
                  </w:rPr>
                </w:rPrChange>
              </w:rPr>
            </w:pPr>
            <w:ins w:id="353" w:author="KETI" w:date="2017-03-30T08:27:00Z">
              <w:r w:rsidRPr="008C29EC">
                <w:rPr>
                  <w:bCs/>
                  <w:lang w:eastAsia="en-GB"/>
                  <w:rPrChange w:id="354" w:author="KETI" w:date="2017-03-30T08:31:00Z">
                    <w:rPr>
                      <w:rFonts w:ascii="Arial" w:hAnsi="Arial" w:cs="Arial"/>
                      <w:i/>
                      <w:sz w:val="18"/>
                      <w:szCs w:val="18"/>
                      <w:lang w:val="x-none" w:eastAsia="zh-CN"/>
                    </w:rPr>
                  </w:rPrChange>
                </w:rPr>
                <w:t>CE/DMG/00013</w:t>
              </w:r>
            </w:ins>
          </w:p>
        </w:tc>
        <w:tc>
          <w:tcPr>
            <w:tcW w:w="2105" w:type="dxa"/>
          </w:tcPr>
          <w:p w:rsidR="003706C0" w:rsidRPr="008C29EC" w:rsidRDefault="003706C0" w:rsidP="003706C0">
            <w:pPr>
              <w:spacing w:after="0"/>
              <w:rPr>
                <w:ins w:id="355" w:author="KETI" w:date="2017-03-30T08:27:00Z"/>
                <w:bCs/>
                <w:lang w:eastAsia="en-GB"/>
                <w:rPrChange w:id="356" w:author="KETI" w:date="2017-03-30T08:30:00Z">
                  <w:rPr>
                    <w:ins w:id="357" w:author="KETI" w:date="2017-03-30T08:27:00Z"/>
                    <w:rFonts w:ascii="Arial" w:hAnsi="Arial" w:cs="Arial"/>
                    <w:i/>
                    <w:sz w:val="18"/>
                    <w:szCs w:val="18"/>
                    <w:lang w:val="x-none" w:eastAsia="zh-CN"/>
                  </w:rPr>
                </w:rPrChange>
              </w:rPr>
            </w:pPr>
            <w:ins w:id="358" w:author="KETI" w:date="2017-03-30T08:27:00Z">
              <w:r w:rsidRPr="008C29EC">
                <w:rPr>
                  <w:bCs/>
                  <w:lang w:eastAsia="en-GB"/>
                  <w:rPrChange w:id="359" w:author="KETI" w:date="2017-03-30T08:30:00Z">
                    <w:rPr>
                      <w:rFonts w:ascii="Arial" w:hAnsi="Arial" w:cs="Arial"/>
                      <w:i/>
                      <w:sz w:val="18"/>
                      <w:szCs w:val="18"/>
                      <w:lang w:val="x-none" w:eastAsia="zh-CN"/>
                    </w:rPr>
                  </w:rPrChange>
                </w:rPr>
                <w:t>CE/DMG/00013/00001</w:t>
              </w:r>
            </w:ins>
          </w:p>
        </w:tc>
        <w:tc>
          <w:tcPr>
            <w:tcW w:w="1071" w:type="dxa"/>
            <w:shd w:val="clear" w:color="auto" w:fill="auto"/>
          </w:tcPr>
          <w:p w:rsidR="003706C0" w:rsidRPr="0091285D" w:rsidRDefault="003706C0" w:rsidP="003706C0">
            <w:pPr>
              <w:spacing w:after="0"/>
              <w:rPr>
                <w:ins w:id="360" w:author="KETI" w:date="2017-03-30T08:27:00Z"/>
                <w:bCs/>
                <w:lang w:eastAsia="en-GB"/>
              </w:rPr>
            </w:pPr>
            <w:ins w:id="361"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62" w:author="KETI" w:date="2017-03-30T08:27:00Z"/>
                <w:bCs/>
                <w:lang w:eastAsia="en-GB"/>
              </w:rPr>
            </w:pPr>
            <w:ins w:id="363"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364" w:author="KETI" w:date="2017-03-30T08:27:00Z"/>
                <w:bCs/>
                <w:lang w:eastAsia="en-GB"/>
              </w:rPr>
            </w:pPr>
            <w:ins w:id="365"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C40036">
        <w:trPr>
          <w:ins w:id="366" w:author="KETI" w:date="2017-03-30T08:27:00Z"/>
        </w:trPr>
        <w:tc>
          <w:tcPr>
            <w:tcW w:w="617" w:type="dxa"/>
            <w:shd w:val="clear" w:color="auto" w:fill="auto"/>
          </w:tcPr>
          <w:p w:rsidR="003706C0" w:rsidRDefault="003706C0" w:rsidP="003706C0">
            <w:pPr>
              <w:overflowPunct/>
              <w:spacing w:after="0"/>
              <w:jc w:val="center"/>
              <w:textAlignment w:val="auto"/>
              <w:rPr>
                <w:ins w:id="367" w:author="KETI" w:date="2017-03-30T08:27:00Z"/>
                <w:bCs/>
                <w:lang w:eastAsia="en-GB"/>
              </w:rPr>
            </w:pPr>
            <w:ins w:id="368" w:author="KETI" w:date="2017-03-30T08:32:00Z">
              <w:r>
                <w:rPr>
                  <w:rFonts w:hint="eastAsia"/>
                  <w:bCs/>
                  <w:lang w:eastAsia="en-GB"/>
                </w:rPr>
                <w:t>67</w:t>
              </w:r>
            </w:ins>
          </w:p>
        </w:tc>
        <w:tc>
          <w:tcPr>
            <w:tcW w:w="1705" w:type="dxa"/>
          </w:tcPr>
          <w:p w:rsidR="003706C0" w:rsidRDefault="003706C0" w:rsidP="002D001B">
            <w:pPr>
              <w:spacing w:after="0"/>
              <w:jc w:val="center"/>
              <w:rPr>
                <w:ins w:id="369" w:author="KETI" w:date="2017-03-30T08:27:00Z"/>
                <w:bCs/>
                <w:lang w:eastAsia="en-GB"/>
              </w:rPr>
              <w:pPrChange w:id="370" w:author="KETI" w:date="2017-03-30T08:32:00Z">
                <w:pPr>
                  <w:spacing w:after="0"/>
                </w:pPr>
              </w:pPrChange>
            </w:pPr>
            <w:ins w:id="371" w:author="KETI" w:date="2017-03-30T08:31:00Z">
              <w:r w:rsidRPr="006F7DF5">
                <w:rPr>
                  <w:rFonts w:hint="eastAsia"/>
                  <w:bCs/>
                  <w:lang w:eastAsia="en-GB"/>
                </w:rPr>
                <w:t>IN Profile</w:t>
              </w:r>
            </w:ins>
          </w:p>
        </w:tc>
        <w:tc>
          <w:tcPr>
            <w:tcW w:w="2045" w:type="dxa"/>
            <w:vMerge/>
            <w:tcBorders>
              <w:left w:val="single" w:sz="6" w:space="0" w:color="auto"/>
              <w:right w:val="single" w:sz="6" w:space="0" w:color="auto"/>
            </w:tcBorders>
          </w:tcPr>
          <w:p w:rsidR="003706C0" w:rsidRPr="00E92297" w:rsidRDefault="003706C0" w:rsidP="003706C0">
            <w:pPr>
              <w:spacing w:after="0"/>
              <w:rPr>
                <w:ins w:id="372" w:author="KETI" w:date="2017-03-30T08:27:00Z"/>
                <w:rFonts w:ascii="Arial" w:hAnsi="Arial" w:cs="Arial"/>
                <w:i/>
                <w:sz w:val="18"/>
                <w:szCs w:val="18"/>
                <w:lang w:val="x-none" w:eastAsia="zh-CN"/>
              </w:rPr>
            </w:pPr>
          </w:p>
        </w:tc>
        <w:tc>
          <w:tcPr>
            <w:tcW w:w="2105" w:type="dxa"/>
          </w:tcPr>
          <w:p w:rsidR="003706C0" w:rsidRPr="008C29EC" w:rsidRDefault="003706C0" w:rsidP="003706C0">
            <w:pPr>
              <w:spacing w:after="0"/>
              <w:rPr>
                <w:ins w:id="373" w:author="KETI" w:date="2017-03-30T08:27:00Z"/>
                <w:bCs/>
                <w:lang w:eastAsia="en-GB"/>
                <w:rPrChange w:id="374" w:author="KETI" w:date="2017-03-30T08:30:00Z">
                  <w:rPr>
                    <w:ins w:id="375" w:author="KETI" w:date="2017-03-30T08:27:00Z"/>
                    <w:rFonts w:ascii="Arial" w:hAnsi="Arial" w:cs="Arial"/>
                    <w:i/>
                    <w:sz w:val="18"/>
                    <w:szCs w:val="18"/>
                    <w:lang w:val="x-none" w:eastAsia="zh-CN"/>
                  </w:rPr>
                </w:rPrChange>
              </w:rPr>
            </w:pPr>
            <w:ins w:id="376" w:author="KETI" w:date="2017-03-30T08:27:00Z">
              <w:r w:rsidRPr="008C29EC">
                <w:rPr>
                  <w:bCs/>
                  <w:lang w:eastAsia="en-GB"/>
                  <w:rPrChange w:id="377" w:author="KETI" w:date="2017-03-30T08:30:00Z">
                    <w:rPr>
                      <w:rFonts w:ascii="Arial" w:hAnsi="Arial" w:cs="Arial"/>
                      <w:i/>
                      <w:sz w:val="18"/>
                      <w:szCs w:val="18"/>
                      <w:lang w:val="x-none" w:eastAsia="zh-CN"/>
                    </w:rPr>
                  </w:rPrChange>
                </w:rPr>
                <w:t>CE/DMG/00013/00002</w:t>
              </w:r>
            </w:ins>
          </w:p>
        </w:tc>
        <w:tc>
          <w:tcPr>
            <w:tcW w:w="1071" w:type="dxa"/>
            <w:shd w:val="clear" w:color="auto" w:fill="auto"/>
          </w:tcPr>
          <w:p w:rsidR="003706C0" w:rsidRPr="0091285D" w:rsidRDefault="003706C0" w:rsidP="003706C0">
            <w:pPr>
              <w:spacing w:after="0"/>
              <w:rPr>
                <w:ins w:id="378" w:author="KETI" w:date="2017-03-30T08:27:00Z"/>
                <w:bCs/>
                <w:lang w:eastAsia="en-GB"/>
              </w:rPr>
            </w:pPr>
            <w:ins w:id="379"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80" w:author="KETI" w:date="2017-03-30T08:27:00Z"/>
                <w:bCs/>
                <w:lang w:eastAsia="en-GB"/>
              </w:rPr>
            </w:pPr>
            <w:ins w:id="381"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382" w:author="KETI" w:date="2017-03-30T08:27:00Z"/>
                <w:bCs/>
                <w:lang w:eastAsia="en-GB"/>
              </w:rPr>
            </w:pPr>
            <w:ins w:id="383"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r w:rsidR="003706C0" w:rsidRPr="00FB0526" w:rsidTr="00A96D8F">
        <w:trPr>
          <w:ins w:id="384" w:author="KETI" w:date="2017-03-30T08:26:00Z"/>
        </w:trPr>
        <w:tc>
          <w:tcPr>
            <w:tcW w:w="617" w:type="dxa"/>
            <w:shd w:val="clear" w:color="auto" w:fill="auto"/>
          </w:tcPr>
          <w:p w:rsidR="003706C0" w:rsidRDefault="003706C0" w:rsidP="003706C0">
            <w:pPr>
              <w:overflowPunct/>
              <w:spacing w:after="0"/>
              <w:jc w:val="center"/>
              <w:textAlignment w:val="auto"/>
              <w:rPr>
                <w:ins w:id="385" w:author="KETI" w:date="2017-03-30T08:26:00Z"/>
                <w:bCs/>
                <w:lang w:eastAsia="en-GB"/>
              </w:rPr>
            </w:pPr>
            <w:ins w:id="386" w:author="KETI" w:date="2017-03-30T08:32:00Z">
              <w:r>
                <w:rPr>
                  <w:rFonts w:hint="eastAsia"/>
                  <w:bCs/>
                  <w:lang w:eastAsia="en-GB"/>
                </w:rPr>
                <w:t>68</w:t>
              </w:r>
            </w:ins>
          </w:p>
        </w:tc>
        <w:tc>
          <w:tcPr>
            <w:tcW w:w="1705" w:type="dxa"/>
          </w:tcPr>
          <w:p w:rsidR="003706C0" w:rsidRDefault="003706C0" w:rsidP="002D001B">
            <w:pPr>
              <w:spacing w:after="0"/>
              <w:jc w:val="center"/>
              <w:rPr>
                <w:ins w:id="387" w:author="KETI" w:date="2017-03-30T08:26:00Z"/>
                <w:bCs/>
                <w:lang w:eastAsia="en-GB"/>
              </w:rPr>
              <w:pPrChange w:id="388" w:author="KETI" w:date="2017-03-30T08:32:00Z">
                <w:pPr>
                  <w:spacing w:after="0"/>
                </w:pPr>
              </w:pPrChange>
            </w:pPr>
            <w:ins w:id="389" w:author="KETI" w:date="2017-03-30T08:31:00Z">
              <w:r w:rsidRPr="006F7DF5">
                <w:rPr>
                  <w:rFonts w:hint="eastAsia"/>
                  <w:bCs/>
                  <w:lang w:eastAsia="en-GB"/>
                </w:rPr>
                <w:t>IN Profile</w:t>
              </w:r>
            </w:ins>
          </w:p>
        </w:tc>
        <w:tc>
          <w:tcPr>
            <w:tcW w:w="2045" w:type="dxa"/>
            <w:vMerge/>
            <w:tcBorders>
              <w:left w:val="single" w:sz="6" w:space="0" w:color="auto"/>
              <w:bottom w:val="single" w:sz="6" w:space="0" w:color="auto"/>
              <w:right w:val="single" w:sz="6" w:space="0" w:color="auto"/>
            </w:tcBorders>
          </w:tcPr>
          <w:p w:rsidR="003706C0" w:rsidRPr="00E92297" w:rsidRDefault="003706C0" w:rsidP="003706C0">
            <w:pPr>
              <w:spacing w:after="0"/>
              <w:rPr>
                <w:ins w:id="390" w:author="KETI" w:date="2017-03-30T08:26:00Z"/>
                <w:rFonts w:ascii="Arial" w:hAnsi="Arial" w:cs="Arial"/>
                <w:i/>
                <w:sz w:val="18"/>
                <w:szCs w:val="18"/>
                <w:lang w:val="x-none" w:eastAsia="zh-CN"/>
              </w:rPr>
            </w:pPr>
          </w:p>
        </w:tc>
        <w:tc>
          <w:tcPr>
            <w:tcW w:w="2105" w:type="dxa"/>
          </w:tcPr>
          <w:p w:rsidR="003706C0" w:rsidRPr="008C29EC" w:rsidRDefault="003706C0" w:rsidP="003706C0">
            <w:pPr>
              <w:spacing w:after="0"/>
              <w:rPr>
                <w:ins w:id="391" w:author="KETI" w:date="2017-03-30T08:26:00Z"/>
                <w:bCs/>
                <w:lang w:eastAsia="en-GB"/>
                <w:rPrChange w:id="392" w:author="KETI" w:date="2017-03-30T08:30:00Z">
                  <w:rPr>
                    <w:ins w:id="393" w:author="KETI" w:date="2017-03-30T08:26:00Z"/>
                    <w:rFonts w:ascii="Arial" w:hAnsi="Arial" w:cs="Arial"/>
                    <w:i/>
                    <w:sz w:val="18"/>
                    <w:szCs w:val="18"/>
                    <w:lang w:val="x-none" w:eastAsia="zh-CN"/>
                  </w:rPr>
                </w:rPrChange>
              </w:rPr>
            </w:pPr>
            <w:ins w:id="394" w:author="KETI" w:date="2017-03-30T08:27:00Z">
              <w:r w:rsidRPr="008C29EC">
                <w:rPr>
                  <w:bCs/>
                  <w:lang w:eastAsia="en-GB"/>
                  <w:rPrChange w:id="395" w:author="KETI" w:date="2017-03-30T08:30:00Z">
                    <w:rPr>
                      <w:rFonts w:ascii="Arial" w:hAnsi="Arial" w:cs="Arial"/>
                      <w:i/>
                      <w:sz w:val="18"/>
                      <w:szCs w:val="18"/>
                      <w:lang w:val="x-none" w:eastAsia="zh-CN"/>
                    </w:rPr>
                  </w:rPrChange>
                </w:rPr>
                <w:t>CE/DMG/00013/00003</w:t>
              </w:r>
            </w:ins>
          </w:p>
        </w:tc>
        <w:tc>
          <w:tcPr>
            <w:tcW w:w="1071" w:type="dxa"/>
            <w:shd w:val="clear" w:color="auto" w:fill="auto"/>
          </w:tcPr>
          <w:p w:rsidR="003706C0" w:rsidRPr="0091285D" w:rsidRDefault="003706C0" w:rsidP="003706C0">
            <w:pPr>
              <w:spacing w:after="0"/>
              <w:rPr>
                <w:ins w:id="396" w:author="KETI" w:date="2017-03-30T08:26:00Z"/>
                <w:bCs/>
                <w:lang w:eastAsia="en-GB"/>
              </w:rPr>
            </w:pPr>
            <w:ins w:id="397" w:author="KETI" w:date="2017-03-30T08:32:00Z">
              <w:r w:rsidRPr="0091285D">
                <w:rPr>
                  <w:rFonts w:hint="eastAsia"/>
                  <w:bCs/>
                  <w:lang w:eastAsia="en-GB"/>
                </w:rPr>
                <w:t>[</w:t>
              </w:r>
              <w:r w:rsidRPr="0091285D">
                <w:rPr>
                  <w:bCs/>
                  <w:lang w:eastAsia="en-GB"/>
                </w:rPr>
                <w:t>6</w:t>
              </w:r>
              <w:r w:rsidRPr="0091285D">
                <w:rPr>
                  <w:rFonts w:hint="eastAsia"/>
                  <w:bCs/>
                  <w:lang w:eastAsia="en-GB"/>
                </w:rPr>
                <w:t>]</w:t>
              </w:r>
              <w:r>
                <w:rPr>
                  <w:bCs/>
                  <w:lang w:eastAsia="en-GB"/>
                </w:rPr>
                <w:t xml:space="preserve"> 7.6</w:t>
              </w:r>
              <w:r w:rsidRPr="0091285D">
                <w:rPr>
                  <w:bCs/>
                  <w:lang w:eastAsia="en-GB"/>
                </w:rPr>
                <w:t>.4</w:t>
              </w:r>
            </w:ins>
          </w:p>
        </w:tc>
        <w:tc>
          <w:tcPr>
            <w:tcW w:w="1072" w:type="dxa"/>
            <w:shd w:val="clear" w:color="auto" w:fill="auto"/>
          </w:tcPr>
          <w:p w:rsidR="003706C0" w:rsidRPr="006F69EB" w:rsidRDefault="003706C0" w:rsidP="003706C0">
            <w:pPr>
              <w:overflowPunct/>
              <w:spacing w:after="0"/>
              <w:jc w:val="center"/>
              <w:textAlignment w:val="auto"/>
              <w:rPr>
                <w:ins w:id="398" w:author="KETI" w:date="2017-03-30T08:26:00Z"/>
                <w:bCs/>
                <w:lang w:eastAsia="en-GB"/>
              </w:rPr>
            </w:pPr>
            <w:ins w:id="399" w:author="KETI" w:date="2017-03-30T08:32:00Z">
              <w:r w:rsidRPr="006F69EB">
                <w:rPr>
                  <w:bCs/>
                  <w:lang w:eastAsia="en-GB"/>
                </w:rPr>
                <w:t>C.1</w:t>
              </w:r>
            </w:ins>
          </w:p>
        </w:tc>
        <w:tc>
          <w:tcPr>
            <w:tcW w:w="1591" w:type="dxa"/>
            <w:shd w:val="clear" w:color="auto" w:fill="auto"/>
          </w:tcPr>
          <w:p w:rsidR="003706C0" w:rsidRPr="006F69EB" w:rsidRDefault="003706C0" w:rsidP="003706C0">
            <w:pPr>
              <w:overflowPunct/>
              <w:spacing w:after="0"/>
              <w:jc w:val="center"/>
              <w:textAlignment w:val="auto"/>
              <w:rPr>
                <w:ins w:id="400" w:author="KETI" w:date="2017-03-30T08:26:00Z"/>
                <w:bCs/>
                <w:lang w:eastAsia="en-GB"/>
              </w:rPr>
            </w:pPr>
            <w:ins w:id="401" w:author="KETI" w:date="2017-03-30T08:32:00Z">
              <w:r w:rsidRPr="006F69EB">
                <w:rPr>
                  <w:bCs/>
                  <w:lang w:eastAsia="en-GB"/>
                </w:rPr>
                <w:t xml:space="preserve">O Yes  </w:t>
              </w:r>
              <w:r>
                <w:rPr>
                  <w:bCs/>
                  <w:lang w:eastAsia="en-GB"/>
                </w:rPr>
                <w:t xml:space="preserve"> </w:t>
              </w:r>
              <w:proofErr w:type="spellStart"/>
              <w:r w:rsidRPr="006F69EB">
                <w:rPr>
                  <w:bCs/>
                  <w:lang w:eastAsia="en-GB"/>
                </w:rPr>
                <w:t>O</w:t>
              </w:r>
              <w:proofErr w:type="spellEnd"/>
              <w:r w:rsidRPr="006F69EB">
                <w:rPr>
                  <w:bCs/>
                  <w:lang w:eastAsia="en-GB"/>
                </w:rPr>
                <w:t xml:space="preserve"> No</w:t>
              </w:r>
            </w:ins>
          </w:p>
        </w:tc>
      </w:tr>
    </w:tbl>
    <w:p w:rsidR="00FD0E84" w:rsidRDefault="00FD0E84" w:rsidP="00FD0E84">
      <w:pPr>
        <w:overflowPunct/>
        <w:spacing w:after="0"/>
        <w:textAlignment w:val="auto"/>
        <w:rPr>
          <w:ins w:id="402" w:author="KETI" w:date="2017-03-30T08:35:00Z"/>
          <w:bCs/>
          <w:lang w:eastAsia="ko-KR"/>
        </w:rPr>
      </w:pPr>
      <w:ins w:id="403" w:author="Martin(KETI)" w:date="2017-03-28T18:24:00Z">
        <w:r>
          <w:rPr>
            <w:bCs/>
            <w:lang w:eastAsia="ko-KR"/>
          </w:rPr>
          <w:t xml:space="preserve">C.1: </w:t>
        </w:r>
      </w:ins>
      <w:ins w:id="404" w:author="KETI" w:date="2017-03-30T08:36:00Z">
        <w:r w:rsidR="000E2B5B">
          <w:rPr>
            <w:bCs/>
            <w:lang w:eastAsia="ko-KR"/>
          </w:rPr>
          <w:t xml:space="preserve">Check the </w:t>
        </w:r>
      </w:ins>
      <w:ins w:id="405" w:author="Martin(KETI)" w:date="2017-03-28T18:24:00Z">
        <w:del w:id="406" w:author="KETI" w:date="2017-03-30T08:33:00Z">
          <w:r w:rsidDel="002D001B">
            <w:rPr>
              <w:bCs/>
              <w:lang w:eastAsia="ko-KR"/>
            </w:rPr>
            <w:delText>S</w:delText>
          </w:r>
        </w:del>
        <w:del w:id="407" w:author="KETI" w:date="2017-03-30T08:32:00Z">
          <w:r w:rsidDel="002D001B">
            <w:rPr>
              <w:bCs/>
              <w:lang w:eastAsia="ko-KR"/>
            </w:rPr>
            <w:delText>pecific</w:delText>
          </w:r>
        </w:del>
      </w:ins>
      <w:ins w:id="408" w:author="KETI" w:date="2017-03-30T08:32:00Z">
        <w:r w:rsidR="002D001B">
          <w:rPr>
            <w:bCs/>
            <w:lang w:eastAsia="ko-KR"/>
          </w:rPr>
          <w:t>extendable</w:t>
        </w:r>
      </w:ins>
      <w:ins w:id="409" w:author="Martin(KETI)" w:date="2017-03-28T18:24:00Z">
        <w:r>
          <w:rPr>
            <w:bCs/>
            <w:lang w:eastAsia="ko-KR"/>
          </w:rPr>
          <w:t xml:space="preserve"> feature</w:t>
        </w:r>
      </w:ins>
      <w:ins w:id="410" w:author="KETI" w:date="2017-03-30T08:33:00Z">
        <w:r w:rsidR="002D001B">
          <w:rPr>
            <w:bCs/>
            <w:lang w:eastAsia="ko-KR"/>
          </w:rPr>
          <w:t xml:space="preserve"> </w:t>
        </w:r>
      </w:ins>
      <w:ins w:id="411" w:author="KETI" w:date="2017-03-30T08:36:00Z">
        <w:r w:rsidR="000E2B5B">
          <w:rPr>
            <w:bCs/>
            <w:lang w:eastAsia="ko-KR"/>
          </w:rPr>
          <w:t>if it is supported in IUT</w:t>
        </w:r>
      </w:ins>
      <w:ins w:id="412" w:author="Martin(KETI)" w:date="2017-03-28T18:24:00Z">
        <w:del w:id="413" w:author="KETI" w:date="2017-03-30T08:34:00Z">
          <w:r w:rsidDel="00796873">
            <w:rPr>
              <w:bCs/>
              <w:lang w:eastAsia="ko-KR"/>
            </w:rPr>
            <w:delText xml:space="preserve"> </w:delText>
          </w:r>
        </w:del>
        <w:del w:id="414" w:author="KETI" w:date="2017-03-30T08:37:00Z">
          <w:r w:rsidDel="000E2B5B">
            <w:rPr>
              <w:bCs/>
              <w:lang w:eastAsia="ko-KR"/>
            </w:rPr>
            <w:delText xml:space="preserve">should be </w:delText>
          </w:r>
        </w:del>
        <w:del w:id="415" w:author="KETI" w:date="2017-03-30T08:33:00Z">
          <w:r w:rsidDel="002D001B">
            <w:rPr>
              <w:bCs/>
              <w:lang w:eastAsia="ko-KR"/>
            </w:rPr>
            <w:delText>explicitly declared if it is checked</w:delText>
          </w:r>
        </w:del>
        <w:r w:rsidRPr="00FB0526">
          <w:rPr>
            <w:bCs/>
            <w:lang w:eastAsia="ko-KR"/>
          </w:rPr>
          <w:t>.</w:t>
        </w:r>
      </w:ins>
    </w:p>
    <w:p w:rsidR="005A146D" w:rsidRPr="00FB0526" w:rsidRDefault="005A146D" w:rsidP="00FD0E84">
      <w:pPr>
        <w:overflowPunct/>
        <w:spacing w:after="0"/>
        <w:textAlignment w:val="auto"/>
        <w:rPr>
          <w:ins w:id="416" w:author="Martin(KETI)" w:date="2017-03-28T18:24:00Z"/>
          <w:bCs/>
          <w:lang w:eastAsia="ko-KR"/>
        </w:rPr>
      </w:pPr>
    </w:p>
    <w:p w:rsidR="00EA004B" w:rsidRPr="005A146D" w:rsidRDefault="005A146D" w:rsidP="009E4C4F">
      <w:pPr>
        <w:overflowPunct/>
        <w:spacing w:after="0"/>
        <w:textAlignment w:val="auto"/>
        <w:rPr>
          <w:rFonts w:ascii="Arial" w:hAnsi="Arial" w:cs="Arial"/>
          <w:i/>
          <w:color w:val="C00000"/>
          <w:szCs w:val="32"/>
          <w:lang w:eastAsia="en-GB"/>
          <w:rPrChange w:id="417" w:author="KETI" w:date="2017-03-30T08:29:00Z">
            <w:rPr>
              <w:rFonts w:ascii="Arial" w:hAnsi="Arial" w:cs="Arial"/>
              <w:sz w:val="32"/>
              <w:szCs w:val="32"/>
              <w:lang w:eastAsia="en-GB"/>
            </w:rPr>
          </w:rPrChange>
        </w:rPr>
      </w:pPr>
      <w:ins w:id="418" w:author="KETI" w:date="2017-03-30T08:28:00Z">
        <w:r w:rsidRPr="005A146D">
          <w:rPr>
            <w:rFonts w:ascii="Arial" w:hAnsi="Arial" w:cs="Arial" w:hint="eastAsia"/>
            <w:i/>
            <w:color w:val="C00000"/>
            <w:szCs w:val="32"/>
            <w:lang w:eastAsia="en-GB"/>
            <w:rPrChange w:id="419" w:author="KETI" w:date="2017-03-30T08:29:00Z">
              <w:rPr>
                <w:rFonts w:ascii="Arial" w:hAnsi="Arial" w:cs="Arial" w:hint="eastAsia"/>
                <w:i/>
                <w:sz w:val="32"/>
                <w:szCs w:val="32"/>
                <w:lang w:eastAsia="en-GB"/>
              </w:rPr>
            </w:rPrChange>
          </w:rPr>
          <w:t>Editor</w:t>
        </w:r>
        <w:r w:rsidRPr="005A146D">
          <w:rPr>
            <w:rFonts w:ascii="Arial" w:hAnsi="Arial" w:cs="Arial"/>
            <w:i/>
            <w:color w:val="C00000"/>
            <w:szCs w:val="32"/>
            <w:lang w:eastAsia="en-GB"/>
            <w:rPrChange w:id="420" w:author="KETI" w:date="2017-03-30T08:29:00Z">
              <w:rPr>
                <w:rFonts w:ascii="Arial" w:hAnsi="Arial" w:cs="Arial"/>
                <w:i/>
                <w:sz w:val="32"/>
                <w:szCs w:val="32"/>
                <w:lang w:eastAsia="en-GB"/>
              </w:rPr>
            </w:rPrChange>
          </w:rPr>
          <w:t>’s Note:</w:t>
        </w:r>
      </w:ins>
      <w:ins w:id="421" w:author="KETI" w:date="2017-03-30T08:29:00Z">
        <w:r w:rsidRPr="005A146D">
          <w:rPr>
            <w:rFonts w:ascii="Arial" w:hAnsi="Arial" w:cs="Arial"/>
            <w:i/>
            <w:color w:val="C00000"/>
            <w:szCs w:val="32"/>
            <w:lang w:eastAsia="en-GB"/>
            <w:rPrChange w:id="422" w:author="KETI" w:date="2017-03-30T08:29:00Z">
              <w:rPr>
                <w:rFonts w:ascii="Arial" w:hAnsi="Arial" w:cs="Arial"/>
                <w:i/>
                <w:sz w:val="32"/>
                <w:szCs w:val="32"/>
                <w:lang w:eastAsia="en-GB"/>
              </w:rPr>
            </w:rPrChange>
          </w:rPr>
          <w:t xml:space="preserve"> </w:t>
        </w:r>
      </w:ins>
      <w:ins w:id="423" w:author="KETI" w:date="2017-03-30T08:28:00Z">
        <w:r w:rsidRPr="005A146D">
          <w:rPr>
            <w:rFonts w:ascii="Arial" w:hAnsi="Arial" w:cs="Arial"/>
            <w:i/>
            <w:color w:val="C00000"/>
            <w:szCs w:val="32"/>
            <w:lang w:eastAsia="en-GB"/>
            <w:rPrChange w:id="424" w:author="KETI" w:date="2017-03-30T08:29:00Z">
              <w:rPr>
                <w:rFonts w:ascii="Arial" w:hAnsi="Arial" w:cs="Arial"/>
                <w:i/>
                <w:sz w:val="32"/>
                <w:szCs w:val="32"/>
                <w:lang w:eastAsia="en-GB"/>
              </w:rPr>
            </w:rPrChange>
          </w:rPr>
          <w:t>More features will be added here whenever new features are added in TS-0025.</w:t>
        </w:r>
      </w:ins>
    </w:p>
    <w:p w:rsidR="007342E0" w:rsidRDefault="007342E0" w:rsidP="007342E0">
      <w:pPr>
        <w:pStyle w:val="2"/>
        <w:rPr>
          <w:lang w:val="en-US"/>
        </w:rPr>
      </w:pPr>
      <w:r>
        <w:t>-----------------------End of change 1----------------------------------------</w:t>
      </w:r>
    </w:p>
    <w:p w:rsidR="007342E0" w:rsidRPr="00E720C0" w:rsidRDefault="007342E0" w:rsidP="008A06E2">
      <w:pPr>
        <w:rPr>
          <w:sz w:val="24"/>
          <w:szCs w:val="24"/>
        </w:rPr>
      </w:pPr>
    </w:p>
    <w:sectPr w:rsidR="007342E0" w:rsidRPr="00E720C0" w:rsidSect="003E2D0D">
      <w:headerReference w:type="default" r:id="rId8"/>
      <w:footerReference w:type="default" r:id="rId9"/>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25" w:rsidRDefault="00D07E25" w:rsidP="008A06E2">
      <w:pPr>
        <w:spacing w:after="0"/>
      </w:pPr>
      <w:r>
        <w:separator/>
      </w:r>
    </w:p>
  </w:endnote>
  <w:endnote w:type="continuationSeparator" w:id="0">
    <w:p w:rsidR="00D07E25" w:rsidRDefault="00D07E25" w:rsidP="008A0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D3" w:rsidRDefault="00DB40D3">
    <w:pPr>
      <w:pStyle w:val="a4"/>
      <w:rPr>
        <w:rFonts w:eastAsia="Calibri"/>
        <w:lang w:val="en-US"/>
      </w:rPr>
    </w:pPr>
    <w:r w:rsidRPr="008A06E2">
      <w:rPr>
        <w:rFonts w:eastAsia="Calibri"/>
        <w:lang w:val="en-US"/>
      </w:rPr>
      <w:t xml:space="preserve">© 2015 oneM2M Partners             </w:t>
    </w:r>
    <w:r w:rsidRPr="008A06E2">
      <w:rPr>
        <w:rFonts w:eastAsia="Calibri"/>
        <w:lang w:val="en-US"/>
      </w:rPr>
      <w:tab/>
    </w:r>
    <w:r w:rsidRPr="008A06E2">
      <w:rPr>
        <w:rFonts w:eastAsia="Calibri"/>
        <w:lang w:val="en-US"/>
      </w:rPr>
      <w:tab/>
      <w:t xml:space="preserve">Page </w:t>
    </w:r>
    <w:r w:rsidRPr="008A06E2">
      <w:rPr>
        <w:rFonts w:eastAsia="Calibri"/>
        <w:lang w:val="en-US"/>
      </w:rPr>
      <w:fldChar w:fldCharType="begin"/>
    </w:r>
    <w:r w:rsidRPr="008A06E2">
      <w:rPr>
        <w:rFonts w:eastAsia="Calibri"/>
        <w:lang w:val="en-US"/>
      </w:rPr>
      <w:instrText>PAGE   \* MERGEFORMAT</w:instrText>
    </w:r>
    <w:r w:rsidRPr="008A06E2">
      <w:rPr>
        <w:rFonts w:eastAsia="Calibri"/>
        <w:lang w:val="en-US"/>
      </w:rPr>
      <w:fldChar w:fldCharType="separate"/>
    </w:r>
    <w:r w:rsidR="00176EB1">
      <w:rPr>
        <w:rFonts w:eastAsia="Calibri"/>
        <w:noProof/>
        <w:lang w:val="en-US" w:eastAsia="ko-KR"/>
      </w:rPr>
      <w:t>3</w:t>
    </w:r>
    <w:r w:rsidRPr="008A06E2">
      <w:rPr>
        <w:rFonts w:eastAsia="Calibri"/>
        <w:lang w:val="en-US"/>
      </w:rPr>
      <w:fldChar w:fldCharType="end"/>
    </w:r>
    <w:r w:rsidRPr="008A06E2">
      <w:rPr>
        <w:rFonts w:eastAsia="Calibri"/>
        <w:lang w:val="en-US"/>
      </w:rPr>
      <w:t xml:space="preserve"> </w:t>
    </w:r>
  </w:p>
  <w:p w:rsidR="00DB40D3" w:rsidRPr="008A06E2" w:rsidRDefault="00DB40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25" w:rsidRDefault="00D07E25" w:rsidP="008A06E2">
      <w:pPr>
        <w:spacing w:after="0"/>
      </w:pPr>
      <w:r>
        <w:separator/>
      </w:r>
    </w:p>
  </w:footnote>
  <w:footnote w:type="continuationSeparator" w:id="0">
    <w:p w:rsidR="00D07E25" w:rsidRDefault="00D07E25" w:rsidP="008A06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D3" w:rsidRDefault="00DB40D3">
    <w:pPr>
      <w:pStyle w:val="a3"/>
    </w:pPr>
    <w:r>
      <w:t>DOC#</w:t>
    </w:r>
    <w:r w:rsidRPr="00A96D8F">
      <w:t xml:space="preserve"> TST-2017-0095</w:t>
    </w:r>
    <w:ins w:id="425" w:author="Martin(KETI)" w:date="2017-03-28T18:24:00Z">
      <w:r>
        <w:t>R01</w:t>
      </w:r>
    </w:ins>
    <w:r w:rsidRPr="00A96D8F">
      <w:t>-TS-0017-ICS_Add_Profile_Support_Statement</w:t>
    </w:r>
    <w:r>
      <w:t>.DOC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46"/>
    <w:multiLevelType w:val="hybridMultilevel"/>
    <w:tmpl w:val="ECDC54C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0062C78"/>
    <w:multiLevelType w:val="hybridMultilevel"/>
    <w:tmpl w:val="48565902"/>
    <w:lvl w:ilvl="0" w:tplc="7FAC927C">
      <w:start w:val="1"/>
      <w:numFmt w:val="bullet"/>
      <w:lvlText w:val="-"/>
      <w:lvlJc w:val="left"/>
      <w:pPr>
        <w:ind w:left="760" w:hanging="360"/>
      </w:pPr>
      <w:rPr>
        <w:rFonts w:ascii="Times New Roman" w:eastAsia="Arial Unicode MS"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I">
    <w15:presenceInfo w15:providerId="None" w15:userId="KETI"/>
  </w15:person>
  <w15:person w15:author="Martin(KETI)">
    <w15:presenceInfo w15:providerId="None" w15:userId="Martin(KE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2"/>
    <w:rsid w:val="000148FF"/>
    <w:rsid w:val="00036FC1"/>
    <w:rsid w:val="000D65F2"/>
    <w:rsid w:val="000E2B5B"/>
    <w:rsid w:val="001131A7"/>
    <w:rsid w:val="001565B1"/>
    <w:rsid w:val="001644AF"/>
    <w:rsid w:val="001728B7"/>
    <w:rsid w:val="00176EB1"/>
    <w:rsid w:val="0019669E"/>
    <w:rsid w:val="001C1DD8"/>
    <w:rsid w:val="001C6F9E"/>
    <w:rsid w:val="001D3A1F"/>
    <w:rsid w:val="001E67DE"/>
    <w:rsid w:val="001F7DA3"/>
    <w:rsid w:val="00220863"/>
    <w:rsid w:val="00237CBC"/>
    <w:rsid w:val="00240FF7"/>
    <w:rsid w:val="00272018"/>
    <w:rsid w:val="002A051E"/>
    <w:rsid w:val="002A24DC"/>
    <w:rsid w:val="002B31C9"/>
    <w:rsid w:val="002B7135"/>
    <w:rsid w:val="002D001B"/>
    <w:rsid w:val="00312C86"/>
    <w:rsid w:val="003706C0"/>
    <w:rsid w:val="003C0B8E"/>
    <w:rsid w:val="003C2D3E"/>
    <w:rsid w:val="003E2D0D"/>
    <w:rsid w:val="003F29A7"/>
    <w:rsid w:val="004067D8"/>
    <w:rsid w:val="00441703"/>
    <w:rsid w:val="00442475"/>
    <w:rsid w:val="00470165"/>
    <w:rsid w:val="004A1B05"/>
    <w:rsid w:val="004C3C28"/>
    <w:rsid w:val="00501260"/>
    <w:rsid w:val="0056063C"/>
    <w:rsid w:val="005825F3"/>
    <w:rsid w:val="005A146D"/>
    <w:rsid w:val="005B4C8D"/>
    <w:rsid w:val="005B7BE9"/>
    <w:rsid w:val="005E0EFF"/>
    <w:rsid w:val="005F1F71"/>
    <w:rsid w:val="005F607B"/>
    <w:rsid w:val="00625999"/>
    <w:rsid w:val="00636C41"/>
    <w:rsid w:val="0064698C"/>
    <w:rsid w:val="0067531E"/>
    <w:rsid w:val="006A381B"/>
    <w:rsid w:val="006E355D"/>
    <w:rsid w:val="007342E0"/>
    <w:rsid w:val="00741AEC"/>
    <w:rsid w:val="00770F8C"/>
    <w:rsid w:val="00787A3F"/>
    <w:rsid w:val="00796873"/>
    <w:rsid w:val="007B1E61"/>
    <w:rsid w:val="007B62BF"/>
    <w:rsid w:val="007D4BB1"/>
    <w:rsid w:val="008A0093"/>
    <w:rsid w:val="008A06E2"/>
    <w:rsid w:val="008C29EC"/>
    <w:rsid w:val="0090195B"/>
    <w:rsid w:val="009B1029"/>
    <w:rsid w:val="009D125F"/>
    <w:rsid w:val="009E4C4F"/>
    <w:rsid w:val="00A05A24"/>
    <w:rsid w:val="00A14DB3"/>
    <w:rsid w:val="00A52830"/>
    <w:rsid w:val="00A65DDB"/>
    <w:rsid w:val="00A96D8F"/>
    <w:rsid w:val="00AA50A5"/>
    <w:rsid w:val="00AB58F9"/>
    <w:rsid w:val="00AC6F4D"/>
    <w:rsid w:val="00B257CC"/>
    <w:rsid w:val="00B85681"/>
    <w:rsid w:val="00B93F68"/>
    <w:rsid w:val="00BA0693"/>
    <w:rsid w:val="00BD0BD1"/>
    <w:rsid w:val="00BF0F39"/>
    <w:rsid w:val="00C27426"/>
    <w:rsid w:val="00C569A2"/>
    <w:rsid w:val="00C7146A"/>
    <w:rsid w:val="00CC6044"/>
    <w:rsid w:val="00CD0DC9"/>
    <w:rsid w:val="00CF15FC"/>
    <w:rsid w:val="00CF2313"/>
    <w:rsid w:val="00D07E25"/>
    <w:rsid w:val="00D14E11"/>
    <w:rsid w:val="00D1589F"/>
    <w:rsid w:val="00D67386"/>
    <w:rsid w:val="00D83461"/>
    <w:rsid w:val="00D861B6"/>
    <w:rsid w:val="00DB40D3"/>
    <w:rsid w:val="00E10999"/>
    <w:rsid w:val="00E16E8D"/>
    <w:rsid w:val="00E20CC0"/>
    <w:rsid w:val="00E81DA2"/>
    <w:rsid w:val="00E84D06"/>
    <w:rsid w:val="00EA004B"/>
    <w:rsid w:val="00EA1736"/>
    <w:rsid w:val="00EB1D5E"/>
    <w:rsid w:val="00EC1C1B"/>
    <w:rsid w:val="00EC7BCA"/>
    <w:rsid w:val="00F32C06"/>
    <w:rsid w:val="00F777B9"/>
    <w:rsid w:val="00FD0E84"/>
    <w:rsid w:val="00FE3D61"/>
    <w:rsid w:val="00FF40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F45D"/>
  <w15:chartTrackingRefBased/>
  <w15:docId w15:val="{9336F206-60E0-467C-9BDB-200820D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06E2"/>
    <w:pPr>
      <w:overflowPunct w:val="0"/>
      <w:autoSpaceDE w:val="0"/>
      <w:autoSpaceDN w:val="0"/>
      <w:adjustRightInd w:val="0"/>
      <w:spacing w:after="180" w:line="240" w:lineRule="auto"/>
      <w:textAlignment w:val="baseline"/>
    </w:pPr>
    <w:rPr>
      <w:rFonts w:ascii="Times New Roman" w:eastAsia="맑은 고딕" w:hAnsi="Times New Roman" w:cs="Times New Roman"/>
      <w:sz w:val="20"/>
      <w:szCs w:val="20"/>
      <w:lang w:val="en-GB" w:eastAsia="en-US"/>
    </w:rPr>
  </w:style>
  <w:style w:type="paragraph" w:styleId="1">
    <w:name w:val="heading 1"/>
    <w:basedOn w:val="a"/>
    <w:next w:val="a"/>
    <w:link w:val="1Char"/>
    <w:uiPriority w:val="9"/>
    <w:qFormat/>
    <w:rsid w:val="007342E0"/>
    <w:pPr>
      <w:keepNext/>
      <w:outlineLvl w:val="0"/>
    </w:pPr>
    <w:rPr>
      <w:rFonts w:asciiTheme="majorHAnsi" w:eastAsiaTheme="majorEastAsia" w:hAnsiTheme="majorHAnsi" w:cstheme="majorBidi"/>
      <w:sz w:val="28"/>
      <w:szCs w:val="28"/>
    </w:rPr>
  </w:style>
  <w:style w:type="paragraph" w:styleId="2">
    <w:name w:val="heading 2"/>
    <w:aliases w:val="(L2)"/>
    <w:basedOn w:val="1"/>
    <w:next w:val="a"/>
    <w:link w:val="2Char"/>
    <w:qFormat/>
    <w:rsid w:val="007342E0"/>
    <w:pPr>
      <w:keepLines/>
      <w:spacing w:before="180"/>
      <w:ind w:left="1134" w:hanging="1134"/>
      <w:outlineLvl w:val="1"/>
    </w:pPr>
    <w:rPr>
      <w:rFonts w:ascii="Arial" w:eastAsia="맑은 고딕" w:hAnsi="Arial" w:cs="Times New Roman"/>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6E2"/>
    <w:pPr>
      <w:tabs>
        <w:tab w:val="center" w:pos="4680"/>
        <w:tab w:val="right" w:pos="9360"/>
      </w:tabs>
      <w:snapToGrid w:val="0"/>
    </w:pPr>
  </w:style>
  <w:style w:type="character" w:customStyle="1" w:styleId="Char">
    <w:name w:val="머리글 Char"/>
    <w:basedOn w:val="a0"/>
    <w:link w:val="a3"/>
    <w:uiPriority w:val="99"/>
    <w:rsid w:val="008A06E2"/>
    <w:rPr>
      <w:noProof/>
    </w:rPr>
  </w:style>
  <w:style w:type="paragraph" w:styleId="a4">
    <w:name w:val="footer"/>
    <w:basedOn w:val="a"/>
    <w:link w:val="Char0"/>
    <w:unhideWhenUsed/>
    <w:rsid w:val="008A06E2"/>
    <w:pPr>
      <w:tabs>
        <w:tab w:val="center" w:pos="4680"/>
        <w:tab w:val="right" w:pos="9360"/>
      </w:tabs>
      <w:snapToGrid w:val="0"/>
    </w:pPr>
  </w:style>
  <w:style w:type="character" w:customStyle="1" w:styleId="Char0">
    <w:name w:val="바닥글 Char"/>
    <w:basedOn w:val="a0"/>
    <w:link w:val="a4"/>
    <w:rsid w:val="008A06E2"/>
    <w:rPr>
      <w:noProof/>
    </w:rPr>
  </w:style>
  <w:style w:type="paragraph" w:customStyle="1" w:styleId="oneM2M-CoverTableText">
    <w:name w:val="oneM2M-CoverTableText"/>
    <w:basedOn w:val="a"/>
    <w:qFormat/>
    <w:rsid w:val="008A06E2"/>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8A06E2"/>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CoverTableLeft">
    <w:name w:val="oneM2M-CoverTableLeft"/>
    <w:basedOn w:val="a"/>
    <w:qFormat/>
    <w:rsid w:val="008A06E2"/>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AltNormal">
    <w:name w:val="AltNormal"/>
    <w:basedOn w:val="a"/>
    <w:autoRedefine/>
    <w:rsid w:val="008A06E2"/>
    <w:pPr>
      <w:tabs>
        <w:tab w:val="left" w:pos="284"/>
      </w:tabs>
      <w:overflowPunct/>
      <w:autoSpaceDE/>
      <w:autoSpaceDN/>
      <w:adjustRightInd/>
      <w:spacing w:before="120" w:after="0"/>
      <w:textAlignment w:val="auto"/>
    </w:pPr>
    <w:rPr>
      <w:szCs w:val="24"/>
    </w:rPr>
  </w:style>
  <w:style w:type="paragraph" w:customStyle="1" w:styleId="OneM2M-Normal">
    <w:name w:val="OneM2M-Normal"/>
    <w:basedOn w:val="a"/>
    <w:qFormat/>
    <w:rsid w:val="008A06E2"/>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2Char">
    <w:name w:val="제목 2 Char"/>
    <w:aliases w:val="(L2) Char"/>
    <w:basedOn w:val="a0"/>
    <w:link w:val="2"/>
    <w:rsid w:val="007342E0"/>
    <w:rPr>
      <w:rFonts w:ascii="Arial" w:eastAsia="맑은 고딕" w:hAnsi="Arial" w:cs="Times New Roman"/>
      <w:sz w:val="32"/>
      <w:szCs w:val="20"/>
      <w:lang w:val="x-none" w:eastAsia="en-US"/>
    </w:rPr>
  </w:style>
  <w:style w:type="character" w:customStyle="1" w:styleId="1Char">
    <w:name w:val="제목 1 Char"/>
    <w:basedOn w:val="a0"/>
    <w:link w:val="1"/>
    <w:uiPriority w:val="9"/>
    <w:rsid w:val="007342E0"/>
    <w:rPr>
      <w:rFonts w:asciiTheme="majorHAnsi" w:eastAsiaTheme="majorEastAsia" w:hAnsiTheme="majorHAnsi" w:cstheme="majorBidi"/>
      <w:sz w:val="28"/>
      <w:szCs w:val="28"/>
      <w:lang w:val="en-GB" w:eastAsia="en-US"/>
    </w:rPr>
  </w:style>
  <w:style w:type="character" w:customStyle="1" w:styleId="Guidance">
    <w:name w:val="Guidance"/>
    <w:rsid w:val="00EA1736"/>
    <w:rPr>
      <w:i/>
      <w:color w:val="0000FF"/>
      <w:sz w:val="20"/>
    </w:rPr>
  </w:style>
  <w:style w:type="paragraph" w:styleId="a5">
    <w:name w:val="caption"/>
    <w:basedOn w:val="a"/>
    <w:next w:val="a"/>
    <w:qFormat/>
    <w:rsid w:val="009E4C4F"/>
    <w:pPr>
      <w:spacing w:before="120" w:after="120"/>
    </w:pPr>
    <w:rPr>
      <w:b/>
      <w:bCs/>
    </w:rPr>
  </w:style>
  <w:style w:type="paragraph" w:customStyle="1" w:styleId="TAL">
    <w:name w:val="TAL"/>
    <w:basedOn w:val="a"/>
    <w:link w:val="TALChar"/>
    <w:uiPriority w:val="99"/>
    <w:rsid w:val="00E16E8D"/>
    <w:pPr>
      <w:keepNext/>
      <w:keepLines/>
      <w:spacing w:after="0"/>
    </w:pPr>
    <w:rPr>
      <w:rFonts w:ascii="Arial" w:hAnsi="Arial"/>
      <w:sz w:val="18"/>
    </w:rPr>
  </w:style>
  <w:style w:type="character" w:customStyle="1" w:styleId="TALChar">
    <w:name w:val="TAL Char"/>
    <w:link w:val="TAL"/>
    <w:uiPriority w:val="99"/>
    <w:rsid w:val="00E16E8D"/>
    <w:rPr>
      <w:rFonts w:ascii="Arial" w:eastAsia="맑은 고딕" w:hAnsi="Arial" w:cs="Times New Roman"/>
      <w:sz w:val="18"/>
      <w:szCs w:val="20"/>
      <w:lang w:val="en-GB" w:eastAsia="en-US"/>
    </w:rPr>
  </w:style>
  <w:style w:type="paragraph" w:styleId="a6">
    <w:name w:val="Balloon Text"/>
    <w:basedOn w:val="a"/>
    <w:link w:val="Char1"/>
    <w:uiPriority w:val="99"/>
    <w:semiHidden/>
    <w:unhideWhenUsed/>
    <w:rsid w:val="00036FC1"/>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36FC1"/>
    <w:rPr>
      <w:rFonts w:asciiTheme="majorHAnsi" w:eastAsiaTheme="majorEastAsia" w:hAnsiTheme="majorHAnsi" w:cstheme="majorBidi"/>
      <w:sz w:val="18"/>
      <w:szCs w:val="18"/>
      <w:lang w:val="en-GB" w:eastAsia="en-US"/>
    </w:rPr>
  </w:style>
  <w:style w:type="paragraph" w:styleId="20">
    <w:name w:val="toc 2"/>
    <w:basedOn w:val="10"/>
    <w:uiPriority w:val="39"/>
    <w:rsid w:val="002B7135"/>
    <w:pPr>
      <w:keepLines/>
      <w:widowControl w:val="0"/>
      <w:tabs>
        <w:tab w:val="right" w:leader="dot" w:pos="9639"/>
      </w:tabs>
      <w:spacing w:after="0"/>
      <w:ind w:left="851" w:right="425" w:hanging="851"/>
    </w:pPr>
    <w:rPr>
      <w:rFonts w:eastAsia="SimSun"/>
      <w:noProof/>
    </w:rPr>
  </w:style>
  <w:style w:type="paragraph" w:styleId="10">
    <w:name w:val="toc 1"/>
    <w:basedOn w:val="a"/>
    <w:next w:val="a"/>
    <w:autoRedefine/>
    <w:uiPriority w:val="39"/>
    <w:semiHidden/>
    <w:unhideWhenUsed/>
    <w:rsid w:val="002B7135"/>
  </w:style>
  <w:style w:type="paragraph" w:styleId="a7">
    <w:name w:val="List Paragraph"/>
    <w:basedOn w:val="a"/>
    <w:uiPriority w:val="34"/>
    <w:qFormat/>
    <w:rsid w:val="00176EB1"/>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15BB-EBB5-4B83-B884-DEFD1041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1128</Words>
  <Characters>6432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KETI</cp:lastModifiedBy>
  <cp:revision>15</cp:revision>
  <dcterms:created xsi:type="dcterms:W3CDTF">2017-03-28T16:20:00Z</dcterms:created>
  <dcterms:modified xsi:type="dcterms:W3CDTF">2017-03-30T06:41:00Z</dcterms:modified>
</cp:coreProperties>
</file>