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0B6E" w14:textId="77777777" w:rsidR="00826192" w:rsidRPr="00826192" w:rsidRDefault="00826192" w:rsidP="00826192">
      <w:pPr>
        <w:spacing w:after="0"/>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bookmarkStart w:id="1" w:name="_GoBack"/>
      <w:bookmarkEnd w:id="1"/>
    </w:p>
    <w:p w14:paraId="44A34B0C"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4916DA25" w:rsidR="00A143E3" w:rsidRPr="003374F1" w:rsidRDefault="00802DEA" w:rsidP="00537AB1">
            <w:pPr>
              <w:pStyle w:val="oneM2M-CoverTableText"/>
            </w:pPr>
            <w:r>
              <w:t>TST</w:t>
            </w:r>
            <w:r w:rsidR="0053319B">
              <w:t>#2</w:t>
            </w:r>
            <w:r>
              <w:t>8</w:t>
            </w:r>
            <w:r w:rsidR="00106FCF">
              <w:t xml:space="preserve"> </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56010D2A" w:rsidR="00A143E3" w:rsidRPr="003374F1" w:rsidRDefault="00AB2A30" w:rsidP="00AB2A30">
            <w:pPr>
              <w:pStyle w:val="oneM2M-CoverTableText"/>
            </w:pPr>
            <w:r>
              <w:rPr>
                <w:lang w:eastAsia="ko-KR"/>
              </w:rPr>
              <w:t>Details</w:t>
            </w:r>
            <w:r w:rsidR="0053319B">
              <w:rPr>
                <w:lang w:eastAsia="ko-KR"/>
              </w:rPr>
              <w:t xml:space="preserve"> on </w:t>
            </w:r>
            <w:r>
              <w:rPr>
                <w:lang w:eastAsia="ko-KR"/>
              </w:rPr>
              <w:t xml:space="preserve">PSK-based SAEF </w:t>
            </w:r>
            <w:r w:rsidR="0053319B">
              <w:rPr>
                <w:lang w:eastAsia="ko-KR"/>
              </w:rPr>
              <w:t>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802DEA">
              <w:rPr>
                <w:lang w:val="de-DE"/>
              </w:rPr>
              <w:t xml:space="preserve">Wolfgang Granzow, Qualcomm, </w:t>
            </w:r>
            <w:r w:rsidR="002C278B">
              <w:fldChar w:fldCharType="begin"/>
            </w:r>
            <w:r w:rsidR="002C278B" w:rsidRPr="007F1254">
              <w:rPr>
                <w:lang w:val="de-DE"/>
                <w:rPrChange w:id="2" w:author="Wolfgang Granzow" w:date="2017-03-26T13:52:00Z">
                  <w:rPr/>
                </w:rPrChange>
              </w:rPr>
              <w:instrText xml:space="preserve"> HYPERLINK "mailto:wgranzow@qti.qualcomm.com" </w:instrText>
            </w:r>
            <w:r w:rsidR="002C278B">
              <w:fldChar w:fldCharType="separate"/>
            </w:r>
            <w:r w:rsidRPr="000C0897">
              <w:rPr>
                <w:rStyle w:val="Hyperlink"/>
                <w:lang w:val="de-DE"/>
              </w:rPr>
              <w:t>wgranzow@qti.qualcomm.com</w:t>
            </w:r>
            <w:r w:rsidR="002C278B">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5EF8615B" w:rsidR="00A143E3" w:rsidRPr="003374F1" w:rsidRDefault="009E25CA" w:rsidP="00826192">
            <w:pPr>
              <w:pStyle w:val="oneM2M-CoverTableText"/>
            </w:pPr>
            <w:r>
              <w:t>2</w:t>
            </w:r>
            <w:r w:rsidR="00802DEA">
              <w:t>017-03-2</w:t>
            </w:r>
            <w:r w:rsidR="00AB2A30">
              <w:t>8</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0E405B73" w:rsidR="00A143E3" w:rsidRPr="003374F1" w:rsidRDefault="00AB2A30" w:rsidP="005F0ED9">
            <w:pPr>
              <w:pStyle w:val="oneM2M-CoverTableText"/>
            </w:pPr>
            <w:r>
              <w:t>TR-0038v0_1</w:t>
            </w:r>
            <w:r w:rsidR="007754F3">
              <w:t>_</w:t>
            </w:r>
            <w:r>
              <w:t>0</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2C278B">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2C278B">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2C278B">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2C278B">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0E41A2EB"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TR-0038</w:t>
            </w:r>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sz w:val="22"/>
          <w:lang w:eastAsia="ko-KR"/>
        </w:rPr>
      </w:pPr>
    </w:p>
    <w:p w14:paraId="03964D6B" w14:textId="6648C106" w:rsidR="009D3171" w:rsidRPr="009D3171" w:rsidRDefault="0053319B" w:rsidP="009D3171">
      <w:pPr>
        <w:spacing w:after="40"/>
        <w:rPr>
          <w:rFonts w:ascii="Arial" w:hAnsi="Arial" w:cs="Arial"/>
          <w:sz w:val="22"/>
          <w:lang w:eastAsia="ko-KR"/>
        </w:rPr>
      </w:pPr>
      <w:r w:rsidRPr="009D3171">
        <w:rPr>
          <w:rFonts w:ascii="Arial" w:hAnsi="Arial" w:cs="Arial"/>
          <w:sz w:val="22"/>
          <w:lang w:eastAsia="ko-KR"/>
        </w:rPr>
        <w:t xml:space="preserve">This contribution proposes </w:t>
      </w:r>
      <w:r w:rsidR="009D3171">
        <w:rPr>
          <w:rFonts w:ascii="Arial" w:hAnsi="Arial" w:cs="Arial"/>
          <w:sz w:val="22"/>
          <w:lang w:eastAsia="ko-KR"/>
        </w:rPr>
        <w:t>additional details</w:t>
      </w:r>
      <w:r w:rsidRPr="009D3171">
        <w:rPr>
          <w:rFonts w:ascii="Arial" w:hAnsi="Arial" w:cs="Arial"/>
          <w:sz w:val="22"/>
          <w:lang w:eastAsia="ko-KR"/>
        </w:rPr>
        <w:t xml:space="preserve"> </w:t>
      </w:r>
      <w:r w:rsidR="009D3171">
        <w:rPr>
          <w:rFonts w:ascii="Arial" w:hAnsi="Arial" w:cs="Arial"/>
          <w:sz w:val="22"/>
          <w:lang w:eastAsia="ko-KR"/>
        </w:rPr>
        <w:t xml:space="preserve">to the description of </w:t>
      </w:r>
      <w:r w:rsidR="00EB2668" w:rsidRPr="009D3171">
        <w:rPr>
          <w:rFonts w:ascii="Arial" w:hAnsi="Arial" w:cs="Arial"/>
        </w:rPr>
        <w:t xml:space="preserve">Provisioned Symmetric Key SAE </w:t>
      </w:r>
      <w:r w:rsidR="009D3171">
        <w:rPr>
          <w:rFonts w:ascii="Arial" w:hAnsi="Arial" w:cs="Arial"/>
        </w:rPr>
        <w:t xml:space="preserve">agreed as </w:t>
      </w:r>
      <w:r w:rsidR="009D3171">
        <w:rPr>
          <w:rFonts w:ascii="Arial" w:hAnsi="Arial" w:cs="Arial"/>
          <w:sz w:val="22"/>
          <w:lang w:eastAsia="ko-KR"/>
        </w:rPr>
        <w:t>c</w:t>
      </w:r>
      <w:r w:rsidR="009D3171" w:rsidRPr="009D3171">
        <w:rPr>
          <w:rFonts w:ascii="Arial" w:hAnsi="Arial" w:cs="Arial"/>
          <w:sz w:val="22"/>
          <w:lang w:eastAsia="ko-KR"/>
        </w:rPr>
        <w:t>lause 7.1</w:t>
      </w:r>
      <w:r w:rsidR="009D3171">
        <w:rPr>
          <w:rFonts w:ascii="Arial" w:hAnsi="Arial" w:cs="Arial"/>
          <w:sz w:val="22"/>
          <w:lang w:eastAsia="ko-KR"/>
        </w:rPr>
        <w:t xml:space="preserve"> </w:t>
      </w:r>
      <w:r w:rsidR="009D3171" w:rsidRPr="009D3171">
        <w:rPr>
          <w:rFonts w:ascii="Arial" w:hAnsi="Arial" w:cs="Arial"/>
          <w:sz w:val="22"/>
          <w:lang w:eastAsia="ko-KR"/>
        </w:rPr>
        <w:t>of TR-0038.</w:t>
      </w:r>
      <w:r w:rsidR="009D3171">
        <w:rPr>
          <w:rFonts w:ascii="Arial" w:hAnsi="Arial" w:cs="Arial"/>
          <w:sz w:val="22"/>
          <w:lang w:eastAsia="ko-KR"/>
        </w:rPr>
        <w:t xml:space="preserve">  These additional details are proposed to be included into an Annex.</w:t>
      </w:r>
    </w:p>
    <w:p w14:paraId="0D78763A" w14:textId="7F9EA113" w:rsidR="00EB2668" w:rsidRDefault="00EB2668" w:rsidP="009D3171">
      <w:pPr>
        <w:spacing w:after="40"/>
        <w:rPr>
          <w:rFonts w:ascii="Arial" w:hAnsi="Arial" w:cs="Arial"/>
          <w:sz w:val="22"/>
          <w:lang w:eastAsia="ko-KR"/>
        </w:rPr>
      </w:pPr>
    </w:p>
    <w:p w14:paraId="64CA17CF" w14:textId="3C335A32" w:rsidR="009D3171" w:rsidRPr="009D3171" w:rsidRDefault="009D3171" w:rsidP="009D3171">
      <w:pPr>
        <w:spacing w:after="40"/>
        <w:rPr>
          <w:rFonts w:ascii="Arial" w:hAnsi="Arial" w:cs="Arial"/>
          <w:sz w:val="22"/>
          <w:lang w:eastAsia="ko-KR"/>
        </w:rPr>
      </w:pPr>
      <w:r>
        <w:rPr>
          <w:rFonts w:ascii="Arial" w:hAnsi="Arial" w:cs="Arial"/>
          <w:sz w:val="22"/>
          <w:lang w:eastAsia="ko-KR"/>
        </w:rPr>
        <w:t>If this contribution is agreed, the Editor’s note at the end of clause 7.1.2 is proposed to be removed:</w:t>
      </w:r>
    </w:p>
    <w:p w14:paraId="450C4984" w14:textId="77777777" w:rsidR="0053319B" w:rsidRDefault="0053319B" w:rsidP="009C0406">
      <w:pPr>
        <w:spacing w:after="40"/>
        <w:rPr>
          <w:ins w:id="3" w:author="Wolfgang Granzow" w:date="2017-03-24T00:26:00Z"/>
          <w:rFonts w:ascii="Arial" w:hAnsi="Arial" w:cs="Arial"/>
          <w:sz w:val="22"/>
          <w:lang w:eastAsia="ko-KR"/>
        </w:rPr>
      </w:pPr>
    </w:p>
    <w:p w14:paraId="6730D08D" w14:textId="7620539D" w:rsidR="00EF7E3E" w:rsidDel="005E3E98" w:rsidRDefault="00EF7E3E" w:rsidP="00EF7E3E">
      <w:pPr>
        <w:pStyle w:val="CommentText"/>
        <w:ind w:left="360"/>
        <w:rPr>
          <w:del w:id="4" w:author="Wolfgang Granzow" w:date="2017-03-26T14:06:00Z"/>
        </w:rPr>
      </w:pPr>
      <w:del w:id="5" w:author="Wolfgang Granzow" w:date="2017-03-26T14:06:00Z">
        <w:r w:rsidRPr="00BE3A2E" w:rsidDel="005E3E98">
          <w:rPr>
            <w:i/>
            <w:color w:val="FF0000"/>
          </w:rPr>
          <w:delText xml:space="preserve">Editor’s note: </w:delText>
        </w:r>
        <w:r w:rsidR="005D0BC6" w:rsidDel="005E3E98">
          <w:rPr>
            <w:i/>
            <w:color w:val="FF0000"/>
          </w:rPr>
          <w:delText>A detailed description of the</w:delText>
        </w:r>
        <w:r w:rsidR="005D0BC6" w:rsidRPr="00BE3A2E" w:rsidDel="005E3E98">
          <w:rPr>
            <w:i/>
            <w:color w:val="FF0000"/>
          </w:rPr>
          <w:delText xml:space="preserve"> </w:delText>
        </w:r>
        <w:r w:rsidRPr="00BE3A2E" w:rsidDel="005E3E98">
          <w:rPr>
            <w:i/>
            <w:color w:val="FF0000"/>
          </w:rPr>
          <w:delText>TLS handshake</w:delText>
        </w:r>
        <w:r w:rsidDel="005E3E98">
          <w:rPr>
            <w:i/>
            <w:color w:val="FF0000"/>
          </w:rPr>
          <w:delText xml:space="preserve"> procedure</w:delText>
        </w:r>
        <w:r w:rsidRPr="00BE3A2E" w:rsidDel="005E3E98">
          <w:rPr>
            <w:i/>
            <w:color w:val="FF0000"/>
          </w:rPr>
          <w:delText xml:space="preserve">s </w:delText>
        </w:r>
        <w:r w:rsidR="005D0BC6" w:rsidDel="005E3E98">
          <w:rPr>
            <w:i/>
            <w:color w:val="FF0000"/>
          </w:rPr>
          <w:delText>will be added into an Annex</w:delText>
        </w:r>
        <w:r w:rsidR="00E316A7" w:rsidDel="005E3E98">
          <w:rPr>
            <w:i/>
            <w:color w:val="FF0000"/>
          </w:rPr>
          <w:delText xml:space="preserve"> </w:delText>
        </w:r>
        <w:r w:rsidR="005D0BC6" w:rsidDel="005E3E98">
          <w:rPr>
            <w:i/>
            <w:color w:val="FF0000"/>
          </w:rPr>
          <w:delText>in a future revision of this document</w:delText>
        </w:r>
        <w:r w:rsidR="005D0BC6" w:rsidRPr="00BE3A2E" w:rsidDel="005E3E98">
          <w:rPr>
            <w:i/>
            <w:color w:val="FF0000"/>
          </w:rPr>
          <w:delText>.</w:delText>
        </w:r>
      </w:del>
    </w:p>
    <w:p w14:paraId="56BDACDA" w14:textId="77777777" w:rsidR="00EF7E3E" w:rsidRDefault="00EF7E3E" w:rsidP="00EF7E3E">
      <w:pPr>
        <w:rPr>
          <w:lang w:val="en-US" w:eastAsia="zh-CN"/>
        </w:rPr>
      </w:pPr>
    </w:p>
    <w:p w14:paraId="270E1E4B" w14:textId="6F10BFA3"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NEW </w:t>
      </w:r>
      <w:r w:rsidRPr="0053319B">
        <w:rPr>
          <w:rFonts w:ascii="Arial" w:hAnsi="Arial" w:cs="Arial"/>
          <w:i/>
          <w:sz w:val="24"/>
          <w:lang w:eastAsia="ko-KR"/>
        </w:rPr>
        <w:t>Text pro</w:t>
      </w:r>
      <w:r>
        <w:rPr>
          <w:rFonts w:ascii="Arial" w:hAnsi="Arial" w:cs="Arial"/>
          <w:i/>
          <w:sz w:val="24"/>
          <w:lang w:eastAsia="ko-KR"/>
        </w:rPr>
        <w:t>posed for TR-0038 starts here</w:t>
      </w:r>
      <w:r w:rsidR="009D3171">
        <w:rPr>
          <w:rFonts w:ascii="Arial" w:hAnsi="Arial" w:cs="Arial"/>
          <w:i/>
          <w:sz w:val="24"/>
          <w:lang w:eastAsia="ko-KR"/>
        </w:rPr>
        <w:t xml:space="preserve">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p w14:paraId="53E50C7F" w14:textId="77777777" w:rsidR="008C4B9D" w:rsidRPr="008C4B9D" w:rsidRDefault="008C4B9D" w:rsidP="0053319B">
      <w:pPr>
        <w:rPr>
          <w:lang w:eastAsia="zh-CN"/>
          <w:rPrChange w:id="6" w:author="Wolfgang Granzow" w:date="2017-03-24T00:25:00Z">
            <w:rPr>
              <w:lang w:val="x-none" w:eastAsia="zh-CN"/>
            </w:rPr>
          </w:rPrChange>
        </w:rPr>
      </w:pPr>
    </w:p>
    <w:p w14:paraId="3B0A1852" w14:textId="77777777" w:rsidR="00E13344" w:rsidRDefault="00381225">
      <w:pPr>
        <w:pStyle w:val="Heading1"/>
        <w:ind w:left="0" w:firstLine="0"/>
        <w:rPr>
          <w:ins w:id="7" w:author="Wolfgang Granzow" w:date="2017-03-23T12:07:00Z"/>
          <w:lang w:val="en-US" w:eastAsia="zh-CN"/>
        </w:rPr>
        <w:pPrChange w:id="8" w:author="Wolfgang Granzow" w:date="2017-03-23T12:00:00Z">
          <w:pPr/>
        </w:pPrChange>
      </w:pPr>
      <w:ins w:id="9" w:author="Wolfgang Granzow" w:date="2017-03-23T11:55:00Z">
        <w:r w:rsidRPr="00381225">
          <w:rPr>
            <w:lang w:val="en-US" w:eastAsia="zh-CN"/>
            <w:rPrChange w:id="10" w:author="Wolfgang Granzow" w:date="2017-03-23T11:58:00Z">
              <w:rPr>
                <w:lang w:val="de-DE" w:eastAsia="zh-CN"/>
              </w:rPr>
            </w:rPrChange>
          </w:rPr>
          <w:t>Annex A</w:t>
        </w:r>
      </w:ins>
      <w:ins w:id="11" w:author="Wolfgang Granzow" w:date="2017-03-23T11:56:00Z">
        <w:r w:rsidRPr="00381225">
          <w:rPr>
            <w:lang w:val="en-US" w:eastAsia="zh-CN"/>
            <w:rPrChange w:id="12" w:author="Wolfgang Granzow" w:date="2017-03-23T11:58:00Z">
              <w:rPr>
                <w:lang w:val="de-DE" w:eastAsia="zh-CN"/>
              </w:rPr>
            </w:rPrChange>
          </w:rPr>
          <w:t>:</w:t>
        </w:r>
      </w:ins>
      <w:ins w:id="13" w:author="Wolfgang Granzow" w:date="2017-03-23T11:58:00Z">
        <w:r w:rsidR="00E13344">
          <w:rPr>
            <w:lang w:val="en-US" w:eastAsia="zh-CN"/>
          </w:rPr>
          <w:t xml:space="preserve"> </w:t>
        </w:r>
      </w:ins>
    </w:p>
    <w:p w14:paraId="1A333F41" w14:textId="0D53D616" w:rsidR="00381225" w:rsidRDefault="00381225">
      <w:pPr>
        <w:pStyle w:val="Heading1"/>
        <w:spacing w:before="0"/>
        <w:ind w:left="0" w:firstLine="0"/>
        <w:rPr>
          <w:ins w:id="14" w:author="Wolfgang Granzow" w:date="2017-03-23T12:00:00Z"/>
          <w:lang w:val="en-US" w:eastAsia="zh-CN"/>
        </w:rPr>
        <w:pPrChange w:id="15" w:author="Wolfgang Granzow" w:date="2017-03-23T12:07:00Z">
          <w:pPr/>
        </w:pPrChange>
      </w:pPr>
      <w:ins w:id="16" w:author="Wolfgang Granzow" w:date="2017-03-23T11:57:00Z">
        <w:r w:rsidRPr="00381225">
          <w:rPr>
            <w:lang w:val="en-US" w:eastAsia="zh-CN"/>
            <w:rPrChange w:id="17" w:author="Wolfgang Granzow" w:date="2017-03-23T11:57:00Z">
              <w:rPr>
                <w:lang w:val="de-DE" w:eastAsia="zh-CN"/>
              </w:rPr>
            </w:rPrChange>
          </w:rPr>
          <w:t>Security Ass</w:t>
        </w:r>
      </w:ins>
      <w:ins w:id="18" w:author="Wolfgang Granzow" w:date="2017-03-23T11:58:00Z">
        <w:r>
          <w:rPr>
            <w:lang w:val="en-US" w:eastAsia="zh-CN"/>
          </w:rPr>
          <w:t>ociation Establishment Mess</w:t>
        </w:r>
      </w:ins>
      <w:ins w:id="19" w:author="Wolfgang Granzow" w:date="2017-03-23T11:59:00Z">
        <w:r>
          <w:rPr>
            <w:lang w:val="en-US" w:eastAsia="zh-CN"/>
          </w:rPr>
          <w:t>a</w:t>
        </w:r>
      </w:ins>
      <w:ins w:id="20" w:author="Wolfgang Granzow" w:date="2017-03-23T11:58:00Z">
        <w:r>
          <w:rPr>
            <w:lang w:val="en-US" w:eastAsia="zh-CN"/>
          </w:rPr>
          <w:t>ge Flows</w:t>
        </w:r>
      </w:ins>
    </w:p>
    <w:p w14:paraId="5BBB64D1" w14:textId="77777777" w:rsidR="00381225" w:rsidRDefault="00381225">
      <w:pPr>
        <w:rPr>
          <w:ins w:id="21" w:author="Wolfgang Granzow" w:date="2017-03-23T12:01:00Z"/>
          <w:lang w:val="en-US" w:eastAsia="zh-CN"/>
        </w:rPr>
      </w:pPr>
    </w:p>
    <w:p w14:paraId="0A94B54E" w14:textId="693F93D9" w:rsidR="00381225" w:rsidRPr="00381225" w:rsidRDefault="00381225">
      <w:pPr>
        <w:pStyle w:val="Heading2"/>
        <w:rPr>
          <w:ins w:id="22" w:author="Wolfgang Granzow" w:date="2017-03-23T12:01:00Z"/>
          <w:lang w:val="en-US" w:eastAsia="zh-CN"/>
          <w:rPrChange w:id="23" w:author="Wolfgang Granzow" w:date="2017-03-23T12:01:00Z">
            <w:rPr>
              <w:ins w:id="24" w:author="Wolfgang Granzow" w:date="2017-03-23T12:01:00Z"/>
              <w:lang w:val="de-DE" w:eastAsia="zh-CN"/>
            </w:rPr>
          </w:rPrChange>
        </w:rPr>
        <w:pPrChange w:id="25" w:author="Wolfgang Granzow" w:date="2017-03-23T12:01:00Z">
          <w:pPr/>
        </w:pPrChange>
      </w:pPr>
      <w:ins w:id="26" w:author="Wolfgang Granzow" w:date="2017-03-23T12:01:00Z">
        <w:r w:rsidRPr="00381225">
          <w:rPr>
            <w:lang w:val="en-US" w:eastAsia="zh-CN"/>
            <w:rPrChange w:id="27" w:author="Wolfgang Granzow" w:date="2017-03-23T12:01:00Z">
              <w:rPr>
                <w:lang w:val="de-DE" w:eastAsia="zh-CN"/>
              </w:rPr>
            </w:rPrChange>
          </w:rPr>
          <w:t>A.1  Introduction</w:t>
        </w:r>
      </w:ins>
    </w:p>
    <w:p w14:paraId="4C8D7147" w14:textId="41ED24CC" w:rsidR="00381225" w:rsidRDefault="00381225">
      <w:pPr>
        <w:rPr>
          <w:ins w:id="28" w:author="Wolfgang Granzow" w:date="2017-03-23T12:08:00Z"/>
          <w:lang w:val="en-US" w:eastAsia="zh-CN"/>
        </w:rPr>
      </w:pPr>
      <w:ins w:id="29" w:author="Wolfgang Granzow" w:date="2017-03-23T12:01:00Z">
        <w:r w:rsidRPr="00381225">
          <w:rPr>
            <w:lang w:val="en-US" w:eastAsia="zh-CN"/>
            <w:rPrChange w:id="30" w:author="Wolfgang Granzow" w:date="2017-03-23T12:01:00Z">
              <w:rPr>
                <w:lang w:val="de-DE" w:eastAsia="zh-CN"/>
              </w:rPr>
            </w:rPrChange>
          </w:rPr>
          <w:t xml:space="preserve">This Annex </w:t>
        </w:r>
      </w:ins>
      <w:ins w:id="31" w:author="Wolfgang Granzow" w:date="2017-03-23T12:08:00Z">
        <w:r w:rsidR="00E13344">
          <w:rPr>
            <w:lang w:val="en-US" w:eastAsia="zh-CN"/>
          </w:rPr>
          <w:t>presents</w:t>
        </w:r>
      </w:ins>
      <w:ins w:id="32" w:author="Wolfgang Granzow" w:date="2017-03-23T12:01:00Z">
        <w:r w:rsidRPr="00381225">
          <w:rPr>
            <w:lang w:val="en-US" w:eastAsia="zh-CN"/>
            <w:rPrChange w:id="33" w:author="Wolfgang Granzow" w:date="2017-03-23T12:01:00Z">
              <w:rPr>
                <w:lang w:val="de-DE" w:eastAsia="zh-CN"/>
              </w:rPr>
            </w:rPrChange>
          </w:rPr>
          <w:t xml:space="preserve"> </w:t>
        </w:r>
        <w:r>
          <w:rPr>
            <w:lang w:val="en-US" w:eastAsia="zh-CN"/>
          </w:rPr>
          <w:t>s</w:t>
        </w:r>
        <w:r w:rsidR="008C40AA">
          <w:rPr>
            <w:lang w:val="en-US" w:eastAsia="zh-CN"/>
          </w:rPr>
          <w:t>ome example</w:t>
        </w:r>
        <w:r>
          <w:rPr>
            <w:lang w:val="en-US" w:eastAsia="zh-CN"/>
          </w:rPr>
          <w:t xml:space="preserve"> message flows</w:t>
        </w:r>
      </w:ins>
      <w:ins w:id="34" w:author="Wolfgang Granzow" w:date="2017-03-23T12:08:00Z">
        <w:r w:rsidR="00E13344">
          <w:rPr>
            <w:lang w:val="en-US" w:eastAsia="zh-CN"/>
          </w:rPr>
          <w:t xml:space="preserve"> </w:t>
        </w:r>
      </w:ins>
      <w:ins w:id="35" w:author="Wolfgang Granzow" w:date="2017-03-23T12:24:00Z">
        <w:r w:rsidR="00620B1C">
          <w:rPr>
            <w:lang w:val="en-US" w:eastAsia="zh-CN"/>
          </w:rPr>
          <w:t xml:space="preserve">which are useful to understand the </w:t>
        </w:r>
      </w:ins>
      <w:ins w:id="36" w:author="Wolfgang Granzow" w:date="2017-03-23T20:28:00Z">
        <w:r w:rsidR="00AB155E">
          <w:rPr>
            <w:lang w:val="en-US" w:eastAsia="zh-CN"/>
          </w:rPr>
          <w:t xml:space="preserve">operation of the </w:t>
        </w:r>
      </w:ins>
      <w:ins w:id="37" w:author="Wolfgang Granzow" w:date="2017-03-23T12:24:00Z">
        <w:r w:rsidR="00620B1C">
          <w:rPr>
            <w:lang w:val="en-US" w:eastAsia="zh-CN"/>
          </w:rPr>
          <w:t xml:space="preserve">oneM2M security </w:t>
        </w:r>
      </w:ins>
      <w:ins w:id="38" w:author="Wolfgang Granzow" w:date="2017-03-23T20:28:00Z">
        <w:r w:rsidR="00AB155E">
          <w:rPr>
            <w:lang w:val="en-US" w:eastAsia="zh-CN"/>
          </w:rPr>
          <w:t xml:space="preserve">establishment </w:t>
        </w:r>
      </w:ins>
      <w:ins w:id="39" w:author="Wolfgang Granzow" w:date="2017-03-23T12:24:00Z">
        <w:r w:rsidR="00620B1C">
          <w:rPr>
            <w:lang w:val="en-US" w:eastAsia="zh-CN"/>
          </w:rPr>
          <w:t>frame</w:t>
        </w:r>
      </w:ins>
      <w:ins w:id="40" w:author="Wolfgang Granzow" w:date="2017-03-23T12:25:00Z">
        <w:r w:rsidR="00620B1C">
          <w:rPr>
            <w:lang w:val="en-US" w:eastAsia="zh-CN"/>
          </w:rPr>
          <w:t xml:space="preserve">works, to </w:t>
        </w:r>
      </w:ins>
      <w:ins w:id="41" w:author="Wolfgang Granzow" w:date="2017-03-23T12:26:00Z">
        <w:r w:rsidR="00620B1C">
          <w:rPr>
            <w:lang w:val="en-US" w:eastAsia="zh-CN"/>
          </w:rPr>
          <w:t>verify</w:t>
        </w:r>
      </w:ins>
      <w:ins w:id="42" w:author="Wolfgang Granzow" w:date="2017-03-23T12:25:00Z">
        <w:r w:rsidR="00620B1C">
          <w:rPr>
            <w:lang w:val="en-US" w:eastAsia="zh-CN"/>
          </w:rPr>
          <w:t xml:space="preserve"> correct operation </w:t>
        </w:r>
      </w:ins>
      <w:ins w:id="43" w:author="Wolfgang Granzow" w:date="2017-03-23T12:26:00Z">
        <w:r w:rsidR="00620B1C">
          <w:rPr>
            <w:lang w:val="en-US" w:eastAsia="zh-CN"/>
          </w:rPr>
          <w:t>or</w:t>
        </w:r>
      </w:ins>
      <w:ins w:id="44" w:author="Wolfgang Granzow" w:date="2017-03-23T12:25:00Z">
        <w:r w:rsidR="00620B1C">
          <w:rPr>
            <w:lang w:val="en-US" w:eastAsia="zh-CN"/>
          </w:rPr>
          <w:t xml:space="preserve"> to identify </w:t>
        </w:r>
      </w:ins>
      <w:ins w:id="45" w:author="Wolfgang Granzow" w:date="2017-03-23T12:26:00Z">
        <w:r w:rsidR="00620B1C">
          <w:rPr>
            <w:lang w:val="en-US" w:eastAsia="zh-CN"/>
          </w:rPr>
          <w:t>the cause of misbehavior.</w:t>
        </w:r>
      </w:ins>
    </w:p>
    <w:p w14:paraId="043ED189" w14:textId="3D200E55" w:rsidR="00AB155E" w:rsidRDefault="0041704B">
      <w:pPr>
        <w:rPr>
          <w:ins w:id="46" w:author="Wolfgang Granzow" w:date="2017-03-23T20:34:00Z"/>
          <w:lang w:val="en-US" w:eastAsia="zh-CN"/>
        </w:rPr>
      </w:pPr>
      <w:ins w:id="47" w:author="Wolfgang Granzow" w:date="2017-03-23T20:26:00Z">
        <w:r>
          <w:rPr>
            <w:lang w:val="en-US" w:eastAsia="zh-CN"/>
          </w:rPr>
          <w:t xml:space="preserve">Some details of </w:t>
        </w:r>
      </w:ins>
      <w:ins w:id="48" w:author="Wolfgang Granzow" w:date="2017-03-23T20:27:00Z">
        <w:r>
          <w:rPr>
            <w:lang w:val="en-US" w:eastAsia="zh-CN"/>
          </w:rPr>
          <w:t xml:space="preserve">TLS </w:t>
        </w:r>
      </w:ins>
      <w:ins w:id="49" w:author="Wolfgang Granzow" w:date="2017-03-23T20:26:00Z">
        <w:r>
          <w:rPr>
            <w:lang w:val="en-US" w:eastAsia="zh-CN"/>
          </w:rPr>
          <w:t>message</w:t>
        </w:r>
      </w:ins>
      <w:ins w:id="50" w:author="Wolfgang Granzow" w:date="2017-03-23T20:29:00Z">
        <w:r w:rsidR="00AB155E">
          <w:rPr>
            <w:lang w:val="en-US" w:eastAsia="zh-CN"/>
          </w:rPr>
          <w:t xml:space="preserve"> flows and message</w:t>
        </w:r>
      </w:ins>
      <w:ins w:id="51" w:author="Wolfgang Granzow" w:date="2017-03-23T20:26:00Z">
        <w:r>
          <w:rPr>
            <w:lang w:val="en-US" w:eastAsia="zh-CN"/>
          </w:rPr>
          <w:t xml:space="preserve"> </w:t>
        </w:r>
      </w:ins>
      <w:ins w:id="52" w:author="Wolfgang Granzow" w:date="2017-03-23T20:27:00Z">
        <w:r>
          <w:rPr>
            <w:lang w:val="en-US" w:eastAsia="zh-CN"/>
          </w:rPr>
          <w:t>content</w:t>
        </w:r>
      </w:ins>
      <w:ins w:id="53" w:author="Wolfgang Granzow" w:date="2017-03-23T20:26:00Z">
        <w:r>
          <w:rPr>
            <w:lang w:val="en-US" w:eastAsia="zh-CN"/>
          </w:rPr>
          <w:t xml:space="preserve"> depend on the</w:t>
        </w:r>
      </w:ins>
      <w:ins w:id="54" w:author="Wolfgang Granzow" w:date="2017-03-23T20:34:00Z">
        <w:r w:rsidR="00AB155E">
          <w:rPr>
            <w:lang w:val="en-US" w:eastAsia="zh-CN"/>
          </w:rPr>
          <w:t xml:space="preserve"> employed</w:t>
        </w:r>
      </w:ins>
      <w:ins w:id="55" w:author="Wolfgang Granzow" w:date="2017-03-23T20:26:00Z">
        <w:r>
          <w:rPr>
            <w:lang w:val="en-US" w:eastAsia="zh-CN"/>
          </w:rPr>
          <w:t xml:space="preserve"> SSL/TLS implementation</w:t>
        </w:r>
      </w:ins>
      <w:ins w:id="56" w:author="Wolfgang Granzow" w:date="2017-03-23T20:29:00Z">
        <w:r w:rsidR="00AB155E">
          <w:rPr>
            <w:lang w:val="en-US" w:eastAsia="zh-CN"/>
          </w:rPr>
          <w:t xml:space="preserve">. </w:t>
        </w:r>
      </w:ins>
      <w:ins w:id="57" w:author="Wolfgang Granzow" w:date="2017-03-23T20:30:00Z">
        <w:r w:rsidR="00AB155E">
          <w:rPr>
            <w:lang w:val="en-US" w:eastAsia="zh-CN"/>
          </w:rPr>
          <w:t xml:space="preserve">Implementations of oneM2M entities will typically </w:t>
        </w:r>
      </w:ins>
      <w:ins w:id="58" w:author="Wolfgang Granzow" w:date="2017-03-23T20:34:00Z">
        <w:r w:rsidR="00AB155E">
          <w:rPr>
            <w:lang w:val="en-US" w:eastAsia="zh-CN"/>
          </w:rPr>
          <w:t>make use of</w:t>
        </w:r>
      </w:ins>
      <w:ins w:id="59" w:author="Wolfgang Granzow" w:date="2017-03-23T20:30:00Z">
        <w:r w:rsidR="00AB155E">
          <w:rPr>
            <w:lang w:val="en-US" w:eastAsia="zh-CN"/>
          </w:rPr>
          <w:t xml:space="preserve"> SSL/TLS libraries </w:t>
        </w:r>
      </w:ins>
      <w:ins w:id="60" w:author="Wolfgang Granzow" w:date="2017-03-23T20:34:00Z">
        <w:r w:rsidR="00AB155E">
          <w:rPr>
            <w:lang w:val="en-US" w:eastAsia="zh-CN"/>
          </w:rPr>
          <w:t xml:space="preserve">to </w:t>
        </w:r>
      </w:ins>
      <w:ins w:id="61" w:author="Wolfgang Granzow" w:date="2017-03-23T20:36:00Z">
        <w:r w:rsidR="00AB155E">
          <w:rPr>
            <w:lang w:val="en-US" w:eastAsia="zh-CN"/>
          </w:rPr>
          <w:t>enable support of</w:t>
        </w:r>
      </w:ins>
      <w:ins w:id="62" w:author="Wolfgang Granzow" w:date="2017-03-23T20:34:00Z">
        <w:r w:rsidR="00AB155E">
          <w:rPr>
            <w:lang w:val="en-US" w:eastAsia="zh-CN"/>
          </w:rPr>
          <w:t xml:space="preserve"> the required security functions</w:t>
        </w:r>
      </w:ins>
      <w:ins w:id="63" w:author="Wolfgang Granzow" w:date="2017-03-23T20:50:00Z">
        <w:r w:rsidR="00085A7E">
          <w:rPr>
            <w:lang w:val="en-US" w:eastAsia="zh-CN"/>
          </w:rPr>
          <w:t xml:space="preserve"> specified in TS-0003</w:t>
        </w:r>
      </w:ins>
      <w:ins w:id="64" w:author="Wolfgang Granzow" w:date="2017-03-23T20:34:00Z">
        <w:r w:rsidR="00AB155E">
          <w:rPr>
            <w:lang w:val="en-US" w:eastAsia="zh-CN"/>
          </w:rPr>
          <w:t xml:space="preserve">. </w:t>
        </w:r>
      </w:ins>
      <w:ins w:id="65" w:author="Wolfgang Granzow" w:date="2017-03-23T20:37:00Z">
        <w:r w:rsidR="00AB155E">
          <w:rPr>
            <w:lang w:val="en-US" w:eastAsia="zh-CN"/>
          </w:rPr>
          <w:t xml:space="preserve">Examples of open source SSL/TLS libraries include </w:t>
        </w:r>
        <w:r w:rsidR="00AB155E" w:rsidRPr="00AB155E">
          <w:rPr>
            <w:i/>
            <w:lang w:val="en-US" w:eastAsia="zh-CN"/>
            <w:rPrChange w:id="66" w:author="Wolfgang Granzow" w:date="2017-03-23T20:37:00Z">
              <w:rPr>
                <w:lang w:val="en-US" w:eastAsia="zh-CN"/>
              </w:rPr>
            </w:rPrChange>
          </w:rPr>
          <w:t>OpenSSL</w:t>
        </w:r>
        <w:r w:rsidR="00AB155E">
          <w:rPr>
            <w:lang w:val="en-US" w:eastAsia="zh-CN"/>
          </w:rPr>
          <w:t xml:space="preserve">, </w:t>
        </w:r>
        <w:r w:rsidR="00AB155E" w:rsidRPr="00AB155E">
          <w:rPr>
            <w:i/>
            <w:lang w:val="en-US" w:eastAsia="zh-CN"/>
            <w:rPrChange w:id="67" w:author="Wolfgang Granzow" w:date="2017-03-23T20:38:00Z">
              <w:rPr>
                <w:lang w:val="en-US" w:eastAsia="zh-CN"/>
              </w:rPr>
            </w:rPrChange>
          </w:rPr>
          <w:t>gnuSSL</w:t>
        </w:r>
        <w:r w:rsidR="00AB155E">
          <w:rPr>
            <w:lang w:val="en-US" w:eastAsia="zh-CN"/>
          </w:rPr>
          <w:t xml:space="preserve"> and </w:t>
        </w:r>
        <w:r w:rsidR="00AB155E" w:rsidRPr="00AB155E">
          <w:rPr>
            <w:i/>
            <w:lang w:val="en-US" w:eastAsia="zh-CN"/>
            <w:rPrChange w:id="68" w:author="Wolfgang Granzow" w:date="2017-03-23T20:38:00Z">
              <w:rPr>
                <w:lang w:val="en-US" w:eastAsia="zh-CN"/>
              </w:rPr>
            </w:rPrChange>
          </w:rPr>
          <w:t>mbed TLS</w:t>
        </w:r>
        <w:r w:rsidR="00AB155E">
          <w:rPr>
            <w:lang w:val="en-US" w:eastAsia="zh-CN"/>
          </w:rPr>
          <w:t>.</w:t>
        </w:r>
      </w:ins>
    </w:p>
    <w:p w14:paraId="7ED66853" w14:textId="12859329" w:rsidR="0041704B" w:rsidRDefault="00AB155E">
      <w:pPr>
        <w:rPr>
          <w:ins w:id="69" w:author="Wolfgang Granzow" w:date="2017-03-23T20:26:00Z"/>
          <w:lang w:val="en-US" w:eastAsia="zh-CN"/>
        </w:rPr>
      </w:pPr>
      <w:ins w:id="70" w:author="Wolfgang Granzow" w:date="2017-03-23T20:35:00Z">
        <w:r>
          <w:rPr>
            <w:lang w:val="en-US" w:eastAsia="zh-CN"/>
          </w:rPr>
          <w:t>Such SSL/TLS</w:t>
        </w:r>
      </w:ins>
      <w:ins w:id="71" w:author="Wolfgang Granzow" w:date="2017-03-23T20:38:00Z">
        <w:r w:rsidR="009036BE">
          <w:rPr>
            <w:lang w:val="en-US" w:eastAsia="zh-CN"/>
          </w:rPr>
          <w:t xml:space="preserve"> libraries</w:t>
        </w:r>
      </w:ins>
      <w:ins w:id="72" w:author="Wolfgang Granzow" w:date="2017-03-23T20:30:00Z">
        <w:r>
          <w:rPr>
            <w:lang w:val="en-US" w:eastAsia="zh-CN"/>
          </w:rPr>
          <w:t xml:space="preserve"> </w:t>
        </w:r>
      </w:ins>
      <w:ins w:id="73" w:author="Wolfgang Granzow" w:date="2017-03-23T20:33:00Z">
        <w:r w:rsidR="009036BE">
          <w:rPr>
            <w:lang w:val="en-US" w:eastAsia="zh-CN"/>
          </w:rPr>
          <w:t>implement the</w:t>
        </w:r>
        <w:r w:rsidRPr="00AB155E">
          <w:rPr>
            <w:lang w:val="en-US" w:eastAsia="zh-CN"/>
          </w:rPr>
          <w:t xml:space="preserve"> basic cryptographic functions and provides various utility functions</w:t>
        </w:r>
      </w:ins>
      <w:ins w:id="74" w:author="Wolfgang Granzow" w:date="2017-03-23T20:30:00Z">
        <w:r>
          <w:rPr>
            <w:lang w:val="en-US" w:eastAsia="zh-CN"/>
          </w:rPr>
          <w:t xml:space="preserve"> </w:t>
        </w:r>
      </w:ins>
      <w:ins w:id="75" w:author="Wolfgang Granzow" w:date="2017-03-23T20:39:00Z">
        <w:r w:rsidR="009036BE">
          <w:rPr>
            <w:lang w:val="en-US" w:eastAsia="zh-CN"/>
          </w:rPr>
          <w:t xml:space="preserve">such as </w:t>
        </w:r>
      </w:ins>
      <w:ins w:id="76" w:author="Wolfgang Granzow" w:date="2017-03-26T13:55:00Z">
        <w:r w:rsidR="007F1254">
          <w:rPr>
            <w:lang w:val="en-US" w:eastAsia="zh-CN"/>
          </w:rPr>
          <w:t xml:space="preserve">e.g. </w:t>
        </w:r>
      </w:ins>
      <w:ins w:id="77" w:author="Wolfgang Granzow" w:date="2017-03-23T20:39:00Z">
        <w:r w:rsidR="009036BE">
          <w:rPr>
            <w:lang w:val="en-US" w:eastAsia="zh-CN"/>
          </w:rPr>
          <w:t xml:space="preserve">TLS clients and servers which may be </w:t>
        </w:r>
      </w:ins>
      <w:ins w:id="78" w:author="Wolfgang Granzow" w:date="2017-03-24T00:08:00Z">
        <w:r w:rsidR="00C27E3E">
          <w:rPr>
            <w:lang w:val="en-US" w:eastAsia="zh-CN"/>
          </w:rPr>
          <w:t>executed</w:t>
        </w:r>
      </w:ins>
      <w:ins w:id="79" w:author="Wolfgang Granzow" w:date="2017-03-23T20:39:00Z">
        <w:r w:rsidR="009036BE">
          <w:rPr>
            <w:lang w:val="en-US" w:eastAsia="zh-CN"/>
          </w:rPr>
          <w:t xml:space="preserve"> </w:t>
        </w:r>
      </w:ins>
      <w:ins w:id="80" w:author="Wolfgang Granzow" w:date="2017-03-24T00:08:00Z">
        <w:r w:rsidR="00C27E3E">
          <w:rPr>
            <w:lang w:val="en-US" w:eastAsia="zh-CN"/>
          </w:rPr>
          <w:t>from a</w:t>
        </w:r>
      </w:ins>
      <w:ins w:id="81" w:author="Wolfgang Granzow" w:date="2017-03-23T20:39:00Z">
        <w:r w:rsidR="009036BE">
          <w:rPr>
            <w:lang w:val="en-US" w:eastAsia="zh-CN"/>
          </w:rPr>
          <w:t xml:space="preserve"> command line.</w:t>
        </w:r>
      </w:ins>
      <w:ins w:id="82" w:author="Wolfgang Granzow" w:date="2017-03-23T20:30:00Z">
        <w:r>
          <w:rPr>
            <w:lang w:val="en-US" w:eastAsia="zh-CN"/>
          </w:rPr>
          <w:t xml:space="preserve"> </w:t>
        </w:r>
      </w:ins>
    </w:p>
    <w:p w14:paraId="4688C1AD" w14:textId="124B1BA0" w:rsidR="009036BE" w:rsidRDefault="008C40AA" w:rsidP="009036BE">
      <w:pPr>
        <w:rPr>
          <w:ins w:id="83" w:author="Wolfgang Granzow" w:date="2017-03-23T20:47:00Z"/>
          <w:lang w:val="en-US" w:eastAsia="zh-CN"/>
        </w:rPr>
      </w:pPr>
      <w:ins w:id="84" w:author="Wolfgang Granzow" w:date="2017-03-23T12:14:00Z">
        <w:r>
          <w:rPr>
            <w:lang w:val="en-US" w:eastAsia="zh-CN"/>
          </w:rPr>
          <w:t xml:space="preserve">The </w:t>
        </w:r>
      </w:ins>
      <w:ins w:id="85" w:author="Wolfgang Granzow" w:date="2017-03-23T12:22:00Z">
        <w:r>
          <w:rPr>
            <w:lang w:val="en-US" w:eastAsia="zh-CN"/>
          </w:rPr>
          <w:t>message</w:t>
        </w:r>
      </w:ins>
      <w:ins w:id="86" w:author="Wolfgang Granzow" w:date="2017-03-23T12:12:00Z">
        <w:r w:rsidR="00E13344">
          <w:rPr>
            <w:lang w:val="en-US" w:eastAsia="zh-CN"/>
          </w:rPr>
          <w:t xml:space="preserve"> flows </w:t>
        </w:r>
      </w:ins>
      <w:ins w:id="87" w:author="Wolfgang Granzow" w:date="2017-03-23T12:22:00Z">
        <w:r>
          <w:rPr>
            <w:lang w:val="en-US" w:eastAsia="zh-CN"/>
          </w:rPr>
          <w:t xml:space="preserve">shown here </w:t>
        </w:r>
      </w:ins>
      <w:ins w:id="88" w:author="Wolfgang Granzow" w:date="2017-03-23T20:40:00Z">
        <w:r w:rsidR="009036BE">
          <w:rPr>
            <w:lang w:val="en-US" w:eastAsia="zh-CN"/>
          </w:rPr>
          <w:t>have</w:t>
        </w:r>
      </w:ins>
      <w:ins w:id="89" w:author="Wolfgang Granzow" w:date="2017-03-23T12:12:00Z">
        <w:r w:rsidR="00E13344">
          <w:rPr>
            <w:lang w:val="en-US" w:eastAsia="zh-CN"/>
          </w:rPr>
          <w:t xml:space="preserve"> be</w:t>
        </w:r>
      </w:ins>
      <w:ins w:id="90" w:author="Wolfgang Granzow" w:date="2017-03-23T20:40:00Z">
        <w:r w:rsidR="009036BE">
          <w:rPr>
            <w:lang w:val="en-US" w:eastAsia="zh-CN"/>
          </w:rPr>
          <w:t>en produced using OpenSSL Version 1.</w:t>
        </w:r>
      </w:ins>
      <w:ins w:id="91" w:author="Wolfgang Granzow" w:date="2017-03-23T20:41:00Z">
        <w:r w:rsidR="009036BE">
          <w:rPr>
            <w:lang w:val="en-US" w:eastAsia="zh-CN"/>
          </w:rPr>
          <w:t>1.1</w:t>
        </w:r>
      </w:ins>
      <w:ins w:id="92" w:author="Wolfgang Granzow" w:date="2017-03-23T12:12:00Z">
        <w:r w:rsidR="00E13344">
          <w:rPr>
            <w:lang w:val="en-US" w:eastAsia="zh-CN"/>
          </w:rPr>
          <w:t xml:space="preserve"> </w:t>
        </w:r>
      </w:ins>
      <w:ins w:id="93" w:author="Wolfgang Granzow" w:date="2017-03-23T20:42:00Z">
        <w:r w:rsidR="009036BE">
          <w:rPr>
            <w:lang w:val="en-US" w:eastAsia="zh-CN"/>
          </w:rPr>
          <w:t>on a</w:t>
        </w:r>
      </w:ins>
      <w:ins w:id="94" w:author="Wolfgang Granzow" w:date="2017-03-23T20:44:00Z">
        <w:r w:rsidR="009036BE">
          <w:rPr>
            <w:lang w:val="en-US" w:eastAsia="zh-CN"/>
          </w:rPr>
          <w:t>n</w:t>
        </w:r>
      </w:ins>
      <w:ins w:id="95" w:author="Wolfgang Granzow" w:date="2017-03-23T20:42:00Z">
        <w:r w:rsidR="009036BE">
          <w:rPr>
            <w:lang w:val="en-US" w:eastAsia="zh-CN"/>
          </w:rPr>
          <w:t xml:space="preserve"> Ubuntu 14.04 computer</w:t>
        </w:r>
      </w:ins>
      <w:ins w:id="96" w:author="Wolfgang Granzow" w:date="2017-03-23T20:46:00Z">
        <w:r w:rsidR="009036BE">
          <w:rPr>
            <w:lang w:val="en-US" w:eastAsia="zh-CN"/>
          </w:rPr>
          <w:t xml:space="preserve"> </w:t>
        </w:r>
      </w:ins>
      <w:ins w:id="97" w:author="Wolfgang Granzow" w:date="2017-03-23T20:43:00Z">
        <w:r w:rsidR="009036BE">
          <w:rPr>
            <w:lang w:val="en-US" w:eastAsia="zh-CN"/>
          </w:rPr>
          <w:t>using the s_client and s_server utility functions</w:t>
        </w:r>
      </w:ins>
      <w:ins w:id="98" w:author="Wolfgang Granzow" w:date="2017-03-23T20:46:00Z">
        <w:r w:rsidR="009036BE">
          <w:rPr>
            <w:lang w:val="en-US" w:eastAsia="zh-CN"/>
          </w:rPr>
          <w:t xml:space="preserve">, </w:t>
        </w:r>
      </w:ins>
      <w:ins w:id="99" w:author="Wolfgang Granzow" w:date="2017-03-23T20:50:00Z">
        <w:r w:rsidR="00085A7E">
          <w:rPr>
            <w:lang w:val="en-US" w:eastAsia="zh-CN"/>
          </w:rPr>
          <w:t xml:space="preserve">and </w:t>
        </w:r>
      </w:ins>
      <w:ins w:id="100" w:author="Wolfgang Granzow" w:date="2017-03-23T20:46:00Z">
        <w:r w:rsidR="009036BE">
          <w:rPr>
            <w:lang w:val="en-US" w:eastAsia="zh-CN"/>
          </w:rPr>
          <w:t>employing Wireshark</w:t>
        </w:r>
      </w:ins>
      <w:ins w:id="101" w:author="Wolfgang Granzow" w:date="2017-03-23T20:47:00Z">
        <w:r w:rsidR="009036BE">
          <w:rPr>
            <w:lang w:val="en-US" w:eastAsia="zh-CN"/>
          </w:rPr>
          <w:t xml:space="preserve"> for capturing </w:t>
        </w:r>
      </w:ins>
      <w:ins w:id="102" w:author="Wolfgang Granzow" w:date="2017-03-23T20:48:00Z">
        <w:r w:rsidR="00085A7E">
          <w:rPr>
            <w:lang w:val="en-US" w:eastAsia="zh-CN"/>
          </w:rPr>
          <w:t xml:space="preserve">and analyzing </w:t>
        </w:r>
      </w:ins>
      <w:ins w:id="103" w:author="Wolfgang Granzow" w:date="2017-03-23T20:47:00Z">
        <w:r w:rsidR="009036BE">
          <w:rPr>
            <w:lang w:val="en-US" w:eastAsia="zh-CN"/>
          </w:rPr>
          <w:t xml:space="preserve">the exchanged </w:t>
        </w:r>
      </w:ins>
      <w:ins w:id="104" w:author="Wolfgang Granzow" w:date="2017-03-23T20:51:00Z">
        <w:r w:rsidR="00085A7E">
          <w:rPr>
            <w:lang w:val="en-US" w:eastAsia="zh-CN"/>
          </w:rPr>
          <w:t xml:space="preserve">data </w:t>
        </w:r>
      </w:ins>
      <w:ins w:id="105" w:author="Wolfgang Granzow" w:date="2017-03-23T20:48:00Z">
        <w:r w:rsidR="00085A7E">
          <w:rPr>
            <w:lang w:val="en-US" w:eastAsia="zh-CN"/>
          </w:rPr>
          <w:t>packets.</w:t>
        </w:r>
      </w:ins>
    </w:p>
    <w:p w14:paraId="04728B12" w14:textId="2C907C26" w:rsidR="0041704B" w:rsidRDefault="009036BE">
      <w:pPr>
        <w:rPr>
          <w:ins w:id="106" w:author="Wolfgang Granzow" w:date="2017-03-23T20:24:00Z"/>
          <w:lang w:val="en-US" w:eastAsia="zh-CN"/>
        </w:rPr>
      </w:pPr>
      <w:ins w:id="107" w:author="Wolfgang Granzow" w:date="2017-03-23T20:45:00Z">
        <w:r>
          <w:rPr>
            <w:lang w:val="en-US" w:eastAsia="zh-CN"/>
          </w:rPr>
          <w:t>The commands given in the subsections below may be used to reproduce the</w:t>
        </w:r>
      </w:ins>
      <w:ins w:id="108" w:author="Wolfgang Granzow" w:date="2017-03-23T20:49:00Z">
        <w:r w:rsidR="00085A7E">
          <w:rPr>
            <w:lang w:val="en-US" w:eastAsia="zh-CN"/>
          </w:rPr>
          <w:t>se</w:t>
        </w:r>
      </w:ins>
      <w:ins w:id="109" w:author="Wolfgang Granzow" w:date="2017-03-23T20:45:00Z">
        <w:r>
          <w:rPr>
            <w:lang w:val="en-US" w:eastAsia="zh-CN"/>
          </w:rPr>
          <w:t xml:space="preserve"> flows.</w:t>
        </w:r>
      </w:ins>
      <w:ins w:id="110" w:author="Wolfgang Granzow" w:date="2017-03-23T12:12:00Z">
        <w:r w:rsidR="00E13344">
          <w:rPr>
            <w:lang w:val="en-US" w:eastAsia="zh-CN"/>
          </w:rPr>
          <w:t xml:space="preserve"> </w:t>
        </w:r>
      </w:ins>
    </w:p>
    <w:p w14:paraId="597B75B5" w14:textId="77777777" w:rsidR="008C40AA" w:rsidRDefault="008C40AA">
      <w:pPr>
        <w:rPr>
          <w:ins w:id="111" w:author="Wolfgang Granzow" w:date="2017-03-23T12:01:00Z"/>
          <w:lang w:val="en-US" w:eastAsia="zh-CN"/>
        </w:rPr>
      </w:pPr>
    </w:p>
    <w:p w14:paraId="0A67EADA" w14:textId="61DD918A" w:rsidR="003D702C" w:rsidRPr="003B1FA0" w:rsidRDefault="003D702C" w:rsidP="003D702C">
      <w:pPr>
        <w:pStyle w:val="Heading2"/>
        <w:rPr>
          <w:ins w:id="112" w:author="Wolfgang Granzow" w:date="2017-03-23T14:09:00Z"/>
          <w:lang w:val="en-US" w:eastAsia="zh-CN"/>
        </w:rPr>
      </w:pPr>
      <w:ins w:id="113" w:author="Wolfgang Granzow" w:date="2017-03-23T14:09:00Z">
        <w:r w:rsidRPr="003B1FA0">
          <w:rPr>
            <w:lang w:val="en-US" w:eastAsia="zh-CN"/>
          </w:rPr>
          <w:t xml:space="preserve">A.1  </w:t>
        </w:r>
      </w:ins>
      <w:ins w:id="114" w:author="Wolfgang Granzow" w:date="2017-03-23T14:10:00Z">
        <w:r w:rsidRPr="003D702C">
          <w:rPr>
            <w:lang w:val="en-US" w:eastAsia="zh-CN"/>
          </w:rPr>
          <w:t>PSK-Based Security Association Establishment</w:t>
        </w:r>
      </w:ins>
    </w:p>
    <w:p w14:paraId="07392DF3" w14:textId="077D161D" w:rsidR="003D702C" w:rsidRDefault="00E1350C">
      <w:pPr>
        <w:rPr>
          <w:ins w:id="115" w:author="Wolfgang Granzow" w:date="2017-03-23T14:12:00Z"/>
          <w:lang w:val="en-US" w:eastAsia="zh-CN"/>
        </w:rPr>
      </w:pPr>
      <w:ins w:id="116" w:author="Wolfgang Granzow" w:date="2017-03-23T19:54:00Z">
        <w:r>
          <w:rPr>
            <w:lang w:val="en-US" w:eastAsia="zh-CN"/>
          </w:rPr>
          <w:t>A typical</w:t>
        </w:r>
      </w:ins>
      <w:ins w:id="117" w:author="Wolfgang Granzow" w:date="2017-03-23T14:13:00Z">
        <w:r w:rsidR="003D702C">
          <w:rPr>
            <w:lang w:val="en-US" w:eastAsia="zh-CN"/>
          </w:rPr>
          <w:t xml:space="preserve"> flow of messages and actions </w:t>
        </w:r>
      </w:ins>
      <w:ins w:id="118" w:author="Wolfgang Granzow" w:date="2017-03-23T19:54:00Z">
        <w:r>
          <w:rPr>
            <w:lang w:val="en-US" w:eastAsia="zh-CN"/>
          </w:rPr>
          <w:t>for a suc</w:t>
        </w:r>
        <w:r w:rsidR="0092756C">
          <w:rPr>
            <w:lang w:val="en-US" w:eastAsia="zh-CN"/>
          </w:rPr>
          <w:t>c</w:t>
        </w:r>
        <w:r>
          <w:rPr>
            <w:lang w:val="en-US" w:eastAsia="zh-CN"/>
          </w:rPr>
          <w:t>essful</w:t>
        </w:r>
      </w:ins>
      <w:ins w:id="119" w:author="Wolfgang Granzow" w:date="2017-03-23T14:14:00Z">
        <w:r w:rsidR="003D702C">
          <w:rPr>
            <w:lang w:val="en-US" w:eastAsia="zh-CN"/>
          </w:rPr>
          <w:t xml:space="preserve"> </w:t>
        </w:r>
      </w:ins>
      <w:ins w:id="120" w:author="Wolfgang Granzow" w:date="2017-03-23T14:15:00Z">
        <w:r w:rsidR="003D702C" w:rsidRPr="003D702C">
          <w:rPr>
            <w:lang w:val="en-US" w:eastAsia="zh-CN"/>
          </w:rPr>
          <w:t>PSK-Based Security Association Establishment</w:t>
        </w:r>
        <w:r w:rsidR="003D702C">
          <w:rPr>
            <w:lang w:val="en-US" w:eastAsia="zh-CN"/>
          </w:rPr>
          <w:t xml:space="preserve"> is shown in figure A.1-1. The message content described in the steps below applies to the example described </w:t>
        </w:r>
      </w:ins>
      <w:ins w:id="121" w:author="Wolfgang Granzow" w:date="2017-03-23T14:16:00Z">
        <w:r w:rsidR="003D702C">
          <w:rPr>
            <w:lang w:val="en-US" w:eastAsia="zh-CN"/>
          </w:rPr>
          <w:t xml:space="preserve">in clause </w:t>
        </w:r>
      </w:ins>
      <w:ins w:id="122" w:author="Wolfgang Granzow" w:date="2017-03-23T14:17:00Z">
        <w:r w:rsidR="003D702C">
          <w:rPr>
            <w:lang w:val="en-US" w:eastAsia="zh-CN"/>
          </w:rPr>
          <w:t>7.1.2.</w:t>
        </w:r>
      </w:ins>
    </w:p>
    <w:p w14:paraId="7BB06DA3" w14:textId="3A8A8004" w:rsidR="003D702C" w:rsidRPr="009D2B9F" w:rsidRDefault="003D702C" w:rsidP="003D702C">
      <w:pPr>
        <w:rPr>
          <w:ins w:id="123" w:author="Wolfgang Granzow" w:date="2017-03-23T14:17:00Z"/>
          <w:lang w:val="en-US" w:eastAsia="zh-CN"/>
        </w:rPr>
      </w:pPr>
      <w:ins w:id="124" w:author="Wolfgang Granzow" w:date="2017-03-23T14:11:00Z">
        <w:r>
          <w:rPr>
            <w:lang w:val="en-US" w:eastAsia="zh-CN"/>
          </w:rPr>
          <w:t>Subsequent to TCP connection establishment</w:t>
        </w:r>
      </w:ins>
      <w:ins w:id="125" w:author="Wolfgang Granzow" w:date="2017-03-23T14:12:00Z">
        <w:r>
          <w:rPr>
            <w:lang w:val="en-US" w:eastAsia="zh-CN"/>
          </w:rPr>
          <w:t xml:space="preserve"> (not shown</w:t>
        </w:r>
        <w:r w:rsidRPr="009D2B9F">
          <w:rPr>
            <w:lang w:val="en-US" w:eastAsia="zh-CN"/>
          </w:rPr>
          <w:t xml:space="preserve"> in the Figure),</w:t>
        </w:r>
      </w:ins>
      <w:ins w:id="126" w:author="Wolfgang Granzow" w:date="2017-03-23T14:11:00Z">
        <w:r w:rsidRPr="009D2B9F">
          <w:rPr>
            <w:lang w:val="en-US" w:eastAsia="zh-CN"/>
          </w:rPr>
          <w:t xml:space="preserve"> </w:t>
        </w:r>
        <w:r w:rsidR="004D2B8B">
          <w:rPr>
            <w:lang w:val="en-US" w:eastAsia="zh-CN"/>
          </w:rPr>
          <w:t>the</w:t>
        </w:r>
        <w:r w:rsidRPr="009D2B9F">
          <w:rPr>
            <w:lang w:val="en-US" w:eastAsia="zh-CN"/>
          </w:rPr>
          <w:t xml:space="preserve"> following messages are exchanged between</w:t>
        </w:r>
      </w:ins>
      <w:ins w:id="127" w:author="Wolfgang Granzow" w:date="2017-03-23T14:17:00Z">
        <w:r w:rsidRPr="009D2B9F">
          <w:rPr>
            <w:lang w:val="en-US" w:eastAsia="zh-CN"/>
          </w:rPr>
          <w:t xml:space="preserve"> </w:t>
        </w:r>
        <w:r w:rsidR="008E5DAE" w:rsidRPr="009D2B9F">
          <w:rPr>
            <w:lang w:val="en-US" w:eastAsia="zh-CN"/>
          </w:rPr>
          <w:t>A</w:t>
        </w:r>
        <w:r w:rsidRPr="009D2B9F">
          <w:rPr>
            <w:lang w:val="en-US" w:eastAsia="zh-CN"/>
          </w:rPr>
          <w:t>D</w:t>
        </w:r>
      </w:ins>
      <w:ins w:id="128" w:author="Wolfgang Granzow" w:date="2017-03-23T14:30:00Z">
        <w:r w:rsidR="008E5DAE" w:rsidRPr="009D2B9F">
          <w:rPr>
            <w:lang w:val="en-US" w:eastAsia="zh-CN"/>
          </w:rPr>
          <w:t>N</w:t>
        </w:r>
      </w:ins>
      <w:ins w:id="129" w:author="Wolfgang Granzow" w:date="2017-03-23T14:17:00Z">
        <w:r w:rsidRPr="009D2B9F">
          <w:rPr>
            <w:lang w:val="en-US" w:eastAsia="zh-CN"/>
          </w:rPr>
          <w:t>-AE1 and the MN-CSE:</w:t>
        </w:r>
      </w:ins>
    </w:p>
    <w:p w14:paraId="11D307FC" w14:textId="29D6DB81" w:rsidR="003D702C" w:rsidRDefault="003D702C">
      <w:pPr>
        <w:pStyle w:val="ListParagraph"/>
        <w:numPr>
          <w:ilvl w:val="0"/>
          <w:numId w:val="40"/>
        </w:numPr>
        <w:rPr>
          <w:ins w:id="130" w:author="Wolfgang Granzow" w:date="2017-03-23T19:55:00Z"/>
          <w:lang w:eastAsia="zh-CN"/>
        </w:rPr>
        <w:pPrChange w:id="131" w:author="Wolfgang Granzow" w:date="2017-03-23T14:17:00Z">
          <w:pPr/>
        </w:pPrChange>
      </w:pPr>
      <w:ins w:id="132" w:author="Wolfgang Granzow" w:date="2017-03-23T14:18:00Z">
        <w:r w:rsidRPr="009D2B9F">
          <w:rPr>
            <w:rFonts w:ascii="Times New Roman" w:hAnsi="Times New Roman"/>
            <w:sz w:val="20"/>
            <w:szCs w:val="20"/>
            <w:lang w:eastAsia="zh-CN"/>
            <w:rPrChange w:id="133" w:author="Wolfgang Granzow" w:date="2017-03-23T19:47:00Z">
              <w:rPr>
                <w:lang w:eastAsia="zh-CN"/>
              </w:rPr>
            </w:rPrChange>
          </w:rPr>
          <w:t>The TLS client on ADN-AE1 sends a Client Hello Handshake message</w:t>
        </w:r>
      </w:ins>
      <w:ins w:id="134" w:author="Wolfgang Granzow" w:date="2017-03-23T19:49:00Z">
        <w:r w:rsidR="009D2B9F">
          <w:rPr>
            <w:rFonts w:ascii="Times New Roman" w:hAnsi="Times New Roman"/>
            <w:sz w:val="20"/>
            <w:szCs w:val="20"/>
            <w:lang w:eastAsia="zh-CN"/>
          </w:rPr>
          <w:t xml:space="preserve"> which is encapsulated in a </w:t>
        </w:r>
      </w:ins>
      <w:ins w:id="135" w:author="Wolfgang Granzow" w:date="2017-03-23T19:56:00Z">
        <w:r w:rsidR="0092756C">
          <w:rPr>
            <w:rFonts w:ascii="Times New Roman" w:hAnsi="Times New Roman"/>
            <w:sz w:val="20"/>
            <w:szCs w:val="20"/>
            <w:lang w:eastAsia="zh-CN"/>
          </w:rPr>
          <w:t>TLS Record layer</w:t>
        </w:r>
      </w:ins>
      <w:ins w:id="136" w:author="Wolfgang Granzow" w:date="2017-03-23T19:57:00Z">
        <w:r w:rsidR="0092756C">
          <w:rPr>
            <w:rFonts w:ascii="Times New Roman" w:hAnsi="Times New Roman"/>
            <w:sz w:val="20"/>
            <w:szCs w:val="20"/>
            <w:lang w:eastAsia="zh-CN"/>
          </w:rPr>
          <w:t xml:space="preserve"> frame</w:t>
        </w:r>
      </w:ins>
      <w:ins w:id="137" w:author="Wolfgang Granzow" w:date="2017-03-23T14:18:00Z">
        <w:r w:rsidRPr="009D2B9F">
          <w:rPr>
            <w:rFonts w:ascii="Times New Roman" w:hAnsi="Times New Roman"/>
            <w:sz w:val="20"/>
            <w:szCs w:val="20"/>
            <w:lang w:eastAsia="zh-CN"/>
            <w:rPrChange w:id="138" w:author="Wolfgang Granzow" w:date="2017-03-23T19:47:00Z">
              <w:rPr>
                <w:lang w:eastAsia="zh-CN"/>
              </w:rPr>
            </w:rPrChange>
          </w:rPr>
          <w:t xml:space="preserve">. </w:t>
        </w:r>
      </w:ins>
      <w:ins w:id="139" w:author="Wolfgang Granzow" w:date="2017-03-23T20:10:00Z">
        <w:r w:rsidR="004D2B8B">
          <w:rPr>
            <w:rFonts w:ascii="Times New Roman" w:hAnsi="Times New Roman"/>
            <w:sz w:val="20"/>
            <w:szCs w:val="20"/>
            <w:lang w:eastAsia="zh-CN"/>
          </w:rPr>
          <w:t>The record layer</w:t>
        </w:r>
      </w:ins>
      <w:ins w:id="140" w:author="Wolfgang Granzow" w:date="2017-03-23T14:19:00Z">
        <w:r w:rsidRPr="009D2B9F">
          <w:rPr>
            <w:rFonts w:ascii="Times New Roman" w:hAnsi="Times New Roman"/>
            <w:sz w:val="20"/>
            <w:szCs w:val="20"/>
            <w:lang w:eastAsia="zh-CN"/>
            <w:rPrChange w:id="141" w:author="Wolfgang Granzow" w:date="2017-03-23T19:47:00Z">
              <w:rPr>
                <w:lang w:eastAsia="zh-CN"/>
              </w:rPr>
            </w:rPrChange>
          </w:rPr>
          <w:t xml:space="preserve"> message includes the following </w:t>
        </w:r>
      </w:ins>
      <w:ins w:id="142" w:author="Wolfgang Granzow" w:date="2017-03-23T14:23:00Z">
        <w:r w:rsidR="00A53E34" w:rsidRPr="009D2B9F">
          <w:rPr>
            <w:rFonts w:ascii="Times New Roman" w:hAnsi="Times New Roman"/>
            <w:sz w:val="20"/>
            <w:szCs w:val="20"/>
            <w:lang w:eastAsia="zh-CN"/>
            <w:rPrChange w:id="143" w:author="Wolfgang Granzow" w:date="2017-03-23T19:47:00Z">
              <w:rPr>
                <w:lang w:eastAsia="zh-CN"/>
              </w:rPr>
            </w:rPrChange>
          </w:rPr>
          <w:t>fields</w:t>
        </w:r>
      </w:ins>
      <w:ins w:id="144" w:author="Wolfgang Granzow" w:date="2017-03-23T14:19:00Z">
        <w:r w:rsidRPr="009D2B9F">
          <w:rPr>
            <w:rFonts w:ascii="Times New Roman" w:hAnsi="Times New Roman"/>
            <w:sz w:val="20"/>
            <w:szCs w:val="20"/>
            <w:lang w:eastAsia="zh-CN"/>
            <w:rPrChange w:id="145" w:author="Wolfgang Granzow" w:date="2017-03-23T19:47:00Z">
              <w:rPr>
                <w:lang w:eastAsia="zh-CN"/>
              </w:rPr>
            </w:rPrChange>
          </w:rPr>
          <w:t>:</w:t>
        </w:r>
      </w:ins>
    </w:p>
    <w:p w14:paraId="2E9AC187" w14:textId="5B0D9BBD" w:rsidR="0092756C" w:rsidRPr="009D2B9F" w:rsidRDefault="000012D8">
      <w:pPr>
        <w:pStyle w:val="ListParagraph"/>
        <w:numPr>
          <w:ilvl w:val="0"/>
          <w:numId w:val="42"/>
        </w:numPr>
        <w:rPr>
          <w:ins w:id="146" w:author="Wolfgang Granzow" w:date="2017-03-23T14:21:00Z"/>
          <w:lang w:eastAsia="zh-CN"/>
          <w:rPrChange w:id="147" w:author="Wolfgang Granzow" w:date="2017-03-23T19:47:00Z">
            <w:rPr>
              <w:ins w:id="148" w:author="Wolfgang Granzow" w:date="2017-03-23T14:21:00Z"/>
              <w:lang w:eastAsia="zh-CN"/>
            </w:rPr>
          </w:rPrChange>
        </w:rPr>
        <w:pPrChange w:id="149" w:author="Wolfgang Granzow" w:date="2017-03-23T20:13:00Z">
          <w:pPr/>
        </w:pPrChange>
      </w:pPr>
      <w:ins w:id="150" w:author="Wolfgang Granzow" w:date="2017-03-23T21:31:00Z">
        <w:r>
          <w:rPr>
            <w:rFonts w:ascii="Times New Roman" w:hAnsi="Times New Roman"/>
            <w:sz w:val="20"/>
            <w:szCs w:val="20"/>
            <w:lang w:eastAsia="zh-CN"/>
          </w:rPr>
          <w:t xml:space="preserve">Record layer </w:t>
        </w:r>
      </w:ins>
      <w:ins w:id="151" w:author="Wolfgang Granzow" w:date="2017-03-23T19:55:00Z">
        <w:r>
          <w:rPr>
            <w:rFonts w:ascii="Times New Roman" w:hAnsi="Times New Roman"/>
            <w:sz w:val="20"/>
            <w:szCs w:val="20"/>
            <w:lang w:eastAsia="zh-CN"/>
          </w:rPr>
          <w:t>h</w:t>
        </w:r>
        <w:r w:rsidR="0092756C">
          <w:rPr>
            <w:rFonts w:ascii="Times New Roman" w:hAnsi="Times New Roman"/>
            <w:sz w:val="20"/>
            <w:szCs w:val="20"/>
            <w:lang w:eastAsia="zh-CN"/>
          </w:rPr>
          <w:t>eader fields:</w:t>
        </w:r>
      </w:ins>
    </w:p>
    <w:p w14:paraId="0E72F28C" w14:textId="56133B93" w:rsidR="00A53E34" w:rsidRPr="009D2B9F" w:rsidRDefault="00D53446">
      <w:pPr>
        <w:pStyle w:val="ListParagraph"/>
        <w:numPr>
          <w:ilvl w:val="3"/>
          <w:numId w:val="43"/>
        </w:numPr>
        <w:rPr>
          <w:ins w:id="152" w:author="Wolfgang Granzow" w:date="2017-03-23T14:21:00Z"/>
          <w:lang w:eastAsia="zh-CN"/>
          <w:rPrChange w:id="153" w:author="Wolfgang Granzow" w:date="2017-03-23T19:47:00Z">
            <w:rPr>
              <w:ins w:id="154" w:author="Wolfgang Granzow" w:date="2017-03-23T14:21:00Z"/>
              <w:lang w:eastAsia="zh-CN"/>
            </w:rPr>
          </w:rPrChange>
        </w:rPr>
        <w:pPrChange w:id="155" w:author="Wolfgang Granzow" w:date="2017-03-23T20:13:00Z">
          <w:pPr/>
        </w:pPrChange>
      </w:pPr>
      <w:ins w:id="156" w:author="Wolfgang Granzow" w:date="2017-03-23T15:26:00Z">
        <w:r w:rsidRPr="009D2B9F">
          <w:rPr>
            <w:rFonts w:ascii="Times New Roman" w:hAnsi="Times New Roman"/>
            <w:sz w:val="20"/>
            <w:szCs w:val="20"/>
            <w:lang w:eastAsia="zh-CN"/>
            <w:rPrChange w:id="157" w:author="Wolfgang Granzow" w:date="2017-03-23T19:47:00Z">
              <w:rPr>
                <w:lang w:eastAsia="zh-CN"/>
              </w:rPr>
            </w:rPrChange>
          </w:rPr>
          <w:lastRenderedPageBreak/>
          <w:t>Content</w:t>
        </w:r>
      </w:ins>
      <w:ins w:id="158" w:author="Wolfgang Granzow" w:date="2017-03-23T14:21:00Z">
        <w:r w:rsidR="004862F3" w:rsidRPr="009D2B9F">
          <w:rPr>
            <w:rFonts w:ascii="Times New Roman" w:hAnsi="Times New Roman"/>
            <w:sz w:val="20"/>
            <w:szCs w:val="20"/>
            <w:lang w:eastAsia="zh-CN"/>
            <w:rPrChange w:id="159" w:author="Wolfgang Granzow" w:date="2017-03-23T19:47:00Z">
              <w:rPr>
                <w:lang w:eastAsia="zh-CN"/>
              </w:rPr>
            </w:rPrChange>
          </w:rPr>
          <w:t xml:space="preserve"> type 0x16</w:t>
        </w:r>
      </w:ins>
      <w:ins w:id="160" w:author="Wolfgang Granzow" w:date="2017-03-23T14:23:00Z">
        <w:r w:rsidR="00A53E34" w:rsidRPr="009D2B9F">
          <w:rPr>
            <w:rFonts w:ascii="Times New Roman" w:hAnsi="Times New Roman"/>
            <w:sz w:val="20"/>
            <w:szCs w:val="20"/>
            <w:lang w:eastAsia="zh-CN"/>
            <w:rPrChange w:id="161" w:author="Wolfgang Granzow" w:date="2017-03-23T19:47:00Z">
              <w:rPr>
                <w:lang w:eastAsia="zh-CN"/>
              </w:rPr>
            </w:rPrChange>
          </w:rPr>
          <w:t xml:space="preserve"> (</w:t>
        </w:r>
      </w:ins>
      <w:ins w:id="162" w:author="Wolfgang Granzow" w:date="2017-03-23T18:07:00Z">
        <w:r w:rsidR="004862F3" w:rsidRPr="009D2B9F">
          <w:rPr>
            <w:rFonts w:ascii="Times New Roman" w:hAnsi="Times New Roman"/>
            <w:sz w:val="20"/>
            <w:szCs w:val="20"/>
            <w:lang w:eastAsia="zh-CN"/>
            <w:rPrChange w:id="163" w:author="Wolfgang Granzow" w:date="2017-03-23T19:47:00Z">
              <w:rPr>
                <w:i/>
                <w:lang w:eastAsia="zh-CN"/>
              </w:rPr>
            </w:rPrChange>
          </w:rPr>
          <w:t>Handshake</w:t>
        </w:r>
      </w:ins>
      <w:ins w:id="164" w:author="Wolfgang Granzow" w:date="2017-03-23T14:23:00Z">
        <w:r w:rsidR="00A53E34" w:rsidRPr="009D2B9F">
          <w:rPr>
            <w:rFonts w:ascii="Times New Roman" w:hAnsi="Times New Roman"/>
            <w:sz w:val="20"/>
            <w:szCs w:val="20"/>
            <w:lang w:eastAsia="zh-CN"/>
            <w:rPrChange w:id="165" w:author="Wolfgang Granzow" w:date="2017-03-23T19:47:00Z">
              <w:rPr>
                <w:lang w:eastAsia="zh-CN"/>
              </w:rPr>
            </w:rPrChange>
          </w:rPr>
          <w:t>)</w:t>
        </w:r>
      </w:ins>
    </w:p>
    <w:p w14:paraId="4D80A2A0" w14:textId="6679B2A2" w:rsidR="00A53E34" w:rsidRDefault="009D2B9F">
      <w:pPr>
        <w:pStyle w:val="ListParagraph"/>
        <w:numPr>
          <w:ilvl w:val="3"/>
          <w:numId w:val="43"/>
        </w:numPr>
        <w:rPr>
          <w:ins w:id="166" w:author="Wolfgang Granzow" w:date="2017-03-23T21:56:00Z"/>
          <w:lang w:eastAsia="zh-CN"/>
        </w:rPr>
        <w:pPrChange w:id="167" w:author="Wolfgang Granzow" w:date="2017-03-23T20:13:00Z">
          <w:pPr/>
        </w:pPrChange>
      </w:pPr>
      <w:ins w:id="168" w:author="Wolfgang Granzow" w:date="2017-03-23T14:24:00Z">
        <w:r w:rsidRPr="009D2B9F">
          <w:rPr>
            <w:rFonts w:ascii="Times New Roman" w:hAnsi="Times New Roman"/>
            <w:sz w:val="20"/>
            <w:szCs w:val="20"/>
            <w:lang w:eastAsia="zh-CN"/>
            <w:rPrChange w:id="169" w:author="Wolfgang Granzow" w:date="2017-03-23T19:47:00Z">
              <w:rPr>
                <w:lang w:eastAsia="zh-CN"/>
              </w:rPr>
            </w:rPrChange>
          </w:rPr>
          <w:t>Version 0x0301 (indicating TLS 1.0</w:t>
        </w:r>
      </w:ins>
      <w:ins w:id="170" w:author="Wolfgang Granzow" w:date="2017-03-23T14:25:00Z">
        <w:r w:rsidR="00A53E34" w:rsidRPr="009D2B9F">
          <w:rPr>
            <w:rFonts w:ascii="Times New Roman" w:hAnsi="Times New Roman"/>
            <w:sz w:val="20"/>
            <w:szCs w:val="20"/>
            <w:lang w:eastAsia="zh-CN"/>
            <w:rPrChange w:id="171" w:author="Wolfgang Granzow" w:date="2017-03-23T19:47:00Z">
              <w:rPr>
                <w:lang w:eastAsia="zh-CN"/>
              </w:rPr>
            </w:rPrChange>
          </w:rPr>
          <w:t>)</w:t>
        </w:r>
      </w:ins>
    </w:p>
    <w:p w14:paraId="09222655" w14:textId="3865AAB0" w:rsidR="00F14A79" w:rsidRPr="00F14A79" w:rsidRDefault="00F14A79">
      <w:pPr>
        <w:pStyle w:val="ListParagraph"/>
        <w:numPr>
          <w:ilvl w:val="3"/>
          <w:numId w:val="43"/>
        </w:numPr>
        <w:rPr>
          <w:ins w:id="172" w:author="Wolfgang Granzow" w:date="2017-03-23T20:11:00Z"/>
          <w:lang w:eastAsia="zh-CN"/>
          <w:rPrChange w:id="173" w:author="Wolfgang Granzow" w:date="2017-03-23T21:56:00Z">
            <w:rPr>
              <w:ins w:id="174" w:author="Wolfgang Granzow" w:date="2017-03-23T20:11:00Z"/>
              <w:lang w:eastAsia="zh-CN"/>
            </w:rPr>
          </w:rPrChange>
        </w:rPr>
        <w:pPrChange w:id="175" w:author="Wolfgang Granzow" w:date="2017-03-23T21:56:00Z">
          <w:pPr/>
        </w:pPrChange>
      </w:pPr>
      <w:ins w:id="176" w:author="Wolfgang Granzow" w:date="2017-03-23T21:56:00Z">
        <w:r w:rsidRPr="003B1FA0">
          <w:rPr>
            <w:rFonts w:ascii="Times New Roman" w:hAnsi="Times New Roman"/>
            <w:sz w:val="20"/>
            <w:szCs w:val="20"/>
            <w:lang w:eastAsia="zh-CN"/>
          </w:rPr>
          <w:t>Length of the message (</w:t>
        </w:r>
        <w:r>
          <w:rPr>
            <w:rFonts w:ascii="Times New Roman" w:hAnsi="Times New Roman"/>
            <w:sz w:val="20"/>
            <w:szCs w:val="20"/>
            <w:lang w:eastAsia="zh-CN"/>
          </w:rPr>
          <w:t xml:space="preserve">2 bytes, </w:t>
        </w:r>
        <w:r w:rsidRPr="003B1FA0">
          <w:rPr>
            <w:rFonts w:ascii="Times New Roman" w:hAnsi="Times New Roman"/>
            <w:sz w:val="20"/>
            <w:szCs w:val="20"/>
            <w:lang w:eastAsia="zh-CN"/>
          </w:rPr>
          <w:t>value depending on the message content)</w:t>
        </w:r>
      </w:ins>
    </w:p>
    <w:p w14:paraId="2726F1BB" w14:textId="6112CBAD" w:rsidR="004D2B8B" w:rsidRPr="004D2B8B" w:rsidRDefault="004D2B8B">
      <w:pPr>
        <w:pStyle w:val="ListParagraph"/>
        <w:numPr>
          <w:ilvl w:val="0"/>
          <w:numId w:val="42"/>
        </w:numPr>
        <w:rPr>
          <w:ins w:id="177" w:author="Wolfgang Granzow" w:date="2017-03-23T19:56:00Z"/>
          <w:lang w:eastAsia="zh-CN"/>
          <w:rPrChange w:id="178" w:author="Wolfgang Granzow" w:date="2017-03-23T20:14:00Z">
            <w:rPr>
              <w:ins w:id="179" w:author="Wolfgang Granzow" w:date="2017-03-23T19:56:00Z"/>
              <w:lang w:eastAsia="zh-CN"/>
            </w:rPr>
          </w:rPrChange>
        </w:rPr>
        <w:pPrChange w:id="180" w:author="Wolfgang Granzow" w:date="2017-03-23T20:13:00Z">
          <w:pPr/>
        </w:pPrChange>
      </w:pPr>
      <w:ins w:id="181" w:author="Wolfgang Granzow" w:date="2017-03-23T20:11:00Z">
        <w:r w:rsidRPr="004D2B8B">
          <w:rPr>
            <w:rFonts w:ascii="Times New Roman" w:hAnsi="Times New Roman"/>
            <w:lang w:eastAsia="zh-CN"/>
            <w:rPrChange w:id="182" w:author="Wolfgang Granzow" w:date="2017-03-23T20:14:00Z">
              <w:rPr>
                <w:lang w:eastAsia="zh-CN"/>
              </w:rPr>
            </w:rPrChange>
          </w:rPr>
          <w:t xml:space="preserve">Application data </w:t>
        </w:r>
      </w:ins>
      <w:ins w:id="183" w:author="Wolfgang Granzow" w:date="2017-03-23T20:14:00Z">
        <w:r>
          <w:rPr>
            <w:rFonts w:ascii="Times New Roman" w:hAnsi="Times New Roman"/>
            <w:lang w:eastAsia="zh-CN"/>
          </w:rPr>
          <w:t>(handshake message)</w:t>
        </w:r>
      </w:ins>
      <w:ins w:id="184" w:author="Wolfgang Granzow" w:date="2017-03-23T20:11:00Z">
        <w:r w:rsidRPr="004D2B8B">
          <w:rPr>
            <w:rFonts w:ascii="Times New Roman" w:hAnsi="Times New Roman"/>
            <w:lang w:eastAsia="zh-CN"/>
            <w:rPrChange w:id="185" w:author="Wolfgang Granzow" w:date="2017-03-23T20:14:00Z">
              <w:rPr>
                <w:lang w:eastAsia="zh-CN"/>
              </w:rPr>
            </w:rPrChange>
          </w:rPr>
          <w:t>:</w:t>
        </w:r>
      </w:ins>
    </w:p>
    <w:p w14:paraId="1F373F53" w14:textId="222C055E" w:rsidR="004D2B8B" w:rsidRDefault="002F1894">
      <w:pPr>
        <w:pStyle w:val="ListParagraph"/>
        <w:numPr>
          <w:ilvl w:val="3"/>
          <w:numId w:val="41"/>
        </w:numPr>
        <w:rPr>
          <w:ins w:id="186" w:author="Wolfgang Granzow" w:date="2017-03-23T20:15:00Z"/>
          <w:lang w:eastAsia="zh-CN"/>
        </w:rPr>
        <w:pPrChange w:id="187" w:author="Wolfgang Granzow" w:date="2017-03-23T20:15:00Z">
          <w:pPr/>
        </w:pPrChange>
      </w:pPr>
      <w:ins w:id="188" w:author="Wolfgang Granzow" w:date="2017-03-23T19:25:00Z">
        <w:r w:rsidRPr="009D2B9F">
          <w:rPr>
            <w:rFonts w:ascii="Times New Roman" w:hAnsi="Times New Roman"/>
            <w:sz w:val="20"/>
            <w:szCs w:val="20"/>
            <w:lang w:eastAsia="zh-CN"/>
            <w:rPrChange w:id="189" w:author="Wolfgang Granzow" w:date="2017-03-23T19:47:00Z">
              <w:rPr>
                <w:lang w:eastAsia="zh-CN"/>
              </w:rPr>
            </w:rPrChange>
          </w:rPr>
          <w:t xml:space="preserve">Handshake </w:t>
        </w:r>
      </w:ins>
      <w:ins w:id="190" w:author="Wolfgang Granzow" w:date="2017-03-23T18:06:00Z">
        <w:r w:rsidR="00360AD9">
          <w:rPr>
            <w:rFonts w:ascii="Times New Roman" w:hAnsi="Times New Roman"/>
            <w:sz w:val="20"/>
            <w:szCs w:val="20"/>
            <w:lang w:eastAsia="zh-CN"/>
            <w:rPrChange w:id="191" w:author="Wolfgang Granzow" w:date="2017-03-23T19:47:00Z">
              <w:rPr>
                <w:lang w:eastAsia="zh-CN"/>
              </w:rPr>
            </w:rPrChange>
          </w:rPr>
          <w:t>T</w:t>
        </w:r>
        <w:r w:rsidR="004862F3" w:rsidRPr="009D2B9F">
          <w:rPr>
            <w:rFonts w:ascii="Times New Roman" w:hAnsi="Times New Roman"/>
            <w:sz w:val="20"/>
            <w:szCs w:val="20"/>
            <w:lang w:eastAsia="zh-CN"/>
            <w:rPrChange w:id="192" w:author="Wolfgang Granzow" w:date="2017-03-23T19:47:00Z">
              <w:rPr>
                <w:lang w:eastAsia="zh-CN"/>
              </w:rPr>
            </w:rPrChange>
          </w:rPr>
          <w:t>ype 0x01 (</w:t>
        </w:r>
        <w:r w:rsidR="004862F3" w:rsidRPr="009D2B9F">
          <w:rPr>
            <w:rFonts w:ascii="Times New Roman" w:hAnsi="Times New Roman"/>
            <w:sz w:val="20"/>
            <w:szCs w:val="20"/>
            <w:lang w:eastAsia="zh-CN"/>
            <w:rPrChange w:id="193" w:author="Wolfgang Granzow" w:date="2017-03-23T19:47:00Z">
              <w:rPr>
                <w:i/>
                <w:lang w:eastAsia="zh-CN"/>
              </w:rPr>
            </w:rPrChange>
          </w:rPr>
          <w:t>Client Hello</w:t>
        </w:r>
        <w:r w:rsidR="004862F3" w:rsidRPr="009D2B9F">
          <w:rPr>
            <w:rFonts w:ascii="Times New Roman" w:hAnsi="Times New Roman"/>
            <w:sz w:val="20"/>
            <w:szCs w:val="20"/>
            <w:lang w:eastAsia="zh-CN"/>
            <w:rPrChange w:id="194" w:author="Wolfgang Granzow" w:date="2017-03-23T19:47:00Z">
              <w:rPr>
                <w:lang w:eastAsia="zh-CN"/>
              </w:rPr>
            </w:rPrChange>
          </w:rPr>
          <w:t>)</w:t>
        </w:r>
      </w:ins>
    </w:p>
    <w:p w14:paraId="0A1010B9" w14:textId="26EE9F4C" w:rsidR="000012D8" w:rsidRPr="003B1FA0" w:rsidRDefault="000012D8" w:rsidP="000012D8">
      <w:pPr>
        <w:pStyle w:val="ListParagraph"/>
        <w:numPr>
          <w:ilvl w:val="3"/>
          <w:numId w:val="41"/>
        </w:numPr>
        <w:rPr>
          <w:ins w:id="195" w:author="Wolfgang Granzow" w:date="2017-03-23T21:37:00Z"/>
          <w:rFonts w:ascii="Times New Roman" w:hAnsi="Times New Roman"/>
          <w:sz w:val="20"/>
          <w:szCs w:val="20"/>
          <w:lang w:eastAsia="zh-CN"/>
        </w:rPr>
      </w:pPr>
      <w:ins w:id="196" w:author="Wolfgang Granzow" w:date="2017-03-23T21:37:00Z">
        <w:r w:rsidRPr="003B1FA0">
          <w:rPr>
            <w:rFonts w:ascii="Times New Roman" w:hAnsi="Times New Roman"/>
            <w:sz w:val="20"/>
            <w:szCs w:val="20"/>
            <w:lang w:eastAsia="zh-CN"/>
          </w:rPr>
          <w:t>Length of the message (</w:t>
        </w:r>
      </w:ins>
      <w:ins w:id="197" w:author="Wolfgang Granzow" w:date="2017-03-23T21:56:00Z">
        <w:r w:rsidR="00F14A79">
          <w:rPr>
            <w:rFonts w:ascii="Times New Roman" w:hAnsi="Times New Roman"/>
            <w:sz w:val="20"/>
            <w:szCs w:val="20"/>
            <w:lang w:eastAsia="zh-CN"/>
          </w:rPr>
          <w:t xml:space="preserve">3 bytes, </w:t>
        </w:r>
      </w:ins>
      <w:ins w:id="198" w:author="Wolfgang Granzow" w:date="2017-03-23T21:37:00Z">
        <w:r w:rsidRPr="003B1FA0">
          <w:rPr>
            <w:rFonts w:ascii="Times New Roman" w:hAnsi="Times New Roman"/>
            <w:sz w:val="20"/>
            <w:szCs w:val="20"/>
            <w:lang w:eastAsia="zh-CN"/>
          </w:rPr>
          <w:t>value depending on the message content)</w:t>
        </w:r>
      </w:ins>
    </w:p>
    <w:p w14:paraId="31E516AA" w14:textId="77777777" w:rsidR="004D2B8B" w:rsidRDefault="009D2B9F">
      <w:pPr>
        <w:pStyle w:val="ListParagraph"/>
        <w:numPr>
          <w:ilvl w:val="3"/>
          <w:numId w:val="41"/>
        </w:numPr>
        <w:rPr>
          <w:ins w:id="199" w:author="Wolfgang Granzow" w:date="2017-03-23T20:15:00Z"/>
          <w:lang w:eastAsia="zh-CN"/>
        </w:rPr>
        <w:pPrChange w:id="200" w:author="Wolfgang Granzow" w:date="2017-03-23T20:15:00Z">
          <w:pPr/>
        </w:pPrChange>
      </w:pPr>
      <w:ins w:id="201" w:author="Wolfgang Granzow" w:date="2017-03-23T19:41:00Z">
        <w:r w:rsidRPr="004D2B8B">
          <w:rPr>
            <w:rFonts w:ascii="Times New Roman" w:hAnsi="Times New Roman"/>
            <w:sz w:val="20"/>
            <w:szCs w:val="20"/>
            <w:lang w:eastAsia="zh-CN"/>
            <w:rPrChange w:id="202" w:author="Wolfgang Granzow" w:date="2017-03-23T20:15:00Z">
              <w:rPr>
                <w:lang w:eastAsia="zh-CN"/>
              </w:rPr>
            </w:rPrChange>
          </w:rPr>
          <w:t>Client Version 0x0303 (TLS</w:t>
        </w:r>
      </w:ins>
      <w:ins w:id="203" w:author="Wolfgang Granzow" w:date="2017-03-23T19:42:00Z">
        <w:r w:rsidRPr="004D2B8B">
          <w:rPr>
            <w:rFonts w:ascii="Times New Roman" w:hAnsi="Times New Roman"/>
            <w:sz w:val="20"/>
            <w:szCs w:val="20"/>
            <w:lang w:eastAsia="zh-CN"/>
            <w:rPrChange w:id="204" w:author="Wolfgang Granzow" w:date="2017-03-23T20:15:00Z">
              <w:rPr>
                <w:lang w:eastAsia="zh-CN"/>
              </w:rPr>
            </w:rPrChange>
          </w:rPr>
          <w:t xml:space="preserve"> 1.2)</w:t>
        </w:r>
      </w:ins>
    </w:p>
    <w:p w14:paraId="4438B4F1" w14:textId="34B30A32" w:rsidR="004D2B8B" w:rsidRDefault="007F1254">
      <w:pPr>
        <w:pStyle w:val="ListParagraph"/>
        <w:numPr>
          <w:ilvl w:val="3"/>
          <w:numId w:val="41"/>
        </w:numPr>
        <w:rPr>
          <w:ins w:id="205" w:author="Wolfgang Granzow" w:date="2017-03-23T20:15:00Z"/>
          <w:lang w:eastAsia="zh-CN"/>
        </w:rPr>
        <w:pPrChange w:id="206" w:author="Wolfgang Granzow" w:date="2017-03-23T20:15:00Z">
          <w:pPr/>
        </w:pPrChange>
      </w:pPr>
      <w:ins w:id="207" w:author="Wolfgang Granzow" w:date="2017-03-26T13:58:00Z">
        <w:r>
          <w:rPr>
            <w:rFonts w:ascii="Times New Roman" w:hAnsi="Times New Roman"/>
            <w:sz w:val="20"/>
            <w:szCs w:val="20"/>
            <w:lang w:eastAsia="zh-CN"/>
          </w:rPr>
          <w:t xml:space="preserve">(Client) </w:t>
        </w:r>
      </w:ins>
      <w:ins w:id="208" w:author="Wolfgang Granzow" w:date="2017-03-23T14:25:00Z">
        <w:r w:rsidR="00A53E34" w:rsidRPr="004D2B8B">
          <w:rPr>
            <w:rFonts w:ascii="Times New Roman" w:hAnsi="Times New Roman"/>
            <w:sz w:val="20"/>
            <w:szCs w:val="20"/>
            <w:lang w:eastAsia="zh-CN"/>
            <w:rPrChange w:id="209" w:author="Wolfgang Granzow" w:date="2017-03-23T20:15:00Z">
              <w:rPr>
                <w:lang w:eastAsia="zh-CN"/>
              </w:rPr>
            </w:rPrChange>
          </w:rPr>
          <w:t xml:space="preserve">Random (32 bytes, generated by the </w:t>
        </w:r>
      </w:ins>
      <w:ins w:id="210" w:author="Wolfgang Granzow" w:date="2017-03-23T14:26:00Z">
        <w:r w:rsidR="00A53E34" w:rsidRPr="004D2B8B">
          <w:rPr>
            <w:rFonts w:ascii="Times New Roman" w:hAnsi="Times New Roman"/>
            <w:sz w:val="20"/>
            <w:szCs w:val="20"/>
            <w:lang w:eastAsia="zh-CN"/>
            <w:rPrChange w:id="211" w:author="Wolfgang Granzow" w:date="2017-03-23T20:15:00Z">
              <w:rPr>
                <w:lang w:eastAsia="zh-CN"/>
              </w:rPr>
            </w:rPrChange>
          </w:rPr>
          <w:t xml:space="preserve">TLS client’s </w:t>
        </w:r>
      </w:ins>
      <w:ins w:id="212" w:author="Wolfgang Granzow" w:date="2017-03-23T14:25:00Z">
        <w:r w:rsidR="00A53E34" w:rsidRPr="004D2B8B">
          <w:rPr>
            <w:rFonts w:ascii="Times New Roman" w:hAnsi="Times New Roman"/>
            <w:sz w:val="20"/>
            <w:szCs w:val="20"/>
            <w:lang w:eastAsia="zh-CN"/>
            <w:rPrChange w:id="213" w:author="Wolfgang Granzow" w:date="2017-03-23T20:15:00Z">
              <w:rPr>
                <w:lang w:eastAsia="zh-CN"/>
              </w:rPr>
            </w:rPrChange>
          </w:rPr>
          <w:t xml:space="preserve">pseudo random </w:t>
        </w:r>
      </w:ins>
      <w:ins w:id="214" w:author="Wolfgang Granzow" w:date="2017-03-23T18:03:00Z">
        <w:r w:rsidR="004862F3" w:rsidRPr="004D2B8B">
          <w:rPr>
            <w:rFonts w:ascii="Times New Roman" w:hAnsi="Times New Roman"/>
            <w:sz w:val="20"/>
            <w:szCs w:val="20"/>
            <w:lang w:eastAsia="zh-CN"/>
            <w:rPrChange w:id="215" w:author="Wolfgang Granzow" w:date="2017-03-23T20:15:00Z">
              <w:rPr>
                <w:lang w:eastAsia="zh-CN"/>
              </w:rPr>
            </w:rPrChange>
          </w:rPr>
          <w:t>number generator (PRNG</w:t>
        </w:r>
      </w:ins>
      <w:ins w:id="216" w:author="Wolfgang Granzow" w:date="2017-03-23T14:29:00Z">
        <w:r w:rsidR="00A53E34" w:rsidRPr="004D2B8B">
          <w:rPr>
            <w:rFonts w:ascii="Times New Roman" w:hAnsi="Times New Roman"/>
            <w:sz w:val="20"/>
            <w:szCs w:val="20"/>
            <w:lang w:eastAsia="zh-CN"/>
            <w:rPrChange w:id="217" w:author="Wolfgang Granzow" w:date="2017-03-23T20:15:00Z">
              <w:rPr>
                <w:lang w:eastAsia="zh-CN"/>
              </w:rPr>
            </w:rPrChange>
          </w:rPr>
          <w:t>)</w:t>
        </w:r>
      </w:ins>
      <w:ins w:id="218" w:author="Wolfgang Granzow" w:date="2017-03-24T00:09:00Z">
        <w:r w:rsidR="00C27E3E">
          <w:rPr>
            <w:rFonts w:ascii="Times New Roman" w:hAnsi="Times New Roman"/>
            <w:sz w:val="20"/>
            <w:szCs w:val="20"/>
            <w:lang w:eastAsia="zh-CN"/>
          </w:rPr>
          <w:t>)</w:t>
        </w:r>
      </w:ins>
    </w:p>
    <w:p w14:paraId="7A427964" w14:textId="5B33A3A2" w:rsidR="004D2B8B" w:rsidRDefault="00A53E34">
      <w:pPr>
        <w:pStyle w:val="ListParagraph"/>
        <w:numPr>
          <w:ilvl w:val="3"/>
          <w:numId w:val="41"/>
        </w:numPr>
        <w:rPr>
          <w:ins w:id="219" w:author="Wolfgang Granzow" w:date="2017-03-23T20:15:00Z"/>
          <w:lang w:eastAsia="zh-CN"/>
        </w:rPr>
        <w:pPrChange w:id="220" w:author="Wolfgang Granzow" w:date="2017-03-23T20:15:00Z">
          <w:pPr/>
        </w:pPrChange>
      </w:pPr>
      <w:ins w:id="221" w:author="Wolfgang Granzow" w:date="2017-03-23T14:28:00Z">
        <w:r w:rsidRPr="004D2B8B">
          <w:rPr>
            <w:rFonts w:ascii="Times New Roman" w:hAnsi="Times New Roman"/>
            <w:sz w:val="20"/>
            <w:szCs w:val="20"/>
            <w:lang w:eastAsia="zh-CN"/>
            <w:rPrChange w:id="222" w:author="Wolfgang Granzow" w:date="2017-03-23T20:15:00Z">
              <w:rPr>
                <w:lang w:eastAsia="zh-CN"/>
              </w:rPr>
            </w:rPrChange>
          </w:rPr>
          <w:t>Number of cipher</w:t>
        </w:r>
      </w:ins>
      <w:ins w:id="223" w:author="Wolfgang Granzow" w:date="2017-03-23T14:33:00Z">
        <w:r w:rsidR="003B568B" w:rsidRPr="004D2B8B">
          <w:rPr>
            <w:rFonts w:ascii="Times New Roman" w:hAnsi="Times New Roman"/>
            <w:sz w:val="20"/>
            <w:szCs w:val="20"/>
            <w:lang w:eastAsia="zh-CN"/>
            <w:rPrChange w:id="224" w:author="Wolfgang Granzow" w:date="2017-03-23T20:15:00Z">
              <w:rPr>
                <w:lang w:eastAsia="zh-CN"/>
              </w:rPr>
            </w:rPrChange>
          </w:rPr>
          <w:t xml:space="preserve"> </w:t>
        </w:r>
      </w:ins>
      <w:ins w:id="225" w:author="Wolfgang Granzow" w:date="2017-03-23T14:28:00Z">
        <w:r w:rsidRPr="004D2B8B">
          <w:rPr>
            <w:rFonts w:ascii="Times New Roman" w:hAnsi="Times New Roman"/>
            <w:sz w:val="20"/>
            <w:szCs w:val="20"/>
            <w:lang w:eastAsia="zh-CN"/>
            <w:rPrChange w:id="226" w:author="Wolfgang Granzow" w:date="2017-03-23T20:15:00Z">
              <w:rPr>
                <w:lang w:eastAsia="zh-CN"/>
              </w:rPr>
            </w:rPrChange>
          </w:rPr>
          <w:t>suites supported by the client</w:t>
        </w:r>
      </w:ins>
      <w:ins w:id="227" w:author="Wolfgang Granzow" w:date="2017-03-23T14:33:00Z">
        <w:r w:rsidR="00E32A57" w:rsidRPr="004D2B8B">
          <w:rPr>
            <w:rFonts w:ascii="Times New Roman" w:hAnsi="Times New Roman"/>
            <w:sz w:val="20"/>
            <w:szCs w:val="20"/>
            <w:lang w:eastAsia="zh-CN"/>
            <w:rPrChange w:id="228" w:author="Wolfgang Granzow" w:date="2017-03-23T20:15:00Z">
              <w:rPr>
                <w:lang w:eastAsia="zh-CN"/>
              </w:rPr>
            </w:rPrChange>
          </w:rPr>
          <w:t xml:space="preserve"> (</w:t>
        </w:r>
      </w:ins>
      <w:ins w:id="229" w:author="Wolfgang Granzow" w:date="2017-03-23T21:38:00Z">
        <w:r w:rsidR="000012D8">
          <w:rPr>
            <w:rFonts w:ascii="Times New Roman" w:hAnsi="Times New Roman"/>
            <w:sz w:val="20"/>
            <w:szCs w:val="20"/>
            <w:lang w:eastAsia="zh-CN"/>
          </w:rPr>
          <w:t xml:space="preserve">value </w:t>
        </w:r>
      </w:ins>
      <w:ins w:id="230" w:author="Wolfgang Granzow" w:date="2017-03-23T14:33:00Z">
        <w:r w:rsidR="00E32A57" w:rsidRPr="004D2B8B">
          <w:rPr>
            <w:rFonts w:ascii="Times New Roman" w:hAnsi="Times New Roman"/>
            <w:sz w:val="20"/>
            <w:szCs w:val="20"/>
            <w:lang w:eastAsia="zh-CN"/>
            <w:rPrChange w:id="231" w:author="Wolfgang Granzow" w:date="2017-03-23T20:15:00Z">
              <w:rPr>
                <w:lang w:eastAsia="zh-CN"/>
              </w:rPr>
            </w:rPrChange>
          </w:rPr>
          <w:t>at least 1)</w:t>
        </w:r>
      </w:ins>
    </w:p>
    <w:p w14:paraId="315C19E1" w14:textId="77777777" w:rsidR="004D2B8B" w:rsidRDefault="00E32A57">
      <w:pPr>
        <w:pStyle w:val="ListParagraph"/>
        <w:numPr>
          <w:ilvl w:val="3"/>
          <w:numId w:val="41"/>
        </w:numPr>
        <w:rPr>
          <w:ins w:id="232" w:author="Wolfgang Granzow" w:date="2017-03-23T20:15:00Z"/>
          <w:lang w:eastAsia="zh-CN"/>
        </w:rPr>
        <w:pPrChange w:id="233" w:author="Wolfgang Granzow" w:date="2017-03-23T20:15:00Z">
          <w:pPr/>
        </w:pPrChange>
      </w:pPr>
      <w:ins w:id="234" w:author="Wolfgang Granzow" w:date="2017-03-23T14:33:00Z">
        <w:r w:rsidRPr="004D2B8B">
          <w:rPr>
            <w:rFonts w:ascii="Times New Roman" w:hAnsi="Times New Roman"/>
            <w:sz w:val="20"/>
            <w:szCs w:val="20"/>
            <w:lang w:eastAsia="zh-CN"/>
            <w:rPrChange w:id="235" w:author="Wolfgang Granzow" w:date="2017-03-23T20:15:00Z">
              <w:rPr>
                <w:lang w:eastAsia="zh-CN"/>
              </w:rPr>
            </w:rPrChange>
          </w:rPr>
          <w:t>L</w:t>
        </w:r>
        <w:r w:rsidR="003B568B" w:rsidRPr="004D2B8B">
          <w:rPr>
            <w:rFonts w:ascii="Times New Roman" w:hAnsi="Times New Roman"/>
            <w:sz w:val="20"/>
            <w:szCs w:val="20"/>
            <w:lang w:eastAsia="zh-CN"/>
            <w:rPrChange w:id="236" w:author="Wolfgang Granzow" w:date="2017-03-23T20:15:00Z">
              <w:rPr>
                <w:lang w:eastAsia="zh-CN"/>
              </w:rPr>
            </w:rPrChange>
          </w:rPr>
          <w:t>ist of ci</w:t>
        </w:r>
      </w:ins>
      <w:ins w:id="237" w:author="Wolfgang Granzow" w:date="2017-03-23T14:34:00Z">
        <w:r w:rsidR="003B568B" w:rsidRPr="004D2B8B">
          <w:rPr>
            <w:rFonts w:ascii="Times New Roman" w:hAnsi="Times New Roman"/>
            <w:sz w:val="20"/>
            <w:szCs w:val="20"/>
            <w:lang w:eastAsia="zh-CN"/>
            <w:rPrChange w:id="238" w:author="Wolfgang Granzow" w:date="2017-03-23T20:15:00Z">
              <w:rPr>
                <w:lang w:eastAsia="zh-CN"/>
              </w:rPr>
            </w:rPrChange>
          </w:rPr>
          <w:t>p</w:t>
        </w:r>
      </w:ins>
      <w:ins w:id="239" w:author="Wolfgang Granzow" w:date="2017-03-23T14:33:00Z">
        <w:r w:rsidR="003B568B" w:rsidRPr="004D2B8B">
          <w:rPr>
            <w:rFonts w:ascii="Times New Roman" w:hAnsi="Times New Roman"/>
            <w:sz w:val="20"/>
            <w:szCs w:val="20"/>
            <w:lang w:eastAsia="zh-CN"/>
            <w:rPrChange w:id="240" w:author="Wolfgang Granzow" w:date="2017-03-23T20:15:00Z">
              <w:rPr>
                <w:lang w:eastAsia="zh-CN"/>
              </w:rPr>
            </w:rPrChange>
          </w:rPr>
          <w:t>her</w:t>
        </w:r>
      </w:ins>
      <w:ins w:id="241" w:author="Wolfgang Granzow" w:date="2017-03-23T14:28:00Z">
        <w:r w:rsidR="00A53E34" w:rsidRPr="004D2B8B">
          <w:rPr>
            <w:rFonts w:ascii="Times New Roman" w:hAnsi="Times New Roman"/>
            <w:sz w:val="20"/>
            <w:szCs w:val="20"/>
            <w:lang w:eastAsia="zh-CN"/>
            <w:rPrChange w:id="242" w:author="Wolfgang Granzow" w:date="2017-03-23T20:15:00Z">
              <w:rPr>
                <w:lang w:eastAsia="zh-CN"/>
              </w:rPr>
            </w:rPrChange>
          </w:rPr>
          <w:t xml:space="preserve"> </w:t>
        </w:r>
      </w:ins>
      <w:ins w:id="243" w:author="Wolfgang Granzow" w:date="2017-03-23T14:34:00Z">
        <w:r w:rsidR="003B568B" w:rsidRPr="004D2B8B">
          <w:rPr>
            <w:rFonts w:ascii="Times New Roman" w:hAnsi="Times New Roman"/>
            <w:sz w:val="20"/>
            <w:szCs w:val="20"/>
            <w:lang w:eastAsia="zh-CN"/>
            <w:rPrChange w:id="244" w:author="Wolfgang Granzow" w:date="2017-03-23T20:15:00Z">
              <w:rPr>
                <w:lang w:eastAsia="zh-CN"/>
              </w:rPr>
            </w:rPrChange>
          </w:rPr>
          <w:t>suites</w:t>
        </w:r>
      </w:ins>
      <w:ins w:id="245" w:author="Wolfgang Granzow" w:date="2017-03-23T14:48:00Z">
        <w:r w:rsidRPr="004D2B8B">
          <w:rPr>
            <w:rFonts w:ascii="Times New Roman" w:hAnsi="Times New Roman"/>
            <w:sz w:val="20"/>
            <w:szCs w:val="20"/>
            <w:lang w:eastAsia="zh-CN"/>
            <w:rPrChange w:id="246" w:author="Wolfgang Granzow" w:date="2017-03-23T20:15:00Z">
              <w:rPr>
                <w:lang w:eastAsia="zh-CN"/>
              </w:rPr>
            </w:rPrChange>
          </w:rPr>
          <w:t xml:space="preserve">. Must include </w:t>
        </w:r>
      </w:ins>
      <w:ins w:id="247" w:author="Wolfgang Granzow" w:date="2017-03-23T14:50:00Z">
        <w:r w:rsidRPr="004D2B8B">
          <w:rPr>
            <w:rFonts w:ascii="Times New Roman" w:hAnsi="Times New Roman"/>
            <w:sz w:val="20"/>
            <w:szCs w:val="20"/>
            <w:lang w:eastAsia="zh-CN"/>
            <w:rPrChange w:id="248" w:author="Wolfgang Granzow" w:date="2017-03-23T20:15:00Z">
              <w:rPr>
                <w:lang w:eastAsia="zh-CN"/>
              </w:rPr>
            </w:rPrChange>
          </w:rPr>
          <w:t xml:space="preserve">identifier for </w:t>
        </w:r>
        <w:r w:rsidRPr="004D2B8B">
          <w:rPr>
            <w:rFonts w:ascii="Times New Roman" w:hAnsi="Times New Roman"/>
            <w:sz w:val="20"/>
            <w:szCs w:val="20"/>
            <w:rPrChange w:id="249" w:author="Wolfgang Granzow" w:date="2017-03-23T20:15:00Z">
              <w:rPr/>
            </w:rPrChange>
          </w:rPr>
          <w:t>TLS_PSK_WITH_AES_128_CBC_SHA256 (0x</w:t>
        </w:r>
      </w:ins>
      <w:ins w:id="250" w:author="Wolfgang Granzow" w:date="2017-03-23T14:51:00Z">
        <w:r w:rsidR="00394BC9" w:rsidRPr="004D2B8B">
          <w:rPr>
            <w:rFonts w:ascii="Times New Roman" w:hAnsi="Times New Roman"/>
            <w:sz w:val="20"/>
            <w:szCs w:val="20"/>
            <w:rPrChange w:id="251" w:author="Wolfgang Granzow" w:date="2017-03-23T20:15:00Z">
              <w:rPr/>
            </w:rPrChange>
          </w:rPr>
          <w:t>00ae</w:t>
        </w:r>
        <w:r w:rsidRPr="004D2B8B">
          <w:rPr>
            <w:rFonts w:ascii="Times New Roman" w:hAnsi="Times New Roman"/>
            <w:sz w:val="20"/>
            <w:szCs w:val="20"/>
            <w:rPrChange w:id="252" w:author="Wolfgang Granzow" w:date="2017-03-23T20:15:00Z">
              <w:rPr/>
            </w:rPrChange>
          </w:rPr>
          <w:t>)</w:t>
        </w:r>
      </w:ins>
    </w:p>
    <w:p w14:paraId="4BABE84F" w14:textId="1851128E" w:rsidR="00E32A57" w:rsidRPr="004D2B8B" w:rsidRDefault="00E32A57">
      <w:pPr>
        <w:pStyle w:val="ListParagraph"/>
        <w:numPr>
          <w:ilvl w:val="3"/>
          <w:numId w:val="41"/>
        </w:numPr>
        <w:rPr>
          <w:ins w:id="253" w:author="Wolfgang Granzow" w:date="2017-03-23T14:57:00Z"/>
          <w:lang w:eastAsia="zh-CN"/>
          <w:rPrChange w:id="254" w:author="Wolfgang Granzow" w:date="2017-03-23T20:15:00Z">
            <w:rPr>
              <w:ins w:id="255" w:author="Wolfgang Granzow" w:date="2017-03-23T14:57:00Z"/>
              <w:lang w:eastAsia="zh-CN"/>
            </w:rPr>
          </w:rPrChange>
        </w:rPr>
        <w:pPrChange w:id="256" w:author="Wolfgang Granzow" w:date="2017-03-23T20:15:00Z">
          <w:pPr/>
        </w:pPrChange>
      </w:pPr>
      <w:ins w:id="257" w:author="Wolfgang Granzow" w:date="2017-03-23T14:56:00Z">
        <w:r w:rsidRPr="004D2B8B">
          <w:rPr>
            <w:rFonts w:ascii="Times New Roman" w:hAnsi="Times New Roman"/>
            <w:sz w:val="20"/>
            <w:szCs w:val="20"/>
            <w:rPrChange w:id="258" w:author="Wolfgang Granzow" w:date="2017-03-23T20:15:00Z">
              <w:rPr/>
            </w:rPrChange>
          </w:rPr>
          <w:t xml:space="preserve">Extension length and Extensions (irrelevant for this </w:t>
        </w:r>
      </w:ins>
      <w:ins w:id="259" w:author="Wolfgang Granzow" w:date="2017-03-23T20:17:00Z">
        <w:r w:rsidR="00960310">
          <w:rPr>
            <w:rFonts w:ascii="Times New Roman" w:hAnsi="Times New Roman"/>
            <w:sz w:val="20"/>
            <w:szCs w:val="20"/>
          </w:rPr>
          <w:t>example</w:t>
        </w:r>
      </w:ins>
      <w:ins w:id="260" w:author="Wolfgang Granzow" w:date="2017-03-23T14:56:00Z">
        <w:r w:rsidRPr="004D2B8B">
          <w:rPr>
            <w:rFonts w:ascii="Times New Roman" w:hAnsi="Times New Roman"/>
            <w:sz w:val="20"/>
            <w:szCs w:val="20"/>
            <w:rPrChange w:id="261" w:author="Wolfgang Granzow" w:date="2017-03-23T20:15:00Z">
              <w:rPr/>
            </w:rPrChange>
          </w:rPr>
          <w:t>)</w:t>
        </w:r>
      </w:ins>
    </w:p>
    <w:p w14:paraId="036939CB" w14:textId="341C780E" w:rsidR="00E32A57" w:rsidRDefault="00E32A57">
      <w:pPr>
        <w:pStyle w:val="ListParagraph"/>
        <w:numPr>
          <w:ilvl w:val="0"/>
          <w:numId w:val="40"/>
        </w:numPr>
        <w:spacing w:before="160"/>
        <w:ind w:left="357" w:hanging="357"/>
        <w:rPr>
          <w:ins w:id="262" w:author="Wolfgang Granzow" w:date="2017-03-23T19:48:00Z"/>
          <w:lang w:eastAsia="zh-CN"/>
        </w:rPr>
        <w:pPrChange w:id="263" w:author="Wolfgang Granzow" w:date="2017-03-23T19:48:00Z">
          <w:pPr/>
        </w:pPrChange>
      </w:pPr>
      <w:ins w:id="264" w:author="Wolfgang Granzow" w:date="2017-03-23T14:57:00Z">
        <w:r w:rsidRPr="009D2B9F">
          <w:rPr>
            <w:rFonts w:ascii="Times New Roman" w:hAnsi="Times New Roman"/>
            <w:sz w:val="20"/>
            <w:szCs w:val="20"/>
            <w:rPrChange w:id="265" w:author="Wolfgang Granzow" w:date="2017-03-23T19:47:00Z">
              <w:rPr/>
            </w:rPrChange>
          </w:rPr>
          <w:t xml:space="preserve">The TLS server </w:t>
        </w:r>
      </w:ins>
      <w:ins w:id="266" w:author="Wolfgang Granzow" w:date="2017-03-23T20:18:00Z">
        <w:r w:rsidR="00960310">
          <w:rPr>
            <w:rFonts w:ascii="Times New Roman" w:hAnsi="Times New Roman"/>
            <w:sz w:val="20"/>
            <w:szCs w:val="20"/>
          </w:rPr>
          <w:t xml:space="preserve">handshake protocol </w:t>
        </w:r>
      </w:ins>
      <w:ins w:id="267" w:author="Wolfgang Granzow" w:date="2017-03-23T14:57:00Z">
        <w:r w:rsidRPr="009D2B9F">
          <w:rPr>
            <w:rFonts w:ascii="Times New Roman" w:hAnsi="Times New Roman"/>
            <w:sz w:val="20"/>
            <w:szCs w:val="20"/>
            <w:rPrChange w:id="268" w:author="Wolfgang Granzow" w:date="2017-03-23T19:47:00Z">
              <w:rPr/>
            </w:rPrChange>
          </w:rPr>
          <w:t>responds with Server Hello</w:t>
        </w:r>
      </w:ins>
      <w:ins w:id="269" w:author="Wolfgang Granzow" w:date="2017-03-23T14:59:00Z">
        <w:r w:rsidR="00965E9B">
          <w:rPr>
            <w:rFonts w:ascii="Times New Roman" w:hAnsi="Times New Roman"/>
            <w:sz w:val="20"/>
            <w:szCs w:val="20"/>
            <w:rPrChange w:id="270" w:author="Wolfgang Granzow" w:date="2017-03-23T19:47:00Z">
              <w:rPr/>
            </w:rPrChange>
          </w:rPr>
          <w:t xml:space="preserve"> </w:t>
        </w:r>
      </w:ins>
      <w:ins w:id="271" w:author="Wolfgang Granzow" w:date="2017-03-23T14:57:00Z">
        <w:r w:rsidRPr="009D2B9F">
          <w:rPr>
            <w:rFonts w:ascii="Times New Roman" w:hAnsi="Times New Roman"/>
            <w:sz w:val="20"/>
            <w:szCs w:val="20"/>
            <w:rPrChange w:id="272" w:author="Wolfgang Granzow" w:date="2017-03-23T19:47:00Z">
              <w:rPr/>
            </w:rPrChange>
          </w:rPr>
          <w:t xml:space="preserve">and </w:t>
        </w:r>
      </w:ins>
      <w:ins w:id="273" w:author="Wolfgang Granzow" w:date="2017-03-23T14:58:00Z">
        <w:r w:rsidR="000012D8">
          <w:rPr>
            <w:rFonts w:ascii="Times New Roman" w:hAnsi="Times New Roman"/>
            <w:sz w:val="20"/>
            <w:szCs w:val="20"/>
            <w:rPrChange w:id="274" w:author="Wolfgang Granzow" w:date="2017-03-23T19:47:00Z">
              <w:rPr/>
            </w:rPrChange>
          </w:rPr>
          <w:t>Server Hello Done messages.</w:t>
        </w:r>
      </w:ins>
      <w:ins w:id="275" w:author="Wolfgang Granzow" w:date="2017-03-23T21:29:00Z">
        <w:r w:rsidR="000012D8">
          <w:rPr>
            <w:rFonts w:ascii="Times New Roman" w:hAnsi="Times New Roman"/>
            <w:sz w:val="20"/>
            <w:szCs w:val="20"/>
          </w:rPr>
          <w:t xml:space="preserve"> For the implemen</w:t>
        </w:r>
      </w:ins>
      <w:ins w:id="276" w:author="Wolfgang Granzow" w:date="2017-03-23T21:30:00Z">
        <w:r w:rsidR="000012D8">
          <w:rPr>
            <w:rFonts w:ascii="Times New Roman" w:hAnsi="Times New Roman"/>
            <w:sz w:val="20"/>
            <w:szCs w:val="20"/>
          </w:rPr>
          <w:t>t</w:t>
        </w:r>
      </w:ins>
      <w:ins w:id="277" w:author="Wolfgang Granzow" w:date="2017-03-23T21:29:00Z">
        <w:r w:rsidR="000012D8">
          <w:rPr>
            <w:rFonts w:ascii="Times New Roman" w:hAnsi="Times New Roman"/>
            <w:sz w:val="20"/>
            <w:szCs w:val="20"/>
          </w:rPr>
          <w:t xml:space="preserve">ation </w:t>
        </w:r>
      </w:ins>
      <w:ins w:id="278" w:author="Wolfgang Granzow" w:date="2017-03-23T21:30:00Z">
        <w:r w:rsidR="000012D8">
          <w:rPr>
            <w:rFonts w:ascii="Times New Roman" w:hAnsi="Times New Roman"/>
            <w:sz w:val="20"/>
            <w:szCs w:val="20"/>
          </w:rPr>
          <w:t>employed</w:t>
        </w:r>
      </w:ins>
      <w:ins w:id="279" w:author="Wolfgang Granzow" w:date="2017-03-23T21:29:00Z">
        <w:r w:rsidR="000012D8">
          <w:rPr>
            <w:rFonts w:ascii="Times New Roman" w:hAnsi="Times New Roman"/>
            <w:sz w:val="20"/>
            <w:szCs w:val="20"/>
          </w:rPr>
          <w:t xml:space="preserve"> here</w:t>
        </w:r>
      </w:ins>
      <w:ins w:id="280" w:author="Wolfgang Granzow" w:date="2017-03-23T21:30:00Z">
        <w:r w:rsidR="000012D8">
          <w:rPr>
            <w:rFonts w:ascii="Times New Roman" w:hAnsi="Times New Roman"/>
            <w:sz w:val="20"/>
            <w:szCs w:val="20"/>
          </w:rPr>
          <w:t>,</w:t>
        </w:r>
      </w:ins>
      <w:ins w:id="281" w:author="Wolfgang Granzow" w:date="2017-03-23T21:29:00Z">
        <w:r w:rsidR="000012D8">
          <w:rPr>
            <w:rFonts w:ascii="Times New Roman" w:hAnsi="Times New Roman"/>
            <w:sz w:val="20"/>
            <w:szCs w:val="20"/>
          </w:rPr>
          <w:t xml:space="preserve"> each of these messages is encapsulated</w:t>
        </w:r>
      </w:ins>
      <w:ins w:id="282" w:author="Wolfgang Granzow" w:date="2017-03-23T14:58:00Z">
        <w:r w:rsidRPr="009D2B9F">
          <w:rPr>
            <w:rFonts w:ascii="Times New Roman" w:hAnsi="Times New Roman"/>
            <w:sz w:val="20"/>
            <w:szCs w:val="20"/>
            <w:rPrChange w:id="283" w:author="Wolfgang Granzow" w:date="2017-03-23T19:47:00Z">
              <w:rPr/>
            </w:rPrChange>
          </w:rPr>
          <w:t xml:space="preserve"> </w:t>
        </w:r>
      </w:ins>
      <w:ins w:id="284" w:author="Wolfgang Granzow" w:date="2017-03-23T21:30:00Z">
        <w:r w:rsidR="000012D8">
          <w:rPr>
            <w:rFonts w:ascii="Times New Roman" w:hAnsi="Times New Roman"/>
            <w:sz w:val="20"/>
            <w:szCs w:val="20"/>
          </w:rPr>
          <w:t xml:space="preserve">into a </w:t>
        </w:r>
      </w:ins>
      <w:ins w:id="285" w:author="Wolfgang Granzow" w:date="2017-03-23T21:31:00Z">
        <w:r w:rsidR="000012D8">
          <w:rPr>
            <w:rFonts w:ascii="Times New Roman" w:hAnsi="Times New Roman"/>
            <w:sz w:val="20"/>
            <w:szCs w:val="20"/>
          </w:rPr>
          <w:t>dedicated</w:t>
        </w:r>
      </w:ins>
      <w:ins w:id="286" w:author="Wolfgang Granzow" w:date="2017-03-23T21:30:00Z">
        <w:r w:rsidR="000012D8">
          <w:rPr>
            <w:rFonts w:ascii="Times New Roman" w:hAnsi="Times New Roman"/>
            <w:sz w:val="20"/>
            <w:szCs w:val="20"/>
          </w:rPr>
          <w:t xml:space="preserve"> record layer frame</w:t>
        </w:r>
      </w:ins>
      <w:ins w:id="287" w:author="Wolfgang Granzow" w:date="2017-03-23T15:02:00Z">
        <w:r w:rsidR="006E052A" w:rsidRPr="009D2B9F">
          <w:rPr>
            <w:rFonts w:ascii="Times New Roman" w:hAnsi="Times New Roman"/>
            <w:sz w:val="20"/>
            <w:szCs w:val="20"/>
            <w:rPrChange w:id="288" w:author="Wolfgang Granzow" w:date="2017-03-23T19:47:00Z">
              <w:rPr/>
            </w:rPrChange>
          </w:rPr>
          <w:t>.</w:t>
        </w:r>
      </w:ins>
    </w:p>
    <w:p w14:paraId="0D7ACCF7" w14:textId="77777777" w:rsidR="000012D8" w:rsidRPr="003B1FA0" w:rsidRDefault="000012D8">
      <w:pPr>
        <w:pStyle w:val="ListParagraph"/>
        <w:numPr>
          <w:ilvl w:val="0"/>
          <w:numId w:val="44"/>
        </w:numPr>
        <w:rPr>
          <w:ins w:id="289" w:author="Wolfgang Granzow" w:date="2017-03-23T21:32:00Z"/>
          <w:rFonts w:ascii="Times New Roman" w:hAnsi="Times New Roman"/>
          <w:sz w:val="20"/>
          <w:szCs w:val="20"/>
          <w:lang w:eastAsia="zh-CN"/>
        </w:rPr>
        <w:pPrChange w:id="290" w:author="Wolfgang Granzow" w:date="2017-03-23T21:32:00Z">
          <w:pPr>
            <w:pStyle w:val="ListParagraph"/>
            <w:numPr>
              <w:numId w:val="42"/>
            </w:numPr>
            <w:ind w:left="1080" w:hanging="360"/>
          </w:pPr>
        </w:pPrChange>
      </w:pPr>
      <w:ins w:id="291" w:author="Wolfgang Granzow" w:date="2017-03-23T21:32:00Z">
        <w:r>
          <w:rPr>
            <w:rFonts w:ascii="Times New Roman" w:hAnsi="Times New Roman"/>
            <w:sz w:val="20"/>
            <w:szCs w:val="20"/>
            <w:lang w:eastAsia="zh-CN"/>
          </w:rPr>
          <w:t>Record layer header fields:</w:t>
        </w:r>
      </w:ins>
    </w:p>
    <w:p w14:paraId="7DBFE940" w14:textId="77777777" w:rsidR="00AB1A33" w:rsidRPr="003B1FA0" w:rsidRDefault="00AB1A33" w:rsidP="00AB1A33">
      <w:pPr>
        <w:pStyle w:val="ListParagraph"/>
        <w:numPr>
          <w:ilvl w:val="3"/>
          <w:numId w:val="43"/>
        </w:numPr>
        <w:rPr>
          <w:ins w:id="292" w:author="Wolfgang Granzow" w:date="2017-03-23T23:24:00Z"/>
          <w:rFonts w:ascii="Times New Roman" w:hAnsi="Times New Roman"/>
          <w:sz w:val="20"/>
          <w:szCs w:val="20"/>
          <w:lang w:eastAsia="zh-CN"/>
        </w:rPr>
      </w:pPr>
      <w:ins w:id="293" w:author="Wolfgang Granzow" w:date="2017-03-23T23:24:00Z">
        <w:r w:rsidRPr="003B1FA0">
          <w:rPr>
            <w:rFonts w:ascii="Times New Roman" w:hAnsi="Times New Roman"/>
            <w:sz w:val="20"/>
            <w:szCs w:val="20"/>
            <w:lang w:eastAsia="zh-CN"/>
          </w:rPr>
          <w:t>Content type 0x16 (Handshake)</w:t>
        </w:r>
      </w:ins>
    </w:p>
    <w:p w14:paraId="46642958" w14:textId="03E9A693" w:rsidR="00AB1A33" w:rsidRDefault="00AB1A33" w:rsidP="00AB1A33">
      <w:pPr>
        <w:pStyle w:val="ListParagraph"/>
        <w:numPr>
          <w:ilvl w:val="3"/>
          <w:numId w:val="43"/>
        </w:numPr>
        <w:rPr>
          <w:ins w:id="294" w:author="Wolfgang Granzow" w:date="2017-03-23T23:24:00Z"/>
          <w:rFonts w:ascii="Times New Roman" w:hAnsi="Times New Roman"/>
          <w:sz w:val="20"/>
          <w:szCs w:val="20"/>
          <w:lang w:eastAsia="zh-CN"/>
        </w:rPr>
      </w:pPr>
      <w:ins w:id="295" w:author="Wolfgang Granzow" w:date="2017-03-23T23:24:00Z">
        <w:r>
          <w:rPr>
            <w:rFonts w:ascii="Times New Roman" w:hAnsi="Times New Roman"/>
            <w:sz w:val="20"/>
            <w:szCs w:val="20"/>
            <w:lang w:eastAsia="zh-CN"/>
          </w:rPr>
          <w:t>Version 0x0303 (indicating TLS 1.2</w:t>
        </w:r>
        <w:r w:rsidRPr="003B1FA0">
          <w:rPr>
            <w:rFonts w:ascii="Times New Roman" w:hAnsi="Times New Roman"/>
            <w:sz w:val="20"/>
            <w:szCs w:val="20"/>
            <w:lang w:eastAsia="zh-CN"/>
          </w:rPr>
          <w:t>)</w:t>
        </w:r>
      </w:ins>
    </w:p>
    <w:p w14:paraId="35C14BD7" w14:textId="5715CDA9" w:rsidR="000012D8" w:rsidRPr="007F1254" w:rsidRDefault="00AB1A33" w:rsidP="007F1254">
      <w:pPr>
        <w:pStyle w:val="ListParagraph"/>
        <w:numPr>
          <w:ilvl w:val="3"/>
          <w:numId w:val="43"/>
        </w:numPr>
        <w:rPr>
          <w:ins w:id="296" w:author="Wolfgang Granzow" w:date="2017-03-23T21:32:00Z"/>
          <w:rFonts w:ascii="Times New Roman" w:hAnsi="Times New Roman"/>
          <w:sz w:val="20"/>
          <w:szCs w:val="20"/>
          <w:lang w:eastAsia="zh-CN"/>
          <w:rPrChange w:id="297" w:author="Wolfgang Granzow" w:date="2017-03-26T13:57:00Z">
            <w:rPr>
              <w:ins w:id="298" w:author="Wolfgang Granzow" w:date="2017-03-23T21:32:00Z"/>
              <w:lang w:eastAsia="zh-CN"/>
            </w:rPr>
          </w:rPrChange>
        </w:rPr>
        <w:pPrChange w:id="299" w:author="Wolfgang Granzow" w:date="2017-03-23T23:24:00Z">
          <w:pPr>
            <w:pStyle w:val="ListParagraph"/>
            <w:numPr>
              <w:ilvl w:val="3"/>
              <w:numId w:val="43"/>
            </w:numPr>
            <w:ind w:left="1440" w:hanging="360"/>
          </w:pPr>
        </w:pPrChange>
      </w:pPr>
      <w:ins w:id="300" w:author="Wolfgang Granzow" w:date="2017-03-23T23:24:00Z">
        <w:r w:rsidRPr="003B1FA0">
          <w:rPr>
            <w:rFonts w:ascii="Times New Roman" w:hAnsi="Times New Roman"/>
            <w:sz w:val="20"/>
            <w:szCs w:val="20"/>
            <w:lang w:eastAsia="zh-CN"/>
          </w:rPr>
          <w:t xml:space="preserve">Length of the </w:t>
        </w:r>
      </w:ins>
      <w:ins w:id="301" w:author="Wolfgang Granzow" w:date="2017-03-24T00:11:00Z">
        <w:r w:rsidR="00B3695B">
          <w:rPr>
            <w:rFonts w:ascii="Times New Roman" w:hAnsi="Times New Roman"/>
            <w:sz w:val="20"/>
            <w:szCs w:val="20"/>
            <w:lang w:eastAsia="zh-CN"/>
          </w:rPr>
          <w:t xml:space="preserve">application data field </w:t>
        </w:r>
      </w:ins>
      <w:ins w:id="302" w:author="Wolfgang Granzow" w:date="2017-03-23T23:24:00Z">
        <w:r w:rsidRPr="003B1FA0">
          <w:rPr>
            <w:rFonts w:ascii="Times New Roman" w:hAnsi="Times New Roman"/>
            <w:sz w:val="20"/>
            <w:szCs w:val="20"/>
            <w:lang w:eastAsia="zh-CN"/>
          </w:rPr>
          <w:t xml:space="preserve"> (</w:t>
        </w:r>
        <w:r>
          <w:rPr>
            <w:rFonts w:ascii="Times New Roman" w:hAnsi="Times New Roman"/>
            <w:sz w:val="20"/>
            <w:szCs w:val="20"/>
            <w:lang w:eastAsia="zh-CN"/>
          </w:rPr>
          <w:t xml:space="preserve">2 bytes, </w:t>
        </w:r>
        <w:r w:rsidRPr="003B1FA0">
          <w:rPr>
            <w:rFonts w:ascii="Times New Roman" w:hAnsi="Times New Roman"/>
            <w:sz w:val="20"/>
            <w:szCs w:val="20"/>
            <w:lang w:eastAsia="zh-CN"/>
          </w:rPr>
          <w:t>value depending on the message content)</w:t>
        </w:r>
      </w:ins>
    </w:p>
    <w:p w14:paraId="08BD3401" w14:textId="06170819" w:rsidR="009D2B9F" w:rsidRPr="000012D8" w:rsidRDefault="000012D8">
      <w:pPr>
        <w:pStyle w:val="ListParagraph"/>
        <w:numPr>
          <w:ilvl w:val="0"/>
          <w:numId w:val="44"/>
        </w:numPr>
        <w:rPr>
          <w:ins w:id="303" w:author="Wolfgang Granzow" w:date="2017-03-23T15:25:00Z"/>
          <w:lang w:eastAsia="zh-CN"/>
          <w:rPrChange w:id="304" w:author="Wolfgang Granzow" w:date="2017-03-23T21:34:00Z">
            <w:rPr>
              <w:ins w:id="305" w:author="Wolfgang Granzow" w:date="2017-03-23T15:25:00Z"/>
              <w:lang w:eastAsia="zh-CN"/>
            </w:rPr>
          </w:rPrChange>
        </w:rPr>
        <w:pPrChange w:id="306" w:author="Wolfgang Granzow" w:date="2017-03-23T21:34:00Z">
          <w:pPr/>
        </w:pPrChange>
      </w:pPr>
      <w:ins w:id="307" w:author="Wolfgang Granzow" w:date="2017-03-23T21:32:00Z">
        <w:r w:rsidRPr="003B1FA0">
          <w:rPr>
            <w:rFonts w:ascii="Times New Roman" w:hAnsi="Times New Roman"/>
            <w:lang w:eastAsia="zh-CN"/>
          </w:rPr>
          <w:t xml:space="preserve">Application data </w:t>
        </w:r>
        <w:r>
          <w:rPr>
            <w:rFonts w:ascii="Times New Roman" w:hAnsi="Times New Roman"/>
            <w:lang w:eastAsia="zh-CN"/>
          </w:rPr>
          <w:t>(</w:t>
        </w:r>
      </w:ins>
      <w:ins w:id="308" w:author="Wolfgang Granzow" w:date="2017-03-23T21:34:00Z">
        <w:r>
          <w:rPr>
            <w:rFonts w:ascii="Times New Roman" w:hAnsi="Times New Roman"/>
            <w:lang w:eastAsia="zh-CN"/>
          </w:rPr>
          <w:t xml:space="preserve">“Server Hello” </w:t>
        </w:r>
      </w:ins>
      <w:ins w:id="309" w:author="Wolfgang Granzow" w:date="2017-03-23T21:32:00Z">
        <w:r>
          <w:rPr>
            <w:rFonts w:ascii="Times New Roman" w:hAnsi="Times New Roman"/>
            <w:lang w:eastAsia="zh-CN"/>
          </w:rPr>
          <w:t>handshake message)</w:t>
        </w:r>
        <w:r w:rsidRPr="003B1FA0">
          <w:rPr>
            <w:rFonts w:ascii="Times New Roman" w:hAnsi="Times New Roman"/>
            <w:lang w:eastAsia="zh-CN"/>
          </w:rPr>
          <w:t>:</w:t>
        </w:r>
      </w:ins>
    </w:p>
    <w:p w14:paraId="3165FAEF" w14:textId="751E9C45" w:rsidR="00D53446" w:rsidRPr="009D2B9F" w:rsidRDefault="000012D8">
      <w:pPr>
        <w:pStyle w:val="ListParagraph"/>
        <w:numPr>
          <w:ilvl w:val="3"/>
          <w:numId w:val="45"/>
        </w:numPr>
        <w:rPr>
          <w:ins w:id="310" w:author="Wolfgang Granzow" w:date="2017-03-23T15:26:00Z"/>
          <w:rFonts w:ascii="Times New Roman" w:hAnsi="Times New Roman"/>
          <w:sz w:val="20"/>
          <w:szCs w:val="20"/>
          <w:lang w:eastAsia="zh-CN"/>
          <w:rPrChange w:id="311" w:author="Wolfgang Granzow" w:date="2017-03-23T19:47:00Z">
            <w:rPr>
              <w:ins w:id="312" w:author="Wolfgang Granzow" w:date="2017-03-23T15:26:00Z"/>
              <w:lang w:eastAsia="zh-CN"/>
            </w:rPr>
          </w:rPrChange>
        </w:rPr>
        <w:pPrChange w:id="313" w:author="Wolfgang Granzow" w:date="2017-03-23T21:34:00Z">
          <w:pPr>
            <w:pStyle w:val="ListParagraph"/>
            <w:numPr>
              <w:ilvl w:val="1"/>
              <w:numId w:val="40"/>
            </w:numPr>
            <w:ind w:hanging="360"/>
          </w:pPr>
        </w:pPrChange>
      </w:pPr>
      <w:ins w:id="314" w:author="Wolfgang Granzow" w:date="2017-03-23T21:35: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Pr>
            <w:rFonts w:ascii="Times New Roman" w:hAnsi="Times New Roman"/>
            <w:sz w:val="20"/>
            <w:szCs w:val="20"/>
            <w:lang w:eastAsia="zh-CN"/>
          </w:rPr>
          <w:t>02</w:t>
        </w:r>
        <w:r w:rsidRPr="003B1FA0">
          <w:rPr>
            <w:rFonts w:ascii="Times New Roman" w:hAnsi="Times New Roman"/>
            <w:sz w:val="20"/>
            <w:szCs w:val="20"/>
            <w:lang w:eastAsia="zh-CN"/>
          </w:rPr>
          <w:t xml:space="preserve"> (</w:t>
        </w:r>
      </w:ins>
      <w:ins w:id="315" w:author="Wolfgang Granzow" w:date="2017-03-26T13:57:00Z">
        <w:r w:rsidR="007F1254">
          <w:rPr>
            <w:rFonts w:ascii="Times New Roman" w:hAnsi="Times New Roman"/>
            <w:sz w:val="20"/>
            <w:szCs w:val="20"/>
            <w:lang w:eastAsia="zh-CN"/>
          </w:rPr>
          <w:t>Server</w:t>
        </w:r>
      </w:ins>
      <w:ins w:id="316" w:author="Wolfgang Granzow" w:date="2017-03-23T21:35:00Z">
        <w:r w:rsidRPr="003B1FA0">
          <w:rPr>
            <w:rFonts w:ascii="Times New Roman" w:hAnsi="Times New Roman"/>
            <w:sz w:val="20"/>
            <w:szCs w:val="20"/>
            <w:lang w:eastAsia="zh-CN"/>
          </w:rPr>
          <w:t xml:space="preserve"> Hello)</w:t>
        </w:r>
      </w:ins>
    </w:p>
    <w:p w14:paraId="30587FE3" w14:textId="4B0F2AF5" w:rsidR="00D53446" w:rsidRPr="009D2B9F" w:rsidRDefault="00D53446">
      <w:pPr>
        <w:pStyle w:val="ListParagraph"/>
        <w:numPr>
          <w:ilvl w:val="3"/>
          <w:numId w:val="45"/>
        </w:numPr>
        <w:rPr>
          <w:ins w:id="317" w:author="Wolfgang Granzow" w:date="2017-03-23T15:26:00Z"/>
          <w:rFonts w:ascii="Times New Roman" w:hAnsi="Times New Roman"/>
          <w:sz w:val="20"/>
          <w:szCs w:val="20"/>
          <w:lang w:eastAsia="zh-CN"/>
          <w:rPrChange w:id="318" w:author="Wolfgang Granzow" w:date="2017-03-23T19:47:00Z">
            <w:rPr>
              <w:ins w:id="319" w:author="Wolfgang Granzow" w:date="2017-03-23T15:26:00Z"/>
              <w:lang w:eastAsia="zh-CN"/>
            </w:rPr>
          </w:rPrChange>
        </w:rPr>
        <w:pPrChange w:id="320" w:author="Wolfgang Granzow" w:date="2017-03-23T21:34:00Z">
          <w:pPr>
            <w:pStyle w:val="ListParagraph"/>
            <w:numPr>
              <w:ilvl w:val="1"/>
              <w:numId w:val="40"/>
            </w:numPr>
            <w:ind w:hanging="360"/>
          </w:pPr>
        </w:pPrChange>
      </w:pPr>
      <w:ins w:id="321" w:author="Wolfgang Granzow" w:date="2017-03-23T15:26:00Z">
        <w:r w:rsidRPr="009D2B9F">
          <w:rPr>
            <w:rFonts w:ascii="Times New Roman" w:hAnsi="Times New Roman"/>
            <w:sz w:val="20"/>
            <w:szCs w:val="20"/>
            <w:lang w:eastAsia="zh-CN"/>
            <w:rPrChange w:id="322" w:author="Wolfgang Granzow" w:date="2017-03-23T19:47:00Z">
              <w:rPr>
                <w:lang w:eastAsia="zh-CN"/>
              </w:rPr>
            </w:rPrChange>
          </w:rPr>
          <w:t>Length of the message (</w:t>
        </w:r>
      </w:ins>
      <w:ins w:id="323" w:author="Wolfgang Granzow" w:date="2017-03-23T21:58:00Z">
        <w:r w:rsidR="00F14A79">
          <w:rPr>
            <w:rFonts w:ascii="Times New Roman" w:hAnsi="Times New Roman"/>
            <w:sz w:val="20"/>
            <w:szCs w:val="20"/>
            <w:lang w:eastAsia="zh-CN"/>
          </w:rPr>
          <w:t xml:space="preserve">3 bytes, </w:t>
        </w:r>
      </w:ins>
      <w:ins w:id="324" w:author="Wolfgang Granzow" w:date="2017-03-23T15:26:00Z">
        <w:r w:rsidRPr="009D2B9F">
          <w:rPr>
            <w:rFonts w:ascii="Times New Roman" w:hAnsi="Times New Roman"/>
            <w:sz w:val="20"/>
            <w:szCs w:val="20"/>
            <w:lang w:eastAsia="zh-CN"/>
            <w:rPrChange w:id="325" w:author="Wolfgang Granzow" w:date="2017-03-23T19:47:00Z">
              <w:rPr>
                <w:lang w:eastAsia="zh-CN"/>
              </w:rPr>
            </w:rPrChange>
          </w:rPr>
          <w:t>value depending on the message content)</w:t>
        </w:r>
      </w:ins>
    </w:p>
    <w:p w14:paraId="4E2EF1DE" w14:textId="54840B66" w:rsidR="00D53446" w:rsidRPr="009D2B9F" w:rsidRDefault="000012D8">
      <w:pPr>
        <w:pStyle w:val="ListParagraph"/>
        <w:numPr>
          <w:ilvl w:val="3"/>
          <w:numId w:val="45"/>
        </w:numPr>
        <w:rPr>
          <w:ins w:id="326" w:author="Wolfgang Granzow" w:date="2017-03-23T19:17:00Z"/>
          <w:rFonts w:ascii="Times New Roman" w:hAnsi="Times New Roman"/>
          <w:sz w:val="20"/>
          <w:szCs w:val="20"/>
          <w:lang w:eastAsia="zh-CN"/>
          <w:rPrChange w:id="327" w:author="Wolfgang Granzow" w:date="2017-03-23T19:47:00Z">
            <w:rPr>
              <w:ins w:id="328" w:author="Wolfgang Granzow" w:date="2017-03-23T19:17:00Z"/>
              <w:lang w:eastAsia="zh-CN"/>
            </w:rPr>
          </w:rPrChange>
        </w:rPr>
        <w:pPrChange w:id="329" w:author="Wolfgang Granzow" w:date="2017-03-23T21:34:00Z">
          <w:pPr>
            <w:pStyle w:val="ListParagraph"/>
            <w:numPr>
              <w:ilvl w:val="1"/>
              <w:numId w:val="40"/>
            </w:numPr>
            <w:ind w:hanging="360"/>
          </w:pPr>
        </w:pPrChange>
      </w:pPr>
      <w:ins w:id="330" w:author="Wolfgang Granzow" w:date="2017-03-23T21:36:00Z">
        <w:r>
          <w:rPr>
            <w:rFonts w:ascii="Times New Roman" w:hAnsi="Times New Roman"/>
            <w:sz w:val="20"/>
            <w:szCs w:val="20"/>
            <w:lang w:eastAsia="zh-CN"/>
          </w:rPr>
          <w:t xml:space="preserve">Server </w:t>
        </w:r>
      </w:ins>
      <w:ins w:id="331" w:author="Wolfgang Granzow" w:date="2017-03-23T15:26:00Z">
        <w:r>
          <w:rPr>
            <w:rFonts w:ascii="Times New Roman" w:hAnsi="Times New Roman"/>
            <w:sz w:val="20"/>
            <w:szCs w:val="20"/>
            <w:lang w:eastAsia="zh-CN"/>
          </w:rPr>
          <w:t>v</w:t>
        </w:r>
        <w:r w:rsidR="00D53446" w:rsidRPr="009D2B9F">
          <w:rPr>
            <w:rFonts w:ascii="Times New Roman" w:hAnsi="Times New Roman"/>
            <w:sz w:val="20"/>
            <w:szCs w:val="20"/>
            <w:lang w:eastAsia="zh-CN"/>
            <w:rPrChange w:id="332" w:author="Wolfgang Granzow" w:date="2017-03-23T19:47:00Z">
              <w:rPr>
                <w:lang w:eastAsia="zh-CN"/>
              </w:rPr>
            </w:rPrChange>
          </w:rPr>
          <w:t>ersion 0x0303 (indicating TLS 1.2)</w:t>
        </w:r>
      </w:ins>
    </w:p>
    <w:p w14:paraId="7A01B9A5" w14:textId="0EED8729" w:rsidR="00D53446" w:rsidRDefault="007F1254">
      <w:pPr>
        <w:pStyle w:val="ListParagraph"/>
        <w:numPr>
          <w:ilvl w:val="3"/>
          <w:numId w:val="45"/>
        </w:numPr>
        <w:rPr>
          <w:ins w:id="333" w:author="Wolfgang Granzow" w:date="2017-03-23T22:18:00Z"/>
          <w:rFonts w:ascii="Times New Roman" w:hAnsi="Times New Roman"/>
          <w:sz w:val="20"/>
          <w:szCs w:val="20"/>
          <w:lang w:eastAsia="zh-CN"/>
        </w:rPr>
        <w:pPrChange w:id="334" w:author="Wolfgang Granzow" w:date="2017-03-23T21:34:00Z">
          <w:pPr>
            <w:pStyle w:val="ListParagraph"/>
            <w:numPr>
              <w:ilvl w:val="1"/>
              <w:numId w:val="40"/>
            </w:numPr>
            <w:ind w:hanging="360"/>
          </w:pPr>
        </w:pPrChange>
      </w:pPr>
      <w:ins w:id="335" w:author="Wolfgang Granzow" w:date="2017-03-26T13:58:00Z">
        <w:r>
          <w:rPr>
            <w:rFonts w:ascii="Times New Roman" w:hAnsi="Times New Roman"/>
            <w:sz w:val="20"/>
            <w:szCs w:val="20"/>
            <w:lang w:eastAsia="zh-CN"/>
          </w:rPr>
          <w:t xml:space="preserve">(Server) </w:t>
        </w:r>
      </w:ins>
      <w:ins w:id="336" w:author="Wolfgang Granzow" w:date="2017-03-23T15:26:00Z">
        <w:r w:rsidR="00D53446" w:rsidRPr="009D2B9F">
          <w:rPr>
            <w:rFonts w:ascii="Times New Roman" w:hAnsi="Times New Roman"/>
            <w:sz w:val="20"/>
            <w:szCs w:val="20"/>
            <w:lang w:eastAsia="zh-CN"/>
            <w:rPrChange w:id="337" w:author="Wolfgang Granzow" w:date="2017-03-23T19:47:00Z">
              <w:rPr>
                <w:lang w:eastAsia="zh-CN"/>
              </w:rPr>
            </w:rPrChange>
          </w:rPr>
          <w:t>Random (</w:t>
        </w:r>
      </w:ins>
      <w:ins w:id="338" w:author="Wolfgang Granzow" w:date="2017-03-23T18:03:00Z">
        <w:r w:rsidR="004862F3" w:rsidRPr="009D2B9F">
          <w:rPr>
            <w:rFonts w:ascii="Times New Roman" w:hAnsi="Times New Roman"/>
            <w:sz w:val="20"/>
            <w:szCs w:val="20"/>
            <w:lang w:eastAsia="zh-CN"/>
            <w:rPrChange w:id="339" w:author="Wolfgang Granzow" w:date="2017-03-23T19:47:00Z">
              <w:rPr>
                <w:lang w:eastAsia="zh-CN"/>
              </w:rPr>
            </w:rPrChange>
          </w:rPr>
          <w:t xml:space="preserve">32 bytes, </w:t>
        </w:r>
      </w:ins>
      <w:ins w:id="340" w:author="Wolfgang Granzow" w:date="2017-03-23T15:26:00Z">
        <w:r w:rsidR="00D53446" w:rsidRPr="009D2B9F">
          <w:rPr>
            <w:rFonts w:ascii="Times New Roman" w:hAnsi="Times New Roman"/>
            <w:sz w:val="20"/>
            <w:szCs w:val="20"/>
            <w:lang w:eastAsia="zh-CN"/>
            <w:rPrChange w:id="341" w:author="Wolfgang Granzow" w:date="2017-03-23T19:47:00Z">
              <w:rPr>
                <w:lang w:eastAsia="zh-CN"/>
              </w:rPr>
            </w:rPrChange>
          </w:rPr>
          <w:t xml:space="preserve">generated by the TLS </w:t>
        </w:r>
      </w:ins>
      <w:ins w:id="342" w:author="Wolfgang Granzow" w:date="2017-03-23T15:34:00Z">
        <w:r w:rsidR="0032720F" w:rsidRPr="009D2B9F">
          <w:rPr>
            <w:rFonts w:ascii="Times New Roman" w:hAnsi="Times New Roman"/>
            <w:sz w:val="20"/>
            <w:szCs w:val="20"/>
            <w:lang w:eastAsia="zh-CN"/>
            <w:rPrChange w:id="343" w:author="Wolfgang Granzow" w:date="2017-03-23T19:47:00Z">
              <w:rPr>
                <w:lang w:eastAsia="zh-CN"/>
              </w:rPr>
            </w:rPrChange>
          </w:rPr>
          <w:t>server</w:t>
        </w:r>
      </w:ins>
      <w:ins w:id="344" w:author="Wolfgang Granzow" w:date="2017-03-23T15:26:00Z">
        <w:r w:rsidR="00D53446" w:rsidRPr="009D2B9F">
          <w:rPr>
            <w:rFonts w:ascii="Times New Roman" w:hAnsi="Times New Roman"/>
            <w:sz w:val="20"/>
            <w:szCs w:val="20"/>
            <w:lang w:eastAsia="zh-CN"/>
            <w:rPrChange w:id="345" w:author="Wolfgang Granzow" w:date="2017-03-23T19:47:00Z">
              <w:rPr>
                <w:lang w:eastAsia="zh-CN"/>
              </w:rPr>
            </w:rPrChange>
          </w:rPr>
          <w:t xml:space="preserve">’s </w:t>
        </w:r>
      </w:ins>
      <w:ins w:id="346" w:author="Wolfgang Granzow" w:date="2017-03-23T18:04:00Z">
        <w:r w:rsidR="004862F3" w:rsidRPr="009D2B9F">
          <w:rPr>
            <w:rFonts w:ascii="Times New Roman" w:hAnsi="Times New Roman"/>
            <w:sz w:val="20"/>
            <w:szCs w:val="20"/>
            <w:lang w:eastAsia="zh-CN"/>
            <w:rPrChange w:id="347" w:author="Wolfgang Granzow" w:date="2017-03-23T19:47:00Z">
              <w:rPr>
                <w:lang w:eastAsia="zh-CN"/>
              </w:rPr>
            </w:rPrChange>
          </w:rPr>
          <w:t>PRNG</w:t>
        </w:r>
      </w:ins>
      <w:ins w:id="348" w:author="Wolfgang Granzow" w:date="2017-03-23T15:26:00Z">
        <w:r w:rsidR="00D53446" w:rsidRPr="009D2B9F">
          <w:rPr>
            <w:rFonts w:ascii="Times New Roman" w:hAnsi="Times New Roman"/>
            <w:sz w:val="20"/>
            <w:szCs w:val="20"/>
            <w:lang w:eastAsia="zh-CN"/>
            <w:rPrChange w:id="349" w:author="Wolfgang Granzow" w:date="2017-03-23T19:47:00Z">
              <w:rPr>
                <w:lang w:eastAsia="zh-CN"/>
              </w:rPr>
            </w:rPrChange>
          </w:rPr>
          <w:t>)</w:t>
        </w:r>
      </w:ins>
    </w:p>
    <w:p w14:paraId="592EE53E" w14:textId="41D53874" w:rsidR="003D3D00" w:rsidRPr="009D2B9F" w:rsidRDefault="003D3D00">
      <w:pPr>
        <w:pStyle w:val="ListParagraph"/>
        <w:numPr>
          <w:ilvl w:val="3"/>
          <w:numId w:val="45"/>
        </w:numPr>
        <w:rPr>
          <w:ins w:id="350" w:author="Wolfgang Granzow" w:date="2017-03-23T15:26:00Z"/>
          <w:rFonts w:ascii="Times New Roman" w:hAnsi="Times New Roman"/>
          <w:sz w:val="20"/>
          <w:szCs w:val="20"/>
          <w:lang w:eastAsia="zh-CN"/>
          <w:rPrChange w:id="351" w:author="Wolfgang Granzow" w:date="2017-03-23T19:47:00Z">
            <w:rPr>
              <w:ins w:id="352" w:author="Wolfgang Granzow" w:date="2017-03-23T15:26:00Z"/>
              <w:lang w:eastAsia="zh-CN"/>
            </w:rPr>
          </w:rPrChange>
        </w:rPr>
        <w:pPrChange w:id="353" w:author="Wolfgang Granzow" w:date="2017-03-23T21:34:00Z">
          <w:pPr>
            <w:pStyle w:val="ListParagraph"/>
            <w:numPr>
              <w:ilvl w:val="1"/>
              <w:numId w:val="40"/>
            </w:numPr>
            <w:ind w:hanging="360"/>
          </w:pPr>
        </w:pPrChange>
      </w:pPr>
      <w:ins w:id="354" w:author="Wolfgang Granzow" w:date="2017-03-23T22:18:00Z">
        <w:r>
          <w:rPr>
            <w:rFonts w:ascii="Times New Roman" w:hAnsi="Times New Roman"/>
            <w:sz w:val="20"/>
            <w:szCs w:val="20"/>
            <w:lang w:eastAsia="zh-CN"/>
          </w:rPr>
          <w:t xml:space="preserve">Session-Id length </w:t>
        </w:r>
      </w:ins>
      <w:ins w:id="355" w:author="Wolfgang Granzow" w:date="2017-03-23T22:19:00Z">
        <w:r>
          <w:rPr>
            <w:rFonts w:ascii="Times New Roman" w:hAnsi="Times New Roman"/>
            <w:sz w:val="20"/>
            <w:szCs w:val="20"/>
            <w:lang w:eastAsia="zh-CN"/>
          </w:rPr>
          <w:t>(</w:t>
        </w:r>
      </w:ins>
      <w:ins w:id="356" w:author="Wolfgang Granzow" w:date="2017-03-23T22:18:00Z">
        <w:r>
          <w:rPr>
            <w:rFonts w:ascii="Times New Roman" w:hAnsi="Times New Roman"/>
            <w:sz w:val="20"/>
            <w:szCs w:val="20"/>
            <w:lang w:eastAsia="zh-CN"/>
          </w:rPr>
          <w:t>0x00, no</w:t>
        </w:r>
      </w:ins>
      <w:ins w:id="357" w:author="Wolfgang Granzow" w:date="2017-03-23T22:19:00Z">
        <w:r>
          <w:rPr>
            <w:rFonts w:ascii="Times New Roman" w:hAnsi="Times New Roman"/>
            <w:sz w:val="20"/>
            <w:szCs w:val="20"/>
            <w:lang w:eastAsia="zh-CN"/>
          </w:rPr>
          <w:t xml:space="preserve"> session ID supplied)</w:t>
        </w:r>
      </w:ins>
    </w:p>
    <w:p w14:paraId="2F3BF3A4" w14:textId="77777777" w:rsidR="00D53446" w:rsidRPr="009D2B9F" w:rsidRDefault="00D53446">
      <w:pPr>
        <w:pStyle w:val="ListParagraph"/>
        <w:numPr>
          <w:ilvl w:val="3"/>
          <w:numId w:val="45"/>
        </w:numPr>
        <w:rPr>
          <w:ins w:id="358" w:author="Wolfgang Granzow" w:date="2017-03-23T15:26:00Z"/>
          <w:rFonts w:ascii="Times New Roman" w:hAnsi="Times New Roman"/>
          <w:sz w:val="20"/>
          <w:szCs w:val="20"/>
          <w:lang w:eastAsia="zh-CN"/>
          <w:rPrChange w:id="359" w:author="Wolfgang Granzow" w:date="2017-03-23T19:47:00Z">
            <w:rPr>
              <w:ins w:id="360" w:author="Wolfgang Granzow" w:date="2017-03-23T15:26:00Z"/>
              <w:lang w:eastAsia="zh-CN"/>
            </w:rPr>
          </w:rPrChange>
        </w:rPr>
        <w:pPrChange w:id="361" w:author="Wolfgang Granzow" w:date="2017-03-23T21:34:00Z">
          <w:pPr>
            <w:pStyle w:val="ListParagraph"/>
            <w:numPr>
              <w:ilvl w:val="1"/>
              <w:numId w:val="40"/>
            </w:numPr>
            <w:ind w:hanging="360"/>
          </w:pPr>
        </w:pPrChange>
      </w:pPr>
      <w:ins w:id="362" w:author="Wolfgang Granzow" w:date="2017-03-23T15:26:00Z">
        <w:r w:rsidRPr="009D2B9F">
          <w:rPr>
            <w:rFonts w:ascii="Times New Roman" w:hAnsi="Times New Roman"/>
            <w:sz w:val="20"/>
            <w:szCs w:val="20"/>
            <w:lang w:eastAsia="zh-CN"/>
            <w:rPrChange w:id="363" w:author="Wolfgang Granzow" w:date="2017-03-23T19:47:00Z">
              <w:rPr>
                <w:lang w:eastAsia="zh-CN"/>
              </w:rPr>
            </w:rPrChange>
          </w:rPr>
          <w:t>Number of cipher suites supported by the client (at least 1)</w:t>
        </w:r>
      </w:ins>
    </w:p>
    <w:p w14:paraId="29FEA86E" w14:textId="137EFACA" w:rsidR="00D53446" w:rsidRDefault="00394BC9">
      <w:pPr>
        <w:pStyle w:val="ListParagraph"/>
        <w:numPr>
          <w:ilvl w:val="3"/>
          <w:numId w:val="45"/>
        </w:numPr>
        <w:rPr>
          <w:ins w:id="364" w:author="Wolfgang Granzow" w:date="2017-03-23T21:41:00Z"/>
          <w:rFonts w:ascii="Times New Roman" w:hAnsi="Times New Roman"/>
          <w:sz w:val="20"/>
          <w:szCs w:val="20"/>
          <w:lang w:eastAsia="zh-CN"/>
        </w:rPr>
        <w:pPrChange w:id="365" w:author="Wolfgang Granzow" w:date="2017-03-23T21:34:00Z">
          <w:pPr>
            <w:pStyle w:val="ListParagraph"/>
            <w:numPr>
              <w:ilvl w:val="1"/>
              <w:numId w:val="40"/>
            </w:numPr>
            <w:ind w:hanging="360"/>
          </w:pPr>
        </w:pPrChange>
      </w:pPr>
      <w:ins w:id="366" w:author="Wolfgang Granzow" w:date="2017-03-23T15:49:00Z">
        <w:r w:rsidRPr="009D2B9F">
          <w:rPr>
            <w:rFonts w:ascii="Times New Roman" w:hAnsi="Times New Roman"/>
            <w:sz w:val="20"/>
            <w:szCs w:val="20"/>
            <w:lang w:eastAsia="zh-CN"/>
            <w:rPrChange w:id="367" w:author="Wolfgang Granzow" w:date="2017-03-23T19:47:00Z">
              <w:rPr>
                <w:lang w:eastAsia="zh-CN"/>
              </w:rPr>
            </w:rPrChange>
          </w:rPr>
          <w:t>C</w:t>
        </w:r>
      </w:ins>
      <w:ins w:id="368" w:author="Wolfgang Granzow" w:date="2017-03-23T15:26:00Z">
        <w:r w:rsidR="00D53446" w:rsidRPr="009D2B9F">
          <w:rPr>
            <w:rFonts w:ascii="Times New Roman" w:hAnsi="Times New Roman"/>
            <w:sz w:val="20"/>
            <w:szCs w:val="20"/>
            <w:lang w:eastAsia="zh-CN"/>
            <w:rPrChange w:id="369" w:author="Wolfgang Granzow" w:date="2017-03-23T19:47:00Z">
              <w:rPr>
                <w:lang w:eastAsia="zh-CN"/>
              </w:rPr>
            </w:rPrChange>
          </w:rPr>
          <w:t>ipher suite</w:t>
        </w:r>
      </w:ins>
      <w:ins w:id="370" w:author="Wolfgang Granzow" w:date="2017-03-23T15:49:00Z">
        <w:r w:rsidRPr="009D2B9F">
          <w:rPr>
            <w:rFonts w:ascii="Times New Roman" w:hAnsi="Times New Roman"/>
            <w:sz w:val="20"/>
            <w:szCs w:val="20"/>
            <w:lang w:eastAsia="zh-CN"/>
            <w:rPrChange w:id="371" w:author="Wolfgang Granzow" w:date="2017-03-23T19:47:00Z">
              <w:rPr>
                <w:lang w:eastAsia="zh-CN"/>
              </w:rPr>
            </w:rPrChange>
          </w:rPr>
          <w:t xml:space="preserve"> </w:t>
        </w:r>
      </w:ins>
      <w:ins w:id="372" w:author="Wolfgang Granzow" w:date="2017-03-23T15:26:00Z">
        <w:r w:rsidR="00D53446" w:rsidRPr="009D2B9F">
          <w:rPr>
            <w:rFonts w:ascii="Times New Roman" w:hAnsi="Times New Roman"/>
            <w:sz w:val="20"/>
            <w:szCs w:val="20"/>
            <w:lang w:eastAsia="zh-CN"/>
            <w:rPrChange w:id="373" w:author="Wolfgang Granzow" w:date="2017-03-23T19:47:00Z">
              <w:rPr>
                <w:lang w:eastAsia="zh-CN"/>
              </w:rPr>
            </w:rPrChange>
          </w:rPr>
          <w:t>s</w:t>
        </w:r>
      </w:ins>
      <w:ins w:id="374" w:author="Wolfgang Granzow" w:date="2017-03-23T15:49:00Z">
        <w:r w:rsidRPr="009D2B9F">
          <w:rPr>
            <w:rFonts w:ascii="Times New Roman" w:hAnsi="Times New Roman"/>
            <w:sz w:val="20"/>
            <w:szCs w:val="20"/>
            <w:lang w:eastAsia="zh-CN"/>
            <w:rPrChange w:id="375" w:author="Wolfgang Granzow" w:date="2017-03-23T19:47:00Z">
              <w:rPr>
                <w:lang w:eastAsia="zh-CN"/>
              </w:rPr>
            </w:rPrChange>
          </w:rPr>
          <w:t>elected by the server</w:t>
        </w:r>
      </w:ins>
      <w:ins w:id="376" w:author="Wolfgang Granzow" w:date="2017-03-23T15:26:00Z">
        <w:r w:rsidR="006B705E">
          <w:rPr>
            <w:rFonts w:ascii="Times New Roman" w:hAnsi="Times New Roman"/>
            <w:sz w:val="20"/>
            <w:szCs w:val="20"/>
            <w:lang w:eastAsia="zh-CN"/>
          </w:rPr>
          <w:t xml:space="preserve">, </w:t>
        </w:r>
        <w:r w:rsidRPr="009D2B9F">
          <w:rPr>
            <w:rFonts w:ascii="Times New Roman" w:hAnsi="Times New Roman"/>
            <w:sz w:val="20"/>
            <w:szCs w:val="20"/>
            <w:lang w:eastAsia="zh-CN"/>
            <w:rPrChange w:id="377" w:author="Wolfgang Granzow" w:date="2017-03-23T19:47:00Z">
              <w:rPr>
                <w:lang w:eastAsia="zh-CN"/>
              </w:rPr>
            </w:rPrChange>
          </w:rPr>
          <w:t xml:space="preserve">shall be </w:t>
        </w:r>
        <w:r w:rsidR="00D53446" w:rsidRPr="009D2B9F">
          <w:rPr>
            <w:rFonts w:ascii="Times New Roman" w:hAnsi="Times New Roman"/>
            <w:sz w:val="20"/>
            <w:szCs w:val="20"/>
            <w:rPrChange w:id="378" w:author="Wolfgang Granzow" w:date="2017-03-23T19:47:00Z">
              <w:rPr/>
            </w:rPrChange>
          </w:rPr>
          <w:t>TLS_PSK_WITH_AES_128_CBC_SHA256 (0x</w:t>
        </w:r>
        <w:r w:rsidRPr="009D2B9F">
          <w:rPr>
            <w:rFonts w:ascii="Times New Roman" w:hAnsi="Times New Roman"/>
            <w:sz w:val="20"/>
            <w:szCs w:val="20"/>
            <w:rPrChange w:id="379" w:author="Wolfgang Granzow" w:date="2017-03-23T19:47:00Z">
              <w:rPr/>
            </w:rPrChange>
          </w:rPr>
          <w:t>00ae</w:t>
        </w:r>
        <w:r w:rsidR="00D53446" w:rsidRPr="009D2B9F">
          <w:rPr>
            <w:rFonts w:ascii="Times New Roman" w:hAnsi="Times New Roman"/>
            <w:sz w:val="20"/>
            <w:szCs w:val="20"/>
            <w:rPrChange w:id="380" w:author="Wolfgang Granzow" w:date="2017-03-23T19:47:00Z">
              <w:rPr/>
            </w:rPrChange>
          </w:rPr>
          <w:t>)</w:t>
        </w:r>
      </w:ins>
    </w:p>
    <w:p w14:paraId="0967DCEC" w14:textId="628FE5ED" w:rsidR="006B705E" w:rsidRPr="009D2B9F" w:rsidRDefault="006B705E">
      <w:pPr>
        <w:pStyle w:val="ListParagraph"/>
        <w:numPr>
          <w:ilvl w:val="3"/>
          <w:numId w:val="45"/>
        </w:numPr>
        <w:rPr>
          <w:ins w:id="381" w:author="Wolfgang Granzow" w:date="2017-03-23T15:26:00Z"/>
          <w:rFonts w:ascii="Times New Roman" w:hAnsi="Times New Roman"/>
          <w:sz w:val="20"/>
          <w:szCs w:val="20"/>
          <w:lang w:eastAsia="zh-CN"/>
          <w:rPrChange w:id="382" w:author="Wolfgang Granzow" w:date="2017-03-23T19:47:00Z">
            <w:rPr>
              <w:ins w:id="383" w:author="Wolfgang Granzow" w:date="2017-03-23T15:26:00Z"/>
              <w:lang w:eastAsia="zh-CN"/>
            </w:rPr>
          </w:rPrChange>
        </w:rPr>
        <w:pPrChange w:id="384" w:author="Wolfgang Granzow" w:date="2017-03-23T21:34:00Z">
          <w:pPr>
            <w:pStyle w:val="ListParagraph"/>
            <w:numPr>
              <w:ilvl w:val="1"/>
              <w:numId w:val="40"/>
            </w:numPr>
            <w:ind w:hanging="360"/>
          </w:pPr>
        </w:pPrChange>
      </w:pPr>
      <w:ins w:id="385" w:author="Wolfgang Granzow" w:date="2017-03-23T21:41:00Z">
        <w:r>
          <w:rPr>
            <w:rFonts w:ascii="Times New Roman" w:hAnsi="Times New Roman"/>
            <w:sz w:val="20"/>
            <w:szCs w:val="20"/>
          </w:rPr>
          <w:t>Compression method (null, no compression)</w:t>
        </w:r>
      </w:ins>
    </w:p>
    <w:p w14:paraId="493189E7" w14:textId="63367730" w:rsidR="00394BC9" w:rsidRPr="009D2B9F" w:rsidRDefault="00D53446">
      <w:pPr>
        <w:pStyle w:val="ListParagraph"/>
        <w:numPr>
          <w:ilvl w:val="3"/>
          <w:numId w:val="45"/>
        </w:numPr>
        <w:rPr>
          <w:ins w:id="386" w:author="Wolfgang Granzow" w:date="2017-03-23T19:14:00Z"/>
          <w:lang w:eastAsia="zh-CN"/>
          <w:rPrChange w:id="387" w:author="Wolfgang Granzow" w:date="2017-03-23T19:47:00Z">
            <w:rPr>
              <w:ins w:id="388" w:author="Wolfgang Granzow" w:date="2017-03-23T19:14:00Z"/>
              <w:lang w:eastAsia="zh-CN"/>
            </w:rPr>
          </w:rPrChange>
        </w:rPr>
        <w:pPrChange w:id="389" w:author="Wolfgang Granzow" w:date="2017-03-23T21:34:00Z">
          <w:pPr/>
        </w:pPrChange>
      </w:pPr>
      <w:ins w:id="390" w:author="Wolfgang Granzow" w:date="2017-03-23T15:26:00Z">
        <w:r w:rsidRPr="009D2B9F">
          <w:rPr>
            <w:rFonts w:ascii="Times New Roman" w:hAnsi="Times New Roman"/>
            <w:sz w:val="20"/>
            <w:szCs w:val="20"/>
            <w:rPrChange w:id="391" w:author="Wolfgang Granzow" w:date="2017-03-23T19:47:00Z">
              <w:rPr/>
            </w:rPrChange>
          </w:rPr>
          <w:t xml:space="preserve">Extension length and Extensions (irrelevant for </w:t>
        </w:r>
      </w:ins>
      <w:ins w:id="392" w:author="Wolfgang Granzow" w:date="2017-03-23T20:19:00Z">
        <w:r w:rsidR="0041704B" w:rsidRPr="003B1FA0">
          <w:rPr>
            <w:rFonts w:ascii="Times New Roman" w:hAnsi="Times New Roman"/>
            <w:sz w:val="20"/>
            <w:szCs w:val="20"/>
          </w:rPr>
          <w:t xml:space="preserve">this </w:t>
        </w:r>
        <w:r w:rsidR="0041704B">
          <w:rPr>
            <w:rFonts w:ascii="Times New Roman" w:hAnsi="Times New Roman"/>
            <w:sz w:val="20"/>
            <w:szCs w:val="20"/>
          </w:rPr>
          <w:t>example</w:t>
        </w:r>
      </w:ins>
      <w:ins w:id="393" w:author="Wolfgang Granzow" w:date="2017-03-23T15:26:00Z">
        <w:r w:rsidRPr="009D2B9F">
          <w:rPr>
            <w:rFonts w:ascii="Times New Roman" w:hAnsi="Times New Roman"/>
            <w:sz w:val="20"/>
            <w:szCs w:val="20"/>
            <w:rPrChange w:id="394" w:author="Wolfgang Granzow" w:date="2017-03-23T19:47:00Z">
              <w:rPr/>
            </w:rPrChange>
          </w:rPr>
          <w:t>)</w:t>
        </w:r>
      </w:ins>
    </w:p>
    <w:p w14:paraId="4B17DC5B" w14:textId="77777777" w:rsidR="006B705E" w:rsidRPr="003B1FA0" w:rsidRDefault="006B705E" w:rsidP="006B705E">
      <w:pPr>
        <w:pStyle w:val="ListParagraph"/>
        <w:numPr>
          <w:ilvl w:val="0"/>
          <w:numId w:val="44"/>
        </w:numPr>
        <w:rPr>
          <w:ins w:id="395" w:author="Wolfgang Granzow" w:date="2017-03-23T21:39:00Z"/>
          <w:rFonts w:ascii="Times New Roman" w:hAnsi="Times New Roman"/>
          <w:sz w:val="20"/>
          <w:szCs w:val="20"/>
          <w:lang w:eastAsia="zh-CN"/>
        </w:rPr>
      </w:pPr>
      <w:ins w:id="396" w:author="Wolfgang Granzow" w:date="2017-03-23T21:39:00Z">
        <w:r>
          <w:rPr>
            <w:rFonts w:ascii="Times New Roman" w:hAnsi="Times New Roman"/>
            <w:sz w:val="20"/>
            <w:szCs w:val="20"/>
            <w:lang w:eastAsia="zh-CN"/>
          </w:rPr>
          <w:t>Record layer header fields:</w:t>
        </w:r>
      </w:ins>
    </w:p>
    <w:p w14:paraId="6D6D6F0A" w14:textId="43D87125" w:rsidR="006B705E" w:rsidRDefault="006B705E" w:rsidP="006B705E">
      <w:pPr>
        <w:pStyle w:val="ListParagraph"/>
        <w:numPr>
          <w:ilvl w:val="3"/>
          <w:numId w:val="43"/>
        </w:numPr>
        <w:rPr>
          <w:ins w:id="397" w:author="Wolfgang Granzow" w:date="2017-03-23T21:39:00Z"/>
          <w:rFonts w:ascii="Times New Roman" w:hAnsi="Times New Roman"/>
          <w:sz w:val="20"/>
          <w:szCs w:val="20"/>
          <w:lang w:eastAsia="zh-CN"/>
        </w:rPr>
      </w:pPr>
      <w:ins w:id="398" w:author="Wolfgang Granzow" w:date="2017-03-23T21:39: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ins>
      <w:ins w:id="399" w:author="Wolfgang Granzow" w:date="2017-03-23T22:21:00Z">
        <w:r w:rsidR="003D3D00">
          <w:rPr>
            <w:rFonts w:ascii="Times New Roman" w:hAnsi="Times New Roman"/>
            <w:sz w:val="20"/>
            <w:szCs w:val="20"/>
            <w:lang w:eastAsia="zh-CN"/>
          </w:rPr>
          <w:t>.i</w:t>
        </w:r>
      </w:ins>
    </w:p>
    <w:p w14:paraId="1A49C6A0" w14:textId="728BFB1B" w:rsidR="006B705E" w:rsidRPr="003B1FA0" w:rsidRDefault="006B705E" w:rsidP="006B705E">
      <w:pPr>
        <w:pStyle w:val="ListParagraph"/>
        <w:numPr>
          <w:ilvl w:val="0"/>
          <w:numId w:val="44"/>
        </w:numPr>
        <w:rPr>
          <w:ins w:id="400" w:author="Wolfgang Granzow" w:date="2017-03-23T21:39:00Z"/>
          <w:rFonts w:ascii="Times New Roman" w:hAnsi="Times New Roman"/>
          <w:sz w:val="20"/>
          <w:szCs w:val="20"/>
          <w:lang w:eastAsia="zh-CN"/>
        </w:rPr>
      </w:pPr>
      <w:ins w:id="401" w:author="Wolfgang Granzow" w:date="2017-03-23T21:39:00Z">
        <w:r w:rsidRPr="003B1FA0">
          <w:rPr>
            <w:rFonts w:ascii="Times New Roman" w:hAnsi="Times New Roman"/>
            <w:lang w:eastAsia="zh-CN"/>
          </w:rPr>
          <w:t xml:space="preserve">Application data </w:t>
        </w:r>
        <w:r>
          <w:rPr>
            <w:rFonts w:ascii="Times New Roman" w:hAnsi="Times New Roman"/>
            <w:lang w:eastAsia="zh-CN"/>
          </w:rPr>
          <w:t>(“Server Hello Done” handshake message)</w:t>
        </w:r>
        <w:r w:rsidRPr="003B1FA0">
          <w:rPr>
            <w:rFonts w:ascii="Times New Roman" w:hAnsi="Times New Roman"/>
            <w:lang w:eastAsia="zh-CN"/>
          </w:rPr>
          <w:t>:</w:t>
        </w:r>
      </w:ins>
    </w:p>
    <w:p w14:paraId="1B55A27F" w14:textId="4B612784" w:rsidR="006B705E" w:rsidRPr="003B1FA0" w:rsidRDefault="006B705E" w:rsidP="006B705E">
      <w:pPr>
        <w:pStyle w:val="ListParagraph"/>
        <w:numPr>
          <w:ilvl w:val="3"/>
          <w:numId w:val="45"/>
        </w:numPr>
        <w:rPr>
          <w:ins w:id="402" w:author="Wolfgang Granzow" w:date="2017-03-23T21:39:00Z"/>
          <w:rFonts w:ascii="Times New Roman" w:hAnsi="Times New Roman"/>
          <w:sz w:val="20"/>
          <w:szCs w:val="20"/>
          <w:lang w:eastAsia="zh-CN"/>
        </w:rPr>
      </w:pPr>
      <w:ins w:id="403" w:author="Wolfgang Granzow" w:date="2017-03-23T21:39:00Z">
        <w:r w:rsidRPr="003B1FA0">
          <w:rPr>
            <w:rFonts w:ascii="Times New Roman" w:hAnsi="Times New Roman"/>
            <w:sz w:val="20"/>
            <w:szCs w:val="20"/>
            <w:lang w:eastAsia="zh-CN"/>
          </w:rPr>
          <w:t>Handshake type 0x</w:t>
        </w:r>
        <w:r>
          <w:rPr>
            <w:rFonts w:ascii="Times New Roman" w:hAnsi="Times New Roman"/>
            <w:sz w:val="20"/>
            <w:szCs w:val="20"/>
            <w:lang w:eastAsia="zh-CN"/>
          </w:rPr>
          <w:t>0e</w:t>
        </w:r>
        <w:r w:rsidRPr="003B1FA0">
          <w:rPr>
            <w:rFonts w:ascii="Times New Roman" w:hAnsi="Times New Roman"/>
            <w:sz w:val="20"/>
            <w:szCs w:val="20"/>
            <w:lang w:eastAsia="zh-CN"/>
          </w:rPr>
          <w:t xml:space="preserve"> (</w:t>
        </w:r>
        <w:r>
          <w:rPr>
            <w:rFonts w:ascii="Times New Roman" w:hAnsi="Times New Roman"/>
            <w:sz w:val="20"/>
            <w:szCs w:val="20"/>
            <w:lang w:eastAsia="zh-CN"/>
          </w:rPr>
          <w:t>Server</w:t>
        </w:r>
        <w:r w:rsidRPr="003B1FA0">
          <w:rPr>
            <w:rFonts w:ascii="Times New Roman" w:hAnsi="Times New Roman"/>
            <w:sz w:val="20"/>
            <w:szCs w:val="20"/>
            <w:lang w:eastAsia="zh-CN"/>
          </w:rPr>
          <w:t xml:space="preserve"> Hello</w:t>
        </w:r>
        <w:r>
          <w:rPr>
            <w:rFonts w:ascii="Times New Roman" w:hAnsi="Times New Roman"/>
            <w:sz w:val="20"/>
            <w:szCs w:val="20"/>
            <w:lang w:eastAsia="zh-CN"/>
          </w:rPr>
          <w:t xml:space="preserve"> </w:t>
        </w:r>
      </w:ins>
      <w:ins w:id="404" w:author="Wolfgang Granzow" w:date="2017-03-23T21:43:00Z">
        <w:r>
          <w:rPr>
            <w:rFonts w:ascii="Times New Roman" w:hAnsi="Times New Roman"/>
            <w:sz w:val="20"/>
            <w:szCs w:val="20"/>
            <w:lang w:eastAsia="zh-CN"/>
          </w:rPr>
          <w:t>D</w:t>
        </w:r>
      </w:ins>
      <w:ins w:id="405" w:author="Wolfgang Granzow" w:date="2017-03-23T21:39:00Z">
        <w:r>
          <w:rPr>
            <w:rFonts w:ascii="Times New Roman" w:hAnsi="Times New Roman"/>
            <w:sz w:val="20"/>
            <w:szCs w:val="20"/>
            <w:lang w:eastAsia="zh-CN"/>
          </w:rPr>
          <w:t>one</w:t>
        </w:r>
        <w:r w:rsidRPr="003B1FA0">
          <w:rPr>
            <w:rFonts w:ascii="Times New Roman" w:hAnsi="Times New Roman"/>
            <w:sz w:val="20"/>
            <w:szCs w:val="20"/>
            <w:lang w:eastAsia="zh-CN"/>
          </w:rPr>
          <w:t>)</w:t>
        </w:r>
      </w:ins>
    </w:p>
    <w:p w14:paraId="69822153" w14:textId="47DC886C" w:rsidR="006B705E" w:rsidRDefault="006B705E" w:rsidP="006B705E">
      <w:pPr>
        <w:pStyle w:val="ListParagraph"/>
        <w:numPr>
          <w:ilvl w:val="3"/>
          <w:numId w:val="45"/>
        </w:numPr>
        <w:rPr>
          <w:ins w:id="406" w:author="Wolfgang Granzow" w:date="2017-03-23T22:02:00Z"/>
          <w:rFonts w:ascii="Times New Roman" w:hAnsi="Times New Roman"/>
          <w:sz w:val="20"/>
          <w:szCs w:val="20"/>
          <w:lang w:eastAsia="zh-CN"/>
        </w:rPr>
      </w:pPr>
      <w:ins w:id="407" w:author="Wolfgang Granzow" w:date="2017-03-23T21:43:00Z">
        <w:r w:rsidRPr="003B1FA0">
          <w:rPr>
            <w:rFonts w:ascii="Times New Roman" w:hAnsi="Times New Roman"/>
            <w:sz w:val="20"/>
            <w:szCs w:val="20"/>
            <w:lang w:eastAsia="zh-CN"/>
          </w:rPr>
          <w:t>Length of the message (</w:t>
        </w:r>
      </w:ins>
      <w:ins w:id="408" w:author="Wolfgang Granzow" w:date="2017-03-23T21:44:00Z">
        <w:r>
          <w:rPr>
            <w:rFonts w:ascii="Times New Roman" w:hAnsi="Times New Roman"/>
            <w:sz w:val="20"/>
            <w:szCs w:val="20"/>
            <w:lang w:eastAsia="zh-CN"/>
          </w:rPr>
          <w:t>0</w:t>
        </w:r>
        <w:r w:rsidR="00F14A79">
          <w:rPr>
            <w:rFonts w:ascii="Times New Roman" w:hAnsi="Times New Roman"/>
            <w:sz w:val="20"/>
            <w:szCs w:val="20"/>
            <w:lang w:eastAsia="zh-CN"/>
          </w:rPr>
          <w:t>x0000</w:t>
        </w:r>
      </w:ins>
      <w:ins w:id="409" w:author="Wolfgang Granzow" w:date="2017-03-23T21:43:00Z">
        <w:r>
          <w:rPr>
            <w:rFonts w:ascii="Times New Roman" w:hAnsi="Times New Roman"/>
            <w:sz w:val="20"/>
            <w:szCs w:val="20"/>
            <w:lang w:eastAsia="zh-CN"/>
          </w:rPr>
          <w:t xml:space="preserve">, </w:t>
        </w:r>
      </w:ins>
      <w:ins w:id="410" w:author="Wolfgang Granzow" w:date="2017-03-23T22:00:00Z">
        <w:r w:rsidR="00F14A79">
          <w:rPr>
            <w:rFonts w:ascii="Times New Roman" w:hAnsi="Times New Roman"/>
            <w:sz w:val="20"/>
            <w:szCs w:val="20"/>
            <w:lang w:eastAsia="zh-CN"/>
          </w:rPr>
          <w:t xml:space="preserve">message has </w:t>
        </w:r>
      </w:ins>
      <w:ins w:id="411" w:author="Wolfgang Granzow" w:date="2017-03-23T21:43:00Z">
        <w:r>
          <w:rPr>
            <w:rFonts w:ascii="Times New Roman" w:hAnsi="Times New Roman"/>
            <w:sz w:val="20"/>
            <w:szCs w:val="20"/>
            <w:lang w:eastAsia="zh-CN"/>
          </w:rPr>
          <w:t xml:space="preserve">no </w:t>
        </w:r>
      </w:ins>
      <w:ins w:id="412" w:author="Wolfgang Granzow" w:date="2017-03-23T21:44:00Z">
        <w:r>
          <w:rPr>
            <w:rFonts w:ascii="Times New Roman" w:hAnsi="Times New Roman"/>
            <w:sz w:val="20"/>
            <w:szCs w:val="20"/>
            <w:lang w:eastAsia="zh-CN"/>
          </w:rPr>
          <w:t>content</w:t>
        </w:r>
      </w:ins>
      <w:ins w:id="413" w:author="Wolfgang Granzow" w:date="2017-03-23T21:45:00Z">
        <w:r>
          <w:rPr>
            <w:rFonts w:ascii="Times New Roman" w:hAnsi="Times New Roman"/>
            <w:sz w:val="20"/>
            <w:szCs w:val="20"/>
            <w:lang w:eastAsia="zh-CN"/>
          </w:rPr>
          <w:t>)</w:t>
        </w:r>
      </w:ins>
    </w:p>
    <w:p w14:paraId="0AF9532A" w14:textId="6A17AF74" w:rsidR="00F14A79" w:rsidRDefault="00F14A79" w:rsidP="00F14A79">
      <w:pPr>
        <w:pStyle w:val="ListParagraph"/>
        <w:numPr>
          <w:ilvl w:val="0"/>
          <w:numId w:val="40"/>
        </w:numPr>
        <w:spacing w:before="160"/>
        <w:ind w:left="357" w:hanging="357"/>
        <w:rPr>
          <w:ins w:id="414" w:author="Wolfgang Granzow" w:date="2017-03-23T22:02:00Z"/>
          <w:rFonts w:ascii="Times New Roman" w:hAnsi="Times New Roman"/>
          <w:sz w:val="20"/>
          <w:szCs w:val="20"/>
          <w:lang w:eastAsia="zh-CN"/>
        </w:rPr>
      </w:pPr>
      <w:ins w:id="415" w:author="Wolfgang Granzow" w:date="2017-03-23T22:02:00Z">
        <w:r w:rsidRPr="003B1FA0">
          <w:rPr>
            <w:rFonts w:ascii="Times New Roman" w:hAnsi="Times New Roman"/>
            <w:sz w:val="20"/>
            <w:szCs w:val="20"/>
          </w:rPr>
          <w:t xml:space="preserve">The TLS </w:t>
        </w:r>
        <w:r>
          <w:rPr>
            <w:rFonts w:ascii="Times New Roman" w:hAnsi="Times New Roman"/>
            <w:sz w:val="20"/>
            <w:szCs w:val="20"/>
          </w:rPr>
          <w:t>client</w:t>
        </w:r>
        <w:r w:rsidRPr="003B1FA0">
          <w:rPr>
            <w:rFonts w:ascii="Times New Roman" w:hAnsi="Times New Roman"/>
            <w:sz w:val="20"/>
            <w:szCs w:val="20"/>
          </w:rPr>
          <w:t xml:space="preserve"> responds with </w:t>
        </w:r>
      </w:ins>
      <w:ins w:id="416" w:author="Wolfgang Granzow" w:date="2017-03-23T22:03:00Z">
        <w:r>
          <w:rPr>
            <w:rFonts w:ascii="Times New Roman" w:hAnsi="Times New Roman"/>
            <w:sz w:val="20"/>
            <w:szCs w:val="20"/>
          </w:rPr>
          <w:t>Client Key exchange, Change Cipher Spec</w:t>
        </w:r>
      </w:ins>
      <w:ins w:id="417" w:author="Wolfgang Granzow" w:date="2017-03-23T22:13:00Z">
        <w:r w:rsidR="00504D97">
          <w:rPr>
            <w:rFonts w:ascii="Times New Roman" w:hAnsi="Times New Roman"/>
            <w:sz w:val="20"/>
            <w:szCs w:val="20"/>
          </w:rPr>
          <w:t>, Finished</w:t>
        </w:r>
      </w:ins>
      <w:ins w:id="418" w:author="Wolfgang Granzow" w:date="2017-03-23T22:02:00Z">
        <w:r w:rsidRPr="003B1FA0">
          <w:rPr>
            <w:rFonts w:ascii="Times New Roman" w:hAnsi="Times New Roman"/>
            <w:sz w:val="20"/>
            <w:szCs w:val="20"/>
          </w:rPr>
          <w:t xml:space="preserve"> messages.</w:t>
        </w:r>
        <w:r>
          <w:rPr>
            <w:rFonts w:ascii="Times New Roman" w:hAnsi="Times New Roman"/>
            <w:sz w:val="20"/>
            <w:szCs w:val="20"/>
          </w:rPr>
          <w:t xml:space="preserve"> For the implementation employed here, each of these messages is encapsulated</w:t>
        </w:r>
        <w:r w:rsidRPr="003B1FA0">
          <w:rPr>
            <w:rFonts w:ascii="Times New Roman" w:hAnsi="Times New Roman"/>
            <w:sz w:val="20"/>
            <w:szCs w:val="20"/>
          </w:rPr>
          <w:t xml:space="preserve"> </w:t>
        </w:r>
        <w:r>
          <w:rPr>
            <w:rFonts w:ascii="Times New Roman" w:hAnsi="Times New Roman"/>
            <w:sz w:val="20"/>
            <w:szCs w:val="20"/>
          </w:rPr>
          <w:t>into a dedicated record layer frame</w:t>
        </w:r>
        <w:r w:rsidRPr="003B1FA0">
          <w:rPr>
            <w:rFonts w:ascii="Times New Roman" w:hAnsi="Times New Roman"/>
            <w:sz w:val="20"/>
            <w:szCs w:val="20"/>
          </w:rPr>
          <w:t>.</w:t>
        </w:r>
      </w:ins>
    </w:p>
    <w:p w14:paraId="19F83087" w14:textId="77777777" w:rsidR="00F14A79" w:rsidRPr="003B1FA0" w:rsidRDefault="00F14A79">
      <w:pPr>
        <w:pStyle w:val="ListParagraph"/>
        <w:numPr>
          <w:ilvl w:val="0"/>
          <w:numId w:val="46"/>
        </w:numPr>
        <w:rPr>
          <w:ins w:id="419" w:author="Wolfgang Granzow" w:date="2017-03-23T22:02:00Z"/>
          <w:rFonts w:ascii="Times New Roman" w:hAnsi="Times New Roman"/>
          <w:sz w:val="20"/>
          <w:szCs w:val="20"/>
          <w:lang w:eastAsia="zh-CN"/>
        </w:rPr>
        <w:pPrChange w:id="420" w:author="Wolfgang Granzow" w:date="2017-03-23T22:20:00Z">
          <w:pPr>
            <w:pStyle w:val="ListParagraph"/>
            <w:numPr>
              <w:numId w:val="44"/>
            </w:numPr>
            <w:ind w:left="1080" w:hanging="360"/>
          </w:pPr>
        </w:pPrChange>
      </w:pPr>
      <w:ins w:id="421" w:author="Wolfgang Granzow" w:date="2017-03-23T22:02:00Z">
        <w:r>
          <w:rPr>
            <w:rFonts w:ascii="Times New Roman" w:hAnsi="Times New Roman"/>
            <w:sz w:val="20"/>
            <w:szCs w:val="20"/>
            <w:lang w:eastAsia="zh-CN"/>
          </w:rPr>
          <w:t>Record layer header fields:</w:t>
        </w:r>
      </w:ins>
    </w:p>
    <w:p w14:paraId="616A5C58" w14:textId="0D1D51AA" w:rsidR="00F14A79" w:rsidRDefault="00F14A79" w:rsidP="00F14A79">
      <w:pPr>
        <w:pStyle w:val="ListParagraph"/>
        <w:numPr>
          <w:ilvl w:val="3"/>
          <w:numId w:val="43"/>
        </w:numPr>
        <w:rPr>
          <w:ins w:id="422" w:author="Wolfgang Granzow" w:date="2017-03-23T22:02:00Z"/>
          <w:rFonts w:ascii="Times New Roman" w:hAnsi="Times New Roman"/>
          <w:sz w:val="20"/>
          <w:szCs w:val="20"/>
          <w:lang w:eastAsia="zh-CN"/>
        </w:rPr>
      </w:pPr>
      <w:ins w:id="423" w:author="Wolfgang Granzow" w:date="2017-03-23T22:0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ins>
      <w:ins w:id="424" w:author="Wolfgang Granzow" w:date="2017-03-23T22:21:00Z">
        <w:r w:rsidR="003D3D00">
          <w:rPr>
            <w:rFonts w:ascii="Times New Roman" w:hAnsi="Times New Roman"/>
            <w:sz w:val="20"/>
            <w:szCs w:val="20"/>
            <w:lang w:eastAsia="zh-CN"/>
          </w:rPr>
          <w:t>.i</w:t>
        </w:r>
      </w:ins>
    </w:p>
    <w:p w14:paraId="486589BD" w14:textId="02D01B2F" w:rsidR="00F14A79" w:rsidRPr="003B1FA0" w:rsidRDefault="00A553EE">
      <w:pPr>
        <w:pStyle w:val="ListParagraph"/>
        <w:numPr>
          <w:ilvl w:val="0"/>
          <w:numId w:val="46"/>
        </w:numPr>
        <w:rPr>
          <w:ins w:id="425" w:author="Wolfgang Granzow" w:date="2017-03-23T22:02:00Z"/>
          <w:rFonts w:ascii="Times New Roman" w:hAnsi="Times New Roman"/>
          <w:sz w:val="20"/>
          <w:szCs w:val="20"/>
          <w:lang w:eastAsia="zh-CN"/>
        </w:rPr>
        <w:pPrChange w:id="426" w:author="Wolfgang Granzow" w:date="2017-03-23T22:20:00Z">
          <w:pPr>
            <w:pStyle w:val="ListParagraph"/>
            <w:numPr>
              <w:numId w:val="44"/>
            </w:numPr>
            <w:ind w:left="1080" w:hanging="360"/>
          </w:pPr>
        </w:pPrChange>
      </w:pPr>
      <w:ins w:id="427" w:author="Wolfgang Granzow" w:date="2017-03-23T22:02:00Z">
        <w:r>
          <w:rPr>
            <w:rFonts w:ascii="Times New Roman" w:hAnsi="Times New Roman"/>
            <w:lang w:eastAsia="zh-CN"/>
          </w:rPr>
          <w:t>A</w:t>
        </w:r>
        <w:r w:rsidR="00F14A79" w:rsidRPr="003B1FA0">
          <w:rPr>
            <w:rFonts w:ascii="Times New Roman" w:hAnsi="Times New Roman"/>
            <w:lang w:eastAsia="zh-CN"/>
          </w:rPr>
          <w:t xml:space="preserve">pplication data </w:t>
        </w:r>
        <w:r w:rsidR="00F14A79">
          <w:rPr>
            <w:rFonts w:ascii="Times New Roman" w:hAnsi="Times New Roman"/>
            <w:lang w:eastAsia="zh-CN"/>
          </w:rPr>
          <w:t>(“</w:t>
        </w:r>
      </w:ins>
      <w:ins w:id="428" w:author="Wolfgang Granzow" w:date="2017-03-23T22:14:00Z">
        <w:r w:rsidR="00504D97">
          <w:rPr>
            <w:rFonts w:ascii="Times New Roman" w:hAnsi="Times New Roman"/>
            <w:sz w:val="20"/>
            <w:szCs w:val="20"/>
          </w:rPr>
          <w:t>C</w:t>
        </w:r>
        <w:r w:rsidR="00F03700">
          <w:rPr>
            <w:rFonts w:ascii="Times New Roman" w:hAnsi="Times New Roman"/>
            <w:sz w:val="20"/>
            <w:szCs w:val="20"/>
          </w:rPr>
          <w:t>lient Key E</w:t>
        </w:r>
        <w:r w:rsidR="00504D97">
          <w:rPr>
            <w:rFonts w:ascii="Times New Roman" w:hAnsi="Times New Roman"/>
            <w:sz w:val="20"/>
            <w:szCs w:val="20"/>
          </w:rPr>
          <w:t>xchange</w:t>
        </w:r>
      </w:ins>
      <w:ins w:id="429" w:author="Wolfgang Granzow" w:date="2017-03-23T22:02:00Z">
        <w:r w:rsidR="00F14A79">
          <w:rPr>
            <w:rFonts w:ascii="Times New Roman" w:hAnsi="Times New Roman"/>
            <w:lang w:eastAsia="zh-CN"/>
          </w:rPr>
          <w:t>” handshake message)</w:t>
        </w:r>
        <w:r w:rsidR="00F14A79" w:rsidRPr="003B1FA0">
          <w:rPr>
            <w:rFonts w:ascii="Times New Roman" w:hAnsi="Times New Roman"/>
            <w:lang w:eastAsia="zh-CN"/>
          </w:rPr>
          <w:t>:</w:t>
        </w:r>
      </w:ins>
    </w:p>
    <w:p w14:paraId="7A61F578" w14:textId="5C18D8F8" w:rsidR="00F14A79" w:rsidRPr="003B1FA0" w:rsidRDefault="00F14A79" w:rsidP="00F14A79">
      <w:pPr>
        <w:pStyle w:val="ListParagraph"/>
        <w:numPr>
          <w:ilvl w:val="3"/>
          <w:numId w:val="45"/>
        </w:numPr>
        <w:rPr>
          <w:ins w:id="430" w:author="Wolfgang Granzow" w:date="2017-03-23T22:02:00Z"/>
          <w:rFonts w:ascii="Times New Roman" w:hAnsi="Times New Roman"/>
          <w:sz w:val="20"/>
          <w:szCs w:val="20"/>
          <w:lang w:eastAsia="zh-CN"/>
        </w:rPr>
      </w:pPr>
      <w:ins w:id="431" w:author="Wolfgang Granzow" w:date="2017-03-23T22:02: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sidR="00504D97">
          <w:rPr>
            <w:rFonts w:ascii="Times New Roman" w:hAnsi="Times New Roman"/>
            <w:sz w:val="20"/>
            <w:szCs w:val="20"/>
            <w:lang w:eastAsia="zh-CN"/>
          </w:rPr>
          <w:t>10</w:t>
        </w:r>
        <w:r w:rsidRPr="003B1FA0">
          <w:rPr>
            <w:rFonts w:ascii="Times New Roman" w:hAnsi="Times New Roman"/>
            <w:sz w:val="20"/>
            <w:szCs w:val="20"/>
            <w:lang w:eastAsia="zh-CN"/>
          </w:rPr>
          <w:t xml:space="preserve"> (</w:t>
        </w:r>
      </w:ins>
      <w:ins w:id="432" w:author="Wolfgang Granzow" w:date="2017-03-23T22:15:00Z">
        <w:r w:rsidR="00504D97">
          <w:rPr>
            <w:rFonts w:ascii="Times New Roman" w:hAnsi="Times New Roman"/>
            <w:sz w:val="20"/>
            <w:szCs w:val="20"/>
          </w:rPr>
          <w:t>C</w:t>
        </w:r>
        <w:r w:rsidR="00A553EE">
          <w:rPr>
            <w:rFonts w:ascii="Times New Roman" w:hAnsi="Times New Roman"/>
            <w:sz w:val="20"/>
            <w:szCs w:val="20"/>
          </w:rPr>
          <w:t xml:space="preserve">lient Key </w:t>
        </w:r>
      </w:ins>
      <w:ins w:id="433" w:author="Wolfgang Granzow" w:date="2017-03-23T22:44:00Z">
        <w:r w:rsidR="00A553EE">
          <w:rPr>
            <w:rFonts w:ascii="Times New Roman" w:hAnsi="Times New Roman"/>
            <w:sz w:val="20"/>
            <w:szCs w:val="20"/>
          </w:rPr>
          <w:t>E</w:t>
        </w:r>
      </w:ins>
      <w:ins w:id="434" w:author="Wolfgang Granzow" w:date="2017-03-23T22:15:00Z">
        <w:r w:rsidR="00504D97">
          <w:rPr>
            <w:rFonts w:ascii="Times New Roman" w:hAnsi="Times New Roman"/>
            <w:sz w:val="20"/>
            <w:szCs w:val="20"/>
          </w:rPr>
          <w:t>xchange</w:t>
        </w:r>
      </w:ins>
      <w:ins w:id="435" w:author="Wolfgang Granzow" w:date="2017-03-23T22:02:00Z">
        <w:r w:rsidRPr="003B1FA0">
          <w:rPr>
            <w:rFonts w:ascii="Times New Roman" w:hAnsi="Times New Roman"/>
            <w:sz w:val="20"/>
            <w:szCs w:val="20"/>
            <w:lang w:eastAsia="zh-CN"/>
          </w:rPr>
          <w:t>)</w:t>
        </w:r>
      </w:ins>
    </w:p>
    <w:p w14:paraId="1B12E652" w14:textId="77777777" w:rsidR="00F14A79" w:rsidRDefault="00F14A79" w:rsidP="00F14A79">
      <w:pPr>
        <w:pStyle w:val="ListParagraph"/>
        <w:numPr>
          <w:ilvl w:val="3"/>
          <w:numId w:val="45"/>
        </w:numPr>
        <w:rPr>
          <w:ins w:id="436" w:author="Wolfgang Granzow" w:date="2017-03-23T22:24:00Z"/>
          <w:rFonts w:ascii="Times New Roman" w:hAnsi="Times New Roman"/>
          <w:sz w:val="20"/>
          <w:szCs w:val="20"/>
          <w:lang w:eastAsia="zh-CN"/>
        </w:rPr>
      </w:pPr>
      <w:ins w:id="437" w:author="Wolfgang Granzow" w:date="2017-03-23T22:02:00Z">
        <w:r w:rsidRPr="003B1FA0">
          <w:rPr>
            <w:rFonts w:ascii="Times New Roman" w:hAnsi="Times New Roman"/>
            <w:sz w:val="20"/>
            <w:szCs w:val="20"/>
            <w:lang w:eastAsia="zh-CN"/>
          </w:rPr>
          <w:t>Length of the message (</w:t>
        </w:r>
        <w:r>
          <w:rPr>
            <w:rFonts w:ascii="Times New Roman" w:hAnsi="Times New Roman"/>
            <w:sz w:val="20"/>
            <w:szCs w:val="20"/>
            <w:lang w:eastAsia="zh-CN"/>
          </w:rPr>
          <w:t xml:space="preserve">3 bytes, </w:t>
        </w:r>
        <w:r w:rsidRPr="003B1FA0">
          <w:rPr>
            <w:rFonts w:ascii="Times New Roman" w:hAnsi="Times New Roman"/>
            <w:sz w:val="20"/>
            <w:szCs w:val="20"/>
            <w:lang w:eastAsia="zh-CN"/>
          </w:rPr>
          <w:t>value depending on the message content)</w:t>
        </w:r>
      </w:ins>
    </w:p>
    <w:p w14:paraId="606C7AE4" w14:textId="38C0F078" w:rsidR="003D3D00" w:rsidRDefault="00720424" w:rsidP="00F14A79">
      <w:pPr>
        <w:pStyle w:val="ListParagraph"/>
        <w:numPr>
          <w:ilvl w:val="3"/>
          <w:numId w:val="45"/>
        </w:numPr>
        <w:rPr>
          <w:ins w:id="438" w:author="Wolfgang Granzow" w:date="2017-03-23T22:27:00Z"/>
          <w:rFonts w:ascii="Times New Roman" w:hAnsi="Times New Roman"/>
          <w:sz w:val="20"/>
          <w:szCs w:val="20"/>
          <w:lang w:eastAsia="zh-CN"/>
        </w:rPr>
      </w:pPr>
      <w:ins w:id="439" w:author="Wolfgang Granzow" w:date="2017-03-23T22:24:00Z">
        <w:r>
          <w:rPr>
            <w:rFonts w:ascii="Times New Roman" w:hAnsi="Times New Roman"/>
            <w:sz w:val="20"/>
            <w:szCs w:val="20"/>
            <w:lang w:eastAsia="zh-CN"/>
          </w:rPr>
          <w:t xml:space="preserve">PSK </w:t>
        </w:r>
      </w:ins>
      <w:ins w:id="440" w:author="Wolfgang Granzow" w:date="2017-03-23T22:28:00Z">
        <w:r>
          <w:rPr>
            <w:rFonts w:ascii="Times New Roman" w:hAnsi="Times New Roman"/>
            <w:sz w:val="20"/>
            <w:szCs w:val="20"/>
            <w:lang w:eastAsia="zh-CN"/>
          </w:rPr>
          <w:t>client parameters:</w:t>
        </w:r>
      </w:ins>
    </w:p>
    <w:p w14:paraId="5AB953D9" w14:textId="1BE374D0" w:rsidR="00720424" w:rsidRDefault="00720424">
      <w:pPr>
        <w:pStyle w:val="ListParagraph"/>
        <w:numPr>
          <w:ilvl w:val="4"/>
          <w:numId w:val="47"/>
        </w:numPr>
        <w:rPr>
          <w:ins w:id="441" w:author="Wolfgang Granzow" w:date="2017-03-23T22:24:00Z"/>
          <w:rFonts w:ascii="Times New Roman" w:hAnsi="Times New Roman"/>
          <w:sz w:val="20"/>
          <w:szCs w:val="20"/>
          <w:lang w:eastAsia="zh-CN"/>
        </w:rPr>
        <w:pPrChange w:id="442" w:author="Wolfgang Granzow" w:date="2017-03-23T22:28:00Z">
          <w:pPr>
            <w:pStyle w:val="ListParagraph"/>
            <w:numPr>
              <w:ilvl w:val="3"/>
              <w:numId w:val="45"/>
            </w:numPr>
            <w:ind w:left="1440" w:hanging="360"/>
          </w:pPr>
        </w:pPrChange>
      </w:pPr>
      <w:ins w:id="443" w:author="Wolfgang Granzow" w:date="2017-03-23T22:27:00Z">
        <w:r>
          <w:rPr>
            <w:rFonts w:ascii="Times New Roman" w:hAnsi="Times New Roman"/>
            <w:sz w:val="20"/>
            <w:szCs w:val="20"/>
            <w:lang w:eastAsia="zh-CN"/>
          </w:rPr>
          <w:t>Identity length ( 0x00000f in this example)</w:t>
        </w:r>
      </w:ins>
    </w:p>
    <w:p w14:paraId="08844992" w14:textId="3B1FE4A9" w:rsidR="00F14A79" w:rsidRPr="00B3695B" w:rsidRDefault="00720424">
      <w:pPr>
        <w:pStyle w:val="ListParagraph"/>
        <w:numPr>
          <w:ilvl w:val="4"/>
          <w:numId w:val="47"/>
        </w:numPr>
        <w:rPr>
          <w:ins w:id="444" w:author="Wolfgang Granzow" w:date="2017-03-23T22:02:00Z"/>
          <w:rFonts w:ascii="Times New Roman" w:hAnsi="Times New Roman"/>
          <w:sz w:val="20"/>
          <w:szCs w:val="20"/>
          <w:lang w:eastAsia="zh-CN"/>
          <w:rPrChange w:id="445" w:author="Wolfgang Granzow" w:date="2017-03-24T00:14:00Z">
            <w:rPr>
              <w:ins w:id="446" w:author="Wolfgang Granzow" w:date="2017-03-23T22:02:00Z"/>
              <w:lang w:eastAsia="zh-CN"/>
            </w:rPr>
          </w:rPrChange>
        </w:rPr>
        <w:pPrChange w:id="447" w:author="Wolfgang Granzow" w:date="2017-03-24T00:14:00Z">
          <w:pPr>
            <w:pStyle w:val="ListParagraph"/>
            <w:numPr>
              <w:ilvl w:val="3"/>
              <w:numId w:val="45"/>
            </w:numPr>
            <w:ind w:left="1440" w:hanging="360"/>
          </w:pPr>
        </w:pPrChange>
      </w:pPr>
      <w:ins w:id="448" w:author="Wolfgang Granzow" w:date="2017-03-23T22:28:00Z">
        <w:r>
          <w:rPr>
            <w:rFonts w:ascii="Times New Roman" w:hAnsi="Times New Roman"/>
            <w:sz w:val="20"/>
            <w:szCs w:val="20"/>
            <w:lang w:eastAsia="zh-CN"/>
          </w:rPr>
          <w:t>PSK Identity (here</w:t>
        </w:r>
      </w:ins>
      <w:ins w:id="449" w:author="Wolfgang Granzow" w:date="2017-03-23T22:29:00Z">
        <w:r>
          <w:rPr>
            <w:rFonts w:ascii="Times New Roman" w:hAnsi="Times New Roman"/>
            <w:sz w:val="20"/>
            <w:szCs w:val="20"/>
            <w:lang w:eastAsia="zh-CN"/>
          </w:rPr>
          <w:t xml:space="preserve"> binary </w:t>
        </w:r>
      </w:ins>
      <w:ins w:id="450" w:author="Wolfgang Granzow" w:date="2017-03-23T22:30:00Z">
        <w:r>
          <w:rPr>
            <w:rFonts w:ascii="Times New Roman" w:hAnsi="Times New Roman"/>
            <w:sz w:val="20"/>
            <w:szCs w:val="20"/>
            <w:lang w:eastAsia="zh-CN"/>
          </w:rPr>
          <w:t>equivalent of</w:t>
        </w:r>
      </w:ins>
      <w:ins w:id="451" w:author="Wolfgang Granzow" w:date="2017-03-23T22:28:00Z">
        <w:r>
          <w:rPr>
            <w:rFonts w:ascii="Times New Roman" w:hAnsi="Times New Roman"/>
            <w:sz w:val="20"/>
            <w:szCs w:val="20"/>
            <w:lang w:eastAsia="zh-CN"/>
          </w:rPr>
          <w:t xml:space="preserve"> “Client_identity”</w:t>
        </w:r>
      </w:ins>
      <w:ins w:id="452" w:author="Wolfgang Granzow" w:date="2017-03-23T22:29:00Z">
        <w:r>
          <w:rPr>
            <w:rFonts w:ascii="Times New Roman" w:hAnsi="Times New Roman"/>
            <w:sz w:val="20"/>
            <w:szCs w:val="20"/>
            <w:lang w:eastAsia="zh-CN"/>
          </w:rPr>
          <w:t>)</w:t>
        </w:r>
      </w:ins>
    </w:p>
    <w:p w14:paraId="560719AA" w14:textId="77777777" w:rsidR="00F14A79" w:rsidRPr="003B1FA0" w:rsidRDefault="00F14A79">
      <w:pPr>
        <w:pStyle w:val="ListParagraph"/>
        <w:numPr>
          <w:ilvl w:val="0"/>
          <w:numId w:val="46"/>
        </w:numPr>
        <w:rPr>
          <w:ins w:id="453" w:author="Wolfgang Granzow" w:date="2017-03-23T22:02:00Z"/>
          <w:rFonts w:ascii="Times New Roman" w:hAnsi="Times New Roman"/>
          <w:sz w:val="20"/>
          <w:szCs w:val="20"/>
          <w:lang w:eastAsia="zh-CN"/>
        </w:rPr>
        <w:pPrChange w:id="454" w:author="Wolfgang Granzow" w:date="2017-03-23T22:20:00Z">
          <w:pPr>
            <w:pStyle w:val="ListParagraph"/>
            <w:numPr>
              <w:numId w:val="44"/>
            </w:numPr>
            <w:ind w:left="1080" w:hanging="360"/>
          </w:pPr>
        </w:pPrChange>
      </w:pPr>
      <w:ins w:id="455" w:author="Wolfgang Granzow" w:date="2017-03-23T22:02:00Z">
        <w:r>
          <w:rPr>
            <w:rFonts w:ascii="Times New Roman" w:hAnsi="Times New Roman"/>
            <w:sz w:val="20"/>
            <w:szCs w:val="20"/>
            <w:lang w:eastAsia="zh-CN"/>
          </w:rPr>
          <w:t>Record layer header fields:</w:t>
        </w:r>
      </w:ins>
    </w:p>
    <w:p w14:paraId="721AC33B" w14:textId="3B76316E" w:rsidR="00A553EE" w:rsidRDefault="00A553EE" w:rsidP="00A553EE">
      <w:pPr>
        <w:pStyle w:val="ListParagraph"/>
        <w:numPr>
          <w:ilvl w:val="3"/>
          <w:numId w:val="43"/>
        </w:numPr>
        <w:rPr>
          <w:ins w:id="456" w:author="Wolfgang Granzow" w:date="2017-03-23T23:11:00Z"/>
          <w:rFonts w:ascii="Times New Roman" w:hAnsi="Times New Roman"/>
          <w:sz w:val="20"/>
          <w:szCs w:val="20"/>
          <w:lang w:eastAsia="zh-CN"/>
        </w:rPr>
      </w:pPr>
      <w:ins w:id="457" w:author="Wolfgang Granzow" w:date="2017-03-23T22:37:00Z">
        <w:r w:rsidRPr="003B1FA0">
          <w:rPr>
            <w:rFonts w:ascii="Times New Roman" w:hAnsi="Times New Roman"/>
            <w:sz w:val="20"/>
            <w:szCs w:val="20"/>
            <w:lang w:eastAsia="zh-CN"/>
          </w:rPr>
          <w:t>Content</w:t>
        </w:r>
        <w:r w:rsidR="00360AD9">
          <w:rPr>
            <w:rFonts w:ascii="Times New Roman" w:hAnsi="Times New Roman"/>
            <w:sz w:val="20"/>
            <w:szCs w:val="20"/>
            <w:lang w:eastAsia="zh-CN"/>
          </w:rPr>
          <w:t xml:space="preserve"> type 0x14</w:t>
        </w:r>
        <w:r w:rsidRPr="003B1FA0">
          <w:rPr>
            <w:rFonts w:ascii="Times New Roman" w:hAnsi="Times New Roman"/>
            <w:sz w:val="20"/>
            <w:szCs w:val="20"/>
            <w:lang w:eastAsia="zh-CN"/>
          </w:rPr>
          <w:t xml:space="preserve"> (</w:t>
        </w:r>
      </w:ins>
      <w:ins w:id="458" w:author="Wolfgang Granzow" w:date="2017-03-23T22:38:00Z">
        <w:r>
          <w:rPr>
            <w:rFonts w:ascii="Times New Roman" w:hAnsi="Times New Roman"/>
            <w:sz w:val="20"/>
            <w:szCs w:val="20"/>
          </w:rPr>
          <w:t>Change Cipher Spec</w:t>
        </w:r>
      </w:ins>
      <w:ins w:id="459" w:author="Wolfgang Granzow" w:date="2017-03-23T22:37:00Z">
        <w:r w:rsidRPr="003B1FA0">
          <w:rPr>
            <w:rFonts w:ascii="Times New Roman" w:hAnsi="Times New Roman"/>
            <w:sz w:val="20"/>
            <w:szCs w:val="20"/>
            <w:lang w:eastAsia="zh-CN"/>
          </w:rPr>
          <w:t>)</w:t>
        </w:r>
      </w:ins>
    </w:p>
    <w:p w14:paraId="7B559BB1" w14:textId="177FCABF" w:rsidR="00360AD9" w:rsidRPr="003B1FA0" w:rsidRDefault="00360AD9" w:rsidP="00A553EE">
      <w:pPr>
        <w:pStyle w:val="ListParagraph"/>
        <w:numPr>
          <w:ilvl w:val="3"/>
          <w:numId w:val="43"/>
        </w:numPr>
        <w:rPr>
          <w:ins w:id="460" w:author="Wolfgang Granzow" w:date="2017-03-23T22:37:00Z"/>
          <w:rFonts w:ascii="Times New Roman" w:hAnsi="Times New Roman"/>
          <w:sz w:val="20"/>
          <w:szCs w:val="20"/>
          <w:lang w:eastAsia="zh-CN"/>
        </w:rPr>
      </w:pPr>
      <w:ins w:id="461" w:author="Wolfgang Granzow" w:date="2017-03-23T23:11:00Z">
        <w:r>
          <w:rPr>
            <w:rFonts w:ascii="Times New Roman" w:hAnsi="Times New Roman"/>
            <w:sz w:val="20"/>
            <w:szCs w:val="20"/>
            <w:lang w:eastAsia="zh-CN"/>
          </w:rPr>
          <w:t>Version 0x0303 (TLS 1.2</w:t>
        </w:r>
        <w:r w:rsidRPr="003B1FA0">
          <w:rPr>
            <w:rFonts w:ascii="Times New Roman" w:hAnsi="Times New Roman"/>
            <w:sz w:val="20"/>
            <w:szCs w:val="20"/>
            <w:lang w:eastAsia="zh-CN"/>
          </w:rPr>
          <w:t>)</w:t>
        </w:r>
      </w:ins>
    </w:p>
    <w:p w14:paraId="69706E5D" w14:textId="7C5BD322" w:rsidR="00F14A79" w:rsidRPr="00A553EE" w:rsidRDefault="00A553EE">
      <w:pPr>
        <w:pStyle w:val="ListParagraph"/>
        <w:numPr>
          <w:ilvl w:val="3"/>
          <w:numId w:val="43"/>
        </w:numPr>
        <w:rPr>
          <w:ins w:id="462" w:author="Wolfgang Granzow" w:date="2017-03-23T22:02:00Z"/>
          <w:rFonts w:ascii="Times New Roman" w:hAnsi="Times New Roman"/>
          <w:sz w:val="20"/>
          <w:szCs w:val="20"/>
          <w:lang w:eastAsia="zh-CN"/>
          <w:rPrChange w:id="463" w:author="Wolfgang Granzow" w:date="2017-03-23T22:37:00Z">
            <w:rPr>
              <w:ins w:id="464" w:author="Wolfgang Granzow" w:date="2017-03-23T22:02:00Z"/>
              <w:lang w:eastAsia="zh-CN"/>
            </w:rPr>
          </w:rPrChange>
        </w:rPr>
      </w:pPr>
      <w:ins w:id="465" w:author="Wolfgang Granzow" w:date="2017-03-23T22:37:00Z">
        <w:r w:rsidRPr="003B1FA0">
          <w:rPr>
            <w:rFonts w:ascii="Times New Roman" w:hAnsi="Times New Roman"/>
            <w:sz w:val="20"/>
            <w:szCs w:val="20"/>
            <w:lang w:eastAsia="zh-CN"/>
          </w:rPr>
          <w:t>Length of the message (</w:t>
        </w:r>
      </w:ins>
      <w:ins w:id="466" w:author="Wolfgang Granzow" w:date="2017-03-23T22:39:00Z">
        <w:r>
          <w:rPr>
            <w:rFonts w:ascii="Times New Roman" w:hAnsi="Times New Roman"/>
            <w:sz w:val="20"/>
            <w:szCs w:val="20"/>
            <w:lang w:eastAsia="zh-CN"/>
          </w:rPr>
          <w:t>0x0001</w:t>
        </w:r>
      </w:ins>
      <w:ins w:id="467" w:author="Wolfgang Granzow" w:date="2017-03-23T22:37:00Z">
        <w:r w:rsidRPr="003B1FA0">
          <w:rPr>
            <w:rFonts w:ascii="Times New Roman" w:hAnsi="Times New Roman"/>
            <w:sz w:val="20"/>
            <w:szCs w:val="20"/>
            <w:lang w:eastAsia="zh-CN"/>
          </w:rPr>
          <w:t>)</w:t>
        </w:r>
      </w:ins>
    </w:p>
    <w:p w14:paraId="1946DD4C" w14:textId="4D4B4DD3" w:rsidR="00F14A79" w:rsidRPr="003B1FA0" w:rsidRDefault="00AB1A33">
      <w:pPr>
        <w:pStyle w:val="ListParagraph"/>
        <w:numPr>
          <w:ilvl w:val="0"/>
          <w:numId w:val="46"/>
        </w:numPr>
        <w:rPr>
          <w:ins w:id="468" w:author="Wolfgang Granzow" w:date="2017-03-23T22:02:00Z"/>
          <w:rFonts w:ascii="Times New Roman" w:hAnsi="Times New Roman"/>
          <w:sz w:val="20"/>
          <w:szCs w:val="20"/>
          <w:lang w:eastAsia="zh-CN"/>
        </w:rPr>
        <w:pPrChange w:id="469" w:author="Wolfgang Granzow" w:date="2017-03-23T22:20:00Z">
          <w:pPr>
            <w:pStyle w:val="ListParagraph"/>
            <w:numPr>
              <w:numId w:val="44"/>
            </w:numPr>
            <w:ind w:left="1080" w:hanging="360"/>
          </w:pPr>
        </w:pPrChange>
      </w:pPr>
      <w:ins w:id="470" w:author="Wolfgang Granzow" w:date="2017-03-23T22:02:00Z">
        <w:r>
          <w:rPr>
            <w:rFonts w:ascii="Times New Roman" w:hAnsi="Times New Roman"/>
            <w:lang w:eastAsia="zh-CN"/>
          </w:rPr>
          <w:t>A</w:t>
        </w:r>
        <w:r w:rsidR="00F14A79" w:rsidRPr="003B1FA0">
          <w:rPr>
            <w:rFonts w:ascii="Times New Roman" w:hAnsi="Times New Roman"/>
            <w:lang w:eastAsia="zh-CN"/>
          </w:rPr>
          <w:t xml:space="preserve">pplication data </w:t>
        </w:r>
        <w:r w:rsidR="00F14A79">
          <w:rPr>
            <w:rFonts w:ascii="Times New Roman" w:hAnsi="Times New Roman"/>
            <w:lang w:eastAsia="zh-CN"/>
          </w:rPr>
          <w:t>(“</w:t>
        </w:r>
      </w:ins>
      <w:ins w:id="471" w:author="Wolfgang Granzow" w:date="2017-03-23T22:30:00Z">
        <w:r w:rsidR="00720424">
          <w:rPr>
            <w:rFonts w:ascii="Times New Roman" w:hAnsi="Times New Roman"/>
            <w:lang w:eastAsia="zh-CN"/>
          </w:rPr>
          <w:t>Change Cipher Spec</w:t>
        </w:r>
      </w:ins>
      <w:ins w:id="472" w:author="Wolfgang Granzow" w:date="2017-03-23T22:02:00Z">
        <w:r w:rsidR="00F14A79">
          <w:rPr>
            <w:rFonts w:ascii="Times New Roman" w:hAnsi="Times New Roman"/>
            <w:lang w:eastAsia="zh-CN"/>
          </w:rPr>
          <w:t>” message)</w:t>
        </w:r>
        <w:r w:rsidR="00F14A79" w:rsidRPr="003B1FA0">
          <w:rPr>
            <w:rFonts w:ascii="Times New Roman" w:hAnsi="Times New Roman"/>
            <w:lang w:eastAsia="zh-CN"/>
          </w:rPr>
          <w:t>:</w:t>
        </w:r>
      </w:ins>
    </w:p>
    <w:p w14:paraId="4EA47B95" w14:textId="684F1257" w:rsidR="00F14A79" w:rsidRDefault="00A553EE" w:rsidP="00F14A79">
      <w:pPr>
        <w:pStyle w:val="ListParagraph"/>
        <w:numPr>
          <w:ilvl w:val="3"/>
          <w:numId w:val="45"/>
        </w:numPr>
        <w:rPr>
          <w:ins w:id="473" w:author="Wolfgang Granzow" w:date="2017-03-23T22:42:00Z"/>
          <w:rFonts w:ascii="Times New Roman" w:hAnsi="Times New Roman"/>
          <w:sz w:val="20"/>
          <w:szCs w:val="20"/>
          <w:lang w:eastAsia="zh-CN"/>
        </w:rPr>
      </w:pPr>
      <w:ins w:id="474" w:author="Wolfgang Granzow" w:date="2017-03-23T22:40:00Z">
        <w:r>
          <w:rPr>
            <w:rFonts w:ascii="Times New Roman" w:hAnsi="Times New Roman"/>
            <w:lang w:eastAsia="zh-CN"/>
          </w:rPr>
          <w:t>Change Cipher Spec</w:t>
        </w:r>
        <w:r>
          <w:rPr>
            <w:rFonts w:ascii="Times New Roman" w:hAnsi="Times New Roman"/>
            <w:sz w:val="20"/>
            <w:szCs w:val="20"/>
            <w:lang w:eastAsia="zh-CN"/>
          </w:rPr>
          <w:t xml:space="preserve"> message</w:t>
        </w:r>
      </w:ins>
      <w:ins w:id="475" w:author="Wolfgang Granzow" w:date="2017-03-23T22:02:00Z">
        <w:r w:rsidR="00F14A79" w:rsidRPr="003B1FA0">
          <w:rPr>
            <w:rFonts w:ascii="Times New Roman" w:hAnsi="Times New Roman"/>
            <w:sz w:val="20"/>
            <w:szCs w:val="20"/>
            <w:lang w:eastAsia="zh-CN"/>
          </w:rPr>
          <w:t xml:space="preserve"> 0x</w:t>
        </w:r>
        <w:r>
          <w:rPr>
            <w:rFonts w:ascii="Times New Roman" w:hAnsi="Times New Roman"/>
            <w:sz w:val="20"/>
            <w:szCs w:val="20"/>
            <w:lang w:eastAsia="zh-CN"/>
          </w:rPr>
          <w:t>01</w:t>
        </w:r>
        <w:r w:rsidR="00F14A79" w:rsidRPr="003B1FA0">
          <w:rPr>
            <w:rFonts w:ascii="Times New Roman" w:hAnsi="Times New Roman"/>
            <w:sz w:val="20"/>
            <w:szCs w:val="20"/>
            <w:lang w:eastAsia="zh-CN"/>
          </w:rPr>
          <w:t xml:space="preserve"> </w:t>
        </w:r>
      </w:ins>
      <w:ins w:id="476" w:author="Wolfgang Granzow" w:date="2017-03-23T22:50:00Z">
        <w:r w:rsidR="006D6FAB">
          <w:rPr>
            <w:rFonts w:ascii="Times New Roman" w:hAnsi="Times New Roman"/>
            <w:sz w:val="20"/>
            <w:szCs w:val="20"/>
            <w:lang w:eastAsia="zh-CN"/>
          </w:rPr>
          <w:t>(1 byte)</w:t>
        </w:r>
      </w:ins>
    </w:p>
    <w:p w14:paraId="195543C4" w14:textId="77777777" w:rsidR="00A553EE" w:rsidRPr="003B1FA0" w:rsidRDefault="00A553EE" w:rsidP="00A553EE">
      <w:pPr>
        <w:pStyle w:val="ListParagraph"/>
        <w:numPr>
          <w:ilvl w:val="0"/>
          <w:numId w:val="46"/>
        </w:numPr>
        <w:rPr>
          <w:ins w:id="477" w:author="Wolfgang Granzow" w:date="2017-03-23T22:42:00Z"/>
          <w:rFonts w:ascii="Times New Roman" w:hAnsi="Times New Roman"/>
          <w:sz w:val="20"/>
          <w:szCs w:val="20"/>
          <w:lang w:eastAsia="zh-CN"/>
        </w:rPr>
      </w:pPr>
      <w:ins w:id="478" w:author="Wolfgang Granzow" w:date="2017-03-23T22:42:00Z">
        <w:r>
          <w:rPr>
            <w:rFonts w:ascii="Times New Roman" w:hAnsi="Times New Roman"/>
            <w:sz w:val="20"/>
            <w:szCs w:val="20"/>
            <w:lang w:eastAsia="zh-CN"/>
          </w:rPr>
          <w:t>Record layer header fields:</w:t>
        </w:r>
      </w:ins>
    </w:p>
    <w:p w14:paraId="771566AE" w14:textId="750D002A" w:rsidR="00A553EE" w:rsidRDefault="00A553EE" w:rsidP="00A553EE">
      <w:pPr>
        <w:pStyle w:val="ListParagraph"/>
        <w:numPr>
          <w:ilvl w:val="3"/>
          <w:numId w:val="43"/>
        </w:numPr>
        <w:rPr>
          <w:ins w:id="479" w:author="Wolfgang Granzow" w:date="2017-03-23T22:42:00Z"/>
          <w:rFonts w:ascii="Times New Roman" w:hAnsi="Times New Roman"/>
          <w:sz w:val="20"/>
          <w:szCs w:val="20"/>
          <w:lang w:eastAsia="zh-CN"/>
        </w:rPr>
      </w:pPr>
      <w:ins w:id="480" w:author="Wolfgang Granzow" w:date="2017-03-23T22:4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r>
          <w:rPr>
            <w:rFonts w:ascii="Times New Roman" w:hAnsi="Times New Roman"/>
            <w:sz w:val="20"/>
            <w:szCs w:val="20"/>
            <w:lang w:eastAsia="zh-CN"/>
          </w:rPr>
          <w:t>.i</w:t>
        </w:r>
      </w:ins>
    </w:p>
    <w:p w14:paraId="0B110F0F" w14:textId="3FEEE46A" w:rsidR="00A553EE" w:rsidRPr="003B1FA0" w:rsidRDefault="00A553EE">
      <w:pPr>
        <w:pStyle w:val="ListParagraph"/>
        <w:numPr>
          <w:ilvl w:val="0"/>
          <w:numId w:val="46"/>
        </w:numPr>
        <w:rPr>
          <w:ins w:id="481" w:author="Wolfgang Granzow" w:date="2017-03-23T22:42:00Z"/>
          <w:rFonts w:ascii="Times New Roman" w:hAnsi="Times New Roman"/>
          <w:sz w:val="20"/>
          <w:szCs w:val="20"/>
          <w:lang w:eastAsia="zh-CN"/>
        </w:rPr>
      </w:pPr>
      <w:ins w:id="482" w:author="Wolfgang Granzow" w:date="2017-03-23T22:42:00Z">
        <w:r>
          <w:rPr>
            <w:rFonts w:ascii="Times New Roman" w:hAnsi="Times New Roman"/>
            <w:lang w:eastAsia="zh-CN"/>
          </w:rPr>
          <w:t>A</w:t>
        </w:r>
        <w:r w:rsidRPr="003B1FA0">
          <w:rPr>
            <w:rFonts w:ascii="Times New Roman" w:hAnsi="Times New Roman"/>
            <w:lang w:eastAsia="zh-CN"/>
          </w:rPr>
          <w:t xml:space="preserve">pplication data </w:t>
        </w:r>
        <w:r>
          <w:rPr>
            <w:rFonts w:ascii="Times New Roman" w:hAnsi="Times New Roman"/>
            <w:lang w:eastAsia="zh-CN"/>
          </w:rPr>
          <w:t>(</w:t>
        </w:r>
      </w:ins>
      <w:ins w:id="483" w:author="Wolfgang Granzow" w:date="2017-03-23T23:20:00Z">
        <w:r w:rsidR="00AB1A33">
          <w:rPr>
            <w:rFonts w:ascii="Times New Roman" w:hAnsi="Times New Roman"/>
            <w:lang w:eastAsia="zh-CN"/>
          </w:rPr>
          <w:t xml:space="preserve">encrypted </w:t>
        </w:r>
      </w:ins>
      <w:ins w:id="484" w:author="Wolfgang Granzow" w:date="2017-03-23T22:42:00Z">
        <w:r>
          <w:rPr>
            <w:rFonts w:ascii="Times New Roman" w:hAnsi="Times New Roman"/>
            <w:lang w:eastAsia="zh-CN"/>
          </w:rPr>
          <w:t>“</w:t>
        </w:r>
        <w:r>
          <w:rPr>
            <w:rFonts w:ascii="Times New Roman" w:hAnsi="Times New Roman"/>
            <w:sz w:val="20"/>
            <w:szCs w:val="20"/>
          </w:rPr>
          <w:t>Finished</w:t>
        </w:r>
        <w:r>
          <w:rPr>
            <w:rFonts w:ascii="Times New Roman" w:hAnsi="Times New Roman"/>
            <w:lang w:eastAsia="zh-CN"/>
          </w:rPr>
          <w:t>” handshake message</w:t>
        </w:r>
        <w:r w:rsidR="00B3695B">
          <w:rPr>
            <w:rFonts w:ascii="Times New Roman" w:hAnsi="Times New Roman"/>
            <w:lang w:eastAsia="zh-CN"/>
          </w:rPr>
          <w:t>)</w:t>
        </w:r>
      </w:ins>
    </w:p>
    <w:p w14:paraId="287B7104" w14:textId="4DE29E4C" w:rsidR="00A553EE" w:rsidRPr="003B1FA0" w:rsidRDefault="00A553EE" w:rsidP="00A553EE">
      <w:pPr>
        <w:pStyle w:val="ListParagraph"/>
        <w:numPr>
          <w:ilvl w:val="3"/>
          <w:numId w:val="45"/>
        </w:numPr>
        <w:rPr>
          <w:ins w:id="485" w:author="Wolfgang Granzow" w:date="2017-03-23T22:42:00Z"/>
          <w:rFonts w:ascii="Times New Roman" w:hAnsi="Times New Roman"/>
          <w:sz w:val="20"/>
          <w:szCs w:val="20"/>
          <w:lang w:eastAsia="zh-CN"/>
        </w:rPr>
      </w:pPr>
      <w:ins w:id="486" w:author="Wolfgang Granzow" w:date="2017-03-23T22:42:00Z">
        <w:r w:rsidRPr="003B1FA0">
          <w:rPr>
            <w:rFonts w:ascii="Times New Roman" w:hAnsi="Times New Roman"/>
            <w:sz w:val="20"/>
            <w:szCs w:val="20"/>
            <w:lang w:eastAsia="zh-CN"/>
          </w:rPr>
          <w:t>Handshake type 0x</w:t>
        </w:r>
        <w:r w:rsidR="006D6FAB">
          <w:rPr>
            <w:rFonts w:ascii="Times New Roman" w:hAnsi="Times New Roman"/>
            <w:sz w:val="20"/>
            <w:szCs w:val="20"/>
            <w:lang w:eastAsia="zh-CN"/>
          </w:rPr>
          <w:t>14</w:t>
        </w:r>
        <w:r w:rsidRPr="003B1FA0">
          <w:rPr>
            <w:rFonts w:ascii="Times New Roman" w:hAnsi="Times New Roman"/>
            <w:sz w:val="20"/>
            <w:szCs w:val="20"/>
            <w:lang w:eastAsia="zh-CN"/>
          </w:rPr>
          <w:t xml:space="preserve"> (</w:t>
        </w:r>
      </w:ins>
      <w:ins w:id="487" w:author="Wolfgang Granzow" w:date="2017-03-23T22:43:00Z">
        <w:r>
          <w:rPr>
            <w:rFonts w:ascii="Times New Roman" w:hAnsi="Times New Roman"/>
            <w:sz w:val="20"/>
            <w:szCs w:val="20"/>
          </w:rPr>
          <w:t>Finished</w:t>
        </w:r>
      </w:ins>
      <w:ins w:id="488" w:author="Wolfgang Granzow" w:date="2017-03-23T22:42:00Z">
        <w:r w:rsidRPr="003B1FA0">
          <w:rPr>
            <w:rFonts w:ascii="Times New Roman" w:hAnsi="Times New Roman"/>
            <w:sz w:val="20"/>
            <w:szCs w:val="20"/>
            <w:lang w:eastAsia="zh-CN"/>
          </w:rPr>
          <w:t>)</w:t>
        </w:r>
      </w:ins>
    </w:p>
    <w:p w14:paraId="22AB73A2" w14:textId="55FB36E8" w:rsidR="00A553EE" w:rsidRDefault="00A553EE" w:rsidP="00A553EE">
      <w:pPr>
        <w:pStyle w:val="ListParagraph"/>
        <w:numPr>
          <w:ilvl w:val="3"/>
          <w:numId w:val="45"/>
        </w:numPr>
        <w:rPr>
          <w:ins w:id="489" w:author="Wolfgang Granzow" w:date="2017-03-23T22:46:00Z"/>
          <w:rFonts w:ascii="Times New Roman" w:hAnsi="Times New Roman"/>
          <w:sz w:val="20"/>
          <w:szCs w:val="20"/>
          <w:lang w:eastAsia="zh-CN"/>
        </w:rPr>
      </w:pPr>
      <w:ins w:id="490" w:author="Wolfgang Granzow" w:date="2017-03-23T22:42:00Z">
        <w:r w:rsidRPr="003B1FA0">
          <w:rPr>
            <w:rFonts w:ascii="Times New Roman" w:hAnsi="Times New Roman"/>
            <w:sz w:val="20"/>
            <w:szCs w:val="20"/>
            <w:lang w:eastAsia="zh-CN"/>
          </w:rPr>
          <w:lastRenderedPageBreak/>
          <w:t xml:space="preserve">Length of the message </w:t>
        </w:r>
      </w:ins>
      <w:ins w:id="491" w:author="Wolfgang Granzow" w:date="2017-03-23T22:45:00Z">
        <w:r>
          <w:rPr>
            <w:rFonts w:ascii="Times New Roman" w:hAnsi="Times New Roman"/>
            <w:sz w:val="20"/>
            <w:szCs w:val="20"/>
            <w:lang w:eastAsia="zh-CN"/>
          </w:rPr>
          <w:t>0x</w:t>
        </w:r>
      </w:ins>
      <w:ins w:id="492" w:author="Wolfgang Granzow" w:date="2017-03-23T22:46:00Z">
        <w:r w:rsidR="006D6FAB">
          <w:rPr>
            <w:rFonts w:ascii="Times New Roman" w:hAnsi="Times New Roman"/>
            <w:sz w:val="20"/>
            <w:szCs w:val="20"/>
            <w:lang w:eastAsia="zh-CN"/>
          </w:rPr>
          <w:t>0000</w:t>
        </w:r>
      </w:ins>
      <w:ins w:id="493" w:author="Wolfgang Granzow" w:date="2017-03-23T22:45:00Z">
        <w:r>
          <w:rPr>
            <w:rFonts w:ascii="Times New Roman" w:hAnsi="Times New Roman"/>
            <w:sz w:val="20"/>
            <w:szCs w:val="20"/>
            <w:lang w:eastAsia="zh-CN"/>
          </w:rPr>
          <w:t>0c</w:t>
        </w:r>
      </w:ins>
      <w:ins w:id="494" w:author="Wolfgang Granzow" w:date="2017-03-23T22:46:00Z">
        <w:r w:rsidR="006D6FAB">
          <w:rPr>
            <w:rFonts w:ascii="Times New Roman" w:hAnsi="Times New Roman"/>
            <w:sz w:val="20"/>
            <w:szCs w:val="20"/>
            <w:lang w:eastAsia="zh-CN"/>
          </w:rPr>
          <w:t xml:space="preserve"> </w:t>
        </w:r>
      </w:ins>
      <w:ins w:id="495" w:author="Wolfgang Granzow" w:date="2017-03-23T22:42:00Z">
        <w:r w:rsidRPr="003B1FA0">
          <w:rPr>
            <w:rFonts w:ascii="Times New Roman" w:hAnsi="Times New Roman"/>
            <w:sz w:val="20"/>
            <w:szCs w:val="20"/>
            <w:lang w:eastAsia="zh-CN"/>
          </w:rPr>
          <w:t>(</w:t>
        </w:r>
        <w:r>
          <w:rPr>
            <w:rFonts w:ascii="Times New Roman" w:hAnsi="Times New Roman"/>
            <w:sz w:val="20"/>
            <w:szCs w:val="20"/>
            <w:lang w:eastAsia="zh-CN"/>
          </w:rPr>
          <w:t>12</w:t>
        </w:r>
        <w:r w:rsidRPr="003B1FA0">
          <w:rPr>
            <w:rFonts w:ascii="Times New Roman" w:hAnsi="Times New Roman"/>
            <w:sz w:val="20"/>
            <w:szCs w:val="20"/>
            <w:lang w:eastAsia="zh-CN"/>
          </w:rPr>
          <w:t>)</w:t>
        </w:r>
      </w:ins>
    </w:p>
    <w:p w14:paraId="4E7AB166" w14:textId="60CA394A" w:rsidR="006D6FAB" w:rsidRDefault="006D6FAB" w:rsidP="00A553EE">
      <w:pPr>
        <w:pStyle w:val="ListParagraph"/>
        <w:numPr>
          <w:ilvl w:val="3"/>
          <w:numId w:val="45"/>
        </w:numPr>
        <w:rPr>
          <w:ins w:id="496" w:author="Wolfgang Granzow" w:date="2017-03-23T22:42:00Z"/>
          <w:rFonts w:ascii="Times New Roman" w:hAnsi="Times New Roman"/>
          <w:sz w:val="20"/>
          <w:szCs w:val="20"/>
          <w:lang w:eastAsia="zh-CN"/>
        </w:rPr>
      </w:pPr>
      <w:ins w:id="497" w:author="Wolfgang Granzow" w:date="2017-03-23T22:46:00Z">
        <w:r>
          <w:rPr>
            <w:rFonts w:ascii="Times New Roman" w:hAnsi="Times New Roman"/>
            <w:sz w:val="20"/>
            <w:szCs w:val="20"/>
            <w:lang w:eastAsia="zh-CN"/>
          </w:rPr>
          <w:t xml:space="preserve">Verify Data </w:t>
        </w:r>
      </w:ins>
      <w:ins w:id="498" w:author="Wolfgang Granzow" w:date="2017-03-23T22:47:00Z">
        <w:r>
          <w:rPr>
            <w:rFonts w:ascii="Times New Roman" w:hAnsi="Times New Roman"/>
            <w:sz w:val="20"/>
            <w:szCs w:val="20"/>
            <w:lang w:eastAsia="zh-CN"/>
          </w:rPr>
          <w:t>(12 bytes)</w:t>
        </w:r>
      </w:ins>
      <w:ins w:id="499" w:author="Wolfgang Granzow" w:date="2017-03-23T23:33:00Z">
        <w:r w:rsidR="00EC6301">
          <w:rPr>
            <w:rFonts w:ascii="Times New Roman" w:hAnsi="Times New Roman"/>
            <w:sz w:val="20"/>
            <w:szCs w:val="20"/>
            <w:lang w:eastAsia="zh-CN"/>
          </w:rPr>
          <w:t>, see RFC 5246, section 7.4.9.</w:t>
        </w:r>
      </w:ins>
    </w:p>
    <w:p w14:paraId="223177BC" w14:textId="49A26037" w:rsidR="00EC6301" w:rsidRDefault="00EC6301" w:rsidP="006D6FAB">
      <w:pPr>
        <w:pStyle w:val="ListParagraph"/>
        <w:numPr>
          <w:ilvl w:val="0"/>
          <w:numId w:val="40"/>
        </w:numPr>
        <w:spacing w:before="160"/>
        <w:ind w:left="357" w:hanging="357"/>
        <w:rPr>
          <w:ins w:id="500" w:author="Wolfgang Granzow" w:date="2017-03-23T23:34:00Z"/>
          <w:rFonts w:ascii="Times New Roman" w:hAnsi="Times New Roman"/>
          <w:sz w:val="20"/>
          <w:szCs w:val="20"/>
          <w:lang w:eastAsia="zh-CN"/>
        </w:rPr>
      </w:pPr>
      <w:ins w:id="501" w:author="Wolfgang Granzow" w:date="2017-03-23T23:34:00Z">
        <w:r>
          <w:rPr>
            <w:rFonts w:ascii="Times New Roman" w:hAnsi="Times New Roman"/>
            <w:sz w:val="20"/>
            <w:szCs w:val="20"/>
            <w:lang w:eastAsia="zh-CN"/>
          </w:rPr>
          <w:t xml:space="preserve">The server </w:t>
        </w:r>
      </w:ins>
      <w:ins w:id="502" w:author="Wolfgang Granzow" w:date="2017-03-23T23:35:00Z">
        <w:r>
          <w:rPr>
            <w:rFonts w:ascii="Times New Roman" w:hAnsi="Times New Roman"/>
            <w:sz w:val="20"/>
            <w:szCs w:val="20"/>
            <w:lang w:eastAsia="zh-CN"/>
          </w:rPr>
          <w:t xml:space="preserve">retrieves Kpsa </w:t>
        </w:r>
      </w:ins>
      <w:ins w:id="503" w:author="Wolfgang Granzow" w:date="2017-03-23T23:36:00Z">
        <w:r>
          <w:rPr>
            <w:rFonts w:ascii="Times New Roman" w:hAnsi="Times New Roman"/>
            <w:sz w:val="20"/>
            <w:szCs w:val="20"/>
            <w:lang w:eastAsia="zh-CN"/>
          </w:rPr>
          <w:t>associated with the</w:t>
        </w:r>
      </w:ins>
      <w:ins w:id="504" w:author="Wolfgang Granzow" w:date="2017-03-23T23:35:00Z">
        <w:r>
          <w:rPr>
            <w:rFonts w:ascii="Times New Roman" w:hAnsi="Times New Roman"/>
            <w:sz w:val="20"/>
            <w:szCs w:val="20"/>
            <w:lang w:eastAsia="zh-CN"/>
          </w:rPr>
          <w:t xml:space="preserve"> PSK Identity</w:t>
        </w:r>
      </w:ins>
      <w:ins w:id="505" w:author="Wolfgang Granzow" w:date="2017-03-23T23:36:00Z">
        <w:r>
          <w:rPr>
            <w:rFonts w:ascii="Times New Roman" w:hAnsi="Times New Roman"/>
            <w:sz w:val="20"/>
            <w:szCs w:val="20"/>
            <w:lang w:eastAsia="zh-CN"/>
          </w:rPr>
          <w:t>, computes the master secret and authenticates the client by validating Verify Data</w:t>
        </w:r>
      </w:ins>
    </w:p>
    <w:p w14:paraId="6BA59776" w14:textId="03061D6D" w:rsidR="006D6FAB" w:rsidRDefault="006D6FAB" w:rsidP="006D6FAB">
      <w:pPr>
        <w:pStyle w:val="ListParagraph"/>
        <w:numPr>
          <w:ilvl w:val="0"/>
          <w:numId w:val="40"/>
        </w:numPr>
        <w:spacing w:before="160"/>
        <w:ind w:left="357" w:hanging="357"/>
        <w:rPr>
          <w:ins w:id="506" w:author="Wolfgang Granzow" w:date="2017-03-23T22:52:00Z"/>
          <w:rFonts w:ascii="Times New Roman" w:hAnsi="Times New Roman"/>
          <w:sz w:val="20"/>
          <w:szCs w:val="20"/>
          <w:lang w:eastAsia="zh-CN"/>
        </w:rPr>
      </w:pPr>
      <w:ins w:id="507" w:author="Wolfgang Granzow" w:date="2017-03-23T22:52:00Z">
        <w:r w:rsidRPr="003B1FA0">
          <w:rPr>
            <w:rFonts w:ascii="Times New Roman" w:hAnsi="Times New Roman"/>
            <w:sz w:val="20"/>
            <w:szCs w:val="20"/>
          </w:rPr>
          <w:t xml:space="preserve">The TLS </w:t>
        </w:r>
        <w:r>
          <w:rPr>
            <w:rFonts w:ascii="Times New Roman" w:hAnsi="Times New Roman"/>
            <w:sz w:val="20"/>
            <w:szCs w:val="20"/>
          </w:rPr>
          <w:t>server</w:t>
        </w:r>
        <w:r w:rsidRPr="003B1FA0">
          <w:rPr>
            <w:rFonts w:ascii="Times New Roman" w:hAnsi="Times New Roman"/>
            <w:sz w:val="20"/>
            <w:szCs w:val="20"/>
          </w:rPr>
          <w:t xml:space="preserve"> responds with </w:t>
        </w:r>
        <w:r>
          <w:rPr>
            <w:rFonts w:ascii="Times New Roman" w:hAnsi="Times New Roman"/>
            <w:sz w:val="20"/>
            <w:szCs w:val="20"/>
          </w:rPr>
          <w:t>New Session Ticket, Change Cipher Spec, Finished</w:t>
        </w:r>
        <w:r w:rsidRPr="003B1FA0">
          <w:rPr>
            <w:rFonts w:ascii="Times New Roman" w:hAnsi="Times New Roman"/>
            <w:sz w:val="20"/>
            <w:szCs w:val="20"/>
          </w:rPr>
          <w:t xml:space="preserve"> messages.</w:t>
        </w:r>
        <w:r>
          <w:rPr>
            <w:rFonts w:ascii="Times New Roman" w:hAnsi="Times New Roman"/>
            <w:sz w:val="20"/>
            <w:szCs w:val="20"/>
          </w:rPr>
          <w:t xml:space="preserve"> For the implementation employed here, each of these messages is encapsulated</w:t>
        </w:r>
        <w:r w:rsidRPr="003B1FA0">
          <w:rPr>
            <w:rFonts w:ascii="Times New Roman" w:hAnsi="Times New Roman"/>
            <w:sz w:val="20"/>
            <w:szCs w:val="20"/>
          </w:rPr>
          <w:t xml:space="preserve"> </w:t>
        </w:r>
        <w:r>
          <w:rPr>
            <w:rFonts w:ascii="Times New Roman" w:hAnsi="Times New Roman"/>
            <w:sz w:val="20"/>
            <w:szCs w:val="20"/>
          </w:rPr>
          <w:t>into a dedicated record layer frame</w:t>
        </w:r>
        <w:r w:rsidRPr="003B1FA0">
          <w:rPr>
            <w:rFonts w:ascii="Times New Roman" w:hAnsi="Times New Roman"/>
            <w:sz w:val="20"/>
            <w:szCs w:val="20"/>
          </w:rPr>
          <w:t>.</w:t>
        </w:r>
      </w:ins>
    </w:p>
    <w:p w14:paraId="4AB0802E" w14:textId="77777777" w:rsidR="006D6FAB" w:rsidRPr="003B1FA0" w:rsidRDefault="006D6FAB">
      <w:pPr>
        <w:pStyle w:val="ListParagraph"/>
        <w:numPr>
          <w:ilvl w:val="0"/>
          <w:numId w:val="48"/>
        </w:numPr>
        <w:rPr>
          <w:ins w:id="508" w:author="Wolfgang Granzow" w:date="2017-03-23T22:52:00Z"/>
          <w:rFonts w:ascii="Times New Roman" w:hAnsi="Times New Roman"/>
          <w:sz w:val="20"/>
          <w:szCs w:val="20"/>
          <w:lang w:eastAsia="zh-CN"/>
        </w:rPr>
        <w:pPrChange w:id="509" w:author="Wolfgang Granzow" w:date="2017-03-23T22:53:00Z">
          <w:pPr>
            <w:pStyle w:val="ListParagraph"/>
            <w:numPr>
              <w:numId w:val="46"/>
            </w:numPr>
            <w:ind w:left="1080" w:hanging="360"/>
          </w:pPr>
        </w:pPrChange>
      </w:pPr>
      <w:ins w:id="510" w:author="Wolfgang Granzow" w:date="2017-03-23T22:52:00Z">
        <w:r>
          <w:rPr>
            <w:rFonts w:ascii="Times New Roman" w:hAnsi="Times New Roman"/>
            <w:sz w:val="20"/>
            <w:szCs w:val="20"/>
            <w:lang w:eastAsia="zh-CN"/>
          </w:rPr>
          <w:t>Record layer header fields:</w:t>
        </w:r>
      </w:ins>
    </w:p>
    <w:p w14:paraId="7032375B" w14:textId="41CFCD45" w:rsidR="006D6FAB" w:rsidRDefault="006D6FAB" w:rsidP="006D6FAB">
      <w:pPr>
        <w:pStyle w:val="ListParagraph"/>
        <w:numPr>
          <w:ilvl w:val="3"/>
          <w:numId w:val="43"/>
        </w:numPr>
        <w:rPr>
          <w:ins w:id="511" w:author="Wolfgang Granzow" w:date="2017-03-23T22:52:00Z"/>
          <w:rFonts w:ascii="Times New Roman" w:hAnsi="Times New Roman"/>
          <w:sz w:val="20"/>
          <w:szCs w:val="20"/>
          <w:lang w:eastAsia="zh-CN"/>
        </w:rPr>
      </w:pPr>
      <w:ins w:id="512" w:author="Wolfgang Granzow" w:date="2017-03-23T22:5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r>
          <w:rPr>
            <w:rFonts w:ascii="Times New Roman" w:hAnsi="Times New Roman"/>
            <w:sz w:val="20"/>
            <w:szCs w:val="20"/>
            <w:lang w:eastAsia="zh-CN"/>
          </w:rPr>
          <w:t>.i</w:t>
        </w:r>
      </w:ins>
    </w:p>
    <w:p w14:paraId="5182854F" w14:textId="7796ABC4" w:rsidR="006D6FAB" w:rsidRPr="003B1FA0" w:rsidRDefault="006D6FAB">
      <w:pPr>
        <w:pStyle w:val="ListParagraph"/>
        <w:numPr>
          <w:ilvl w:val="0"/>
          <w:numId w:val="48"/>
        </w:numPr>
        <w:rPr>
          <w:ins w:id="513" w:author="Wolfgang Granzow" w:date="2017-03-23T22:52:00Z"/>
          <w:rFonts w:ascii="Times New Roman" w:hAnsi="Times New Roman"/>
          <w:sz w:val="20"/>
          <w:szCs w:val="20"/>
          <w:lang w:eastAsia="zh-CN"/>
        </w:rPr>
        <w:pPrChange w:id="514" w:author="Wolfgang Granzow" w:date="2017-03-23T22:53:00Z">
          <w:pPr>
            <w:pStyle w:val="ListParagraph"/>
            <w:numPr>
              <w:numId w:val="46"/>
            </w:numPr>
            <w:ind w:left="1080" w:hanging="360"/>
          </w:pPr>
        </w:pPrChange>
      </w:pPr>
      <w:ins w:id="515" w:author="Wolfgang Granzow" w:date="2017-03-23T22:52:00Z">
        <w:r>
          <w:rPr>
            <w:rFonts w:ascii="Times New Roman" w:hAnsi="Times New Roman"/>
            <w:lang w:eastAsia="zh-CN"/>
          </w:rPr>
          <w:t>A</w:t>
        </w:r>
        <w:r w:rsidRPr="003B1FA0">
          <w:rPr>
            <w:rFonts w:ascii="Times New Roman" w:hAnsi="Times New Roman"/>
            <w:lang w:eastAsia="zh-CN"/>
          </w:rPr>
          <w:t xml:space="preserve">pplication data </w:t>
        </w:r>
        <w:r>
          <w:rPr>
            <w:rFonts w:ascii="Times New Roman" w:hAnsi="Times New Roman"/>
            <w:lang w:eastAsia="zh-CN"/>
          </w:rPr>
          <w:t>(“</w:t>
        </w:r>
      </w:ins>
      <w:ins w:id="516" w:author="Wolfgang Granzow" w:date="2017-03-23T22:56:00Z">
        <w:r w:rsidR="000E684D">
          <w:rPr>
            <w:rFonts w:ascii="Times New Roman" w:hAnsi="Times New Roman"/>
            <w:sz w:val="20"/>
            <w:szCs w:val="20"/>
          </w:rPr>
          <w:t>New Session Ticket</w:t>
        </w:r>
      </w:ins>
      <w:ins w:id="517" w:author="Wolfgang Granzow" w:date="2017-03-23T22:52:00Z">
        <w:r>
          <w:rPr>
            <w:rFonts w:ascii="Times New Roman" w:hAnsi="Times New Roman"/>
            <w:lang w:eastAsia="zh-CN"/>
          </w:rPr>
          <w:t>” handshake message)</w:t>
        </w:r>
        <w:r w:rsidRPr="003B1FA0">
          <w:rPr>
            <w:rFonts w:ascii="Times New Roman" w:hAnsi="Times New Roman"/>
            <w:lang w:eastAsia="zh-CN"/>
          </w:rPr>
          <w:t>:</w:t>
        </w:r>
      </w:ins>
    </w:p>
    <w:p w14:paraId="17410D3B" w14:textId="293D9BAE" w:rsidR="006D6FAB" w:rsidRPr="003B1FA0" w:rsidRDefault="006D6FAB" w:rsidP="006D6FAB">
      <w:pPr>
        <w:pStyle w:val="ListParagraph"/>
        <w:numPr>
          <w:ilvl w:val="3"/>
          <w:numId w:val="45"/>
        </w:numPr>
        <w:rPr>
          <w:ins w:id="518" w:author="Wolfgang Granzow" w:date="2017-03-23T22:52:00Z"/>
          <w:rFonts w:ascii="Times New Roman" w:hAnsi="Times New Roman"/>
          <w:sz w:val="20"/>
          <w:szCs w:val="20"/>
          <w:lang w:eastAsia="zh-CN"/>
        </w:rPr>
      </w:pPr>
      <w:ins w:id="519" w:author="Wolfgang Granzow" w:date="2017-03-23T22:52: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sidR="000E684D">
          <w:rPr>
            <w:rFonts w:ascii="Times New Roman" w:hAnsi="Times New Roman"/>
            <w:sz w:val="20"/>
            <w:szCs w:val="20"/>
            <w:lang w:eastAsia="zh-CN"/>
          </w:rPr>
          <w:t>04</w:t>
        </w:r>
        <w:r w:rsidRPr="003B1FA0">
          <w:rPr>
            <w:rFonts w:ascii="Times New Roman" w:hAnsi="Times New Roman"/>
            <w:sz w:val="20"/>
            <w:szCs w:val="20"/>
            <w:lang w:eastAsia="zh-CN"/>
          </w:rPr>
          <w:t xml:space="preserve"> (</w:t>
        </w:r>
      </w:ins>
      <w:ins w:id="520" w:author="Wolfgang Granzow" w:date="2017-03-23T22:56:00Z">
        <w:r w:rsidR="000E684D">
          <w:rPr>
            <w:rFonts w:ascii="Times New Roman" w:hAnsi="Times New Roman"/>
            <w:sz w:val="20"/>
            <w:szCs w:val="20"/>
          </w:rPr>
          <w:t>New Session Ticket</w:t>
        </w:r>
      </w:ins>
      <w:ins w:id="521" w:author="Wolfgang Granzow" w:date="2017-03-23T22:52:00Z">
        <w:r w:rsidRPr="003B1FA0">
          <w:rPr>
            <w:rFonts w:ascii="Times New Roman" w:hAnsi="Times New Roman"/>
            <w:sz w:val="20"/>
            <w:szCs w:val="20"/>
            <w:lang w:eastAsia="zh-CN"/>
          </w:rPr>
          <w:t>)</w:t>
        </w:r>
      </w:ins>
    </w:p>
    <w:p w14:paraId="35A548A1" w14:textId="0538B573" w:rsidR="006D6FAB" w:rsidRDefault="006D6FAB" w:rsidP="006D6FAB">
      <w:pPr>
        <w:pStyle w:val="ListParagraph"/>
        <w:numPr>
          <w:ilvl w:val="3"/>
          <w:numId w:val="45"/>
        </w:numPr>
        <w:rPr>
          <w:ins w:id="522" w:author="Wolfgang Granzow" w:date="2017-03-23T22:52:00Z"/>
          <w:rFonts w:ascii="Times New Roman" w:hAnsi="Times New Roman"/>
          <w:sz w:val="20"/>
          <w:szCs w:val="20"/>
          <w:lang w:eastAsia="zh-CN"/>
        </w:rPr>
      </w:pPr>
      <w:ins w:id="523" w:author="Wolfgang Granzow" w:date="2017-03-23T22:52:00Z">
        <w:r w:rsidRPr="003B1FA0">
          <w:rPr>
            <w:rFonts w:ascii="Times New Roman" w:hAnsi="Times New Roman"/>
            <w:sz w:val="20"/>
            <w:szCs w:val="20"/>
            <w:lang w:eastAsia="zh-CN"/>
          </w:rPr>
          <w:t>Length of the message (</w:t>
        </w:r>
      </w:ins>
      <w:ins w:id="524" w:author="Wolfgang Granzow" w:date="2017-03-23T22:58:00Z">
        <w:r w:rsidR="000E684D">
          <w:rPr>
            <w:rFonts w:ascii="Times New Roman" w:hAnsi="Times New Roman"/>
            <w:sz w:val="20"/>
            <w:szCs w:val="20"/>
            <w:lang w:eastAsia="zh-CN"/>
          </w:rPr>
          <w:t xml:space="preserve">3 bytes: </w:t>
        </w:r>
      </w:ins>
      <w:ins w:id="525" w:author="Wolfgang Granzow" w:date="2017-03-23T22:57:00Z">
        <w:r w:rsidR="000E684D">
          <w:rPr>
            <w:rFonts w:ascii="Times New Roman" w:hAnsi="Times New Roman"/>
            <w:sz w:val="20"/>
            <w:szCs w:val="20"/>
            <w:lang w:eastAsia="zh-CN"/>
          </w:rPr>
          <w:t>0x0000b6</w:t>
        </w:r>
      </w:ins>
      <w:ins w:id="526" w:author="Wolfgang Granzow" w:date="2017-03-23T22:52:00Z">
        <w:r w:rsidRPr="003B1FA0">
          <w:rPr>
            <w:rFonts w:ascii="Times New Roman" w:hAnsi="Times New Roman"/>
            <w:sz w:val="20"/>
            <w:szCs w:val="20"/>
            <w:lang w:eastAsia="zh-CN"/>
          </w:rPr>
          <w:t>)</w:t>
        </w:r>
      </w:ins>
    </w:p>
    <w:p w14:paraId="20E02B2C" w14:textId="7520E77D" w:rsidR="006D6FAB" w:rsidRDefault="000E684D" w:rsidP="006D6FAB">
      <w:pPr>
        <w:pStyle w:val="ListParagraph"/>
        <w:numPr>
          <w:ilvl w:val="3"/>
          <w:numId w:val="45"/>
        </w:numPr>
        <w:rPr>
          <w:ins w:id="527" w:author="Wolfgang Granzow" w:date="2017-03-23T22:52:00Z"/>
          <w:rFonts w:ascii="Times New Roman" w:hAnsi="Times New Roman"/>
          <w:sz w:val="20"/>
          <w:szCs w:val="20"/>
          <w:lang w:eastAsia="zh-CN"/>
        </w:rPr>
      </w:pPr>
      <w:ins w:id="528" w:author="Wolfgang Granzow" w:date="2017-03-23T22:58:00Z">
        <w:r>
          <w:rPr>
            <w:rFonts w:ascii="Times New Roman" w:hAnsi="Times New Roman"/>
            <w:sz w:val="20"/>
            <w:szCs w:val="20"/>
            <w:lang w:eastAsia="zh-CN"/>
          </w:rPr>
          <w:t>Session Ticket</w:t>
        </w:r>
      </w:ins>
      <w:ins w:id="529" w:author="Wolfgang Granzow" w:date="2017-03-23T22:52:00Z">
        <w:r w:rsidR="006D6FAB">
          <w:rPr>
            <w:rFonts w:ascii="Times New Roman" w:hAnsi="Times New Roman"/>
            <w:sz w:val="20"/>
            <w:szCs w:val="20"/>
            <w:lang w:eastAsia="zh-CN"/>
          </w:rPr>
          <w:t>:</w:t>
        </w:r>
      </w:ins>
    </w:p>
    <w:p w14:paraId="52E4F2ED" w14:textId="0ADFE716" w:rsidR="006D6FAB" w:rsidRDefault="000E684D" w:rsidP="006D6FAB">
      <w:pPr>
        <w:pStyle w:val="ListParagraph"/>
        <w:numPr>
          <w:ilvl w:val="4"/>
          <w:numId w:val="47"/>
        </w:numPr>
        <w:rPr>
          <w:ins w:id="530" w:author="Wolfgang Granzow" w:date="2017-03-23T22:52:00Z"/>
          <w:rFonts w:ascii="Times New Roman" w:hAnsi="Times New Roman"/>
          <w:sz w:val="20"/>
          <w:szCs w:val="20"/>
          <w:lang w:eastAsia="zh-CN"/>
        </w:rPr>
      </w:pPr>
      <w:ins w:id="531" w:author="Wolfgang Granzow" w:date="2017-03-23T22:59:00Z">
        <w:r>
          <w:rPr>
            <w:rFonts w:ascii="Times New Roman" w:hAnsi="Times New Roman"/>
            <w:sz w:val="20"/>
            <w:szCs w:val="20"/>
            <w:lang w:eastAsia="zh-CN"/>
          </w:rPr>
          <w:t>L</w:t>
        </w:r>
        <w:r w:rsidR="00AB1A33">
          <w:rPr>
            <w:rFonts w:ascii="Times New Roman" w:hAnsi="Times New Roman"/>
            <w:sz w:val="20"/>
            <w:szCs w:val="20"/>
            <w:lang w:eastAsia="zh-CN"/>
          </w:rPr>
          <w:t>ifetime H</w:t>
        </w:r>
        <w:r>
          <w:rPr>
            <w:rFonts w:ascii="Times New Roman" w:hAnsi="Times New Roman"/>
            <w:sz w:val="20"/>
            <w:szCs w:val="20"/>
            <w:lang w:eastAsia="zh-CN"/>
          </w:rPr>
          <w:t>int</w:t>
        </w:r>
      </w:ins>
      <w:ins w:id="532" w:author="Wolfgang Granzow" w:date="2017-03-23T22:52:00Z">
        <w:r w:rsidR="006D6FAB">
          <w:rPr>
            <w:rFonts w:ascii="Times New Roman" w:hAnsi="Times New Roman"/>
            <w:sz w:val="20"/>
            <w:szCs w:val="20"/>
            <w:lang w:eastAsia="zh-CN"/>
          </w:rPr>
          <w:t xml:space="preserve"> ( </w:t>
        </w:r>
      </w:ins>
      <w:ins w:id="533" w:author="Wolfgang Granzow" w:date="2017-03-23T22:59:00Z">
        <w:r>
          <w:rPr>
            <w:rFonts w:ascii="Times New Roman" w:hAnsi="Times New Roman"/>
            <w:sz w:val="20"/>
            <w:szCs w:val="20"/>
            <w:lang w:eastAsia="zh-CN"/>
          </w:rPr>
          <w:t xml:space="preserve">4 bytes: </w:t>
        </w:r>
      </w:ins>
      <w:ins w:id="534" w:author="Wolfgang Granzow" w:date="2017-03-23T22:52:00Z">
        <w:r>
          <w:rPr>
            <w:rFonts w:ascii="Times New Roman" w:hAnsi="Times New Roman"/>
            <w:sz w:val="20"/>
            <w:szCs w:val="20"/>
            <w:lang w:eastAsia="zh-CN"/>
          </w:rPr>
          <w:t>0x00001c20</w:t>
        </w:r>
      </w:ins>
      <w:ins w:id="535" w:author="Wolfgang Granzow" w:date="2017-03-23T22:59:00Z">
        <w:r>
          <w:rPr>
            <w:rFonts w:ascii="Times New Roman" w:hAnsi="Times New Roman"/>
            <w:sz w:val="20"/>
            <w:szCs w:val="20"/>
            <w:lang w:eastAsia="zh-CN"/>
          </w:rPr>
          <w:t>, 7200</w:t>
        </w:r>
      </w:ins>
      <w:ins w:id="536" w:author="Wolfgang Granzow" w:date="2017-03-23T22:52:00Z">
        <w:r w:rsidR="006D6FAB">
          <w:rPr>
            <w:rFonts w:ascii="Times New Roman" w:hAnsi="Times New Roman"/>
            <w:sz w:val="20"/>
            <w:szCs w:val="20"/>
            <w:lang w:eastAsia="zh-CN"/>
          </w:rPr>
          <w:t xml:space="preserve"> in this example)</w:t>
        </w:r>
      </w:ins>
    </w:p>
    <w:p w14:paraId="6E249F4C" w14:textId="6940B200" w:rsidR="006D6FAB" w:rsidRDefault="000E684D">
      <w:pPr>
        <w:pStyle w:val="ListParagraph"/>
        <w:numPr>
          <w:ilvl w:val="4"/>
          <w:numId w:val="47"/>
        </w:numPr>
        <w:rPr>
          <w:ins w:id="537" w:author="Wolfgang Granzow" w:date="2017-03-24T00:20:00Z"/>
          <w:rFonts w:ascii="Times New Roman" w:hAnsi="Times New Roman"/>
          <w:sz w:val="20"/>
          <w:szCs w:val="20"/>
          <w:lang w:eastAsia="zh-CN"/>
        </w:rPr>
        <w:pPrChange w:id="538" w:author="Wolfgang Granzow" w:date="2017-03-24T00:19:00Z">
          <w:pPr>
            <w:pStyle w:val="ListParagraph"/>
            <w:numPr>
              <w:ilvl w:val="3"/>
              <w:numId w:val="45"/>
            </w:numPr>
            <w:ind w:left="1440" w:hanging="360"/>
          </w:pPr>
        </w:pPrChange>
      </w:pPr>
      <w:ins w:id="539" w:author="Wolfgang Granzow" w:date="2017-03-23T23:00:00Z">
        <w:r>
          <w:rPr>
            <w:rFonts w:ascii="Times New Roman" w:hAnsi="Times New Roman"/>
            <w:sz w:val="20"/>
            <w:szCs w:val="20"/>
            <w:lang w:eastAsia="zh-CN"/>
          </w:rPr>
          <w:t xml:space="preserve">Session Ticket Length </w:t>
        </w:r>
      </w:ins>
      <w:ins w:id="540" w:author="Wolfgang Granzow" w:date="2017-03-23T22:52:00Z">
        <w:r w:rsidR="006D6FAB">
          <w:rPr>
            <w:rFonts w:ascii="Times New Roman" w:hAnsi="Times New Roman"/>
            <w:sz w:val="20"/>
            <w:szCs w:val="20"/>
            <w:lang w:eastAsia="zh-CN"/>
          </w:rPr>
          <w:t xml:space="preserve"> (</w:t>
        </w:r>
      </w:ins>
      <w:ins w:id="541" w:author="Wolfgang Granzow" w:date="2017-03-23T23:00:00Z">
        <w:r>
          <w:rPr>
            <w:rFonts w:ascii="Times New Roman" w:hAnsi="Times New Roman"/>
            <w:sz w:val="20"/>
            <w:szCs w:val="20"/>
            <w:lang w:eastAsia="zh-CN"/>
          </w:rPr>
          <w:t xml:space="preserve">2 bytes, </w:t>
        </w:r>
      </w:ins>
      <w:ins w:id="542" w:author="Wolfgang Granzow" w:date="2017-03-23T23:01:00Z">
        <w:r>
          <w:rPr>
            <w:rFonts w:ascii="Times New Roman" w:hAnsi="Times New Roman"/>
            <w:sz w:val="20"/>
            <w:szCs w:val="20"/>
            <w:lang w:eastAsia="zh-CN"/>
          </w:rPr>
          <w:t>0x</w:t>
        </w:r>
      </w:ins>
      <w:ins w:id="543" w:author="Wolfgang Granzow" w:date="2017-03-23T22:52:00Z">
        <w:r>
          <w:rPr>
            <w:rFonts w:ascii="Times New Roman" w:hAnsi="Times New Roman"/>
            <w:sz w:val="20"/>
            <w:szCs w:val="20"/>
            <w:lang w:eastAsia="zh-CN"/>
          </w:rPr>
          <w:t>00b0</w:t>
        </w:r>
      </w:ins>
      <w:ins w:id="544" w:author="Wolfgang Granzow" w:date="2017-03-23T23:01:00Z">
        <w:r>
          <w:rPr>
            <w:rFonts w:ascii="Times New Roman" w:hAnsi="Times New Roman"/>
            <w:sz w:val="20"/>
            <w:szCs w:val="20"/>
            <w:lang w:eastAsia="zh-CN"/>
          </w:rPr>
          <w:t>, 176 in this example</w:t>
        </w:r>
      </w:ins>
      <w:ins w:id="545" w:author="Wolfgang Granzow" w:date="2017-03-23T22:52:00Z">
        <w:r w:rsidR="006D6FAB">
          <w:rPr>
            <w:rFonts w:ascii="Times New Roman" w:hAnsi="Times New Roman"/>
            <w:sz w:val="20"/>
            <w:szCs w:val="20"/>
            <w:lang w:eastAsia="zh-CN"/>
          </w:rPr>
          <w:t>)</w:t>
        </w:r>
      </w:ins>
    </w:p>
    <w:p w14:paraId="5B5B7BD1" w14:textId="77A8752D" w:rsidR="00B3695B" w:rsidRPr="00B3695B" w:rsidRDefault="00B3695B">
      <w:pPr>
        <w:pStyle w:val="ListParagraph"/>
        <w:numPr>
          <w:ilvl w:val="4"/>
          <w:numId w:val="47"/>
        </w:numPr>
        <w:rPr>
          <w:ins w:id="546" w:author="Wolfgang Granzow" w:date="2017-03-23T22:52:00Z"/>
          <w:rFonts w:ascii="Times New Roman" w:hAnsi="Times New Roman"/>
          <w:sz w:val="20"/>
          <w:szCs w:val="20"/>
          <w:lang w:eastAsia="zh-CN"/>
          <w:rPrChange w:id="547" w:author="Wolfgang Granzow" w:date="2017-03-24T00:19:00Z">
            <w:rPr>
              <w:ins w:id="548" w:author="Wolfgang Granzow" w:date="2017-03-23T22:52:00Z"/>
              <w:lang w:eastAsia="zh-CN"/>
            </w:rPr>
          </w:rPrChange>
        </w:rPr>
        <w:pPrChange w:id="549" w:author="Wolfgang Granzow" w:date="2017-03-24T00:19:00Z">
          <w:pPr>
            <w:pStyle w:val="ListParagraph"/>
            <w:numPr>
              <w:ilvl w:val="3"/>
              <w:numId w:val="45"/>
            </w:numPr>
            <w:ind w:left="1440" w:hanging="360"/>
          </w:pPr>
        </w:pPrChange>
      </w:pPr>
      <w:ins w:id="550" w:author="Wolfgang Granzow" w:date="2017-03-24T00:20:00Z">
        <w:r>
          <w:rPr>
            <w:rFonts w:ascii="Times New Roman" w:hAnsi="Times New Roman"/>
            <w:sz w:val="20"/>
            <w:szCs w:val="20"/>
            <w:lang w:eastAsia="zh-CN"/>
          </w:rPr>
          <w:t>Session Ticket (176 bytes)</w:t>
        </w:r>
      </w:ins>
      <w:ins w:id="551" w:author="Wolfgang Granzow" w:date="2017-03-24T00:24:00Z">
        <w:r w:rsidR="00B119ED">
          <w:rPr>
            <w:rFonts w:ascii="Times New Roman" w:hAnsi="Times New Roman"/>
            <w:sz w:val="20"/>
            <w:szCs w:val="20"/>
            <w:lang w:eastAsia="zh-CN"/>
          </w:rPr>
          <w:t>,   see RFC 4507, server session state enabling session resumption</w:t>
        </w:r>
      </w:ins>
    </w:p>
    <w:p w14:paraId="0E000758" w14:textId="77777777" w:rsidR="006D6FAB" w:rsidRPr="003B1FA0" w:rsidRDefault="006D6FAB">
      <w:pPr>
        <w:pStyle w:val="ListParagraph"/>
        <w:numPr>
          <w:ilvl w:val="0"/>
          <w:numId w:val="48"/>
        </w:numPr>
        <w:rPr>
          <w:ins w:id="552" w:author="Wolfgang Granzow" w:date="2017-03-23T22:52:00Z"/>
          <w:rFonts w:ascii="Times New Roman" w:hAnsi="Times New Roman"/>
          <w:sz w:val="20"/>
          <w:szCs w:val="20"/>
          <w:lang w:eastAsia="zh-CN"/>
        </w:rPr>
        <w:pPrChange w:id="553" w:author="Wolfgang Granzow" w:date="2017-03-23T22:53:00Z">
          <w:pPr>
            <w:pStyle w:val="ListParagraph"/>
            <w:numPr>
              <w:numId w:val="46"/>
            </w:numPr>
            <w:ind w:left="1080" w:hanging="360"/>
          </w:pPr>
        </w:pPrChange>
      </w:pPr>
      <w:ins w:id="554" w:author="Wolfgang Granzow" w:date="2017-03-23T22:52:00Z">
        <w:r>
          <w:rPr>
            <w:rFonts w:ascii="Times New Roman" w:hAnsi="Times New Roman"/>
            <w:sz w:val="20"/>
            <w:szCs w:val="20"/>
            <w:lang w:eastAsia="zh-CN"/>
          </w:rPr>
          <w:t>Record layer header fields:</w:t>
        </w:r>
      </w:ins>
    </w:p>
    <w:p w14:paraId="322681A1" w14:textId="3E4C1D0C" w:rsidR="006D6FAB" w:rsidRDefault="006D6FAB" w:rsidP="006D6FAB">
      <w:pPr>
        <w:pStyle w:val="ListParagraph"/>
        <w:numPr>
          <w:ilvl w:val="3"/>
          <w:numId w:val="43"/>
        </w:numPr>
        <w:rPr>
          <w:ins w:id="555" w:author="Wolfgang Granzow" w:date="2017-03-23T23:07:00Z"/>
          <w:rFonts w:ascii="Times New Roman" w:hAnsi="Times New Roman"/>
          <w:sz w:val="20"/>
          <w:szCs w:val="20"/>
          <w:lang w:eastAsia="zh-CN"/>
        </w:rPr>
      </w:pPr>
      <w:ins w:id="556" w:author="Wolfgang Granzow" w:date="2017-03-23T22:52:00Z">
        <w:r w:rsidRPr="003B1FA0">
          <w:rPr>
            <w:rFonts w:ascii="Times New Roman" w:hAnsi="Times New Roman"/>
            <w:sz w:val="20"/>
            <w:szCs w:val="20"/>
            <w:lang w:eastAsia="zh-CN"/>
          </w:rPr>
          <w:t>Content</w:t>
        </w:r>
        <w:r w:rsidR="00360AD9">
          <w:rPr>
            <w:rFonts w:ascii="Times New Roman" w:hAnsi="Times New Roman"/>
            <w:sz w:val="20"/>
            <w:szCs w:val="20"/>
            <w:lang w:eastAsia="zh-CN"/>
          </w:rPr>
          <w:t xml:space="preserve"> Type 0x14</w:t>
        </w:r>
        <w:r w:rsidRPr="003B1FA0">
          <w:rPr>
            <w:rFonts w:ascii="Times New Roman" w:hAnsi="Times New Roman"/>
            <w:sz w:val="20"/>
            <w:szCs w:val="20"/>
            <w:lang w:eastAsia="zh-CN"/>
          </w:rPr>
          <w:t xml:space="preserve"> (</w:t>
        </w:r>
        <w:r>
          <w:rPr>
            <w:rFonts w:ascii="Times New Roman" w:hAnsi="Times New Roman"/>
            <w:sz w:val="20"/>
            <w:szCs w:val="20"/>
          </w:rPr>
          <w:t>Change Cipher Spec</w:t>
        </w:r>
        <w:r w:rsidRPr="003B1FA0">
          <w:rPr>
            <w:rFonts w:ascii="Times New Roman" w:hAnsi="Times New Roman"/>
            <w:sz w:val="20"/>
            <w:szCs w:val="20"/>
            <w:lang w:eastAsia="zh-CN"/>
          </w:rPr>
          <w:t>)</w:t>
        </w:r>
      </w:ins>
    </w:p>
    <w:p w14:paraId="358655B8" w14:textId="4CA2C814" w:rsidR="00360AD9" w:rsidRPr="00360AD9" w:rsidRDefault="00360AD9">
      <w:pPr>
        <w:pStyle w:val="ListParagraph"/>
        <w:numPr>
          <w:ilvl w:val="3"/>
          <w:numId w:val="43"/>
        </w:numPr>
        <w:rPr>
          <w:ins w:id="557" w:author="Wolfgang Granzow" w:date="2017-03-23T22:52:00Z"/>
          <w:rFonts w:ascii="Times New Roman" w:hAnsi="Times New Roman"/>
          <w:sz w:val="20"/>
          <w:szCs w:val="20"/>
          <w:lang w:eastAsia="zh-CN"/>
          <w:rPrChange w:id="558" w:author="Wolfgang Granzow" w:date="2017-03-23T23:07:00Z">
            <w:rPr>
              <w:ins w:id="559" w:author="Wolfgang Granzow" w:date="2017-03-23T22:52:00Z"/>
              <w:lang w:eastAsia="zh-CN"/>
            </w:rPr>
          </w:rPrChange>
        </w:rPr>
      </w:pPr>
      <w:ins w:id="560" w:author="Wolfgang Granzow" w:date="2017-03-23T23:07:00Z">
        <w:r>
          <w:rPr>
            <w:rFonts w:ascii="Times New Roman" w:hAnsi="Times New Roman"/>
            <w:sz w:val="20"/>
            <w:szCs w:val="20"/>
            <w:lang w:eastAsia="zh-CN"/>
          </w:rPr>
          <w:t>Version 0x0303 (TLS 1.2</w:t>
        </w:r>
        <w:r w:rsidRPr="003B1FA0">
          <w:rPr>
            <w:rFonts w:ascii="Times New Roman" w:hAnsi="Times New Roman"/>
            <w:sz w:val="20"/>
            <w:szCs w:val="20"/>
            <w:lang w:eastAsia="zh-CN"/>
          </w:rPr>
          <w:t>)</w:t>
        </w:r>
      </w:ins>
    </w:p>
    <w:p w14:paraId="0A47BBFB" w14:textId="77777777" w:rsidR="006D6FAB" w:rsidRPr="003B1FA0" w:rsidRDefault="006D6FAB" w:rsidP="006D6FAB">
      <w:pPr>
        <w:pStyle w:val="ListParagraph"/>
        <w:numPr>
          <w:ilvl w:val="3"/>
          <w:numId w:val="43"/>
        </w:numPr>
        <w:rPr>
          <w:ins w:id="561" w:author="Wolfgang Granzow" w:date="2017-03-23T22:52:00Z"/>
          <w:rFonts w:ascii="Times New Roman" w:hAnsi="Times New Roman"/>
          <w:sz w:val="20"/>
          <w:szCs w:val="20"/>
          <w:lang w:eastAsia="zh-CN"/>
        </w:rPr>
      </w:pPr>
      <w:ins w:id="562" w:author="Wolfgang Granzow" w:date="2017-03-23T22:52:00Z">
        <w:r w:rsidRPr="003B1FA0">
          <w:rPr>
            <w:rFonts w:ascii="Times New Roman" w:hAnsi="Times New Roman"/>
            <w:sz w:val="20"/>
            <w:szCs w:val="20"/>
            <w:lang w:eastAsia="zh-CN"/>
          </w:rPr>
          <w:t>Length of the message (</w:t>
        </w:r>
        <w:r>
          <w:rPr>
            <w:rFonts w:ascii="Times New Roman" w:hAnsi="Times New Roman"/>
            <w:sz w:val="20"/>
            <w:szCs w:val="20"/>
            <w:lang w:eastAsia="zh-CN"/>
          </w:rPr>
          <w:t>0x0001</w:t>
        </w:r>
        <w:r w:rsidRPr="003B1FA0">
          <w:rPr>
            <w:rFonts w:ascii="Times New Roman" w:hAnsi="Times New Roman"/>
            <w:sz w:val="20"/>
            <w:szCs w:val="20"/>
            <w:lang w:eastAsia="zh-CN"/>
          </w:rPr>
          <w:t>)</w:t>
        </w:r>
      </w:ins>
    </w:p>
    <w:p w14:paraId="7D035263" w14:textId="77777777" w:rsidR="006D6FAB" w:rsidRPr="003B1FA0" w:rsidRDefault="006D6FAB">
      <w:pPr>
        <w:pStyle w:val="ListParagraph"/>
        <w:numPr>
          <w:ilvl w:val="0"/>
          <w:numId w:val="48"/>
        </w:numPr>
        <w:rPr>
          <w:ins w:id="563" w:author="Wolfgang Granzow" w:date="2017-03-23T22:52:00Z"/>
          <w:rFonts w:ascii="Times New Roman" w:hAnsi="Times New Roman"/>
          <w:sz w:val="20"/>
          <w:szCs w:val="20"/>
          <w:lang w:eastAsia="zh-CN"/>
        </w:rPr>
        <w:pPrChange w:id="564" w:author="Wolfgang Granzow" w:date="2017-03-23T22:53:00Z">
          <w:pPr>
            <w:pStyle w:val="ListParagraph"/>
            <w:numPr>
              <w:numId w:val="46"/>
            </w:numPr>
            <w:ind w:left="1080" w:hanging="360"/>
          </w:pPr>
        </w:pPrChange>
      </w:pPr>
      <w:ins w:id="565" w:author="Wolfgang Granzow" w:date="2017-03-23T22:52:00Z">
        <w:r>
          <w:rPr>
            <w:rFonts w:ascii="Times New Roman" w:hAnsi="Times New Roman"/>
            <w:lang w:eastAsia="zh-CN"/>
          </w:rPr>
          <w:t>Encrypted a</w:t>
        </w:r>
        <w:r w:rsidRPr="003B1FA0">
          <w:rPr>
            <w:rFonts w:ascii="Times New Roman" w:hAnsi="Times New Roman"/>
            <w:lang w:eastAsia="zh-CN"/>
          </w:rPr>
          <w:t xml:space="preserve">pplication data </w:t>
        </w:r>
        <w:r>
          <w:rPr>
            <w:rFonts w:ascii="Times New Roman" w:hAnsi="Times New Roman"/>
            <w:lang w:eastAsia="zh-CN"/>
          </w:rPr>
          <w:t>(“Change Cipher Spec” message)</w:t>
        </w:r>
        <w:r w:rsidRPr="003B1FA0">
          <w:rPr>
            <w:rFonts w:ascii="Times New Roman" w:hAnsi="Times New Roman"/>
            <w:lang w:eastAsia="zh-CN"/>
          </w:rPr>
          <w:t>:</w:t>
        </w:r>
      </w:ins>
    </w:p>
    <w:p w14:paraId="037CA7BD" w14:textId="77777777" w:rsidR="006D6FAB" w:rsidRDefault="006D6FAB" w:rsidP="006D6FAB">
      <w:pPr>
        <w:pStyle w:val="ListParagraph"/>
        <w:numPr>
          <w:ilvl w:val="3"/>
          <w:numId w:val="45"/>
        </w:numPr>
        <w:rPr>
          <w:ins w:id="566" w:author="Wolfgang Granzow" w:date="2017-03-23T22:52:00Z"/>
          <w:rFonts w:ascii="Times New Roman" w:hAnsi="Times New Roman"/>
          <w:sz w:val="20"/>
          <w:szCs w:val="20"/>
          <w:lang w:eastAsia="zh-CN"/>
        </w:rPr>
      </w:pPr>
      <w:ins w:id="567" w:author="Wolfgang Granzow" w:date="2017-03-23T22:52:00Z">
        <w:r>
          <w:rPr>
            <w:rFonts w:ascii="Times New Roman" w:hAnsi="Times New Roman"/>
            <w:lang w:eastAsia="zh-CN"/>
          </w:rPr>
          <w:t>Change Cipher Spec</w:t>
        </w:r>
        <w:r>
          <w:rPr>
            <w:rFonts w:ascii="Times New Roman" w:hAnsi="Times New Roman"/>
            <w:sz w:val="20"/>
            <w:szCs w:val="20"/>
            <w:lang w:eastAsia="zh-CN"/>
          </w:rPr>
          <w:t xml:space="preserve"> message</w:t>
        </w:r>
        <w:r w:rsidRPr="003B1FA0">
          <w:rPr>
            <w:rFonts w:ascii="Times New Roman" w:hAnsi="Times New Roman"/>
            <w:sz w:val="20"/>
            <w:szCs w:val="20"/>
            <w:lang w:eastAsia="zh-CN"/>
          </w:rPr>
          <w:t xml:space="preserve"> 0x</w:t>
        </w:r>
        <w:r>
          <w:rPr>
            <w:rFonts w:ascii="Times New Roman" w:hAnsi="Times New Roman"/>
            <w:sz w:val="20"/>
            <w:szCs w:val="20"/>
            <w:lang w:eastAsia="zh-CN"/>
          </w:rPr>
          <w:t>01</w:t>
        </w:r>
        <w:r w:rsidRPr="003B1FA0">
          <w:rPr>
            <w:rFonts w:ascii="Times New Roman" w:hAnsi="Times New Roman"/>
            <w:sz w:val="20"/>
            <w:szCs w:val="20"/>
            <w:lang w:eastAsia="zh-CN"/>
          </w:rPr>
          <w:t xml:space="preserve"> </w:t>
        </w:r>
        <w:r>
          <w:rPr>
            <w:rFonts w:ascii="Times New Roman" w:hAnsi="Times New Roman"/>
            <w:sz w:val="20"/>
            <w:szCs w:val="20"/>
            <w:lang w:eastAsia="zh-CN"/>
          </w:rPr>
          <w:t>(1 byte)</w:t>
        </w:r>
      </w:ins>
    </w:p>
    <w:p w14:paraId="603BB63B" w14:textId="77777777" w:rsidR="006D6FAB" w:rsidRPr="003B1FA0" w:rsidRDefault="006D6FAB">
      <w:pPr>
        <w:pStyle w:val="ListParagraph"/>
        <w:numPr>
          <w:ilvl w:val="0"/>
          <w:numId w:val="48"/>
        </w:numPr>
        <w:rPr>
          <w:ins w:id="568" w:author="Wolfgang Granzow" w:date="2017-03-23T22:52:00Z"/>
          <w:rFonts w:ascii="Times New Roman" w:hAnsi="Times New Roman"/>
          <w:sz w:val="20"/>
          <w:szCs w:val="20"/>
          <w:lang w:eastAsia="zh-CN"/>
        </w:rPr>
        <w:pPrChange w:id="569" w:author="Wolfgang Granzow" w:date="2017-03-23T22:53:00Z">
          <w:pPr>
            <w:pStyle w:val="ListParagraph"/>
            <w:numPr>
              <w:numId w:val="46"/>
            </w:numPr>
            <w:ind w:left="1080" w:hanging="360"/>
          </w:pPr>
        </w:pPrChange>
      </w:pPr>
      <w:ins w:id="570" w:author="Wolfgang Granzow" w:date="2017-03-23T22:52:00Z">
        <w:r>
          <w:rPr>
            <w:rFonts w:ascii="Times New Roman" w:hAnsi="Times New Roman"/>
            <w:sz w:val="20"/>
            <w:szCs w:val="20"/>
            <w:lang w:eastAsia="zh-CN"/>
          </w:rPr>
          <w:t>Record layer header fields:</w:t>
        </w:r>
      </w:ins>
    </w:p>
    <w:p w14:paraId="6DCAD497" w14:textId="23C4A16B" w:rsidR="006D6FAB" w:rsidRDefault="006D6FAB" w:rsidP="006D6FAB">
      <w:pPr>
        <w:pStyle w:val="ListParagraph"/>
        <w:numPr>
          <w:ilvl w:val="3"/>
          <w:numId w:val="43"/>
        </w:numPr>
        <w:rPr>
          <w:ins w:id="571" w:author="Wolfgang Granzow" w:date="2017-03-23T22:52:00Z"/>
          <w:rFonts w:ascii="Times New Roman" w:hAnsi="Times New Roman"/>
          <w:sz w:val="20"/>
          <w:szCs w:val="20"/>
          <w:lang w:eastAsia="zh-CN"/>
        </w:rPr>
      </w:pPr>
      <w:ins w:id="572" w:author="Wolfgang Granzow" w:date="2017-03-23T22:5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r>
          <w:rPr>
            <w:rFonts w:ascii="Times New Roman" w:hAnsi="Times New Roman"/>
            <w:sz w:val="20"/>
            <w:szCs w:val="20"/>
            <w:lang w:eastAsia="zh-CN"/>
          </w:rPr>
          <w:t>.i</w:t>
        </w:r>
      </w:ins>
    </w:p>
    <w:p w14:paraId="194A98EC" w14:textId="255ABF95" w:rsidR="006D6FAB" w:rsidRPr="006D6FAB" w:rsidRDefault="006D6FAB">
      <w:pPr>
        <w:pStyle w:val="ListParagraph"/>
        <w:numPr>
          <w:ilvl w:val="0"/>
          <w:numId w:val="48"/>
        </w:numPr>
        <w:rPr>
          <w:ins w:id="573" w:author="Wolfgang Granzow" w:date="2017-03-23T22:52:00Z"/>
          <w:rFonts w:ascii="Times New Roman" w:hAnsi="Times New Roman"/>
          <w:lang w:eastAsia="zh-CN"/>
        </w:rPr>
        <w:pPrChange w:id="574" w:author="Wolfgang Granzow" w:date="2017-03-23T22:53:00Z">
          <w:pPr>
            <w:pStyle w:val="ListParagraph"/>
            <w:numPr>
              <w:numId w:val="46"/>
            </w:numPr>
            <w:ind w:left="1080" w:hanging="360"/>
          </w:pPr>
        </w:pPrChange>
      </w:pPr>
      <w:ins w:id="575" w:author="Wolfgang Granzow" w:date="2017-03-23T22:52:00Z">
        <w:r>
          <w:rPr>
            <w:rFonts w:ascii="Times New Roman" w:hAnsi="Times New Roman"/>
            <w:lang w:eastAsia="zh-CN"/>
          </w:rPr>
          <w:t>A</w:t>
        </w:r>
        <w:r w:rsidRPr="003B1FA0">
          <w:rPr>
            <w:rFonts w:ascii="Times New Roman" w:hAnsi="Times New Roman"/>
            <w:lang w:eastAsia="zh-CN"/>
          </w:rPr>
          <w:t xml:space="preserve">pplication data </w:t>
        </w:r>
        <w:r>
          <w:rPr>
            <w:rFonts w:ascii="Times New Roman" w:hAnsi="Times New Roman"/>
            <w:lang w:eastAsia="zh-CN"/>
          </w:rPr>
          <w:t>(</w:t>
        </w:r>
      </w:ins>
      <w:ins w:id="576" w:author="Wolfgang Granzow" w:date="2017-03-23T23:19:00Z">
        <w:r w:rsidR="00AB1A33">
          <w:rPr>
            <w:rFonts w:ascii="Times New Roman" w:hAnsi="Times New Roman"/>
            <w:lang w:eastAsia="zh-CN"/>
          </w:rPr>
          <w:t xml:space="preserve">encrypted </w:t>
        </w:r>
      </w:ins>
      <w:ins w:id="577" w:author="Wolfgang Granzow" w:date="2017-03-23T22:52:00Z">
        <w:r>
          <w:rPr>
            <w:rFonts w:ascii="Times New Roman" w:hAnsi="Times New Roman"/>
            <w:lang w:eastAsia="zh-CN"/>
          </w:rPr>
          <w:t>“</w:t>
        </w:r>
        <w:r>
          <w:rPr>
            <w:rFonts w:ascii="Times New Roman" w:hAnsi="Times New Roman"/>
            <w:sz w:val="20"/>
            <w:szCs w:val="20"/>
          </w:rPr>
          <w:t>Finished</w:t>
        </w:r>
        <w:r>
          <w:rPr>
            <w:rFonts w:ascii="Times New Roman" w:hAnsi="Times New Roman"/>
            <w:lang w:eastAsia="zh-CN"/>
          </w:rPr>
          <w:t xml:space="preserve">” handshake message, </w:t>
        </w:r>
        <w:r w:rsidRPr="006D6FAB">
          <w:rPr>
            <w:rFonts w:ascii="Times New Roman" w:hAnsi="Times New Roman"/>
            <w:lang w:eastAsia="zh-CN"/>
          </w:rPr>
          <w:t>to verify that the key exchange and</w:t>
        </w:r>
      </w:ins>
    </w:p>
    <w:p w14:paraId="5DD95725" w14:textId="77777777" w:rsidR="006D6FAB" w:rsidRPr="003B1FA0" w:rsidRDefault="006D6FAB" w:rsidP="006D6FAB">
      <w:pPr>
        <w:pStyle w:val="ListParagraph"/>
        <w:ind w:left="1080"/>
        <w:rPr>
          <w:ins w:id="578" w:author="Wolfgang Granzow" w:date="2017-03-23T22:52:00Z"/>
          <w:rFonts w:ascii="Times New Roman" w:hAnsi="Times New Roman"/>
          <w:sz w:val="20"/>
          <w:szCs w:val="20"/>
          <w:lang w:eastAsia="zh-CN"/>
        </w:rPr>
      </w:pPr>
      <w:ins w:id="579" w:author="Wolfgang Granzow" w:date="2017-03-23T22:52:00Z">
        <w:r>
          <w:rPr>
            <w:rFonts w:ascii="Times New Roman" w:hAnsi="Times New Roman"/>
            <w:lang w:eastAsia="zh-CN"/>
          </w:rPr>
          <w:t xml:space="preserve">                              </w:t>
        </w:r>
        <w:r w:rsidRPr="006D6FAB">
          <w:rPr>
            <w:rFonts w:ascii="Times New Roman" w:hAnsi="Times New Roman"/>
            <w:lang w:eastAsia="zh-CN"/>
          </w:rPr>
          <w:t>authentication processes were successful</w:t>
        </w:r>
        <w:r>
          <w:rPr>
            <w:rFonts w:ascii="Times New Roman" w:hAnsi="Times New Roman"/>
            <w:lang w:eastAsia="zh-CN"/>
          </w:rPr>
          <w:t>)</w:t>
        </w:r>
        <w:r w:rsidRPr="003B1FA0">
          <w:rPr>
            <w:rFonts w:ascii="Times New Roman" w:hAnsi="Times New Roman"/>
            <w:lang w:eastAsia="zh-CN"/>
          </w:rPr>
          <w:t>:</w:t>
        </w:r>
      </w:ins>
    </w:p>
    <w:p w14:paraId="75F1163B" w14:textId="0561FFE0" w:rsidR="006D6FAB" w:rsidRPr="003B1FA0" w:rsidRDefault="006D6FAB" w:rsidP="006D6FAB">
      <w:pPr>
        <w:pStyle w:val="ListParagraph"/>
        <w:numPr>
          <w:ilvl w:val="3"/>
          <w:numId w:val="45"/>
        </w:numPr>
        <w:rPr>
          <w:ins w:id="580" w:author="Wolfgang Granzow" w:date="2017-03-23T22:52:00Z"/>
          <w:rFonts w:ascii="Times New Roman" w:hAnsi="Times New Roman"/>
          <w:sz w:val="20"/>
          <w:szCs w:val="20"/>
          <w:lang w:eastAsia="zh-CN"/>
        </w:rPr>
      </w:pPr>
      <w:ins w:id="581" w:author="Wolfgang Granzow" w:date="2017-03-23T22:52: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Pr>
            <w:rFonts w:ascii="Times New Roman" w:hAnsi="Times New Roman"/>
            <w:sz w:val="20"/>
            <w:szCs w:val="20"/>
            <w:lang w:eastAsia="zh-CN"/>
          </w:rPr>
          <w:t>14</w:t>
        </w:r>
        <w:r w:rsidRPr="003B1FA0">
          <w:rPr>
            <w:rFonts w:ascii="Times New Roman" w:hAnsi="Times New Roman"/>
            <w:sz w:val="20"/>
            <w:szCs w:val="20"/>
            <w:lang w:eastAsia="zh-CN"/>
          </w:rPr>
          <w:t xml:space="preserve"> (</w:t>
        </w:r>
        <w:r>
          <w:rPr>
            <w:rFonts w:ascii="Times New Roman" w:hAnsi="Times New Roman"/>
            <w:sz w:val="20"/>
            <w:szCs w:val="20"/>
          </w:rPr>
          <w:t>Finished</w:t>
        </w:r>
        <w:r w:rsidRPr="003B1FA0">
          <w:rPr>
            <w:rFonts w:ascii="Times New Roman" w:hAnsi="Times New Roman"/>
            <w:sz w:val="20"/>
            <w:szCs w:val="20"/>
            <w:lang w:eastAsia="zh-CN"/>
          </w:rPr>
          <w:t>)</w:t>
        </w:r>
      </w:ins>
    </w:p>
    <w:p w14:paraId="3CEED5F0" w14:textId="77777777" w:rsidR="006D6FAB" w:rsidRDefault="006D6FAB" w:rsidP="006D6FAB">
      <w:pPr>
        <w:pStyle w:val="ListParagraph"/>
        <w:numPr>
          <w:ilvl w:val="3"/>
          <w:numId w:val="45"/>
        </w:numPr>
        <w:rPr>
          <w:ins w:id="582" w:author="Wolfgang Granzow" w:date="2017-03-23T22:52:00Z"/>
          <w:rFonts w:ascii="Times New Roman" w:hAnsi="Times New Roman"/>
          <w:sz w:val="20"/>
          <w:szCs w:val="20"/>
          <w:lang w:eastAsia="zh-CN"/>
        </w:rPr>
      </w:pPr>
      <w:ins w:id="583" w:author="Wolfgang Granzow" w:date="2017-03-23T22:52:00Z">
        <w:r w:rsidRPr="003B1FA0">
          <w:rPr>
            <w:rFonts w:ascii="Times New Roman" w:hAnsi="Times New Roman"/>
            <w:sz w:val="20"/>
            <w:szCs w:val="20"/>
            <w:lang w:eastAsia="zh-CN"/>
          </w:rPr>
          <w:t xml:space="preserve">Length of the message </w:t>
        </w:r>
        <w:r>
          <w:rPr>
            <w:rFonts w:ascii="Times New Roman" w:hAnsi="Times New Roman"/>
            <w:sz w:val="20"/>
            <w:szCs w:val="20"/>
            <w:lang w:eastAsia="zh-CN"/>
          </w:rPr>
          <w:t xml:space="preserve">0x00000c </w:t>
        </w:r>
        <w:r w:rsidRPr="003B1FA0">
          <w:rPr>
            <w:rFonts w:ascii="Times New Roman" w:hAnsi="Times New Roman"/>
            <w:sz w:val="20"/>
            <w:szCs w:val="20"/>
            <w:lang w:eastAsia="zh-CN"/>
          </w:rPr>
          <w:t>(</w:t>
        </w:r>
        <w:r>
          <w:rPr>
            <w:rFonts w:ascii="Times New Roman" w:hAnsi="Times New Roman"/>
            <w:sz w:val="20"/>
            <w:szCs w:val="20"/>
            <w:lang w:eastAsia="zh-CN"/>
          </w:rPr>
          <w:t>12</w:t>
        </w:r>
        <w:r w:rsidRPr="003B1FA0">
          <w:rPr>
            <w:rFonts w:ascii="Times New Roman" w:hAnsi="Times New Roman"/>
            <w:sz w:val="20"/>
            <w:szCs w:val="20"/>
            <w:lang w:eastAsia="zh-CN"/>
          </w:rPr>
          <w:t>)</w:t>
        </w:r>
      </w:ins>
    </w:p>
    <w:p w14:paraId="31921F72" w14:textId="6AF4D4B6" w:rsidR="006D6FAB" w:rsidRDefault="006D6FAB" w:rsidP="006D6FAB">
      <w:pPr>
        <w:pStyle w:val="ListParagraph"/>
        <w:numPr>
          <w:ilvl w:val="3"/>
          <w:numId w:val="45"/>
        </w:numPr>
        <w:rPr>
          <w:ins w:id="584" w:author="Wolfgang Granzow" w:date="2017-03-23T22:52:00Z"/>
          <w:rFonts w:ascii="Times New Roman" w:hAnsi="Times New Roman"/>
          <w:sz w:val="20"/>
          <w:szCs w:val="20"/>
          <w:lang w:eastAsia="zh-CN"/>
        </w:rPr>
      </w:pPr>
      <w:ins w:id="585" w:author="Wolfgang Granzow" w:date="2017-03-23T22:52:00Z">
        <w:r>
          <w:rPr>
            <w:rFonts w:ascii="Times New Roman" w:hAnsi="Times New Roman"/>
            <w:sz w:val="20"/>
            <w:szCs w:val="20"/>
            <w:lang w:eastAsia="zh-CN"/>
          </w:rPr>
          <w:t>Verify Data (12 bytes)</w:t>
        </w:r>
      </w:ins>
      <w:ins w:id="586" w:author="Wolfgang Granzow" w:date="2017-03-23T23:30:00Z">
        <w:r w:rsidR="00EC6301">
          <w:rPr>
            <w:rFonts w:ascii="Times New Roman" w:hAnsi="Times New Roman"/>
            <w:sz w:val="20"/>
            <w:szCs w:val="20"/>
            <w:lang w:eastAsia="zh-CN"/>
          </w:rPr>
          <w:t xml:space="preserve">, </w:t>
        </w:r>
      </w:ins>
      <w:ins w:id="587" w:author="Wolfgang Granzow" w:date="2017-03-23T23:31:00Z">
        <w:r w:rsidR="00EC6301">
          <w:rPr>
            <w:rFonts w:ascii="Times New Roman" w:hAnsi="Times New Roman"/>
            <w:sz w:val="20"/>
            <w:szCs w:val="20"/>
            <w:lang w:eastAsia="zh-CN"/>
          </w:rPr>
          <w:t>see RFC 5246, section</w:t>
        </w:r>
      </w:ins>
      <w:ins w:id="588" w:author="Wolfgang Granzow" w:date="2017-03-23T23:32:00Z">
        <w:r w:rsidR="00EC6301">
          <w:rPr>
            <w:rFonts w:ascii="Times New Roman" w:hAnsi="Times New Roman"/>
            <w:sz w:val="20"/>
            <w:szCs w:val="20"/>
            <w:lang w:eastAsia="zh-CN"/>
          </w:rPr>
          <w:t xml:space="preserve"> 7.4.9.</w:t>
        </w:r>
      </w:ins>
    </w:p>
    <w:p w14:paraId="0889DD01" w14:textId="19A788DB" w:rsidR="00EC6301" w:rsidRDefault="00EC6301">
      <w:pPr>
        <w:pStyle w:val="ListParagraph"/>
        <w:numPr>
          <w:ilvl w:val="0"/>
          <w:numId w:val="49"/>
        </w:numPr>
        <w:spacing w:before="160"/>
        <w:rPr>
          <w:ins w:id="589" w:author="Wolfgang Granzow" w:date="2017-03-23T23:39:00Z"/>
          <w:rFonts w:ascii="Times New Roman" w:hAnsi="Times New Roman"/>
          <w:sz w:val="20"/>
          <w:szCs w:val="20"/>
          <w:lang w:eastAsia="zh-CN"/>
        </w:rPr>
        <w:pPrChange w:id="590" w:author="Wolfgang Granzow" w:date="2017-03-23T23:37:00Z">
          <w:pPr>
            <w:pStyle w:val="ListParagraph"/>
            <w:numPr>
              <w:numId w:val="45"/>
            </w:numPr>
            <w:spacing w:before="160"/>
            <w:ind w:left="360" w:hanging="360"/>
          </w:pPr>
        </w:pPrChange>
      </w:pPr>
      <w:ins w:id="591" w:author="Wolfgang Granzow" w:date="2017-03-23T23:37:00Z">
        <w:r>
          <w:rPr>
            <w:rFonts w:ascii="Times New Roman" w:hAnsi="Times New Roman"/>
            <w:sz w:val="20"/>
            <w:szCs w:val="20"/>
            <w:lang w:eastAsia="zh-CN"/>
          </w:rPr>
          <w:t xml:space="preserve">The </w:t>
        </w:r>
      </w:ins>
      <w:ins w:id="592" w:author="Wolfgang Granzow" w:date="2017-03-23T23:38:00Z">
        <w:r>
          <w:rPr>
            <w:rFonts w:ascii="Times New Roman" w:hAnsi="Times New Roman"/>
            <w:sz w:val="20"/>
            <w:szCs w:val="20"/>
            <w:lang w:eastAsia="zh-CN"/>
          </w:rPr>
          <w:t>client</w:t>
        </w:r>
      </w:ins>
      <w:ins w:id="593" w:author="Wolfgang Granzow" w:date="2017-03-23T23:37:00Z">
        <w:r>
          <w:rPr>
            <w:rFonts w:ascii="Times New Roman" w:hAnsi="Times New Roman"/>
            <w:sz w:val="20"/>
            <w:szCs w:val="20"/>
            <w:lang w:eastAsia="zh-CN"/>
          </w:rPr>
          <w:t xml:space="preserve"> authenticates the </w:t>
        </w:r>
      </w:ins>
      <w:ins w:id="594" w:author="Wolfgang Granzow" w:date="2017-03-23T23:38:00Z">
        <w:r>
          <w:rPr>
            <w:rFonts w:ascii="Times New Roman" w:hAnsi="Times New Roman"/>
            <w:sz w:val="20"/>
            <w:szCs w:val="20"/>
            <w:lang w:eastAsia="zh-CN"/>
          </w:rPr>
          <w:t>server</w:t>
        </w:r>
      </w:ins>
      <w:ins w:id="595" w:author="Wolfgang Granzow" w:date="2017-03-23T23:37:00Z">
        <w:r>
          <w:rPr>
            <w:rFonts w:ascii="Times New Roman" w:hAnsi="Times New Roman"/>
            <w:sz w:val="20"/>
            <w:szCs w:val="20"/>
            <w:lang w:eastAsia="zh-CN"/>
          </w:rPr>
          <w:t xml:space="preserve"> by validating Verify Data</w:t>
        </w:r>
      </w:ins>
    </w:p>
    <w:p w14:paraId="7D4E6FF2" w14:textId="14719E94" w:rsidR="00EC6301" w:rsidRDefault="00F03700">
      <w:pPr>
        <w:pStyle w:val="ListParagraph"/>
        <w:numPr>
          <w:ilvl w:val="0"/>
          <w:numId w:val="49"/>
        </w:numPr>
        <w:spacing w:before="160"/>
        <w:rPr>
          <w:ins w:id="596" w:author="Wolfgang Granzow" w:date="2017-03-23T23:37:00Z"/>
          <w:rFonts w:ascii="Times New Roman" w:hAnsi="Times New Roman"/>
          <w:sz w:val="20"/>
          <w:szCs w:val="20"/>
          <w:lang w:eastAsia="zh-CN"/>
        </w:rPr>
        <w:pPrChange w:id="597" w:author="Wolfgang Granzow" w:date="2017-03-23T23:37:00Z">
          <w:pPr>
            <w:pStyle w:val="ListParagraph"/>
            <w:numPr>
              <w:numId w:val="45"/>
            </w:numPr>
            <w:spacing w:before="160"/>
            <w:ind w:left="360" w:hanging="360"/>
          </w:pPr>
        </w:pPrChange>
      </w:pPr>
      <w:ins w:id="598" w:author="Wolfgang Granzow" w:date="2017-03-23T23:40:00Z">
        <w:r>
          <w:rPr>
            <w:rFonts w:ascii="Times New Roman" w:hAnsi="Times New Roman"/>
            <w:sz w:val="20"/>
            <w:szCs w:val="20"/>
            <w:lang w:eastAsia="zh-CN"/>
          </w:rPr>
          <w:t>A</w:t>
        </w:r>
      </w:ins>
      <w:ins w:id="599" w:author="Wolfgang Granzow" w:date="2017-03-23T23:39:00Z">
        <w:r w:rsidR="00EC6301">
          <w:rPr>
            <w:rFonts w:ascii="Times New Roman" w:hAnsi="Times New Roman"/>
            <w:sz w:val="20"/>
            <w:szCs w:val="20"/>
            <w:lang w:eastAsia="zh-CN"/>
          </w:rPr>
          <w:t xml:space="preserve">pplication data </w:t>
        </w:r>
      </w:ins>
      <w:ins w:id="600" w:author="Wolfgang Granzow" w:date="2017-03-23T23:40:00Z">
        <w:r>
          <w:rPr>
            <w:rFonts w:ascii="Times New Roman" w:hAnsi="Times New Roman"/>
            <w:sz w:val="20"/>
            <w:szCs w:val="20"/>
            <w:lang w:eastAsia="zh-CN"/>
          </w:rPr>
          <w:t xml:space="preserve">encrypted by the TLS record layer </w:t>
        </w:r>
      </w:ins>
      <w:ins w:id="601" w:author="Wolfgang Granzow" w:date="2017-03-23T23:39:00Z">
        <w:r w:rsidR="00EC6301">
          <w:rPr>
            <w:rFonts w:ascii="Times New Roman" w:hAnsi="Times New Roman"/>
            <w:sz w:val="20"/>
            <w:szCs w:val="20"/>
            <w:lang w:eastAsia="zh-CN"/>
          </w:rPr>
          <w:t>is exchanged between ADN</w:t>
        </w:r>
      </w:ins>
      <w:ins w:id="602" w:author="Wolfgang Granzow" w:date="2017-03-23T23:40:00Z">
        <w:r w:rsidR="00EC6301">
          <w:rPr>
            <w:rFonts w:ascii="Times New Roman" w:hAnsi="Times New Roman"/>
            <w:sz w:val="20"/>
            <w:szCs w:val="20"/>
            <w:lang w:eastAsia="zh-CN"/>
          </w:rPr>
          <w:t>-</w:t>
        </w:r>
        <w:r>
          <w:rPr>
            <w:rFonts w:ascii="Times New Roman" w:hAnsi="Times New Roman"/>
            <w:sz w:val="20"/>
            <w:szCs w:val="20"/>
            <w:lang w:eastAsia="zh-CN"/>
          </w:rPr>
          <w:t>AE1 and MN-CSE</w:t>
        </w:r>
      </w:ins>
    </w:p>
    <w:p w14:paraId="6B1315E1" w14:textId="77777777" w:rsidR="00F14A79" w:rsidRPr="00EC6301" w:rsidRDefault="00F14A79">
      <w:pPr>
        <w:rPr>
          <w:ins w:id="603" w:author="Wolfgang Granzow" w:date="2017-03-23T21:43:00Z"/>
          <w:lang w:eastAsia="zh-CN"/>
          <w:rPrChange w:id="604" w:author="Wolfgang Granzow" w:date="2017-03-23T23:37:00Z">
            <w:rPr>
              <w:ins w:id="605" w:author="Wolfgang Granzow" w:date="2017-03-23T21:43:00Z"/>
              <w:lang w:eastAsia="zh-CN"/>
            </w:rPr>
          </w:rPrChange>
        </w:rPr>
        <w:pPrChange w:id="606" w:author="Wolfgang Granzow" w:date="2017-03-23T22:52:00Z">
          <w:pPr>
            <w:pStyle w:val="ListParagraph"/>
            <w:numPr>
              <w:ilvl w:val="3"/>
              <w:numId w:val="45"/>
            </w:numPr>
            <w:ind w:left="1440" w:hanging="360"/>
          </w:pPr>
        </w:pPrChange>
      </w:pPr>
    </w:p>
    <w:p w14:paraId="3A6B0A9D" w14:textId="6C681C53" w:rsidR="003D702C" w:rsidRDefault="00AB1A33" w:rsidP="003D702C">
      <w:pPr>
        <w:keepNext/>
        <w:jc w:val="center"/>
        <w:rPr>
          <w:ins w:id="607" w:author="Wolfgang Granzow" w:date="2017-03-23T14:10:00Z"/>
        </w:rPr>
      </w:pPr>
      <w:ins w:id="608" w:author="Wolfgang Granzow" w:date="2017-03-23T14:10:00Z">
        <w:r>
          <w:rPr>
            <w:lang w:val="en-US" w:eastAsia="zh-CN"/>
          </w:rPr>
          <w:object w:dxaOrig="11298" w:dyaOrig="7355" w14:anchorId="3B59B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8.15pt" o:ole="">
              <v:imagedata r:id="rId9" o:title=""/>
            </v:shape>
            <o:OLEObject Type="Embed" ProgID="Visio.Drawing.11" ShapeID="_x0000_i1025" DrawAspect="Content" ObjectID="_1552168867" r:id="rId10"/>
          </w:object>
        </w:r>
      </w:ins>
    </w:p>
    <w:p w14:paraId="37830160" w14:textId="7E672B6B" w:rsidR="003D702C" w:rsidRPr="00E2439A" w:rsidRDefault="003D702C" w:rsidP="003D702C">
      <w:pPr>
        <w:pStyle w:val="Caption"/>
        <w:jc w:val="center"/>
        <w:rPr>
          <w:ins w:id="609" w:author="Wolfgang Granzow" w:date="2017-03-23T14:10:00Z"/>
          <w:rFonts w:ascii="Arial" w:hAnsi="Arial" w:cs="Arial"/>
          <w:lang w:val="en-US" w:eastAsia="zh-CN"/>
        </w:rPr>
      </w:pPr>
      <w:ins w:id="610" w:author="Wolfgang Granzow" w:date="2017-03-23T14:10:00Z">
        <w:r w:rsidRPr="00E2439A">
          <w:rPr>
            <w:rFonts w:ascii="Arial" w:hAnsi="Arial" w:cs="Arial"/>
          </w:rPr>
          <w:t xml:space="preserve">Figure </w:t>
        </w:r>
        <w:r>
          <w:rPr>
            <w:rFonts w:ascii="Arial" w:hAnsi="Arial" w:cs="Arial"/>
          </w:rPr>
          <w:t>A.1-1: PSK-Based Security Association Establishment</w:t>
        </w:r>
      </w:ins>
    </w:p>
    <w:p w14:paraId="37D89FA2" w14:textId="77777777" w:rsidR="003D702C" w:rsidRDefault="003D702C" w:rsidP="003D702C">
      <w:pPr>
        <w:rPr>
          <w:ins w:id="611" w:author="Wolfgang Granzow" w:date="2017-03-23T14:10:00Z"/>
          <w:lang w:val="en-US" w:eastAsia="zh-CN"/>
        </w:rPr>
      </w:pPr>
      <w:ins w:id="612" w:author="Wolfgang Granzow" w:date="2017-03-23T14:10:00Z">
        <w:r>
          <w:rPr>
            <w:lang w:val="en-US" w:eastAsia="zh-CN"/>
          </w:rPr>
          <w:t xml:space="preserve"> </w:t>
        </w:r>
      </w:ins>
    </w:p>
    <w:p w14:paraId="0D3264C5" w14:textId="0FF244D3" w:rsidR="003D702C" w:rsidRDefault="00085A7E">
      <w:pPr>
        <w:rPr>
          <w:ins w:id="613" w:author="Wolfgang Granzow" w:date="2017-03-23T20:53:00Z"/>
          <w:lang w:val="en-US" w:eastAsia="zh-CN"/>
        </w:rPr>
      </w:pPr>
      <w:ins w:id="614" w:author="Wolfgang Granzow" w:date="2017-03-23T20:52:00Z">
        <w:r>
          <w:rPr>
            <w:lang w:val="en-US" w:eastAsia="zh-CN"/>
          </w:rPr>
          <w:t xml:space="preserve">The message flow </w:t>
        </w:r>
      </w:ins>
      <w:ins w:id="615" w:author="Wolfgang Granzow" w:date="2017-03-23T20:53:00Z">
        <w:r>
          <w:rPr>
            <w:lang w:val="en-US" w:eastAsia="zh-CN"/>
          </w:rPr>
          <w:t xml:space="preserve">described </w:t>
        </w:r>
      </w:ins>
      <w:ins w:id="616" w:author="Wolfgang Granzow" w:date="2017-03-23T23:42:00Z">
        <w:r w:rsidR="0064194B">
          <w:rPr>
            <w:lang w:val="en-US" w:eastAsia="zh-CN"/>
          </w:rPr>
          <w:t>above</w:t>
        </w:r>
      </w:ins>
      <w:ins w:id="617" w:author="Wolfgang Granzow" w:date="2017-03-23T20:53:00Z">
        <w:r>
          <w:rPr>
            <w:lang w:val="en-US" w:eastAsia="zh-CN"/>
          </w:rPr>
          <w:t xml:space="preserve"> </w:t>
        </w:r>
      </w:ins>
      <w:ins w:id="618" w:author="Wolfgang Granzow" w:date="2017-03-23T20:52:00Z">
        <w:r>
          <w:rPr>
            <w:lang w:val="en-US" w:eastAsia="zh-CN"/>
          </w:rPr>
          <w:t xml:space="preserve">(excluding step </w:t>
        </w:r>
      </w:ins>
      <w:ins w:id="619" w:author="Wolfgang Granzow" w:date="2017-03-23T20:53:00Z">
        <w:r>
          <w:rPr>
            <w:lang w:val="en-US" w:eastAsia="zh-CN"/>
          </w:rPr>
          <w:t>7</w:t>
        </w:r>
      </w:ins>
      <w:ins w:id="620" w:author="Wolfgang Granzow" w:date="2017-03-23T20:52:00Z">
        <w:r>
          <w:rPr>
            <w:lang w:val="en-US" w:eastAsia="zh-CN"/>
          </w:rPr>
          <w:t>) can be repro</w:t>
        </w:r>
      </w:ins>
      <w:ins w:id="621" w:author="Wolfgang Granzow" w:date="2017-03-23T20:53:00Z">
        <w:r w:rsidR="0064194B">
          <w:rPr>
            <w:lang w:val="en-US" w:eastAsia="zh-CN"/>
          </w:rPr>
          <w:t>duced</w:t>
        </w:r>
      </w:ins>
      <w:ins w:id="622" w:author="Wolfgang Granzow" w:date="2017-03-23T21:04:00Z">
        <w:r w:rsidR="00716976">
          <w:rPr>
            <w:lang w:val="en-US" w:eastAsia="zh-CN"/>
          </w:rPr>
          <w:t xml:space="preserve"> </w:t>
        </w:r>
      </w:ins>
      <w:ins w:id="623" w:author="Wolfgang Granzow" w:date="2017-03-23T20:53:00Z">
        <w:r>
          <w:rPr>
            <w:lang w:val="en-US" w:eastAsia="zh-CN"/>
          </w:rPr>
          <w:t xml:space="preserve">with the following commands </w:t>
        </w:r>
      </w:ins>
      <w:ins w:id="624" w:author="Wolfgang Granzow" w:date="2017-03-23T20:54:00Z">
        <w:r>
          <w:rPr>
            <w:lang w:val="en-US" w:eastAsia="zh-CN"/>
          </w:rPr>
          <w:t>under</w:t>
        </w:r>
      </w:ins>
      <w:ins w:id="625" w:author="Wolfgang Granzow" w:date="2017-03-23T20:53:00Z">
        <w:r>
          <w:rPr>
            <w:lang w:val="en-US" w:eastAsia="zh-CN"/>
          </w:rPr>
          <w:t xml:space="preserve"> Linux</w:t>
        </w:r>
      </w:ins>
      <w:ins w:id="626" w:author="Wolfgang Granzow" w:date="2017-03-23T20:54:00Z">
        <w:r>
          <w:rPr>
            <w:lang w:val="en-US" w:eastAsia="zh-CN"/>
          </w:rPr>
          <w:t xml:space="preserve"> OS</w:t>
        </w:r>
      </w:ins>
      <w:ins w:id="627" w:author="Wolfgang Granzow" w:date="2017-03-23T21:17:00Z">
        <w:r w:rsidR="00304CF5">
          <w:rPr>
            <w:lang w:val="en-US" w:eastAsia="zh-CN"/>
          </w:rPr>
          <w:t xml:space="preserve"> using localhost </w:t>
        </w:r>
      </w:ins>
      <w:ins w:id="628" w:author="Wolfgang Granzow" w:date="2017-03-23T21:20:00Z">
        <w:r w:rsidR="00304CF5">
          <w:rPr>
            <w:lang w:val="en-US" w:eastAsia="zh-CN"/>
          </w:rPr>
          <w:t>IP</w:t>
        </w:r>
      </w:ins>
      <w:ins w:id="629" w:author="Wolfgang Granzow" w:date="2017-03-23T21:17:00Z">
        <w:r w:rsidR="00304CF5">
          <w:rPr>
            <w:lang w:val="en-US" w:eastAsia="zh-CN"/>
          </w:rPr>
          <w:t xml:space="preserve"> address and port 443</w:t>
        </w:r>
      </w:ins>
      <w:ins w:id="630" w:author="Wolfgang Granzow" w:date="2017-03-23T20:53:00Z">
        <w:r>
          <w:rPr>
            <w:lang w:val="en-US" w:eastAsia="zh-CN"/>
          </w:rPr>
          <w:t>:</w:t>
        </w:r>
      </w:ins>
    </w:p>
    <w:p w14:paraId="7EE73A53" w14:textId="77777777" w:rsidR="00716976" w:rsidRPr="00280BB9" w:rsidRDefault="00085A7E">
      <w:pPr>
        <w:spacing w:after="40"/>
        <w:rPr>
          <w:ins w:id="631" w:author="Wolfgang Granzow" w:date="2017-03-23T21:00:00Z"/>
          <w:b/>
          <w:lang w:val="en-US" w:eastAsia="zh-CN"/>
          <w:rPrChange w:id="632" w:author="Wolfgang Granzow" w:date="2017-03-23T21:17:00Z">
            <w:rPr>
              <w:ins w:id="633" w:author="Wolfgang Granzow" w:date="2017-03-23T21:00:00Z"/>
              <w:lang w:val="en-US" w:eastAsia="zh-CN"/>
            </w:rPr>
          </w:rPrChange>
        </w:rPr>
        <w:pPrChange w:id="634" w:author="Wolfgang Granzow" w:date="2017-03-23T21:03:00Z">
          <w:pPr/>
        </w:pPrChange>
      </w:pPr>
      <w:ins w:id="635" w:author="Wolfgang Granzow" w:date="2017-03-23T20:56:00Z">
        <w:r w:rsidRPr="00280BB9">
          <w:rPr>
            <w:b/>
            <w:lang w:val="en-US" w:eastAsia="zh-CN"/>
            <w:rPrChange w:id="636" w:author="Wolfgang Granzow" w:date="2017-03-23T21:17:00Z">
              <w:rPr>
                <w:lang w:val="en-US" w:eastAsia="zh-CN"/>
              </w:rPr>
            </w:rPrChange>
          </w:rPr>
          <w:t>TLS server on MN-CSE:</w:t>
        </w:r>
        <w:r w:rsidRPr="00280BB9">
          <w:rPr>
            <w:b/>
            <w:lang w:val="en-US" w:eastAsia="zh-CN"/>
            <w:rPrChange w:id="637" w:author="Wolfgang Granzow" w:date="2017-03-23T21:17:00Z">
              <w:rPr>
                <w:lang w:val="en-US" w:eastAsia="zh-CN"/>
              </w:rPr>
            </w:rPrChange>
          </w:rPr>
          <w:tab/>
        </w:r>
        <w:r w:rsidRPr="00280BB9">
          <w:rPr>
            <w:b/>
            <w:lang w:val="en-US" w:eastAsia="zh-CN"/>
            <w:rPrChange w:id="638" w:author="Wolfgang Granzow" w:date="2017-03-23T21:17:00Z">
              <w:rPr>
                <w:lang w:val="en-US" w:eastAsia="zh-CN"/>
              </w:rPr>
            </w:rPrChange>
          </w:rPr>
          <w:tab/>
        </w:r>
      </w:ins>
    </w:p>
    <w:p w14:paraId="7D7B8F5F" w14:textId="5843C39C" w:rsidR="00085A7E" w:rsidRDefault="00716976">
      <w:pPr>
        <w:rPr>
          <w:ins w:id="639" w:author="Wolfgang Granzow" w:date="2017-03-23T20:56:00Z"/>
          <w:lang w:val="en-US" w:eastAsia="zh-CN"/>
        </w:rPr>
      </w:pPr>
      <w:ins w:id="640" w:author="Wolfgang Granzow" w:date="2017-03-23T20:56:00Z">
        <w:r>
          <w:rPr>
            <w:rFonts w:ascii="Courier New" w:hAnsi="Courier New" w:cs="Courier New"/>
            <w:lang w:val="en-US" w:eastAsia="zh-CN"/>
          </w:rPr>
          <w:t xml:space="preserve">$ </w:t>
        </w:r>
        <w:r w:rsidR="00085A7E" w:rsidRPr="00716976">
          <w:rPr>
            <w:rFonts w:ascii="Courier New" w:hAnsi="Courier New" w:cs="Courier New"/>
            <w:lang w:val="en-US" w:eastAsia="zh-CN"/>
            <w:rPrChange w:id="641" w:author="Wolfgang Granzow" w:date="2017-03-23T20:59:00Z">
              <w:rPr>
                <w:lang w:val="en-US" w:eastAsia="zh-CN"/>
              </w:rPr>
            </w:rPrChange>
          </w:rPr>
          <w:t xml:space="preserve">openssl s_server </w:t>
        </w:r>
      </w:ins>
      <w:ins w:id="642" w:author="Wolfgang Granzow" w:date="2017-03-23T20:57:00Z">
        <w:r w:rsidR="00085A7E" w:rsidRPr="00716976">
          <w:rPr>
            <w:rFonts w:ascii="Courier New" w:hAnsi="Courier New" w:cs="Courier New"/>
            <w:lang w:val="en-US" w:eastAsia="zh-CN"/>
            <w:rPrChange w:id="643" w:author="Wolfgang Granzow" w:date="2017-03-23T20:59:00Z">
              <w:rPr>
                <w:lang w:val="en-US" w:eastAsia="zh-CN"/>
              </w:rPr>
            </w:rPrChange>
          </w:rPr>
          <w:t>–</w:t>
        </w:r>
      </w:ins>
      <w:ins w:id="644" w:author="Wolfgang Granzow" w:date="2017-03-23T20:56:00Z">
        <w:r w:rsidR="00085A7E" w:rsidRPr="00716976">
          <w:rPr>
            <w:rFonts w:ascii="Courier New" w:hAnsi="Courier New" w:cs="Courier New"/>
            <w:lang w:val="en-US" w:eastAsia="zh-CN"/>
            <w:rPrChange w:id="645" w:author="Wolfgang Granzow" w:date="2017-03-23T20:59:00Z">
              <w:rPr>
                <w:lang w:val="en-US" w:eastAsia="zh-CN"/>
              </w:rPr>
            </w:rPrChange>
          </w:rPr>
          <w:t xml:space="preserve">accept </w:t>
        </w:r>
      </w:ins>
      <w:ins w:id="646" w:author="Wolfgang Granzow" w:date="2017-03-23T20:57:00Z">
        <w:r w:rsidR="00085A7E" w:rsidRPr="00716976">
          <w:rPr>
            <w:rFonts w:ascii="Courier New" w:hAnsi="Courier New" w:cs="Courier New"/>
            <w:lang w:val="en-US" w:eastAsia="zh-CN"/>
            <w:rPrChange w:id="647" w:author="Wolfgang Granzow" w:date="2017-03-23T20:59:00Z">
              <w:rPr>
                <w:lang w:val="en-US" w:eastAsia="zh-CN"/>
              </w:rPr>
            </w:rPrChange>
          </w:rPr>
          <w:t xml:space="preserve">443 </w:t>
        </w:r>
      </w:ins>
      <w:ins w:id="648" w:author="Wolfgang Granzow" w:date="2017-03-23T21:05:00Z">
        <w:r w:rsidRPr="003B1FA0">
          <w:rPr>
            <w:rFonts w:ascii="Courier New" w:hAnsi="Courier New" w:cs="Courier New"/>
            <w:lang w:val="en-US" w:eastAsia="zh-CN"/>
          </w:rPr>
          <w:t>–psk 1a2b3c4d5e6f7a8b</w:t>
        </w:r>
      </w:ins>
    </w:p>
    <w:p w14:paraId="7A5AE6F8" w14:textId="77777777" w:rsidR="00716976" w:rsidRPr="00280BB9" w:rsidRDefault="00085A7E">
      <w:pPr>
        <w:spacing w:after="40"/>
        <w:rPr>
          <w:ins w:id="649" w:author="Wolfgang Granzow" w:date="2017-03-23T21:00:00Z"/>
          <w:b/>
          <w:lang w:val="en-US" w:eastAsia="zh-CN"/>
          <w:rPrChange w:id="650" w:author="Wolfgang Granzow" w:date="2017-03-23T21:17:00Z">
            <w:rPr>
              <w:ins w:id="651" w:author="Wolfgang Granzow" w:date="2017-03-23T21:00:00Z"/>
              <w:lang w:val="en-US" w:eastAsia="zh-CN"/>
            </w:rPr>
          </w:rPrChange>
        </w:rPr>
        <w:pPrChange w:id="652" w:author="Wolfgang Granzow" w:date="2017-03-23T21:03:00Z">
          <w:pPr/>
        </w:pPrChange>
      </w:pPr>
      <w:ins w:id="653" w:author="Wolfgang Granzow" w:date="2017-03-23T20:54:00Z">
        <w:r w:rsidRPr="00280BB9">
          <w:rPr>
            <w:b/>
            <w:lang w:val="en-US" w:eastAsia="zh-CN"/>
            <w:rPrChange w:id="654" w:author="Wolfgang Granzow" w:date="2017-03-23T21:17:00Z">
              <w:rPr>
                <w:lang w:val="en-US" w:eastAsia="zh-CN"/>
              </w:rPr>
            </w:rPrChange>
          </w:rPr>
          <w:t xml:space="preserve">TLS Client on ADN-AE1:   </w:t>
        </w:r>
      </w:ins>
      <w:ins w:id="655" w:author="Wolfgang Granzow" w:date="2017-03-23T20:55:00Z">
        <w:r w:rsidRPr="00280BB9">
          <w:rPr>
            <w:b/>
            <w:lang w:val="en-US" w:eastAsia="zh-CN"/>
            <w:rPrChange w:id="656" w:author="Wolfgang Granzow" w:date="2017-03-23T21:17:00Z">
              <w:rPr>
                <w:lang w:val="en-US" w:eastAsia="zh-CN"/>
              </w:rPr>
            </w:rPrChange>
          </w:rPr>
          <w:t xml:space="preserve">  </w:t>
        </w:r>
      </w:ins>
      <w:ins w:id="657" w:author="Wolfgang Granzow" w:date="2017-03-23T20:59:00Z">
        <w:r w:rsidR="00716976" w:rsidRPr="00280BB9">
          <w:rPr>
            <w:b/>
            <w:lang w:val="en-US" w:eastAsia="zh-CN"/>
            <w:rPrChange w:id="658" w:author="Wolfgang Granzow" w:date="2017-03-23T21:17:00Z">
              <w:rPr>
                <w:lang w:val="en-US" w:eastAsia="zh-CN"/>
              </w:rPr>
            </w:rPrChange>
          </w:rPr>
          <w:tab/>
        </w:r>
      </w:ins>
    </w:p>
    <w:p w14:paraId="02DB1340" w14:textId="77777777" w:rsidR="00716976" w:rsidRDefault="00085A7E">
      <w:pPr>
        <w:spacing w:after="20"/>
        <w:rPr>
          <w:ins w:id="659" w:author="Wolfgang Granzow" w:date="2017-03-23T21:16:00Z"/>
          <w:rFonts w:ascii="Courier New" w:hAnsi="Courier New" w:cs="Courier New"/>
          <w:lang w:val="en-US" w:eastAsia="zh-CN"/>
        </w:rPr>
        <w:pPrChange w:id="660" w:author="Wolfgang Granzow" w:date="2017-03-23T21:03:00Z">
          <w:pPr/>
        </w:pPrChange>
      </w:pPr>
      <w:ins w:id="661" w:author="Wolfgang Granzow" w:date="2017-03-23T20:55:00Z">
        <w:r w:rsidRPr="00716976">
          <w:rPr>
            <w:rFonts w:ascii="Courier New" w:hAnsi="Courier New" w:cs="Courier New"/>
            <w:lang w:val="en-US" w:eastAsia="zh-CN"/>
            <w:rPrChange w:id="662" w:author="Wolfgang Granzow" w:date="2017-03-23T20:59:00Z">
              <w:rPr>
                <w:lang w:val="en-US" w:eastAsia="zh-CN"/>
              </w:rPr>
            </w:rPrChange>
          </w:rPr>
          <w:t xml:space="preserve">$ </w:t>
        </w:r>
      </w:ins>
      <w:ins w:id="663" w:author="Wolfgang Granzow" w:date="2017-03-23T20:54:00Z">
        <w:r w:rsidRPr="00716976">
          <w:rPr>
            <w:rFonts w:ascii="Courier New" w:hAnsi="Courier New" w:cs="Courier New"/>
            <w:lang w:val="en-US" w:eastAsia="zh-CN"/>
            <w:rPrChange w:id="664" w:author="Wolfgang Granzow" w:date="2017-03-23T20:59:00Z">
              <w:rPr>
                <w:lang w:val="en-US" w:eastAsia="zh-CN"/>
              </w:rPr>
            </w:rPrChange>
          </w:rPr>
          <w:t>openssl s_client</w:t>
        </w:r>
      </w:ins>
      <w:ins w:id="665" w:author="Wolfgang Granzow" w:date="2017-03-23T20:55:00Z">
        <w:r w:rsidRPr="00716976">
          <w:rPr>
            <w:rFonts w:ascii="Courier New" w:hAnsi="Courier New" w:cs="Courier New"/>
            <w:lang w:val="en-US" w:eastAsia="zh-CN"/>
            <w:rPrChange w:id="666" w:author="Wolfgang Granzow" w:date="2017-03-23T20:59:00Z">
              <w:rPr>
                <w:lang w:val="en-US" w:eastAsia="zh-CN"/>
              </w:rPr>
            </w:rPrChange>
          </w:rPr>
          <w:t xml:space="preserve"> –connect 0.0.0.0:443 –psk </w:t>
        </w:r>
      </w:ins>
      <w:ins w:id="667" w:author="Wolfgang Granzow" w:date="2017-03-23T20:58:00Z">
        <w:r w:rsidR="00716976" w:rsidRPr="00716976">
          <w:rPr>
            <w:rFonts w:ascii="Courier New" w:hAnsi="Courier New" w:cs="Courier New"/>
            <w:lang w:val="en-US" w:eastAsia="zh-CN"/>
            <w:rPrChange w:id="668" w:author="Wolfgang Granzow" w:date="2017-03-23T20:59:00Z">
              <w:rPr>
                <w:rFonts w:ascii="Arial" w:hAnsi="Arial" w:cs="Arial"/>
                <w:lang w:val="en-US" w:eastAsia="zh-CN"/>
              </w:rPr>
            </w:rPrChange>
          </w:rPr>
          <w:t>1a2b3c4d5e6f7a8b</w:t>
        </w:r>
      </w:ins>
      <w:ins w:id="669" w:author="Wolfgang Granzow" w:date="2017-03-23T21:00:00Z">
        <w:r w:rsidR="00716976">
          <w:rPr>
            <w:rFonts w:ascii="Courier New" w:hAnsi="Courier New" w:cs="Courier New"/>
            <w:lang w:val="en-US" w:eastAsia="zh-CN"/>
          </w:rPr>
          <w:t xml:space="preserve"> </w:t>
        </w:r>
      </w:ins>
      <w:ins w:id="670" w:author="Wolfgang Granzow" w:date="2017-03-23T21:02:00Z">
        <w:r w:rsidR="00716976">
          <w:rPr>
            <w:rFonts w:ascii="Courier New" w:hAnsi="Courier New" w:cs="Courier New"/>
            <w:lang w:val="en-US" w:eastAsia="zh-CN"/>
          </w:rPr>
          <w:t>\</w:t>
        </w:r>
      </w:ins>
    </w:p>
    <w:p w14:paraId="4C5D2D3C" w14:textId="37D49A0F" w:rsidR="00280BB9" w:rsidRDefault="00280BB9">
      <w:pPr>
        <w:spacing w:after="20"/>
        <w:rPr>
          <w:ins w:id="671" w:author="Wolfgang Granzow" w:date="2017-03-23T21:02:00Z"/>
          <w:rFonts w:ascii="Courier New" w:hAnsi="Courier New" w:cs="Courier New"/>
          <w:lang w:val="en-US" w:eastAsia="zh-CN"/>
        </w:rPr>
        <w:pPrChange w:id="672" w:author="Wolfgang Granzow" w:date="2017-03-23T21:03:00Z">
          <w:pPr/>
        </w:pPrChange>
      </w:pPr>
      <w:ins w:id="673" w:author="Wolfgang Granzow" w:date="2017-03-23T21:16:00Z">
        <w:r>
          <w:rPr>
            <w:rFonts w:ascii="Courier New" w:hAnsi="Courier New" w:cs="Courier New"/>
            <w:lang w:val="en-US" w:eastAsia="zh-CN"/>
          </w:rPr>
          <w:t xml:space="preserve">                   -psk_identity Client_identity</w:t>
        </w:r>
      </w:ins>
    </w:p>
    <w:p w14:paraId="467471C3" w14:textId="79E22111" w:rsidR="00085A7E" w:rsidRPr="00716976" w:rsidRDefault="00716976">
      <w:pPr>
        <w:spacing w:after="20"/>
        <w:rPr>
          <w:ins w:id="674" w:author="Wolfgang Granzow" w:date="2017-03-23T12:02:00Z"/>
          <w:rFonts w:ascii="Courier New" w:hAnsi="Courier New" w:cs="Courier New"/>
          <w:lang w:val="en-US" w:eastAsia="zh-CN"/>
          <w:rPrChange w:id="675" w:author="Wolfgang Granzow" w:date="2017-03-23T21:03:00Z">
            <w:rPr>
              <w:ins w:id="676" w:author="Wolfgang Granzow" w:date="2017-03-23T12:02:00Z"/>
              <w:lang w:val="en-US" w:eastAsia="zh-CN"/>
            </w:rPr>
          </w:rPrChange>
        </w:rPr>
        <w:pPrChange w:id="677" w:author="Wolfgang Granzow" w:date="2017-03-23T21:03:00Z">
          <w:pPr/>
        </w:pPrChange>
      </w:pPr>
      <w:ins w:id="678" w:author="Wolfgang Granzow" w:date="2017-03-23T21:02:00Z">
        <w:r>
          <w:rPr>
            <w:rFonts w:ascii="Courier New" w:hAnsi="Courier New" w:cs="Courier New"/>
            <w:lang w:val="en-US" w:eastAsia="zh-CN"/>
          </w:rPr>
          <w:t xml:space="preserve">                   –</w:t>
        </w:r>
        <w:r w:rsidRPr="00716976">
          <w:rPr>
            <w:rFonts w:ascii="Courier New" w:hAnsi="Courier New" w:cs="Courier New"/>
            <w:lang w:val="en-US" w:eastAsia="zh-CN"/>
          </w:rPr>
          <w:t xml:space="preserve">cipher </w:t>
        </w:r>
        <w:r w:rsidRPr="00716976">
          <w:rPr>
            <w:rFonts w:ascii="Courier New" w:hAnsi="Courier New" w:cs="Courier New"/>
            <w:rPrChange w:id="679" w:author="Wolfgang Granzow" w:date="2017-03-23T21:03:00Z">
              <w:rPr/>
            </w:rPrChange>
          </w:rPr>
          <w:t>TLS_PSK_WITH_AES_128_CBC_SHA256</w:t>
        </w:r>
      </w:ins>
    </w:p>
    <w:p w14:paraId="094A097F" w14:textId="77777777" w:rsidR="00381225" w:rsidRPr="00381225" w:rsidRDefault="00381225">
      <w:pPr>
        <w:rPr>
          <w:ins w:id="680" w:author="Wolfgang Granzow" w:date="2017-03-23T11:55:00Z"/>
          <w:lang w:val="en-US" w:eastAsia="zh-CN"/>
          <w:rPrChange w:id="681" w:author="Wolfgang Granzow" w:date="2017-03-23T12:01:00Z">
            <w:rPr>
              <w:ins w:id="682" w:author="Wolfgang Granzow" w:date="2017-03-23T11:55:00Z"/>
              <w:lang w:val="de-DE" w:eastAsia="zh-CN"/>
            </w:rPr>
          </w:rPrChange>
        </w:rPr>
      </w:pPr>
    </w:p>
    <w:p w14:paraId="74D0F0C8" w14:textId="7D1DA23E" w:rsidR="00280BB9" w:rsidRDefault="00716976">
      <w:pPr>
        <w:ind w:left="851" w:hanging="851"/>
        <w:rPr>
          <w:ins w:id="683" w:author="Wolfgang Granzow" w:date="2017-03-23T21:10:00Z"/>
          <w:lang w:val="en-US" w:eastAsia="zh-CN"/>
        </w:rPr>
        <w:pPrChange w:id="684" w:author="Wolfgang Granzow" w:date="2017-03-23T21:25:00Z">
          <w:pPr/>
        </w:pPrChange>
      </w:pPr>
      <w:ins w:id="685" w:author="Wolfgang Granzow" w:date="2017-03-23T21:05:00Z">
        <w:r>
          <w:rPr>
            <w:lang w:val="en-US" w:eastAsia="zh-CN"/>
          </w:rPr>
          <w:t xml:space="preserve">NOTE: </w:t>
        </w:r>
      </w:ins>
      <w:ins w:id="686" w:author="Wolfgang Granzow" w:date="2017-03-23T21:25:00Z">
        <w:r w:rsidR="00304CF5">
          <w:rPr>
            <w:lang w:val="en-US" w:eastAsia="zh-CN"/>
          </w:rPr>
          <w:tab/>
        </w:r>
      </w:ins>
      <w:ins w:id="687" w:author="Wolfgang Granzow" w:date="2017-03-23T21:06:00Z">
        <w:r>
          <w:rPr>
            <w:lang w:val="en-US" w:eastAsia="zh-CN"/>
          </w:rPr>
          <w:t>The OpenSSL  s_server utility</w:t>
        </w:r>
      </w:ins>
      <w:ins w:id="688" w:author="Wolfgang Granzow" w:date="2017-03-23T21:05:00Z">
        <w:r>
          <w:rPr>
            <w:lang w:val="en-US" w:eastAsia="zh-CN"/>
          </w:rPr>
          <w:t xml:space="preserve"> does not support tab</w:t>
        </w:r>
      </w:ins>
      <w:ins w:id="689" w:author="Wolfgang Granzow" w:date="2017-03-23T21:06:00Z">
        <w:r>
          <w:rPr>
            <w:lang w:val="en-US" w:eastAsia="zh-CN"/>
          </w:rPr>
          <w:t xml:space="preserve">le lookup of </w:t>
        </w:r>
      </w:ins>
      <w:ins w:id="690" w:author="Wolfgang Granzow" w:date="2017-03-23T21:07:00Z">
        <w:r>
          <w:rPr>
            <w:lang w:val="en-US" w:eastAsia="zh-CN"/>
          </w:rPr>
          <w:t xml:space="preserve">pre-shared </w:t>
        </w:r>
      </w:ins>
      <w:ins w:id="691" w:author="Wolfgang Granzow" w:date="2017-03-23T21:06:00Z">
        <w:r>
          <w:rPr>
            <w:lang w:val="en-US" w:eastAsia="zh-CN"/>
          </w:rPr>
          <w:t xml:space="preserve">keys </w:t>
        </w:r>
      </w:ins>
      <w:ins w:id="692" w:author="Wolfgang Granzow" w:date="2017-03-23T21:07:00Z">
        <w:r>
          <w:rPr>
            <w:lang w:val="en-US" w:eastAsia="zh-CN"/>
          </w:rPr>
          <w:t>when using</w:t>
        </w:r>
      </w:ins>
      <w:ins w:id="693" w:author="Wolfgang Granzow" w:date="2017-03-23T21:06:00Z">
        <w:r>
          <w:rPr>
            <w:lang w:val="en-US" w:eastAsia="zh-CN"/>
          </w:rPr>
          <w:t xml:space="preserve"> </w:t>
        </w:r>
      </w:ins>
      <w:ins w:id="694" w:author="Wolfgang Granzow" w:date="2017-03-23T21:08:00Z">
        <w:r w:rsidR="00280BB9">
          <w:rPr>
            <w:lang w:val="en-US" w:eastAsia="zh-CN"/>
          </w:rPr>
          <w:t>the option</w:t>
        </w:r>
      </w:ins>
    </w:p>
    <w:p w14:paraId="424DA01B" w14:textId="086B5BCF" w:rsidR="00280BB9" w:rsidRDefault="00280BB9">
      <w:pPr>
        <w:ind w:left="851" w:hanging="851"/>
        <w:rPr>
          <w:ins w:id="695" w:author="Wolfgang Granzow" w:date="2017-03-23T21:10:00Z"/>
          <w:rFonts w:ascii="Courier New" w:hAnsi="Courier New" w:cs="Courier New"/>
          <w:lang w:val="en-US" w:eastAsia="zh-CN"/>
        </w:rPr>
        <w:pPrChange w:id="696" w:author="Wolfgang Granzow" w:date="2017-03-23T21:25:00Z">
          <w:pPr/>
        </w:pPrChange>
      </w:pPr>
      <w:ins w:id="697" w:author="Wolfgang Granzow" w:date="2017-03-23T21:08:00Z">
        <w:r>
          <w:rPr>
            <w:lang w:val="en-US" w:eastAsia="zh-CN"/>
          </w:rPr>
          <w:t xml:space="preserve">      </w:t>
        </w:r>
      </w:ins>
      <w:ins w:id="698" w:author="Wolfgang Granzow" w:date="2017-03-23T21:10:00Z">
        <w:r>
          <w:rPr>
            <w:lang w:val="en-US" w:eastAsia="zh-CN"/>
          </w:rPr>
          <w:t xml:space="preserve"> </w:t>
        </w:r>
      </w:ins>
      <w:ins w:id="699" w:author="Wolfgang Granzow" w:date="2017-03-23T21:25:00Z">
        <w:r w:rsidR="00304CF5">
          <w:rPr>
            <w:lang w:val="en-US" w:eastAsia="zh-CN"/>
          </w:rPr>
          <w:t xml:space="preserve">           </w:t>
        </w:r>
      </w:ins>
      <w:ins w:id="700" w:author="Wolfgang Granzow" w:date="2017-03-23T21:08:00Z">
        <w:r>
          <w:rPr>
            <w:lang w:val="en-US" w:eastAsia="zh-CN"/>
          </w:rPr>
          <w:t xml:space="preserve"> </w:t>
        </w:r>
        <w:r w:rsidRPr="00280BB9">
          <w:rPr>
            <w:rFonts w:ascii="Courier New" w:hAnsi="Courier New" w:cs="Courier New"/>
            <w:lang w:val="en-US" w:eastAsia="zh-CN"/>
            <w:rPrChange w:id="701" w:author="Wolfgang Granzow" w:date="2017-03-23T21:09:00Z">
              <w:rPr>
                <w:lang w:val="en-US" w:eastAsia="zh-CN"/>
              </w:rPr>
            </w:rPrChange>
          </w:rPr>
          <w:t>-</w:t>
        </w:r>
      </w:ins>
      <w:ins w:id="702" w:author="Wolfgang Granzow" w:date="2017-03-23T21:06:00Z">
        <w:r w:rsidR="00716976" w:rsidRPr="00280BB9">
          <w:rPr>
            <w:rFonts w:ascii="Courier New" w:hAnsi="Courier New" w:cs="Courier New"/>
            <w:lang w:val="en-US" w:eastAsia="zh-CN"/>
            <w:rPrChange w:id="703" w:author="Wolfgang Granzow" w:date="2017-03-23T21:09:00Z">
              <w:rPr>
                <w:lang w:val="en-US" w:eastAsia="zh-CN"/>
              </w:rPr>
            </w:rPrChange>
          </w:rPr>
          <w:t>psk_identity</w:t>
        </w:r>
      </w:ins>
      <w:ins w:id="704" w:author="Wolfgang Granzow" w:date="2017-03-23T21:07:00Z">
        <w:r w:rsidR="00716976" w:rsidRPr="00280BB9">
          <w:rPr>
            <w:rFonts w:ascii="Courier New" w:hAnsi="Courier New" w:cs="Courier New"/>
            <w:lang w:val="en-US" w:eastAsia="zh-CN"/>
            <w:rPrChange w:id="705" w:author="Wolfgang Granzow" w:date="2017-03-23T21:09:00Z">
              <w:rPr>
                <w:lang w:val="en-US" w:eastAsia="zh-CN"/>
              </w:rPr>
            </w:rPrChange>
          </w:rPr>
          <w:t xml:space="preserve"> </w:t>
        </w:r>
      </w:ins>
      <w:ins w:id="706" w:author="Wolfgang Granzow" w:date="2017-03-23T21:19:00Z">
        <w:r w:rsidR="00304CF5" w:rsidRPr="00304CF5">
          <w:rPr>
            <w:rFonts w:ascii="Courier New" w:hAnsi="Courier New" w:cs="Courier New"/>
            <w:lang w:val="en-US" w:eastAsia="zh-CN"/>
            <w:rPrChange w:id="707" w:author="Wolfgang Granzow" w:date="2017-03-23T21:19:00Z">
              <w:rPr>
                <w:rFonts w:ascii="Arial" w:hAnsi="Arial" w:cs="Arial"/>
                <w:lang w:val="en-US" w:eastAsia="zh-CN"/>
              </w:rPr>
            </w:rPrChange>
          </w:rPr>
          <w:t>AE123456789015-Lock@in.provider.com</w:t>
        </w:r>
      </w:ins>
      <w:ins w:id="708" w:author="Wolfgang Granzow" w:date="2017-03-23T21:09:00Z">
        <w:r>
          <w:rPr>
            <w:rFonts w:ascii="Courier New" w:hAnsi="Courier New" w:cs="Courier New"/>
            <w:lang w:val="en-US" w:eastAsia="zh-CN"/>
          </w:rPr>
          <w:t xml:space="preserve"> </w:t>
        </w:r>
      </w:ins>
    </w:p>
    <w:p w14:paraId="62C0B9C4" w14:textId="1F21F572" w:rsidR="00381225" w:rsidRPr="00280BB9" w:rsidRDefault="00304CF5">
      <w:pPr>
        <w:ind w:left="851"/>
        <w:rPr>
          <w:lang w:val="en-US" w:eastAsia="zh-CN"/>
          <w:rPrChange w:id="709" w:author="Wolfgang Granzow" w:date="2017-03-23T21:10:00Z">
            <w:rPr>
              <w:lang w:val="de-DE" w:eastAsia="zh-CN"/>
            </w:rPr>
          </w:rPrChange>
        </w:rPr>
        <w:pPrChange w:id="710" w:author="Wolfgang Granzow" w:date="2017-03-23T21:25:00Z">
          <w:pPr/>
        </w:pPrChange>
      </w:pPr>
      <w:ins w:id="711" w:author="Wolfgang Granzow" w:date="2017-03-23T21:21:00Z">
        <w:r>
          <w:rPr>
            <w:lang w:val="en-US" w:eastAsia="zh-CN"/>
          </w:rPr>
          <w:t>as required for the example in clause 7.1.2</w:t>
        </w:r>
      </w:ins>
      <w:ins w:id="712" w:author="Wolfgang Granzow" w:date="2017-03-23T21:22:00Z">
        <w:r>
          <w:rPr>
            <w:lang w:val="en-US" w:eastAsia="zh-CN"/>
          </w:rPr>
          <w:t xml:space="preserve">. Therefore the above command line for the server </w:t>
        </w:r>
      </w:ins>
      <w:ins w:id="713" w:author="Wolfgang Granzow" w:date="2017-03-23T21:23:00Z">
        <w:r>
          <w:rPr>
            <w:lang w:val="en-US" w:eastAsia="zh-CN"/>
          </w:rPr>
          <w:t>includes</w:t>
        </w:r>
      </w:ins>
      <w:ins w:id="714" w:author="Wolfgang Granzow" w:date="2017-03-23T21:22:00Z">
        <w:r>
          <w:rPr>
            <w:lang w:val="en-US" w:eastAsia="zh-CN"/>
          </w:rPr>
          <w:t xml:space="preserve"> the used </w:t>
        </w:r>
      </w:ins>
      <w:ins w:id="715" w:author="Wolfgang Granzow" w:date="2017-03-23T21:23:00Z">
        <w:r>
          <w:rPr>
            <w:lang w:val="en-US" w:eastAsia="zh-CN"/>
          </w:rPr>
          <w:t>PSK</w:t>
        </w:r>
      </w:ins>
      <w:ins w:id="716" w:author="Wolfgang Granzow" w:date="2017-03-23T21:22:00Z">
        <w:r>
          <w:rPr>
            <w:lang w:val="en-US" w:eastAsia="zh-CN"/>
          </w:rPr>
          <w:t xml:space="preserve"> itself. </w:t>
        </w:r>
      </w:ins>
      <w:ins w:id="717" w:author="Wolfgang Granzow" w:date="2017-03-23T21:23:00Z">
        <w:r>
          <w:rPr>
            <w:lang w:val="en-US" w:eastAsia="zh-CN"/>
          </w:rPr>
          <w:t xml:space="preserve">The client command line provides the PSK identity </w:t>
        </w:r>
      </w:ins>
      <w:ins w:id="718" w:author="Wolfgang Granzow" w:date="2017-03-23T21:24:00Z">
        <w:r>
          <w:rPr>
            <w:lang w:val="en-US" w:eastAsia="zh-CN"/>
          </w:rPr>
          <w:t xml:space="preserve">“Client_identity” which is expected by the server for </w:t>
        </w:r>
      </w:ins>
      <w:ins w:id="719" w:author="Wolfgang Granzow" w:date="2017-03-23T21:26:00Z">
        <w:r>
          <w:rPr>
            <w:lang w:val="en-US" w:eastAsia="zh-CN"/>
          </w:rPr>
          <w:t>this</w:t>
        </w:r>
      </w:ins>
      <w:ins w:id="720" w:author="Wolfgang Granzow" w:date="2017-03-23T21:24:00Z">
        <w:r>
          <w:rPr>
            <w:lang w:val="en-US" w:eastAsia="zh-CN"/>
          </w:rPr>
          <w:t xml:space="preserve"> PSK.</w:t>
        </w:r>
      </w:ins>
    </w:p>
    <w:p w14:paraId="66598192" w14:textId="790BEC62" w:rsidR="00F9073C" w:rsidRDefault="0064194B" w:rsidP="009C0406">
      <w:pPr>
        <w:spacing w:after="40"/>
        <w:rPr>
          <w:ins w:id="721" w:author="Wolfgang Granzow" w:date="2017-03-23T23:45:00Z"/>
          <w:lang w:val="en-US" w:eastAsia="ko-KR"/>
        </w:rPr>
      </w:pPr>
      <w:ins w:id="722" w:author="Wolfgang Granzow" w:date="2017-03-23T23:42:00Z">
        <w:r w:rsidRPr="0064194B">
          <w:rPr>
            <w:lang w:val="en-US" w:eastAsia="ko-KR"/>
            <w:rPrChange w:id="723" w:author="Wolfgang Granzow" w:date="2017-03-23T23:43:00Z">
              <w:rPr>
                <w:rFonts w:ascii="Arial" w:hAnsi="Arial" w:cs="Arial"/>
                <w:sz w:val="22"/>
                <w:lang w:val="de-DE" w:eastAsia="ko-KR"/>
              </w:rPr>
            </w:rPrChange>
          </w:rPr>
          <w:t>Not</w:t>
        </w:r>
      </w:ins>
      <w:ins w:id="724" w:author="Wolfgang Granzow" w:date="2017-03-23T23:43:00Z">
        <w:r w:rsidRPr="0064194B">
          <w:rPr>
            <w:lang w:val="en-US" w:eastAsia="ko-KR"/>
            <w:rPrChange w:id="725" w:author="Wolfgang Granzow" w:date="2017-03-23T23:43:00Z">
              <w:rPr>
                <w:lang w:val="de-DE" w:eastAsia="ko-KR"/>
              </w:rPr>
            </w:rPrChange>
          </w:rPr>
          <w:t>e</w:t>
        </w:r>
      </w:ins>
      <w:ins w:id="726" w:author="Wolfgang Granzow" w:date="2017-03-23T23:42:00Z">
        <w:r w:rsidRPr="0064194B">
          <w:rPr>
            <w:lang w:val="en-US" w:eastAsia="ko-KR"/>
            <w:rPrChange w:id="727" w:author="Wolfgang Granzow" w:date="2017-03-23T23:43:00Z">
              <w:rPr>
                <w:rFonts w:ascii="Arial" w:hAnsi="Arial" w:cs="Arial"/>
                <w:sz w:val="22"/>
                <w:lang w:val="de-DE" w:eastAsia="ko-KR"/>
              </w:rPr>
            </w:rPrChange>
          </w:rPr>
          <w:t xml:space="preserve"> that </w:t>
        </w:r>
        <w:r w:rsidRPr="0064194B">
          <w:rPr>
            <w:lang w:val="en-US" w:eastAsia="ko-KR"/>
            <w:rPrChange w:id="728" w:author="Wolfgang Granzow" w:date="2017-03-23T23:43:00Z">
              <w:rPr>
                <w:lang w:val="de-DE" w:eastAsia="ko-KR"/>
              </w:rPr>
            </w:rPrChange>
          </w:rPr>
          <w:t xml:space="preserve">in order </w:t>
        </w:r>
      </w:ins>
      <w:ins w:id="729" w:author="Wolfgang Granzow" w:date="2017-03-24T00:05:00Z">
        <w:r w:rsidR="00F9073C">
          <w:rPr>
            <w:lang w:val="en-US" w:eastAsia="ko-KR"/>
          </w:rPr>
          <w:t xml:space="preserve">to </w:t>
        </w:r>
      </w:ins>
      <w:ins w:id="730" w:author="Wolfgang Granzow" w:date="2017-03-23T23:43:00Z">
        <w:r>
          <w:rPr>
            <w:lang w:val="en-US" w:eastAsia="ko-KR"/>
          </w:rPr>
          <w:t>en</w:t>
        </w:r>
      </w:ins>
      <w:ins w:id="731" w:author="Wolfgang Granzow" w:date="2017-03-23T23:42:00Z">
        <w:r w:rsidRPr="0064194B">
          <w:rPr>
            <w:lang w:val="en-US" w:eastAsia="ko-KR"/>
            <w:rPrChange w:id="732" w:author="Wolfgang Granzow" w:date="2017-03-23T23:43:00Z">
              <w:rPr>
                <w:lang w:val="de-DE" w:eastAsia="ko-KR"/>
              </w:rPr>
            </w:rPrChange>
          </w:rPr>
          <w:t xml:space="preserve">able </w:t>
        </w:r>
      </w:ins>
      <w:ins w:id="733" w:author="Wolfgang Granzow" w:date="2017-03-23T23:43:00Z">
        <w:r>
          <w:rPr>
            <w:lang w:val="en-US" w:eastAsia="ko-KR"/>
          </w:rPr>
          <w:t xml:space="preserve">Wireshark </w:t>
        </w:r>
      </w:ins>
      <w:ins w:id="734" w:author="Wolfgang Granzow" w:date="2017-03-23T23:42:00Z">
        <w:r>
          <w:rPr>
            <w:lang w:val="en-US" w:eastAsia="ko-KR"/>
          </w:rPr>
          <w:t xml:space="preserve">to decrypt application data </w:t>
        </w:r>
      </w:ins>
      <w:ins w:id="735" w:author="Wolfgang Granzow" w:date="2017-03-23T23:44:00Z">
        <w:r>
          <w:rPr>
            <w:lang w:val="en-US" w:eastAsia="ko-KR"/>
          </w:rPr>
          <w:t xml:space="preserve">which has been </w:t>
        </w:r>
      </w:ins>
      <w:ins w:id="736" w:author="Wolfgang Granzow" w:date="2017-03-23T23:42:00Z">
        <w:r>
          <w:rPr>
            <w:lang w:val="en-US" w:eastAsia="ko-KR"/>
          </w:rPr>
          <w:t xml:space="preserve">encrypted by the </w:t>
        </w:r>
      </w:ins>
      <w:ins w:id="737" w:author="Wolfgang Granzow" w:date="2017-03-23T23:43:00Z">
        <w:r>
          <w:rPr>
            <w:lang w:val="en-US" w:eastAsia="ko-KR"/>
          </w:rPr>
          <w:t xml:space="preserve">TLS </w:t>
        </w:r>
      </w:ins>
      <w:ins w:id="738" w:author="Wolfgang Granzow" w:date="2017-03-23T23:42:00Z">
        <w:r>
          <w:rPr>
            <w:lang w:val="en-US" w:eastAsia="ko-KR"/>
          </w:rPr>
          <w:t>record layer</w:t>
        </w:r>
      </w:ins>
      <w:ins w:id="739" w:author="Wolfgang Granzow" w:date="2017-03-23T23:44:00Z">
        <w:r>
          <w:rPr>
            <w:lang w:val="en-US" w:eastAsia="ko-KR"/>
          </w:rPr>
          <w:t xml:space="preserve">, </w:t>
        </w:r>
      </w:ins>
      <w:ins w:id="740" w:author="Wolfgang Granzow" w:date="2017-03-23T23:45:00Z">
        <w:r>
          <w:rPr>
            <w:lang w:val="en-US" w:eastAsia="ko-KR"/>
          </w:rPr>
          <w:t>it must be configured as follows:</w:t>
        </w:r>
      </w:ins>
    </w:p>
    <w:p w14:paraId="787CBC92" w14:textId="77777777" w:rsidR="00A83216" w:rsidRDefault="0064194B" w:rsidP="009C0406">
      <w:pPr>
        <w:spacing w:after="40"/>
        <w:rPr>
          <w:ins w:id="741" w:author="Wolfgang Granzow" w:date="2017-03-23T23:54:00Z"/>
          <w:lang w:val="en-US" w:eastAsia="ko-KR"/>
        </w:rPr>
      </w:pPr>
      <w:ins w:id="742" w:author="Wolfgang Granzow" w:date="2017-03-23T23:46:00Z">
        <w:r>
          <w:rPr>
            <w:lang w:val="en-US" w:eastAsia="ko-KR"/>
          </w:rPr>
          <w:t xml:space="preserve">In the </w:t>
        </w:r>
      </w:ins>
      <w:ins w:id="743" w:author="Wolfgang Granzow" w:date="2017-03-23T23:47:00Z">
        <w:r>
          <w:rPr>
            <w:lang w:val="en-US" w:eastAsia="ko-KR"/>
          </w:rPr>
          <w:t xml:space="preserve">Wireshark </w:t>
        </w:r>
      </w:ins>
      <w:ins w:id="744" w:author="Wolfgang Granzow" w:date="2017-03-23T23:46:00Z">
        <w:r>
          <w:rPr>
            <w:lang w:val="en-US" w:eastAsia="ko-KR"/>
          </w:rPr>
          <w:t xml:space="preserve">configuration menu </w:t>
        </w:r>
      </w:ins>
      <w:ins w:id="745" w:author="Wolfgang Granzow" w:date="2017-03-23T23:45:00Z">
        <w:r>
          <w:rPr>
            <w:lang w:val="en-US" w:eastAsia="ko-KR"/>
          </w:rPr>
          <w:t>Edit -&gt; Preferences -&gt; Protocols -&gt; SS</w:t>
        </w:r>
      </w:ins>
      <w:ins w:id="746" w:author="Wolfgang Granzow" w:date="2017-03-23T23:47:00Z">
        <w:r>
          <w:rPr>
            <w:lang w:val="en-US" w:eastAsia="ko-KR"/>
          </w:rPr>
          <w:t xml:space="preserve">L, </w:t>
        </w:r>
      </w:ins>
    </w:p>
    <w:p w14:paraId="47F673CD" w14:textId="5920ED21" w:rsidR="00A83216" w:rsidRDefault="00A83216">
      <w:pPr>
        <w:pStyle w:val="ListParagraph"/>
        <w:numPr>
          <w:ilvl w:val="0"/>
          <w:numId w:val="52"/>
        </w:numPr>
        <w:spacing w:after="40"/>
        <w:rPr>
          <w:ins w:id="747" w:author="Wolfgang Granzow" w:date="2017-03-23T23:48:00Z"/>
          <w:lang w:eastAsia="zh-CN"/>
          <w:rPrChange w:id="748" w:author="Wolfgang Granzow" w:date="2017-03-23T23:55:00Z">
            <w:rPr>
              <w:ins w:id="749" w:author="Wolfgang Granzow" w:date="2017-03-23T23:48:00Z"/>
              <w:lang w:eastAsia="zh-CN"/>
            </w:rPr>
          </w:rPrChange>
        </w:rPr>
        <w:pPrChange w:id="750" w:author="Wolfgang Granzow" w:date="2017-03-23T23:55:00Z">
          <w:pPr>
            <w:spacing w:after="40"/>
          </w:pPr>
        </w:pPrChange>
      </w:pPr>
      <w:ins w:id="751" w:author="Wolfgang Granzow" w:date="2017-03-23T23:56:00Z">
        <w:r>
          <w:rPr>
            <w:rFonts w:ascii="Times New Roman" w:hAnsi="Times New Roman"/>
            <w:sz w:val="20"/>
            <w:szCs w:val="20"/>
            <w:lang w:eastAsia="ko-KR"/>
          </w:rPr>
          <w:t>In the</w:t>
        </w:r>
      </w:ins>
      <w:ins w:id="752" w:author="Wolfgang Granzow" w:date="2017-03-23T23:47:00Z">
        <w:r w:rsidR="0064194B" w:rsidRPr="00A83216">
          <w:rPr>
            <w:rFonts w:ascii="Times New Roman" w:hAnsi="Times New Roman"/>
            <w:sz w:val="20"/>
            <w:szCs w:val="20"/>
            <w:lang w:eastAsia="ko-KR"/>
            <w:rPrChange w:id="753" w:author="Wolfgang Granzow" w:date="2017-03-23T23:55:00Z">
              <w:rPr>
                <w:lang w:eastAsia="ko-KR"/>
              </w:rPr>
            </w:rPrChange>
          </w:rPr>
          <w:t xml:space="preserve"> </w:t>
        </w:r>
      </w:ins>
      <w:ins w:id="754" w:author="Wolfgang Granzow" w:date="2017-03-23T23:56:00Z">
        <w:r>
          <w:rPr>
            <w:rFonts w:ascii="Times New Roman" w:hAnsi="Times New Roman"/>
            <w:sz w:val="20"/>
            <w:szCs w:val="20"/>
            <w:lang w:eastAsia="ko-KR"/>
          </w:rPr>
          <w:t>“</w:t>
        </w:r>
      </w:ins>
      <w:ins w:id="755" w:author="Wolfgang Granzow" w:date="2017-03-23T23:47:00Z">
        <w:r w:rsidR="0064194B" w:rsidRPr="00A83216">
          <w:rPr>
            <w:rFonts w:ascii="Times New Roman" w:hAnsi="Times New Roman"/>
            <w:sz w:val="20"/>
            <w:szCs w:val="20"/>
            <w:lang w:eastAsia="ko-KR"/>
            <w:rPrChange w:id="756" w:author="Wolfgang Granzow" w:date="2017-03-23T23:55:00Z">
              <w:rPr>
                <w:lang w:eastAsia="ko-KR"/>
              </w:rPr>
            </w:rPrChange>
          </w:rPr>
          <w:t>Pre-Shared-Key</w:t>
        </w:r>
      </w:ins>
      <w:ins w:id="757" w:author="Wolfgang Granzow" w:date="2017-03-23T23:56:00Z">
        <w:r>
          <w:rPr>
            <w:rFonts w:ascii="Times New Roman" w:hAnsi="Times New Roman"/>
            <w:sz w:val="20"/>
            <w:szCs w:val="20"/>
            <w:lang w:eastAsia="ko-KR"/>
          </w:rPr>
          <w:t>”</w:t>
        </w:r>
      </w:ins>
      <w:ins w:id="758" w:author="Wolfgang Granzow" w:date="2017-03-23T23:47:00Z">
        <w:r>
          <w:rPr>
            <w:rFonts w:ascii="Times New Roman" w:hAnsi="Times New Roman"/>
            <w:sz w:val="20"/>
            <w:szCs w:val="20"/>
            <w:lang w:eastAsia="ko-KR"/>
            <w:rPrChange w:id="759" w:author="Wolfgang Granzow" w:date="2017-03-23T23:55:00Z">
              <w:rPr>
                <w:lang w:eastAsia="ko-KR"/>
              </w:rPr>
            </w:rPrChange>
          </w:rPr>
          <w:t xml:space="preserve"> field, enter</w:t>
        </w:r>
      </w:ins>
      <w:ins w:id="760" w:author="Wolfgang Granzow" w:date="2017-03-24T00:06:00Z">
        <w:r w:rsidR="00F9073C">
          <w:rPr>
            <w:rFonts w:ascii="Times New Roman" w:hAnsi="Times New Roman"/>
            <w:sz w:val="20"/>
            <w:szCs w:val="20"/>
            <w:lang w:eastAsia="ko-KR"/>
          </w:rPr>
          <w:t xml:space="preserve"> Kpsa, i.e.</w:t>
        </w:r>
      </w:ins>
      <w:ins w:id="761" w:author="Wolfgang Granzow" w:date="2017-03-23T23:47:00Z">
        <w:r>
          <w:rPr>
            <w:rFonts w:ascii="Times New Roman" w:hAnsi="Times New Roman"/>
            <w:sz w:val="20"/>
            <w:szCs w:val="20"/>
            <w:lang w:eastAsia="ko-KR"/>
            <w:rPrChange w:id="762" w:author="Wolfgang Granzow" w:date="2017-03-23T23:55:00Z">
              <w:rPr>
                <w:lang w:eastAsia="ko-KR"/>
              </w:rPr>
            </w:rPrChange>
          </w:rPr>
          <w:t xml:space="preserve"> </w:t>
        </w:r>
      </w:ins>
      <w:ins w:id="763" w:author="Wolfgang Granzow" w:date="2017-03-23T23:48:00Z">
        <w:r w:rsidR="0064194B" w:rsidRPr="00A83216">
          <w:rPr>
            <w:rFonts w:ascii="Times New Roman" w:hAnsi="Times New Roman"/>
            <w:sz w:val="20"/>
            <w:szCs w:val="20"/>
            <w:lang w:eastAsia="zh-CN"/>
            <w:rPrChange w:id="764" w:author="Wolfgang Granzow" w:date="2017-03-23T23:55:00Z">
              <w:rPr>
                <w:rFonts w:ascii="Courier New" w:hAnsi="Courier New" w:cs="Courier New"/>
                <w:lang w:eastAsia="zh-CN"/>
              </w:rPr>
            </w:rPrChange>
          </w:rPr>
          <w:t>1a2b3c4d5e6f7a8b</w:t>
        </w:r>
        <w:r>
          <w:rPr>
            <w:rFonts w:ascii="Times New Roman" w:hAnsi="Times New Roman"/>
            <w:sz w:val="20"/>
            <w:szCs w:val="20"/>
            <w:lang w:eastAsia="zh-CN"/>
            <w:rPrChange w:id="765" w:author="Wolfgang Granzow" w:date="2017-03-23T23:55:00Z">
              <w:rPr>
                <w:lang w:eastAsia="zh-CN"/>
              </w:rPr>
            </w:rPrChange>
          </w:rPr>
          <w:t xml:space="preserve"> </w:t>
        </w:r>
      </w:ins>
    </w:p>
    <w:p w14:paraId="1120AD04" w14:textId="4728BEDE" w:rsidR="00A83216" w:rsidRPr="00A83216" w:rsidRDefault="00A83216">
      <w:pPr>
        <w:pStyle w:val="ListParagraph"/>
        <w:numPr>
          <w:ilvl w:val="0"/>
          <w:numId w:val="52"/>
        </w:numPr>
        <w:spacing w:after="40"/>
        <w:rPr>
          <w:ins w:id="766" w:author="Wolfgang Granzow" w:date="2017-03-23T23:51:00Z"/>
          <w:lang w:eastAsia="zh-CN"/>
          <w:rPrChange w:id="767" w:author="Wolfgang Granzow" w:date="2017-03-23T23:57:00Z">
            <w:rPr>
              <w:ins w:id="768" w:author="Wolfgang Granzow" w:date="2017-03-23T23:51:00Z"/>
              <w:lang w:eastAsia="zh-CN"/>
            </w:rPr>
          </w:rPrChange>
        </w:rPr>
        <w:pPrChange w:id="769" w:author="Wolfgang Granzow" w:date="2017-03-23T23:57:00Z">
          <w:pPr>
            <w:spacing w:after="40"/>
          </w:pPr>
        </w:pPrChange>
      </w:pPr>
      <w:ins w:id="770" w:author="Wolfgang Granzow" w:date="2017-03-23T23:57:00Z">
        <w:r>
          <w:rPr>
            <w:rFonts w:ascii="Times New Roman" w:hAnsi="Times New Roman"/>
            <w:sz w:val="20"/>
            <w:szCs w:val="20"/>
            <w:lang w:eastAsia="zh-CN"/>
          </w:rPr>
          <w:t>In the</w:t>
        </w:r>
      </w:ins>
      <w:ins w:id="771" w:author="Wolfgang Granzow" w:date="2017-03-23T23:48:00Z">
        <w:r w:rsidR="0064194B" w:rsidRPr="00A83216">
          <w:rPr>
            <w:rFonts w:ascii="Times New Roman" w:hAnsi="Times New Roman"/>
            <w:sz w:val="20"/>
            <w:szCs w:val="20"/>
            <w:lang w:eastAsia="zh-CN"/>
            <w:rPrChange w:id="772" w:author="Wolfgang Granzow" w:date="2017-03-23T23:55:00Z">
              <w:rPr>
                <w:lang w:eastAsia="zh-CN"/>
              </w:rPr>
            </w:rPrChange>
          </w:rPr>
          <w:t xml:space="preserve"> (Pre)-Master-Secret log filename</w:t>
        </w:r>
      </w:ins>
      <w:ins w:id="773" w:author="Wolfgang Granzow" w:date="2017-03-23T23:57:00Z">
        <w:r>
          <w:rPr>
            <w:rFonts w:ascii="Times New Roman" w:hAnsi="Times New Roman"/>
            <w:sz w:val="20"/>
            <w:szCs w:val="20"/>
            <w:lang w:eastAsia="zh-CN"/>
          </w:rPr>
          <w:t xml:space="preserve"> field</w:t>
        </w:r>
      </w:ins>
      <w:ins w:id="774" w:author="Wolfgang Granzow" w:date="2017-03-23T23:55:00Z">
        <w:r>
          <w:rPr>
            <w:rFonts w:ascii="Times New Roman" w:hAnsi="Times New Roman"/>
            <w:sz w:val="20"/>
            <w:szCs w:val="20"/>
            <w:lang w:eastAsia="zh-CN"/>
          </w:rPr>
          <w:t>,</w:t>
        </w:r>
      </w:ins>
      <w:ins w:id="775" w:author="Wolfgang Granzow" w:date="2017-03-23T23:48:00Z">
        <w:r w:rsidR="0064194B" w:rsidRPr="00A83216">
          <w:rPr>
            <w:rFonts w:ascii="Times New Roman" w:hAnsi="Times New Roman"/>
            <w:sz w:val="20"/>
            <w:szCs w:val="20"/>
            <w:lang w:eastAsia="zh-CN"/>
            <w:rPrChange w:id="776" w:author="Wolfgang Granzow" w:date="2017-03-23T23:55:00Z">
              <w:rPr>
                <w:lang w:eastAsia="zh-CN"/>
              </w:rPr>
            </w:rPrChange>
          </w:rPr>
          <w:t xml:space="preserve"> enter the name of a </w:t>
        </w:r>
      </w:ins>
      <w:ins w:id="777" w:author="Wolfgang Granzow" w:date="2017-03-23T23:49:00Z">
        <w:r w:rsidR="0064194B" w:rsidRPr="00A83216">
          <w:rPr>
            <w:rFonts w:ascii="Times New Roman" w:hAnsi="Times New Roman"/>
            <w:sz w:val="20"/>
            <w:szCs w:val="20"/>
            <w:lang w:eastAsia="zh-CN"/>
            <w:rPrChange w:id="778" w:author="Wolfgang Granzow" w:date="2017-03-23T23:55:00Z">
              <w:rPr>
                <w:lang w:eastAsia="zh-CN"/>
              </w:rPr>
            </w:rPrChange>
          </w:rPr>
          <w:t xml:space="preserve">text </w:t>
        </w:r>
      </w:ins>
      <w:ins w:id="779" w:author="Wolfgang Granzow" w:date="2017-03-23T23:48:00Z">
        <w:r w:rsidR="0064194B" w:rsidRPr="00A83216">
          <w:rPr>
            <w:rFonts w:ascii="Times New Roman" w:hAnsi="Times New Roman"/>
            <w:sz w:val="20"/>
            <w:szCs w:val="20"/>
            <w:lang w:eastAsia="zh-CN"/>
            <w:rPrChange w:id="780" w:author="Wolfgang Granzow" w:date="2017-03-23T23:55:00Z">
              <w:rPr>
                <w:lang w:eastAsia="zh-CN"/>
              </w:rPr>
            </w:rPrChange>
          </w:rPr>
          <w:t xml:space="preserve">file which includes Client Random </w:t>
        </w:r>
      </w:ins>
      <w:ins w:id="781" w:author="Wolfgang Granzow" w:date="2017-03-23T23:50:00Z">
        <w:r w:rsidRPr="00A83216">
          <w:rPr>
            <w:rFonts w:ascii="Times New Roman" w:hAnsi="Times New Roman"/>
            <w:sz w:val="20"/>
            <w:szCs w:val="20"/>
            <w:lang w:eastAsia="zh-CN"/>
            <w:rPrChange w:id="782" w:author="Wolfgang Granzow" w:date="2017-03-23T23:55:00Z">
              <w:rPr>
                <w:lang w:eastAsia="zh-CN"/>
              </w:rPr>
            </w:rPrChange>
          </w:rPr>
          <w:t xml:space="preserve">(32 bytes as 64 hex characters) </w:t>
        </w:r>
      </w:ins>
      <w:ins w:id="783" w:author="Wolfgang Granzow" w:date="2017-03-23T23:48:00Z">
        <w:r w:rsidR="0064194B" w:rsidRPr="00A83216">
          <w:rPr>
            <w:rFonts w:ascii="Times New Roman" w:hAnsi="Times New Roman"/>
            <w:sz w:val="20"/>
            <w:szCs w:val="20"/>
            <w:lang w:eastAsia="zh-CN"/>
            <w:rPrChange w:id="784" w:author="Wolfgang Granzow" w:date="2017-03-23T23:55:00Z">
              <w:rPr>
                <w:lang w:eastAsia="zh-CN"/>
              </w:rPr>
            </w:rPrChange>
          </w:rPr>
          <w:t>and the Master Secret (48 bytes</w:t>
        </w:r>
      </w:ins>
      <w:ins w:id="785" w:author="Wolfgang Granzow" w:date="2017-03-23T23:50:00Z">
        <w:r w:rsidRPr="00A83216">
          <w:rPr>
            <w:rFonts w:ascii="Times New Roman" w:hAnsi="Times New Roman"/>
            <w:sz w:val="20"/>
            <w:szCs w:val="20"/>
            <w:lang w:eastAsia="zh-CN"/>
            <w:rPrChange w:id="786" w:author="Wolfgang Granzow" w:date="2017-03-23T23:55:00Z">
              <w:rPr>
                <w:lang w:eastAsia="zh-CN"/>
              </w:rPr>
            </w:rPrChange>
          </w:rPr>
          <w:t xml:space="preserve"> as 96 hex characters)</w:t>
        </w:r>
      </w:ins>
      <w:ins w:id="787" w:author="Wolfgang Granzow" w:date="2017-03-23T23:51:00Z">
        <w:r w:rsidRPr="00A83216">
          <w:rPr>
            <w:rFonts w:ascii="Times New Roman" w:hAnsi="Times New Roman"/>
            <w:sz w:val="20"/>
            <w:szCs w:val="20"/>
            <w:lang w:eastAsia="zh-CN"/>
            <w:rPrChange w:id="788" w:author="Wolfgang Granzow" w:date="2017-03-23T23:55:00Z">
              <w:rPr>
                <w:lang w:eastAsia="zh-CN"/>
              </w:rPr>
            </w:rPrChange>
          </w:rPr>
          <w:t xml:space="preserve"> as </w:t>
        </w:r>
      </w:ins>
      <w:ins w:id="789" w:author="Wolfgang Granzow" w:date="2017-03-23T23:53:00Z">
        <w:r w:rsidRPr="00A83216">
          <w:rPr>
            <w:rFonts w:ascii="Times New Roman" w:hAnsi="Times New Roman"/>
            <w:sz w:val="20"/>
            <w:szCs w:val="20"/>
            <w:lang w:eastAsia="zh-CN"/>
            <w:rPrChange w:id="790" w:author="Wolfgang Granzow" w:date="2017-03-23T23:55:00Z">
              <w:rPr>
                <w:lang w:eastAsia="zh-CN"/>
              </w:rPr>
            </w:rPrChange>
          </w:rPr>
          <w:t xml:space="preserve">a text line as </w:t>
        </w:r>
      </w:ins>
      <w:ins w:id="791" w:author="Wolfgang Granzow" w:date="2017-03-23T23:51:00Z">
        <w:r w:rsidRPr="00A83216">
          <w:rPr>
            <w:rFonts w:ascii="Times New Roman" w:hAnsi="Times New Roman"/>
            <w:sz w:val="20"/>
            <w:szCs w:val="20"/>
            <w:lang w:eastAsia="zh-CN"/>
            <w:rPrChange w:id="792" w:author="Wolfgang Granzow" w:date="2017-03-23T23:55:00Z">
              <w:rPr>
                <w:lang w:eastAsia="zh-CN"/>
              </w:rPr>
            </w:rPrChange>
          </w:rPr>
          <w:t>follows:</w:t>
        </w:r>
      </w:ins>
    </w:p>
    <w:p w14:paraId="32AD2A30" w14:textId="495508F0" w:rsidR="00A83216" w:rsidRDefault="00A83216" w:rsidP="009C0406">
      <w:pPr>
        <w:spacing w:after="40"/>
        <w:rPr>
          <w:ins w:id="793" w:author="Wolfgang Granzow" w:date="2017-03-23T23:57:00Z"/>
          <w:lang w:val="en-US" w:eastAsia="zh-CN"/>
        </w:rPr>
      </w:pPr>
      <w:ins w:id="794" w:author="Wolfgang Granzow" w:date="2017-03-23T23:57:00Z">
        <w:r>
          <w:rPr>
            <w:lang w:val="en-US" w:eastAsia="zh-CN"/>
          </w:rPr>
          <w:t xml:space="preserve">             </w:t>
        </w:r>
      </w:ins>
      <w:ins w:id="795" w:author="Wolfgang Granzow" w:date="2017-03-23T23:51:00Z">
        <w:r>
          <w:rPr>
            <w:lang w:val="en-US" w:eastAsia="zh-CN"/>
          </w:rPr>
          <w:t>CLIENT_RANDOM &lt;space&gt; 64-char</w:t>
        </w:r>
      </w:ins>
      <w:ins w:id="796" w:author="Wolfgang Granzow" w:date="2017-03-23T23:53:00Z">
        <w:r>
          <w:rPr>
            <w:lang w:val="en-US" w:eastAsia="zh-CN"/>
          </w:rPr>
          <w:t>a</w:t>
        </w:r>
      </w:ins>
      <w:ins w:id="797" w:author="Wolfgang Granzow" w:date="2017-03-23T23:51:00Z">
        <w:r>
          <w:rPr>
            <w:lang w:val="en-US" w:eastAsia="zh-CN"/>
          </w:rPr>
          <w:t>cters-random &lt;</w:t>
        </w:r>
      </w:ins>
      <w:ins w:id="798" w:author="Wolfgang Granzow" w:date="2017-03-23T23:52:00Z">
        <w:r>
          <w:rPr>
            <w:lang w:val="en-US" w:eastAsia="zh-CN"/>
          </w:rPr>
          <w:t>space</w:t>
        </w:r>
      </w:ins>
      <w:ins w:id="799" w:author="Wolfgang Granzow" w:date="2017-03-23T23:51:00Z">
        <w:r>
          <w:rPr>
            <w:lang w:val="en-US" w:eastAsia="zh-CN"/>
          </w:rPr>
          <w:t>&gt;</w:t>
        </w:r>
      </w:ins>
      <w:ins w:id="800" w:author="Wolfgang Granzow" w:date="2017-03-23T23:53:00Z">
        <w:r>
          <w:rPr>
            <w:lang w:val="en-US" w:eastAsia="zh-CN"/>
          </w:rPr>
          <w:t xml:space="preserve"> 96-characters</w:t>
        </w:r>
      </w:ins>
      <w:ins w:id="801" w:author="Wolfgang Granzow" w:date="2017-03-26T14:03:00Z">
        <w:r w:rsidR="0001220E">
          <w:rPr>
            <w:lang w:val="en-US" w:eastAsia="zh-CN"/>
          </w:rPr>
          <w:t>-Master-</w:t>
        </w:r>
      </w:ins>
      <w:ins w:id="802" w:author="Wolfgang Granzow" w:date="2017-03-26T14:04:00Z">
        <w:r w:rsidR="0001220E">
          <w:rPr>
            <w:lang w:val="en-US" w:eastAsia="zh-CN"/>
          </w:rPr>
          <w:t>S</w:t>
        </w:r>
      </w:ins>
      <w:ins w:id="803" w:author="Wolfgang Granzow" w:date="2017-03-26T14:03:00Z">
        <w:r w:rsidR="0001220E">
          <w:rPr>
            <w:lang w:val="en-US" w:eastAsia="zh-CN"/>
          </w:rPr>
          <w:t>ecret</w:t>
        </w:r>
      </w:ins>
    </w:p>
    <w:p w14:paraId="4DAB506A" w14:textId="1D1F29A7" w:rsidR="00A83216" w:rsidRDefault="00A83216" w:rsidP="009C0406">
      <w:pPr>
        <w:spacing w:after="40"/>
        <w:rPr>
          <w:ins w:id="804" w:author="Wolfgang Granzow" w:date="2017-03-24T00:02:00Z"/>
          <w:lang w:val="en-US" w:eastAsia="zh-CN"/>
        </w:rPr>
      </w:pPr>
      <w:ins w:id="805" w:author="Wolfgang Granzow" w:date="2017-03-23T23:57:00Z">
        <w:r>
          <w:rPr>
            <w:lang w:val="en-US" w:eastAsia="zh-CN"/>
          </w:rPr>
          <w:lastRenderedPageBreak/>
          <w:t>The master secret is provided</w:t>
        </w:r>
      </w:ins>
      <w:ins w:id="806" w:author="Wolfgang Granzow" w:date="2017-03-23T23:58:00Z">
        <w:r>
          <w:rPr>
            <w:lang w:val="en-US" w:eastAsia="zh-CN"/>
          </w:rPr>
          <w:t xml:space="preserve"> as log information </w:t>
        </w:r>
      </w:ins>
      <w:ins w:id="807" w:author="Wolfgang Granzow" w:date="2017-03-23T23:57:00Z">
        <w:r>
          <w:rPr>
            <w:lang w:val="en-US" w:eastAsia="zh-CN"/>
          </w:rPr>
          <w:t>in the terminal window, where s_client is started</w:t>
        </w:r>
      </w:ins>
      <w:ins w:id="808" w:author="Wolfgang Granzow" w:date="2017-03-23T23:59:00Z">
        <w:r>
          <w:rPr>
            <w:lang w:val="en-US" w:eastAsia="zh-CN"/>
          </w:rPr>
          <w:t xml:space="preserve">. The </w:t>
        </w:r>
        <w:r w:rsidR="00F9073C">
          <w:rPr>
            <w:lang w:val="en-US" w:eastAsia="zh-CN"/>
          </w:rPr>
          <w:t xml:space="preserve">value of </w:t>
        </w:r>
        <w:r>
          <w:rPr>
            <w:lang w:val="en-US" w:eastAsia="zh-CN"/>
          </w:rPr>
          <w:t xml:space="preserve">Client Random can be retrieved from </w:t>
        </w:r>
      </w:ins>
      <w:ins w:id="809" w:author="Wolfgang Granzow" w:date="2017-03-24T00:07:00Z">
        <w:r w:rsidR="00F9073C">
          <w:rPr>
            <w:lang w:val="en-US" w:eastAsia="zh-CN"/>
          </w:rPr>
          <w:t xml:space="preserve">the </w:t>
        </w:r>
      </w:ins>
      <w:ins w:id="810" w:author="Wolfgang Granzow" w:date="2017-03-23T23:59:00Z">
        <w:r>
          <w:rPr>
            <w:lang w:val="en-US" w:eastAsia="zh-CN"/>
          </w:rPr>
          <w:t>W</w:t>
        </w:r>
        <w:r w:rsidR="00F9073C">
          <w:rPr>
            <w:lang w:val="en-US" w:eastAsia="zh-CN"/>
          </w:rPr>
          <w:t xml:space="preserve">ireshark </w:t>
        </w:r>
      </w:ins>
      <w:ins w:id="811" w:author="Wolfgang Granzow" w:date="2017-03-24T00:07:00Z">
        <w:r w:rsidR="00F9073C">
          <w:rPr>
            <w:lang w:val="en-US" w:eastAsia="zh-CN"/>
          </w:rPr>
          <w:t>packet capture in</w:t>
        </w:r>
      </w:ins>
      <w:ins w:id="812" w:author="Wolfgang Granzow" w:date="2017-03-23T23:59:00Z">
        <w:r w:rsidR="00F9073C">
          <w:rPr>
            <w:lang w:val="en-US" w:eastAsia="zh-CN"/>
          </w:rPr>
          <w:t xml:space="preserve"> the Client Hello handshake message.</w:t>
        </w:r>
      </w:ins>
    </w:p>
    <w:p w14:paraId="75354EA6" w14:textId="77777777" w:rsidR="00F9073C" w:rsidRDefault="00F9073C" w:rsidP="009C0406">
      <w:pPr>
        <w:spacing w:after="40"/>
        <w:rPr>
          <w:ins w:id="813" w:author="Wolfgang Granzow" w:date="2017-03-24T00:02:00Z"/>
          <w:lang w:val="en-US" w:eastAsia="zh-CN"/>
        </w:rPr>
      </w:pPr>
    </w:p>
    <w:p w14:paraId="5669ECC3" w14:textId="1AD0DA6C" w:rsidR="00F9073C" w:rsidRPr="0064194B" w:rsidRDefault="00F9073C" w:rsidP="009C0406">
      <w:pPr>
        <w:spacing w:after="40"/>
        <w:rPr>
          <w:lang w:val="en-US" w:eastAsia="ko-KR"/>
          <w:rPrChange w:id="814" w:author="Wolfgang Granzow" w:date="2017-03-23T23:48:00Z">
            <w:rPr>
              <w:rFonts w:ascii="Arial" w:hAnsi="Arial" w:cs="Arial"/>
              <w:sz w:val="22"/>
              <w:lang w:val="x-none" w:eastAsia="ko-KR"/>
            </w:rPr>
          </w:rPrChange>
        </w:rPr>
      </w:pPr>
      <w:ins w:id="815" w:author="Wolfgang Granzow" w:date="2017-03-24T00:02:00Z">
        <w:r>
          <w:rPr>
            <w:lang w:val="en-US" w:eastAsia="zh-CN"/>
          </w:rPr>
          <w:t xml:space="preserve">First the </w:t>
        </w:r>
      </w:ins>
      <w:ins w:id="816" w:author="Wolfgang Granzow" w:date="2017-03-24T00:04:00Z">
        <w:r>
          <w:rPr>
            <w:lang w:val="en-US" w:eastAsia="zh-CN"/>
          </w:rPr>
          <w:t>data captured with</w:t>
        </w:r>
      </w:ins>
      <w:ins w:id="817" w:author="Wolfgang Granzow" w:date="2017-03-24T00:02:00Z">
        <w:r>
          <w:rPr>
            <w:lang w:val="en-US" w:eastAsia="zh-CN"/>
          </w:rPr>
          <w:t xml:space="preserve"> Wireshark must be stored into a file</w:t>
        </w:r>
      </w:ins>
      <w:ins w:id="818" w:author="Wolfgang Granzow" w:date="2017-03-24T00:03:00Z">
        <w:r>
          <w:rPr>
            <w:lang w:val="en-US" w:eastAsia="zh-CN"/>
          </w:rPr>
          <w:t xml:space="preserve">. Then, after configuring Wireshark as described above, the messages </w:t>
        </w:r>
      </w:ins>
      <w:ins w:id="819" w:author="Wolfgang Granzow" w:date="2017-03-24T00:04:00Z">
        <w:r>
          <w:rPr>
            <w:lang w:val="en-US" w:eastAsia="zh-CN"/>
          </w:rPr>
          <w:t xml:space="preserve">in </w:t>
        </w:r>
      </w:ins>
      <w:ins w:id="820" w:author="Wolfgang Granzow" w:date="2017-03-24T00:05:00Z">
        <w:r>
          <w:rPr>
            <w:lang w:val="en-US" w:eastAsia="zh-CN"/>
          </w:rPr>
          <w:t xml:space="preserve">the </w:t>
        </w:r>
      </w:ins>
      <w:ins w:id="821" w:author="Wolfgang Granzow" w:date="2017-03-24T00:03:00Z">
        <w:r>
          <w:rPr>
            <w:lang w:val="en-US" w:eastAsia="zh-CN"/>
          </w:rPr>
          <w:t xml:space="preserve">saved data file </w:t>
        </w:r>
      </w:ins>
      <w:ins w:id="822" w:author="Wolfgang Granzow" w:date="2017-03-24T00:05:00Z">
        <w:r>
          <w:rPr>
            <w:lang w:val="en-US" w:eastAsia="zh-CN"/>
          </w:rPr>
          <w:t>can be</w:t>
        </w:r>
      </w:ins>
      <w:ins w:id="823" w:author="Wolfgang Granzow" w:date="2017-03-24T00:03:00Z">
        <w:r>
          <w:rPr>
            <w:lang w:val="en-US" w:eastAsia="zh-CN"/>
          </w:rPr>
          <w:t xml:space="preserve"> decr</w:t>
        </w:r>
      </w:ins>
      <w:ins w:id="824" w:author="Wolfgang Granzow" w:date="2017-03-24T00:04:00Z">
        <w:r>
          <w:rPr>
            <w:lang w:val="en-US" w:eastAsia="zh-CN"/>
          </w:rPr>
          <w:t>ypted by Wireshark.</w:t>
        </w:r>
      </w:ins>
    </w:p>
    <w:sectPr w:rsidR="00F9073C" w:rsidRPr="0064194B"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CF4B" w14:textId="77777777" w:rsidR="002C278B" w:rsidRDefault="002C278B">
      <w:r>
        <w:separator/>
      </w:r>
    </w:p>
  </w:endnote>
  <w:endnote w:type="continuationSeparator" w:id="0">
    <w:p w14:paraId="271F4F72" w14:textId="77777777" w:rsidR="002C278B" w:rsidRDefault="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A73D" w14:textId="77777777" w:rsidR="00965E9B" w:rsidRPr="00A143E3" w:rsidRDefault="00965E9B"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9D96" w14:textId="77777777" w:rsidR="002C278B" w:rsidRDefault="002C278B">
      <w:r>
        <w:separator/>
      </w:r>
    </w:p>
  </w:footnote>
  <w:footnote w:type="continuationSeparator" w:id="0">
    <w:p w14:paraId="094744D2" w14:textId="77777777" w:rsidR="002C278B" w:rsidRDefault="002C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4A73" w14:textId="71D0056D" w:rsidR="00965E9B" w:rsidRPr="00A143E3" w:rsidRDefault="00965E9B"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817B62">
      <w:rPr>
        <w:noProof/>
        <w:sz w:val="22"/>
        <w:szCs w:val="24"/>
      </w:rPr>
      <w:t>TST-2017-0097-TR-0038_SecurityDevelopersGuide_PSK_SAEF.docx</w:t>
    </w:r>
    <w:r w:rsidRPr="00A143E3">
      <w:rPr>
        <w:sz w:val="22"/>
        <w:szCs w:val="24"/>
      </w:rPr>
      <w:fldChar w:fldCharType="end"/>
    </w:r>
  </w:p>
  <w:p w14:paraId="4727F6B8" w14:textId="77777777" w:rsidR="00965E9B" w:rsidRDefault="00965E9B"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1"/>
  </w:num>
  <w:num w:numId="3">
    <w:abstractNumId w:val="10"/>
  </w:num>
  <w:num w:numId="4">
    <w:abstractNumId w:val="23"/>
  </w:num>
  <w:num w:numId="5">
    <w:abstractNumId w:val="32"/>
  </w:num>
  <w:num w:numId="6">
    <w:abstractNumId w:val="2"/>
  </w:num>
  <w:num w:numId="7">
    <w:abstractNumId w:val="1"/>
  </w:num>
  <w:num w:numId="8">
    <w:abstractNumId w:val="0"/>
  </w:num>
  <w:num w:numId="9">
    <w:abstractNumId w:val="4"/>
  </w:num>
  <w:num w:numId="10">
    <w:abstractNumId w:val="29"/>
  </w:num>
  <w:num w:numId="11">
    <w:abstractNumId w:val="31"/>
  </w:num>
  <w:num w:numId="12">
    <w:abstractNumId w:val="47"/>
  </w:num>
  <w:num w:numId="13">
    <w:abstractNumId w:val="37"/>
  </w:num>
  <w:num w:numId="14">
    <w:abstractNumId w:val="48"/>
  </w:num>
  <w:num w:numId="15">
    <w:abstractNumId w:val="3"/>
  </w:num>
  <w:num w:numId="16">
    <w:abstractNumId w:val="38"/>
  </w:num>
  <w:num w:numId="17">
    <w:abstractNumId w:val="21"/>
  </w:num>
  <w:num w:numId="18">
    <w:abstractNumId w:val="41"/>
  </w:num>
  <w:num w:numId="19">
    <w:abstractNumId w:val="9"/>
  </w:num>
  <w:num w:numId="20">
    <w:abstractNumId w:val="27"/>
  </w:num>
  <w:num w:numId="21">
    <w:abstractNumId w:val="13"/>
  </w:num>
  <w:num w:numId="22">
    <w:abstractNumId w:val="11"/>
  </w:num>
  <w:num w:numId="23">
    <w:abstractNumId w:val="12"/>
  </w:num>
  <w:num w:numId="24">
    <w:abstractNumId w:val="34"/>
  </w:num>
  <w:num w:numId="25">
    <w:abstractNumId w:val="45"/>
  </w:num>
  <w:num w:numId="26">
    <w:abstractNumId w:val="5"/>
  </w:num>
  <w:num w:numId="27">
    <w:abstractNumId w:val="43"/>
  </w:num>
  <w:num w:numId="28">
    <w:abstractNumId w:val="15"/>
  </w:num>
  <w:num w:numId="29">
    <w:abstractNumId w:val="8"/>
  </w:num>
  <w:num w:numId="30">
    <w:abstractNumId w:val="24"/>
  </w:num>
  <w:num w:numId="31">
    <w:abstractNumId w:val="18"/>
  </w:num>
  <w:num w:numId="32">
    <w:abstractNumId w:val="19"/>
  </w:num>
  <w:num w:numId="33">
    <w:abstractNumId w:val="25"/>
  </w:num>
  <w:num w:numId="34">
    <w:abstractNumId w:val="14"/>
  </w:num>
  <w:num w:numId="35">
    <w:abstractNumId w:val="36"/>
  </w:num>
  <w:num w:numId="36">
    <w:abstractNumId w:val="49"/>
  </w:num>
  <w:num w:numId="37">
    <w:abstractNumId w:val="22"/>
  </w:num>
  <w:num w:numId="38">
    <w:abstractNumId w:val="17"/>
  </w:num>
  <w:num w:numId="39">
    <w:abstractNumId w:val="39"/>
  </w:num>
  <w:num w:numId="40">
    <w:abstractNumId w:val="6"/>
  </w:num>
  <w:num w:numId="41">
    <w:abstractNumId w:val="28"/>
  </w:num>
  <w:num w:numId="42">
    <w:abstractNumId w:val="7"/>
  </w:num>
  <w:num w:numId="43">
    <w:abstractNumId w:val="46"/>
  </w:num>
  <w:num w:numId="44">
    <w:abstractNumId w:val="42"/>
  </w:num>
  <w:num w:numId="45">
    <w:abstractNumId w:val="35"/>
  </w:num>
  <w:num w:numId="46">
    <w:abstractNumId w:val="33"/>
  </w:num>
  <w:num w:numId="47">
    <w:abstractNumId w:val="40"/>
  </w:num>
  <w:num w:numId="48">
    <w:abstractNumId w:val="30"/>
  </w:num>
  <w:num w:numId="49">
    <w:abstractNumId w:val="26"/>
  </w:num>
  <w:num w:numId="50">
    <w:abstractNumId w:val="44"/>
  </w:num>
  <w:num w:numId="51">
    <w:abstractNumId w:val="50"/>
  </w:num>
  <w:num w:numId="52">
    <w:abstractNumId w:val="1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w15:presenceInfo w15:providerId="None" w15:userId="Wolfgang Granz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2D8"/>
    <w:rsid w:val="00002034"/>
    <w:rsid w:val="0000384D"/>
    <w:rsid w:val="00006BCD"/>
    <w:rsid w:val="00006FA7"/>
    <w:rsid w:val="0001220E"/>
    <w:rsid w:val="000128B3"/>
    <w:rsid w:val="00012A04"/>
    <w:rsid w:val="0002580A"/>
    <w:rsid w:val="0003701E"/>
    <w:rsid w:val="00037223"/>
    <w:rsid w:val="000436FE"/>
    <w:rsid w:val="00045BF3"/>
    <w:rsid w:val="00056086"/>
    <w:rsid w:val="00060FF4"/>
    <w:rsid w:val="0006509C"/>
    <w:rsid w:val="00070988"/>
    <w:rsid w:val="00070E6A"/>
    <w:rsid w:val="00072C17"/>
    <w:rsid w:val="00082D9B"/>
    <w:rsid w:val="00084C42"/>
    <w:rsid w:val="00085A7E"/>
    <w:rsid w:val="000B396C"/>
    <w:rsid w:val="000B3C2B"/>
    <w:rsid w:val="000B4053"/>
    <w:rsid w:val="000B5332"/>
    <w:rsid w:val="000B593B"/>
    <w:rsid w:val="000C5D65"/>
    <w:rsid w:val="000D253E"/>
    <w:rsid w:val="000D2C30"/>
    <w:rsid w:val="000D6EC2"/>
    <w:rsid w:val="000E17FF"/>
    <w:rsid w:val="000E3238"/>
    <w:rsid w:val="000E5371"/>
    <w:rsid w:val="000E684D"/>
    <w:rsid w:val="000F1928"/>
    <w:rsid w:val="000F60CA"/>
    <w:rsid w:val="000F7246"/>
    <w:rsid w:val="00103219"/>
    <w:rsid w:val="00106FCF"/>
    <w:rsid w:val="00114E8A"/>
    <w:rsid w:val="00122ED8"/>
    <w:rsid w:val="001264CB"/>
    <w:rsid w:val="00126C15"/>
    <w:rsid w:val="00131022"/>
    <w:rsid w:val="0013501F"/>
    <w:rsid w:val="00137118"/>
    <w:rsid w:val="00137242"/>
    <w:rsid w:val="00145ABB"/>
    <w:rsid w:val="00154A8B"/>
    <w:rsid w:val="00155AE2"/>
    <w:rsid w:val="00161159"/>
    <w:rsid w:val="001615BC"/>
    <w:rsid w:val="00172BA1"/>
    <w:rsid w:val="00176436"/>
    <w:rsid w:val="00183018"/>
    <w:rsid w:val="00186005"/>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1F7F2E"/>
    <w:rsid w:val="00202524"/>
    <w:rsid w:val="00204808"/>
    <w:rsid w:val="00224E27"/>
    <w:rsid w:val="00225458"/>
    <w:rsid w:val="00226C0A"/>
    <w:rsid w:val="002302A8"/>
    <w:rsid w:val="0023181D"/>
    <w:rsid w:val="00234661"/>
    <w:rsid w:val="002418F6"/>
    <w:rsid w:val="00241F4B"/>
    <w:rsid w:val="00246003"/>
    <w:rsid w:val="0025120C"/>
    <w:rsid w:val="002553B3"/>
    <w:rsid w:val="002638F8"/>
    <w:rsid w:val="002669AD"/>
    <w:rsid w:val="00271211"/>
    <w:rsid w:val="00275B17"/>
    <w:rsid w:val="00280BB9"/>
    <w:rsid w:val="00283D3F"/>
    <w:rsid w:val="002A50AE"/>
    <w:rsid w:val="002B2999"/>
    <w:rsid w:val="002B7C69"/>
    <w:rsid w:val="002C1380"/>
    <w:rsid w:val="002C180B"/>
    <w:rsid w:val="002C278B"/>
    <w:rsid w:val="002C31BD"/>
    <w:rsid w:val="002C31E4"/>
    <w:rsid w:val="002C6F96"/>
    <w:rsid w:val="002C7D4D"/>
    <w:rsid w:val="002D15B8"/>
    <w:rsid w:val="002D57F7"/>
    <w:rsid w:val="002E1D42"/>
    <w:rsid w:val="002E1F1F"/>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56C28"/>
    <w:rsid w:val="00360863"/>
    <w:rsid w:val="00360AD9"/>
    <w:rsid w:val="00360CE7"/>
    <w:rsid w:val="0036572F"/>
    <w:rsid w:val="00375D8E"/>
    <w:rsid w:val="00380980"/>
    <w:rsid w:val="00380C8D"/>
    <w:rsid w:val="00381225"/>
    <w:rsid w:val="003861E0"/>
    <w:rsid w:val="00393453"/>
    <w:rsid w:val="00394053"/>
    <w:rsid w:val="00394BC9"/>
    <w:rsid w:val="003A2DED"/>
    <w:rsid w:val="003A3FB7"/>
    <w:rsid w:val="003A7C88"/>
    <w:rsid w:val="003B3145"/>
    <w:rsid w:val="003B568B"/>
    <w:rsid w:val="003B7FC6"/>
    <w:rsid w:val="003C00E6"/>
    <w:rsid w:val="003C68C4"/>
    <w:rsid w:val="003D3D00"/>
    <w:rsid w:val="003D6202"/>
    <w:rsid w:val="003D63E8"/>
    <w:rsid w:val="003D6F1F"/>
    <w:rsid w:val="003D702C"/>
    <w:rsid w:val="003E43C1"/>
    <w:rsid w:val="003E54A5"/>
    <w:rsid w:val="003E5B64"/>
    <w:rsid w:val="00403079"/>
    <w:rsid w:val="00403876"/>
    <w:rsid w:val="0040495C"/>
    <w:rsid w:val="0041704B"/>
    <w:rsid w:val="00423FE0"/>
    <w:rsid w:val="00424964"/>
    <w:rsid w:val="00431ADD"/>
    <w:rsid w:val="004358E4"/>
    <w:rsid w:val="00436775"/>
    <w:rsid w:val="0044250A"/>
    <w:rsid w:val="0045512F"/>
    <w:rsid w:val="004634FD"/>
    <w:rsid w:val="00463D56"/>
    <w:rsid w:val="0046449A"/>
    <w:rsid w:val="00470475"/>
    <w:rsid w:val="00474717"/>
    <w:rsid w:val="004815CA"/>
    <w:rsid w:val="004862F3"/>
    <w:rsid w:val="00496A87"/>
    <w:rsid w:val="004A14DF"/>
    <w:rsid w:val="004A1E38"/>
    <w:rsid w:val="004A3FC0"/>
    <w:rsid w:val="004A44DF"/>
    <w:rsid w:val="004B010E"/>
    <w:rsid w:val="004B21DC"/>
    <w:rsid w:val="004B2C68"/>
    <w:rsid w:val="004C0FA9"/>
    <w:rsid w:val="004C4811"/>
    <w:rsid w:val="004C5E03"/>
    <w:rsid w:val="004D0AC8"/>
    <w:rsid w:val="004D2B8B"/>
    <w:rsid w:val="004D31AE"/>
    <w:rsid w:val="004F04C5"/>
    <w:rsid w:val="004F5155"/>
    <w:rsid w:val="0050416F"/>
    <w:rsid w:val="00504875"/>
    <w:rsid w:val="00504D97"/>
    <w:rsid w:val="00505541"/>
    <w:rsid w:val="0050693F"/>
    <w:rsid w:val="00513AE8"/>
    <w:rsid w:val="00514FF0"/>
    <w:rsid w:val="00517CA4"/>
    <w:rsid w:val="00520146"/>
    <w:rsid w:val="0053319B"/>
    <w:rsid w:val="00535D5D"/>
    <w:rsid w:val="00535E3E"/>
    <w:rsid w:val="00537AB1"/>
    <w:rsid w:val="00540C5F"/>
    <w:rsid w:val="00541446"/>
    <w:rsid w:val="005453D4"/>
    <w:rsid w:val="005516B5"/>
    <w:rsid w:val="00551741"/>
    <w:rsid w:val="005560F4"/>
    <w:rsid w:val="005569A4"/>
    <w:rsid w:val="00562979"/>
    <w:rsid w:val="00562CB7"/>
    <w:rsid w:val="00564D7A"/>
    <w:rsid w:val="0056624A"/>
    <w:rsid w:val="0057173F"/>
    <w:rsid w:val="005726D2"/>
    <w:rsid w:val="00573518"/>
    <w:rsid w:val="005756DE"/>
    <w:rsid w:val="0058410D"/>
    <w:rsid w:val="00584217"/>
    <w:rsid w:val="00591998"/>
    <w:rsid w:val="0059474F"/>
    <w:rsid w:val="00596098"/>
    <w:rsid w:val="00597AF7"/>
    <w:rsid w:val="005A3A56"/>
    <w:rsid w:val="005B59EB"/>
    <w:rsid w:val="005B618D"/>
    <w:rsid w:val="005C2916"/>
    <w:rsid w:val="005D03E8"/>
    <w:rsid w:val="005D0BC6"/>
    <w:rsid w:val="005D4890"/>
    <w:rsid w:val="005D5288"/>
    <w:rsid w:val="005E1047"/>
    <w:rsid w:val="005E16F6"/>
    <w:rsid w:val="005E264A"/>
    <w:rsid w:val="005E3E98"/>
    <w:rsid w:val="005E77DD"/>
    <w:rsid w:val="005F0ED9"/>
    <w:rsid w:val="00605989"/>
    <w:rsid w:val="00605A8E"/>
    <w:rsid w:val="00616C21"/>
    <w:rsid w:val="00620B1C"/>
    <w:rsid w:val="006210CB"/>
    <w:rsid w:val="0063084B"/>
    <w:rsid w:val="00634BA6"/>
    <w:rsid w:val="00640591"/>
    <w:rsid w:val="0064194B"/>
    <w:rsid w:val="00641DC5"/>
    <w:rsid w:val="00650A09"/>
    <w:rsid w:val="006528AA"/>
    <w:rsid w:val="00653A3B"/>
    <w:rsid w:val="006646AD"/>
    <w:rsid w:val="00665C5C"/>
    <w:rsid w:val="00666459"/>
    <w:rsid w:val="00667DCA"/>
    <w:rsid w:val="00667EEB"/>
    <w:rsid w:val="00672201"/>
    <w:rsid w:val="00673474"/>
    <w:rsid w:val="00685E82"/>
    <w:rsid w:val="0069186D"/>
    <w:rsid w:val="006A1912"/>
    <w:rsid w:val="006A4183"/>
    <w:rsid w:val="006A486B"/>
    <w:rsid w:val="006A4A4C"/>
    <w:rsid w:val="006B705E"/>
    <w:rsid w:val="006D1B37"/>
    <w:rsid w:val="006D6FAB"/>
    <w:rsid w:val="006E052A"/>
    <w:rsid w:val="006F7168"/>
    <w:rsid w:val="00703E81"/>
    <w:rsid w:val="007122C3"/>
    <w:rsid w:val="00712F2B"/>
    <w:rsid w:val="00716976"/>
    <w:rsid w:val="00720424"/>
    <w:rsid w:val="00722DFB"/>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254"/>
    <w:rsid w:val="007F13D6"/>
    <w:rsid w:val="007F22D9"/>
    <w:rsid w:val="007F3EE4"/>
    <w:rsid w:val="007F486A"/>
    <w:rsid w:val="007F6413"/>
    <w:rsid w:val="007F7BEC"/>
    <w:rsid w:val="00802DEA"/>
    <w:rsid w:val="0080413B"/>
    <w:rsid w:val="00810D23"/>
    <w:rsid w:val="00816402"/>
    <w:rsid w:val="00817B62"/>
    <w:rsid w:val="00817FBA"/>
    <w:rsid w:val="00826192"/>
    <w:rsid w:val="008301C7"/>
    <w:rsid w:val="00836556"/>
    <w:rsid w:val="008440A0"/>
    <w:rsid w:val="0086431A"/>
    <w:rsid w:val="00866A3B"/>
    <w:rsid w:val="00867EBE"/>
    <w:rsid w:val="00882DA6"/>
    <w:rsid w:val="008849A4"/>
    <w:rsid w:val="00885958"/>
    <w:rsid w:val="00891D89"/>
    <w:rsid w:val="00891FF1"/>
    <w:rsid w:val="0089346D"/>
    <w:rsid w:val="008A0E66"/>
    <w:rsid w:val="008A1B32"/>
    <w:rsid w:val="008A3E82"/>
    <w:rsid w:val="008A75EB"/>
    <w:rsid w:val="008B1855"/>
    <w:rsid w:val="008B1F59"/>
    <w:rsid w:val="008C39E4"/>
    <w:rsid w:val="008C40AA"/>
    <w:rsid w:val="008C4B9D"/>
    <w:rsid w:val="008C70DB"/>
    <w:rsid w:val="008D1D39"/>
    <w:rsid w:val="008E194F"/>
    <w:rsid w:val="008E5DAE"/>
    <w:rsid w:val="008F26AE"/>
    <w:rsid w:val="008F29AE"/>
    <w:rsid w:val="008F3E6A"/>
    <w:rsid w:val="008F4EFE"/>
    <w:rsid w:val="008F66D8"/>
    <w:rsid w:val="008F7396"/>
    <w:rsid w:val="008F7CFA"/>
    <w:rsid w:val="00902041"/>
    <w:rsid w:val="009036BE"/>
    <w:rsid w:val="00911FBB"/>
    <w:rsid w:val="00912FD9"/>
    <w:rsid w:val="00920370"/>
    <w:rsid w:val="009261C6"/>
    <w:rsid w:val="0092756C"/>
    <w:rsid w:val="00930D33"/>
    <w:rsid w:val="00932C46"/>
    <w:rsid w:val="00935717"/>
    <w:rsid w:val="0093599F"/>
    <w:rsid w:val="009539A4"/>
    <w:rsid w:val="00960310"/>
    <w:rsid w:val="00964018"/>
    <w:rsid w:val="00964636"/>
    <w:rsid w:val="0096590F"/>
    <w:rsid w:val="00965A88"/>
    <w:rsid w:val="00965E9B"/>
    <w:rsid w:val="00970770"/>
    <w:rsid w:val="0097147E"/>
    <w:rsid w:val="0097236D"/>
    <w:rsid w:val="009762D8"/>
    <w:rsid w:val="00992FBA"/>
    <w:rsid w:val="00995BDD"/>
    <w:rsid w:val="009A108D"/>
    <w:rsid w:val="009A2C4C"/>
    <w:rsid w:val="009A413C"/>
    <w:rsid w:val="009A5966"/>
    <w:rsid w:val="009A7C26"/>
    <w:rsid w:val="009A7D15"/>
    <w:rsid w:val="009C0406"/>
    <w:rsid w:val="009C24DA"/>
    <w:rsid w:val="009C2EF0"/>
    <w:rsid w:val="009C3448"/>
    <w:rsid w:val="009D1951"/>
    <w:rsid w:val="009D2ACD"/>
    <w:rsid w:val="009D2B9F"/>
    <w:rsid w:val="009D3171"/>
    <w:rsid w:val="009D583C"/>
    <w:rsid w:val="009D66FE"/>
    <w:rsid w:val="009E25CA"/>
    <w:rsid w:val="009E6847"/>
    <w:rsid w:val="009F2CD4"/>
    <w:rsid w:val="009F6C49"/>
    <w:rsid w:val="00A011D6"/>
    <w:rsid w:val="00A04E78"/>
    <w:rsid w:val="00A0742B"/>
    <w:rsid w:val="00A143E3"/>
    <w:rsid w:val="00A200F0"/>
    <w:rsid w:val="00A23336"/>
    <w:rsid w:val="00A30626"/>
    <w:rsid w:val="00A32E99"/>
    <w:rsid w:val="00A34118"/>
    <w:rsid w:val="00A377A6"/>
    <w:rsid w:val="00A404C6"/>
    <w:rsid w:val="00A44F6A"/>
    <w:rsid w:val="00A53E34"/>
    <w:rsid w:val="00A553EE"/>
    <w:rsid w:val="00A564F6"/>
    <w:rsid w:val="00A571D5"/>
    <w:rsid w:val="00A57BBB"/>
    <w:rsid w:val="00A60D3E"/>
    <w:rsid w:val="00A6262E"/>
    <w:rsid w:val="00A6618F"/>
    <w:rsid w:val="00A66779"/>
    <w:rsid w:val="00A66BFE"/>
    <w:rsid w:val="00A66D10"/>
    <w:rsid w:val="00A75E84"/>
    <w:rsid w:val="00A81622"/>
    <w:rsid w:val="00A82589"/>
    <w:rsid w:val="00A83216"/>
    <w:rsid w:val="00A90400"/>
    <w:rsid w:val="00A93DA0"/>
    <w:rsid w:val="00A93DEC"/>
    <w:rsid w:val="00AA3DAF"/>
    <w:rsid w:val="00AA4333"/>
    <w:rsid w:val="00AB155E"/>
    <w:rsid w:val="00AB1A33"/>
    <w:rsid w:val="00AB1C87"/>
    <w:rsid w:val="00AB2447"/>
    <w:rsid w:val="00AB2452"/>
    <w:rsid w:val="00AB2A30"/>
    <w:rsid w:val="00AB578B"/>
    <w:rsid w:val="00AB672E"/>
    <w:rsid w:val="00AB7BFE"/>
    <w:rsid w:val="00AC0412"/>
    <w:rsid w:val="00AC188D"/>
    <w:rsid w:val="00AC4820"/>
    <w:rsid w:val="00AC73F2"/>
    <w:rsid w:val="00AD564A"/>
    <w:rsid w:val="00AD5E7B"/>
    <w:rsid w:val="00AE2D24"/>
    <w:rsid w:val="00AE6523"/>
    <w:rsid w:val="00AF7BEF"/>
    <w:rsid w:val="00B003B1"/>
    <w:rsid w:val="00B02A68"/>
    <w:rsid w:val="00B119ED"/>
    <w:rsid w:val="00B1314D"/>
    <w:rsid w:val="00B17399"/>
    <w:rsid w:val="00B2124E"/>
    <w:rsid w:val="00B278F7"/>
    <w:rsid w:val="00B34A8B"/>
    <w:rsid w:val="00B3695B"/>
    <w:rsid w:val="00B36D22"/>
    <w:rsid w:val="00B37215"/>
    <w:rsid w:val="00B47812"/>
    <w:rsid w:val="00B562B5"/>
    <w:rsid w:val="00B5691E"/>
    <w:rsid w:val="00B571DD"/>
    <w:rsid w:val="00B63547"/>
    <w:rsid w:val="00B6424A"/>
    <w:rsid w:val="00B64571"/>
    <w:rsid w:val="00B645B7"/>
    <w:rsid w:val="00B7127B"/>
    <w:rsid w:val="00B73DE0"/>
    <w:rsid w:val="00B75601"/>
    <w:rsid w:val="00B76B0E"/>
    <w:rsid w:val="00B96EED"/>
    <w:rsid w:val="00BA6835"/>
    <w:rsid w:val="00BB006A"/>
    <w:rsid w:val="00BB0737"/>
    <w:rsid w:val="00BB4716"/>
    <w:rsid w:val="00BB6418"/>
    <w:rsid w:val="00BC0A87"/>
    <w:rsid w:val="00BC33F7"/>
    <w:rsid w:val="00BC38F7"/>
    <w:rsid w:val="00BC5703"/>
    <w:rsid w:val="00BC5D47"/>
    <w:rsid w:val="00BD2C8E"/>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C04BCB"/>
    <w:rsid w:val="00C05E06"/>
    <w:rsid w:val="00C068FD"/>
    <w:rsid w:val="00C13B43"/>
    <w:rsid w:val="00C141AB"/>
    <w:rsid w:val="00C168DA"/>
    <w:rsid w:val="00C20335"/>
    <w:rsid w:val="00C25189"/>
    <w:rsid w:val="00C25BC9"/>
    <w:rsid w:val="00C25F0D"/>
    <w:rsid w:val="00C2761C"/>
    <w:rsid w:val="00C279B6"/>
    <w:rsid w:val="00C27C10"/>
    <w:rsid w:val="00C27E3E"/>
    <w:rsid w:val="00C332A8"/>
    <w:rsid w:val="00C3477A"/>
    <w:rsid w:val="00C36D20"/>
    <w:rsid w:val="00C40550"/>
    <w:rsid w:val="00C44C79"/>
    <w:rsid w:val="00C45679"/>
    <w:rsid w:val="00C508B9"/>
    <w:rsid w:val="00C54A0F"/>
    <w:rsid w:val="00C54EEE"/>
    <w:rsid w:val="00C62AE6"/>
    <w:rsid w:val="00C64CA9"/>
    <w:rsid w:val="00C75706"/>
    <w:rsid w:val="00C771BF"/>
    <w:rsid w:val="00C90614"/>
    <w:rsid w:val="00C93DD9"/>
    <w:rsid w:val="00CA7994"/>
    <w:rsid w:val="00CB209F"/>
    <w:rsid w:val="00CB44AA"/>
    <w:rsid w:val="00CB74E0"/>
    <w:rsid w:val="00CC08E7"/>
    <w:rsid w:val="00CC1C4E"/>
    <w:rsid w:val="00CC1F33"/>
    <w:rsid w:val="00CD0119"/>
    <w:rsid w:val="00CD01CE"/>
    <w:rsid w:val="00CD02C7"/>
    <w:rsid w:val="00CD1249"/>
    <w:rsid w:val="00CD386D"/>
    <w:rsid w:val="00CD389C"/>
    <w:rsid w:val="00CD5A04"/>
    <w:rsid w:val="00CD5D4B"/>
    <w:rsid w:val="00CE053A"/>
    <w:rsid w:val="00CE6C11"/>
    <w:rsid w:val="00CF36AD"/>
    <w:rsid w:val="00CF5CD0"/>
    <w:rsid w:val="00D04C1E"/>
    <w:rsid w:val="00D11F91"/>
    <w:rsid w:val="00D1660D"/>
    <w:rsid w:val="00D17869"/>
    <w:rsid w:val="00D341A7"/>
    <w:rsid w:val="00D34229"/>
    <w:rsid w:val="00D34F94"/>
    <w:rsid w:val="00D35D58"/>
    <w:rsid w:val="00D36FBB"/>
    <w:rsid w:val="00D40370"/>
    <w:rsid w:val="00D40A02"/>
    <w:rsid w:val="00D44988"/>
    <w:rsid w:val="00D470B7"/>
    <w:rsid w:val="00D53446"/>
    <w:rsid w:val="00D5403B"/>
    <w:rsid w:val="00D57A28"/>
    <w:rsid w:val="00D6012B"/>
    <w:rsid w:val="00D66189"/>
    <w:rsid w:val="00D7365C"/>
    <w:rsid w:val="00D778F4"/>
    <w:rsid w:val="00D825EF"/>
    <w:rsid w:val="00D92C74"/>
    <w:rsid w:val="00D9547C"/>
    <w:rsid w:val="00DA2E38"/>
    <w:rsid w:val="00DA7113"/>
    <w:rsid w:val="00DD13CD"/>
    <w:rsid w:val="00DD4BC8"/>
    <w:rsid w:val="00DD4CA5"/>
    <w:rsid w:val="00DD6DB0"/>
    <w:rsid w:val="00DE46FD"/>
    <w:rsid w:val="00DE5CF2"/>
    <w:rsid w:val="00DF3125"/>
    <w:rsid w:val="00DF3717"/>
    <w:rsid w:val="00DF5233"/>
    <w:rsid w:val="00E00097"/>
    <w:rsid w:val="00E05319"/>
    <w:rsid w:val="00E05BC0"/>
    <w:rsid w:val="00E106C2"/>
    <w:rsid w:val="00E13344"/>
    <w:rsid w:val="00E1350C"/>
    <w:rsid w:val="00E163BB"/>
    <w:rsid w:val="00E22BD8"/>
    <w:rsid w:val="00E2439A"/>
    <w:rsid w:val="00E316A7"/>
    <w:rsid w:val="00E32A57"/>
    <w:rsid w:val="00E41DCE"/>
    <w:rsid w:val="00E427DF"/>
    <w:rsid w:val="00E455E4"/>
    <w:rsid w:val="00E61E1B"/>
    <w:rsid w:val="00E620B9"/>
    <w:rsid w:val="00E62E91"/>
    <w:rsid w:val="00E73277"/>
    <w:rsid w:val="00E74558"/>
    <w:rsid w:val="00E76088"/>
    <w:rsid w:val="00E77745"/>
    <w:rsid w:val="00E80089"/>
    <w:rsid w:val="00E808CD"/>
    <w:rsid w:val="00E817F5"/>
    <w:rsid w:val="00E823F5"/>
    <w:rsid w:val="00E95952"/>
    <w:rsid w:val="00E9729D"/>
    <w:rsid w:val="00EA1275"/>
    <w:rsid w:val="00EA45D8"/>
    <w:rsid w:val="00EA530F"/>
    <w:rsid w:val="00EB1C2F"/>
    <w:rsid w:val="00EB2668"/>
    <w:rsid w:val="00EC0E24"/>
    <w:rsid w:val="00EC1949"/>
    <w:rsid w:val="00EC2EF9"/>
    <w:rsid w:val="00EC6301"/>
    <w:rsid w:val="00ED16D6"/>
    <w:rsid w:val="00ED24F8"/>
    <w:rsid w:val="00ED29E0"/>
    <w:rsid w:val="00ED33BE"/>
    <w:rsid w:val="00ED43B1"/>
    <w:rsid w:val="00EE3192"/>
    <w:rsid w:val="00EF0167"/>
    <w:rsid w:val="00EF053F"/>
    <w:rsid w:val="00EF4000"/>
    <w:rsid w:val="00EF7E3E"/>
    <w:rsid w:val="00F03700"/>
    <w:rsid w:val="00F065FE"/>
    <w:rsid w:val="00F066FA"/>
    <w:rsid w:val="00F1002B"/>
    <w:rsid w:val="00F1245E"/>
    <w:rsid w:val="00F12DD3"/>
    <w:rsid w:val="00F14A79"/>
    <w:rsid w:val="00F2390D"/>
    <w:rsid w:val="00F24D58"/>
    <w:rsid w:val="00F27415"/>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6762F"/>
    <w:rsid w:val="00F71344"/>
    <w:rsid w:val="00F9073C"/>
    <w:rsid w:val="00FA070E"/>
    <w:rsid w:val="00FC02D4"/>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semiHidden/>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C3426-6176-42A4-B520-A2A095ED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9573</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3</cp:revision>
  <cp:lastPrinted>2017-02-06T15:50:00Z</cp:lastPrinted>
  <dcterms:created xsi:type="dcterms:W3CDTF">2017-03-27T23:11:00Z</dcterms:created>
  <dcterms:modified xsi:type="dcterms:W3CDTF">2017-03-27T23:11:00Z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