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1B4CC678" w:rsidR="00A143E3" w:rsidRPr="003374F1" w:rsidRDefault="00443661" w:rsidP="00537AB1">
            <w:pPr>
              <w:pStyle w:val="oneM2M-CoverTableText"/>
            </w:pPr>
            <w:r>
              <w:t>TST</w:t>
            </w:r>
            <w:r w:rsidR="00366A2A">
              <w:t>#3</w:t>
            </w:r>
            <w:r w:rsidR="0040001C">
              <w:t>3</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12313A5" w:rsidR="00A143E3" w:rsidRPr="003374F1" w:rsidRDefault="0053319B" w:rsidP="00BB0737">
            <w:pPr>
              <w:pStyle w:val="oneM2M-CoverTableText"/>
            </w:pPr>
            <w:r>
              <w:rPr>
                <w:lang w:eastAsia="ko-KR"/>
              </w:rPr>
              <w:t>Input on “</w:t>
            </w:r>
            <w:r w:rsidR="0063358D">
              <w:rPr>
                <w:lang w:eastAsia="ko-KR"/>
              </w:rPr>
              <w:t>Registration</w:t>
            </w:r>
            <w:r w:rsidR="00BA4B9B">
              <w:rPr>
                <w:lang w:eastAsia="ko-KR"/>
              </w:rPr>
              <w:t xml:space="preserve"> upon successful SAE</w:t>
            </w:r>
            <w:r w:rsidR="00BB0737">
              <w:rPr>
                <w:lang w:eastAsia="ko-KR"/>
              </w:rPr>
              <w:t>” procedure</w:t>
            </w:r>
            <w:r>
              <w:rPr>
                <w:lang w:eastAsia="ko-KR"/>
              </w:rPr>
              <w:t xml:space="preserve"> for the Security Developer’s Guide TR</w:t>
            </w:r>
            <w:r w:rsidR="002C43DF">
              <w:rPr>
                <w:lang w:eastAsia="ko-KR"/>
              </w:rPr>
              <w:t>-</w:t>
            </w:r>
            <w:r>
              <w:rPr>
                <w:lang w:eastAsia="ko-KR"/>
              </w:rPr>
              <w:t>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r w:rsidR="00350248">
              <w:fldChar w:fldCharType="begin"/>
            </w:r>
            <w:r w:rsidR="00350248" w:rsidRPr="00051BBA">
              <w:rPr>
                <w:lang w:val="de-DE"/>
                <w:rPrChange w:id="1" w:author="Wolfgang Granzow" w:date="2018-01-07T17:50:00Z">
                  <w:rPr/>
                </w:rPrChange>
              </w:rPr>
              <w:instrText xml:space="preserve"> HYPERLINK "mailto:wgranzow@qti.qualcomm.com" </w:instrText>
            </w:r>
            <w:r w:rsidR="00350248">
              <w:fldChar w:fldCharType="separate"/>
            </w:r>
            <w:r w:rsidRPr="000C0897">
              <w:rPr>
                <w:rStyle w:val="Hyperlink"/>
                <w:lang w:val="de-DE"/>
              </w:rPr>
              <w:t>wgranzow@qti.qualcomm.com</w:t>
            </w:r>
            <w:r w:rsidR="00350248">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6ADF00E4" w:rsidR="00A143E3" w:rsidRPr="003374F1" w:rsidRDefault="009E25CA" w:rsidP="00826192">
            <w:pPr>
              <w:pStyle w:val="oneM2M-CoverTableText"/>
            </w:pPr>
            <w:r>
              <w:t>2</w:t>
            </w:r>
            <w:r w:rsidR="00F10847">
              <w:t>01</w:t>
            </w:r>
            <w:r w:rsidR="00051BBA">
              <w:t>8</w:t>
            </w:r>
            <w:r w:rsidR="002C43DF">
              <w:t>-</w:t>
            </w:r>
            <w:r w:rsidR="00051BBA">
              <w:t>0</w:t>
            </w:r>
            <w:r w:rsidR="00443661">
              <w:t>1</w:t>
            </w:r>
            <w:r w:rsidR="002C43DF">
              <w:t>-</w:t>
            </w:r>
            <w:r w:rsidR="00FF0F4B">
              <w:t>1</w:t>
            </w:r>
            <w:r w:rsidR="00376575">
              <w:t>5</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5E22DB54" w:rsidR="00A143E3" w:rsidRPr="003374F1" w:rsidRDefault="00F10847" w:rsidP="005F0ED9">
            <w:pPr>
              <w:pStyle w:val="oneM2M-CoverTableText"/>
            </w:pPr>
            <w:r>
              <w:t>TR</w:t>
            </w:r>
            <w:r w:rsidR="002C43DF">
              <w:t>-</w:t>
            </w:r>
            <w:r>
              <w:t>0038v0_</w:t>
            </w:r>
            <w:r w:rsidR="00051BBA">
              <w:t>3</w:t>
            </w:r>
            <w:r w:rsidR="007754F3">
              <w:t>_</w:t>
            </w:r>
            <w:r w:rsidR="00051BBA">
              <w:t>0</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CB2A53">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CB2A53">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B2A53">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B2A53">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B2D2307" w14:textId="70F87525" w:rsidR="0023181D" w:rsidRPr="003374F1" w:rsidRDefault="0053319B" w:rsidP="00E77745">
            <w:pPr>
              <w:rPr>
                <w:lang w:eastAsia="ko-KR"/>
              </w:rPr>
            </w:pPr>
            <w:r>
              <w:rPr>
                <w:lang w:eastAsia="ko-KR"/>
              </w:rPr>
              <w:t>Include the text proposed in</w:t>
            </w:r>
            <w:r w:rsidR="00802DEA">
              <w:rPr>
                <w:lang w:eastAsia="ko-KR"/>
              </w:rPr>
              <w:t xml:space="preserve"> this contribution into TR</w:t>
            </w:r>
            <w:r w:rsidR="002C43DF">
              <w:rPr>
                <w:lang w:eastAsia="ko-KR"/>
              </w:rPr>
              <w:t>-</w:t>
            </w:r>
            <w:r w:rsidR="00802DEA">
              <w:rPr>
                <w:lang w:eastAsia="ko-KR"/>
              </w:rPr>
              <w:t>0038</w:t>
            </w:r>
            <w:r w:rsidR="000F44FB">
              <w:rPr>
                <w:lang w:eastAsia="ko-KR"/>
              </w:rPr>
              <w:t>v0.</w:t>
            </w:r>
            <w:r w:rsidR="0040001C">
              <w:rPr>
                <w:lang w:eastAsia="ko-KR"/>
              </w:rPr>
              <w:t>3</w:t>
            </w:r>
            <w:r w:rsidR="005516B5">
              <w:rPr>
                <w:lang w:eastAsia="ko-KR"/>
              </w:rPr>
              <w:t>.</w:t>
            </w:r>
            <w:r w:rsidR="0040001C">
              <w:t>0</w:t>
            </w:r>
          </w:p>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lang w:eastAsia="ko-KR"/>
        </w:rPr>
      </w:pPr>
    </w:p>
    <w:p w14:paraId="12CBFF74" w14:textId="53DE4B2A" w:rsidR="0053319B" w:rsidRDefault="0053319B" w:rsidP="00CF3B8F">
      <w:pPr>
        <w:rPr>
          <w:rFonts w:ascii="Times New Roman" w:hAnsi="Times New Roman" w:cs="Times New Roman"/>
          <w:lang w:eastAsia="ko-KR"/>
        </w:rPr>
      </w:pPr>
      <w:r w:rsidRPr="00DE2E01">
        <w:rPr>
          <w:rFonts w:ascii="Times New Roman" w:hAnsi="Times New Roman" w:cs="Times New Roman"/>
          <w:lang w:eastAsia="ko-KR"/>
        </w:rPr>
        <w:t>This contribut</w:t>
      </w:r>
      <w:r w:rsidR="00F10847" w:rsidRPr="00DE2E01">
        <w:rPr>
          <w:rFonts w:ascii="Times New Roman" w:hAnsi="Times New Roman" w:cs="Times New Roman"/>
          <w:lang w:eastAsia="ko-KR"/>
        </w:rPr>
        <w:t xml:space="preserve">ion proposes </w:t>
      </w:r>
      <w:r w:rsidR="00A0544E">
        <w:rPr>
          <w:rFonts w:ascii="Times New Roman" w:hAnsi="Times New Roman" w:cs="Times New Roman"/>
          <w:lang w:eastAsia="ko-KR"/>
        </w:rPr>
        <w:t>initial text</w:t>
      </w:r>
      <w:r w:rsidR="00AA0874" w:rsidRPr="00DE2E01">
        <w:rPr>
          <w:rFonts w:ascii="Times New Roman" w:hAnsi="Times New Roman" w:cs="Times New Roman"/>
          <w:lang w:eastAsia="ko-KR"/>
        </w:rPr>
        <w:t xml:space="preserve"> for</w:t>
      </w:r>
      <w:r w:rsidRPr="00DE2E01">
        <w:rPr>
          <w:rFonts w:ascii="Times New Roman" w:hAnsi="Times New Roman" w:cs="Times New Roman"/>
          <w:lang w:eastAsia="ko-KR"/>
        </w:rPr>
        <w:t xml:space="preserve"> </w:t>
      </w:r>
      <w:r w:rsidR="00CF3B8F" w:rsidRPr="00CF3B8F">
        <w:rPr>
          <w:rFonts w:ascii="Times New Roman" w:hAnsi="Times New Roman" w:cs="Times New Roman"/>
        </w:rPr>
        <w:t>section 7.1.5</w:t>
      </w:r>
      <w:r w:rsidR="00CF3B8F">
        <w:rPr>
          <w:rFonts w:ascii="Times New Roman" w:hAnsi="Times New Roman" w:cs="Times New Roman"/>
        </w:rPr>
        <w:t xml:space="preserve"> </w:t>
      </w:r>
      <w:r w:rsidR="00CF3B8F">
        <w:rPr>
          <w:rFonts w:ascii="Times New Roman" w:hAnsi="Times New Roman" w:cs="Times New Roman"/>
          <w:lang w:eastAsia="ko-KR"/>
        </w:rPr>
        <w:t xml:space="preserve">of </w:t>
      </w:r>
      <w:r w:rsidRPr="00DE2E01">
        <w:rPr>
          <w:rFonts w:ascii="Times New Roman" w:hAnsi="Times New Roman" w:cs="Times New Roman"/>
          <w:lang w:eastAsia="ko-KR"/>
        </w:rPr>
        <w:t>TR</w:t>
      </w:r>
      <w:r w:rsidR="002C43DF" w:rsidRPr="00DE2E01">
        <w:rPr>
          <w:rFonts w:ascii="Times New Roman" w:hAnsi="Times New Roman" w:cs="Times New Roman"/>
          <w:lang w:eastAsia="ko-KR"/>
        </w:rPr>
        <w:t>-</w:t>
      </w:r>
      <w:r w:rsidRPr="00DE2E01">
        <w:rPr>
          <w:rFonts w:ascii="Times New Roman" w:hAnsi="Times New Roman" w:cs="Times New Roman"/>
          <w:lang w:eastAsia="ko-KR"/>
        </w:rPr>
        <w:t>0038.</w:t>
      </w:r>
    </w:p>
    <w:p w14:paraId="561471C7" w14:textId="2B59982B" w:rsidR="001F6ED1" w:rsidRPr="00DE2E01" w:rsidRDefault="001F6ED1" w:rsidP="00CF3B8F">
      <w:pPr>
        <w:rPr>
          <w:rFonts w:ascii="Times New Roman" w:hAnsi="Times New Roman" w:cs="Times New Roman"/>
        </w:rPr>
      </w:pPr>
    </w:p>
    <w:p w14:paraId="450C4984" w14:textId="77777777" w:rsidR="0053319B" w:rsidRDefault="0053319B" w:rsidP="009C0406">
      <w:pPr>
        <w:spacing w:after="40"/>
        <w:rPr>
          <w:rFonts w:ascii="Arial" w:hAnsi="Arial" w:cs="Arial"/>
          <w:lang w:eastAsia="ko-KR"/>
        </w:rPr>
      </w:pPr>
    </w:p>
    <w:p w14:paraId="471BA92F" w14:textId="3095FF62"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p>
    <w:p w14:paraId="4921A91F" w14:textId="44F077E1" w:rsidR="00F10847" w:rsidRDefault="00F10847" w:rsidP="008C4B9D">
      <w:pPr>
        <w:spacing w:after="40"/>
        <w:rPr>
          <w:rFonts w:ascii="Arial" w:hAnsi="Arial" w:cs="Arial"/>
          <w:sz w:val="24"/>
          <w:lang w:eastAsia="ko-KR"/>
        </w:rPr>
      </w:pPr>
    </w:p>
    <w:p w14:paraId="0E62F4B1" w14:textId="77777777" w:rsidR="00051BBA" w:rsidRDefault="00051BBA" w:rsidP="00051BBA">
      <w:pPr>
        <w:pStyle w:val="Heading3"/>
        <w:rPr>
          <w:lang w:val="en-US" w:eastAsia="zh-CN"/>
        </w:rPr>
      </w:pPr>
      <w:bookmarkStart w:id="2" w:name="_Toc500146562"/>
      <w:r>
        <w:rPr>
          <w:lang w:val="en-US" w:eastAsia="zh-CN"/>
        </w:rPr>
        <w:t>7.1.5</w:t>
      </w:r>
      <w:r>
        <w:rPr>
          <w:lang w:val="en-US" w:eastAsia="zh-CN"/>
        </w:rPr>
        <w:tab/>
        <w:t>Registration upon successful SAE</w:t>
      </w:r>
      <w:bookmarkEnd w:id="2"/>
    </w:p>
    <w:p w14:paraId="0551E0C7" w14:textId="03FE5649" w:rsidR="00051BBA" w:rsidRPr="00B52303" w:rsidDel="00051BBA" w:rsidRDefault="00051BBA" w:rsidP="00051BBA">
      <w:pPr>
        <w:rPr>
          <w:del w:id="3" w:author="Wolfgang Granzow" w:date="2018-01-07T17:54:00Z"/>
          <w:lang w:val="x-none" w:eastAsia="zh-CN"/>
        </w:rPr>
      </w:pPr>
      <w:del w:id="4" w:author="Wolfgang Granzow" w:date="2018-01-07T17:54:00Z">
        <w:r w:rsidRPr="00386874" w:rsidDel="00051BBA">
          <w:rPr>
            <w:i/>
            <w:lang w:eastAsia="zh-CN"/>
          </w:rPr>
          <w:delText>Editor’s note: this clause will provide an example of the registration procedure following successful Security Association Establishment. This procedure is independent of the SAE procedures described in clauses 7.1.2 to 7.1.4. It will also include an examp</w:delText>
        </w:r>
        <w:r w:rsidRPr="00C410BC" w:rsidDel="00051BBA">
          <w:rPr>
            <w:i/>
            <w:lang w:eastAsia="zh-CN"/>
          </w:rPr>
          <w:delText xml:space="preserve">le of </w:delText>
        </w:r>
        <w:r w:rsidRPr="00C410BC" w:rsidDel="00051BBA">
          <w:rPr>
            <w:i/>
          </w:rPr>
          <w:delText xml:space="preserve">AE </w:delText>
        </w:r>
        <w:r w:rsidRPr="00C410BC" w:rsidDel="00051BBA">
          <w:rPr>
            <w:i/>
            <w:lang w:eastAsia="zh-CN"/>
          </w:rPr>
          <w:delText>i</w:delText>
        </w:r>
        <w:r w:rsidRPr="00C410BC" w:rsidDel="00051BBA">
          <w:rPr>
            <w:i/>
          </w:rPr>
          <w:delText xml:space="preserve">mpersonation </w:delText>
        </w:r>
        <w:r w:rsidRPr="00C410BC" w:rsidDel="00051BBA">
          <w:rPr>
            <w:i/>
            <w:lang w:eastAsia="zh-CN"/>
          </w:rPr>
          <w:delText>checking procedure</w:delText>
        </w:r>
        <w:r w:rsidRPr="00C410BC" w:rsidDel="00051BBA">
          <w:rPr>
            <w:lang w:eastAsia="zh-CN"/>
          </w:rPr>
          <w:delText>.</w:delText>
        </w:r>
        <w:r w:rsidRPr="00C410BC" w:rsidDel="00051BBA">
          <w:rPr>
            <w:lang w:val="x-none" w:eastAsia="zh-CN"/>
          </w:rPr>
          <w:delText xml:space="preserve"> </w:delText>
        </w:r>
      </w:del>
    </w:p>
    <w:p w14:paraId="3128E7CB" w14:textId="4F40DF72" w:rsidR="00051BBA" w:rsidRPr="004A3FC0" w:rsidDel="00051BBA" w:rsidRDefault="00051BBA" w:rsidP="00051BBA">
      <w:pPr>
        <w:rPr>
          <w:del w:id="5" w:author="Wolfgang Granzow" w:date="2018-01-07T17:54:00Z"/>
          <w:lang w:val="x-none" w:eastAsia="zh-CN"/>
        </w:rPr>
      </w:pPr>
    </w:p>
    <w:p w14:paraId="095124C0" w14:textId="354F6665" w:rsidR="00051BBA" w:rsidDel="00051BBA" w:rsidRDefault="00051BBA" w:rsidP="00051BBA">
      <w:pPr>
        <w:rPr>
          <w:del w:id="6" w:author="Wolfgang Granzow" w:date="2018-01-07T17:54:00Z"/>
        </w:rPr>
      </w:pPr>
    </w:p>
    <w:p w14:paraId="08FB909A" w14:textId="7B2425AE" w:rsidR="00051BBA" w:rsidRPr="00A0541F" w:rsidDel="007E1B74" w:rsidRDefault="00051BBA" w:rsidP="00051BBA">
      <w:pPr>
        <w:rPr>
          <w:del w:id="7" w:author="Wolfgang Granzow" w:date="2018-01-07T18:11:00Z"/>
          <w:rFonts w:ascii="Times New Roman" w:hAnsi="Times New Roman" w:cs="Times New Roman"/>
          <w:lang w:eastAsia="zh-CN"/>
          <w:rPrChange w:id="8" w:author="Wolfgang Granzow" w:date="2018-01-07T23:21:00Z">
            <w:rPr>
              <w:del w:id="9" w:author="Wolfgang Granzow" w:date="2018-01-07T18:11:00Z"/>
              <w:lang w:eastAsia="zh-CN"/>
            </w:rPr>
          </w:rPrChange>
        </w:rPr>
      </w:pPr>
      <w:del w:id="10" w:author="Wolfgang Granzow" w:date="2018-01-07T17:54:00Z">
        <w:r w:rsidDel="00051BBA">
          <w:rPr>
            <w:rFonts w:hint="eastAsia"/>
            <w:lang w:val="x-none" w:eastAsia="zh-CN"/>
          </w:rPr>
          <w:delText>&lt;</w:delText>
        </w:r>
        <w:r w:rsidDel="00051BBA">
          <w:rPr>
            <w:lang w:val="x-none" w:eastAsia="zh-CN"/>
          </w:rPr>
          <w:delText>Text</w:delText>
        </w:r>
        <w:r w:rsidDel="00051BBA">
          <w:rPr>
            <w:rFonts w:hint="eastAsia"/>
            <w:lang w:val="x-none" w:eastAsia="zh-CN"/>
          </w:rPr>
          <w:delText>&gt;</w:delText>
        </w:r>
      </w:del>
      <w:ins w:id="11" w:author="Wolfgang Granzow" w:date="2018-01-07T18:11:00Z">
        <w:r w:rsidR="007E1B74" w:rsidRPr="007E1B74">
          <w:rPr>
            <w:lang w:eastAsia="zh-CN"/>
          </w:rPr>
          <w:t xml:space="preserve"> </w:t>
        </w:r>
        <w:r w:rsidR="007E1B74" w:rsidRPr="00A0541F">
          <w:rPr>
            <w:rFonts w:ascii="Times New Roman" w:hAnsi="Times New Roman" w:cs="Times New Roman"/>
            <w:lang w:eastAsia="zh-CN"/>
            <w:rPrChange w:id="12" w:author="Wolfgang Granzow" w:date="2018-01-07T23:21:00Z">
              <w:rPr>
                <w:lang w:eastAsia="zh-CN"/>
              </w:rPr>
            </w:rPrChange>
          </w:rPr>
          <w:t xml:space="preserve">An AE or CSE which has not registered to its registrar CSE yet, should be </w:t>
        </w:r>
      </w:ins>
      <w:ins w:id="13" w:author="Wolfgang Granzow" w:date="2018-01-10T10:10:00Z">
        <w:r w:rsidR="001F6ED1">
          <w:rPr>
            <w:rFonts w:ascii="Times New Roman" w:hAnsi="Times New Roman" w:cs="Times New Roman"/>
            <w:lang w:eastAsia="zh-CN"/>
          </w:rPr>
          <w:t>pre-</w:t>
        </w:r>
      </w:ins>
      <w:ins w:id="14" w:author="Wolfgang Granzow" w:date="2018-01-07T18:11:00Z">
        <w:r w:rsidR="007E1B74" w:rsidRPr="00A0541F">
          <w:rPr>
            <w:rFonts w:ascii="Times New Roman" w:hAnsi="Times New Roman" w:cs="Times New Roman"/>
            <w:lang w:eastAsia="zh-CN"/>
            <w:rPrChange w:id="15" w:author="Wolfgang Granzow" w:date="2018-01-07T23:21:00Z">
              <w:rPr>
                <w:lang w:eastAsia="zh-CN"/>
              </w:rPr>
            </w:rPrChange>
          </w:rPr>
          <w:t xml:space="preserve">configured such that it attempts to perform a registration procedure </w:t>
        </w:r>
      </w:ins>
      <w:ins w:id="16" w:author="Wolfgang Granzow" w:date="2018-01-15T10:40:00Z">
        <w:r w:rsidR="009E6B36">
          <w:rPr>
            <w:rFonts w:ascii="Times New Roman" w:hAnsi="Times New Roman" w:cs="Times New Roman"/>
            <w:lang w:eastAsia="zh-CN"/>
          </w:rPr>
          <w:t xml:space="preserve">right after </w:t>
        </w:r>
        <w:r w:rsidR="009E6B36" w:rsidRPr="00200523">
          <w:rPr>
            <w:rFonts w:ascii="Times New Roman" w:hAnsi="Times New Roman" w:cs="Times New Roman"/>
            <w:lang w:eastAsia="zh-CN"/>
          </w:rPr>
          <w:t xml:space="preserve">the device </w:t>
        </w:r>
        <w:r w:rsidR="009E6B36">
          <w:rPr>
            <w:rFonts w:ascii="Times New Roman" w:hAnsi="Times New Roman" w:cs="Times New Roman"/>
            <w:lang w:eastAsia="zh-CN"/>
          </w:rPr>
          <w:t xml:space="preserve">is </w:t>
        </w:r>
      </w:ins>
      <w:ins w:id="17" w:author="Wolfgang Granzow" w:date="2018-01-07T18:11:00Z">
        <w:r w:rsidR="007E1B74" w:rsidRPr="00A0541F">
          <w:rPr>
            <w:rFonts w:ascii="Times New Roman" w:hAnsi="Times New Roman" w:cs="Times New Roman"/>
            <w:lang w:eastAsia="zh-CN"/>
            <w:rPrChange w:id="18" w:author="Wolfgang Granzow" w:date="2018-01-07T23:21:00Z">
              <w:rPr>
                <w:lang w:eastAsia="zh-CN"/>
              </w:rPr>
            </w:rPrChange>
          </w:rPr>
          <w:t>power</w:t>
        </w:r>
      </w:ins>
      <w:ins w:id="19" w:author="Wolfgang Granzow" w:date="2018-01-15T10:40:00Z">
        <w:r w:rsidR="009E6B36">
          <w:rPr>
            <w:rFonts w:ascii="Times New Roman" w:hAnsi="Times New Roman" w:cs="Times New Roman"/>
            <w:lang w:eastAsia="zh-CN"/>
          </w:rPr>
          <w:t xml:space="preserve">ed </w:t>
        </w:r>
      </w:ins>
      <w:ins w:id="20" w:author="Wolfgang Granzow" w:date="2018-01-07T18:11:00Z">
        <w:r w:rsidR="007E1B74" w:rsidRPr="00A0541F">
          <w:rPr>
            <w:rFonts w:ascii="Times New Roman" w:hAnsi="Times New Roman" w:cs="Times New Roman"/>
            <w:lang w:eastAsia="zh-CN"/>
            <w:rPrChange w:id="21" w:author="Wolfgang Granzow" w:date="2018-01-07T23:21:00Z">
              <w:rPr>
                <w:lang w:eastAsia="zh-CN"/>
              </w:rPr>
            </w:rPrChange>
          </w:rPr>
          <w:t xml:space="preserve">on and </w:t>
        </w:r>
      </w:ins>
      <w:ins w:id="22" w:author="Wolfgang Granzow" w:date="2018-01-15T10:41:00Z">
        <w:r w:rsidR="009E6B36">
          <w:rPr>
            <w:rFonts w:ascii="Times New Roman" w:hAnsi="Times New Roman" w:cs="Times New Roman"/>
            <w:lang w:eastAsia="zh-CN"/>
          </w:rPr>
          <w:t xml:space="preserve">after it has </w:t>
        </w:r>
      </w:ins>
      <w:ins w:id="23" w:author="Wolfgang Granzow" w:date="2018-01-08T00:42:00Z">
        <w:r w:rsidR="008E0C91">
          <w:rPr>
            <w:rFonts w:ascii="Times New Roman" w:hAnsi="Times New Roman" w:cs="Times New Roman"/>
            <w:lang w:eastAsia="zh-CN"/>
          </w:rPr>
          <w:t>establish</w:t>
        </w:r>
      </w:ins>
      <w:ins w:id="24" w:author="Wolfgang Granzow" w:date="2018-01-15T10:41:00Z">
        <w:r w:rsidR="009E6B36">
          <w:rPr>
            <w:rFonts w:ascii="Times New Roman" w:hAnsi="Times New Roman" w:cs="Times New Roman"/>
            <w:lang w:eastAsia="zh-CN"/>
          </w:rPr>
          <w:t>ed</w:t>
        </w:r>
      </w:ins>
      <w:ins w:id="25" w:author="Wolfgang Granzow" w:date="2018-01-08T00:42:00Z">
        <w:r w:rsidR="008E0C91">
          <w:rPr>
            <w:rFonts w:ascii="Times New Roman" w:hAnsi="Times New Roman" w:cs="Times New Roman"/>
            <w:lang w:eastAsia="zh-CN"/>
          </w:rPr>
          <w:t xml:space="preserve"> </w:t>
        </w:r>
      </w:ins>
      <w:ins w:id="26" w:author="Wolfgang Granzow" w:date="2018-01-07T18:11:00Z">
        <w:r w:rsidR="007E1B74" w:rsidRPr="00A0541F">
          <w:rPr>
            <w:rFonts w:ascii="Times New Roman" w:hAnsi="Times New Roman" w:cs="Times New Roman"/>
            <w:lang w:eastAsia="zh-CN"/>
            <w:rPrChange w:id="27" w:author="Wolfgang Granzow" w:date="2018-01-07T23:21:00Z">
              <w:rPr>
                <w:lang w:eastAsia="zh-CN"/>
              </w:rPr>
            </w:rPrChange>
          </w:rPr>
          <w:t xml:space="preserve">network connectivity. </w:t>
        </w:r>
      </w:ins>
      <w:ins w:id="28" w:author="Wolfgang Granzow" w:date="2018-01-15T10:42:00Z">
        <w:r w:rsidR="009E6B36">
          <w:rPr>
            <w:rFonts w:ascii="Times New Roman" w:hAnsi="Times New Roman" w:cs="Times New Roman"/>
            <w:lang w:eastAsia="zh-CN"/>
          </w:rPr>
          <w:t>In this cas,e</w:t>
        </w:r>
      </w:ins>
      <w:ins w:id="29" w:author="Wolfgang Granzow" w:date="2018-01-07T18:11:00Z">
        <w:r w:rsidR="007E1B74" w:rsidRPr="00A0541F">
          <w:rPr>
            <w:rFonts w:ascii="Times New Roman" w:hAnsi="Times New Roman" w:cs="Times New Roman"/>
            <w:lang w:eastAsia="zh-CN"/>
            <w:rPrChange w:id="30" w:author="Wolfgang Granzow" w:date="2018-01-07T23:21:00Z">
              <w:rPr>
                <w:lang w:eastAsia="zh-CN"/>
              </w:rPr>
            </w:rPrChange>
          </w:rPr>
          <w:t xml:space="preserve"> the first request primitive sent by an AE or CSE entity </w:t>
        </w:r>
      </w:ins>
      <w:ins w:id="31" w:author="Wolfgang Granzow" w:date="2018-01-08T00:40:00Z">
        <w:r w:rsidR="008E0C91">
          <w:rPr>
            <w:rFonts w:ascii="Times New Roman" w:hAnsi="Times New Roman" w:cs="Times New Roman"/>
            <w:lang w:eastAsia="zh-CN"/>
          </w:rPr>
          <w:t>via</w:t>
        </w:r>
      </w:ins>
      <w:ins w:id="32" w:author="Wolfgang Granzow" w:date="2018-01-07T18:11:00Z">
        <w:r w:rsidR="007E1B74" w:rsidRPr="00A0541F">
          <w:rPr>
            <w:rFonts w:ascii="Times New Roman" w:hAnsi="Times New Roman" w:cs="Times New Roman"/>
            <w:lang w:eastAsia="zh-CN"/>
            <w:rPrChange w:id="33" w:author="Wolfgang Granzow" w:date="2018-01-07T23:21:00Z">
              <w:rPr>
                <w:lang w:eastAsia="zh-CN"/>
              </w:rPr>
            </w:rPrChange>
          </w:rPr>
          <w:t xml:space="preserve"> Mca or Mc</w:t>
        </w:r>
      </w:ins>
      <w:ins w:id="34" w:author="Wolfgang Granzow" w:date="2018-01-08T00:43:00Z">
        <w:r w:rsidR="008E0C91">
          <w:rPr>
            <w:rFonts w:ascii="Times New Roman" w:hAnsi="Times New Roman" w:cs="Times New Roman"/>
            <w:lang w:eastAsia="zh-CN"/>
          </w:rPr>
          <w:t>c</w:t>
        </w:r>
      </w:ins>
      <w:ins w:id="35" w:author="Wolfgang Granzow" w:date="2018-01-07T18:11:00Z">
        <w:r w:rsidR="007E1B74" w:rsidRPr="00A0541F">
          <w:rPr>
            <w:rFonts w:ascii="Times New Roman" w:hAnsi="Times New Roman" w:cs="Times New Roman"/>
            <w:lang w:eastAsia="zh-CN"/>
            <w:rPrChange w:id="36" w:author="Wolfgang Granzow" w:date="2018-01-07T23:21:00Z">
              <w:rPr>
                <w:lang w:eastAsia="zh-CN"/>
              </w:rPr>
            </w:rPrChange>
          </w:rPr>
          <w:t xml:space="preserve"> interface</w:t>
        </w:r>
      </w:ins>
      <w:ins w:id="37" w:author="Wolfgang Granzow" w:date="2018-01-08T00:40:00Z">
        <w:r w:rsidR="008E0C91">
          <w:rPr>
            <w:rFonts w:ascii="Times New Roman" w:hAnsi="Times New Roman" w:cs="Times New Roman"/>
            <w:lang w:eastAsia="zh-CN"/>
          </w:rPr>
          <w:t xml:space="preserve">s </w:t>
        </w:r>
      </w:ins>
      <w:ins w:id="38" w:author="Wolfgang Granzow" w:date="2018-01-15T10:42:00Z">
        <w:r w:rsidR="009E6B36">
          <w:rPr>
            <w:rFonts w:ascii="Times New Roman" w:hAnsi="Times New Roman" w:cs="Times New Roman"/>
            <w:lang w:eastAsia="zh-CN"/>
          </w:rPr>
          <w:t>is</w:t>
        </w:r>
      </w:ins>
      <w:ins w:id="39" w:author="Wolfgang Granzow" w:date="2018-01-07T18:11:00Z">
        <w:r w:rsidR="007E1B74" w:rsidRPr="00A0541F">
          <w:rPr>
            <w:rFonts w:ascii="Times New Roman" w:hAnsi="Times New Roman" w:cs="Times New Roman"/>
            <w:lang w:eastAsia="zh-CN"/>
            <w:rPrChange w:id="40" w:author="Wolfgang Granzow" w:date="2018-01-07T23:21:00Z">
              <w:rPr>
                <w:lang w:eastAsia="zh-CN"/>
              </w:rPr>
            </w:rPrChange>
          </w:rPr>
          <w:t xml:space="preserve"> either a </w:t>
        </w:r>
      </w:ins>
      <w:ins w:id="41" w:author="Wolfgang Granzow" w:date="2018-01-08T00:41:00Z">
        <w:r w:rsidR="008E0C91">
          <w:rPr>
            <w:rFonts w:ascii="Times New Roman" w:hAnsi="Times New Roman" w:cs="Times New Roman"/>
            <w:lang w:eastAsia="zh-CN"/>
          </w:rPr>
          <w:t>“</w:t>
        </w:r>
      </w:ins>
      <w:ins w:id="42" w:author="Wolfgang Granzow" w:date="2018-01-08T00:40:00Z">
        <w:r w:rsidR="008E0C91">
          <w:rPr>
            <w:rFonts w:ascii="Times New Roman" w:hAnsi="Times New Roman" w:cs="Times New Roman"/>
            <w:lang w:eastAsia="zh-CN"/>
          </w:rPr>
          <w:t>C</w:t>
        </w:r>
      </w:ins>
      <w:ins w:id="43" w:author="Wolfgang Granzow" w:date="2018-01-07T18:11:00Z">
        <w:r w:rsidR="007E1B74" w:rsidRPr="00A0541F">
          <w:rPr>
            <w:rFonts w:ascii="Times New Roman" w:hAnsi="Times New Roman" w:cs="Times New Roman"/>
            <w:lang w:eastAsia="zh-CN"/>
            <w:rPrChange w:id="44" w:author="Wolfgang Granzow" w:date="2018-01-07T23:21:00Z">
              <w:rPr>
                <w:lang w:eastAsia="zh-CN"/>
              </w:rPr>
            </w:rPrChange>
          </w:rPr>
          <w:t xml:space="preserve">reate </w:t>
        </w:r>
      </w:ins>
      <w:ins w:id="45" w:author="Wolfgang Granzow" w:date="2018-01-08T00:41:00Z">
        <w:r w:rsidR="008E0C91">
          <w:rPr>
            <w:rFonts w:ascii="Times New Roman" w:hAnsi="Times New Roman" w:cs="Times New Roman"/>
            <w:lang w:eastAsia="zh-CN"/>
          </w:rPr>
          <w:t>&lt;</w:t>
        </w:r>
      </w:ins>
      <w:ins w:id="46" w:author="Wolfgang Granzow" w:date="2018-01-07T18:11:00Z">
        <w:r w:rsidR="007E1B74" w:rsidRPr="008E0C91">
          <w:rPr>
            <w:rFonts w:ascii="Times New Roman" w:hAnsi="Times New Roman" w:cs="Times New Roman"/>
            <w:i/>
            <w:lang w:eastAsia="zh-CN"/>
            <w:rPrChange w:id="47" w:author="Wolfgang Granzow" w:date="2018-01-08T00:41:00Z">
              <w:rPr>
                <w:lang w:eastAsia="zh-CN"/>
              </w:rPr>
            </w:rPrChange>
          </w:rPr>
          <w:t>AE</w:t>
        </w:r>
      </w:ins>
      <w:ins w:id="48" w:author="Wolfgang Granzow" w:date="2018-01-08T00:41:00Z">
        <w:r w:rsidR="008E0C91">
          <w:rPr>
            <w:rFonts w:ascii="Times New Roman" w:hAnsi="Times New Roman" w:cs="Times New Roman"/>
            <w:lang w:eastAsia="zh-CN"/>
          </w:rPr>
          <w:t>&gt;”</w:t>
        </w:r>
      </w:ins>
      <w:ins w:id="49" w:author="Wolfgang Granzow" w:date="2018-01-07T18:11:00Z">
        <w:r w:rsidR="007E1B74" w:rsidRPr="00A0541F">
          <w:rPr>
            <w:rFonts w:ascii="Times New Roman" w:hAnsi="Times New Roman" w:cs="Times New Roman"/>
            <w:lang w:eastAsia="zh-CN"/>
            <w:rPrChange w:id="50" w:author="Wolfgang Granzow" w:date="2018-01-07T23:21:00Z">
              <w:rPr>
                <w:lang w:eastAsia="zh-CN"/>
              </w:rPr>
            </w:rPrChange>
          </w:rPr>
          <w:t xml:space="preserve"> or </w:t>
        </w:r>
      </w:ins>
      <w:ins w:id="51" w:author="Wolfgang Granzow" w:date="2018-01-08T00:41:00Z">
        <w:r w:rsidR="008E0C91">
          <w:rPr>
            <w:rFonts w:ascii="Times New Roman" w:hAnsi="Times New Roman" w:cs="Times New Roman"/>
            <w:lang w:eastAsia="zh-CN"/>
          </w:rPr>
          <w:t>“C</w:t>
        </w:r>
      </w:ins>
      <w:ins w:id="52" w:author="Wolfgang Granzow" w:date="2018-01-07T18:11:00Z">
        <w:r w:rsidR="007E1B74" w:rsidRPr="00A0541F">
          <w:rPr>
            <w:rFonts w:ascii="Times New Roman" w:hAnsi="Times New Roman" w:cs="Times New Roman"/>
            <w:lang w:eastAsia="zh-CN"/>
            <w:rPrChange w:id="53" w:author="Wolfgang Granzow" w:date="2018-01-07T23:21:00Z">
              <w:rPr>
                <w:lang w:eastAsia="zh-CN"/>
              </w:rPr>
            </w:rPrChange>
          </w:rPr>
          <w:t xml:space="preserve">reate </w:t>
        </w:r>
      </w:ins>
      <w:ins w:id="54" w:author="Wolfgang Granzow" w:date="2018-01-08T00:41:00Z">
        <w:r w:rsidR="008E0C91">
          <w:rPr>
            <w:rFonts w:ascii="Times New Roman" w:hAnsi="Times New Roman" w:cs="Times New Roman"/>
            <w:lang w:eastAsia="zh-CN"/>
          </w:rPr>
          <w:t>&lt;</w:t>
        </w:r>
      </w:ins>
      <w:ins w:id="55" w:author="Wolfgang Granzow" w:date="2018-01-07T18:11:00Z">
        <w:r w:rsidR="007E1B74" w:rsidRPr="008E0C91">
          <w:rPr>
            <w:rFonts w:ascii="Times New Roman" w:hAnsi="Times New Roman" w:cs="Times New Roman"/>
            <w:i/>
            <w:lang w:eastAsia="zh-CN"/>
            <w:rPrChange w:id="56" w:author="Wolfgang Granzow" w:date="2018-01-08T00:41:00Z">
              <w:rPr>
                <w:lang w:eastAsia="zh-CN"/>
              </w:rPr>
            </w:rPrChange>
          </w:rPr>
          <w:t>remoteCSE</w:t>
        </w:r>
      </w:ins>
      <w:ins w:id="57" w:author="Wolfgang Granzow" w:date="2018-01-08T00:41:00Z">
        <w:r w:rsidR="008E0C91">
          <w:rPr>
            <w:rFonts w:ascii="Times New Roman" w:hAnsi="Times New Roman" w:cs="Times New Roman"/>
            <w:lang w:eastAsia="zh-CN"/>
          </w:rPr>
          <w:t>&gt;”</w:t>
        </w:r>
      </w:ins>
      <w:ins w:id="58" w:author="Wolfgang Granzow" w:date="2018-01-07T18:11:00Z">
        <w:r w:rsidR="007E1B74" w:rsidRPr="00A0541F">
          <w:rPr>
            <w:rFonts w:ascii="Times New Roman" w:hAnsi="Times New Roman" w:cs="Times New Roman"/>
            <w:lang w:eastAsia="zh-CN"/>
            <w:rPrChange w:id="59" w:author="Wolfgang Granzow" w:date="2018-01-07T23:21:00Z">
              <w:rPr>
                <w:lang w:eastAsia="zh-CN"/>
              </w:rPr>
            </w:rPrChange>
          </w:rPr>
          <w:t xml:space="preserve"> request</w:t>
        </w:r>
      </w:ins>
      <w:ins w:id="60" w:author="Wolfgang Granzow" w:date="2018-01-08T00:43:00Z">
        <w:r w:rsidR="008E0C91">
          <w:rPr>
            <w:rFonts w:ascii="Times New Roman" w:hAnsi="Times New Roman" w:cs="Times New Roman"/>
            <w:lang w:eastAsia="zh-CN"/>
          </w:rPr>
          <w:t xml:space="preserve"> primitive</w:t>
        </w:r>
      </w:ins>
      <w:ins w:id="61" w:author="Wolfgang Granzow" w:date="2018-01-15T10:42:00Z">
        <w:r w:rsidR="009E6B36">
          <w:rPr>
            <w:rFonts w:ascii="Times New Roman" w:hAnsi="Times New Roman" w:cs="Times New Roman"/>
            <w:lang w:eastAsia="zh-CN"/>
          </w:rPr>
          <w:t>, respectively</w:t>
        </w:r>
      </w:ins>
      <w:ins w:id="62" w:author="Wolfgang Granzow" w:date="2018-01-07T18:11:00Z">
        <w:r w:rsidR="007E1B74" w:rsidRPr="00A0541F">
          <w:rPr>
            <w:rFonts w:ascii="Times New Roman" w:hAnsi="Times New Roman" w:cs="Times New Roman"/>
            <w:lang w:eastAsia="zh-CN"/>
            <w:rPrChange w:id="63" w:author="Wolfgang Granzow" w:date="2018-01-07T23:21:00Z">
              <w:rPr>
                <w:lang w:eastAsia="zh-CN"/>
              </w:rPr>
            </w:rPrChange>
          </w:rPr>
          <w:t>.</w:t>
        </w:r>
      </w:ins>
    </w:p>
    <w:p w14:paraId="3511CEF1" w14:textId="778FBB98" w:rsidR="007E1B74" w:rsidRPr="00A0541F" w:rsidRDefault="007E1B74" w:rsidP="00051BBA">
      <w:pPr>
        <w:rPr>
          <w:ins w:id="64" w:author="Wolfgang Granzow" w:date="2018-01-07T18:11:00Z"/>
          <w:rFonts w:ascii="Times New Roman" w:hAnsi="Times New Roman" w:cs="Times New Roman"/>
          <w:lang w:val="x-none" w:eastAsia="zh-CN"/>
          <w:rPrChange w:id="65" w:author="Wolfgang Granzow" w:date="2018-01-07T23:21:00Z">
            <w:rPr>
              <w:ins w:id="66" w:author="Wolfgang Granzow" w:date="2018-01-07T18:11:00Z"/>
              <w:lang w:val="x-none" w:eastAsia="zh-CN"/>
            </w:rPr>
          </w:rPrChange>
        </w:rPr>
      </w:pPr>
    </w:p>
    <w:p w14:paraId="02ACCD7D" w14:textId="77777777" w:rsidR="003F4BF1" w:rsidRDefault="003F4BF1" w:rsidP="003F4BF1">
      <w:pPr>
        <w:rPr>
          <w:ins w:id="67" w:author="Wolfgang Granzow" w:date="2018-01-15T15:30:00Z"/>
          <w:rFonts w:ascii="Times New Roman" w:hAnsi="Times New Roman" w:cs="Times New Roman"/>
        </w:rPr>
      </w:pPr>
      <w:ins w:id="68" w:author="Wolfgang Granzow" w:date="2018-01-15T15:30:00Z">
        <w:r w:rsidRPr="00194348">
          <w:rPr>
            <w:rFonts w:ascii="Times New Roman" w:hAnsi="Times New Roman" w:cs="Times New Roman"/>
            <w:lang w:eastAsia="zh-CN"/>
          </w:rPr>
          <w:t xml:space="preserve">When an AE registers, the registrar </w:t>
        </w:r>
        <w:r>
          <w:rPr>
            <w:rFonts w:ascii="Times New Roman" w:hAnsi="Times New Roman" w:cs="Times New Roman"/>
            <w:lang w:eastAsia="zh-CN"/>
          </w:rPr>
          <w:t xml:space="preserve">CSE </w:t>
        </w:r>
        <w:r w:rsidRPr="00194348">
          <w:rPr>
            <w:rFonts w:ascii="Times New Roman" w:hAnsi="Times New Roman" w:cs="Times New Roman"/>
            <w:lang w:eastAsia="zh-CN"/>
          </w:rPr>
          <w:t xml:space="preserve">needs to retrieve and check the service subscription information which is </w:t>
        </w:r>
        <w:r>
          <w:rPr>
            <w:rFonts w:ascii="Times New Roman" w:hAnsi="Times New Roman" w:cs="Times New Roman"/>
            <w:lang w:eastAsia="zh-CN"/>
          </w:rPr>
          <w:t>defined in a</w:t>
        </w:r>
        <w:r w:rsidRPr="00194348">
          <w:rPr>
            <w:rFonts w:ascii="Times New Roman" w:hAnsi="Times New Roman" w:cs="Times New Roman"/>
            <w:lang w:eastAsia="zh-CN"/>
          </w:rPr>
          <w:t xml:space="preserve"> </w:t>
        </w:r>
        <w:r w:rsidRPr="00194348">
          <w:rPr>
            <w:rFonts w:ascii="Times New Roman" w:hAnsi="Times New Roman" w:cs="Times New Roman"/>
          </w:rPr>
          <w:t>&lt;</w:t>
        </w:r>
        <w:r w:rsidRPr="00194348">
          <w:rPr>
            <w:rFonts w:ascii="Times New Roman" w:hAnsi="Times New Roman" w:cs="Times New Roman"/>
            <w:i/>
          </w:rPr>
          <w:t>m2mServiceSubscriptionProfile</w:t>
        </w:r>
        <w:r w:rsidRPr="00194348">
          <w:rPr>
            <w:rFonts w:ascii="Times New Roman" w:hAnsi="Times New Roman" w:cs="Times New Roman"/>
          </w:rPr>
          <w:t xml:space="preserve">&gt; </w:t>
        </w:r>
        <w:r>
          <w:rPr>
            <w:rFonts w:ascii="Times New Roman" w:hAnsi="Times New Roman" w:cs="Times New Roman"/>
          </w:rPr>
          <w:t xml:space="preserve">instance </w:t>
        </w:r>
        <w:r w:rsidRPr="00194348">
          <w:rPr>
            <w:rFonts w:ascii="Times New Roman" w:hAnsi="Times New Roman" w:cs="Times New Roman"/>
          </w:rPr>
          <w:t>on the IN-CSE (see clause 10.2.2.2 of TS-0001 [</w:t>
        </w:r>
        <w:r w:rsidRPr="009E6B36">
          <w:rPr>
            <w:rFonts w:ascii="Times New Roman" w:hAnsi="Times New Roman" w:cs="Times New Roman"/>
            <w:highlight w:val="yellow"/>
          </w:rPr>
          <w:t>i.2</w:t>
        </w:r>
        <w:r w:rsidRPr="00194348">
          <w:rPr>
            <w:rFonts w:ascii="Times New Roman" w:hAnsi="Times New Roman" w:cs="Times New Roman"/>
          </w:rPr>
          <w:t>]</w:t>
        </w:r>
        <w:r>
          <w:rPr>
            <w:rFonts w:ascii="Times New Roman" w:hAnsi="Times New Roman" w:cs="Times New Roman"/>
          </w:rPr>
          <w:t>)</w:t>
        </w:r>
        <w:r w:rsidRPr="00194348">
          <w:rPr>
            <w:rFonts w:ascii="Times New Roman" w:hAnsi="Times New Roman" w:cs="Times New Roman"/>
          </w:rPr>
          <w:t>.</w:t>
        </w:r>
      </w:ins>
    </w:p>
    <w:p w14:paraId="3A53D947" w14:textId="77777777" w:rsidR="003F4BF1" w:rsidRDefault="003F4BF1" w:rsidP="003F4BF1">
      <w:pPr>
        <w:rPr>
          <w:ins w:id="69" w:author="Wolfgang Granzow" w:date="2018-01-15T15:30:00Z"/>
          <w:rFonts w:ascii="Times New Roman" w:hAnsi="Times New Roman" w:cs="Times New Roman"/>
        </w:rPr>
      </w:pPr>
    </w:p>
    <w:p w14:paraId="3DC33A5C" w14:textId="77777777" w:rsidR="003F4BF1" w:rsidRPr="00C2545A" w:rsidRDefault="003F4BF1" w:rsidP="003F4BF1">
      <w:pPr>
        <w:rPr>
          <w:ins w:id="70" w:author="Wolfgang Granzow" w:date="2018-01-15T15:30:00Z"/>
          <w:rFonts w:ascii="Times New Roman" w:hAnsi="Times New Roman" w:cs="Times New Roman"/>
          <w:i/>
        </w:rPr>
      </w:pPr>
      <w:ins w:id="71" w:author="Wolfgang Granzow" w:date="2018-01-15T15:30:00Z">
        <w:r w:rsidRPr="00C2545A">
          <w:rPr>
            <w:rFonts w:ascii="Times New Roman" w:hAnsi="Times New Roman" w:cs="Times New Roman"/>
            <w:i/>
            <w:color w:val="FF0000"/>
          </w:rPr>
          <w:t xml:space="preserve">Editor’s Note:  The current format of </w:t>
        </w:r>
        <w:r w:rsidRPr="00C2545A">
          <w:rPr>
            <w:rFonts w:ascii="Times New Roman" w:hAnsi="Times New Roman" w:cs="Times New Roman"/>
            <w:i/>
            <w:color w:val="FF0000"/>
            <w:lang w:eastAsia="zh-CN"/>
          </w:rPr>
          <w:t>&lt;serviceSubscribedAppRule&gt;</w:t>
        </w:r>
        <w:r w:rsidRPr="00C2545A">
          <w:rPr>
            <w:rFonts w:asciiTheme="minorHAnsi" w:hAnsiTheme="minorHAnsi" w:cstheme="minorHAnsi"/>
            <w:b/>
            <w:i/>
            <w:color w:val="FF0000"/>
            <w:lang w:eastAsia="zh-CN"/>
          </w:rPr>
          <w:t xml:space="preserve"> </w:t>
        </w:r>
        <w:r w:rsidRPr="00C2545A">
          <w:rPr>
            <w:rFonts w:ascii="Times New Roman" w:hAnsi="Times New Roman" w:cs="Times New Roman"/>
            <w:i/>
            <w:color w:val="FF0000"/>
          </w:rPr>
          <w:t xml:space="preserve">does not allow to </w:t>
        </w:r>
        <w:r w:rsidRPr="00AD38F9">
          <w:rPr>
            <w:rFonts w:ascii="Times New Roman" w:hAnsi="Times New Roman" w:cs="Times New Roman"/>
            <w:i/>
            <w:color w:val="FF0000"/>
            <w:highlight w:val="yellow"/>
          </w:rPr>
          <w:t>validate the association</w:t>
        </w:r>
        <w:r w:rsidRPr="00C2545A">
          <w:rPr>
            <w:rFonts w:ascii="Times New Roman" w:hAnsi="Times New Roman" w:cs="Times New Roman"/>
            <w:i/>
            <w:color w:val="FF0000"/>
          </w:rPr>
          <w:t xml:space="preserve"> between </w:t>
        </w:r>
        <w:r w:rsidRPr="00F159D3">
          <w:rPr>
            <w:rFonts w:ascii="Times New Roman" w:hAnsi="Times New Roman" w:cs="Times New Roman"/>
            <w:i/>
            <w:color w:val="FF0000"/>
            <w:u w:val="single"/>
          </w:rPr>
          <w:t>CSE registrees</w:t>
        </w:r>
        <w:r w:rsidRPr="00C2545A">
          <w:rPr>
            <w:rFonts w:ascii="Times New Roman" w:hAnsi="Times New Roman" w:cs="Times New Roman"/>
            <w:i/>
            <w:color w:val="FF0000"/>
          </w:rPr>
          <w:t xml:space="preserve"> and their applicable credential identifiers when registering to their registrar CSE. This feature could be enabled in </w:t>
        </w:r>
        <w:r>
          <w:rPr>
            <w:rFonts w:ascii="Times New Roman" w:hAnsi="Times New Roman" w:cs="Times New Roman"/>
            <w:i/>
            <w:color w:val="FF0000"/>
          </w:rPr>
          <w:t xml:space="preserve">a </w:t>
        </w:r>
        <w:r w:rsidRPr="00C2545A">
          <w:rPr>
            <w:rFonts w:ascii="Times New Roman" w:hAnsi="Times New Roman" w:cs="Times New Roman"/>
            <w:i/>
            <w:color w:val="FF0000"/>
          </w:rPr>
          <w:t xml:space="preserve">straightforward way by adding a new optional attribute allowedCSEs to the </w:t>
        </w:r>
        <w:r w:rsidRPr="00C2545A">
          <w:rPr>
            <w:rFonts w:ascii="Times New Roman" w:hAnsi="Times New Roman" w:cs="Times New Roman"/>
            <w:i/>
            <w:color w:val="FF0000"/>
            <w:lang w:eastAsia="zh-CN"/>
          </w:rPr>
          <w:t>&lt;serviceSubscribedAppRule&gt; resource which would include the list of CSE-IDs allowed to register to the CSE identified with the CSE-ID attribute given in &lt;serviceSubscribedNode&gt;</w:t>
        </w:r>
        <w:r w:rsidRPr="00C2545A">
          <w:rPr>
            <w:rFonts w:asciiTheme="minorHAnsi" w:hAnsiTheme="minorHAnsi" w:cstheme="minorHAnsi"/>
            <w:b/>
            <w:i/>
            <w:color w:val="FF0000"/>
            <w:lang w:eastAsia="zh-CN"/>
          </w:rPr>
          <w:t>.</w:t>
        </w:r>
        <w:r w:rsidRPr="00C2545A">
          <w:rPr>
            <w:rFonts w:ascii="Times New Roman" w:hAnsi="Times New Roman" w:cs="Times New Roman"/>
            <w:i/>
            <w:lang w:eastAsia="zh-CN"/>
          </w:rPr>
          <w:t xml:space="preserve"> </w:t>
        </w:r>
      </w:ins>
    </w:p>
    <w:p w14:paraId="05A2A36F" w14:textId="77777777" w:rsidR="003F4BF1" w:rsidRDefault="003F4BF1" w:rsidP="003F4BF1">
      <w:pPr>
        <w:rPr>
          <w:ins w:id="72" w:author="Wolfgang Granzow" w:date="2018-01-15T15:30:00Z"/>
          <w:rFonts w:ascii="Times New Roman" w:hAnsi="Times New Roman" w:cs="Times New Roman"/>
          <w:lang w:eastAsia="zh-CN"/>
        </w:rPr>
      </w:pPr>
    </w:p>
    <w:p w14:paraId="4B647BCA" w14:textId="77777777" w:rsidR="003F4BF1" w:rsidRDefault="003F4BF1" w:rsidP="003F4BF1">
      <w:pPr>
        <w:rPr>
          <w:ins w:id="73" w:author="Wolfgang Granzow" w:date="2018-01-15T15:30:00Z"/>
          <w:rFonts w:ascii="Times New Roman" w:hAnsi="Times New Roman" w:cs="Times New Roman"/>
          <w:lang w:eastAsia="zh-CN"/>
        </w:rPr>
      </w:pPr>
      <w:ins w:id="74" w:author="Wolfgang Granzow" w:date="2018-01-15T15:30:00Z">
        <w:r>
          <w:rPr>
            <w:rFonts w:ascii="Times New Roman" w:hAnsi="Times New Roman" w:cs="Times New Roman"/>
            <w:lang w:eastAsia="zh-CN"/>
          </w:rPr>
          <w:t xml:space="preserve">For the use case example illustrated in figure 6.1-1, the overall structure of service subscription information may look as shown in figure 7.1.5-1. It is assumed that these resources exist on the IN-CSE prior to the registration procedure. Their creation is out of scope of the present document. </w:t>
        </w:r>
      </w:ins>
    </w:p>
    <w:p w14:paraId="68EDE380" w14:textId="77777777" w:rsidR="003F4BF1" w:rsidRDefault="003F4BF1" w:rsidP="003F4BF1">
      <w:pPr>
        <w:rPr>
          <w:ins w:id="75" w:author="Wolfgang Granzow" w:date="2018-01-15T15:30:00Z"/>
          <w:rFonts w:ascii="Times New Roman" w:hAnsi="Times New Roman" w:cs="Times New Roman"/>
          <w:lang w:eastAsia="zh-CN"/>
        </w:rPr>
      </w:pPr>
    </w:p>
    <w:p w14:paraId="093D8DA7" w14:textId="77777777" w:rsidR="003F4BF1" w:rsidRDefault="003F4BF1" w:rsidP="003F4BF1">
      <w:pPr>
        <w:rPr>
          <w:ins w:id="76" w:author="Wolfgang Granzow" w:date="2018-01-15T15:30:00Z"/>
          <w:rFonts w:ascii="Times New Roman" w:hAnsi="Times New Roman" w:cs="Times New Roman"/>
          <w:lang w:eastAsia="zh-CN"/>
        </w:rPr>
      </w:pPr>
      <w:ins w:id="77" w:author="Wolfgang Granzow" w:date="2018-01-15T15:30:00Z">
        <w:r>
          <w:rPr>
            <w:rFonts w:ascii="Times New Roman" w:hAnsi="Times New Roman" w:cs="Times New Roman"/>
            <w:lang w:eastAsia="zh-CN"/>
          </w:rPr>
          <w:t>The instance of a &lt;</w:t>
        </w:r>
        <w:r w:rsidRPr="00C55DA7">
          <w:rPr>
            <w:rFonts w:ascii="Times New Roman" w:hAnsi="Times New Roman" w:cs="Times New Roman"/>
            <w:i/>
            <w:lang w:eastAsia="zh-CN"/>
          </w:rPr>
          <w:t>m2mServiceSubscriptionProfile</w:t>
        </w:r>
        <w:r>
          <w:rPr>
            <w:rFonts w:ascii="Times New Roman" w:hAnsi="Times New Roman" w:cs="Times New Roman"/>
            <w:lang w:eastAsia="zh-CN"/>
          </w:rPr>
          <w:t>&gt; with its children and linked resources as shown in figure 7.1.5-1 includes all information exposed on the Mcc interface related to a service subscription of the subscriber who owns and operates the considered example home network in figure 6.1-1. An &lt;</w:t>
        </w:r>
        <w:r w:rsidRPr="00C55DA7">
          <w:rPr>
            <w:rFonts w:ascii="Times New Roman" w:hAnsi="Times New Roman" w:cs="Times New Roman"/>
            <w:i/>
            <w:lang w:eastAsia="zh-CN"/>
          </w:rPr>
          <w:t>m2mServiceSubscriptionProfile</w:t>
        </w:r>
        <w:r>
          <w:rPr>
            <w:rFonts w:ascii="Times New Roman" w:hAnsi="Times New Roman" w:cs="Times New Roman"/>
            <w:lang w:eastAsia="zh-CN"/>
          </w:rPr>
          <w:t xml:space="preserve">&gt; resource does not include any resource-specific attributes itself. It acts as parent of all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resources related to a specific subscriber. Every node shown in figure 6.1-1, i.e. Front Door Lock, Back Door Lock, Smartphone, Home Gateway and Cloud Infrastructure, may have an associated instance of a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child resource configured. However, the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resource of an ADN only includes the </w:t>
        </w:r>
        <w:r w:rsidRPr="00797200">
          <w:rPr>
            <w:rFonts w:ascii="Times New Roman" w:hAnsi="Times New Roman" w:cs="Times New Roman"/>
            <w:i/>
            <w:lang w:eastAsia="zh-CN"/>
          </w:rPr>
          <w:t>nodeID</w:t>
        </w:r>
        <w:r>
          <w:rPr>
            <w:rFonts w:ascii="Times New Roman" w:hAnsi="Times New Roman" w:cs="Times New Roman"/>
            <w:lang w:eastAsia="zh-CN"/>
          </w:rPr>
          <w:t xml:space="preserve"> attribute, which is relevant for Device Management procedures but irrelevant in the context of the registration procedure. Therefore figure 7.1.5-1 shows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resources related to the MN and IN only. These include in addition to the </w:t>
        </w:r>
        <w:r w:rsidRPr="00797200">
          <w:rPr>
            <w:rFonts w:ascii="Times New Roman" w:hAnsi="Times New Roman" w:cs="Times New Roman"/>
            <w:i/>
            <w:lang w:eastAsia="zh-CN"/>
          </w:rPr>
          <w:t>nodeID</w:t>
        </w:r>
        <w:r>
          <w:rPr>
            <w:rFonts w:ascii="Times New Roman" w:hAnsi="Times New Roman" w:cs="Times New Roman"/>
            <w:lang w:eastAsia="zh-CN"/>
          </w:rPr>
          <w:t xml:space="preserve"> attribute a </w:t>
        </w:r>
        <w:r w:rsidRPr="00797200">
          <w:rPr>
            <w:rFonts w:ascii="Times New Roman" w:hAnsi="Times New Roman" w:cs="Times New Roman"/>
            <w:i/>
            <w:lang w:eastAsia="zh-CN"/>
          </w:rPr>
          <w:t>CSE-ID</w:t>
        </w:r>
        <w:r>
          <w:rPr>
            <w:rFonts w:ascii="Times New Roman" w:hAnsi="Times New Roman" w:cs="Times New Roman"/>
            <w:lang w:eastAsia="zh-CN"/>
          </w:rPr>
          <w:t xml:space="preserve"> and a </w:t>
        </w:r>
        <w:r w:rsidRPr="00797200">
          <w:rPr>
            <w:rFonts w:ascii="Times New Roman" w:hAnsi="Times New Roman" w:cs="Times New Roman"/>
            <w:i/>
            <w:lang w:eastAsia="zh-CN"/>
          </w:rPr>
          <w:t>ruleLinks</w:t>
        </w:r>
        <w:r>
          <w:rPr>
            <w:rFonts w:ascii="Times New Roman" w:hAnsi="Times New Roman" w:cs="Times New Roman"/>
            <w:lang w:eastAsia="zh-CN"/>
          </w:rPr>
          <w:t xml:space="preserve"> attribute. The </w:t>
        </w:r>
        <w:r w:rsidRPr="00797200">
          <w:rPr>
            <w:rFonts w:ascii="Times New Roman" w:hAnsi="Times New Roman" w:cs="Times New Roman"/>
            <w:i/>
            <w:lang w:eastAsia="zh-CN"/>
          </w:rPr>
          <w:t>CSE-ID</w:t>
        </w:r>
        <w:r>
          <w:rPr>
            <w:rFonts w:ascii="Times New Roman" w:hAnsi="Times New Roman" w:cs="Times New Roman"/>
            <w:lang w:eastAsia="zh-CN"/>
          </w:rPr>
          <w:t xml:space="preserve"> relates to the CSE of the node identified by the </w:t>
        </w:r>
        <w:r w:rsidRPr="00797200">
          <w:rPr>
            <w:rFonts w:ascii="Times New Roman" w:hAnsi="Times New Roman" w:cs="Times New Roman"/>
            <w:i/>
            <w:lang w:eastAsia="zh-CN"/>
          </w:rPr>
          <w:t>nodeID</w:t>
        </w:r>
        <w:r>
          <w:rPr>
            <w:rFonts w:ascii="Times New Roman" w:hAnsi="Times New Roman" w:cs="Times New Roman"/>
            <w:i/>
            <w:lang w:eastAsia="zh-CN"/>
          </w:rPr>
          <w:t xml:space="preserve"> </w:t>
        </w:r>
        <w:r w:rsidRPr="00797200">
          <w:rPr>
            <w:rFonts w:ascii="Times New Roman" w:hAnsi="Times New Roman" w:cs="Times New Roman"/>
            <w:lang w:eastAsia="zh-CN"/>
          </w:rPr>
          <w:t>attribute</w:t>
        </w:r>
        <w:r>
          <w:rPr>
            <w:rFonts w:ascii="Times New Roman" w:hAnsi="Times New Roman" w:cs="Times New Roman"/>
            <w:lang w:eastAsia="zh-CN"/>
          </w:rPr>
          <w:t>.</w:t>
        </w:r>
      </w:ins>
    </w:p>
    <w:p w14:paraId="19700594" w14:textId="77777777" w:rsidR="003F4BF1" w:rsidRDefault="003F4BF1" w:rsidP="003F4BF1">
      <w:pPr>
        <w:rPr>
          <w:ins w:id="78" w:author="Wolfgang Granzow" w:date="2018-01-15T15:30:00Z"/>
          <w:rFonts w:ascii="Times New Roman" w:hAnsi="Times New Roman" w:cs="Times New Roman"/>
          <w:lang w:eastAsia="zh-CN"/>
        </w:rPr>
      </w:pPr>
    </w:p>
    <w:p w14:paraId="7992C44C" w14:textId="77777777" w:rsidR="003F4BF1" w:rsidRDefault="003F4BF1" w:rsidP="003F4BF1">
      <w:pPr>
        <w:rPr>
          <w:ins w:id="79" w:author="Wolfgang Granzow" w:date="2018-01-15T15:30:00Z"/>
          <w:rFonts w:ascii="Times New Roman" w:hAnsi="Times New Roman" w:cs="Times New Roman"/>
          <w:lang w:eastAsia="zh-CN"/>
        </w:rPr>
      </w:pPr>
      <w:ins w:id="80" w:author="Wolfgang Granzow" w:date="2018-01-15T15:30:00Z">
        <w:r>
          <w:rPr>
            <w:rFonts w:ascii="Times New Roman" w:hAnsi="Times New Roman" w:cs="Times New Roman"/>
            <w:lang w:eastAsia="zh-CN"/>
          </w:rPr>
          <w:t xml:space="preserve">The </w:t>
        </w:r>
        <w:r w:rsidRPr="00797200">
          <w:rPr>
            <w:rFonts w:ascii="Times New Roman" w:hAnsi="Times New Roman" w:cs="Times New Roman"/>
            <w:i/>
            <w:lang w:eastAsia="zh-CN"/>
          </w:rPr>
          <w:t>ruleLinks</w:t>
        </w:r>
        <w:r>
          <w:rPr>
            <w:rFonts w:ascii="Times New Roman" w:hAnsi="Times New Roman" w:cs="Times New Roman"/>
            <w:lang w:eastAsia="zh-CN"/>
          </w:rPr>
          <w:t xml:space="preserve"> attribute assign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resources to a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resourcs. (in terms of a list of their </w:t>
        </w:r>
        <w:r w:rsidRPr="00797200">
          <w:rPr>
            <w:rFonts w:ascii="Times New Roman" w:hAnsi="Times New Roman" w:cs="Times New Roman"/>
            <w:i/>
            <w:lang w:eastAsia="zh-CN"/>
          </w:rPr>
          <w:t>resourceID</w:t>
        </w:r>
        <w:r>
          <w:rPr>
            <w:rFonts w:ascii="Times New Roman" w:hAnsi="Times New Roman" w:cs="Times New Roman"/>
            <w:lang w:eastAsia="zh-CN"/>
          </w:rPr>
          <w:t xml:space="preserve"> values). In the specific example considered here, it is assumed that there is one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AppRule</w:t>
        </w:r>
        <w:r w:rsidRPr="00C2545A">
          <w:rPr>
            <w:rFonts w:ascii="Times New Roman" w:hAnsi="Times New Roman" w:cs="Times New Roman"/>
            <w:lang w:eastAsia="zh-CN"/>
          </w:rPr>
          <w:t>&gt;</w:t>
        </w:r>
        <w:r>
          <w:rPr>
            <w:rFonts w:ascii="Times New Roman" w:hAnsi="Times New Roman" w:cs="Times New Roman"/>
            <w:lang w:eastAsia="zh-CN"/>
          </w:rPr>
          <w:t xml:space="preserve"> resource instance configures for each AE which is allowed to register to a given CSE. </w:t>
        </w:r>
      </w:ins>
    </w:p>
    <w:p w14:paraId="0E818708" w14:textId="77777777" w:rsidR="003F4BF1" w:rsidRDefault="003F4BF1" w:rsidP="003F4BF1">
      <w:pPr>
        <w:rPr>
          <w:ins w:id="81" w:author="Wolfgang Granzow" w:date="2018-01-15T15:30:00Z"/>
          <w:rFonts w:ascii="Times New Roman" w:hAnsi="Times New Roman" w:cs="Times New Roman"/>
          <w:lang w:eastAsia="zh-CN"/>
        </w:rPr>
      </w:pPr>
    </w:p>
    <w:p w14:paraId="1A25F548" w14:textId="77777777" w:rsidR="003F4BF1" w:rsidRDefault="003F4BF1" w:rsidP="003F4BF1">
      <w:pPr>
        <w:rPr>
          <w:ins w:id="82" w:author="Wolfgang Granzow" w:date="2018-01-15T15:30:00Z"/>
          <w:rFonts w:ascii="Times New Roman" w:hAnsi="Times New Roman" w:cs="Times New Roman"/>
          <w:lang w:eastAsia="zh-CN"/>
        </w:rPr>
      </w:pPr>
      <w:ins w:id="83" w:author="Wolfgang Granzow" w:date="2018-01-15T15:30:00Z">
        <w:r>
          <w:rPr>
            <w:rFonts w:ascii="Times New Roman" w:hAnsi="Times New Roman" w:cs="Times New Roman"/>
            <w:lang w:eastAsia="zh-CN"/>
          </w:rPr>
          <w:t xml:space="preserve">In the example considered in figure 6.1-1, the Home Gateway (MN) hosts three registree AEs: ADN-AE1, ADN-AE2 and MN-AE. Therefore, the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resource associated with the Home Gateway may have 3 different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resources assigned, one for each AE shown in figure 6.1-1. The service subscriber employs ADN-AE3 as door lock controller which registers to the IN-CSE directly. The resource tree in figure 7.1.5-1 therefore also includes a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resource associated with the IN which. This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w:t>
        </w:r>
        <w:r>
          <w:rPr>
            <w:rFonts w:ascii="Times New Roman" w:hAnsi="Times New Roman" w:cs="Times New Roman"/>
            <w:i/>
            <w:lang w:eastAsia="zh-CN"/>
          </w:rPr>
          <w:t>Node</w:t>
        </w:r>
        <w:r w:rsidRPr="00C2545A">
          <w:rPr>
            <w:rFonts w:ascii="Times New Roman" w:hAnsi="Times New Roman" w:cs="Times New Roman"/>
            <w:lang w:eastAsia="zh-CN"/>
          </w:rPr>
          <w:t>&gt;</w:t>
        </w:r>
        <w:r>
          <w:rPr>
            <w:rFonts w:ascii="Times New Roman" w:hAnsi="Times New Roman" w:cs="Times New Roman"/>
            <w:lang w:eastAsia="zh-CN"/>
          </w:rPr>
          <w:t xml:space="preserve"> reveals </w:t>
        </w:r>
        <w:r w:rsidRPr="007110AA">
          <w:rPr>
            <w:rFonts w:ascii="Times New Roman" w:hAnsi="Times New Roman" w:cs="Times New Roman"/>
            <w:i/>
            <w:lang w:eastAsia="zh-CN"/>
          </w:rPr>
          <w:t>nodeID</w:t>
        </w:r>
        <w:r>
          <w:rPr>
            <w:rFonts w:ascii="Times New Roman" w:hAnsi="Times New Roman" w:cs="Times New Roman"/>
            <w:lang w:eastAsia="zh-CN"/>
          </w:rPr>
          <w:t xml:space="preserve"> and </w:t>
        </w:r>
        <w:r w:rsidRPr="007110AA">
          <w:rPr>
            <w:rFonts w:ascii="Times New Roman" w:hAnsi="Times New Roman" w:cs="Times New Roman"/>
            <w:i/>
            <w:lang w:eastAsia="zh-CN"/>
          </w:rPr>
          <w:t>CSE-I</w:t>
        </w:r>
        <w:r>
          <w:rPr>
            <w:rFonts w:ascii="Times New Roman" w:hAnsi="Times New Roman" w:cs="Times New Roman"/>
            <w:i/>
            <w:lang w:eastAsia="zh-CN"/>
          </w:rPr>
          <w:t>D</w:t>
        </w:r>
        <w:r>
          <w:rPr>
            <w:rFonts w:ascii="Times New Roman" w:hAnsi="Times New Roman" w:cs="Times New Roman"/>
            <w:lang w:eastAsia="zh-CN"/>
          </w:rPr>
          <w:t xml:space="preserve"> of the IN-CSE and it is assumed to have a </w:t>
        </w:r>
        <w:r w:rsidRPr="007110AA">
          <w:rPr>
            <w:rFonts w:ascii="Times New Roman" w:hAnsi="Times New Roman" w:cs="Times New Roman"/>
            <w:i/>
            <w:lang w:eastAsia="zh-CN"/>
          </w:rPr>
          <w:t>ruleLink</w:t>
        </w:r>
        <w:r>
          <w:rPr>
            <w:rFonts w:ascii="Times New Roman" w:hAnsi="Times New Roman" w:cs="Times New Roman"/>
            <w:lang w:eastAsia="zh-CN"/>
          </w:rPr>
          <w:t xml:space="preserve"> attribute which includes the resource identifier of a  &lt;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 which includes information related to ADN-AE3.</w:t>
        </w:r>
      </w:ins>
    </w:p>
    <w:p w14:paraId="3D3F878D" w14:textId="77777777" w:rsidR="003F4BF1" w:rsidRDefault="003F4BF1" w:rsidP="003F4BF1">
      <w:pPr>
        <w:rPr>
          <w:ins w:id="84" w:author="Wolfgang Granzow" w:date="2018-01-15T15:30:00Z"/>
          <w:rFonts w:ascii="Times New Roman" w:hAnsi="Times New Roman" w:cs="Times New Roman"/>
          <w:lang w:eastAsia="zh-CN"/>
        </w:rPr>
      </w:pPr>
    </w:p>
    <w:p w14:paraId="493FEF22" w14:textId="77777777" w:rsidR="003F4BF1" w:rsidRDefault="003F4BF1" w:rsidP="003F4BF1">
      <w:pPr>
        <w:rPr>
          <w:ins w:id="85" w:author="Wolfgang Granzow" w:date="2018-01-15T15:30:00Z"/>
          <w:rFonts w:ascii="Times New Roman" w:hAnsi="Times New Roman" w:cs="Times New Roman"/>
          <w:lang w:eastAsia="zh-CN"/>
        </w:rPr>
      </w:pPr>
      <w:ins w:id="86" w:author="Wolfgang Granzow" w:date="2018-01-15T15:30:00Z">
        <w:r>
          <w:rPr>
            <w:rFonts w:ascii="Times New Roman" w:hAnsi="Times New Roman" w:cs="Times New Roman"/>
            <w:lang w:eastAsia="zh-CN"/>
          </w:rPr>
          <w:lastRenderedPageBreak/>
          <w:t>The &lt;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 can have 3 specific attributes: </w:t>
        </w:r>
        <w:r w:rsidRPr="00846001">
          <w:rPr>
            <w:rFonts w:ascii="Times New Roman" w:hAnsi="Times New Roman" w:cs="Times New Roman"/>
            <w:i/>
            <w:lang w:eastAsia="zh-CN"/>
          </w:rPr>
          <w:t>allowedCredIDs</w:t>
        </w:r>
        <w:r>
          <w:rPr>
            <w:rFonts w:ascii="Times New Roman" w:hAnsi="Times New Roman" w:cs="Times New Roman"/>
            <w:lang w:eastAsia="zh-CN"/>
          </w:rPr>
          <w:t xml:space="preserve">, </w:t>
        </w:r>
        <w:r w:rsidRPr="00846001">
          <w:rPr>
            <w:rFonts w:ascii="Times New Roman" w:hAnsi="Times New Roman" w:cs="Times New Roman"/>
            <w:i/>
            <w:lang w:eastAsia="zh-CN"/>
          </w:rPr>
          <w:t>allowedAppIDs</w:t>
        </w:r>
        <w:r>
          <w:rPr>
            <w:rFonts w:ascii="Times New Roman" w:hAnsi="Times New Roman" w:cs="Times New Roman"/>
            <w:lang w:eastAsia="zh-CN"/>
          </w:rPr>
          <w:t xml:space="preserve"> and </w:t>
        </w:r>
        <w:r w:rsidRPr="00846001">
          <w:rPr>
            <w:rFonts w:ascii="Times New Roman" w:hAnsi="Times New Roman" w:cs="Times New Roman"/>
            <w:i/>
            <w:lang w:eastAsia="zh-CN"/>
          </w:rPr>
          <w:t>allowedAEs</w:t>
        </w:r>
        <w:r>
          <w:rPr>
            <w:rFonts w:ascii="Times New Roman" w:hAnsi="Times New Roman" w:cs="Times New Roman"/>
            <w:lang w:eastAsia="zh-CN"/>
          </w:rPr>
          <w:t>. Each of these attributes generally can include a list of elements. If  a &lt;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relates to a single AE only, the </w:t>
        </w:r>
        <w:r w:rsidRPr="00846001">
          <w:rPr>
            <w:rFonts w:ascii="Times New Roman" w:hAnsi="Times New Roman" w:cs="Times New Roman"/>
            <w:i/>
            <w:lang w:eastAsia="zh-CN"/>
          </w:rPr>
          <w:t>allowedAppIDs</w:t>
        </w:r>
        <w:r>
          <w:rPr>
            <w:rFonts w:ascii="Times New Roman" w:hAnsi="Times New Roman" w:cs="Times New Roman"/>
            <w:lang w:eastAsia="zh-CN"/>
          </w:rPr>
          <w:t xml:space="preserve"> and </w:t>
        </w:r>
        <w:r w:rsidRPr="00846001">
          <w:rPr>
            <w:rFonts w:ascii="Times New Roman" w:hAnsi="Times New Roman" w:cs="Times New Roman"/>
            <w:i/>
            <w:lang w:eastAsia="zh-CN"/>
          </w:rPr>
          <w:t>allowed</w:t>
        </w:r>
        <w:r>
          <w:rPr>
            <w:rFonts w:ascii="Times New Roman" w:hAnsi="Times New Roman" w:cs="Times New Roman"/>
            <w:i/>
            <w:lang w:eastAsia="zh-CN"/>
          </w:rPr>
          <w:t>AE</w:t>
        </w:r>
        <w:r w:rsidRPr="00846001">
          <w:rPr>
            <w:rFonts w:ascii="Times New Roman" w:hAnsi="Times New Roman" w:cs="Times New Roman"/>
            <w:i/>
            <w:lang w:eastAsia="zh-CN"/>
          </w:rPr>
          <w:t>s</w:t>
        </w:r>
        <w:r>
          <w:rPr>
            <w:rFonts w:ascii="Times New Roman" w:hAnsi="Times New Roman" w:cs="Times New Roman"/>
            <w:i/>
            <w:lang w:eastAsia="zh-CN"/>
          </w:rPr>
          <w:t xml:space="preserve"> </w:t>
        </w:r>
        <w:r>
          <w:rPr>
            <w:rFonts w:ascii="Times New Roman" w:hAnsi="Times New Roman" w:cs="Times New Roman"/>
            <w:lang w:eastAsia="zh-CN"/>
          </w:rPr>
          <w:t>attributes contain a single element only.</w:t>
        </w:r>
      </w:ins>
    </w:p>
    <w:p w14:paraId="34C5CD0F" w14:textId="77777777" w:rsidR="003F4BF1" w:rsidRDefault="003F4BF1" w:rsidP="003F4BF1">
      <w:pPr>
        <w:rPr>
          <w:ins w:id="87" w:author="Wolfgang Granzow" w:date="2018-01-15T15:30:00Z"/>
          <w:rFonts w:ascii="Times New Roman" w:hAnsi="Times New Roman" w:cs="Times New Roman"/>
          <w:lang w:eastAsia="zh-CN"/>
        </w:rPr>
      </w:pPr>
    </w:p>
    <w:p w14:paraId="23588CE5" w14:textId="77777777" w:rsidR="003F4BF1" w:rsidRDefault="003F4BF1" w:rsidP="003F4BF1">
      <w:pPr>
        <w:rPr>
          <w:ins w:id="88" w:author="Wolfgang Granzow" w:date="2018-01-15T15:30:00Z"/>
          <w:rFonts w:ascii="Times New Roman" w:hAnsi="Times New Roman" w:cs="Times New Roman"/>
          <w:lang w:eastAsia="zh-CN"/>
        </w:rPr>
      </w:pPr>
      <w:ins w:id="89" w:author="Wolfgang Granzow" w:date="2018-01-15T15:30:00Z">
        <w:r>
          <w:rPr>
            <w:rFonts w:ascii="Times New Roman" w:hAnsi="Times New Roman" w:cs="Times New Roman"/>
            <w:lang w:eastAsia="zh-CN"/>
          </w:rPr>
          <w:t>Table 7.1.5-1 shows a suitable setting of these attributes for each of the three &lt;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resources. </w:t>
        </w:r>
      </w:ins>
    </w:p>
    <w:p w14:paraId="1721FBDE" w14:textId="77777777" w:rsidR="003F4BF1" w:rsidRDefault="003F4BF1" w:rsidP="003F4BF1">
      <w:pPr>
        <w:rPr>
          <w:ins w:id="90" w:author="Wolfgang Granzow" w:date="2018-01-15T15:30:00Z"/>
          <w:rFonts w:ascii="Times New Roman" w:hAnsi="Times New Roman" w:cs="Times New Roman"/>
          <w:lang w:eastAsia="zh-CN"/>
        </w:rPr>
      </w:pPr>
    </w:p>
    <w:p w14:paraId="0DC842DA" w14:textId="77777777" w:rsidR="003F4BF1" w:rsidRDefault="003F4BF1" w:rsidP="003F4BF1">
      <w:pPr>
        <w:rPr>
          <w:ins w:id="91" w:author="Wolfgang Granzow" w:date="2018-01-15T15:30:00Z"/>
          <w:rFonts w:ascii="Times New Roman" w:hAnsi="Times New Roman" w:cs="Times New Roman"/>
          <w:lang w:eastAsia="zh-CN"/>
        </w:rPr>
      </w:pPr>
      <w:ins w:id="92" w:author="Wolfgang Granzow" w:date="2018-01-15T15:30:00Z">
        <w:r>
          <w:rPr>
            <w:rFonts w:ascii="Times New Roman" w:hAnsi="Times New Roman" w:cs="Times New Roman"/>
            <w:lang w:eastAsia="zh-CN"/>
          </w:rPr>
          <w:t>For instance the column with heading ADN-AE1, shows the attributes of the &lt;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 which relates to ADN-AE1. In this case, the </w:t>
        </w:r>
        <w:r w:rsidRPr="000039F4">
          <w:rPr>
            <w:rFonts w:ascii="Times New Roman" w:hAnsi="Times New Roman" w:cs="Times New Roman"/>
            <w:i/>
            <w:lang w:eastAsia="zh-CN"/>
          </w:rPr>
          <w:t>allowedAEs</w:t>
        </w:r>
        <w:r>
          <w:rPr>
            <w:rFonts w:ascii="Times New Roman" w:hAnsi="Times New Roman" w:cs="Times New Roman"/>
            <w:lang w:eastAsia="zh-CN"/>
          </w:rPr>
          <w:t xml:space="preserve"> attribute includes the AE-ID stem (</w:t>
        </w:r>
        <w:r w:rsidRPr="00F93B38">
          <w:rPr>
            <w:rFonts w:ascii="Times New Roman" w:hAnsi="Times New Roman" w:cs="Times New Roman"/>
            <w:highlight w:val="yellow"/>
            <w:lang w:eastAsia="zh-CN"/>
          </w:rPr>
          <w:t>to be</w:t>
        </w:r>
        <w:r>
          <w:rPr>
            <w:rFonts w:ascii="Times New Roman" w:hAnsi="Times New Roman" w:cs="Times New Roman"/>
            <w:lang w:eastAsia="zh-CN"/>
          </w:rPr>
          <w:t xml:space="preserve">) assigned to ADN-AE1, which is Clock-AE1, as used in the example in clause 7.1.2. The </w:t>
        </w:r>
        <w:r w:rsidRPr="000039F4">
          <w:rPr>
            <w:rFonts w:ascii="Times New Roman" w:hAnsi="Times New Roman" w:cs="Times New Roman"/>
            <w:i/>
            <w:lang w:eastAsia="zh-CN"/>
          </w:rPr>
          <w:t>allowed</w:t>
        </w:r>
        <w:r>
          <w:rPr>
            <w:rFonts w:ascii="Times New Roman" w:hAnsi="Times New Roman" w:cs="Times New Roman"/>
            <w:i/>
            <w:lang w:eastAsia="zh-CN"/>
          </w:rPr>
          <w:t>AppID</w:t>
        </w:r>
        <w:r w:rsidRPr="000039F4">
          <w:rPr>
            <w:rFonts w:ascii="Times New Roman" w:hAnsi="Times New Roman" w:cs="Times New Roman"/>
            <w:i/>
            <w:lang w:eastAsia="zh-CN"/>
          </w:rPr>
          <w:t>s</w:t>
        </w:r>
        <w:r>
          <w:rPr>
            <w:rFonts w:ascii="Times New Roman" w:hAnsi="Times New Roman" w:cs="Times New Roman"/>
            <w:lang w:eastAsia="zh-CN"/>
          </w:rPr>
          <w:t xml:space="preserve"> attribute includes the App-ID and the </w:t>
        </w:r>
        <w:r w:rsidRPr="00B85B83">
          <w:rPr>
            <w:rFonts w:ascii="Times New Roman" w:hAnsi="Times New Roman" w:cs="Times New Roman"/>
            <w:i/>
            <w:lang w:eastAsia="zh-CN"/>
          </w:rPr>
          <w:t xml:space="preserve">allowedCredIDs </w:t>
        </w:r>
        <w:r>
          <w:rPr>
            <w:rFonts w:ascii="Times New Roman" w:hAnsi="Times New Roman" w:cs="Times New Roman"/>
            <w:lang w:eastAsia="zh-CN"/>
          </w:rPr>
          <w:t>attribute includes security credential identifiers applicable for ADN-AE1. The columns with headings ADN-AE2 and ADN-AE3 of Table 7.1.5-1 shows the set of applicable parameters for those respective AEs.</w:t>
        </w:r>
      </w:ins>
    </w:p>
    <w:p w14:paraId="56B95872" w14:textId="77777777" w:rsidR="003F4BF1" w:rsidRDefault="003F4BF1" w:rsidP="003F4BF1">
      <w:pPr>
        <w:rPr>
          <w:ins w:id="93" w:author="Wolfgang Granzow" w:date="2018-01-15T15:30:00Z"/>
          <w:rFonts w:ascii="Times New Roman" w:hAnsi="Times New Roman" w:cs="Times New Roman"/>
          <w:lang w:eastAsia="zh-CN"/>
        </w:rPr>
      </w:pPr>
    </w:p>
    <w:p w14:paraId="1F82F08C" w14:textId="77777777" w:rsidR="003F4BF1" w:rsidRDefault="003F4BF1" w:rsidP="003F4BF1">
      <w:pPr>
        <w:rPr>
          <w:ins w:id="94" w:author="Wolfgang Granzow" w:date="2018-01-15T15:30:00Z"/>
          <w:rFonts w:ascii="Times New Roman" w:hAnsi="Times New Roman" w:cs="Times New Roman"/>
          <w:lang w:eastAsia="zh-CN"/>
        </w:rPr>
      </w:pPr>
      <w:ins w:id="95" w:author="Wolfgang Granzow" w:date="2018-01-15T15:30:00Z">
        <w:r>
          <w:rPr>
            <w:rFonts w:ascii="Times New Roman" w:hAnsi="Times New Roman" w:cs="Times New Roman"/>
            <w:lang w:eastAsia="zh-CN"/>
          </w:rPr>
          <w:t xml:space="preserve">At &lt;AE&gt; registration, information included in applicable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resources is examined by the registrar CSE and compared if it matches with security credentials employed for Security Association Establishment (SAE), and App-ID and AE-ID indicated in the registration request message.</w:t>
        </w:r>
      </w:ins>
    </w:p>
    <w:p w14:paraId="7D52EA3F" w14:textId="77777777" w:rsidR="003F4BF1" w:rsidRDefault="003F4BF1" w:rsidP="003F4BF1">
      <w:pPr>
        <w:rPr>
          <w:ins w:id="96" w:author="Wolfgang Granzow" w:date="2018-01-15T15:30:00Z"/>
          <w:rFonts w:ascii="Times New Roman" w:hAnsi="Times New Roman" w:cs="Times New Roman"/>
          <w:lang w:eastAsia="zh-CN"/>
        </w:rPr>
      </w:pPr>
      <w:ins w:id="97" w:author="Wolfgang Granzow" w:date="2018-01-15T15:30:00Z">
        <w:r>
          <w:rPr>
            <w:rFonts w:ascii="Times New Roman" w:hAnsi="Times New Roman" w:cs="Times New Roman"/>
            <w:lang w:eastAsia="zh-CN"/>
          </w:rPr>
          <w:t xml:space="preserve">In case the information used by the registree does not match with the information given in applicable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resources, the registration request needs to be rejected by the registrar CSE.  </w:t>
        </w:r>
      </w:ins>
    </w:p>
    <w:p w14:paraId="70F16659" w14:textId="77777777" w:rsidR="003F4BF1" w:rsidRDefault="003F4BF1" w:rsidP="003F4BF1">
      <w:pPr>
        <w:rPr>
          <w:ins w:id="98" w:author="Wolfgang Granzow" w:date="2018-01-15T15:30:00Z"/>
          <w:rFonts w:ascii="Times New Roman" w:hAnsi="Times New Roman" w:cs="Times New Roman"/>
          <w:lang w:eastAsia="zh-CN"/>
        </w:rPr>
      </w:pPr>
    </w:p>
    <w:p w14:paraId="77F06116" w14:textId="77777777" w:rsidR="003F4BF1" w:rsidRDefault="003F4BF1" w:rsidP="003F4BF1">
      <w:pPr>
        <w:rPr>
          <w:ins w:id="99" w:author="Wolfgang Granzow" w:date="2018-01-15T15:30:00Z"/>
          <w:rFonts w:ascii="Times New Roman" w:hAnsi="Times New Roman" w:cs="Times New Roman"/>
          <w:lang w:eastAsia="zh-CN"/>
        </w:rPr>
      </w:pPr>
      <w:ins w:id="100" w:author="Wolfgang Granzow" w:date="2018-01-15T15:30:00Z">
        <w:r>
          <w:rPr>
            <w:rFonts w:ascii="Times New Roman" w:hAnsi="Times New Roman" w:cs="Times New Roman"/>
            <w:lang w:eastAsia="zh-CN"/>
          </w:rPr>
          <w:t xml:space="preserve">Note that if no applicable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 xml:space="preserve">&gt; </w:t>
        </w:r>
        <w:r>
          <w:rPr>
            <w:rFonts w:ascii="Times New Roman" w:hAnsi="Times New Roman" w:cs="Times New Roman"/>
            <w:lang w:eastAsia="zh-CN"/>
          </w:rPr>
          <w:t>resources are</w:t>
        </w:r>
        <w:r w:rsidRPr="00C2545A">
          <w:rPr>
            <w:rFonts w:ascii="Times New Roman" w:hAnsi="Times New Roman" w:cs="Times New Roman"/>
            <w:lang w:eastAsia="zh-CN"/>
          </w:rPr>
          <w:t xml:space="preserve"> configured</w:t>
        </w:r>
        <w:r>
          <w:rPr>
            <w:rFonts w:ascii="Times New Roman" w:hAnsi="Times New Roman" w:cs="Times New Roman"/>
            <w:lang w:eastAsia="zh-CN"/>
          </w:rPr>
          <w:t>, all registration requests passing Security Association Establishment successfully may be granted by the registrar.</w:t>
        </w:r>
      </w:ins>
    </w:p>
    <w:p w14:paraId="5BC97377" w14:textId="77777777" w:rsidR="003F4BF1" w:rsidRDefault="003F4BF1" w:rsidP="003F4BF1">
      <w:pPr>
        <w:rPr>
          <w:ins w:id="101" w:author="Wolfgang Granzow" w:date="2018-01-15T15:30:00Z"/>
          <w:rFonts w:ascii="Times New Roman" w:hAnsi="Times New Roman" w:cs="Times New Roman"/>
          <w:lang w:eastAsia="zh-CN"/>
        </w:rPr>
      </w:pPr>
    </w:p>
    <w:p w14:paraId="5A5F7A6A" w14:textId="77777777" w:rsidR="003F4BF1" w:rsidRPr="00C2545A" w:rsidRDefault="003F4BF1" w:rsidP="003F4BF1">
      <w:pPr>
        <w:rPr>
          <w:ins w:id="102" w:author="Wolfgang Granzow" w:date="2018-01-15T15:30:00Z"/>
          <w:rFonts w:ascii="Times New Roman" w:hAnsi="Times New Roman" w:cs="Times New Roman"/>
          <w:lang w:eastAsia="zh-CN"/>
        </w:rPr>
      </w:pPr>
      <w:ins w:id="103" w:author="Wolfgang Granzow" w:date="2018-01-15T15:30:00Z">
        <w:r>
          <w:rPr>
            <w:rFonts w:ascii="Times New Roman" w:hAnsi="Times New Roman" w:cs="Times New Roman"/>
            <w:lang w:eastAsia="zh-CN"/>
          </w:rPr>
          <w:t>Figure 7.1.5-2 outlines the message and processing flow related to Security Association Establishment as described in clauses 7.1.2, 7.1.3 and 7.1.4 for ADN-AE1 and ADN-AE2, MN-CSE and ADN-AE3, respectively, and the subsequent registration procedures, where service subscription information is evaluated. The description under the figure describes each step of the message and processing sequence.</w:t>
        </w:r>
      </w:ins>
    </w:p>
    <w:p w14:paraId="1BE81AB6" w14:textId="77777777" w:rsidR="003F4BF1" w:rsidRDefault="003F4BF1" w:rsidP="003F4BF1">
      <w:pPr>
        <w:rPr>
          <w:ins w:id="104" w:author="Wolfgang Granzow" w:date="2018-01-15T15:30:00Z"/>
          <w:rFonts w:ascii="Times New Roman" w:hAnsi="Times New Roman" w:cs="Times New Roman"/>
          <w:lang w:eastAsia="zh-CN"/>
        </w:rPr>
      </w:pPr>
      <w:ins w:id="105" w:author="Wolfgang Granzow" w:date="2018-01-15T15:30:00Z">
        <w:r w:rsidRPr="00A02C0A">
          <w:object w:dxaOrig="9946" w:dyaOrig="10335" w14:anchorId="6EE6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3.85pt;height:364.3pt" o:ole="">
              <v:imagedata r:id="rId9" o:title="" croptop="3240f" cropbottom="2862f" cropleft="3873f" cropright="3712f"/>
            </v:shape>
            <o:OLEObject Type="Embed" ProgID="Visio.Drawing.11" ShapeID="_x0000_i1040" DrawAspect="Content" ObjectID="_1577536430" r:id="rId10"/>
          </w:object>
        </w:r>
      </w:ins>
    </w:p>
    <w:p w14:paraId="325588AB" w14:textId="77777777" w:rsidR="003F4BF1" w:rsidRDefault="003F4BF1" w:rsidP="003F4BF1">
      <w:pPr>
        <w:pStyle w:val="Caption"/>
        <w:jc w:val="center"/>
        <w:rPr>
          <w:ins w:id="106" w:author="Wolfgang Granzow" w:date="2018-01-15T15:30:00Z"/>
          <w:rFonts w:ascii="Times New Roman" w:hAnsi="Times New Roman" w:cs="Times New Roman"/>
          <w:lang w:eastAsia="zh-CN"/>
        </w:rPr>
      </w:pPr>
      <w:ins w:id="107" w:author="Wolfgang Granzow" w:date="2018-01-15T15:30:00Z">
        <w:r>
          <w:t>Figure 7.1.5-1:  Service subscription information stored on the IN-CSE for the use case in Fig. 6.1-1</w:t>
        </w:r>
      </w:ins>
    </w:p>
    <w:p w14:paraId="1668C5B7" w14:textId="77777777" w:rsidR="003F4BF1" w:rsidRDefault="003F4BF1" w:rsidP="003F4BF1">
      <w:pPr>
        <w:rPr>
          <w:ins w:id="108" w:author="Wolfgang Granzow" w:date="2018-01-15T15:30:00Z"/>
          <w:rFonts w:ascii="Times New Roman" w:hAnsi="Times New Roman" w:cs="Times New Roman"/>
          <w:lang w:eastAsia="zh-CN"/>
        </w:rPr>
      </w:pPr>
    </w:p>
    <w:p w14:paraId="4C75BCCB" w14:textId="77777777" w:rsidR="003F4BF1" w:rsidRDefault="003F4BF1" w:rsidP="003F4BF1">
      <w:pPr>
        <w:spacing w:after="40"/>
        <w:jc w:val="center"/>
        <w:rPr>
          <w:ins w:id="109" w:author="Wolfgang Granzow" w:date="2018-01-15T15:30:00Z"/>
          <w:rFonts w:asciiTheme="minorHAnsi" w:hAnsiTheme="minorHAnsi" w:cstheme="minorHAnsi"/>
          <w:b/>
          <w:lang w:eastAsia="zh-CN"/>
        </w:rPr>
      </w:pPr>
      <w:ins w:id="110" w:author="Wolfgang Granzow" w:date="2018-01-15T15:30:00Z">
        <w:r w:rsidRPr="00A7410F">
          <w:rPr>
            <w:rFonts w:asciiTheme="minorHAnsi" w:hAnsiTheme="minorHAnsi" w:cstheme="minorHAnsi"/>
            <w:b/>
            <w:lang w:eastAsia="zh-CN"/>
          </w:rPr>
          <w:t>Table 7</w:t>
        </w:r>
        <w:r>
          <w:rPr>
            <w:rFonts w:asciiTheme="minorHAnsi" w:hAnsiTheme="minorHAnsi" w:cstheme="minorHAnsi"/>
            <w:b/>
            <w:lang w:eastAsia="zh-CN"/>
          </w:rPr>
          <w:t>.</w:t>
        </w:r>
        <w:r w:rsidRPr="00A7410F">
          <w:rPr>
            <w:rFonts w:asciiTheme="minorHAnsi" w:hAnsiTheme="minorHAnsi" w:cstheme="minorHAnsi"/>
            <w:b/>
            <w:lang w:eastAsia="zh-CN"/>
          </w:rPr>
          <w:t>1.5-1</w:t>
        </w:r>
        <w:r>
          <w:rPr>
            <w:rFonts w:asciiTheme="minorHAnsi" w:hAnsiTheme="minorHAnsi" w:cstheme="minorHAnsi"/>
            <w:b/>
            <w:lang w:eastAsia="zh-CN"/>
          </w:rPr>
          <w:t>:  Value setting of &lt;serviceSubscribedAppRule&gt; attributes</w:t>
        </w:r>
      </w:ins>
    </w:p>
    <w:tbl>
      <w:tblPr>
        <w:tblStyle w:val="TableGrid"/>
        <w:tblW w:w="0" w:type="auto"/>
        <w:tblLook w:val="04A0" w:firstRow="1" w:lastRow="0" w:firstColumn="1" w:lastColumn="0" w:noHBand="0" w:noVBand="1"/>
      </w:tblPr>
      <w:tblGrid>
        <w:gridCol w:w="1705"/>
        <w:gridCol w:w="2250"/>
        <w:gridCol w:w="2790"/>
        <w:gridCol w:w="2610"/>
      </w:tblGrid>
      <w:tr w:rsidR="003F4BF1" w14:paraId="3EE7FF0A" w14:textId="77777777" w:rsidTr="00200523">
        <w:trPr>
          <w:ins w:id="111" w:author="Wolfgang Granzow" w:date="2018-01-15T15:30:00Z"/>
        </w:trPr>
        <w:tc>
          <w:tcPr>
            <w:tcW w:w="1705" w:type="dxa"/>
          </w:tcPr>
          <w:p w14:paraId="5BD8A43E" w14:textId="77777777" w:rsidR="003F4BF1" w:rsidRPr="00A7410F" w:rsidRDefault="003F4BF1" w:rsidP="00200523">
            <w:pPr>
              <w:jc w:val="center"/>
              <w:rPr>
                <w:ins w:id="112" w:author="Wolfgang Granzow" w:date="2018-01-15T15:30:00Z"/>
                <w:rFonts w:asciiTheme="minorHAnsi" w:hAnsiTheme="minorHAnsi" w:cstheme="minorHAnsi"/>
                <w:b/>
                <w:sz w:val="20"/>
                <w:lang w:eastAsia="zh-CN"/>
              </w:rPr>
            </w:pPr>
            <w:ins w:id="113" w:author="Wolfgang Granzow" w:date="2018-01-15T15:30:00Z">
              <w:r w:rsidRPr="00A7410F">
                <w:rPr>
                  <w:rFonts w:asciiTheme="minorHAnsi" w:hAnsiTheme="minorHAnsi" w:cstheme="minorHAnsi"/>
                  <w:b/>
                  <w:sz w:val="20"/>
                  <w:lang w:eastAsia="zh-CN"/>
                </w:rPr>
                <w:t>Attribute</w:t>
              </w:r>
            </w:ins>
          </w:p>
        </w:tc>
        <w:tc>
          <w:tcPr>
            <w:tcW w:w="2250" w:type="dxa"/>
          </w:tcPr>
          <w:p w14:paraId="2121B8F7" w14:textId="77777777" w:rsidR="003F4BF1" w:rsidRPr="00A7410F" w:rsidRDefault="003F4BF1" w:rsidP="00200523">
            <w:pPr>
              <w:jc w:val="center"/>
              <w:rPr>
                <w:ins w:id="114" w:author="Wolfgang Granzow" w:date="2018-01-15T15:30:00Z"/>
                <w:rFonts w:asciiTheme="minorHAnsi" w:hAnsiTheme="minorHAnsi" w:cstheme="minorHAnsi"/>
                <w:b/>
                <w:sz w:val="20"/>
                <w:lang w:eastAsia="zh-CN"/>
              </w:rPr>
            </w:pPr>
            <w:ins w:id="115" w:author="Wolfgang Granzow" w:date="2018-01-15T15:30:00Z">
              <w:r w:rsidRPr="00A7410F">
                <w:rPr>
                  <w:rFonts w:asciiTheme="minorHAnsi" w:hAnsiTheme="minorHAnsi" w:cstheme="minorHAnsi"/>
                  <w:b/>
                  <w:sz w:val="20"/>
                  <w:lang w:eastAsia="zh-CN"/>
                </w:rPr>
                <w:t>ADN-AE1</w:t>
              </w:r>
            </w:ins>
          </w:p>
        </w:tc>
        <w:tc>
          <w:tcPr>
            <w:tcW w:w="2790" w:type="dxa"/>
          </w:tcPr>
          <w:p w14:paraId="25C1986D" w14:textId="77777777" w:rsidR="003F4BF1" w:rsidRPr="00A7410F" w:rsidRDefault="003F4BF1" w:rsidP="00200523">
            <w:pPr>
              <w:jc w:val="center"/>
              <w:rPr>
                <w:ins w:id="116" w:author="Wolfgang Granzow" w:date="2018-01-15T15:30:00Z"/>
                <w:rFonts w:asciiTheme="minorHAnsi" w:hAnsiTheme="minorHAnsi" w:cstheme="minorHAnsi"/>
                <w:b/>
                <w:sz w:val="20"/>
                <w:lang w:eastAsia="zh-CN"/>
              </w:rPr>
            </w:pPr>
            <w:ins w:id="117" w:author="Wolfgang Granzow" w:date="2018-01-15T15:30:00Z">
              <w:r w:rsidRPr="00A7410F">
                <w:rPr>
                  <w:rFonts w:asciiTheme="minorHAnsi" w:hAnsiTheme="minorHAnsi" w:cstheme="minorHAnsi"/>
                  <w:b/>
                  <w:sz w:val="20"/>
                  <w:lang w:eastAsia="zh-CN"/>
                </w:rPr>
                <w:t>ADN-AE2</w:t>
              </w:r>
            </w:ins>
          </w:p>
        </w:tc>
        <w:tc>
          <w:tcPr>
            <w:tcW w:w="2610" w:type="dxa"/>
          </w:tcPr>
          <w:p w14:paraId="0F014606" w14:textId="77777777" w:rsidR="003F4BF1" w:rsidRPr="00A7410F" w:rsidRDefault="003F4BF1" w:rsidP="00200523">
            <w:pPr>
              <w:jc w:val="center"/>
              <w:rPr>
                <w:ins w:id="118" w:author="Wolfgang Granzow" w:date="2018-01-15T15:30:00Z"/>
                <w:rFonts w:asciiTheme="minorHAnsi" w:hAnsiTheme="minorHAnsi" w:cstheme="minorHAnsi"/>
                <w:b/>
                <w:sz w:val="20"/>
                <w:lang w:eastAsia="zh-CN"/>
              </w:rPr>
            </w:pPr>
            <w:ins w:id="119" w:author="Wolfgang Granzow" w:date="2018-01-15T15:30:00Z">
              <w:r w:rsidRPr="00A7410F">
                <w:rPr>
                  <w:rFonts w:asciiTheme="minorHAnsi" w:hAnsiTheme="minorHAnsi" w:cstheme="minorHAnsi"/>
                  <w:b/>
                  <w:sz w:val="20"/>
                  <w:lang w:eastAsia="zh-CN"/>
                </w:rPr>
                <w:t>ADN-AE3</w:t>
              </w:r>
            </w:ins>
          </w:p>
        </w:tc>
      </w:tr>
      <w:tr w:rsidR="003F4BF1" w14:paraId="560D3D2A" w14:textId="77777777" w:rsidTr="00200523">
        <w:trPr>
          <w:ins w:id="120" w:author="Wolfgang Granzow" w:date="2018-01-15T15:30:00Z"/>
        </w:trPr>
        <w:tc>
          <w:tcPr>
            <w:tcW w:w="1705" w:type="dxa"/>
          </w:tcPr>
          <w:p w14:paraId="652FF893" w14:textId="77777777" w:rsidR="003F4BF1" w:rsidRPr="00A7410F" w:rsidRDefault="003F4BF1" w:rsidP="00200523">
            <w:pPr>
              <w:jc w:val="center"/>
              <w:rPr>
                <w:ins w:id="121" w:author="Wolfgang Granzow" w:date="2018-01-15T15:30:00Z"/>
                <w:rFonts w:asciiTheme="minorHAnsi" w:hAnsiTheme="minorHAnsi" w:cstheme="minorHAnsi"/>
                <w:i/>
                <w:sz w:val="20"/>
                <w:lang w:eastAsia="zh-CN"/>
              </w:rPr>
            </w:pPr>
            <w:ins w:id="122" w:author="Wolfgang Granzow" w:date="2018-01-15T15:30:00Z">
              <w:r w:rsidRPr="00A7410F">
                <w:rPr>
                  <w:rFonts w:asciiTheme="minorHAnsi" w:hAnsiTheme="minorHAnsi" w:cstheme="minorHAnsi"/>
                  <w:i/>
                  <w:sz w:val="20"/>
                  <w:lang w:eastAsia="zh-CN"/>
                </w:rPr>
                <w:t>allowedCredIDs</w:t>
              </w:r>
            </w:ins>
          </w:p>
        </w:tc>
        <w:tc>
          <w:tcPr>
            <w:tcW w:w="2250" w:type="dxa"/>
          </w:tcPr>
          <w:p w14:paraId="7C60065A" w14:textId="77777777" w:rsidR="003F4BF1" w:rsidRPr="00A7410F" w:rsidRDefault="003F4BF1" w:rsidP="00200523">
            <w:pPr>
              <w:jc w:val="center"/>
              <w:rPr>
                <w:ins w:id="123" w:author="Wolfgang Granzow" w:date="2018-01-15T15:30:00Z"/>
                <w:rFonts w:asciiTheme="minorHAnsi" w:hAnsiTheme="minorHAnsi" w:cstheme="minorHAnsi"/>
                <w:sz w:val="20"/>
                <w:lang w:eastAsia="zh-CN"/>
              </w:rPr>
            </w:pPr>
            <w:ins w:id="124" w:author="Wolfgang Granzow" w:date="2018-01-15T15:30:00Z">
              <w:r w:rsidRPr="00954C1F">
                <w:rPr>
                  <w:rFonts w:asciiTheme="minorHAnsi" w:hAnsiTheme="minorHAnsi" w:cstheme="minorHAnsi"/>
                  <w:sz w:val="20"/>
                  <w:lang w:eastAsia="zh-CN"/>
                </w:rPr>
                <w:t>00-AE123456789012-Lock@in.provider.com</w:t>
              </w:r>
            </w:ins>
          </w:p>
        </w:tc>
        <w:tc>
          <w:tcPr>
            <w:tcW w:w="2790" w:type="dxa"/>
          </w:tcPr>
          <w:p w14:paraId="0AE09A91" w14:textId="77777777" w:rsidR="003F4BF1" w:rsidRPr="00A7410F" w:rsidRDefault="003F4BF1" w:rsidP="00200523">
            <w:pPr>
              <w:jc w:val="center"/>
              <w:rPr>
                <w:ins w:id="125" w:author="Wolfgang Granzow" w:date="2018-01-15T15:30:00Z"/>
                <w:rFonts w:asciiTheme="minorHAnsi" w:hAnsiTheme="minorHAnsi" w:cstheme="minorHAnsi"/>
                <w:sz w:val="20"/>
                <w:lang w:eastAsia="zh-CN"/>
              </w:rPr>
            </w:pPr>
            <w:ins w:id="126" w:author="Wolfgang Granzow" w:date="2018-01-15T15:30:00Z">
              <w:r w:rsidRPr="00D661BD">
                <w:rPr>
                  <w:rFonts w:asciiTheme="minorHAnsi" w:hAnsiTheme="minorHAnsi" w:cstheme="minorHAnsi"/>
                  <w:sz w:val="20"/>
                  <w:lang w:eastAsia="zh-CN"/>
                </w:rPr>
                <w:t>00-AE123456789015-Lock@in.provider.com</w:t>
              </w:r>
            </w:ins>
          </w:p>
        </w:tc>
        <w:tc>
          <w:tcPr>
            <w:tcW w:w="2610" w:type="dxa"/>
          </w:tcPr>
          <w:p w14:paraId="6596677E" w14:textId="77777777" w:rsidR="003F4BF1" w:rsidRPr="00A7410F" w:rsidRDefault="003F4BF1" w:rsidP="00200523">
            <w:pPr>
              <w:jc w:val="center"/>
              <w:rPr>
                <w:ins w:id="127" w:author="Wolfgang Granzow" w:date="2018-01-15T15:30:00Z"/>
                <w:rFonts w:asciiTheme="minorHAnsi" w:hAnsiTheme="minorHAnsi" w:cstheme="minorHAnsi"/>
                <w:sz w:val="20"/>
                <w:lang w:eastAsia="zh-CN"/>
              </w:rPr>
            </w:pPr>
            <w:ins w:id="128" w:author="Wolfgang Granzow" w:date="2018-01-15T15:30:00Z">
              <w:r w:rsidRPr="00954C1F">
                <w:rPr>
                  <w:rFonts w:asciiTheme="minorHAnsi" w:hAnsiTheme="minorHAnsi" w:cstheme="minorHAnsi"/>
                  <w:sz w:val="20"/>
                  <w:lang w:eastAsia="zh-CN"/>
                </w:rPr>
                <w:t>05-*@myMAF.provider.org</w:t>
              </w:r>
            </w:ins>
          </w:p>
        </w:tc>
      </w:tr>
      <w:tr w:rsidR="003F4BF1" w14:paraId="6BD6AB30" w14:textId="77777777" w:rsidTr="00200523">
        <w:trPr>
          <w:ins w:id="129" w:author="Wolfgang Granzow" w:date="2018-01-15T15:30:00Z"/>
        </w:trPr>
        <w:tc>
          <w:tcPr>
            <w:tcW w:w="1705" w:type="dxa"/>
          </w:tcPr>
          <w:p w14:paraId="54F05FC7" w14:textId="77777777" w:rsidR="003F4BF1" w:rsidRPr="00A7410F" w:rsidRDefault="003F4BF1" w:rsidP="00200523">
            <w:pPr>
              <w:jc w:val="center"/>
              <w:rPr>
                <w:ins w:id="130" w:author="Wolfgang Granzow" w:date="2018-01-15T15:30:00Z"/>
                <w:rFonts w:asciiTheme="minorHAnsi" w:hAnsiTheme="minorHAnsi" w:cstheme="minorHAnsi"/>
                <w:sz w:val="20"/>
                <w:lang w:eastAsia="zh-CN"/>
              </w:rPr>
            </w:pPr>
            <w:ins w:id="131" w:author="Wolfgang Granzow" w:date="2018-01-15T15:30:00Z">
              <w:r w:rsidRPr="00A7410F">
                <w:rPr>
                  <w:rFonts w:asciiTheme="minorHAnsi" w:hAnsiTheme="minorHAnsi" w:cstheme="minorHAnsi"/>
                  <w:i/>
                  <w:sz w:val="20"/>
                  <w:lang w:eastAsia="zh-CN"/>
                </w:rPr>
                <w:t>allowed</w:t>
              </w:r>
              <w:r>
                <w:rPr>
                  <w:rFonts w:asciiTheme="minorHAnsi" w:hAnsiTheme="minorHAnsi" w:cstheme="minorHAnsi"/>
                  <w:i/>
                  <w:sz w:val="20"/>
                  <w:lang w:eastAsia="zh-CN"/>
                </w:rPr>
                <w:t>App</w:t>
              </w:r>
              <w:r w:rsidRPr="00A7410F">
                <w:rPr>
                  <w:rFonts w:asciiTheme="minorHAnsi" w:hAnsiTheme="minorHAnsi" w:cstheme="minorHAnsi"/>
                  <w:i/>
                  <w:sz w:val="20"/>
                  <w:lang w:eastAsia="zh-CN"/>
                </w:rPr>
                <w:t>IDs</w:t>
              </w:r>
            </w:ins>
          </w:p>
        </w:tc>
        <w:tc>
          <w:tcPr>
            <w:tcW w:w="2250" w:type="dxa"/>
          </w:tcPr>
          <w:p w14:paraId="2497483C" w14:textId="77777777" w:rsidR="003F4BF1" w:rsidRPr="00A7410F" w:rsidRDefault="003F4BF1" w:rsidP="00200523">
            <w:pPr>
              <w:jc w:val="center"/>
              <w:rPr>
                <w:ins w:id="132" w:author="Wolfgang Granzow" w:date="2018-01-15T15:30:00Z"/>
                <w:rFonts w:asciiTheme="minorHAnsi" w:hAnsiTheme="minorHAnsi" w:cstheme="minorHAnsi"/>
                <w:sz w:val="20"/>
                <w:lang w:eastAsia="zh-CN"/>
              </w:rPr>
            </w:pPr>
            <w:ins w:id="133" w:author="Wolfgang Granzow" w:date="2018-01-15T15:30:00Z">
              <w:r>
                <w:rPr>
                  <w:rFonts w:asciiTheme="minorHAnsi" w:hAnsiTheme="minorHAnsi" w:cstheme="minorHAnsi"/>
                  <w:sz w:val="20"/>
                  <w:lang w:eastAsia="zh-CN"/>
                </w:rPr>
                <w:t>doorlock-123</w:t>
              </w:r>
            </w:ins>
          </w:p>
        </w:tc>
        <w:tc>
          <w:tcPr>
            <w:tcW w:w="2790" w:type="dxa"/>
          </w:tcPr>
          <w:p w14:paraId="5ABAF1B3" w14:textId="77777777" w:rsidR="003F4BF1" w:rsidRPr="00A7410F" w:rsidRDefault="003F4BF1" w:rsidP="00200523">
            <w:pPr>
              <w:jc w:val="center"/>
              <w:rPr>
                <w:ins w:id="134" w:author="Wolfgang Granzow" w:date="2018-01-15T15:30:00Z"/>
                <w:rFonts w:asciiTheme="minorHAnsi" w:hAnsiTheme="minorHAnsi" w:cstheme="minorHAnsi"/>
                <w:sz w:val="20"/>
                <w:lang w:eastAsia="zh-CN"/>
              </w:rPr>
            </w:pPr>
            <w:ins w:id="135" w:author="Wolfgang Granzow" w:date="2018-01-15T15:30:00Z">
              <w:r>
                <w:rPr>
                  <w:rFonts w:asciiTheme="minorHAnsi" w:hAnsiTheme="minorHAnsi" w:cstheme="minorHAnsi"/>
                  <w:sz w:val="20"/>
                  <w:lang w:eastAsia="zh-CN"/>
                </w:rPr>
                <w:t>doorlock-123</w:t>
              </w:r>
            </w:ins>
          </w:p>
        </w:tc>
        <w:tc>
          <w:tcPr>
            <w:tcW w:w="2610" w:type="dxa"/>
          </w:tcPr>
          <w:p w14:paraId="50D739F1" w14:textId="77777777" w:rsidR="003F4BF1" w:rsidRPr="00CA3953" w:rsidRDefault="003F4BF1" w:rsidP="00200523">
            <w:pPr>
              <w:jc w:val="center"/>
              <w:rPr>
                <w:ins w:id="136" w:author="Wolfgang Granzow" w:date="2018-01-15T15:30:00Z"/>
                <w:rFonts w:asciiTheme="minorHAnsi" w:hAnsiTheme="minorHAnsi" w:cstheme="minorHAnsi"/>
                <w:b/>
                <w:sz w:val="20"/>
                <w:lang w:eastAsia="zh-CN"/>
              </w:rPr>
            </w:pPr>
            <w:ins w:id="137" w:author="Wolfgang Granzow" w:date="2018-01-15T15:30:00Z">
              <w:r w:rsidRPr="00CA3953">
                <w:rPr>
                  <w:rFonts w:asciiTheme="minorHAnsi" w:hAnsiTheme="minorHAnsi" w:cstheme="minorHAnsi"/>
                  <w:sz w:val="20"/>
                  <w:lang w:eastAsia="zh-CN"/>
                </w:rPr>
                <w:t>lockControl</w:t>
              </w:r>
              <w:r w:rsidRPr="00CA3953">
                <w:rPr>
                  <w:rFonts w:asciiTheme="minorHAnsi" w:hAnsiTheme="minorHAnsi" w:cstheme="minorHAnsi"/>
                  <w:b/>
                  <w:sz w:val="20"/>
                  <w:lang w:eastAsia="zh-CN"/>
                </w:rPr>
                <w:t>-</w:t>
              </w:r>
              <w:r w:rsidRPr="00E05B50">
                <w:rPr>
                  <w:rFonts w:asciiTheme="minorHAnsi" w:hAnsiTheme="minorHAnsi" w:cstheme="minorHAnsi"/>
                  <w:sz w:val="20"/>
                  <w:lang w:eastAsia="zh-CN"/>
                </w:rPr>
                <w:t>ABC12</w:t>
              </w:r>
            </w:ins>
          </w:p>
        </w:tc>
      </w:tr>
      <w:tr w:rsidR="003F4BF1" w14:paraId="69DF6F7C" w14:textId="77777777" w:rsidTr="00200523">
        <w:trPr>
          <w:ins w:id="138" w:author="Wolfgang Granzow" w:date="2018-01-15T15:30:00Z"/>
        </w:trPr>
        <w:tc>
          <w:tcPr>
            <w:tcW w:w="1705" w:type="dxa"/>
          </w:tcPr>
          <w:p w14:paraId="25724C12" w14:textId="77777777" w:rsidR="003F4BF1" w:rsidRPr="00A7410F" w:rsidRDefault="003F4BF1" w:rsidP="00200523">
            <w:pPr>
              <w:jc w:val="center"/>
              <w:rPr>
                <w:ins w:id="139" w:author="Wolfgang Granzow" w:date="2018-01-15T15:30:00Z"/>
                <w:rFonts w:asciiTheme="minorHAnsi" w:hAnsiTheme="minorHAnsi" w:cstheme="minorHAnsi"/>
                <w:sz w:val="20"/>
                <w:lang w:eastAsia="zh-CN"/>
              </w:rPr>
            </w:pPr>
            <w:ins w:id="140" w:author="Wolfgang Granzow" w:date="2018-01-15T15:30:00Z">
              <w:r w:rsidRPr="00A7410F">
                <w:rPr>
                  <w:rFonts w:asciiTheme="minorHAnsi" w:hAnsiTheme="minorHAnsi" w:cstheme="minorHAnsi"/>
                  <w:i/>
                  <w:sz w:val="20"/>
                  <w:lang w:eastAsia="zh-CN"/>
                </w:rPr>
                <w:t>allowed</w:t>
              </w:r>
              <w:r>
                <w:rPr>
                  <w:rFonts w:asciiTheme="minorHAnsi" w:hAnsiTheme="minorHAnsi" w:cstheme="minorHAnsi"/>
                  <w:i/>
                  <w:sz w:val="20"/>
                  <w:lang w:eastAsia="zh-CN"/>
                </w:rPr>
                <w:t>AE</w:t>
              </w:r>
              <w:r w:rsidRPr="00A7410F">
                <w:rPr>
                  <w:rFonts w:asciiTheme="minorHAnsi" w:hAnsiTheme="minorHAnsi" w:cstheme="minorHAnsi"/>
                  <w:i/>
                  <w:sz w:val="20"/>
                  <w:lang w:eastAsia="zh-CN"/>
                </w:rPr>
                <w:t>s</w:t>
              </w:r>
            </w:ins>
          </w:p>
        </w:tc>
        <w:tc>
          <w:tcPr>
            <w:tcW w:w="2250" w:type="dxa"/>
          </w:tcPr>
          <w:p w14:paraId="2CDD1D4A" w14:textId="77777777" w:rsidR="003F4BF1" w:rsidRPr="00A7410F" w:rsidRDefault="003F4BF1" w:rsidP="00200523">
            <w:pPr>
              <w:jc w:val="center"/>
              <w:rPr>
                <w:ins w:id="141" w:author="Wolfgang Granzow" w:date="2018-01-15T15:30:00Z"/>
                <w:rFonts w:asciiTheme="minorHAnsi" w:hAnsiTheme="minorHAnsi" w:cstheme="minorHAnsi"/>
                <w:sz w:val="20"/>
                <w:lang w:eastAsia="zh-CN"/>
              </w:rPr>
            </w:pPr>
            <w:ins w:id="142" w:author="Wolfgang Granzow" w:date="2018-01-15T15:30:00Z">
              <w:r>
                <w:rPr>
                  <w:rFonts w:asciiTheme="minorHAnsi" w:hAnsiTheme="minorHAnsi" w:cstheme="minorHAnsi"/>
                  <w:sz w:val="20"/>
                  <w:lang w:eastAsia="zh-CN"/>
                </w:rPr>
                <w:t>Clock-AE1</w:t>
              </w:r>
            </w:ins>
          </w:p>
        </w:tc>
        <w:tc>
          <w:tcPr>
            <w:tcW w:w="2790" w:type="dxa"/>
          </w:tcPr>
          <w:p w14:paraId="39B9760D" w14:textId="77777777" w:rsidR="003F4BF1" w:rsidRPr="00A7410F" w:rsidRDefault="003F4BF1" w:rsidP="00200523">
            <w:pPr>
              <w:jc w:val="center"/>
              <w:rPr>
                <w:ins w:id="143" w:author="Wolfgang Granzow" w:date="2018-01-15T15:30:00Z"/>
                <w:rFonts w:asciiTheme="minorHAnsi" w:hAnsiTheme="minorHAnsi" w:cstheme="minorHAnsi"/>
                <w:sz w:val="20"/>
                <w:lang w:eastAsia="zh-CN"/>
              </w:rPr>
            </w:pPr>
            <w:ins w:id="144" w:author="Wolfgang Granzow" w:date="2018-01-15T15:30:00Z">
              <w:r>
                <w:rPr>
                  <w:rFonts w:asciiTheme="minorHAnsi" w:hAnsiTheme="minorHAnsi" w:cstheme="minorHAnsi"/>
                  <w:sz w:val="20"/>
                  <w:lang w:eastAsia="zh-CN"/>
                </w:rPr>
                <w:t>Clock-AE2</w:t>
              </w:r>
            </w:ins>
          </w:p>
        </w:tc>
        <w:tc>
          <w:tcPr>
            <w:tcW w:w="2610" w:type="dxa"/>
          </w:tcPr>
          <w:p w14:paraId="1AF2A638" w14:textId="77777777" w:rsidR="003F4BF1" w:rsidRPr="00A7410F" w:rsidRDefault="003F4BF1" w:rsidP="00200523">
            <w:pPr>
              <w:jc w:val="center"/>
              <w:rPr>
                <w:ins w:id="145" w:author="Wolfgang Granzow" w:date="2018-01-15T15:30:00Z"/>
                <w:rFonts w:asciiTheme="minorHAnsi" w:hAnsiTheme="minorHAnsi" w:cstheme="minorHAnsi"/>
                <w:sz w:val="20"/>
                <w:lang w:eastAsia="zh-CN"/>
              </w:rPr>
            </w:pPr>
            <w:ins w:id="146" w:author="Wolfgang Granzow" w:date="2018-01-15T15:30:00Z">
              <w:r w:rsidRPr="00EB1599">
                <w:rPr>
                  <w:rFonts w:asciiTheme="minorHAnsi" w:hAnsiTheme="minorHAnsi" w:cstheme="minorHAnsi"/>
                  <w:sz w:val="20"/>
                  <w:highlight w:val="yellow"/>
                  <w:lang w:eastAsia="zh-CN"/>
                </w:rPr>
                <w:t>C</w:t>
              </w:r>
              <w:r>
                <w:rPr>
                  <w:rFonts w:asciiTheme="minorHAnsi" w:hAnsiTheme="minorHAnsi" w:cstheme="minorHAnsi"/>
                  <w:sz w:val="20"/>
                  <w:lang w:eastAsia="zh-CN"/>
                </w:rPr>
                <w:t>-lockControl-AE3</w:t>
              </w:r>
            </w:ins>
          </w:p>
        </w:tc>
      </w:tr>
    </w:tbl>
    <w:p w14:paraId="3BC4CA47" w14:textId="77777777" w:rsidR="003F4BF1" w:rsidRPr="00AD38F9" w:rsidRDefault="003F4BF1" w:rsidP="003F4BF1">
      <w:pPr>
        <w:jc w:val="center"/>
        <w:rPr>
          <w:ins w:id="147" w:author="Wolfgang Granzow" w:date="2018-01-15T15:30:00Z"/>
          <w:rFonts w:asciiTheme="minorHAnsi" w:hAnsiTheme="minorHAnsi" w:cstheme="minorHAnsi"/>
          <w:lang w:eastAsia="zh-CN"/>
        </w:rPr>
      </w:pPr>
    </w:p>
    <w:p w14:paraId="255565F0" w14:textId="77777777" w:rsidR="00247A96" w:rsidRPr="00247A96" w:rsidRDefault="00247A96" w:rsidP="00247A96">
      <w:pPr>
        <w:rPr>
          <w:ins w:id="148" w:author="Wolfgang Granzow" w:date="2018-01-15T15:42:00Z"/>
          <w:rFonts w:ascii="Times New Roman" w:hAnsi="Times New Roman" w:cs="Times New Roman"/>
          <w:i/>
          <w:color w:val="FF0000"/>
          <w:lang w:eastAsia="zh-CN"/>
        </w:rPr>
      </w:pPr>
      <w:bookmarkStart w:id="149" w:name="_GoBack"/>
      <w:bookmarkEnd w:id="149"/>
      <w:ins w:id="150" w:author="Wolfgang Granzow" w:date="2018-01-15T15:42:00Z">
        <w:r w:rsidRPr="00247A96">
          <w:rPr>
            <w:rFonts w:ascii="Times New Roman" w:hAnsi="Times New Roman" w:cs="Times New Roman"/>
            <w:i/>
            <w:color w:val="FF0000"/>
            <w:lang w:eastAsia="zh-CN"/>
          </w:rPr>
          <w:t>Editor’s Note: Should we use values for allowedAEs which include a substitution part which could be assigned by the registrar, e.g. Clock-AE* ?</w:t>
        </w:r>
      </w:ins>
    </w:p>
    <w:p w14:paraId="1BFA73BF" w14:textId="77777777" w:rsidR="003F4BF1" w:rsidRPr="00AD38F9" w:rsidRDefault="003F4BF1" w:rsidP="003F4BF1">
      <w:pPr>
        <w:rPr>
          <w:ins w:id="151" w:author="Wolfgang Granzow" w:date="2018-01-15T15:30:00Z"/>
          <w:rFonts w:ascii="Times New Roman" w:hAnsi="Times New Roman" w:cs="Times New Roman"/>
          <w:lang w:eastAsia="zh-CN"/>
        </w:rPr>
      </w:pPr>
    </w:p>
    <w:p w14:paraId="72372759" w14:textId="77777777" w:rsidR="003F4BF1" w:rsidRDefault="003F4BF1" w:rsidP="003F4BF1">
      <w:pPr>
        <w:rPr>
          <w:ins w:id="152" w:author="Wolfgang Granzow" w:date="2018-01-15T15:30:00Z"/>
          <w:rFonts w:ascii="Times New Roman" w:hAnsi="Times New Roman" w:cs="Times New Roman"/>
          <w:lang w:eastAsia="zh-CN"/>
        </w:rPr>
      </w:pPr>
    </w:p>
    <w:p w14:paraId="48ED6DAE" w14:textId="77777777" w:rsidR="003F4BF1" w:rsidRDefault="003F4BF1" w:rsidP="003F4BF1">
      <w:pPr>
        <w:rPr>
          <w:ins w:id="153" w:author="Wolfgang Granzow" w:date="2018-01-15T15:30:00Z"/>
          <w:rFonts w:ascii="Times New Roman" w:hAnsi="Times New Roman" w:cs="Times New Roman"/>
          <w:lang w:eastAsia="zh-CN"/>
        </w:rPr>
      </w:pPr>
    </w:p>
    <w:p w14:paraId="579578DD" w14:textId="77777777" w:rsidR="003F4BF1" w:rsidRDefault="003F4BF1" w:rsidP="003F4BF1">
      <w:pPr>
        <w:jc w:val="center"/>
        <w:rPr>
          <w:ins w:id="154" w:author="Wolfgang Granzow" w:date="2018-01-15T15:30:00Z"/>
          <w:rFonts w:ascii="Times New Roman" w:hAnsi="Times New Roman" w:cs="Times New Roman"/>
          <w:lang w:eastAsia="zh-CN"/>
        </w:rPr>
      </w:pPr>
      <w:ins w:id="155" w:author="Wolfgang Granzow" w:date="2018-01-15T15:30:00Z">
        <w:r>
          <w:rPr>
            <w:lang w:eastAsia="zh-CN"/>
          </w:rPr>
          <w:object w:dxaOrig="6855" w:dyaOrig="6729" w14:anchorId="1457ADA2">
            <v:shape id="_x0000_i1041" type="#_x0000_t75" style="width:327.85pt;height:321.85pt" o:ole="">
              <v:imagedata r:id="rId11" o:title=""/>
            </v:shape>
            <o:OLEObject Type="Embed" ProgID="Visio.Drawing.11" ShapeID="_x0000_i1041" DrawAspect="Content" ObjectID="_1577536431" r:id="rId12"/>
          </w:object>
        </w:r>
      </w:ins>
    </w:p>
    <w:p w14:paraId="1C4A8929" w14:textId="77777777" w:rsidR="003F4BF1" w:rsidRDefault="003F4BF1" w:rsidP="003F4BF1">
      <w:pPr>
        <w:pStyle w:val="Caption"/>
        <w:jc w:val="center"/>
        <w:rPr>
          <w:ins w:id="156" w:author="Wolfgang Granzow" w:date="2018-01-15T15:30:00Z"/>
          <w:rFonts w:ascii="Times New Roman" w:hAnsi="Times New Roman" w:cs="Times New Roman"/>
          <w:lang w:eastAsia="zh-CN"/>
        </w:rPr>
      </w:pPr>
      <w:ins w:id="157" w:author="Wolfgang Granzow" w:date="2018-01-15T15:30:00Z">
        <w:r>
          <w:t xml:space="preserve">Figure 7.1.5-2:  Message sequence of Security Association Establishment and registration procedures </w:t>
        </w:r>
      </w:ins>
    </w:p>
    <w:p w14:paraId="727C9952" w14:textId="77777777" w:rsidR="003F4BF1" w:rsidRDefault="003F4BF1" w:rsidP="003F4BF1">
      <w:pPr>
        <w:rPr>
          <w:ins w:id="158" w:author="Wolfgang Granzow" w:date="2018-01-15T15:30:00Z"/>
          <w:rFonts w:ascii="Times New Roman" w:hAnsi="Times New Roman" w:cs="Times New Roman"/>
          <w:lang w:eastAsia="zh-CN"/>
        </w:rPr>
      </w:pPr>
    </w:p>
    <w:p w14:paraId="3112DE2B" w14:textId="77777777" w:rsidR="003F4BF1" w:rsidRDefault="003F4BF1" w:rsidP="003F4BF1">
      <w:pPr>
        <w:spacing w:after="80"/>
        <w:ind w:left="360" w:hanging="360"/>
        <w:rPr>
          <w:ins w:id="159" w:author="Wolfgang Granzow" w:date="2018-01-15T15:30:00Z"/>
          <w:rFonts w:ascii="Times New Roman" w:hAnsi="Times New Roman" w:cs="Times New Roman"/>
          <w:lang w:eastAsia="zh-CN"/>
        </w:rPr>
      </w:pPr>
      <w:ins w:id="160" w:author="Wolfgang Granzow" w:date="2018-01-15T15:30:00Z">
        <w:r>
          <w:rPr>
            <w:rFonts w:ascii="Times New Roman" w:hAnsi="Times New Roman" w:cs="Times New Roman"/>
            <w:lang w:eastAsia="zh-CN"/>
          </w:rPr>
          <w:t>1)   A Security Association between MN-CSE and IN-CSE is established as described in clause 7.1.3 using public key certificates.</w:t>
        </w:r>
      </w:ins>
    </w:p>
    <w:p w14:paraId="3BE1E95E" w14:textId="77777777" w:rsidR="003F4BF1" w:rsidRDefault="003F4BF1" w:rsidP="003F4BF1">
      <w:pPr>
        <w:spacing w:after="80"/>
        <w:ind w:left="360" w:hanging="360"/>
        <w:rPr>
          <w:ins w:id="161" w:author="Wolfgang Granzow" w:date="2018-01-15T15:30:00Z"/>
          <w:rFonts w:ascii="Times New Roman" w:hAnsi="Times New Roman" w:cs="Times New Roman"/>
          <w:lang w:eastAsia="zh-CN"/>
        </w:rPr>
      </w:pPr>
      <w:ins w:id="162" w:author="Wolfgang Granzow" w:date="2018-01-15T15:30:00Z">
        <w:r>
          <w:rPr>
            <w:rFonts w:ascii="Times New Roman" w:hAnsi="Times New Roman" w:cs="Times New Roman"/>
            <w:lang w:eastAsia="zh-CN"/>
          </w:rPr>
          <w:t xml:space="preserve">2) </w:t>
        </w:r>
        <w:r>
          <w:rPr>
            <w:rFonts w:ascii="Times New Roman" w:hAnsi="Times New Roman" w:cs="Times New Roman"/>
            <w:lang w:eastAsia="zh-CN"/>
          </w:rPr>
          <w:tab/>
          <w:t xml:space="preserve">The MN-CSE sends a registration request message to the IN-CSE. Note that the MN-CSE must register to the IN-CSE before any AEs can register to the MN-CSE. </w:t>
        </w:r>
      </w:ins>
    </w:p>
    <w:p w14:paraId="64C29B81" w14:textId="77777777" w:rsidR="003F4BF1" w:rsidRDefault="003F4BF1" w:rsidP="003F4BF1">
      <w:pPr>
        <w:ind w:left="360" w:hanging="360"/>
        <w:rPr>
          <w:ins w:id="163" w:author="Wolfgang Granzow" w:date="2018-01-15T15:30:00Z"/>
          <w:rFonts w:ascii="Times New Roman" w:hAnsi="Times New Roman" w:cs="Times New Roman"/>
          <w:lang w:eastAsia="zh-CN"/>
        </w:rPr>
      </w:pPr>
      <w:ins w:id="164" w:author="Wolfgang Granzow" w:date="2018-01-15T15:30:00Z">
        <w:r>
          <w:rPr>
            <w:rFonts w:ascii="Times New Roman" w:hAnsi="Times New Roman" w:cs="Times New Roman"/>
            <w:lang w:eastAsia="zh-CN"/>
          </w:rPr>
          <w:t>3)</w:t>
        </w:r>
        <w:r>
          <w:rPr>
            <w:rFonts w:ascii="Times New Roman" w:hAnsi="Times New Roman" w:cs="Times New Roman"/>
            <w:lang w:eastAsia="zh-CN"/>
          </w:rPr>
          <w:tab/>
          <w:t xml:space="preserve">The IN-CSE checks the content of the registration request message (i.e. create &lt;remoteCSE&gt; request) as specified in clause 10.2.2.6 of TS-0001 (Rel-3) and clause 7.4.4 of TS-0004 (Rel-3). </w:t>
        </w:r>
        <w:r w:rsidRPr="00F87F72">
          <w:rPr>
            <w:rFonts w:ascii="Times New Roman" w:hAnsi="Times New Roman" w:cs="Times New Roman"/>
            <w:highlight w:val="yellow"/>
            <w:lang w:eastAsia="zh-CN"/>
          </w:rPr>
          <w:t>At CSE registration, there is no check of &lt;</w:t>
        </w:r>
        <w:r w:rsidRPr="00F87F72">
          <w:rPr>
            <w:rFonts w:ascii="Times New Roman" w:hAnsi="Times New Roman" w:cs="Times New Roman"/>
            <w:i/>
            <w:highlight w:val="yellow"/>
            <w:lang w:eastAsia="zh-CN"/>
          </w:rPr>
          <w:t>serviceSubscribedAppRule</w:t>
        </w:r>
        <w:r w:rsidRPr="00F87F72">
          <w:rPr>
            <w:rFonts w:ascii="Times New Roman" w:hAnsi="Times New Roman" w:cs="Times New Roman"/>
            <w:highlight w:val="yellow"/>
            <w:lang w:eastAsia="zh-CN"/>
          </w:rPr>
          <w:t>&gt; resources required</w:t>
        </w:r>
        <w:r>
          <w:rPr>
            <w:rFonts w:ascii="Times New Roman" w:hAnsi="Times New Roman" w:cs="Times New Roman"/>
            <w:lang w:eastAsia="zh-CN"/>
          </w:rPr>
          <w:t xml:space="preserve">. </w:t>
        </w:r>
      </w:ins>
    </w:p>
    <w:p w14:paraId="18D49455" w14:textId="77777777" w:rsidR="003F4BF1" w:rsidRPr="00F87F72" w:rsidRDefault="003F4BF1" w:rsidP="003F4BF1">
      <w:pPr>
        <w:ind w:left="360" w:hanging="360"/>
        <w:rPr>
          <w:ins w:id="165" w:author="Wolfgang Granzow" w:date="2018-01-15T15:30:00Z"/>
          <w:rFonts w:ascii="Times New Roman" w:hAnsi="Times New Roman" w:cs="Times New Roman"/>
          <w:i/>
          <w:lang w:eastAsia="zh-CN"/>
        </w:rPr>
      </w:pPr>
      <w:ins w:id="166" w:author="Wolfgang Granzow" w:date="2018-01-15T15:30:00Z">
        <w:r>
          <w:rPr>
            <w:rFonts w:ascii="Times New Roman" w:hAnsi="Times New Roman" w:cs="Times New Roman"/>
            <w:lang w:eastAsia="zh-CN"/>
          </w:rPr>
          <w:t xml:space="preserve">       </w:t>
        </w:r>
        <w:r w:rsidRPr="00F87F72">
          <w:rPr>
            <w:rFonts w:ascii="Times New Roman" w:hAnsi="Times New Roman" w:cs="Times New Roman"/>
            <w:i/>
            <w:color w:val="FF0000"/>
            <w:lang w:eastAsia="zh-CN"/>
          </w:rPr>
          <w:t xml:space="preserve">Editor’s Note:  TS-0004 states: “The Hosting CSE shall check if the credential provided by the Originator is valid. If the check is failed, then the Hosting CSE shall return response primitive with a Response Status Code indicating "SECURITY_ASSOCIATION_REQUIRED" error.“  </w:t>
        </w:r>
      </w:ins>
    </w:p>
    <w:p w14:paraId="2E4B4D02" w14:textId="77777777" w:rsidR="003F4BF1" w:rsidRDefault="003F4BF1" w:rsidP="003F4BF1">
      <w:pPr>
        <w:ind w:left="360" w:hanging="360"/>
        <w:rPr>
          <w:ins w:id="167" w:author="Wolfgang Granzow" w:date="2018-01-15T15:30:00Z"/>
          <w:rFonts w:ascii="Times New Roman" w:hAnsi="Times New Roman" w:cs="Times New Roman"/>
          <w:lang w:eastAsia="zh-CN"/>
        </w:rPr>
      </w:pPr>
    </w:p>
    <w:p w14:paraId="19D60E2F" w14:textId="77777777" w:rsidR="003F4BF1" w:rsidRDefault="003F4BF1" w:rsidP="003F4BF1">
      <w:pPr>
        <w:spacing w:after="80"/>
        <w:ind w:left="360" w:hanging="360"/>
        <w:rPr>
          <w:ins w:id="168" w:author="Wolfgang Granzow" w:date="2018-01-15T15:30:00Z"/>
          <w:rFonts w:ascii="Times New Roman" w:hAnsi="Times New Roman" w:cs="Times New Roman"/>
          <w:lang w:eastAsia="zh-CN"/>
        </w:rPr>
      </w:pPr>
      <w:ins w:id="169" w:author="Wolfgang Granzow" w:date="2018-01-15T15:30:00Z">
        <w:r>
          <w:rPr>
            <w:rFonts w:ascii="Times New Roman" w:hAnsi="Times New Roman" w:cs="Times New Roman"/>
            <w:lang w:eastAsia="zh-CN"/>
          </w:rPr>
          <w:t>4)</w:t>
        </w:r>
        <w:r>
          <w:rPr>
            <w:rFonts w:ascii="Times New Roman" w:hAnsi="Times New Roman" w:cs="Times New Roman"/>
            <w:lang w:eastAsia="zh-CN"/>
          </w:rPr>
          <w:tab/>
          <w:t xml:space="preserve">The registrar IN-CSE replies with a Registration response message. For the following steps it assumed that the MN-CSE registration was successful (Response Status Code 2001 “CREATED”). </w:t>
        </w:r>
      </w:ins>
    </w:p>
    <w:p w14:paraId="43EAED5A" w14:textId="77777777" w:rsidR="003F4BF1" w:rsidRDefault="003F4BF1" w:rsidP="003F4BF1">
      <w:pPr>
        <w:spacing w:after="80"/>
        <w:ind w:left="360" w:hanging="360"/>
        <w:rPr>
          <w:ins w:id="170" w:author="Wolfgang Granzow" w:date="2018-01-15T15:30:00Z"/>
          <w:rFonts w:ascii="Times New Roman" w:hAnsi="Times New Roman" w:cs="Times New Roman"/>
          <w:lang w:eastAsia="zh-CN"/>
        </w:rPr>
      </w:pPr>
      <w:ins w:id="171" w:author="Wolfgang Granzow" w:date="2018-01-15T15:30:00Z">
        <w:r>
          <w:rPr>
            <w:rFonts w:ascii="Times New Roman" w:hAnsi="Times New Roman" w:cs="Times New Roman"/>
            <w:lang w:eastAsia="zh-CN"/>
          </w:rPr>
          <w:t>5)</w:t>
        </w:r>
        <w:r>
          <w:rPr>
            <w:rFonts w:ascii="Times New Roman" w:hAnsi="Times New Roman" w:cs="Times New Roman"/>
            <w:lang w:eastAsia="zh-CN"/>
          </w:rPr>
          <w:tab/>
          <w:t>ADN-AE1 (and ADN-AE2) establish a security association with the MN-CSE using the procedure described in clause 7.1.2, using symmetric key credentials.</w:t>
        </w:r>
      </w:ins>
    </w:p>
    <w:p w14:paraId="26A06C17" w14:textId="77777777" w:rsidR="003F4BF1" w:rsidRDefault="003F4BF1" w:rsidP="003F4BF1">
      <w:pPr>
        <w:spacing w:after="80"/>
        <w:ind w:left="360" w:hanging="360"/>
        <w:rPr>
          <w:ins w:id="172" w:author="Wolfgang Granzow" w:date="2018-01-15T15:30:00Z"/>
          <w:rFonts w:ascii="Times New Roman" w:hAnsi="Times New Roman" w:cs="Times New Roman"/>
          <w:lang w:eastAsia="zh-CN"/>
        </w:rPr>
      </w:pPr>
      <w:ins w:id="173" w:author="Wolfgang Granzow" w:date="2018-01-15T15:30:00Z">
        <w:r>
          <w:rPr>
            <w:rFonts w:ascii="Times New Roman" w:hAnsi="Times New Roman" w:cs="Times New Roman"/>
            <w:lang w:eastAsia="zh-CN"/>
          </w:rPr>
          <w:t>6)</w:t>
        </w:r>
        <w:r>
          <w:rPr>
            <w:rFonts w:ascii="Times New Roman" w:hAnsi="Times New Roman" w:cs="Times New Roman"/>
            <w:lang w:eastAsia="zh-CN"/>
          </w:rPr>
          <w:tab/>
          <w:t xml:space="preserve">The AE sends a registration request message to the MN-CSE. The registration request may or may not include an AE-ID in the </w:t>
        </w:r>
        <w:r w:rsidRPr="004D542F">
          <w:rPr>
            <w:rFonts w:ascii="Times New Roman" w:hAnsi="Times New Roman" w:cs="Times New Roman"/>
            <w:b/>
            <w:i/>
            <w:lang w:eastAsia="zh-CN"/>
          </w:rPr>
          <w:t>From</w:t>
        </w:r>
        <w:r>
          <w:rPr>
            <w:rFonts w:ascii="Times New Roman" w:hAnsi="Times New Roman" w:cs="Times New Roman"/>
            <w:lang w:eastAsia="zh-CN"/>
          </w:rPr>
          <w:t xml:space="preserve"> parameter and in the &lt;AE&gt; resource representation included in the </w:t>
        </w:r>
        <w:r w:rsidRPr="004D542F">
          <w:rPr>
            <w:rFonts w:ascii="Times New Roman" w:hAnsi="Times New Roman" w:cs="Times New Roman"/>
            <w:b/>
            <w:i/>
            <w:lang w:eastAsia="zh-CN"/>
          </w:rPr>
          <w:t>Content</w:t>
        </w:r>
        <w:r>
          <w:rPr>
            <w:rFonts w:ascii="Times New Roman" w:hAnsi="Times New Roman" w:cs="Times New Roman"/>
            <w:lang w:eastAsia="zh-CN"/>
          </w:rPr>
          <w:t xml:space="preserve">. </w:t>
        </w:r>
      </w:ins>
    </w:p>
    <w:p w14:paraId="735F7263" w14:textId="77777777" w:rsidR="003F4BF1" w:rsidRDefault="003F4BF1" w:rsidP="003F4BF1">
      <w:pPr>
        <w:ind w:left="360" w:hanging="360"/>
        <w:rPr>
          <w:ins w:id="174" w:author="Wolfgang Granzow" w:date="2018-01-15T15:30:00Z"/>
          <w:rFonts w:ascii="Times New Roman" w:hAnsi="Times New Roman" w:cs="Times New Roman"/>
          <w:lang w:eastAsia="zh-CN"/>
        </w:rPr>
      </w:pPr>
      <w:ins w:id="175" w:author="Wolfgang Granzow" w:date="2018-01-15T15:30:00Z">
        <w:r>
          <w:rPr>
            <w:rFonts w:ascii="Times New Roman" w:hAnsi="Times New Roman" w:cs="Times New Roman"/>
            <w:lang w:eastAsia="zh-CN"/>
          </w:rPr>
          <w:t>7)</w:t>
        </w:r>
        <w:r>
          <w:rPr>
            <w:rFonts w:ascii="Times New Roman" w:hAnsi="Times New Roman" w:cs="Times New Roman"/>
            <w:lang w:eastAsia="zh-CN"/>
          </w:rPr>
          <w:tab/>
          <w:t xml:space="preserve">The AE registration procedure in clause 10.2.2.2 of TS-0001 (Rel-3) defines different processing cases depending in what information about AE-ID is provided with the request message. Here, it is assumed that the registering node already has an AE-ID preconfigured. Also the App-ID of the &lt;AE&gt; resource is indicated in the </w:t>
        </w:r>
        <w:r w:rsidRPr="004D542F">
          <w:rPr>
            <w:rFonts w:ascii="Times New Roman" w:hAnsi="Times New Roman" w:cs="Times New Roman"/>
            <w:b/>
            <w:i/>
            <w:lang w:eastAsia="zh-CN"/>
          </w:rPr>
          <w:t>Content</w:t>
        </w:r>
        <w:r>
          <w:rPr>
            <w:rFonts w:ascii="Times New Roman" w:hAnsi="Times New Roman" w:cs="Times New Roman"/>
            <w:lang w:eastAsia="zh-CN"/>
          </w:rPr>
          <w:t xml:space="preserve"> of the request message. In this step, the MN-CSE needs to check if there is a &lt;</w:t>
        </w:r>
        <w:r w:rsidRPr="00954C1F">
          <w:rPr>
            <w:rFonts w:ascii="Times New Roman" w:hAnsi="Times New Roman" w:cs="Times New Roman"/>
            <w:i/>
            <w:lang w:eastAsia="zh-CN"/>
          </w:rPr>
          <w:t>serviceSubscribedNode</w:t>
        </w:r>
        <w:r>
          <w:rPr>
            <w:rFonts w:ascii="Times New Roman" w:hAnsi="Times New Roman" w:cs="Times New Roman"/>
            <w:lang w:eastAsia="zh-CN"/>
          </w:rPr>
          <w:t xml:space="preserve">&gt; resource configured on the IN-CSE applicable to the MN-CSE, i.e. a resource instance which includes the CSE-ID assigned to the MN-CSE. This information can be obtained with a filtered retrieve request sent by the MN-CSE to its registrar IN-CSE, as described in clause 10.2.2.2 of TS-0001 (Rel-3). Once retrieved, the MN-CSE needs to retrieve any applicable </w:t>
        </w:r>
        <w:r w:rsidRPr="00C2545A">
          <w:rPr>
            <w:rFonts w:ascii="Times New Roman" w:hAnsi="Times New Roman" w:cs="Times New Roman"/>
            <w:lang w:eastAsia="zh-CN"/>
          </w:rPr>
          <w:lastRenderedPageBreak/>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 xml:space="preserve">&gt; </w:t>
        </w:r>
        <w:r>
          <w:rPr>
            <w:rFonts w:ascii="Times New Roman" w:hAnsi="Times New Roman" w:cs="Times New Roman"/>
            <w:lang w:eastAsia="zh-CN"/>
          </w:rPr>
          <w:t xml:space="preserve">resources as indicated in the </w:t>
        </w:r>
        <w:r w:rsidRPr="00340AB0">
          <w:rPr>
            <w:rFonts w:ascii="Times New Roman" w:hAnsi="Times New Roman" w:cs="Times New Roman"/>
            <w:i/>
            <w:lang w:eastAsia="zh-CN"/>
          </w:rPr>
          <w:t>ruleLinks</w:t>
        </w:r>
        <w:r>
          <w:rPr>
            <w:rFonts w:ascii="Times New Roman" w:hAnsi="Times New Roman" w:cs="Times New Roman"/>
            <w:lang w:eastAsia="zh-CN"/>
          </w:rPr>
          <w:t xml:space="preserve"> attribute of the &lt;</w:t>
        </w:r>
        <w:r w:rsidRPr="00954C1F">
          <w:rPr>
            <w:rFonts w:ascii="Times New Roman" w:hAnsi="Times New Roman" w:cs="Times New Roman"/>
            <w:i/>
            <w:lang w:eastAsia="zh-CN"/>
          </w:rPr>
          <w:t>serviceSubscribedNode</w:t>
        </w:r>
        <w:r>
          <w:rPr>
            <w:rFonts w:ascii="Times New Roman" w:hAnsi="Times New Roman" w:cs="Times New Roman"/>
            <w:lang w:eastAsia="zh-CN"/>
          </w:rPr>
          <w:t xml:space="preserve">&gt; resource. In the example considered here, the MN-AE retrieves the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with the setting for ADN-AE1 (or ADN-AE2) as shown in table 7.1.5-1. It then compares whether or not: </w:t>
        </w:r>
      </w:ins>
    </w:p>
    <w:p w14:paraId="2FB43D79" w14:textId="77777777" w:rsidR="003F4BF1" w:rsidRDefault="003F4BF1" w:rsidP="003F4BF1">
      <w:pPr>
        <w:ind w:left="1212" w:hanging="360"/>
        <w:rPr>
          <w:ins w:id="176" w:author="Wolfgang Granzow" w:date="2018-01-15T15:30:00Z"/>
          <w:rFonts w:ascii="Times New Roman" w:hAnsi="Times New Roman" w:cs="Times New Roman"/>
          <w:lang w:eastAsia="zh-CN"/>
        </w:rPr>
      </w:pPr>
      <w:ins w:id="177" w:author="Wolfgang Granzow" w:date="2018-01-15T15:30:00Z">
        <w:r>
          <w:rPr>
            <w:rFonts w:ascii="Times New Roman" w:hAnsi="Times New Roman" w:cs="Times New Roman"/>
            <w:lang w:eastAsia="zh-CN"/>
          </w:rPr>
          <w:t>(i)</w:t>
        </w:r>
        <w:r>
          <w:rPr>
            <w:rFonts w:ascii="Times New Roman" w:hAnsi="Times New Roman" w:cs="Times New Roman"/>
            <w:lang w:eastAsia="zh-CN"/>
          </w:rPr>
          <w:tab/>
          <w:t xml:space="preserve">the AE-ID given in the </w:t>
        </w:r>
        <w:r w:rsidRPr="00340AB0">
          <w:rPr>
            <w:rFonts w:ascii="Times New Roman" w:hAnsi="Times New Roman" w:cs="Times New Roman"/>
            <w:i/>
            <w:lang w:eastAsia="zh-CN"/>
          </w:rPr>
          <w:t>allowedAEs</w:t>
        </w:r>
        <w:r>
          <w:rPr>
            <w:rFonts w:ascii="Times New Roman" w:hAnsi="Times New Roman" w:cs="Times New Roman"/>
            <w:lang w:eastAsia="zh-CN"/>
          </w:rPr>
          <w:t xml:space="preserve"> attribute matches the AE-ID given in the registration request</w:t>
        </w:r>
      </w:ins>
    </w:p>
    <w:p w14:paraId="30A70806" w14:textId="77777777" w:rsidR="003F4BF1" w:rsidRDefault="003F4BF1" w:rsidP="003F4BF1">
      <w:pPr>
        <w:ind w:left="1212" w:hanging="360"/>
        <w:rPr>
          <w:ins w:id="178" w:author="Wolfgang Granzow" w:date="2018-01-15T15:30:00Z"/>
          <w:rFonts w:ascii="Times New Roman" w:hAnsi="Times New Roman" w:cs="Times New Roman"/>
          <w:lang w:eastAsia="zh-CN"/>
        </w:rPr>
      </w:pPr>
      <w:ins w:id="179" w:author="Wolfgang Granzow" w:date="2018-01-15T15:30:00Z">
        <w:r>
          <w:rPr>
            <w:rFonts w:ascii="Times New Roman" w:hAnsi="Times New Roman" w:cs="Times New Roman"/>
            <w:lang w:eastAsia="zh-CN"/>
          </w:rPr>
          <w:t>(ii)</w:t>
        </w:r>
        <w:r>
          <w:rPr>
            <w:rFonts w:ascii="Times New Roman" w:hAnsi="Times New Roman" w:cs="Times New Roman"/>
            <w:lang w:eastAsia="zh-CN"/>
          </w:rPr>
          <w:tab/>
          <w:t xml:space="preserve">the App-ID given in the </w:t>
        </w:r>
        <w:r w:rsidRPr="00340AB0">
          <w:rPr>
            <w:rFonts w:ascii="Times New Roman" w:hAnsi="Times New Roman" w:cs="Times New Roman"/>
            <w:i/>
            <w:lang w:eastAsia="zh-CN"/>
          </w:rPr>
          <w:t>allowedAppIDs</w:t>
        </w:r>
        <w:r>
          <w:rPr>
            <w:rFonts w:ascii="Times New Roman" w:hAnsi="Times New Roman" w:cs="Times New Roman"/>
            <w:lang w:eastAsia="zh-CN"/>
          </w:rPr>
          <w:t xml:space="preserve"> attribute matches the App-ID given in the </w:t>
        </w:r>
        <w:r w:rsidRPr="00340AB0">
          <w:rPr>
            <w:rFonts w:ascii="Times New Roman" w:hAnsi="Times New Roman" w:cs="Times New Roman"/>
            <w:b/>
            <w:i/>
            <w:lang w:eastAsia="zh-CN"/>
          </w:rPr>
          <w:t>Content</w:t>
        </w:r>
        <w:r>
          <w:rPr>
            <w:rFonts w:ascii="Times New Roman" w:hAnsi="Times New Roman" w:cs="Times New Roman"/>
            <w:lang w:eastAsia="zh-CN"/>
          </w:rPr>
          <w:t xml:space="preserve"> of the request</w:t>
        </w:r>
      </w:ins>
    </w:p>
    <w:p w14:paraId="12EBA972" w14:textId="77777777" w:rsidR="003F4BF1" w:rsidRPr="00340AB0" w:rsidRDefault="003F4BF1" w:rsidP="003F4BF1">
      <w:pPr>
        <w:ind w:left="1212" w:hanging="360"/>
        <w:rPr>
          <w:ins w:id="180" w:author="Wolfgang Granzow" w:date="2018-01-15T15:30:00Z"/>
          <w:rFonts w:ascii="Times New Roman" w:hAnsi="Times New Roman" w:cs="Times New Roman"/>
          <w:lang w:eastAsia="zh-CN"/>
        </w:rPr>
      </w:pPr>
      <w:ins w:id="181" w:author="Wolfgang Granzow" w:date="2018-01-15T15:30:00Z">
        <w:r>
          <w:rPr>
            <w:rFonts w:ascii="Times New Roman" w:hAnsi="Times New Roman" w:cs="Times New Roman"/>
            <w:lang w:eastAsia="zh-CN"/>
          </w:rPr>
          <w:t>(iii)</w:t>
        </w:r>
        <w:r>
          <w:rPr>
            <w:rFonts w:ascii="Times New Roman" w:hAnsi="Times New Roman" w:cs="Times New Roman"/>
            <w:lang w:eastAsia="zh-CN"/>
          </w:rPr>
          <w:tab/>
          <w:t xml:space="preserve">the credential-ID given in the </w:t>
        </w:r>
        <w:r w:rsidRPr="00340AB0">
          <w:rPr>
            <w:rFonts w:ascii="Times New Roman" w:hAnsi="Times New Roman" w:cs="Times New Roman"/>
            <w:i/>
            <w:lang w:eastAsia="zh-CN"/>
          </w:rPr>
          <w:t>allowed</w:t>
        </w:r>
        <w:r>
          <w:rPr>
            <w:rFonts w:ascii="Times New Roman" w:hAnsi="Times New Roman" w:cs="Times New Roman"/>
            <w:i/>
            <w:lang w:eastAsia="zh-CN"/>
          </w:rPr>
          <w:t>Cred</w:t>
        </w:r>
        <w:r w:rsidRPr="00340AB0">
          <w:rPr>
            <w:rFonts w:ascii="Times New Roman" w:hAnsi="Times New Roman" w:cs="Times New Roman"/>
            <w:i/>
            <w:lang w:eastAsia="zh-CN"/>
          </w:rPr>
          <w:t>IDs</w:t>
        </w:r>
        <w:r>
          <w:rPr>
            <w:rFonts w:ascii="Times New Roman" w:hAnsi="Times New Roman" w:cs="Times New Roman"/>
            <w:lang w:eastAsia="zh-CN"/>
          </w:rPr>
          <w:t xml:space="preserve"> attribute matches the security credential which has been used in the SAE procedure (in this example the symmetric key credential derived from </w:t>
        </w:r>
        <w:r w:rsidRPr="003F0248">
          <w:rPr>
            <w:rFonts w:ascii="Times New Roman" w:hAnsi="Times New Roman" w:cs="Times New Roman"/>
            <w:lang w:eastAsia="zh-CN"/>
          </w:rPr>
          <w:t xml:space="preserve">KpsaID </w:t>
        </w:r>
        <w:r>
          <w:rPr>
            <w:rFonts w:ascii="Times New Roman" w:hAnsi="Times New Roman" w:cs="Times New Roman"/>
            <w:lang w:eastAsia="zh-CN"/>
          </w:rPr>
          <w:t xml:space="preserve">as shown in table 7.1.2-1).   </w:t>
        </w:r>
        <w:r w:rsidRPr="003F0248">
          <w:rPr>
            <w:rFonts w:ascii="Times New Roman" w:hAnsi="Times New Roman" w:cs="Times New Roman"/>
            <w:i/>
            <w:color w:val="FF0000"/>
            <w:highlight w:val="yellow"/>
            <w:lang w:eastAsia="zh-CN"/>
          </w:rPr>
          <w:t>more details to be added here</w:t>
        </w:r>
        <w:r>
          <w:rPr>
            <w:rFonts w:ascii="Times New Roman" w:hAnsi="Times New Roman" w:cs="Times New Roman"/>
            <w:lang w:eastAsia="zh-CN"/>
          </w:rPr>
          <w:t xml:space="preserve">  </w:t>
        </w:r>
      </w:ins>
    </w:p>
    <w:p w14:paraId="75D03707" w14:textId="77777777" w:rsidR="003F4BF1" w:rsidRDefault="003F4BF1" w:rsidP="003F4BF1">
      <w:pPr>
        <w:spacing w:after="80"/>
        <w:ind w:left="360" w:hanging="360"/>
        <w:rPr>
          <w:ins w:id="182" w:author="Wolfgang Granzow" w:date="2018-01-15T15:30:00Z"/>
          <w:rFonts w:ascii="Times New Roman" w:hAnsi="Times New Roman" w:cs="Times New Roman"/>
          <w:lang w:eastAsia="zh-CN"/>
        </w:rPr>
      </w:pPr>
      <w:ins w:id="183" w:author="Wolfgang Granzow" w:date="2018-01-15T15:30:00Z">
        <w:r>
          <w:rPr>
            <w:rFonts w:ascii="Times New Roman" w:hAnsi="Times New Roman" w:cs="Times New Roman"/>
            <w:lang w:eastAsia="zh-CN"/>
          </w:rPr>
          <w:tab/>
        </w:r>
      </w:ins>
    </w:p>
    <w:p w14:paraId="4FDC05B9" w14:textId="77777777" w:rsidR="003F4BF1" w:rsidRDefault="003F4BF1" w:rsidP="003F4BF1">
      <w:pPr>
        <w:spacing w:after="80"/>
        <w:ind w:left="360" w:hanging="360"/>
        <w:rPr>
          <w:ins w:id="184" w:author="Wolfgang Granzow" w:date="2018-01-15T15:30:00Z"/>
          <w:rFonts w:ascii="Times New Roman" w:hAnsi="Times New Roman" w:cs="Times New Roman"/>
          <w:lang w:eastAsia="zh-CN"/>
        </w:rPr>
      </w:pPr>
      <w:ins w:id="185" w:author="Wolfgang Granzow" w:date="2018-01-15T15:30:00Z">
        <w:r>
          <w:rPr>
            <w:rFonts w:ascii="Times New Roman" w:hAnsi="Times New Roman" w:cs="Times New Roman"/>
            <w:lang w:eastAsia="zh-CN"/>
          </w:rPr>
          <w:t>8)</w:t>
        </w:r>
        <w:r>
          <w:rPr>
            <w:rFonts w:ascii="Times New Roman" w:hAnsi="Times New Roman" w:cs="Times New Roman"/>
            <w:lang w:eastAsia="zh-CN"/>
          </w:rPr>
          <w:tab/>
          <w:t xml:space="preserve">If any of the above checks fails, the registration request should be rejected with a respective error response. If the AE indicates the AE-ID and App-ID as given in the applicable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the registration request can be granted with a successful response (Response Status Code 2001 “CREATED”).</w:t>
        </w:r>
      </w:ins>
    </w:p>
    <w:p w14:paraId="46D45F8D" w14:textId="77777777" w:rsidR="003F4BF1" w:rsidRDefault="003F4BF1" w:rsidP="003F4BF1">
      <w:pPr>
        <w:spacing w:after="80"/>
        <w:ind w:left="360" w:hanging="360"/>
        <w:rPr>
          <w:ins w:id="186" w:author="Wolfgang Granzow" w:date="2018-01-15T15:30:00Z"/>
          <w:rFonts w:ascii="Times New Roman" w:hAnsi="Times New Roman" w:cs="Times New Roman"/>
          <w:lang w:eastAsia="zh-CN"/>
        </w:rPr>
      </w:pPr>
      <w:ins w:id="187" w:author="Wolfgang Granzow" w:date="2018-01-15T15:30:00Z">
        <w:r>
          <w:rPr>
            <w:rFonts w:ascii="Times New Roman" w:hAnsi="Times New Roman" w:cs="Times New Roman"/>
            <w:lang w:eastAsia="zh-CN"/>
          </w:rPr>
          <w:t>9)</w:t>
        </w:r>
        <w:r>
          <w:rPr>
            <w:rFonts w:ascii="Times New Roman" w:hAnsi="Times New Roman" w:cs="Times New Roman"/>
            <w:lang w:eastAsia="zh-CN"/>
          </w:rPr>
          <w:tab/>
          <w:t>ADN-AE3 establishes a security association with the MN-CSE using the procedure described in clause 7.1.4, using MAF-assigned symmetric key credentials. Note that this step and the subsequent registration procedure is independent of the previous steps and can occur at any time within the message sequence.</w:t>
        </w:r>
      </w:ins>
    </w:p>
    <w:p w14:paraId="5C6279CA" w14:textId="77777777" w:rsidR="003F4BF1" w:rsidRDefault="003F4BF1" w:rsidP="003F4BF1">
      <w:pPr>
        <w:spacing w:after="80"/>
        <w:ind w:left="360" w:hanging="360"/>
        <w:rPr>
          <w:ins w:id="188" w:author="Wolfgang Granzow" w:date="2018-01-15T15:30:00Z"/>
          <w:rFonts w:ascii="Times New Roman" w:hAnsi="Times New Roman" w:cs="Times New Roman"/>
          <w:lang w:eastAsia="zh-CN"/>
        </w:rPr>
      </w:pPr>
      <w:ins w:id="189" w:author="Wolfgang Granzow" w:date="2018-01-15T15:30:00Z">
        <w:r>
          <w:rPr>
            <w:rFonts w:ascii="Times New Roman" w:hAnsi="Times New Roman" w:cs="Times New Roman"/>
            <w:lang w:eastAsia="zh-CN"/>
          </w:rPr>
          <w:t>10)</w:t>
        </w:r>
        <w:r>
          <w:rPr>
            <w:rFonts w:ascii="Times New Roman" w:hAnsi="Times New Roman" w:cs="Times New Roman"/>
            <w:lang w:eastAsia="zh-CN"/>
          </w:rPr>
          <w:tab/>
          <w:t>The ADN-AE3 sends a registration request message to the IN-CSE which is assumed to include preassigned AE-ID and App-ID.</w:t>
        </w:r>
      </w:ins>
    </w:p>
    <w:p w14:paraId="48E724DB" w14:textId="77777777" w:rsidR="003F4BF1" w:rsidRDefault="003F4BF1" w:rsidP="003F4BF1">
      <w:pPr>
        <w:ind w:left="360" w:hanging="360"/>
        <w:rPr>
          <w:ins w:id="190" w:author="Wolfgang Granzow" w:date="2018-01-15T15:30:00Z"/>
          <w:rFonts w:ascii="Times New Roman" w:hAnsi="Times New Roman" w:cs="Times New Roman"/>
          <w:lang w:eastAsia="zh-CN"/>
        </w:rPr>
      </w:pPr>
      <w:ins w:id="191" w:author="Wolfgang Granzow" w:date="2018-01-15T15:30:00Z">
        <w:r>
          <w:rPr>
            <w:rFonts w:ascii="Times New Roman" w:hAnsi="Times New Roman" w:cs="Times New Roman"/>
            <w:lang w:eastAsia="zh-CN"/>
          </w:rPr>
          <w:t xml:space="preserve">11) Similarly as in step 7), the IN-CSE evaluates the registration requests. Since the IN-CSE is the host of any service subscription related resource, if configured, it is locally available and does not need to be retrieved via the Mcc interface. The IN-CSE performs the same checks between AE-ID and </w:t>
        </w:r>
        <w:r w:rsidRPr="00A874A4">
          <w:rPr>
            <w:rFonts w:ascii="Times New Roman" w:hAnsi="Times New Roman" w:cs="Times New Roman"/>
            <w:i/>
            <w:lang w:eastAsia="zh-CN"/>
          </w:rPr>
          <w:t>allowedAEs</w:t>
        </w:r>
        <w:r>
          <w:rPr>
            <w:rFonts w:ascii="Times New Roman" w:hAnsi="Times New Roman" w:cs="Times New Roman"/>
            <w:lang w:eastAsia="zh-CN"/>
          </w:rPr>
          <w:t xml:space="preserve">, AppID and </w:t>
        </w:r>
        <w:r w:rsidRPr="00A874A4">
          <w:rPr>
            <w:rFonts w:ascii="Times New Roman" w:hAnsi="Times New Roman" w:cs="Times New Roman"/>
            <w:i/>
            <w:lang w:eastAsia="zh-CN"/>
          </w:rPr>
          <w:t>allowedAppIDs</w:t>
        </w:r>
        <w:r>
          <w:rPr>
            <w:rFonts w:ascii="Times New Roman" w:hAnsi="Times New Roman" w:cs="Times New Roman"/>
            <w:lang w:eastAsia="zh-CN"/>
          </w:rPr>
          <w:t xml:space="preserve"> and credential-IDs used in the SAE procedure and </w:t>
        </w:r>
        <w:r w:rsidRPr="00A874A4">
          <w:rPr>
            <w:rFonts w:ascii="Times New Roman" w:hAnsi="Times New Roman" w:cs="Times New Roman"/>
            <w:i/>
            <w:lang w:eastAsia="zh-CN"/>
          </w:rPr>
          <w:t>allowedCredIDs</w:t>
        </w:r>
        <w:r>
          <w:rPr>
            <w:rFonts w:ascii="Times New Roman" w:hAnsi="Times New Roman" w:cs="Times New Roman"/>
            <w:lang w:eastAsia="zh-CN"/>
          </w:rPr>
          <w:t xml:space="preserve"> and as described in step 7)  </w:t>
        </w:r>
      </w:ins>
    </w:p>
    <w:p w14:paraId="667DC3AB" w14:textId="77777777" w:rsidR="003F4BF1" w:rsidRDefault="003F4BF1" w:rsidP="003F4BF1">
      <w:pPr>
        <w:ind w:left="360" w:hanging="360"/>
        <w:rPr>
          <w:ins w:id="192" w:author="Wolfgang Granzow" w:date="2018-01-15T15:30:00Z"/>
          <w:rFonts w:ascii="Times New Roman" w:hAnsi="Times New Roman" w:cs="Times New Roman"/>
          <w:lang w:eastAsia="zh-CN"/>
        </w:rPr>
      </w:pPr>
      <w:ins w:id="193" w:author="Wolfgang Granzow" w:date="2018-01-15T15:30:00Z">
        <w:r>
          <w:rPr>
            <w:rFonts w:ascii="Times New Roman" w:hAnsi="Times New Roman" w:cs="Times New Roman"/>
            <w:lang w:eastAsia="zh-CN"/>
          </w:rPr>
          <w:t>12)</w:t>
        </w:r>
        <w:r>
          <w:rPr>
            <w:rFonts w:ascii="Times New Roman" w:hAnsi="Times New Roman" w:cs="Times New Roman"/>
            <w:lang w:eastAsia="zh-CN"/>
          </w:rPr>
          <w:tab/>
          <w:t xml:space="preserve">If any of the above checks fails, the registration request should be rejected with a respective error response. If the AE indicates AE-ID and App-ID as given in the applicable </w:t>
        </w:r>
        <w:r w:rsidRPr="00C2545A">
          <w:rPr>
            <w:rFonts w:ascii="Times New Roman" w:hAnsi="Times New Roman" w:cs="Times New Roman"/>
            <w:lang w:eastAsia="zh-CN"/>
          </w:rPr>
          <w:t>&lt;</w:t>
        </w:r>
        <w:r w:rsidRPr="00C2545A">
          <w:rPr>
            <w:rFonts w:ascii="Times New Roman" w:hAnsi="Times New Roman" w:cs="Times New Roman"/>
            <w:i/>
            <w:lang w:eastAsia="zh-CN"/>
          </w:rPr>
          <w:t>serviceSubscribedAppRule</w:t>
        </w:r>
        <w:r w:rsidRPr="00C2545A">
          <w:rPr>
            <w:rFonts w:ascii="Times New Roman" w:hAnsi="Times New Roman" w:cs="Times New Roman"/>
            <w:lang w:eastAsia="zh-CN"/>
          </w:rPr>
          <w:t>&gt;</w:t>
        </w:r>
        <w:r>
          <w:rPr>
            <w:rFonts w:ascii="Times New Roman" w:hAnsi="Times New Roman" w:cs="Times New Roman"/>
            <w:lang w:eastAsia="zh-CN"/>
          </w:rPr>
          <w:t xml:space="preserve"> the registration request can be granted with a successful response (Response Status Code 2001 “CREATED”).</w:t>
        </w:r>
      </w:ins>
    </w:p>
    <w:p w14:paraId="01C8565C" w14:textId="77777777" w:rsidR="003F4BF1" w:rsidRDefault="003F4BF1" w:rsidP="003F4BF1">
      <w:pPr>
        <w:ind w:left="360" w:hanging="360"/>
        <w:rPr>
          <w:ins w:id="194" w:author="Wolfgang Granzow" w:date="2018-01-15T15:30:00Z"/>
          <w:rFonts w:ascii="Times New Roman" w:hAnsi="Times New Roman" w:cs="Times New Roman"/>
          <w:lang w:eastAsia="zh-CN"/>
        </w:rPr>
      </w:pPr>
    </w:p>
    <w:p w14:paraId="0390DDAF" w14:textId="2520240C" w:rsidR="00340AB0" w:rsidRPr="00954C1F" w:rsidRDefault="0060130C" w:rsidP="0060130C">
      <w:pPr>
        <w:tabs>
          <w:tab w:val="left" w:pos="1339"/>
        </w:tabs>
        <w:ind w:left="360" w:hanging="360"/>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p>
    <w:p w14:paraId="7F486330" w14:textId="77777777" w:rsidR="00286223" w:rsidRPr="00AD38F9" w:rsidRDefault="00286223" w:rsidP="00051BBA">
      <w:pPr>
        <w:rPr>
          <w:rFonts w:ascii="Times New Roman" w:hAnsi="Times New Roman" w:cs="Times New Roman"/>
          <w:lang w:eastAsia="zh-CN"/>
        </w:rPr>
      </w:pPr>
    </w:p>
    <w:p w14:paraId="3B1CFDFB" w14:textId="4254A945" w:rsidR="00D27AFF" w:rsidRPr="005E6962" w:rsidRDefault="00ED3487" w:rsidP="00051BBA">
      <w:pPr>
        <w:rPr>
          <w:ins w:id="195" w:author="Wolfgang Granzow" w:date="2018-01-08T20:48:00Z"/>
          <w:rFonts w:ascii="Times New Roman" w:hAnsi="Times New Roman" w:cs="Times New Roman"/>
          <w:b/>
          <w:i/>
          <w:color w:val="FF0000"/>
          <w:lang w:eastAsia="zh-CN"/>
        </w:rPr>
      </w:pPr>
      <w:r w:rsidRPr="005E6962">
        <w:rPr>
          <w:rFonts w:ascii="Times New Roman" w:hAnsi="Times New Roman" w:cs="Times New Roman"/>
          <w:b/>
          <w:i/>
          <w:color w:val="FF0000"/>
          <w:lang w:eastAsia="zh-CN"/>
        </w:rPr>
        <w:t>open issues:</w:t>
      </w:r>
    </w:p>
    <w:p w14:paraId="67DC0704" w14:textId="77777777" w:rsidR="00D27AFF" w:rsidRPr="005E6962" w:rsidRDefault="00D27AFF" w:rsidP="007B75BA">
      <w:pPr>
        <w:spacing w:line="220" w:lineRule="exact"/>
        <w:rPr>
          <w:rFonts w:ascii="Times New Roman" w:hAnsi="Times New Roman" w:cs="Times New Roman"/>
          <w:i/>
          <w:color w:val="FF0000"/>
          <w:lang w:eastAsia="zh-CN"/>
        </w:rPr>
      </w:pPr>
    </w:p>
    <w:p w14:paraId="0D7BE27A" w14:textId="7B8E8375" w:rsidR="00D27AFF" w:rsidRPr="005E6962" w:rsidRDefault="00D27AFF"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how is the mandatory nodeID  attribute of &lt;serviceSubscribedNode&gt; derived at resource creation</w:t>
      </w:r>
      <w:r w:rsidR="001D2496" w:rsidRPr="005E6962">
        <w:rPr>
          <w:rFonts w:ascii="Times New Roman" w:hAnsi="Times New Roman" w:cs="Times New Roman"/>
          <w:i/>
          <w:color w:val="FF0000"/>
          <w:lang w:eastAsia="zh-CN"/>
        </w:rPr>
        <w:t>?</w:t>
      </w:r>
    </w:p>
    <w:p w14:paraId="2556099B" w14:textId="7CB83A3D" w:rsidR="001D2496" w:rsidRPr="005E6962" w:rsidRDefault="001D2496" w:rsidP="007B75BA">
      <w:pPr>
        <w:spacing w:line="220" w:lineRule="exact"/>
        <w:rPr>
          <w:rFonts w:ascii="Times New Roman" w:hAnsi="Times New Roman" w:cs="Times New Roman"/>
          <w:i/>
          <w:color w:val="FF0000"/>
          <w:lang w:eastAsia="zh-CN"/>
        </w:rPr>
      </w:pPr>
    </w:p>
    <w:p w14:paraId="429F41C0" w14:textId="1072B635" w:rsidR="001D2496" w:rsidRPr="005E6962" w:rsidRDefault="00756E80"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How can</w:t>
      </w:r>
      <w:r w:rsidR="001D2496" w:rsidRPr="005E6962">
        <w:rPr>
          <w:rFonts w:ascii="Times New Roman" w:hAnsi="Times New Roman" w:cs="Times New Roman"/>
          <w:i/>
          <w:color w:val="FF0000"/>
          <w:lang w:eastAsia="zh-CN"/>
        </w:rPr>
        <w:t xml:space="preserve"> </w:t>
      </w:r>
      <w:r w:rsidRPr="005E6962">
        <w:rPr>
          <w:rFonts w:ascii="Times New Roman" w:hAnsi="Times New Roman" w:cs="Times New Roman"/>
          <w:i/>
          <w:color w:val="FF0000"/>
          <w:lang w:eastAsia="zh-CN"/>
        </w:rPr>
        <w:t>c</w:t>
      </w:r>
      <w:r w:rsidR="001D2496" w:rsidRPr="005E6962">
        <w:rPr>
          <w:rFonts w:ascii="Times New Roman" w:hAnsi="Times New Roman" w:cs="Times New Roman"/>
          <w:i/>
          <w:color w:val="FF0000"/>
          <w:lang w:eastAsia="zh-CN"/>
        </w:rPr>
        <w:t>redential</w:t>
      </w:r>
      <w:r w:rsidRPr="005E6962">
        <w:rPr>
          <w:rFonts w:ascii="Times New Roman" w:hAnsi="Times New Roman" w:cs="Times New Roman"/>
          <w:i/>
          <w:color w:val="FF0000"/>
          <w:lang w:eastAsia="zh-CN"/>
        </w:rPr>
        <w:t>-</w:t>
      </w:r>
      <w:r w:rsidR="001D2496" w:rsidRPr="005E6962">
        <w:rPr>
          <w:rFonts w:ascii="Times New Roman" w:hAnsi="Times New Roman" w:cs="Times New Roman"/>
          <w:i/>
          <w:color w:val="FF0000"/>
          <w:lang w:eastAsia="zh-CN"/>
        </w:rPr>
        <w:t xml:space="preserve">IDs </w:t>
      </w:r>
      <w:r w:rsidR="00C77616" w:rsidRPr="005E6962">
        <w:rPr>
          <w:rFonts w:ascii="Times New Roman" w:hAnsi="Times New Roman" w:cs="Times New Roman"/>
          <w:i/>
          <w:color w:val="FF0000"/>
          <w:lang w:eastAsia="zh-CN"/>
        </w:rPr>
        <w:t>be defined for</w:t>
      </w:r>
      <w:r w:rsidR="001D2496" w:rsidRPr="005E6962">
        <w:rPr>
          <w:rFonts w:ascii="Times New Roman" w:hAnsi="Times New Roman" w:cs="Times New Roman"/>
          <w:i/>
          <w:color w:val="FF0000"/>
          <w:lang w:eastAsia="zh-CN"/>
        </w:rPr>
        <w:t xml:space="preserve"> </w:t>
      </w:r>
      <w:r w:rsidR="00C77616" w:rsidRPr="005E6962">
        <w:rPr>
          <w:rFonts w:ascii="Times New Roman" w:hAnsi="Times New Roman" w:cs="Times New Roman"/>
          <w:i/>
          <w:color w:val="FF0000"/>
          <w:lang w:eastAsia="zh-CN"/>
        </w:rPr>
        <w:t>certificates</w:t>
      </w:r>
      <w:r w:rsidR="001D2496" w:rsidRPr="005E6962">
        <w:rPr>
          <w:rFonts w:ascii="Times New Roman" w:hAnsi="Times New Roman" w:cs="Times New Roman"/>
          <w:i/>
          <w:color w:val="FF0000"/>
          <w:lang w:eastAsia="zh-CN"/>
        </w:rPr>
        <w:t>?</w:t>
      </w:r>
      <w:r w:rsidR="00482FB3" w:rsidRPr="005E6962">
        <w:rPr>
          <w:rFonts w:ascii="Times New Roman" w:hAnsi="Times New Roman" w:cs="Times New Roman"/>
          <w:i/>
          <w:color w:val="FF0000"/>
          <w:lang w:eastAsia="zh-CN"/>
        </w:rPr>
        <w:t xml:space="preserve"> credIDTypeID also defines types for certificates</w:t>
      </w:r>
      <w:r w:rsidR="00C77616" w:rsidRPr="005E6962">
        <w:rPr>
          <w:rFonts w:ascii="Times New Roman" w:hAnsi="Times New Roman" w:cs="Times New Roman"/>
          <w:i/>
          <w:color w:val="FF0000"/>
          <w:lang w:eastAsia="zh-CN"/>
        </w:rPr>
        <w:t xml:space="preserve">: 01 </w:t>
      </w:r>
      <w:r w:rsidR="005E6962" w:rsidRPr="005E6962">
        <w:rPr>
          <w:rFonts w:ascii="Times New Roman" w:hAnsi="Times New Roman" w:cs="Times New Roman"/>
          <w:i/>
          <w:color w:val="FF0000"/>
          <w:lang w:eastAsia="zh-CN"/>
        </w:rPr>
        <w:t>–</w:t>
      </w:r>
      <w:r w:rsidR="00C77616" w:rsidRPr="005E6962">
        <w:rPr>
          <w:rFonts w:ascii="Times New Roman" w:hAnsi="Times New Roman" w:cs="Times New Roman"/>
          <w:i/>
          <w:color w:val="FF0000"/>
          <w:lang w:eastAsia="zh-CN"/>
        </w:rPr>
        <w:t xml:space="preserve"> 04</w:t>
      </w:r>
      <w:r w:rsidR="005E6962" w:rsidRPr="005E6962">
        <w:rPr>
          <w:rFonts w:ascii="Times New Roman" w:hAnsi="Times New Roman" w:cs="Times New Roman"/>
          <w:i/>
          <w:color w:val="FF0000"/>
          <w:lang w:eastAsia="zh-CN"/>
        </w:rPr>
        <w:t>?</w:t>
      </w:r>
    </w:p>
    <w:p w14:paraId="5591146C" w14:textId="77777777" w:rsidR="001D2496" w:rsidRPr="005E6962" w:rsidRDefault="001D2496" w:rsidP="007B75BA">
      <w:pPr>
        <w:spacing w:line="220" w:lineRule="exact"/>
        <w:rPr>
          <w:rFonts w:ascii="Times New Roman" w:hAnsi="Times New Roman" w:cs="Times New Roman"/>
          <w:i/>
          <w:color w:val="FF0000"/>
          <w:lang w:eastAsia="zh-CN"/>
        </w:rPr>
      </w:pPr>
    </w:p>
    <w:p w14:paraId="2C618BFF" w14:textId="0802CEC0" w:rsidR="00D27AFF" w:rsidRPr="005E6962" w:rsidRDefault="005E6962"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Using an</w:t>
      </w:r>
      <w:r w:rsidR="001D2496" w:rsidRPr="005E6962">
        <w:rPr>
          <w:rFonts w:ascii="Times New Roman" w:hAnsi="Times New Roman" w:cs="Times New Roman"/>
          <w:i/>
          <w:color w:val="FF0000"/>
          <w:lang w:eastAsia="zh-CN"/>
        </w:rPr>
        <w:t xml:space="preserve"> AE-cert</w:t>
      </w:r>
      <w:r w:rsidRPr="005E6962">
        <w:rPr>
          <w:rFonts w:ascii="Times New Roman" w:hAnsi="Times New Roman" w:cs="Times New Roman"/>
          <w:i/>
          <w:color w:val="FF0000"/>
          <w:lang w:eastAsia="zh-CN"/>
        </w:rPr>
        <w:t>ificate</w:t>
      </w:r>
      <w:r w:rsidR="001D2496" w:rsidRPr="005E6962">
        <w:rPr>
          <w:rFonts w:ascii="Times New Roman" w:hAnsi="Times New Roman" w:cs="Times New Roman"/>
          <w:i/>
          <w:color w:val="FF0000"/>
          <w:lang w:eastAsia="zh-CN"/>
        </w:rPr>
        <w:t xml:space="preserve"> </w:t>
      </w:r>
      <w:r w:rsidRPr="005E6962">
        <w:rPr>
          <w:rFonts w:ascii="Times New Roman" w:hAnsi="Times New Roman" w:cs="Times New Roman"/>
          <w:i/>
          <w:color w:val="FF0000"/>
          <w:lang w:eastAsia="zh-CN"/>
        </w:rPr>
        <w:t>requires knowledge of the AE-ID stem. can we allow certificates which use wildcard character “*” ?</w:t>
      </w:r>
    </w:p>
    <w:p w14:paraId="08589081" w14:textId="2020AFE9" w:rsidR="008160A5" w:rsidRPr="005E6962" w:rsidRDefault="008160A5" w:rsidP="007B75BA">
      <w:pPr>
        <w:spacing w:line="220" w:lineRule="exact"/>
        <w:rPr>
          <w:rFonts w:ascii="Times New Roman" w:hAnsi="Times New Roman" w:cs="Times New Roman"/>
          <w:i/>
          <w:color w:val="FF0000"/>
          <w:lang w:eastAsia="zh-CN"/>
        </w:rPr>
      </w:pPr>
    </w:p>
    <w:p w14:paraId="21094F78" w14:textId="0AA1951A" w:rsidR="008160A5" w:rsidRPr="005E6962" w:rsidRDefault="008160A5"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service subscription not applicable to check CSE registration credentials?</w:t>
      </w:r>
    </w:p>
    <w:p w14:paraId="73E1A9F5" w14:textId="2BCF9440" w:rsidR="007B75BA" w:rsidRPr="005E6962" w:rsidRDefault="007B75BA" w:rsidP="007B75BA">
      <w:pPr>
        <w:spacing w:line="220" w:lineRule="exact"/>
        <w:rPr>
          <w:rFonts w:ascii="Times New Roman" w:hAnsi="Times New Roman" w:cs="Times New Roman"/>
          <w:i/>
          <w:color w:val="FF0000"/>
          <w:lang w:eastAsia="zh-CN"/>
        </w:rPr>
      </w:pPr>
    </w:p>
    <w:p w14:paraId="55771625" w14:textId="0D217951" w:rsidR="007B75BA" w:rsidRPr="005E6962" w:rsidRDefault="005E6962"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 xml:space="preserve">We currently don’t have certificates defined that can include the App-ID.     </w:t>
      </w:r>
      <w:r w:rsidR="007B75BA" w:rsidRPr="005E6962">
        <w:rPr>
          <w:rFonts w:ascii="Times New Roman" w:hAnsi="Times New Roman" w:cs="Times New Roman"/>
          <w:i/>
          <w:color w:val="FF0000"/>
          <w:lang w:eastAsia="zh-CN"/>
        </w:rPr>
        <w:t>Text in TS-0001:</w:t>
      </w:r>
    </w:p>
    <w:p w14:paraId="3202EA02" w14:textId="77777777" w:rsidR="007B75BA" w:rsidRPr="005E6962" w:rsidRDefault="007B75BA" w:rsidP="007B75BA">
      <w:pPr>
        <w:overflowPunct w:val="0"/>
        <w:autoSpaceDE w:val="0"/>
        <w:autoSpaceDN w:val="0"/>
        <w:adjustRightInd w:val="0"/>
        <w:spacing w:after="180"/>
        <w:ind w:left="1191"/>
        <w:textAlignment w:val="baseline"/>
        <w:rPr>
          <w:rFonts w:ascii="Times New Roman" w:eastAsia="Times New Roman" w:hAnsi="Times New Roman" w:cs="Times New Roman"/>
          <w:i/>
          <w:color w:val="FF0000"/>
          <w:sz w:val="20"/>
          <w:szCs w:val="20"/>
          <w:lang w:val="en-GB"/>
        </w:rPr>
      </w:pPr>
      <w:r w:rsidRPr="005E6962">
        <w:rPr>
          <w:rFonts w:ascii="Times New Roman" w:eastAsia="Times New Roman" w:hAnsi="Times New Roman" w:cs="Times New Roman"/>
          <w:i/>
          <w:color w:val="FF0000"/>
          <w:sz w:val="20"/>
          <w:szCs w:val="20"/>
          <w:highlight w:val="yellow"/>
          <w:lang w:val="en-GB"/>
        </w:rPr>
        <w:t>In case</w:t>
      </w:r>
      <w:r w:rsidRPr="005E6962">
        <w:rPr>
          <w:rFonts w:ascii="Times New Roman" w:eastAsia="Times New Roman" w:hAnsi="Times New Roman" w:cs="Times New Roman"/>
          <w:i/>
          <w:color w:val="FF0000"/>
          <w:sz w:val="20"/>
          <w:szCs w:val="20"/>
          <w:lang w:val="en-GB"/>
        </w:rPr>
        <w:t xml:space="preserve"> the Security Association Establishment in Step 001 was performed </w:t>
      </w:r>
      <w:r w:rsidRPr="005E6962">
        <w:rPr>
          <w:rFonts w:ascii="Times New Roman" w:eastAsia="Times New Roman" w:hAnsi="Times New Roman" w:cs="Times New Roman"/>
          <w:i/>
          <w:color w:val="FF0000"/>
          <w:sz w:val="20"/>
          <w:szCs w:val="20"/>
          <w:highlight w:val="yellow"/>
          <w:lang w:val="en-GB"/>
        </w:rPr>
        <w:t>using security credentials in form of a Certificate that included an App-ID and an AE-ID-Stem attribute</w:t>
      </w:r>
      <w:r w:rsidRPr="005E6962">
        <w:rPr>
          <w:rFonts w:ascii="Times New Roman" w:eastAsia="Times New Roman" w:hAnsi="Times New Roman" w:cs="Times New Roman"/>
          <w:i/>
          <w:color w:val="FF0000"/>
          <w:sz w:val="20"/>
          <w:szCs w:val="20"/>
          <w:lang w:val="en-GB"/>
        </w:rPr>
        <w:t xml:space="preserve">, check if they match with the App-ID attribute in the </w:t>
      </w:r>
      <w:r w:rsidRPr="005E6962">
        <w:rPr>
          <w:rFonts w:ascii="Times New Roman" w:eastAsia="Times New Roman" w:hAnsi="Times New Roman" w:cs="Times New Roman"/>
          <w:b/>
          <w:i/>
          <w:color w:val="FF0000"/>
          <w:sz w:val="20"/>
          <w:szCs w:val="20"/>
          <w:lang w:val="en-GB"/>
        </w:rPr>
        <w:t>Content</w:t>
      </w:r>
      <w:r w:rsidRPr="005E6962">
        <w:rPr>
          <w:rFonts w:ascii="Times New Roman" w:eastAsia="Times New Roman" w:hAnsi="Times New Roman" w:cs="Times New Roman"/>
          <w:i/>
          <w:color w:val="FF0000"/>
          <w:sz w:val="20"/>
          <w:szCs w:val="20"/>
          <w:lang w:val="en-GB"/>
        </w:rPr>
        <w:t xml:space="preserve"> parameter of the request and</w:t>
      </w:r>
      <w:r w:rsidRPr="005E6962">
        <w:rPr>
          <w:rFonts w:ascii="Times New Roman" w:eastAsia="SimSun" w:hAnsi="Times New Roman" w:cs="Times New Roman" w:hint="eastAsia"/>
          <w:i/>
          <w:color w:val="FF0000"/>
          <w:sz w:val="20"/>
          <w:szCs w:val="20"/>
          <w:lang w:val="en-GB" w:eastAsia="zh-CN"/>
        </w:rPr>
        <w:t xml:space="preserve"> </w:t>
      </w:r>
      <w:r w:rsidRPr="005E6962">
        <w:rPr>
          <w:rFonts w:ascii="Times New Roman" w:eastAsia="Times New Roman" w:hAnsi="Times New Roman" w:cs="Times New Roman"/>
          <w:i/>
          <w:color w:val="FF0000"/>
          <w:sz w:val="20"/>
          <w:szCs w:val="20"/>
          <w:lang w:val="en-GB"/>
        </w:rPr>
        <w:t xml:space="preserve">the AE-ID-Stem in the </w:t>
      </w:r>
      <w:r w:rsidRPr="005E6962">
        <w:rPr>
          <w:rFonts w:ascii="Times New Roman" w:eastAsia="Times New Roman" w:hAnsi="Times New Roman" w:cs="Times New Roman"/>
          <w:b/>
          <w:i/>
          <w:color w:val="FF0000"/>
          <w:sz w:val="20"/>
          <w:szCs w:val="20"/>
          <w:lang w:val="en-GB"/>
        </w:rPr>
        <w:t>From</w:t>
      </w:r>
      <w:r w:rsidRPr="005E6962">
        <w:rPr>
          <w:rFonts w:ascii="Times New Roman" w:eastAsia="Times New Roman" w:hAnsi="Times New Roman" w:cs="Times New Roman"/>
          <w:i/>
          <w:color w:val="FF0000"/>
          <w:sz w:val="20"/>
          <w:szCs w:val="20"/>
          <w:lang w:val="en-GB"/>
        </w:rPr>
        <w:t xml:space="preserve"> parameter of the request.</w:t>
      </w:r>
    </w:p>
    <w:p w14:paraId="64877681" w14:textId="77777777" w:rsidR="007B75BA" w:rsidRPr="007B75BA" w:rsidRDefault="007B75BA" w:rsidP="00051BBA">
      <w:pPr>
        <w:rPr>
          <w:rFonts w:ascii="Times New Roman" w:hAnsi="Times New Roman" w:cs="Times New Roman"/>
          <w:lang w:val="en-GB" w:eastAsia="zh-CN"/>
        </w:rPr>
      </w:pPr>
    </w:p>
    <w:p w14:paraId="3038C25B" w14:textId="0E739809" w:rsidR="00ED3487" w:rsidRDefault="00ED3487" w:rsidP="00051BBA">
      <w:pPr>
        <w:rPr>
          <w:rFonts w:ascii="Times New Roman" w:hAnsi="Times New Roman" w:cs="Times New Roman"/>
          <w:lang w:eastAsia="zh-CN"/>
        </w:rPr>
      </w:pPr>
    </w:p>
    <w:p w14:paraId="756AE077" w14:textId="58F036E3" w:rsidR="00F03F1F" w:rsidRDefault="00F03F1F" w:rsidP="007F3585"/>
    <w:p w14:paraId="32F83397" w14:textId="0A9BD59C" w:rsidR="007B75BA" w:rsidRDefault="007B75BA" w:rsidP="007F3585">
      <w:pPr>
        <w:rPr>
          <w:rFonts w:ascii="Times New Roman" w:hAnsi="Times New Roman" w:cs="Times New Roman"/>
          <w:i/>
          <w:color w:val="FF0000"/>
        </w:rPr>
      </w:pPr>
      <w:r w:rsidRPr="007B75BA">
        <w:rPr>
          <w:rFonts w:ascii="Times New Roman" w:hAnsi="Times New Roman" w:cs="Times New Roman"/>
          <w:i/>
          <w:color w:val="FF0000"/>
        </w:rPr>
        <w:t xml:space="preserve">To </w:t>
      </w:r>
      <w:r w:rsidRPr="00821A0B">
        <w:rPr>
          <w:rFonts w:ascii="Times New Roman" w:hAnsi="Times New Roman" w:cs="Times New Roman"/>
          <w:i/>
          <w:color w:val="FF0000"/>
        </w:rPr>
        <w:t>be added</w:t>
      </w:r>
      <w:r w:rsidR="00821A0B" w:rsidRPr="00821A0B">
        <w:rPr>
          <w:rFonts w:ascii="Times New Roman" w:hAnsi="Times New Roman" w:cs="Times New Roman"/>
          <w:i/>
          <w:color w:val="FF0000"/>
        </w:rPr>
        <w:t xml:space="preserve">: </w:t>
      </w:r>
      <w:r w:rsidRPr="00821A0B">
        <w:rPr>
          <w:rFonts w:ascii="Times New Roman" w:hAnsi="Times New Roman" w:cs="Times New Roman"/>
          <w:i/>
          <w:color w:val="FF0000"/>
        </w:rPr>
        <w:t xml:space="preserve">Example for </w:t>
      </w:r>
      <w:r w:rsidR="00821A0B" w:rsidRPr="00821A0B">
        <w:rPr>
          <w:rFonts w:ascii="Times New Roman" w:hAnsi="Times New Roman" w:cs="Times New Roman"/>
          <w:i/>
          <w:color w:val="FF0000"/>
        </w:rPr>
        <w:t>AE impersonation checking procedure</w:t>
      </w:r>
    </w:p>
    <w:p w14:paraId="6B08AC54" w14:textId="0F763FF9" w:rsidR="008E0C91" w:rsidRPr="004B3261" w:rsidRDefault="00821A0B" w:rsidP="0053319B">
      <w:pPr>
        <w:rPr>
          <w:ins w:id="196" w:author="Wolfgang Granzow" w:date="2018-01-08T00:39:00Z"/>
          <w:rFonts w:ascii="Times New Roman" w:hAnsi="Times New Roman" w:cs="Times New Roman"/>
          <w:i/>
          <w:color w:val="FF0000"/>
        </w:rPr>
      </w:pPr>
      <w:r>
        <w:rPr>
          <w:rFonts w:ascii="Times New Roman" w:hAnsi="Times New Roman" w:cs="Times New Roman"/>
          <w:i/>
          <w:color w:val="FF0000"/>
        </w:rPr>
        <w:lastRenderedPageBreak/>
        <w:t xml:space="preserve">Applicable for any request message which is not a registration request: </w:t>
      </w:r>
      <w:r w:rsidR="004B3261">
        <w:rPr>
          <w:rFonts w:ascii="Times New Roman" w:hAnsi="Times New Roman" w:cs="Times New Roman"/>
          <w:i/>
          <w:color w:val="FF0000"/>
        </w:rPr>
        <w:t>checking if From includes the same value as associated with credentials used for security association establishment</w:t>
      </w:r>
    </w:p>
    <w:p w14:paraId="0265C6D6" w14:textId="77777777" w:rsidR="00914364" w:rsidRPr="001F451A" w:rsidRDefault="00914364" w:rsidP="0053319B">
      <w:pPr>
        <w:rPr>
          <w:ins w:id="197" w:author="Wolfgang Granzow" w:date="2018-01-07T18:04:00Z"/>
          <w:lang w:eastAsia="zh-CN"/>
        </w:rPr>
      </w:pPr>
    </w:p>
    <w:p w14:paraId="42DB7B9B" w14:textId="3164BD09" w:rsidR="001F451A" w:rsidRDefault="001F451A">
      <w:pPr>
        <w:rPr>
          <w:rFonts w:ascii="Arial" w:hAnsi="Arial" w:cs="Arial"/>
          <w:i/>
          <w:sz w:val="24"/>
          <w:lang w:eastAsia="ko-KR"/>
        </w:rPr>
        <w:pPrChange w:id="198" w:author="Wolfgang Granzow" w:date="2018-01-07T18:04:00Z">
          <w:pPr>
            <w:spacing w:after="40"/>
          </w:pPr>
        </w:pPrChange>
      </w:pPr>
      <w:r w:rsidRPr="0053319B">
        <w:rPr>
          <w:rFonts w:ascii="Arial" w:hAnsi="Arial" w:cs="Arial"/>
          <w:i/>
          <w:sz w:val="24"/>
          <w:lang w:eastAsia="ko-KR"/>
        </w:rPr>
        <w:t xml:space="preserve">======== </w:t>
      </w:r>
      <w:r>
        <w:rPr>
          <w:rFonts w:ascii="Arial" w:hAnsi="Arial" w:cs="Arial"/>
          <w:i/>
          <w:sz w:val="24"/>
          <w:lang w:eastAsia="ko-KR"/>
        </w:rPr>
        <w:t xml:space="preserve">End of change </w:t>
      </w:r>
      <w:r w:rsidR="00051BBA">
        <w:rPr>
          <w:rFonts w:ascii="Arial" w:hAnsi="Arial" w:cs="Arial"/>
          <w:i/>
          <w:sz w:val="24"/>
          <w:lang w:eastAsia="ko-KR"/>
        </w:rPr>
        <w:t>1</w:t>
      </w:r>
      <w:r>
        <w:rPr>
          <w:rFonts w:ascii="Arial" w:hAnsi="Arial" w:cs="Arial"/>
          <w:i/>
          <w:sz w:val="24"/>
          <w:lang w:eastAsia="ko-KR"/>
        </w:rPr>
        <w:t xml:space="preserve">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3"/>
      <w:footerReference w:type="default" r:id="rId1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67F6" w14:textId="77777777" w:rsidR="00241DDC" w:rsidRDefault="00241DDC">
      <w:r>
        <w:separator/>
      </w:r>
    </w:p>
  </w:endnote>
  <w:endnote w:type="continuationSeparator" w:id="0">
    <w:p w14:paraId="07903E18" w14:textId="77777777" w:rsidR="00241DDC" w:rsidRDefault="0024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60130C" w:rsidRPr="00A143E3" w:rsidRDefault="0060130C"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2CBC" w14:textId="77777777" w:rsidR="00241DDC" w:rsidRDefault="00241DDC">
      <w:r>
        <w:separator/>
      </w:r>
    </w:p>
  </w:footnote>
  <w:footnote w:type="continuationSeparator" w:id="0">
    <w:p w14:paraId="14B582D5" w14:textId="77777777" w:rsidR="00241DDC" w:rsidRDefault="0024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2EFBE3AB" w:rsidR="0060130C" w:rsidRPr="00A143E3" w:rsidRDefault="0060130C" w:rsidP="00A143E3">
    <w:pPr>
      <w:tabs>
        <w:tab w:val="left" w:pos="284"/>
        <w:tab w:val="center" w:pos="4680"/>
        <w:tab w:val="right" w:pos="9360"/>
      </w:tabs>
      <w:spacing w:before="120"/>
      <w:rPr>
        <w:szCs w:val="24"/>
      </w:rPr>
    </w:pPr>
    <w:r w:rsidRPr="00A143E3">
      <w:rPr>
        <w:szCs w:val="24"/>
      </w:rPr>
      <w:t xml:space="preserve">Doc# </w:t>
    </w:r>
    <w:r w:rsidRPr="00A143E3">
      <w:rPr>
        <w:szCs w:val="24"/>
      </w:rPr>
      <w:fldChar w:fldCharType="begin"/>
    </w:r>
    <w:r w:rsidRPr="00A143E3">
      <w:rPr>
        <w:szCs w:val="24"/>
      </w:rPr>
      <w:instrText xml:space="preserve"> FILENAME </w:instrText>
    </w:r>
    <w:r w:rsidRPr="00A143E3">
      <w:rPr>
        <w:szCs w:val="24"/>
      </w:rPr>
      <w:fldChar w:fldCharType="separate"/>
    </w:r>
    <w:r w:rsidR="0040001C">
      <w:rPr>
        <w:noProof/>
        <w:szCs w:val="24"/>
      </w:rPr>
      <w:t>TST-2018-0010-TR-0038_DeveloperGuide_clause7_1_5.docx</w:t>
    </w:r>
    <w:r w:rsidRPr="00A143E3">
      <w:rPr>
        <w:szCs w:val="24"/>
      </w:rPr>
      <w:fldChar w:fldCharType="end"/>
    </w:r>
  </w:p>
  <w:p w14:paraId="4727F6B8" w14:textId="77777777" w:rsidR="0060130C" w:rsidRDefault="0060130C"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F58E0820"/>
    <w:lvl w:ilvl="0">
      <w:start w:val="1"/>
      <w:numFmt w:val="decimal"/>
      <w:lvlText w:val="%1."/>
      <w:lvlJc w:val="left"/>
      <w:pPr>
        <w:ind w:left="360" w:hanging="360"/>
      </w:pPr>
      <w:rPr>
        <w:rFonts w:ascii="Times New Roman" w:hAnsi="Times New Roman" w:hint="default"/>
        <w:sz w:val="20"/>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224E2F"/>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E7CDE"/>
    <w:multiLevelType w:val="hybridMultilevel"/>
    <w:tmpl w:val="6472D3AC"/>
    <w:lvl w:ilvl="0" w:tplc="2AE63878">
      <w:start w:val="1"/>
      <w:numFmt w:val="decimal"/>
      <w:lvlText w:val="%1)"/>
      <w:lvlJc w:val="left"/>
      <w:pPr>
        <w:ind w:left="644" w:hanging="360"/>
      </w:pPr>
      <w:rPr>
        <w:rFonts w:ascii="Times New Roman" w:hAnsi="Times New Roman" w:hint="default"/>
        <w:sz w:val="2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4184"/>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070EE5"/>
    <w:multiLevelType w:val="hybridMultilevel"/>
    <w:tmpl w:val="E9421E06"/>
    <w:lvl w:ilvl="0" w:tplc="46E63C1E">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476672"/>
    <w:multiLevelType w:val="hybridMultilevel"/>
    <w:tmpl w:val="C2A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5308B6"/>
    <w:multiLevelType w:val="hybridMultilevel"/>
    <w:tmpl w:val="DF6A9D14"/>
    <w:lvl w:ilvl="0" w:tplc="04090001">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4"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D33EF1"/>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56C54"/>
    <w:multiLevelType w:val="hybridMultilevel"/>
    <w:tmpl w:val="E9700514"/>
    <w:lvl w:ilvl="0" w:tplc="8564E26C">
      <w:start w:val="1"/>
      <w:numFmt w:val="bullet"/>
      <w:pStyle w:val="B2"/>
      <w:lvlText w:val="-"/>
      <w:lvlJc w:val="left"/>
      <w:pPr>
        <w:tabs>
          <w:tab w:val="num" w:pos="2611"/>
        </w:tabs>
        <w:ind w:left="2611" w:hanging="454"/>
      </w:pPr>
      <w:rPr>
        <w:rFonts w:hint="default"/>
      </w:rPr>
    </w:lvl>
    <w:lvl w:ilvl="1" w:tplc="04090003" w:tentative="1">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2"/>
  </w:num>
  <w:num w:numId="2">
    <w:abstractNumId w:val="68"/>
  </w:num>
  <w:num w:numId="3">
    <w:abstractNumId w:val="11"/>
  </w:num>
  <w:num w:numId="4">
    <w:abstractNumId w:val="26"/>
  </w:num>
  <w:num w:numId="5">
    <w:abstractNumId w:val="40"/>
  </w:num>
  <w:num w:numId="6">
    <w:abstractNumId w:val="2"/>
  </w:num>
  <w:num w:numId="7">
    <w:abstractNumId w:val="1"/>
  </w:num>
  <w:num w:numId="8">
    <w:abstractNumId w:val="0"/>
  </w:num>
  <w:num w:numId="9">
    <w:abstractNumId w:val="4"/>
  </w:num>
  <w:num w:numId="10">
    <w:abstractNumId w:val="36"/>
  </w:num>
  <w:num w:numId="11">
    <w:abstractNumId w:val="39"/>
  </w:num>
  <w:num w:numId="12">
    <w:abstractNumId w:val="60"/>
  </w:num>
  <w:num w:numId="13">
    <w:abstractNumId w:val="46"/>
  </w:num>
  <w:num w:numId="14">
    <w:abstractNumId w:val="62"/>
  </w:num>
  <w:num w:numId="15">
    <w:abstractNumId w:val="3"/>
  </w:num>
  <w:num w:numId="16">
    <w:abstractNumId w:val="47"/>
  </w:num>
  <w:num w:numId="17">
    <w:abstractNumId w:val="23"/>
  </w:num>
  <w:num w:numId="18">
    <w:abstractNumId w:val="50"/>
  </w:num>
  <w:num w:numId="19">
    <w:abstractNumId w:val="10"/>
  </w:num>
  <w:num w:numId="20">
    <w:abstractNumId w:val="32"/>
  </w:num>
  <w:num w:numId="21">
    <w:abstractNumId w:val="14"/>
  </w:num>
  <w:num w:numId="22">
    <w:abstractNumId w:val="12"/>
  </w:num>
  <w:num w:numId="23">
    <w:abstractNumId w:val="13"/>
  </w:num>
  <w:num w:numId="24">
    <w:abstractNumId w:val="42"/>
  </w:num>
  <w:num w:numId="25">
    <w:abstractNumId w:val="57"/>
  </w:num>
  <w:num w:numId="26">
    <w:abstractNumId w:val="5"/>
  </w:num>
  <w:num w:numId="27">
    <w:abstractNumId w:val="53"/>
  </w:num>
  <w:num w:numId="28">
    <w:abstractNumId w:val="16"/>
  </w:num>
  <w:num w:numId="29">
    <w:abstractNumId w:val="9"/>
  </w:num>
  <w:num w:numId="30">
    <w:abstractNumId w:val="28"/>
  </w:num>
  <w:num w:numId="31">
    <w:abstractNumId w:val="20"/>
  </w:num>
  <w:num w:numId="32">
    <w:abstractNumId w:val="21"/>
  </w:num>
  <w:num w:numId="33">
    <w:abstractNumId w:val="29"/>
  </w:num>
  <w:num w:numId="34">
    <w:abstractNumId w:val="15"/>
  </w:num>
  <w:num w:numId="35">
    <w:abstractNumId w:val="45"/>
  </w:num>
  <w:num w:numId="36">
    <w:abstractNumId w:val="64"/>
  </w:num>
  <w:num w:numId="37">
    <w:abstractNumId w:val="24"/>
  </w:num>
  <w:num w:numId="38">
    <w:abstractNumId w:val="19"/>
  </w:num>
  <w:num w:numId="39">
    <w:abstractNumId w:val="48"/>
  </w:num>
  <w:num w:numId="40">
    <w:abstractNumId w:val="6"/>
  </w:num>
  <w:num w:numId="41">
    <w:abstractNumId w:val="35"/>
  </w:num>
  <w:num w:numId="42">
    <w:abstractNumId w:val="8"/>
  </w:num>
  <w:num w:numId="43">
    <w:abstractNumId w:val="58"/>
  </w:num>
  <w:num w:numId="44">
    <w:abstractNumId w:val="51"/>
  </w:num>
  <w:num w:numId="45">
    <w:abstractNumId w:val="44"/>
  </w:num>
  <w:num w:numId="46">
    <w:abstractNumId w:val="41"/>
  </w:num>
  <w:num w:numId="47">
    <w:abstractNumId w:val="49"/>
  </w:num>
  <w:num w:numId="48">
    <w:abstractNumId w:val="37"/>
  </w:num>
  <w:num w:numId="49">
    <w:abstractNumId w:val="31"/>
  </w:num>
  <w:num w:numId="50">
    <w:abstractNumId w:val="55"/>
  </w:num>
  <w:num w:numId="51">
    <w:abstractNumId w:val="65"/>
  </w:num>
  <w:num w:numId="52">
    <w:abstractNumId w:val="17"/>
  </w:num>
  <w:num w:numId="53">
    <w:abstractNumId w:val="63"/>
  </w:num>
  <w:num w:numId="54">
    <w:abstractNumId w:val="67"/>
  </w:num>
  <w:num w:numId="55">
    <w:abstractNumId w:val="34"/>
  </w:num>
  <w:num w:numId="56">
    <w:abstractNumId w:val="18"/>
  </w:num>
  <w:num w:numId="57">
    <w:abstractNumId w:val="38"/>
  </w:num>
  <w:num w:numId="58">
    <w:abstractNumId w:val="33"/>
  </w:num>
  <w:num w:numId="59">
    <w:abstractNumId w:val="56"/>
  </w:num>
  <w:num w:numId="60">
    <w:abstractNumId w:val="19"/>
  </w:num>
  <w:num w:numId="61">
    <w:abstractNumId w:val="48"/>
  </w:num>
  <w:num w:numId="62">
    <w:abstractNumId w:val="24"/>
  </w:num>
  <w:num w:numId="63">
    <w:abstractNumId w:val="64"/>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43"/>
  </w:num>
  <w:num w:numId="77">
    <w:abstractNumId w:val="59"/>
  </w:num>
  <w:num w:numId="78">
    <w:abstractNumId w:val="27"/>
  </w:num>
  <w:num w:numId="79">
    <w:abstractNumId w:val="52"/>
  </w:num>
  <w:num w:numId="80">
    <w:abstractNumId w:val="25"/>
  </w:num>
  <w:num w:numId="81">
    <w:abstractNumId w:val="66"/>
  </w:num>
  <w:num w:numId="82">
    <w:abstractNumId w:val="7"/>
  </w:num>
  <w:num w:numId="83">
    <w:abstractNumId w:val="54"/>
  </w:num>
  <w:num w:numId="84">
    <w:abstractNumId w:val="6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252D"/>
    <w:rsid w:val="0000384D"/>
    <w:rsid w:val="000039F4"/>
    <w:rsid w:val="00006BCD"/>
    <w:rsid w:val="00006FA7"/>
    <w:rsid w:val="0001220E"/>
    <w:rsid w:val="000128B3"/>
    <w:rsid w:val="00012A04"/>
    <w:rsid w:val="0001697B"/>
    <w:rsid w:val="00020F18"/>
    <w:rsid w:val="0002580A"/>
    <w:rsid w:val="0003701E"/>
    <w:rsid w:val="00037223"/>
    <w:rsid w:val="00037B50"/>
    <w:rsid w:val="000436FE"/>
    <w:rsid w:val="00045BF3"/>
    <w:rsid w:val="00051BBA"/>
    <w:rsid w:val="00056086"/>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A4CFA"/>
    <w:rsid w:val="000B396C"/>
    <w:rsid w:val="000B3C2B"/>
    <w:rsid w:val="000B4053"/>
    <w:rsid w:val="000B5332"/>
    <w:rsid w:val="000B593B"/>
    <w:rsid w:val="000C5D65"/>
    <w:rsid w:val="000C797B"/>
    <w:rsid w:val="000D253E"/>
    <w:rsid w:val="000D2C30"/>
    <w:rsid w:val="000D6EC2"/>
    <w:rsid w:val="000E10A5"/>
    <w:rsid w:val="000E17FF"/>
    <w:rsid w:val="000E3238"/>
    <w:rsid w:val="000E5371"/>
    <w:rsid w:val="000E684D"/>
    <w:rsid w:val="000F1928"/>
    <w:rsid w:val="000F44FB"/>
    <w:rsid w:val="000F60CA"/>
    <w:rsid w:val="000F7246"/>
    <w:rsid w:val="00103219"/>
    <w:rsid w:val="00104DA8"/>
    <w:rsid w:val="00106FCF"/>
    <w:rsid w:val="0011387C"/>
    <w:rsid w:val="00114E8A"/>
    <w:rsid w:val="00122ED8"/>
    <w:rsid w:val="00123E34"/>
    <w:rsid w:val="00123E42"/>
    <w:rsid w:val="001264CB"/>
    <w:rsid w:val="00126C15"/>
    <w:rsid w:val="00131022"/>
    <w:rsid w:val="0013501F"/>
    <w:rsid w:val="00137118"/>
    <w:rsid w:val="00137242"/>
    <w:rsid w:val="00145ABB"/>
    <w:rsid w:val="00154A8B"/>
    <w:rsid w:val="00155AE2"/>
    <w:rsid w:val="00156BD4"/>
    <w:rsid w:val="00161159"/>
    <w:rsid w:val="001615BC"/>
    <w:rsid w:val="00171C44"/>
    <w:rsid w:val="00172BA1"/>
    <w:rsid w:val="00176436"/>
    <w:rsid w:val="00181E80"/>
    <w:rsid w:val="00183018"/>
    <w:rsid w:val="00186005"/>
    <w:rsid w:val="001863EC"/>
    <w:rsid w:val="00187311"/>
    <w:rsid w:val="0018734F"/>
    <w:rsid w:val="00187F2B"/>
    <w:rsid w:val="00191E99"/>
    <w:rsid w:val="00194348"/>
    <w:rsid w:val="0019441E"/>
    <w:rsid w:val="0019681B"/>
    <w:rsid w:val="001A124D"/>
    <w:rsid w:val="001A5076"/>
    <w:rsid w:val="001A5512"/>
    <w:rsid w:val="001B2325"/>
    <w:rsid w:val="001B243D"/>
    <w:rsid w:val="001B289A"/>
    <w:rsid w:val="001B2978"/>
    <w:rsid w:val="001C1BFF"/>
    <w:rsid w:val="001C33B8"/>
    <w:rsid w:val="001C4352"/>
    <w:rsid w:val="001C5D2C"/>
    <w:rsid w:val="001C6A07"/>
    <w:rsid w:val="001D2496"/>
    <w:rsid w:val="001D3168"/>
    <w:rsid w:val="001D32F9"/>
    <w:rsid w:val="001D4927"/>
    <w:rsid w:val="001E0E87"/>
    <w:rsid w:val="001E5F05"/>
    <w:rsid w:val="001E605B"/>
    <w:rsid w:val="001E6288"/>
    <w:rsid w:val="001E7509"/>
    <w:rsid w:val="001F3880"/>
    <w:rsid w:val="001F44D0"/>
    <w:rsid w:val="001F451A"/>
    <w:rsid w:val="001F66B3"/>
    <w:rsid w:val="001F6ED1"/>
    <w:rsid w:val="00202524"/>
    <w:rsid w:val="00202D72"/>
    <w:rsid w:val="00204808"/>
    <w:rsid w:val="00210CB6"/>
    <w:rsid w:val="00224E27"/>
    <w:rsid w:val="00225458"/>
    <w:rsid w:val="00226C0A"/>
    <w:rsid w:val="002302A8"/>
    <w:rsid w:val="0023181D"/>
    <w:rsid w:val="00234661"/>
    <w:rsid w:val="00236C4A"/>
    <w:rsid w:val="002416AB"/>
    <w:rsid w:val="002418F6"/>
    <w:rsid w:val="00241DDC"/>
    <w:rsid w:val="00241F4B"/>
    <w:rsid w:val="00246003"/>
    <w:rsid w:val="00246199"/>
    <w:rsid w:val="00247A96"/>
    <w:rsid w:val="0025120C"/>
    <w:rsid w:val="0025183C"/>
    <w:rsid w:val="002549AF"/>
    <w:rsid w:val="00254A11"/>
    <w:rsid w:val="002553B3"/>
    <w:rsid w:val="00255CAE"/>
    <w:rsid w:val="002638F8"/>
    <w:rsid w:val="002669AD"/>
    <w:rsid w:val="00271211"/>
    <w:rsid w:val="00275B17"/>
    <w:rsid w:val="00280BB9"/>
    <w:rsid w:val="00282E83"/>
    <w:rsid w:val="00283D3F"/>
    <w:rsid w:val="00286223"/>
    <w:rsid w:val="002903D7"/>
    <w:rsid w:val="002A50AE"/>
    <w:rsid w:val="002A546E"/>
    <w:rsid w:val="002A7DC9"/>
    <w:rsid w:val="002B2999"/>
    <w:rsid w:val="002B7C69"/>
    <w:rsid w:val="002C1380"/>
    <w:rsid w:val="002C180B"/>
    <w:rsid w:val="002C2AD5"/>
    <w:rsid w:val="002C31BD"/>
    <w:rsid w:val="002C31E4"/>
    <w:rsid w:val="002C43DF"/>
    <w:rsid w:val="002C6F96"/>
    <w:rsid w:val="002C7D4D"/>
    <w:rsid w:val="002D0159"/>
    <w:rsid w:val="002D15B8"/>
    <w:rsid w:val="002D469A"/>
    <w:rsid w:val="002D57F7"/>
    <w:rsid w:val="002D593F"/>
    <w:rsid w:val="002E13B4"/>
    <w:rsid w:val="002E1D42"/>
    <w:rsid w:val="002E1F1F"/>
    <w:rsid w:val="002E2CA7"/>
    <w:rsid w:val="002E5F2C"/>
    <w:rsid w:val="002E5F39"/>
    <w:rsid w:val="002F0347"/>
    <w:rsid w:val="002F1894"/>
    <w:rsid w:val="002F55B3"/>
    <w:rsid w:val="002F7328"/>
    <w:rsid w:val="00300125"/>
    <w:rsid w:val="003008E1"/>
    <w:rsid w:val="00304CF5"/>
    <w:rsid w:val="00304DFB"/>
    <w:rsid w:val="003059AF"/>
    <w:rsid w:val="0030773A"/>
    <w:rsid w:val="00311D2F"/>
    <w:rsid w:val="0031517A"/>
    <w:rsid w:val="003167CA"/>
    <w:rsid w:val="003174D2"/>
    <w:rsid w:val="00324447"/>
    <w:rsid w:val="00325EA3"/>
    <w:rsid w:val="0032720F"/>
    <w:rsid w:val="003327D6"/>
    <w:rsid w:val="0033776C"/>
    <w:rsid w:val="00337DAD"/>
    <w:rsid w:val="00340AB0"/>
    <w:rsid w:val="00341C56"/>
    <w:rsid w:val="00341E44"/>
    <w:rsid w:val="00350248"/>
    <w:rsid w:val="00352DB7"/>
    <w:rsid w:val="00356C28"/>
    <w:rsid w:val="00360863"/>
    <w:rsid w:val="00360AD9"/>
    <w:rsid w:val="00360CE7"/>
    <w:rsid w:val="0036572F"/>
    <w:rsid w:val="00366A2A"/>
    <w:rsid w:val="003750E0"/>
    <w:rsid w:val="00375D8E"/>
    <w:rsid w:val="00376575"/>
    <w:rsid w:val="003800B0"/>
    <w:rsid w:val="00380980"/>
    <w:rsid w:val="00380C8D"/>
    <w:rsid w:val="00380D94"/>
    <w:rsid w:val="00381225"/>
    <w:rsid w:val="003861E0"/>
    <w:rsid w:val="00393453"/>
    <w:rsid w:val="00394053"/>
    <w:rsid w:val="00394BC9"/>
    <w:rsid w:val="003A2DED"/>
    <w:rsid w:val="003A3FB7"/>
    <w:rsid w:val="003A5B4C"/>
    <w:rsid w:val="003A7C88"/>
    <w:rsid w:val="003B0C07"/>
    <w:rsid w:val="003B0E80"/>
    <w:rsid w:val="003B3145"/>
    <w:rsid w:val="003B35C9"/>
    <w:rsid w:val="003B568B"/>
    <w:rsid w:val="003B7FC6"/>
    <w:rsid w:val="003C00E6"/>
    <w:rsid w:val="003C0E45"/>
    <w:rsid w:val="003C1CED"/>
    <w:rsid w:val="003C68C4"/>
    <w:rsid w:val="003D3D00"/>
    <w:rsid w:val="003D6202"/>
    <w:rsid w:val="003D63E8"/>
    <w:rsid w:val="003D6F1F"/>
    <w:rsid w:val="003D702C"/>
    <w:rsid w:val="003E43C1"/>
    <w:rsid w:val="003E4E8C"/>
    <w:rsid w:val="003E54A5"/>
    <w:rsid w:val="003E5B64"/>
    <w:rsid w:val="003F0248"/>
    <w:rsid w:val="003F0747"/>
    <w:rsid w:val="003F0E55"/>
    <w:rsid w:val="003F4BF1"/>
    <w:rsid w:val="0040001C"/>
    <w:rsid w:val="00403079"/>
    <w:rsid w:val="00403876"/>
    <w:rsid w:val="004045E2"/>
    <w:rsid w:val="0040495C"/>
    <w:rsid w:val="0040617A"/>
    <w:rsid w:val="00407890"/>
    <w:rsid w:val="0041704B"/>
    <w:rsid w:val="00422949"/>
    <w:rsid w:val="00423310"/>
    <w:rsid w:val="00423FE0"/>
    <w:rsid w:val="00424964"/>
    <w:rsid w:val="00431ADD"/>
    <w:rsid w:val="004341D7"/>
    <w:rsid w:val="004358E4"/>
    <w:rsid w:val="00436775"/>
    <w:rsid w:val="0044250A"/>
    <w:rsid w:val="004434AD"/>
    <w:rsid w:val="00443661"/>
    <w:rsid w:val="0045512F"/>
    <w:rsid w:val="004634FD"/>
    <w:rsid w:val="00463D56"/>
    <w:rsid w:val="0046449A"/>
    <w:rsid w:val="0046770C"/>
    <w:rsid w:val="00470475"/>
    <w:rsid w:val="00474717"/>
    <w:rsid w:val="004815CA"/>
    <w:rsid w:val="00482FB3"/>
    <w:rsid w:val="00485F6D"/>
    <w:rsid w:val="004862F3"/>
    <w:rsid w:val="004878C9"/>
    <w:rsid w:val="00494A3B"/>
    <w:rsid w:val="00496A87"/>
    <w:rsid w:val="00497885"/>
    <w:rsid w:val="004A14DF"/>
    <w:rsid w:val="004A1928"/>
    <w:rsid w:val="004A1E38"/>
    <w:rsid w:val="004A3888"/>
    <w:rsid w:val="004A3FC0"/>
    <w:rsid w:val="004A44DF"/>
    <w:rsid w:val="004A45E8"/>
    <w:rsid w:val="004A6D7C"/>
    <w:rsid w:val="004B010E"/>
    <w:rsid w:val="004B0343"/>
    <w:rsid w:val="004B21DC"/>
    <w:rsid w:val="004B2C68"/>
    <w:rsid w:val="004B3261"/>
    <w:rsid w:val="004B5F01"/>
    <w:rsid w:val="004B60A0"/>
    <w:rsid w:val="004C0EED"/>
    <w:rsid w:val="004C0FA9"/>
    <w:rsid w:val="004C4811"/>
    <w:rsid w:val="004C5E03"/>
    <w:rsid w:val="004D0AC8"/>
    <w:rsid w:val="004D179A"/>
    <w:rsid w:val="004D2B8B"/>
    <w:rsid w:val="004D31AE"/>
    <w:rsid w:val="004D542F"/>
    <w:rsid w:val="004D5FC1"/>
    <w:rsid w:val="004E030F"/>
    <w:rsid w:val="004E57AB"/>
    <w:rsid w:val="004F04C5"/>
    <w:rsid w:val="004F5155"/>
    <w:rsid w:val="00500A26"/>
    <w:rsid w:val="0050416F"/>
    <w:rsid w:val="00504517"/>
    <w:rsid w:val="00504875"/>
    <w:rsid w:val="00504B9F"/>
    <w:rsid w:val="00504D0B"/>
    <w:rsid w:val="00504D97"/>
    <w:rsid w:val="00505028"/>
    <w:rsid w:val="00505541"/>
    <w:rsid w:val="0050693F"/>
    <w:rsid w:val="00513AE8"/>
    <w:rsid w:val="00514FF0"/>
    <w:rsid w:val="0051668F"/>
    <w:rsid w:val="00517CA4"/>
    <w:rsid w:val="00520146"/>
    <w:rsid w:val="00532631"/>
    <w:rsid w:val="0053319B"/>
    <w:rsid w:val="00535D5D"/>
    <w:rsid w:val="00535E3E"/>
    <w:rsid w:val="00537AB1"/>
    <w:rsid w:val="00540C5F"/>
    <w:rsid w:val="00541446"/>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0AC2"/>
    <w:rsid w:val="0058285E"/>
    <w:rsid w:val="0058410D"/>
    <w:rsid w:val="00584217"/>
    <w:rsid w:val="00584B7D"/>
    <w:rsid w:val="00587F43"/>
    <w:rsid w:val="00591998"/>
    <w:rsid w:val="0059474F"/>
    <w:rsid w:val="00596098"/>
    <w:rsid w:val="00597AF7"/>
    <w:rsid w:val="005A3A56"/>
    <w:rsid w:val="005B0CA0"/>
    <w:rsid w:val="005B11C5"/>
    <w:rsid w:val="005B220C"/>
    <w:rsid w:val="005B59EB"/>
    <w:rsid w:val="005B618D"/>
    <w:rsid w:val="005B6AE9"/>
    <w:rsid w:val="005B7C1A"/>
    <w:rsid w:val="005C2916"/>
    <w:rsid w:val="005C65C5"/>
    <w:rsid w:val="005D0BC6"/>
    <w:rsid w:val="005D44CF"/>
    <w:rsid w:val="005D4890"/>
    <w:rsid w:val="005D5288"/>
    <w:rsid w:val="005E1047"/>
    <w:rsid w:val="005E14BE"/>
    <w:rsid w:val="005E16F6"/>
    <w:rsid w:val="005E264A"/>
    <w:rsid w:val="005E3E98"/>
    <w:rsid w:val="005E6962"/>
    <w:rsid w:val="005E77DD"/>
    <w:rsid w:val="005F0ED9"/>
    <w:rsid w:val="005F157B"/>
    <w:rsid w:val="005F1C4C"/>
    <w:rsid w:val="005F7A4D"/>
    <w:rsid w:val="0060130C"/>
    <w:rsid w:val="00605989"/>
    <w:rsid w:val="00605A8E"/>
    <w:rsid w:val="00612648"/>
    <w:rsid w:val="00616C21"/>
    <w:rsid w:val="00620B1C"/>
    <w:rsid w:val="006210CB"/>
    <w:rsid w:val="0063084B"/>
    <w:rsid w:val="006315C9"/>
    <w:rsid w:val="0063358D"/>
    <w:rsid w:val="006335B8"/>
    <w:rsid w:val="00634BA6"/>
    <w:rsid w:val="00636780"/>
    <w:rsid w:val="00640591"/>
    <w:rsid w:val="0064194B"/>
    <w:rsid w:val="00641DC5"/>
    <w:rsid w:val="00642182"/>
    <w:rsid w:val="00650A09"/>
    <w:rsid w:val="006528AA"/>
    <w:rsid w:val="00653A3B"/>
    <w:rsid w:val="006646AD"/>
    <w:rsid w:val="00665C5C"/>
    <w:rsid w:val="00666459"/>
    <w:rsid w:val="00667DCA"/>
    <w:rsid w:val="00667EEB"/>
    <w:rsid w:val="00672201"/>
    <w:rsid w:val="00673474"/>
    <w:rsid w:val="00680F6F"/>
    <w:rsid w:val="00682036"/>
    <w:rsid w:val="00685E82"/>
    <w:rsid w:val="0069186D"/>
    <w:rsid w:val="006947D1"/>
    <w:rsid w:val="006A1912"/>
    <w:rsid w:val="006A4183"/>
    <w:rsid w:val="006A486B"/>
    <w:rsid w:val="006A4A4C"/>
    <w:rsid w:val="006B06D8"/>
    <w:rsid w:val="006B1D20"/>
    <w:rsid w:val="006B705E"/>
    <w:rsid w:val="006B7205"/>
    <w:rsid w:val="006C320C"/>
    <w:rsid w:val="006C5DEE"/>
    <w:rsid w:val="006D1B37"/>
    <w:rsid w:val="006D5799"/>
    <w:rsid w:val="006D6FAB"/>
    <w:rsid w:val="006E052A"/>
    <w:rsid w:val="006F36C1"/>
    <w:rsid w:val="006F432F"/>
    <w:rsid w:val="006F6E2C"/>
    <w:rsid w:val="006F7168"/>
    <w:rsid w:val="00703E81"/>
    <w:rsid w:val="00707B10"/>
    <w:rsid w:val="007110AA"/>
    <w:rsid w:val="007122C3"/>
    <w:rsid w:val="00712F2B"/>
    <w:rsid w:val="00716976"/>
    <w:rsid w:val="00720424"/>
    <w:rsid w:val="00722DFB"/>
    <w:rsid w:val="00732BA2"/>
    <w:rsid w:val="00735506"/>
    <w:rsid w:val="007411D0"/>
    <w:rsid w:val="00742589"/>
    <w:rsid w:val="00743F24"/>
    <w:rsid w:val="00745924"/>
    <w:rsid w:val="007462C1"/>
    <w:rsid w:val="00746694"/>
    <w:rsid w:val="00750F11"/>
    <w:rsid w:val="00752103"/>
    <w:rsid w:val="00755B41"/>
    <w:rsid w:val="00756E80"/>
    <w:rsid w:val="007745E0"/>
    <w:rsid w:val="007754F3"/>
    <w:rsid w:val="007757EB"/>
    <w:rsid w:val="007760AF"/>
    <w:rsid w:val="00783F2B"/>
    <w:rsid w:val="00784D30"/>
    <w:rsid w:val="0078520D"/>
    <w:rsid w:val="00787554"/>
    <w:rsid w:val="007965CF"/>
    <w:rsid w:val="00797200"/>
    <w:rsid w:val="00797B0B"/>
    <w:rsid w:val="007A63D6"/>
    <w:rsid w:val="007A7BEC"/>
    <w:rsid w:val="007B23C3"/>
    <w:rsid w:val="007B3B4A"/>
    <w:rsid w:val="007B55FC"/>
    <w:rsid w:val="007B6B43"/>
    <w:rsid w:val="007B75BA"/>
    <w:rsid w:val="007B7941"/>
    <w:rsid w:val="007C1AE7"/>
    <w:rsid w:val="007C2C07"/>
    <w:rsid w:val="007C765A"/>
    <w:rsid w:val="007D4D60"/>
    <w:rsid w:val="007D57FC"/>
    <w:rsid w:val="007E1814"/>
    <w:rsid w:val="007E1B74"/>
    <w:rsid w:val="007E501E"/>
    <w:rsid w:val="007E50A3"/>
    <w:rsid w:val="007E666D"/>
    <w:rsid w:val="007E77BC"/>
    <w:rsid w:val="007F1254"/>
    <w:rsid w:val="007F13D6"/>
    <w:rsid w:val="007F22D9"/>
    <w:rsid w:val="007F3585"/>
    <w:rsid w:val="007F3EE4"/>
    <w:rsid w:val="007F486A"/>
    <w:rsid w:val="007F6413"/>
    <w:rsid w:val="007F7BEC"/>
    <w:rsid w:val="00800765"/>
    <w:rsid w:val="00802DEA"/>
    <w:rsid w:val="0080413B"/>
    <w:rsid w:val="00804632"/>
    <w:rsid w:val="00807469"/>
    <w:rsid w:val="008077B0"/>
    <w:rsid w:val="00810894"/>
    <w:rsid w:val="00810D23"/>
    <w:rsid w:val="008160A5"/>
    <w:rsid w:val="00816402"/>
    <w:rsid w:val="00817FBA"/>
    <w:rsid w:val="00821A0B"/>
    <w:rsid w:val="008222DC"/>
    <w:rsid w:val="00826192"/>
    <w:rsid w:val="008301C7"/>
    <w:rsid w:val="00836556"/>
    <w:rsid w:val="008440A0"/>
    <w:rsid w:val="00846001"/>
    <w:rsid w:val="0086431A"/>
    <w:rsid w:val="008646DF"/>
    <w:rsid w:val="00866A3B"/>
    <w:rsid w:val="00867EBE"/>
    <w:rsid w:val="008728CF"/>
    <w:rsid w:val="00880B17"/>
    <w:rsid w:val="00882DA6"/>
    <w:rsid w:val="008849A4"/>
    <w:rsid w:val="00885958"/>
    <w:rsid w:val="008919C9"/>
    <w:rsid w:val="00891D89"/>
    <w:rsid w:val="00891FF1"/>
    <w:rsid w:val="00892CD4"/>
    <w:rsid w:val="0089346D"/>
    <w:rsid w:val="008A0E66"/>
    <w:rsid w:val="008A1B32"/>
    <w:rsid w:val="008A3B68"/>
    <w:rsid w:val="008A3E82"/>
    <w:rsid w:val="008A75EB"/>
    <w:rsid w:val="008B1855"/>
    <w:rsid w:val="008B1F59"/>
    <w:rsid w:val="008B2361"/>
    <w:rsid w:val="008B37B6"/>
    <w:rsid w:val="008B5BE0"/>
    <w:rsid w:val="008C03BE"/>
    <w:rsid w:val="008C39E4"/>
    <w:rsid w:val="008C40AA"/>
    <w:rsid w:val="008C4B9D"/>
    <w:rsid w:val="008C560C"/>
    <w:rsid w:val="008C70DB"/>
    <w:rsid w:val="008D0B80"/>
    <w:rsid w:val="008D1D39"/>
    <w:rsid w:val="008E0C91"/>
    <w:rsid w:val="008E194F"/>
    <w:rsid w:val="008E5DAE"/>
    <w:rsid w:val="008F2600"/>
    <w:rsid w:val="008F26AE"/>
    <w:rsid w:val="008F29AE"/>
    <w:rsid w:val="008F3E6A"/>
    <w:rsid w:val="008F4EFE"/>
    <w:rsid w:val="008F66D8"/>
    <w:rsid w:val="008F70CF"/>
    <w:rsid w:val="008F72AC"/>
    <w:rsid w:val="008F7396"/>
    <w:rsid w:val="008F7CFA"/>
    <w:rsid w:val="00902041"/>
    <w:rsid w:val="00903372"/>
    <w:rsid w:val="009036BE"/>
    <w:rsid w:val="00911FBB"/>
    <w:rsid w:val="00912FD9"/>
    <w:rsid w:val="00914364"/>
    <w:rsid w:val="00915C46"/>
    <w:rsid w:val="00920370"/>
    <w:rsid w:val="009261C6"/>
    <w:rsid w:val="0092756C"/>
    <w:rsid w:val="00930D33"/>
    <w:rsid w:val="00932C46"/>
    <w:rsid w:val="00934319"/>
    <w:rsid w:val="00935717"/>
    <w:rsid w:val="0093599F"/>
    <w:rsid w:val="00945D01"/>
    <w:rsid w:val="009539A4"/>
    <w:rsid w:val="00953E62"/>
    <w:rsid w:val="00954C1F"/>
    <w:rsid w:val="0095511E"/>
    <w:rsid w:val="00960310"/>
    <w:rsid w:val="00964636"/>
    <w:rsid w:val="0096590F"/>
    <w:rsid w:val="00965A88"/>
    <w:rsid w:val="00965E9B"/>
    <w:rsid w:val="00967DE3"/>
    <w:rsid w:val="00970770"/>
    <w:rsid w:val="0097147E"/>
    <w:rsid w:val="0097236D"/>
    <w:rsid w:val="009762D8"/>
    <w:rsid w:val="00984B9C"/>
    <w:rsid w:val="00991B52"/>
    <w:rsid w:val="00992E77"/>
    <w:rsid w:val="00992FBA"/>
    <w:rsid w:val="00995BDD"/>
    <w:rsid w:val="009A108D"/>
    <w:rsid w:val="009A2C4C"/>
    <w:rsid w:val="009A413C"/>
    <w:rsid w:val="009A5966"/>
    <w:rsid w:val="009A7C26"/>
    <w:rsid w:val="009A7D15"/>
    <w:rsid w:val="009C0406"/>
    <w:rsid w:val="009C24DA"/>
    <w:rsid w:val="009C2EF0"/>
    <w:rsid w:val="009C3448"/>
    <w:rsid w:val="009C45E6"/>
    <w:rsid w:val="009D1951"/>
    <w:rsid w:val="009D2ACD"/>
    <w:rsid w:val="009D2B9F"/>
    <w:rsid w:val="009D327C"/>
    <w:rsid w:val="009D583C"/>
    <w:rsid w:val="009D5B61"/>
    <w:rsid w:val="009D66FE"/>
    <w:rsid w:val="009E25CA"/>
    <w:rsid w:val="009E26A7"/>
    <w:rsid w:val="009E2E82"/>
    <w:rsid w:val="009E56D9"/>
    <w:rsid w:val="009E6847"/>
    <w:rsid w:val="009E6B36"/>
    <w:rsid w:val="009E72BC"/>
    <w:rsid w:val="009F2CD4"/>
    <w:rsid w:val="009F4940"/>
    <w:rsid w:val="009F6C49"/>
    <w:rsid w:val="00A011D6"/>
    <w:rsid w:val="00A040DD"/>
    <w:rsid w:val="00A04E78"/>
    <w:rsid w:val="00A0541F"/>
    <w:rsid w:val="00A0544E"/>
    <w:rsid w:val="00A0556F"/>
    <w:rsid w:val="00A0742B"/>
    <w:rsid w:val="00A10EDE"/>
    <w:rsid w:val="00A11AAD"/>
    <w:rsid w:val="00A143E3"/>
    <w:rsid w:val="00A200F0"/>
    <w:rsid w:val="00A23336"/>
    <w:rsid w:val="00A24159"/>
    <w:rsid w:val="00A32E99"/>
    <w:rsid w:val="00A34118"/>
    <w:rsid w:val="00A351B7"/>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67BEF"/>
    <w:rsid w:val="00A72D86"/>
    <w:rsid w:val="00A7410F"/>
    <w:rsid w:val="00A75E84"/>
    <w:rsid w:val="00A81622"/>
    <w:rsid w:val="00A82589"/>
    <w:rsid w:val="00A83216"/>
    <w:rsid w:val="00A833EE"/>
    <w:rsid w:val="00A85F5A"/>
    <w:rsid w:val="00A86B75"/>
    <w:rsid w:val="00A870C2"/>
    <w:rsid w:val="00A874A4"/>
    <w:rsid w:val="00A87A3D"/>
    <w:rsid w:val="00A90400"/>
    <w:rsid w:val="00A9314F"/>
    <w:rsid w:val="00A93DA0"/>
    <w:rsid w:val="00A93DEC"/>
    <w:rsid w:val="00A9430E"/>
    <w:rsid w:val="00AA0874"/>
    <w:rsid w:val="00AA2503"/>
    <w:rsid w:val="00AA34E7"/>
    <w:rsid w:val="00AA3DAF"/>
    <w:rsid w:val="00AA4333"/>
    <w:rsid w:val="00AB10BA"/>
    <w:rsid w:val="00AB155E"/>
    <w:rsid w:val="00AB1A33"/>
    <w:rsid w:val="00AB1C87"/>
    <w:rsid w:val="00AB2447"/>
    <w:rsid w:val="00AB2452"/>
    <w:rsid w:val="00AB578B"/>
    <w:rsid w:val="00AB57BE"/>
    <w:rsid w:val="00AB672E"/>
    <w:rsid w:val="00AB7BFE"/>
    <w:rsid w:val="00AC0412"/>
    <w:rsid w:val="00AC188D"/>
    <w:rsid w:val="00AC1A45"/>
    <w:rsid w:val="00AC4820"/>
    <w:rsid w:val="00AC73F2"/>
    <w:rsid w:val="00AD1A12"/>
    <w:rsid w:val="00AD1C24"/>
    <w:rsid w:val="00AD38F9"/>
    <w:rsid w:val="00AD564A"/>
    <w:rsid w:val="00AD5AD0"/>
    <w:rsid w:val="00AD5E7B"/>
    <w:rsid w:val="00AE11F2"/>
    <w:rsid w:val="00AE1EEB"/>
    <w:rsid w:val="00AE2D24"/>
    <w:rsid w:val="00AE6523"/>
    <w:rsid w:val="00AF50CD"/>
    <w:rsid w:val="00AF6B3B"/>
    <w:rsid w:val="00AF7BEF"/>
    <w:rsid w:val="00B003B1"/>
    <w:rsid w:val="00B02662"/>
    <w:rsid w:val="00B02A68"/>
    <w:rsid w:val="00B119ED"/>
    <w:rsid w:val="00B1314D"/>
    <w:rsid w:val="00B14A71"/>
    <w:rsid w:val="00B17399"/>
    <w:rsid w:val="00B2124E"/>
    <w:rsid w:val="00B21A26"/>
    <w:rsid w:val="00B22CD9"/>
    <w:rsid w:val="00B24DED"/>
    <w:rsid w:val="00B26713"/>
    <w:rsid w:val="00B278F7"/>
    <w:rsid w:val="00B34A8B"/>
    <w:rsid w:val="00B3695B"/>
    <w:rsid w:val="00B36D22"/>
    <w:rsid w:val="00B37215"/>
    <w:rsid w:val="00B47812"/>
    <w:rsid w:val="00B52B61"/>
    <w:rsid w:val="00B562B5"/>
    <w:rsid w:val="00B5691E"/>
    <w:rsid w:val="00B571DD"/>
    <w:rsid w:val="00B61F94"/>
    <w:rsid w:val="00B63547"/>
    <w:rsid w:val="00B6424A"/>
    <w:rsid w:val="00B64571"/>
    <w:rsid w:val="00B645B7"/>
    <w:rsid w:val="00B6560C"/>
    <w:rsid w:val="00B7127B"/>
    <w:rsid w:val="00B722BD"/>
    <w:rsid w:val="00B73DE0"/>
    <w:rsid w:val="00B7475B"/>
    <w:rsid w:val="00B75601"/>
    <w:rsid w:val="00B76B0E"/>
    <w:rsid w:val="00B80FC8"/>
    <w:rsid w:val="00B813DE"/>
    <w:rsid w:val="00B85B83"/>
    <w:rsid w:val="00B933BF"/>
    <w:rsid w:val="00B96EED"/>
    <w:rsid w:val="00BA3C5A"/>
    <w:rsid w:val="00BA4432"/>
    <w:rsid w:val="00BA4B9B"/>
    <w:rsid w:val="00BA57DA"/>
    <w:rsid w:val="00BA6835"/>
    <w:rsid w:val="00BB006A"/>
    <w:rsid w:val="00BB0737"/>
    <w:rsid w:val="00BB0777"/>
    <w:rsid w:val="00BB4716"/>
    <w:rsid w:val="00BB6418"/>
    <w:rsid w:val="00BC0A87"/>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BF7C53"/>
    <w:rsid w:val="00C04BCB"/>
    <w:rsid w:val="00C05B0B"/>
    <w:rsid w:val="00C05E06"/>
    <w:rsid w:val="00C068FD"/>
    <w:rsid w:val="00C12FE1"/>
    <w:rsid w:val="00C13B43"/>
    <w:rsid w:val="00C141AB"/>
    <w:rsid w:val="00C16013"/>
    <w:rsid w:val="00C168DA"/>
    <w:rsid w:val="00C20335"/>
    <w:rsid w:val="00C25189"/>
    <w:rsid w:val="00C2545A"/>
    <w:rsid w:val="00C25BC9"/>
    <w:rsid w:val="00C25F0D"/>
    <w:rsid w:val="00C2761C"/>
    <w:rsid w:val="00C279B6"/>
    <w:rsid w:val="00C27C10"/>
    <w:rsid w:val="00C27E3E"/>
    <w:rsid w:val="00C332A8"/>
    <w:rsid w:val="00C3477A"/>
    <w:rsid w:val="00C36D20"/>
    <w:rsid w:val="00C40550"/>
    <w:rsid w:val="00C44C79"/>
    <w:rsid w:val="00C45679"/>
    <w:rsid w:val="00C508B9"/>
    <w:rsid w:val="00C524AC"/>
    <w:rsid w:val="00C54A0F"/>
    <w:rsid w:val="00C54EEE"/>
    <w:rsid w:val="00C55DA7"/>
    <w:rsid w:val="00C60424"/>
    <w:rsid w:val="00C62AE6"/>
    <w:rsid w:val="00C64567"/>
    <w:rsid w:val="00C64CA9"/>
    <w:rsid w:val="00C75706"/>
    <w:rsid w:val="00C771BF"/>
    <w:rsid w:val="00C77616"/>
    <w:rsid w:val="00C86F97"/>
    <w:rsid w:val="00C90614"/>
    <w:rsid w:val="00C93DD9"/>
    <w:rsid w:val="00C941BB"/>
    <w:rsid w:val="00C95C54"/>
    <w:rsid w:val="00CA1ADD"/>
    <w:rsid w:val="00CA1EA4"/>
    <w:rsid w:val="00CA3953"/>
    <w:rsid w:val="00CA668C"/>
    <w:rsid w:val="00CA7994"/>
    <w:rsid w:val="00CB209F"/>
    <w:rsid w:val="00CB25F6"/>
    <w:rsid w:val="00CB2A53"/>
    <w:rsid w:val="00CB44AA"/>
    <w:rsid w:val="00CB5355"/>
    <w:rsid w:val="00CB74E0"/>
    <w:rsid w:val="00CC08E7"/>
    <w:rsid w:val="00CC1C4E"/>
    <w:rsid w:val="00CC1F33"/>
    <w:rsid w:val="00CD0119"/>
    <w:rsid w:val="00CD01CE"/>
    <w:rsid w:val="00CD02C7"/>
    <w:rsid w:val="00CD0D84"/>
    <w:rsid w:val="00CD1249"/>
    <w:rsid w:val="00CD34FC"/>
    <w:rsid w:val="00CD386D"/>
    <w:rsid w:val="00CD389C"/>
    <w:rsid w:val="00CD5A04"/>
    <w:rsid w:val="00CD5D4B"/>
    <w:rsid w:val="00CE053A"/>
    <w:rsid w:val="00CE6C11"/>
    <w:rsid w:val="00CF36AD"/>
    <w:rsid w:val="00CF3B8F"/>
    <w:rsid w:val="00CF5CD0"/>
    <w:rsid w:val="00CF6275"/>
    <w:rsid w:val="00D04C1E"/>
    <w:rsid w:val="00D10F49"/>
    <w:rsid w:val="00D11F91"/>
    <w:rsid w:val="00D134AB"/>
    <w:rsid w:val="00D1660D"/>
    <w:rsid w:val="00D17869"/>
    <w:rsid w:val="00D27AFF"/>
    <w:rsid w:val="00D31D94"/>
    <w:rsid w:val="00D32907"/>
    <w:rsid w:val="00D341A7"/>
    <w:rsid w:val="00D34229"/>
    <w:rsid w:val="00D34F94"/>
    <w:rsid w:val="00D35D58"/>
    <w:rsid w:val="00D36FBB"/>
    <w:rsid w:val="00D3777A"/>
    <w:rsid w:val="00D40370"/>
    <w:rsid w:val="00D40A02"/>
    <w:rsid w:val="00D438CC"/>
    <w:rsid w:val="00D44988"/>
    <w:rsid w:val="00D470B7"/>
    <w:rsid w:val="00D53446"/>
    <w:rsid w:val="00D5403B"/>
    <w:rsid w:val="00D57A28"/>
    <w:rsid w:val="00D6012B"/>
    <w:rsid w:val="00D66189"/>
    <w:rsid w:val="00D661BD"/>
    <w:rsid w:val="00D70615"/>
    <w:rsid w:val="00D7365C"/>
    <w:rsid w:val="00D75507"/>
    <w:rsid w:val="00D778F4"/>
    <w:rsid w:val="00D8252B"/>
    <w:rsid w:val="00D825EF"/>
    <w:rsid w:val="00D90AD1"/>
    <w:rsid w:val="00D92C74"/>
    <w:rsid w:val="00D9547C"/>
    <w:rsid w:val="00D96C58"/>
    <w:rsid w:val="00DA2E38"/>
    <w:rsid w:val="00DA7113"/>
    <w:rsid w:val="00DA7C0E"/>
    <w:rsid w:val="00DC1282"/>
    <w:rsid w:val="00DD13CD"/>
    <w:rsid w:val="00DD1643"/>
    <w:rsid w:val="00DD4BC8"/>
    <w:rsid w:val="00DD4CA5"/>
    <w:rsid w:val="00DD6DB0"/>
    <w:rsid w:val="00DD7A0B"/>
    <w:rsid w:val="00DE1E12"/>
    <w:rsid w:val="00DE2E01"/>
    <w:rsid w:val="00DE46FD"/>
    <w:rsid w:val="00DE5CF2"/>
    <w:rsid w:val="00DE5F6A"/>
    <w:rsid w:val="00DF3125"/>
    <w:rsid w:val="00DF3717"/>
    <w:rsid w:val="00DF5233"/>
    <w:rsid w:val="00E00097"/>
    <w:rsid w:val="00E005D1"/>
    <w:rsid w:val="00E05319"/>
    <w:rsid w:val="00E05B50"/>
    <w:rsid w:val="00E05BC0"/>
    <w:rsid w:val="00E06809"/>
    <w:rsid w:val="00E106C2"/>
    <w:rsid w:val="00E13344"/>
    <w:rsid w:val="00E1350C"/>
    <w:rsid w:val="00E163BB"/>
    <w:rsid w:val="00E22BD8"/>
    <w:rsid w:val="00E233CD"/>
    <w:rsid w:val="00E2439A"/>
    <w:rsid w:val="00E27720"/>
    <w:rsid w:val="00E316A7"/>
    <w:rsid w:val="00E32A57"/>
    <w:rsid w:val="00E37D31"/>
    <w:rsid w:val="00E41DCE"/>
    <w:rsid w:val="00E427DF"/>
    <w:rsid w:val="00E455E4"/>
    <w:rsid w:val="00E5216C"/>
    <w:rsid w:val="00E61E1B"/>
    <w:rsid w:val="00E620B9"/>
    <w:rsid w:val="00E62E91"/>
    <w:rsid w:val="00E71858"/>
    <w:rsid w:val="00E72F24"/>
    <w:rsid w:val="00E73277"/>
    <w:rsid w:val="00E74558"/>
    <w:rsid w:val="00E76088"/>
    <w:rsid w:val="00E77745"/>
    <w:rsid w:val="00E77B73"/>
    <w:rsid w:val="00E80089"/>
    <w:rsid w:val="00E808CD"/>
    <w:rsid w:val="00E817F5"/>
    <w:rsid w:val="00E823F5"/>
    <w:rsid w:val="00E95952"/>
    <w:rsid w:val="00E9729D"/>
    <w:rsid w:val="00E972E2"/>
    <w:rsid w:val="00EA1275"/>
    <w:rsid w:val="00EA4371"/>
    <w:rsid w:val="00EA45D8"/>
    <w:rsid w:val="00EA52DC"/>
    <w:rsid w:val="00EA530F"/>
    <w:rsid w:val="00EB0444"/>
    <w:rsid w:val="00EB12EA"/>
    <w:rsid w:val="00EB1599"/>
    <w:rsid w:val="00EB1C2F"/>
    <w:rsid w:val="00EB2668"/>
    <w:rsid w:val="00EB64CD"/>
    <w:rsid w:val="00EC0E24"/>
    <w:rsid w:val="00EC1949"/>
    <w:rsid w:val="00EC2D01"/>
    <w:rsid w:val="00EC2EF9"/>
    <w:rsid w:val="00EC3F35"/>
    <w:rsid w:val="00EC6301"/>
    <w:rsid w:val="00EC7B28"/>
    <w:rsid w:val="00ED16D6"/>
    <w:rsid w:val="00ED24F8"/>
    <w:rsid w:val="00ED29E0"/>
    <w:rsid w:val="00ED33BE"/>
    <w:rsid w:val="00ED3487"/>
    <w:rsid w:val="00ED43B1"/>
    <w:rsid w:val="00EE3192"/>
    <w:rsid w:val="00EE6F04"/>
    <w:rsid w:val="00EF0167"/>
    <w:rsid w:val="00EF053F"/>
    <w:rsid w:val="00EF4000"/>
    <w:rsid w:val="00EF7E3E"/>
    <w:rsid w:val="00F03700"/>
    <w:rsid w:val="00F03F1F"/>
    <w:rsid w:val="00F065FE"/>
    <w:rsid w:val="00F066FA"/>
    <w:rsid w:val="00F1002B"/>
    <w:rsid w:val="00F10847"/>
    <w:rsid w:val="00F1245E"/>
    <w:rsid w:val="00F12DD3"/>
    <w:rsid w:val="00F14A79"/>
    <w:rsid w:val="00F159D3"/>
    <w:rsid w:val="00F2390D"/>
    <w:rsid w:val="00F23E97"/>
    <w:rsid w:val="00F24D58"/>
    <w:rsid w:val="00F2502F"/>
    <w:rsid w:val="00F26674"/>
    <w:rsid w:val="00F27415"/>
    <w:rsid w:val="00F278C8"/>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C20"/>
    <w:rsid w:val="00F65E59"/>
    <w:rsid w:val="00F6762F"/>
    <w:rsid w:val="00F71344"/>
    <w:rsid w:val="00F80933"/>
    <w:rsid w:val="00F83443"/>
    <w:rsid w:val="00F861B0"/>
    <w:rsid w:val="00F87F72"/>
    <w:rsid w:val="00F9073C"/>
    <w:rsid w:val="00F93B38"/>
    <w:rsid w:val="00FA070E"/>
    <w:rsid w:val="00FA55F1"/>
    <w:rsid w:val="00FA6400"/>
    <w:rsid w:val="00FB0AA8"/>
    <w:rsid w:val="00FC02D4"/>
    <w:rsid w:val="00FC17F5"/>
    <w:rsid w:val="00FC1B0B"/>
    <w:rsid w:val="00FC2F9A"/>
    <w:rsid w:val="00FC3FE0"/>
    <w:rsid w:val="00FC43D1"/>
    <w:rsid w:val="00FC63BC"/>
    <w:rsid w:val="00FD07CE"/>
    <w:rsid w:val="00FD12E6"/>
    <w:rsid w:val="00FD2624"/>
    <w:rsid w:val="00FD3014"/>
    <w:rsid w:val="00FD36CD"/>
    <w:rsid w:val="00FD4016"/>
    <w:rsid w:val="00FE12FB"/>
    <w:rsid w:val="00FE57AC"/>
    <w:rsid w:val="00FE700D"/>
    <w:rsid w:val="00FE7017"/>
    <w:rsid w:val="00FE7F12"/>
    <w:rsid w:val="00FF0F4B"/>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551378629">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0701B-F883-4BFB-AF7F-C96BD656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44</TotalTime>
  <Pages>7</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13823</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11</cp:revision>
  <cp:lastPrinted>2018-01-08T19:57:00Z</cp:lastPrinted>
  <dcterms:created xsi:type="dcterms:W3CDTF">2018-01-15T13:07:00Z</dcterms:created>
  <dcterms:modified xsi:type="dcterms:W3CDTF">2018-01-15T14:42:00Z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