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0B6E" w14:textId="77777777" w:rsidR="00826192" w:rsidRPr="00826192" w:rsidRDefault="00826192" w:rsidP="00826192">
      <w:pPr>
        <w:rPr>
          <w:vanish/>
        </w:rPr>
      </w:pPr>
      <w:bookmarkStart w:id="0" w:name="page2"/>
    </w:p>
    <w:p w14:paraId="57006BF4" w14:textId="40A7ED69" w:rsidR="00CC1F33" w:rsidRDefault="00CC1F33"/>
    <w:p w14:paraId="463A462F" w14:textId="657783CC" w:rsidR="00CC1F33" w:rsidRDefault="00551741" w:rsidP="00551741">
      <w:pPr>
        <w:tabs>
          <w:tab w:val="left" w:pos="690"/>
        </w:tabs>
      </w:pPr>
      <w:r>
        <w:tab/>
      </w:r>
    </w:p>
    <w:p w14:paraId="44A34B0C" w14:textId="24819211" w:rsidR="00CC1F33" w:rsidRDefault="00366A2A" w:rsidP="00366A2A">
      <w:pPr>
        <w:tabs>
          <w:tab w:val="left" w:pos="3158"/>
        </w:tabs>
      </w:pPr>
      <w:r>
        <w:tab/>
      </w: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01FBFA16" w14:textId="77777777" w:rsidTr="009762D8">
        <w:trPr>
          <w:trHeight w:val="302"/>
          <w:jc w:val="center"/>
        </w:trPr>
        <w:tc>
          <w:tcPr>
            <w:tcW w:w="9463" w:type="dxa"/>
            <w:gridSpan w:val="2"/>
            <w:shd w:val="clear" w:color="auto" w:fill="B42025"/>
          </w:tcPr>
          <w:p w14:paraId="4782DA4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C8E3576" w14:textId="77777777" w:rsidTr="009762D8">
        <w:trPr>
          <w:trHeight w:val="124"/>
          <w:jc w:val="center"/>
        </w:trPr>
        <w:tc>
          <w:tcPr>
            <w:tcW w:w="2512" w:type="dxa"/>
            <w:shd w:val="clear" w:color="auto" w:fill="A0A0A3"/>
          </w:tcPr>
          <w:p w14:paraId="3AB5C4E1" w14:textId="77777777" w:rsidR="00A143E3" w:rsidRPr="003374F1" w:rsidRDefault="00A143E3" w:rsidP="00CC1F33">
            <w:pPr>
              <w:pStyle w:val="oneM2M-CoverTableLeft"/>
            </w:pPr>
            <w:r>
              <w:t>Meeting ID</w:t>
            </w:r>
            <w:r w:rsidRPr="003374F1">
              <w:t>*</w:t>
            </w:r>
          </w:p>
        </w:tc>
        <w:tc>
          <w:tcPr>
            <w:tcW w:w="6951" w:type="dxa"/>
            <w:shd w:val="clear" w:color="auto" w:fill="FFFFFF"/>
          </w:tcPr>
          <w:p w14:paraId="6A4ECFFE" w14:textId="0EC6CAE1" w:rsidR="00A143E3" w:rsidRPr="003374F1" w:rsidRDefault="00443661" w:rsidP="00537AB1">
            <w:pPr>
              <w:pStyle w:val="oneM2M-CoverTableText"/>
            </w:pPr>
            <w:r>
              <w:t>TST</w:t>
            </w:r>
            <w:r w:rsidR="00366A2A">
              <w:t>#3</w:t>
            </w:r>
            <w:r w:rsidR="000E29FF">
              <w:t>4</w:t>
            </w:r>
          </w:p>
        </w:tc>
      </w:tr>
      <w:tr w:rsidR="00A143E3" w:rsidRPr="001A2965" w14:paraId="067E26F1" w14:textId="77777777" w:rsidTr="009762D8">
        <w:trPr>
          <w:trHeight w:val="124"/>
          <w:jc w:val="center"/>
        </w:trPr>
        <w:tc>
          <w:tcPr>
            <w:tcW w:w="2512" w:type="dxa"/>
            <w:shd w:val="clear" w:color="auto" w:fill="A0A0A3"/>
          </w:tcPr>
          <w:p w14:paraId="26A5E92E" w14:textId="77777777" w:rsidR="00A143E3" w:rsidRPr="003374F1" w:rsidRDefault="00A143E3" w:rsidP="00CC1F33">
            <w:pPr>
              <w:pStyle w:val="oneM2M-CoverTableLeft"/>
            </w:pPr>
            <w:r w:rsidRPr="003374F1">
              <w:t>Title:*</w:t>
            </w:r>
          </w:p>
        </w:tc>
        <w:tc>
          <w:tcPr>
            <w:tcW w:w="6951" w:type="dxa"/>
            <w:shd w:val="clear" w:color="auto" w:fill="FFFFFF"/>
          </w:tcPr>
          <w:p w14:paraId="45EF402F" w14:textId="3FA83B07" w:rsidR="00A143E3" w:rsidRPr="003374F1" w:rsidRDefault="0053319B" w:rsidP="00BB0737">
            <w:pPr>
              <w:pStyle w:val="oneM2M-CoverTableText"/>
            </w:pPr>
            <w:r>
              <w:rPr>
                <w:lang w:eastAsia="ko-KR"/>
              </w:rPr>
              <w:t>Input on “</w:t>
            </w:r>
            <w:r w:rsidR="000E29FF">
              <w:rPr>
                <w:lang w:eastAsia="ko-KR"/>
              </w:rPr>
              <w:t>Authori</w:t>
            </w:r>
            <w:r w:rsidR="009A7BF0">
              <w:rPr>
                <w:lang w:eastAsia="ko-KR"/>
              </w:rPr>
              <w:t>z</w:t>
            </w:r>
            <w:r w:rsidR="000E29FF">
              <w:rPr>
                <w:lang w:eastAsia="ko-KR"/>
              </w:rPr>
              <w:t>ation</w:t>
            </w:r>
            <w:r w:rsidR="00BB0737">
              <w:rPr>
                <w:lang w:eastAsia="ko-KR"/>
              </w:rPr>
              <w:t>” procedure</w:t>
            </w:r>
            <w:r>
              <w:rPr>
                <w:lang w:eastAsia="ko-KR"/>
              </w:rPr>
              <w:t xml:space="preserve"> for the Security Developer’s Guide TR</w:t>
            </w:r>
            <w:r w:rsidR="002C43DF">
              <w:rPr>
                <w:lang w:eastAsia="ko-KR"/>
              </w:rPr>
              <w:t>-</w:t>
            </w:r>
            <w:r>
              <w:rPr>
                <w:lang w:eastAsia="ko-KR"/>
              </w:rPr>
              <w:t>0038</w:t>
            </w:r>
          </w:p>
        </w:tc>
      </w:tr>
      <w:tr w:rsidR="00A143E3" w:rsidRPr="00A0742B" w14:paraId="63614EB3" w14:textId="77777777" w:rsidTr="009762D8">
        <w:trPr>
          <w:trHeight w:val="124"/>
          <w:jc w:val="center"/>
        </w:trPr>
        <w:tc>
          <w:tcPr>
            <w:tcW w:w="2512" w:type="dxa"/>
            <w:shd w:val="clear" w:color="auto" w:fill="A0A0A3"/>
          </w:tcPr>
          <w:p w14:paraId="30A89330" w14:textId="77777777" w:rsidR="00A143E3" w:rsidRPr="003374F1" w:rsidRDefault="00A143E3" w:rsidP="00CC1F33">
            <w:pPr>
              <w:pStyle w:val="oneM2M-CoverTableLeft"/>
            </w:pPr>
            <w:r w:rsidRPr="003374F1">
              <w:t>Source:*</w:t>
            </w:r>
          </w:p>
        </w:tc>
        <w:tc>
          <w:tcPr>
            <w:tcW w:w="6951" w:type="dxa"/>
            <w:shd w:val="clear" w:color="auto" w:fill="FFFFFF"/>
          </w:tcPr>
          <w:p w14:paraId="4E2375A6" w14:textId="77777777" w:rsidR="00A0742B" w:rsidRPr="00904A1C" w:rsidRDefault="00A0742B" w:rsidP="00A0742B">
            <w:pPr>
              <w:pStyle w:val="oneM2M-CoverTableText"/>
              <w:rPr>
                <w:lang w:val="de-DE"/>
              </w:rPr>
            </w:pPr>
            <w:r w:rsidRPr="003750E0">
              <w:rPr>
                <w:lang w:val="de-DE"/>
              </w:rPr>
              <w:t xml:space="preserve">Wolfgang Granzow, Qualcomm, </w:t>
            </w:r>
            <w:r w:rsidR="00350248">
              <w:fldChar w:fldCharType="begin"/>
            </w:r>
            <w:r w:rsidR="00350248" w:rsidRPr="00051BBA">
              <w:rPr>
                <w:lang w:val="de-DE"/>
                <w:rPrChange w:id="1" w:author="Wolfgang Granzow" w:date="2018-01-07T17:50:00Z">
                  <w:rPr/>
                </w:rPrChange>
              </w:rPr>
              <w:instrText xml:space="preserve"> HYPERLINK "mailto:wgranzow@qti.qualcomm.com" </w:instrText>
            </w:r>
            <w:r w:rsidR="00350248">
              <w:fldChar w:fldCharType="separate"/>
            </w:r>
            <w:r w:rsidRPr="000C0897">
              <w:rPr>
                <w:rStyle w:val="Hyperlink"/>
                <w:lang w:val="de-DE"/>
              </w:rPr>
              <w:t>wgranzow@qti.qualcomm.com</w:t>
            </w:r>
            <w:r w:rsidR="00350248">
              <w:rPr>
                <w:rStyle w:val="Hyperlink"/>
                <w:lang w:val="de-DE"/>
              </w:rPr>
              <w:fldChar w:fldCharType="end"/>
            </w:r>
          </w:p>
          <w:p w14:paraId="416539A5"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2954A787" w14:textId="77777777" w:rsidTr="009762D8">
        <w:trPr>
          <w:trHeight w:val="124"/>
          <w:jc w:val="center"/>
        </w:trPr>
        <w:tc>
          <w:tcPr>
            <w:tcW w:w="2512" w:type="dxa"/>
            <w:shd w:val="clear" w:color="auto" w:fill="A0A0A3"/>
          </w:tcPr>
          <w:p w14:paraId="2715081D"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6CE50744" w14:textId="303F8150" w:rsidR="00A143E3" w:rsidRPr="003374F1" w:rsidRDefault="009E25CA" w:rsidP="00826192">
            <w:pPr>
              <w:pStyle w:val="oneM2M-CoverTableText"/>
            </w:pPr>
            <w:r>
              <w:t>2</w:t>
            </w:r>
            <w:r w:rsidR="00F10847">
              <w:t>01</w:t>
            </w:r>
            <w:r w:rsidR="00051BBA">
              <w:t>8</w:t>
            </w:r>
            <w:r w:rsidR="002C43DF">
              <w:t>-</w:t>
            </w:r>
            <w:r w:rsidR="00051BBA">
              <w:t>0</w:t>
            </w:r>
            <w:r w:rsidR="000E29FF">
              <w:t>3</w:t>
            </w:r>
            <w:r w:rsidR="002C43DF">
              <w:t>-</w:t>
            </w:r>
            <w:r w:rsidR="000E29FF">
              <w:t>0</w:t>
            </w:r>
            <w:r w:rsidR="009A7BF0">
              <w:t>5</w:t>
            </w:r>
          </w:p>
        </w:tc>
      </w:tr>
      <w:tr w:rsidR="00A143E3" w:rsidRPr="001A2965" w14:paraId="1F838AF1"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FABA835" w14:textId="77777777" w:rsidR="00A143E3" w:rsidRPr="003374F1" w:rsidRDefault="00A143E3" w:rsidP="00CC1F33">
            <w:pPr>
              <w:pStyle w:val="oneM2M-CoverTableLeft"/>
            </w:pPr>
            <w:r w:rsidRPr="003374F1">
              <w:t xml:space="preserve">Document(s) </w:t>
            </w:r>
          </w:p>
          <w:p w14:paraId="6760BBA3"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50B59E0" w14:textId="546D2672" w:rsidR="00A143E3" w:rsidRPr="003374F1" w:rsidRDefault="00F10847" w:rsidP="005F0ED9">
            <w:pPr>
              <w:pStyle w:val="oneM2M-CoverTableText"/>
            </w:pPr>
            <w:r>
              <w:t>TR</w:t>
            </w:r>
            <w:r w:rsidR="002C43DF">
              <w:t>-</w:t>
            </w:r>
            <w:r>
              <w:t>0038v0_</w:t>
            </w:r>
            <w:r w:rsidR="000E29FF">
              <w:t>4</w:t>
            </w:r>
            <w:r w:rsidR="007754F3">
              <w:t>_</w:t>
            </w:r>
            <w:r w:rsidR="00051BBA">
              <w:t>0</w:t>
            </w:r>
          </w:p>
        </w:tc>
      </w:tr>
      <w:tr w:rsidR="00A143E3" w:rsidRPr="001A2965" w14:paraId="0A06A69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4760B9B" w14:textId="77777777" w:rsidR="00A143E3" w:rsidRPr="003374F1" w:rsidRDefault="00A143E3" w:rsidP="00CC1F33">
            <w:pPr>
              <w:pStyle w:val="oneM2M-CoverTableLeft"/>
            </w:pPr>
            <w:r w:rsidRPr="003374F1">
              <w:t>Intended purpose of</w:t>
            </w:r>
          </w:p>
          <w:p w14:paraId="0FA7FAC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A4D3482"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9A7BF0">
              <w:fldChar w:fldCharType="separate"/>
            </w:r>
            <w:r>
              <w:fldChar w:fldCharType="end"/>
            </w:r>
            <w:r w:rsidR="00A143E3" w:rsidRPr="003374F1">
              <w:t xml:space="preserve"> Decision</w:t>
            </w:r>
          </w:p>
          <w:p w14:paraId="3EE4353F"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9A7BF0">
              <w:fldChar w:fldCharType="separate"/>
            </w:r>
            <w:r>
              <w:fldChar w:fldCharType="end"/>
            </w:r>
            <w:r w:rsidR="00A143E3" w:rsidRPr="003374F1">
              <w:t xml:space="preserve"> Discussion</w:t>
            </w:r>
          </w:p>
          <w:p w14:paraId="53DB797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9A7BF0">
              <w:fldChar w:fldCharType="separate"/>
            </w:r>
            <w:r w:rsidRPr="003374F1">
              <w:fldChar w:fldCharType="end"/>
            </w:r>
            <w:r w:rsidRPr="003374F1">
              <w:t xml:space="preserve"> Information</w:t>
            </w:r>
          </w:p>
          <w:p w14:paraId="25CECFC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9A7BF0">
              <w:fldChar w:fldCharType="separate"/>
            </w:r>
            <w:r w:rsidRPr="003374F1">
              <w:fldChar w:fldCharType="end"/>
            </w:r>
            <w:r w:rsidRPr="003374F1">
              <w:t xml:space="preserve"> Other &lt;specify&gt;</w:t>
            </w:r>
          </w:p>
        </w:tc>
      </w:tr>
      <w:tr w:rsidR="00A143E3" w:rsidRPr="001A2965" w14:paraId="3DA5A7B9"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C31D4C2"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B2D2307" w14:textId="70F87525" w:rsidR="0023181D" w:rsidRPr="003374F1" w:rsidRDefault="0053319B" w:rsidP="00E77745">
            <w:pPr>
              <w:rPr>
                <w:lang w:eastAsia="ko-KR"/>
              </w:rPr>
            </w:pPr>
            <w:r>
              <w:rPr>
                <w:lang w:eastAsia="ko-KR"/>
              </w:rPr>
              <w:t>Include the text proposed in</w:t>
            </w:r>
            <w:r w:rsidR="00802DEA">
              <w:rPr>
                <w:lang w:eastAsia="ko-KR"/>
              </w:rPr>
              <w:t xml:space="preserve"> this contribution into TR</w:t>
            </w:r>
            <w:r w:rsidR="002C43DF">
              <w:rPr>
                <w:lang w:eastAsia="ko-KR"/>
              </w:rPr>
              <w:t>-</w:t>
            </w:r>
            <w:r w:rsidR="00802DEA">
              <w:rPr>
                <w:lang w:eastAsia="ko-KR"/>
              </w:rPr>
              <w:t>0038</w:t>
            </w:r>
            <w:r w:rsidR="000F44FB">
              <w:rPr>
                <w:lang w:eastAsia="ko-KR"/>
              </w:rPr>
              <w:t>v0.</w:t>
            </w:r>
            <w:r w:rsidR="0040001C">
              <w:rPr>
                <w:lang w:eastAsia="ko-KR"/>
              </w:rPr>
              <w:t>3</w:t>
            </w:r>
            <w:r w:rsidR="005516B5">
              <w:rPr>
                <w:lang w:eastAsia="ko-KR"/>
              </w:rPr>
              <w:t>.</w:t>
            </w:r>
            <w:r w:rsidR="0040001C">
              <w:t>0</w:t>
            </w:r>
          </w:p>
        </w:tc>
      </w:tr>
      <w:tr w:rsidR="009762D8" w14:paraId="4A246D9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7203881"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728D8462" w14:textId="77777777" w:rsidR="00A143E3" w:rsidRDefault="00A143E3" w:rsidP="00A143E3"/>
    <w:p w14:paraId="3A1CA2D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79F8956" w14:textId="5ADE6585"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E649EC7" w14:textId="37B466E3" w:rsidR="0053319B" w:rsidRDefault="0053319B" w:rsidP="009C0406">
      <w:pPr>
        <w:spacing w:after="40"/>
        <w:rPr>
          <w:rFonts w:ascii="Arial" w:hAnsi="Arial" w:cs="Arial"/>
          <w:lang w:eastAsia="ko-KR"/>
        </w:rPr>
      </w:pPr>
    </w:p>
    <w:p w14:paraId="352C1FEB"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78D15C39" w14:textId="77777777" w:rsidR="0053319B" w:rsidRDefault="0053319B" w:rsidP="009C0406">
      <w:pPr>
        <w:spacing w:after="40"/>
        <w:rPr>
          <w:rFonts w:ascii="Arial" w:hAnsi="Arial" w:cs="Arial"/>
          <w:lang w:eastAsia="ko-KR"/>
        </w:rPr>
      </w:pPr>
    </w:p>
    <w:p w14:paraId="342B96AF" w14:textId="368CFBC1" w:rsidR="000E29FF" w:rsidRDefault="0053319B" w:rsidP="00CF3B8F">
      <w:pPr>
        <w:rPr>
          <w:rFonts w:ascii="Times New Roman" w:hAnsi="Times New Roman" w:cs="Times New Roman"/>
          <w:lang w:eastAsia="ko-KR"/>
        </w:rPr>
      </w:pPr>
      <w:r w:rsidRPr="00DE2E01">
        <w:rPr>
          <w:rFonts w:ascii="Times New Roman" w:hAnsi="Times New Roman" w:cs="Times New Roman"/>
          <w:lang w:eastAsia="ko-KR"/>
        </w:rPr>
        <w:t>This contribut</w:t>
      </w:r>
      <w:r w:rsidR="00F10847" w:rsidRPr="00DE2E01">
        <w:rPr>
          <w:rFonts w:ascii="Times New Roman" w:hAnsi="Times New Roman" w:cs="Times New Roman"/>
          <w:lang w:eastAsia="ko-KR"/>
        </w:rPr>
        <w:t xml:space="preserve">ion proposes </w:t>
      </w:r>
      <w:r w:rsidR="00A0544E">
        <w:rPr>
          <w:rFonts w:ascii="Times New Roman" w:hAnsi="Times New Roman" w:cs="Times New Roman"/>
          <w:lang w:eastAsia="ko-KR"/>
        </w:rPr>
        <w:t>text</w:t>
      </w:r>
      <w:r w:rsidR="00AA0874" w:rsidRPr="00DE2E01">
        <w:rPr>
          <w:rFonts w:ascii="Times New Roman" w:hAnsi="Times New Roman" w:cs="Times New Roman"/>
          <w:lang w:eastAsia="ko-KR"/>
        </w:rPr>
        <w:t xml:space="preserve"> for</w:t>
      </w:r>
      <w:r w:rsidRPr="00DE2E01">
        <w:rPr>
          <w:rFonts w:ascii="Times New Roman" w:hAnsi="Times New Roman" w:cs="Times New Roman"/>
          <w:lang w:eastAsia="ko-KR"/>
        </w:rPr>
        <w:t xml:space="preserve"> </w:t>
      </w:r>
      <w:r w:rsidR="000E29FF">
        <w:rPr>
          <w:rFonts w:ascii="Times New Roman" w:hAnsi="Times New Roman" w:cs="Times New Roman"/>
          <w:lang w:eastAsia="ko-KR"/>
        </w:rPr>
        <w:t xml:space="preserve">the currently </w:t>
      </w:r>
      <w:r w:rsidR="000E29FF" w:rsidRPr="000E29FF">
        <w:rPr>
          <w:rFonts w:ascii="Times New Roman" w:hAnsi="Times New Roman" w:cs="Times New Roman"/>
          <w:lang w:eastAsia="ko-KR"/>
        </w:rPr>
        <w:t>em</w:t>
      </w:r>
      <w:r w:rsidR="000E29FF">
        <w:rPr>
          <w:rFonts w:ascii="Times New Roman" w:hAnsi="Times New Roman" w:cs="Times New Roman"/>
          <w:lang w:eastAsia="ko-KR"/>
        </w:rPr>
        <w:t xml:space="preserve">pty </w:t>
      </w:r>
      <w:r w:rsidR="00CF3B8F" w:rsidRPr="00CF3B8F">
        <w:rPr>
          <w:rFonts w:ascii="Times New Roman" w:hAnsi="Times New Roman" w:cs="Times New Roman"/>
        </w:rPr>
        <w:t>section</w:t>
      </w:r>
      <w:r w:rsidR="000E29FF">
        <w:rPr>
          <w:rFonts w:ascii="Times New Roman" w:hAnsi="Times New Roman" w:cs="Times New Roman"/>
        </w:rPr>
        <w:t>s</w:t>
      </w:r>
      <w:r w:rsidR="00CF3B8F" w:rsidRPr="00CF3B8F">
        <w:rPr>
          <w:rFonts w:ascii="Times New Roman" w:hAnsi="Times New Roman" w:cs="Times New Roman"/>
        </w:rPr>
        <w:t xml:space="preserve"> </w:t>
      </w:r>
      <w:r w:rsidR="00CF3B8F">
        <w:rPr>
          <w:rFonts w:ascii="Times New Roman" w:hAnsi="Times New Roman" w:cs="Times New Roman"/>
          <w:lang w:eastAsia="ko-KR"/>
        </w:rPr>
        <w:t xml:space="preserve">of </w:t>
      </w:r>
      <w:r w:rsidRPr="00DE2E01">
        <w:rPr>
          <w:rFonts w:ascii="Times New Roman" w:hAnsi="Times New Roman" w:cs="Times New Roman"/>
          <w:lang w:eastAsia="ko-KR"/>
        </w:rPr>
        <w:t>TR</w:t>
      </w:r>
      <w:r w:rsidR="002C43DF" w:rsidRPr="00DE2E01">
        <w:rPr>
          <w:rFonts w:ascii="Times New Roman" w:hAnsi="Times New Roman" w:cs="Times New Roman"/>
          <w:lang w:eastAsia="ko-KR"/>
        </w:rPr>
        <w:t>-</w:t>
      </w:r>
      <w:r w:rsidRPr="00DE2E01">
        <w:rPr>
          <w:rFonts w:ascii="Times New Roman" w:hAnsi="Times New Roman" w:cs="Times New Roman"/>
          <w:lang w:eastAsia="ko-KR"/>
        </w:rPr>
        <w:t>003</w:t>
      </w:r>
      <w:r w:rsidR="00EF535E">
        <w:rPr>
          <w:rFonts w:ascii="Times New Roman" w:hAnsi="Times New Roman" w:cs="Times New Roman"/>
          <w:lang w:eastAsia="ko-KR"/>
        </w:rPr>
        <w:t>8</w:t>
      </w:r>
      <w:r w:rsidR="000E29FF">
        <w:rPr>
          <w:rFonts w:ascii="Times New Roman" w:hAnsi="Times New Roman" w:cs="Times New Roman"/>
          <w:lang w:eastAsia="ko-KR"/>
        </w:rPr>
        <w:t>:</w:t>
      </w:r>
    </w:p>
    <w:p w14:paraId="0EEDFF5B" w14:textId="77777777" w:rsidR="00EF535E" w:rsidRPr="00EF535E" w:rsidRDefault="000E29FF" w:rsidP="00B327A3">
      <w:pPr>
        <w:pStyle w:val="ListParagraph"/>
        <w:numPr>
          <w:ilvl w:val="0"/>
          <w:numId w:val="9"/>
        </w:numPr>
        <w:rPr>
          <w:rFonts w:ascii="Times New Roman" w:hAnsi="Times New Roman" w:cs="Times New Roman"/>
          <w:lang w:eastAsia="ko-KR"/>
        </w:rPr>
      </w:pPr>
      <w:r w:rsidRPr="00EF535E">
        <w:rPr>
          <w:rFonts w:ascii="Times New Roman" w:hAnsi="Times New Roman" w:cs="Times New Roman"/>
          <w:lang w:eastAsia="ko-KR"/>
        </w:rPr>
        <w:t xml:space="preserve">Section 7.2 “Authorization” is addressed in detail. </w:t>
      </w:r>
    </w:p>
    <w:p w14:paraId="12CBFF74" w14:textId="110B7F05" w:rsidR="0053319B" w:rsidRDefault="000E29FF" w:rsidP="00B327A3">
      <w:pPr>
        <w:pStyle w:val="ListParagraph"/>
        <w:numPr>
          <w:ilvl w:val="0"/>
          <w:numId w:val="9"/>
        </w:numPr>
        <w:rPr>
          <w:rFonts w:ascii="Times New Roman" w:hAnsi="Times New Roman" w:cs="Times New Roman"/>
          <w:lang w:eastAsia="ko-KR"/>
        </w:rPr>
      </w:pPr>
      <w:r w:rsidRPr="00EF535E">
        <w:rPr>
          <w:rFonts w:ascii="Times New Roman" w:hAnsi="Times New Roman" w:cs="Times New Roman"/>
          <w:lang w:eastAsia="ko-KR"/>
        </w:rPr>
        <w:t>Section 7.3 on “Secure communications”</w:t>
      </w:r>
    </w:p>
    <w:p w14:paraId="0114A19C" w14:textId="53BF6CD0" w:rsidR="00EF535E" w:rsidRDefault="00EF535E" w:rsidP="00B327A3">
      <w:pPr>
        <w:pStyle w:val="ListParagraph"/>
        <w:numPr>
          <w:ilvl w:val="0"/>
          <w:numId w:val="9"/>
        </w:numPr>
        <w:rPr>
          <w:rFonts w:ascii="Times New Roman" w:hAnsi="Times New Roman" w:cs="Times New Roman"/>
          <w:lang w:eastAsia="ko-KR"/>
        </w:rPr>
      </w:pPr>
      <w:r>
        <w:rPr>
          <w:rFonts w:ascii="Times New Roman" w:hAnsi="Times New Roman" w:cs="Times New Roman"/>
          <w:lang w:eastAsia="ko-KR"/>
        </w:rPr>
        <w:t>Section 8 “Implementation” is proposed to be removed since all implementation specific aspects are covered in the previous sections and in the Annexes.</w:t>
      </w:r>
    </w:p>
    <w:p w14:paraId="71BE394E" w14:textId="3F250BBC" w:rsidR="00EF535E" w:rsidRPr="00EF535E" w:rsidRDefault="00EF535E" w:rsidP="00B327A3">
      <w:pPr>
        <w:pStyle w:val="ListParagraph"/>
        <w:numPr>
          <w:ilvl w:val="0"/>
          <w:numId w:val="9"/>
        </w:numPr>
        <w:rPr>
          <w:rFonts w:ascii="Times New Roman" w:hAnsi="Times New Roman" w:cs="Times New Roman"/>
          <w:lang w:eastAsia="ko-KR"/>
        </w:rPr>
      </w:pPr>
      <w:r>
        <w:rPr>
          <w:rFonts w:ascii="Times New Roman" w:hAnsi="Times New Roman" w:cs="Times New Roman"/>
          <w:lang w:eastAsia="ko-KR"/>
        </w:rPr>
        <w:t>Text for section 9 “Conclusions” is proposed</w:t>
      </w:r>
      <w:r w:rsidR="00F468FA">
        <w:rPr>
          <w:rFonts w:ascii="Times New Roman" w:hAnsi="Times New Roman" w:cs="Times New Roman"/>
          <w:lang w:eastAsia="ko-KR"/>
        </w:rPr>
        <w:t xml:space="preserve"> to be removed. Such section doesn’t exist in any other Application developer guide.</w:t>
      </w:r>
    </w:p>
    <w:p w14:paraId="561471C7" w14:textId="2B59982B" w:rsidR="001F6ED1" w:rsidRPr="00DE2E01" w:rsidRDefault="001F6ED1" w:rsidP="00CF3B8F">
      <w:pPr>
        <w:rPr>
          <w:rFonts w:ascii="Times New Roman" w:hAnsi="Times New Roman" w:cs="Times New Roman"/>
        </w:rPr>
      </w:pPr>
    </w:p>
    <w:p w14:paraId="450C4984" w14:textId="77777777" w:rsidR="0053319B" w:rsidRDefault="0053319B" w:rsidP="009C0406">
      <w:pPr>
        <w:spacing w:after="40"/>
        <w:rPr>
          <w:rFonts w:ascii="Arial" w:hAnsi="Arial" w:cs="Arial"/>
          <w:lang w:eastAsia="ko-KR"/>
        </w:rPr>
      </w:pPr>
    </w:p>
    <w:p w14:paraId="471BA92F" w14:textId="1149C196" w:rsidR="008C4B9D" w:rsidRDefault="008C4B9D" w:rsidP="000E29FF">
      <w:pPr>
        <w:tabs>
          <w:tab w:val="right" w:pos="9639"/>
        </w:tabs>
        <w:spacing w:after="40"/>
        <w:rPr>
          <w:rFonts w:ascii="Arial" w:hAnsi="Arial" w:cs="Arial"/>
          <w:i/>
          <w:sz w:val="24"/>
          <w:lang w:eastAsia="ko-KR"/>
        </w:rPr>
      </w:pPr>
      <w:r w:rsidRPr="0053319B">
        <w:rPr>
          <w:rFonts w:ascii="Arial" w:hAnsi="Arial" w:cs="Arial"/>
          <w:i/>
          <w:sz w:val="24"/>
          <w:lang w:eastAsia="ko-KR"/>
        </w:rPr>
        <w:t xml:space="preserve">======== </w:t>
      </w:r>
      <w:r w:rsidR="00F10847">
        <w:rPr>
          <w:rFonts w:ascii="Arial" w:hAnsi="Arial" w:cs="Arial"/>
          <w:i/>
          <w:sz w:val="24"/>
          <w:lang w:eastAsia="ko-KR"/>
        </w:rPr>
        <w:t>start of change 1</w:t>
      </w:r>
      <w:r>
        <w:rPr>
          <w:rFonts w:ascii="Arial" w:hAnsi="Arial" w:cs="Arial"/>
          <w:i/>
          <w:sz w:val="24"/>
          <w:lang w:eastAsia="ko-KR"/>
        </w:rPr>
        <w:t xml:space="preserve"> </w:t>
      </w:r>
      <w:r w:rsidRPr="0053319B">
        <w:rPr>
          <w:rFonts w:ascii="Arial" w:hAnsi="Arial" w:cs="Arial"/>
          <w:i/>
          <w:sz w:val="24"/>
          <w:lang w:eastAsia="ko-KR"/>
        </w:rPr>
        <w:t>===========</w:t>
      </w:r>
      <w:r w:rsidR="000E29FF">
        <w:rPr>
          <w:rFonts w:ascii="Arial" w:hAnsi="Arial" w:cs="Arial"/>
          <w:i/>
          <w:sz w:val="24"/>
          <w:lang w:eastAsia="ko-KR"/>
        </w:rPr>
        <w:tab/>
      </w:r>
    </w:p>
    <w:p w14:paraId="400320E0" w14:textId="13DA38C1" w:rsidR="000E29FF" w:rsidRDefault="000E29FF" w:rsidP="000E29FF">
      <w:pPr>
        <w:tabs>
          <w:tab w:val="right" w:pos="9639"/>
        </w:tabs>
        <w:spacing w:after="40"/>
        <w:rPr>
          <w:rFonts w:ascii="Arial" w:hAnsi="Arial" w:cs="Arial"/>
          <w:i/>
          <w:sz w:val="24"/>
          <w:lang w:eastAsia="ko-KR"/>
        </w:rPr>
      </w:pPr>
    </w:p>
    <w:p w14:paraId="7CFFD101" w14:textId="77777777" w:rsidR="000E29FF" w:rsidRDefault="000E29FF" w:rsidP="000E29FF">
      <w:pPr>
        <w:pStyle w:val="Heading2"/>
      </w:pPr>
      <w:bookmarkStart w:id="2" w:name="_Toc505332415"/>
      <w:r w:rsidRPr="007B765C">
        <w:rPr>
          <w:lang w:val="en-GB"/>
        </w:rPr>
        <w:t>7</w:t>
      </w:r>
      <w:r>
        <w:rPr>
          <w:rFonts w:hint="eastAsia"/>
        </w:rPr>
        <w:t>.</w:t>
      </w:r>
      <w:r w:rsidRPr="007B765C">
        <w:rPr>
          <w:lang w:val="en-GB"/>
        </w:rPr>
        <w:t>2</w:t>
      </w:r>
      <w:r>
        <w:rPr>
          <w:rFonts w:hint="eastAsia"/>
        </w:rPr>
        <w:tab/>
      </w:r>
      <w:r w:rsidRPr="007B765C">
        <w:rPr>
          <w:lang w:val="en-GB"/>
        </w:rPr>
        <w:t>Authorisation</w:t>
      </w:r>
      <w:bookmarkEnd w:id="2"/>
      <w:r>
        <w:t xml:space="preserve"> </w:t>
      </w:r>
    </w:p>
    <w:p w14:paraId="7D020A0C" w14:textId="779EA11C" w:rsidR="000E29FF" w:rsidRPr="00EB4AB4" w:rsidRDefault="000E29FF" w:rsidP="00602517">
      <w:pPr>
        <w:pStyle w:val="Heading3"/>
        <w:rPr>
          <w:rFonts w:ascii="Times New Roman" w:hAnsi="Times New Roman"/>
          <w:lang w:val="en-US" w:eastAsia="zh-CN"/>
        </w:rPr>
      </w:pPr>
      <w:del w:id="3" w:author="Wolfgang Granzow [2]" w:date="2018-03-04T14:32:00Z">
        <w:r w:rsidDel="000E29FF">
          <w:rPr>
            <w:rFonts w:hint="eastAsia"/>
            <w:lang w:eastAsia="zh-CN"/>
          </w:rPr>
          <w:delText>&lt;</w:delText>
        </w:r>
        <w:r w:rsidDel="000E29FF">
          <w:rPr>
            <w:lang w:eastAsia="zh-CN"/>
          </w:rPr>
          <w:delText>Text</w:delText>
        </w:r>
        <w:r w:rsidDel="000E29FF">
          <w:rPr>
            <w:rFonts w:hint="eastAsia"/>
            <w:lang w:eastAsia="zh-CN"/>
          </w:rPr>
          <w:delText>&gt;</w:delText>
        </w:r>
      </w:del>
      <w:r w:rsidR="00602517" w:rsidRPr="00602517">
        <w:t>7.2.1</w:t>
      </w:r>
      <w:r w:rsidR="00602517">
        <w:tab/>
      </w:r>
      <w:r w:rsidR="00602517" w:rsidRPr="00602517">
        <w:t>Introduction</w:t>
      </w:r>
    </w:p>
    <w:p w14:paraId="793F96E3" w14:textId="086F121A" w:rsidR="00EB4AB4" w:rsidRDefault="00EB4AB4" w:rsidP="00EB4AB4">
      <w:pPr>
        <w:rPr>
          <w:rFonts w:ascii="Times New Roman" w:hAnsi="Times New Roman" w:cs="Times New Roman"/>
          <w:lang w:eastAsia="zh-CN"/>
        </w:rPr>
      </w:pPr>
      <w:r w:rsidRPr="00EB4AB4">
        <w:rPr>
          <w:rFonts w:ascii="Times New Roman" w:hAnsi="Times New Roman" w:cs="Times New Roman"/>
          <w:lang w:eastAsia="zh-CN"/>
        </w:rPr>
        <w:t>The Authorization function is responsible for</w:t>
      </w:r>
      <w:r>
        <w:rPr>
          <w:rFonts w:ascii="Times New Roman" w:hAnsi="Times New Roman" w:cs="Times New Roman"/>
          <w:lang w:eastAsia="zh-CN"/>
        </w:rPr>
        <w:t xml:space="preserve"> </w:t>
      </w:r>
      <w:r w:rsidRPr="00EB4AB4">
        <w:rPr>
          <w:rFonts w:ascii="Times New Roman" w:hAnsi="Times New Roman" w:cs="Times New Roman"/>
          <w:lang w:eastAsia="zh-CN"/>
        </w:rPr>
        <w:t>control</w:t>
      </w:r>
      <w:r>
        <w:rPr>
          <w:rFonts w:ascii="Times New Roman" w:hAnsi="Times New Roman" w:cs="Times New Roman"/>
          <w:lang w:eastAsia="zh-CN"/>
        </w:rPr>
        <w:t>ling</w:t>
      </w:r>
      <w:r w:rsidRPr="00EB4AB4">
        <w:rPr>
          <w:rFonts w:ascii="Times New Roman" w:hAnsi="Times New Roman" w:cs="Times New Roman"/>
          <w:lang w:eastAsia="zh-CN"/>
        </w:rPr>
        <w:t xml:space="preserve"> access to resources and services hosted by CSEs and AEs.</w:t>
      </w:r>
    </w:p>
    <w:p w14:paraId="281633B5" w14:textId="77777777" w:rsidR="00FA4BDE" w:rsidRDefault="00FA4BDE" w:rsidP="00EB4AB4">
      <w:pPr>
        <w:rPr>
          <w:rFonts w:ascii="Times New Roman" w:hAnsi="Times New Roman" w:cs="Times New Roman"/>
          <w:lang w:eastAsia="zh-CN"/>
        </w:rPr>
      </w:pPr>
    </w:p>
    <w:p w14:paraId="6B25B3F1" w14:textId="171F50E3" w:rsidR="00FA4BDE" w:rsidRDefault="00FA4BDE" w:rsidP="00FA4BDE">
      <w:pPr>
        <w:rPr>
          <w:rFonts w:ascii="Times New Roman" w:hAnsi="Times New Roman" w:cs="Times New Roman"/>
          <w:lang w:eastAsia="zh-CN"/>
        </w:rPr>
      </w:pPr>
      <w:r w:rsidRPr="00EB4AB4">
        <w:rPr>
          <w:rFonts w:ascii="Times New Roman" w:hAnsi="Times New Roman" w:cs="Times New Roman"/>
          <w:lang w:eastAsia="zh-CN"/>
        </w:rPr>
        <w:t xml:space="preserve">The authorization procedure requires that the originator of the resource access request message has been identified to the Authentication </w:t>
      </w:r>
      <w:r w:rsidR="009A7BF0">
        <w:rPr>
          <w:rFonts w:ascii="Times New Roman" w:hAnsi="Times New Roman" w:cs="Times New Roman"/>
          <w:lang w:eastAsia="zh-CN"/>
        </w:rPr>
        <w:t>f</w:t>
      </w:r>
      <w:r w:rsidRPr="00EB4AB4">
        <w:rPr>
          <w:rFonts w:ascii="Times New Roman" w:hAnsi="Times New Roman" w:cs="Times New Roman"/>
          <w:lang w:eastAsia="zh-CN"/>
        </w:rPr>
        <w:t>unction, and originator and receiver are mutually authenticated with each other.</w:t>
      </w:r>
      <w:r>
        <w:rPr>
          <w:rFonts w:ascii="Times New Roman" w:hAnsi="Times New Roman" w:cs="Times New Roman"/>
          <w:lang w:eastAsia="zh-CN"/>
        </w:rPr>
        <w:t xml:space="preserve">  </w:t>
      </w:r>
      <w:r w:rsidR="009A7BF0">
        <w:rPr>
          <w:rFonts w:ascii="Times New Roman" w:hAnsi="Times New Roman" w:cs="Times New Roman"/>
          <w:lang w:eastAsia="zh-CN"/>
        </w:rPr>
        <w:t>M</w:t>
      </w:r>
      <w:r>
        <w:rPr>
          <w:rFonts w:ascii="Times New Roman" w:hAnsi="Times New Roman" w:cs="Times New Roman"/>
          <w:lang w:eastAsia="zh-CN"/>
        </w:rPr>
        <w:t xml:space="preserve">utual </w:t>
      </w:r>
      <w:r w:rsidRPr="00EB4AB4">
        <w:rPr>
          <w:rFonts w:ascii="Times New Roman" w:hAnsi="Times New Roman" w:cs="Times New Roman"/>
          <w:lang w:eastAsia="zh-CN"/>
        </w:rPr>
        <w:t>authenticat</w:t>
      </w:r>
      <w:r w:rsidR="009A7BF0">
        <w:rPr>
          <w:rFonts w:ascii="Times New Roman" w:hAnsi="Times New Roman" w:cs="Times New Roman"/>
          <w:lang w:eastAsia="zh-CN"/>
        </w:rPr>
        <w:t>ion</w:t>
      </w:r>
      <w:r>
        <w:rPr>
          <w:rFonts w:ascii="Times New Roman" w:hAnsi="Times New Roman" w:cs="Times New Roman"/>
          <w:lang w:eastAsia="zh-CN"/>
        </w:rPr>
        <w:t xml:space="preserve"> </w:t>
      </w:r>
      <w:r w:rsidRPr="009A7BF0">
        <w:rPr>
          <w:rFonts w:ascii="Times New Roman" w:hAnsi="Times New Roman" w:cs="Times New Roman"/>
          <w:lang w:eastAsia="zh-CN"/>
        </w:rPr>
        <w:t xml:space="preserve">between </w:t>
      </w:r>
      <w:r w:rsidR="009A7BF0" w:rsidRPr="009A7BF0">
        <w:rPr>
          <w:rFonts w:ascii="Times New Roman" w:hAnsi="Times New Roman" w:cs="Times New Roman"/>
          <w:lang w:eastAsia="zh-CN"/>
        </w:rPr>
        <w:t xml:space="preserve">adjacent entities, i.e. between </w:t>
      </w:r>
      <w:proofErr w:type="spellStart"/>
      <w:r w:rsidRPr="009A7BF0">
        <w:rPr>
          <w:rFonts w:ascii="Times New Roman" w:hAnsi="Times New Roman" w:cs="Times New Roman"/>
          <w:lang w:eastAsia="zh-CN"/>
        </w:rPr>
        <w:t>registree</w:t>
      </w:r>
      <w:proofErr w:type="spellEnd"/>
      <w:r w:rsidRPr="009A7BF0">
        <w:rPr>
          <w:rFonts w:ascii="Times New Roman" w:hAnsi="Times New Roman" w:cs="Times New Roman"/>
          <w:lang w:eastAsia="zh-CN"/>
        </w:rPr>
        <w:t xml:space="preserve"> and registrar</w:t>
      </w:r>
      <w:r w:rsidR="009A7BF0" w:rsidRPr="009A7BF0">
        <w:rPr>
          <w:rFonts w:ascii="Times New Roman" w:hAnsi="Times New Roman" w:cs="Times New Roman"/>
          <w:lang w:eastAsia="zh-CN"/>
        </w:rPr>
        <w:t xml:space="preserve">, can be </w:t>
      </w:r>
      <w:r w:rsidRPr="009A7BF0">
        <w:rPr>
          <w:rFonts w:ascii="Times New Roman" w:hAnsi="Times New Roman" w:cs="Times New Roman"/>
          <w:lang w:eastAsia="zh-CN"/>
        </w:rPr>
        <w:t xml:space="preserve"> ensured by the Security Association Establishment procedures as described</w:t>
      </w:r>
      <w:r>
        <w:rPr>
          <w:rFonts w:ascii="Times New Roman" w:hAnsi="Times New Roman" w:cs="Times New Roman"/>
          <w:lang w:eastAsia="zh-CN"/>
        </w:rPr>
        <w:t xml:space="preserve"> in clause 7.1.</w:t>
      </w:r>
    </w:p>
    <w:p w14:paraId="207505B2" w14:textId="77777777" w:rsidR="00FA4BDE" w:rsidRPr="00EB4AB4" w:rsidRDefault="00FA4BDE" w:rsidP="00FA4BDE">
      <w:pPr>
        <w:rPr>
          <w:rFonts w:ascii="Times New Roman" w:hAnsi="Times New Roman" w:cs="Times New Roman"/>
          <w:lang w:eastAsia="zh-CN"/>
        </w:rPr>
      </w:pPr>
    </w:p>
    <w:p w14:paraId="1BFFAB33" w14:textId="2E272420" w:rsidR="00FA4BDE" w:rsidRDefault="009A7BF0" w:rsidP="00EB4AB4">
      <w:pPr>
        <w:rPr>
          <w:rFonts w:ascii="Times New Roman" w:hAnsi="Times New Roman" w:cs="Times New Roman"/>
          <w:lang w:eastAsia="zh-CN"/>
        </w:rPr>
      </w:pPr>
      <w:r>
        <w:rPr>
          <w:rFonts w:ascii="Times New Roman" w:hAnsi="Times New Roman" w:cs="Times New Roman"/>
          <w:lang w:eastAsia="zh-CN"/>
        </w:rPr>
        <w:t xml:space="preserve">In the oneM2M system, </w:t>
      </w:r>
      <w:r w:rsidRPr="00EB4AB4">
        <w:rPr>
          <w:rFonts w:ascii="Times New Roman" w:hAnsi="Times New Roman" w:cs="Times New Roman"/>
          <w:lang w:eastAsia="zh-CN"/>
        </w:rPr>
        <w:t>access to resources</w:t>
      </w:r>
      <w:r>
        <w:rPr>
          <w:rFonts w:ascii="Times New Roman" w:hAnsi="Times New Roman" w:cs="Times New Roman"/>
          <w:lang w:eastAsia="zh-CN"/>
        </w:rPr>
        <w:t xml:space="preserve"> can be controlled by assignment of a</w:t>
      </w:r>
      <w:r w:rsidRPr="00EB4AB4">
        <w:rPr>
          <w:rFonts w:ascii="Times New Roman" w:hAnsi="Times New Roman" w:cs="Times New Roman"/>
          <w:lang w:eastAsia="zh-CN"/>
        </w:rPr>
        <w:t>ccess control polic</w:t>
      </w:r>
      <w:r>
        <w:rPr>
          <w:rFonts w:ascii="Times New Roman" w:hAnsi="Times New Roman" w:cs="Times New Roman"/>
          <w:lang w:eastAsia="zh-CN"/>
        </w:rPr>
        <w:t xml:space="preserve">ies to the resources. Access control policies govern </w:t>
      </w:r>
      <w:r w:rsidR="00A76B45">
        <w:rPr>
          <w:rFonts w:ascii="Times New Roman" w:hAnsi="Times New Roman" w:cs="Times New Roman"/>
          <w:i/>
          <w:lang w:eastAsia="zh-CN"/>
        </w:rPr>
        <w:t>who</w:t>
      </w:r>
      <w:r>
        <w:rPr>
          <w:rFonts w:ascii="Times New Roman" w:hAnsi="Times New Roman" w:cs="Times New Roman"/>
          <w:lang w:eastAsia="zh-CN"/>
        </w:rPr>
        <w:t xml:space="preserve"> </w:t>
      </w:r>
      <w:r w:rsidR="00A76B45">
        <w:rPr>
          <w:rFonts w:ascii="Times New Roman" w:hAnsi="Times New Roman" w:cs="Times New Roman"/>
          <w:lang w:eastAsia="zh-CN"/>
        </w:rPr>
        <w:t>(</w:t>
      </w:r>
      <w:r>
        <w:rPr>
          <w:rFonts w:ascii="Times New Roman" w:hAnsi="Times New Roman" w:cs="Times New Roman"/>
          <w:lang w:eastAsia="zh-CN"/>
        </w:rPr>
        <w:t>originators</w:t>
      </w:r>
      <w:r w:rsidR="00A76B45">
        <w:rPr>
          <w:rFonts w:ascii="Times New Roman" w:hAnsi="Times New Roman" w:cs="Times New Roman"/>
          <w:lang w:eastAsia="zh-CN"/>
        </w:rPr>
        <w:t>)</w:t>
      </w:r>
      <w:r>
        <w:rPr>
          <w:rFonts w:ascii="Times New Roman" w:hAnsi="Times New Roman" w:cs="Times New Roman"/>
          <w:lang w:eastAsia="zh-CN"/>
        </w:rPr>
        <w:t xml:space="preserve"> can do </w:t>
      </w:r>
      <w:r w:rsidRPr="009A7BF0">
        <w:rPr>
          <w:rFonts w:ascii="Times New Roman" w:hAnsi="Times New Roman" w:cs="Times New Roman"/>
          <w:i/>
          <w:lang w:eastAsia="zh-CN"/>
        </w:rPr>
        <w:t>what</w:t>
      </w:r>
      <w:r>
        <w:rPr>
          <w:rFonts w:ascii="Times New Roman" w:hAnsi="Times New Roman" w:cs="Times New Roman"/>
          <w:lang w:eastAsia="zh-CN"/>
        </w:rPr>
        <w:t xml:space="preserve"> </w:t>
      </w:r>
      <w:r w:rsidR="00A76B45">
        <w:rPr>
          <w:rFonts w:ascii="Times New Roman" w:hAnsi="Times New Roman" w:cs="Times New Roman"/>
          <w:lang w:eastAsia="zh-CN"/>
        </w:rPr>
        <w:t>(</w:t>
      </w:r>
      <w:r>
        <w:rPr>
          <w:rFonts w:ascii="Times New Roman" w:hAnsi="Times New Roman" w:cs="Times New Roman"/>
          <w:lang w:eastAsia="zh-CN"/>
        </w:rPr>
        <w:t>operations</w:t>
      </w:r>
      <w:r w:rsidR="00A76B45">
        <w:rPr>
          <w:rFonts w:ascii="Times New Roman" w:hAnsi="Times New Roman" w:cs="Times New Roman"/>
          <w:lang w:eastAsia="zh-CN"/>
        </w:rPr>
        <w:t>)</w:t>
      </w:r>
      <w:r>
        <w:rPr>
          <w:rFonts w:ascii="Times New Roman" w:hAnsi="Times New Roman" w:cs="Times New Roman"/>
          <w:lang w:eastAsia="zh-CN"/>
        </w:rPr>
        <w:t xml:space="preserve"> </w:t>
      </w:r>
      <w:r w:rsidR="00A76B45">
        <w:rPr>
          <w:rFonts w:ascii="Times New Roman" w:hAnsi="Times New Roman" w:cs="Times New Roman"/>
          <w:lang w:eastAsia="zh-CN"/>
        </w:rPr>
        <w:t xml:space="preserve">under </w:t>
      </w:r>
      <w:r w:rsidR="00A76B45" w:rsidRPr="00A76B45">
        <w:rPr>
          <w:rFonts w:ascii="Times New Roman" w:hAnsi="Times New Roman" w:cs="Times New Roman"/>
          <w:i/>
          <w:lang w:eastAsia="zh-CN"/>
        </w:rPr>
        <w:t>which</w:t>
      </w:r>
      <w:r w:rsidR="00A76B45">
        <w:rPr>
          <w:rFonts w:ascii="Times New Roman" w:hAnsi="Times New Roman" w:cs="Times New Roman"/>
          <w:lang w:eastAsia="zh-CN"/>
        </w:rPr>
        <w:t xml:space="preserve"> circumstances (context information associated with a request).</w:t>
      </w:r>
    </w:p>
    <w:p w14:paraId="2EA1B066" w14:textId="4ECDE432" w:rsidR="00A76B45" w:rsidRDefault="00A76B45" w:rsidP="00EB4AB4">
      <w:pPr>
        <w:rPr>
          <w:rFonts w:ascii="Times New Roman" w:hAnsi="Times New Roman" w:cs="Times New Roman"/>
          <w:lang w:eastAsia="zh-CN"/>
        </w:rPr>
      </w:pPr>
    </w:p>
    <w:p w14:paraId="4BB82DF3" w14:textId="7ECBD6FC" w:rsidR="00A76B45" w:rsidRDefault="00A76B45" w:rsidP="00EB4AB4">
      <w:pPr>
        <w:rPr>
          <w:rFonts w:ascii="Times New Roman" w:hAnsi="Times New Roman" w:cs="Times New Roman"/>
          <w:lang w:eastAsia="zh-CN"/>
        </w:rPr>
      </w:pPr>
      <w:r>
        <w:rPr>
          <w:rFonts w:ascii="Times New Roman" w:hAnsi="Times New Roman" w:cs="Times New Roman"/>
          <w:lang w:eastAsia="zh-CN"/>
        </w:rPr>
        <w:t>Access control policies can be configured in the form of &lt;</w:t>
      </w:r>
      <w:proofErr w:type="spellStart"/>
      <w:r w:rsidR="00453725">
        <w:rPr>
          <w:rFonts w:ascii="Times New Roman" w:hAnsi="Times New Roman" w:cs="Times New Roman"/>
          <w:i/>
          <w:lang w:eastAsia="zh-CN"/>
        </w:rPr>
        <w:t>a</w:t>
      </w:r>
      <w:r w:rsidRPr="00A76B45">
        <w:rPr>
          <w:rFonts w:ascii="Times New Roman" w:hAnsi="Times New Roman" w:cs="Times New Roman"/>
          <w:i/>
          <w:lang w:eastAsia="zh-CN"/>
        </w:rPr>
        <w:t>ccessControlPolicy</w:t>
      </w:r>
      <w:proofErr w:type="spellEnd"/>
      <w:r>
        <w:rPr>
          <w:rFonts w:ascii="Times New Roman" w:hAnsi="Times New Roman" w:cs="Times New Roman"/>
          <w:lang w:eastAsia="zh-CN"/>
        </w:rPr>
        <w:t xml:space="preserve">&gt; resources </w:t>
      </w:r>
      <w:r w:rsidR="00B6676A">
        <w:rPr>
          <w:rFonts w:ascii="Times New Roman" w:hAnsi="Times New Roman" w:cs="Times New Roman"/>
          <w:lang w:eastAsia="zh-CN"/>
        </w:rPr>
        <w:t xml:space="preserve">(ACP) </w:t>
      </w:r>
      <w:r>
        <w:rPr>
          <w:rFonts w:ascii="Times New Roman" w:hAnsi="Times New Roman" w:cs="Times New Roman"/>
          <w:lang w:eastAsia="zh-CN"/>
        </w:rPr>
        <w:t xml:space="preserve">which </w:t>
      </w:r>
      <w:r w:rsidR="00DB3E6B">
        <w:rPr>
          <w:rFonts w:ascii="Times New Roman" w:hAnsi="Times New Roman" w:cs="Times New Roman"/>
          <w:lang w:eastAsia="zh-CN"/>
        </w:rPr>
        <w:t>are</w:t>
      </w:r>
      <w:r>
        <w:rPr>
          <w:rFonts w:ascii="Times New Roman" w:hAnsi="Times New Roman" w:cs="Times New Roman"/>
          <w:lang w:eastAsia="zh-CN"/>
        </w:rPr>
        <w:t xml:space="preserve"> statically assigned to other resources by means of an </w:t>
      </w:r>
      <w:proofErr w:type="spellStart"/>
      <w:r w:rsidRPr="00A76B45">
        <w:rPr>
          <w:rFonts w:ascii="Times New Roman" w:hAnsi="Times New Roman" w:cs="Times New Roman"/>
          <w:i/>
          <w:lang w:eastAsia="zh-CN"/>
        </w:rPr>
        <w:t>accessControlPolicyID</w:t>
      </w:r>
      <w:proofErr w:type="spellEnd"/>
      <w:r>
        <w:rPr>
          <w:rFonts w:ascii="Times New Roman" w:hAnsi="Times New Roman" w:cs="Times New Roman"/>
          <w:lang w:eastAsia="zh-CN"/>
        </w:rPr>
        <w:t xml:space="preserve"> attribute. The </w:t>
      </w:r>
      <w:proofErr w:type="spellStart"/>
      <w:r w:rsidRPr="00A76B45">
        <w:rPr>
          <w:rFonts w:ascii="Times New Roman" w:hAnsi="Times New Roman" w:cs="Times New Roman"/>
          <w:i/>
          <w:lang w:eastAsia="zh-CN"/>
        </w:rPr>
        <w:t>accessControlPolicyID</w:t>
      </w:r>
      <w:proofErr w:type="spellEnd"/>
      <w:r>
        <w:rPr>
          <w:rFonts w:ascii="Times New Roman" w:hAnsi="Times New Roman" w:cs="Times New Roman"/>
          <w:lang w:eastAsia="zh-CN"/>
        </w:rPr>
        <w:t xml:space="preserve"> attribute can include a list of </w:t>
      </w:r>
      <w:r w:rsidR="00B6676A">
        <w:rPr>
          <w:rFonts w:ascii="Times New Roman" w:hAnsi="Times New Roman" w:cs="Times New Roman"/>
          <w:lang w:eastAsia="zh-CN"/>
        </w:rPr>
        <w:t>resource identifiers of &lt;</w:t>
      </w:r>
      <w:proofErr w:type="spellStart"/>
      <w:r w:rsidR="00453725">
        <w:rPr>
          <w:rFonts w:ascii="Times New Roman" w:hAnsi="Times New Roman" w:cs="Times New Roman"/>
          <w:i/>
          <w:lang w:eastAsia="zh-CN"/>
        </w:rPr>
        <w:t>a</w:t>
      </w:r>
      <w:r w:rsidR="00B6676A" w:rsidRPr="00A76B45">
        <w:rPr>
          <w:rFonts w:ascii="Times New Roman" w:hAnsi="Times New Roman" w:cs="Times New Roman"/>
          <w:i/>
          <w:lang w:eastAsia="zh-CN"/>
        </w:rPr>
        <w:t>ccessControlPolicy</w:t>
      </w:r>
      <w:proofErr w:type="spellEnd"/>
      <w:r w:rsidR="00B6676A">
        <w:rPr>
          <w:rFonts w:ascii="Times New Roman" w:hAnsi="Times New Roman" w:cs="Times New Roman"/>
          <w:lang w:eastAsia="zh-CN"/>
        </w:rPr>
        <w:t xml:space="preserve">&gt; resources which include the access control rules applicable to that resource. This is illustrated in Figure 7.2.1-1. The links refer to the elements included in the </w:t>
      </w:r>
      <w:proofErr w:type="spellStart"/>
      <w:r w:rsidR="00B6676A" w:rsidRPr="00A76B45">
        <w:rPr>
          <w:rFonts w:ascii="Times New Roman" w:hAnsi="Times New Roman" w:cs="Times New Roman"/>
          <w:i/>
          <w:lang w:eastAsia="zh-CN"/>
        </w:rPr>
        <w:t>accessControlPolicyID</w:t>
      </w:r>
      <w:proofErr w:type="spellEnd"/>
      <w:r w:rsidR="00B6676A">
        <w:rPr>
          <w:rFonts w:ascii="Times New Roman" w:hAnsi="Times New Roman" w:cs="Times New Roman"/>
          <w:lang w:eastAsia="zh-CN"/>
        </w:rPr>
        <w:t xml:space="preserve"> attribute. Each configured &lt;</w:t>
      </w:r>
      <w:proofErr w:type="spellStart"/>
      <w:r w:rsidR="00453725">
        <w:rPr>
          <w:rFonts w:ascii="Times New Roman" w:hAnsi="Times New Roman" w:cs="Times New Roman"/>
          <w:i/>
          <w:lang w:eastAsia="zh-CN"/>
        </w:rPr>
        <w:t>a</w:t>
      </w:r>
      <w:r w:rsidR="00B6676A" w:rsidRPr="00A76B45">
        <w:rPr>
          <w:rFonts w:ascii="Times New Roman" w:hAnsi="Times New Roman" w:cs="Times New Roman"/>
          <w:i/>
          <w:lang w:eastAsia="zh-CN"/>
        </w:rPr>
        <w:t>ccessControlPolicy</w:t>
      </w:r>
      <w:proofErr w:type="spellEnd"/>
      <w:r w:rsidR="00B6676A">
        <w:rPr>
          <w:rFonts w:ascii="Times New Roman" w:hAnsi="Times New Roman" w:cs="Times New Roman"/>
          <w:lang w:eastAsia="zh-CN"/>
        </w:rPr>
        <w:t>&gt; resource ACP1</w:t>
      </w:r>
      <w:r w:rsidR="00DB3E6B">
        <w:rPr>
          <w:rFonts w:ascii="Times New Roman" w:hAnsi="Times New Roman" w:cs="Times New Roman"/>
          <w:lang w:eastAsia="zh-CN"/>
        </w:rPr>
        <w:t>…</w:t>
      </w:r>
      <w:r w:rsidR="00B6676A">
        <w:rPr>
          <w:rFonts w:ascii="Times New Roman" w:hAnsi="Times New Roman" w:cs="Times New Roman"/>
          <w:lang w:eastAsia="zh-CN"/>
        </w:rPr>
        <w:t xml:space="preserve">3 includes one or more ACP rule(s). Each such ACP rule </w:t>
      </w:r>
      <w:r w:rsidR="00B6676A" w:rsidRPr="00B6676A">
        <w:rPr>
          <w:rFonts w:ascii="Times New Roman" w:hAnsi="Times New Roman" w:cs="Times New Roman"/>
          <w:i/>
          <w:iCs/>
          <w:lang w:eastAsia="zh-CN"/>
        </w:rPr>
        <w:t>who</w:t>
      </w:r>
      <w:r w:rsidR="00B6676A" w:rsidRPr="00B6676A">
        <w:rPr>
          <w:rFonts w:ascii="Times New Roman" w:hAnsi="Times New Roman" w:cs="Times New Roman"/>
          <w:lang w:eastAsia="zh-CN"/>
        </w:rPr>
        <w:t xml:space="preserve"> can do </w:t>
      </w:r>
      <w:r w:rsidR="00B6676A" w:rsidRPr="00B6676A">
        <w:rPr>
          <w:rFonts w:ascii="Times New Roman" w:hAnsi="Times New Roman" w:cs="Times New Roman"/>
          <w:i/>
          <w:iCs/>
          <w:lang w:eastAsia="zh-CN"/>
        </w:rPr>
        <w:t>what</w:t>
      </w:r>
      <w:r w:rsidR="00B6676A" w:rsidRPr="00B6676A">
        <w:rPr>
          <w:rFonts w:ascii="Times New Roman" w:hAnsi="Times New Roman" w:cs="Times New Roman"/>
          <w:lang w:eastAsia="zh-CN"/>
        </w:rPr>
        <w:t xml:space="preserve"> under </w:t>
      </w:r>
      <w:r w:rsidR="00B6676A" w:rsidRPr="00B6676A">
        <w:rPr>
          <w:rFonts w:ascii="Times New Roman" w:hAnsi="Times New Roman" w:cs="Times New Roman"/>
          <w:i/>
          <w:iCs/>
          <w:lang w:eastAsia="zh-CN"/>
        </w:rPr>
        <w:t>which</w:t>
      </w:r>
      <w:r w:rsidR="00B6676A" w:rsidRPr="00B6676A">
        <w:rPr>
          <w:rFonts w:ascii="Times New Roman" w:hAnsi="Times New Roman" w:cs="Times New Roman"/>
          <w:lang w:eastAsia="zh-CN"/>
        </w:rPr>
        <w:t xml:space="preserve"> circumstances</w:t>
      </w:r>
      <w:r w:rsidR="00B6676A">
        <w:rPr>
          <w:rFonts w:ascii="Times New Roman" w:hAnsi="Times New Roman" w:cs="Times New Roman"/>
          <w:lang w:eastAsia="zh-CN"/>
        </w:rPr>
        <w:t>.</w:t>
      </w:r>
    </w:p>
    <w:p w14:paraId="60B0EB55" w14:textId="039CB1DE" w:rsidR="00B6676A" w:rsidRDefault="00B6676A" w:rsidP="00EB4AB4">
      <w:pPr>
        <w:rPr>
          <w:rFonts w:ascii="Times New Roman" w:hAnsi="Times New Roman" w:cs="Times New Roman"/>
          <w:lang w:eastAsia="zh-CN"/>
        </w:rPr>
      </w:pPr>
    </w:p>
    <w:p w14:paraId="2D6053F6" w14:textId="79F8A9BB" w:rsidR="00B6676A" w:rsidRDefault="00B6676A" w:rsidP="00B6676A">
      <w:pPr>
        <w:jc w:val="center"/>
        <w:rPr>
          <w:rFonts w:ascii="Times New Roman" w:hAnsi="Times New Roman" w:cs="Times New Roman"/>
          <w:lang w:eastAsia="zh-CN"/>
        </w:rPr>
      </w:pPr>
      <w:r w:rsidRPr="00B6676A">
        <w:rPr>
          <w:rFonts w:ascii="Times New Roman" w:hAnsi="Times New Roman" w:cs="Times New Roman"/>
          <w:lang w:eastAsia="zh-CN"/>
        </w:rPr>
        <w:drawing>
          <wp:inline distT="0" distB="0" distL="0" distR="0" wp14:anchorId="53946FDB" wp14:editId="4373A16C">
            <wp:extent cx="5592808" cy="2327871"/>
            <wp:effectExtent l="0" t="0" r="825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stretch>
                      <a:fillRect/>
                    </a:stretch>
                  </pic:blipFill>
                  <pic:spPr>
                    <a:xfrm>
                      <a:off x="0" y="0"/>
                      <a:ext cx="5597994" cy="2330030"/>
                    </a:xfrm>
                    <a:prstGeom prst="rect">
                      <a:avLst/>
                    </a:prstGeom>
                  </pic:spPr>
                </pic:pic>
              </a:graphicData>
            </a:graphic>
          </wp:inline>
        </w:drawing>
      </w:r>
    </w:p>
    <w:p w14:paraId="4C80481B" w14:textId="4656843D" w:rsidR="00EB4AB4" w:rsidRDefault="00B6676A" w:rsidP="00B6676A">
      <w:pPr>
        <w:pStyle w:val="Caption"/>
        <w:jc w:val="center"/>
        <w:rPr>
          <w:lang w:eastAsia="zh-CN"/>
        </w:rPr>
      </w:pPr>
      <w:r>
        <w:rPr>
          <w:lang w:eastAsia="zh-CN"/>
        </w:rPr>
        <w:lastRenderedPageBreak/>
        <w:t>Figure 7.2.1: Assignment of Access Control Policies (ACP) to resources</w:t>
      </w:r>
    </w:p>
    <w:p w14:paraId="488AC6DF" w14:textId="76EFD2B8" w:rsidR="00EB4AB4" w:rsidRDefault="00EB4AB4" w:rsidP="00EB4AB4">
      <w:pPr>
        <w:rPr>
          <w:rFonts w:ascii="Times New Roman" w:hAnsi="Times New Roman" w:cs="Times New Roman"/>
          <w:lang w:eastAsia="zh-CN"/>
        </w:rPr>
      </w:pPr>
    </w:p>
    <w:p w14:paraId="6973C5F7" w14:textId="77777777" w:rsidR="00B6676A" w:rsidRDefault="00B6676A" w:rsidP="00EB4AB4">
      <w:pPr>
        <w:rPr>
          <w:rFonts w:ascii="Times New Roman" w:hAnsi="Times New Roman" w:cs="Times New Roman"/>
          <w:lang w:eastAsia="zh-CN"/>
        </w:rPr>
      </w:pPr>
    </w:p>
    <w:p w14:paraId="6BE06155" w14:textId="4D771CF3" w:rsidR="00163818" w:rsidRDefault="00163818" w:rsidP="000E29FF">
      <w:pPr>
        <w:rPr>
          <w:rFonts w:ascii="Times New Roman" w:hAnsi="Times New Roman" w:cs="Times New Roman"/>
          <w:lang w:eastAsia="zh-CN"/>
        </w:rPr>
      </w:pPr>
      <w:r>
        <w:rPr>
          <w:rFonts w:ascii="Times New Roman" w:hAnsi="Times New Roman" w:cs="Times New Roman"/>
          <w:lang w:eastAsia="zh-CN"/>
        </w:rPr>
        <w:t xml:space="preserve">The details of </w:t>
      </w:r>
      <w:r w:rsidR="00E55B7F">
        <w:rPr>
          <w:rFonts w:ascii="Times New Roman" w:hAnsi="Times New Roman" w:cs="Times New Roman"/>
          <w:lang w:eastAsia="zh-CN"/>
        </w:rPr>
        <w:t>access control policy information and the access control mechanism are specified clause 7.1. of TS-0003.</w:t>
      </w:r>
    </w:p>
    <w:p w14:paraId="56BB5E79" w14:textId="77777777" w:rsidR="00E55B7F" w:rsidRDefault="00E55B7F" w:rsidP="000E29FF">
      <w:pPr>
        <w:rPr>
          <w:rFonts w:ascii="Times New Roman" w:hAnsi="Times New Roman" w:cs="Times New Roman"/>
          <w:lang w:eastAsia="zh-CN"/>
        </w:rPr>
      </w:pPr>
    </w:p>
    <w:p w14:paraId="76694ECF" w14:textId="45F5D1BF" w:rsidR="00B076D7" w:rsidRDefault="00602517" w:rsidP="000E29FF">
      <w:pPr>
        <w:rPr>
          <w:rFonts w:ascii="Times New Roman" w:hAnsi="Times New Roman" w:cs="Times New Roman"/>
          <w:lang w:eastAsia="zh-CN"/>
        </w:rPr>
      </w:pPr>
      <w:r w:rsidRPr="00602517">
        <w:rPr>
          <w:rFonts w:ascii="Times New Roman" w:hAnsi="Times New Roman" w:cs="Times New Roman"/>
          <w:lang w:eastAsia="zh-CN"/>
        </w:rPr>
        <w:t>This cl</w:t>
      </w:r>
      <w:r>
        <w:rPr>
          <w:rFonts w:ascii="Times New Roman" w:hAnsi="Times New Roman" w:cs="Times New Roman"/>
          <w:lang w:eastAsia="zh-CN"/>
        </w:rPr>
        <w:t>ause</w:t>
      </w:r>
      <w:r w:rsidR="00E55B7F">
        <w:rPr>
          <w:rFonts w:ascii="Times New Roman" w:hAnsi="Times New Roman" w:cs="Times New Roman"/>
          <w:lang w:eastAsia="zh-CN"/>
        </w:rPr>
        <w:t xml:space="preserve"> focuses on </w:t>
      </w:r>
      <w:proofErr w:type="spellStart"/>
      <w:r w:rsidR="00E55B7F">
        <w:rPr>
          <w:rFonts w:ascii="Times New Roman" w:hAnsi="Times New Roman" w:cs="Times New Roman"/>
          <w:lang w:eastAsia="zh-CN"/>
        </w:rPr>
        <w:t>a</w:t>
      </w:r>
      <w:proofErr w:type="spellEnd"/>
      <w:r w:rsidR="00E55B7F">
        <w:rPr>
          <w:rFonts w:ascii="Times New Roman" w:hAnsi="Times New Roman" w:cs="Times New Roman"/>
          <w:lang w:eastAsia="zh-CN"/>
        </w:rPr>
        <w:t xml:space="preserve"> simple example of configuring access control policy information adequate for the considered use case.  </w:t>
      </w:r>
    </w:p>
    <w:p w14:paraId="60B3E7E8" w14:textId="77777777" w:rsidR="00B076D7" w:rsidRDefault="00B076D7" w:rsidP="000E29FF">
      <w:pPr>
        <w:rPr>
          <w:rFonts w:ascii="Times New Roman" w:hAnsi="Times New Roman" w:cs="Times New Roman"/>
          <w:lang w:eastAsia="zh-CN"/>
        </w:rPr>
      </w:pPr>
    </w:p>
    <w:p w14:paraId="1D7F979A" w14:textId="375D7AFA" w:rsidR="00602517" w:rsidRPr="00602517" w:rsidRDefault="00E55B7F" w:rsidP="000E29FF">
      <w:pPr>
        <w:rPr>
          <w:rFonts w:ascii="Times New Roman" w:hAnsi="Times New Roman" w:cs="Times New Roman"/>
          <w:lang w:eastAsia="zh-CN"/>
        </w:rPr>
      </w:pPr>
      <w:r>
        <w:rPr>
          <w:rFonts w:ascii="Times New Roman" w:hAnsi="Times New Roman" w:cs="Times New Roman"/>
          <w:lang w:eastAsia="zh-CN"/>
        </w:rPr>
        <w:t xml:space="preserve">More advanced access control mechanisms, </w:t>
      </w:r>
      <w:r w:rsidR="00B076D7">
        <w:rPr>
          <w:rFonts w:ascii="Times New Roman" w:hAnsi="Times New Roman" w:cs="Times New Roman"/>
          <w:lang w:eastAsia="zh-CN"/>
        </w:rPr>
        <w:t xml:space="preserve">which </w:t>
      </w:r>
      <w:r>
        <w:rPr>
          <w:rFonts w:ascii="Times New Roman" w:hAnsi="Times New Roman" w:cs="Times New Roman"/>
          <w:lang w:eastAsia="zh-CN"/>
        </w:rPr>
        <w:t>employ dynamic access control</w:t>
      </w:r>
      <w:r w:rsidR="00B076D7">
        <w:rPr>
          <w:rFonts w:ascii="Times New Roman" w:hAnsi="Times New Roman" w:cs="Times New Roman"/>
          <w:lang w:eastAsia="zh-CN"/>
        </w:rPr>
        <w:t>, role-based access control</w:t>
      </w:r>
      <w:r>
        <w:rPr>
          <w:rFonts w:ascii="Times New Roman" w:hAnsi="Times New Roman" w:cs="Times New Roman"/>
          <w:lang w:eastAsia="zh-CN"/>
        </w:rPr>
        <w:t xml:space="preserve"> </w:t>
      </w:r>
      <w:r w:rsidR="00B076D7">
        <w:rPr>
          <w:rFonts w:ascii="Times New Roman" w:hAnsi="Times New Roman" w:cs="Times New Roman"/>
          <w:lang w:eastAsia="zh-CN"/>
        </w:rPr>
        <w:t xml:space="preserve">and distributed access control are not addressed in the present version of this document. </w:t>
      </w:r>
    </w:p>
    <w:p w14:paraId="00B860C1" w14:textId="1868BB63" w:rsidR="00602517" w:rsidRDefault="00602517" w:rsidP="000E29FF">
      <w:pPr>
        <w:rPr>
          <w:rFonts w:ascii="Times New Roman" w:hAnsi="Times New Roman" w:cs="Times New Roman"/>
          <w:lang w:eastAsia="zh-CN"/>
        </w:rPr>
      </w:pPr>
    </w:p>
    <w:p w14:paraId="04E976A5" w14:textId="3578AB54" w:rsidR="00602517" w:rsidRPr="00602517" w:rsidRDefault="00602517" w:rsidP="00602517">
      <w:pPr>
        <w:pStyle w:val="Heading3"/>
        <w:rPr>
          <w:lang w:val="en-US"/>
        </w:rPr>
      </w:pPr>
      <w:r w:rsidRPr="00602517">
        <w:t>7.2.</w:t>
      </w:r>
      <w:r>
        <w:t>2</w:t>
      </w:r>
      <w:r>
        <w:tab/>
      </w:r>
      <w:r w:rsidR="00287596">
        <w:rPr>
          <w:lang w:val="en-US"/>
        </w:rPr>
        <w:t>R</w:t>
      </w:r>
      <w:r w:rsidRPr="00602517">
        <w:rPr>
          <w:lang w:val="en-US"/>
        </w:rPr>
        <w:t>esource structure of the example use case</w:t>
      </w:r>
    </w:p>
    <w:p w14:paraId="6347B551" w14:textId="2D89BD70" w:rsidR="00602517" w:rsidRPr="00DB3E6B" w:rsidRDefault="00CA07A3" w:rsidP="000E29FF">
      <w:pPr>
        <w:rPr>
          <w:rFonts w:ascii="Times New Roman" w:hAnsi="Times New Roman" w:cs="Times New Roman"/>
        </w:rPr>
      </w:pPr>
      <w:r w:rsidRPr="00DB3E6B">
        <w:rPr>
          <w:rFonts w:ascii="Times New Roman" w:hAnsi="Times New Roman" w:cs="Times New Roman"/>
        </w:rPr>
        <w:t>Figure 7.2.2-1 shows an example resource tree hosted by the MN-CSE which is suitable for</w:t>
      </w:r>
      <w:r w:rsidR="006C128C" w:rsidRPr="00DB3E6B">
        <w:rPr>
          <w:rFonts w:ascii="Times New Roman" w:hAnsi="Times New Roman" w:cs="Times New Roman"/>
        </w:rPr>
        <w:t xml:space="preserve"> the</w:t>
      </w:r>
      <w:r w:rsidRPr="00DB3E6B">
        <w:rPr>
          <w:rFonts w:ascii="Times New Roman" w:hAnsi="Times New Roman" w:cs="Times New Roman"/>
        </w:rPr>
        <w:t xml:space="preserve"> door lock use case as described in clauses 5 and 6.</w:t>
      </w:r>
    </w:p>
    <w:p w14:paraId="18354011" w14:textId="77777777" w:rsidR="00E072B4" w:rsidRPr="00DB3E6B" w:rsidRDefault="00E072B4" w:rsidP="000E29FF">
      <w:pPr>
        <w:rPr>
          <w:rFonts w:ascii="Times New Roman" w:hAnsi="Times New Roman" w:cs="Times New Roman"/>
        </w:rPr>
      </w:pPr>
    </w:p>
    <w:p w14:paraId="549E4F33" w14:textId="401E1A45" w:rsidR="00E072B4" w:rsidRPr="00DB3E6B" w:rsidRDefault="00E072B4" w:rsidP="000E29FF">
      <w:pPr>
        <w:rPr>
          <w:rFonts w:ascii="Times New Roman" w:hAnsi="Times New Roman" w:cs="Times New Roman"/>
        </w:rPr>
      </w:pPr>
      <w:r w:rsidRPr="00DB3E6B">
        <w:rPr>
          <w:rFonts w:ascii="Times New Roman" w:hAnsi="Times New Roman" w:cs="Times New Roman"/>
        </w:rPr>
        <w:t>The &lt;</w:t>
      </w:r>
      <w:r w:rsidRPr="002926A7">
        <w:rPr>
          <w:rFonts w:ascii="Times New Roman" w:hAnsi="Times New Roman" w:cs="Times New Roman"/>
          <w:i/>
        </w:rPr>
        <w:t>AE</w:t>
      </w:r>
      <w:r w:rsidRPr="00DB3E6B">
        <w:rPr>
          <w:rFonts w:ascii="Times New Roman" w:hAnsi="Times New Roman" w:cs="Times New Roman"/>
        </w:rPr>
        <w:t>&gt; resources representing the two door locks are created at registration. The resource tree under each of these &lt;</w:t>
      </w:r>
      <w:r w:rsidRPr="002926A7">
        <w:rPr>
          <w:rFonts w:ascii="Times New Roman" w:hAnsi="Times New Roman" w:cs="Times New Roman"/>
          <w:i/>
        </w:rPr>
        <w:t>AE</w:t>
      </w:r>
      <w:r w:rsidRPr="00DB3E6B">
        <w:rPr>
          <w:rFonts w:ascii="Times New Roman" w:hAnsi="Times New Roman" w:cs="Times New Roman"/>
        </w:rPr>
        <w:t>&gt; resources should look the same. Therefore</w:t>
      </w:r>
      <w:r w:rsidR="0035396B">
        <w:rPr>
          <w:rFonts w:ascii="Times New Roman" w:hAnsi="Times New Roman" w:cs="Times New Roman"/>
        </w:rPr>
        <w:t>,</w:t>
      </w:r>
      <w:r w:rsidR="002926A7">
        <w:rPr>
          <w:rFonts w:ascii="Times New Roman" w:hAnsi="Times New Roman" w:cs="Times New Roman"/>
        </w:rPr>
        <w:t xml:space="preserve"> </w:t>
      </w:r>
      <w:r w:rsidRPr="00DB3E6B">
        <w:rPr>
          <w:rFonts w:ascii="Times New Roman" w:hAnsi="Times New Roman" w:cs="Times New Roman"/>
        </w:rPr>
        <w:t xml:space="preserve">the figure </w:t>
      </w:r>
      <w:bookmarkStart w:id="4" w:name="_Hlk508032410"/>
      <w:r w:rsidRPr="00DB3E6B">
        <w:rPr>
          <w:rFonts w:ascii="Times New Roman" w:hAnsi="Times New Roman" w:cs="Times New Roman"/>
        </w:rPr>
        <w:t xml:space="preserve">exemplifies </w:t>
      </w:r>
      <w:bookmarkEnd w:id="4"/>
      <w:r w:rsidRPr="00DB3E6B">
        <w:rPr>
          <w:rFonts w:ascii="Times New Roman" w:hAnsi="Times New Roman" w:cs="Times New Roman"/>
        </w:rPr>
        <w:t xml:space="preserve">only the </w:t>
      </w:r>
      <w:r w:rsidR="002926A7">
        <w:rPr>
          <w:rFonts w:ascii="Times New Roman" w:hAnsi="Times New Roman" w:cs="Times New Roman"/>
        </w:rPr>
        <w:t xml:space="preserve">resource </w:t>
      </w:r>
      <w:r w:rsidRPr="00DB3E6B">
        <w:rPr>
          <w:rFonts w:ascii="Times New Roman" w:hAnsi="Times New Roman" w:cs="Times New Roman"/>
        </w:rPr>
        <w:t xml:space="preserve">structure under </w:t>
      </w:r>
      <w:r w:rsidR="002926A7">
        <w:rPr>
          <w:rFonts w:ascii="Times New Roman" w:hAnsi="Times New Roman" w:cs="Times New Roman"/>
        </w:rPr>
        <w:t>ADN-AE1</w:t>
      </w:r>
      <w:r w:rsidRPr="00DB3E6B">
        <w:rPr>
          <w:rFonts w:ascii="Times New Roman" w:hAnsi="Times New Roman" w:cs="Times New Roman"/>
        </w:rPr>
        <w:t>.  After completion of the &lt;AE&gt; registration procedure it is assumed that following procedures are executed by each door lock:</w:t>
      </w:r>
    </w:p>
    <w:p w14:paraId="5CDD104D" w14:textId="6F802694" w:rsidR="00E072B4" w:rsidRPr="00DB3E6B" w:rsidRDefault="00E072B4" w:rsidP="00B327A3">
      <w:pPr>
        <w:pStyle w:val="ListParagraph"/>
        <w:numPr>
          <w:ilvl w:val="0"/>
          <w:numId w:val="10"/>
        </w:numPr>
        <w:rPr>
          <w:rFonts w:ascii="Times New Roman" w:hAnsi="Times New Roman" w:cs="Times New Roman"/>
        </w:rPr>
      </w:pPr>
      <w:r w:rsidRPr="00DB3E6B">
        <w:rPr>
          <w:rFonts w:ascii="Times New Roman" w:hAnsi="Times New Roman" w:cs="Times New Roman"/>
        </w:rPr>
        <w:t>Creation of a &lt;</w:t>
      </w:r>
      <w:r w:rsidRPr="002926A7">
        <w:rPr>
          <w:rFonts w:ascii="Times New Roman" w:hAnsi="Times New Roman" w:cs="Times New Roman"/>
          <w:i/>
        </w:rPr>
        <w:t>container</w:t>
      </w:r>
      <w:r w:rsidRPr="00DB3E6B">
        <w:rPr>
          <w:rFonts w:ascii="Times New Roman" w:hAnsi="Times New Roman" w:cs="Times New Roman"/>
        </w:rPr>
        <w:t>&gt; resource representing the state information of the respective door</w:t>
      </w:r>
      <w:r w:rsidR="007D2E2B" w:rsidRPr="00DB3E6B">
        <w:rPr>
          <w:rFonts w:ascii="Times New Roman" w:hAnsi="Times New Roman" w:cs="Times New Roman"/>
        </w:rPr>
        <w:t xml:space="preserve"> </w:t>
      </w:r>
      <w:r w:rsidRPr="00DB3E6B">
        <w:rPr>
          <w:rFonts w:ascii="Times New Roman" w:hAnsi="Times New Roman" w:cs="Times New Roman"/>
        </w:rPr>
        <w:t>lock</w:t>
      </w:r>
      <w:r w:rsidR="00346CF1" w:rsidRPr="00DB3E6B">
        <w:rPr>
          <w:rFonts w:ascii="Times New Roman" w:hAnsi="Times New Roman" w:cs="Times New Roman"/>
        </w:rPr>
        <w:t>;</w:t>
      </w:r>
    </w:p>
    <w:p w14:paraId="79C94967" w14:textId="5A19CD60" w:rsidR="00E072B4" w:rsidRPr="00DB3E6B" w:rsidRDefault="00E072B4" w:rsidP="00B327A3">
      <w:pPr>
        <w:pStyle w:val="ListParagraph"/>
        <w:numPr>
          <w:ilvl w:val="0"/>
          <w:numId w:val="10"/>
        </w:numPr>
        <w:rPr>
          <w:rFonts w:ascii="Times New Roman" w:hAnsi="Times New Roman" w:cs="Times New Roman"/>
        </w:rPr>
      </w:pPr>
      <w:r w:rsidRPr="00DB3E6B">
        <w:rPr>
          <w:rFonts w:ascii="Times New Roman" w:hAnsi="Times New Roman" w:cs="Times New Roman"/>
        </w:rPr>
        <w:t>Creation of a first &lt;</w:t>
      </w:r>
      <w:proofErr w:type="spellStart"/>
      <w:r w:rsidRPr="002926A7">
        <w:rPr>
          <w:rFonts w:ascii="Times New Roman" w:hAnsi="Times New Roman" w:cs="Times New Roman"/>
          <w:i/>
        </w:rPr>
        <w:t>contentInstance</w:t>
      </w:r>
      <w:proofErr w:type="spellEnd"/>
      <w:r w:rsidRPr="00DB3E6B">
        <w:rPr>
          <w:rFonts w:ascii="Times New Roman" w:hAnsi="Times New Roman" w:cs="Times New Roman"/>
        </w:rPr>
        <w:t>&gt; resource, which includes the actual door lock state (i.e. “locked” or “unlocked”</w:t>
      </w:r>
      <w:r w:rsidR="007D2E2B" w:rsidRPr="00DB3E6B">
        <w:rPr>
          <w:rFonts w:ascii="Times New Roman" w:hAnsi="Times New Roman" w:cs="Times New Roman"/>
        </w:rPr>
        <w:t>)</w:t>
      </w:r>
      <w:r w:rsidRPr="00DB3E6B">
        <w:rPr>
          <w:rFonts w:ascii="Times New Roman" w:hAnsi="Times New Roman" w:cs="Times New Roman"/>
        </w:rPr>
        <w:t xml:space="preserve"> in the </w:t>
      </w:r>
      <w:r w:rsidRPr="00DB3E6B">
        <w:rPr>
          <w:rFonts w:ascii="Times New Roman" w:hAnsi="Times New Roman" w:cs="Times New Roman"/>
          <w:i/>
        </w:rPr>
        <w:t>content</w:t>
      </w:r>
      <w:r w:rsidRPr="00DB3E6B">
        <w:rPr>
          <w:rFonts w:ascii="Times New Roman" w:hAnsi="Times New Roman" w:cs="Times New Roman"/>
        </w:rPr>
        <w:t xml:space="preserve"> attribute, e.g. in the form of a binary </w:t>
      </w:r>
      <w:r w:rsidR="00F055BF" w:rsidRPr="00DB3E6B">
        <w:rPr>
          <w:rFonts w:ascii="Times New Roman" w:hAnsi="Times New Roman" w:cs="Times New Roman"/>
        </w:rPr>
        <w:t>representation</w:t>
      </w:r>
      <w:r w:rsidR="00346CF1" w:rsidRPr="00DB3E6B">
        <w:rPr>
          <w:rFonts w:ascii="Times New Roman" w:hAnsi="Times New Roman" w:cs="Times New Roman"/>
        </w:rPr>
        <w:t>;</w:t>
      </w:r>
      <w:r w:rsidRPr="00DB3E6B">
        <w:rPr>
          <w:rFonts w:ascii="Times New Roman" w:hAnsi="Times New Roman" w:cs="Times New Roman"/>
        </w:rPr>
        <w:t xml:space="preserve">  </w:t>
      </w:r>
    </w:p>
    <w:p w14:paraId="367CEDE0" w14:textId="4ADB1E59" w:rsidR="00F055BF" w:rsidRPr="00DB3E6B" w:rsidRDefault="00F055BF" w:rsidP="00B327A3">
      <w:pPr>
        <w:pStyle w:val="ListParagraph"/>
        <w:numPr>
          <w:ilvl w:val="0"/>
          <w:numId w:val="10"/>
        </w:numPr>
        <w:rPr>
          <w:rFonts w:ascii="Times New Roman" w:hAnsi="Times New Roman" w:cs="Times New Roman"/>
        </w:rPr>
      </w:pPr>
      <w:r w:rsidRPr="00DB3E6B">
        <w:rPr>
          <w:rFonts w:ascii="Times New Roman" w:hAnsi="Times New Roman" w:cs="Times New Roman"/>
        </w:rPr>
        <w:t>Creation of a &lt;</w:t>
      </w:r>
      <w:proofErr w:type="spellStart"/>
      <w:r w:rsidRPr="002926A7">
        <w:rPr>
          <w:rFonts w:ascii="Times New Roman" w:hAnsi="Times New Roman" w:cs="Times New Roman"/>
          <w:i/>
        </w:rPr>
        <w:t>pollingChannel</w:t>
      </w:r>
      <w:proofErr w:type="spellEnd"/>
      <w:r w:rsidRPr="00DB3E6B">
        <w:rPr>
          <w:rFonts w:ascii="Times New Roman" w:hAnsi="Times New Roman" w:cs="Times New Roman"/>
        </w:rPr>
        <w:t>&gt; resource</w:t>
      </w:r>
      <w:r w:rsidR="007D2E2B" w:rsidRPr="00DB3E6B">
        <w:rPr>
          <w:rFonts w:ascii="Times New Roman" w:hAnsi="Times New Roman" w:cs="Times New Roman"/>
        </w:rPr>
        <w:t xml:space="preserve"> to be employed by the door lock AE </w:t>
      </w:r>
      <w:r w:rsidR="00346CF1" w:rsidRPr="00DB3E6B">
        <w:rPr>
          <w:rFonts w:ascii="Times New Roman" w:hAnsi="Times New Roman" w:cs="Times New Roman"/>
        </w:rPr>
        <w:t>;</w:t>
      </w:r>
    </w:p>
    <w:p w14:paraId="42459B49" w14:textId="64FB3DFB" w:rsidR="007D2E2B" w:rsidRPr="00DB3E6B" w:rsidRDefault="007D2E2B" w:rsidP="00B327A3">
      <w:pPr>
        <w:pStyle w:val="ListParagraph"/>
        <w:numPr>
          <w:ilvl w:val="0"/>
          <w:numId w:val="10"/>
        </w:numPr>
        <w:rPr>
          <w:rFonts w:ascii="Times New Roman" w:hAnsi="Times New Roman" w:cs="Times New Roman"/>
        </w:rPr>
      </w:pPr>
      <w:r w:rsidRPr="00DB3E6B">
        <w:rPr>
          <w:rFonts w:ascii="Times New Roman" w:hAnsi="Times New Roman" w:cs="Times New Roman"/>
        </w:rPr>
        <w:t>Creation of a &lt;subscription&gt; resource under the &lt;container&gt; resource, which defines conditions for which a notification is sent to the respective door lock application</w:t>
      </w:r>
      <w:r w:rsidR="00346CF1" w:rsidRPr="00DB3E6B">
        <w:rPr>
          <w:rFonts w:ascii="Times New Roman" w:hAnsi="Times New Roman" w:cs="Times New Roman"/>
        </w:rPr>
        <w:t>;</w:t>
      </w:r>
    </w:p>
    <w:p w14:paraId="611FBCD8" w14:textId="2EA63C02" w:rsidR="00A26E6C" w:rsidRPr="00DB3E6B" w:rsidRDefault="007D2E2B" w:rsidP="00B327A3">
      <w:pPr>
        <w:pStyle w:val="ListParagraph"/>
        <w:numPr>
          <w:ilvl w:val="0"/>
          <w:numId w:val="10"/>
        </w:numPr>
        <w:rPr>
          <w:rFonts w:ascii="Times New Roman" w:hAnsi="Times New Roman" w:cs="Times New Roman"/>
        </w:rPr>
      </w:pPr>
      <w:r w:rsidRPr="00DB3E6B">
        <w:rPr>
          <w:rFonts w:ascii="Times New Roman" w:hAnsi="Times New Roman" w:cs="Times New Roman"/>
        </w:rPr>
        <w:t>Creation of another &lt;</w:t>
      </w:r>
      <w:r w:rsidRPr="002926A7">
        <w:rPr>
          <w:rFonts w:ascii="Times New Roman" w:hAnsi="Times New Roman" w:cs="Times New Roman"/>
          <w:i/>
        </w:rPr>
        <w:t>subscription</w:t>
      </w:r>
      <w:r w:rsidRPr="00DB3E6B">
        <w:rPr>
          <w:rFonts w:ascii="Times New Roman" w:hAnsi="Times New Roman" w:cs="Times New Roman"/>
        </w:rPr>
        <w:t xml:space="preserve">&gt; resource </w:t>
      </w:r>
      <w:r w:rsidR="00A34C68" w:rsidRPr="00DB3E6B">
        <w:rPr>
          <w:rFonts w:ascii="Times New Roman" w:hAnsi="Times New Roman" w:cs="Times New Roman"/>
        </w:rPr>
        <w:t>which</w:t>
      </w:r>
      <w:r w:rsidRPr="00DB3E6B">
        <w:rPr>
          <w:rFonts w:ascii="Times New Roman" w:hAnsi="Times New Roman" w:cs="Times New Roman"/>
        </w:rPr>
        <w:t xml:space="preserve"> </w:t>
      </w:r>
      <w:r w:rsidR="00A34C68" w:rsidRPr="00DB3E6B">
        <w:rPr>
          <w:rFonts w:ascii="Times New Roman" w:hAnsi="Times New Roman" w:cs="Times New Roman"/>
        </w:rPr>
        <w:t>defines conditions for which a notification is sent to the door lock controller application. This resource is created by the door lock controller (see below).</w:t>
      </w:r>
    </w:p>
    <w:p w14:paraId="0255CDC7" w14:textId="2079F9A8" w:rsidR="00CA07A3" w:rsidRPr="00DB3E6B" w:rsidRDefault="00E072B4" w:rsidP="000E29FF">
      <w:pPr>
        <w:rPr>
          <w:rFonts w:ascii="Times New Roman" w:hAnsi="Times New Roman" w:cs="Times New Roman"/>
        </w:rPr>
      </w:pPr>
      <w:r w:rsidRPr="00DB3E6B">
        <w:rPr>
          <w:rFonts w:ascii="Times New Roman" w:hAnsi="Times New Roman" w:cs="Times New Roman"/>
        </w:rPr>
        <w:t>Note that the detailed procedures to create the</w:t>
      </w:r>
      <w:r w:rsidR="00346CF1" w:rsidRPr="00DB3E6B">
        <w:rPr>
          <w:rFonts w:ascii="Times New Roman" w:hAnsi="Times New Roman" w:cs="Times New Roman"/>
        </w:rPr>
        <w:t xml:space="preserve"> above</w:t>
      </w:r>
      <w:r w:rsidRPr="00DB3E6B">
        <w:rPr>
          <w:rFonts w:ascii="Times New Roman" w:hAnsi="Times New Roman" w:cs="Times New Roman"/>
        </w:rPr>
        <w:t xml:space="preserve"> resources are not in the scope of the present document. These procedures </w:t>
      </w:r>
      <w:r w:rsidR="00346CF1" w:rsidRPr="00DB3E6B">
        <w:rPr>
          <w:rFonts w:ascii="Times New Roman" w:hAnsi="Times New Roman" w:cs="Times New Roman"/>
        </w:rPr>
        <w:t>are described</w:t>
      </w:r>
      <w:r w:rsidRPr="00DB3E6B">
        <w:rPr>
          <w:rFonts w:ascii="Times New Roman" w:hAnsi="Times New Roman" w:cs="Times New Roman"/>
        </w:rPr>
        <w:t xml:space="preserve"> in </w:t>
      </w:r>
      <w:r w:rsidR="00F055BF" w:rsidRPr="00DB3E6B">
        <w:rPr>
          <w:rFonts w:ascii="Times New Roman" w:hAnsi="Times New Roman" w:cs="Times New Roman"/>
        </w:rPr>
        <w:t xml:space="preserve">the </w:t>
      </w:r>
      <w:r w:rsidRPr="00DB3E6B">
        <w:rPr>
          <w:rFonts w:ascii="Times New Roman" w:hAnsi="Times New Roman" w:cs="Times New Roman"/>
        </w:rPr>
        <w:t>Applications Developer Guide TR-0025.</w:t>
      </w:r>
    </w:p>
    <w:p w14:paraId="0CA1B909" w14:textId="0B1B60DD" w:rsidR="00A26E6C" w:rsidRDefault="00453725" w:rsidP="00CA07A3">
      <w:pPr>
        <w:jc w:val="center"/>
      </w:pPr>
      <w:r w:rsidRPr="00A26E6C">
        <w:rPr>
          <w:lang w:val="de-DE"/>
        </w:rPr>
        <w:object w:dxaOrig="6543" w:dyaOrig="9693" w14:anchorId="26AAE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37.85pt;height:352.7pt" o:ole="">
            <v:imagedata r:id="rId10" o:title=""/>
          </v:shape>
          <o:OLEObject Type="Embed" ProgID="Visio.Drawing.11" ShapeID="_x0000_i1043" DrawAspect="Content" ObjectID="_1581850065" r:id="rId11"/>
        </w:object>
      </w:r>
    </w:p>
    <w:p w14:paraId="268C9F87" w14:textId="395B6A38" w:rsidR="00CE7DED" w:rsidRDefault="00CE7DED" w:rsidP="00CE7DED">
      <w:pPr>
        <w:pStyle w:val="Caption"/>
        <w:jc w:val="center"/>
        <w:rPr>
          <w:lang w:eastAsia="zh-CN"/>
        </w:rPr>
      </w:pPr>
      <w:bookmarkStart w:id="5" w:name="_Hlk508107555"/>
      <w:r>
        <w:rPr>
          <w:lang w:eastAsia="zh-CN"/>
        </w:rPr>
        <w:t xml:space="preserve">Figure </w:t>
      </w:r>
      <w:r>
        <w:t>7.2.2-1</w:t>
      </w:r>
      <w:bookmarkEnd w:id="5"/>
      <w:r>
        <w:t>: Resource tree hosted by the MN-CSE</w:t>
      </w:r>
    </w:p>
    <w:p w14:paraId="39AD1127" w14:textId="77777777" w:rsidR="00CE7DED" w:rsidRDefault="00CE7DED" w:rsidP="000E29FF">
      <w:pPr>
        <w:rPr>
          <w:rFonts w:ascii="Times New Roman" w:hAnsi="Times New Roman" w:cs="Times New Roman"/>
          <w:lang w:eastAsia="zh-CN"/>
        </w:rPr>
      </w:pPr>
    </w:p>
    <w:p w14:paraId="509F0EF5" w14:textId="4684A4B5" w:rsidR="007D08F2" w:rsidRPr="00DB3E6B" w:rsidRDefault="00CE7DED" w:rsidP="007D08F2">
      <w:pPr>
        <w:rPr>
          <w:rFonts w:ascii="Times New Roman" w:hAnsi="Times New Roman" w:cs="Times New Roman"/>
        </w:rPr>
      </w:pPr>
      <w:r>
        <w:rPr>
          <w:rFonts w:ascii="Times New Roman" w:hAnsi="Times New Roman" w:cs="Times New Roman"/>
          <w:lang w:eastAsia="zh-CN"/>
        </w:rPr>
        <w:t>The door lock controller ADN-AE</w:t>
      </w:r>
      <w:r w:rsidR="007D08F2">
        <w:rPr>
          <w:rFonts w:ascii="Times New Roman" w:hAnsi="Times New Roman" w:cs="Times New Roman"/>
          <w:lang w:eastAsia="zh-CN"/>
        </w:rPr>
        <w:t>3</w:t>
      </w:r>
      <w:r>
        <w:rPr>
          <w:rFonts w:ascii="Times New Roman" w:hAnsi="Times New Roman" w:cs="Times New Roman"/>
          <w:lang w:eastAsia="zh-CN"/>
        </w:rPr>
        <w:t xml:space="preserve"> implemented on the smartphone registers to the IN-CSE. The created &lt;</w:t>
      </w:r>
      <w:r w:rsidRPr="002926A7">
        <w:rPr>
          <w:rFonts w:ascii="Times New Roman" w:hAnsi="Times New Roman" w:cs="Times New Roman"/>
          <w:i/>
          <w:lang w:eastAsia="zh-CN"/>
        </w:rPr>
        <w:t>AE</w:t>
      </w:r>
      <w:r>
        <w:rPr>
          <w:rFonts w:ascii="Times New Roman" w:hAnsi="Times New Roman" w:cs="Times New Roman"/>
          <w:lang w:eastAsia="zh-CN"/>
        </w:rPr>
        <w:t xml:space="preserve">&gt; resource does not require </w:t>
      </w:r>
      <w:r w:rsidR="007D08F2">
        <w:rPr>
          <w:rFonts w:ascii="Times New Roman" w:hAnsi="Times New Roman" w:cs="Times New Roman"/>
          <w:lang w:eastAsia="zh-CN"/>
        </w:rPr>
        <w:t>&lt;container&gt;</w:t>
      </w:r>
      <w:r>
        <w:rPr>
          <w:rFonts w:ascii="Times New Roman" w:hAnsi="Times New Roman" w:cs="Times New Roman"/>
          <w:lang w:eastAsia="zh-CN"/>
        </w:rPr>
        <w:t xml:space="preserve"> child resources </w:t>
      </w:r>
      <w:r w:rsidR="007D08F2">
        <w:rPr>
          <w:rFonts w:ascii="Times New Roman" w:hAnsi="Times New Roman" w:cs="Times New Roman"/>
          <w:lang w:eastAsia="zh-CN"/>
        </w:rPr>
        <w:t>for its function. We</w:t>
      </w:r>
      <w:r w:rsidR="00DB3E6B">
        <w:rPr>
          <w:rFonts w:ascii="Times New Roman" w:hAnsi="Times New Roman" w:cs="Times New Roman"/>
          <w:lang w:eastAsia="zh-CN"/>
        </w:rPr>
        <w:t xml:space="preserve"> a</w:t>
      </w:r>
      <w:r w:rsidR="007D08F2">
        <w:rPr>
          <w:rFonts w:ascii="Times New Roman" w:hAnsi="Times New Roman" w:cs="Times New Roman"/>
          <w:lang w:eastAsia="zh-CN"/>
        </w:rPr>
        <w:t>ssum</w:t>
      </w:r>
      <w:r w:rsidR="00DB3E6B">
        <w:rPr>
          <w:rFonts w:ascii="Times New Roman" w:hAnsi="Times New Roman" w:cs="Times New Roman"/>
          <w:lang w:eastAsia="zh-CN"/>
        </w:rPr>
        <w:t>e</w:t>
      </w:r>
      <w:r w:rsidR="007D08F2">
        <w:rPr>
          <w:rFonts w:ascii="Times New Roman" w:hAnsi="Times New Roman" w:cs="Times New Roman"/>
          <w:lang w:eastAsia="zh-CN"/>
        </w:rPr>
        <w:t xml:space="preserve"> in this example that ADN-AE3 is not request reachable and therefore requires also a &lt;</w:t>
      </w:r>
      <w:proofErr w:type="spellStart"/>
      <w:r w:rsidR="007D08F2" w:rsidRPr="002926A7">
        <w:rPr>
          <w:rFonts w:ascii="Times New Roman" w:hAnsi="Times New Roman" w:cs="Times New Roman"/>
          <w:i/>
          <w:lang w:eastAsia="zh-CN"/>
        </w:rPr>
        <w:t>pollingChannel</w:t>
      </w:r>
      <w:proofErr w:type="spellEnd"/>
      <w:r w:rsidR="007D08F2">
        <w:rPr>
          <w:rFonts w:ascii="Times New Roman" w:hAnsi="Times New Roman" w:cs="Times New Roman"/>
          <w:lang w:eastAsia="zh-CN"/>
        </w:rPr>
        <w:t>&gt; child resource</w:t>
      </w:r>
      <w:r w:rsidR="007D08F2" w:rsidRPr="00DB3E6B">
        <w:rPr>
          <w:rFonts w:ascii="Times New Roman" w:hAnsi="Times New Roman" w:cs="Times New Roman"/>
          <w:lang w:eastAsia="zh-CN"/>
        </w:rPr>
        <w:t xml:space="preserve">. In this case, </w:t>
      </w:r>
      <w:r w:rsidR="007D08F2" w:rsidRPr="00DB3E6B">
        <w:rPr>
          <w:rFonts w:ascii="Times New Roman" w:hAnsi="Times New Roman" w:cs="Times New Roman"/>
        </w:rPr>
        <w:t>after completion of the &lt;AE&gt; registration procedure, AD</w:t>
      </w:r>
      <w:r w:rsidR="00DB3E6B" w:rsidRPr="00DB3E6B">
        <w:rPr>
          <w:rFonts w:ascii="Times New Roman" w:hAnsi="Times New Roman" w:cs="Times New Roman"/>
        </w:rPr>
        <w:t>N</w:t>
      </w:r>
      <w:r w:rsidR="007D08F2" w:rsidRPr="00DB3E6B">
        <w:rPr>
          <w:rFonts w:ascii="Times New Roman" w:hAnsi="Times New Roman" w:cs="Times New Roman"/>
        </w:rPr>
        <w:t>-AE3 is assumed to execute following procedures:</w:t>
      </w:r>
    </w:p>
    <w:p w14:paraId="167A4EF8" w14:textId="1DED52D7" w:rsidR="007D08F2" w:rsidRPr="007D08F2" w:rsidRDefault="007D08F2" w:rsidP="00B327A3">
      <w:pPr>
        <w:pStyle w:val="ListParagraph"/>
        <w:numPr>
          <w:ilvl w:val="0"/>
          <w:numId w:val="11"/>
        </w:numPr>
        <w:rPr>
          <w:rFonts w:ascii="Times New Roman" w:hAnsi="Times New Roman" w:cs="Times New Roman"/>
        </w:rPr>
      </w:pPr>
      <w:r w:rsidRPr="007D08F2">
        <w:rPr>
          <w:rFonts w:ascii="Times New Roman" w:hAnsi="Times New Roman" w:cs="Times New Roman"/>
        </w:rPr>
        <w:t>Creation of a &lt;</w:t>
      </w:r>
      <w:proofErr w:type="spellStart"/>
      <w:r w:rsidRPr="002926A7">
        <w:rPr>
          <w:rFonts w:ascii="Times New Roman" w:hAnsi="Times New Roman" w:cs="Times New Roman"/>
          <w:i/>
        </w:rPr>
        <w:t>pollingChannel</w:t>
      </w:r>
      <w:proofErr w:type="spellEnd"/>
      <w:r w:rsidRPr="007D08F2">
        <w:rPr>
          <w:rFonts w:ascii="Times New Roman" w:hAnsi="Times New Roman" w:cs="Times New Roman"/>
        </w:rPr>
        <w:t xml:space="preserve">&gt; resource to be employed </w:t>
      </w:r>
      <w:r w:rsidR="000B4E25">
        <w:rPr>
          <w:rFonts w:ascii="Times New Roman" w:hAnsi="Times New Roman" w:cs="Times New Roman"/>
        </w:rPr>
        <w:t>to retrieve the &lt;</w:t>
      </w:r>
      <w:proofErr w:type="spellStart"/>
      <w:r w:rsidR="000B4E25" w:rsidRPr="000B4E25">
        <w:rPr>
          <w:rFonts w:ascii="Times New Roman" w:hAnsi="Times New Roman" w:cs="Times New Roman"/>
          <w:i/>
        </w:rPr>
        <w:t>pollingChannelURI</w:t>
      </w:r>
      <w:proofErr w:type="spellEnd"/>
      <w:r w:rsidR="000B4E25">
        <w:rPr>
          <w:rFonts w:ascii="Times New Roman" w:hAnsi="Times New Roman" w:cs="Times New Roman"/>
        </w:rPr>
        <w:t>&gt; virtual child resource</w:t>
      </w:r>
      <w:r w:rsidRPr="007D08F2">
        <w:rPr>
          <w:rFonts w:ascii="Times New Roman" w:hAnsi="Times New Roman" w:cs="Times New Roman"/>
        </w:rPr>
        <w:t>;</w:t>
      </w:r>
    </w:p>
    <w:p w14:paraId="1D19A69A" w14:textId="0A13FAA8" w:rsidR="00602517" w:rsidRPr="00453725" w:rsidRDefault="007D08F2" w:rsidP="00B327A3">
      <w:pPr>
        <w:pStyle w:val="ListParagraph"/>
        <w:numPr>
          <w:ilvl w:val="0"/>
          <w:numId w:val="11"/>
        </w:numPr>
        <w:rPr>
          <w:rFonts w:ascii="Times New Roman" w:hAnsi="Times New Roman" w:cs="Times New Roman"/>
        </w:rPr>
      </w:pPr>
      <w:r w:rsidRPr="007D08F2">
        <w:rPr>
          <w:rFonts w:ascii="Times New Roman" w:hAnsi="Times New Roman" w:cs="Times New Roman"/>
        </w:rPr>
        <w:t>Creation of the &lt;</w:t>
      </w:r>
      <w:r w:rsidRPr="002926A7">
        <w:rPr>
          <w:rFonts w:ascii="Times New Roman" w:hAnsi="Times New Roman" w:cs="Times New Roman"/>
          <w:i/>
        </w:rPr>
        <w:t>subscription</w:t>
      </w:r>
      <w:r w:rsidRPr="007D08F2">
        <w:rPr>
          <w:rFonts w:ascii="Times New Roman" w:hAnsi="Times New Roman" w:cs="Times New Roman"/>
        </w:rPr>
        <w:t>&gt; resource under each of the &lt;</w:t>
      </w:r>
      <w:r w:rsidRPr="002926A7">
        <w:rPr>
          <w:rFonts w:ascii="Times New Roman" w:hAnsi="Times New Roman" w:cs="Times New Roman"/>
          <w:i/>
        </w:rPr>
        <w:t>container</w:t>
      </w:r>
      <w:r w:rsidRPr="007D08F2">
        <w:rPr>
          <w:rFonts w:ascii="Times New Roman" w:hAnsi="Times New Roman" w:cs="Times New Roman"/>
        </w:rPr>
        <w:t>&gt; resources of ADN-AE1 and ADN-AE2</w:t>
      </w:r>
      <w:r>
        <w:rPr>
          <w:rFonts w:ascii="Times New Roman" w:hAnsi="Times New Roman" w:cs="Times New Roman"/>
        </w:rPr>
        <w:t>. This</w:t>
      </w:r>
      <w:r w:rsidRPr="007D08F2">
        <w:rPr>
          <w:rFonts w:ascii="Times New Roman" w:hAnsi="Times New Roman" w:cs="Times New Roman"/>
        </w:rPr>
        <w:t xml:space="preserve"> &lt;</w:t>
      </w:r>
      <w:r w:rsidRPr="002926A7">
        <w:rPr>
          <w:rFonts w:ascii="Times New Roman" w:hAnsi="Times New Roman" w:cs="Times New Roman"/>
          <w:i/>
        </w:rPr>
        <w:t>subscription</w:t>
      </w:r>
      <w:r w:rsidRPr="007D08F2">
        <w:rPr>
          <w:rFonts w:ascii="Times New Roman" w:hAnsi="Times New Roman" w:cs="Times New Roman"/>
        </w:rPr>
        <w:t xml:space="preserve">&gt; resource defines conditions for which a notification is sent to the door lock controller </w:t>
      </w:r>
      <w:r w:rsidR="008550D2">
        <w:rPr>
          <w:rFonts w:ascii="Times New Roman" w:hAnsi="Times New Roman" w:cs="Times New Roman"/>
        </w:rPr>
        <w:t>ADN-AE3</w:t>
      </w:r>
      <w:r w:rsidRPr="007D08F2">
        <w:rPr>
          <w:rFonts w:ascii="Times New Roman" w:hAnsi="Times New Roman" w:cs="Times New Roman"/>
        </w:rPr>
        <w:t xml:space="preserve">. </w:t>
      </w:r>
    </w:p>
    <w:p w14:paraId="1A527D11" w14:textId="6517F498" w:rsidR="007D08F2" w:rsidRDefault="007D08F2" w:rsidP="000E29FF">
      <w:pPr>
        <w:rPr>
          <w:rFonts w:ascii="Times New Roman" w:hAnsi="Times New Roman" w:cs="Times New Roman"/>
          <w:lang w:eastAsia="zh-CN"/>
        </w:rPr>
      </w:pPr>
    </w:p>
    <w:p w14:paraId="7B95D5CD" w14:textId="77777777" w:rsidR="00CE7DED" w:rsidRDefault="00CE7DED" w:rsidP="00453725"/>
    <w:p w14:paraId="122AA1F7" w14:textId="1387135D" w:rsidR="00602517" w:rsidRPr="00A26E6C" w:rsidRDefault="00602517" w:rsidP="00602517">
      <w:pPr>
        <w:pStyle w:val="Heading3"/>
        <w:rPr>
          <w:lang w:val="en-US"/>
        </w:rPr>
      </w:pPr>
      <w:r w:rsidRPr="00602517">
        <w:t>7.2.</w:t>
      </w:r>
      <w:r>
        <w:t>3</w:t>
      </w:r>
      <w:r>
        <w:tab/>
      </w:r>
      <w:r w:rsidRPr="00A26E6C">
        <w:rPr>
          <w:lang w:val="en-US"/>
        </w:rPr>
        <w:t>Configuration of &lt;</w:t>
      </w:r>
      <w:proofErr w:type="spellStart"/>
      <w:r w:rsidR="00453725">
        <w:rPr>
          <w:i/>
          <w:lang w:val="en-US"/>
        </w:rPr>
        <w:t>a</w:t>
      </w:r>
      <w:r w:rsidRPr="002926A7">
        <w:rPr>
          <w:i/>
          <w:lang w:val="en-US"/>
        </w:rPr>
        <w:t>ccessControlPolicy</w:t>
      </w:r>
      <w:proofErr w:type="spellEnd"/>
      <w:r w:rsidRPr="00A26E6C">
        <w:rPr>
          <w:lang w:val="en-US"/>
        </w:rPr>
        <w:t>&gt; resources</w:t>
      </w:r>
    </w:p>
    <w:p w14:paraId="7CBBE09C" w14:textId="2710114C" w:rsidR="00C948B6" w:rsidRDefault="00C948B6" w:rsidP="000E29FF">
      <w:pPr>
        <w:rPr>
          <w:rFonts w:ascii="Times New Roman" w:hAnsi="Times New Roman" w:cs="Times New Roman"/>
          <w:lang w:eastAsia="zh-CN"/>
        </w:rPr>
      </w:pPr>
      <w:r>
        <w:rPr>
          <w:rFonts w:ascii="Times New Roman" w:hAnsi="Times New Roman" w:cs="Times New Roman"/>
          <w:lang w:eastAsia="zh-CN"/>
        </w:rPr>
        <w:t>The resource types defined by the oneM2M specifications can be broadly categorized into two classes:</w:t>
      </w:r>
    </w:p>
    <w:p w14:paraId="0A1756F9" w14:textId="0A5D60B9" w:rsidR="00C948B6" w:rsidRDefault="00C948B6" w:rsidP="00B327A3">
      <w:pPr>
        <w:pStyle w:val="ListParagraph"/>
        <w:numPr>
          <w:ilvl w:val="0"/>
          <w:numId w:val="13"/>
        </w:numPr>
        <w:rPr>
          <w:rFonts w:ascii="Times New Roman" w:hAnsi="Times New Roman" w:cs="Times New Roman"/>
          <w:lang w:eastAsia="zh-CN"/>
        </w:rPr>
      </w:pPr>
      <w:r>
        <w:rPr>
          <w:rFonts w:ascii="Times New Roman" w:hAnsi="Times New Roman" w:cs="Times New Roman"/>
          <w:lang w:eastAsia="zh-CN"/>
        </w:rPr>
        <w:t xml:space="preserve">Resource types which have an optional </w:t>
      </w:r>
      <w:proofErr w:type="spellStart"/>
      <w:r w:rsidR="00453725">
        <w:rPr>
          <w:rFonts w:ascii="Times New Roman" w:hAnsi="Times New Roman" w:cs="Times New Roman"/>
          <w:i/>
          <w:lang w:eastAsia="zh-CN"/>
        </w:rPr>
        <w:t>a</w:t>
      </w:r>
      <w:r w:rsidRPr="00322018">
        <w:rPr>
          <w:rFonts w:ascii="Times New Roman" w:hAnsi="Times New Roman" w:cs="Times New Roman"/>
          <w:i/>
          <w:lang w:eastAsia="zh-CN"/>
        </w:rPr>
        <w:t>ccessControlPolicyID</w:t>
      </w:r>
      <w:proofErr w:type="spellEnd"/>
      <w:r>
        <w:rPr>
          <w:rFonts w:ascii="Times New Roman" w:hAnsi="Times New Roman" w:cs="Times New Roman"/>
          <w:lang w:eastAsia="zh-CN"/>
        </w:rPr>
        <w:t xml:space="preserve"> attribute</w:t>
      </w:r>
      <w:r w:rsidR="00D51C56">
        <w:rPr>
          <w:rFonts w:ascii="Times New Roman" w:hAnsi="Times New Roman" w:cs="Times New Roman"/>
          <w:lang w:eastAsia="zh-CN"/>
        </w:rPr>
        <w:t>. Th</w:t>
      </w:r>
      <w:r w:rsidR="00453725">
        <w:rPr>
          <w:rFonts w:ascii="Times New Roman" w:hAnsi="Times New Roman" w:cs="Times New Roman"/>
          <w:lang w:eastAsia="zh-CN"/>
        </w:rPr>
        <w:t>ese</w:t>
      </w:r>
      <w:r w:rsidR="00D51C56">
        <w:rPr>
          <w:rFonts w:ascii="Times New Roman" w:hAnsi="Times New Roman" w:cs="Times New Roman"/>
          <w:lang w:eastAsia="zh-CN"/>
        </w:rPr>
        <w:t xml:space="preserve"> are denoted as “regular resource types” in the following (cf. clause 6.5 of TS-0004).</w:t>
      </w:r>
    </w:p>
    <w:p w14:paraId="45711688" w14:textId="56C9F734" w:rsidR="00C948B6" w:rsidRDefault="00C948B6" w:rsidP="00B327A3">
      <w:pPr>
        <w:pStyle w:val="ListParagraph"/>
        <w:numPr>
          <w:ilvl w:val="0"/>
          <w:numId w:val="13"/>
        </w:numPr>
        <w:rPr>
          <w:rFonts w:ascii="Times New Roman" w:hAnsi="Times New Roman" w:cs="Times New Roman"/>
          <w:lang w:eastAsia="zh-CN"/>
        </w:rPr>
      </w:pPr>
      <w:r>
        <w:rPr>
          <w:rFonts w:ascii="Times New Roman" w:hAnsi="Times New Roman" w:cs="Times New Roman"/>
          <w:lang w:eastAsia="zh-CN"/>
        </w:rPr>
        <w:t xml:space="preserve">Resource types which do not have an optional </w:t>
      </w:r>
      <w:proofErr w:type="spellStart"/>
      <w:r w:rsidR="00453725">
        <w:rPr>
          <w:rFonts w:ascii="Times New Roman" w:hAnsi="Times New Roman" w:cs="Times New Roman"/>
          <w:i/>
          <w:lang w:eastAsia="zh-CN"/>
        </w:rPr>
        <w:t>a</w:t>
      </w:r>
      <w:r w:rsidRPr="00322018">
        <w:rPr>
          <w:rFonts w:ascii="Times New Roman" w:hAnsi="Times New Roman" w:cs="Times New Roman"/>
          <w:i/>
          <w:lang w:eastAsia="zh-CN"/>
        </w:rPr>
        <w:t>ccessControlPolicyID</w:t>
      </w:r>
      <w:proofErr w:type="spellEnd"/>
      <w:r>
        <w:rPr>
          <w:rFonts w:ascii="Times New Roman" w:hAnsi="Times New Roman" w:cs="Times New Roman"/>
          <w:lang w:eastAsia="zh-CN"/>
        </w:rPr>
        <w:t xml:space="preserve"> attribute</w:t>
      </w:r>
      <w:r w:rsidR="00D51C56">
        <w:rPr>
          <w:rFonts w:ascii="Times New Roman" w:hAnsi="Times New Roman" w:cs="Times New Roman"/>
          <w:lang w:eastAsia="zh-CN"/>
        </w:rPr>
        <w:t>. These are denoted as “subordinate resource types” in the following (cf. clause 6.5 of TS-0004).</w:t>
      </w:r>
    </w:p>
    <w:p w14:paraId="4F096BC3" w14:textId="0D4A4606" w:rsidR="00C948B6" w:rsidRDefault="008A3204" w:rsidP="00C948B6">
      <w:pPr>
        <w:rPr>
          <w:rFonts w:ascii="Times New Roman" w:hAnsi="Times New Roman" w:cs="Times New Roman"/>
          <w:lang w:eastAsia="zh-CN"/>
        </w:rPr>
      </w:pPr>
      <w:r>
        <w:rPr>
          <w:rFonts w:ascii="Times New Roman" w:hAnsi="Times New Roman" w:cs="Times New Roman"/>
          <w:lang w:eastAsia="zh-CN"/>
        </w:rPr>
        <w:t>Access control to subordinate resource types is specified on a case</w:t>
      </w:r>
      <w:r w:rsidR="000B4E25">
        <w:rPr>
          <w:rFonts w:ascii="Times New Roman" w:hAnsi="Times New Roman" w:cs="Times New Roman"/>
          <w:lang w:eastAsia="zh-CN"/>
        </w:rPr>
        <w:t>-</w:t>
      </w:r>
      <w:r>
        <w:rPr>
          <w:rFonts w:ascii="Times New Roman" w:hAnsi="Times New Roman" w:cs="Times New Roman"/>
          <w:lang w:eastAsia="zh-CN"/>
        </w:rPr>
        <w:t>by</w:t>
      </w:r>
      <w:r w:rsidR="000B4E25">
        <w:rPr>
          <w:rFonts w:ascii="Times New Roman" w:hAnsi="Times New Roman" w:cs="Times New Roman"/>
          <w:lang w:eastAsia="zh-CN"/>
        </w:rPr>
        <w:t>-</w:t>
      </w:r>
      <w:r>
        <w:rPr>
          <w:rFonts w:ascii="Times New Roman" w:hAnsi="Times New Roman" w:cs="Times New Roman"/>
          <w:lang w:eastAsia="zh-CN"/>
        </w:rPr>
        <w:t>case basis for each in</w:t>
      </w:r>
      <w:r w:rsidR="000B4E25">
        <w:rPr>
          <w:rFonts w:ascii="Times New Roman" w:hAnsi="Times New Roman" w:cs="Times New Roman"/>
          <w:lang w:eastAsia="zh-CN"/>
        </w:rPr>
        <w:t>di</w:t>
      </w:r>
      <w:r>
        <w:rPr>
          <w:rFonts w:ascii="Times New Roman" w:hAnsi="Times New Roman" w:cs="Times New Roman"/>
          <w:lang w:eastAsia="zh-CN"/>
        </w:rPr>
        <w:t>vidual resource type in TS-0001. The &lt;</w:t>
      </w:r>
      <w:proofErr w:type="spellStart"/>
      <w:r w:rsidR="00453725">
        <w:rPr>
          <w:rFonts w:ascii="Times New Roman" w:hAnsi="Times New Roman" w:cs="Times New Roman"/>
          <w:i/>
          <w:lang w:eastAsia="zh-CN"/>
        </w:rPr>
        <w:t>a</w:t>
      </w:r>
      <w:r w:rsidRPr="00322018">
        <w:rPr>
          <w:rFonts w:ascii="Times New Roman" w:hAnsi="Times New Roman" w:cs="Times New Roman"/>
          <w:i/>
          <w:lang w:eastAsia="zh-CN"/>
        </w:rPr>
        <w:t>ccessControlPolicy</w:t>
      </w:r>
      <w:proofErr w:type="spellEnd"/>
      <w:r>
        <w:rPr>
          <w:rFonts w:ascii="Times New Roman" w:hAnsi="Times New Roman" w:cs="Times New Roman"/>
          <w:lang w:eastAsia="zh-CN"/>
        </w:rPr>
        <w:t>&gt; and &lt;</w:t>
      </w:r>
      <w:proofErr w:type="spellStart"/>
      <w:r w:rsidRPr="008A3204">
        <w:rPr>
          <w:rFonts w:ascii="Times New Roman" w:hAnsi="Times New Roman" w:cs="Times New Roman"/>
          <w:i/>
          <w:lang w:eastAsia="zh-CN"/>
        </w:rPr>
        <w:t>pollingChannel</w:t>
      </w:r>
      <w:proofErr w:type="spellEnd"/>
      <w:r>
        <w:rPr>
          <w:rFonts w:ascii="Times New Roman" w:hAnsi="Times New Roman" w:cs="Times New Roman"/>
          <w:lang w:eastAsia="zh-CN"/>
        </w:rPr>
        <w:t>&gt; belong into this category.</w:t>
      </w:r>
    </w:p>
    <w:p w14:paraId="3AEA4650" w14:textId="08AA62EB" w:rsidR="008A3204" w:rsidRDefault="008A3204" w:rsidP="00C948B6">
      <w:pPr>
        <w:rPr>
          <w:rFonts w:ascii="Times New Roman" w:hAnsi="Times New Roman" w:cs="Times New Roman"/>
          <w:lang w:eastAsia="zh-CN"/>
        </w:rPr>
      </w:pPr>
    </w:p>
    <w:p w14:paraId="0BA18CF1" w14:textId="01B1E193" w:rsidR="008A3204" w:rsidRDefault="008A3204" w:rsidP="00C948B6">
      <w:pPr>
        <w:rPr>
          <w:rFonts w:ascii="Times New Roman" w:hAnsi="Times New Roman" w:cs="Times New Roman"/>
          <w:lang w:eastAsia="zh-CN"/>
        </w:rPr>
      </w:pPr>
      <w:r>
        <w:rPr>
          <w:rFonts w:ascii="Times New Roman" w:hAnsi="Times New Roman" w:cs="Times New Roman"/>
          <w:lang w:eastAsia="zh-CN"/>
        </w:rPr>
        <w:lastRenderedPageBreak/>
        <w:t>Resources of type &lt;</w:t>
      </w:r>
      <w:proofErr w:type="spellStart"/>
      <w:r w:rsidR="00453725">
        <w:rPr>
          <w:rFonts w:ascii="Times New Roman" w:hAnsi="Times New Roman" w:cs="Times New Roman"/>
          <w:i/>
          <w:lang w:eastAsia="zh-CN"/>
        </w:rPr>
        <w:t>a</w:t>
      </w:r>
      <w:r w:rsidRPr="00322018">
        <w:rPr>
          <w:rFonts w:ascii="Times New Roman" w:hAnsi="Times New Roman" w:cs="Times New Roman"/>
          <w:i/>
          <w:lang w:eastAsia="zh-CN"/>
        </w:rPr>
        <w:t>ccessControlPolicy</w:t>
      </w:r>
      <w:proofErr w:type="spellEnd"/>
      <w:r>
        <w:rPr>
          <w:rFonts w:ascii="Times New Roman" w:hAnsi="Times New Roman" w:cs="Times New Roman"/>
          <w:lang w:eastAsia="zh-CN"/>
        </w:rPr>
        <w:t xml:space="preserve">&gt; include a </w:t>
      </w:r>
      <w:proofErr w:type="spellStart"/>
      <w:r w:rsidRPr="008A3204">
        <w:rPr>
          <w:rFonts w:ascii="Times New Roman" w:hAnsi="Times New Roman" w:cs="Times New Roman"/>
          <w:i/>
          <w:lang w:eastAsia="zh-CN"/>
        </w:rPr>
        <w:t>selfPrivileges</w:t>
      </w:r>
      <w:proofErr w:type="spellEnd"/>
      <w:r>
        <w:rPr>
          <w:rFonts w:ascii="Times New Roman" w:hAnsi="Times New Roman" w:cs="Times New Roman"/>
          <w:lang w:eastAsia="zh-CN"/>
        </w:rPr>
        <w:t xml:space="preserve"> attribute which defines access </w:t>
      </w:r>
      <w:r w:rsidR="00453725">
        <w:rPr>
          <w:rFonts w:ascii="Times New Roman" w:hAnsi="Times New Roman" w:cs="Times New Roman"/>
          <w:lang w:eastAsia="zh-CN"/>
        </w:rPr>
        <w:t>privileges</w:t>
      </w:r>
      <w:r>
        <w:rPr>
          <w:rFonts w:ascii="Times New Roman" w:hAnsi="Times New Roman" w:cs="Times New Roman"/>
          <w:lang w:eastAsia="zh-CN"/>
        </w:rPr>
        <w:t xml:space="preserve"> </w:t>
      </w:r>
      <w:r w:rsidR="00453725">
        <w:rPr>
          <w:rFonts w:ascii="Times New Roman" w:hAnsi="Times New Roman" w:cs="Times New Roman"/>
          <w:lang w:eastAsia="zh-CN"/>
        </w:rPr>
        <w:t>to change an &lt;</w:t>
      </w:r>
      <w:proofErr w:type="spellStart"/>
      <w:r w:rsidR="00453725">
        <w:rPr>
          <w:rFonts w:ascii="Times New Roman" w:hAnsi="Times New Roman" w:cs="Times New Roman"/>
          <w:i/>
          <w:lang w:eastAsia="zh-CN"/>
        </w:rPr>
        <w:t>a</w:t>
      </w:r>
      <w:r w:rsidR="00453725" w:rsidRPr="00322018">
        <w:rPr>
          <w:rFonts w:ascii="Times New Roman" w:hAnsi="Times New Roman" w:cs="Times New Roman"/>
          <w:i/>
          <w:lang w:eastAsia="zh-CN"/>
        </w:rPr>
        <w:t>ccessControlPolicy</w:t>
      </w:r>
      <w:proofErr w:type="spellEnd"/>
      <w:r w:rsidR="00453725">
        <w:rPr>
          <w:rFonts w:ascii="Times New Roman" w:hAnsi="Times New Roman" w:cs="Times New Roman"/>
          <w:lang w:eastAsia="zh-CN"/>
        </w:rPr>
        <w:t>&gt; itself</w:t>
      </w:r>
      <w:r>
        <w:rPr>
          <w:rFonts w:ascii="Times New Roman" w:hAnsi="Times New Roman" w:cs="Times New Roman"/>
          <w:lang w:eastAsia="zh-CN"/>
        </w:rPr>
        <w:t>.</w:t>
      </w:r>
    </w:p>
    <w:p w14:paraId="183135FB" w14:textId="21D17DEA" w:rsidR="008A3204" w:rsidRDefault="008A3204" w:rsidP="00C948B6">
      <w:pPr>
        <w:rPr>
          <w:rFonts w:ascii="Times New Roman" w:hAnsi="Times New Roman" w:cs="Times New Roman"/>
          <w:lang w:eastAsia="zh-CN"/>
        </w:rPr>
      </w:pPr>
    </w:p>
    <w:p w14:paraId="7CD83007" w14:textId="1F4A230E" w:rsidR="008A3204" w:rsidRDefault="008A3204" w:rsidP="00C948B6">
      <w:pPr>
        <w:rPr>
          <w:rFonts w:ascii="Times New Roman" w:hAnsi="Times New Roman" w:cs="Times New Roman"/>
          <w:lang w:eastAsia="zh-CN"/>
        </w:rPr>
      </w:pPr>
      <w:r>
        <w:rPr>
          <w:rFonts w:ascii="Times New Roman" w:hAnsi="Times New Roman" w:cs="Times New Roman"/>
          <w:lang w:eastAsia="zh-CN"/>
        </w:rPr>
        <w:t>Resources of type &lt;</w:t>
      </w:r>
      <w:proofErr w:type="spellStart"/>
      <w:r w:rsidRPr="008A3204">
        <w:rPr>
          <w:rFonts w:ascii="Times New Roman" w:hAnsi="Times New Roman" w:cs="Times New Roman"/>
          <w:i/>
          <w:lang w:eastAsia="zh-CN"/>
        </w:rPr>
        <w:t>pollingChannel</w:t>
      </w:r>
      <w:proofErr w:type="spellEnd"/>
      <w:r>
        <w:rPr>
          <w:rFonts w:ascii="Times New Roman" w:hAnsi="Times New Roman" w:cs="Times New Roman"/>
          <w:lang w:eastAsia="zh-CN"/>
        </w:rPr>
        <w:t>&gt; are acc</w:t>
      </w:r>
      <w:r w:rsidR="00D5341D">
        <w:rPr>
          <w:rFonts w:ascii="Times New Roman" w:hAnsi="Times New Roman" w:cs="Times New Roman"/>
          <w:lang w:eastAsia="zh-CN"/>
        </w:rPr>
        <w:t>e</w:t>
      </w:r>
      <w:r>
        <w:rPr>
          <w:rFonts w:ascii="Times New Roman" w:hAnsi="Times New Roman" w:cs="Times New Roman"/>
          <w:lang w:eastAsia="zh-CN"/>
        </w:rPr>
        <w:t>ssible by the creator o</w:t>
      </w:r>
      <w:r w:rsidR="00D5341D">
        <w:rPr>
          <w:rFonts w:ascii="Times New Roman" w:hAnsi="Times New Roman" w:cs="Times New Roman"/>
          <w:lang w:eastAsia="zh-CN"/>
        </w:rPr>
        <w:t>f each resource instance only.</w:t>
      </w:r>
    </w:p>
    <w:p w14:paraId="14AD9F49" w14:textId="77777777" w:rsidR="008A3204" w:rsidRPr="008A3204" w:rsidRDefault="008A3204" w:rsidP="00C948B6">
      <w:pPr>
        <w:rPr>
          <w:rFonts w:ascii="Times New Roman" w:hAnsi="Times New Roman" w:cs="Times New Roman"/>
          <w:lang w:eastAsia="zh-CN"/>
        </w:rPr>
      </w:pPr>
    </w:p>
    <w:p w14:paraId="064EACCE" w14:textId="471BAB22" w:rsidR="008A3204" w:rsidRDefault="00D5341D" w:rsidP="00C948B6">
      <w:pPr>
        <w:rPr>
          <w:rFonts w:ascii="Times New Roman" w:hAnsi="Times New Roman" w:cs="Times New Roman"/>
          <w:lang w:eastAsia="zh-CN"/>
        </w:rPr>
      </w:pPr>
      <w:r>
        <w:rPr>
          <w:rFonts w:ascii="Times New Roman" w:hAnsi="Times New Roman" w:cs="Times New Roman"/>
          <w:lang w:eastAsia="zh-CN"/>
        </w:rPr>
        <w:t xml:space="preserve">For “regular resource types” which do not have any </w:t>
      </w:r>
      <w:proofErr w:type="spellStart"/>
      <w:r w:rsidR="00453725">
        <w:rPr>
          <w:rFonts w:ascii="Times New Roman" w:hAnsi="Times New Roman" w:cs="Times New Roman"/>
          <w:i/>
          <w:lang w:eastAsia="zh-CN"/>
        </w:rPr>
        <w:t>a</w:t>
      </w:r>
      <w:r w:rsidRPr="00322018">
        <w:rPr>
          <w:rFonts w:ascii="Times New Roman" w:hAnsi="Times New Roman" w:cs="Times New Roman"/>
          <w:i/>
          <w:lang w:eastAsia="zh-CN"/>
        </w:rPr>
        <w:t>ccessControlPolicyID</w:t>
      </w:r>
      <w:proofErr w:type="spellEnd"/>
      <w:r>
        <w:rPr>
          <w:rFonts w:ascii="Times New Roman" w:hAnsi="Times New Roman" w:cs="Times New Roman"/>
          <w:lang w:eastAsia="zh-CN"/>
        </w:rPr>
        <w:t xml:space="preserve"> attribute assigned yet, default access privileges apply.  </w:t>
      </w:r>
      <w:r w:rsidRPr="00D5341D">
        <w:rPr>
          <w:rFonts w:ascii="Times New Roman" w:hAnsi="Times New Roman" w:cs="Times New Roman"/>
          <w:lang w:eastAsia="zh-CN"/>
        </w:rPr>
        <w:t xml:space="preserve">The default access privilege </w:t>
      </w:r>
      <w:r>
        <w:rPr>
          <w:rFonts w:ascii="Times New Roman" w:hAnsi="Times New Roman" w:cs="Times New Roman"/>
          <w:lang w:eastAsia="zh-CN"/>
        </w:rPr>
        <w:t>gives</w:t>
      </w:r>
      <w:r w:rsidRPr="00D5341D">
        <w:rPr>
          <w:rFonts w:ascii="Times New Roman" w:hAnsi="Times New Roman" w:cs="Times New Roman"/>
          <w:lang w:eastAsia="zh-CN"/>
        </w:rPr>
        <w:t xml:space="preserve"> the creator unrestricted access to the resource, i.e. it </w:t>
      </w:r>
      <w:r>
        <w:rPr>
          <w:rFonts w:ascii="Times New Roman" w:hAnsi="Times New Roman" w:cs="Times New Roman"/>
          <w:lang w:eastAsia="zh-CN"/>
        </w:rPr>
        <w:t>allows the creator of the resource</w:t>
      </w:r>
      <w:r w:rsidRPr="00D5341D">
        <w:rPr>
          <w:rFonts w:ascii="Times New Roman" w:hAnsi="Times New Roman" w:cs="Times New Roman"/>
          <w:lang w:eastAsia="zh-CN"/>
        </w:rPr>
        <w:t xml:space="preserve"> </w:t>
      </w:r>
      <w:r>
        <w:rPr>
          <w:rFonts w:ascii="Times New Roman" w:hAnsi="Times New Roman" w:cs="Times New Roman"/>
          <w:lang w:eastAsia="zh-CN"/>
        </w:rPr>
        <w:t>to execute all</w:t>
      </w:r>
      <w:r w:rsidRPr="00D5341D">
        <w:rPr>
          <w:rFonts w:ascii="Times New Roman" w:hAnsi="Times New Roman" w:cs="Times New Roman"/>
          <w:lang w:eastAsia="zh-CN"/>
        </w:rPr>
        <w:t xml:space="preserve"> possible operations </w:t>
      </w:r>
      <w:r>
        <w:rPr>
          <w:rFonts w:ascii="Times New Roman" w:hAnsi="Times New Roman" w:cs="Times New Roman"/>
          <w:lang w:eastAsia="zh-CN"/>
        </w:rPr>
        <w:t>defined for</w:t>
      </w:r>
      <w:r w:rsidRPr="00D5341D">
        <w:rPr>
          <w:rFonts w:ascii="Times New Roman" w:hAnsi="Times New Roman" w:cs="Times New Roman"/>
          <w:lang w:eastAsia="zh-CN"/>
        </w:rPr>
        <w:t xml:space="preserve"> that resource</w:t>
      </w:r>
      <w:r>
        <w:rPr>
          <w:rFonts w:ascii="Times New Roman" w:hAnsi="Times New Roman" w:cs="Times New Roman"/>
          <w:lang w:eastAsia="zh-CN"/>
        </w:rPr>
        <w:t xml:space="preserve"> type</w:t>
      </w:r>
      <w:r w:rsidRPr="00D5341D">
        <w:rPr>
          <w:rFonts w:ascii="Times New Roman" w:hAnsi="Times New Roman" w:cs="Times New Roman"/>
          <w:lang w:eastAsia="zh-CN"/>
        </w:rPr>
        <w:t>.</w:t>
      </w:r>
    </w:p>
    <w:p w14:paraId="24E2D86A" w14:textId="77777777" w:rsidR="00C948B6" w:rsidRPr="00C948B6" w:rsidRDefault="00C948B6" w:rsidP="00C948B6">
      <w:pPr>
        <w:rPr>
          <w:rFonts w:ascii="Times New Roman" w:hAnsi="Times New Roman" w:cs="Times New Roman"/>
          <w:lang w:eastAsia="zh-CN"/>
        </w:rPr>
      </w:pPr>
    </w:p>
    <w:p w14:paraId="38DD11E7" w14:textId="3BFA402F" w:rsidR="00322018" w:rsidRDefault="00D5341D" w:rsidP="000E29FF">
      <w:pPr>
        <w:rPr>
          <w:rFonts w:ascii="Times New Roman" w:hAnsi="Times New Roman" w:cs="Times New Roman"/>
          <w:lang w:eastAsia="zh-CN"/>
        </w:rPr>
      </w:pPr>
      <w:r>
        <w:rPr>
          <w:rFonts w:ascii="Times New Roman" w:hAnsi="Times New Roman" w:cs="Times New Roman"/>
          <w:lang w:eastAsia="zh-CN"/>
        </w:rPr>
        <w:t>Access control m</w:t>
      </w:r>
      <w:r w:rsidR="00322018">
        <w:rPr>
          <w:rFonts w:ascii="Times New Roman" w:hAnsi="Times New Roman" w:cs="Times New Roman"/>
          <w:lang w:eastAsia="zh-CN"/>
        </w:rPr>
        <w:t xml:space="preserve">anagement of </w:t>
      </w:r>
      <w:r>
        <w:rPr>
          <w:rFonts w:ascii="Times New Roman" w:hAnsi="Times New Roman" w:cs="Times New Roman"/>
          <w:lang w:eastAsia="zh-CN"/>
        </w:rPr>
        <w:t xml:space="preserve">“regular resource types” </w:t>
      </w:r>
      <w:r w:rsidR="0087468B">
        <w:rPr>
          <w:rFonts w:ascii="Times New Roman" w:hAnsi="Times New Roman" w:cs="Times New Roman"/>
          <w:lang w:eastAsia="zh-CN"/>
        </w:rPr>
        <w:t>generally consists</w:t>
      </w:r>
      <w:r w:rsidR="00322018">
        <w:rPr>
          <w:rFonts w:ascii="Times New Roman" w:hAnsi="Times New Roman" w:cs="Times New Roman"/>
          <w:lang w:eastAsia="zh-CN"/>
        </w:rPr>
        <w:t xml:space="preserve"> of two steps:</w:t>
      </w:r>
    </w:p>
    <w:p w14:paraId="2C7A8FE0" w14:textId="747D1C64" w:rsidR="00602517" w:rsidRDefault="00322018" w:rsidP="00B327A3">
      <w:pPr>
        <w:pStyle w:val="ListParagraph"/>
        <w:numPr>
          <w:ilvl w:val="0"/>
          <w:numId w:val="12"/>
        </w:numPr>
        <w:rPr>
          <w:rFonts w:ascii="Times New Roman" w:hAnsi="Times New Roman" w:cs="Times New Roman"/>
          <w:lang w:eastAsia="zh-CN"/>
        </w:rPr>
      </w:pPr>
      <w:r>
        <w:rPr>
          <w:rFonts w:ascii="Times New Roman" w:hAnsi="Times New Roman" w:cs="Times New Roman"/>
          <w:lang w:eastAsia="zh-CN"/>
        </w:rPr>
        <w:t xml:space="preserve">Creation of suitable </w:t>
      </w:r>
      <w:r w:rsidRPr="00322018">
        <w:rPr>
          <w:rFonts w:ascii="Times New Roman" w:hAnsi="Times New Roman" w:cs="Times New Roman"/>
          <w:lang w:eastAsia="zh-CN"/>
        </w:rPr>
        <w:t>&lt;</w:t>
      </w:r>
      <w:proofErr w:type="spellStart"/>
      <w:r w:rsidR="00453725">
        <w:rPr>
          <w:rFonts w:ascii="Times New Roman" w:hAnsi="Times New Roman" w:cs="Times New Roman"/>
          <w:lang w:eastAsia="zh-CN"/>
        </w:rPr>
        <w:t>a</w:t>
      </w:r>
      <w:r w:rsidRPr="00322018">
        <w:rPr>
          <w:rFonts w:ascii="Times New Roman" w:hAnsi="Times New Roman" w:cs="Times New Roman"/>
          <w:lang w:eastAsia="zh-CN"/>
        </w:rPr>
        <w:t>ccessControlPolicy</w:t>
      </w:r>
      <w:proofErr w:type="spellEnd"/>
      <w:r w:rsidRPr="00322018">
        <w:rPr>
          <w:rFonts w:ascii="Times New Roman" w:hAnsi="Times New Roman" w:cs="Times New Roman"/>
          <w:lang w:eastAsia="zh-CN"/>
        </w:rPr>
        <w:t>&gt;</w:t>
      </w:r>
      <w:r>
        <w:rPr>
          <w:rFonts w:ascii="Times New Roman" w:hAnsi="Times New Roman" w:cs="Times New Roman"/>
          <w:lang w:eastAsia="zh-CN"/>
        </w:rPr>
        <w:t xml:space="preserve"> resources</w:t>
      </w:r>
    </w:p>
    <w:p w14:paraId="48F20A62" w14:textId="282B9DA9" w:rsidR="00C948B6" w:rsidRPr="00D5341D" w:rsidRDefault="00322018" w:rsidP="00B327A3">
      <w:pPr>
        <w:pStyle w:val="ListParagraph"/>
        <w:numPr>
          <w:ilvl w:val="0"/>
          <w:numId w:val="12"/>
        </w:numPr>
        <w:rPr>
          <w:rFonts w:ascii="Times New Roman" w:hAnsi="Times New Roman" w:cs="Times New Roman"/>
          <w:lang w:eastAsia="zh-CN"/>
        </w:rPr>
      </w:pPr>
      <w:r>
        <w:rPr>
          <w:rFonts w:ascii="Times New Roman" w:hAnsi="Times New Roman" w:cs="Times New Roman"/>
          <w:lang w:eastAsia="zh-CN"/>
        </w:rPr>
        <w:t xml:space="preserve">Setting of the </w:t>
      </w:r>
      <w:proofErr w:type="spellStart"/>
      <w:r w:rsidR="00453725">
        <w:rPr>
          <w:rFonts w:ascii="Times New Roman" w:hAnsi="Times New Roman" w:cs="Times New Roman"/>
          <w:i/>
          <w:lang w:eastAsia="zh-CN"/>
        </w:rPr>
        <w:t>a</w:t>
      </w:r>
      <w:r w:rsidRPr="00322018">
        <w:rPr>
          <w:rFonts w:ascii="Times New Roman" w:hAnsi="Times New Roman" w:cs="Times New Roman"/>
          <w:i/>
          <w:lang w:eastAsia="zh-CN"/>
        </w:rPr>
        <w:t>ccessControlPolicyID</w:t>
      </w:r>
      <w:proofErr w:type="spellEnd"/>
      <w:r>
        <w:rPr>
          <w:rFonts w:ascii="Times New Roman" w:hAnsi="Times New Roman" w:cs="Times New Roman"/>
          <w:lang w:eastAsia="zh-CN"/>
        </w:rPr>
        <w:t xml:space="preserve"> attribute in applicable resources  </w:t>
      </w:r>
    </w:p>
    <w:p w14:paraId="17D656CD" w14:textId="703D4B74" w:rsidR="00602517" w:rsidRDefault="00322018" w:rsidP="000E29FF">
      <w:pPr>
        <w:rPr>
          <w:rFonts w:ascii="Times New Roman" w:hAnsi="Times New Roman" w:cs="Times New Roman"/>
          <w:lang w:eastAsia="zh-CN"/>
        </w:rPr>
      </w:pPr>
      <w:r>
        <w:rPr>
          <w:rFonts w:ascii="Times New Roman" w:hAnsi="Times New Roman" w:cs="Times New Roman"/>
          <w:lang w:eastAsia="zh-CN"/>
        </w:rPr>
        <w:t>When</w:t>
      </w:r>
      <w:r w:rsidR="000B4E25">
        <w:rPr>
          <w:rFonts w:ascii="Times New Roman" w:hAnsi="Times New Roman" w:cs="Times New Roman"/>
          <w:lang w:eastAsia="zh-CN"/>
        </w:rPr>
        <w:t xml:space="preserve"> an</w:t>
      </w:r>
      <w:r>
        <w:rPr>
          <w:rFonts w:ascii="Times New Roman" w:hAnsi="Times New Roman" w:cs="Times New Roman"/>
          <w:lang w:eastAsia="zh-CN"/>
        </w:rPr>
        <w:t xml:space="preserve"> &lt;</w:t>
      </w:r>
      <w:r w:rsidRPr="00322018">
        <w:rPr>
          <w:rFonts w:ascii="Times New Roman" w:hAnsi="Times New Roman" w:cs="Times New Roman"/>
          <w:i/>
          <w:lang w:eastAsia="zh-CN"/>
        </w:rPr>
        <w:t>AE</w:t>
      </w:r>
      <w:r>
        <w:rPr>
          <w:rFonts w:ascii="Times New Roman" w:hAnsi="Times New Roman" w:cs="Times New Roman"/>
          <w:lang w:eastAsia="zh-CN"/>
        </w:rPr>
        <w:t xml:space="preserve">&gt; resources </w:t>
      </w:r>
      <w:r w:rsidR="000B4E25">
        <w:rPr>
          <w:rFonts w:ascii="Times New Roman" w:hAnsi="Times New Roman" w:cs="Times New Roman"/>
          <w:lang w:eastAsia="zh-CN"/>
        </w:rPr>
        <w:t>is</w:t>
      </w:r>
      <w:r>
        <w:rPr>
          <w:rFonts w:ascii="Times New Roman" w:hAnsi="Times New Roman" w:cs="Times New Roman"/>
          <w:lang w:eastAsia="zh-CN"/>
        </w:rPr>
        <w:t xml:space="preserve"> created at AE registration, access control policies </w:t>
      </w:r>
      <w:r w:rsidR="000B4E25">
        <w:rPr>
          <w:rFonts w:ascii="Times New Roman" w:hAnsi="Times New Roman" w:cs="Times New Roman"/>
          <w:lang w:eastAsia="zh-CN"/>
        </w:rPr>
        <w:t>d</w:t>
      </w:r>
      <w:r>
        <w:rPr>
          <w:rFonts w:ascii="Times New Roman" w:hAnsi="Times New Roman" w:cs="Times New Roman"/>
          <w:lang w:eastAsia="zh-CN"/>
        </w:rPr>
        <w:t>o not apply.</w:t>
      </w:r>
      <w:r w:rsidR="0087468B">
        <w:rPr>
          <w:rFonts w:ascii="Times New Roman" w:hAnsi="Times New Roman" w:cs="Times New Roman"/>
          <w:lang w:eastAsia="zh-CN"/>
        </w:rPr>
        <w:t xml:space="preserve"> Authorization is done solely based on M2M service subscription information, as outlined in clause 7.1.5.</w:t>
      </w:r>
    </w:p>
    <w:p w14:paraId="67059A9A" w14:textId="1445D0A7" w:rsidR="0087468B" w:rsidRDefault="0087468B" w:rsidP="000E29FF">
      <w:pPr>
        <w:rPr>
          <w:rFonts w:ascii="Times New Roman" w:hAnsi="Times New Roman" w:cs="Times New Roman"/>
          <w:lang w:eastAsia="zh-CN"/>
        </w:rPr>
      </w:pPr>
    </w:p>
    <w:p w14:paraId="5562626B" w14:textId="10D9FDAE" w:rsidR="000B4E25" w:rsidRPr="00D93CA3" w:rsidRDefault="000B4E25" w:rsidP="000E29FF">
      <w:pPr>
        <w:rPr>
          <w:rFonts w:ascii="Times New Roman" w:hAnsi="Times New Roman" w:cs="Times New Roman"/>
          <w:lang w:eastAsia="zh-CN"/>
        </w:rPr>
      </w:pPr>
      <w:r>
        <w:rPr>
          <w:rFonts w:ascii="Times New Roman" w:hAnsi="Times New Roman" w:cs="Times New Roman"/>
          <w:lang w:eastAsia="zh-CN"/>
        </w:rPr>
        <w:t xml:space="preserve">Thanks to the default </w:t>
      </w:r>
      <w:r w:rsidRPr="00D5341D">
        <w:rPr>
          <w:rFonts w:ascii="Times New Roman" w:hAnsi="Times New Roman" w:cs="Times New Roman"/>
          <w:lang w:eastAsia="zh-CN"/>
        </w:rPr>
        <w:t>access privilege</w:t>
      </w:r>
      <w:r>
        <w:rPr>
          <w:rFonts w:ascii="Times New Roman" w:hAnsi="Times New Roman" w:cs="Times New Roman"/>
          <w:lang w:eastAsia="zh-CN"/>
        </w:rPr>
        <w:t xml:space="preserve">, the originator/creator of the &lt;AE&gt; resource is allowed to create child resources </w:t>
      </w:r>
      <w:r w:rsidR="00D93CA3">
        <w:rPr>
          <w:rFonts w:ascii="Times New Roman" w:hAnsi="Times New Roman" w:cs="Times New Roman"/>
          <w:lang w:eastAsia="zh-CN"/>
        </w:rPr>
        <w:t xml:space="preserve">as well as children of children. This means, the resource tree shown in </w:t>
      </w:r>
      <w:r w:rsidR="00D93CA3" w:rsidRPr="00D93CA3">
        <w:rPr>
          <w:rFonts w:ascii="Times New Roman" w:hAnsi="Times New Roman" w:cs="Times New Roman"/>
          <w:lang w:eastAsia="zh-CN"/>
        </w:rPr>
        <w:t xml:space="preserve">Figure </w:t>
      </w:r>
      <w:r w:rsidR="00D93CA3" w:rsidRPr="00D93CA3">
        <w:rPr>
          <w:rFonts w:ascii="Times New Roman" w:hAnsi="Times New Roman" w:cs="Times New Roman"/>
        </w:rPr>
        <w:t>7.2.2-1</w:t>
      </w:r>
      <w:r w:rsidR="00D93CA3">
        <w:rPr>
          <w:rFonts w:ascii="Times New Roman" w:hAnsi="Times New Roman" w:cs="Times New Roman"/>
        </w:rPr>
        <w:t xml:space="preserve"> under the &lt;</w:t>
      </w:r>
      <w:r w:rsidR="00D93CA3" w:rsidRPr="00D93CA3">
        <w:rPr>
          <w:rFonts w:ascii="Times New Roman" w:hAnsi="Times New Roman" w:cs="Times New Roman"/>
          <w:i/>
        </w:rPr>
        <w:t>AE</w:t>
      </w:r>
      <w:r w:rsidR="00D93CA3">
        <w:rPr>
          <w:rFonts w:ascii="Times New Roman" w:hAnsi="Times New Roman" w:cs="Times New Roman"/>
        </w:rPr>
        <w:t>&gt; resource of ADN-AE1 or ADN-AE2 can be created without any &lt;</w:t>
      </w:r>
      <w:proofErr w:type="spellStart"/>
      <w:r w:rsidR="00D93CA3" w:rsidRPr="00D93CA3">
        <w:rPr>
          <w:rFonts w:ascii="Times New Roman" w:hAnsi="Times New Roman" w:cs="Times New Roman"/>
          <w:i/>
        </w:rPr>
        <w:t>accessControlPolicy</w:t>
      </w:r>
      <w:proofErr w:type="spellEnd"/>
      <w:r w:rsidR="00D93CA3">
        <w:rPr>
          <w:rFonts w:ascii="Times New Roman" w:hAnsi="Times New Roman" w:cs="Times New Roman"/>
        </w:rPr>
        <w:t xml:space="preserve">&gt; resources assigned in the </w:t>
      </w:r>
      <w:proofErr w:type="spellStart"/>
      <w:r w:rsidR="00D93CA3" w:rsidRPr="00D93CA3">
        <w:rPr>
          <w:rFonts w:ascii="Times New Roman" w:hAnsi="Times New Roman" w:cs="Times New Roman"/>
          <w:i/>
        </w:rPr>
        <w:t>accessControlPolicyID</w:t>
      </w:r>
      <w:proofErr w:type="spellEnd"/>
      <w:r w:rsidR="00D93CA3">
        <w:rPr>
          <w:rFonts w:ascii="Times New Roman" w:hAnsi="Times New Roman" w:cs="Times New Roman"/>
        </w:rPr>
        <w:t xml:space="preserve"> attribute.</w:t>
      </w:r>
    </w:p>
    <w:p w14:paraId="089ACD9E" w14:textId="0A6B0357" w:rsidR="000B4E25" w:rsidRDefault="000B4E25" w:rsidP="00D93CA3">
      <w:pPr>
        <w:tabs>
          <w:tab w:val="left" w:pos="677"/>
        </w:tabs>
        <w:rPr>
          <w:rFonts w:ascii="Times New Roman" w:hAnsi="Times New Roman" w:cs="Times New Roman"/>
          <w:lang w:eastAsia="zh-CN"/>
        </w:rPr>
      </w:pPr>
    </w:p>
    <w:p w14:paraId="78C74E6B" w14:textId="4EB9C3F3" w:rsidR="0087468B" w:rsidRDefault="0087468B" w:rsidP="000E29FF">
      <w:pPr>
        <w:rPr>
          <w:rFonts w:ascii="Times New Roman" w:hAnsi="Times New Roman" w:cs="Times New Roman"/>
          <w:lang w:eastAsia="zh-CN"/>
        </w:rPr>
      </w:pPr>
      <w:r>
        <w:rPr>
          <w:rFonts w:ascii="Times New Roman" w:hAnsi="Times New Roman" w:cs="Times New Roman"/>
          <w:lang w:eastAsia="zh-CN"/>
        </w:rPr>
        <w:t xml:space="preserve">However, </w:t>
      </w:r>
      <w:r w:rsidR="00D93CA3">
        <w:rPr>
          <w:rFonts w:ascii="Times New Roman" w:hAnsi="Times New Roman" w:cs="Times New Roman"/>
          <w:lang w:eastAsia="zh-CN"/>
        </w:rPr>
        <w:t>when originators other than the creator of the</w:t>
      </w:r>
      <w:r>
        <w:rPr>
          <w:rFonts w:ascii="Times New Roman" w:hAnsi="Times New Roman" w:cs="Times New Roman"/>
          <w:lang w:eastAsia="zh-CN"/>
        </w:rPr>
        <w:t xml:space="preserve"> &lt;</w:t>
      </w:r>
      <w:r w:rsidRPr="0087468B">
        <w:rPr>
          <w:rFonts w:ascii="Times New Roman" w:hAnsi="Times New Roman" w:cs="Times New Roman"/>
          <w:i/>
          <w:lang w:eastAsia="zh-CN"/>
        </w:rPr>
        <w:t>AE</w:t>
      </w:r>
      <w:r>
        <w:rPr>
          <w:rFonts w:ascii="Times New Roman" w:hAnsi="Times New Roman" w:cs="Times New Roman"/>
          <w:lang w:eastAsia="zh-CN"/>
        </w:rPr>
        <w:t xml:space="preserve">&gt; resource </w:t>
      </w:r>
      <w:r w:rsidR="00D93CA3">
        <w:rPr>
          <w:rFonts w:ascii="Times New Roman" w:hAnsi="Times New Roman" w:cs="Times New Roman"/>
          <w:lang w:eastAsia="zh-CN"/>
        </w:rPr>
        <w:t xml:space="preserve">should be given access, then </w:t>
      </w:r>
      <w:r w:rsidR="006D672B">
        <w:rPr>
          <w:rFonts w:ascii="Times New Roman" w:hAnsi="Times New Roman" w:cs="Times New Roman"/>
          <w:lang w:eastAsia="zh-CN"/>
        </w:rPr>
        <w:t xml:space="preserve">access </w:t>
      </w:r>
      <w:r>
        <w:rPr>
          <w:rFonts w:ascii="Times New Roman" w:hAnsi="Times New Roman" w:cs="Times New Roman"/>
          <w:lang w:eastAsia="zh-CN"/>
        </w:rPr>
        <w:t xml:space="preserve">control policies </w:t>
      </w:r>
      <w:r w:rsidR="00D93CA3">
        <w:rPr>
          <w:rFonts w:ascii="Times New Roman" w:hAnsi="Times New Roman" w:cs="Times New Roman"/>
          <w:lang w:eastAsia="zh-CN"/>
        </w:rPr>
        <w:t>must</w:t>
      </w:r>
      <w:r>
        <w:rPr>
          <w:rFonts w:ascii="Times New Roman" w:hAnsi="Times New Roman" w:cs="Times New Roman"/>
          <w:lang w:eastAsia="zh-CN"/>
        </w:rPr>
        <w:t xml:space="preserve"> be assigned. </w:t>
      </w:r>
      <w:r w:rsidR="004C059A">
        <w:rPr>
          <w:rFonts w:ascii="Times New Roman" w:hAnsi="Times New Roman" w:cs="Times New Roman"/>
          <w:lang w:eastAsia="zh-CN"/>
        </w:rPr>
        <w:t xml:space="preserve"> For the use case example considered here, at least access control policies</w:t>
      </w:r>
      <w:r w:rsidR="00425A72">
        <w:rPr>
          <w:rFonts w:ascii="Times New Roman" w:hAnsi="Times New Roman" w:cs="Times New Roman"/>
          <w:lang w:eastAsia="zh-CN"/>
        </w:rPr>
        <w:t xml:space="preserve"> must be configured which allow the door lock controller ADN-AE3 </w:t>
      </w:r>
      <w:r w:rsidR="00453725">
        <w:rPr>
          <w:rFonts w:ascii="Times New Roman" w:hAnsi="Times New Roman" w:cs="Times New Roman"/>
          <w:lang w:eastAsia="zh-CN"/>
        </w:rPr>
        <w:t xml:space="preserve">to </w:t>
      </w:r>
      <w:r w:rsidR="00E16E89">
        <w:rPr>
          <w:rFonts w:ascii="Times New Roman" w:hAnsi="Times New Roman" w:cs="Times New Roman"/>
          <w:lang w:eastAsia="zh-CN"/>
        </w:rPr>
        <w:t xml:space="preserve">update and </w:t>
      </w:r>
      <w:proofErr w:type="spellStart"/>
      <w:r w:rsidR="00E16E89">
        <w:rPr>
          <w:rFonts w:ascii="Times New Roman" w:hAnsi="Times New Roman" w:cs="Times New Roman"/>
          <w:lang w:eastAsia="zh-CN"/>
        </w:rPr>
        <w:t>retreieve</w:t>
      </w:r>
      <w:proofErr w:type="spellEnd"/>
      <w:r w:rsidR="00453725">
        <w:rPr>
          <w:rFonts w:ascii="Times New Roman" w:hAnsi="Times New Roman" w:cs="Times New Roman"/>
          <w:lang w:eastAsia="zh-CN"/>
        </w:rPr>
        <w:t xml:space="preserve"> the &lt;container&gt; resource</w:t>
      </w:r>
      <w:r w:rsidR="00E16E89">
        <w:rPr>
          <w:rFonts w:ascii="Times New Roman" w:hAnsi="Times New Roman" w:cs="Times New Roman"/>
          <w:lang w:eastAsia="zh-CN"/>
        </w:rPr>
        <w:t xml:space="preserve">s created by the door lock applications ADN-AE1 and ADN-AE2 and to create a &lt;subscription&gt; to these containers. </w:t>
      </w:r>
    </w:p>
    <w:p w14:paraId="7E1EA3BC" w14:textId="328BD2EB" w:rsidR="00FE1E19" w:rsidRDefault="00FE1E19" w:rsidP="000E29FF">
      <w:pPr>
        <w:rPr>
          <w:rFonts w:ascii="Times New Roman" w:hAnsi="Times New Roman" w:cs="Times New Roman"/>
          <w:lang w:eastAsia="zh-CN"/>
        </w:rPr>
      </w:pPr>
    </w:p>
    <w:p w14:paraId="6E0928CA" w14:textId="34E65351" w:rsidR="00CD5F96" w:rsidRDefault="00FE1E19" w:rsidP="000E29FF">
      <w:pPr>
        <w:rPr>
          <w:rFonts w:ascii="Times New Roman" w:hAnsi="Times New Roman" w:cs="Times New Roman"/>
          <w:lang w:eastAsia="zh-CN"/>
        </w:rPr>
      </w:pPr>
      <w:r>
        <w:rPr>
          <w:rFonts w:ascii="Times New Roman" w:hAnsi="Times New Roman" w:cs="Times New Roman"/>
          <w:lang w:eastAsia="zh-CN"/>
        </w:rPr>
        <w:t>An &lt;</w:t>
      </w:r>
      <w:proofErr w:type="spellStart"/>
      <w:r w:rsidRPr="00FE1E19">
        <w:rPr>
          <w:rFonts w:ascii="Times New Roman" w:hAnsi="Times New Roman" w:cs="Times New Roman"/>
          <w:i/>
          <w:lang w:eastAsia="zh-CN"/>
        </w:rPr>
        <w:t>accessControlPolicy</w:t>
      </w:r>
      <w:proofErr w:type="spellEnd"/>
      <w:r>
        <w:rPr>
          <w:rFonts w:ascii="Times New Roman" w:hAnsi="Times New Roman" w:cs="Times New Roman"/>
          <w:lang w:eastAsia="zh-CN"/>
        </w:rPr>
        <w:t xml:space="preserve">&gt; resource contains two </w:t>
      </w:r>
      <w:r w:rsidR="006D672B">
        <w:rPr>
          <w:rFonts w:ascii="Times New Roman" w:hAnsi="Times New Roman" w:cs="Times New Roman"/>
          <w:lang w:eastAsia="zh-CN"/>
        </w:rPr>
        <w:t xml:space="preserve">mandatory </w:t>
      </w:r>
      <w:r>
        <w:rPr>
          <w:rFonts w:ascii="Times New Roman" w:hAnsi="Times New Roman" w:cs="Times New Roman"/>
          <w:lang w:eastAsia="zh-CN"/>
        </w:rPr>
        <w:t xml:space="preserve">resource-specific attributes, denoted </w:t>
      </w:r>
      <w:r w:rsidRPr="00FE1E19">
        <w:rPr>
          <w:rFonts w:ascii="Times New Roman" w:hAnsi="Times New Roman" w:cs="Times New Roman"/>
          <w:i/>
          <w:lang w:eastAsia="zh-CN"/>
        </w:rPr>
        <w:t>privileges</w:t>
      </w:r>
      <w:r>
        <w:rPr>
          <w:rFonts w:ascii="Times New Roman" w:hAnsi="Times New Roman" w:cs="Times New Roman"/>
          <w:lang w:eastAsia="zh-CN"/>
        </w:rPr>
        <w:t xml:space="preserve"> and </w:t>
      </w:r>
      <w:proofErr w:type="spellStart"/>
      <w:r w:rsidRPr="00FE1E19">
        <w:rPr>
          <w:rFonts w:ascii="Times New Roman" w:hAnsi="Times New Roman" w:cs="Times New Roman"/>
          <w:i/>
          <w:lang w:eastAsia="zh-CN"/>
        </w:rPr>
        <w:t>selfPrivileges</w:t>
      </w:r>
      <w:proofErr w:type="spellEnd"/>
      <w:r>
        <w:rPr>
          <w:rFonts w:ascii="Times New Roman" w:hAnsi="Times New Roman" w:cs="Times New Roman"/>
          <w:lang w:eastAsia="zh-CN"/>
        </w:rPr>
        <w:t xml:space="preserve">.  Each of these attributes includes one or more </w:t>
      </w:r>
      <w:r w:rsidRPr="00FE1E19">
        <w:rPr>
          <w:rFonts w:ascii="Times New Roman" w:hAnsi="Times New Roman" w:cs="Times New Roman"/>
          <w:i/>
          <w:lang w:eastAsia="zh-CN"/>
        </w:rPr>
        <w:t>access control rule</w:t>
      </w:r>
      <w:r>
        <w:rPr>
          <w:rFonts w:ascii="Times New Roman" w:hAnsi="Times New Roman" w:cs="Times New Roman"/>
          <w:i/>
          <w:lang w:eastAsia="zh-CN"/>
        </w:rPr>
        <w:t>(</w:t>
      </w:r>
      <w:r w:rsidRPr="00FE1E19">
        <w:rPr>
          <w:rFonts w:ascii="Times New Roman" w:hAnsi="Times New Roman" w:cs="Times New Roman"/>
          <w:i/>
          <w:lang w:eastAsia="zh-CN"/>
        </w:rPr>
        <w:t>s</w:t>
      </w:r>
      <w:r>
        <w:rPr>
          <w:rFonts w:ascii="Times New Roman" w:hAnsi="Times New Roman" w:cs="Times New Roman"/>
          <w:i/>
          <w:lang w:eastAsia="zh-CN"/>
        </w:rPr>
        <w:t>)</w:t>
      </w:r>
      <w:r>
        <w:rPr>
          <w:rFonts w:ascii="Times New Roman" w:hAnsi="Times New Roman" w:cs="Times New Roman"/>
          <w:lang w:eastAsia="zh-CN"/>
        </w:rPr>
        <w:t xml:space="preserve">. An access control rule has two mandatory elements, namely </w:t>
      </w:r>
      <w:proofErr w:type="spellStart"/>
      <w:r w:rsidRPr="00CD5F96">
        <w:rPr>
          <w:rFonts w:ascii="Times New Roman" w:hAnsi="Times New Roman" w:cs="Times New Roman"/>
          <w:i/>
          <w:lang w:eastAsia="zh-CN"/>
        </w:rPr>
        <w:t>accessControlOriginators</w:t>
      </w:r>
      <w:proofErr w:type="spellEnd"/>
      <w:r>
        <w:rPr>
          <w:rFonts w:ascii="Times New Roman" w:hAnsi="Times New Roman" w:cs="Times New Roman"/>
          <w:lang w:eastAsia="zh-CN"/>
        </w:rPr>
        <w:t xml:space="preserve"> and </w:t>
      </w:r>
      <w:proofErr w:type="spellStart"/>
      <w:r w:rsidRPr="00CD5F96">
        <w:rPr>
          <w:rFonts w:ascii="Times New Roman" w:hAnsi="Times New Roman" w:cs="Times New Roman"/>
          <w:i/>
          <w:lang w:eastAsia="zh-CN"/>
        </w:rPr>
        <w:t>accessControlOperations</w:t>
      </w:r>
      <w:proofErr w:type="spellEnd"/>
      <w:r>
        <w:rPr>
          <w:rFonts w:ascii="Times New Roman" w:hAnsi="Times New Roman" w:cs="Times New Roman"/>
          <w:lang w:eastAsia="zh-CN"/>
        </w:rPr>
        <w:t>. In addition</w:t>
      </w:r>
      <w:r w:rsidR="006D672B">
        <w:rPr>
          <w:rFonts w:ascii="Times New Roman" w:hAnsi="Times New Roman" w:cs="Times New Roman"/>
          <w:lang w:eastAsia="zh-CN"/>
        </w:rPr>
        <w:t>,</w:t>
      </w:r>
      <w:r>
        <w:rPr>
          <w:rFonts w:ascii="Times New Roman" w:hAnsi="Times New Roman" w:cs="Times New Roman"/>
          <w:lang w:eastAsia="zh-CN"/>
        </w:rPr>
        <w:t xml:space="preserve"> there can be up to </w:t>
      </w:r>
      <w:r w:rsidR="00CD5F96">
        <w:rPr>
          <w:rFonts w:ascii="Times New Roman" w:hAnsi="Times New Roman" w:cs="Times New Roman"/>
          <w:lang w:eastAsia="zh-CN"/>
        </w:rPr>
        <w:t xml:space="preserve">three optional elements, denoted </w:t>
      </w:r>
      <w:proofErr w:type="spellStart"/>
      <w:r w:rsidR="00CD5F96" w:rsidRPr="00CD5F96">
        <w:rPr>
          <w:rFonts w:ascii="Times New Roman" w:hAnsi="Times New Roman" w:cs="Times New Roman"/>
          <w:i/>
          <w:lang w:eastAsia="zh-CN"/>
        </w:rPr>
        <w:t>accessControl</w:t>
      </w:r>
      <w:r w:rsidR="000C43D7">
        <w:rPr>
          <w:rFonts w:ascii="Times New Roman" w:hAnsi="Times New Roman" w:cs="Times New Roman"/>
          <w:i/>
          <w:lang w:eastAsia="zh-CN"/>
        </w:rPr>
        <w:t>Contexts</w:t>
      </w:r>
      <w:proofErr w:type="spellEnd"/>
      <w:r w:rsidR="00CD5F96">
        <w:rPr>
          <w:rFonts w:ascii="Times New Roman" w:hAnsi="Times New Roman" w:cs="Times New Roman"/>
          <w:lang w:eastAsia="zh-CN"/>
        </w:rPr>
        <w:t xml:space="preserve">, </w:t>
      </w:r>
      <w:proofErr w:type="spellStart"/>
      <w:r w:rsidR="00CD5F96" w:rsidRPr="00CD5F96">
        <w:rPr>
          <w:rFonts w:ascii="Times New Roman" w:hAnsi="Times New Roman" w:cs="Times New Roman"/>
          <w:i/>
          <w:lang w:eastAsia="zh-CN"/>
        </w:rPr>
        <w:t>accessControlAuthenticationFlags</w:t>
      </w:r>
      <w:proofErr w:type="spellEnd"/>
      <w:r w:rsidR="00CD5F96">
        <w:rPr>
          <w:rFonts w:ascii="Times New Roman" w:hAnsi="Times New Roman" w:cs="Times New Roman"/>
          <w:lang w:eastAsia="zh-CN"/>
        </w:rPr>
        <w:t xml:space="preserve">, and </w:t>
      </w:r>
      <w:proofErr w:type="spellStart"/>
      <w:r w:rsidR="00CD5F96" w:rsidRPr="00CD5F96">
        <w:rPr>
          <w:rFonts w:ascii="Times New Roman" w:hAnsi="Times New Roman" w:cs="Times New Roman"/>
          <w:i/>
          <w:lang w:eastAsia="zh-CN"/>
        </w:rPr>
        <w:t>accessControlObjectDetails</w:t>
      </w:r>
      <w:proofErr w:type="spellEnd"/>
      <w:r w:rsidR="00CD5F96">
        <w:rPr>
          <w:rFonts w:ascii="Times New Roman" w:hAnsi="Times New Roman" w:cs="Times New Roman"/>
          <w:lang w:eastAsia="zh-CN"/>
        </w:rPr>
        <w:t>.</w:t>
      </w:r>
    </w:p>
    <w:p w14:paraId="72475A76" w14:textId="6A76D4C0" w:rsidR="00CD5F96" w:rsidRDefault="00CD5F96" w:rsidP="000E29FF">
      <w:pPr>
        <w:rPr>
          <w:rFonts w:ascii="Times New Roman" w:hAnsi="Times New Roman" w:cs="Times New Roman"/>
          <w:lang w:eastAsia="zh-CN"/>
        </w:rPr>
      </w:pPr>
    </w:p>
    <w:p w14:paraId="6BCCB412" w14:textId="5797DC28" w:rsidR="00CD5F96" w:rsidRDefault="00CD5F96" w:rsidP="000E29FF">
      <w:pPr>
        <w:rPr>
          <w:rFonts w:ascii="Times New Roman" w:hAnsi="Times New Roman" w:cs="Times New Roman"/>
          <w:lang w:eastAsia="zh-CN"/>
        </w:rPr>
      </w:pPr>
      <w:r>
        <w:rPr>
          <w:rFonts w:ascii="Times New Roman" w:hAnsi="Times New Roman" w:cs="Times New Roman"/>
          <w:lang w:eastAsia="zh-CN"/>
        </w:rPr>
        <w:t xml:space="preserve">We focus on the mandatory elements </w:t>
      </w:r>
      <w:r w:rsidR="006D672B">
        <w:rPr>
          <w:rFonts w:ascii="Times New Roman" w:hAnsi="Times New Roman" w:cs="Times New Roman"/>
          <w:lang w:eastAsia="zh-CN"/>
        </w:rPr>
        <w:t xml:space="preserve">of an access control rule </w:t>
      </w:r>
      <w:r>
        <w:rPr>
          <w:rFonts w:ascii="Times New Roman" w:hAnsi="Times New Roman" w:cs="Times New Roman"/>
          <w:lang w:eastAsia="zh-CN"/>
        </w:rPr>
        <w:t xml:space="preserve">first. The </w:t>
      </w:r>
      <w:proofErr w:type="spellStart"/>
      <w:r w:rsidRPr="00CD5F96">
        <w:rPr>
          <w:rFonts w:ascii="Times New Roman" w:hAnsi="Times New Roman" w:cs="Times New Roman"/>
          <w:i/>
          <w:lang w:eastAsia="zh-CN"/>
        </w:rPr>
        <w:t>accessControlOriginators</w:t>
      </w:r>
      <w:proofErr w:type="spellEnd"/>
      <w:r>
        <w:rPr>
          <w:rFonts w:ascii="Times New Roman" w:hAnsi="Times New Roman" w:cs="Times New Roman"/>
          <w:lang w:eastAsia="zh-CN"/>
        </w:rPr>
        <w:t xml:space="preserve"> element of an access control rule represents a list of originators (i.e. AE-IDs or CSE-IDs) which are allowed to perform operations defined in the </w:t>
      </w:r>
      <w:proofErr w:type="spellStart"/>
      <w:r w:rsidRPr="00CD5F96">
        <w:rPr>
          <w:rFonts w:ascii="Times New Roman" w:hAnsi="Times New Roman" w:cs="Times New Roman"/>
          <w:i/>
          <w:lang w:eastAsia="zh-CN"/>
        </w:rPr>
        <w:t>accessControlOperations</w:t>
      </w:r>
      <w:proofErr w:type="spellEnd"/>
      <w:r>
        <w:rPr>
          <w:rFonts w:ascii="Times New Roman" w:hAnsi="Times New Roman" w:cs="Times New Roman"/>
          <w:lang w:eastAsia="zh-CN"/>
        </w:rPr>
        <w:t xml:space="preserve"> element.</w:t>
      </w:r>
      <w:r w:rsidR="000C43D7">
        <w:rPr>
          <w:rFonts w:ascii="Times New Roman" w:hAnsi="Times New Roman" w:cs="Times New Roman"/>
          <w:lang w:eastAsia="zh-CN"/>
        </w:rPr>
        <w:t xml:space="preserve"> S</w:t>
      </w:r>
      <w:r w:rsidR="004C059A">
        <w:rPr>
          <w:rFonts w:ascii="Times New Roman" w:hAnsi="Times New Roman" w:cs="Times New Roman"/>
          <w:lang w:eastAsia="zh-CN"/>
        </w:rPr>
        <w:t>e</w:t>
      </w:r>
      <w:r w:rsidR="000C43D7">
        <w:rPr>
          <w:rFonts w:ascii="Times New Roman" w:hAnsi="Times New Roman" w:cs="Times New Roman"/>
          <w:lang w:eastAsia="zh-CN"/>
        </w:rPr>
        <w:t xml:space="preserve">e clause 7.1.3 and Table </w:t>
      </w:r>
      <w:r w:rsidR="000C43D7" w:rsidRPr="000C43D7">
        <w:rPr>
          <w:rFonts w:ascii="Times New Roman" w:hAnsi="Times New Roman" w:cs="Times New Roman"/>
          <w:lang w:eastAsia="zh-CN"/>
        </w:rPr>
        <w:t>7.1.3-1</w:t>
      </w:r>
      <w:r w:rsidR="000C43D7">
        <w:rPr>
          <w:rFonts w:ascii="Times New Roman" w:hAnsi="Times New Roman" w:cs="Times New Roman"/>
          <w:lang w:eastAsia="zh-CN"/>
        </w:rPr>
        <w:t xml:space="preserve"> in TS-0003 for a detailed description of the elements of </w:t>
      </w:r>
      <w:r w:rsidR="000C43D7" w:rsidRPr="000C43D7">
        <w:rPr>
          <w:rFonts w:ascii="Times New Roman" w:hAnsi="Times New Roman" w:cs="Times New Roman"/>
          <w:lang w:eastAsia="zh-CN"/>
        </w:rPr>
        <w:t>access</w:t>
      </w:r>
      <w:r w:rsidR="004C059A">
        <w:rPr>
          <w:rFonts w:ascii="Times New Roman" w:hAnsi="Times New Roman" w:cs="Times New Roman"/>
          <w:lang w:eastAsia="zh-CN"/>
        </w:rPr>
        <w:t xml:space="preserve"> </w:t>
      </w:r>
      <w:r w:rsidR="000C43D7" w:rsidRPr="000C43D7">
        <w:rPr>
          <w:rFonts w:ascii="Times New Roman" w:hAnsi="Times New Roman" w:cs="Times New Roman"/>
          <w:lang w:eastAsia="zh-CN"/>
        </w:rPr>
        <w:t>control</w:t>
      </w:r>
      <w:r w:rsidR="004C059A">
        <w:rPr>
          <w:rFonts w:ascii="Times New Roman" w:hAnsi="Times New Roman" w:cs="Times New Roman"/>
          <w:lang w:eastAsia="zh-CN"/>
        </w:rPr>
        <w:t xml:space="preserve"> </w:t>
      </w:r>
      <w:r w:rsidR="000C43D7" w:rsidRPr="000C43D7">
        <w:rPr>
          <w:rFonts w:ascii="Times New Roman" w:hAnsi="Times New Roman" w:cs="Times New Roman"/>
          <w:lang w:eastAsia="zh-CN"/>
        </w:rPr>
        <w:t>rule</w:t>
      </w:r>
      <w:r w:rsidR="004C059A">
        <w:rPr>
          <w:rFonts w:ascii="Times New Roman" w:hAnsi="Times New Roman" w:cs="Times New Roman"/>
          <w:lang w:eastAsia="zh-CN"/>
        </w:rPr>
        <w:t>s</w:t>
      </w:r>
      <w:r w:rsidR="00B236C1">
        <w:rPr>
          <w:rFonts w:ascii="Times New Roman" w:hAnsi="Times New Roman" w:cs="Times New Roman"/>
          <w:lang w:eastAsia="zh-CN"/>
        </w:rPr>
        <w:t>.</w:t>
      </w:r>
      <w:r w:rsidR="004C059A">
        <w:rPr>
          <w:rFonts w:ascii="Times New Roman" w:hAnsi="Times New Roman" w:cs="Times New Roman"/>
          <w:lang w:eastAsia="zh-CN"/>
        </w:rPr>
        <w:t xml:space="preserve"> TS-0004 defines how the values of elements and sub-elements are represented in terms of XML schema datatypes.</w:t>
      </w:r>
    </w:p>
    <w:p w14:paraId="52669EEA" w14:textId="77777777" w:rsidR="000C43D7" w:rsidRDefault="000C43D7" w:rsidP="000E29FF">
      <w:pPr>
        <w:rPr>
          <w:rFonts w:ascii="Times New Roman" w:hAnsi="Times New Roman" w:cs="Times New Roman"/>
          <w:lang w:eastAsia="zh-CN"/>
        </w:rPr>
      </w:pPr>
    </w:p>
    <w:p w14:paraId="43D784E4" w14:textId="0ABAB53C" w:rsidR="00E16E89" w:rsidRDefault="0080458B" w:rsidP="000E29FF">
      <w:pPr>
        <w:rPr>
          <w:rFonts w:ascii="Times New Roman" w:hAnsi="Times New Roman" w:cs="Times New Roman"/>
          <w:lang w:eastAsia="zh-CN"/>
        </w:rPr>
      </w:pPr>
      <w:r>
        <w:rPr>
          <w:rFonts w:ascii="Times New Roman" w:hAnsi="Times New Roman" w:cs="Times New Roman"/>
          <w:lang w:eastAsia="zh-CN"/>
        </w:rPr>
        <w:t>T</w:t>
      </w:r>
      <w:r w:rsidR="00E16E89">
        <w:rPr>
          <w:rFonts w:ascii="Times New Roman" w:hAnsi="Times New Roman" w:cs="Times New Roman"/>
          <w:lang w:eastAsia="zh-CN"/>
        </w:rPr>
        <w:t xml:space="preserve">here are several </w:t>
      </w:r>
      <w:r>
        <w:rPr>
          <w:rFonts w:ascii="Times New Roman" w:hAnsi="Times New Roman" w:cs="Times New Roman"/>
          <w:lang w:eastAsia="zh-CN"/>
        </w:rPr>
        <w:t xml:space="preserve">implementation </w:t>
      </w:r>
      <w:r w:rsidR="00E16E89">
        <w:rPr>
          <w:rFonts w:ascii="Times New Roman" w:hAnsi="Times New Roman" w:cs="Times New Roman"/>
          <w:lang w:eastAsia="zh-CN"/>
        </w:rPr>
        <w:t xml:space="preserve">options how to </w:t>
      </w:r>
      <w:r>
        <w:rPr>
          <w:rFonts w:ascii="Times New Roman" w:hAnsi="Times New Roman" w:cs="Times New Roman"/>
          <w:lang w:eastAsia="zh-CN"/>
        </w:rPr>
        <w:t>setup &lt;</w:t>
      </w:r>
      <w:proofErr w:type="spellStart"/>
      <w:r w:rsidRPr="00473D72">
        <w:rPr>
          <w:rFonts w:ascii="Times New Roman" w:hAnsi="Times New Roman" w:cs="Times New Roman"/>
          <w:i/>
          <w:lang w:eastAsia="zh-CN"/>
        </w:rPr>
        <w:t>accessControlPolicies</w:t>
      </w:r>
      <w:proofErr w:type="spellEnd"/>
      <w:r>
        <w:rPr>
          <w:rFonts w:ascii="Times New Roman" w:hAnsi="Times New Roman" w:cs="Times New Roman"/>
          <w:lang w:eastAsia="zh-CN"/>
        </w:rPr>
        <w:t>&gt; in a oneM2M system.</w:t>
      </w:r>
    </w:p>
    <w:p w14:paraId="37C77D37" w14:textId="319DA836" w:rsidR="00473D72" w:rsidRDefault="00473D72" w:rsidP="000E29FF">
      <w:pPr>
        <w:rPr>
          <w:rFonts w:ascii="Times New Roman" w:hAnsi="Times New Roman" w:cs="Times New Roman"/>
          <w:lang w:eastAsia="zh-CN"/>
        </w:rPr>
      </w:pPr>
      <w:r>
        <w:rPr>
          <w:rFonts w:ascii="Times New Roman" w:hAnsi="Times New Roman" w:cs="Times New Roman"/>
          <w:lang w:eastAsia="zh-CN"/>
        </w:rPr>
        <w:t xml:space="preserve">If these resources are to be created and managed in a standard compliant way, the natural approach is to employ an AE for this purpose. This could be </w:t>
      </w:r>
      <w:r w:rsidR="00F1479E">
        <w:rPr>
          <w:rFonts w:ascii="Times New Roman" w:hAnsi="Times New Roman" w:cs="Times New Roman"/>
          <w:lang w:eastAsia="zh-CN"/>
        </w:rPr>
        <w:t>a special</w:t>
      </w:r>
      <w:r>
        <w:rPr>
          <w:rFonts w:ascii="Times New Roman" w:hAnsi="Times New Roman" w:cs="Times New Roman"/>
          <w:lang w:eastAsia="zh-CN"/>
        </w:rPr>
        <w:t xml:space="preserve"> AE</w:t>
      </w:r>
      <w:r w:rsidR="00F1479E">
        <w:rPr>
          <w:rFonts w:ascii="Times New Roman" w:hAnsi="Times New Roman" w:cs="Times New Roman"/>
          <w:lang w:eastAsia="zh-CN"/>
        </w:rPr>
        <w:t xml:space="preserve"> just serving the purpose of managing access control</w:t>
      </w:r>
      <w:r w:rsidR="003F30F8">
        <w:rPr>
          <w:rFonts w:ascii="Times New Roman" w:hAnsi="Times New Roman" w:cs="Times New Roman"/>
          <w:lang w:eastAsia="zh-CN"/>
        </w:rPr>
        <w:t>,</w:t>
      </w:r>
      <w:r w:rsidR="00F1479E">
        <w:rPr>
          <w:rFonts w:ascii="Times New Roman" w:hAnsi="Times New Roman" w:cs="Times New Roman"/>
          <w:lang w:eastAsia="zh-CN"/>
        </w:rPr>
        <w:t xml:space="preserve"> or it could be implemented as a</w:t>
      </w:r>
      <w:r w:rsidR="003F30F8">
        <w:rPr>
          <w:rFonts w:ascii="Times New Roman" w:hAnsi="Times New Roman" w:cs="Times New Roman"/>
          <w:lang w:eastAsia="zh-CN"/>
        </w:rPr>
        <w:t xml:space="preserve">n additional </w:t>
      </w:r>
      <w:r w:rsidR="00F1479E">
        <w:rPr>
          <w:rFonts w:ascii="Times New Roman" w:hAnsi="Times New Roman" w:cs="Times New Roman"/>
          <w:lang w:eastAsia="zh-CN"/>
        </w:rPr>
        <w:t>function of an AE which also serves other purposes.</w:t>
      </w:r>
    </w:p>
    <w:p w14:paraId="290F788F" w14:textId="55682D18" w:rsidR="00F1479E" w:rsidRDefault="00F1479E" w:rsidP="000E29FF">
      <w:pPr>
        <w:rPr>
          <w:rFonts w:ascii="Times New Roman" w:hAnsi="Times New Roman" w:cs="Times New Roman"/>
          <w:lang w:eastAsia="zh-CN"/>
        </w:rPr>
      </w:pPr>
    </w:p>
    <w:p w14:paraId="1896E1BD" w14:textId="0C3AD376" w:rsidR="00F1479E" w:rsidRDefault="00F1479E" w:rsidP="000E29FF">
      <w:pPr>
        <w:rPr>
          <w:rFonts w:ascii="Times New Roman" w:hAnsi="Times New Roman" w:cs="Times New Roman"/>
          <w:lang w:eastAsia="zh-CN"/>
        </w:rPr>
      </w:pPr>
      <w:r>
        <w:rPr>
          <w:rFonts w:ascii="Times New Roman" w:hAnsi="Times New Roman" w:cs="Times New Roman"/>
          <w:lang w:eastAsia="zh-CN"/>
        </w:rPr>
        <w:t>The following design options may be considered for the considered</w:t>
      </w:r>
      <w:r w:rsidR="00C61BDF">
        <w:rPr>
          <w:rFonts w:ascii="Times New Roman" w:hAnsi="Times New Roman" w:cs="Times New Roman"/>
          <w:lang w:eastAsia="zh-CN"/>
        </w:rPr>
        <w:t xml:space="preserve"> door lock</w:t>
      </w:r>
      <w:r>
        <w:rPr>
          <w:rFonts w:ascii="Times New Roman" w:hAnsi="Times New Roman" w:cs="Times New Roman"/>
          <w:lang w:eastAsia="zh-CN"/>
        </w:rPr>
        <w:t xml:space="preserve"> use case</w:t>
      </w:r>
    </w:p>
    <w:p w14:paraId="5DE4D63A" w14:textId="16F093F4" w:rsidR="00F1479E" w:rsidRDefault="00F1479E" w:rsidP="00B327A3">
      <w:pPr>
        <w:pStyle w:val="ListParagraph"/>
        <w:numPr>
          <w:ilvl w:val="0"/>
          <w:numId w:val="14"/>
        </w:numPr>
        <w:rPr>
          <w:rFonts w:ascii="Times New Roman" w:hAnsi="Times New Roman" w:cs="Times New Roman"/>
          <w:lang w:eastAsia="zh-CN"/>
        </w:rPr>
      </w:pPr>
      <w:r>
        <w:rPr>
          <w:rFonts w:ascii="Times New Roman" w:hAnsi="Times New Roman" w:cs="Times New Roman"/>
          <w:lang w:eastAsia="zh-CN"/>
        </w:rPr>
        <w:t>Develop a separate AE which registers to the MN-CSE</w:t>
      </w:r>
      <w:r w:rsidR="003F30F8">
        <w:rPr>
          <w:rFonts w:ascii="Times New Roman" w:hAnsi="Times New Roman" w:cs="Times New Roman"/>
          <w:lang w:eastAsia="zh-CN"/>
        </w:rPr>
        <w:t xml:space="preserve"> directly</w:t>
      </w:r>
      <w:r>
        <w:rPr>
          <w:rFonts w:ascii="Times New Roman" w:hAnsi="Times New Roman" w:cs="Times New Roman"/>
          <w:lang w:eastAsia="zh-CN"/>
        </w:rPr>
        <w:t>. This could be either a separate ADN-AE or a</w:t>
      </w:r>
      <w:r w:rsidR="003F30F8">
        <w:rPr>
          <w:rFonts w:ascii="Times New Roman" w:hAnsi="Times New Roman" w:cs="Times New Roman"/>
          <w:lang w:eastAsia="zh-CN"/>
        </w:rPr>
        <w:t xml:space="preserve">n </w:t>
      </w:r>
      <w:r>
        <w:rPr>
          <w:rFonts w:ascii="Times New Roman" w:hAnsi="Times New Roman" w:cs="Times New Roman"/>
          <w:lang w:eastAsia="zh-CN"/>
        </w:rPr>
        <w:t>MN-AE, i.e. an AE residing on the same device as the MN-CSE.</w:t>
      </w:r>
    </w:p>
    <w:p w14:paraId="1B2CE537" w14:textId="5A3A2D7C" w:rsidR="00F1479E" w:rsidRDefault="00F1479E" w:rsidP="00B327A3">
      <w:pPr>
        <w:pStyle w:val="ListParagraph"/>
        <w:numPr>
          <w:ilvl w:val="0"/>
          <w:numId w:val="14"/>
        </w:numPr>
        <w:rPr>
          <w:rFonts w:ascii="Times New Roman" w:hAnsi="Times New Roman" w:cs="Times New Roman"/>
          <w:lang w:eastAsia="zh-CN"/>
        </w:rPr>
      </w:pPr>
      <w:r>
        <w:rPr>
          <w:rFonts w:ascii="Times New Roman" w:hAnsi="Times New Roman" w:cs="Times New Roman"/>
          <w:lang w:eastAsia="zh-CN"/>
        </w:rPr>
        <w:t xml:space="preserve">Develop a separate AE which registers to the </w:t>
      </w:r>
      <w:r w:rsidR="003F30F8">
        <w:rPr>
          <w:rFonts w:ascii="Times New Roman" w:hAnsi="Times New Roman" w:cs="Times New Roman"/>
          <w:lang w:eastAsia="zh-CN"/>
        </w:rPr>
        <w:t>I</w:t>
      </w:r>
      <w:r>
        <w:rPr>
          <w:rFonts w:ascii="Times New Roman" w:hAnsi="Times New Roman" w:cs="Times New Roman"/>
          <w:lang w:eastAsia="zh-CN"/>
        </w:rPr>
        <w:t>N-CSE</w:t>
      </w:r>
      <w:r w:rsidR="003F30F8">
        <w:rPr>
          <w:rFonts w:ascii="Times New Roman" w:hAnsi="Times New Roman" w:cs="Times New Roman"/>
          <w:lang w:eastAsia="zh-CN"/>
        </w:rPr>
        <w:t xml:space="preserve"> and which can access the MN-CSE. In this case it could be implemented either as integral part of the door lock controller ADN-AE3 or it could be implemented as a separate additional application which runs on the same ADN (smartphone) as </w:t>
      </w:r>
      <w:bookmarkStart w:id="6" w:name="_GoBack"/>
      <w:bookmarkEnd w:id="6"/>
      <w:r w:rsidR="003F30F8">
        <w:rPr>
          <w:rFonts w:ascii="Times New Roman" w:hAnsi="Times New Roman" w:cs="Times New Roman"/>
          <w:lang w:eastAsia="zh-CN"/>
        </w:rPr>
        <w:t>ADN-AE3.</w:t>
      </w:r>
    </w:p>
    <w:p w14:paraId="04EFD2AE" w14:textId="2CF935F1" w:rsidR="00C61BDF" w:rsidRDefault="00C61BDF" w:rsidP="00B327A3">
      <w:pPr>
        <w:pStyle w:val="ListParagraph"/>
        <w:numPr>
          <w:ilvl w:val="0"/>
          <w:numId w:val="14"/>
        </w:numPr>
        <w:rPr>
          <w:rFonts w:ascii="Times New Roman" w:hAnsi="Times New Roman" w:cs="Times New Roman"/>
          <w:lang w:eastAsia="zh-CN"/>
        </w:rPr>
      </w:pPr>
      <w:r>
        <w:rPr>
          <w:rFonts w:ascii="Times New Roman" w:hAnsi="Times New Roman" w:cs="Times New Roman"/>
          <w:lang w:eastAsia="zh-CN"/>
        </w:rPr>
        <w:t xml:space="preserve">The AE employed for setting of access control policies is an IN-AE managed by an M2M service provider. In this case management of access control policies is executed under responsibility of the M2M service provider based on some agreement between the end user and service provider. </w:t>
      </w:r>
    </w:p>
    <w:p w14:paraId="6F972894" w14:textId="3FF79E81" w:rsidR="00023F37" w:rsidRDefault="00023F37" w:rsidP="00B327A3">
      <w:pPr>
        <w:pStyle w:val="ListParagraph"/>
        <w:numPr>
          <w:ilvl w:val="0"/>
          <w:numId w:val="14"/>
        </w:numPr>
        <w:rPr>
          <w:rFonts w:ascii="Times New Roman" w:hAnsi="Times New Roman" w:cs="Times New Roman"/>
          <w:lang w:eastAsia="zh-CN"/>
        </w:rPr>
      </w:pPr>
      <w:r>
        <w:rPr>
          <w:rFonts w:ascii="Times New Roman" w:hAnsi="Times New Roman" w:cs="Times New Roman"/>
          <w:lang w:eastAsia="zh-CN"/>
        </w:rPr>
        <w:lastRenderedPageBreak/>
        <w:t>The AE may function in a fully automated manner or in a semi-automated manner requiring manual interaction by a human user. If the latter case is desired, the device hosting the AE must have capability to provide a rich graphical user interface (e.g. personal computer or a smart phone)</w:t>
      </w:r>
    </w:p>
    <w:p w14:paraId="18F9965B" w14:textId="523D095A" w:rsidR="003F30F8" w:rsidRDefault="003F30F8" w:rsidP="003F30F8">
      <w:pPr>
        <w:rPr>
          <w:rFonts w:ascii="Times New Roman" w:hAnsi="Times New Roman" w:cs="Times New Roman"/>
          <w:lang w:eastAsia="zh-CN"/>
        </w:rPr>
      </w:pPr>
      <w:r>
        <w:rPr>
          <w:rFonts w:ascii="Times New Roman" w:hAnsi="Times New Roman" w:cs="Times New Roman"/>
          <w:lang w:eastAsia="zh-CN"/>
        </w:rPr>
        <w:t xml:space="preserve">In the following we consider the implementation of an AE (denoted AE4) which exclusively serves configuration of access control policies. </w:t>
      </w:r>
      <w:r w:rsidR="00C61BDF">
        <w:rPr>
          <w:rFonts w:ascii="Times New Roman" w:hAnsi="Times New Roman" w:cs="Times New Roman"/>
          <w:lang w:eastAsia="zh-CN"/>
        </w:rPr>
        <w:t xml:space="preserve">Such AE could be deployed </w:t>
      </w:r>
      <w:r w:rsidR="00023F37">
        <w:rPr>
          <w:rFonts w:ascii="Times New Roman" w:hAnsi="Times New Roman" w:cs="Times New Roman"/>
          <w:lang w:eastAsia="zh-CN"/>
        </w:rPr>
        <w:t xml:space="preserve">flexibly </w:t>
      </w:r>
      <w:r w:rsidR="00C61BDF">
        <w:rPr>
          <w:rFonts w:ascii="Times New Roman" w:hAnsi="Times New Roman" w:cs="Times New Roman"/>
          <w:lang w:eastAsia="zh-CN"/>
        </w:rPr>
        <w:t>on different M2M devices in accordance with a user’s preference</w:t>
      </w:r>
      <w:r w:rsidR="00023F37">
        <w:rPr>
          <w:rFonts w:ascii="Times New Roman" w:hAnsi="Times New Roman" w:cs="Times New Roman"/>
          <w:lang w:eastAsia="zh-CN"/>
        </w:rPr>
        <w:t xml:space="preserve">. </w:t>
      </w:r>
    </w:p>
    <w:p w14:paraId="0A9C9C96" w14:textId="4DC7F6D8" w:rsidR="00023F37" w:rsidRDefault="00023F37" w:rsidP="003F30F8">
      <w:pPr>
        <w:rPr>
          <w:rFonts w:ascii="Times New Roman" w:hAnsi="Times New Roman" w:cs="Times New Roman"/>
          <w:lang w:eastAsia="zh-CN"/>
        </w:rPr>
      </w:pPr>
    </w:p>
    <w:p w14:paraId="0B558F31" w14:textId="06E58BB7" w:rsidR="00023F37" w:rsidRDefault="005A348A" w:rsidP="003F30F8">
      <w:pPr>
        <w:rPr>
          <w:rFonts w:ascii="Times New Roman" w:hAnsi="Times New Roman" w:cs="Times New Roman"/>
          <w:lang w:eastAsia="zh-CN"/>
        </w:rPr>
      </w:pPr>
      <w:r>
        <w:rPr>
          <w:rFonts w:ascii="Times New Roman" w:hAnsi="Times New Roman" w:cs="Times New Roman"/>
          <w:lang w:eastAsia="zh-CN"/>
        </w:rPr>
        <w:t>For the considered door lock use case, t</w:t>
      </w:r>
      <w:r w:rsidR="00023F37">
        <w:rPr>
          <w:rFonts w:ascii="Times New Roman" w:hAnsi="Times New Roman" w:cs="Times New Roman"/>
          <w:lang w:eastAsia="zh-CN"/>
        </w:rPr>
        <w:t>he AE should provide the following basic functionality:</w:t>
      </w:r>
    </w:p>
    <w:p w14:paraId="284A7B5A" w14:textId="080FE9ED" w:rsidR="005A348A" w:rsidRDefault="005A348A" w:rsidP="00B327A3">
      <w:pPr>
        <w:pStyle w:val="ListParagraph"/>
        <w:numPr>
          <w:ilvl w:val="0"/>
          <w:numId w:val="15"/>
        </w:numPr>
        <w:rPr>
          <w:rFonts w:ascii="Times New Roman" w:hAnsi="Times New Roman" w:cs="Times New Roman"/>
          <w:lang w:eastAsia="zh-CN"/>
        </w:rPr>
      </w:pPr>
      <w:r>
        <w:rPr>
          <w:rFonts w:ascii="Times New Roman" w:hAnsi="Times New Roman" w:cs="Times New Roman"/>
          <w:lang w:eastAsia="zh-CN"/>
        </w:rPr>
        <w:t xml:space="preserve">Discovery of any AEs associated with </w:t>
      </w:r>
      <w:r w:rsidR="000553A6">
        <w:rPr>
          <w:rFonts w:ascii="Times New Roman" w:hAnsi="Times New Roman" w:cs="Times New Roman"/>
          <w:lang w:eastAsia="zh-CN"/>
        </w:rPr>
        <w:t>the</w:t>
      </w:r>
      <w:r>
        <w:rPr>
          <w:rFonts w:ascii="Times New Roman" w:hAnsi="Times New Roman" w:cs="Times New Roman"/>
          <w:lang w:eastAsia="zh-CN"/>
        </w:rPr>
        <w:t xml:space="preserve"> given service</w:t>
      </w:r>
    </w:p>
    <w:p w14:paraId="1C4B4256" w14:textId="3BBFEAB8" w:rsidR="005A348A" w:rsidRDefault="005A348A" w:rsidP="00B327A3">
      <w:pPr>
        <w:pStyle w:val="ListParagraph"/>
        <w:numPr>
          <w:ilvl w:val="0"/>
          <w:numId w:val="15"/>
        </w:numPr>
        <w:rPr>
          <w:rFonts w:ascii="Times New Roman" w:hAnsi="Times New Roman" w:cs="Times New Roman"/>
          <w:lang w:eastAsia="zh-CN"/>
        </w:rPr>
      </w:pPr>
      <w:r>
        <w:rPr>
          <w:rFonts w:ascii="Times New Roman" w:hAnsi="Times New Roman" w:cs="Times New Roman"/>
          <w:lang w:eastAsia="zh-CN"/>
        </w:rPr>
        <w:t xml:space="preserve">Interpretation of the function of </w:t>
      </w:r>
      <w:r w:rsidR="000553A6">
        <w:rPr>
          <w:rFonts w:ascii="Times New Roman" w:hAnsi="Times New Roman" w:cs="Times New Roman"/>
          <w:lang w:eastAsia="zh-CN"/>
        </w:rPr>
        <w:t>each</w:t>
      </w:r>
      <w:r>
        <w:rPr>
          <w:rFonts w:ascii="Times New Roman" w:hAnsi="Times New Roman" w:cs="Times New Roman"/>
          <w:lang w:eastAsia="zh-CN"/>
        </w:rPr>
        <w:t xml:space="preserve"> discovered AE (e.g. from App-ID)</w:t>
      </w:r>
    </w:p>
    <w:p w14:paraId="01D9E861" w14:textId="2A0999EC" w:rsidR="00023F37" w:rsidRDefault="005A348A" w:rsidP="00B327A3">
      <w:pPr>
        <w:pStyle w:val="ListParagraph"/>
        <w:numPr>
          <w:ilvl w:val="0"/>
          <w:numId w:val="15"/>
        </w:numPr>
        <w:rPr>
          <w:rFonts w:ascii="Times New Roman" w:hAnsi="Times New Roman" w:cs="Times New Roman"/>
          <w:lang w:eastAsia="zh-CN"/>
        </w:rPr>
      </w:pPr>
      <w:r>
        <w:rPr>
          <w:rFonts w:ascii="Times New Roman" w:hAnsi="Times New Roman" w:cs="Times New Roman"/>
          <w:lang w:eastAsia="zh-CN"/>
        </w:rPr>
        <w:t>Creation of &lt;</w:t>
      </w:r>
      <w:proofErr w:type="spellStart"/>
      <w:r>
        <w:rPr>
          <w:rFonts w:ascii="Times New Roman" w:hAnsi="Times New Roman" w:cs="Times New Roman"/>
          <w:lang w:eastAsia="zh-CN"/>
        </w:rPr>
        <w:t>accessControlPolicies</w:t>
      </w:r>
      <w:proofErr w:type="spellEnd"/>
      <w:r>
        <w:rPr>
          <w:rFonts w:ascii="Times New Roman" w:hAnsi="Times New Roman" w:cs="Times New Roman"/>
          <w:lang w:eastAsia="zh-CN"/>
        </w:rPr>
        <w:t xml:space="preserve">&gt; resources on the MN-CSE </w:t>
      </w:r>
    </w:p>
    <w:p w14:paraId="0340EB06" w14:textId="36A9FFA8" w:rsidR="00E16E89" w:rsidRPr="00A34E8E" w:rsidRDefault="005A348A" w:rsidP="00B327A3">
      <w:pPr>
        <w:pStyle w:val="ListParagraph"/>
        <w:numPr>
          <w:ilvl w:val="0"/>
          <w:numId w:val="15"/>
        </w:numPr>
        <w:rPr>
          <w:rFonts w:ascii="Times New Roman" w:hAnsi="Times New Roman" w:cs="Times New Roman"/>
          <w:lang w:eastAsia="zh-CN"/>
        </w:rPr>
      </w:pPr>
      <w:r>
        <w:rPr>
          <w:rFonts w:ascii="Times New Roman" w:hAnsi="Times New Roman" w:cs="Times New Roman"/>
          <w:lang w:eastAsia="zh-CN"/>
        </w:rPr>
        <w:t xml:space="preserve">Setting of the </w:t>
      </w:r>
      <w:proofErr w:type="spellStart"/>
      <w:r w:rsidRPr="005A348A">
        <w:rPr>
          <w:rFonts w:ascii="Times New Roman" w:hAnsi="Times New Roman" w:cs="Times New Roman"/>
          <w:i/>
          <w:lang w:eastAsia="zh-CN"/>
        </w:rPr>
        <w:t>accessControlPolicyID</w:t>
      </w:r>
      <w:proofErr w:type="spellEnd"/>
      <w:r>
        <w:rPr>
          <w:rFonts w:ascii="Times New Roman" w:hAnsi="Times New Roman" w:cs="Times New Roman"/>
          <w:lang w:eastAsia="zh-CN"/>
        </w:rPr>
        <w:t xml:space="preserve"> attribute</w:t>
      </w:r>
    </w:p>
    <w:p w14:paraId="0F757FBF" w14:textId="77777777" w:rsidR="00E16E89" w:rsidRDefault="00E16E89" w:rsidP="000E29FF">
      <w:pPr>
        <w:rPr>
          <w:rFonts w:ascii="Times New Roman" w:hAnsi="Times New Roman" w:cs="Times New Roman"/>
          <w:lang w:eastAsia="zh-CN"/>
        </w:rPr>
      </w:pPr>
    </w:p>
    <w:p w14:paraId="6BD9E33D" w14:textId="77777777" w:rsidR="000A418E" w:rsidRDefault="000A418E" w:rsidP="000E29FF">
      <w:pPr>
        <w:rPr>
          <w:rFonts w:ascii="Times New Roman" w:hAnsi="Times New Roman" w:cs="Times New Roman"/>
          <w:lang w:eastAsia="zh-CN"/>
        </w:rPr>
      </w:pPr>
    </w:p>
    <w:p w14:paraId="66F98E2A" w14:textId="400536F4" w:rsidR="002E7E9A" w:rsidRDefault="002E7E9A" w:rsidP="000E29FF">
      <w:pPr>
        <w:rPr>
          <w:rFonts w:ascii="Times New Roman" w:hAnsi="Times New Roman" w:cs="Times New Roman"/>
          <w:lang w:eastAsia="zh-CN"/>
        </w:rPr>
      </w:pPr>
      <w:r>
        <w:rPr>
          <w:rFonts w:ascii="Times New Roman" w:hAnsi="Times New Roman" w:cs="Times New Roman"/>
          <w:lang w:eastAsia="zh-CN"/>
        </w:rPr>
        <w:t xml:space="preserve">An example representation of the </w:t>
      </w:r>
      <w:r w:rsidRPr="002E7E9A">
        <w:rPr>
          <w:rFonts w:ascii="Times New Roman" w:hAnsi="Times New Roman" w:cs="Times New Roman"/>
          <w:i/>
          <w:lang w:eastAsia="zh-CN"/>
        </w:rPr>
        <w:t>privileges</w:t>
      </w:r>
      <w:r>
        <w:rPr>
          <w:rFonts w:ascii="Times New Roman" w:hAnsi="Times New Roman" w:cs="Times New Roman"/>
          <w:lang w:eastAsia="zh-CN"/>
        </w:rPr>
        <w:t xml:space="preserve"> and </w:t>
      </w:r>
      <w:proofErr w:type="spellStart"/>
      <w:r w:rsidRPr="002E7E9A">
        <w:rPr>
          <w:rFonts w:ascii="Times New Roman" w:hAnsi="Times New Roman" w:cs="Times New Roman"/>
          <w:i/>
          <w:lang w:eastAsia="zh-CN"/>
        </w:rPr>
        <w:t>selfPrivileges</w:t>
      </w:r>
      <w:proofErr w:type="spellEnd"/>
      <w:r>
        <w:rPr>
          <w:rFonts w:ascii="Times New Roman" w:hAnsi="Times New Roman" w:cs="Times New Roman"/>
          <w:lang w:eastAsia="zh-CN"/>
        </w:rPr>
        <w:t xml:space="preserve"> attributes equivalent with default …</w:t>
      </w:r>
    </w:p>
    <w:p w14:paraId="713FB2A2" w14:textId="33BE599F" w:rsidR="002E7E9A" w:rsidRDefault="002E7E9A" w:rsidP="000E29FF">
      <w:pPr>
        <w:rPr>
          <w:rFonts w:ascii="Times New Roman" w:hAnsi="Times New Roman" w:cs="Times New Roman"/>
          <w:lang w:eastAsia="zh-CN"/>
        </w:rPr>
      </w:pPr>
    </w:p>
    <w:p w14:paraId="2880E575" w14:textId="1D78DCF1" w:rsidR="002E7E9A" w:rsidRPr="002E7E9A" w:rsidRDefault="002E7E9A" w:rsidP="000E29FF">
      <w:pPr>
        <w:rPr>
          <w:rFonts w:ascii="Courier New" w:hAnsi="Courier New" w:cs="Courier New"/>
          <w:sz w:val="20"/>
          <w:szCs w:val="20"/>
          <w:lang w:eastAsia="zh-CN"/>
        </w:rPr>
      </w:pPr>
      <w:r w:rsidRPr="002E7E9A">
        <w:rPr>
          <w:rFonts w:ascii="Times New Roman" w:eastAsia="Times New Roman" w:hAnsi="Times New Roman" w:cs="Times New Roman"/>
          <w:color w:val="000000"/>
          <w:sz w:val="24"/>
          <w:szCs w:val="24"/>
        </w:rPr>
        <w:t xml:space="preserve">    </w:t>
      </w:r>
      <w:r w:rsidRPr="002E7E9A">
        <w:rPr>
          <w:rFonts w:ascii="Courier New" w:eastAsia="Times New Roman" w:hAnsi="Courier New" w:cs="Courier New"/>
          <w:color w:val="000096"/>
          <w:szCs w:val="24"/>
        </w:rPr>
        <w:t>&lt;</w:t>
      </w:r>
      <w:r w:rsidRPr="002E7E9A">
        <w:rPr>
          <w:rFonts w:ascii="Courier New" w:eastAsia="Times New Roman" w:hAnsi="Courier New" w:cs="Courier New"/>
          <w:color w:val="000096"/>
          <w:sz w:val="20"/>
          <w:szCs w:val="20"/>
        </w:rPr>
        <w:t>privileges&gt;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accessControlRule</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accessControlOriginators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t>C-lock-AE</w:t>
      </w:r>
      <w:r w:rsidRPr="002E7E9A">
        <w:rPr>
          <w:rFonts w:ascii="Courier New" w:eastAsia="Times New Roman" w:hAnsi="Courier New" w:cs="Courier New"/>
          <w:color w:val="000000"/>
          <w:sz w:val="20"/>
          <w:szCs w:val="20"/>
          <w:highlight w:val="yellow"/>
        </w:rPr>
        <w:t>1</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accessControlOriginators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accessControlOperations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t>63</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accessControlOperations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t xml:space="preserve">           </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accessControlRule</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&lt;/privileges&gt;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selfPrivileges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accessControlRule</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accessControlOriginators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t>C-lock-AE</w:t>
      </w:r>
      <w:r w:rsidRPr="002E7E9A">
        <w:rPr>
          <w:rFonts w:ascii="Courier New" w:eastAsia="Times New Roman" w:hAnsi="Courier New" w:cs="Courier New"/>
          <w:color w:val="000000"/>
          <w:sz w:val="20"/>
          <w:szCs w:val="20"/>
          <w:highlight w:val="yellow"/>
        </w:rPr>
        <w:t>1</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accessControlOriginators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accessControlOperations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t>63</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accessControlOperations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selfPrivileges</w:t>
      </w:r>
      <w:proofErr w:type="spellEnd"/>
      <w:r w:rsidRPr="002E7E9A">
        <w:rPr>
          <w:rFonts w:ascii="Courier New" w:eastAsia="Times New Roman" w:hAnsi="Courier New" w:cs="Courier New"/>
          <w:color w:val="000096"/>
          <w:sz w:val="20"/>
          <w:szCs w:val="20"/>
        </w:rPr>
        <w:t>&gt;</w:t>
      </w:r>
    </w:p>
    <w:p w14:paraId="1AE9D3BD" w14:textId="71696CF2" w:rsidR="002E7E9A" w:rsidRDefault="002E7E9A" w:rsidP="000E29FF">
      <w:pPr>
        <w:rPr>
          <w:rFonts w:ascii="Times New Roman" w:hAnsi="Times New Roman" w:cs="Times New Roman"/>
          <w:lang w:eastAsia="zh-CN"/>
        </w:rPr>
      </w:pPr>
    </w:p>
    <w:p w14:paraId="7485727A" w14:textId="7CE5E85E" w:rsidR="002E7E9A" w:rsidRDefault="002E7E9A" w:rsidP="000E29FF">
      <w:pPr>
        <w:rPr>
          <w:rFonts w:ascii="Times New Roman" w:hAnsi="Times New Roman" w:cs="Times New Roman"/>
          <w:lang w:eastAsia="zh-CN"/>
        </w:rPr>
      </w:pPr>
    </w:p>
    <w:p w14:paraId="5166FBEB" w14:textId="77777777" w:rsidR="00D7519F" w:rsidRDefault="00D7519F" w:rsidP="00D7519F">
      <w:pPr>
        <w:rPr>
          <w:rFonts w:ascii="Times New Roman" w:hAnsi="Times New Roman" w:cs="Times New Roman"/>
          <w:lang w:eastAsia="zh-CN"/>
        </w:rPr>
      </w:pPr>
      <w:r>
        <w:rPr>
          <w:rFonts w:ascii="Times New Roman" w:hAnsi="Times New Roman" w:cs="Times New Roman"/>
          <w:lang w:eastAsia="zh-CN"/>
        </w:rPr>
        <w:t xml:space="preserve">Note that once access privileges are assigned to a resource in the </w:t>
      </w:r>
      <w:proofErr w:type="spellStart"/>
      <w:r w:rsidRPr="00D93CA3">
        <w:rPr>
          <w:rFonts w:ascii="Times New Roman" w:hAnsi="Times New Roman" w:cs="Times New Roman"/>
          <w:i/>
        </w:rPr>
        <w:t>accessControlPolicyID</w:t>
      </w:r>
      <w:proofErr w:type="spellEnd"/>
      <w:r>
        <w:rPr>
          <w:rFonts w:ascii="Times New Roman" w:hAnsi="Times New Roman" w:cs="Times New Roman"/>
        </w:rPr>
        <w:t xml:space="preserve"> attribute</w:t>
      </w:r>
      <w:r>
        <w:rPr>
          <w:rFonts w:ascii="Times New Roman" w:hAnsi="Times New Roman" w:cs="Times New Roman"/>
          <w:lang w:eastAsia="zh-CN"/>
        </w:rPr>
        <w:t>, the default access rule does not apply anymore.</w:t>
      </w:r>
    </w:p>
    <w:p w14:paraId="1B106B77" w14:textId="49153402" w:rsidR="00D7519F" w:rsidRPr="00D7519F" w:rsidRDefault="00D7519F" w:rsidP="000E29FF">
      <w:pPr>
        <w:rPr>
          <w:rFonts w:ascii="Times New Roman" w:hAnsi="Times New Roman" w:cs="Times New Roman"/>
          <w:b/>
          <w:lang w:eastAsia="zh-CN"/>
        </w:rPr>
      </w:pPr>
    </w:p>
    <w:p w14:paraId="4D790B9D" w14:textId="77777777" w:rsidR="00D7519F" w:rsidRDefault="00D7519F" w:rsidP="000E29FF">
      <w:pPr>
        <w:rPr>
          <w:rFonts w:ascii="Times New Roman" w:hAnsi="Times New Roman" w:cs="Times New Roman"/>
          <w:lang w:eastAsia="zh-CN"/>
        </w:rPr>
      </w:pPr>
    </w:p>
    <w:p w14:paraId="702A4CC1" w14:textId="7E10BC08" w:rsidR="002E7E9A" w:rsidRPr="00D7519F" w:rsidRDefault="00D7519F" w:rsidP="000E29FF">
      <w:pPr>
        <w:rPr>
          <w:rFonts w:ascii="Times New Roman" w:hAnsi="Times New Roman" w:cs="Times New Roman"/>
          <w:i/>
          <w:lang w:eastAsia="zh-CN"/>
        </w:rPr>
      </w:pPr>
      <w:r w:rsidRPr="00D7519F">
        <w:rPr>
          <w:rFonts w:ascii="Times New Roman" w:hAnsi="Times New Roman" w:cs="Times New Roman"/>
          <w:i/>
          <w:lang w:eastAsia="zh-CN"/>
        </w:rPr>
        <w:t>Editor’s Note:</w:t>
      </w:r>
    </w:p>
    <w:p w14:paraId="7A554CA1" w14:textId="66B943A8" w:rsidR="00CD5F96" w:rsidRPr="00D7519F" w:rsidRDefault="00F468FA" w:rsidP="000E29FF">
      <w:pPr>
        <w:rPr>
          <w:rFonts w:ascii="Times New Roman" w:hAnsi="Times New Roman" w:cs="Times New Roman"/>
          <w:color w:val="FF0000"/>
          <w:lang w:eastAsia="zh-CN"/>
        </w:rPr>
      </w:pPr>
      <w:r w:rsidRPr="00D7519F">
        <w:rPr>
          <w:rFonts w:ascii="Times New Roman" w:hAnsi="Times New Roman" w:cs="Times New Roman"/>
          <w:color w:val="FF0000"/>
          <w:lang w:eastAsia="zh-CN"/>
        </w:rPr>
        <w:t>To be added</w:t>
      </w:r>
      <w:r w:rsidR="00D7519F" w:rsidRPr="00D7519F">
        <w:rPr>
          <w:rFonts w:ascii="Times New Roman" w:hAnsi="Times New Roman" w:cs="Times New Roman"/>
          <w:color w:val="FF0000"/>
          <w:lang w:eastAsia="zh-CN"/>
        </w:rPr>
        <w:t xml:space="preserve"> in the next update of this contribution</w:t>
      </w:r>
      <w:r w:rsidRPr="00D7519F">
        <w:rPr>
          <w:rFonts w:ascii="Times New Roman" w:hAnsi="Times New Roman" w:cs="Times New Roman"/>
          <w:color w:val="FF0000"/>
          <w:lang w:eastAsia="zh-CN"/>
        </w:rPr>
        <w:t>:</w:t>
      </w:r>
    </w:p>
    <w:p w14:paraId="3C34106A" w14:textId="761723D1" w:rsidR="00F468FA" w:rsidRPr="00D7519F" w:rsidRDefault="00F468FA" w:rsidP="00B327A3">
      <w:pPr>
        <w:pStyle w:val="ListParagraph"/>
        <w:numPr>
          <w:ilvl w:val="0"/>
          <w:numId w:val="16"/>
        </w:numPr>
        <w:rPr>
          <w:rFonts w:ascii="Times New Roman" w:hAnsi="Times New Roman" w:cs="Times New Roman"/>
          <w:color w:val="FF0000"/>
          <w:lang w:eastAsia="zh-CN"/>
        </w:rPr>
      </w:pPr>
      <w:r w:rsidRPr="00D7519F">
        <w:rPr>
          <w:rFonts w:ascii="Times New Roman" w:hAnsi="Times New Roman" w:cs="Times New Roman"/>
          <w:color w:val="FF0000"/>
          <w:lang w:eastAsia="zh-CN"/>
        </w:rPr>
        <w:t>More details on settings of the elements in access control rules</w:t>
      </w:r>
    </w:p>
    <w:p w14:paraId="1A5430C8" w14:textId="55A3E0F4" w:rsidR="00F468FA" w:rsidRPr="00D7519F" w:rsidRDefault="00F468FA" w:rsidP="00B327A3">
      <w:pPr>
        <w:pStyle w:val="ListParagraph"/>
        <w:numPr>
          <w:ilvl w:val="0"/>
          <w:numId w:val="16"/>
        </w:numPr>
        <w:rPr>
          <w:rFonts w:ascii="Times New Roman" w:hAnsi="Times New Roman" w:cs="Times New Roman"/>
          <w:color w:val="FF0000"/>
          <w:lang w:eastAsia="zh-CN"/>
        </w:rPr>
      </w:pPr>
      <w:r w:rsidRPr="00D7519F">
        <w:rPr>
          <w:rFonts w:ascii="Times New Roman" w:hAnsi="Times New Roman" w:cs="Times New Roman"/>
          <w:color w:val="FF0000"/>
          <w:lang w:eastAsia="zh-CN"/>
        </w:rPr>
        <w:t xml:space="preserve">Use of Notify in </w:t>
      </w:r>
      <w:proofErr w:type="spellStart"/>
      <w:r w:rsidRPr="00D7519F">
        <w:rPr>
          <w:rFonts w:ascii="Times New Roman" w:hAnsi="Times New Roman" w:cs="Times New Roman"/>
          <w:i/>
          <w:color w:val="FF0000"/>
          <w:lang w:eastAsia="zh-CN"/>
        </w:rPr>
        <w:t>accessControlOperations</w:t>
      </w:r>
      <w:proofErr w:type="spellEnd"/>
      <w:r w:rsidR="00A67838" w:rsidRPr="00D7519F">
        <w:rPr>
          <w:rFonts w:ascii="Times New Roman" w:hAnsi="Times New Roman" w:cs="Times New Roman"/>
          <w:color w:val="FF0000"/>
          <w:lang w:eastAsia="zh-CN"/>
        </w:rPr>
        <w:t xml:space="preserve"> (used for “resource subscription verification” only?)</w:t>
      </w:r>
    </w:p>
    <w:p w14:paraId="732A6415" w14:textId="0822B8A8" w:rsidR="00CD5F96" w:rsidRPr="00D7519F" w:rsidRDefault="00F468FA" w:rsidP="00B327A3">
      <w:pPr>
        <w:pStyle w:val="ListParagraph"/>
        <w:numPr>
          <w:ilvl w:val="0"/>
          <w:numId w:val="16"/>
        </w:numPr>
        <w:rPr>
          <w:rFonts w:ascii="Times New Roman" w:hAnsi="Times New Roman" w:cs="Times New Roman"/>
          <w:color w:val="FF0000"/>
          <w:lang w:eastAsia="zh-CN"/>
        </w:rPr>
      </w:pPr>
      <w:r w:rsidRPr="00D7519F">
        <w:rPr>
          <w:rFonts w:ascii="Times New Roman" w:hAnsi="Times New Roman" w:cs="Times New Roman"/>
          <w:color w:val="FF0000"/>
          <w:lang w:eastAsia="zh-CN"/>
        </w:rPr>
        <w:t xml:space="preserve">Use of </w:t>
      </w:r>
      <w:r w:rsidR="00CD5F96" w:rsidRPr="00D7519F">
        <w:rPr>
          <w:rFonts w:ascii="Times New Roman" w:hAnsi="Times New Roman" w:cs="Times New Roman"/>
          <w:color w:val="FF0000"/>
          <w:lang w:eastAsia="zh-CN"/>
        </w:rPr>
        <w:t xml:space="preserve">Role-ID and </w:t>
      </w:r>
      <w:r w:rsidRPr="00D7519F">
        <w:rPr>
          <w:rFonts w:ascii="Times New Roman" w:hAnsi="Times New Roman" w:cs="Times New Roman"/>
          <w:color w:val="FF0000"/>
          <w:lang w:eastAsia="zh-CN"/>
        </w:rPr>
        <w:t>&lt;g</w:t>
      </w:r>
      <w:r w:rsidR="00CD5F96" w:rsidRPr="00D7519F">
        <w:rPr>
          <w:rFonts w:ascii="Times New Roman" w:hAnsi="Times New Roman" w:cs="Times New Roman"/>
          <w:color w:val="FF0000"/>
          <w:lang w:eastAsia="zh-CN"/>
        </w:rPr>
        <w:t>roup</w:t>
      </w:r>
      <w:r w:rsidRPr="00D7519F">
        <w:rPr>
          <w:rFonts w:ascii="Times New Roman" w:hAnsi="Times New Roman" w:cs="Times New Roman"/>
          <w:color w:val="FF0000"/>
          <w:lang w:eastAsia="zh-CN"/>
        </w:rPr>
        <w:t xml:space="preserve">&gt; resource </w:t>
      </w:r>
      <w:r w:rsidR="00CD5F96" w:rsidRPr="00D7519F">
        <w:rPr>
          <w:rFonts w:ascii="Times New Roman" w:hAnsi="Times New Roman" w:cs="Times New Roman"/>
          <w:color w:val="FF0000"/>
          <w:lang w:eastAsia="zh-CN"/>
        </w:rPr>
        <w:t>ID</w:t>
      </w:r>
      <w:r w:rsidR="006D672B" w:rsidRPr="00D7519F">
        <w:rPr>
          <w:rFonts w:ascii="Times New Roman" w:hAnsi="Times New Roman" w:cs="Times New Roman"/>
          <w:color w:val="FF0000"/>
          <w:lang w:eastAsia="zh-CN"/>
        </w:rPr>
        <w:t xml:space="preserve"> in </w:t>
      </w:r>
      <w:proofErr w:type="spellStart"/>
      <w:r w:rsidR="006D672B" w:rsidRPr="00D7519F">
        <w:rPr>
          <w:rFonts w:ascii="Times New Roman" w:hAnsi="Times New Roman" w:cs="Times New Roman"/>
          <w:i/>
          <w:color w:val="FF0000"/>
          <w:lang w:eastAsia="zh-CN"/>
        </w:rPr>
        <w:t>accessControlOriginators</w:t>
      </w:r>
      <w:proofErr w:type="spellEnd"/>
    </w:p>
    <w:p w14:paraId="3712C219" w14:textId="2487A9F5" w:rsidR="00F468FA" w:rsidRPr="00D7519F" w:rsidRDefault="00F468FA" w:rsidP="00B327A3">
      <w:pPr>
        <w:pStyle w:val="ListParagraph"/>
        <w:numPr>
          <w:ilvl w:val="0"/>
          <w:numId w:val="16"/>
        </w:numPr>
        <w:rPr>
          <w:rFonts w:ascii="Times New Roman" w:hAnsi="Times New Roman" w:cs="Times New Roman"/>
          <w:color w:val="FF0000"/>
          <w:lang w:eastAsia="zh-CN"/>
        </w:rPr>
      </w:pPr>
      <w:r w:rsidRPr="00D7519F">
        <w:rPr>
          <w:rFonts w:ascii="Times New Roman" w:hAnsi="Times New Roman" w:cs="Times New Roman"/>
          <w:color w:val="FF0000"/>
          <w:lang w:eastAsia="zh-CN"/>
        </w:rPr>
        <w:t>Detail</w:t>
      </w:r>
      <w:r w:rsidR="00A67838" w:rsidRPr="00D7519F">
        <w:rPr>
          <w:rFonts w:ascii="Times New Roman" w:hAnsi="Times New Roman" w:cs="Times New Roman"/>
          <w:color w:val="FF0000"/>
          <w:lang w:eastAsia="zh-CN"/>
        </w:rPr>
        <w:t>s of configuration and</w:t>
      </w:r>
      <w:r w:rsidRPr="00D7519F">
        <w:rPr>
          <w:rFonts w:ascii="Times New Roman" w:hAnsi="Times New Roman" w:cs="Times New Roman"/>
          <w:color w:val="FF0000"/>
          <w:lang w:eastAsia="zh-CN"/>
        </w:rPr>
        <w:t xml:space="preserve"> assignment of ACPs to the resources shown in Figure 7.2.2-1</w:t>
      </w:r>
    </w:p>
    <w:p w14:paraId="082D0EB4" w14:textId="77777777" w:rsidR="00CD5F96" w:rsidRPr="00CD5F96" w:rsidRDefault="00CD5F96" w:rsidP="000E29FF">
      <w:pPr>
        <w:rPr>
          <w:rFonts w:ascii="Times New Roman" w:hAnsi="Times New Roman" w:cs="Times New Roman"/>
          <w:lang w:eastAsia="zh-CN"/>
        </w:rPr>
      </w:pPr>
    </w:p>
    <w:p w14:paraId="0CBEBE51" w14:textId="77777777" w:rsidR="00FE1E19" w:rsidRDefault="00FE1E19" w:rsidP="000E29FF">
      <w:pPr>
        <w:rPr>
          <w:rFonts w:ascii="Times New Roman" w:hAnsi="Times New Roman" w:cs="Times New Roman"/>
          <w:lang w:eastAsia="zh-CN"/>
        </w:rPr>
      </w:pPr>
    </w:p>
    <w:p w14:paraId="7400FF09" w14:textId="6FF0DA36" w:rsidR="00FE1E19" w:rsidRDefault="00FE1E19" w:rsidP="000E29FF">
      <w:pPr>
        <w:rPr>
          <w:rFonts w:ascii="Times New Roman" w:hAnsi="Times New Roman" w:cs="Times New Roman"/>
          <w:lang w:eastAsia="zh-CN"/>
        </w:rPr>
      </w:pPr>
    </w:p>
    <w:p w14:paraId="065F4749" w14:textId="77777777" w:rsidR="00C948B6" w:rsidRDefault="00C948B6" w:rsidP="000E29FF">
      <w:pPr>
        <w:rPr>
          <w:rFonts w:ascii="Times New Roman" w:hAnsi="Times New Roman" w:cs="Times New Roman"/>
          <w:lang w:eastAsia="zh-CN"/>
        </w:rPr>
      </w:pPr>
    </w:p>
    <w:p w14:paraId="582A8AA0" w14:textId="77777777" w:rsidR="00C948B6" w:rsidRDefault="00C948B6" w:rsidP="000E29FF">
      <w:pPr>
        <w:rPr>
          <w:rFonts w:ascii="Times New Roman" w:hAnsi="Times New Roman" w:cs="Times New Roman"/>
          <w:lang w:eastAsia="zh-CN"/>
        </w:rPr>
      </w:pPr>
    </w:p>
    <w:p w14:paraId="50F7D0DC" w14:textId="77777777" w:rsidR="00322018" w:rsidRPr="00602517" w:rsidRDefault="00322018" w:rsidP="000E29FF">
      <w:pPr>
        <w:rPr>
          <w:rFonts w:ascii="Times New Roman" w:hAnsi="Times New Roman" w:cs="Times New Roman"/>
          <w:lang w:eastAsia="zh-CN"/>
          <w:rPrChange w:id="7" w:author="Wolfgang Granzow [2]" w:date="2018-03-04T14:34:00Z">
            <w:rPr>
              <w:lang w:val="x-none" w:eastAsia="zh-CN"/>
            </w:rPr>
          </w:rPrChange>
        </w:rPr>
      </w:pPr>
    </w:p>
    <w:p w14:paraId="524863C5" w14:textId="77777777" w:rsidR="000E29FF" w:rsidRDefault="000E29FF" w:rsidP="000E29FF">
      <w:pPr>
        <w:pStyle w:val="Heading2"/>
      </w:pPr>
      <w:bookmarkStart w:id="8" w:name="_Toc505332416"/>
      <w:r w:rsidRPr="007B765C">
        <w:rPr>
          <w:lang w:val="en-GB"/>
        </w:rPr>
        <w:t>7</w:t>
      </w:r>
      <w:r>
        <w:rPr>
          <w:rFonts w:hint="eastAsia"/>
        </w:rPr>
        <w:t>.</w:t>
      </w:r>
      <w:r w:rsidRPr="007B765C">
        <w:rPr>
          <w:lang w:val="en-GB"/>
        </w:rPr>
        <w:t>3</w:t>
      </w:r>
      <w:r>
        <w:rPr>
          <w:rFonts w:hint="eastAsia"/>
        </w:rPr>
        <w:tab/>
      </w:r>
      <w:r w:rsidRPr="007B765C">
        <w:rPr>
          <w:lang w:val="en-GB"/>
        </w:rPr>
        <w:t>Secure communications</w:t>
      </w:r>
      <w:bookmarkEnd w:id="8"/>
      <w:r>
        <w:t xml:space="preserve"> </w:t>
      </w:r>
    </w:p>
    <w:p w14:paraId="6FD86BC3" w14:textId="4334E920" w:rsidR="000553A6" w:rsidRDefault="000E29FF" w:rsidP="000E29FF">
      <w:pPr>
        <w:rPr>
          <w:rFonts w:ascii="Times New Roman" w:hAnsi="Times New Roman" w:cs="Times New Roman"/>
          <w:lang w:eastAsia="zh-CN"/>
        </w:rPr>
      </w:pPr>
      <w:del w:id="9" w:author="Wolfgang Granzow [2]" w:date="2018-03-04T14:32:00Z">
        <w:r w:rsidDel="000E29FF">
          <w:rPr>
            <w:rFonts w:hint="eastAsia"/>
            <w:lang w:val="x-none" w:eastAsia="zh-CN"/>
          </w:rPr>
          <w:delText>&lt;</w:delText>
        </w:r>
        <w:r w:rsidDel="000E29FF">
          <w:rPr>
            <w:lang w:val="x-none" w:eastAsia="zh-CN"/>
          </w:rPr>
          <w:delText>Text</w:delText>
        </w:r>
        <w:r w:rsidDel="000E29FF">
          <w:rPr>
            <w:rFonts w:hint="eastAsia"/>
            <w:lang w:val="x-none" w:eastAsia="zh-CN"/>
          </w:rPr>
          <w:delText>&gt;</w:delText>
        </w:r>
      </w:del>
      <w:r w:rsidR="000553A6" w:rsidRPr="000553A6">
        <w:rPr>
          <w:rFonts w:ascii="Times New Roman" w:hAnsi="Times New Roman" w:cs="Times New Roman"/>
          <w:lang w:eastAsia="zh-CN"/>
        </w:rPr>
        <w:t>Once a security association is established</w:t>
      </w:r>
      <w:r w:rsidR="000553A6">
        <w:rPr>
          <w:rFonts w:ascii="Times New Roman" w:hAnsi="Times New Roman" w:cs="Times New Roman"/>
          <w:lang w:eastAsia="zh-CN"/>
        </w:rPr>
        <w:t xml:space="preserve"> </w:t>
      </w:r>
      <w:r w:rsidR="000553A6" w:rsidRPr="000553A6">
        <w:rPr>
          <w:rFonts w:ascii="Times New Roman" w:hAnsi="Times New Roman" w:cs="Times New Roman"/>
          <w:lang w:eastAsia="zh-CN"/>
        </w:rPr>
        <w:t xml:space="preserve">between adjacent </w:t>
      </w:r>
      <w:r w:rsidR="000553A6">
        <w:rPr>
          <w:rFonts w:ascii="Times New Roman" w:hAnsi="Times New Roman" w:cs="Times New Roman"/>
          <w:lang w:eastAsia="zh-CN"/>
        </w:rPr>
        <w:t xml:space="preserve">oneM2M </w:t>
      </w:r>
      <w:r w:rsidR="000553A6" w:rsidRPr="000553A6">
        <w:rPr>
          <w:rFonts w:ascii="Times New Roman" w:hAnsi="Times New Roman" w:cs="Times New Roman"/>
          <w:lang w:eastAsia="zh-CN"/>
        </w:rPr>
        <w:t>nodes</w:t>
      </w:r>
      <w:r w:rsidR="000553A6">
        <w:rPr>
          <w:rFonts w:ascii="Times New Roman" w:hAnsi="Times New Roman" w:cs="Times New Roman"/>
          <w:lang w:eastAsia="zh-CN"/>
        </w:rPr>
        <w:t xml:space="preserve">, all communication between these nodes is secured. However, all data of request and response messages is visible in the clear </w:t>
      </w:r>
      <w:r w:rsidR="006279AB">
        <w:rPr>
          <w:rFonts w:ascii="Times New Roman" w:hAnsi="Times New Roman" w:cs="Times New Roman"/>
          <w:lang w:eastAsia="zh-CN"/>
        </w:rPr>
        <w:t>to</w:t>
      </w:r>
      <w:r w:rsidR="000553A6">
        <w:rPr>
          <w:rFonts w:ascii="Times New Roman" w:hAnsi="Times New Roman" w:cs="Times New Roman"/>
          <w:lang w:eastAsia="zh-CN"/>
        </w:rPr>
        <w:t xml:space="preserve"> </w:t>
      </w:r>
      <w:r w:rsidR="006279AB">
        <w:rPr>
          <w:rFonts w:ascii="Times New Roman" w:hAnsi="Times New Roman" w:cs="Times New Roman"/>
          <w:lang w:eastAsia="zh-CN"/>
        </w:rPr>
        <w:t>both</w:t>
      </w:r>
      <w:r w:rsidR="000553A6">
        <w:rPr>
          <w:rFonts w:ascii="Times New Roman" w:hAnsi="Times New Roman" w:cs="Times New Roman"/>
          <w:lang w:eastAsia="zh-CN"/>
        </w:rPr>
        <w:t xml:space="preserve"> end </w:t>
      </w:r>
      <w:r w:rsidR="006279AB">
        <w:rPr>
          <w:rFonts w:ascii="Times New Roman" w:hAnsi="Times New Roman" w:cs="Times New Roman"/>
          <w:lang w:eastAsia="zh-CN"/>
        </w:rPr>
        <w:t>points of a security association</w:t>
      </w:r>
      <w:r w:rsidR="000553A6">
        <w:rPr>
          <w:rFonts w:ascii="Times New Roman" w:hAnsi="Times New Roman" w:cs="Times New Roman"/>
          <w:lang w:eastAsia="zh-CN"/>
        </w:rPr>
        <w:t xml:space="preserve">. Messages which </w:t>
      </w:r>
      <w:r w:rsidR="006279AB">
        <w:rPr>
          <w:rFonts w:ascii="Times New Roman" w:hAnsi="Times New Roman" w:cs="Times New Roman"/>
          <w:lang w:eastAsia="zh-CN"/>
        </w:rPr>
        <w:t>n</w:t>
      </w:r>
      <w:r w:rsidR="000553A6">
        <w:rPr>
          <w:rFonts w:ascii="Times New Roman" w:hAnsi="Times New Roman" w:cs="Times New Roman"/>
          <w:lang w:eastAsia="zh-CN"/>
        </w:rPr>
        <w:t xml:space="preserve">eed to be forwarded by </w:t>
      </w:r>
      <w:r w:rsidR="006279AB">
        <w:rPr>
          <w:rFonts w:ascii="Times New Roman" w:hAnsi="Times New Roman" w:cs="Times New Roman"/>
          <w:lang w:eastAsia="zh-CN"/>
        </w:rPr>
        <w:t>an MN-</w:t>
      </w:r>
      <w:r w:rsidR="000553A6">
        <w:rPr>
          <w:rFonts w:ascii="Times New Roman" w:hAnsi="Times New Roman" w:cs="Times New Roman"/>
          <w:lang w:eastAsia="zh-CN"/>
        </w:rPr>
        <w:t>CSE</w:t>
      </w:r>
      <w:r w:rsidR="006279AB">
        <w:rPr>
          <w:rFonts w:ascii="Times New Roman" w:hAnsi="Times New Roman" w:cs="Times New Roman"/>
          <w:lang w:eastAsia="zh-CN"/>
        </w:rPr>
        <w:t xml:space="preserve"> or IN-CSE are re-encrypted using the security context established with the next-hop node. Any intermediate CSE must be trusted in this communication scenario. If a communication path may include CSEs which cannot be trusted, end-to-end security mechanisms need to be employed.</w:t>
      </w:r>
    </w:p>
    <w:p w14:paraId="61196778" w14:textId="77777777" w:rsidR="006279AB" w:rsidRDefault="006279AB" w:rsidP="000E29FF">
      <w:pPr>
        <w:rPr>
          <w:rFonts w:ascii="Times New Roman" w:hAnsi="Times New Roman" w:cs="Times New Roman"/>
          <w:lang w:eastAsia="zh-CN"/>
        </w:rPr>
      </w:pPr>
    </w:p>
    <w:p w14:paraId="34F064E8" w14:textId="3DC8AF9B" w:rsidR="000E29FF" w:rsidRPr="000553A6" w:rsidRDefault="006279AB" w:rsidP="000E29FF">
      <w:pPr>
        <w:rPr>
          <w:rFonts w:ascii="Times New Roman" w:hAnsi="Times New Roman" w:cs="Times New Roman"/>
          <w:lang w:eastAsia="zh-CN"/>
        </w:rPr>
      </w:pPr>
      <w:r>
        <w:rPr>
          <w:rFonts w:ascii="Times New Roman" w:hAnsi="Times New Roman" w:cs="Times New Roman"/>
          <w:lang w:eastAsia="zh-CN"/>
        </w:rPr>
        <w:t xml:space="preserve">The present version of this document focuses on secure communication between adjacent nodes. </w:t>
      </w:r>
      <w:r w:rsidR="000E29FF" w:rsidRPr="000553A6">
        <w:rPr>
          <w:rFonts w:ascii="Times New Roman" w:hAnsi="Times New Roman" w:cs="Times New Roman"/>
          <w:lang w:eastAsia="zh-CN"/>
        </w:rPr>
        <w:t>Future version</w:t>
      </w:r>
      <w:r w:rsidR="000553A6">
        <w:rPr>
          <w:rFonts w:ascii="Times New Roman" w:hAnsi="Times New Roman" w:cs="Times New Roman"/>
          <w:lang w:eastAsia="zh-CN"/>
        </w:rPr>
        <w:t xml:space="preserve">s will also </w:t>
      </w:r>
      <w:r w:rsidR="000E29FF" w:rsidRPr="000553A6">
        <w:rPr>
          <w:rFonts w:ascii="Times New Roman" w:hAnsi="Times New Roman" w:cs="Times New Roman"/>
          <w:lang w:eastAsia="zh-CN"/>
        </w:rPr>
        <w:t xml:space="preserve">address examples of </w:t>
      </w:r>
      <w:r>
        <w:rPr>
          <w:rFonts w:ascii="Times New Roman" w:hAnsi="Times New Roman" w:cs="Times New Roman"/>
          <w:lang w:eastAsia="zh-CN"/>
        </w:rPr>
        <w:t xml:space="preserve">configuring </w:t>
      </w:r>
      <w:r w:rsidR="000E29FF" w:rsidRPr="000553A6">
        <w:rPr>
          <w:rFonts w:ascii="Times New Roman" w:hAnsi="Times New Roman" w:cs="Times New Roman"/>
          <w:lang w:eastAsia="zh-CN"/>
        </w:rPr>
        <w:t xml:space="preserve">end-to-end communication </w:t>
      </w:r>
      <w:r>
        <w:rPr>
          <w:rFonts w:ascii="Times New Roman" w:hAnsi="Times New Roman" w:cs="Times New Roman"/>
          <w:lang w:eastAsia="zh-CN"/>
        </w:rPr>
        <w:t xml:space="preserve">using the </w:t>
      </w:r>
      <w:proofErr w:type="spellStart"/>
      <w:r>
        <w:rPr>
          <w:rFonts w:ascii="Times New Roman" w:hAnsi="Times New Roman" w:cs="Times New Roman"/>
          <w:lang w:eastAsia="zh-CN"/>
        </w:rPr>
        <w:t>ESPrim</w:t>
      </w:r>
      <w:proofErr w:type="spellEnd"/>
      <w:r>
        <w:rPr>
          <w:rFonts w:ascii="Times New Roman" w:hAnsi="Times New Roman" w:cs="Times New Roman"/>
          <w:lang w:eastAsia="zh-CN"/>
        </w:rPr>
        <w:t xml:space="preserve"> and </w:t>
      </w:r>
      <w:proofErr w:type="spellStart"/>
      <w:r>
        <w:rPr>
          <w:rFonts w:ascii="Times New Roman" w:hAnsi="Times New Roman" w:cs="Times New Roman"/>
          <w:lang w:eastAsia="zh-CN"/>
        </w:rPr>
        <w:t>ESData</w:t>
      </w:r>
      <w:proofErr w:type="spellEnd"/>
      <w:r>
        <w:rPr>
          <w:rFonts w:ascii="Times New Roman" w:hAnsi="Times New Roman" w:cs="Times New Roman"/>
          <w:lang w:eastAsia="zh-CN"/>
        </w:rPr>
        <w:t xml:space="preserve"> mechanisms specified in TS-0003.</w:t>
      </w:r>
    </w:p>
    <w:p w14:paraId="302AFB8E" w14:textId="77777777" w:rsidR="000E29FF" w:rsidRPr="00EF535E" w:rsidRDefault="000E29FF" w:rsidP="000E29FF">
      <w:pPr>
        <w:rPr>
          <w:rFonts w:ascii="Times New Roman" w:hAnsi="Times New Roman" w:cs="Times New Roman"/>
          <w:lang w:val="x-none" w:eastAsia="zh-CN"/>
          <w:rPrChange w:id="10" w:author="Wolfgang Granzow [2]" w:date="2018-03-04T14:34:00Z">
            <w:rPr>
              <w:rFonts w:hint="eastAsia"/>
              <w:lang w:val="x-none" w:eastAsia="zh-CN"/>
            </w:rPr>
          </w:rPrChange>
        </w:rPr>
      </w:pPr>
    </w:p>
    <w:p w14:paraId="7C01311A" w14:textId="69A15533" w:rsidR="000E29FF" w:rsidDel="00EF535E" w:rsidRDefault="000E29FF" w:rsidP="000E29FF">
      <w:pPr>
        <w:pStyle w:val="Heading1"/>
        <w:rPr>
          <w:del w:id="11" w:author="Wolfgang Granzow [2]" w:date="2018-03-04T14:35:00Z"/>
        </w:rPr>
      </w:pPr>
      <w:bookmarkStart w:id="12" w:name="_Toc505332417"/>
      <w:del w:id="13" w:author="Wolfgang Granzow [2]" w:date="2018-03-04T14:35:00Z">
        <w:r w:rsidDel="00EF535E">
          <w:delText>8</w:delText>
        </w:r>
        <w:r w:rsidDel="00EF535E">
          <w:tab/>
          <w:delText>Implementation</w:delText>
        </w:r>
        <w:bookmarkEnd w:id="12"/>
        <w:r w:rsidDel="00EF535E">
          <w:delText xml:space="preserve"> </w:delText>
        </w:r>
      </w:del>
    </w:p>
    <w:p w14:paraId="54C5AD54" w14:textId="298E5A25" w:rsidR="000E29FF" w:rsidDel="00EF535E" w:rsidRDefault="000E29FF" w:rsidP="000E29FF">
      <w:pPr>
        <w:pStyle w:val="Heading2"/>
        <w:rPr>
          <w:del w:id="14" w:author="Wolfgang Granzow [2]" w:date="2018-03-04T14:35:00Z"/>
        </w:rPr>
      </w:pPr>
      <w:bookmarkStart w:id="15" w:name="_Toc505332418"/>
      <w:del w:id="16" w:author="Wolfgang Granzow [2]" w:date="2018-03-04T14:35:00Z">
        <w:r w:rsidDel="00EF535E">
          <w:rPr>
            <w:rFonts w:hint="eastAsia"/>
          </w:rPr>
          <w:delText>8.1</w:delText>
        </w:r>
        <w:r w:rsidDel="00EF535E">
          <w:rPr>
            <w:rFonts w:hint="eastAsia"/>
          </w:rPr>
          <w:tab/>
          <w:delText xml:space="preserve">Definition </w:delText>
        </w:r>
        <w:r w:rsidDel="00EF535E">
          <w:delText>and assumption</w:delText>
        </w:r>
        <w:bookmarkEnd w:id="15"/>
        <w:r w:rsidDel="00EF535E">
          <w:delText xml:space="preserve"> </w:delText>
        </w:r>
      </w:del>
    </w:p>
    <w:p w14:paraId="3E974529" w14:textId="05E22FFE" w:rsidR="000E29FF" w:rsidDel="00EF535E" w:rsidRDefault="000E29FF" w:rsidP="000E29FF">
      <w:pPr>
        <w:rPr>
          <w:del w:id="17" w:author="Wolfgang Granzow [2]" w:date="2018-03-04T14:35:00Z"/>
          <w:lang w:val="x-none" w:eastAsia="zh-CN"/>
        </w:rPr>
      </w:pPr>
      <w:del w:id="18" w:author="Wolfgang Granzow [2]" w:date="2018-03-04T14:35:00Z">
        <w:r w:rsidDel="00EF535E">
          <w:rPr>
            <w:rFonts w:hint="eastAsia"/>
            <w:lang w:val="x-none" w:eastAsia="zh-CN"/>
          </w:rPr>
          <w:delText>&lt;</w:delText>
        </w:r>
        <w:r w:rsidDel="00EF535E">
          <w:rPr>
            <w:lang w:val="x-none" w:eastAsia="zh-CN"/>
          </w:rPr>
          <w:delText>Text</w:delText>
        </w:r>
        <w:r w:rsidDel="00EF535E">
          <w:rPr>
            <w:rFonts w:hint="eastAsia"/>
            <w:lang w:val="x-none" w:eastAsia="zh-CN"/>
          </w:rPr>
          <w:delText>&gt;</w:delText>
        </w:r>
      </w:del>
    </w:p>
    <w:p w14:paraId="4C4500F9" w14:textId="2FDAB7E2" w:rsidR="000E29FF" w:rsidDel="00EF535E" w:rsidRDefault="000E29FF" w:rsidP="000E29FF">
      <w:pPr>
        <w:pStyle w:val="Heading2"/>
        <w:rPr>
          <w:del w:id="19" w:author="Wolfgang Granzow [2]" w:date="2018-03-04T14:35:00Z"/>
        </w:rPr>
      </w:pPr>
      <w:bookmarkStart w:id="20" w:name="_Toc505332419"/>
      <w:del w:id="21" w:author="Wolfgang Granzow [2]" w:date="2018-03-04T14:35:00Z">
        <w:r w:rsidDel="00EF535E">
          <w:delText>8.2</w:delText>
        </w:r>
        <w:r w:rsidDel="00EF535E">
          <w:tab/>
          <w:delText>Resource structures</w:delText>
        </w:r>
        <w:bookmarkEnd w:id="20"/>
        <w:r w:rsidDel="00EF535E">
          <w:delText xml:space="preserve"> </w:delText>
        </w:r>
      </w:del>
    </w:p>
    <w:p w14:paraId="0E432A73" w14:textId="74CD30B1" w:rsidR="000E29FF" w:rsidDel="00EF535E" w:rsidRDefault="000E29FF" w:rsidP="000E29FF">
      <w:pPr>
        <w:rPr>
          <w:del w:id="22" w:author="Wolfgang Granzow [2]" w:date="2018-03-04T14:35:00Z"/>
        </w:rPr>
      </w:pPr>
      <w:del w:id="23" w:author="Wolfgang Granzow [2]" w:date="2018-03-04T14:35:00Z">
        <w:r w:rsidDel="00EF535E">
          <w:delText>&lt;Text&gt;</w:delText>
        </w:r>
      </w:del>
    </w:p>
    <w:p w14:paraId="41C03706" w14:textId="7ED1DD19" w:rsidR="000E29FF" w:rsidRPr="00053DD9" w:rsidDel="00EF535E" w:rsidRDefault="000E29FF" w:rsidP="000E29FF">
      <w:pPr>
        <w:rPr>
          <w:del w:id="24" w:author="Wolfgang Granzow [2]" w:date="2018-03-04T14:35:00Z"/>
          <w:lang w:val="x-none"/>
        </w:rPr>
      </w:pPr>
    </w:p>
    <w:p w14:paraId="060BB255" w14:textId="290F8853" w:rsidR="000E29FF" w:rsidDel="00EF535E" w:rsidRDefault="000E29FF" w:rsidP="000E29FF">
      <w:pPr>
        <w:pStyle w:val="Heading2"/>
        <w:rPr>
          <w:del w:id="25" w:author="Wolfgang Granzow [2]" w:date="2018-03-04T14:35:00Z"/>
        </w:rPr>
      </w:pPr>
      <w:bookmarkStart w:id="26" w:name="_Toc505332420"/>
      <w:del w:id="27" w:author="Wolfgang Granzow [2]" w:date="2018-03-04T14:35:00Z">
        <w:r w:rsidDel="00EF535E">
          <w:delText>8.3</w:delText>
        </w:r>
        <w:r w:rsidDel="00EF535E">
          <w:tab/>
          <w:delText>Roles of entities</w:delText>
        </w:r>
        <w:bookmarkEnd w:id="26"/>
      </w:del>
    </w:p>
    <w:p w14:paraId="09C50F7E" w14:textId="53EDA088" w:rsidR="000E29FF" w:rsidDel="00EF535E" w:rsidRDefault="000E29FF" w:rsidP="000E29FF">
      <w:pPr>
        <w:rPr>
          <w:del w:id="28" w:author="Wolfgang Granzow [2]" w:date="2018-03-04T14:35:00Z"/>
        </w:rPr>
      </w:pPr>
      <w:del w:id="29" w:author="Wolfgang Granzow [2]" w:date="2018-03-04T14:35:00Z">
        <w:r w:rsidDel="00EF535E">
          <w:delText>&lt;Text&gt;</w:delText>
        </w:r>
      </w:del>
    </w:p>
    <w:p w14:paraId="67F0197B" w14:textId="5E346D14" w:rsidR="000E29FF" w:rsidRPr="00053DD9" w:rsidDel="00EF535E" w:rsidRDefault="000E29FF" w:rsidP="000E29FF">
      <w:pPr>
        <w:rPr>
          <w:del w:id="30" w:author="Wolfgang Granzow [2]" w:date="2018-03-04T14:35:00Z"/>
          <w:lang w:val="x-none"/>
        </w:rPr>
      </w:pPr>
    </w:p>
    <w:p w14:paraId="010E732E" w14:textId="3B76DE46" w:rsidR="000E29FF" w:rsidDel="00EF535E" w:rsidRDefault="000E29FF" w:rsidP="000E29FF">
      <w:pPr>
        <w:pStyle w:val="Heading2"/>
        <w:rPr>
          <w:del w:id="31" w:author="Wolfgang Granzow [2]" w:date="2018-03-04T14:35:00Z"/>
        </w:rPr>
      </w:pPr>
      <w:bookmarkStart w:id="32" w:name="_Toc505332421"/>
      <w:del w:id="33" w:author="Wolfgang Granzow [2]" w:date="2018-03-04T14:35:00Z">
        <w:r w:rsidDel="00EF535E">
          <w:delText>8.4</w:delText>
        </w:r>
        <w:r w:rsidDel="00EF535E">
          <w:tab/>
          <w:delText>Procedures</w:delText>
        </w:r>
        <w:bookmarkEnd w:id="32"/>
        <w:r w:rsidDel="00EF535E">
          <w:delText xml:space="preserve"> </w:delText>
        </w:r>
      </w:del>
    </w:p>
    <w:p w14:paraId="226569FA" w14:textId="5A39F314" w:rsidR="000E29FF" w:rsidRPr="00B102CD" w:rsidDel="00EF535E" w:rsidRDefault="000E29FF" w:rsidP="000E29FF">
      <w:pPr>
        <w:rPr>
          <w:del w:id="34" w:author="Wolfgang Granzow [2]" w:date="2018-03-04T14:35:00Z"/>
          <w:lang w:val="x-none"/>
        </w:rPr>
      </w:pPr>
    </w:p>
    <w:p w14:paraId="279F737D" w14:textId="5C434CB7" w:rsidR="000E29FF" w:rsidRPr="00452959" w:rsidDel="00EF535E" w:rsidRDefault="000E29FF" w:rsidP="000E29FF">
      <w:pPr>
        <w:rPr>
          <w:del w:id="35" w:author="Wolfgang Granzow [2]" w:date="2018-03-04T14:35:00Z"/>
          <w:rFonts w:hint="eastAsia"/>
          <w:lang w:val="x-none" w:eastAsia="zh-CN"/>
        </w:rPr>
      </w:pPr>
      <w:del w:id="36" w:author="Wolfgang Granzow [2]" w:date="2018-03-04T14:35:00Z">
        <w:r w:rsidDel="00EF535E">
          <w:rPr>
            <w:rFonts w:hint="eastAsia"/>
            <w:lang w:val="x-none" w:eastAsia="zh-CN"/>
          </w:rPr>
          <w:delText>&lt;</w:delText>
        </w:r>
        <w:r w:rsidDel="00EF535E">
          <w:rPr>
            <w:lang w:val="x-none" w:eastAsia="zh-CN"/>
          </w:rPr>
          <w:delText>Text</w:delText>
        </w:r>
        <w:r w:rsidDel="00EF535E">
          <w:rPr>
            <w:rFonts w:hint="eastAsia"/>
            <w:lang w:val="x-none" w:eastAsia="zh-CN"/>
          </w:rPr>
          <w:delText>&gt;</w:delText>
        </w:r>
      </w:del>
    </w:p>
    <w:p w14:paraId="2B1E5552" w14:textId="6F7266D0" w:rsidR="000E29FF" w:rsidDel="004E1305" w:rsidRDefault="000E29FF" w:rsidP="000E29FF">
      <w:pPr>
        <w:pStyle w:val="Heading1"/>
        <w:rPr>
          <w:del w:id="37" w:author="Wolfgang Granzow [2]" w:date="2018-03-06T13:40:00Z"/>
        </w:rPr>
      </w:pPr>
      <w:bookmarkStart w:id="38" w:name="_Toc505332422"/>
      <w:del w:id="39" w:author="Wolfgang Granzow [2]" w:date="2018-03-06T13:40:00Z">
        <w:r w:rsidDel="004E1305">
          <w:delText>9</w:delText>
        </w:r>
        <w:r w:rsidDel="004E1305">
          <w:tab/>
          <w:delText>Conclusions</w:delText>
        </w:r>
        <w:bookmarkEnd w:id="38"/>
      </w:del>
    </w:p>
    <w:p w14:paraId="45BBF0E2" w14:textId="1913E1D0" w:rsidR="000E29FF" w:rsidRPr="00CF27FE" w:rsidDel="004E1305" w:rsidRDefault="000E29FF" w:rsidP="000E29FF">
      <w:pPr>
        <w:rPr>
          <w:del w:id="40" w:author="Wolfgang Granzow [2]" w:date="2018-03-06T13:40:00Z"/>
          <w:lang w:val="x-none"/>
        </w:rPr>
      </w:pPr>
      <w:del w:id="41" w:author="Wolfgang Granzow [2]" w:date="2018-03-06T13:40:00Z">
        <w:r w:rsidDel="004E1305">
          <w:rPr>
            <w:lang w:val="x-none"/>
          </w:rPr>
          <w:delText>&lt;Text&gt;</w:delText>
        </w:r>
      </w:del>
    </w:p>
    <w:p w14:paraId="35C00261" w14:textId="5AD8CFB0" w:rsidR="000E29FF" w:rsidRDefault="000E29FF" w:rsidP="000E29FF">
      <w:pPr>
        <w:tabs>
          <w:tab w:val="right" w:pos="9639"/>
        </w:tabs>
        <w:spacing w:after="40"/>
        <w:rPr>
          <w:rFonts w:ascii="Arial" w:hAnsi="Arial" w:cs="Arial"/>
          <w:i/>
          <w:sz w:val="24"/>
          <w:lang w:eastAsia="ko-KR"/>
        </w:rPr>
      </w:pPr>
    </w:p>
    <w:p w14:paraId="4AA474B8" w14:textId="16A10CBF" w:rsidR="000E29FF" w:rsidRDefault="000E29FF" w:rsidP="000E29FF">
      <w:pPr>
        <w:tabs>
          <w:tab w:val="right" w:pos="9639"/>
        </w:tabs>
        <w:spacing w:after="40"/>
        <w:rPr>
          <w:rFonts w:ascii="Arial" w:hAnsi="Arial" w:cs="Arial"/>
          <w:i/>
          <w:sz w:val="24"/>
          <w:lang w:eastAsia="ko-KR"/>
        </w:rPr>
      </w:pPr>
    </w:p>
    <w:p w14:paraId="3B72B54F" w14:textId="77777777" w:rsidR="000E29FF" w:rsidRDefault="000E29FF" w:rsidP="000E29FF">
      <w:pPr>
        <w:tabs>
          <w:tab w:val="right" w:pos="9639"/>
        </w:tabs>
        <w:spacing w:after="40"/>
        <w:rPr>
          <w:rFonts w:ascii="Arial" w:hAnsi="Arial" w:cs="Arial"/>
          <w:i/>
          <w:sz w:val="24"/>
          <w:lang w:eastAsia="ko-KR"/>
        </w:rPr>
      </w:pPr>
    </w:p>
    <w:p w14:paraId="756AE077" w14:textId="58F036E3" w:rsidR="00F03F1F" w:rsidRDefault="00F03F1F" w:rsidP="007F3585"/>
    <w:p w14:paraId="32F83397" w14:textId="1D5C9B74" w:rsidR="007B75BA" w:rsidDel="001C3A86" w:rsidRDefault="007B75BA" w:rsidP="007F3585">
      <w:pPr>
        <w:rPr>
          <w:del w:id="42" w:author="R01" w:date="2018-01-18T15:37:00Z"/>
          <w:rFonts w:ascii="Times New Roman" w:hAnsi="Times New Roman" w:cs="Times New Roman"/>
          <w:i/>
          <w:color w:val="FF0000"/>
        </w:rPr>
      </w:pPr>
      <w:del w:id="43" w:author="R01" w:date="2018-01-18T15:37:00Z">
        <w:r w:rsidRPr="007B75BA" w:rsidDel="001C3A86">
          <w:rPr>
            <w:rFonts w:ascii="Times New Roman" w:hAnsi="Times New Roman" w:cs="Times New Roman"/>
            <w:i/>
            <w:color w:val="FF0000"/>
          </w:rPr>
          <w:delText xml:space="preserve">To </w:delText>
        </w:r>
        <w:r w:rsidRPr="00821A0B" w:rsidDel="001C3A86">
          <w:rPr>
            <w:rFonts w:ascii="Times New Roman" w:hAnsi="Times New Roman" w:cs="Times New Roman"/>
            <w:i/>
            <w:color w:val="FF0000"/>
          </w:rPr>
          <w:delText>be added</w:delText>
        </w:r>
        <w:r w:rsidR="00821A0B" w:rsidRPr="00821A0B" w:rsidDel="001C3A86">
          <w:rPr>
            <w:rFonts w:ascii="Times New Roman" w:hAnsi="Times New Roman" w:cs="Times New Roman"/>
            <w:i/>
            <w:color w:val="FF0000"/>
          </w:rPr>
          <w:delText xml:space="preserve">: </w:delText>
        </w:r>
        <w:r w:rsidRPr="00821A0B" w:rsidDel="001C3A86">
          <w:rPr>
            <w:rFonts w:ascii="Times New Roman" w:hAnsi="Times New Roman" w:cs="Times New Roman"/>
            <w:i/>
            <w:color w:val="FF0000"/>
          </w:rPr>
          <w:delText xml:space="preserve">Example for </w:delText>
        </w:r>
        <w:r w:rsidR="00821A0B" w:rsidRPr="00821A0B" w:rsidDel="001C3A86">
          <w:rPr>
            <w:rFonts w:ascii="Times New Roman" w:hAnsi="Times New Roman" w:cs="Times New Roman"/>
            <w:i/>
            <w:color w:val="FF0000"/>
          </w:rPr>
          <w:delText>AE impersonation checking procedure</w:delText>
        </w:r>
      </w:del>
    </w:p>
    <w:p w14:paraId="6B08AC54" w14:textId="1CB1ED1E" w:rsidR="008E0C91" w:rsidRPr="004B3261" w:rsidDel="001C3A86" w:rsidRDefault="00821A0B" w:rsidP="0053319B">
      <w:pPr>
        <w:rPr>
          <w:ins w:id="44" w:author="Wolfgang Granzow" w:date="2018-01-08T00:39:00Z"/>
          <w:del w:id="45" w:author="R01" w:date="2018-01-18T15:37:00Z"/>
          <w:rFonts w:ascii="Times New Roman" w:hAnsi="Times New Roman" w:cs="Times New Roman"/>
          <w:i/>
          <w:color w:val="FF0000"/>
        </w:rPr>
      </w:pPr>
      <w:del w:id="46" w:author="R01" w:date="2018-01-18T15:37:00Z">
        <w:r w:rsidDel="001C3A86">
          <w:rPr>
            <w:rFonts w:ascii="Times New Roman" w:hAnsi="Times New Roman" w:cs="Times New Roman"/>
            <w:i/>
            <w:color w:val="FF0000"/>
          </w:rPr>
          <w:delText xml:space="preserve">Applicable for any request message which is not a registration request: </w:delText>
        </w:r>
        <w:r w:rsidR="004B3261" w:rsidDel="001C3A86">
          <w:rPr>
            <w:rFonts w:ascii="Times New Roman" w:hAnsi="Times New Roman" w:cs="Times New Roman"/>
            <w:i/>
            <w:color w:val="FF0000"/>
          </w:rPr>
          <w:delText>checking if From includes the same value as associated with credentials used for security association establishment</w:delText>
        </w:r>
      </w:del>
    </w:p>
    <w:p w14:paraId="0265C6D6" w14:textId="77777777" w:rsidR="00914364" w:rsidRPr="001F451A" w:rsidRDefault="00914364" w:rsidP="0053319B">
      <w:pPr>
        <w:rPr>
          <w:ins w:id="47" w:author="Wolfgang Granzow" w:date="2018-01-07T18:04:00Z"/>
          <w:lang w:eastAsia="zh-CN"/>
        </w:rPr>
      </w:pPr>
    </w:p>
    <w:p w14:paraId="42DB7B9B" w14:textId="506BC870" w:rsidR="001F451A" w:rsidRDefault="001F451A" w:rsidP="00AE2E8A">
      <w:pPr>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End of change </w:t>
      </w:r>
      <w:r w:rsidR="000E29FF">
        <w:rPr>
          <w:rFonts w:ascii="Arial" w:hAnsi="Arial" w:cs="Arial"/>
          <w:i/>
          <w:sz w:val="24"/>
          <w:lang w:eastAsia="ko-KR"/>
        </w:rPr>
        <w:t>1</w:t>
      </w:r>
      <w:r w:rsidR="00BB7026">
        <w:rPr>
          <w:rFonts w:ascii="Arial" w:hAnsi="Arial" w:cs="Arial"/>
          <w:i/>
          <w:sz w:val="24"/>
          <w:lang w:eastAsia="ko-KR"/>
        </w:rPr>
        <w:t xml:space="preserve">  </w:t>
      </w:r>
      <w:r w:rsidRPr="0053319B">
        <w:rPr>
          <w:rFonts w:ascii="Arial" w:hAnsi="Arial" w:cs="Arial"/>
          <w:i/>
          <w:sz w:val="24"/>
          <w:lang w:eastAsia="ko-KR"/>
        </w:rPr>
        <w:t>=============================</w:t>
      </w:r>
    </w:p>
    <w:p w14:paraId="63ACDAD7" w14:textId="77777777" w:rsidR="008C4B9D" w:rsidRDefault="008C4B9D" w:rsidP="008C4B9D">
      <w:pPr>
        <w:spacing w:after="40"/>
        <w:rPr>
          <w:rFonts w:ascii="Arial" w:hAnsi="Arial" w:cs="Arial"/>
          <w:i/>
          <w:sz w:val="24"/>
          <w:lang w:eastAsia="ko-KR"/>
        </w:rPr>
      </w:pPr>
    </w:p>
    <w:sectPr w:rsidR="008C4B9D" w:rsidSect="00A143E3">
      <w:headerReference w:type="default" r:id="rId12"/>
      <w:footerReference w:type="default" r:id="rId13"/>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4C0AB" w14:textId="77777777" w:rsidR="00B327A3" w:rsidRDefault="00B327A3">
      <w:r>
        <w:separator/>
      </w:r>
    </w:p>
  </w:endnote>
  <w:endnote w:type="continuationSeparator" w:id="0">
    <w:p w14:paraId="188657AF" w14:textId="77777777" w:rsidR="00B327A3" w:rsidRDefault="00B3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A73D" w14:textId="77777777" w:rsidR="004E1305" w:rsidRPr="00A143E3" w:rsidRDefault="004E1305"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8B432" w14:textId="77777777" w:rsidR="00B327A3" w:rsidRDefault="00B327A3">
      <w:r>
        <w:separator/>
      </w:r>
    </w:p>
  </w:footnote>
  <w:footnote w:type="continuationSeparator" w:id="0">
    <w:p w14:paraId="45DECEF4" w14:textId="77777777" w:rsidR="00B327A3" w:rsidRDefault="00B32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4A73" w14:textId="1DC4A274" w:rsidR="004E1305" w:rsidRPr="002919AD" w:rsidRDefault="004E1305" w:rsidP="00A143E3">
    <w:pPr>
      <w:tabs>
        <w:tab w:val="left" w:pos="284"/>
        <w:tab w:val="center" w:pos="4680"/>
        <w:tab w:val="right" w:pos="9360"/>
      </w:tabs>
      <w:spacing w:before="120"/>
      <w:rPr>
        <w:i/>
        <w:szCs w:val="24"/>
      </w:rPr>
    </w:pPr>
    <w:r w:rsidRPr="002919AD">
      <w:rPr>
        <w:i/>
        <w:szCs w:val="24"/>
      </w:rPr>
      <w:t xml:space="preserve">Doc# </w:t>
    </w:r>
    <w:r w:rsidRPr="002919AD">
      <w:rPr>
        <w:i/>
        <w:szCs w:val="24"/>
      </w:rPr>
      <w:fldChar w:fldCharType="begin"/>
    </w:r>
    <w:r w:rsidRPr="002919AD">
      <w:rPr>
        <w:i/>
        <w:szCs w:val="24"/>
      </w:rPr>
      <w:instrText xml:space="preserve"> FILENAME </w:instrText>
    </w:r>
    <w:r w:rsidRPr="002919AD">
      <w:rPr>
        <w:i/>
        <w:szCs w:val="24"/>
      </w:rPr>
      <w:fldChar w:fldCharType="separate"/>
    </w:r>
    <w:r>
      <w:rPr>
        <w:i/>
        <w:noProof/>
        <w:szCs w:val="24"/>
      </w:rPr>
      <w:t>TST-2018-0038-TR-0038_DeveloperGuide_clauses7_2_to_9.docx</w:t>
    </w:r>
    <w:r w:rsidRPr="002919AD">
      <w:rPr>
        <w:i/>
        <w:szCs w:val="24"/>
      </w:rPr>
      <w:fldChar w:fldCharType="end"/>
    </w:r>
  </w:p>
  <w:p w14:paraId="4727F6B8" w14:textId="77777777" w:rsidR="004E1305" w:rsidRDefault="004E1305"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70211C2"/>
    <w:multiLevelType w:val="hybridMultilevel"/>
    <w:tmpl w:val="700C1F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B7261"/>
    <w:multiLevelType w:val="hybridMultilevel"/>
    <w:tmpl w:val="A38CA418"/>
    <w:lvl w:ilvl="0" w:tplc="0409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06450"/>
    <w:multiLevelType w:val="hybridMultilevel"/>
    <w:tmpl w:val="CB82AE40"/>
    <w:lvl w:ilvl="0" w:tplc="0409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324895"/>
    <w:multiLevelType w:val="hybridMultilevel"/>
    <w:tmpl w:val="900C8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264E54"/>
    <w:multiLevelType w:val="hybridMultilevel"/>
    <w:tmpl w:val="700C1F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425BB"/>
    <w:multiLevelType w:val="hybridMultilevel"/>
    <w:tmpl w:val="53AEBDAC"/>
    <w:lvl w:ilvl="0" w:tplc="0407000F">
      <w:start w:val="1"/>
      <w:numFmt w:val="decimal"/>
      <w:lvlText w:val="%1."/>
      <w:lvlJc w:val="left"/>
      <w:pPr>
        <w:ind w:left="773" w:hanging="360"/>
      </w:pPr>
    </w:lvl>
    <w:lvl w:ilvl="1" w:tplc="04070019" w:tentative="1">
      <w:start w:val="1"/>
      <w:numFmt w:val="lowerLetter"/>
      <w:lvlText w:val="%2."/>
      <w:lvlJc w:val="left"/>
      <w:pPr>
        <w:ind w:left="1493" w:hanging="360"/>
      </w:pPr>
    </w:lvl>
    <w:lvl w:ilvl="2" w:tplc="0407001B" w:tentative="1">
      <w:start w:val="1"/>
      <w:numFmt w:val="lowerRoman"/>
      <w:lvlText w:val="%3."/>
      <w:lvlJc w:val="right"/>
      <w:pPr>
        <w:ind w:left="2213" w:hanging="180"/>
      </w:pPr>
    </w:lvl>
    <w:lvl w:ilvl="3" w:tplc="0407000F" w:tentative="1">
      <w:start w:val="1"/>
      <w:numFmt w:val="decimal"/>
      <w:lvlText w:val="%4."/>
      <w:lvlJc w:val="left"/>
      <w:pPr>
        <w:ind w:left="2933" w:hanging="360"/>
      </w:pPr>
    </w:lvl>
    <w:lvl w:ilvl="4" w:tplc="04070019" w:tentative="1">
      <w:start w:val="1"/>
      <w:numFmt w:val="lowerLetter"/>
      <w:lvlText w:val="%5."/>
      <w:lvlJc w:val="left"/>
      <w:pPr>
        <w:ind w:left="3653" w:hanging="360"/>
      </w:pPr>
    </w:lvl>
    <w:lvl w:ilvl="5" w:tplc="0407001B" w:tentative="1">
      <w:start w:val="1"/>
      <w:numFmt w:val="lowerRoman"/>
      <w:lvlText w:val="%6."/>
      <w:lvlJc w:val="right"/>
      <w:pPr>
        <w:ind w:left="4373" w:hanging="180"/>
      </w:pPr>
    </w:lvl>
    <w:lvl w:ilvl="6" w:tplc="0407000F" w:tentative="1">
      <w:start w:val="1"/>
      <w:numFmt w:val="decimal"/>
      <w:lvlText w:val="%7."/>
      <w:lvlJc w:val="left"/>
      <w:pPr>
        <w:ind w:left="5093" w:hanging="360"/>
      </w:pPr>
    </w:lvl>
    <w:lvl w:ilvl="7" w:tplc="04070019" w:tentative="1">
      <w:start w:val="1"/>
      <w:numFmt w:val="lowerLetter"/>
      <w:lvlText w:val="%8."/>
      <w:lvlJc w:val="left"/>
      <w:pPr>
        <w:ind w:left="5813" w:hanging="360"/>
      </w:pPr>
    </w:lvl>
    <w:lvl w:ilvl="8" w:tplc="0407001B" w:tentative="1">
      <w:start w:val="1"/>
      <w:numFmt w:val="lowerRoman"/>
      <w:lvlText w:val="%9."/>
      <w:lvlJc w:val="right"/>
      <w:pPr>
        <w:ind w:left="6533" w:hanging="18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5B6B19"/>
    <w:multiLevelType w:val="hybridMultilevel"/>
    <w:tmpl w:val="D75A41AA"/>
    <w:lvl w:ilvl="0" w:tplc="04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970DA5"/>
    <w:multiLevelType w:val="hybridMultilevel"/>
    <w:tmpl w:val="4422210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79156C54"/>
    <w:multiLevelType w:val="hybridMultilevel"/>
    <w:tmpl w:val="E9700514"/>
    <w:lvl w:ilvl="0" w:tplc="8564E26C">
      <w:start w:val="1"/>
      <w:numFmt w:val="bullet"/>
      <w:pStyle w:val="B2"/>
      <w:lvlText w:val="-"/>
      <w:lvlJc w:val="left"/>
      <w:pPr>
        <w:tabs>
          <w:tab w:val="num" w:pos="2611"/>
        </w:tabs>
        <w:ind w:left="2611" w:hanging="454"/>
      </w:pPr>
      <w:rPr>
        <w:rFonts w:hint="default"/>
      </w:rPr>
    </w:lvl>
    <w:lvl w:ilvl="1" w:tplc="04090003" w:tentative="1">
      <w:start w:val="1"/>
      <w:numFmt w:val="bullet"/>
      <w:lvlText w:val="o"/>
      <w:lvlJc w:val="left"/>
      <w:pPr>
        <w:tabs>
          <w:tab w:val="num" w:pos="2860"/>
        </w:tabs>
        <w:ind w:left="2860" w:hanging="360"/>
      </w:pPr>
      <w:rPr>
        <w:rFonts w:ascii="Courier New" w:hAnsi="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num w:numId="1">
    <w:abstractNumId w:val="6"/>
  </w:num>
  <w:num w:numId="2">
    <w:abstractNumId w:val="15"/>
  </w:num>
  <w:num w:numId="3">
    <w:abstractNumId w:val="4"/>
  </w:num>
  <w:num w:numId="4">
    <w:abstractNumId w:val="10"/>
  </w:num>
  <w:num w:numId="5">
    <w:abstractNumId w:val="12"/>
  </w:num>
  <w:num w:numId="6">
    <w:abstractNumId w:val="2"/>
  </w:num>
  <w:num w:numId="7">
    <w:abstractNumId w:val="1"/>
  </w:num>
  <w:num w:numId="8">
    <w:abstractNumId w:val="0"/>
  </w:num>
  <w:num w:numId="9">
    <w:abstractNumId w:val="8"/>
  </w:num>
  <w:num w:numId="10">
    <w:abstractNumId w:val="9"/>
  </w:num>
  <w:num w:numId="11">
    <w:abstractNumId w:val="3"/>
  </w:num>
  <w:num w:numId="12">
    <w:abstractNumId w:val="11"/>
  </w:num>
  <w:num w:numId="13">
    <w:abstractNumId w:val="13"/>
  </w:num>
  <w:num w:numId="14">
    <w:abstractNumId w:val="7"/>
  </w:num>
  <w:num w:numId="15">
    <w:abstractNumId w:val="5"/>
  </w:num>
  <w:num w:numId="16">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gang Granzow">
    <w15:presenceInfo w15:providerId="AD" w15:userId="S-1-5-21-1417001333-1303643608-725345543-1367"/>
  </w15:person>
  <w15:person w15:author="Wolfgang Granzow [2]">
    <w15:presenceInfo w15:providerId="None" w15:userId="Wolfgang Granzow"/>
  </w15:person>
  <w15:person w15:author="R01">
    <w15:presenceInfo w15:providerId="None" w15:userId="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2D8"/>
    <w:rsid w:val="00002034"/>
    <w:rsid w:val="0000217E"/>
    <w:rsid w:val="0000252D"/>
    <w:rsid w:val="0000384D"/>
    <w:rsid w:val="000039F4"/>
    <w:rsid w:val="00006BCD"/>
    <w:rsid w:val="00006FA7"/>
    <w:rsid w:val="0001220E"/>
    <w:rsid w:val="000128B3"/>
    <w:rsid w:val="00012A04"/>
    <w:rsid w:val="00012E31"/>
    <w:rsid w:val="0001697B"/>
    <w:rsid w:val="00017BB2"/>
    <w:rsid w:val="00020F18"/>
    <w:rsid w:val="00023F37"/>
    <w:rsid w:val="0002580A"/>
    <w:rsid w:val="0003701E"/>
    <w:rsid w:val="00037223"/>
    <w:rsid w:val="00037B50"/>
    <w:rsid w:val="000436FE"/>
    <w:rsid w:val="00045BF3"/>
    <w:rsid w:val="00051BBA"/>
    <w:rsid w:val="000553A6"/>
    <w:rsid w:val="00056086"/>
    <w:rsid w:val="000579D5"/>
    <w:rsid w:val="00060491"/>
    <w:rsid w:val="00060FF4"/>
    <w:rsid w:val="000624AD"/>
    <w:rsid w:val="00063093"/>
    <w:rsid w:val="00064A64"/>
    <w:rsid w:val="0006509C"/>
    <w:rsid w:val="0006515E"/>
    <w:rsid w:val="00070988"/>
    <w:rsid w:val="00070E6A"/>
    <w:rsid w:val="00072C17"/>
    <w:rsid w:val="00082D9B"/>
    <w:rsid w:val="00084C42"/>
    <w:rsid w:val="00085A7E"/>
    <w:rsid w:val="00086FFC"/>
    <w:rsid w:val="000A418E"/>
    <w:rsid w:val="000A4CFA"/>
    <w:rsid w:val="000B396C"/>
    <w:rsid w:val="000B3C2B"/>
    <w:rsid w:val="000B4053"/>
    <w:rsid w:val="000B4E25"/>
    <w:rsid w:val="000B5332"/>
    <w:rsid w:val="000B593B"/>
    <w:rsid w:val="000C43D7"/>
    <w:rsid w:val="000C5D65"/>
    <w:rsid w:val="000C797B"/>
    <w:rsid w:val="000D253E"/>
    <w:rsid w:val="000D2C30"/>
    <w:rsid w:val="000D6EC2"/>
    <w:rsid w:val="000E10A5"/>
    <w:rsid w:val="000E17FF"/>
    <w:rsid w:val="000E29FF"/>
    <w:rsid w:val="000E3238"/>
    <w:rsid w:val="000E5371"/>
    <w:rsid w:val="000E684D"/>
    <w:rsid w:val="000F1928"/>
    <w:rsid w:val="000F44FB"/>
    <w:rsid w:val="000F4D9C"/>
    <w:rsid w:val="000F60CA"/>
    <w:rsid w:val="000F7246"/>
    <w:rsid w:val="00103219"/>
    <w:rsid w:val="00104DA8"/>
    <w:rsid w:val="00106FCF"/>
    <w:rsid w:val="0011387C"/>
    <w:rsid w:val="00114E8A"/>
    <w:rsid w:val="00122ED8"/>
    <w:rsid w:val="00123E34"/>
    <w:rsid w:val="00123E42"/>
    <w:rsid w:val="001264CB"/>
    <w:rsid w:val="00126C15"/>
    <w:rsid w:val="00131022"/>
    <w:rsid w:val="0013501F"/>
    <w:rsid w:val="00137118"/>
    <w:rsid w:val="00137242"/>
    <w:rsid w:val="00145ABB"/>
    <w:rsid w:val="00154A8B"/>
    <w:rsid w:val="00155AE2"/>
    <w:rsid w:val="00156BD4"/>
    <w:rsid w:val="00161159"/>
    <w:rsid w:val="001615BC"/>
    <w:rsid w:val="00163818"/>
    <w:rsid w:val="00171C44"/>
    <w:rsid w:val="00172BA1"/>
    <w:rsid w:val="00176436"/>
    <w:rsid w:val="00181E80"/>
    <w:rsid w:val="00183018"/>
    <w:rsid w:val="00186005"/>
    <w:rsid w:val="001863EC"/>
    <w:rsid w:val="00187311"/>
    <w:rsid w:val="0018734F"/>
    <w:rsid w:val="00187F2B"/>
    <w:rsid w:val="00191E99"/>
    <w:rsid w:val="00194348"/>
    <w:rsid w:val="0019441E"/>
    <w:rsid w:val="0019681B"/>
    <w:rsid w:val="001A124D"/>
    <w:rsid w:val="001A5076"/>
    <w:rsid w:val="001A5512"/>
    <w:rsid w:val="001B2325"/>
    <w:rsid w:val="001B243D"/>
    <w:rsid w:val="001B289A"/>
    <w:rsid w:val="001B2978"/>
    <w:rsid w:val="001C1BFF"/>
    <w:rsid w:val="001C33B8"/>
    <w:rsid w:val="001C3A86"/>
    <w:rsid w:val="001C4352"/>
    <w:rsid w:val="001C5D2C"/>
    <w:rsid w:val="001C6A07"/>
    <w:rsid w:val="001D2496"/>
    <w:rsid w:val="001D28F3"/>
    <w:rsid w:val="001D3168"/>
    <w:rsid w:val="001D32F9"/>
    <w:rsid w:val="001D4927"/>
    <w:rsid w:val="001E0E87"/>
    <w:rsid w:val="001E5F05"/>
    <w:rsid w:val="001E605B"/>
    <w:rsid w:val="001E6288"/>
    <w:rsid w:val="001E7509"/>
    <w:rsid w:val="001F3880"/>
    <w:rsid w:val="001F44D0"/>
    <w:rsid w:val="001F451A"/>
    <w:rsid w:val="001F66B3"/>
    <w:rsid w:val="001F6ED1"/>
    <w:rsid w:val="00202524"/>
    <w:rsid w:val="00202D72"/>
    <w:rsid w:val="00204808"/>
    <w:rsid w:val="00210CB6"/>
    <w:rsid w:val="00224E27"/>
    <w:rsid w:val="00225458"/>
    <w:rsid w:val="00226C0A"/>
    <w:rsid w:val="002302A8"/>
    <w:rsid w:val="0023181D"/>
    <w:rsid w:val="0023416B"/>
    <w:rsid w:val="00234661"/>
    <w:rsid w:val="002350F2"/>
    <w:rsid w:val="00236C4A"/>
    <w:rsid w:val="002416AB"/>
    <w:rsid w:val="002418F6"/>
    <w:rsid w:val="00241DDC"/>
    <w:rsid w:val="00241F4B"/>
    <w:rsid w:val="00246003"/>
    <w:rsid w:val="00246199"/>
    <w:rsid w:val="00247A96"/>
    <w:rsid w:val="0025120C"/>
    <w:rsid w:val="0025183C"/>
    <w:rsid w:val="002549AF"/>
    <w:rsid w:val="00254A11"/>
    <w:rsid w:val="002553B3"/>
    <w:rsid w:val="00255CAE"/>
    <w:rsid w:val="002638F8"/>
    <w:rsid w:val="002669AD"/>
    <w:rsid w:val="00271211"/>
    <w:rsid w:val="00275B17"/>
    <w:rsid w:val="00280BB9"/>
    <w:rsid w:val="00282E83"/>
    <w:rsid w:val="00283D3F"/>
    <w:rsid w:val="00286223"/>
    <w:rsid w:val="00287596"/>
    <w:rsid w:val="0028799B"/>
    <w:rsid w:val="002903D7"/>
    <w:rsid w:val="002919AD"/>
    <w:rsid w:val="002926A7"/>
    <w:rsid w:val="002A50AE"/>
    <w:rsid w:val="002A546E"/>
    <w:rsid w:val="002A7DC9"/>
    <w:rsid w:val="002B2999"/>
    <w:rsid w:val="002B7C69"/>
    <w:rsid w:val="002C1380"/>
    <w:rsid w:val="002C180B"/>
    <w:rsid w:val="002C2AD5"/>
    <w:rsid w:val="002C31BD"/>
    <w:rsid w:val="002C31E4"/>
    <w:rsid w:val="002C43DF"/>
    <w:rsid w:val="002C6F96"/>
    <w:rsid w:val="002C7D4D"/>
    <w:rsid w:val="002D0159"/>
    <w:rsid w:val="002D0D2A"/>
    <w:rsid w:val="002D15B8"/>
    <w:rsid w:val="002D469A"/>
    <w:rsid w:val="002D57F7"/>
    <w:rsid w:val="002D593F"/>
    <w:rsid w:val="002E13B4"/>
    <w:rsid w:val="002E1D42"/>
    <w:rsid w:val="002E1F1F"/>
    <w:rsid w:val="002E2CA7"/>
    <w:rsid w:val="002E5F2C"/>
    <w:rsid w:val="002E5F39"/>
    <w:rsid w:val="002E7E9A"/>
    <w:rsid w:val="002F0347"/>
    <w:rsid w:val="002F1894"/>
    <w:rsid w:val="002F55B3"/>
    <w:rsid w:val="002F7328"/>
    <w:rsid w:val="00300125"/>
    <w:rsid w:val="003008E1"/>
    <w:rsid w:val="00304CF5"/>
    <w:rsid w:val="00304DFB"/>
    <w:rsid w:val="003059AF"/>
    <w:rsid w:val="0030773A"/>
    <w:rsid w:val="00311D2F"/>
    <w:rsid w:val="00314D67"/>
    <w:rsid w:val="0031517A"/>
    <w:rsid w:val="003167CA"/>
    <w:rsid w:val="003174D2"/>
    <w:rsid w:val="00322018"/>
    <w:rsid w:val="00322437"/>
    <w:rsid w:val="00324447"/>
    <w:rsid w:val="00325EA3"/>
    <w:rsid w:val="0032720F"/>
    <w:rsid w:val="003327D6"/>
    <w:rsid w:val="0033776C"/>
    <w:rsid w:val="00337DAD"/>
    <w:rsid w:val="00340AB0"/>
    <w:rsid w:val="00341C56"/>
    <w:rsid w:val="00341E44"/>
    <w:rsid w:val="00346CF1"/>
    <w:rsid w:val="00350248"/>
    <w:rsid w:val="00352DB7"/>
    <w:rsid w:val="0035396B"/>
    <w:rsid w:val="00356C28"/>
    <w:rsid w:val="00360863"/>
    <w:rsid w:val="00360AD9"/>
    <w:rsid w:val="00360CE7"/>
    <w:rsid w:val="0036572F"/>
    <w:rsid w:val="00366A2A"/>
    <w:rsid w:val="003750E0"/>
    <w:rsid w:val="00375D8E"/>
    <w:rsid w:val="00376383"/>
    <w:rsid w:val="00376575"/>
    <w:rsid w:val="003800B0"/>
    <w:rsid w:val="00380980"/>
    <w:rsid w:val="00380C8D"/>
    <w:rsid w:val="00380D94"/>
    <w:rsid w:val="00381225"/>
    <w:rsid w:val="003861E0"/>
    <w:rsid w:val="00393453"/>
    <w:rsid w:val="00394053"/>
    <w:rsid w:val="00394BC9"/>
    <w:rsid w:val="003A2DED"/>
    <w:rsid w:val="003A3FB7"/>
    <w:rsid w:val="003A5B4C"/>
    <w:rsid w:val="003A7C88"/>
    <w:rsid w:val="003B0C07"/>
    <w:rsid w:val="003B0E80"/>
    <w:rsid w:val="003B3145"/>
    <w:rsid w:val="003B35C9"/>
    <w:rsid w:val="003B568B"/>
    <w:rsid w:val="003B7FC6"/>
    <w:rsid w:val="003C00E6"/>
    <w:rsid w:val="003C0E45"/>
    <w:rsid w:val="003C1CED"/>
    <w:rsid w:val="003C68C4"/>
    <w:rsid w:val="003D3D00"/>
    <w:rsid w:val="003D6202"/>
    <w:rsid w:val="003D63E8"/>
    <w:rsid w:val="003D6F1F"/>
    <w:rsid w:val="003D702C"/>
    <w:rsid w:val="003E43C1"/>
    <w:rsid w:val="003E4E8C"/>
    <w:rsid w:val="003E54A5"/>
    <w:rsid w:val="003E5B64"/>
    <w:rsid w:val="003F0248"/>
    <w:rsid w:val="003F0747"/>
    <w:rsid w:val="003F0E55"/>
    <w:rsid w:val="003F30F8"/>
    <w:rsid w:val="003F4BF1"/>
    <w:rsid w:val="0040001C"/>
    <w:rsid w:val="00403079"/>
    <w:rsid w:val="00403876"/>
    <w:rsid w:val="004045E2"/>
    <w:rsid w:val="0040495C"/>
    <w:rsid w:val="0040617A"/>
    <w:rsid w:val="00406789"/>
    <w:rsid w:val="00407890"/>
    <w:rsid w:val="004152B1"/>
    <w:rsid w:val="0041704B"/>
    <w:rsid w:val="00422949"/>
    <w:rsid w:val="00423310"/>
    <w:rsid w:val="00423FE0"/>
    <w:rsid w:val="00424964"/>
    <w:rsid w:val="00425A72"/>
    <w:rsid w:val="00431ADD"/>
    <w:rsid w:val="004341D7"/>
    <w:rsid w:val="004358E4"/>
    <w:rsid w:val="00436775"/>
    <w:rsid w:val="0044250A"/>
    <w:rsid w:val="004434AD"/>
    <w:rsid w:val="00443661"/>
    <w:rsid w:val="00453725"/>
    <w:rsid w:val="0045512F"/>
    <w:rsid w:val="00455144"/>
    <w:rsid w:val="004634FD"/>
    <w:rsid w:val="00463D56"/>
    <w:rsid w:val="0046449A"/>
    <w:rsid w:val="0046770C"/>
    <w:rsid w:val="00470475"/>
    <w:rsid w:val="00473D72"/>
    <w:rsid w:val="00474717"/>
    <w:rsid w:val="004815CA"/>
    <w:rsid w:val="00482FB3"/>
    <w:rsid w:val="00485F6D"/>
    <w:rsid w:val="004862F3"/>
    <w:rsid w:val="004878C9"/>
    <w:rsid w:val="00494A3B"/>
    <w:rsid w:val="00496A87"/>
    <w:rsid w:val="00497885"/>
    <w:rsid w:val="004A14DF"/>
    <w:rsid w:val="004A1928"/>
    <w:rsid w:val="004A1E38"/>
    <w:rsid w:val="004A3888"/>
    <w:rsid w:val="004A3FC0"/>
    <w:rsid w:val="004A44DF"/>
    <w:rsid w:val="004A45E8"/>
    <w:rsid w:val="004A6D7C"/>
    <w:rsid w:val="004B010E"/>
    <w:rsid w:val="004B0343"/>
    <w:rsid w:val="004B21DC"/>
    <w:rsid w:val="004B2C68"/>
    <w:rsid w:val="004B3261"/>
    <w:rsid w:val="004B5F01"/>
    <w:rsid w:val="004B60A0"/>
    <w:rsid w:val="004C059A"/>
    <w:rsid w:val="004C0EED"/>
    <w:rsid w:val="004C0FA9"/>
    <w:rsid w:val="004C17A3"/>
    <w:rsid w:val="004C4811"/>
    <w:rsid w:val="004C5E03"/>
    <w:rsid w:val="004D0AC8"/>
    <w:rsid w:val="004D179A"/>
    <w:rsid w:val="004D2B8B"/>
    <w:rsid w:val="004D31AE"/>
    <w:rsid w:val="004D542F"/>
    <w:rsid w:val="004D5FC1"/>
    <w:rsid w:val="004E030F"/>
    <w:rsid w:val="004E1305"/>
    <w:rsid w:val="004E17F3"/>
    <w:rsid w:val="004E57AB"/>
    <w:rsid w:val="004F04C5"/>
    <w:rsid w:val="004F1C6F"/>
    <w:rsid w:val="004F5155"/>
    <w:rsid w:val="00500A26"/>
    <w:rsid w:val="0050416F"/>
    <w:rsid w:val="00504517"/>
    <w:rsid w:val="00504875"/>
    <w:rsid w:val="00504B9F"/>
    <w:rsid w:val="00504D0B"/>
    <w:rsid w:val="00504D97"/>
    <w:rsid w:val="00505028"/>
    <w:rsid w:val="00505541"/>
    <w:rsid w:val="0050693F"/>
    <w:rsid w:val="00513AE8"/>
    <w:rsid w:val="00514FF0"/>
    <w:rsid w:val="0051668F"/>
    <w:rsid w:val="00517CA4"/>
    <w:rsid w:val="00520146"/>
    <w:rsid w:val="00532631"/>
    <w:rsid w:val="0053319B"/>
    <w:rsid w:val="00535D5D"/>
    <w:rsid w:val="00535E3E"/>
    <w:rsid w:val="00537AB1"/>
    <w:rsid w:val="00540C5F"/>
    <w:rsid w:val="00541446"/>
    <w:rsid w:val="00541E16"/>
    <w:rsid w:val="005453D4"/>
    <w:rsid w:val="005462C5"/>
    <w:rsid w:val="00546AEA"/>
    <w:rsid w:val="005516B5"/>
    <w:rsid w:val="00551741"/>
    <w:rsid w:val="005560F4"/>
    <w:rsid w:val="005569A4"/>
    <w:rsid w:val="00562979"/>
    <w:rsid w:val="00562CB7"/>
    <w:rsid w:val="00564D7A"/>
    <w:rsid w:val="0056624A"/>
    <w:rsid w:val="0057173F"/>
    <w:rsid w:val="005726D2"/>
    <w:rsid w:val="00572A05"/>
    <w:rsid w:val="00573518"/>
    <w:rsid w:val="005756DE"/>
    <w:rsid w:val="00580AC2"/>
    <w:rsid w:val="0058285E"/>
    <w:rsid w:val="0058410D"/>
    <w:rsid w:val="00584217"/>
    <w:rsid w:val="00584B7D"/>
    <w:rsid w:val="00587F43"/>
    <w:rsid w:val="00591998"/>
    <w:rsid w:val="0059474F"/>
    <w:rsid w:val="00596098"/>
    <w:rsid w:val="00597AF7"/>
    <w:rsid w:val="005A348A"/>
    <w:rsid w:val="005A3A56"/>
    <w:rsid w:val="005B0CA0"/>
    <w:rsid w:val="005B11C5"/>
    <w:rsid w:val="005B220C"/>
    <w:rsid w:val="005B59EB"/>
    <w:rsid w:val="005B618D"/>
    <w:rsid w:val="005B6AE9"/>
    <w:rsid w:val="005B7C1A"/>
    <w:rsid w:val="005C05CF"/>
    <w:rsid w:val="005C2916"/>
    <w:rsid w:val="005C65C5"/>
    <w:rsid w:val="005D0BC6"/>
    <w:rsid w:val="005D44CF"/>
    <w:rsid w:val="005D4890"/>
    <w:rsid w:val="005D5288"/>
    <w:rsid w:val="005E1047"/>
    <w:rsid w:val="005E14BE"/>
    <w:rsid w:val="005E16F6"/>
    <w:rsid w:val="005E264A"/>
    <w:rsid w:val="005E3E98"/>
    <w:rsid w:val="005E6962"/>
    <w:rsid w:val="005E77DD"/>
    <w:rsid w:val="005F0ED9"/>
    <w:rsid w:val="005F157B"/>
    <w:rsid w:val="005F1C4C"/>
    <w:rsid w:val="005F7A4D"/>
    <w:rsid w:val="0060130C"/>
    <w:rsid w:val="00602517"/>
    <w:rsid w:val="00605989"/>
    <w:rsid w:val="00605A8E"/>
    <w:rsid w:val="00612648"/>
    <w:rsid w:val="00616C21"/>
    <w:rsid w:val="00620B1C"/>
    <w:rsid w:val="006210CB"/>
    <w:rsid w:val="006279AB"/>
    <w:rsid w:val="0063084B"/>
    <w:rsid w:val="006315C9"/>
    <w:rsid w:val="0063358D"/>
    <w:rsid w:val="006335B8"/>
    <w:rsid w:val="00634BA6"/>
    <w:rsid w:val="00636780"/>
    <w:rsid w:val="00640591"/>
    <w:rsid w:val="0064194B"/>
    <w:rsid w:val="00641DC5"/>
    <w:rsid w:val="00642182"/>
    <w:rsid w:val="00642653"/>
    <w:rsid w:val="00650A09"/>
    <w:rsid w:val="006528AA"/>
    <w:rsid w:val="00653A3B"/>
    <w:rsid w:val="006646AD"/>
    <w:rsid w:val="00665C5C"/>
    <w:rsid w:val="00666459"/>
    <w:rsid w:val="00667DCA"/>
    <w:rsid w:val="00667EEB"/>
    <w:rsid w:val="00672201"/>
    <w:rsid w:val="00673474"/>
    <w:rsid w:val="00680F6F"/>
    <w:rsid w:val="00682036"/>
    <w:rsid w:val="00685E82"/>
    <w:rsid w:val="00686240"/>
    <w:rsid w:val="0069186D"/>
    <w:rsid w:val="006947D1"/>
    <w:rsid w:val="006A1912"/>
    <w:rsid w:val="006A4183"/>
    <w:rsid w:val="006A486B"/>
    <w:rsid w:val="006A4A4C"/>
    <w:rsid w:val="006A78AB"/>
    <w:rsid w:val="006B06D8"/>
    <w:rsid w:val="006B1D20"/>
    <w:rsid w:val="006B705E"/>
    <w:rsid w:val="006B7205"/>
    <w:rsid w:val="006C128C"/>
    <w:rsid w:val="006C2253"/>
    <w:rsid w:val="006C320C"/>
    <w:rsid w:val="006C5DEE"/>
    <w:rsid w:val="006D1B37"/>
    <w:rsid w:val="006D5799"/>
    <w:rsid w:val="006D672B"/>
    <w:rsid w:val="006D6FAB"/>
    <w:rsid w:val="006E052A"/>
    <w:rsid w:val="006F36C1"/>
    <w:rsid w:val="006F432F"/>
    <w:rsid w:val="006F6E2C"/>
    <w:rsid w:val="006F7168"/>
    <w:rsid w:val="00703E81"/>
    <w:rsid w:val="00707B10"/>
    <w:rsid w:val="007110AA"/>
    <w:rsid w:val="007122C3"/>
    <w:rsid w:val="00712F2B"/>
    <w:rsid w:val="00716976"/>
    <w:rsid w:val="00720424"/>
    <w:rsid w:val="00722DFB"/>
    <w:rsid w:val="00732BA2"/>
    <w:rsid w:val="00735506"/>
    <w:rsid w:val="007411D0"/>
    <w:rsid w:val="00742589"/>
    <w:rsid w:val="00743F24"/>
    <w:rsid w:val="00745924"/>
    <w:rsid w:val="007462C1"/>
    <w:rsid w:val="00746694"/>
    <w:rsid w:val="00750F11"/>
    <w:rsid w:val="00752103"/>
    <w:rsid w:val="00755B41"/>
    <w:rsid w:val="00756B0D"/>
    <w:rsid w:val="00756E80"/>
    <w:rsid w:val="007745E0"/>
    <w:rsid w:val="007754F3"/>
    <w:rsid w:val="007757EB"/>
    <w:rsid w:val="007760AF"/>
    <w:rsid w:val="00783F2B"/>
    <w:rsid w:val="00784D30"/>
    <w:rsid w:val="0078520D"/>
    <w:rsid w:val="00787554"/>
    <w:rsid w:val="007965CF"/>
    <w:rsid w:val="00797200"/>
    <w:rsid w:val="00797B0B"/>
    <w:rsid w:val="007A63D6"/>
    <w:rsid w:val="007A7BEC"/>
    <w:rsid w:val="007B22CB"/>
    <w:rsid w:val="007B23C3"/>
    <w:rsid w:val="007B3B4A"/>
    <w:rsid w:val="007B55FC"/>
    <w:rsid w:val="007B6B43"/>
    <w:rsid w:val="007B75BA"/>
    <w:rsid w:val="007B7941"/>
    <w:rsid w:val="007C1AE7"/>
    <w:rsid w:val="007C2C07"/>
    <w:rsid w:val="007C5CBB"/>
    <w:rsid w:val="007C765A"/>
    <w:rsid w:val="007D08F2"/>
    <w:rsid w:val="007D2E2B"/>
    <w:rsid w:val="007D4D60"/>
    <w:rsid w:val="007D57FC"/>
    <w:rsid w:val="007D7774"/>
    <w:rsid w:val="007E1814"/>
    <w:rsid w:val="007E1B74"/>
    <w:rsid w:val="007E501E"/>
    <w:rsid w:val="007E50A3"/>
    <w:rsid w:val="007E666D"/>
    <w:rsid w:val="007E77BC"/>
    <w:rsid w:val="007F1254"/>
    <w:rsid w:val="007F13D6"/>
    <w:rsid w:val="007F22D9"/>
    <w:rsid w:val="007F3585"/>
    <w:rsid w:val="007F3EE4"/>
    <w:rsid w:val="007F486A"/>
    <w:rsid w:val="007F6413"/>
    <w:rsid w:val="007F7BEC"/>
    <w:rsid w:val="00800765"/>
    <w:rsid w:val="00802DEA"/>
    <w:rsid w:val="0080413B"/>
    <w:rsid w:val="0080458B"/>
    <w:rsid w:val="00804632"/>
    <w:rsid w:val="0080572E"/>
    <w:rsid w:val="00807469"/>
    <w:rsid w:val="008077B0"/>
    <w:rsid w:val="00810894"/>
    <w:rsid w:val="00810D23"/>
    <w:rsid w:val="008160A5"/>
    <w:rsid w:val="00816402"/>
    <w:rsid w:val="00817FBA"/>
    <w:rsid w:val="00821A0B"/>
    <w:rsid w:val="008222DC"/>
    <w:rsid w:val="00826192"/>
    <w:rsid w:val="008301C7"/>
    <w:rsid w:val="00836556"/>
    <w:rsid w:val="008440A0"/>
    <w:rsid w:val="00846001"/>
    <w:rsid w:val="008550D2"/>
    <w:rsid w:val="00860B9D"/>
    <w:rsid w:val="00860C17"/>
    <w:rsid w:val="0086431A"/>
    <w:rsid w:val="008646DF"/>
    <w:rsid w:val="00866A3B"/>
    <w:rsid w:val="00867EBE"/>
    <w:rsid w:val="008728CF"/>
    <w:rsid w:val="0087468B"/>
    <w:rsid w:val="00880B17"/>
    <w:rsid w:val="00882DA6"/>
    <w:rsid w:val="008849A4"/>
    <w:rsid w:val="00885958"/>
    <w:rsid w:val="008919C9"/>
    <w:rsid w:val="00891D89"/>
    <w:rsid w:val="00891FF1"/>
    <w:rsid w:val="00892CD4"/>
    <w:rsid w:val="0089346D"/>
    <w:rsid w:val="008A0E66"/>
    <w:rsid w:val="008A1B22"/>
    <w:rsid w:val="008A1B32"/>
    <w:rsid w:val="008A3204"/>
    <w:rsid w:val="008A3B68"/>
    <w:rsid w:val="008A3E82"/>
    <w:rsid w:val="008A75EB"/>
    <w:rsid w:val="008B1855"/>
    <w:rsid w:val="008B1F59"/>
    <w:rsid w:val="008B2361"/>
    <w:rsid w:val="008B37B6"/>
    <w:rsid w:val="008B5BE0"/>
    <w:rsid w:val="008B7105"/>
    <w:rsid w:val="008C03BE"/>
    <w:rsid w:val="008C39E4"/>
    <w:rsid w:val="008C40AA"/>
    <w:rsid w:val="008C4B9D"/>
    <w:rsid w:val="008C560C"/>
    <w:rsid w:val="008C70DB"/>
    <w:rsid w:val="008D0B80"/>
    <w:rsid w:val="008D1D39"/>
    <w:rsid w:val="008E0C91"/>
    <w:rsid w:val="008E194F"/>
    <w:rsid w:val="008E3223"/>
    <w:rsid w:val="008E5DAE"/>
    <w:rsid w:val="008F2600"/>
    <w:rsid w:val="008F26AE"/>
    <w:rsid w:val="008F29AE"/>
    <w:rsid w:val="008F3E6A"/>
    <w:rsid w:val="008F4EFE"/>
    <w:rsid w:val="008F66D8"/>
    <w:rsid w:val="008F70CF"/>
    <w:rsid w:val="008F72AC"/>
    <w:rsid w:val="008F7396"/>
    <w:rsid w:val="008F7CFA"/>
    <w:rsid w:val="0090081A"/>
    <w:rsid w:val="00902041"/>
    <w:rsid w:val="00903372"/>
    <w:rsid w:val="009036BE"/>
    <w:rsid w:val="00911FBB"/>
    <w:rsid w:val="00912FD9"/>
    <w:rsid w:val="00914364"/>
    <w:rsid w:val="00915C46"/>
    <w:rsid w:val="00920370"/>
    <w:rsid w:val="009261C6"/>
    <w:rsid w:val="0092756C"/>
    <w:rsid w:val="00930D33"/>
    <w:rsid w:val="00932C46"/>
    <w:rsid w:val="00934319"/>
    <w:rsid w:val="00935717"/>
    <w:rsid w:val="0093599F"/>
    <w:rsid w:val="00945D01"/>
    <w:rsid w:val="009539A4"/>
    <w:rsid w:val="00953E62"/>
    <w:rsid w:val="00954C1F"/>
    <w:rsid w:val="0095511E"/>
    <w:rsid w:val="00956A01"/>
    <w:rsid w:val="00960310"/>
    <w:rsid w:val="00964636"/>
    <w:rsid w:val="0096590F"/>
    <w:rsid w:val="00965A88"/>
    <w:rsid w:val="00965E9B"/>
    <w:rsid w:val="00967DE3"/>
    <w:rsid w:val="00970770"/>
    <w:rsid w:val="0097147E"/>
    <w:rsid w:val="0097236D"/>
    <w:rsid w:val="009762D8"/>
    <w:rsid w:val="00984B9C"/>
    <w:rsid w:val="00991B52"/>
    <w:rsid w:val="00992E77"/>
    <w:rsid w:val="00992FBA"/>
    <w:rsid w:val="00995BDD"/>
    <w:rsid w:val="009A108D"/>
    <w:rsid w:val="009A2C4C"/>
    <w:rsid w:val="009A40DD"/>
    <w:rsid w:val="009A413C"/>
    <w:rsid w:val="009A5966"/>
    <w:rsid w:val="009A7BF0"/>
    <w:rsid w:val="009A7C26"/>
    <w:rsid w:val="009A7D15"/>
    <w:rsid w:val="009B04FF"/>
    <w:rsid w:val="009C0406"/>
    <w:rsid w:val="009C24DA"/>
    <w:rsid w:val="009C2EF0"/>
    <w:rsid w:val="009C3448"/>
    <w:rsid w:val="009C45E6"/>
    <w:rsid w:val="009D1951"/>
    <w:rsid w:val="009D2ACD"/>
    <w:rsid w:val="009D2B9F"/>
    <w:rsid w:val="009D327C"/>
    <w:rsid w:val="009D583C"/>
    <w:rsid w:val="009D5B61"/>
    <w:rsid w:val="009D66FE"/>
    <w:rsid w:val="009E25CA"/>
    <w:rsid w:val="009E26A7"/>
    <w:rsid w:val="009E2E82"/>
    <w:rsid w:val="009E56D9"/>
    <w:rsid w:val="009E6847"/>
    <w:rsid w:val="009E6B36"/>
    <w:rsid w:val="009E72BC"/>
    <w:rsid w:val="009F2CD4"/>
    <w:rsid w:val="009F4940"/>
    <w:rsid w:val="009F6C49"/>
    <w:rsid w:val="00A011D6"/>
    <w:rsid w:val="00A040DD"/>
    <w:rsid w:val="00A04E78"/>
    <w:rsid w:val="00A0541F"/>
    <w:rsid w:val="00A0544E"/>
    <w:rsid w:val="00A0556F"/>
    <w:rsid w:val="00A0742B"/>
    <w:rsid w:val="00A10EDE"/>
    <w:rsid w:val="00A11AAD"/>
    <w:rsid w:val="00A143E3"/>
    <w:rsid w:val="00A200F0"/>
    <w:rsid w:val="00A23336"/>
    <w:rsid w:val="00A24159"/>
    <w:rsid w:val="00A26E6C"/>
    <w:rsid w:val="00A32E99"/>
    <w:rsid w:val="00A34118"/>
    <w:rsid w:val="00A34C68"/>
    <w:rsid w:val="00A34E8E"/>
    <w:rsid w:val="00A351B7"/>
    <w:rsid w:val="00A377A6"/>
    <w:rsid w:val="00A404C6"/>
    <w:rsid w:val="00A41DD6"/>
    <w:rsid w:val="00A44F6A"/>
    <w:rsid w:val="00A51D3B"/>
    <w:rsid w:val="00A53E34"/>
    <w:rsid w:val="00A553EE"/>
    <w:rsid w:val="00A564F6"/>
    <w:rsid w:val="00A568D4"/>
    <w:rsid w:val="00A571D5"/>
    <w:rsid w:val="00A57BBB"/>
    <w:rsid w:val="00A60D22"/>
    <w:rsid w:val="00A60D3E"/>
    <w:rsid w:val="00A6262E"/>
    <w:rsid w:val="00A6618F"/>
    <w:rsid w:val="00A66779"/>
    <w:rsid w:val="00A66BFE"/>
    <w:rsid w:val="00A66D10"/>
    <w:rsid w:val="00A67838"/>
    <w:rsid w:val="00A67BEF"/>
    <w:rsid w:val="00A72D86"/>
    <w:rsid w:val="00A7410F"/>
    <w:rsid w:val="00A75E84"/>
    <w:rsid w:val="00A76B45"/>
    <w:rsid w:val="00A81622"/>
    <w:rsid w:val="00A82589"/>
    <w:rsid w:val="00A83216"/>
    <w:rsid w:val="00A833EE"/>
    <w:rsid w:val="00A85F5A"/>
    <w:rsid w:val="00A86B75"/>
    <w:rsid w:val="00A870C2"/>
    <w:rsid w:val="00A874A4"/>
    <w:rsid w:val="00A87A3D"/>
    <w:rsid w:val="00A90400"/>
    <w:rsid w:val="00A9314F"/>
    <w:rsid w:val="00A93DA0"/>
    <w:rsid w:val="00A93DEC"/>
    <w:rsid w:val="00A9430E"/>
    <w:rsid w:val="00AA0874"/>
    <w:rsid w:val="00AA2503"/>
    <w:rsid w:val="00AA34E7"/>
    <w:rsid w:val="00AA3DAF"/>
    <w:rsid w:val="00AA4333"/>
    <w:rsid w:val="00AB10BA"/>
    <w:rsid w:val="00AB155E"/>
    <w:rsid w:val="00AB1A33"/>
    <w:rsid w:val="00AB1C87"/>
    <w:rsid w:val="00AB2447"/>
    <w:rsid w:val="00AB2452"/>
    <w:rsid w:val="00AB578B"/>
    <w:rsid w:val="00AB57BE"/>
    <w:rsid w:val="00AB672E"/>
    <w:rsid w:val="00AB7BFE"/>
    <w:rsid w:val="00AC0412"/>
    <w:rsid w:val="00AC188D"/>
    <w:rsid w:val="00AC1A45"/>
    <w:rsid w:val="00AC4820"/>
    <w:rsid w:val="00AC73F2"/>
    <w:rsid w:val="00AD1A12"/>
    <w:rsid w:val="00AD1C24"/>
    <w:rsid w:val="00AD38F9"/>
    <w:rsid w:val="00AD564A"/>
    <w:rsid w:val="00AD5AD0"/>
    <w:rsid w:val="00AD5E7B"/>
    <w:rsid w:val="00AE11F2"/>
    <w:rsid w:val="00AE1EEB"/>
    <w:rsid w:val="00AE2D24"/>
    <w:rsid w:val="00AE2E8A"/>
    <w:rsid w:val="00AE6523"/>
    <w:rsid w:val="00AF50CD"/>
    <w:rsid w:val="00AF6B3B"/>
    <w:rsid w:val="00AF7BEF"/>
    <w:rsid w:val="00B003B1"/>
    <w:rsid w:val="00B02662"/>
    <w:rsid w:val="00B02A68"/>
    <w:rsid w:val="00B076D7"/>
    <w:rsid w:val="00B119ED"/>
    <w:rsid w:val="00B1314D"/>
    <w:rsid w:val="00B14A71"/>
    <w:rsid w:val="00B17399"/>
    <w:rsid w:val="00B1743E"/>
    <w:rsid w:val="00B2124E"/>
    <w:rsid w:val="00B21A26"/>
    <w:rsid w:val="00B22CD9"/>
    <w:rsid w:val="00B236C1"/>
    <w:rsid w:val="00B23CD5"/>
    <w:rsid w:val="00B24DED"/>
    <w:rsid w:val="00B26713"/>
    <w:rsid w:val="00B278F7"/>
    <w:rsid w:val="00B327A3"/>
    <w:rsid w:val="00B34A8B"/>
    <w:rsid w:val="00B3695B"/>
    <w:rsid w:val="00B36D22"/>
    <w:rsid w:val="00B37215"/>
    <w:rsid w:val="00B47812"/>
    <w:rsid w:val="00B52B61"/>
    <w:rsid w:val="00B562B5"/>
    <w:rsid w:val="00B5691E"/>
    <w:rsid w:val="00B571DD"/>
    <w:rsid w:val="00B61F94"/>
    <w:rsid w:val="00B63547"/>
    <w:rsid w:val="00B6424A"/>
    <w:rsid w:val="00B64571"/>
    <w:rsid w:val="00B645B7"/>
    <w:rsid w:val="00B6560C"/>
    <w:rsid w:val="00B6676A"/>
    <w:rsid w:val="00B7127B"/>
    <w:rsid w:val="00B7160B"/>
    <w:rsid w:val="00B722BD"/>
    <w:rsid w:val="00B73DE0"/>
    <w:rsid w:val="00B7475B"/>
    <w:rsid w:val="00B75601"/>
    <w:rsid w:val="00B76B0E"/>
    <w:rsid w:val="00B80FC8"/>
    <w:rsid w:val="00B813DE"/>
    <w:rsid w:val="00B84F9F"/>
    <w:rsid w:val="00B85B83"/>
    <w:rsid w:val="00B933BF"/>
    <w:rsid w:val="00B96EED"/>
    <w:rsid w:val="00BA3C5A"/>
    <w:rsid w:val="00BA4432"/>
    <w:rsid w:val="00BA4B9B"/>
    <w:rsid w:val="00BA57DA"/>
    <w:rsid w:val="00BA6835"/>
    <w:rsid w:val="00BB006A"/>
    <w:rsid w:val="00BB0737"/>
    <w:rsid w:val="00BB0777"/>
    <w:rsid w:val="00BB4716"/>
    <w:rsid w:val="00BB6418"/>
    <w:rsid w:val="00BB7026"/>
    <w:rsid w:val="00BC0A87"/>
    <w:rsid w:val="00BC3290"/>
    <w:rsid w:val="00BC33F7"/>
    <w:rsid w:val="00BC38F7"/>
    <w:rsid w:val="00BC5703"/>
    <w:rsid w:val="00BC5D47"/>
    <w:rsid w:val="00BC687E"/>
    <w:rsid w:val="00BD2C8E"/>
    <w:rsid w:val="00BD306B"/>
    <w:rsid w:val="00BD4528"/>
    <w:rsid w:val="00BD4615"/>
    <w:rsid w:val="00BD4726"/>
    <w:rsid w:val="00BD5EB5"/>
    <w:rsid w:val="00BD6760"/>
    <w:rsid w:val="00BE0C15"/>
    <w:rsid w:val="00BE0FA6"/>
    <w:rsid w:val="00BE12DA"/>
    <w:rsid w:val="00BE149F"/>
    <w:rsid w:val="00BE1693"/>
    <w:rsid w:val="00BE2439"/>
    <w:rsid w:val="00BE3A2E"/>
    <w:rsid w:val="00BE493A"/>
    <w:rsid w:val="00BE4E89"/>
    <w:rsid w:val="00BE6A66"/>
    <w:rsid w:val="00BF057B"/>
    <w:rsid w:val="00BF1C96"/>
    <w:rsid w:val="00BF3F15"/>
    <w:rsid w:val="00BF4E2D"/>
    <w:rsid w:val="00BF7C53"/>
    <w:rsid w:val="00C04BCB"/>
    <w:rsid w:val="00C05B0B"/>
    <w:rsid w:val="00C05E06"/>
    <w:rsid w:val="00C068FD"/>
    <w:rsid w:val="00C12FE1"/>
    <w:rsid w:val="00C13B43"/>
    <w:rsid w:val="00C141AB"/>
    <w:rsid w:val="00C16013"/>
    <w:rsid w:val="00C168DA"/>
    <w:rsid w:val="00C20335"/>
    <w:rsid w:val="00C25189"/>
    <w:rsid w:val="00C2545A"/>
    <w:rsid w:val="00C25BC9"/>
    <w:rsid w:val="00C25F0D"/>
    <w:rsid w:val="00C2761C"/>
    <w:rsid w:val="00C279B6"/>
    <w:rsid w:val="00C27C10"/>
    <w:rsid w:val="00C27E3E"/>
    <w:rsid w:val="00C332A8"/>
    <w:rsid w:val="00C3477A"/>
    <w:rsid w:val="00C36D20"/>
    <w:rsid w:val="00C40550"/>
    <w:rsid w:val="00C44C79"/>
    <w:rsid w:val="00C45679"/>
    <w:rsid w:val="00C5004C"/>
    <w:rsid w:val="00C508B9"/>
    <w:rsid w:val="00C524AC"/>
    <w:rsid w:val="00C54A0F"/>
    <w:rsid w:val="00C54EEE"/>
    <w:rsid w:val="00C55DA7"/>
    <w:rsid w:val="00C60424"/>
    <w:rsid w:val="00C61BDF"/>
    <w:rsid w:val="00C62AE6"/>
    <w:rsid w:val="00C64567"/>
    <w:rsid w:val="00C64CA9"/>
    <w:rsid w:val="00C75706"/>
    <w:rsid w:val="00C771BF"/>
    <w:rsid w:val="00C77616"/>
    <w:rsid w:val="00C86F97"/>
    <w:rsid w:val="00C90614"/>
    <w:rsid w:val="00C93DD9"/>
    <w:rsid w:val="00C941BB"/>
    <w:rsid w:val="00C948B6"/>
    <w:rsid w:val="00C95C54"/>
    <w:rsid w:val="00CA07A3"/>
    <w:rsid w:val="00CA1ADD"/>
    <w:rsid w:val="00CA1EA4"/>
    <w:rsid w:val="00CA3953"/>
    <w:rsid w:val="00CA668C"/>
    <w:rsid w:val="00CA7994"/>
    <w:rsid w:val="00CB209F"/>
    <w:rsid w:val="00CB25F6"/>
    <w:rsid w:val="00CB2A53"/>
    <w:rsid w:val="00CB44AA"/>
    <w:rsid w:val="00CB5355"/>
    <w:rsid w:val="00CB74E0"/>
    <w:rsid w:val="00CC08E7"/>
    <w:rsid w:val="00CC1C4E"/>
    <w:rsid w:val="00CC1F33"/>
    <w:rsid w:val="00CD0119"/>
    <w:rsid w:val="00CD01CE"/>
    <w:rsid w:val="00CD02C7"/>
    <w:rsid w:val="00CD0D84"/>
    <w:rsid w:val="00CD1249"/>
    <w:rsid w:val="00CD34FC"/>
    <w:rsid w:val="00CD386D"/>
    <w:rsid w:val="00CD389C"/>
    <w:rsid w:val="00CD5A04"/>
    <w:rsid w:val="00CD5D4B"/>
    <w:rsid w:val="00CD5F96"/>
    <w:rsid w:val="00CE053A"/>
    <w:rsid w:val="00CE6C11"/>
    <w:rsid w:val="00CE7DED"/>
    <w:rsid w:val="00CF36AD"/>
    <w:rsid w:val="00CF3B8F"/>
    <w:rsid w:val="00CF5CD0"/>
    <w:rsid w:val="00CF6275"/>
    <w:rsid w:val="00D04C1E"/>
    <w:rsid w:val="00D10F49"/>
    <w:rsid w:val="00D11F91"/>
    <w:rsid w:val="00D134AB"/>
    <w:rsid w:val="00D1660D"/>
    <w:rsid w:val="00D17869"/>
    <w:rsid w:val="00D27AFF"/>
    <w:rsid w:val="00D31D94"/>
    <w:rsid w:val="00D32907"/>
    <w:rsid w:val="00D341A7"/>
    <w:rsid w:val="00D34229"/>
    <w:rsid w:val="00D34F94"/>
    <w:rsid w:val="00D35D58"/>
    <w:rsid w:val="00D36FBB"/>
    <w:rsid w:val="00D3777A"/>
    <w:rsid w:val="00D40370"/>
    <w:rsid w:val="00D40A02"/>
    <w:rsid w:val="00D438CC"/>
    <w:rsid w:val="00D44988"/>
    <w:rsid w:val="00D470B7"/>
    <w:rsid w:val="00D51C56"/>
    <w:rsid w:val="00D5341D"/>
    <w:rsid w:val="00D53446"/>
    <w:rsid w:val="00D5403B"/>
    <w:rsid w:val="00D57A28"/>
    <w:rsid w:val="00D6012B"/>
    <w:rsid w:val="00D66189"/>
    <w:rsid w:val="00D661BD"/>
    <w:rsid w:val="00D70615"/>
    <w:rsid w:val="00D7365C"/>
    <w:rsid w:val="00D7519F"/>
    <w:rsid w:val="00D75507"/>
    <w:rsid w:val="00D778F4"/>
    <w:rsid w:val="00D8252B"/>
    <w:rsid w:val="00D825EF"/>
    <w:rsid w:val="00D90232"/>
    <w:rsid w:val="00D90AD1"/>
    <w:rsid w:val="00D92C74"/>
    <w:rsid w:val="00D93CA3"/>
    <w:rsid w:val="00D9547C"/>
    <w:rsid w:val="00D96C58"/>
    <w:rsid w:val="00DA2E38"/>
    <w:rsid w:val="00DA7113"/>
    <w:rsid w:val="00DA7C0E"/>
    <w:rsid w:val="00DB3E6B"/>
    <w:rsid w:val="00DC1282"/>
    <w:rsid w:val="00DC423F"/>
    <w:rsid w:val="00DD13CD"/>
    <w:rsid w:val="00DD1643"/>
    <w:rsid w:val="00DD431D"/>
    <w:rsid w:val="00DD4BC8"/>
    <w:rsid w:val="00DD4CA5"/>
    <w:rsid w:val="00DD6DB0"/>
    <w:rsid w:val="00DD7A0B"/>
    <w:rsid w:val="00DE1E12"/>
    <w:rsid w:val="00DE2E01"/>
    <w:rsid w:val="00DE46FD"/>
    <w:rsid w:val="00DE5CF2"/>
    <w:rsid w:val="00DE5F6A"/>
    <w:rsid w:val="00DF3125"/>
    <w:rsid w:val="00DF3717"/>
    <w:rsid w:val="00DF5233"/>
    <w:rsid w:val="00E00097"/>
    <w:rsid w:val="00E005D1"/>
    <w:rsid w:val="00E05319"/>
    <w:rsid w:val="00E05B50"/>
    <w:rsid w:val="00E05BC0"/>
    <w:rsid w:val="00E06809"/>
    <w:rsid w:val="00E072B4"/>
    <w:rsid w:val="00E106C2"/>
    <w:rsid w:val="00E13344"/>
    <w:rsid w:val="00E1350C"/>
    <w:rsid w:val="00E163BB"/>
    <w:rsid w:val="00E16E89"/>
    <w:rsid w:val="00E22BD8"/>
    <w:rsid w:val="00E233CD"/>
    <w:rsid w:val="00E2439A"/>
    <w:rsid w:val="00E27720"/>
    <w:rsid w:val="00E31444"/>
    <w:rsid w:val="00E316A7"/>
    <w:rsid w:val="00E32A57"/>
    <w:rsid w:val="00E356D6"/>
    <w:rsid w:val="00E37D31"/>
    <w:rsid w:val="00E41DCE"/>
    <w:rsid w:val="00E427DF"/>
    <w:rsid w:val="00E455E4"/>
    <w:rsid w:val="00E5216C"/>
    <w:rsid w:val="00E55B7F"/>
    <w:rsid w:val="00E61E1B"/>
    <w:rsid w:val="00E620B9"/>
    <w:rsid w:val="00E62E91"/>
    <w:rsid w:val="00E71858"/>
    <w:rsid w:val="00E72F24"/>
    <w:rsid w:val="00E73277"/>
    <w:rsid w:val="00E74558"/>
    <w:rsid w:val="00E76088"/>
    <w:rsid w:val="00E77745"/>
    <w:rsid w:val="00E77B73"/>
    <w:rsid w:val="00E80089"/>
    <w:rsid w:val="00E808CD"/>
    <w:rsid w:val="00E817F5"/>
    <w:rsid w:val="00E823F5"/>
    <w:rsid w:val="00E95952"/>
    <w:rsid w:val="00E9729D"/>
    <w:rsid w:val="00E972E2"/>
    <w:rsid w:val="00EA1275"/>
    <w:rsid w:val="00EA4371"/>
    <w:rsid w:val="00EA45D8"/>
    <w:rsid w:val="00EA52DC"/>
    <w:rsid w:val="00EA530F"/>
    <w:rsid w:val="00EB0444"/>
    <w:rsid w:val="00EB12EA"/>
    <w:rsid w:val="00EB1599"/>
    <w:rsid w:val="00EB1C2F"/>
    <w:rsid w:val="00EB247D"/>
    <w:rsid w:val="00EB2668"/>
    <w:rsid w:val="00EB4AB4"/>
    <w:rsid w:val="00EB5B0F"/>
    <w:rsid w:val="00EB64CD"/>
    <w:rsid w:val="00EC0E24"/>
    <w:rsid w:val="00EC1949"/>
    <w:rsid w:val="00EC2D01"/>
    <w:rsid w:val="00EC2EF9"/>
    <w:rsid w:val="00EC3F35"/>
    <w:rsid w:val="00EC6301"/>
    <w:rsid w:val="00EC7B28"/>
    <w:rsid w:val="00ED16D6"/>
    <w:rsid w:val="00ED24F8"/>
    <w:rsid w:val="00ED29E0"/>
    <w:rsid w:val="00ED33BE"/>
    <w:rsid w:val="00ED3487"/>
    <w:rsid w:val="00ED43B1"/>
    <w:rsid w:val="00EE3192"/>
    <w:rsid w:val="00EE31BD"/>
    <w:rsid w:val="00EE6F04"/>
    <w:rsid w:val="00EF0167"/>
    <w:rsid w:val="00EF053F"/>
    <w:rsid w:val="00EF4000"/>
    <w:rsid w:val="00EF535E"/>
    <w:rsid w:val="00EF7E3E"/>
    <w:rsid w:val="00F03700"/>
    <w:rsid w:val="00F03F1F"/>
    <w:rsid w:val="00F055BF"/>
    <w:rsid w:val="00F065FE"/>
    <w:rsid w:val="00F066FA"/>
    <w:rsid w:val="00F1002B"/>
    <w:rsid w:val="00F10847"/>
    <w:rsid w:val="00F1245E"/>
    <w:rsid w:val="00F12DD3"/>
    <w:rsid w:val="00F1479E"/>
    <w:rsid w:val="00F14A79"/>
    <w:rsid w:val="00F159D3"/>
    <w:rsid w:val="00F2390D"/>
    <w:rsid w:val="00F23E97"/>
    <w:rsid w:val="00F24D58"/>
    <w:rsid w:val="00F2502F"/>
    <w:rsid w:val="00F26674"/>
    <w:rsid w:val="00F27415"/>
    <w:rsid w:val="00F278C8"/>
    <w:rsid w:val="00F312F8"/>
    <w:rsid w:val="00F3474E"/>
    <w:rsid w:val="00F358AA"/>
    <w:rsid w:val="00F36199"/>
    <w:rsid w:val="00F4440A"/>
    <w:rsid w:val="00F447A5"/>
    <w:rsid w:val="00F44972"/>
    <w:rsid w:val="00F4498B"/>
    <w:rsid w:val="00F468FA"/>
    <w:rsid w:val="00F4701B"/>
    <w:rsid w:val="00F57C73"/>
    <w:rsid w:val="00F57D30"/>
    <w:rsid w:val="00F605B9"/>
    <w:rsid w:val="00F6115A"/>
    <w:rsid w:val="00F61F2B"/>
    <w:rsid w:val="00F63347"/>
    <w:rsid w:val="00F634A5"/>
    <w:rsid w:val="00F647C1"/>
    <w:rsid w:val="00F65C20"/>
    <w:rsid w:val="00F65E59"/>
    <w:rsid w:val="00F6762F"/>
    <w:rsid w:val="00F71344"/>
    <w:rsid w:val="00F80933"/>
    <w:rsid w:val="00F82F5E"/>
    <w:rsid w:val="00F83443"/>
    <w:rsid w:val="00F861B0"/>
    <w:rsid w:val="00F86E46"/>
    <w:rsid w:val="00F87F72"/>
    <w:rsid w:val="00F9073C"/>
    <w:rsid w:val="00F93B38"/>
    <w:rsid w:val="00FA070E"/>
    <w:rsid w:val="00FA3C7A"/>
    <w:rsid w:val="00FA4BDE"/>
    <w:rsid w:val="00FA55F1"/>
    <w:rsid w:val="00FA6400"/>
    <w:rsid w:val="00FB0AA8"/>
    <w:rsid w:val="00FC02D4"/>
    <w:rsid w:val="00FC17F5"/>
    <w:rsid w:val="00FC1B0B"/>
    <w:rsid w:val="00FC2F9A"/>
    <w:rsid w:val="00FC3FE0"/>
    <w:rsid w:val="00FC43D1"/>
    <w:rsid w:val="00FC63BC"/>
    <w:rsid w:val="00FD07CE"/>
    <w:rsid w:val="00FD12E6"/>
    <w:rsid w:val="00FD2624"/>
    <w:rsid w:val="00FD3014"/>
    <w:rsid w:val="00FD36CD"/>
    <w:rsid w:val="00FD4016"/>
    <w:rsid w:val="00FD50A7"/>
    <w:rsid w:val="00FE12FB"/>
    <w:rsid w:val="00FE1E19"/>
    <w:rsid w:val="00FE4D16"/>
    <w:rsid w:val="00FE57AC"/>
    <w:rsid w:val="00FE700D"/>
    <w:rsid w:val="00FE7017"/>
    <w:rsid w:val="00FE7F12"/>
    <w:rsid w:val="00FF0F4B"/>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E093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02F"/>
    <w:rPr>
      <w:rFonts w:ascii="Calibri" w:eastAsiaTheme="minorHAnsi" w:hAnsi="Calibri" w:cs="Calibri"/>
      <w:sz w:val="22"/>
      <w:szCs w:val="22"/>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style>
  <w:style w:type="paragraph" w:customStyle="1" w:styleId="NW">
    <w:name w:val="NW"/>
    <w:basedOn w:val="NO"/>
    <w:rsid w:val="00CD386D"/>
  </w:style>
  <w:style w:type="paragraph" w:customStyle="1" w:styleId="EW">
    <w:name w:val="EW"/>
    <w:basedOn w:val="EX"/>
    <w:rsid w:val="00CD386D"/>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spacing w:before="60" w:after="60"/>
    </w:pPr>
    <w:rPr>
      <w:rFonts w:eastAsia="BatangChe"/>
      <w:szCs w:val="24"/>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ind w:left="1985" w:hanging="1985"/>
      <w:jc w:val="center"/>
    </w:pPr>
    <w:rPr>
      <w:rFonts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spacing w:before="120"/>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spacing w:after="160" w:line="259" w:lineRule="auto"/>
      <w:ind w:left="720"/>
      <w:contextualSpacing/>
    </w:pPr>
    <w:rPr>
      <w:rFonts w:eastAsia="Calibri"/>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 w:type="character" w:customStyle="1" w:styleId="Heading1Char">
    <w:name w:val="Heading 1 Char"/>
    <w:basedOn w:val="DefaultParagraphFont"/>
    <w:link w:val="Heading1"/>
    <w:rsid w:val="00BC687E"/>
    <w:rPr>
      <w:rFonts w:ascii="Arial" w:hAnsi="Arial"/>
      <w:sz w:val="36"/>
      <w:lang w:val="en-GB"/>
    </w:rPr>
  </w:style>
  <w:style w:type="character" w:customStyle="1" w:styleId="st">
    <w:name w:val="st"/>
    <w:basedOn w:val="DefaultParagraphFont"/>
    <w:rsid w:val="00A568D4"/>
  </w:style>
  <w:style w:type="character" w:styleId="UnresolvedMention">
    <w:name w:val="Unresolved Mention"/>
    <w:basedOn w:val="DefaultParagraphFont"/>
    <w:uiPriority w:val="99"/>
    <w:semiHidden/>
    <w:unhideWhenUsed/>
    <w:rsid w:val="007E18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94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92191230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09557238">
      <w:bodyDiv w:val="1"/>
      <w:marLeft w:val="0"/>
      <w:marRight w:val="0"/>
      <w:marTop w:val="0"/>
      <w:marBottom w:val="0"/>
      <w:divBdr>
        <w:top w:val="none" w:sz="0" w:space="0" w:color="auto"/>
        <w:left w:val="none" w:sz="0" w:space="0" w:color="auto"/>
        <w:bottom w:val="none" w:sz="0" w:space="0" w:color="auto"/>
        <w:right w:val="none" w:sz="0" w:space="0" w:color="auto"/>
      </w:divBdr>
    </w:div>
    <w:div w:id="1512993347">
      <w:bodyDiv w:val="1"/>
      <w:marLeft w:val="0"/>
      <w:marRight w:val="0"/>
      <w:marTop w:val="0"/>
      <w:marBottom w:val="0"/>
      <w:divBdr>
        <w:top w:val="none" w:sz="0" w:space="0" w:color="auto"/>
        <w:left w:val="none" w:sz="0" w:space="0" w:color="auto"/>
        <w:bottom w:val="none" w:sz="0" w:space="0" w:color="auto"/>
        <w:right w:val="none" w:sz="0" w:space="0" w:color="auto"/>
      </w:divBdr>
    </w:div>
    <w:div w:id="1551378629">
      <w:bodyDiv w:val="1"/>
      <w:marLeft w:val="0"/>
      <w:marRight w:val="0"/>
      <w:marTop w:val="0"/>
      <w:marBottom w:val="0"/>
      <w:divBdr>
        <w:top w:val="none" w:sz="0" w:space="0" w:color="auto"/>
        <w:left w:val="none" w:sz="0" w:space="0" w:color="auto"/>
        <w:bottom w:val="none" w:sz="0" w:space="0" w:color="auto"/>
        <w:right w:val="none" w:sz="0" w:space="0" w:color="auto"/>
      </w:divBdr>
    </w:div>
    <w:div w:id="1661807898">
      <w:bodyDiv w:val="1"/>
      <w:marLeft w:val="0"/>
      <w:marRight w:val="0"/>
      <w:marTop w:val="0"/>
      <w:marBottom w:val="0"/>
      <w:divBdr>
        <w:top w:val="none" w:sz="0" w:space="0" w:color="auto"/>
        <w:left w:val="none" w:sz="0" w:space="0" w:color="auto"/>
        <w:bottom w:val="none" w:sz="0" w:space="0" w:color="auto"/>
        <w:right w:val="none" w:sz="0" w:space="0" w:color="auto"/>
      </w:divBdr>
    </w:div>
    <w:div w:id="1685589114">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689670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C4E01-38F3-4DD6-B044-56B298E1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7</Pages>
  <Words>1909</Words>
  <Characters>12033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13915</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cp:lastModifiedBy>
  <cp:revision>11</cp:revision>
  <cp:lastPrinted>2018-03-05T21:04:00Z</cp:lastPrinted>
  <dcterms:created xsi:type="dcterms:W3CDTF">2018-03-05T15:52:00Z</dcterms:created>
  <dcterms:modified xsi:type="dcterms:W3CDTF">2018-03-06T12:55:00Z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1765592378</vt:i4>
  </property>
  <property fmtid="{D5CDD505-2E9C-101B-9397-08002B2CF9AE}" pid="3" name="_NewReviewCycle">
    <vt:lpwstr/>
  </property>
  <property fmtid="{D5CDD505-2E9C-101B-9397-08002B2CF9AE}" pid="4" name="_EmailSubject">
    <vt:lpwstr>two draft SEC#27 contributions</vt:lpwstr>
  </property>
  <property fmtid="{D5CDD505-2E9C-101B-9397-08002B2CF9AE}" pid="5" name="_AuthorEmail">
    <vt:lpwstr>wgranzow@qti.qualcomm.com</vt:lpwstr>
  </property>
  <property fmtid="{D5CDD505-2E9C-101B-9397-08002B2CF9AE}" pid="6" name="_AuthorEmailDisplayName">
    <vt:lpwstr>Granzow, Wolfgang</vt:lpwstr>
  </property>
  <property fmtid="{D5CDD505-2E9C-101B-9397-08002B2CF9AE}" pid="7" name="_ReviewingToolsShownOnce">
    <vt:lpwstr/>
  </property>
</Properties>
</file>