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22B99" w14:textId="77777777" w:rsidR="00826192" w:rsidRPr="0087659F" w:rsidRDefault="00826192" w:rsidP="00826192">
      <w:pPr>
        <w:rPr>
          <w:rFonts w:eastAsia="DengXian"/>
          <w:vanish/>
          <w:lang w:eastAsia="zh-CN"/>
        </w:rPr>
      </w:pPr>
      <w:bookmarkStart w:id="0" w:name="page2"/>
    </w:p>
    <w:p w14:paraId="689F3F28" w14:textId="77777777" w:rsidR="00CC1F33" w:rsidRDefault="00CC1F33"/>
    <w:p w14:paraId="4046D2AC" w14:textId="77777777" w:rsidR="00CC1F33" w:rsidRDefault="00CC1F33"/>
    <w:p w14:paraId="780CF4F6" w14:textId="77777777"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B870C4" w14:paraId="3EF38B84" w14:textId="77777777" w:rsidTr="00D305D0">
        <w:trPr>
          <w:trHeight w:val="302"/>
          <w:jc w:val="center"/>
        </w:trPr>
        <w:tc>
          <w:tcPr>
            <w:tcW w:w="9466" w:type="dxa"/>
            <w:gridSpan w:val="2"/>
            <w:shd w:val="clear" w:color="auto" w:fill="B42025"/>
          </w:tcPr>
          <w:p w14:paraId="241E7176" w14:textId="77777777" w:rsidR="00CC1F33" w:rsidRPr="008B6A2A" w:rsidRDefault="00CC1F33" w:rsidP="00826192">
            <w:pPr>
              <w:pStyle w:val="0neM2M-CoverTableTitle"/>
              <w:rPr>
                <w:rFonts w:eastAsia="Malgun Gothic" w:cs="Times New Roman"/>
                <w:lang w:val="en-GB" w:eastAsia="en-US"/>
              </w:rPr>
            </w:pPr>
            <w:r w:rsidRPr="008B6A2A">
              <w:rPr>
                <w:rFonts w:eastAsia="Malgun Gothic" w:cs="Times New Roman"/>
                <w:lang w:val="en-GB" w:eastAsia="en-US"/>
              </w:rPr>
              <w:t>Input Contribution</w:t>
            </w:r>
          </w:p>
        </w:tc>
      </w:tr>
      <w:tr w:rsidR="00A143E3" w:rsidRPr="00B870C4" w14:paraId="7D88F48E" w14:textId="77777777" w:rsidTr="00D305D0">
        <w:trPr>
          <w:trHeight w:val="124"/>
          <w:jc w:val="center"/>
        </w:trPr>
        <w:tc>
          <w:tcPr>
            <w:tcW w:w="2513" w:type="dxa"/>
            <w:shd w:val="clear" w:color="auto" w:fill="A0A0A3"/>
          </w:tcPr>
          <w:p w14:paraId="203C2404" w14:textId="77777777" w:rsidR="00A143E3" w:rsidRPr="003374F1" w:rsidRDefault="00A143E3" w:rsidP="00CC1F33">
            <w:pPr>
              <w:pStyle w:val="oneM2M-CoverTableLeft"/>
              <w:rPr>
                <w:lang w:eastAsia="en-US"/>
              </w:rPr>
            </w:pPr>
            <w:r>
              <w:rPr>
                <w:lang w:eastAsia="en-US"/>
              </w:rPr>
              <w:t>Meeting ID</w:t>
            </w:r>
            <w:r w:rsidRPr="003374F1">
              <w:rPr>
                <w:lang w:eastAsia="en-US"/>
              </w:rPr>
              <w:t>*</w:t>
            </w:r>
          </w:p>
        </w:tc>
        <w:tc>
          <w:tcPr>
            <w:tcW w:w="6953" w:type="dxa"/>
            <w:shd w:val="clear" w:color="auto" w:fill="FFFFFF"/>
          </w:tcPr>
          <w:p w14:paraId="3E3E77DB" w14:textId="77777777" w:rsidR="00A143E3" w:rsidRPr="003374F1" w:rsidRDefault="009175F3" w:rsidP="00826192">
            <w:pPr>
              <w:pStyle w:val="oneM2M-CoverTableText"/>
              <w:rPr>
                <w:lang w:eastAsia="en-US"/>
              </w:rPr>
            </w:pPr>
            <w:r>
              <w:rPr>
                <w:lang w:eastAsia="en-US"/>
              </w:rPr>
              <w:t>RDM #40</w:t>
            </w:r>
          </w:p>
        </w:tc>
      </w:tr>
      <w:tr w:rsidR="00A143E3" w:rsidRPr="00B870C4" w14:paraId="5B4581C9" w14:textId="77777777" w:rsidTr="00D305D0">
        <w:trPr>
          <w:trHeight w:val="124"/>
          <w:jc w:val="center"/>
        </w:trPr>
        <w:tc>
          <w:tcPr>
            <w:tcW w:w="2513" w:type="dxa"/>
            <w:shd w:val="clear" w:color="auto" w:fill="A0A0A3"/>
          </w:tcPr>
          <w:p w14:paraId="0A1AF04A" w14:textId="77777777" w:rsidR="00A143E3" w:rsidRPr="003374F1" w:rsidRDefault="00A143E3" w:rsidP="00CC1F33">
            <w:pPr>
              <w:pStyle w:val="oneM2M-CoverTableLeft"/>
              <w:rPr>
                <w:lang w:eastAsia="en-US"/>
              </w:rPr>
            </w:pPr>
            <w:proofErr w:type="gramStart"/>
            <w:r w:rsidRPr="003374F1">
              <w:rPr>
                <w:lang w:eastAsia="en-US"/>
              </w:rPr>
              <w:t>Title:*</w:t>
            </w:r>
            <w:proofErr w:type="gramEnd"/>
          </w:p>
        </w:tc>
        <w:tc>
          <w:tcPr>
            <w:tcW w:w="6953" w:type="dxa"/>
            <w:shd w:val="clear" w:color="auto" w:fill="FFFFFF"/>
          </w:tcPr>
          <w:p w14:paraId="4680EE5F" w14:textId="77777777" w:rsidR="00A143E3" w:rsidRPr="00F4062B" w:rsidRDefault="002C24B2" w:rsidP="00CD53C9">
            <w:pPr>
              <w:pStyle w:val="oneM2M-CoverTableText"/>
              <w:rPr>
                <w:lang w:val="x-none" w:eastAsia="en-US"/>
              </w:rPr>
            </w:pPr>
            <w:r>
              <w:rPr>
                <w:lang w:eastAsia="en-US"/>
              </w:rPr>
              <w:t xml:space="preserve">Use case </w:t>
            </w:r>
            <w:r w:rsidR="009175F3">
              <w:rPr>
                <w:lang w:eastAsia="en-US"/>
              </w:rPr>
              <w:t>on Volatile data management service</w:t>
            </w:r>
          </w:p>
        </w:tc>
      </w:tr>
      <w:tr w:rsidR="00A143E3" w:rsidRPr="00B870C4" w14:paraId="4EAA2284" w14:textId="77777777" w:rsidTr="00D305D0">
        <w:trPr>
          <w:trHeight w:val="124"/>
          <w:jc w:val="center"/>
        </w:trPr>
        <w:tc>
          <w:tcPr>
            <w:tcW w:w="2513" w:type="dxa"/>
            <w:shd w:val="clear" w:color="auto" w:fill="A0A0A3"/>
          </w:tcPr>
          <w:p w14:paraId="1490DC9B" w14:textId="77777777" w:rsidR="00A143E3" w:rsidRPr="003374F1" w:rsidRDefault="00A143E3" w:rsidP="00CC1F33">
            <w:pPr>
              <w:pStyle w:val="oneM2M-CoverTableLeft"/>
              <w:rPr>
                <w:lang w:eastAsia="en-US"/>
              </w:rPr>
            </w:pPr>
            <w:proofErr w:type="gramStart"/>
            <w:r w:rsidRPr="003374F1">
              <w:rPr>
                <w:lang w:eastAsia="en-US"/>
              </w:rPr>
              <w:t>Source:*</w:t>
            </w:r>
            <w:proofErr w:type="gramEnd"/>
          </w:p>
        </w:tc>
        <w:tc>
          <w:tcPr>
            <w:tcW w:w="6953" w:type="dxa"/>
            <w:shd w:val="clear" w:color="auto" w:fill="FFFFFF"/>
          </w:tcPr>
          <w:p w14:paraId="146BDEF5" w14:textId="77777777" w:rsidR="00BA5201" w:rsidRDefault="00CD53C9" w:rsidP="00BA5201">
            <w:pPr>
              <w:pStyle w:val="oneM2M-CoverTableText"/>
            </w:pPr>
            <w:proofErr w:type="spellStart"/>
            <w:r>
              <w:rPr>
                <w:lang w:eastAsia="en-US"/>
              </w:rPr>
              <w:t>Youngjin</w:t>
            </w:r>
            <w:proofErr w:type="spellEnd"/>
            <w:r>
              <w:rPr>
                <w:lang w:eastAsia="en-US"/>
              </w:rPr>
              <w:t xml:space="preserve"> Na</w:t>
            </w:r>
            <w:r w:rsidR="00105156">
              <w:rPr>
                <w:lang w:eastAsia="en-US"/>
              </w:rPr>
              <w:t xml:space="preserve">, </w:t>
            </w:r>
            <w:proofErr w:type="spellStart"/>
            <w:r>
              <w:rPr>
                <w:lang w:eastAsia="en-US"/>
              </w:rPr>
              <w:t>Hyudai</w:t>
            </w:r>
            <w:proofErr w:type="spellEnd"/>
            <w:r>
              <w:rPr>
                <w:lang w:eastAsia="en-US"/>
              </w:rPr>
              <w:t xml:space="preserve"> Motor, </w:t>
            </w:r>
            <w:hyperlink r:id="rId10" w:history="1">
              <w:r w:rsidRPr="00216FB6">
                <w:rPr>
                  <w:rStyle w:val="Hyperlink"/>
                </w:rPr>
                <w:t>jkim@hyundai.com</w:t>
              </w:r>
            </w:hyperlink>
            <w:r>
              <w:t xml:space="preserve"> </w:t>
            </w:r>
          </w:p>
          <w:p w14:paraId="09551CC6" w14:textId="77777777" w:rsidR="009175F3" w:rsidRDefault="009175F3" w:rsidP="00CD53C9">
            <w:pPr>
              <w:pStyle w:val="oneM2M-CoverTableText"/>
            </w:pPr>
            <w:r>
              <w:rPr>
                <w:lang w:eastAsia="en-US"/>
              </w:rPr>
              <w:t>Min-</w:t>
            </w:r>
            <w:proofErr w:type="spellStart"/>
            <w:r>
              <w:rPr>
                <w:lang w:eastAsia="en-US"/>
              </w:rPr>
              <w:t>Byeong</w:t>
            </w:r>
            <w:proofErr w:type="spellEnd"/>
            <w:r>
              <w:rPr>
                <w:lang w:eastAsia="en-US"/>
              </w:rPr>
              <w:t xml:space="preserve"> Lee, Hyundai Motor, </w:t>
            </w:r>
            <w:hyperlink r:id="rId11" w:history="1">
              <w:r w:rsidRPr="0060779C">
                <w:rPr>
                  <w:rStyle w:val="Hyperlink"/>
                  <w:lang w:eastAsia="en-US"/>
                </w:rPr>
                <w:t>minbyeong.lee@hyundai.com</w:t>
              </w:r>
            </w:hyperlink>
            <w:r>
              <w:rPr>
                <w:rFonts w:hint="eastAsia"/>
              </w:rPr>
              <w:t xml:space="preserve"> </w:t>
            </w:r>
          </w:p>
          <w:p w14:paraId="213D7B26" w14:textId="77777777" w:rsidR="00110067" w:rsidRPr="00BA5201" w:rsidRDefault="00CD53C9" w:rsidP="00CD53C9">
            <w:pPr>
              <w:pStyle w:val="oneM2M-CoverTableText"/>
              <w:rPr>
                <w:lang w:eastAsia="en-US"/>
              </w:rPr>
            </w:pPr>
            <w:r>
              <w:rPr>
                <w:lang w:eastAsia="en-US"/>
              </w:rPr>
              <w:t>JaeSeung Song</w:t>
            </w:r>
            <w:r w:rsidR="00110067">
              <w:rPr>
                <w:lang w:eastAsia="en-US"/>
              </w:rPr>
              <w:t xml:space="preserve">, </w:t>
            </w:r>
            <w:r>
              <w:rPr>
                <w:lang w:eastAsia="en-US"/>
              </w:rPr>
              <w:t xml:space="preserve">KETI, </w:t>
            </w:r>
            <w:hyperlink r:id="rId12" w:history="1">
              <w:r w:rsidRPr="00216FB6">
                <w:rPr>
                  <w:rStyle w:val="Hyperlink"/>
                  <w:lang w:eastAsia="en-US"/>
                </w:rPr>
                <w:t>jssong@sejong.ac.kr</w:t>
              </w:r>
            </w:hyperlink>
            <w:r>
              <w:rPr>
                <w:lang w:eastAsia="en-US"/>
              </w:rPr>
              <w:t xml:space="preserve"> </w:t>
            </w:r>
          </w:p>
        </w:tc>
      </w:tr>
      <w:tr w:rsidR="00A143E3" w:rsidRPr="00B870C4" w14:paraId="4953679B" w14:textId="77777777" w:rsidTr="00D305D0">
        <w:trPr>
          <w:trHeight w:val="124"/>
          <w:jc w:val="center"/>
        </w:trPr>
        <w:tc>
          <w:tcPr>
            <w:tcW w:w="2513" w:type="dxa"/>
            <w:shd w:val="clear" w:color="auto" w:fill="A0A0A3"/>
          </w:tcPr>
          <w:p w14:paraId="6FFB0741" w14:textId="77777777" w:rsidR="00A143E3" w:rsidRPr="003374F1" w:rsidRDefault="00A143E3" w:rsidP="00CC1F33">
            <w:pPr>
              <w:pStyle w:val="oneM2M-CoverTableLeft"/>
              <w:rPr>
                <w:lang w:eastAsia="en-US"/>
              </w:rPr>
            </w:pPr>
            <w:proofErr w:type="gramStart"/>
            <w:r w:rsidRPr="003374F1">
              <w:rPr>
                <w:lang w:eastAsia="en-US"/>
              </w:rPr>
              <w:t>Date:*</w:t>
            </w:r>
            <w:proofErr w:type="gramEnd"/>
          </w:p>
        </w:tc>
        <w:tc>
          <w:tcPr>
            <w:tcW w:w="6953" w:type="dxa"/>
            <w:shd w:val="clear" w:color="auto" w:fill="FFFFFF"/>
          </w:tcPr>
          <w:p w14:paraId="0C5238A2" w14:textId="77777777" w:rsidR="00A143E3" w:rsidRPr="003374F1" w:rsidRDefault="00F20D10" w:rsidP="00484A1B">
            <w:pPr>
              <w:pStyle w:val="oneM2M-CoverTableText"/>
              <w:rPr>
                <w:lang w:eastAsia="en-US"/>
              </w:rPr>
            </w:pPr>
            <w:r>
              <w:rPr>
                <w:lang w:eastAsia="en-US"/>
              </w:rPr>
              <w:t>201</w:t>
            </w:r>
            <w:r w:rsidR="009175F3">
              <w:rPr>
                <w:lang w:eastAsia="en-US"/>
              </w:rPr>
              <w:t>9</w:t>
            </w:r>
            <w:r w:rsidR="00224E27">
              <w:rPr>
                <w:lang w:eastAsia="en-US"/>
              </w:rPr>
              <w:t>-</w:t>
            </w:r>
            <w:r>
              <w:rPr>
                <w:rFonts w:hint="eastAsia"/>
                <w:lang w:eastAsia="ja-JP"/>
              </w:rPr>
              <w:t>0</w:t>
            </w:r>
            <w:r w:rsidR="009175F3">
              <w:rPr>
                <w:lang w:eastAsia="ja-JP"/>
              </w:rPr>
              <w:t>5</w:t>
            </w:r>
            <w:r w:rsidR="00484A1B">
              <w:rPr>
                <w:lang w:eastAsia="en-US"/>
              </w:rPr>
              <w:t>-</w:t>
            </w:r>
            <w:r w:rsidR="00CD53C9">
              <w:rPr>
                <w:lang w:eastAsia="en-US"/>
              </w:rPr>
              <w:t>1</w:t>
            </w:r>
            <w:r w:rsidR="009175F3">
              <w:rPr>
                <w:lang w:eastAsia="en-US"/>
              </w:rPr>
              <w:t>3</w:t>
            </w:r>
          </w:p>
        </w:tc>
      </w:tr>
      <w:tr w:rsidR="00A143E3" w:rsidRPr="00B870C4" w14:paraId="510470D3" w14:textId="77777777" w:rsidTr="00D305D0">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FBA8D76" w14:textId="77777777" w:rsidR="00A143E3" w:rsidRPr="003374F1" w:rsidRDefault="00D305D0" w:rsidP="00D305D0">
            <w:pPr>
              <w:pStyle w:val="oneM2M-CoverTableLeft"/>
              <w:rPr>
                <w:lang w:eastAsia="en-US"/>
              </w:rPr>
            </w:pPr>
            <w:r>
              <w:rPr>
                <w:lang w:eastAsia="en-US"/>
              </w:rPr>
              <w:t>Input related to</w:t>
            </w:r>
            <w:r w:rsidR="00A143E3" w:rsidRPr="003374F1">
              <w:rPr>
                <w:lang w:eastAsia="en-US"/>
              </w:rPr>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2D1ADC6" w14:textId="31427EB2" w:rsidR="00A143E3" w:rsidRPr="003374F1" w:rsidRDefault="009175F3" w:rsidP="00EC325B">
            <w:pPr>
              <w:pStyle w:val="oneM2M-CoverTableText"/>
              <w:rPr>
                <w:lang w:eastAsia="en-US"/>
              </w:rPr>
            </w:pPr>
            <w:r w:rsidRPr="00916680">
              <w:rPr>
                <w:rFonts w:eastAsia="MS Mincho" w:hint="eastAsia"/>
                <w:lang w:eastAsia="ja-JP"/>
              </w:rPr>
              <w:t>TR-0026</w:t>
            </w:r>
            <w:ins w:id="1" w:author="JaeSeung" w:date="2019-05-21T11:01:00Z">
              <w:r w:rsidR="00840FFC">
                <w:rPr>
                  <w:rFonts w:eastAsia="MS Mincho"/>
                  <w:lang w:eastAsia="ja-JP"/>
                </w:rPr>
                <w:t xml:space="preserve"> (Rel-4)</w:t>
              </w:r>
            </w:ins>
          </w:p>
        </w:tc>
      </w:tr>
      <w:tr w:rsidR="00A143E3" w:rsidRPr="00B870C4" w14:paraId="71CF68E7"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2693E12" w14:textId="77777777" w:rsidR="00A143E3" w:rsidRPr="003374F1" w:rsidRDefault="00A143E3" w:rsidP="00CC1F33">
            <w:pPr>
              <w:pStyle w:val="oneM2M-CoverTableLeft"/>
              <w:rPr>
                <w:lang w:eastAsia="en-US"/>
              </w:rPr>
            </w:pPr>
            <w:r w:rsidRPr="003374F1">
              <w:rPr>
                <w:lang w:eastAsia="en-US"/>
              </w:rPr>
              <w:t>Intended purpose of</w:t>
            </w:r>
          </w:p>
          <w:p w14:paraId="0A7F1634" w14:textId="77777777" w:rsidR="00A143E3" w:rsidRPr="003374F1" w:rsidRDefault="00A143E3" w:rsidP="00CC1F33">
            <w:pPr>
              <w:pStyle w:val="oneM2M-CoverTableLeft"/>
              <w:rPr>
                <w:lang w:eastAsia="en-US"/>
              </w:rPr>
            </w:pPr>
            <w:proofErr w:type="gramStart"/>
            <w:r w:rsidRPr="003374F1">
              <w:rPr>
                <w:lang w:eastAsia="en-US"/>
              </w:rPr>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8837E50" w14:textId="77777777" w:rsidR="00A143E3" w:rsidRPr="003374F1" w:rsidRDefault="00EC325B" w:rsidP="00826192">
            <w:pPr>
              <w:pStyle w:val="oneM2M-CoverTableText"/>
              <w:rPr>
                <w:lang w:eastAsia="en-US"/>
              </w:rPr>
            </w:pPr>
            <w:r>
              <w:rPr>
                <w:lang w:eastAsia="en-US"/>
              </w:rPr>
              <w:fldChar w:fldCharType="begin">
                <w:ffData>
                  <w:name w:val=""/>
                  <w:enabled/>
                  <w:calcOnExit w:val="0"/>
                  <w:checkBox>
                    <w:size w:val="20"/>
                    <w:default w:val="1"/>
                  </w:checkBox>
                </w:ffData>
              </w:fldChar>
            </w:r>
            <w:r>
              <w:rPr>
                <w:lang w:eastAsia="en-US"/>
              </w:rPr>
              <w:instrText xml:space="preserve"> FORMCHECKBOX </w:instrText>
            </w:r>
            <w:r w:rsidR="001410C4">
              <w:rPr>
                <w:lang w:eastAsia="en-US"/>
              </w:rPr>
            </w:r>
            <w:r w:rsidR="001410C4">
              <w:rPr>
                <w:lang w:eastAsia="en-US"/>
              </w:rPr>
              <w:fldChar w:fldCharType="separate"/>
            </w:r>
            <w:r>
              <w:rPr>
                <w:lang w:eastAsia="en-US"/>
              </w:rPr>
              <w:fldChar w:fldCharType="end"/>
            </w:r>
            <w:r w:rsidR="00A143E3" w:rsidRPr="003374F1">
              <w:rPr>
                <w:lang w:eastAsia="en-US"/>
              </w:rPr>
              <w:t xml:space="preserve"> Decision</w:t>
            </w:r>
          </w:p>
          <w:p w14:paraId="7791B074" w14:textId="77777777" w:rsidR="00A143E3" w:rsidRPr="003374F1" w:rsidRDefault="00FF79B6" w:rsidP="00826192">
            <w:pPr>
              <w:pStyle w:val="oneM2M-CoverTableText"/>
              <w:rPr>
                <w:lang w:eastAsia="en-US"/>
              </w:rPr>
            </w:pPr>
            <w:r w:rsidRPr="003374F1">
              <w:rPr>
                <w:lang w:eastAsia="en-US"/>
              </w:rPr>
              <w:fldChar w:fldCharType="begin">
                <w:ffData>
                  <w:name w:val=""/>
                  <w:enabled/>
                  <w:calcOnExit w:val="0"/>
                  <w:checkBox>
                    <w:sizeAuto/>
                    <w:default w:val="0"/>
                  </w:checkBox>
                </w:ffData>
              </w:fldChar>
            </w:r>
            <w:r w:rsidRPr="003374F1">
              <w:rPr>
                <w:lang w:eastAsia="en-US"/>
              </w:rPr>
              <w:instrText xml:space="preserve"> FORMCHECKBOX </w:instrText>
            </w:r>
            <w:r w:rsidR="001410C4">
              <w:rPr>
                <w:lang w:eastAsia="en-US"/>
              </w:rPr>
            </w:r>
            <w:r w:rsidR="001410C4">
              <w:rPr>
                <w:lang w:eastAsia="en-US"/>
              </w:rPr>
              <w:fldChar w:fldCharType="separate"/>
            </w:r>
            <w:r w:rsidRPr="003374F1">
              <w:rPr>
                <w:lang w:eastAsia="en-US"/>
              </w:rPr>
              <w:fldChar w:fldCharType="end"/>
            </w:r>
            <w:r w:rsidRPr="003374F1">
              <w:rPr>
                <w:lang w:eastAsia="en-US"/>
              </w:rPr>
              <w:t xml:space="preserve"> </w:t>
            </w:r>
            <w:r w:rsidR="00A143E3" w:rsidRPr="003374F1">
              <w:rPr>
                <w:lang w:eastAsia="en-US"/>
              </w:rPr>
              <w:t>Discussion</w:t>
            </w:r>
          </w:p>
          <w:p w14:paraId="2B2B59D6" w14:textId="77777777" w:rsidR="00A143E3" w:rsidRPr="003374F1" w:rsidRDefault="00A143E3" w:rsidP="00826192">
            <w:pPr>
              <w:pStyle w:val="oneM2M-CoverTableText"/>
              <w:rPr>
                <w:lang w:eastAsia="en-US"/>
              </w:rPr>
            </w:pPr>
            <w:r w:rsidRPr="003374F1">
              <w:rPr>
                <w:lang w:eastAsia="en-US"/>
              </w:rPr>
              <w:fldChar w:fldCharType="begin">
                <w:ffData>
                  <w:name w:val=""/>
                  <w:enabled/>
                  <w:calcOnExit w:val="0"/>
                  <w:checkBox>
                    <w:sizeAuto/>
                    <w:default w:val="0"/>
                  </w:checkBox>
                </w:ffData>
              </w:fldChar>
            </w:r>
            <w:r w:rsidRPr="003374F1">
              <w:rPr>
                <w:lang w:eastAsia="en-US"/>
              </w:rPr>
              <w:instrText xml:space="preserve"> FORMCHECKBOX </w:instrText>
            </w:r>
            <w:r w:rsidR="001410C4">
              <w:rPr>
                <w:lang w:eastAsia="en-US"/>
              </w:rPr>
            </w:r>
            <w:r w:rsidR="001410C4">
              <w:rPr>
                <w:lang w:eastAsia="en-US"/>
              </w:rPr>
              <w:fldChar w:fldCharType="separate"/>
            </w:r>
            <w:r w:rsidRPr="003374F1">
              <w:rPr>
                <w:lang w:eastAsia="en-US"/>
              </w:rPr>
              <w:fldChar w:fldCharType="end"/>
            </w:r>
            <w:r w:rsidRPr="003374F1">
              <w:rPr>
                <w:lang w:eastAsia="en-US"/>
              </w:rPr>
              <w:t xml:space="preserve"> Information</w:t>
            </w:r>
          </w:p>
          <w:p w14:paraId="39223EC9" w14:textId="77777777" w:rsidR="00A143E3" w:rsidRPr="003374F1" w:rsidRDefault="00A143E3" w:rsidP="00826192">
            <w:pPr>
              <w:pStyle w:val="oneM2M-CoverTableText"/>
              <w:rPr>
                <w:lang w:eastAsia="en-US"/>
              </w:rPr>
            </w:pPr>
            <w:r w:rsidRPr="003374F1">
              <w:rPr>
                <w:lang w:eastAsia="en-US"/>
              </w:rPr>
              <w:fldChar w:fldCharType="begin">
                <w:ffData>
                  <w:name w:val=""/>
                  <w:enabled/>
                  <w:calcOnExit w:val="0"/>
                  <w:checkBox>
                    <w:sizeAuto/>
                    <w:default w:val="0"/>
                  </w:checkBox>
                </w:ffData>
              </w:fldChar>
            </w:r>
            <w:r w:rsidRPr="003374F1">
              <w:rPr>
                <w:lang w:eastAsia="en-US"/>
              </w:rPr>
              <w:instrText xml:space="preserve"> FORMCHECKBOX </w:instrText>
            </w:r>
            <w:r w:rsidR="001410C4">
              <w:rPr>
                <w:lang w:eastAsia="en-US"/>
              </w:rPr>
            </w:r>
            <w:r w:rsidR="001410C4">
              <w:rPr>
                <w:lang w:eastAsia="en-US"/>
              </w:rPr>
              <w:fldChar w:fldCharType="separate"/>
            </w:r>
            <w:r w:rsidRPr="003374F1">
              <w:rPr>
                <w:lang w:eastAsia="en-US"/>
              </w:rPr>
              <w:fldChar w:fldCharType="end"/>
            </w:r>
            <w:r w:rsidRPr="003374F1">
              <w:rPr>
                <w:lang w:eastAsia="en-US"/>
              </w:rPr>
              <w:t xml:space="preserve"> Other &lt;specify&gt;</w:t>
            </w:r>
          </w:p>
        </w:tc>
      </w:tr>
      <w:tr w:rsidR="00D305D0" w:rsidRPr="00B870C4" w14:paraId="4355AA5B"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F8557D" w14:textId="77777777" w:rsidR="00D305D0" w:rsidRPr="003374F1" w:rsidRDefault="00D305D0" w:rsidP="00D305D0">
            <w:pPr>
              <w:pStyle w:val="oneM2M-CoverTableLeft"/>
              <w:rPr>
                <w:lang w:eastAsia="en-US"/>
              </w:rPr>
            </w:pPr>
            <w:r>
              <w:rPr>
                <w:rFonts w:hint="eastAsia"/>
              </w:rPr>
              <w:t>Impacted</w:t>
            </w:r>
            <w:r>
              <w:t xml:space="preserve"> </w:t>
            </w:r>
            <w:proofErr w:type="gramStart"/>
            <w:r>
              <w:t>other</w:t>
            </w:r>
            <w:proofErr w:type="gramEnd"/>
            <w:r>
              <w:rPr>
                <w:rFonts w:hint="eastAsia"/>
              </w:rPr>
              <w:t xml:space="preserve"> TS/TR</w:t>
            </w:r>
            <w: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1DF461B9" w14:textId="77777777" w:rsidR="00D305D0" w:rsidRPr="003374F1" w:rsidRDefault="00D305D0" w:rsidP="00D305D0">
            <w:pPr>
              <w:pStyle w:val="oneM2M-CoverTableText"/>
              <w:rPr>
                <w:lang w:eastAsia="en-US"/>
              </w:rPr>
            </w:pPr>
          </w:p>
        </w:tc>
      </w:tr>
      <w:tr w:rsidR="00D305D0" w:rsidRPr="00B870C4" w14:paraId="405615D8"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48754F15" w14:textId="77777777" w:rsidR="00D305D0" w:rsidRPr="003374F1" w:rsidRDefault="00D305D0" w:rsidP="00D305D0">
            <w:pPr>
              <w:pStyle w:val="oneM2M-CoverTableLeft"/>
              <w:rPr>
                <w:lang w:eastAsia="en-US"/>
              </w:rPr>
            </w:pPr>
            <w:r w:rsidRPr="003374F1">
              <w:rPr>
                <w:lang w:eastAsia="en-US"/>
              </w:rPr>
              <w:t xml:space="preserve">Decision requested or </w:t>
            </w:r>
            <w:proofErr w:type="gramStart"/>
            <w:r w:rsidRPr="003374F1">
              <w:rPr>
                <w:lang w:eastAsia="en-US"/>
              </w:rPr>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767B34B" w14:textId="4F3B7563" w:rsidR="00D305D0" w:rsidRPr="003374F1" w:rsidRDefault="00EC325B" w:rsidP="00D305D0">
            <w:pPr>
              <w:pStyle w:val="oneM2M-CoverTableText"/>
              <w:rPr>
                <w:lang w:eastAsia="en-US"/>
              </w:rPr>
            </w:pPr>
            <w:r w:rsidRPr="00916680">
              <w:rPr>
                <w:rFonts w:eastAsia="MS Mincho" w:hint="eastAsia"/>
                <w:lang w:eastAsia="ja-JP"/>
              </w:rPr>
              <w:t>Agree for inclusion in TR-0026.</w:t>
            </w:r>
            <w:bookmarkStart w:id="2" w:name="_GoBack"/>
            <w:bookmarkEnd w:id="2"/>
          </w:p>
        </w:tc>
      </w:tr>
      <w:tr w:rsidR="00D305D0" w:rsidRPr="00B870C4" w14:paraId="6BD0EA2C" w14:textId="77777777" w:rsidTr="00D305D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190D1E4" w14:textId="77777777" w:rsidR="00D305D0" w:rsidRPr="004941A6" w:rsidRDefault="00D305D0" w:rsidP="00704046">
            <w:pPr>
              <w:pStyle w:val="oneM2M-CoverTableLeft"/>
              <w:tabs>
                <w:tab w:val="left" w:pos="6248"/>
              </w:tabs>
              <w:rPr>
                <w:sz w:val="16"/>
                <w:szCs w:val="16"/>
                <w:lang w:eastAsia="ja-JP"/>
              </w:rPr>
            </w:pPr>
            <w:r>
              <w:rPr>
                <w:sz w:val="16"/>
                <w:szCs w:val="16"/>
                <w:lang w:eastAsia="en-US"/>
              </w:rPr>
              <w:t>Template Version:</w:t>
            </w:r>
            <w:r w:rsidR="00FA0B36">
              <w:rPr>
                <w:sz w:val="16"/>
                <w:szCs w:val="16"/>
                <w:lang w:eastAsia="en-US"/>
              </w:rPr>
              <w:t xml:space="preserve"> </w:t>
            </w:r>
            <w:r w:rsidR="00704046">
              <w:rPr>
                <w:sz w:val="16"/>
                <w:szCs w:val="16"/>
                <w:lang w:eastAsia="en-US"/>
              </w:rPr>
              <w:t>January 2017</w:t>
            </w:r>
            <w:r w:rsidRPr="004941A6">
              <w:rPr>
                <w:sz w:val="16"/>
                <w:szCs w:val="16"/>
                <w:lang w:eastAsia="ja-JP"/>
              </w:rPr>
              <w:t xml:space="preserve"> (Do not modify)</w:t>
            </w:r>
          </w:p>
        </w:tc>
      </w:tr>
    </w:tbl>
    <w:p w14:paraId="48B48BBA" w14:textId="77777777" w:rsidR="00A143E3" w:rsidRDefault="00A143E3" w:rsidP="00A143E3"/>
    <w:p w14:paraId="51612E38" w14:textId="77777777" w:rsidR="00A143E3" w:rsidRPr="003374F1" w:rsidRDefault="00A143E3" w:rsidP="0076705B">
      <w:pPr>
        <w:pStyle w:val="AltNormal"/>
      </w:pPr>
      <w:r w:rsidRPr="003374F1">
        <w:t>oneM2M Notice</w:t>
      </w:r>
    </w:p>
    <w:p w14:paraId="1836F768" w14:textId="77777777" w:rsidR="00A143E3" w:rsidRPr="003374F1" w:rsidRDefault="00A143E3" w:rsidP="0076705B">
      <w:pPr>
        <w:pStyle w:val="AltNormal"/>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FBE1B30" w14:textId="77777777" w:rsidR="00A143E3" w:rsidRPr="003374F1" w:rsidRDefault="00A143E3" w:rsidP="0076705B">
      <w:pPr>
        <w:pStyle w:val="AltNormal"/>
      </w:pPr>
    </w:p>
    <w:p w14:paraId="0B25C214" w14:textId="77777777" w:rsidR="000F6324" w:rsidRDefault="009C24DA" w:rsidP="000F6324">
      <w:pPr>
        <w:pStyle w:val="Heading1"/>
      </w:pPr>
      <w:bookmarkStart w:id="3" w:name="_Toc338862360"/>
      <w:bookmarkEnd w:id="0"/>
      <w:r>
        <w:br w:type="page"/>
      </w:r>
      <w:bookmarkEnd w:id="3"/>
      <w:r w:rsidR="000F6324">
        <w:lastRenderedPageBreak/>
        <w:t>Introduction</w:t>
      </w:r>
    </w:p>
    <w:p w14:paraId="4293313D" w14:textId="77777777" w:rsidR="00A13360" w:rsidRPr="0076705B" w:rsidRDefault="006708F4" w:rsidP="0076705B">
      <w:pPr>
        <w:pStyle w:val="AltNormal"/>
      </w:pPr>
      <w:r w:rsidRPr="0076705B">
        <w:t xml:space="preserve">This </w:t>
      </w:r>
      <w:r w:rsidR="0077711E" w:rsidRPr="0076705B">
        <w:t>contribu</w:t>
      </w:r>
      <w:r w:rsidR="00FC6FCA" w:rsidRPr="0076705B">
        <w:t>tion</w:t>
      </w:r>
      <w:r w:rsidRPr="0076705B">
        <w:t xml:space="preserve"> provides </w:t>
      </w:r>
      <w:r w:rsidR="006C7D51" w:rsidRPr="0076705B">
        <w:t xml:space="preserve">new use case on </w:t>
      </w:r>
      <w:r w:rsidR="009175F3" w:rsidRPr="0076705B">
        <w:t>Volatile data management service</w:t>
      </w:r>
      <w:r w:rsidR="00A13360" w:rsidRPr="0076705B">
        <w:t xml:space="preserve"> to</w:t>
      </w:r>
      <w:r w:rsidRPr="0076705B">
        <w:t xml:space="preserve"> Clause </w:t>
      </w:r>
      <w:r w:rsidR="00F36A68" w:rsidRPr="0076705B">
        <w:rPr>
          <w:rFonts w:hint="eastAsia"/>
        </w:rPr>
        <w:t>6</w:t>
      </w:r>
      <w:r w:rsidRPr="0076705B">
        <w:t xml:space="preserve"> “</w:t>
      </w:r>
      <w:r w:rsidR="0076516E" w:rsidRPr="0076705B">
        <w:t>Vehicular Domain Use Cases</w:t>
      </w:r>
      <w:r w:rsidRPr="0076705B">
        <w:t>” in TR-00</w:t>
      </w:r>
      <w:r w:rsidRPr="0076705B">
        <w:rPr>
          <w:rFonts w:hint="eastAsia"/>
        </w:rPr>
        <w:t>26</w:t>
      </w:r>
      <w:r w:rsidR="00A13360" w:rsidRPr="0076705B">
        <w:t>.</w:t>
      </w:r>
    </w:p>
    <w:p w14:paraId="23D4BEF0" w14:textId="77777777" w:rsidR="000F6324" w:rsidRDefault="000F6324" w:rsidP="000F6324">
      <w:pPr>
        <w:pStyle w:val="Heading3"/>
      </w:pPr>
      <w:r>
        <w:t>----------------------</w:t>
      </w:r>
      <w:r>
        <w:rPr>
          <w:lang w:val="en-US"/>
        </w:rPr>
        <w:t xml:space="preserve"> </w:t>
      </w:r>
      <w:r w:rsidR="00EB624E">
        <w:t>Start of change</w:t>
      </w:r>
      <w:r w:rsidR="002C3683">
        <w:rPr>
          <w:lang w:val="en-US"/>
        </w:rPr>
        <w:t xml:space="preserve"> 1 </w:t>
      </w:r>
      <w:r>
        <w:rPr>
          <w:rFonts w:hint="eastAsia"/>
          <w:lang w:eastAsia="ja-JP"/>
        </w:rPr>
        <w:t>-</w:t>
      </w:r>
      <w:r>
        <w:t>------------------------------------------</w:t>
      </w:r>
    </w:p>
    <w:p w14:paraId="33ADC57F" w14:textId="2CFF2938" w:rsidR="0076516E" w:rsidRPr="00BA6414" w:rsidRDefault="0076516E" w:rsidP="0076516E">
      <w:pPr>
        <w:pStyle w:val="Heading2"/>
        <w:tabs>
          <w:tab w:val="left" w:pos="1140"/>
        </w:tabs>
        <w:rPr>
          <w:lang w:val="en-US"/>
        </w:rPr>
      </w:pPr>
      <w:bookmarkStart w:id="4" w:name="_Toc404088266"/>
      <w:bookmarkStart w:id="5" w:name="_Toc404088741"/>
      <w:bookmarkStart w:id="6" w:name="_Toc404089688"/>
      <w:bookmarkStart w:id="7" w:name="_Toc404090162"/>
      <w:bookmarkStart w:id="8" w:name="_Toc405548769"/>
      <w:bookmarkStart w:id="9" w:name="_Toc405800212"/>
      <w:bookmarkStart w:id="10" w:name="_Toc405801421"/>
      <w:bookmarkStart w:id="11" w:name="_Toc405812799"/>
      <w:bookmarkStart w:id="12" w:name="_Toc405813266"/>
      <w:bookmarkStart w:id="13" w:name="_Toc405813737"/>
      <w:bookmarkStart w:id="14" w:name="_Toc405816560"/>
      <w:bookmarkStart w:id="15" w:name="_Toc405817033"/>
      <w:bookmarkStart w:id="16" w:name="_Toc405817502"/>
      <w:bookmarkStart w:id="17" w:name="_Toc405817972"/>
      <w:bookmarkStart w:id="18" w:name="_Toc406056154"/>
      <w:bookmarkStart w:id="19" w:name="_Toc435795499"/>
      <w:bookmarkStart w:id="20" w:name="_Toc488238773"/>
      <w:bookmarkStart w:id="21" w:name="_Toc488240123"/>
      <w:bookmarkStart w:id="22" w:name="_Ref488312411"/>
      <w:bookmarkStart w:id="23" w:name="_Ref488313176"/>
      <w:bookmarkStart w:id="24" w:name="_Toc489445823"/>
      <w:bookmarkStart w:id="25" w:name="_Toc489446112"/>
      <w:bookmarkStart w:id="26" w:name="_Ref489536616"/>
      <w:bookmarkStart w:id="27" w:name="_Ref489537698"/>
      <w:bookmarkStart w:id="28" w:name="_Toc500712743"/>
      <w:r>
        <w:t>6.</w:t>
      </w:r>
      <w:r w:rsidRPr="0076516E">
        <w:rPr>
          <w:highlight w:val="yellow"/>
        </w:rPr>
        <w:t>x</w:t>
      </w:r>
      <w:r>
        <w:tab/>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009175F3">
        <w:rPr>
          <w:lang w:val="en-US"/>
        </w:rPr>
        <w:t xml:space="preserve">Volatile Data Management </w:t>
      </w:r>
      <w:r w:rsidR="0076705B">
        <w:rPr>
          <w:lang w:val="en-US"/>
        </w:rPr>
        <w:t>for Instant IoT Services</w:t>
      </w:r>
      <w:r w:rsidR="00760CD2">
        <w:rPr>
          <w:lang w:val="en-US"/>
        </w:rPr>
        <w:t xml:space="preserve"> </w:t>
      </w:r>
    </w:p>
    <w:p w14:paraId="2C7E577B" w14:textId="77777777" w:rsidR="0076516E" w:rsidRPr="00711EAC" w:rsidRDefault="0076516E" w:rsidP="0076516E">
      <w:pPr>
        <w:pStyle w:val="Heading3"/>
        <w:tabs>
          <w:tab w:val="left" w:pos="1140"/>
        </w:tabs>
      </w:pPr>
      <w:bookmarkStart w:id="29" w:name="_Toc405814208"/>
      <w:bookmarkStart w:id="30" w:name="_Toc405814677"/>
      <w:bookmarkStart w:id="31" w:name="_Toc405816561"/>
      <w:bookmarkStart w:id="32" w:name="_Toc405817034"/>
      <w:bookmarkStart w:id="33" w:name="_Toc405817503"/>
      <w:bookmarkStart w:id="34" w:name="_Toc405817973"/>
      <w:bookmarkStart w:id="35" w:name="_Toc405818443"/>
      <w:bookmarkStart w:id="36" w:name="_Toc406056155"/>
      <w:bookmarkStart w:id="37" w:name="_Toc406056932"/>
      <w:bookmarkStart w:id="38" w:name="_Toc404088267"/>
      <w:bookmarkStart w:id="39" w:name="_Toc404088742"/>
      <w:bookmarkStart w:id="40" w:name="_Toc404089689"/>
      <w:bookmarkStart w:id="41" w:name="_Toc404090163"/>
      <w:bookmarkStart w:id="42" w:name="_Toc405548770"/>
      <w:bookmarkStart w:id="43" w:name="_Toc405800213"/>
      <w:bookmarkStart w:id="44" w:name="_Toc405801422"/>
      <w:bookmarkStart w:id="45" w:name="_Toc405816562"/>
      <w:bookmarkStart w:id="46" w:name="_Toc405817035"/>
      <w:bookmarkStart w:id="47" w:name="_Toc405817504"/>
      <w:bookmarkStart w:id="48" w:name="_Toc405817974"/>
      <w:bookmarkStart w:id="49" w:name="_Toc406056156"/>
      <w:bookmarkStart w:id="50" w:name="_Toc435795500"/>
      <w:bookmarkStart w:id="51" w:name="_Toc488238774"/>
      <w:bookmarkStart w:id="52" w:name="_Toc488240124"/>
      <w:bookmarkStart w:id="53" w:name="_Toc489445824"/>
      <w:bookmarkStart w:id="54" w:name="_Toc489446113"/>
      <w:bookmarkStart w:id="55" w:name="_Toc500712744"/>
      <w:bookmarkEnd w:id="29"/>
      <w:bookmarkEnd w:id="30"/>
      <w:bookmarkEnd w:id="31"/>
      <w:bookmarkEnd w:id="32"/>
      <w:bookmarkEnd w:id="33"/>
      <w:bookmarkEnd w:id="34"/>
      <w:bookmarkEnd w:id="35"/>
      <w:bookmarkEnd w:id="36"/>
      <w:bookmarkEnd w:id="37"/>
      <w:r>
        <w:t>6.</w:t>
      </w:r>
      <w:r w:rsidRPr="0076516E">
        <w:rPr>
          <w:highlight w:val="yellow"/>
        </w:rPr>
        <w:t>x</w:t>
      </w:r>
      <w:r>
        <w:t>.1</w:t>
      </w:r>
      <w:r>
        <w:tab/>
      </w:r>
      <w:r w:rsidRPr="00711EAC">
        <w:t>Description</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05EEC1F5" w14:textId="77777777" w:rsidR="009175F3" w:rsidRPr="0076705B" w:rsidRDefault="009175F3" w:rsidP="009175F3">
      <w:pPr>
        <w:rPr>
          <w:color w:val="222222"/>
          <w:sz w:val="20"/>
          <w:shd w:val="clear" w:color="auto" w:fill="FFFFFF"/>
        </w:rPr>
      </w:pPr>
      <w:bookmarkStart w:id="56" w:name="_Hlk507876991"/>
      <w:r w:rsidRPr="0076705B">
        <w:rPr>
          <w:color w:val="222222"/>
          <w:sz w:val="20"/>
          <w:shd w:val="clear" w:color="auto" w:fill="FFFFFF"/>
        </w:rPr>
        <w:t>Currently, oneM2M system supports expiration timer to delete the resource from the Hosting CSE after a certain amount of time/date.</w:t>
      </w:r>
      <w:r w:rsidRPr="0076705B">
        <w:rPr>
          <w:color w:val="222222"/>
          <w:sz w:val="20"/>
        </w:rPr>
        <w:t xml:space="preserve"> This attribute can be used by </w:t>
      </w:r>
      <w:r w:rsidRPr="0076705B">
        <w:rPr>
          <w:color w:val="222222"/>
          <w:sz w:val="20"/>
          <w:shd w:val="clear" w:color="auto" w:fill="FFFFFF"/>
        </w:rPr>
        <w:t xml:space="preserve">IoT services utilizing temporary access. Using the expiration timer, a resource can be deleted after a given time duration. </w:t>
      </w:r>
      <w:r w:rsidRPr="0076705B">
        <w:rPr>
          <w:color w:val="222222"/>
          <w:sz w:val="20"/>
        </w:rPr>
        <w:t xml:space="preserve">However, </w:t>
      </w:r>
      <w:r w:rsidRPr="0076705B">
        <w:rPr>
          <w:color w:val="222222"/>
          <w:sz w:val="20"/>
          <w:shd w:val="clear" w:color="auto" w:fill="FFFFFF"/>
        </w:rPr>
        <w:t>the current oneM2M mechanism deleting a specific resource is very limited to support various emerging IoT/M2M applications.</w:t>
      </w:r>
    </w:p>
    <w:p w14:paraId="3393974A" w14:textId="77777777" w:rsidR="009175F3" w:rsidRPr="0076705B" w:rsidRDefault="009175F3" w:rsidP="009175F3">
      <w:pPr>
        <w:rPr>
          <w:color w:val="222222"/>
          <w:sz w:val="20"/>
        </w:rPr>
      </w:pPr>
    </w:p>
    <w:p w14:paraId="401FD011" w14:textId="77777777" w:rsidR="009175F3" w:rsidRPr="0076705B" w:rsidRDefault="009175F3" w:rsidP="009175F3">
      <w:pPr>
        <w:spacing w:after="120"/>
        <w:rPr>
          <w:color w:val="222222"/>
          <w:sz w:val="20"/>
        </w:rPr>
      </w:pPr>
      <w:r w:rsidRPr="0076705B">
        <w:rPr>
          <w:color w:val="222222"/>
          <w:sz w:val="20"/>
        </w:rPr>
        <w:t xml:space="preserve">Now a days many IoT or new services supporting self-deleting feature because of security and privacy reason. Several examples are listed below: </w:t>
      </w:r>
    </w:p>
    <w:p w14:paraId="1F7E0261" w14:textId="77777777" w:rsidR="009175F3" w:rsidRPr="0076705B" w:rsidRDefault="009175F3" w:rsidP="009175F3">
      <w:pPr>
        <w:numPr>
          <w:ilvl w:val="0"/>
          <w:numId w:val="16"/>
        </w:numPr>
        <w:rPr>
          <w:color w:val="222222"/>
          <w:sz w:val="20"/>
          <w:shd w:val="clear" w:color="auto" w:fill="FFFFFF"/>
        </w:rPr>
      </w:pPr>
      <w:r w:rsidRPr="0076705B">
        <w:rPr>
          <w:color w:val="222222"/>
          <w:sz w:val="20"/>
        </w:rPr>
        <w:t xml:space="preserve"> </w:t>
      </w:r>
      <w:r w:rsidRPr="0076705B">
        <w:rPr>
          <w:i/>
          <w:color w:val="222222"/>
          <w:sz w:val="20"/>
          <w:shd w:val="clear" w:color="auto" w:fill="FFFFFF"/>
        </w:rPr>
        <w:t>“Snapchat” similar IoT applications</w:t>
      </w:r>
      <w:r w:rsidRPr="0076705B">
        <w:rPr>
          <w:color w:val="222222"/>
          <w:sz w:val="20"/>
          <w:shd w:val="clear" w:color="auto" w:fill="FFFFFF"/>
        </w:rPr>
        <w:t xml:space="preserve">: if received data is read by user, the data is deleted within 10 sec. if not read by the user, data is deleted after 24 hours. </w:t>
      </w:r>
    </w:p>
    <w:p w14:paraId="402E13C9" w14:textId="77777777" w:rsidR="009175F3" w:rsidRPr="0076705B" w:rsidRDefault="009175F3" w:rsidP="009175F3">
      <w:pPr>
        <w:numPr>
          <w:ilvl w:val="0"/>
          <w:numId w:val="16"/>
        </w:numPr>
        <w:rPr>
          <w:color w:val="222222"/>
          <w:sz w:val="20"/>
          <w:shd w:val="clear" w:color="auto" w:fill="FFFFFF"/>
        </w:rPr>
      </w:pPr>
      <w:r w:rsidRPr="0076705B">
        <w:rPr>
          <w:i/>
          <w:color w:val="222222"/>
          <w:sz w:val="20"/>
          <w:shd w:val="clear" w:color="auto" w:fill="FFFFFF"/>
        </w:rPr>
        <w:t>Security &amp; Privacy related IoT services</w:t>
      </w:r>
      <w:r w:rsidRPr="0076705B">
        <w:rPr>
          <w:color w:val="222222"/>
          <w:sz w:val="20"/>
          <w:shd w:val="clear" w:color="auto" w:fill="FFFFFF"/>
        </w:rPr>
        <w:t>:  any data associated with personal information shouldn’t be shared by others. Data shouldn’t be stored in a platform.</w:t>
      </w:r>
    </w:p>
    <w:p w14:paraId="42B9E9F9" w14:textId="77777777" w:rsidR="009175F3" w:rsidRPr="0076705B" w:rsidRDefault="009175F3" w:rsidP="00AA65AD">
      <w:pPr>
        <w:numPr>
          <w:ilvl w:val="0"/>
          <w:numId w:val="16"/>
        </w:numPr>
        <w:rPr>
          <w:color w:val="222222"/>
          <w:sz w:val="20"/>
          <w:shd w:val="clear" w:color="auto" w:fill="FFFFFF"/>
        </w:rPr>
      </w:pPr>
      <w:r w:rsidRPr="0076705B">
        <w:rPr>
          <w:i/>
          <w:color w:val="222222"/>
          <w:sz w:val="20"/>
          <w:shd w:val="clear" w:color="auto" w:fill="FFFFFF"/>
        </w:rPr>
        <w:t>Medical and wearable IoT services</w:t>
      </w:r>
      <w:r w:rsidRPr="0076705B">
        <w:rPr>
          <w:color w:val="222222"/>
          <w:sz w:val="20"/>
          <w:shd w:val="clear" w:color="auto" w:fill="FFFFFF"/>
        </w:rPr>
        <w:t>: only a dedicated doctor can read medical data from the platform. Then the data should be removed.</w:t>
      </w:r>
    </w:p>
    <w:p w14:paraId="04699EC7" w14:textId="77777777" w:rsidR="0076705B" w:rsidRDefault="0076705B" w:rsidP="004E7ECC">
      <w:pPr>
        <w:rPr>
          <w:color w:val="222222"/>
          <w:shd w:val="clear" w:color="auto" w:fill="FFFFFF"/>
        </w:rPr>
      </w:pPr>
    </w:p>
    <w:p w14:paraId="3F6B4091" w14:textId="716DEE8B" w:rsidR="0076705B" w:rsidRPr="0076705B" w:rsidRDefault="0076705B" w:rsidP="004E7ECC">
      <w:pPr>
        <w:rPr>
          <w:color w:val="222222"/>
          <w:sz w:val="20"/>
          <w:shd w:val="clear" w:color="auto" w:fill="FFFFFF"/>
        </w:rPr>
      </w:pPr>
      <w:r w:rsidRPr="0076705B">
        <w:rPr>
          <w:color w:val="222222"/>
          <w:sz w:val="20"/>
          <w:shd w:val="clear" w:color="auto" w:fill="FFFFFF"/>
        </w:rPr>
        <w:t xml:space="preserve">As many IoT services need a feature handling some data with an instant manner, volatile data management function can be considered as a common function. </w:t>
      </w:r>
    </w:p>
    <w:p w14:paraId="7151DB22" w14:textId="145296AE" w:rsidR="00C855F6" w:rsidRPr="004E7ECC" w:rsidRDefault="00AA65AD" w:rsidP="004E7ECC">
      <w:r w:rsidRPr="00AA65AD">
        <w:rPr>
          <w:color w:val="222222"/>
          <w:shd w:val="clear" w:color="auto" w:fill="FFFFFF"/>
        </w:rPr>
        <w:t xml:space="preserve"> </w:t>
      </w:r>
    </w:p>
    <w:p w14:paraId="6C5093D8" w14:textId="77777777" w:rsidR="0076516E" w:rsidRPr="00711EAC" w:rsidRDefault="00BD69E1" w:rsidP="00BD69E1">
      <w:pPr>
        <w:pStyle w:val="Heading3"/>
      </w:pPr>
      <w:bookmarkStart w:id="57" w:name="_Toc404088268"/>
      <w:bookmarkStart w:id="58" w:name="_Toc404088743"/>
      <w:bookmarkStart w:id="59" w:name="_Toc404089690"/>
      <w:bookmarkStart w:id="60" w:name="_Toc404090164"/>
      <w:bookmarkStart w:id="61" w:name="_Toc405548771"/>
      <w:bookmarkStart w:id="62" w:name="_Toc405800214"/>
      <w:bookmarkStart w:id="63" w:name="_Toc405801423"/>
      <w:bookmarkStart w:id="64" w:name="_Toc405812800"/>
      <w:bookmarkStart w:id="65" w:name="_Toc405813267"/>
      <w:bookmarkStart w:id="66" w:name="_Toc405813738"/>
      <w:bookmarkStart w:id="67" w:name="_Toc405816563"/>
      <w:bookmarkStart w:id="68" w:name="_Toc405817036"/>
      <w:bookmarkStart w:id="69" w:name="_Toc405817505"/>
      <w:bookmarkStart w:id="70" w:name="_Toc405817975"/>
      <w:bookmarkStart w:id="71" w:name="_Toc406056157"/>
      <w:bookmarkStart w:id="72" w:name="_Toc435795501"/>
      <w:bookmarkStart w:id="73" w:name="_Toc488238775"/>
      <w:bookmarkStart w:id="74" w:name="_Toc488240125"/>
      <w:bookmarkStart w:id="75" w:name="_Toc489445825"/>
      <w:bookmarkStart w:id="76" w:name="_Toc489446114"/>
      <w:bookmarkStart w:id="77" w:name="_Toc500712745"/>
      <w:bookmarkEnd w:id="56"/>
      <w:r>
        <w:rPr>
          <w:lang w:val="en-US"/>
        </w:rPr>
        <w:t>6.</w:t>
      </w:r>
      <w:r w:rsidRPr="00BD69E1">
        <w:rPr>
          <w:highlight w:val="yellow"/>
          <w:lang w:val="en-US"/>
        </w:rPr>
        <w:t>x</w:t>
      </w:r>
      <w:r>
        <w:rPr>
          <w:lang w:val="en-US"/>
        </w:rPr>
        <w:t>.2</w:t>
      </w:r>
      <w:r>
        <w:rPr>
          <w:lang w:val="en-US"/>
        </w:rPr>
        <w:tab/>
      </w:r>
      <w:r w:rsidR="0076516E" w:rsidRPr="00711EAC">
        <w:t>Source</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0076516E" w:rsidRPr="00711EAC">
        <w:t xml:space="preserve"> </w:t>
      </w:r>
    </w:p>
    <w:p w14:paraId="6A44C645" w14:textId="21653160" w:rsidR="000104DD" w:rsidRDefault="009175F3" w:rsidP="002C3683">
      <w:pPr>
        <w:rPr>
          <w:sz w:val="20"/>
          <w:lang w:eastAsia="ja-JP"/>
        </w:rPr>
      </w:pPr>
      <w:r w:rsidRPr="0076705B">
        <w:rPr>
          <w:sz w:val="20"/>
          <w:lang w:eastAsia="ja-JP"/>
        </w:rPr>
        <w:t>RDM</w:t>
      </w:r>
      <w:r w:rsidR="00AA65AD" w:rsidRPr="0076705B">
        <w:rPr>
          <w:sz w:val="20"/>
          <w:lang w:eastAsia="ja-JP"/>
        </w:rPr>
        <w:t>-201</w:t>
      </w:r>
      <w:r w:rsidRPr="0076705B">
        <w:rPr>
          <w:sz w:val="20"/>
          <w:lang w:eastAsia="ja-JP"/>
        </w:rPr>
        <w:t>9</w:t>
      </w:r>
      <w:r w:rsidR="00AA65AD" w:rsidRPr="0076705B">
        <w:rPr>
          <w:sz w:val="20"/>
          <w:lang w:eastAsia="ja-JP"/>
        </w:rPr>
        <w:t>-004</w:t>
      </w:r>
      <w:r w:rsidRPr="0076705B">
        <w:rPr>
          <w:sz w:val="20"/>
          <w:lang w:eastAsia="ja-JP"/>
        </w:rPr>
        <w:t>6</w:t>
      </w:r>
      <w:r w:rsidR="00D30254" w:rsidRPr="0076705B">
        <w:rPr>
          <w:sz w:val="20"/>
          <w:lang w:eastAsia="ja-JP"/>
        </w:rPr>
        <w:t>-Use_case_for_</w:t>
      </w:r>
      <w:r w:rsidRPr="0076705B">
        <w:rPr>
          <w:sz w:val="20"/>
          <w:lang w:eastAsia="ja-JP"/>
        </w:rPr>
        <w:t>Volatile_Data_Management_Service</w:t>
      </w:r>
    </w:p>
    <w:p w14:paraId="4223F27D" w14:textId="77777777" w:rsidR="0076705B" w:rsidRPr="0076705B" w:rsidRDefault="0076705B" w:rsidP="002C3683">
      <w:pPr>
        <w:rPr>
          <w:sz w:val="20"/>
          <w:lang w:eastAsia="ja-JP"/>
        </w:rPr>
      </w:pPr>
    </w:p>
    <w:p w14:paraId="6B772832" w14:textId="77777777" w:rsidR="0076516E" w:rsidRPr="009175F3" w:rsidRDefault="00BD69E1" w:rsidP="00BD69E1">
      <w:pPr>
        <w:pStyle w:val="Heading3"/>
        <w:rPr>
          <w:lang w:val="en-US" w:eastAsia="ko-KR"/>
        </w:rPr>
      </w:pPr>
      <w:bookmarkStart w:id="78" w:name="_Toc404088269"/>
      <w:bookmarkStart w:id="79" w:name="_Toc404088744"/>
      <w:bookmarkStart w:id="80" w:name="_Toc404089691"/>
      <w:bookmarkStart w:id="81" w:name="_Toc404090165"/>
      <w:bookmarkStart w:id="82" w:name="_Toc405548772"/>
      <w:bookmarkStart w:id="83" w:name="_Toc405800215"/>
      <w:bookmarkStart w:id="84" w:name="_Toc405801424"/>
      <w:bookmarkStart w:id="85" w:name="_Toc405812801"/>
      <w:bookmarkStart w:id="86" w:name="_Toc405813268"/>
      <w:bookmarkStart w:id="87" w:name="_Toc405813739"/>
      <w:bookmarkStart w:id="88" w:name="_Toc405816564"/>
      <w:bookmarkStart w:id="89" w:name="_Toc405817037"/>
      <w:bookmarkStart w:id="90" w:name="_Toc405817506"/>
      <w:bookmarkStart w:id="91" w:name="_Toc405817976"/>
      <w:bookmarkStart w:id="92" w:name="_Toc406056158"/>
      <w:bookmarkStart w:id="93" w:name="_Toc435795502"/>
      <w:bookmarkStart w:id="94" w:name="_Toc488238776"/>
      <w:bookmarkStart w:id="95" w:name="_Toc488240126"/>
      <w:bookmarkStart w:id="96" w:name="_Toc489445826"/>
      <w:bookmarkStart w:id="97" w:name="_Toc489446115"/>
      <w:bookmarkStart w:id="98" w:name="_Toc500712746"/>
      <w:r>
        <w:rPr>
          <w:lang w:val="en-US"/>
        </w:rPr>
        <w:t>6.</w:t>
      </w:r>
      <w:r w:rsidRPr="00BD69E1">
        <w:rPr>
          <w:highlight w:val="yellow"/>
          <w:lang w:val="en-US"/>
        </w:rPr>
        <w:t>x</w:t>
      </w:r>
      <w:r>
        <w:rPr>
          <w:lang w:val="en-US"/>
        </w:rPr>
        <w:t>.3</w:t>
      </w:r>
      <w:r>
        <w:rPr>
          <w:lang w:val="en-US"/>
        </w:rPr>
        <w:tab/>
      </w:r>
      <w:r w:rsidR="0076516E" w:rsidRPr="00711EAC">
        <w:t>Actors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554DEBEA" w14:textId="2E94F1F9" w:rsidR="00F90AD7" w:rsidRPr="0076705B" w:rsidRDefault="0076705B" w:rsidP="00F90AD7">
      <w:pPr>
        <w:pStyle w:val="B1"/>
        <w:rPr>
          <w:sz w:val="20"/>
          <w:lang w:eastAsia="ja-JP"/>
        </w:rPr>
      </w:pPr>
      <w:bookmarkStart w:id="99" w:name="_Toc404088203"/>
      <w:bookmarkStart w:id="100" w:name="_Toc404088679"/>
      <w:bookmarkStart w:id="101" w:name="_Toc404089626"/>
      <w:bookmarkStart w:id="102" w:name="_Toc404090100"/>
      <w:bookmarkStart w:id="103" w:name="_Toc405548707"/>
      <w:bookmarkStart w:id="104" w:name="_Toc405800150"/>
      <w:bookmarkStart w:id="105" w:name="_Toc405801359"/>
      <w:bookmarkStart w:id="106" w:name="_Toc405812737"/>
      <w:bookmarkStart w:id="107" w:name="_Toc405813204"/>
      <w:bookmarkStart w:id="108" w:name="_Toc405813675"/>
      <w:bookmarkStart w:id="109" w:name="_Toc405816498"/>
      <w:bookmarkStart w:id="110" w:name="_Toc405816971"/>
      <w:bookmarkStart w:id="111" w:name="_Toc405817440"/>
      <w:bookmarkStart w:id="112" w:name="_Toc405817910"/>
      <w:bookmarkStart w:id="113" w:name="_Toc406056092"/>
      <w:bookmarkStart w:id="114" w:name="_Toc435795437"/>
      <w:bookmarkStart w:id="115" w:name="_Toc404088270"/>
      <w:bookmarkStart w:id="116" w:name="_Toc404088745"/>
      <w:bookmarkStart w:id="117" w:name="_Toc404089692"/>
      <w:bookmarkStart w:id="118" w:name="_Toc404090166"/>
      <w:bookmarkStart w:id="119" w:name="_Toc405548773"/>
      <w:bookmarkStart w:id="120" w:name="_Toc405800216"/>
      <w:bookmarkStart w:id="121" w:name="_Toc405801425"/>
      <w:bookmarkStart w:id="122" w:name="_Toc405812802"/>
      <w:bookmarkStart w:id="123" w:name="_Toc405813269"/>
      <w:bookmarkStart w:id="124" w:name="_Toc405813740"/>
      <w:bookmarkStart w:id="125" w:name="_Toc405816565"/>
      <w:bookmarkStart w:id="126" w:name="_Toc405817038"/>
      <w:bookmarkStart w:id="127" w:name="_Toc405817507"/>
      <w:bookmarkStart w:id="128" w:name="_Toc405817977"/>
      <w:bookmarkStart w:id="129" w:name="_Toc406056159"/>
      <w:bookmarkStart w:id="130" w:name="_Toc435795503"/>
      <w:bookmarkStart w:id="131" w:name="_Toc488238777"/>
      <w:bookmarkStart w:id="132" w:name="_Toc488240127"/>
      <w:bookmarkStart w:id="133" w:name="_Toc489445827"/>
      <w:bookmarkStart w:id="134" w:name="_Toc489446116"/>
      <w:bookmarkStart w:id="135" w:name="_Toc500712747"/>
      <w:r w:rsidRPr="0076705B">
        <w:rPr>
          <w:sz w:val="20"/>
          <w:lang w:eastAsia="ja-JP"/>
        </w:rPr>
        <w:t>Vehicle</w:t>
      </w:r>
      <w:r w:rsidR="00F90AD7" w:rsidRPr="0076705B">
        <w:rPr>
          <w:sz w:val="20"/>
          <w:lang w:eastAsia="ja-JP"/>
        </w:rPr>
        <w:t xml:space="preserve">: An application </w:t>
      </w:r>
      <w:r w:rsidRPr="0076705B">
        <w:rPr>
          <w:sz w:val="20"/>
          <w:lang w:eastAsia="ja-JP"/>
        </w:rPr>
        <w:t xml:space="preserve">sending various data generated from a vehicle and driver. </w:t>
      </w:r>
    </w:p>
    <w:p w14:paraId="296063A0" w14:textId="3D01F712" w:rsidR="00F90AD7" w:rsidRPr="0076705B" w:rsidRDefault="00F90AD7" w:rsidP="00F90AD7">
      <w:pPr>
        <w:pStyle w:val="B1"/>
        <w:rPr>
          <w:sz w:val="20"/>
          <w:lang w:eastAsia="ja-JP"/>
        </w:rPr>
      </w:pPr>
      <w:r w:rsidRPr="0076705B">
        <w:rPr>
          <w:sz w:val="20"/>
          <w:lang w:eastAsia="ja-JP"/>
        </w:rPr>
        <w:t xml:space="preserve">Cloud Node: A node </w:t>
      </w:r>
      <w:r w:rsidR="0076705B" w:rsidRPr="0076705B">
        <w:rPr>
          <w:sz w:val="20"/>
          <w:lang w:eastAsia="ja-JP"/>
        </w:rPr>
        <w:t xml:space="preserve">that handles and manages data from vehicles. </w:t>
      </w:r>
    </w:p>
    <w:p w14:paraId="71DAAF03" w14:textId="17EE39FA" w:rsidR="00F90AD7" w:rsidRPr="0076705B" w:rsidRDefault="0076705B" w:rsidP="00F90AD7">
      <w:pPr>
        <w:pStyle w:val="B1"/>
        <w:rPr>
          <w:sz w:val="20"/>
          <w:lang w:eastAsia="ja-JP"/>
        </w:rPr>
      </w:pPr>
      <w:r w:rsidRPr="0076705B">
        <w:rPr>
          <w:sz w:val="20"/>
          <w:lang w:eastAsia="ja-JP"/>
        </w:rPr>
        <w:t xml:space="preserve">Instant Application: An application that consumes data from the Cloud Node. </w:t>
      </w:r>
    </w:p>
    <w:p w14:paraId="2932ECC9" w14:textId="77777777" w:rsidR="0076705B" w:rsidRDefault="0076705B" w:rsidP="0076705B">
      <w:pPr>
        <w:pStyle w:val="B1"/>
        <w:numPr>
          <w:ilvl w:val="0"/>
          <w:numId w:val="0"/>
        </w:numPr>
        <w:ind w:left="737"/>
        <w:rPr>
          <w:lang w:eastAsia="ja-JP"/>
        </w:rPr>
      </w:pPr>
    </w:p>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14:paraId="5726FAAA" w14:textId="77777777" w:rsidR="0076516E" w:rsidRPr="00711EAC" w:rsidRDefault="00BD69E1" w:rsidP="00BD69E1">
      <w:pPr>
        <w:pStyle w:val="Heading3"/>
      </w:pPr>
      <w:r>
        <w:rPr>
          <w:lang w:val="en-US"/>
        </w:rPr>
        <w:t>6.</w:t>
      </w:r>
      <w:r w:rsidRPr="00BD69E1">
        <w:rPr>
          <w:highlight w:val="yellow"/>
          <w:lang w:val="en-US"/>
        </w:rPr>
        <w:t>x</w:t>
      </w:r>
      <w:r>
        <w:rPr>
          <w:lang w:val="en-US"/>
        </w:rPr>
        <w:t>.4</w:t>
      </w:r>
      <w:r>
        <w:rPr>
          <w:lang w:val="en-US"/>
        </w:rPr>
        <w:tab/>
      </w:r>
      <w:r w:rsidR="0076516E" w:rsidRPr="00711EAC">
        <w:t>Pre-conditions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0D6B2EBE" w14:textId="2A96C386" w:rsidR="004E7ECC" w:rsidRPr="000C3853" w:rsidRDefault="0076705B" w:rsidP="004E7ECC">
      <w:pPr>
        <w:pStyle w:val="B1"/>
        <w:rPr>
          <w:sz w:val="21"/>
          <w:lang w:eastAsia="ja-JP"/>
        </w:rPr>
      </w:pPr>
      <w:bookmarkStart w:id="136" w:name="_Toc404088271"/>
      <w:bookmarkStart w:id="137" w:name="_Toc404088746"/>
      <w:bookmarkStart w:id="138" w:name="_Toc404089693"/>
      <w:bookmarkStart w:id="139" w:name="_Toc404090167"/>
      <w:bookmarkStart w:id="140" w:name="_Toc405548774"/>
      <w:bookmarkStart w:id="141" w:name="_Toc405800217"/>
      <w:bookmarkStart w:id="142" w:name="_Toc405801426"/>
      <w:bookmarkStart w:id="143" w:name="_Toc405812803"/>
      <w:bookmarkStart w:id="144" w:name="_Toc405813270"/>
      <w:bookmarkStart w:id="145" w:name="_Toc405813741"/>
      <w:bookmarkStart w:id="146" w:name="_Toc405816566"/>
      <w:bookmarkStart w:id="147" w:name="_Toc405817039"/>
      <w:bookmarkStart w:id="148" w:name="_Toc405817508"/>
      <w:bookmarkStart w:id="149" w:name="_Toc405817978"/>
      <w:bookmarkStart w:id="150" w:name="_Toc406056160"/>
      <w:bookmarkStart w:id="151" w:name="_Toc435795504"/>
      <w:bookmarkStart w:id="152" w:name="_Toc488238778"/>
      <w:bookmarkStart w:id="153" w:name="_Toc488240128"/>
      <w:bookmarkStart w:id="154" w:name="_Toc489445828"/>
      <w:bookmarkStart w:id="155" w:name="_Toc489446117"/>
      <w:bookmarkStart w:id="156" w:name="_Toc500712748"/>
      <w:r w:rsidRPr="000C3853">
        <w:rPr>
          <w:sz w:val="21"/>
          <w:lang w:eastAsia="ja-JP"/>
        </w:rPr>
        <w:t xml:space="preserve">A vehicle is equipped with sensor and device to collect data from the driver and the vehicle. </w:t>
      </w:r>
    </w:p>
    <w:p w14:paraId="63ECE079" w14:textId="2C405F2A" w:rsidR="00DA3017" w:rsidRPr="000C3853" w:rsidRDefault="0076705B" w:rsidP="004E7ECC">
      <w:pPr>
        <w:pStyle w:val="B1"/>
        <w:rPr>
          <w:sz w:val="21"/>
          <w:lang w:eastAsia="ja-JP"/>
        </w:rPr>
      </w:pPr>
      <w:r w:rsidRPr="000C3853">
        <w:rPr>
          <w:sz w:val="21"/>
          <w:lang w:eastAsia="ja-JP"/>
        </w:rPr>
        <w:t xml:space="preserve">Data stored in the Cloud IoT platform should be consumed by a </w:t>
      </w:r>
      <w:r w:rsidR="000C3853" w:rsidRPr="000C3853">
        <w:rPr>
          <w:sz w:val="21"/>
          <w:lang w:eastAsia="ja-JP"/>
        </w:rPr>
        <w:t xml:space="preserve">designated application. </w:t>
      </w:r>
    </w:p>
    <w:p w14:paraId="3C8F9C04" w14:textId="11C40765" w:rsidR="000C3853" w:rsidRDefault="000C3853" w:rsidP="004E7ECC">
      <w:pPr>
        <w:pStyle w:val="B1"/>
        <w:rPr>
          <w:sz w:val="21"/>
          <w:lang w:eastAsia="ja-JP"/>
        </w:rPr>
      </w:pPr>
      <w:r w:rsidRPr="000C3853">
        <w:rPr>
          <w:sz w:val="21"/>
          <w:lang w:eastAsia="ja-JP"/>
        </w:rPr>
        <w:t xml:space="preserve">Data annotated with a volatile feature should be stored in a platform after a certain </w:t>
      </w:r>
      <w:proofErr w:type="spellStart"/>
      <w:r w:rsidRPr="000C3853">
        <w:rPr>
          <w:sz w:val="21"/>
          <w:lang w:eastAsia="ja-JP"/>
        </w:rPr>
        <w:t>critaria</w:t>
      </w:r>
      <w:proofErr w:type="spellEnd"/>
      <w:r w:rsidRPr="000C3853">
        <w:rPr>
          <w:sz w:val="21"/>
          <w:lang w:eastAsia="ja-JP"/>
        </w:rPr>
        <w:t xml:space="preserve"> is satisfied. For example, data should be removed from the platform after it is read by the designated application. </w:t>
      </w:r>
    </w:p>
    <w:p w14:paraId="285C5867" w14:textId="77777777" w:rsidR="000C3853" w:rsidRPr="000C3853" w:rsidRDefault="000C3853" w:rsidP="000C3853">
      <w:pPr>
        <w:pStyle w:val="B1"/>
        <w:numPr>
          <w:ilvl w:val="0"/>
          <w:numId w:val="0"/>
        </w:numPr>
        <w:ind w:left="737"/>
        <w:rPr>
          <w:sz w:val="21"/>
          <w:lang w:eastAsia="ja-JP"/>
        </w:rPr>
      </w:pPr>
    </w:p>
    <w:p w14:paraId="116C7DAB" w14:textId="77777777" w:rsidR="0076516E" w:rsidRPr="00711EAC" w:rsidRDefault="00BD69E1" w:rsidP="00FA5C59">
      <w:pPr>
        <w:pStyle w:val="Heading3"/>
      </w:pPr>
      <w:r w:rsidRPr="00C74E94">
        <w:rPr>
          <w:lang w:val="en-US"/>
        </w:rPr>
        <w:t>6.</w:t>
      </w:r>
      <w:r w:rsidRPr="00C74E94">
        <w:rPr>
          <w:highlight w:val="yellow"/>
          <w:lang w:val="en-US"/>
        </w:rPr>
        <w:t>x</w:t>
      </w:r>
      <w:r w:rsidRPr="00C74E94">
        <w:rPr>
          <w:lang w:val="en-US"/>
        </w:rPr>
        <w:t>.5</w:t>
      </w:r>
      <w:r w:rsidRPr="00C74E94">
        <w:rPr>
          <w:lang w:val="en-US"/>
        </w:rPr>
        <w:tab/>
      </w:r>
      <w:r w:rsidR="0076516E" w:rsidRPr="00711EAC">
        <w:t>Triggers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0A1DB854" w14:textId="469DBEEB" w:rsidR="00BD69E1" w:rsidRDefault="000C3853" w:rsidP="00BD69E1">
      <w:pPr>
        <w:pStyle w:val="B1"/>
        <w:rPr>
          <w:sz w:val="20"/>
          <w:lang w:eastAsia="ja-JP"/>
        </w:rPr>
      </w:pPr>
      <w:bookmarkStart w:id="157" w:name="_Toc404088272"/>
      <w:bookmarkStart w:id="158" w:name="_Toc404088747"/>
      <w:bookmarkStart w:id="159" w:name="_Toc404089694"/>
      <w:bookmarkStart w:id="160" w:name="_Toc404090168"/>
      <w:bookmarkStart w:id="161" w:name="_Toc405548775"/>
      <w:bookmarkStart w:id="162" w:name="_Toc405800218"/>
      <w:bookmarkStart w:id="163" w:name="_Toc405801427"/>
      <w:bookmarkStart w:id="164" w:name="_Toc405812804"/>
      <w:bookmarkStart w:id="165" w:name="_Toc405813271"/>
      <w:bookmarkStart w:id="166" w:name="_Toc405813742"/>
      <w:bookmarkStart w:id="167" w:name="_Toc405816567"/>
      <w:bookmarkStart w:id="168" w:name="_Toc405817040"/>
      <w:bookmarkStart w:id="169" w:name="_Toc405817509"/>
      <w:bookmarkStart w:id="170" w:name="_Toc405817979"/>
      <w:bookmarkStart w:id="171" w:name="_Toc406056161"/>
      <w:bookmarkStart w:id="172" w:name="_Toc435795505"/>
      <w:bookmarkStart w:id="173" w:name="_Toc488238779"/>
      <w:bookmarkStart w:id="174" w:name="_Toc488240129"/>
      <w:bookmarkStart w:id="175" w:name="_Toc489445829"/>
      <w:bookmarkStart w:id="176" w:name="_Toc489446118"/>
      <w:bookmarkStart w:id="177" w:name="_Toc500712749"/>
      <w:r w:rsidRPr="000C3853">
        <w:rPr>
          <w:sz w:val="20"/>
          <w:lang w:eastAsia="ja-JP"/>
        </w:rPr>
        <w:t xml:space="preserve">A vehicle measures various data from its internal sensors and sends the measured information to the IoT cloud platform with additional information classifying volatile data and criteria for self-deletion. </w:t>
      </w:r>
    </w:p>
    <w:p w14:paraId="2CB2151D" w14:textId="77777777" w:rsidR="001C6199" w:rsidRPr="000C3853" w:rsidRDefault="001C6199" w:rsidP="001C6199">
      <w:pPr>
        <w:pStyle w:val="B1"/>
        <w:numPr>
          <w:ilvl w:val="0"/>
          <w:numId w:val="0"/>
        </w:numPr>
        <w:ind w:left="737"/>
        <w:rPr>
          <w:sz w:val="20"/>
          <w:lang w:eastAsia="ja-JP"/>
        </w:rPr>
      </w:pPr>
    </w:p>
    <w:p w14:paraId="60E4023C" w14:textId="77777777" w:rsidR="0076516E" w:rsidRDefault="00BD69E1" w:rsidP="0076516E">
      <w:pPr>
        <w:pStyle w:val="Heading3"/>
        <w:tabs>
          <w:tab w:val="left" w:pos="1140"/>
        </w:tabs>
        <w:rPr>
          <w:lang w:eastAsia="ja-JP"/>
        </w:rPr>
      </w:pPr>
      <w:r>
        <w:rPr>
          <w:lang w:eastAsia="ja-JP"/>
        </w:rPr>
        <w:t>6.</w:t>
      </w:r>
      <w:r w:rsidRPr="00BD69E1">
        <w:rPr>
          <w:highlight w:val="yellow"/>
          <w:lang w:eastAsia="ja-JP"/>
        </w:rPr>
        <w:t>x</w:t>
      </w:r>
      <w:r>
        <w:rPr>
          <w:lang w:eastAsia="ja-JP"/>
        </w:rPr>
        <w:t>.</w:t>
      </w:r>
      <w:r>
        <w:rPr>
          <w:lang w:val="en-US" w:eastAsia="ja-JP"/>
        </w:rPr>
        <w:t>6</w:t>
      </w:r>
      <w:r w:rsidR="0076516E">
        <w:rPr>
          <w:lang w:eastAsia="ja-JP"/>
        </w:rPr>
        <w:tab/>
      </w:r>
      <w:r w:rsidR="0076516E" w:rsidRPr="00711EAC">
        <w:rPr>
          <w:lang w:eastAsia="ja-JP"/>
        </w:rPr>
        <w:t>Normal Flow</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43EABFE8" w14:textId="77777777" w:rsidR="000A472A" w:rsidRDefault="000A472A" w:rsidP="00A55BA8">
      <w:pPr>
        <w:pStyle w:val="BN"/>
        <w:numPr>
          <w:ilvl w:val="0"/>
          <w:numId w:val="0"/>
        </w:numPr>
        <w:ind w:left="737" w:hanging="453"/>
      </w:pPr>
    </w:p>
    <w:p w14:paraId="26369708" w14:textId="36641F04" w:rsidR="004E7ECC" w:rsidRPr="001C6199" w:rsidRDefault="002112DA" w:rsidP="00A55BA8">
      <w:pPr>
        <w:pStyle w:val="BN"/>
        <w:numPr>
          <w:ilvl w:val="0"/>
          <w:numId w:val="0"/>
        </w:numPr>
        <w:ind w:left="737" w:hanging="453"/>
        <w:rPr>
          <w:sz w:val="20"/>
        </w:rPr>
      </w:pPr>
      <w:r w:rsidRPr="001C6199">
        <w:rPr>
          <w:sz w:val="20"/>
        </w:rPr>
        <w:lastRenderedPageBreak/>
        <w:t>Figure 6.x</w:t>
      </w:r>
      <w:r w:rsidR="001C6199">
        <w:rPr>
          <w:sz w:val="20"/>
        </w:rPr>
        <w:t>.</w:t>
      </w:r>
      <w:r w:rsidRPr="001C6199">
        <w:rPr>
          <w:sz w:val="20"/>
        </w:rPr>
        <w:t>6</w:t>
      </w:r>
      <w:r w:rsidR="001C6199">
        <w:rPr>
          <w:sz w:val="20"/>
        </w:rPr>
        <w:t>.</w:t>
      </w:r>
      <w:r w:rsidRPr="001C6199">
        <w:rPr>
          <w:sz w:val="20"/>
        </w:rPr>
        <w:t xml:space="preserve">1 </w:t>
      </w:r>
      <w:proofErr w:type="spellStart"/>
      <w:r w:rsidRPr="001C6199">
        <w:rPr>
          <w:sz w:val="20"/>
        </w:rPr>
        <w:t>illusrates</w:t>
      </w:r>
      <w:proofErr w:type="spellEnd"/>
      <w:r w:rsidRPr="001C6199">
        <w:rPr>
          <w:sz w:val="20"/>
        </w:rPr>
        <w:t xml:space="preserve"> the high-level flows of </w:t>
      </w:r>
      <w:r w:rsidR="001C6199">
        <w:rPr>
          <w:sz w:val="20"/>
        </w:rPr>
        <w:t>EDR service with volatile feature</w:t>
      </w:r>
      <w:r w:rsidRPr="001C6199">
        <w:rPr>
          <w:sz w:val="20"/>
        </w:rPr>
        <w:t xml:space="preserve"> use case, which consists of the following steps:</w:t>
      </w:r>
    </w:p>
    <w:p w14:paraId="6900BC6F" w14:textId="360F62B1" w:rsidR="000E300D" w:rsidRPr="001C6199" w:rsidRDefault="004E7ECC" w:rsidP="006504DE">
      <w:pPr>
        <w:numPr>
          <w:ilvl w:val="0"/>
          <w:numId w:val="10"/>
        </w:numPr>
        <w:rPr>
          <w:sz w:val="20"/>
        </w:rPr>
      </w:pPr>
      <w:r w:rsidRPr="00553D5E">
        <w:rPr>
          <w:b/>
          <w:bCs/>
          <w:sz w:val="20"/>
        </w:rPr>
        <w:t>Step 001</w:t>
      </w:r>
      <w:r w:rsidRPr="00553D5E">
        <w:rPr>
          <w:sz w:val="20"/>
        </w:rPr>
        <w:t xml:space="preserve">: </w:t>
      </w:r>
      <w:r w:rsidR="00553D5E">
        <w:rPr>
          <w:sz w:val="20"/>
        </w:rPr>
        <w:t xml:space="preserve">IoT sensors equipped with a moving vehicle </w:t>
      </w:r>
      <w:r w:rsidR="001C6199" w:rsidRPr="00553D5E">
        <w:rPr>
          <w:sz w:val="20"/>
        </w:rPr>
        <w:t xml:space="preserve">send measured data to the IoT platform with a volatile feature that is comprised of </w:t>
      </w:r>
      <w:r w:rsidR="00553D5E" w:rsidRPr="00553D5E">
        <w:rPr>
          <w:sz w:val="20"/>
        </w:rPr>
        <w:t>indication of volatile data type, criteria describing the condition for performing self-deletion and access right</w:t>
      </w:r>
      <w:r w:rsidR="00553D5E">
        <w:rPr>
          <w:sz w:val="20"/>
        </w:rPr>
        <w:t xml:space="preserve">. </w:t>
      </w:r>
    </w:p>
    <w:p w14:paraId="1696592A" w14:textId="06551909" w:rsidR="000E300D" w:rsidRPr="00553D5E" w:rsidRDefault="004E7ECC" w:rsidP="00553D5E">
      <w:pPr>
        <w:numPr>
          <w:ilvl w:val="0"/>
          <w:numId w:val="10"/>
        </w:numPr>
        <w:rPr>
          <w:sz w:val="20"/>
        </w:rPr>
      </w:pPr>
      <w:r w:rsidRPr="001C6199">
        <w:rPr>
          <w:b/>
          <w:bCs/>
          <w:sz w:val="20"/>
        </w:rPr>
        <w:t>Step 002:</w:t>
      </w:r>
      <w:r w:rsidRPr="001C6199">
        <w:rPr>
          <w:sz w:val="20"/>
        </w:rPr>
        <w:t xml:space="preserve"> </w:t>
      </w:r>
      <w:r w:rsidR="00553D5E">
        <w:rPr>
          <w:sz w:val="20"/>
        </w:rPr>
        <w:t xml:space="preserve">IoT service layer platform creates the request resource to store measured data. Data configured with the volatile feature should be </w:t>
      </w:r>
      <w:proofErr w:type="spellStart"/>
      <w:r w:rsidR="00553D5E">
        <w:rPr>
          <w:sz w:val="20"/>
        </w:rPr>
        <w:t>distingushied</w:t>
      </w:r>
      <w:proofErr w:type="spellEnd"/>
      <w:r w:rsidR="00553D5E">
        <w:rPr>
          <w:sz w:val="20"/>
        </w:rPr>
        <w:t xml:space="preserve"> from other normal </w:t>
      </w:r>
      <w:proofErr w:type="spellStart"/>
      <w:r w:rsidR="00553D5E">
        <w:rPr>
          <w:sz w:val="20"/>
        </w:rPr>
        <w:t>resourses</w:t>
      </w:r>
      <w:proofErr w:type="spellEnd"/>
      <w:r w:rsidR="00553D5E">
        <w:rPr>
          <w:sz w:val="20"/>
        </w:rPr>
        <w:t xml:space="preserve"> so that </w:t>
      </w:r>
      <w:proofErr w:type="gramStart"/>
      <w:r w:rsidR="00553D5E">
        <w:rPr>
          <w:sz w:val="20"/>
        </w:rPr>
        <w:t>these resource</w:t>
      </w:r>
      <w:proofErr w:type="gramEnd"/>
      <w:r w:rsidR="00553D5E">
        <w:rPr>
          <w:sz w:val="20"/>
        </w:rPr>
        <w:t xml:space="preserve"> can be deleted once the given condition is satisfied. For example, the criterial can be given such as “Delete the resource when just after the resource is read by Application #2”. </w:t>
      </w:r>
    </w:p>
    <w:p w14:paraId="20E75BE7" w14:textId="2DFB15F9" w:rsidR="000E300D" w:rsidRDefault="004E7ECC" w:rsidP="004E7ECC">
      <w:pPr>
        <w:numPr>
          <w:ilvl w:val="0"/>
          <w:numId w:val="10"/>
        </w:numPr>
        <w:rPr>
          <w:sz w:val="20"/>
        </w:rPr>
      </w:pPr>
      <w:r w:rsidRPr="001C6199">
        <w:rPr>
          <w:b/>
          <w:bCs/>
          <w:sz w:val="20"/>
        </w:rPr>
        <w:t>Step 003:</w:t>
      </w:r>
      <w:r w:rsidRPr="001C6199">
        <w:rPr>
          <w:sz w:val="20"/>
        </w:rPr>
        <w:t xml:space="preserve"> </w:t>
      </w:r>
      <w:r w:rsidR="00553D5E">
        <w:rPr>
          <w:sz w:val="20"/>
        </w:rPr>
        <w:t>IoT service layer platform returns response message to Application #1</w:t>
      </w:r>
    </w:p>
    <w:p w14:paraId="1486BC50" w14:textId="09AE3408" w:rsidR="00553D5E" w:rsidRDefault="00553D5E" w:rsidP="004E7ECC">
      <w:pPr>
        <w:numPr>
          <w:ilvl w:val="0"/>
          <w:numId w:val="10"/>
        </w:numPr>
        <w:rPr>
          <w:sz w:val="20"/>
        </w:rPr>
      </w:pPr>
      <w:r>
        <w:rPr>
          <w:b/>
          <w:bCs/>
          <w:sz w:val="20"/>
        </w:rPr>
        <w:t>Step 004:</w:t>
      </w:r>
      <w:r>
        <w:rPr>
          <w:sz w:val="20"/>
        </w:rPr>
        <w:t xml:space="preserve"> Application #2 retrieves the data from the resource previously configured with the volatile feature. </w:t>
      </w:r>
    </w:p>
    <w:p w14:paraId="7B0ECE80" w14:textId="18E555A9" w:rsidR="00553D5E" w:rsidRDefault="00553D5E" w:rsidP="004E7ECC">
      <w:pPr>
        <w:numPr>
          <w:ilvl w:val="0"/>
          <w:numId w:val="10"/>
        </w:numPr>
        <w:rPr>
          <w:sz w:val="20"/>
        </w:rPr>
      </w:pPr>
      <w:r>
        <w:rPr>
          <w:b/>
          <w:bCs/>
          <w:sz w:val="20"/>
        </w:rPr>
        <w:t>Step 005:</w:t>
      </w:r>
      <w:r>
        <w:rPr>
          <w:sz w:val="20"/>
        </w:rPr>
        <w:t xml:space="preserve"> IoT service layer platform returns response message containing measured data to Application #2</w:t>
      </w:r>
      <w:r w:rsidR="00421BA4">
        <w:rPr>
          <w:sz w:val="20"/>
        </w:rPr>
        <w:t xml:space="preserve">. IoT service layer platform increases a read counter for the resource. This read counter is an additional attribute for the resource to provide information how many times read by consumers. </w:t>
      </w:r>
    </w:p>
    <w:p w14:paraId="45500214" w14:textId="50EF4B87" w:rsidR="00553D5E" w:rsidRPr="001C6199" w:rsidRDefault="00553D5E" w:rsidP="004E7ECC">
      <w:pPr>
        <w:numPr>
          <w:ilvl w:val="0"/>
          <w:numId w:val="10"/>
        </w:numPr>
        <w:rPr>
          <w:sz w:val="20"/>
        </w:rPr>
      </w:pPr>
      <w:r>
        <w:rPr>
          <w:b/>
          <w:bCs/>
          <w:sz w:val="20"/>
        </w:rPr>
        <w:t>Step 006:</w:t>
      </w:r>
      <w:r>
        <w:rPr>
          <w:sz w:val="20"/>
        </w:rPr>
        <w:t xml:space="preserve"> As the resource is configured with the volatile feature and the condition is satisfied (i.e., the resource is read by Application #2 that has a proper access right to the resource), the IoT service layer </w:t>
      </w:r>
      <w:proofErr w:type="spellStart"/>
      <w:r>
        <w:rPr>
          <w:sz w:val="20"/>
        </w:rPr>
        <w:t>platoform</w:t>
      </w:r>
      <w:proofErr w:type="spellEnd"/>
      <w:r>
        <w:rPr>
          <w:sz w:val="20"/>
        </w:rPr>
        <w:t xml:space="preserve"> delete the resource. </w:t>
      </w:r>
    </w:p>
    <w:p w14:paraId="2F6C20F6" w14:textId="77777777" w:rsidR="001C6199" w:rsidRPr="001C6199" w:rsidRDefault="001C6199" w:rsidP="001C6199">
      <w:pPr>
        <w:ind w:left="1051"/>
        <w:rPr>
          <w:sz w:val="20"/>
        </w:rPr>
      </w:pPr>
    </w:p>
    <w:p w14:paraId="68EC6D8F" w14:textId="3225B668" w:rsidR="001C6199" w:rsidRPr="00081550" w:rsidRDefault="001C6199" w:rsidP="00553D5E">
      <w:pPr>
        <w:pStyle w:val="BN"/>
        <w:numPr>
          <w:ilvl w:val="0"/>
          <w:numId w:val="0"/>
        </w:numPr>
        <w:jc w:val="center"/>
      </w:pPr>
      <w:r>
        <w:rPr>
          <w:noProof/>
        </w:rPr>
        <mc:AlternateContent>
          <mc:Choice Requires="wps">
            <w:drawing>
              <wp:inline distT="0" distB="0" distL="0" distR="0" wp14:anchorId="25D8232E" wp14:editId="6E619F35">
                <wp:extent cx="6164036" cy="4000500"/>
                <wp:effectExtent l="0" t="0" r="8255" b="12700"/>
                <wp:docPr id="3" name="Text Box 3"/>
                <wp:cNvGraphicFramePr/>
                <a:graphic xmlns:a="http://schemas.openxmlformats.org/drawingml/2006/main">
                  <a:graphicData uri="http://schemas.microsoft.com/office/word/2010/wordprocessingShape">
                    <wps:wsp>
                      <wps:cNvSpPr txBox="1"/>
                      <wps:spPr>
                        <a:xfrm>
                          <a:off x="0" y="0"/>
                          <a:ext cx="6164036" cy="4000500"/>
                        </a:xfrm>
                        <a:prstGeom prst="rect">
                          <a:avLst/>
                        </a:prstGeom>
                        <a:solidFill>
                          <a:schemeClr val="lt1"/>
                        </a:solidFill>
                        <a:ln w="6350">
                          <a:solidFill>
                            <a:schemeClr val="bg1"/>
                          </a:solidFill>
                        </a:ln>
                      </wps:spPr>
                      <wps:txbx>
                        <w:txbxContent>
                          <w:p w14:paraId="24BA9079" w14:textId="73B48763" w:rsidR="001C6199" w:rsidRDefault="00553D5E">
                            <w:r w:rsidRPr="00553D5E">
                              <w:rPr>
                                <w:noProof/>
                              </w:rPr>
                              <w:drawing>
                                <wp:inline distT="0" distB="0" distL="0" distR="0" wp14:anchorId="6FBAE74F" wp14:editId="6A55EC96">
                                  <wp:extent cx="5974715" cy="344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4715" cy="3444875"/>
                                          </a:xfrm>
                                          <a:prstGeom prst="rect">
                                            <a:avLst/>
                                          </a:prstGeom>
                                        </pic:spPr>
                                      </pic:pic>
                                    </a:graphicData>
                                  </a:graphic>
                                </wp:inline>
                              </w:drawing>
                            </w:r>
                          </w:p>
                          <w:p w14:paraId="067C335E" w14:textId="37346CA3" w:rsidR="001C6199" w:rsidRPr="001C6199" w:rsidRDefault="001C6199" w:rsidP="001C6199">
                            <w:pPr>
                              <w:jc w:val="center"/>
                              <w:rPr>
                                <w:b/>
                              </w:rPr>
                            </w:pPr>
                            <w:r w:rsidRPr="001C6199">
                              <w:rPr>
                                <w:b/>
                              </w:rPr>
                              <w:t xml:space="preserve">Figure 6.x.x.6.1: Normal flow for volatile </w:t>
                            </w:r>
                            <w:ins w:id="178" w:author="JaeSeung" w:date="2019-05-21T11:04:00Z">
                              <w:r w:rsidR="00840FFC">
                                <w:rPr>
                                  <w:b/>
                                </w:rPr>
                                <w:t>Event D</w:t>
                              </w:r>
                            </w:ins>
                            <w:ins w:id="179" w:author="JaeSeung" w:date="2019-05-21T11:25:00Z">
                              <w:r w:rsidR="00E21922">
                                <w:rPr>
                                  <w:b/>
                                </w:rPr>
                                <w:t>ata</w:t>
                              </w:r>
                            </w:ins>
                            <w:ins w:id="180" w:author="JaeSeung" w:date="2019-05-21T11:04:00Z">
                              <w:r w:rsidR="00840FFC">
                                <w:rPr>
                                  <w:b/>
                                </w:rPr>
                                <w:t xml:space="preserve"> Recorder (</w:t>
                              </w:r>
                            </w:ins>
                            <w:r w:rsidRPr="001C6199">
                              <w:rPr>
                                <w:b/>
                              </w:rPr>
                              <w:t>EDR</w:t>
                            </w:r>
                            <w:ins w:id="181" w:author="JaeSeung" w:date="2019-05-21T11:04:00Z">
                              <w:r w:rsidR="00840FFC">
                                <w:rPr>
                                  <w:b/>
                                </w:rPr>
                                <w:t>)</w:t>
                              </w:r>
                            </w:ins>
                            <w:r w:rsidRPr="001C6199">
                              <w:rPr>
                                <w:b/>
                              </w:rPr>
                              <w:t xml:space="preserve"> data management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5D8232E" id="_x0000_t202" coordsize="21600,21600" o:spt="202" path="m,l,21600r21600,l21600,xe">
                <v:stroke joinstyle="miter"/>
                <v:path gradientshapeok="t" o:connecttype="rect"/>
              </v:shapetype>
              <v:shape id="Text Box 3" o:spid="_x0000_s1026" type="#_x0000_t202" style="width:485.3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" fillcolor="white [3201]" strokecolor="white [3212]" strokeweight=".5pt">
                <v:textbox>
                  <w:txbxContent>
                    <w:p w14:paraId="24BA9079" w14:textId="73B48763" w:rsidR="001C6199" w:rsidRDefault="00553D5E">
                      <w:r w:rsidRPr="00553D5E">
                        <w:rPr>
                          <w:noProof/>
                        </w:rPr>
                        <w:drawing>
                          <wp:inline distT="0" distB="0" distL="0" distR="0" wp14:anchorId="6FBAE74F" wp14:editId="6A55EC96">
                            <wp:extent cx="5974715" cy="344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4715" cy="3444875"/>
                                    </a:xfrm>
                                    <a:prstGeom prst="rect">
                                      <a:avLst/>
                                    </a:prstGeom>
                                  </pic:spPr>
                                </pic:pic>
                              </a:graphicData>
                            </a:graphic>
                          </wp:inline>
                        </w:drawing>
                      </w:r>
                    </w:p>
                    <w:p w14:paraId="067C335E" w14:textId="37346CA3" w:rsidR="001C6199" w:rsidRPr="001C6199" w:rsidRDefault="001C6199" w:rsidP="001C6199">
                      <w:pPr>
                        <w:jc w:val="center"/>
                        <w:rPr>
                          <w:b/>
                        </w:rPr>
                      </w:pPr>
                      <w:r w:rsidRPr="001C6199">
                        <w:rPr>
                          <w:b/>
                        </w:rPr>
                        <w:t xml:space="preserve">Figure 6.x.x.6.1: Normal flow for volatile </w:t>
                      </w:r>
                      <w:ins w:id="182" w:author="JaeSeung" w:date="2019-05-21T11:04:00Z">
                        <w:r w:rsidR="00840FFC">
                          <w:rPr>
                            <w:b/>
                          </w:rPr>
                          <w:t>Event D</w:t>
                        </w:r>
                      </w:ins>
                      <w:ins w:id="183" w:author="JaeSeung" w:date="2019-05-21T11:25:00Z">
                        <w:r w:rsidR="00E21922">
                          <w:rPr>
                            <w:b/>
                          </w:rPr>
                          <w:t>ata</w:t>
                        </w:r>
                      </w:ins>
                      <w:ins w:id="184" w:author="JaeSeung" w:date="2019-05-21T11:04:00Z">
                        <w:r w:rsidR="00840FFC">
                          <w:rPr>
                            <w:b/>
                          </w:rPr>
                          <w:t xml:space="preserve"> Recorder (</w:t>
                        </w:r>
                      </w:ins>
                      <w:r w:rsidRPr="001C6199">
                        <w:rPr>
                          <w:b/>
                        </w:rPr>
                        <w:t>EDR</w:t>
                      </w:r>
                      <w:ins w:id="185" w:author="JaeSeung" w:date="2019-05-21T11:04:00Z">
                        <w:r w:rsidR="00840FFC">
                          <w:rPr>
                            <w:b/>
                          </w:rPr>
                          <w:t>)</w:t>
                        </w:r>
                      </w:ins>
                      <w:r w:rsidRPr="001C6199">
                        <w:rPr>
                          <w:b/>
                        </w:rPr>
                        <w:t xml:space="preserve"> data management service</w:t>
                      </w:r>
                    </w:p>
                  </w:txbxContent>
                </v:textbox>
                <w10:anchorlock/>
              </v:shape>
            </w:pict>
          </mc:Fallback>
        </mc:AlternateContent>
      </w:r>
    </w:p>
    <w:p w14:paraId="7D9E9739" w14:textId="77777777" w:rsidR="0076516E" w:rsidRPr="00711EAC" w:rsidRDefault="0076516E" w:rsidP="0076516E">
      <w:pPr>
        <w:pStyle w:val="Heading3"/>
        <w:tabs>
          <w:tab w:val="left" w:pos="1140"/>
        </w:tabs>
      </w:pPr>
      <w:bookmarkStart w:id="186" w:name="_Toc405817041"/>
      <w:bookmarkStart w:id="187" w:name="_Toc405817510"/>
      <w:bookmarkStart w:id="188" w:name="_Toc405817980"/>
      <w:bookmarkStart w:id="189" w:name="_Toc406056162"/>
      <w:bookmarkStart w:id="190" w:name="_Toc435795506"/>
      <w:bookmarkStart w:id="191" w:name="_Toc488238780"/>
      <w:bookmarkStart w:id="192" w:name="_Toc488240130"/>
      <w:bookmarkStart w:id="193" w:name="_Toc489445830"/>
      <w:bookmarkStart w:id="194" w:name="_Toc489446119"/>
      <w:bookmarkStart w:id="195" w:name="_Toc500712750"/>
      <w:bookmarkStart w:id="196" w:name="_Toc404088273"/>
      <w:bookmarkStart w:id="197" w:name="_Toc404088748"/>
      <w:bookmarkStart w:id="198" w:name="_Toc404089695"/>
      <w:bookmarkStart w:id="199" w:name="_Toc404090169"/>
      <w:bookmarkStart w:id="200" w:name="_Toc405548776"/>
      <w:bookmarkStart w:id="201" w:name="_Toc405800219"/>
      <w:bookmarkStart w:id="202" w:name="_Toc405801428"/>
      <w:bookmarkStart w:id="203" w:name="_Toc405812805"/>
      <w:bookmarkStart w:id="204" w:name="_Toc405813272"/>
      <w:bookmarkStart w:id="205" w:name="_Toc405813743"/>
      <w:r>
        <w:t>6</w:t>
      </w:r>
      <w:r w:rsidR="00BD69E1">
        <w:t>.</w:t>
      </w:r>
      <w:r w:rsidR="00BD69E1" w:rsidRPr="00BD69E1">
        <w:rPr>
          <w:highlight w:val="yellow"/>
        </w:rPr>
        <w:t>x</w:t>
      </w:r>
      <w:r w:rsidR="00BD69E1">
        <w:t>.</w:t>
      </w:r>
      <w:r w:rsidR="00BD69E1">
        <w:rPr>
          <w:lang w:val="en-US"/>
        </w:rPr>
        <w:t>7</w:t>
      </w:r>
      <w:r>
        <w:tab/>
      </w:r>
      <w:r w:rsidRPr="00711EAC">
        <w:t>Alternative Flow</w:t>
      </w:r>
      <w:bookmarkEnd w:id="186"/>
      <w:bookmarkEnd w:id="187"/>
      <w:bookmarkEnd w:id="188"/>
      <w:bookmarkEnd w:id="189"/>
      <w:bookmarkEnd w:id="190"/>
      <w:bookmarkEnd w:id="191"/>
      <w:bookmarkEnd w:id="192"/>
      <w:bookmarkEnd w:id="193"/>
      <w:bookmarkEnd w:id="194"/>
      <w:bookmarkEnd w:id="195"/>
      <w:r w:rsidRPr="00711EAC">
        <w:t xml:space="preserve"> </w:t>
      </w:r>
    </w:p>
    <w:bookmarkEnd w:id="196"/>
    <w:bookmarkEnd w:id="197"/>
    <w:bookmarkEnd w:id="198"/>
    <w:bookmarkEnd w:id="199"/>
    <w:bookmarkEnd w:id="200"/>
    <w:bookmarkEnd w:id="201"/>
    <w:bookmarkEnd w:id="202"/>
    <w:bookmarkEnd w:id="203"/>
    <w:bookmarkEnd w:id="204"/>
    <w:bookmarkEnd w:id="205"/>
    <w:p w14:paraId="481C72B9" w14:textId="77777777" w:rsidR="0076516E" w:rsidRPr="00BD69E1" w:rsidRDefault="00BD69E1" w:rsidP="00BD69E1">
      <w:r w:rsidRPr="00BD69E1">
        <w:t>None</w:t>
      </w:r>
    </w:p>
    <w:p w14:paraId="0669F75B" w14:textId="77777777" w:rsidR="0076516E" w:rsidRPr="00711EAC" w:rsidRDefault="00BD69E1" w:rsidP="0076516E">
      <w:pPr>
        <w:pStyle w:val="Heading3"/>
        <w:tabs>
          <w:tab w:val="left" w:pos="1140"/>
        </w:tabs>
      </w:pPr>
      <w:bookmarkStart w:id="206" w:name="_Toc404088276"/>
      <w:bookmarkStart w:id="207" w:name="_Toc404088751"/>
      <w:bookmarkStart w:id="208" w:name="_Toc404089698"/>
      <w:bookmarkStart w:id="209" w:name="_Toc404090172"/>
      <w:bookmarkStart w:id="210" w:name="_Toc405548779"/>
      <w:bookmarkStart w:id="211" w:name="_Toc405800222"/>
      <w:bookmarkStart w:id="212" w:name="_Toc405801431"/>
      <w:bookmarkStart w:id="213" w:name="_Toc405812808"/>
      <w:bookmarkStart w:id="214" w:name="_Toc405813275"/>
      <w:bookmarkStart w:id="215" w:name="_Toc405813746"/>
      <w:bookmarkStart w:id="216" w:name="_Toc405816569"/>
      <w:bookmarkStart w:id="217" w:name="_Toc405817042"/>
      <w:bookmarkStart w:id="218" w:name="_Toc405817511"/>
      <w:bookmarkStart w:id="219" w:name="_Toc405817981"/>
      <w:bookmarkStart w:id="220" w:name="_Toc406056163"/>
      <w:bookmarkStart w:id="221" w:name="_Toc435795507"/>
      <w:bookmarkStart w:id="222" w:name="_Toc488238781"/>
      <w:bookmarkStart w:id="223" w:name="_Toc488240131"/>
      <w:bookmarkStart w:id="224" w:name="_Toc489445831"/>
      <w:bookmarkStart w:id="225" w:name="_Toc489446120"/>
      <w:bookmarkStart w:id="226" w:name="_Toc500712751"/>
      <w:r>
        <w:t>6.</w:t>
      </w:r>
      <w:r w:rsidRPr="00BD69E1">
        <w:rPr>
          <w:highlight w:val="yellow"/>
        </w:rPr>
        <w:t>x</w:t>
      </w:r>
      <w:r>
        <w:t>.</w:t>
      </w:r>
      <w:r>
        <w:rPr>
          <w:lang w:val="en-US"/>
        </w:rPr>
        <w:t>8</w:t>
      </w:r>
      <w:r w:rsidR="0076516E">
        <w:tab/>
      </w:r>
      <w:r w:rsidR="0076516E" w:rsidRPr="00711EAC">
        <w:t>Post-conditions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2A4310DD" w14:textId="77777777" w:rsidR="005C529C" w:rsidRDefault="00CD53C9" w:rsidP="00CD53C9">
      <w:pPr>
        <w:pStyle w:val="B1"/>
        <w:numPr>
          <w:ilvl w:val="0"/>
          <w:numId w:val="0"/>
        </w:numPr>
        <w:rPr>
          <w:lang w:eastAsia="ja-JP"/>
        </w:rPr>
      </w:pPr>
      <w:bookmarkStart w:id="227" w:name="_Toc404089699"/>
      <w:bookmarkStart w:id="228" w:name="_Toc404090173"/>
      <w:bookmarkStart w:id="229" w:name="_Toc405548780"/>
      <w:bookmarkStart w:id="230" w:name="_Toc405800223"/>
      <w:bookmarkStart w:id="231" w:name="_Toc405801432"/>
      <w:bookmarkStart w:id="232" w:name="_Toc405812809"/>
      <w:bookmarkStart w:id="233" w:name="_Toc405813276"/>
      <w:bookmarkStart w:id="234" w:name="_Toc405813747"/>
      <w:bookmarkStart w:id="235" w:name="_Toc405816570"/>
      <w:bookmarkStart w:id="236" w:name="_Toc405817043"/>
      <w:bookmarkStart w:id="237" w:name="_Toc405817512"/>
      <w:bookmarkStart w:id="238" w:name="_Toc405817982"/>
      <w:bookmarkStart w:id="239" w:name="_Toc406056164"/>
      <w:bookmarkStart w:id="240" w:name="_Toc435795508"/>
      <w:bookmarkStart w:id="241" w:name="_Toc488238782"/>
      <w:bookmarkStart w:id="242" w:name="_Toc488240132"/>
      <w:bookmarkStart w:id="243" w:name="_Toc489445832"/>
      <w:bookmarkStart w:id="244" w:name="_Toc489446121"/>
      <w:bookmarkStart w:id="245" w:name="_Toc404088277"/>
      <w:bookmarkStart w:id="246" w:name="_Toc404088752"/>
      <w:bookmarkStart w:id="247" w:name="_Toc500712752"/>
      <w:r>
        <w:rPr>
          <w:lang w:eastAsia="ja-JP"/>
        </w:rPr>
        <w:t>None</w:t>
      </w:r>
    </w:p>
    <w:p w14:paraId="69EAA79A" w14:textId="58ACD8DF" w:rsidR="0076516E" w:rsidRDefault="00BD69E1" w:rsidP="0076516E">
      <w:pPr>
        <w:pStyle w:val="Heading3"/>
        <w:tabs>
          <w:tab w:val="left" w:pos="1140"/>
        </w:tabs>
      </w:pPr>
      <w:r>
        <w:lastRenderedPageBreak/>
        <w:t>6.</w:t>
      </w:r>
      <w:r w:rsidRPr="00BD69E1">
        <w:rPr>
          <w:highlight w:val="yellow"/>
        </w:rPr>
        <w:t>x</w:t>
      </w:r>
      <w:r>
        <w:t>.</w:t>
      </w:r>
      <w:r>
        <w:rPr>
          <w:lang w:val="en-US"/>
        </w:rPr>
        <w:t>9</w:t>
      </w:r>
      <w:r w:rsidR="0076516E">
        <w:tab/>
      </w:r>
      <w:r w:rsidR="0076516E" w:rsidRPr="00711EAC">
        <w:t>High Level Illustration</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A2CBD6C" w14:textId="6AC5A616" w:rsidR="0076516E" w:rsidRPr="00081550" w:rsidRDefault="00421BA4" w:rsidP="00081550">
      <w:pPr>
        <w:rPr>
          <w:lang w:val="x-none"/>
        </w:rPr>
      </w:pPr>
      <w:r>
        <w:rPr>
          <w:noProof/>
        </w:rPr>
        <mc:AlternateContent>
          <mc:Choice Requires="wps">
            <w:drawing>
              <wp:inline distT="0" distB="0" distL="0" distR="0" wp14:anchorId="3B81903B" wp14:editId="6E410D20">
                <wp:extent cx="6120765" cy="2983140"/>
                <wp:effectExtent l="0" t="0" r="13335" b="14605"/>
                <wp:docPr id="4" name="Text Box 4"/>
                <wp:cNvGraphicFramePr/>
                <a:graphic xmlns:a="http://schemas.openxmlformats.org/drawingml/2006/main">
                  <a:graphicData uri="http://schemas.microsoft.com/office/word/2010/wordprocessingShape">
                    <wps:wsp>
                      <wps:cNvSpPr txBox="1"/>
                      <wps:spPr>
                        <a:xfrm>
                          <a:off x="0" y="0"/>
                          <a:ext cx="6120765" cy="2983140"/>
                        </a:xfrm>
                        <a:prstGeom prst="rect">
                          <a:avLst/>
                        </a:prstGeom>
                        <a:solidFill>
                          <a:schemeClr val="lt1"/>
                        </a:solidFill>
                        <a:ln w="6350">
                          <a:solidFill>
                            <a:prstClr val="black"/>
                          </a:solidFill>
                        </a:ln>
                      </wps:spPr>
                      <wps:txbx>
                        <w:txbxContent>
                          <w:p w14:paraId="4C8022D8" w14:textId="6838F847" w:rsidR="00421BA4" w:rsidRDefault="00421BA4" w:rsidP="00421BA4">
                            <w:r w:rsidRPr="00421BA4">
                              <w:rPr>
                                <w:noProof/>
                              </w:rPr>
                              <w:drawing>
                                <wp:inline distT="0" distB="0" distL="0" distR="0" wp14:anchorId="7ADA5FF9" wp14:editId="4ACF4292">
                                  <wp:extent cx="5931535" cy="26809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31535" cy="2680970"/>
                                          </a:xfrm>
                                          <a:prstGeom prst="rect">
                                            <a:avLst/>
                                          </a:prstGeom>
                                        </pic:spPr>
                                      </pic:pic>
                                    </a:graphicData>
                                  </a:graphic>
                                </wp:inline>
                              </w:drawing>
                            </w:r>
                          </w:p>
                          <w:p w14:paraId="6C99B03B" w14:textId="1311D322" w:rsidR="00421BA4" w:rsidRDefault="00421BA4" w:rsidP="00421BA4">
                            <w:r>
                              <w:t>Figure 6.x.9.1: High level illustration of EDR data management with volatile feature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81903B" id="Text Box 4" o:spid="_x0000_s1027" type="#_x0000_t202" style="width:481.95pt;height:23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" fillcolor="white [3201]" strokeweight=".5pt">
                <v:textbox>
                  <w:txbxContent>
                    <w:p w14:paraId="4C8022D8" w14:textId="6838F847" w:rsidR="00421BA4" w:rsidRDefault="00421BA4" w:rsidP="00421BA4">
                      <w:r w:rsidRPr="00421BA4">
                        <w:rPr>
                          <w:noProof/>
                        </w:rPr>
                        <w:drawing>
                          <wp:inline distT="0" distB="0" distL="0" distR="0" wp14:anchorId="7ADA5FF9" wp14:editId="4ACF4292">
                            <wp:extent cx="5931535" cy="26809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31535" cy="2680970"/>
                                    </a:xfrm>
                                    <a:prstGeom prst="rect">
                                      <a:avLst/>
                                    </a:prstGeom>
                                  </pic:spPr>
                                </pic:pic>
                              </a:graphicData>
                            </a:graphic>
                          </wp:inline>
                        </w:drawing>
                      </w:r>
                    </w:p>
                    <w:p w14:paraId="6C99B03B" w14:textId="1311D322" w:rsidR="00421BA4" w:rsidRDefault="00421BA4" w:rsidP="00421BA4">
                      <w:r>
                        <w:t>Figure 6.x.9.1: High level illustration of EDR data management with volatile feature</w:t>
                      </w:r>
                    </w:p>
                  </w:txbxContent>
                </v:textbox>
                <w10:anchorlock/>
              </v:shape>
            </w:pict>
          </mc:Fallback>
        </mc:AlternateContent>
      </w:r>
    </w:p>
    <w:p w14:paraId="2F1C2C3A" w14:textId="77777777" w:rsidR="0076516E" w:rsidRPr="00711EAC" w:rsidRDefault="00BD69E1" w:rsidP="0076516E">
      <w:pPr>
        <w:pStyle w:val="Heading3"/>
        <w:tabs>
          <w:tab w:val="left" w:pos="1140"/>
        </w:tabs>
      </w:pPr>
      <w:bookmarkStart w:id="248" w:name="_Toc404089700"/>
      <w:bookmarkStart w:id="249" w:name="_Toc404090174"/>
      <w:bookmarkStart w:id="250" w:name="_Toc405548781"/>
      <w:bookmarkStart w:id="251" w:name="_Toc405800224"/>
      <w:bookmarkStart w:id="252" w:name="_Toc405801433"/>
      <w:bookmarkStart w:id="253" w:name="_Toc405812810"/>
      <w:bookmarkStart w:id="254" w:name="_Toc405813277"/>
      <w:bookmarkStart w:id="255" w:name="_Toc405813748"/>
      <w:bookmarkStart w:id="256" w:name="_Toc405816571"/>
      <w:bookmarkStart w:id="257" w:name="_Toc405817044"/>
      <w:bookmarkStart w:id="258" w:name="_Toc405817513"/>
      <w:bookmarkStart w:id="259" w:name="_Toc405817983"/>
      <w:bookmarkStart w:id="260" w:name="_Toc406056165"/>
      <w:bookmarkStart w:id="261" w:name="_Toc435795509"/>
      <w:bookmarkStart w:id="262" w:name="_Toc488238783"/>
      <w:bookmarkStart w:id="263" w:name="_Toc488240133"/>
      <w:bookmarkStart w:id="264" w:name="_Toc489445833"/>
      <w:bookmarkStart w:id="265" w:name="_Toc489446122"/>
      <w:bookmarkStart w:id="266" w:name="_Toc404088278"/>
      <w:bookmarkStart w:id="267" w:name="_Toc404088753"/>
      <w:bookmarkStart w:id="268" w:name="_Toc500712753"/>
      <w:r>
        <w:t>6.</w:t>
      </w:r>
      <w:r w:rsidRPr="00BD69E1">
        <w:rPr>
          <w:highlight w:val="yellow"/>
        </w:rPr>
        <w:t>x</w:t>
      </w:r>
      <w:r>
        <w:t>.</w:t>
      </w:r>
      <w:r>
        <w:rPr>
          <w:lang w:val="en-US"/>
        </w:rPr>
        <w:t>10</w:t>
      </w:r>
      <w:r w:rsidR="0076516E">
        <w:tab/>
      </w:r>
      <w:r w:rsidR="0076516E" w:rsidRPr="00711EAC">
        <w:t>Potential requirements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66D972AD" w14:textId="7663693B" w:rsidR="000E300D" w:rsidRPr="00421BA4" w:rsidRDefault="00CD53C9" w:rsidP="00CD53C9">
      <w:pPr>
        <w:pStyle w:val="BN"/>
        <w:numPr>
          <w:ilvl w:val="0"/>
          <w:numId w:val="9"/>
        </w:numPr>
        <w:rPr>
          <w:sz w:val="20"/>
        </w:rPr>
      </w:pPr>
      <w:del w:id="269" w:author="JaeSeung" w:date="2019-05-21T11:01:00Z">
        <w:r w:rsidRPr="00421BA4" w:rsidDel="00840FFC">
          <w:rPr>
            <w:sz w:val="20"/>
          </w:rPr>
          <w:delText xml:space="preserve">REQ1: </w:delText>
        </w:r>
      </w:del>
      <w:r w:rsidRPr="00421BA4">
        <w:rPr>
          <w:sz w:val="20"/>
        </w:rPr>
        <w:t xml:space="preserve">oneM2M System shall be able to </w:t>
      </w:r>
      <w:r w:rsidR="00421BA4">
        <w:rPr>
          <w:sz w:val="20"/>
        </w:rPr>
        <w:t>track the number</w:t>
      </w:r>
      <w:ins w:id="270" w:author="JaeSeung" w:date="2019-05-21T11:02:00Z">
        <w:r w:rsidR="00840FFC">
          <w:rPr>
            <w:sz w:val="20"/>
          </w:rPr>
          <w:t xml:space="preserve"> and types</w:t>
        </w:r>
      </w:ins>
      <w:r w:rsidR="00421BA4">
        <w:rPr>
          <w:sz w:val="20"/>
        </w:rPr>
        <w:t xml:space="preserve"> of </w:t>
      </w:r>
      <w:del w:id="271" w:author="JaeSeung" w:date="2019-05-21T11:02:00Z">
        <w:r w:rsidR="00421BA4" w:rsidDel="00840FFC">
          <w:rPr>
            <w:sz w:val="20"/>
          </w:rPr>
          <w:delText xml:space="preserve">read </w:delText>
        </w:r>
      </w:del>
      <w:ins w:id="272" w:author="JaeSeung" w:date="2019-05-21T11:02:00Z">
        <w:r w:rsidR="00840FFC">
          <w:rPr>
            <w:sz w:val="20"/>
          </w:rPr>
          <w:t xml:space="preserve">operations </w:t>
        </w:r>
      </w:ins>
      <w:ins w:id="273" w:author="JaeSeung" w:date="2019-05-21T11:07:00Z">
        <w:r w:rsidR="00840FFC">
          <w:rPr>
            <w:sz w:val="20"/>
          </w:rPr>
          <w:t>on</w:t>
        </w:r>
      </w:ins>
      <w:ins w:id="274" w:author="JaeSeung" w:date="2019-05-21T11:02:00Z">
        <w:r w:rsidR="00840FFC">
          <w:rPr>
            <w:sz w:val="20"/>
          </w:rPr>
          <w:t xml:space="preserve"> </w:t>
        </w:r>
      </w:ins>
      <w:ins w:id="275" w:author="JaeSeung" w:date="2019-05-21T11:07:00Z">
        <w:r w:rsidR="00840FFC">
          <w:rPr>
            <w:sz w:val="20"/>
          </w:rPr>
          <w:t xml:space="preserve">oneM2M </w:t>
        </w:r>
      </w:ins>
      <w:ins w:id="276" w:author="JaeSeung" w:date="2019-05-21T11:02:00Z">
        <w:r w:rsidR="00840FFC">
          <w:rPr>
            <w:sz w:val="20"/>
          </w:rPr>
          <w:t>resources</w:t>
        </w:r>
        <w:r w:rsidR="00840FFC">
          <w:rPr>
            <w:sz w:val="20"/>
          </w:rPr>
          <w:t xml:space="preserve"> </w:t>
        </w:r>
      </w:ins>
      <w:del w:id="277" w:author="JaeSeung" w:date="2019-05-21T11:08:00Z">
        <w:r w:rsidR="00421BA4" w:rsidDel="00840FFC">
          <w:rPr>
            <w:sz w:val="20"/>
          </w:rPr>
          <w:delText>from applications</w:delText>
        </w:r>
      </w:del>
    </w:p>
    <w:p w14:paraId="5F6813D9" w14:textId="18F31CA2" w:rsidR="00421BA4" w:rsidRPr="00421BA4" w:rsidRDefault="00421BA4" w:rsidP="00421BA4">
      <w:pPr>
        <w:pStyle w:val="BN"/>
        <w:numPr>
          <w:ilvl w:val="0"/>
          <w:numId w:val="9"/>
        </w:numPr>
        <w:rPr>
          <w:sz w:val="20"/>
        </w:rPr>
      </w:pPr>
      <w:del w:id="278" w:author="JaeSeung" w:date="2019-05-21T11:01:00Z">
        <w:r w:rsidRPr="00421BA4" w:rsidDel="00840FFC">
          <w:rPr>
            <w:sz w:val="20"/>
          </w:rPr>
          <w:delText xml:space="preserve">REQ1: </w:delText>
        </w:r>
      </w:del>
      <w:r w:rsidRPr="00421BA4">
        <w:rPr>
          <w:sz w:val="20"/>
        </w:rPr>
        <w:t xml:space="preserve">oneM2M System shall be able to </w:t>
      </w:r>
      <w:r>
        <w:rPr>
          <w:sz w:val="20"/>
        </w:rPr>
        <w:t>delete a resource based on resource deleting policy (e.g., delete a resource when the resource is read by a specific application)</w:t>
      </w:r>
    </w:p>
    <w:p w14:paraId="15CCD057" w14:textId="4407C7BF" w:rsidR="00CD53C9" w:rsidRPr="00421BA4" w:rsidRDefault="00CD53C9" w:rsidP="00421BA4">
      <w:pPr>
        <w:pStyle w:val="BN"/>
        <w:numPr>
          <w:ilvl w:val="0"/>
          <w:numId w:val="0"/>
        </w:numPr>
        <w:ind w:left="737" w:hanging="453"/>
        <w:rPr>
          <w:sz w:val="20"/>
        </w:rPr>
      </w:pPr>
    </w:p>
    <w:p w14:paraId="6D614F67" w14:textId="77777777" w:rsidR="000F6324" w:rsidRPr="00890C0A" w:rsidRDefault="000F6324" w:rsidP="000F6324">
      <w:pPr>
        <w:pStyle w:val="Heading3"/>
      </w:pPr>
      <w:r w:rsidRPr="00890C0A">
        <w:t>-----------------------End of Change</w:t>
      </w:r>
      <w:r w:rsidR="007D0430">
        <w:rPr>
          <w:lang w:val="en-US"/>
        </w:rPr>
        <w:t xml:space="preserve"> 1 </w:t>
      </w:r>
      <w:r w:rsidRPr="00890C0A">
        <w:t>---------------------------------------------</w:t>
      </w:r>
    </w:p>
    <w:p w14:paraId="49300C4B" w14:textId="6D75D3DC" w:rsidR="000F6324" w:rsidRDefault="00840FFC" w:rsidP="000F6324">
      <w:ins w:id="279" w:author="JaeSeung" w:date="2019-05-21T11:06:00Z">
        <w:r>
          <w:t>Copy and paste the potential requirements to Section 7</w:t>
        </w:r>
      </w:ins>
    </w:p>
    <w:p w14:paraId="5C4D857F" w14:textId="25074C9A" w:rsidR="00E21922" w:rsidRDefault="00E21922" w:rsidP="000F6324"/>
    <w:p w14:paraId="75B59BC4" w14:textId="02ADB205" w:rsidR="00E21922" w:rsidRPr="00711EAC" w:rsidRDefault="00E21922" w:rsidP="00E21922">
      <w:pPr>
        <w:pStyle w:val="Heading1"/>
        <w:tabs>
          <w:tab w:val="left" w:pos="1140"/>
        </w:tabs>
      </w:pPr>
      <w:bookmarkStart w:id="280" w:name="_Toc488238912"/>
      <w:bookmarkStart w:id="281" w:name="_Toc488240261"/>
      <w:bookmarkStart w:id="282" w:name="_Toc489445961"/>
      <w:bookmarkStart w:id="283" w:name="_Toc489446250"/>
      <w:bookmarkStart w:id="284" w:name="_Toc520554915"/>
      <w:r>
        <w:t>7</w:t>
      </w:r>
      <w:r>
        <w:tab/>
      </w:r>
      <w:r w:rsidRPr="00711EAC">
        <w:t>Overview of Potential Requirements</w:t>
      </w:r>
      <w:bookmarkEnd w:id="280"/>
      <w:bookmarkEnd w:id="281"/>
      <w:bookmarkEnd w:id="282"/>
      <w:bookmarkEnd w:id="283"/>
      <w:bookmarkEnd w:id="284"/>
    </w:p>
    <w:p w14:paraId="5325AFD4" w14:textId="04D77061" w:rsidR="00E21922" w:rsidRDefault="00E21922" w:rsidP="00E21922">
      <w:pPr>
        <w:keepNext/>
        <w:keepLines/>
        <w:rPr>
          <w:sz w:val="20"/>
        </w:rPr>
      </w:pPr>
      <w:r w:rsidRPr="00E21922">
        <w:rPr>
          <w:sz w:val="20"/>
        </w:rPr>
        <w:t>Potential requirements from all vehicular domain use cases collected in this technical report are summarized as follows,</w:t>
      </w:r>
    </w:p>
    <w:p w14:paraId="57FEFA5A" w14:textId="77777777" w:rsidR="00E21922" w:rsidRPr="00E21922" w:rsidRDefault="00E21922" w:rsidP="00E21922">
      <w:pPr>
        <w:keepNext/>
        <w:keepLines/>
        <w:rPr>
          <w:sz w:val="20"/>
        </w:rPr>
      </w:pPr>
    </w:p>
    <w:p w14:paraId="67D73B25" w14:textId="596D2E20" w:rsidR="00E21922" w:rsidRPr="00E21922" w:rsidRDefault="00E21922" w:rsidP="00E21922">
      <w:pPr>
        <w:pStyle w:val="BN"/>
        <w:keepNext/>
        <w:keepLines/>
        <w:numPr>
          <w:ilvl w:val="0"/>
          <w:numId w:val="18"/>
        </w:numPr>
        <w:overflowPunct w:val="0"/>
        <w:autoSpaceDE w:val="0"/>
        <w:autoSpaceDN w:val="0"/>
        <w:adjustRightInd w:val="0"/>
        <w:spacing w:after="180"/>
        <w:textAlignment w:val="baseline"/>
        <w:rPr>
          <w:sz w:val="20"/>
        </w:rPr>
      </w:pPr>
      <w:r w:rsidRPr="00E21922">
        <w:rPr>
          <w:sz w:val="20"/>
        </w:rPr>
        <w:t>The M2M application System shall enable the M2M Devices to exchange M2M application to diagnostic data periodically with the M2M Application in the network domain (</w:t>
      </w:r>
      <w:r w:rsidRPr="00E21922">
        <w:rPr>
          <w:sz w:val="20"/>
          <w:lang w:eastAsia="ja-JP"/>
        </w:rPr>
        <w:t>[</w:t>
      </w:r>
      <w:r w:rsidRPr="00E21922">
        <w:rPr>
          <w:color w:val="0000FF"/>
          <w:sz w:val="20"/>
          <w:lang w:eastAsia="ja-JP"/>
        </w:rPr>
        <w:fldChar w:fldCharType="begin"/>
      </w:r>
      <w:r w:rsidRPr="00E21922">
        <w:rPr>
          <w:color w:val="0000FF"/>
          <w:sz w:val="20"/>
          <w:lang w:eastAsia="ja-JP"/>
        </w:rPr>
        <w:instrText xml:space="preserve">REF REF_ONEM2MTS_0002 \h  \* MERGEFORMAT </w:instrText>
      </w:r>
      <w:r w:rsidRPr="00E21922">
        <w:rPr>
          <w:color w:val="0000FF"/>
          <w:lang w:eastAsia="ja-JP"/>
        </w:rPr>
      </w:r>
      <w:r w:rsidRPr="00E21922">
        <w:rPr>
          <w:color w:val="0000FF"/>
          <w:sz w:val="20"/>
          <w:lang w:eastAsia="ja-JP"/>
        </w:rPr>
        <w:fldChar w:fldCharType="separate"/>
      </w:r>
      <w:r w:rsidRPr="00E21922">
        <w:rPr>
          <w:sz w:val="20"/>
          <w:lang w:eastAsia="ja-JP"/>
        </w:rPr>
        <w:t>i.2</w:t>
      </w:r>
      <w:r w:rsidRPr="00E21922">
        <w:rPr>
          <w:color w:val="0000FF"/>
          <w:sz w:val="20"/>
          <w:lang w:eastAsia="ja-JP"/>
        </w:rPr>
        <w:fldChar w:fldCharType="end"/>
      </w:r>
      <w:r w:rsidRPr="00E21922">
        <w:rPr>
          <w:sz w:val="20"/>
          <w:lang w:eastAsia="ja-JP"/>
        </w:rPr>
        <w:t>] OSR</w:t>
      </w:r>
      <w:r w:rsidRPr="00E21922">
        <w:rPr>
          <w:sz w:val="20"/>
        </w:rPr>
        <w:t>-118).</w:t>
      </w:r>
    </w:p>
    <w:p w14:paraId="4704E032" w14:textId="77777777" w:rsidR="00E21922" w:rsidRPr="00E21922" w:rsidRDefault="00E21922" w:rsidP="00E21922">
      <w:pPr>
        <w:pStyle w:val="NO"/>
        <w:keepNext/>
        <w:spacing w:after="120"/>
        <w:rPr>
          <w:sz w:val="20"/>
        </w:rPr>
      </w:pPr>
      <w:r w:rsidRPr="00E21922">
        <w:rPr>
          <w:sz w:val="20"/>
        </w:rPr>
        <w:t>NOTE 1:</w:t>
      </w:r>
      <w:r w:rsidRPr="00E21922">
        <w:rPr>
          <w:sz w:val="20"/>
        </w:rPr>
        <w:tab/>
        <w:t>This requirement addresses the use case 6.1.</w:t>
      </w:r>
    </w:p>
    <w:p w14:paraId="2119AB44" w14:textId="77777777" w:rsidR="00E21922" w:rsidRPr="00E21922" w:rsidRDefault="00E21922" w:rsidP="00E21922">
      <w:pPr>
        <w:pStyle w:val="BN"/>
        <w:overflowPunct w:val="0"/>
        <w:autoSpaceDE w:val="0"/>
        <w:autoSpaceDN w:val="0"/>
        <w:adjustRightInd w:val="0"/>
        <w:spacing w:after="180"/>
        <w:textAlignment w:val="baseline"/>
        <w:rPr>
          <w:sz w:val="20"/>
        </w:rPr>
      </w:pPr>
      <w:r w:rsidRPr="00E21922">
        <w:rPr>
          <w:sz w:val="20"/>
        </w:rPr>
        <w:t>The M2M System shall enable the M2M Application to configure the notification interval in the M2M Devices (</w:t>
      </w:r>
      <w:r w:rsidRPr="00E21922">
        <w:rPr>
          <w:sz w:val="20"/>
          <w:lang w:eastAsia="ja-JP"/>
        </w:rPr>
        <w:t>[</w:t>
      </w:r>
      <w:r w:rsidRPr="00E21922">
        <w:rPr>
          <w:color w:val="0000FF"/>
          <w:sz w:val="20"/>
          <w:lang w:eastAsia="ja-JP"/>
        </w:rPr>
        <w:fldChar w:fldCharType="begin"/>
      </w:r>
      <w:r w:rsidRPr="00E21922">
        <w:rPr>
          <w:color w:val="0000FF"/>
          <w:sz w:val="20"/>
          <w:lang w:eastAsia="ja-JP"/>
        </w:rPr>
        <w:instrText xml:space="preserve">REF REF_ONEM2MTS_0002 \h  \* MERGEFORMAT </w:instrText>
      </w:r>
      <w:r w:rsidRPr="00E21922">
        <w:rPr>
          <w:color w:val="0000FF"/>
          <w:sz w:val="20"/>
          <w:lang w:eastAsia="ja-JP"/>
        </w:rPr>
      </w:r>
      <w:r w:rsidRPr="00E21922">
        <w:rPr>
          <w:color w:val="0000FF"/>
          <w:sz w:val="20"/>
          <w:lang w:eastAsia="ja-JP"/>
        </w:rPr>
        <w:fldChar w:fldCharType="separate"/>
      </w:r>
      <w:r w:rsidRPr="00E21922">
        <w:rPr>
          <w:sz w:val="20"/>
          <w:lang w:eastAsia="ja-JP"/>
        </w:rPr>
        <w:t>i.2</w:t>
      </w:r>
      <w:r w:rsidRPr="00E21922">
        <w:rPr>
          <w:color w:val="0000FF"/>
          <w:sz w:val="20"/>
          <w:lang w:eastAsia="ja-JP"/>
        </w:rPr>
        <w:fldChar w:fldCharType="end"/>
      </w:r>
      <w:r w:rsidRPr="00E21922">
        <w:rPr>
          <w:sz w:val="20"/>
          <w:lang w:eastAsia="ja-JP"/>
        </w:rPr>
        <w:t>] OSR</w:t>
      </w:r>
      <w:r w:rsidRPr="00E21922">
        <w:rPr>
          <w:sz w:val="20"/>
        </w:rPr>
        <w:t>-112).</w:t>
      </w:r>
    </w:p>
    <w:p w14:paraId="70CC2605" w14:textId="6B973766" w:rsidR="00E21922" w:rsidRDefault="00E21922" w:rsidP="00E21922">
      <w:pPr>
        <w:pStyle w:val="NO"/>
        <w:rPr>
          <w:sz w:val="20"/>
        </w:rPr>
      </w:pPr>
      <w:r w:rsidRPr="00E21922">
        <w:rPr>
          <w:sz w:val="20"/>
        </w:rPr>
        <w:t>NOTE 2:</w:t>
      </w:r>
      <w:r w:rsidRPr="00E21922">
        <w:rPr>
          <w:sz w:val="20"/>
        </w:rPr>
        <w:tab/>
        <w:t>This requirement addresses the use case 6.1.</w:t>
      </w:r>
    </w:p>
    <w:p w14:paraId="23354575" w14:textId="4DB667A7" w:rsidR="00E21922" w:rsidRDefault="00E21922" w:rsidP="00E21922">
      <w:pPr>
        <w:pStyle w:val="NO"/>
        <w:rPr>
          <w:sz w:val="20"/>
        </w:rPr>
      </w:pPr>
    </w:p>
    <w:p w14:paraId="169CCBBE" w14:textId="60C1DE4F" w:rsidR="00E21922" w:rsidRPr="00E21922" w:rsidRDefault="00E21922" w:rsidP="00E21922">
      <w:pPr>
        <w:pStyle w:val="BN"/>
        <w:numPr>
          <w:ilvl w:val="0"/>
          <w:numId w:val="0"/>
        </w:numPr>
        <w:overflowPunct w:val="0"/>
        <w:autoSpaceDE w:val="0"/>
        <w:autoSpaceDN w:val="0"/>
        <w:adjustRightInd w:val="0"/>
        <w:spacing w:after="180"/>
        <w:ind w:left="737" w:hanging="453"/>
        <w:textAlignment w:val="baseline"/>
        <w:rPr>
          <w:ins w:id="285" w:author="JaeSeung" w:date="2019-05-21T11:18:00Z"/>
          <w:sz w:val="20"/>
        </w:rPr>
      </w:pPr>
      <w:ins w:id="286" w:author="JaeSeung" w:date="2019-05-21T11:18:00Z">
        <w:r>
          <w:rPr>
            <w:sz w:val="20"/>
          </w:rPr>
          <w:t>x)</w:t>
        </w:r>
        <w:r>
          <w:rPr>
            <w:sz w:val="20"/>
          </w:rPr>
          <w:tab/>
        </w:r>
      </w:ins>
      <w:ins w:id="287" w:author="JaeSeung" w:date="2019-05-21T11:19:00Z">
        <w:r w:rsidRPr="00421BA4">
          <w:rPr>
            <w:sz w:val="20"/>
          </w:rPr>
          <w:t xml:space="preserve">oneM2M System shall be able to </w:t>
        </w:r>
        <w:r>
          <w:rPr>
            <w:sz w:val="20"/>
          </w:rPr>
          <w:t>track the number and types of operations on oneM2M resources</w:t>
        </w:r>
        <w:r>
          <w:rPr>
            <w:sz w:val="20"/>
          </w:rPr>
          <w:t xml:space="preserve">. </w:t>
        </w:r>
        <w:r>
          <w:rPr>
            <w:sz w:val="20"/>
          </w:rPr>
          <w:t xml:space="preserve"> </w:t>
        </w:r>
      </w:ins>
    </w:p>
    <w:p w14:paraId="1840E9EE" w14:textId="59AFAE49" w:rsidR="00E21922" w:rsidRDefault="00E21922" w:rsidP="00E21922">
      <w:pPr>
        <w:pStyle w:val="NO"/>
        <w:rPr>
          <w:ins w:id="288" w:author="JaeSeung" w:date="2019-05-21T11:18:00Z"/>
          <w:sz w:val="20"/>
        </w:rPr>
      </w:pPr>
      <w:ins w:id="289" w:author="JaeSeung" w:date="2019-05-21T11:18:00Z">
        <w:r w:rsidRPr="00E21922">
          <w:rPr>
            <w:sz w:val="20"/>
          </w:rPr>
          <w:t xml:space="preserve">NOTE </w:t>
        </w:r>
      </w:ins>
      <w:ins w:id="290" w:author="JaeSeung" w:date="2019-05-21T11:23:00Z">
        <w:r>
          <w:rPr>
            <w:sz w:val="20"/>
            <w:lang w:val="en-US"/>
          </w:rPr>
          <w:t>x</w:t>
        </w:r>
      </w:ins>
      <w:ins w:id="291" w:author="JaeSeung" w:date="2019-05-21T11:18:00Z">
        <w:r w:rsidRPr="00E21922">
          <w:rPr>
            <w:sz w:val="20"/>
          </w:rPr>
          <w:t>:</w:t>
        </w:r>
        <w:r w:rsidRPr="00E21922">
          <w:rPr>
            <w:sz w:val="20"/>
          </w:rPr>
          <w:tab/>
          <w:t>This requirement addresses the use case 6.</w:t>
        </w:r>
      </w:ins>
      <w:ins w:id="292" w:author="JaeSeung" w:date="2019-05-21T11:20:00Z">
        <w:r>
          <w:rPr>
            <w:sz w:val="20"/>
            <w:lang w:val="en-US"/>
          </w:rPr>
          <w:t>x</w:t>
        </w:r>
      </w:ins>
      <w:ins w:id="293" w:author="JaeSeung" w:date="2019-05-21T11:18:00Z">
        <w:r w:rsidRPr="00E21922">
          <w:rPr>
            <w:sz w:val="20"/>
          </w:rPr>
          <w:t>.</w:t>
        </w:r>
      </w:ins>
    </w:p>
    <w:p w14:paraId="69B35CD0" w14:textId="278D3C50" w:rsidR="00E21922" w:rsidRDefault="00E21922" w:rsidP="00E21922">
      <w:pPr>
        <w:pStyle w:val="NO"/>
        <w:rPr>
          <w:ins w:id="294" w:author="JaeSeung" w:date="2019-05-21T11:23:00Z"/>
          <w:sz w:val="20"/>
        </w:rPr>
      </w:pPr>
    </w:p>
    <w:p w14:paraId="34BA082F" w14:textId="71130917" w:rsidR="00E21922" w:rsidRPr="00E21922" w:rsidRDefault="00E21922" w:rsidP="00E21922">
      <w:pPr>
        <w:pStyle w:val="BN"/>
        <w:numPr>
          <w:ilvl w:val="0"/>
          <w:numId w:val="0"/>
        </w:numPr>
        <w:overflowPunct w:val="0"/>
        <w:autoSpaceDE w:val="0"/>
        <w:autoSpaceDN w:val="0"/>
        <w:adjustRightInd w:val="0"/>
        <w:spacing w:after="180"/>
        <w:ind w:left="737" w:hanging="453"/>
        <w:textAlignment w:val="baseline"/>
        <w:rPr>
          <w:ins w:id="295" w:author="JaeSeung" w:date="2019-05-21T11:23:00Z"/>
          <w:sz w:val="20"/>
        </w:rPr>
      </w:pPr>
      <w:ins w:id="296" w:author="JaeSeung" w:date="2019-05-21T11:23:00Z">
        <w:r>
          <w:rPr>
            <w:sz w:val="20"/>
          </w:rPr>
          <w:t>x)</w:t>
        </w:r>
        <w:r>
          <w:rPr>
            <w:sz w:val="20"/>
          </w:rPr>
          <w:tab/>
        </w:r>
        <w:r w:rsidRPr="00421BA4">
          <w:rPr>
            <w:sz w:val="20"/>
          </w:rPr>
          <w:t xml:space="preserve">oneM2M System shall be able to </w:t>
        </w:r>
        <w:r>
          <w:rPr>
            <w:sz w:val="20"/>
          </w:rPr>
          <w:t>delete a resource based on resource deleting policy (e.g., delete a resource when the resource is read by a specific application)</w:t>
        </w:r>
        <w:r>
          <w:rPr>
            <w:sz w:val="20"/>
          </w:rPr>
          <w:t xml:space="preserve"> </w:t>
        </w:r>
      </w:ins>
    </w:p>
    <w:p w14:paraId="704F7EA2" w14:textId="28B8E37A" w:rsidR="00E21922" w:rsidRDefault="00E21922" w:rsidP="00E21922">
      <w:pPr>
        <w:pStyle w:val="NO"/>
        <w:rPr>
          <w:ins w:id="297" w:author="JaeSeung" w:date="2019-05-21T11:23:00Z"/>
          <w:sz w:val="20"/>
        </w:rPr>
      </w:pPr>
      <w:ins w:id="298" w:author="JaeSeung" w:date="2019-05-21T11:23:00Z">
        <w:r w:rsidRPr="00E21922">
          <w:rPr>
            <w:sz w:val="20"/>
          </w:rPr>
          <w:t xml:space="preserve">NOTE </w:t>
        </w:r>
        <w:r>
          <w:rPr>
            <w:sz w:val="20"/>
            <w:lang w:val="en-US"/>
          </w:rPr>
          <w:t>x</w:t>
        </w:r>
        <w:r w:rsidRPr="00E21922">
          <w:rPr>
            <w:sz w:val="20"/>
          </w:rPr>
          <w:t>:</w:t>
        </w:r>
        <w:r w:rsidRPr="00E21922">
          <w:rPr>
            <w:sz w:val="20"/>
          </w:rPr>
          <w:tab/>
          <w:t>This requirement addresses the use case 6.</w:t>
        </w:r>
        <w:r>
          <w:rPr>
            <w:sz w:val="20"/>
            <w:lang w:val="en-US"/>
          </w:rPr>
          <w:t>x</w:t>
        </w:r>
        <w:r w:rsidRPr="00E21922">
          <w:rPr>
            <w:sz w:val="20"/>
          </w:rPr>
          <w:t>.</w:t>
        </w:r>
      </w:ins>
    </w:p>
    <w:p w14:paraId="57FB8A8C" w14:textId="77777777" w:rsidR="00E21922" w:rsidRPr="00E21922" w:rsidDel="00E21922" w:rsidRDefault="00E21922" w:rsidP="00E21922">
      <w:pPr>
        <w:pStyle w:val="NO"/>
        <w:rPr>
          <w:del w:id="299" w:author="JaeSeung" w:date="2019-05-21T11:23:00Z"/>
          <w:sz w:val="20"/>
        </w:rPr>
      </w:pPr>
    </w:p>
    <w:p w14:paraId="24128644" w14:textId="74C66E97" w:rsidR="00E21922" w:rsidRPr="00E21922" w:rsidRDefault="00E21922" w:rsidP="000F6324">
      <w:pPr>
        <w:rPr>
          <w:sz w:val="20"/>
          <w:lang w:val="x-none"/>
        </w:rPr>
      </w:pPr>
    </w:p>
    <w:sectPr w:rsidR="00E21922" w:rsidRPr="00E21922" w:rsidSect="00F4062B">
      <w:headerReference w:type="default" r:id="rId15"/>
      <w:footerReference w:type="default" r:id="rId16"/>
      <w:footnotePr>
        <w:numRestart w:val="eachSect"/>
      </w:footnotePr>
      <w:pgSz w:w="11907" w:h="16840"/>
      <w:pgMar w:top="1418" w:right="1134" w:bottom="1134" w:left="1134" w:header="68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07C5B" w14:textId="77777777" w:rsidR="001410C4" w:rsidRDefault="001410C4">
      <w:r>
        <w:separator/>
      </w:r>
    </w:p>
  </w:endnote>
  <w:endnote w:type="continuationSeparator" w:id="0">
    <w:p w14:paraId="771B6CE2" w14:textId="77777777" w:rsidR="001410C4" w:rsidRDefault="0014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158B8" w14:textId="77777777" w:rsidR="00696318" w:rsidRPr="00A143E3" w:rsidRDefault="00696318"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2017</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7082F" w14:textId="77777777" w:rsidR="001410C4" w:rsidRDefault="001410C4">
      <w:r>
        <w:separator/>
      </w:r>
    </w:p>
  </w:footnote>
  <w:footnote w:type="continuationSeparator" w:id="0">
    <w:p w14:paraId="41648282" w14:textId="77777777" w:rsidR="001410C4" w:rsidRDefault="00141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60DD3" w14:textId="586C1A54" w:rsidR="00696318" w:rsidRPr="002C24B2" w:rsidRDefault="009175F3" w:rsidP="00A143E3">
    <w:pPr>
      <w:tabs>
        <w:tab w:val="left" w:pos="284"/>
        <w:tab w:val="center" w:pos="4680"/>
        <w:tab w:val="right" w:pos="9360"/>
      </w:tabs>
      <w:spacing w:before="120"/>
      <w:rPr>
        <w:sz w:val="22"/>
        <w:szCs w:val="22"/>
      </w:rPr>
    </w:pPr>
    <w:r>
      <w:rPr>
        <w:sz w:val="22"/>
        <w:szCs w:val="22"/>
      </w:rPr>
      <w:t>R</w:t>
    </w:r>
    <w:r>
      <w:rPr>
        <w:noProof/>
        <w:sz w:val="22"/>
        <w:szCs w:val="22"/>
      </w:rPr>
      <w:t>DM-2019-0046</w:t>
    </w:r>
    <w:ins w:id="300" w:author="JaeSeung" w:date="2019-05-21T11:10:00Z">
      <w:r w:rsidR="00840FFC">
        <w:rPr>
          <w:noProof/>
          <w:sz w:val="22"/>
          <w:szCs w:val="22"/>
        </w:rPr>
        <w:t>R01</w:t>
      </w:r>
    </w:ins>
    <w:r>
      <w:rPr>
        <w:noProof/>
        <w:sz w:val="22"/>
        <w:szCs w:val="22"/>
      </w:rPr>
      <w:t>-Use_Case_on_Volatile_data_management_service</w:t>
    </w:r>
  </w:p>
  <w:p w14:paraId="234D2954" w14:textId="77777777" w:rsidR="00696318" w:rsidRDefault="00696318"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167C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4"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EE2D95"/>
    <w:multiLevelType w:val="hybridMultilevel"/>
    <w:tmpl w:val="F18E9F8A"/>
    <w:lvl w:ilvl="0" w:tplc="098ED6D4">
      <w:start w:val="1"/>
      <w:numFmt w:val="bullet"/>
      <w:lvlText w:val="•"/>
      <w:lvlJc w:val="left"/>
      <w:pPr>
        <w:tabs>
          <w:tab w:val="num" w:pos="720"/>
        </w:tabs>
        <w:ind w:left="720" w:hanging="360"/>
      </w:pPr>
      <w:rPr>
        <w:rFonts w:ascii="Arial" w:hAnsi="Arial" w:hint="default"/>
      </w:rPr>
    </w:lvl>
    <w:lvl w:ilvl="1" w:tplc="19AE6DA2">
      <w:start w:val="1"/>
      <w:numFmt w:val="bullet"/>
      <w:lvlText w:val="•"/>
      <w:lvlJc w:val="left"/>
      <w:pPr>
        <w:tabs>
          <w:tab w:val="num" w:pos="1440"/>
        </w:tabs>
        <w:ind w:left="1440" w:hanging="360"/>
      </w:pPr>
      <w:rPr>
        <w:rFonts w:ascii="Arial" w:hAnsi="Arial" w:hint="default"/>
      </w:rPr>
    </w:lvl>
    <w:lvl w:ilvl="2" w:tplc="39BA2174">
      <w:numFmt w:val="bullet"/>
      <w:lvlText w:val="•"/>
      <w:lvlJc w:val="left"/>
      <w:pPr>
        <w:tabs>
          <w:tab w:val="num" w:pos="2160"/>
        </w:tabs>
        <w:ind w:left="2160" w:hanging="360"/>
      </w:pPr>
      <w:rPr>
        <w:rFonts w:ascii="Arial" w:hAnsi="Arial" w:hint="default"/>
      </w:rPr>
    </w:lvl>
    <w:lvl w:ilvl="3" w:tplc="DE5AC14C" w:tentative="1">
      <w:start w:val="1"/>
      <w:numFmt w:val="bullet"/>
      <w:lvlText w:val="•"/>
      <w:lvlJc w:val="left"/>
      <w:pPr>
        <w:tabs>
          <w:tab w:val="num" w:pos="2880"/>
        </w:tabs>
        <w:ind w:left="2880" w:hanging="360"/>
      </w:pPr>
      <w:rPr>
        <w:rFonts w:ascii="Arial" w:hAnsi="Arial" w:hint="default"/>
      </w:rPr>
    </w:lvl>
    <w:lvl w:ilvl="4" w:tplc="F1FE628A" w:tentative="1">
      <w:start w:val="1"/>
      <w:numFmt w:val="bullet"/>
      <w:lvlText w:val="•"/>
      <w:lvlJc w:val="left"/>
      <w:pPr>
        <w:tabs>
          <w:tab w:val="num" w:pos="3600"/>
        </w:tabs>
        <w:ind w:left="3600" w:hanging="360"/>
      </w:pPr>
      <w:rPr>
        <w:rFonts w:ascii="Arial" w:hAnsi="Arial" w:hint="default"/>
      </w:rPr>
    </w:lvl>
    <w:lvl w:ilvl="5" w:tplc="A7A4E35A" w:tentative="1">
      <w:start w:val="1"/>
      <w:numFmt w:val="bullet"/>
      <w:lvlText w:val="•"/>
      <w:lvlJc w:val="left"/>
      <w:pPr>
        <w:tabs>
          <w:tab w:val="num" w:pos="4320"/>
        </w:tabs>
        <w:ind w:left="4320" w:hanging="360"/>
      </w:pPr>
      <w:rPr>
        <w:rFonts w:ascii="Arial" w:hAnsi="Arial" w:hint="default"/>
      </w:rPr>
    </w:lvl>
    <w:lvl w:ilvl="6" w:tplc="B79099BA" w:tentative="1">
      <w:start w:val="1"/>
      <w:numFmt w:val="bullet"/>
      <w:lvlText w:val="•"/>
      <w:lvlJc w:val="left"/>
      <w:pPr>
        <w:tabs>
          <w:tab w:val="num" w:pos="5040"/>
        </w:tabs>
        <w:ind w:left="5040" w:hanging="360"/>
      </w:pPr>
      <w:rPr>
        <w:rFonts w:ascii="Arial" w:hAnsi="Arial" w:hint="default"/>
      </w:rPr>
    </w:lvl>
    <w:lvl w:ilvl="7" w:tplc="FBA226B4" w:tentative="1">
      <w:start w:val="1"/>
      <w:numFmt w:val="bullet"/>
      <w:lvlText w:val="•"/>
      <w:lvlJc w:val="left"/>
      <w:pPr>
        <w:tabs>
          <w:tab w:val="num" w:pos="5760"/>
        </w:tabs>
        <w:ind w:left="5760" w:hanging="360"/>
      </w:pPr>
      <w:rPr>
        <w:rFonts w:ascii="Arial" w:hAnsi="Arial" w:hint="default"/>
      </w:rPr>
    </w:lvl>
    <w:lvl w:ilvl="8" w:tplc="360853F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BC393E"/>
    <w:multiLevelType w:val="multilevel"/>
    <w:tmpl w:val="6B2E6048"/>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F05868"/>
    <w:multiLevelType w:val="hybridMultilevel"/>
    <w:tmpl w:val="C2C45B48"/>
    <w:lvl w:ilvl="0" w:tplc="2EF277A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C0343"/>
    <w:multiLevelType w:val="hybridMultilevel"/>
    <w:tmpl w:val="B1B88384"/>
    <w:lvl w:ilvl="0" w:tplc="C2A02E0A">
      <w:start w:val="1"/>
      <w:numFmt w:val="bullet"/>
      <w:lvlText w:val="•"/>
      <w:lvlJc w:val="left"/>
      <w:pPr>
        <w:tabs>
          <w:tab w:val="num" w:pos="720"/>
        </w:tabs>
        <w:ind w:left="720" w:hanging="360"/>
      </w:pPr>
      <w:rPr>
        <w:rFonts w:ascii="Arial" w:hAnsi="Arial" w:hint="default"/>
      </w:rPr>
    </w:lvl>
    <w:lvl w:ilvl="1" w:tplc="A87C334A">
      <w:numFmt w:val="bullet"/>
      <w:lvlText w:val="•"/>
      <w:lvlJc w:val="left"/>
      <w:pPr>
        <w:tabs>
          <w:tab w:val="num" w:pos="1440"/>
        </w:tabs>
        <w:ind w:left="1440" w:hanging="360"/>
      </w:pPr>
      <w:rPr>
        <w:rFonts w:ascii="Arial" w:hAnsi="Arial" w:hint="default"/>
      </w:rPr>
    </w:lvl>
    <w:lvl w:ilvl="2" w:tplc="0C68743A" w:tentative="1">
      <w:start w:val="1"/>
      <w:numFmt w:val="bullet"/>
      <w:lvlText w:val="•"/>
      <w:lvlJc w:val="left"/>
      <w:pPr>
        <w:tabs>
          <w:tab w:val="num" w:pos="2160"/>
        </w:tabs>
        <w:ind w:left="2160" w:hanging="360"/>
      </w:pPr>
      <w:rPr>
        <w:rFonts w:ascii="Arial" w:hAnsi="Arial" w:hint="default"/>
      </w:rPr>
    </w:lvl>
    <w:lvl w:ilvl="3" w:tplc="62083B36">
      <w:numFmt w:val="bullet"/>
      <w:lvlText w:val=""/>
      <w:lvlJc w:val="left"/>
      <w:pPr>
        <w:tabs>
          <w:tab w:val="num" w:pos="2880"/>
        </w:tabs>
        <w:ind w:left="2880" w:hanging="360"/>
      </w:pPr>
      <w:rPr>
        <w:rFonts w:ascii="Wingdings" w:hAnsi="Wingdings" w:hint="default"/>
      </w:rPr>
    </w:lvl>
    <w:lvl w:ilvl="4" w:tplc="FE802340" w:tentative="1">
      <w:start w:val="1"/>
      <w:numFmt w:val="bullet"/>
      <w:lvlText w:val="•"/>
      <w:lvlJc w:val="left"/>
      <w:pPr>
        <w:tabs>
          <w:tab w:val="num" w:pos="3600"/>
        </w:tabs>
        <w:ind w:left="3600" w:hanging="360"/>
      </w:pPr>
      <w:rPr>
        <w:rFonts w:ascii="Arial" w:hAnsi="Arial" w:hint="default"/>
      </w:rPr>
    </w:lvl>
    <w:lvl w:ilvl="5" w:tplc="C8DE97D2" w:tentative="1">
      <w:start w:val="1"/>
      <w:numFmt w:val="bullet"/>
      <w:lvlText w:val="•"/>
      <w:lvlJc w:val="left"/>
      <w:pPr>
        <w:tabs>
          <w:tab w:val="num" w:pos="4320"/>
        </w:tabs>
        <w:ind w:left="4320" w:hanging="360"/>
      </w:pPr>
      <w:rPr>
        <w:rFonts w:ascii="Arial" w:hAnsi="Arial" w:hint="default"/>
      </w:rPr>
    </w:lvl>
    <w:lvl w:ilvl="6" w:tplc="FC7CAC36" w:tentative="1">
      <w:start w:val="1"/>
      <w:numFmt w:val="bullet"/>
      <w:lvlText w:val="•"/>
      <w:lvlJc w:val="left"/>
      <w:pPr>
        <w:tabs>
          <w:tab w:val="num" w:pos="5040"/>
        </w:tabs>
        <w:ind w:left="5040" w:hanging="360"/>
      </w:pPr>
      <w:rPr>
        <w:rFonts w:ascii="Arial" w:hAnsi="Arial" w:hint="default"/>
      </w:rPr>
    </w:lvl>
    <w:lvl w:ilvl="7" w:tplc="4368784C" w:tentative="1">
      <w:start w:val="1"/>
      <w:numFmt w:val="bullet"/>
      <w:lvlText w:val="•"/>
      <w:lvlJc w:val="left"/>
      <w:pPr>
        <w:tabs>
          <w:tab w:val="num" w:pos="5760"/>
        </w:tabs>
        <w:ind w:left="5760" w:hanging="360"/>
      </w:pPr>
      <w:rPr>
        <w:rFonts w:ascii="Arial" w:hAnsi="Arial" w:hint="default"/>
      </w:rPr>
    </w:lvl>
    <w:lvl w:ilvl="8" w:tplc="5ED800D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352" w:hanging="360"/>
      </w:pPr>
      <w:rPr>
        <w:rFonts w:ascii="Courier New" w:hAnsi="Courier New" w:cs="Courier New" w:hint="default"/>
      </w:rPr>
    </w:lvl>
    <w:lvl w:ilvl="2" w:tplc="04090005">
      <w:start w:val="1"/>
      <w:numFmt w:val="bullet"/>
      <w:lvlText w:val=""/>
      <w:lvlJc w:val="left"/>
      <w:pPr>
        <w:ind w:left="1777" w:hanging="360"/>
      </w:pPr>
      <w:rPr>
        <w:rFonts w:ascii="Wingdings" w:hAnsi="Wingdings" w:hint="default"/>
      </w:rPr>
    </w:lvl>
    <w:lvl w:ilvl="3" w:tplc="0409000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6523A4"/>
    <w:multiLevelType w:val="hybridMultilevel"/>
    <w:tmpl w:val="F37ECD26"/>
    <w:lvl w:ilvl="0" w:tplc="C1464EDA">
      <w:start w:val="1"/>
      <w:numFmt w:val="bullet"/>
      <w:lvlText w:val="•"/>
      <w:lvlJc w:val="left"/>
      <w:pPr>
        <w:tabs>
          <w:tab w:val="num" w:pos="720"/>
        </w:tabs>
        <w:ind w:left="720" w:hanging="360"/>
      </w:pPr>
      <w:rPr>
        <w:rFonts w:ascii="Arial" w:hAnsi="Arial" w:hint="default"/>
      </w:rPr>
    </w:lvl>
    <w:lvl w:ilvl="1" w:tplc="8D22E2A2" w:tentative="1">
      <w:start w:val="1"/>
      <w:numFmt w:val="bullet"/>
      <w:lvlText w:val="•"/>
      <w:lvlJc w:val="left"/>
      <w:pPr>
        <w:tabs>
          <w:tab w:val="num" w:pos="1440"/>
        </w:tabs>
        <w:ind w:left="1440" w:hanging="360"/>
      </w:pPr>
      <w:rPr>
        <w:rFonts w:ascii="Arial" w:hAnsi="Arial" w:hint="default"/>
      </w:rPr>
    </w:lvl>
    <w:lvl w:ilvl="2" w:tplc="FAC4BF9C" w:tentative="1">
      <w:start w:val="1"/>
      <w:numFmt w:val="bullet"/>
      <w:lvlText w:val="•"/>
      <w:lvlJc w:val="left"/>
      <w:pPr>
        <w:tabs>
          <w:tab w:val="num" w:pos="2160"/>
        </w:tabs>
        <w:ind w:left="2160" w:hanging="360"/>
      </w:pPr>
      <w:rPr>
        <w:rFonts w:ascii="Arial" w:hAnsi="Arial" w:hint="default"/>
      </w:rPr>
    </w:lvl>
    <w:lvl w:ilvl="3" w:tplc="5E4E5384" w:tentative="1">
      <w:start w:val="1"/>
      <w:numFmt w:val="bullet"/>
      <w:lvlText w:val="•"/>
      <w:lvlJc w:val="left"/>
      <w:pPr>
        <w:tabs>
          <w:tab w:val="num" w:pos="2880"/>
        </w:tabs>
        <w:ind w:left="2880" w:hanging="360"/>
      </w:pPr>
      <w:rPr>
        <w:rFonts w:ascii="Arial" w:hAnsi="Arial" w:hint="default"/>
      </w:rPr>
    </w:lvl>
    <w:lvl w:ilvl="4" w:tplc="6A92C4C2" w:tentative="1">
      <w:start w:val="1"/>
      <w:numFmt w:val="bullet"/>
      <w:lvlText w:val="•"/>
      <w:lvlJc w:val="left"/>
      <w:pPr>
        <w:tabs>
          <w:tab w:val="num" w:pos="3600"/>
        </w:tabs>
        <w:ind w:left="3600" w:hanging="360"/>
      </w:pPr>
      <w:rPr>
        <w:rFonts w:ascii="Arial" w:hAnsi="Arial" w:hint="default"/>
      </w:rPr>
    </w:lvl>
    <w:lvl w:ilvl="5" w:tplc="EDC071AE" w:tentative="1">
      <w:start w:val="1"/>
      <w:numFmt w:val="bullet"/>
      <w:lvlText w:val="•"/>
      <w:lvlJc w:val="left"/>
      <w:pPr>
        <w:tabs>
          <w:tab w:val="num" w:pos="4320"/>
        </w:tabs>
        <w:ind w:left="4320" w:hanging="360"/>
      </w:pPr>
      <w:rPr>
        <w:rFonts w:ascii="Arial" w:hAnsi="Arial" w:hint="default"/>
      </w:rPr>
    </w:lvl>
    <w:lvl w:ilvl="6" w:tplc="B6B26406" w:tentative="1">
      <w:start w:val="1"/>
      <w:numFmt w:val="bullet"/>
      <w:lvlText w:val="•"/>
      <w:lvlJc w:val="left"/>
      <w:pPr>
        <w:tabs>
          <w:tab w:val="num" w:pos="5040"/>
        </w:tabs>
        <w:ind w:left="5040" w:hanging="360"/>
      </w:pPr>
      <w:rPr>
        <w:rFonts w:ascii="Arial" w:hAnsi="Arial" w:hint="default"/>
      </w:rPr>
    </w:lvl>
    <w:lvl w:ilvl="7" w:tplc="ABCAF110" w:tentative="1">
      <w:start w:val="1"/>
      <w:numFmt w:val="bullet"/>
      <w:lvlText w:val="•"/>
      <w:lvlJc w:val="left"/>
      <w:pPr>
        <w:tabs>
          <w:tab w:val="num" w:pos="5760"/>
        </w:tabs>
        <w:ind w:left="5760" w:hanging="360"/>
      </w:pPr>
      <w:rPr>
        <w:rFonts w:ascii="Arial" w:hAnsi="Arial" w:hint="default"/>
      </w:rPr>
    </w:lvl>
    <w:lvl w:ilvl="8" w:tplc="9CAAA132"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4"/>
  </w:num>
  <w:num w:numId="3">
    <w:abstractNumId w:val="6"/>
  </w:num>
  <w:num w:numId="4">
    <w:abstractNumId w:val="9"/>
  </w:num>
  <w:num w:numId="5">
    <w:abstractNumId w:val="12"/>
  </w:num>
  <w:num w:numId="6">
    <w:abstractNumId w:val="3"/>
  </w:num>
  <w:num w:numId="7">
    <w:abstractNumId w:val="2"/>
  </w:num>
  <w:num w:numId="8">
    <w:abstractNumId w:val="1"/>
  </w:num>
  <w:num w:numId="9">
    <w:abstractNumId w:val="9"/>
    <w:lvlOverride w:ilvl="0">
      <w:startOverride w:val="1"/>
    </w:lvlOverride>
  </w:num>
  <w:num w:numId="10">
    <w:abstractNumId w:val="13"/>
  </w:num>
  <w:num w:numId="11">
    <w:abstractNumId w:val="0"/>
  </w:num>
  <w:num w:numId="12">
    <w:abstractNumId w:val="15"/>
  </w:num>
  <w:num w:numId="13">
    <w:abstractNumId w:val="5"/>
  </w:num>
  <w:num w:numId="14">
    <w:abstractNumId w:val="11"/>
  </w:num>
  <w:num w:numId="15">
    <w:abstractNumId w:val="4"/>
  </w:num>
  <w:num w:numId="16">
    <w:abstractNumId w:val="10"/>
  </w:num>
  <w:num w:numId="17">
    <w:abstractNumId w:val="7"/>
  </w:num>
  <w:num w:numId="18">
    <w:abstractNumId w:val="9"/>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104DD"/>
    <w:rsid w:val="0001221D"/>
    <w:rsid w:val="000128B3"/>
    <w:rsid w:val="00015BAD"/>
    <w:rsid w:val="000202C6"/>
    <w:rsid w:val="00022A5E"/>
    <w:rsid w:val="00026CC7"/>
    <w:rsid w:val="00056086"/>
    <w:rsid w:val="0006780C"/>
    <w:rsid w:val="00070988"/>
    <w:rsid w:val="00072C17"/>
    <w:rsid w:val="00073468"/>
    <w:rsid w:val="000779F4"/>
    <w:rsid w:val="00081550"/>
    <w:rsid w:val="00082EED"/>
    <w:rsid w:val="00084C42"/>
    <w:rsid w:val="00097B33"/>
    <w:rsid w:val="000A472A"/>
    <w:rsid w:val="000A608C"/>
    <w:rsid w:val="000B717F"/>
    <w:rsid w:val="000C3853"/>
    <w:rsid w:val="000D0B6E"/>
    <w:rsid w:val="000D253E"/>
    <w:rsid w:val="000D3D8B"/>
    <w:rsid w:val="000D55B3"/>
    <w:rsid w:val="000E300D"/>
    <w:rsid w:val="000E3899"/>
    <w:rsid w:val="000E47CE"/>
    <w:rsid w:val="000F181E"/>
    <w:rsid w:val="000F6324"/>
    <w:rsid w:val="00105156"/>
    <w:rsid w:val="001059A6"/>
    <w:rsid w:val="00110067"/>
    <w:rsid w:val="00121BE3"/>
    <w:rsid w:val="001230D4"/>
    <w:rsid w:val="00132CD0"/>
    <w:rsid w:val="001410C4"/>
    <w:rsid w:val="0015063C"/>
    <w:rsid w:val="00155171"/>
    <w:rsid w:val="00161159"/>
    <w:rsid w:val="00164BC9"/>
    <w:rsid w:val="00164CAD"/>
    <w:rsid w:val="00166E6B"/>
    <w:rsid w:val="00167393"/>
    <w:rsid w:val="00170C38"/>
    <w:rsid w:val="00171BFF"/>
    <w:rsid w:val="00174312"/>
    <w:rsid w:val="00195369"/>
    <w:rsid w:val="001A0609"/>
    <w:rsid w:val="001A4D92"/>
    <w:rsid w:val="001A5984"/>
    <w:rsid w:val="001B0722"/>
    <w:rsid w:val="001B1682"/>
    <w:rsid w:val="001B2325"/>
    <w:rsid w:val="001C0274"/>
    <w:rsid w:val="001C0E11"/>
    <w:rsid w:val="001C5D2C"/>
    <w:rsid w:val="001C5FA0"/>
    <w:rsid w:val="001C6199"/>
    <w:rsid w:val="001D4557"/>
    <w:rsid w:val="001E2AFB"/>
    <w:rsid w:val="001E5F05"/>
    <w:rsid w:val="001E7509"/>
    <w:rsid w:val="001F197E"/>
    <w:rsid w:val="001F3880"/>
    <w:rsid w:val="00207349"/>
    <w:rsid w:val="002112DA"/>
    <w:rsid w:val="00220C2C"/>
    <w:rsid w:val="00224E27"/>
    <w:rsid w:val="002325C3"/>
    <w:rsid w:val="00236F91"/>
    <w:rsid w:val="00255014"/>
    <w:rsid w:val="002602F0"/>
    <w:rsid w:val="002669AD"/>
    <w:rsid w:val="0029446E"/>
    <w:rsid w:val="002A0ABE"/>
    <w:rsid w:val="002A3FA5"/>
    <w:rsid w:val="002B0B3B"/>
    <w:rsid w:val="002B1821"/>
    <w:rsid w:val="002B7C69"/>
    <w:rsid w:val="002C24B2"/>
    <w:rsid w:val="002C31BD"/>
    <w:rsid w:val="002C35D5"/>
    <w:rsid w:val="002C3683"/>
    <w:rsid w:val="002C376B"/>
    <w:rsid w:val="002D1830"/>
    <w:rsid w:val="002D4D25"/>
    <w:rsid w:val="002E3AC2"/>
    <w:rsid w:val="002E6705"/>
    <w:rsid w:val="002F43FA"/>
    <w:rsid w:val="002F7258"/>
    <w:rsid w:val="00304B26"/>
    <w:rsid w:val="00307EA5"/>
    <w:rsid w:val="00310C63"/>
    <w:rsid w:val="0031549C"/>
    <w:rsid w:val="003167CA"/>
    <w:rsid w:val="00317128"/>
    <w:rsid w:val="00325EA3"/>
    <w:rsid w:val="00334CEE"/>
    <w:rsid w:val="00337952"/>
    <w:rsid w:val="003413CD"/>
    <w:rsid w:val="00343E72"/>
    <w:rsid w:val="00356C28"/>
    <w:rsid w:val="00357094"/>
    <w:rsid w:val="00383719"/>
    <w:rsid w:val="00383E63"/>
    <w:rsid w:val="0039085D"/>
    <w:rsid w:val="00393248"/>
    <w:rsid w:val="003945AD"/>
    <w:rsid w:val="00394ED8"/>
    <w:rsid w:val="00396715"/>
    <w:rsid w:val="003A0E5D"/>
    <w:rsid w:val="003A6B60"/>
    <w:rsid w:val="003B1CEC"/>
    <w:rsid w:val="003B6BB3"/>
    <w:rsid w:val="003C00E6"/>
    <w:rsid w:val="003C3D38"/>
    <w:rsid w:val="003D211D"/>
    <w:rsid w:val="003D6202"/>
    <w:rsid w:val="003D63E8"/>
    <w:rsid w:val="003E17AD"/>
    <w:rsid w:val="003E54A5"/>
    <w:rsid w:val="003E6F74"/>
    <w:rsid w:val="003E7021"/>
    <w:rsid w:val="003F6B68"/>
    <w:rsid w:val="00415217"/>
    <w:rsid w:val="00421BA4"/>
    <w:rsid w:val="00424964"/>
    <w:rsid w:val="004304DC"/>
    <w:rsid w:val="00430ADF"/>
    <w:rsid w:val="00430FD5"/>
    <w:rsid w:val="00434A85"/>
    <w:rsid w:val="00436775"/>
    <w:rsid w:val="00447589"/>
    <w:rsid w:val="004476FB"/>
    <w:rsid w:val="00456AED"/>
    <w:rsid w:val="0046449A"/>
    <w:rsid w:val="0046618B"/>
    <w:rsid w:val="00471992"/>
    <w:rsid w:val="00473005"/>
    <w:rsid w:val="004838C8"/>
    <w:rsid w:val="00484A1B"/>
    <w:rsid w:val="00490F35"/>
    <w:rsid w:val="004A1E38"/>
    <w:rsid w:val="004B21DC"/>
    <w:rsid w:val="004B2C68"/>
    <w:rsid w:val="004B3ECE"/>
    <w:rsid w:val="004B7138"/>
    <w:rsid w:val="004C77DF"/>
    <w:rsid w:val="004D7135"/>
    <w:rsid w:val="004E4F6F"/>
    <w:rsid w:val="004E5249"/>
    <w:rsid w:val="004E7ECC"/>
    <w:rsid w:val="004F04C5"/>
    <w:rsid w:val="004F3154"/>
    <w:rsid w:val="004F5EB7"/>
    <w:rsid w:val="004F75CE"/>
    <w:rsid w:val="00507885"/>
    <w:rsid w:val="00513AE8"/>
    <w:rsid w:val="005453D4"/>
    <w:rsid w:val="00552ADD"/>
    <w:rsid w:val="00553D5E"/>
    <w:rsid w:val="00562979"/>
    <w:rsid w:val="00564D7A"/>
    <w:rsid w:val="0056624A"/>
    <w:rsid w:val="005726D2"/>
    <w:rsid w:val="00577704"/>
    <w:rsid w:val="005830D9"/>
    <w:rsid w:val="0059474F"/>
    <w:rsid w:val="00596098"/>
    <w:rsid w:val="005A6592"/>
    <w:rsid w:val="005B3098"/>
    <w:rsid w:val="005B31D4"/>
    <w:rsid w:val="005C4EEA"/>
    <w:rsid w:val="005C4FFD"/>
    <w:rsid w:val="005C529C"/>
    <w:rsid w:val="005C5468"/>
    <w:rsid w:val="005D5A22"/>
    <w:rsid w:val="005E1047"/>
    <w:rsid w:val="005E2C5E"/>
    <w:rsid w:val="005E77DD"/>
    <w:rsid w:val="005F4292"/>
    <w:rsid w:val="005F4C0D"/>
    <w:rsid w:val="005F505F"/>
    <w:rsid w:val="006024B9"/>
    <w:rsid w:val="00603011"/>
    <w:rsid w:val="0062283A"/>
    <w:rsid w:val="00631F37"/>
    <w:rsid w:val="00634BA6"/>
    <w:rsid w:val="00640591"/>
    <w:rsid w:val="00640F1B"/>
    <w:rsid w:val="00647805"/>
    <w:rsid w:val="00653A3B"/>
    <w:rsid w:val="00653BBD"/>
    <w:rsid w:val="00656A67"/>
    <w:rsid w:val="00667EEB"/>
    <w:rsid w:val="006708F4"/>
    <w:rsid w:val="00672201"/>
    <w:rsid w:val="006826B5"/>
    <w:rsid w:val="00692B81"/>
    <w:rsid w:val="00696318"/>
    <w:rsid w:val="006A4A4C"/>
    <w:rsid w:val="006B77BA"/>
    <w:rsid w:val="006C3088"/>
    <w:rsid w:val="006C642C"/>
    <w:rsid w:val="006C7D51"/>
    <w:rsid w:val="006D67BF"/>
    <w:rsid w:val="006D7BF0"/>
    <w:rsid w:val="006E1503"/>
    <w:rsid w:val="006E1CF1"/>
    <w:rsid w:val="006E30CE"/>
    <w:rsid w:val="006E796A"/>
    <w:rsid w:val="006F0274"/>
    <w:rsid w:val="006F1F88"/>
    <w:rsid w:val="006F4558"/>
    <w:rsid w:val="006F79CE"/>
    <w:rsid w:val="007032C8"/>
    <w:rsid w:val="00703E81"/>
    <w:rsid w:val="00704046"/>
    <w:rsid w:val="00705553"/>
    <w:rsid w:val="0071025E"/>
    <w:rsid w:val="00712F2B"/>
    <w:rsid w:val="007367D5"/>
    <w:rsid w:val="007438A0"/>
    <w:rsid w:val="00743F24"/>
    <w:rsid w:val="00745924"/>
    <w:rsid w:val="00745EA5"/>
    <w:rsid w:val="007462C1"/>
    <w:rsid w:val="00750F11"/>
    <w:rsid w:val="00755B41"/>
    <w:rsid w:val="00757B72"/>
    <w:rsid w:val="00760CD2"/>
    <w:rsid w:val="007624A7"/>
    <w:rsid w:val="0076516E"/>
    <w:rsid w:val="0076705B"/>
    <w:rsid w:val="00776825"/>
    <w:rsid w:val="00777047"/>
    <w:rsid w:val="0077711E"/>
    <w:rsid w:val="00784501"/>
    <w:rsid w:val="00787554"/>
    <w:rsid w:val="00794149"/>
    <w:rsid w:val="007B18D0"/>
    <w:rsid w:val="007B55FC"/>
    <w:rsid w:val="007B7941"/>
    <w:rsid w:val="007C2C07"/>
    <w:rsid w:val="007C4274"/>
    <w:rsid w:val="007D0430"/>
    <w:rsid w:val="007D4722"/>
    <w:rsid w:val="007D6D54"/>
    <w:rsid w:val="007E082E"/>
    <w:rsid w:val="007E294B"/>
    <w:rsid w:val="007E375B"/>
    <w:rsid w:val="007E3CF8"/>
    <w:rsid w:val="007E501E"/>
    <w:rsid w:val="007E50A3"/>
    <w:rsid w:val="007E6EF5"/>
    <w:rsid w:val="007E7CC3"/>
    <w:rsid w:val="007F2C43"/>
    <w:rsid w:val="007F4695"/>
    <w:rsid w:val="007F5D5F"/>
    <w:rsid w:val="007F68A3"/>
    <w:rsid w:val="007F76EB"/>
    <w:rsid w:val="008013CB"/>
    <w:rsid w:val="008135DD"/>
    <w:rsid w:val="00815CBA"/>
    <w:rsid w:val="0081616D"/>
    <w:rsid w:val="008260CE"/>
    <w:rsid w:val="00826192"/>
    <w:rsid w:val="00835DAD"/>
    <w:rsid w:val="00840FFC"/>
    <w:rsid w:val="00843EA4"/>
    <w:rsid w:val="00845CDC"/>
    <w:rsid w:val="00854F68"/>
    <w:rsid w:val="00855A93"/>
    <w:rsid w:val="008603DB"/>
    <w:rsid w:val="00860FE9"/>
    <w:rsid w:val="00866A3B"/>
    <w:rsid w:val="00867EBE"/>
    <w:rsid w:val="0087659F"/>
    <w:rsid w:val="00880592"/>
    <w:rsid w:val="008849A4"/>
    <w:rsid w:val="00887C80"/>
    <w:rsid w:val="008928C0"/>
    <w:rsid w:val="008939CD"/>
    <w:rsid w:val="00893F55"/>
    <w:rsid w:val="008A6E63"/>
    <w:rsid w:val="008A786E"/>
    <w:rsid w:val="008A7F6E"/>
    <w:rsid w:val="008B4856"/>
    <w:rsid w:val="008B6A2A"/>
    <w:rsid w:val="008C1A15"/>
    <w:rsid w:val="008D7E79"/>
    <w:rsid w:val="008E0593"/>
    <w:rsid w:val="008E7513"/>
    <w:rsid w:val="008F29AE"/>
    <w:rsid w:val="008F3E6A"/>
    <w:rsid w:val="008F65AE"/>
    <w:rsid w:val="00905113"/>
    <w:rsid w:val="00910E21"/>
    <w:rsid w:val="00911B16"/>
    <w:rsid w:val="009175F3"/>
    <w:rsid w:val="00917E8C"/>
    <w:rsid w:val="00922011"/>
    <w:rsid w:val="00951FF8"/>
    <w:rsid w:val="009534A4"/>
    <w:rsid w:val="009630A0"/>
    <w:rsid w:val="0096560A"/>
    <w:rsid w:val="009762D8"/>
    <w:rsid w:val="00980D32"/>
    <w:rsid w:val="00991215"/>
    <w:rsid w:val="009923A2"/>
    <w:rsid w:val="00993FC9"/>
    <w:rsid w:val="00995BDD"/>
    <w:rsid w:val="009A108D"/>
    <w:rsid w:val="009A29E6"/>
    <w:rsid w:val="009A2C4C"/>
    <w:rsid w:val="009A72F3"/>
    <w:rsid w:val="009B3C23"/>
    <w:rsid w:val="009C24DA"/>
    <w:rsid w:val="009C2DC6"/>
    <w:rsid w:val="009C6E0C"/>
    <w:rsid w:val="009D66FE"/>
    <w:rsid w:val="009D79FC"/>
    <w:rsid w:val="009F2CD4"/>
    <w:rsid w:val="00A00F26"/>
    <w:rsid w:val="00A011D6"/>
    <w:rsid w:val="00A02544"/>
    <w:rsid w:val="00A13360"/>
    <w:rsid w:val="00A13467"/>
    <w:rsid w:val="00A143E3"/>
    <w:rsid w:val="00A15F11"/>
    <w:rsid w:val="00A17623"/>
    <w:rsid w:val="00A200F0"/>
    <w:rsid w:val="00A32E99"/>
    <w:rsid w:val="00A3409E"/>
    <w:rsid w:val="00A377A6"/>
    <w:rsid w:val="00A55BA8"/>
    <w:rsid w:val="00A60480"/>
    <w:rsid w:val="00A6262E"/>
    <w:rsid w:val="00A66BFE"/>
    <w:rsid w:val="00A72707"/>
    <w:rsid w:val="00A73913"/>
    <w:rsid w:val="00A83425"/>
    <w:rsid w:val="00A85E13"/>
    <w:rsid w:val="00A90D12"/>
    <w:rsid w:val="00A9772D"/>
    <w:rsid w:val="00AA2CCC"/>
    <w:rsid w:val="00AA2FC4"/>
    <w:rsid w:val="00AA3A7A"/>
    <w:rsid w:val="00AA65AD"/>
    <w:rsid w:val="00AB57C3"/>
    <w:rsid w:val="00AC2CEE"/>
    <w:rsid w:val="00AD28A4"/>
    <w:rsid w:val="00AD4C5B"/>
    <w:rsid w:val="00AE00BA"/>
    <w:rsid w:val="00AE14EE"/>
    <w:rsid w:val="00AE2D24"/>
    <w:rsid w:val="00AF026F"/>
    <w:rsid w:val="00AF595D"/>
    <w:rsid w:val="00B027B5"/>
    <w:rsid w:val="00B02F8D"/>
    <w:rsid w:val="00B05A8E"/>
    <w:rsid w:val="00B060CF"/>
    <w:rsid w:val="00B1314D"/>
    <w:rsid w:val="00B20DB8"/>
    <w:rsid w:val="00B2124E"/>
    <w:rsid w:val="00B2368C"/>
    <w:rsid w:val="00B27461"/>
    <w:rsid w:val="00B314E6"/>
    <w:rsid w:val="00B35FC2"/>
    <w:rsid w:val="00B61474"/>
    <w:rsid w:val="00B634F9"/>
    <w:rsid w:val="00B6424A"/>
    <w:rsid w:val="00B659DA"/>
    <w:rsid w:val="00B7005C"/>
    <w:rsid w:val="00B727BF"/>
    <w:rsid w:val="00B73DE0"/>
    <w:rsid w:val="00B81AD6"/>
    <w:rsid w:val="00B870C4"/>
    <w:rsid w:val="00B92591"/>
    <w:rsid w:val="00B92F51"/>
    <w:rsid w:val="00B95A61"/>
    <w:rsid w:val="00B95D11"/>
    <w:rsid w:val="00B96EED"/>
    <w:rsid w:val="00BA039D"/>
    <w:rsid w:val="00BA05F0"/>
    <w:rsid w:val="00BA1AB8"/>
    <w:rsid w:val="00BA3A5C"/>
    <w:rsid w:val="00BA5201"/>
    <w:rsid w:val="00BA6414"/>
    <w:rsid w:val="00BA651F"/>
    <w:rsid w:val="00BA65BC"/>
    <w:rsid w:val="00BA6835"/>
    <w:rsid w:val="00BB1BA7"/>
    <w:rsid w:val="00BB4716"/>
    <w:rsid w:val="00BB6418"/>
    <w:rsid w:val="00BC02C9"/>
    <w:rsid w:val="00BC0A87"/>
    <w:rsid w:val="00BC33F7"/>
    <w:rsid w:val="00BD2824"/>
    <w:rsid w:val="00BD2C8E"/>
    <w:rsid w:val="00BD2E2E"/>
    <w:rsid w:val="00BD69E1"/>
    <w:rsid w:val="00BE12DA"/>
    <w:rsid w:val="00BE1693"/>
    <w:rsid w:val="00BE2439"/>
    <w:rsid w:val="00C04BCB"/>
    <w:rsid w:val="00C05E06"/>
    <w:rsid w:val="00C20B86"/>
    <w:rsid w:val="00C25189"/>
    <w:rsid w:val="00C25BC9"/>
    <w:rsid w:val="00C32B10"/>
    <w:rsid w:val="00C333CC"/>
    <w:rsid w:val="00C34AE0"/>
    <w:rsid w:val="00C40550"/>
    <w:rsid w:val="00C437AB"/>
    <w:rsid w:val="00C45427"/>
    <w:rsid w:val="00C5155D"/>
    <w:rsid w:val="00C54284"/>
    <w:rsid w:val="00C54BFC"/>
    <w:rsid w:val="00C62AE6"/>
    <w:rsid w:val="00C74E94"/>
    <w:rsid w:val="00C855F6"/>
    <w:rsid w:val="00C8574C"/>
    <w:rsid w:val="00C87E88"/>
    <w:rsid w:val="00C91FC3"/>
    <w:rsid w:val="00CA29D0"/>
    <w:rsid w:val="00CA34F1"/>
    <w:rsid w:val="00CA3B4A"/>
    <w:rsid w:val="00CA7994"/>
    <w:rsid w:val="00CC00E5"/>
    <w:rsid w:val="00CC1C4E"/>
    <w:rsid w:val="00CC1F33"/>
    <w:rsid w:val="00CD386D"/>
    <w:rsid w:val="00CD53C9"/>
    <w:rsid w:val="00CE28B6"/>
    <w:rsid w:val="00CE6C11"/>
    <w:rsid w:val="00CF0343"/>
    <w:rsid w:val="00CF23A7"/>
    <w:rsid w:val="00CF4D08"/>
    <w:rsid w:val="00D020C7"/>
    <w:rsid w:val="00D03236"/>
    <w:rsid w:val="00D04853"/>
    <w:rsid w:val="00D0496D"/>
    <w:rsid w:val="00D14959"/>
    <w:rsid w:val="00D30254"/>
    <w:rsid w:val="00D305D0"/>
    <w:rsid w:val="00D333F9"/>
    <w:rsid w:val="00D34229"/>
    <w:rsid w:val="00D35D58"/>
    <w:rsid w:val="00D44988"/>
    <w:rsid w:val="00D46567"/>
    <w:rsid w:val="00D5206B"/>
    <w:rsid w:val="00D662D8"/>
    <w:rsid w:val="00D6671B"/>
    <w:rsid w:val="00D731DA"/>
    <w:rsid w:val="00D7365C"/>
    <w:rsid w:val="00D778F4"/>
    <w:rsid w:val="00D82760"/>
    <w:rsid w:val="00D876DB"/>
    <w:rsid w:val="00DA3017"/>
    <w:rsid w:val="00DB4A10"/>
    <w:rsid w:val="00DB544A"/>
    <w:rsid w:val="00DC3299"/>
    <w:rsid w:val="00DD0879"/>
    <w:rsid w:val="00DD0E68"/>
    <w:rsid w:val="00DD13CD"/>
    <w:rsid w:val="00DD4BC8"/>
    <w:rsid w:val="00DD5998"/>
    <w:rsid w:val="00DE0FD9"/>
    <w:rsid w:val="00DE2B66"/>
    <w:rsid w:val="00DE46FD"/>
    <w:rsid w:val="00DF012D"/>
    <w:rsid w:val="00DF3125"/>
    <w:rsid w:val="00DF3717"/>
    <w:rsid w:val="00DF695B"/>
    <w:rsid w:val="00E0261F"/>
    <w:rsid w:val="00E05319"/>
    <w:rsid w:val="00E14CB8"/>
    <w:rsid w:val="00E21922"/>
    <w:rsid w:val="00E21998"/>
    <w:rsid w:val="00E25059"/>
    <w:rsid w:val="00E26364"/>
    <w:rsid w:val="00E305F7"/>
    <w:rsid w:val="00E35560"/>
    <w:rsid w:val="00E42B73"/>
    <w:rsid w:val="00E434AE"/>
    <w:rsid w:val="00E45B7B"/>
    <w:rsid w:val="00E76088"/>
    <w:rsid w:val="00E76588"/>
    <w:rsid w:val="00E87FA6"/>
    <w:rsid w:val="00E90A2D"/>
    <w:rsid w:val="00E93CBF"/>
    <w:rsid w:val="00E95952"/>
    <w:rsid w:val="00EA1275"/>
    <w:rsid w:val="00EA385E"/>
    <w:rsid w:val="00EA3F20"/>
    <w:rsid w:val="00EA45D8"/>
    <w:rsid w:val="00EA530F"/>
    <w:rsid w:val="00EA67A9"/>
    <w:rsid w:val="00EB0899"/>
    <w:rsid w:val="00EB1AC0"/>
    <w:rsid w:val="00EB1C2F"/>
    <w:rsid w:val="00EB624E"/>
    <w:rsid w:val="00EC13BA"/>
    <w:rsid w:val="00EC325B"/>
    <w:rsid w:val="00EC66B5"/>
    <w:rsid w:val="00ED1B42"/>
    <w:rsid w:val="00ED24F8"/>
    <w:rsid w:val="00ED6321"/>
    <w:rsid w:val="00EE1F53"/>
    <w:rsid w:val="00EF053F"/>
    <w:rsid w:val="00F050C2"/>
    <w:rsid w:val="00F05C74"/>
    <w:rsid w:val="00F12DD3"/>
    <w:rsid w:val="00F172CF"/>
    <w:rsid w:val="00F20D10"/>
    <w:rsid w:val="00F33941"/>
    <w:rsid w:val="00F3532E"/>
    <w:rsid w:val="00F36561"/>
    <w:rsid w:val="00F36A68"/>
    <w:rsid w:val="00F4062B"/>
    <w:rsid w:val="00F40FE5"/>
    <w:rsid w:val="00F43A8B"/>
    <w:rsid w:val="00F4440A"/>
    <w:rsid w:val="00F47E27"/>
    <w:rsid w:val="00F54D85"/>
    <w:rsid w:val="00F57C73"/>
    <w:rsid w:val="00F57D30"/>
    <w:rsid w:val="00F6207A"/>
    <w:rsid w:val="00F702CA"/>
    <w:rsid w:val="00F705F4"/>
    <w:rsid w:val="00F7719B"/>
    <w:rsid w:val="00F83981"/>
    <w:rsid w:val="00F90AD7"/>
    <w:rsid w:val="00F951E5"/>
    <w:rsid w:val="00FA0B36"/>
    <w:rsid w:val="00FA5C59"/>
    <w:rsid w:val="00FA796B"/>
    <w:rsid w:val="00FB24CB"/>
    <w:rsid w:val="00FB3BB1"/>
    <w:rsid w:val="00FB464E"/>
    <w:rsid w:val="00FC17F5"/>
    <w:rsid w:val="00FC6FCA"/>
    <w:rsid w:val="00FD235E"/>
    <w:rsid w:val="00FD4016"/>
    <w:rsid w:val="00FD4236"/>
    <w:rsid w:val="00FE1CED"/>
    <w:rsid w:val="00FE23E2"/>
    <w:rsid w:val="00FE57A7"/>
    <w:rsid w:val="00FE7C78"/>
    <w:rsid w:val="00FF26DA"/>
    <w:rsid w:val="00FF500A"/>
    <w:rsid w:val="00FF7811"/>
    <w:rsid w:val="00FF7874"/>
    <w:rsid w:val="00FF79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79D6C0"/>
  <w15:chartTrackingRefBased/>
  <w15:docId w15:val="{D224A08B-BD51-B74D-87EC-220FB17C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iPriority="99" w:unhideWhenUsed="1"/>
  </w:latentStyles>
  <w:style w:type="paragraph" w:default="1" w:styleId="Normal">
    <w:name w:val="Normal"/>
    <w:qFormat/>
    <w:rsid w:val="009175F3"/>
    <w:rPr>
      <w:rFonts w:eastAsia="Times New Roman"/>
      <w:sz w:val="24"/>
      <w:szCs w:val="24"/>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style>
  <w:style w:type="paragraph" w:customStyle="1" w:styleId="NW">
    <w:name w:val="NW"/>
    <w:basedOn w:val="NO"/>
    <w:rsid w:val="00CD386D"/>
  </w:style>
  <w:style w:type="paragraph" w:customStyle="1" w:styleId="EW">
    <w:name w:val="EW"/>
    <w:basedOn w:val="EX"/>
    <w:rsid w:val="00CD386D"/>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customStyle="1" w:styleId="TAJ">
    <w:name w:val="TAJ"/>
    <w:basedOn w:val="Normal"/>
    <w:rsid w:val="00CD386D"/>
    <w:pPr>
      <w:keepNext/>
      <w:keepLines/>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spacing w:before="60" w:after="60"/>
    </w:pPr>
    <w:rPr>
      <w:rFonts w:eastAsia="BatangChe"/>
      <w:sz w:val="22"/>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ind w:left="1985" w:hanging="1985"/>
      <w:jc w:val="center"/>
    </w:pPr>
    <w:rPr>
      <w:rFonts w:ascii="Calibri" w:hAnsi="Calibri" w:cs="Tahoma"/>
      <w:b/>
      <w:smallCaps/>
      <w:color w:val="FFFFFF"/>
      <w:spacing w:val="30"/>
      <w:sz w:val="40"/>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76705B"/>
    <w:pPr>
      <w:tabs>
        <w:tab w:val="left" w:pos="284"/>
      </w:tabs>
      <w:spacing w:before="120"/>
    </w:pPr>
    <w:rPr>
      <w:sz w:val="20"/>
      <w:lang w:eastAsia="ja-JP"/>
    </w:rPr>
  </w:style>
  <w:style w:type="paragraph" w:customStyle="1" w:styleId="oneM2M-CoverTableLeft">
    <w:name w:val="oneM2M-CoverTableLeft"/>
    <w:basedOn w:val="oneM2M-RowTitle"/>
    <w:qFormat/>
    <w:rsid w:val="00CC1F33"/>
    <w:rPr>
      <w:sz w:val="24"/>
    </w:rPr>
  </w:style>
  <w:style w:type="paragraph" w:styleId="CommentSubject">
    <w:name w:val="annotation subject"/>
    <w:basedOn w:val="CommentText"/>
    <w:next w:val="CommentText"/>
    <w:link w:val="CommentSubjectChar"/>
    <w:rsid w:val="00D305D0"/>
    <w:rPr>
      <w:b/>
      <w:bCs/>
    </w:rPr>
  </w:style>
  <w:style w:type="character" w:customStyle="1" w:styleId="CommentTextChar">
    <w:name w:val="Comment Text Char"/>
    <w:link w:val="CommentText"/>
    <w:semiHidden/>
    <w:rsid w:val="00D305D0"/>
    <w:rPr>
      <w:lang w:val="en-GB" w:eastAsia="en-US"/>
    </w:rPr>
  </w:style>
  <w:style w:type="character" w:customStyle="1" w:styleId="CommentSubjectChar">
    <w:name w:val="Comment Subject Char"/>
    <w:link w:val="CommentSubject"/>
    <w:rsid w:val="00D305D0"/>
    <w:rPr>
      <w:b/>
      <w:bCs/>
      <w:lang w:val="en-GB" w:eastAsia="en-US"/>
    </w:rPr>
  </w:style>
  <w:style w:type="character" w:customStyle="1" w:styleId="THChar">
    <w:name w:val="TH Char"/>
    <w:link w:val="TH"/>
    <w:locked/>
    <w:rsid w:val="00A13360"/>
    <w:rPr>
      <w:rFonts w:ascii="Arial" w:hAnsi="Arial"/>
      <w:b/>
      <w:lang w:val="en-GB" w:eastAsia="en-US"/>
    </w:rPr>
  </w:style>
  <w:style w:type="character" w:customStyle="1" w:styleId="B1Car">
    <w:name w:val="B1+ Car"/>
    <w:link w:val="B1"/>
    <w:locked/>
    <w:rsid w:val="0076516E"/>
    <w:rPr>
      <w:lang w:val="en-GB" w:eastAsia="en-US"/>
    </w:rPr>
  </w:style>
  <w:style w:type="character" w:customStyle="1" w:styleId="TFChar">
    <w:name w:val="TF Char"/>
    <w:link w:val="TF"/>
    <w:rsid w:val="0076516E"/>
    <w:rPr>
      <w:rFonts w:ascii="Arial" w:hAnsi="Arial"/>
      <w:b/>
      <w:lang w:val="en-GB" w:eastAsia="en-US"/>
    </w:rPr>
  </w:style>
  <w:style w:type="character" w:customStyle="1" w:styleId="TALChar1">
    <w:name w:val="TAL Char1"/>
    <w:link w:val="TAL"/>
    <w:locked/>
    <w:rsid w:val="003F6B68"/>
    <w:rPr>
      <w:rFonts w:ascii="Arial" w:hAnsi="Arial"/>
      <w:sz w:val="18"/>
      <w:lang w:val="en-GB" w:eastAsia="en-US"/>
    </w:rPr>
  </w:style>
  <w:style w:type="paragraph" w:customStyle="1" w:styleId="ColorfulShading-Accent11">
    <w:name w:val="Colorful Shading - Accent 11"/>
    <w:hidden/>
    <w:uiPriority w:val="71"/>
    <w:rsid w:val="009630A0"/>
    <w:rPr>
      <w:lang w:val="en-GB" w:eastAsia="en-US"/>
    </w:rPr>
  </w:style>
  <w:style w:type="character" w:styleId="UnresolvedMention">
    <w:name w:val="Unresolved Mention"/>
    <w:uiPriority w:val="99"/>
    <w:semiHidden/>
    <w:unhideWhenUsed/>
    <w:rsid w:val="009175F3"/>
    <w:rPr>
      <w:color w:val="605E5C"/>
      <w:shd w:val="clear" w:color="auto" w:fill="E1DFDD"/>
    </w:rPr>
  </w:style>
  <w:style w:type="character" w:customStyle="1" w:styleId="MediumGrid11">
    <w:name w:val="Medium Grid 11"/>
    <w:uiPriority w:val="99"/>
    <w:unhideWhenUsed/>
    <w:rsid w:val="001100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13308">
      <w:bodyDiv w:val="1"/>
      <w:marLeft w:val="0"/>
      <w:marRight w:val="0"/>
      <w:marTop w:val="0"/>
      <w:marBottom w:val="0"/>
      <w:divBdr>
        <w:top w:val="none" w:sz="0" w:space="0" w:color="auto"/>
        <w:left w:val="none" w:sz="0" w:space="0" w:color="auto"/>
        <w:bottom w:val="none" w:sz="0" w:space="0" w:color="auto"/>
        <w:right w:val="none" w:sz="0" w:space="0" w:color="auto"/>
      </w:divBdr>
    </w:div>
    <w:div w:id="303244359">
      <w:bodyDiv w:val="1"/>
      <w:marLeft w:val="0"/>
      <w:marRight w:val="0"/>
      <w:marTop w:val="0"/>
      <w:marBottom w:val="0"/>
      <w:divBdr>
        <w:top w:val="none" w:sz="0" w:space="0" w:color="auto"/>
        <w:left w:val="none" w:sz="0" w:space="0" w:color="auto"/>
        <w:bottom w:val="none" w:sz="0" w:space="0" w:color="auto"/>
        <w:right w:val="none" w:sz="0" w:space="0" w:color="auto"/>
      </w:divBdr>
      <w:divsChild>
        <w:div w:id="1110048775">
          <w:marLeft w:val="0"/>
          <w:marRight w:val="0"/>
          <w:marTop w:val="0"/>
          <w:marBottom w:val="0"/>
          <w:divBdr>
            <w:top w:val="none" w:sz="0" w:space="0" w:color="auto"/>
            <w:left w:val="none" w:sz="0" w:space="0" w:color="auto"/>
            <w:bottom w:val="none" w:sz="0" w:space="0" w:color="auto"/>
            <w:right w:val="none" w:sz="0" w:space="0" w:color="auto"/>
          </w:divBdr>
          <w:divsChild>
            <w:div w:id="196967054">
              <w:marLeft w:val="0"/>
              <w:marRight w:val="0"/>
              <w:marTop w:val="0"/>
              <w:marBottom w:val="0"/>
              <w:divBdr>
                <w:top w:val="none" w:sz="0" w:space="0" w:color="auto"/>
                <w:left w:val="none" w:sz="0" w:space="0" w:color="auto"/>
                <w:bottom w:val="none" w:sz="0" w:space="0" w:color="auto"/>
                <w:right w:val="none" w:sz="0" w:space="0" w:color="auto"/>
              </w:divBdr>
              <w:divsChild>
                <w:div w:id="9938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51724594">
      <w:bodyDiv w:val="1"/>
      <w:marLeft w:val="0"/>
      <w:marRight w:val="0"/>
      <w:marTop w:val="0"/>
      <w:marBottom w:val="0"/>
      <w:divBdr>
        <w:top w:val="none" w:sz="0" w:space="0" w:color="auto"/>
        <w:left w:val="none" w:sz="0" w:space="0" w:color="auto"/>
        <w:bottom w:val="none" w:sz="0" w:space="0" w:color="auto"/>
        <w:right w:val="none" w:sz="0" w:space="0" w:color="auto"/>
      </w:divBdr>
      <w:divsChild>
        <w:div w:id="608514046">
          <w:marLeft w:val="360"/>
          <w:marRight w:val="0"/>
          <w:marTop w:val="200"/>
          <w:marBottom w:val="0"/>
          <w:divBdr>
            <w:top w:val="none" w:sz="0" w:space="0" w:color="auto"/>
            <w:left w:val="none" w:sz="0" w:space="0" w:color="auto"/>
            <w:bottom w:val="none" w:sz="0" w:space="0" w:color="auto"/>
            <w:right w:val="none" w:sz="0" w:space="0" w:color="auto"/>
          </w:divBdr>
        </w:div>
        <w:div w:id="1792548328">
          <w:marLeft w:val="360"/>
          <w:marRight w:val="0"/>
          <w:marTop w:val="200"/>
          <w:marBottom w:val="0"/>
          <w:divBdr>
            <w:top w:val="none" w:sz="0" w:space="0" w:color="auto"/>
            <w:left w:val="none" w:sz="0" w:space="0" w:color="auto"/>
            <w:bottom w:val="none" w:sz="0" w:space="0" w:color="auto"/>
            <w:right w:val="none" w:sz="0" w:space="0" w:color="auto"/>
          </w:divBdr>
        </w:div>
        <w:div w:id="1827430271">
          <w:marLeft w:val="360"/>
          <w:marRight w:val="0"/>
          <w:marTop w:val="200"/>
          <w:marBottom w:val="0"/>
          <w:divBdr>
            <w:top w:val="none" w:sz="0" w:space="0" w:color="auto"/>
            <w:left w:val="none" w:sz="0" w:space="0" w:color="auto"/>
            <w:bottom w:val="none" w:sz="0" w:space="0" w:color="auto"/>
            <w:right w:val="none" w:sz="0" w:space="0" w:color="auto"/>
          </w:divBdr>
        </w:div>
      </w:divsChild>
    </w:div>
    <w:div w:id="113282220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25683460">
      <w:bodyDiv w:val="1"/>
      <w:marLeft w:val="0"/>
      <w:marRight w:val="0"/>
      <w:marTop w:val="0"/>
      <w:marBottom w:val="0"/>
      <w:divBdr>
        <w:top w:val="none" w:sz="0" w:space="0" w:color="auto"/>
        <w:left w:val="none" w:sz="0" w:space="0" w:color="auto"/>
        <w:bottom w:val="none" w:sz="0" w:space="0" w:color="auto"/>
        <w:right w:val="none" w:sz="0" w:space="0" w:color="auto"/>
      </w:divBdr>
    </w:div>
    <w:div w:id="1452436542">
      <w:bodyDiv w:val="1"/>
      <w:marLeft w:val="0"/>
      <w:marRight w:val="0"/>
      <w:marTop w:val="0"/>
      <w:marBottom w:val="0"/>
      <w:divBdr>
        <w:top w:val="none" w:sz="0" w:space="0" w:color="auto"/>
        <w:left w:val="none" w:sz="0" w:space="0" w:color="auto"/>
        <w:bottom w:val="none" w:sz="0" w:space="0" w:color="auto"/>
        <w:right w:val="none" w:sz="0" w:space="0" w:color="auto"/>
      </w:divBdr>
      <w:divsChild>
        <w:div w:id="64299192">
          <w:marLeft w:val="1080"/>
          <w:marRight w:val="0"/>
          <w:marTop w:val="100"/>
          <w:marBottom w:val="0"/>
          <w:divBdr>
            <w:top w:val="none" w:sz="0" w:space="0" w:color="auto"/>
            <w:left w:val="none" w:sz="0" w:space="0" w:color="auto"/>
            <w:bottom w:val="none" w:sz="0" w:space="0" w:color="auto"/>
            <w:right w:val="none" w:sz="0" w:space="0" w:color="auto"/>
          </w:divBdr>
        </w:div>
        <w:div w:id="449712468">
          <w:marLeft w:val="1800"/>
          <w:marRight w:val="0"/>
          <w:marTop w:val="100"/>
          <w:marBottom w:val="0"/>
          <w:divBdr>
            <w:top w:val="none" w:sz="0" w:space="0" w:color="auto"/>
            <w:left w:val="none" w:sz="0" w:space="0" w:color="auto"/>
            <w:bottom w:val="none" w:sz="0" w:space="0" w:color="auto"/>
            <w:right w:val="none" w:sz="0" w:space="0" w:color="auto"/>
          </w:divBdr>
        </w:div>
        <w:div w:id="512229501">
          <w:marLeft w:val="1080"/>
          <w:marRight w:val="0"/>
          <w:marTop w:val="100"/>
          <w:marBottom w:val="0"/>
          <w:divBdr>
            <w:top w:val="none" w:sz="0" w:space="0" w:color="auto"/>
            <w:left w:val="none" w:sz="0" w:space="0" w:color="auto"/>
            <w:bottom w:val="none" w:sz="0" w:space="0" w:color="auto"/>
            <w:right w:val="none" w:sz="0" w:space="0" w:color="auto"/>
          </w:divBdr>
        </w:div>
        <w:div w:id="1399742627">
          <w:marLeft w:val="1080"/>
          <w:marRight w:val="0"/>
          <w:marTop w:val="100"/>
          <w:marBottom w:val="0"/>
          <w:divBdr>
            <w:top w:val="none" w:sz="0" w:space="0" w:color="auto"/>
            <w:left w:val="none" w:sz="0" w:space="0" w:color="auto"/>
            <w:bottom w:val="none" w:sz="0" w:space="0" w:color="auto"/>
            <w:right w:val="none" w:sz="0" w:space="0" w:color="auto"/>
          </w:divBdr>
        </w:div>
        <w:div w:id="1469057333">
          <w:marLeft w:val="1800"/>
          <w:marRight w:val="0"/>
          <w:marTop w:val="100"/>
          <w:marBottom w:val="0"/>
          <w:divBdr>
            <w:top w:val="none" w:sz="0" w:space="0" w:color="auto"/>
            <w:left w:val="none" w:sz="0" w:space="0" w:color="auto"/>
            <w:bottom w:val="none" w:sz="0" w:space="0" w:color="auto"/>
            <w:right w:val="none" w:sz="0" w:space="0" w:color="auto"/>
          </w:divBdr>
        </w:div>
        <w:div w:id="1820880171">
          <w:marLeft w:val="1080"/>
          <w:marRight w:val="0"/>
          <w:marTop w:val="100"/>
          <w:marBottom w:val="0"/>
          <w:divBdr>
            <w:top w:val="none" w:sz="0" w:space="0" w:color="auto"/>
            <w:left w:val="none" w:sz="0" w:space="0" w:color="auto"/>
            <w:bottom w:val="none" w:sz="0" w:space="0" w:color="auto"/>
            <w:right w:val="none" w:sz="0" w:space="0" w:color="auto"/>
          </w:divBdr>
        </w:div>
      </w:divsChild>
    </w:div>
    <w:div w:id="1536887337">
      <w:bodyDiv w:val="1"/>
      <w:marLeft w:val="0"/>
      <w:marRight w:val="0"/>
      <w:marTop w:val="0"/>
      <w:marBottom w:val="0"/>
      <w:divBdr>
        <w:top w:val="none" w:sz="0" w:space="0" w:color="auto"/>
        <w:left w:val="none" w:sz="0" w:space="0" w:color="auto"/>
        <w:bottom w:val="none" w:sz="0" w:space="0" w:color="auto"/>
        <w:right w:val="none" w:sz="0" w:space="0" w:color="auto"/>
      </w:divBdr>
    </w:div>
    <w:div w:id="1658462878">
      <w:bodyDiv w:val="1"/>
      <w:marLeft w:val="0"/>
      <w:marRight w:val="0"/>
      <w:marTop w:val="0"/>
      <w:marBottom w:val="0"/>
      <w:divBdr>
        <w:top w:val="none" w:sz="0" w:space="0" w:color="auto"/>
        <w:left w:val="none" w:sz="0" w:space="0" w:color="auto"/>
        <w:bottom w:val="none" w:sz="0" w:space="0" w:color="auto"/>
        <w:right w:val="none" w:sz="0" w:space="0" w:color="auto"/>
      </w:divBdr>
      <w:divsChild>
        <w:div w:id="65611385">
          <w:marLeft w:val="360"/>
          <w:marRight w:val="0"/>
          <w:marTop w:val="200"/>
          <w:marBottom w:val="0"/>
          <w:divBdr>
            <w:top w:val="none" w:sz="0" w:space="0" w:color="auto"/>
            <w:left w:val="none" w:sz="0" w:space="0" w:color="auto"/>
            <w:bottom w:val="none" w:sz="0" w:space="0" w:color="auto"/>
            <w:right w:val="none" w:sz="0" w:space="0" w:color="auto"/>
          </w:divBdr>
        </w:div>
        <w:div w:id="147673515">
          <w:marLeft w:val="1886"/>
          <w:marRight w:val="0"/>
          <w:marTop w:val="100"/>
          <w:marBottom w:val="0"/>
          <w:divBdr>
            <w:top w:val="none" w:sz="0" w:space="0" w:color="auto"/>
            <w:left w:val="none" w:sz="0" w:space="0" w:color="auto"/>
            <w:bottom w:val="none" w:sz="0" w:space="0" w:color="auto"/>
            <w:right w:val="none" w:sz="0" w:space="0" w:color="auto"/>
          </w:divBdr>
        </w:div>
        <w:div w:id="384911035">
          <w:marLeft w:val="1886"/>
          <w:marRight w:val="0"/>
          <w:marTop w:val="100"/>
          <w:marBottom w:val="0"/>
          <w:divBdr>
            <w:top w:val="none" w:sz="0" w:space="0" w:color="auto"/>
            <w:left w:val="none" w:sz="0" w:space="0" w:color="auto"/>
            <w:bottom w:val="none" w:sz="0" w:space="0" w:color="auto"/>
            <w:right w:val="none" w:sz="0" w:space="0" w:color="auto"/>
          </w:divBdr>
        </w:div>
        <w:div w:id="400446729">
          <w:marLeft w:val="360"/>
          <w:marRight w:val="0"/>
          <w:marTop w:val="200"/>
          <w:marBottom w:val="0"/>
          <w:divBdr>
            <w:top w:val="none" w:sz="0" w:space="0" w:color="auto"/>
            <w:left w:val="none" w:sz="0" w:space="0" w:color="auto"/>
            <w:bottom w:val="none" w:sz="0" w:space="0" w:color="auto"/>
            <w:right w:val="none" w:sz="0" w:space="0" w:color="auto"/>
          </w:divBdr>
        </w:div>
        <w:div w:id="416289516">
          <w:marLeft w:val="360"/>
          <w:marRight w:val="0"/>
          <w:marTop w:val="200"/>
          <w:marBottom w:val="0"/>
          <w:divBdr>
            <w:top w:val="none" w:sz="0" w:space="0" w:color="auto"/>
            <w:left w:val="none" w:sz="0" w:space="0" w:color="auto"/>
            <w:bottom w:val="none" w:sz="0" w:space="0" w:color="auto"/>
            <w:right w:val="none" w:sz="0" w:space="0" w:color="auto"/>
          </w:divBdr>
        </w:div>
        <w:div w:id="418718379">
          <w:marLeft w:val="360"/>
          <w:marRight w:val="0"/>
          <w:marTop w:val="200"/>
          <w:marBottom w:val="0"/>
          <w:divBdr>
            <w:top w:val="none" w:sz="0" w:space="0" w:color="auto"/>
            <w:left w:val="none" w:sz="0" w:space="0" w:color="auto"/>
            <w:bottom w:val="none" w:sz="0" w:space="0" w:color="auto"/>
            <w:right w:val="none" w:sz="0" w:space="0" w:color="auto"/>
          </w:divBdr>
        </w:div>
        <w:div w:id="475728357">
          <w:marLeft w:val="360"/>
          <w:marRight w:val="0"/>
          <w:marTop w:val="200"/>
          <w:marBottom w:val="0"/>
          <w:divBdr>
            <w:top w:val="none" w:sz="0" w:space="0" w:color="auto"/>
            <w:left w:val="none" w:sz="0" w:space="0" w:color="auto"/>
            <w:bottom w:val="none" w:sz="0" w:space="0" w:color="auto"/>
            <w:right w:val="none" w:sz="0" w:space="0" w:color="auto"/>
          </w:divBdr>
        </w:div>
        <w:div w:id="616451129">
          <w:marLeft w:val="360"/>
          <w:marRight w:val="0"/>
          <w:marTop w:val="200"/>
          <w:marBottom w:val="0"/>
          <w:divBdr>
            <w:top w:val="none" w:sz="0" w:space="0" w:color="auto"/>
            <w:left w:val="none" w:sz="0" w:space="0" w:color="auto"/>
            <w:bottom w:val="none" w:sz="0" w:space="0" w:color="auto"/>
            <w:right w:val="none" w:sz="0" w:space="0" w:color="auto"/>
          </w:divBdr>
        </w:div>
        <w:div w:id="1205218377">
          <w:marLeft w:val="1886"/>
          <w:marRight w:val="0"/>
          <w:marTop w:val="100"/>
          <w:marBottom w:val="0"/>
          <w:divBdr>
            <w:top w:val="none" w:sz="0" w:space="0" w:color="auto"/>
            <w:left w:val="none" w:sz="0" w:space="0" w:color="auto"/>
            <w:bottom w:val="none" w:sz="0" w:space="0" w:color="auto"/>
            <w:right w:val="none" w:sz="0" w:space="0" w:color="auto"/>
          </w:divBdr>
        </w:div>
        <w:div w:id="1347634458">
          <w:marLeft w:val="1080"/>
          <w:marRight w:val="0"/>
          <w:marTop w:val="100"/>
          <w:marBottom w:val="0"/>
          <w:divBdr>
            <w:top w:val="none" w:sz="0" w:space="0" w:color="auto"/>
            <w:left w:val="none" w:sz="0" w:space="0" w:color="auto"/>
            <w:bottom w:val="none" w:sz="0" w:space="0" w:color="auto"/>
            <w:right w:val="none" w:sz="0" w:space="0" w:color="auto"/>
          </w:divBdr>
        </w:div>
        <w:div w:id="1717385639">
          <w:marLeft w:val="360"/>
          <w:marRight w:val="0"/>
          <w:marTop w:val="200"/>
          <w:marBottom w:val="0"/>
          <w:divBdr>
            <w:top w:val="none" w:sz="0" w:space="0" w:color="auto"/>
            <w:left w:val="none" w:sz="0" w:space="0" w:color="auto"/>
            <w:bottom w:val="none" w:sz="0" w:space="0" w:color="auto"/>
            <w:right w:val="none" w:sz="0" w:space="0" w:color="auto"/>
          </w:divBdr>
        </w:div>
        <w:div w:id="1857116946">
          <w:marLeft w:val="1080"/>
          <w:marRight w:val="0"/>
          <w:marTop w:val="100"/>
          <w:marBottom w:val="0"/>
          <w:divBdr>
            <w:top w:val="none" w:sz="0" w:space="0" w:color="auto"/>
            <w:left w:val="none" w:sz="0" w:space="0" w:color="auto"/>
            <w:bottom w:val="none" w:sz="0" w:space="0" w:color="auto"/>
            <w:right w:val="none" w:sz="0" w:space="0" w:color="auto"/>
          </w:divBdr>
        </w:div>
        <w:div w:id="1896045058">
          <w:marLeft w:val="360"/>
          <w:marRight w:val="0"/>
          <w:marTop w:val="200"/>
          <w:marBottom w:val="0"/>
          <w:divBdr>
            <w:top w:val="none" w:sz="0" w:space="0" w:color="auto"/>
            <w:left w:val="none" w:sz="0" w:space="0" w:color="auto"/>
            <w:bottom w:val="none" w:sz="0" w:space="0" w:color="auto"/>
            <w:right w:val="none" w:sz="0" w:space="0" w:color="auto"/>
          </w:divBdr>
        </w:div>
        <w:div w:id="1962151909">
          <w:marLeft w:val="1080"/>
          <w:marRight w:val="0"/>
          <w:marTop w:val="100"/>
          <w:marBottom w:val="0"/>
          <w:divBdr>
            <w:top w:val="none" w:sz="0" w:space="0" w:color="auto"/>
            <w:left w:val="none" w:sz="0" w:space="0" w:color="auto"/>
            <w:bottom w:val="none" w:sz="0" w:space="0" w:color="auto"/>
            <w:right w:val="none" w:sz="0" w:space="0" w:color="auto"/>
          </w:divBdr>
        </w:div>
      </w:divsChild>
    </w:div>
    <w:div w:id="1850631046">
      <w:bodyDiv w:val="1"/>
      <w:marLeft w:val="0"/>
      <w:marRight w:val="0"/>
      <w:marTop w:val="0"/>
      <w:marBottom w:val="0"/>
      <w:divBdr>
        <w:top w:val="none" w:sz="0" w:space="0" w:color="auto"/>
        <w:left w:val="none" w:sz="0" w:space="0" w:color="auto"/>
        <w:bottom w:val="none" w:sz="0" w:space="0" w:color="auto"/>
        <w:right w:val="none" w:sz="0" w:space="0" w:color="auto"/>
      </w:divBdr>
      <w:divsChild>
        <w:div w:id="351154042">
          <w:marLeft w:val="360"/>
          <w:marRight w:val="0"/>
          <w:marTop w:val="200"/>
          <w:marBottom w:val="0"/>
          <w:divBdr>
            <w:top w:val="none" w:sz="0" w:space="0" w:color="auto"/>
            <w:left w:val="none" w:sz="0" w:space="0" w:color="auto"/>
            <w:bottom w:val="none" w:sz="0" w:space="0" w:color="auto"/>
            <w:right w:val="none" w:sz="0" w:space="0" w:color="auto"/>
          </w:divBdr>
        </w:div>
        <w:div w:id="363137995">
          <w:marLeft w:val="360"/>
          <w:marRight w:val="0"/>
          <w:marTop w:val="200"/>
          <w:marBottom w:val="0"/>
          <w:divBdr>
            <w:top w:val="none" w:sz="0" w:space="0" w:color="auto"/>
            <w:left w:val="none" w:sz="0" w:space="0" w:color="auto"/>
            <w:bottom w:val="none" w:sz="0" w:space="0" w:color="auto"/>
            <w:right w:val="none" w:sz="0" w:space="0" w:color="auto"/>
          </w:divBdr>
        </w:div>
        <w:div w:id="372383442">
          <w:marLeft w:val="360"/>
          <w:marRight w:val="0"/>
          <w:marTop w:val="200"/>
          <w:marBottom w:val="0"/>
          <w:divBdr>
            <w:top w:val="none" w:sz="0" w:space="0" w:color="auto"/>
            <w:left w:val="none" w:sz="0" w:space="0" w:color="auto"/>
            <w:bottom w:val="none" w:sz="0" w:space="0" w:color="auto"/>
            <w:right w:val="none" w:sz="0" w:space="0" w:color="auto"/>
          </w:divBdr>
        </w:div>
        <w:div w:id="496001927">
          <w:marLeft w:val="360"/>
          <w:marRight w:val="0"/>
          <w:marTop w:val="200"/>
          <w:marBottom w:val="0"/>
          <w:divBdr>
            <w:top w:val="none" w:sz="0" w:space="0" w:color="auto"/>
            <w:left w:val="none" w:sz="0" w:space="0" w:color="auto"/>
            <w:bottom w:val="none" w:sz="0" w:space="0" w:color="auto"/>
            <w:right w:val="none" w:sz="0" w:space="0" w:color="auto"/>
          </w:divBdr>
        </w:div>
        <w:div w:id="670568756">
          <w:marLeft w:val="360"/>
          <w:marRight w:val="0"/>
          <w:marTop w:val="200"/>
          <w:marBottom w:val="0"/>
          <w:divBdr>
            <w:top w:val="none" w:sz="0" w:space="0" w:color="auto"/>
            <w:left w:val="none" w:sz="0" w:space="0" w:color="auto"/>
            <w:bottom w:val="none" w:sz="0" w:space="0" w:color="auto"/>
            <w:right w:val="none" w:sz="0" w:space="0" w:color="auto"/>
          </w:divBdr>
        </w:div>
        <w:div w:id="1035931808">
          <w:marLeft w:val="1080"/>
          <w:marRight w:val="0"/>
          <w:marTop w:val="100"/>
          <w:marBottom w:val="0"/>
          <w:divBdr>
            <w:top w:val="none" w:sz="0" w:space="0" w:color="auto"/>
            <w:left w:val="none" w:sz="0" w:space="0" w:color="auto"/>
            <w:bottom w:val="none" w:sz="0" w:space="0" w:color="auto"/>
            <w:right w:val="none" w:sz="0" w:space="0" w:color="auto"/>
          </w:divBdr>
        </w:div>
        <w:div w:id="1160389550">
          <w:marLeft w:val="360"/>
          <w:marRight w:val="0"/>
          <w:marTop w:val="200"/>
          <w:marBottom w:val="0"/>
          <w:divBdr>
            <w:top w:val="none" w:sz="0" w:space="0" w:color="auto"/>
            <w:left w:val="none" w:sz="0" w:space="0" w:color="auto"/>
            <w:bottom w:val="none" w:sz="0" w:space="0" w:color="auto"/>
            <w:right w:val="none" w:sz="0" w:space="0" w:color="auto"/>
          </w:divBdr>
        </w:div>
        <w:div w:id="1638222912">
          <w:marLeft w:val="1886"/>
          <w:marRight w:val="0"/>
          <w:marTop w:val="100"/>
          <w:marBottom w:val="0"/>
          <w:divBdr>
            <w:top w:val="none" w:sz="0" w:space="0" w:color="auto"/>
            <w:left w:val="none" w:sz="0" w:space="0" w:color="auto"/>
            <w:bottom w:val="none" w:sz="0" w:space="0" w:color="auto"/>
            <w:right w:val="none" w:sz="0" w:space="0" w:color="auto"/>
          </w:divBdr>
        </w:div>
        <w:div w:id="1808820603">
          <w:marLeft w:val="1886"/>
          <w:marRight w:val="0"/>
          <w:marTop w:val="100"/>
          <w:marBottom w:val="0"/>
          <w:divBdr>
            <w:top w:val="none" w:sz="0" w:space="0" w:color="auto"/>
            <w:left w:val="none" w:sz="0" w:space="0" w:color="auto"/>
            <w:bottom w:val="none" w:sz="0" w:space="0" w:color="auto"/>
            <w:right w:val="none" w:sz="0" w:space="0" w:color="auto"/>
          </w:divBdr>
        </w:div>
        <w:div w:id="1886676207">
          <w:marLeft w:val="1886"/>
          <w:marRight w:val="0"/>
          <w:marTop w:val="100"/>
          <w:marBottom w:val="0"/>
          <w:divBdr>
            <w:top w:val="none" w:sz="0" w:space="0" w:color="auto"/>
            <w:left w:val="none" w:sz="0" w:space="0" w:color="auto"/>
            <w:bottom w:val="none" w:sz="0" w:space="0" w:color="auto"/>
            <w:right w:val="none" w:sz="0" w:space="0" w:color="auto"/>
          </w:divBdr>
        </w:div>
        <w:div w:id="1989430029">
          <w:marLeft w:val="360"/>
          <w:marRight w:val="0"/>
          <w:marTop w:val="200"/>
          <w:marBottom w:val="0"/>
          <w:divBdr>
            <w:top w:val="none" w:sz="0" w:space="0" w:color="auto"/>
            <w:left w:val="none" w:sz="0" w:space="0" w:color="auto"/>
            <w:bottom w:val="none" w:sz="0" w:space="0" w:color="auto"/>
            <w:right w:val="none" w:sz="0" w:space="0" w:color="auto"/>
          </w:divBdr>
        </w:div>
        <w:div w:id="2001231621">
          <w:marLeft w:val="360"/>
          <w:marRight w:val="0"/>
          <w:marTop w:val="200"/>
          <w:marBottom w:val="0"/>
          <w:divBdr>
            <w:top w:val="none" w:sz="0" w:space="0" w:color="auto"/>
            <w:left w:val="none" w:sz="0" w:space="0" w:color="auto"/>
            <w:bottom w:val="none" w:sz="0" w:space="0" w:color="auto"/>
            <w:right w:val="none" w:sz="0" w:space="0" w:color="auto"/>
          </w:divBdr>
        </w:div>
        <w:div w:id="2016572111">
          <w:marLeft w:val="1080"/>
          <w:marRight w:val="0"/>
          <w:marTop w:val="100"/>
          <w:marBottom w:val="0"/>
          <w:divBdr>
            <w:top w:val="none" w:sz="0" w:space="0" w:color="auto"/>
            <w:left w:val="none" w:sz="0" w:space="0" w:color="auto"/>
            <w:bottom w:val="none" w:sz="0" w:space="0" w:color="auto"/>
            <w:right w:val="none" w:sz="0" w:space="0" w:color="auto"/>
          </w:divBdr>
        </w:div>
        <w:div w:id="2088066854">
          <w:marLeft w:val="1080"/>
          <w:marRight w:val="0"/>
          <w:marTop w:val="100"/>
          <w:marBottom w:val="0"/>
          <w:divBdr>
            <w:top w:val="none" w:sz="0" w:space="0" w:color="auto"/>
            <w:left w:val="none" w:sz="0" w:space="0" w:color="auto"/>
            <w:bottom w:val="none" w:sz="0" w:space="0" w:color="auto"/>
            <w:right w:val="none" w:sz="0" w:space="0" w:color="auto"/>
          </w:divBdr>
        </w:div>
      </w:divsChild>
    </w:div>
    <w:div w:id="1908808377">
      <w:bodyDiv w:val="1"/>
      <w:marLeft w:val="0"/>
      <w:marRight w:val="0"/>
      <w:marTop w:val="0"/>
      <w:marBottom w:val="0"/>
      <w:divBdr>
        <w:top w:val="none" w:sz="0" w:space="0" w:color="auto"/>
        <w:left w:val="none" w:sz="0" w:space="0" w:color="auto"/>
        <w:bottom w:val="none" w:sz="0" w:space="0" w:color="auto"/>
        <w:right w:val="none" w:sz="0" w:space="0" w:color="auto"/>
      </w:divBdr>
    </w:div>
    <w:div w:id="19778334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ssong@sejong.ac.k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nbyeong.lee@hyundai.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jkim@hyundai.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488AC-01D9-40F3-A76F-0E1EF1A89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B39D60-FA44-441E-8EE9-B32CD7B832F1}">
  <ds:schemaRefs>
    <ds:schemaRef ds:uri="http://schemas.microsoft.com/sharepoint/v3/contenttype/forms"/>
  </ds:schemaRefs>
</ds:datastoreItem>
</file>

<file path=customXml/itemProps3.xml><?xml version="1.0" encoding="utf-8"?>
<ds:datastoreItem xmlns:ds="http://schemas.openxmlformats.org/officeDocument/2006/customXml" ds:itemID="{59453139-ADA3-4A4A-9C4D-12C4F6D49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8</TotalTime>
  <Pages>4</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REQ-2018-0031-Use_Case_for_reliable_Edge_Fog_computing</vt:lpstr>
    </vt:vector>
  </TitlesOfParts>
  <Company>ETS Sophia Antipolis</Company>
  <LinksUpToDate>false</LinksUpToDate>
  <CharactersWithSpaces>6673</CharactersWithSpaces>
  <SharedDoc>false</SharedDoc>
  <HLinks>
    <vt:vector size="18" baseType="variant">
      <vt:variant>
        <vt:i4>327776</vt:i4>
      </vt:variant>
      <vt:variant>
        <vt:i4>6</vt:i4>
      </vt:variant>
      <vt:variant>
        <vt:i4>0</vt:i4>
      </vt:variant>
      <vt:variant>
        <vt:i4>5</vt:i4>
      </vt:variant>
      <vt:variant>
        <vt:lpwstr>mailto:jssong@sejong.ac.kr</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1441855</vt:i4>
      </vt:variant>
      <vt:variant>
        <vt:i4>0</vt:i4>
      </vt:variant>
      <vt:variant>
        <vt:i4>0</vt:i4>
      </vt:variant>
      <vt:variant>
        <vt:i4>5</vt:i4>
      </vt:variant>
      <vt:variant>
        <vt:lpwstr>mailto:jkim@hyundai.com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REQ-2018-0031-Use_Case_for_reliable_Edge_Fog_computing</dc:title>
  <dc:subject/>
  <dc:creator>oneM2M</dc:creator>
  <cp:keywords/>
  <dc:description>Remove mentions to ISBN</dc:description>
  <cp:lastModifiedBy>JaeSeung</cp:lastModifiedBy>
  <cp:revision>3</cp:revision>
  <cp:lastPrinted>2012-10-11T01:05:00Z</cp:lastPrinted>
  <dcterms:created xsi:type="dcterms:W3CDTF">2019-05-21T18:15:00Z</dcterms:created>
  <dcterms:modified xsi:type="dcterms:W3CDTF">2019-05-21T18:26:00Z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onOverlay">
    <vt:lpwstr/>
  </property>
  <property fmtid="{D5CDD505-2E9C-101B-9397-08002B2CF9AE}" pid="3" name="ContentTypeId">
    <vt:lpwstr>0x010100442B4E09D6F7F4409272E6E6A6C1EB2E</vt:lpwstr>
  </property>
</Properties>
</file>