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7419F6" w14:paraId="17E71662" w14:textId="77777777" w:rsidTr="00867EBE">
        <w:trPr>
          <w:trHeight w:val="738"/>
        </w:trPr>
        <w:tc>
          <w:tcPr>
            <w:tcW w:w="1597" w:type="dxa"/>
          </w:tcPr>
          <w:p w14:paraId="494C871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17527AB5" w14:textId="77777777" w:rsidR="00BC33F7" w:rsidRDefault="00BC33F7" w:rsidP="00BC33F7">
      <w:pPr>
        <w:rPr>
          <w:lang w:val="fr-FR"/>
        </w:rPr>
      </w:pPr>
    </w:p>
    <w:p w14:paraId="523A21B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C977DC" w:rsidRPr="007419F6" w14:paraId="020FE657" w14:textId="77777777" w:rsidTr="00410253">
        <w:trPr>
          <w:trHeight w:val="302"/>
          <w:jc w:val="center"/>
        </w:trPr>
        <w:tc>
          <w:tcPr>
            <w:tcW w:w="9463" w:type="dxa"/>
            <w:gridSpan w:val="2"/>
            <w:shd w:val="clear" w:color="auto" w:fill="B42025"/>
          </w:tcPr>
          <w:p w14:paraId="1B2C0030" w14:textId="77777777" w:rsidR="00C977DC" w:rsidRPr="007419F6" w:rsidRDefault="00C977DC" w:rsidP="00095709">
            <w:pPr>
              <w:pStyle w:val="oneM2M-CoverTableTitle"/>
            </w:pPr>
            <w:bookmarkStart w:id="1" w:name="_Toc338862360"/>
            <w:bookmarkEnd w:id="0"/>
            <w:r w:rsidRPr="007419F6">
              <w:t>CHANGE REQUEST</w:t>
            </w:r>
          </w:p>
        </w:tc>
      </w:tr>
      <w:tr w:rsidR="00C977DC" w:rsidRPr="007419F6" w14:paraId="2EDB8F07" w14:textId="77777777" w:rsidTr="00410253">
        <w:trPr>
          <w:trHeight w:val="124"/>
          <w:jc w:val="center"/>
        </w:trPr>
        <w:tc>
          <w:tcPr>
            <w:tcW w:w="2512" w:type="dxa"/>
            <w:shd w:val="clear" w:color="auto" w:fill="A0A0A3"/>
          </w:tcPr>
          <w:p w14:paraId="37045439" w14:textId="77777777" w:rsidR="00C977DC" w:rsidRPr="00EF5EFD" w:rsidRDefault="00EF5EFD" w:rsidP="00F777C8">
            <w:pPr>
              <w:pStyle w:val="oneM2M-CoverTableLeft"/>
            </w:pPr>
            <w:proofErr w:type="gramStart"/>
            <w:r w:rsidRPr="00EF5EFD">
              <w:t>Meeting</w:t>
            </w:r>
            <w:r w:rsidR="00C977DC" w:rsidRPr="00EF5EFD">
              <w:t>:*</w:t>
            </w:r>
            <w:proofErr w:type="gramEnd"/>
          </w:p>
        </w:tc>
        <w:tc>
          <w:tcPr>
            <w:tcW w:w="6951" w:type="dxa"/>
            <w:shd w:val="clear" w:color="auto" w:fill="FFFFFF"/>
          </w:tcPr>
          <w:p w14:paraId="3C1FE687" w14:textId="40F6B6B5" w:rsidR="00C977DC" w:rsidRPr="00C844F8" w:rsidRDefault="009A6B14" w:rsidP="0096457A">
            <w:pPr>
              <w:pStyle w:val="oneM2M-CoverTableText"/>
              <w:rPr>
                <w:rFonts w:eastAsia="SimSun"/>
                <w:lang w:eastAsia="zh-CN"/>
              </w:rPr>
            </w:pPr>
            <w:r>
              <w:rPr>
                <w:rFonts w:eastAsia="SimSun"/>
                <w:lang w:eastAsia="zh-CN"/>
              </w:rPr>
              <w:t>R</w:t>
            </w:r>
            <w:r w:rsidR="00A95022">
              <w:rPr>
                <w:rFonts w:eastAsia="SimSun"/>
                <w:lang w:eastAsia="zh-CN"/>
              </w:rPr>
              <w:t>DM</w:t>
            </w:r>
            <w:r w:rsidR="007E0BC7">
              <w:rPr>
                <w:rFonts w:eastAsia="SimSun" w:hint="eastAsia"/>
                <w:lang w:eastAsia="zh-CN"/>
              </w:rPr>
              <w:t xml:space="preserve"> </w:t>
            </w:r>
            <w:r w:rsidR="00C844F8">
              <w:rPr>
                <w:rFonts w:eastAsia="SimSun" w:hint="eastAsia"/>
                <w:lang w:eastAsia="zh-CN"/>
              </w:rPr>
              <w:t>#</w:t>
            </w:r>
            <w:r w:rsidR="00A95022">
              <w:rPr>
                <w:rFonts w:eastAsia="SimSun"/>
                <w:lang w:eastAsia="zh-CN"/>
              </w:rPr>
              <w:t>40</w:t>
            </w:r>
            <w:bookmarkStart w:id="2" w:name="_GoBack"/>
            <w:bookmarkEnd w:id="2"/>
          </w:p>
        </w:tc>
      </w:tr>
      <w:tr w:rsidR="00C977DC" w:rsidRPr="007419F6" w14:paraId="45FEF448" w14:textId="77777777" w:rsidTr="00410253">
        <w:trPr>
          <w:trHeight w:val="124"/>
          <w:jc w:val="center"/>
        </w:trPr>
        <w:tc>
          <w:tcPr>
            <w:tcW w:w="2512" w:type="dxa"/>
            <w:shd w:val="clear" w:color="auto" w:fill="A0A0A3"/>
          </w:tcPr>
          <w:p w14:paraId="380ACC0C" w14:textId="77777777" w:rsidR="00C977DC" w:rsidRPr="00EF5EFD" w:rsidRDefault="00C977DC" w:rsidP="00F777C8">
            <w:pPr>
              <w:pStyle w:val="oneM2M-CoverTableLeft"/>
            </w:pPr>
            <w:proofErr w:type="gramStart"/>
            <w:r w:rsidRPr="00EF5EFD">
              <w:t>Source:*</w:t>
            </w:r>
            <w:proofErr w:type="gramEnd"/>
          </w:p>
        </w:tc>
        <w:tc>
          <w:tcPr>
            <w:tcW w:w="6951" w:type="dxa"/>
            <w:shd w:val="clear" w:color="auto" w:fill="FFFFFF"/>
          </w:tcPr>
          <w:p w14:paraId="1142AD4C" w14:textId="77777777" w:rsidR="007B0496" w:rsidRPr="00232986" w:rsidRDefault="007E0BC7" w:rsidP="007B0496">
            <w:pPr>
              <w:pStyle w:val="OneM2M-FrontMatter"/>
              <w:rPr>
                <w:rFonts w:ascii="Times New Roman" w:eastAsiaTheme="minorEastAsia" w:hAnsi="Times New Roman"/>
                <w:sz w:val="22"/>
                <w:szCs w:val="22"/>
                <w:lang w:val="it-IT" w:eastAsia="zh-CN"/>
              </w:rPr>
            </w:pPr>
            <w:r>
              <w:rPr>
                <w:rFonts w:ascii="Times New Roman" w:eastAsiaTheme="minorEastAsia" w:hAnsi="Times New Roman"/>
                <w:sz w:val="22"/>
                <w:szCs w:val="22"/>
                <w:lang w:val="it-IT" w:eastAsia="zh-CN"/>
              </w:rPr>
              <w:t>Hyundai Motor and KETI</w:t>
            </w:r>
          </w:p>
        </w:tc>
      </w:tr>
      <w:tr w:rsidR="00C977DC" w:rsidRPr="007419F6" w14:paraId="028CA764" w14:textId="77777777" w:rsidTr="00410253">
        <w:trPr>
          <w:trHeight w:val="124"/>
          <w:jc w:val="center"/>
        </w:trPr>
        <w:tc>
          <w:tcPr>
            <w:tcW w:w="2512" w:type="dxa"/>
            <w:shd w:val="clear" w:color="auto" w:fill="A0A0A3"/>
          </w:tcPr>
          <w:p w14:paraId="60EE466C" w14:textId="77777777" w:rsidR="00C977DC" w:rsidRPr="00EF5EFD" w:rsidRDefault="00C977DC" w:rsidP="00F777C8">
            <w:pPr>
              <w:pStyle w:val="oneM2M-CoverTableLeft"/>
            </w:pPr>
            <w:proofErr w:type="gramStart"/>
            <w:r w:rsidRPr="00EF5EFD">
              <w:t>Date:*</w:t>
            </w:r>
            <w:proofErr w:type="gramEnd"/>
          </w:p>
        </w:tc>
        <w:tc>
          <w:tcPr>
            <w:tcW w:w="6951" w:type="dxa"/>
            <w:shd w:val="clear" w:color="auto" w:fill="FFFFFF"/>
          </w:tcPr>
          <w:p w14:paraId="30107607" w14:textId="3E34780A" w:rsidR="00C977DC" w:rsidRPr="00C844F8" w:rsidRDefault="0021643E" w:rsidP="00194045">
            <w:pPr>
              <w:pStyle w:val="oneM2M-CoverTableText"/>
              <w:rPr>
                <w:rFonts w:eastAsia="SimSun"/>
                <w:lang w:eastAsia="zh-CN"/>
              </w:rPr>
            </w:pPr>
            <w:r>
              <w:t>201</w:t>
            </w:r>
            <w:r w:rsidR="00A95022">
              <w:t>9</w:t>
            </w:r>
            <w:r>
              <w:t>-</w:t>
            </w:r>
            <w:r w:rsidR="00FF4518">
              <w:rPr>
                <w:rFonts w:eastAsia="SimSun" w:hint="eastAsia"/>
                <w:lang w:eastAsia="zh-CN"/>
              </w:rPr>
              <w:t>0</w:t>
            </w:r>
            <w:r w:rsidR="00A95022">
              <w:rPr>
                <w:rFonts w:eastAsia="SimSun"/>
                <w:lang w:eastAsia="zh-CN"/>
              </w:rPr>
              <w:t>5</w:t>
            </w:r>
            <w:r w:rsidR="00C844F8">
              <w:rPr>
                <w:rFonts w:eastAsia="SimSun" w:hint="eastAsia"/>
                <w:lang w:eastAsia="zh-CN"/>
              </w:rPr>
              <w:t>-</w:t>
            </w:r>
            <w:r w:rsidR="00A95022">
              <w:rPr>
                <w:rFonts w:eastAsia="SimSun"/>
                <w:lang w:eastAsia="zh-CN"/>
              </w:rPr>
              <w:t>21</w:t>
            </w:r>
          </w:p>
        </w:tc>
      </w:tr>
      <w:tr w:rsidR="00C977DC" w:rsidRPr="007419F6" w14:paraId="43D0F534" w14:textId="77777777" w:rsidTr="00410253">
        <w:trPr>
          <w:trHeight w:val="116"/>
          <w:jc w:val="center"/>
        </w:trPr>
        <w:tc>
          <w:tcPr>
            <w:tcW w:w="2512" w:type="dxa"/>
            <w:shd w:val="clear" w:color="auto" w:fill="A0A0A3"/>
          </w:tcPr>
          <w:p w14:paraId="68FE4752" w14:textId="77777777" w:rsidR="00C977DC" w:rsidRPr="00EF5EFD" w:rsidRDefault="00C977DC" w:rsidP="00F777C8">
            <w:pPr>
              <w:pStyle w:val="oneM2M-CoverTableLeft"/>
            </w:pPr>
            <w:proofErr w:type="gramStart"/>
            <w:r w:rsidRPr="00EF5EFD">
              <w:t>Contact:*</w:t>
            </w:r>
            <w:proofErr w:type="gramEnd"/>
          </w:p>
        </w:tc>
        <w:tc>
          <w:tcPr>
            <w:tcW w:w="6951" w:type="dxa"/>
            <w:shd w:val="clear" w:color="auto" w:fill="FFFFFF"/>
          </w:tcPr>
          <w:p w14:paraId="7F2D0C26" w14:textId="77777777" w:rsidR="00A95022" w:rsidRDefault="00A95022" w:rsidP="007E0BC7">
            <w:pPr>
              <w:pStyle w:val="oneM2M-CoverTableText"/>
              <w:rPr>
                <w:rStyle w:val="Hyperlink"/>
                <w:szCs w:val="22"/>
              </w:rPr>
            </w:pPr>
            <w:r w:rsidRPr="00A95022">
              <w:rPr>
                <w:szCs w:val="22"/>
              </w:rPr>
              <w:t xml:space="preserve">JaeSeung Song, KETI, </w:t>
            </w:r>
            <w:hyperlink r:id="rId8" w:history="1">
              <w:r w:rsidRPr="00A95022">
                <w:rPr>
                  <w:rStyle w:val="Hyperlink"/>
                  <w:szCs w:val="22"/>
                </w:rPr>
                <w:t>jssong@sejong.ac.kr</w:t>
              </w:r>
            </w:hyperlink>
          </w:p>
          <w:p w14:paraId="7E030422" w14:textId="5CE2ADA9" w:rsidR="007E0BC7" w:rsidRPr="00A95022" w:rsidRDefault="007E0BC7" w:rsidP="007E0BC7">
            <w:pPr>
              <w:pStyle w:val="oneM2M-CoverTableText"/>
              <w:rPr>
                <w:szCs w:val="22"/>
                <w:lang w:eastAsia="ko-KR"/>
              </w:rPr>
            </w:pPr>
            <w:proofErr w:type="spellStart"/>
            <w:r w:rsidRPr="00A95022">
              <w:rPr>
                <w:szCs w:val="22"/>
              </w:rPr>
              <w:t>Youngjin</w:t>
            </w:r>
            <w:proofErr w:type="spellEnd"/>
            <w:r w:rsidRPr="00A95022">
              <w:rPr>
                <w:szCs w:val="22"/>
              </w:rPr>
              <w:t xml:space="preserve"> Na, </w:t>
            </w:r>
            <w:proofErr w:type="spellStart"/>
            <w:r w:rsidRPr="00A95022">
              <w:rPr>
                <w:szCs w:val="22"/>
              </w:rPr>
              <w:t>Hyudai</w:t>
            </w:r>
            <w:proofErr w:type="spellEnd"/>
            <w:r w:rsidRPr="00A95022">
              <w:rPr>
                <w:szCs w:val="22"/>
              </w:rPr>
              <w:t xml:space="preserve"> Motor, </w:t>
            </w:r>
            <w:hyperlink r:id="rId9" w:history="1">
              <w:r w:rsidRPr="00A95022">
                <w:rPr>
                  <w:rStyle w:val="Hyperlink"/>
                  <w:szCs w:val="22"/>
                  <w:lang w:eastAsia="ko-KR"/>
                </w:rPr>
                <w:t>jkim@hyundai.com</w:t>
              </w:r>
            </w:hyperlink>
            <w:r w:rsidRPr="00A95022">
              <w:rPr>
                <w:szCs w:val="22"/>
                <w:lang w:eastAsia="ko-KR"/>
              </w:rPr>
              <w:t xml:space="preserve"> </w:t>
            </w:r>
          </w:p>
          <w:p w14:paraId="54C27A0C" w14:textId="381EE61A" w:rsidR="00590E36" w:rsidRPr="00A95022" w:rsidRDefault="00A95022" w:rsidP="007E0BC7">
            <w:pPr>
              <w:pStyle w:val="oneM2M-CoverTableText"/>
              <w:rPr>
                <w:szCs w:val="22"/>
                <w:lang w:eastAsia="ko-KR"/>
              </w:rPr>
            </w:pPr>
            <w:proofErr w:type="spellStart"/>
            <w:r w:rsidRPr="00A95022">
              <w:rPr>
                <w:szCs w:val="22"/>
                <w:lang w:val="en-GB"/>
              </w:rPr>
              <w:t>Minbyeong</w:t>
            </w:r>
            <w:proofErr w:type="spellEnd"/>
            <w:r w:rsidRPr="00A95022">
              <w:rPr>
                <w:szCs w:val="22"/>
                <w:lang w:val="en-GB"/>
              </w:rPr>
              <w:t xml:space="preserve"> Lee, Hyundai Motors, </w:t>
            </w:r>
            <w:hyperlink r:id="rId10" w:history="1">
              <w:r w:rsidRPr="00A95022">
                <w:rPr>
                  <w:rStyle w:val="Hyperlink"/>
                  <w:szCs w:val="22"/>
                  <w:lang w:val="en-GB"/>
                </w:rPr>
                <w:t>minbyeong.lee@hyundai.com</w:t>
              </w:r>
            </w:hyperlink>
            <w:r w:rsidRPr="00A95022">
              <w:rPr>
                <w:szCs w:val="22"/>
                <w:lang w:val="en-GB"/>
              </w:rPr>
              <w:t xml:space="preserve"> </w:t>
            </w:r>
            <w:r w:rsidRPr="00A95022">
              <w:rPr>
                <w:rStyle w:val="Hyperlink"/>
                <w:szCs w:val="22"/>
              </w:rPr>
              <w:t xml:space="preserve"> </w:t>
            </w:r>
          </w:p>
        </w:tc>
      </w:tr>
      <w:tr w:rsidR="00C977DC" w:rsidRPr="007419F6" w14:paraId="5D46647C" w14:textId="77777777" w:rsidTr="00410253">
        <w:trPr>
          <w:trHeight w:val="371"/>
          <w:jc w:val="center"/>
        </w:trPr>
        <w:tc>
          <w:tcPr>
            <w:tcW w:w="2512" w:type="dxa"/>
            <w:shd w:val="clear" w:color="auto" w:fill="A0A0A3"/>
          </w:tcPr>
          <w:p w14:paraId="425B935F" w14:textId="77777777" w:rsidR="00C977DC" w:rsidRPr="00EF5EFD" w:rsidRDefault="00C977DC" w:rsidP="00F777C8">
            <w:pPr>
              <w:pStyle w:val="oneM2M-CoverTableLeft"/>
            </w:pPr>
            <w:r w:rsidRPr="00EF5EFD">
              <w:t>Reason for Change/</w:t>
            </w:r>
            <w:proofErr w:type="gramStart"/>
            <w:r w:rsidRPr="00EF5EFD">
              <w:t>s:*</w:t>
            </w:r>
            <w:proofErr w:type="gramEnd"/>
          </w:p>
        </w:tc>
        <w:tc>
          <w:tcPr>
            <w:tcW w:w="6951" w:type="dxa"/>
            <w:shd w:val="clear" w:color="auto" w:fill="FFFFFF"/>
          </w:tcPr>
          <w:p w14:paraId="4E31884A" w14:textId="00F48461" w:rsidR="00C977DC" w:rsidRPr="000E68F7" w:rsidRDefault="001821BD" w:rsidP="003C7C24">
            <w:pPr>
              <w:pStyle w:val="oneM2M-CoverTableText"/>
              <w:rPr>
                <w:rFonts w:eastAsia="SimSun"/>
                <w:lang w:eastAsia="zh-CN"/>
              </w:rPr>
            </w:pPr>
            <w:r w:rsidRPr="001821BD">
              <w:rPr>
                <w:rFonts w:eastAsia="SimSun"/>
                <w:lang w:eastAsia="zh-CN"/>
              </w:rPr>
              <w:t xml:space="preserve">Requirements </w:t>
            </w:r>
            <w:r w:rsidR="006569CB">
              <w:rPr>
                <w:rFonts w:eastAsia="SimSun" w:hint="eastAsia"/>
                <w:lang w:eastAsia="zh-CN"/>
              </w:rPr>
              <w:t>of supporting</w:t>
            </w:r>
            <w:r>
              <w:rPr>
                <w:rFonts w:eastAsia="SimSun" w:hint="eastAsia"/>
                <w:lang w:eastAsia="zh-CN"/>
              </w:rPr>
              <w:t xml:space="preserve"> use case </w:t>
            </w:r>
            <w:r w:rsidR="00387CCF">
              <w:rPr>
                <w:rFonts w:eastAsia="SimSun"/>
                <w:lang w:eastAsia="zh-CN"/>
              </w:rPr>
              <w:t>“</w:t>
            </w:r>
            <w:r w:rsidR="00A95022">
              <w:rPr>
                <w:rFonts w:eastAsiaTheme="minorEastAsia"/>
                <w:lang w:eastAsia="zh-CN"/>
              </w:rPr>
              <w:t>Volatile Data Management</w:t>
            </w:r>
            <w:r w:rsidR="00387CCF">
              <w:rPr>
                <w:rFonts w:eastAsia="SimSun"/>
                <w:lang w:eastAsia="zh-CN"/>
              </w:rPr>
              <w:t>”</w:t>
            </w:r>
          </w:p>
        </w:tc>
      </w:tr>
      <w:tr w:rsidR="00672A8D" w:rsidRPr="007419F6" w14:paraId="7025AF32" w14:textId="77777777" w:rsidTr="007D635E">
        <w:trPr>
          <w:trHeight w:val="371"/>
          <w:jc w:val="center"/>
        </w:trPr>
        <w:tc>
          <w:tcPr>
            <w:tcW w:w="2512" w:type="dxa"/>
            <w:shd w:val="clear" w:color="auto" w:fill="A0A0A3"/>
          </w:tcPr>
          <w:p w14:paraId="7089CE92" w14:textId="77777777" w:rsidR="00672A8D" w:rsidRPr="00EF5EFD" w:rsidRDefault="00672A8D" w:rsidP="00F777C8">
            <w:pPr>
              <w:pStyle w:val="oneM2M-CoverTableLeft"/>
            </w:pPr>
            <w:proofErr w:type="gramStart"/>
            <w:r w:rsidRPr="00EF5EFD">
              <w:t>CR  against</w:t>
            </w:r>
            <w:proofErr w:type="gramEnd"/>
            <w:r w:rsidRPr="00EF5EFD">
              <w:t>:  Release*</w:t>
            </w:r>
          </w:p>
        </w:tc>
        <w:tc>
          <w:tcPr>
            <w:tcW w:w="6951" w:type="dxa"/>
            <w:shd w:val="clear" w:color="auto" w:fill="FFFFFF"/>
          </w:tcPr>
          <w:p w14:paraId="71C6BBF6" w14:textId="77777777" w:rsidR="00751225" w:rsidRPr="00C844F8" w:rsidRDefault="00C844F8" w:rsidP="00883855">
            <w:pPr>
              <w:pStyle w:val="1tableentryleft"/>
              <w:rPr>
                <w:rFonts w:ascii="Times New Roman" w:eastAsia="SimSun" w:hAnsi="Times New Roman"/>
                <w:sz w:val="24"/>
                <w:lang w:eastAsia="zh-CN"/>
              </w:rPr>
            </w:pPr>
            <w:r>
              <w:rPr>
                <w:rFonts w:eastAsia="SimSun" w:hint="eastAsia"/>
                <w:lang w:eastAsia="zh-CN"/>
              </w:rPr>
              <w:t xml:space="preserve">Release </w:t>
            </w:r>
            <w:r w:rsidR="009A3A4A">
              <w:rPr>
                <w:rFonts w:eastAsia="SimSun"/>
                <w:lang w:eastAsia="zh-CN"/>
              </w:rPr>
              <w:t>4</w:t>
            </w:r>
          </w:p>
        </w:tc>
      </w:tr>
      <w:tr w:rsidR="00014539" w:rsidRPr="007419F6" w14:paraId="5021D06F" w14:textId="77777777" w:rsidTr="007D635E">
        <w:trPr>
          <w:trHeight w:val="371"/>
          <w:jc w:val="center"/>
        </w:trPr>
        <w:tc>
          <w:tcPr>
            <w:tcW w:w="2512" w:type="dxa"/>
            <w:shd w:val="clear" w:color="auto" w:fill="A0A0A3"/>
          </w:tcPr>
          <w:p w14:paraId="70BF017B" w14:textId="77777777" w:rsidR="00014539" w:rsidRPr="00EF5EFD" w:rsidRDefault="00014539" w:rsidP="00F777C8">
            <w:pPr>
              <w:pStyle w:val="oneM2M-CoverTableLeft"/>
            </w:pPr>
            <w:proofErr w:type="gramStart"/>
            <w:r w:rsidRPr="00EF5EFD">
              <w:t>CR  against</w:t>
            </w:r>
            <w:proofErr w:type="gramEnd"/>
            <w:r w:rsidRPr="00EF5EFD">
              <w:t xml:space="preserve">: </w:t>
            </w:r>
            <w:r>
              <w:t xml:space="preserve"> WI*</w:t>
            </w:r>
          </w:p>
        </w:tc>
        <w:tc>
          <w:tcPr>
            <w:tcW w:w="6951" w:type="dxa"/>
            <w:shd w:val="clear" w:color="auto" w:fill="FFFFFF"/>
          </w:tcPr>
          <w:p w14:paraId="6AA8B04F" w14:textId="77777777" w:rsidR="00014539" w:rsidRPr="00EF5EFD" w:rsidRDefault="007A4889"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1F34CE">
              <w:rPr>
                <w:rFonts w:ascii="Times New Roman" w:hAnsi="Times New Roman"/>
                <w:sz w:val="24"/>
              </w:rPr>
              <w:instrText xml:space="preserve"> FORMCHECKBOX </w:instrText>
            </w:r>
            <w:r w:rsidR="006E7A1E">
              <w:rPr>
                <w:rFonts w:ascii="Times New Roman" w:hAnsi="Times New Roman"/>
                <w:sz w:val="24"/>
              </w:rPr>
            </w:r>
            <w:r w:rsidR="006E7A1E">
              <w:rPr>
                <w:rFonts w:ascii="Times New Roman" w:hAnsi="Times New Roman"/>
                <w:sz w:val="24"/>
              </w:rPr>
              <w:fldChar w:fldCharType="separate"/>
            </w:r>
            <w:r>
              <w:rPr>
                <w:rFonts w:ascii="Times New Roman" w:hAnsi="Times New Roman"/>
                <w:sz w:val="24"/>
              </w:rPr>
              <w:fldChar w:fldCharType="end"/>
            </w:r>
            <w:r w:rsidR="00014539" w:rsidRPr="00EF5EFD">
              <w:rPr>
                <w:rFonts w:ascii="Times New Roman" w:hAnsi="Times New Roman"/>
                <w:sz w:val="24"/>
              </w:rPr>
              <w:t xml:space="preserve"> </w:t>
            </w:r>
            <w:r w:rsidR="00014539">
              <w:t>Active &lt;</w:t>
            </w:r>
            <w:r w:rsidR="00777279">
              <w:t xml:space="preserve"> </w:t>
            </w:r>
            <w:r w:rsidR="00777279" w:rsidRPr="00777279">
              <w:t>WI</w:t>
            </w:r>
            <w:r w:rsidR="00604C8C" w:rsidRPr="0012415B">
              <w:rPr>
                <w:rFonts w:eastAsia="SimSun" w:hint="eastAsia"/>
                <w:lang w:eastAsia="zh-CN"/>
              </w:rPr>
              <w:t>-</w:t>
            </w:r>
            <w:r w:rsidR="00777279" w:rsidRPr="00777279">
              <w:t>0001</w:t>
            </w:r>
            <w:r w:rsidR="00014539">
              <w:t xml:space="preserve">&gt; </w:t>
            </w:r>
            <w:r w:rsidR="00014539">
              <w:rPr>
                <w:rFonts w:ascii="Times New Roman" w:hAnsi="Times New Roman"/>
                <w:sz w:val="24"/>
              </w:rPr>
              <w:t xml:space="preserve"> </w:t>
            </w:r>
          </w:p>
          <w:p w14:paraId="6480C4CD" w14:textId="77777777" w:rsidR="00014539" w:rsidRPr="00EF5EFD" w:rsidRDefault="007A4889" w:rsidP="00014539">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014539" w:rsidRPr="00EF5EFD">
              <w:rPr>
                <w:rFonts w:ascii="Times New Roman" w:hAnsi="Times New Roman"/>
                <w:sz w:val="24"/>
              </w:rPr>
              <w:instrText xml:space="preserve"> FORMCHECKBOX </w:instrText>
            </w:r>
            <w:r w:rsidR="006E7A1E">
              <w:rPr>
                <w:rFonts w:ascii="Times New Roman" w:hAnsi="Times New Roman"/>
                <w:sz w:val="24"/>
              </w:rPr>
            </w:r>
            <w:r w:rsidR="006E7A1E">
              <w:rPr>
                <w:rFonts w:ascii="Times New Roman" w:hAnsi="Times New Roman"/>
                <w:sz w:val="24"/>
              </w:rPr>
              <w:fldChar w:fldCharType="separate"/>
            </w:r>
            <w:r w:rsidRPr="00EF5EFD">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MNT </w:t>
            </w:r>
            <w:proofErr w:type="spellStart"/>
            <w:r w:rsidR="00014539">
              <w:rPr>
                <w:rFonts w:ascii="Times New Roman" w:hAnsi="Times New Roman"/>
                <w:sz w:val="24"/>
              </w:rPr>
              <w:t>Maintenace</w:t>
            </w:r>
            <w:proofErr w:type="spellEnd"/>
            <w:r w:rsidR="00014539">
              <w:rPr>
                <w:rFonts w:ascii="Times New Roman" w:hAnsi="Times New Roman"/>
                <w:sz w:val="24"/>
              </w:rPr>
              <w:t xml:space="preserve"> / </w:t>
            </w:r>
            <w:r w:rsidR="00014539">
              <w:t>&lt; Work Item</w:t>
            </w:r>
            <w:r w:rsidR="00014539" w:rsidRPr="00EF5EFD">
              <w:t xml:space="preserve"> number</w:t>
            </w:r>
            <w:r w:rsidR="00014539">
              <w:t>(optional)&gt;</w:t>
            </w:r>
          </w:p>
          <w:p w14:paraId="3B0AE136" w14:textId="77777777" w:rsidR="00014539" w:rsidRDefault="007A4889" w:rsidP="00014539">
            <w:pPr>
              <w:pStyle w:val="1tableentryleft"/>
            </w:pPr>
            <w:r>
              <w:rPr>
                <w:rFonts w:ascii="Times New Roman" w:hAnsi="Times New Roman"/>
                <w:sz w:val="24"/>
              </w:rPr>
              <w:fldChar w:fldCharType="begin">
                <w:ffData>
                  <w:name w:val=""/>
                  <w:enabled/>
                  <w:calcOnExit w:val="0"/>
                  <w:checkBox>
                    <w:sizeAuto/>
                    <w:default w:val="0"/>
                  </w:checkBox>
                </w:ffData>
              </w:fldChar>
            </w:r>
            <w:r w:rsidR="001F34CE">
              <w:rPr>
                <w:rFonts w:ascii="Times New Roman" w:hAnsi="Times New Roman"/>
                <w:sz w:val="24"/>
              </w:rPr>
              <w:instrText xml:space="preserve"> FORMCHECKBOX </w:instrText>
            </w:r>
            <w:r w:rsidR="006E7A1E">
              <w:rPr>
                <w:rFonts w:ascii="Times New Roman" w:hAnsi="Times New Roman"/>
                <w:sz w:val="24"/>
              </w:rPr>
            </w:r>
            <w:r w:rsidR="006E7A1E">
              <w:rPr>
                <w:rFonts w:ascii="Times New Roman" w:hAnsi="Times New Roman"/>
                <w:sz w:val="24"/>
              </w:rPr>
              <w:fldChar w:fldCharType="separate"/>
            </w:r>
            <w:r>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STE Small Technical Enhancements / </w:t>
            </w:r>
            <w:r w:rsidR="00014539">
              <w:t>&lt; Work Item</w:t>
            </w:r>
            <w:r w:rsidR="00014539" w:rsidRPr="00EF5EFD">
              <w:t xml:space="preserve"> number</w:t>
            </w:r>
            <w:r w:rsidR="00014539">
              <w:t xml:space="preserve"> (optional)&gt;</w:t>
            </w:r>
          </w:p>
          <w:p w14:paraId="2B6EAE4F"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7419F6" w14:paraId="11C0207C" w14:textId="77777777" w:rsidTr="00410253">
        <w:trPr>
          <w:trHeight w:val="371"/>
          <w:jc w:val="center"/>
        </w:trPr>
        <w:tc>
          <w:tcPr>
            <w:tcW w:w="2512" w:type="dxa"/>
            <w:shd w:val="clear" w:color="auto" w:fill="A0A0A3"/>
          </w:tcPr>
          <w:p w14:paraId="3C4613F5" w14:textId="77777777" w:rsidR="00C977DC" w:rsidRPr="00EF5EFD" w:rsidRDefault="00C977DC" w:rsidP="00F777C8">
            <w:pPr>
              <w:pStyle w:val="oneM2M-CoverTableLeft"/>
            </w:pPr>
            <w:proofErr w:type="gramStart"/>
            <w:r w:rsidRPr="00EF5EFD">
              <w:t>CR  against</w:t>
            </w:r>
            <w:proofErr w:type="gramEnd"/>
            <w:r w:rsidRPr="00EF5EFD">
              <w:t xml:space="preserve">: </w:t>
            </w:r>
            <w:r w:rsidR="00186763" w:rsidRPr="00EF5EFD">
              <w:t xml:space="preserve"> TS/TR*</w:t>
            </w:r>
          </w:p>
        </w:tc>
        <w:tc>
          <w:tcPr>
            <w:tcW w:w="6951" w:type="dxa"/>
            <w:shd w:val="clear" w:color="auto" w:fill="FFFFFF"/>
          </w:tcPr>
          <w:p w14:paraId="67786B7A" w14:textId="3CDABFB2" w:rsidR="00C977DC" w:rsidRPr="00C844F8" w:rsidRDefault="00194045" w:rsidP="002E7F26">
            <w:pPr>
              <w:pStyle w:val="oneM2M-CoverTableText"/>
              <w:rPr>
                <w:rFonts w:eastAsia="SimSun"/>
                <w:lang w:eastAsia="zh-CN"/>
              </w:rPr>
            </w:pPr>
            <w:r w:rsidRPr="00900A98">
              <w:t>TS-0002-V</w:t>
            </w:r>
            <w:r w:rsidR="007E0BC7">
              <w:rPr>
                <w:rFonts w:eastAsia="SimSun"/>
                <w:lang w:eastAsia="zh-CN"/>
              </w:rPr>
              <w:t>4</w:t>
            </w:r>
            <w:r w:rsidRPr="00900A98">
              <w:t>.</w:t>
            </w:r>
            <w:r w:rsidR="00A95022">
              <w:t>6</w:t>
            </w:r>
            <w:r w:rsidRPr="00900A98">
              <w:t>.</w:t>
            </w:r>
            <w:r w:rsidR="007E0BC7">
              <w:rPr>
                <w:rFonts w:eastAsiaTheme="minorEastAsia"/>
                <w:lang w:eastAsia="zh-CN"/>
              </w:rPr>
              <w:t>0</w:t>
            </w:r>
          </w:p>
        </w:tc>
      </w:tr>
      <w:tr w:rsidR="00C977DC" w:rsidRPr="007419F6" w14:paraId="733B3E28" w14:textId="77777777" w:rsidTr="00410253">
        <w:trPr>
          <w:trHeight w:val="371"/>
          <w:jc w:val="center"/>
        </w:trPr>
        <w:tc>
          <w:tcPr>
            <w:tcW w:w="2512" w:type="dxa"/>
            <w:shd w:val="clear" w:color="auto" w:fill="A0A0A3"/>
          </w:tcPr>
          <w:p w14:paraId="12AADD83" w14:textId="77777777"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14:paraId="4000A15D" w14:textId="77777777" w:rsidR="00C977DC" w:rsidRPr="007419F6" w:rsidRDefault="00C977DC" w:rsidP="00410253"/>
        </w:tc>
      </w:tr>
      <w:tr w:rsidR="00C977DC" w:rsidRPr="007419F6" w14:paraId="2F134721"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42CC6869"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6CE62EE" w14:textId="77777777" w:rsidR="00C977DC" w:rsidRPr="00EF5EFD" w:rsidRDefault="007A4889"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sidR="006E7A1E">
              <w:rPr>
                <w:rFonts w:ascii="Times New Roman" w:hAnsi="Times New Roman"/>
                <w:sz w:val="24"/>
              </w:rPr>
            </w:r>
            <w:r w:rsidR="006E7A1E">
              <w:rPr>
                <w:rFonts w:ascii="Times New Roman" w:hAnsi="Times New Roman"/>
                <w:sz w:val="24"/>
              </w:rPr>
              <w:fldChar w:fldCharType="separate"/>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Editorial change</w:t>
            </w:r>
          </w:p>
          <w:p w14:paraId="26B615AF" w14:textId="77777777" w:rsidR="00C977DC" w:rsidRPr="00EF5EFD" w:rsidRDefault="007A4889" w:rsidP="0041025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F777C8">
              <w:rPr>
                <w:rFonts w:ascii="Times New Roman" w:hAnsi="Times New Roman"/>
                <w:sz w:val="24"/>
              </w:rPr>
              <w:instrText xml:space="preserve"> FORMCHECKBOX </w:instrText>
            </w:r>
            <w:r w:rsidR="006E7A1E">
              <w:rPr>
                <w:rFonts w:ascii="Times New Roman" w:hAnsi="Times New Roman"/>
                <w:sz w:val="24"/>
              </w:rPr>
            </w:r>
            <w:r w:rsidR="006E7A1E">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14:paraId="326AB085" w14:textId="77777777" w:rsidR="00C977DC" w:rsidRPr="00EF5EFD" w:rsidRDefault="007A4889"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sidR="006E7A1E">
              <w:rPr>
                <w:rFonts w:ascii="Times New Roman" w:hAnsi="Times New Roman"/>
                <w:sz w:val="24"/>
              </w:rPr>
            </w:r>
            <w:r w:rsidR="006E7A1E">
              <w:rPr>
                <w:rFonts w:ascii="Times New Roman" w:hAnsi="Times New Roman"/>
                <w:sz w:val="24"/>
              </w:rPr>
              <w:fldChar w:fldCharType="separate"/>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14:paraId="42029EE8" w14:textId="77777777" w:rsidR="00C977DC" w:rsidRDefault="007A4889" w:rsidP="0018676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C844F8">
              <w:rPr>
                <w:rFonts w:ascii="Times New Roman" w:hAnsi="Times New Roman"/>
                <w:sz w:val="24"/>
              </w:rPr>
              <w:instrText xml:space="preserve"> FORMCHECKBOX </w:instrText>
            </w:r>
            <w:r w:rsidR="006E7A1E">
              <w:rPr>
                <w:rFonts w:ascii="Times New Roman" w:hAnsi="Times New Roman"/>
                <w:sz w:val="24"/>
              </w:rPr>
            </w:r>
            <w:r w:rsidR="006E7A1E">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14:paraId="7996F3C8"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7419F6" w14:paraId="5A2E9019"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119C800D" w14:textId="77777777" w:rsidR="00C977DC" w:rsidRPr="008850DB" w:rsidRDefault="00CB58C8" w:rsidP="008850DB">
            <w:pPr>
              <w:pStyle w:val="oneM2M-CoverTableLeft"/>
            </w:pPr>
            <w:r w:rsidRPr="008850DB">
              <w:t xml:space="preserve">Post Freeze </w:t>
            </w:r>
            <w:proofErr w:type="gramStart"/>
            <w:r w:rsidRPr="008850DB">
              <w:t>checking:*</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BE93C01" w14:textId="77777777" w:rsidR="00014539" w:rsidRDefault="00CB58C8" w:rsidP="00751225">
            <w:pPr>
              <w:pStyle w:val="1tableentryleft"/>
              <w:rPr>
                <w:rFonts w:ascii="Times New Roman" w:hAnsi="Times New Roman"/>
                <w:sz w:val="24"/>
              </w:rPr>
            </w:pPr>
            <w:r w:rsidRPr="00EF5EFD">
              <w:rPr>
                <w:rFonts w:ascii="Times New Roman" w:hAnsi="Times New Roman"/>
              </w:rPr>
              <w:t>This CR contains only essential changes and corrections</w:t>
            </w:r>
            <w:r w:rsidR="009F12AB">
              <w:rPr>
                <w:rFonts w:ascii="Times New Roman" w:hAnsi="Times New Roman"/>
              </w:rPr>
              <w:t>?</w:t>
            </w:r>
            <w:r w:rsidR="00014539">
              <w:rPr>
                <w:rFonts w:ascii="Times New Roman" w:hAnsi="Times New Roman"/>
              </w:rPr>
              <w:t xml:space="preserve"> </w:t>
            </w:r>
            <w:r w:rsidR="009F12AB">
              <w:rPr>
                <w:rFonts w:ascii="Times New Roman" w:hAnsi="Times New Roman"/>
              </w:rPr>
              <w:t xml:space="preserve"> YES </w:t>
            </w:r>
            <w:r w:rsidR="007A4889" w:rsidRPr="00A24F44">
              <w:rPr>
                <w:rFonts w:ascii="Times New Roman" w:hAnsi="Times New Roman"/>
                <w:sz w:val="24"/>
              </w:rPr>
              <w:fldChar w:fldCharType="begin">
                <w:ffData>
                  <w:name w:val=""/>
                  <w:enabled/>
                  <w:calcOnExit w:val="0"/>
                  <w:checkBox>
                    <w:sizeAuto/>
                    <w:default w:val="0"/>
                  </w:checkBox>
                </w:ffData>
              </w:fldChar>
            </w:r>
            <w:r w:rsidR="009F12AB" w:rsidRPr="00A24F44">
              <w:rPr>
                <w:rFonts w:ascii="Times New Roman" w:hAnsi="Times New Roman"/>
                <w:sz w:val="24"/>
              </w:rPr>
              <w:instrText xml:space="preserve"> FORMCHECKBOX </w:instrText>
            </w:r>
            <w:r w:rsidR="006E7A1E">
              <w:rPr>
                <w:rFonts w:ascii="Times New Roman" w:hAnsi="Times New Roman"/>
                <w:sz w:val="24"/>
              </w:rPr>
            </w:r>
            <w:r w:rsidR="006E7A1E">
              <w:rPr>
                <w:rFonts w:ascii="Times New Roman" w:hAnsi="Times New Roman"/>
                <w:sz w:val="24"/>
              </w:rPr>
              <w:fldChar w:fldCharType="separate"/>
            </w:r>
            <w:r w:rsidR="007A4889" w:rsidRPr="00A24F44">
              <w:rPr>
                <w:rFonts w:ascii="Times New Roman" w:hAnsi="Times New Roman"/>
                <w:sz w:val="24"/>
              </w:rPr>
              <w:fldChar w:fldCharType="end"/>
            </w:r>
            <w:r w:rsidR="009F12AB" w:rsidRPr="00A24F44">
              <w:rPr>
                <w:rFonts w:ascii="Times New Roman" w:hAnsi="Times New Roman"/>
                <w:sz w:val="24"/>
              </w:rPr>
              <w:t xml:space="preserve"> </w:t>
            </w:r>
            <w:r w:rsidRPr="00EF5EFD">
              <w:rPr>
                <w:rFonts w:ascii="Times New Roman" w:hAnsi="Times New Roman"/>
                <w:sz w:val="24"/>
              </w:rPr>
              <w:t xml:space="preserve"> NO </w:t>
            </w:r>
            <w:r w:rsidR="007A4889">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6E7A1E">
              <w:rPr>
                <w:rFonts w:ascii="Times New Roman" w:hAnsi="Times New Roman"/>
                <w:sz w:val="24"/>
              </w:rPr>
            </w:r>
            <w:r w:rsidR="006E7A1E">
              <w:rPr>
                <w:rFonts w:ascii="Times New Roman" w:hAnsi="Times New Roman"/>
                <w:sz w:val="24"/>
              </w:rPr>
              <w:fldChar w:fldCharType="separate"/>
            </w:r>
            <w:r w:rsidR="007A4889">
              <w:rPr>
                <w:rFonts w:ascii="Times New Roman" w:hAnsi="Times New Roman"/>
                <w:sz w:val="24"/>
              </w:rPr>
              <w:fldChar w:fldCharType="end"/>
            </w:r>
          </w:p>
          <w:p w14:paraId="7DAFBE90" w14:textId="77777777" w:rsidR="00751225" w:rsidRPr="00883855" w:rsidRDefault="00751225" w:rsidP="000E68F7">
            <w:pPr>
              <w:pStyle w:val="1tableentryleft"/>
              <w:rPr>
                <w:rFonts w:ascii="Times New Roman" w:hAnsi="Times New Roman"/>
                <w:sz w:val="24"/>
              </w:rPr>
            </w:pPr>
            <w:r w:rsidRPr="00EF5EFD">
              <w:rPr>
                <w:rFonts w:ascii="Times New Roman" w:hAnsi="Times New Roman"/>
              </w:rPr>
              <w:t xml:space="preserve">This CR </w:t>
            </w:r>
            <w:r w:rsidR="00014539">
              <w:rPr>
                <w:rFonts w:ascii="Times New Roman" w:hAnsi="Times New Roman"/>
              </w:rPr>
              <w:t>is a m</w:t>
            </w:r>
            <w:r>
              <w:rPr>
                <w:rFonts w:ascii="Times New Roman" w:hAnsi="Times New Roman"/>
              </w:rPr>
              <w:t>irror CR?</w:t>
            </w:r>
            <w:r w:rsidR="00EA6547" w:rsidRPr="00EF5EFD">
              <w:rPr>
                <w:rFonts w:ascii="Times New Roman" w:hAnsi="Times New Roman"/>
              </w:rPr>
              <w:t xml:space="preserve"> YES </w:t>
            </w:r>
            <w:r w:rsidR="007A4889" w:rsidRPr="00EF5EFD">
              <w:rPr>
                <w:rFonts w:ascii="Times New Roman" w:hAnsi="Times New Roman"/>
                <w:sz w:val="24"/>
              </w:rPr>
              <w:fldChar w:fldCharType="begin">
                <w:ffData>
                  <w:name w:val=""/>
                  <w:enabled/>
                  <w:calcOnExit w:val="0"/>
                  <w:checkBox>
                    <w:sizeAuto/>
                    <w:default w:val="0"/>
                  </w:checkBox>
                </w:ffData>
              </w:fldChar>
            </w:r>
            <w:r w:rsidR="00EA6547" w:rsidRPr="00EF5EFD">
              <w:rPr>
                <w:rFonts w:ascii="Times New Roman" w:hAnsi="Times New Roman"/>
                <w:sz w:val="24"/>
              </w:rPr>
              <w:instrText xml:space="preserve"> FORMCHECKBOX </w:instrText>
            </w:r>
            <w:r w:rsidR="006E7A1E">
              <w:rPr>
                <w:rFonts w:ascii="Times New Roman" w:hAnsi="Times New Roman"/>
                <w:sz w:val="24"/>
              </w:rPr>
            </w:r>
            <w:r w:rsidR="006E7A1E">
              <w:rPr>
                <w:rFonts w:ascii="Times New Roman" w:hAnsi="Times New Roman"/>
                <w:sz w:val="24"/>
              </w:rPr>
              <w:fldChar w:fldCharType="separate"/>
            </w:r>
            <w:r w:rsidR="007A4889" w:rsidRPr="00EF5EFD">
              <w:rPr>
                <w:rFonts w:ascii="Times New Roman" w:hAnsi="Times New Roman"/>
                <w:sz w:val="24"/>
              </w:rPr>
              <w:fldChar w:fldCharType="end"/>
            </w:r>
            <w:r w:rsidR="00EA6547" w:rsidRPr="00EF5EFD">
              <w:rPr>
                <w:rFonts w:ascii="Times New Roman" w:hAnsi="Times New Roman"/>
                <w:sz w:val="24"/>
              </w:rPr>
              <w:t xml:space="preserve">   NO </w:t>
            </w:r>
            <w:r w:rsidR="007A4889">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6E7A1E">
              <w:rPr>
                <w:rFonts w:ascii="Times New Roman" w:hAnsi="Times New Roman"/>
                <w:sz w:val="24"/>
              </w:rPr>
            </w:r>
            <w:r w:rsidR="006E7A1E">
              <w:rPr>
                <w:rFonts w:ascii="Times New Roman" w:hAnsi="Times New Roman"/>
                <w:sz w:val="24"/>
              </w:rPr>
              <w:fldChar w:fldCharType="separate"/>
            </w:r>
            <w:r w:rsidR="007A4889">
              <w:rPr>
                <w:rFonts w:ascii="Times New Roman" w:hAnsi="Times New Roman"/>
                <w:sz w:val="24"/>
              </w:rPr>
              <w:fldChar w:fldCharType="end"/>
            </w:r>
            <w:r w:rsidR="009F12AB">
              <w:rPr>
                <w:rFonts w:ascii="Times New Roman" w:hAnsi="Times New Roman"/>
                <w:sz w:val="24"/>
              </w:rPr>
              <w:t xml:space="preserve">  </w:t>
            </w:r>
            <w:r>
              <w:rPr>
                <w:rFonts w:ascii="Times New Roman" w:hAnsi="Times New Roman"/>
                <w:sz w:val="24"/>
              </w:rPr>
              <w:t xml:space="preserve">if YES, please indicate the </w:t>
            </w:r>
            <w:r w:rsidR="00EA6547">
              <w:rPr>
                <w:rFonts w:ascii="Times New Roman" w:hAnsi="Times New Roman"/>
                <w:sz w:val="24"/>
              </w:rPr>
              <w:t>document</w:t>
            </w:r>
            <w:r>
              <w:rPr>
                <w:rFonts w:ascii="Times New Roman" w:hAnsi="Times New Roman"/>
                <w:sz w:val="24"/>
              </w:rPr>
              <w:t xml:space="preserve"> number of the original CR:</w:t>
            </w:r>
            <w:r w:rsidR="00EA6547">
              <w:rPr>
                <w:rFonts w:ascii="Times New Roman" w:hAnsi="Times New Roman"/>
                <w:sz w:val="24"/>
              </w:rPr>
              <w:t xml:space="preserve"> </w:t>
            </w:r>
            <w:r w:rsidR="009F12AB">
              <w:rPr>
                <w:rFonts w:ascii="Times New Roman" w:hAnsi="Times New Roman"/>
                <w:sz w:val="24"/>
              </w:rPr>
              <w:br/>
            </w:r>
            <w:r w:rsidR="00EA6547">
              <w:rPr>
                <w:rFonts w:ascii="Times New Roman" w:hAnsi="Times New Roman"/>
                <w:sz w:val="24"/>
              </w:rPr>
              <w:t xml:space="preserve">&lt;Document </w:t>
            </w:r>
            <w:proofErr w:type="gramStart"/>
            <w:r w:rsidR="00EA6547">
              <w:rPr>
                <w:rFonts w:ascii="Times New Roman" w:hAnsi="Times New Roman"/>
                <w:sz w:val="24"/>
              </w:rPr>
              <w:t>Number)</w:t>
            </w:r>
            <w:r>
              <w:rPr>
                <w:rFonts w:ascii="Times New Roman" w:hAnsi="Times New Roman"/>
                <w:sz w:val="24"/>
              </w:rPr>
              <w:t>&lt;</w:t>
            </w:r>
            <w:proofErr w:type="gramEnd"/>
            <w:r>
              <w:rPr>
                <w:rFonts w:ascii="Times New Roman" w:hAnsi="Times New Roman"/>
                <w:sz w:val="24"/>
              </w:rPr>
              <w:t>CR Number of the original CR to the current Release&gt;</w:t>
            </w:r>
          </w:p>
        </w:tc>
      </w:tr>
      <w:tr w:rsidR="008850DB" w:rsidRPr="007419F6" w14:paraId="08BFD3B7" w14:textId="77777777" w:rsidTr="005E555C">
        <w:trPr>
          <w:trHeight w:val="373"/>
          <w:jc w:val="center"/>
        </w:trPr>
        <w:tc>
          <w:tcPr>
            <w:tcW w:w="9463" w:type="dxa"/>
            <w:gridSpan w:val="2"/>
            <w:shd w:val="clear" w:color="auto" w:fill="A0A0A3"/>
          </w:tcPr>
          <w:p w14:paraId="475AFD9A" w14:textId="77777777" w:rsidR="008850DB" w:rsidRPr="008850DB" w:rsidRDefault="0007792C" w:rsidP="005E555C">
            <w:pPr>
              <w:pStyle w:val="oneM2M-CoverTableLeft"/>
              <w:tabs>
                <w:tab w:val="left" w:pos="6248"/>
              </w:tabs>
              <w:rPr>
                <w:sz w:val="16"/>
                <w:szCs w:val="16"/>
                <w:lang w:eastAsia="ja-JP"/>
              </w:rPr>
            </w:pPr>
            <w:r>
              <w:rPr>
                <w:sz w:val="16"/>
                <w:szCs w:val="16"/>
              </w:rPr>
              <w:t>Template Version:23</w:t>
            </w:r>
            <w:r w:rsidR="008850DB" w:rsidRPr="008850DB">
              <w:rPr>
                <w:sz w:val="16"/>
                <w:szCs w:val="16"/>
                <w:lang w:eastAsia="ja-JP"/>
              </w:rPr>
              <w:t xml:space="preserve"> February 2015 (Dot not modify)</w:t>
            </w:r>
          </w:p>
        </w:tc>
      </w:tr>
    </w:tbl>
    <w:p w14:paraId="4229D3FE" w14:textId="77777777" w:rsidR="00C977DC" w:rsidRPr="00EF5EFD" w:rsidRDefault="00C977DC" w:rsidP="00C977DC"/>
    <w:p w14:paraId="59B6A02C"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E2B9D3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A3B09A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45EEB1EC"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12C8B9D"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54F500E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14:paraId="56310D0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2CD1D8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01F2C466"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965364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AE0F92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43C2003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0490062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449699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2F6410F5" w14:textId="77777777" w:rsidR="00294EEF" w:rsidRDefault="005C0172" w:rsidP="00653A3B">
      <w:pPr>
        <w:pStyle w:val="Heading2"/>
      </w:pPr>
      <w:r>
        <w:t>Introduction</w:t>
      </w:r>
    </w:p>
    <w:p w14:paraId="2CEB57B4" w14:textId="77777777" w:rsidR="00294EEF" w:rsidRDefault="005C0172" w:rsidP="005C0172">
      <w:pPr>
        <w:pStyle w:val="Heading3"/>
        <w:rPr>
          <w:lang w:eastAsia="zh-CN"/>
        </w:rPr>
      </w:pPr>
      <w:r>
        <w:t>-----------------------Start of change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6772"/>
        <w:gridCol w:w="1014"/>
      </w:tblGrid>
      <w:tr w:rsidR="001F34CE" w:rsidRPr="00414305" w14:paraId="1ECEA407" w14:textId="77777777" w:rsidTr="007E0BC7">
        <w:trPr>
          <w:tblHeader/>
          <w:jc w:val="center"/>
        </w:trPr>
        <w:tc>
          <w:tcPr>
            <w:tcW w:w="1587" w:type="dxa"/>
            <w:tcBorders>
              <w:top w:val="single" w:sz="4" w:space="0" w:color="auto"/>
              <w:left w:val="single" w:sz="4" w:space="0" w:color="auto"/>
              <w:bottom w:val="single" w:sz="4" w:space="0" w:color="auto"/>
              <w:right w:val="single" w:sz="4" w:space="0" w:color="auto"/>
            </w:tcBorders>
            <w:hideMark/>
          </w:tcPr>
          <w:p w14:paraId="5B905FEB" w14:textId="77777777" w:rsidR="001F34CE" w:rsidRPr="00414305" w:rsidRDefault="001F34CE" w:rsidP="00D1242C">
            <w:pPr>
              <w:pStyle w:val="TAH"/>
              <w:keepNext w:val="0"/>
              <w:keepLines w:val="0"/>
              <w:rPr>
                <w:rFonts w:cs="Arial"/>
                <w:szCs w:val="18"/>
              </w:rPr>
            </w:pPr>
            <w:r w:rsidRPr="00414305">
              <w:rPr>
                <w:rFonts w:cs="Arial"/>
                <w:kern w:val="24"/>
                <w:szCs w:val="18"/>
              </w:rPr>
              <w:t xml:space="preserve">Requirement ID </w:t>
            </w:r>
          </w:p>
        </w:tc>
        <w:tc>
          <w:tcPr>
            <w:tcW w:w="6772" w:type="dxa"/>
            <w:tcBorders>
              <w:top w:val="single" w:sz="4" w:space="0" w:color="auto"/>
              <w:left w:val="single" w:sz="4" w:space="0" w:color="auto"/>
              <w:bottom w:val="single" w:sz="4" w:space="0" w:color="auto"/>
              <w:right w:val="single" w:sz="4" w:space="0" w:color="auto"/>
            </w:tcBorders>
            <w:hideMark/>
          </w:tcPr>
          <w:p w14:paraId="4CBC97CE" w14:textId="77777777" w:rsidR="001F34CE" w:rsidRPr="00414305" w:rsidRDefault="001F34CE" w:rsidP="00D1242C">
            <w:pPr>
              <w:pStyle w:val="TAH"/>
              <w:keepNext w:val="0"/>
              <w:keepLines w:val="0"/>
              <w:rPr>
                <w:rFonts w:cs="Arial"/>
                <w:szCs w:val="18"/>
                <w:lang w:eastAsia="ko-KR"/>
              </w:rPr>
            </w:pPr>
            <w:r w:rsidRPr="00414305">
              <w:rPr>
                <w:rFonts w:cs="Arial"/>
                <w:kern w:val="24"/>
                <w:szCs w:val="18"/>
              </w:rPr>
              <w:t>Description</w:t>
            </w:r>
          </w:p>
        </w:tc>
        <w:tc>
          <w:tcPr>
            <w:tcW w:w="1014" w:type="dxa"/>
            <w:tcBorders>
              <w:top w:val="single" w:sz="4" w:space="0" w:color="auto"/>
              <w:left w:val="single" w:sz="4" w:space="0" w:color="auto"/>
              <w:bottom w:val="single" w:sz="4" w:space="0" w:color="auto"/>
              <w:right w:val="single" w:sz="4" w:space="0" w:color="auto"/>
            </w:tcBorders>
            <w:hideMark/>
          </w:tcPr>
          <w:p w14:paraId="7A18A714" w14:textId="77777777" w:rsidR="001F34CE" w:rsidRPr="00414305" w:rsidRDefault="001F34CE" w:rsidP="00D1242C">
            <w:pPr>
              <w:pStyle w:val="TAH"/>
              <w:keepNext w:val="0"/>
              <w:keepLines w:val="0"/>
              <w:rPr>
                <w:rFonts w:eastAsia="Malgun Gothic" w:cs="Arial"/>
                <w:kern w:val="24"/>
                <w:szCs w:val="18"/>
                <w:lang w:eastAsia="ko-KR"/>
              </w:rPr>
            </w:pPr>
            <w:r w:rsidRPr="00414305">
              <w:rPr>
                <w:rFonts w:eastAsia="Malgun Gothic" w:cs="Arial"/>
                <w:kern w:val="24"/>
                <w:szCs w:val="18"/>
                <w:lang w:eastAsia="ko-KR"/>
              </w:rPr>
              <w:t>Release</w:t>
            </w:r>
          </w:p>
        </w:tc>
      </w:tr>
      <w:tr w:rsidR="00D16CB8" w:rsidRPr="00414305" w14:paraId="31B64384" w14:textId="77777777" w:rsidTr="007E0BC7">
        <w:trPr>
          <w:trHeight w:val="643"/>
          <w:jc w:val="center"/>
        </w:trPr>
        <w:tc>
          <w:tcPr>
            <w:tcW w:w="1587" w:type="dxa"/>
            <w:tcBorders>
              <w:top w:val="single" w:sz="4" w:space="0" w:color="auto"/>
              <w:left w:val="single" w:sz="4" w:space="0" w:color="auto"/>
              <w:bottom w:val="single" w:sz="4" w:space="0" w:color="auto"/>
              <w:right w:val="single" w:sz="4" w:space="0" w:color="auto"/>
            </w:tcBorders>
            <w:hideMark/>
          </w:tcPr>
          <w:p w14:paraId="78775A76" w14:textId="77777777" w:rsidR="00D16CB8" w:rsidRDefault="007E0BC7" w:rsidP="000B03DB">
            <w:pPr>
              <w:pStyle w:val="TAC"/>
              <w:keepNext w:val="0"/>
              <w:keepLines w:val="0"/>
              <w:rPr>
                <w:rFonts w:ascii="Times New Roman" w:hAnsi="Times New Roman"/>
                <w:color w:val="000000"/>
                <w:kern w:val="24"/>
                <w:szCs w:val="18"/>
                <w:lang w:eastAsia="zh-CN"/>
              </w:rPr>
            </w:pPr>
            <w:r>
              <w:rPr>
                <w:rFonts w:ascii="Times New Roman" w:hAnsi="Times New Roman"/>
                <w:color w:val="000000"/>
                <w:kern w:val="24"/>
                <w:szCs w:val="18"/>
                <w:lang w:eastAsia="zh-CN"/>
              </w:rPr>
              <w:t>OSR</w:t>
            </w:r>
            <w:r w:rsidR="00D16CB8" w:rsidRPr="008C0501">
              <w:rPr>
                <w:rFonts w:ascii="Times New Roman" w:hAnsi="Times New Roman"/>
                <w:color w:val="000000"/>
                <w:kern w:val="24"/>
                <w:szCs w:val="18"/>
                <w:lang w:eastAsia="zh-CN"/>
              </w:rPr>
              <w:t>-xx</w:t>
            </w:r>
          </w:p>
          <w:p w14:paraId="15D64A5E" w14:textId="1785C321" w:rsidR="007E0BC7" w:rsidRPr="008C0501" w:rsidRDefault="007E0BC7" w:rsidP="000B03DB">
            <w:pPr>
              <w:pStyle w:val="TAC"/>
              <w:keepNext w:val="0"/>
              <w:keepLines w:val="0"/>
              <w:rPr>
                <w:rFonts w:ascii="Times New Roman" w:hAnsi="Times New Roman"/>
                <w:color w:val="000000"/>
                <w:kern w:val="24"/>
                <w:szCs w:val="18"/>
                <w:lang w:eastAsia="zh-CN"/>
              </w:rPr>
            </w:pPr>
            <w:r>
              <w:rPr>
                <w:rFonts w:ascii="Times New Roman" w:hAnsi="Times New Roman"/>
                <w:color w:val="000000"/>
                <w:kern w:val="24"/>
                <w:szCs w:val="18"/>
                <w:lang w:eastAsia="zh-CN"/>
              </w:rPr>
              <w:t>See R</w:t>
            </w:r>
            <w:r w:rsidR="00A95022">
              <w:rPr>
                <w:rFonts w:ascii="Times New Roman" w:hAnsi="Times New Roman"/>
                <w:color w:val="000000"/>
                <w:kern w:val="24"/>
                <w:szCs w:val="18"/>
                <w:lang w:eastAsia="zh-CN"/>
              </w:rPr>
              <w:t>DM</w:t>
            </w:r>
            <w:r>
              <w:rPr>
                <w:rFonts w:ascii="Times New Roman" w:hAnsi="Times New Roman"/>
                <w:color w:val="000000"/>
                <w:kern w:val="24"/>
                <w:szCs w:val="18"/>
                <w:lang w:eastAsia="zh-CN"/>
              </w:rPr>
              <w:t>-201</w:t>
            </w:r>
            <w:r w:rsidR="00A95022">
              <w:rPr>
                <w:rFonts w:ascii="Times New Roman" w:hAnsi="Times New Roman"/>
                <w:color w:val="000000"/>
                <w:kern w:val="24"/>
                <w:szCs w:val="18"/>
                <w:lang w:eastAsia="zh-CN"/>
              </w:rPr>
              <w:t>9</w:t>
            </w:r>
            <w:r>
              <w:rPr>
                <w:rFonts w:ascii="Times New Roman" w:hAnsi="Times New Roman"/>
                <w:color w:val="000000"/>
                <w:kern w:val="24"/>
                <w:szCs w:val="18"/>
                <w:lang w:eastAsia="zh-CN"/>
              </w:rPr>
              <w:t>-004</w:t>
            </w:r>
            <w:r w:rsidR="00A95022">
              <w:rPr>
                <w:rFonts w:ascii="Times New Roman" w:hAnsi="Times New Roman"/>
                <w:color w:val="000000"/>
                <w:kern w:val="24"/>
                <w:szCs w:val="18"/>
                <w:lang w:eastAsia="zh-CN"/>
              </w:rPr>
              <w:t>6</w:t>
            </w:r>
            <w:r>
              <w:rPr>
                <w:rFonts w:ascii="Times New Roman" w:hAnsi="Times New Roman"/>
                <w:color w:val="000000"/>
                <w:kern w:val="24"/>
                <w:szCs w:val="18"/>
                <w:lang w:eastAsia="zh-CN"/>
              </w:rPr>
              <w:t>R0</w:t>
            </w:r>
            <w:r w:rsidR="00A95022">
              <w:rPr>
                <w:rFonts w:ascii="Times New Roman" w:hAnsi="Times New Roman"/>
                <w:color w:val="000000"/>
                <w:kern w:val="24"/>
                <w:szCs w:val="18"/>
                <w:lang w:eastAsia="zh-CN"/>
              </w:rPr>
              <w:t>1</w:t>
            </w:r>
          </w:p>
        </w:tc>
        <w:tc>
          <w:tcPr>
            <w:tcW w:w="6772" w:type="dxa"/>
            <w:tcBorders>
              <w:top w:val="single" w:sz="4" w:space="0" w:color="auto"/>
              <w:left w:val="single" w:sz="4" w:space="0" w:color="auto"/>
              <w:bottom w:val="single" w:sz="4" w:space="0" w:color="auto"/>
              <w:right w:val="single" w:sz="4" w:space="0" w:color="auto"/>
            </w:tcBorders>
            <w:vAlign w:val="center"/>
            <w:hideMark/>
          </w:tcPr>
          <w:p w14:paraId="58EFC865" w14:textId="390D7EE6" w:rsidR="00F94286" w:rsidRPr="007E0BC7" w:rsidRDefault="00A95022" w:rsidP="007E0BC7">
            <w:pPr>
              <w:pStyle w:val="BN"/>
              <w:numPr>
                <w:ilvl w:val="0"/>
                <w:numId w:val="0"/>
              </w:numPr>
              <w:rPr>
                <w:lang w:val="en-US"/>
              </w:rPr>
            </w:pPr>
            <w:r>
              <w:t xml:space="preserve">The </w:t>
            </w:r>
            <w:r w:rsidRPr="00421BA4">
              <w:t xml:space="preserve">oneM2M System shall be able to </w:t>
            </w:r>
            <w:ins w:id="5" w:author="송재승" w:date="2019-05-24T00:47:00Z">
              <w:r w:rsidR="00776C76">
                <w:t xml:space="preserve">enable mechanisms for access control and resource lifecycle management based on </w:t>
              </w:r>
            </w:ins>
            <w:del w:id="6" w:author="송재승" w:date="2019-05-24T00:48:00Z">
              <w:r w:rsidDel="00776C76">
                <w:delText xml:space="preserve">track the </w:delText>
              </w:r>
            </w:del>
            <w:r>
              <w:t>number and types of operations on oneM2M resources.</w:t>
            </w:r>
          </w:p>
        </w:tc>
        <w:tc>
          <w:tcPr>
            <w:tcW w:w="1014" w:type="dxa"/>
            <w:tcBorders>
              <w:top w:val="single" w:sz="4" w:space="0" w:color="auto"/>
              <w:left w:val="single" w:sz="4" w:space="0" w:color="auto"/>
              <w:bottom w:val="single" w:sz="4" w:space="0" w:color="auto"/>
              <w:right w:val="single" w:sz="4" w:space="0" w:color="auto"/>
            </w:tcBorders>
          </w:tcPr>
          <w:p w14:paraId="01E7B924" w14:textId="77777777" w:rsidR="00D16CB8" w:rsidRPr="00ED252B" w:rsidRDefault="001C4790" w:rsidP="001F34CE">
            <w:pPr>
              <w:pStyle w:val="NormalWeb"/>
              <w:spacing w:before="120" w:after="120"/>
              <w:jc w:val="center"/>
              <w:rPr>
                <w:sz w:val="20"/>
                <w:szCs w:val="20"/>
                <w:lang w:val="en-US" w:eastAsia="zh-CN"/>
              </w:rPr>
            </w:pPr>
            <w:r>
              <w:rPr>
                <w:rFonts w:hint="eastAsia"/>
                <w:sz w:val="20"/>
                <w:szCs w:val="20"/>
                <w:lang w:val="en-US" w:eastAsia="zh-CN"/>
              </w:rPr>
              <w:t>4</w:t>
            </w:r>
          </w:p>
        </w:tc>
      </w:tr>
      <w:tr w:rsidR="007E0BC7" w:rsidRPr="00414305" w14:paraId="17973241" w14:textId="77777777" w:rsidTr="007E0BC7">
        <w:trPr>
          <w:trHeight w:val="552"/>
          <w:jc w:val="center"/>
        </w:trPr>
        <w:tc>
          <w:tcPr>
            <w:tcW w:w="1587" w:type="dxa"/>
            <w:tcBorders>
              <w:top w:val="single" w:sz="4" w:space="0" w:color="auto"/>
              <w:left w:val="single" w:sz="4" w:space="0" w:color="auto"/>
              <w:bottom w:val="single" w:sz="4" w:space="0" w:color="auto"/>
              <w:right w:val="single" w:sz="4" w:space="0" w:color="auto"/>
            </w:tcBorders>
          </w:tcPr>
          <w:p w14:paraId="263FBDFD" w14:textId="77777777" w:rsidR="00A95022" w:rsidRDefault="00A95022" w:rsidP="00A95022">
            <w:pPr>
              <w:pStyle w:val="TAC"/>
              <w:keepNext w:val="0"/>
              <w:keepLines w:val="0"/>
              <w:rPr>
                <w:rFonts w:ascii="Times New Roman" w:hAnsi="Times New Roman"/>
                <w:color w:val="000000"/>
                <w:kern w:val="24"/>
                <w:szCs w:val="18"/>
                <w:lang w:eastAsia="zh-CN"/>
              </w:rPr>
            </w:pPr>
            <w:r>
              <w:rPr>
                <w:rFonts w:ascii="Times New Roman" w:hAnsi="Times New Roman"/>
                <w:color w:val="000000"/>
                <w:kern w:val="24"/>
                <w:szCs w:val="18"/>
                <w:lang w:eastAsia="zh-CN"/>
              </w:rPr>
              <w:t>OSR</w:t>
            </w:r>
            <w:r w:rsidRPr="008C0501">
              <w:rPr>
                <w:rFonts w:ascii="Times New Roman" w:hAnsi="Times New Roman"/>
                <w:color w:val="000000"/>
                <w:kern w:val="24"/>
                <w:szCs w:val="18"/>
                <w:lang w:eastAsia="zh-CN"/>
              </w:rPr>
              <w:t>-xx</w:t>
            </w:r>
          </w:p>
          <w:p w14:paraId="5F4FF105" w14:textId="76685D89" w:rsidR="007E0BC7" w:rsidRPr="007E0BC7" w:rsidRDefault="00A95022" w:rsidP="00A95022">
            <w:pPr>
              <w:pStyle w:val="TAC"/>
              <w:keepNext w:val="0"/>
              <w:keepLines w:val="0"/>
              <w:rPr>
                <w:rFonts w:ascii="Times New Roman" w:hAnsi="Times New Roman"/>
                <w:b/>
                <w:color w:val="000000"/>
                <w:kern w:val="24"/>
                <w:szCs w:val="18"/>
                <w:lang w:eastAsia="zh-CN"/>
              </w:rPr>
            </w:pPr>
            <w:r>
              <w:rPr>
                <w:rFonts w:ascii="Times New Roman" w:hAnsi="Times New Roman"/>
                <w:color w:val="000000"/>
                <w:kern w:val="24"/>
                <w:szCs w:val="18"/>
                <w:lang w:eastAsia="zh-CN"/>
              </w:rPr>
              <w:t>See RDM-2019-0046R01</w:t>
            </w:r>
          </w:p>
        </w:tc>
        <w:tc>
          <w:tcPr>
            <w:tcW w:w="6772" w:type="dxa"/>
            <w:tcBorders>
              <w:top w:val="single" w:sz="4" w:space="0" w:color="auto"/>
              <w:left w:val="single" w:sz="4" w:space="0" w:color="auto"/>
              <w:bottom w:val="single" w:sz="4" w:space="0" w:color="auto"/>
              <w:right w:val="single" w:sz="4" w:space="0" w:color="auto"/>
            </w:tcBorders>
            <w:vAlign w:val="center"/>
          </w:tcPr>
          <w:p w14:paraId="18DE2C81" w14:textId="42BE372C" w:rsidR="007E0BC7" w:rsidRPr="007E0BC7" w:rsidRDefault="00A95022" w:rsidP="007E0BC7">
            <w:pPr>
              <w:pStyle w:val="BN"/>
              <w:numPr>
                <w:ilvl w:val="0"/>
                <w:numId w:val="0"/>
              </w:numPr>
              <w:rPr>
                <w:lang w:val="en-US"/>
              </w:rPr>
            </w:pPr>
            <w:r>
              <w:t xml:space="preserve">The </w:t>
            </w:r>
            <w:r w:rsidRPr="00421BA4">
              <w:t xml:space="preserve">oneM2M System shall be able to </w:t>
            </w:r>
            <w:ins w:id="7" w:author="송재승" w:date="2019-05-24T00:49:00Z">
              <w:r w:rsidR="00776C76">
                <w:t xml:space="preserve">operate (e.g., </w:t>
              </w:r>
            </w:ins>
            <w:r>
              <w:t>delete</w:t>
            </w:r>
            <w:ins w:id="8" w:author="송재승" w:date="2019-05-24T00:49:00Z">
              <w:r w:rsidR="00776C76">
                <w:t>)</w:t>
              </w:r>
            </w:ins>
            <w:r>
              <w:t xml:space="preserve"> a resource based on resource </w:t>
            </w:r>
            <w:ins w:id="9" w:author="송재승" w:date="2019-05-24T00:49:00Z">
              <w:r w:rsidR="00776C76">
                <w:t xml:space="preserve">operation </w:t>
              </w:r>
            </w:ins>
            <w:del w:id="10" w:author="송재승" w:date="2019-05-24T00:49:00Z">
              <w:r w:rsidDel="00776C76">
                <w:delText xml:space="preserve">deleting </w:delText>
              </w:r>
            </w:del>
            <w:r>
              <w:t>policy (e.g., delete a resource when the resource is read by a specific application)</w:t>
            </w:r>
          </w:p>
        </w:tc>
        <w:tc>
          <w:tcPr>
            <w:tcW w:w="1014" w:type="dxa"/>
            <w:tcBorders>
              <w:top w:val="single" w:sz="4" w:space="0" w:color="auto"/>
              <w:left w:val="single" w:sz="4" w:space="0" w:color="auto"/>
              <w:bottom w:val="single" w:sz="4" w:space="0" w:color="auto"/>
              <w:right w:val="single" w:sz="4" w:space="0" w:color="auto"/>
            </w:tcBorders>
          </w:tcPr>
          <w:p w14:paraId="1E5E029E" w14:textId="77777777" w:rsidR="007E0BC7" w:rsidRDefault="007E0BC7" w:rsidP="001F34CE">
            <w:pPr>
              <w:pStyle w:val="NormalWeb"/>
              <w:spacing w:before="120" w:after="120"/>
              <w:jc w:val="center"/>
              <w:rPr>
                <w:sz w:val="20"/>
                <w:szCs w:val="20"/>
                <w:lang w:val="en-US" w:eastAsia="zh-CN"/>
              </w:rPr>
            </w:pPr>
            <w:r>
              <w:rPr>
                <w:rFonts w:hint="eastAsia"/>
                <w:sz w:val="20"/>
                <w:szCs w:val="20"/>
                <w:lang w:val="en-US" w:eastAsia="zh-CN"/>
              </w:rPr>
              <w:t>4</w:t>
            </w:r>
          </w:p>
        </w:tc>
      </w:tr>
    </w:tbl>
    <w:p w14:paraId="3714D850" w14:textId="77777777" w:rsidR="009C4094" w:rsidRDefault="009C4094" w:rsidP="009C4094">
      <w:pPr>
        <w:tabs>
          <w:tab w:val="left" w:pos="284"/>
        </w:tabs>
        <w:overflowPunct/>
        <w:autoSpaceDE/>
        <w:autoSpaceDN/>
        <w:adjustRightInd/>
        <w:spacing w:before="120" w:after="0"/>
        <w:textAlignment w:val="auto"/>
        <w:rPr>
          <w:lang w:val="en-US" w:eastAsia="zh-CN"/>
        </w:rPr>
      </w:pPr>
    </w:p>
    <w:p w14:paraId="35BB41CA" w14:textId="77777777" w:rsidR="005C0172" w:rsidRDefault="005C0172" w:rsidP="005C0172">
      <w:pPr>
        <w:pStyle w:val="Heading3"/>
      </w:pPr>
      <w:r>
        <w:t>-----------------------End of change 1---------------------------------------------</w:t>
      </w:r>
    </w:p>
    <w:p w14:paraId="6BD7BC38" w14:textId="77777777" w:rsidR="005C0172" w:rsidRDefault="005C0172" w:rsidP="00DF3717">
      <w:pPr>
        <w:pStyle w:val="EW"/>
      </w:pPr>
      <w:bookmarkStart w:id="11" w:name="_Toc300919392"/>
      <w:bookmarkEnd w:id="3"/>
      <w:bookmarkEnd w:id="4"/>
    </w:p>
    <w:p w14:paraId="4E5CA861"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53B46AC7"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4B713074"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05CBC03"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14:paraId="10A5B22F"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14:paraId="3FB1688D" w14:textId="77777777"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14:paraId="1404BAE6"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Are all pictures editable?</w:t>
      </w:r>
    </w:p>
    <w:p w14:paraId="1482BC95"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76896E5A"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115B64D0"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14:paraId="7A374B9D"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1"/>
    <w:p w14:paraId="365CADE3" w14:textId="77777777"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77BFC" w14:textId="77777777" w:rsidR="006E7A1E" w:rsidRDefault="006E7A1E">
      <w:r>
        <w:separator/>
      </w:r>
    </w:p>
  </w:endnote>
  <w:endnote w:type="continuationSeparator" w:id="0">
    <w:p w14:paraId="3FF35211" w14:textId="77777777" w:rsidR="006E7A1E" w:rsidRDefault="006E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algun Gothic">
    <w:altName w:val="맑은 고딕"/>
    <w:panose1 w:val="020B0503020000020004"/>
    <w:charset w:val="81"/>
    <w:family w:val="swiss"/>
    <w:pitch w:val="variable"/>
    <w:sig w:usb0="900002A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5D458" w14:textId="77777777"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14:paraId="7E6029C1" w14:textId="39541E8E"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7A4889" w:rsidRPr="00232F4D">
      <w:rPr>
        <w:sz w:val="20"/>
      </w:rPr>
      <w:fldChar w:fldCharType="begin"/>
    </w:r>
    <w:r w:rsidRPr="00232F4D">
      <w:rPr>
        <w:sz w:val="20"/>
      </w:rPr>
      <w:instrText xml:space="preserve"> DATE  \@ "yyyy"  \* MERGEFORMAT </w:instrText>
    </w:r>
    <w:r w:rsidR="007A4889" w:rsidRPr="00232F4D">
      <w:rPr>
        <w:sz w:val="20"/>
      </w:rPr>
      <w:fldChar w:fldCharType="separate"/>
    </w:r>
    <w:r w:rsidR="00776C76">
      <w:rPr>
        <w:noProof/>
        <w:sz w:val="20"/>
      </w:rPr>
      <w:t>2019</w:t>
    </w:r>
    <w:r w:rsidR="007A4889" w:rsidRPr="00232F4D">
      <w:rPr>
        <w:sz w:val="20"/>
      </w:rPr>
      <w:fldChar w:fldCharType="end"/>
    </w:r>
    <w:r>
      <w:t xml:space="preserve"> oneM2M Partners</w:t>
    </w:r>
    <w:r>
      <w:tab/>
      <w:t xml:space="preserve">                                                                                                   </w:t>
    </w:r>
    <w:r w:rsidRPr="00861D0F">
      <w:t xml:space="preserve">Page </w:t>
    </w:r>
    <w:r w:rsidR="007A4889" w:rsidRPr="00861D0F">
      <w:rPr>
        <w:rStyle w:val="PageNumber"/>
        <w:szCs w:val="20"/>
      </w:rPr>
      <w:fldChar w:fldCharType="begin"/>
    </w:r>
    <w:r w:rsidRPr="00861D0F">
      <w:rPr>
        <w:rStyle w:val="PageNumber"/>
        <w:szCs w:val="20"/>
      </w:rPr>
      <w:instrText xml:space="preserve"> PAGE </w:instrText>
    </w:r>
    <w:r w:rsidR="007A4889" w:rsidRPr="00861D0F">
      <w:rPr>
        <w:rStyle w:val="PageNumber"/>
        <w:szCs w:val="20"/>
      </w:rPr>
      <w:fldChar w:fldCharType="separate"/>
    </w:r>
    <w:r w:rsidR="003F3E9A">
      <w:rPr>
        <w:rStyle w:val="PageNumber"/>
        <w:noProof/>
        <w:szCs w:val="20"/>
      </w:rPr>
      <w:t>3</w:t>
    </w:r>
    <w:r w:rsidR="007A4889"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007A4889" w:rsidRPr="00861D0F">
      <w:rPr>
        <w:rStyle w:val="PageNumber"/>
        <w:szCs w:val="20"/>
      </w:rPr>
      <w:fldChar w:fldCharType="begin"/>
    </w:r>
    <w:r w:rsidRPr="00861D0F">
      <w:rPr>
        <w:rStyle w:val="PageNumber"/>
        <w:szCs w:val="20"/>
      </w:rPr>
      <w:instrText xml:space="preserve"> NUMPAGES </w:instrText>
    </w:r>
    <w:r w:rsidR="007A4889" w:rsidRPr="00861D0F">
      <w:rPr>
        <w:rStyle w:val="PageNumber"/>
        <w:szCs w:val="20"/>
      </w:rPr>
      <w:fldChar w:fldCharType="separate"/>
    </w:r>
    <w:r w:rsidR="003F3E9A">
      <w:rPr>
        <w:rStyle w:val="PageNumber"/>
        <w:noProof/>
        <w:szCs w:val="20"/>
      </w:rPr>
      <w:t>3</w:t>
    </w:r>
    <w:r w:rsidR="007A4889" w:rsidRPr="00861D0F">
      <w:rPr>
        <w:rStyle w:val="PageNumber"/>
        <w:szCs w:val="20"/>
      </w:rPr>
      <w:fldChar w:fldCharType="end"/>
    </w:r>
    <w:r w:rsidRPr="00861D0F">
      <w:rPr>
        <w:rStyle w:val="PageNumber"/>
        <w:szCs w:val="20"/>
      </w:rPr>
      <w:t>)</w:t>
    </w:r>
    <w:r w:rsidRPr="00861D0F">
      <w:tab/>
    </w:r>
  </w:p>
  <w:p w14:paraId="4A2EBFA2" w14:textId="77777777" w:rsidR="003C00E6" w:rsidRPr="00424964" w:rsidRDefault="003C00E6" w:rsidP="00325EA3">
    <w:pPr>
      <w:pStyle w:val="Footer"/>
      <w:tabs>
        <w:tab w:val="center" w:pos="4678"/>
        <w:tab w:val="right" w:pos="9214"/>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4827F" w14:textId="77777777" w:rsidR="006E7A1E" w:rsidRDefault="006E7A1E">
      <w:r>
        <w:separator/>
      </w:r>
    </w:p>
  </w:footnote>
  <w:footnote w:type="continuationSeparator" w:id="0">
    <w:p w14:paraId="7C5A2914" w14:textId="77777777" w:rsidR="006E7A1E" w:rsidRDefault="006E7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8188"/>
      <w:gridCol w:w="1449"/>
    </w:tblGrid>
    <w:tr w:rsidR="00294EEF" w:rsidRPr="007419F6" w14:paraId="4327D848" w14:textId="77777777" w:rsidTr="00593ACA">
      <w:trPr>
        <w:trHeight w:val="831"/>
      </w:trPr>
      <w:tc>
        <w:tcPr>
          <w:tcW w:w="8188" w:type="dxa"/>
        </w:tcPr>
        <w:p w14:paraId="0B9C1AD0" w14:textId="26BA81DC" w:rsidR="00294EEF" w:rsidRPr="00A9388B" w:rsidRDefault="00491F9D" w:rsidP="00D457ED">
          <w:pPr>
            <w:pStyle w:val="oneM2M-PageHead"/>
          </w:pPr>
          <w:r w:rsidRPr="00491F9D">
            <w:t>R</w:t>
          </w:r>
          <w:r w:rsidR="00A95022">
            <w:t>DM</w:t>
          </w:r>
          <w:r w:rsidRPr="00491F9D">
            <w:t>-201</w:t>
          </w:r>
          <w:r w:rsidR="00A95022">
            <w:t>9</w:t>
          </w:r>
          <w:r w:rsidRPr="00491F9D">
            <w:t>-00</w:t>
          </w:r>
          <w:r w:rsidR="00A95022">
            <w:t>47</w:t>
          </w:r>
          <w:ins w:id="12" w:author="송재승" w:date="2019-05-24T00:50:00Z">
            <w:r w:rsidR="00776C76">
              <w:t>R01</w:t>
            </w:r>
          </w:ins>
          <w:r w:rsidRPr="00491F9D">
            <w:t>-Requirements_for_</w:t>
          </w:r>
          <w:r w:rsidR="00A95022">
            <w:t>volatile_data_management</w:t>
          </w:r>
        </w:p>
      </w:tc>
      <w:tc>
        <w:tcPr>
          <w:tcW w:w="1449" w:type="dxa"/>
        </w:tcPr>
        <w:p w14:paraId="7EBD6710" w14:textId="77777777" w:rsidR="00294EEF" w:rsidRPr="007419F6" w:rsidRDefault="006D21DB" w:rsidP="00410253">
          <w:pPr>
            <w:pStyle w:val="Header"/>
            <w:jc w:val="right"/>
          </w:pPr>
          <w:r>
            <w:rPr>
              <w:lang w:val="en-US" w:eastAsia="zh-CN"/>
            </w:rPr>
            <w:drawing>
              <wp:inline distT="0" distB="0" distL="0" distR="0" wp14:anchorId="124E145F" wp14:editId="58704DB0">
                <wp:extent cx="850900" cy="584835"/>
                <wp:effectExtent l="0" t="0" r="635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0900" cy="584835"/>
                        </a:xfrm>
                        <a:prstGeom prst="rect">
                          <a:avLst/>
                        </a:prstGeom>
                        <a:noFill/>
                        <a:ln w="9525">
                          <a:noFill/>
                          <a:miter lim="800000"/>
                          <a:headEnd/>
                          <a:tailEnd/>
                        </a:ln>
                      </pic:spPr>
                    </pic:pic>
                  </a:graphicData>
                </a:graphic>
              </wp:inline>
            </w:drawing>
          </w:r>
        </w:p>
      </w:tc>
    </w:tr>
  </w:tbl>
  <w:p w14:paraId="6AA12B94" w14:textId="77777777" w:rsidR="009D66FE" w:rsidRDefault="009D66FE" w:rsidP="00294EEF">
    <w:pPr>
      <w:pStyle w:val="Header"/>
      <w:tabs>
        <w:tab w:val="right" w:pos="9356"/>
      </w:tabs>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EA06A4"/>
    <w:multiLevelType w:val="hybridMultilevel"/>
    <w:tmpl w:val="C7127EE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EE936B9"/>
    <w:multiLevelType w:val="hybridMultilevel"/>
    <w:tmpl w:val="08EE11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AC66DB7"/>
    <w:multiLevelType w:val="hybridMultilevel"/>
    <w:tmpl w:val="220C6DA0"/>
    <w:lvl w:ilvl="0" w:tplc="0ADE56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2" w15:restartNumberingAfterBreak="0">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BC35B3"/>
    <w:multiLevelType w:val="hybridMultilevel"/>
    <w:tmpl w:val="0D04B1CC"/>
    <w:lvl w:ilvl="0" w:tplc="592A31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44"/>
  </w:num>
  <w:num w:numId="4">
    <w:abstractNumId w:val="15"/>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6"/>
  </w:num>
  <w:num w:numId="23">
    <w:abstractNumId w:val="31"/>
  </w:num>
  <w:num w:numId="24">
    <w:abstractNumId w:val="35"/>
  </w:num>
  <w:num w:numId="25">
    <w:abstractNumId w:val="19"/>
  </w:num>
  <w:num w:numId="26">
    <w:abstractNumId w:val="14"/>
  </w:num>
  <w:num w:numId="27">
    <w:abstractNumId w:val="16"/>
  </w:num>
  <w:num w:numId="28">
    <w:abstractNumId w:val="32"/>
  </w:num>
  <w:num w:numId="29">
    <w:abstractNumId w:val="39"/>
  </w:num>
  <w:num w:numId="30">
    <w:abstractNumId w:val="26"/>
  </w:num>
  <w:num w:numId="31">
    <w:abstractNumId w:val="13"/>
  </w:num>
  <w:num w:numId="32">
    <w:abstractNumId w:val="29"/>
  </w:num>
  <w:num w:numId="33">
    <w:abstractNumId w:val="18"/>
  </w:num>
  <w:num w:numId="34">
    <w:abstractNumId w:val="24"/>
  </w:num>
  <w:num w:numId="35">
    <w:abstractNumId w:val="37"/>
  </w:num>
  <w:num w:numId="36">
    <w:abstractNumId w:val="11"/>
  </w:num>
  <w:num w:numId="37">
    <w:abstractNumId w:val="23"/>
  </w:num>
  <w:num w:numId="38">
    <w:abstractNumId w:val="17"/>
  </w:num>
  <w:num w:numId="39">
    <w:abstractNumId w:val="12"/>
  </w:num>
  <w:num w:numId="40">
    <w:abstractNumId w:val="40"/>
  </w:num>
  <w:num w:numId="41">
    <w:abstractNumId w:val="30"/>
  </w:num>
  <w:num w:numId="42">
    <w:abstractNumId w:val="40"/>
  </w:num>
  <w:num w:numId="43">
    <w:abstractNumId w:val="42"/>
  </w:num>
  <w:num w:numId="44">
    <w:abstractNumId w:val="41"/>
  </w:num>
  <w:num w:numId="45">
    <w:abstractNumId w:val="22"/>
  </w:num>
  <w:num w:numId="46">
    <w:abstractNumId w:val="43"/>
  </w:num>
  <w:num w:numId="47">
    <w:abstractNumId w:val="38"/>
  </w:num>
  <w:num w:numId="48">
    <w:abstractNumId w:val="25"/>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송재승">
    <w15:presenceInfo w15:providerId="Windows Live" w15:userId="2b3decdc-cdbd-4fae-b87b-0c1ee6a66a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384D"/>
    <w:rsid w:val="000128B3"/>
    <w:rsid w:val="00014539"/>
    <w:rsid w:val="0003361C"/>
    <w:rsid w:val="00042C06"/>
    <w:rsid w:val="00070988"/>
    <w:rsid w:val="00072C17"/>
    <w:rsid w:val="00074F21"/>
    <w:rsid w:val="0007792C"/>
    <w:rsid w:val="00081D52"/>
    <w:rsid w:val="00084C42"/>
    <w:rsid w:val="00086427"/>
    <w:rsid w:val="000925E7"/>
    <w:rsid w:val="00095709"/>
    <w:rsid w:val="000A53C2"/>
    <w:rsid w:val="000B03DB"/>
    <w:rsid w:val="000B1540"/>
    <w:rsid w:val="000C1F8E"/>
    <w:rsid w:val="000D253E"/>
    <w:rsid w:val="000E68F7"/>
    <w:rsid w:val="000F2E4E"/>
    <w:rsid w:val="001015F6"/>
    <w:rsid w:val="00111F03"/>
    <w:rsid w:val="0012415B"/>
    <w:rsid w:val="001258A0"/>
    <w:rsid w:val="00132CCF"/>
    <w:rsid w:val="00135B66"/>
    <w:rsid w:val="00156D65"/>
    <w:rsid w:val="00161159"/>
    <w:rsid w:val="001821BD"/>
    <w:rsid w:val="00186763"/>
    <w:rsid w:val="00186A99"/>
    <w:rsid w:val="001920ED"/>
    <w:rsid w:val="00194045"/>
    <w:rsid w:val="00195172"/>
    <w:rsid w:val="00195AED"/>
    <w:rsid w:val="001B174A"/>
    <w:rsid w:val="001C4790"/>
    <w:rsid w:val="001C5D2C"/>
    <w:rsid w:val="001D433D"/>
    <w:rsid w:val="001D7B6E"/>
    <w:rsid w:val="001E40A7"/>
    <w:rsid w:val="001E5F05"/>
    <w:rsid w:val="001E7509"/>
    <w:rsid w:val="001F34CE"/>
    <w:rsid w:val="001F3880"/>
    <w:rsid w:val="001F4DCA"/>
    <w:rsid w:val="00211C15"/>
    <w:rsid w:val="0021643E"/>
    <w:rsid w:val="00232986"/>
    <w:rsid w:val="002428E7"/>
    <w:rsid w:val="0025274E"/>
    <w:rsid w:val="00255240"/>
    <w:rsid w:val="002629F1"/>
    <w:rsid w:val="002646EB"/>
    <w:rsid w:val="002669AD"/>
    <w:rsid w:val="00287DA9"/>
    <w:rsid w:val="00293AB0"/>
    <w:rsid w:val="00294EEF"/>
    <w:rsid w:val="002A58CC"/>
    <w:rsid w:val="002A7FAF"/>
    <w:rsid w:val="002B7C69"/>
    <w:rsid w:val="002C31BD"/>
    <w:rsid w:val="002E7F26"/>
    <w:rsid w:val="003167CA"/>
    <w:rsid w:val="00316C9A"/>
    <w:rsid w:val="00317F13"/>
    <w:rsid w:val="00325EA3"/>
    <w:rsid w:val="00343736"/>
    <w:rsid w:val="00345A77"/>
    <w:rsid w:val="00347926"/>
    <w:rsid w:val="00356C28"/>
    <w:rsid w:val="00377762"/>
    <w:rsid w:val="00387CCF"/>
    <w:rsid w:val="003943C7"/>
    <w:rsid w:val="003A550F"/>
    <w:rsid w:val="003B2182"/>
    <w:rsid w:val="003B53E2"/>
    <w:rsid w:val="003C00E6"/>
    <w:rsid w:val="003C7C24"/>
    <w:rsid w:val="003D262A"/>
    <w:rsid w:val="003D2F0B"/>
    <w:rsid w:val="003D6202"/>
    <w:rsid w:val="003D63E8"/>
    <w:rsid w:val="003E54A5"/>
    <w:rsid w:val="003F3E9A"/>
    <w:rsid w:val="004009BB"/>
    <w:rsid w:val="004026B1"/>
    <w:rsid w:val="00410253"/>
    <w:rsid w:val="00413427"/>
    <w:rsid w:val="00413BF0"/>
    <w:rsid w:val="00421D72"/>
    <w:rsid w:val="00424964"/>
    <w:rsid w:val="00431203"/>
    <w:rsid w:val="00433C82"/>
    <w:rsid w:val="00435511"/>
    <w:rsid w:val="00436775"/>
    <w:rsid w:val="004555A1"/>
    <w:rsid w:val="00461930"/>
    <w:rsid w:val="0046449A"/>
    <w:rsid w:val="004870AB"/>
    <w:rsid w:val="00491F9D"/>
    <w:rsid w:val="00497CE2"/>
    <w:rsid w:val="004A1E38"/>
    <w:rsid w:val="004B21DC"/>
    <w:rsid w:val="004B2AD8"/>
    <w:rsid w:val="004B2C68"/>
    <w:rsid w:val="004B3E8E"/>
    <w:rsid w:val="004C69C2"/>
    <w:rsid w:val="004C7F72"/>
    <w:rsid w:val="004E6375"/>
    <w:rsid w:val="004F04C5"/>
    <w:rsid w:val="004F54DF"/>
    <w:rsid w:val="00513AE8"/>
    <w:rsid w:val="00516C11"/>
    <w:rsid w:val="00521F2C"/>
    <w:rsid w:val="00523385"/>
    <w:rsid w:val="005453D4"/>
    <w:rsid w:val="00552348"/>
    <w:rsid w:val="00560441"/>
    <w:rsid w:val="00564D7A"/>
    <w:rsid w:val="0056624A"/>
    <w:rsid w:val="005726D2"/>
    <w:rsid w:val="00583A20"/>
    <w:rsid w:val="00590E36"/>
    <w:rsid w:val="00593ACA"/>
    <w:rsid w:val="0059474F"/>
    <w:rsid w:val="00595843"/>
    <w:rsid w:val="00596098"/>
    <w:rsid w:val="005A66D7"/>
    <w:rsid w:val="005C0172"/>
    <w:rsid w:val="005E1047"/>
    <w:rsid w:val="005E4F10"/>
    <w:rsid w:val="005E555C"/>
    <w:rsid w:val="005E77DD"/>
    <w:rsid w:val="005F2BAD"/>
    <w:rsid w:val="00604C8C"/>
    <w:rsid w:val="00615B40"/>
    <w:rsid w:val="00623F37"/>
    <w:rsid w:val="00634BA6"/>
    <w:rsid w:val="00640591"/>
    <w:rsid w:val="0064528D"/>
    <w:rsid w:val="00647753"/>
    <w:rsid w:val="00653A3B"/>
    <w:rsid w:val="006569CB"/>
    <w:rsid w:val="00666BA0"/>
    <w:rsid w:val="00667EEB"/>
    <w:rsid w:val="00672201"/>
    <w:rsid w:val="00672A8D"/>
    <w:rsid w:val="006814E2"/>
    <w:rsid w:val="00690DEB"/>
    <w:rsid w:val="006A4A4C"/>
    <w:rsid w:val="006A4C0C"/>
    <w:rsid w:val="006D21DB"/>
    <w:rsid w:val="006D398A"/>
    <w:rsid w:val="006E141E"/>
    <w:rsid w:val="006E4E82"/>
    <w:rsid w:val="006E7A1E"/>
    <w:rsid w:val="006F22F1"/>
    <w:rsid w:val="00703E81"/>
    <w:rsid w:val="00706BA8"/>
    <w:rsid w:val="00712F2B"/>
    <w:rsid w:val="00724058"/>
    <w:rsid w:val="00724E04"/>
    <w:rsid w:val="007419F6"/>
    <w:rsid w:val="00743F24"/>
    <w:rsid w:val="00745924"/>
    <w:rsid w:val="007462C1"/>
    <w:rsid w:val="00750F11"/>
    <w:rsid w:val="00751225"/>
    <w:rsid w:val="00755B41"/>
    <w:rsid w:val="007620DA"/>
    <w:rsid w:val="00776C76"/>
    <w:rsid w:val="00777279"/>
    <w:rsid w:val="00787554"/>
    <w:rsid w:val="007A4889"/>
    <w:rsid w:val="007B0496"/>
    <w:rsid w:val="007B0B3C"/>
    <w:rsid w:val="007B0EAC"/>
    <w:rsid w:val="007B2AA5"/>
    <w:rsid w:val="007B55FC"/>
    <w:rsid w:val="007B58F7"/>
    <w:rsid w:val="007B7941"/>
    <w:rsid w:val="007C2C07"/>
    <w:rsid w:val="007D4C13"/>
    <w:rsid w:val="007D58D5"/>
    <w:rsid w:val="007D635E"/>
    <w:rsid w:val="007E0BC7"/>
    <w:rsid w:val="007E2785"/>
    <w:rsid w:val="007E4584"/>
    <w:rsid w:val="007E501E"/>
    <w:rsid w:val="007E50A3"/>
    <w:rsid w:val="007F166B"/>
    <w:rsid w:val="007F38D8"/>
    <w:rsid w:val="008254E4"/>
    <w:rsid w:val="00830410"/>
    <w:rsid w:val="0084031C"/>
    <w:rsid w:val="00866A3B"/>
    <w:rsid w:val="00867EBE"/>
    <w:rsid w:val="00882215"/>
    <w:rsid w:val="00883855"/>
    <w:rsid w:val="008849A4"/>
    <w:rsid w:val="008850DB"/>
    <w:rsid w:val="00895753"/>
    <w:rsid w:val="008A7548"/>
    <w:rsid w:val="008C0501"/>
    <w:rsid w:val="008C1B49"/>
    <w:rsid w:val="008D63D2"/>
    <w:rsid w:val="008D7A18"/>
    <w:rsid w:val="008D7F2D"/>
    <w:rsid w:val="008F29AE"/>
    <w:rsid w:val="008F3E6A"/>
    <w:rsid w:val="00906EEB"/>
    <w:rsid w:val="00940FE6"/>
    <w:rsid w:val="00952E8C"/>
    <w:rsid w:val="0096457A"/>
    <w:rsid w:val="00965FFA"/>
    <w:rsid w:val="00974294"/>
    <w:rsid w:val="00983E33"/>
    <w:rsid w:val="00992822"/>
    <w:rsid w:val="00995BDD"/>
    <w:rsid w:val="009A108D"/>
    <w:rsid w:val="009A222B"/>
    <w:rsid w:val="009A2C4C"/>
    <w:rsid w:val="009A3A4A"/>
    <w:rsid w:val="009A6B14"/>
    <w:rsid w:val="009B5F46"/>
    <w:rsid w:val="009C4094"/>
    <w:rsid w:val="009D66FE"/>
    <w:rsid w:val="009F12AB"/>
    <w:rsid w:val="009F2CD4"/>
    <w:rsid w:val="00A011D6"/>
    <w:rsid w:val="00A162EF"/>
    <w:rsid w:val="00A200F0"/>
    <w:rsid w:val="00A278A2"/>
    <w:rsid w:val="00A302DF"/>
    <w:rsid w:val="00A32E99"/>
    <w:rsid w:val="00A377A6"/>
    <w:rsid w:val="00A40EA5"/>
    <w:rsid w:val="00A41DC9"/>
    <w:rsid w:val="00A6262E"/>
    <w:rsid w:val="00A62782"/>
    <w:rsid w:val="00A62C13"/>
    <w:rsid w:val="00A66BFE"/>
    <w:rsid w:val="00A6750B"/>
    <w:rsid w:val="00A8202F"/>
    <w:rsid w:val="00A91577"/>
    <w:rsid w:val="00A91A21"/>
    <w:rsid w:val="00A95022"/>
    <w:rsid w:val="00AC7E02"/>
    <w:rsid w:val="00AC7F93"/>
    <w:rsid w:val="00AE2D24"/>
    <w:rsid w:val="00AE7B6F"/>
    <w:rsid w:val="00AF2814"/>
    <w:rsid w:val="00B1314D"/>
    <w:rsid w:val="00B2124E"/>
    <w:rsid w:val="00B32F00"/>
    <w:rsid w:val="00B6424A"/>
    <w:rsid w:val="00B673E8"/>
    <w:rsid w:val="00B7092D"/>
    <w:rsid w:val="00B73DE0"/>
    <w:rsid w:val="00B828F7"/>
    <w:rsid w:val="00B9127A"/>
    <w:rsid w:val="00B9277D"/>
    <w:rsid w:val="00BA6835"/>
    <w:rsid w:val="00BB4716"/>
    <w:rsid w:val="00BB6418"/>
    <w:rsid w:val="00BC0A87"/>
    <w:rsid w:val="00BC33F7"/>
    <w:rsid w:val="00BD2C8E"/>
    <w:rsid w:val="00BE09AF"/>
    <w:rsid w:val="00BE12DA"/>
    <w:rsid w:val="00BE1693"/>
    <w:rsid w:val="00BE2439"/>
    <w:rsid w:val="00C04BCB"/>
    <w:rsid w:val="00C05E06"/>
    <w:rsid w:val="00C25BC9"/>
    <w:rsid w:val="00C34F78"/>
    <w:rsid w:val="00C4017D"/>
    <w:rsid w:val="00C40550"/>
    <w:rsid w:val="00C43478"/>
    <w:rsid w:val="00C44B10"/>
    <w:rsid w:val="00C45459"/>
    <w:rsid w:val="00C5094F"/>
    <w:rsid w:val="00C541C9"/>
    <w:rsid w:val="00C62AE6"/>
    <w:rsid w:val="00C767F2"/>
    <w:rsid w:val="00C844F8"/>
    <w:rsid w:val="00C9618C"/>
    <w:rsid w:val="00C977DC"/>
    <w:rsid w:val="00CA7994"/>
    <w:rsid w:val="00CB58C8"/>
    <w:rsid w:val="00CC1C4E"/>
    <w:rsid w:val="00CC59D3"/>
    <w:rsid w:val="00CD386D"/>
    <w:rsid w:val="00CE6C11"/>
    <w:rsid w:val="00CF6410"/>
    <w:rsid w:val="00D1148E"/>
    <w:rsid w:val="00D1242C"/>
    <w:rsid w:val="00D16CB8"/>
    <w:rsid w:val="00D20298"/>
    <w:rsid w:val="00D218E9"/>
    <w:rsid w:val="00D33F42"/>
    <w:rsid w:val="00D34229"/>
    <w:rsid w:val="00D35D58"/>
    <w:rsid w:val="00D4161A"/>
    <w:rsid w:val="00D423D8"/>
    <w:rsid w:val="00D42884"/>
    <w:rsid w:val="00D44988"/>
    <w:rsid w:val="00D457ED"/>
    <w:rsid w:val="00D65F47"/>
    <w:rsid w:val="00D7365C"/>
    <w:rsid w:val="00D7373C"/>
    <w:rsid w:val="00D778F4"/>
    <w:rsid w:val="00D86453"/>
    <w:rsid w:val="00D92403"/>
    <w:rsid w:val="00DB11FF"/>
    <w:rsid w:val="00DB5D6A"/>
    <w:rsid w:val="00DC253B"/>
    <w:rsid w:val="00DC5056"/>
    <w:rsid w:val="00DC711B"/>
    <w:rsid w:val="00DD4BC8"/>
    <w:rsid w:val="00DE68E1"/>
    <w:rsid w:val="00DF2E37"/>
    <w:rsid w:val="00DF3125"/>
    <w:rsid w:val="00DF3717"/>
    <w:rsid w:val="00DF3A31"/>
    <w:rsid w:val="00DF57D7"/>
    <w:rsid w:val="00E05319"/>
    <w:rsid w:val="00E07EF4"/>
    <w:rsid w:val="00E15DC1"/>
    <w:rsid w:val="00E20CB7"/>
    <w:rsid w:val="00E21F0A"/>
    <w:rsid w:val="00E40400"/>
    <w:rsid w:val="00E5404B"/>
    <w:rsid w:val="00E6079D"/>
    <w:rsid w:val="00E62C9A"/>
    <w:rsid w:val="00E66020"/>
    <w:rsid w:val="00E75692"/>
    <w:rsid w:val="00E7590F"/>
    <w:rsid w:val="00E76088"/>
    <w:rsid w:val="00E82278"/>
    <w:rsid w:val="00E93931"/>
    <w:rsid w:val="00E95952"/>
    <w:rsid w:val="00EA45D8"/>
    <w:rsid w:val="00EA530F"/>
    <w:rsid w:val="00EA637F"/>
    <w:rsid w:val="00EA6547"/>
    <w:rsid w:val="00EB1C2F"/>
    <w:rsid w:val="00EB3089"/>
    <w:rsid w:val="00ED24F8"/>
    <w:rsid w:val="00ED6369"/>
    <w:rsid w:val="00EF053F"/>
    <w:rsid w:val="00EF5EFD"/>
    <w:rsid w:val="00F12DD3"/>
    <w:rsid w:val="00F16743"/>
    <w:rsid w:val="00F16B32"/>
    <w:rsid w:val="00F21A0A"/>
    <w:rsid w:val="00F22D28"/>
    <w:rsid w:val="00F26293"/>
    <w:rsid w:val="00F35174"/>
    <w:rsid w:val="00F54E62"/>
    <w:rsid w:val="00F57A23"/>
    <w:rsid w:val="00F57C73"/>
    <w:rsid w:val="00F57D30"/>
    <w:rsid w:val="00F70751"/>
    <w:rsid w:val="00F73B42"/>
    <w:rsid w:val="00F777C8"/>
    <w:rsid w:val="00F77F44"/>
    <w:rsid w:val="00F833F2"/>
    <w:rsid w:val="00F94286"/>
    <w:rsid w:val="00FC17F5"/>
    <w:rsid w:val="00FC7603"/>
    <w:rsid w:val="00FD0F9D"/>
    <w:rsid w:val="00FD2159"/>
    <w:rsid w:val="00FD4016"/>
    <w:rsid w:val="00FD6C8A"/>
    <w:rsid w:val="00FE59C2"/>
    <w:rsid w:val="00FF4518"/>
    <w:rsid w:val="00FF500A"/>
    <w:rsid w:val="00FF75A0"/>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A0805"/>
  <w15:docId w15:val="{633FAA06-CC40-4492-9BE8-D4845702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rsid w:val="00A6750B"/>
    <w:pPr>
      <w:pBdr>
        <w:top w:val="single" w:sz="12" w:space="0" w:color="auto"/>
      </w:pBdr>
      <w:spacing w:before="360" w:after="240"/>
    </w:pPr>
    <w:rPr>
      <w:b/>
      <w:i/>
      <w:sz w:val="26"/>
    </w:rPr>
  </w:style>
  <w:style w:type="character" w:customStyle="1" w:styleId="Guidance">
    <w:name w:val="Guidance"/>
    <w:rsid w:val="00A6750B"/>
    <w:rPr>
      <w:i/>
      <w:color w:val="0000FF"/>
      <w:sz w:val="20"/>
    </w:rPr>
  </w:style>
  <w:style w:type="paragraph" w:customStyle="1" w:styleId="I1">
    <w:name w:val="I1"/>
    <w:basedOn w:val="List"/>
    <w:rsid w:val="00A6750B"/>
  </w:style>
  <w:style w:type="paragraph" w:customStyle="1" w:styleId="I2">
    <w:name w:val="I2"/>
    <w:basedOn w:val="List2"/>
    <w:rsid w:val="00A6750B"/>
  </w:style>
  <w:style w:type="paragraph" w:customStyle="1" w:styleId="I3">
    <w:name w:val="I3"/>
    <w:basedOn w:val="List3"/>
    <w:rsid w:val="00A6750B"/>
  </w:style>
  <w:style w:type="paragraph" w:customStyle="1" w:styleId="IB3">
    <w:name w:val="IB3"/>
    <w:basedOn w:val="Normal"/>
    <w:rsid w:val="00A6750B"/>
    <w:pPr>
      <w:tabs>
        <w:tab w:val="left" w:pos="851"/>
        <w:tab w:val="num" w:pos="1644"/>
      </w:tabs>
      <w:ind w:left="851" w:hanging="567"/>
    </w:pPr>
  </w:style>
  <w:style w:type="paragraph" w:customStyle="1" w:styleId="IB1">
    <w:name w:val="IB1"/>
    <w:basedOn w:val="Normal"/>
    <w:rsid w:val="00A6750B"/>
    <w:pPr>
      <w:tabs>
        <w:tab w:val="left" w:pos="284"/>
        <w:tab w:val="num" w:pos="737"/>
      </w:tabs>
      <w:ind w:left="737" w:hanging="453"/>
    </w:pPr>
  </w:style>
  <w:style w:type="paragraph" w:customStyle="1" w:styleId="IB2">
    <w:name w:val="IB2"/>
    <w:basedOn w:val="Normal"/>
    <w:rsid w:val="00A6750B"/>
    <w:pPr>
      <w:tabs>
        <w:tab w:val="left" w:pos="567"/>
        <w:tab w:val="num" w:pos="1191"/>
      </w:tabs>
      <w:ind w:left="568" w:hanging="284"/>
    </w:pPr>
  </w:style>
  <w:style w:type="paragraph" w:customStyle="1" w:styleId="IBN">
    <w:name w:val="IBN"/>
    <w:basedOn w:val="Normal"/>
    <w:rsid w:val="00A6750B"/>
    <w:pPr>
      <w:tabs>
        <w:tab w:val="left" w:pos="567"/>
        <w:tab w:val="num" w:pos="737"/>
      </w:tabs>
      <w:ind w:left="568" w:hanging="284"/>
    </w:pPr>
  </w:style>
  <w:style w:type="paragraph" w:customStyle="1" w:styleId="IBL">
    <w:name w:val="IBL"/>
    <w:basedOn w:val="Normal"/>
    <w:rsid w:val="00A6750B"/>
    <w:pPr>
      <w:tabs>
        <w:tab w:val="left" w:pos="284"/>
        <w:tab w:val="num" w:pos="737"/>
      </w:tabs>
      <w:ind w:left="737" w:hanging="453"/>
    </w:pPr>
  </w:style>
  <w:style w:type="character" w:styleId="Hyperlink">
    <w:name w:val="Hyperlink"/>
    <w:rsid w:val="00A6750B"/>
    <w:rPr>
      <w:color w:val="0000FF"/>
      <w:u w:val="single"/>
    </w:rPr>
  </w:style>
  <w:style w:type="character" w:styleId="FollowedHyperlink">
    <w:name w:val="FollowedHyperlink"/>
    <w:rsid w:val="00A6750B"/>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rsid w:val="00A6750B"/>
    <w:pPr>
      <w:keepNext/>
      <w:spacing w:after="140"/>
    </w:pPr>
  </w:style>
  <w:style w:type="paragraph" w:styleId="BlockText">
    <w:name w:val="Block Text"/>
    <w:basedOn w:val="Normal"/>
    <w:rsid w:val="00A6750B"/>
    <w:pPr>
      <w:spacing w:after="120"/>
      <w:ind w:left="1440" w:right="1440"/>
    </w:pPr>
  </w:style>
  <w:style w:type="paragraph" w:styleId="BodyText2">
    <w:name w:val="Body Text 2"/>
    <w:basedOn w:val="Normal"/>
    <w:rsid w:val="00A6750B"/>
    <w:pPr>
      <w:spacing w:after="120" w:line="480" w:lineRule="auto"/>
    </w:pPr>
  </w:style>
  <w:style w:type="paragraph" w:styleId="BodyText3">
    <w:name w:val="Body Text 3"/>
    <w:basedOn w:val="Normal"/>
    <w:rsid w:val="00A6750B"/>
    <w:pPr>
      <w:spacing w:after="120"/>
    </w:pPr>
    <w:rPr>
      <w:sz w:val="16"/>
      <w:szCs w:val="16"/>
    </w:rPr>
  </w:style>
  <w:style w:type="paragraph" w:styleId="BodyTextFirstIndent">
    <w:name w:val="Body Text First Indent"/>
    <w:basedOn w:val="BodyText"/>
    <w:rsid w:val="00A6750B"/>
    <w:pPr>
      <w:keepNext w:val="0"/>
      <w:spacing w:after="120"/>
      <w:ind w:firstLine="210"/>
    </w:pPr>
  </w:style>
  <w:style w:type="paragraph" w:styleId="BodyTextIndent">
    <w:name w:val="Body Text Indent"/>
    <w:basedOn w:val="Normal"/>
    <w:rsid w:val="00A6750B"/>
    <w:pPr>
      <w:spacing w:after="120"/>
      <w:ind w:left="283"/>
    </w:pPr>
  </w:style>
  <w:style w:type="paragraph" w:styleId="BodyTextFirstIndent2">
    <w:name w:val="Body Text First Indent 2"/>
    <w:basedOn w:val="BodyTextIndent"/>
    <w:rsid w:val="00A6750B"/>
    <w:pPr>
      <w:ind w:firstLine="210"/>
    </w:pPr>
  </w:style>
  <w:style w:type="paragraph" w:styleId="BodyTextIndent2">
    <w:name w:val="Body Text Indent 2"/>
    <w:basedOn w:val="Normal"/>
    <w:rsid w:val="00A6750B"/>
    <w:pPr>
      <w:spacing w:after="120" w:line="480" w:lineRule="auto"/>
      <w:ind w:left="283"/>
    </w:pPr>
  </w:style>
  <w:style w:type="paragraph" w:styleId="BodyTextIndent3">
    <w:name w:val="Body Text Indent 3"/>
    <w:basedOn w:val="Normal"/>
    <w:rsid w:val="00A6750B"/>
    <w:pPr>
      <w:spacing w:after="120"/>
      <w:ind w:left="283"/>
    </w:pPr>
    <w:rPr>
      <w:sz w:val="16"/>
      <w:szCs w:val="16"/>
    </w:rPr>
  </w:style>
  <w:style w:type="paragraph" w:styleId="Caption">
    <w:name w:val="caption"/>
    <w:basedOn w:val="Normal"/>
    <w:next w:val="Normal"/>
    <w:qFormat/>
    <w:rsid w:val="00A6750B"/>
    <w:pPr>
      <w:spacing w:before="120" w:after="120"/>
    </w:pPr>
    <w:rPr>
      <w:b/>
      <w:bCs/>
    </w:rPr>
  </w:style>
  <w:style w:type="paragraph" w:styleId="Closing">
    <w:name w:val="Closing"/>
    <w:basedOn w:val="Normal"/>
    <w:rsid w:val="00A6750B"/>
    <w:pPr>
      <w:ind w:left="4252"/>
    </w:pPr>
  </w:style>
  <w:style w:type="character" w:styleId="CommentReference">
    <w:name w:val="annotation reference"/>
    <w:semiHidden/>
    <w:rsid w:val="00A6750B"/>
    <w:rPr>
      <w:sz w:val="16"/>
      <w:szCs w:val="16"/>
    </w:rPr>
  </w:style>
  <w:style w:type="paragraph" w:styleId="CommentText">
    <w:name w:val="annotation text"/>
    <w:basedOn w:val="Normal"/>
    <w:semiHidden/>
    <w:rsid w:val="00A6750B"/>
  </w:style>
  <w:style w:type="paragraph" w:styleId="Date">
    <w:name w:val="Date"/>
    <w:basedOn w:val="Normal"/>
    <w:next w:val="Normal"/>
    <w:rsid w:val="00A6750B"/>
  </w:style>
  <w:style w:type="paragraph" w:styleId="DocumentMap">
    <w:name w:val="Document Map"/>
    <w:basedOn w:val="Normal"/>
    <w:semiHidden/>
    <w:rsid w:val="00A6750B"/>
    <w:pPr>
      <w:shd w:val="clear" w:color="auto" w:fill="000080"/>
    </w:pPr>
    <w:rPr>
      <w:rFonts w:ascii="Tahoma" w:hAnsi="Tahoma" w:cs="Tahoma"/>
    </w:rPr>
  </w:style>
  <w:style w:type="paragraph" w:styleId="E-mailSignature">
    <w:name w:val="E-mail Signature"/>
    <w:basedOn w:val="Normal"/>
    <w:rsid w:val="00A6750B"/>
  </w:style>
  <w:style w:type="character" w:styleId="Emphasis">
    <w:name w:val="Emphasis"/>
    <w:qFormat/>
    <w:rsid w:val="00A6750B"/>
    <w:rPr>
      <w:i/>
      <w:iCs/>
    </w:rPr>
  </w:style>
  <w:style w:type="character" w:styleId="EndnoteReference">
    <w:name w:val="endnote reference"/>
    <w:semiHidden/>
    <w:rsid w:val="00A6750B"/>
    <w:rPr>
      <w:vertAlign w:val="superscript"/>
    </w:rPr>
  </w:style>
  <w:style w:type="paragraph" w:styleId="EndnoteText">
    <w:name w:val="endnote text"/>
    <w:basedOn w:val="Normal"/>
    <w:semiHidden/>
    <w:rsid w:val="00A6750B"/>
  </w:style>
  <w:style w:type="paragraph" w:styleId="EnvelopeAddress">
    <w:name w:val="envelope address"/>
    <w:basedOn w:val="Normal"/>
    <w:rsid w:val="00A6750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6750B"/>
    <w:rPr>
      <w:rFonts w:ascii="Arial" w:hAnsi="Arial" w:cs="Arial"/>
    </w:rPr>
  </w:style>
  <w:style w:type="character" w:styleId="HTMLAcronym">
    <w:name w:val="HTML Acronym"/>
    <w:basedOn w:val="DefaultParagraphFont"/>
    <w:rsid w:val="00A6750B"/>
  </w:style>
  <w:style w:type="paragraph" w:styleId="HTMLAddress">
    <w:name w:val="HTML Address"/>
    <w:basedOn w:val="Normal"/>
    <w:rsid w:val="00A6750B"/>
    <w:rPr>
      <w:i/>
      <w:iCs/>
    </w:rPr>
  </w:style>
  <w:style w:type="character" w:styleId="HTMLCite">
    <w:name w:val="HTML Cite"/>
    <w:rsid w:val="00A6750B"/>
    <w:rPr>
      <w:i/>
      <w:iCs/>
    </w:rPr>
  </w:style>
  <w:style w:type="character" w:styleId="HTMLCode">
    <w:name w:val="HTML Code"/>
    <w:rsid w:val="00A6750B"/>
    <w:rPr>
      <w:rFonts w:ascii="Courier New" w:hAnsi="Courier New"/>
      <w:sz w:val="20"/>
      <w:szCs w:val="20"/>
    </w:rPr>
  </w:style>
  <w:style w:type="character" w:styleId="HTMLDefinition">
    <w:name w:val="HTML Definition"/>
    <w:rsid w:val="00A6750B"/>
    <w:rPr>
      <w:i/>
      <w:iCs/>
    </w:rPr>
  </w:style>
  <w:style w:type="character" w:styleId="HTMLKeyboard">
    <w:name w:val="HTML Keyboard"/>
    <w:rsid w:val="00A6750B"/>
    <w:rPr>
      <w:rFonts w:ascii="Courier New" w:hAnsi="Courier New"/>
      <w:sz w:val="20"/>
      <w:szCs w:val="20"/>
    </w:rPr>
  </w:style>
  <w:style w:type="paragraph" w:styleId="HTMLPreformatted">
    <w:name w:val="HTML Preformatted"/>
    <w:basedOn w:val="Normal"/>
    <w:rsid w:val="00A6750B"/>
    <w:rPr>
      <w:rFonts w:ascii="Courier New" w:hAnsi="Courier New" w:cs="Courier New"/>
    </w:rPr>
  </w:style>
  <w:style w:type="character" w:styleId="HTMLSample">
    <w:name w:val="HTML Sample"/>
    <w:rsid w:val="00A6750B"/>
    <w:rPr>
      <w:rFonts w:ascii="Courier New" w:hAnsi="Courier New"/>
    </w:rPr>
  </w:style>
  <w:style w:type="character" w:styleId="HTMLTypewriter">
    <w:name w:val="HTML Typewriter"/>
    <w:rsid w:val="00A6750B"/>
    <w:rPr>
      <w:rFonts w:ascii="Courier New" w:hAnsi="Courier New"/>
      <w:sz w:val="20"/>
      <w:szCs w:val="20"/>
    </w:rPr>
  </w:style>
  <w:style w:type="character" w:styleId="HTMLVariable">
    <w:name w:val="HTML Variable"/>
    <w:rsid w:val="00A6750B"/>
    <w:rPr>
      <w:i/>
      <w:iCs/>
    </w:rPr>
  </w:style>
  <w:style w:type="paragraph" w:styleId="Index3">
    <w:name w:val="index 3"/>
    <w:basedOn w:val="Normal"/>
    <w:next w:val="Normal"/>
    <w:autoRedefine/>
    <w:semiHidden/>
    <w:rsid w:val="00A6750B"/>
    <w:pPr>
      <w:ind w:left="600" w:hanging="200"/>
    </w:pPr>
  </w:style>
  <w:style w:type="paragraph" w:styleId="Index4">
    <w:name w:val="index 4"/>
    <w:basedOn w:val="Normal"/>
    <w:next w:val="Normal"/>
    <w:autoRedefine/>
    <w:semiHidden/>
    <w:rsid w:val="00A6750B"/>
    <w:pPr>
      <w:ind w:left="800" w:hanging="200"/>
    </w:pPr>
  </w:style>
  <w:style w:type="paragraph" w:styleId="Index5">
    <w:name w:val="index 5"/>
    <w:basedOn w:val="Normal"/>
    <w:next w:val="Normal"/>
    <w:autoRedefine/>
    <w:semiHidden/>
    <w:rsid w:val="00A6750B"/>
    <w:pPr>
      <w:ind w:left="1000" w:hanging="200"/>
    </w:pPr>
  </w:style>
  <w:style w:type="paragraph" w:styleId="Index6">
    <w:name w:val="index 6"/>
    <w:basedOn w:val="Normal"/>
    <w:next w:val="Normal"/>
    <w:autoRedefine/>
    <w:semiHidden/>
    <w:rsid w:val="00A6750B"/>
    <w:pPr>
      <w:ind w:left="1200" w:hanging="200"/>
    </w:pPr>
  </w:style>
  <w:style w:type="paragraph" w:styleId="Index7">
    <w:name w:val="index 7"/>
    <w:basedOn w:val="Normal"/>
    <w:next w:val="Normal"/>
    <w:autoRedefine/>
    <w:semiHidden/>
    <w:rsid w:val="00A6750B"/>
    <w:pPr>
      <w:ind w:left="1400" w:hanging="200"/>
    </w:pPr>
  </w:style>
  <w:style w:type="paragraph" w:styleId="Index8">
    <w:name w:val="index 8"/>
    <w:basedOn w:val="Normal"/>
    <w:next w:val="Normal"/>
    <w:autoRedefine/>
    <w:semiHidden/>
    <w:rsid w:val="00A6750B"/>
    <w:pPr>
      <w:ind w:left="1600" w:hanging="200"/>
    </w:pPr>
  </w:style>
  <w:style w:type="paragraph" w:styleId="Index9">
    <w:name w:val="index 9"/>
    <w:basedOn w:val="Normal"/>
    <w:next w:val="Normal"/>
    <w:autoRedefine/>
    <w:semiHidden/>
    <w:rsid w:val="00A6750B"/>
    <w:pPr>
      <w:ind w:left="1800" w:hanging="200"/>
    </w:pPr>
  </w:style>
  <w:style w:type="character" w:styleId="LineNumber">
    <w:name w:val="line number"/>
    <w:basedOn w:val="DefaultParagraphFont"/>
    <w:rsid w:val="00A6750B"/>
  </w:style>
  <w:style w:type="paragraph" w:styleId="ListContinue">
    <w:name w:val="List Continue"/>
    <w:basedOn w:val="Normal"/>
    <w:rsid w:val="00A6750B"/>
    <w:pPr>
      <w:spacing w:after="120"/>
      <w:ind w:left="283"/>
    </w:pPr>
  </w:style>
  <w:style w:type="paragraph" w:styleId="ListContinue2">
    <w:name w:val="List Continue 2"/>
    <w:basedOn w:val="Normal"/>
    <w:rsid w:val="00A6750B"/>
    <w:pPr>
      <w:spacing w:after="120"/>
      <w:ind w:left="566"/>
    </w:pPr>
  </w:style>
  <w:style w:type="paragraph" w:styleId="ListContinue3">
    <w:name w:val="List Continue 3"/>
    <w:basedOn w:val="Normal"/>
    <w:rsid w:val="00A6750B"/>
    <w:pPr>
      <w:spacing w:after="120"/>
      <w:ind w:left="849"/>
    </w:pPr>
  </w:style>
  <w:style w:type="paragraph" w:styleId="ListContinue4">
    <w:name w:val="List Continue 4"/>
    <w:basedOn w:val="Normal"/>
    <w:rsid w:val="00A6750B"/>
    <w:pPr>
      <w:spacing w:after="120"/>
      <w:ind w:left="1132"/>
    </w:pPr>
  </w:style>
  <w:style w:type="paragraph" w:styleId="ListContinue5">
    <w:name w:val="List Continue 5"/>
    <w:basedOn w:val="Normal"/>
    <w:rsid w:val="00A6750B"/>
    <w:pPr>
      <w:spacing w:after="120"/>
      <w:ind w:left="1415"/>
    </w:pPr>
  </w:style>
  <w:style w:type="paragraph" w:styleId="ListNumber3">
    <w:name w:val="List Number 3"/>
    <w:basedOn w:val="Normal"/>
    <w:rsid w:val="00A6750B"/>
    <w:pPr>
      <w:numPr>
        <w:numId w:val="8"/>
      </w:numPr>
    </w:pPr>
  </w:style>
  <w:style w:type="paragraph" w:styleId="ListNumber4">
    <w:name w:val="List Number 4"/>
    <w:basedOn w:val="Normal"/>
    <w:rsid w:val="00A6750B"/>
    <w:pPr>
      <w:numPr>
        <w:numId w:val="9"/>
      </w:numPr>
    </w:pPr>
  </w:style>
  <w:style w:type="paragraph" w:styleId="ListNumber5">
    <w:name w:val="List Number 5"/>
    <w:basedOn w:val="Normal"/>
    <w:rsid w:val="00A6750B"/>
    <w:pPr>
      <w:numPr>
        <w:numId w:val="10"/>
      </w:numPr>
    </w:pPr>
  </w:style>
  <w:style w:type="paragraph" w:styleId="MacroText">
    <w:name w:val="macro"/>
    <w:semiHidden/>
    <w:rsid w:val="00A675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rsid w:val="00A675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6750B"/>
    <w:rPr>
      <w:sz w:val="24"/>
      <w:szCs w:val="24"/>
    </w:rPr>
  </w:style>
  <w:style w:type="paragraph" w:styleId="NormalIndent">
    <w:name w:val="Normal Indent"/>
    <w:basedOn w:val="Normal"/>
    <w:rsid w:val="00A6750B"/>
    <w:pPr>
      <w:ind w:left="720"/>
    </w:pPr>
  </w:style>
  <w:style w:type="paragraph" w:styleId="NoteHeading">
    <w:name w:val="Note Heading"/>
    <w:basedOn w:val="Normal"/>
    <w:next w:val="Normal"/>
    <w:rsid w:val="00A6750B"/>
  </w:style>
  <w:style w:type="character" w:styleId="PageNumber">
    <w:name w:val="page number"/>
    <w:basedOn w:val="DefaultParagraphFont"/>
    <w:rsid w:val="00A6750B"/>
  </w:style>
  <w:style w:type="paragraph" w:styleId="PlainText">
    <w:name w:val="Plain Text"/>
    <w:basedOn w:val="Normal"/>
    <w:rsid w:val="00A6750B"/>
    <w:rPr>
      <w:rFonts w:ascii="Courier New" w:hAnsi="Courier New" w:cs="Courier New"/>
    </w:rPr>
  </w:style>
  <w:style w:type="paragraph" w:styleId="Salutation">
    <w:name w:val="Salutation"/>
    <w:basedOn w:val="Normal"/>
    <w:next w:val="Normal"/>
    <w:rsid w:val="00A6750B"/>
  </w:style>
  <w:style w:type="paragraph" w:styleId="Signature">
    <w:name w:val="Signature"/>
    <w:basedOn w:val="Normal"/>
    <w:rsid w:val="00A6750B"/>
    <w:pPr>
      <w:ind w:left="4252"/>
    </w:pPr>
  </w:style>
  <w:style w:type="character" w:styleId="Strong">
    <w:name w:val="Strong"/>
    <w:qFormat/>
    <w:rsid w:val="00A6750B"/>
    <w:rPr>
      <w:b/>
      <w:bCs/>
    </w:rPr>
  </w:style>
  <w:style w:type="paragraph" w:styleId="Subtitle">
    <w:name w:val="Subtitle"/>
    <w:basedOn w:val="Normal"/>
    <w:qFormat/>
    <w:rsid w:val="00A6750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6750B"/>
    <w:pPr>
      <w:ind w:left="200" w:hanging="200"/>
    </w:pPr>
  </w:style>
  <w:style w:type="paragraph" w:styleId="TableofFigures">
    <w:name w:val="table of figures"/>
    <w:basedOn w:val="Normal"/>
    <w:next w:val="Normal"/>
    <w:semiHidden/>
    <w:rsid w:val="00A6750B"/>
    <w:pPr>
      <w:ind w:left="400" w:hanging="400"/>
    </w:pPr>
  </w:style>
  <w:style w:type="paragraph" w:styleId="Title">
    <w:name w:val="Title"/>
    <w:basedOn w:val="Normal"/>
    <w:qFormat/>
    <w:rsid w:val="00A6750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6750B"/>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彩色列表 - 强调文字颜色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TALChar1">
    <w:name w:val="TAL Char1"/>
    <w:link w:val="TAL"/>
    <w:locked/>
    <w:rsid w:val="00DC5056"/>
    <w:rPr>
      <w:rFonts w:ascii="Arial" w:hAnsi="Arial"/>
      <w:sz w:val="18"/>
      <w:lang w:val="en-GB" w:eastAsia="en-US"/>
    </w:rPr>
  </w:style>
  <w:style w:type="character" w:customStyle="1" w:styleId="THChar">
    <w:name w:val="TH Char"/>
    <w:link w:val="TH"/>
    <w:locked/>
    <w:rsid w:val="00DC5056"/>
    <w:rPr>
      <w:rFonts w:ascii="Arial" w:hAnsi="Arial"/>
      <w:b/>
      <w:lang w:val="en-GB" w:eastAsia="en-US"/>
    </w:rPr>
  </w:style>
  <w:style w:type="paragraph" w:customStyle="1" w:styleId="TB1">
    <w:name w:val="TB1"/>
    <w:basedOn w:val="Normal"/>
    <w:qFormat/>
    <w:rsid w:val="00DC5056"/>
    <w:pPr>
      <w:keepNext/>
      <w:keepLines/>
      <w:numPr>
        <w:numId w:val="40"/>
      </w:numPr>
      <w:tabs>
        <w:tab w:val="left" w:pos="720"/>
      </w:tabs>
      <w:spacing w:after="0"/>
    </w:pPr>
    <w:rPr>
      <w:rFonts w:ascii="Arial" w:eastAsia="Times New Roman" w:hAnsi="Arial"/>
      <w:sz w:val="18"/>
    </w:rPr>
  </w:style>
  <w:style w:type="paragraph" w:customStyle="1" w:styleId="OneM2M-FrontMatter">
    <w:name w:val="OneM2M-FrontMatter"/>
    <w:basedOn w:val="Normal"/>
    <w:rsid w:val="007B0496"/>
    <w:pPr>
      <w:tabs>
        <w:tab w:val="left" w:pos="284"/>
        <w:tab w:val="right" w:pos="1710"/>
        <w:tab w:val="left" w:pos="3780"/>
      </w:tabs>
      <w:overflowPunct/>
      <w:autoSpaceDE/>
      <w:autoSpaceDN/>
      <w:adjustRightInd/>
      <w:spacing w:after="0"/>
      <w:ind w:left="1987" w:hanging="1987"/>
      <w:textAlignment w:val="auto"/>
    </w:pPr>
    <w:rPr>
      <w:rFonts w:ascii="Arial" w:eastAsia="MS Mincho" w:hAnsi="Arial"/>
      <w:bCs/>
      <w:sz w:val="24"/>
      <w:szCs w:val="24"/>
    </w:rPr>
  </w:style>
  <w:style w:type="paragraph" w:customStyle="1" w:styleId="OneM2M-UCHead1">
    <w:name w:val="OneM2M-UCHead1"/>
    <w:basedOn w:val="Normal"/>
    <w:qFormat/>
    <w:rsid w:val="004026B1"/>
    <w:pPr>
      <w:keepNext/>
      <w:keepLines/>
      <w:numPr>
        <w:ilvl w:val="1"/>
        <w:numId w:val="44"/>
      </w:numPr>
      <w:outlineLvl w:val="1"/>
    </w:pPr>
    <w:rPr>
      <w:rFonts w:ascii="Arial" w:eastAsia="Times New Roman"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song@sejong.ac.k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nbyeong.lee@hyundai.com" TargetMode="External"/><Relationship Id="rId4" Type="http://schemas.openxmlformats.org/officeDocument/2006/relationships/settings" Target="settings.xml"/><Relationship Id="rId9" Type="http://schemas.openxmlformats.org/officeDocument/2006/relationships/hyperlink" Target="mailto:jkim@hyundai.com"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38860-9FAE-024C-B2E7-F62FC2C6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0</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oneM2M Template Change Request</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송재승</cp:lastModifiedBy>
  <cp:revision>2</cp:revision>
  <cp:lastPrinted>2012-10-11T02:05:00Z</cp:lastPrinted>
  <dcterms:created xsi:type="dcterms:W3CDTF">2019-05-23T15:51:00Z</dcterms:created>
  <dcterms:modified xsi:type="dcterms:W3CDTF">2019-05-23T15:51:00Z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(4)zpY3NwTof/B6voDaIvEPRwrqvSlZKidGh8JV759m5AF5bRXIVFng655Qhv9ugJ53CVt3pEby_x000d_
L02E7P5c5URIb3UipcrBexs7gGwp8ChWc77oO3BmrSoD4uE4RVayXXQrVvR2OETabwr2cMIj_x000d_
2nQTuaR9DMHPMWnjZ/TFJT7Tmsa2+vrGW9p1saZyAOZLowbKNUAGjBHZ1fDCM9P7fh6nnNuo_x000d_
tS4Suu1wuAGZncDuR6</vt:lpwstr>
  </property>
  <property fmtid="{D5CDD505-2E9C-101B-9397-08002B2CF9AE}" pid="3" name="_new_ms_pID_72543_00">
    <vt:lpwstr>_new_ms_pID_72543</vt:lpwstr>
  </property>
  <property fmtid="{D5CDD505-2E9C-101B-9397-08002B2CF9AE}" pid="4" name="_new_ms_pID_725431">
    <vt:lpwstr>KtgX+z0Gnj+CcmMyEqkChjBikpXOQAAMSjh6upJLaWsMEuY6uawrZn_x000d_
Sxl3eG21ULSDE1S1WRIcB8AaVL8/JbXAtGjNfT02NEWVvDePTfQo1fOlW94h1N6VsyEkgRe8_x000d_
qcAKGjIw/+sSstPHP9xvL6g9r7YMpTePfi250sgB3PlK8DY1PsOFywbF9d/WEu0VR2JGkHGg_x000d_
YWWu8RoKQK4ZMgf40ApFw3vArI9l5zuzzo9L</vt:lpwstr>
  </property>
  <property fmtid="{D5CDD505-2E9C-101B-9397-08002B2CF9AE}" pid="5" name="_new_ms_pID_725431_00">
    <vt:lpwstr>_new_ms_pID_725431</vt:lpwstr>
  </property>
  <property fmtid="{D5CDD505-2E9C-101B-9397-08002B2CF9AE}" pid="6" name="_new_ms_pID_725432">
    <vt:lpwstr>HW9brgAVunfU7IhBuRl44icKF0RhoaOCmhEV_x000d_
UkQWsQ5U7X6mkL61EMn0R24z84jQ5QpqWEUWg/IEu69XZyq5D3fB5PTy7Zf8TqXB27DSPtml_x000d_
cX1rnaMtvLo7m/N4cdeTkVp8HWwTCG2tTuVbp0DGHrD2jVoc183osiEENq08NPYdL7iV4oMX_x000d_
OmovekyJfJSx24ywGwq0OCh0Nj94qi1IxIwTnzMWm6pU+jFB4viovU</vt:lpwstr>
  </property>
  <property fmtid="{D5CDD505-2E9C-101B-9397-08002B2CF9AE}" pid="7" name="_new_ms_pID_725432_00">
    <vt:lpwstr>_new_ms_pID_725432</vt:lpwstr>
  </property>
  <property fmtid="{D5CDD505-2E9C-101B-9397-08002B2CF9AE}" pid="8" name="_new_ms_pID_725433">
    <vt:lpwstr>tRseVtla0pJTWnXxjG_x000d_
9d3FkEkWjlTJqbdm5BrPMkjkInPXX66VcRKnSVeG9rno9Tsy</vt:lpwstr>
  </property>
  <property fmtid="{D5CDD505-2E9C-101B-9397-08002B2CF9AE}" pid="9" name="_new_ms_pID_725433_00">
    <vt:lpwstr>_new_ms_pID_725433</vt:lpwstr>
  </property>
  <property fmtid="{D5CDD505-2E9C-101B-9397-08002B2CF9AE}" pid="10" name="_2015_ms_pID_725343">
    <vt:lpwstr>(3)DNmDXK554M/AaWTLUZ2AdpctBI5G57Rr6i3lgsngb9vFedPGXCnyXmas/DNhha27lhKSmYMs
mm6K7ysaPVAvRPq2XHea49jjuM/AEmmwtwyDLyhyxyOmlmiSG7a7K49bpecJ4fotTY1V0IWW
GRy+5CrXHyiJLfgE50ESOhGZu9QTkLbdI7HQTX4K7CrPxgAKllZr2Ku1iHX2o/nGxX/P7naq
BXRV7xKeKFJQ21Tnk5</vt:lpwstr>
  </property>
  <property fmtid="{D5CDD505-2E9C-101B-9397-08002B2CF9AE}" pid="11" name="_2015_ms_pID_7253431">
    <vt:lpwstr>AKCMINjsiScSt/fo2cE6j6T1BK1owuDovItTFL9tpf/lEfW1df2zl/
DsU58wMTCVC2hUDpBKTOCgBccKzAXaRFIgubUd9sV/oKIhMOpF808cQuqe1RBO/K0SwkY8D1
DeV95zBofkKhCaQDYids0dYHGfnEem/mF7s1ZQ7erb2CISgldbD0HX/6rSJpV2dNQa1VDGKO
qGjxsYghNeYAvY+5WIqKVP5yVNBC0DNhGBob</vt:lpwstr>
  </property>
  <property fmtid="{D5CDD505-2E9C-101B-9397-08002B2CF9AE}" pid="12" name="_2015_ms_pID_7253432">
    <vt:lpwstr>Ag==</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1531101830</vt:lpwstr>
  </property>
</Properties>
</file>