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7009F" w14:textId="77777777" w:rsidR="001C1565" w:rsidRPr="0087659F" w:rsidRDefault="001C1565" w:rsidP="001C1565">
      <w:pPr>
        <w:spacing w:after="0"/>
        <w:rPr>
          <w:rFonts w:eastAsia="DengXian"/>
          <w:vanish/>
          <w:lang w:val="en-US" w:eastAsia="zh-CN"/>
        </w:rPr>
      </w:pPr>
      <w:bookmarkStart w:id="0" w:name="page2"/>
    </w:p>
    <w:p w14:paraId="189FAFB4" w14:textId="77777777" w:rsidR="001C1565" w:rsidRDefault="001C1565" w:rsidP="001C1565"/>
    <w:p w14:paraId="41243AFF" w14:textId="1B116BEB" w:rsidR="001C1565" w:rsidRPr="00325336" w:rsidRDefault="00325336" w:rsidP="001C1565">
      <w:pPr>
        <w:rPr>
          <w:sz w:val="22"/>
          <w:lang w:eastAsia="ko-KR"/>
          <w:rPrChange w:id="1" w:author="Kim Peter J." w:date="2019-05-23T08:26:00Z">
            <w:rPr>
              <w:lang w:eastAsia="ko-KR"/>
            </w:rPr>
          </w:rPrChange>
        </w:rPr>
      </w:pPr>
      <w:ins w:id="2" w:author="Kim Peter J." w:date="2019-05-23T08:23:00Z">
        <w:r w:rsidRPr="00325336">
          <w:rPr>
            <w:sz w:val="22"/>
            <w:highlight w:val="yellow"/>
            <w:lang w:eastAsia="ko-KR"/>
            <w:rPrChange w:id="3" w:author="Kim Peter J." w:date="2019-05-23T08:29:00Z">
              <w:rPr>
                <w:lang w:eastAsia="ko-KR"/>
              </w:rPr>
            </w:rPrChange>
          </w:rPr>
          <w:t>-----------------------------------------</w:t>
        </w:r>
      </w:ins>
      <w:ins w:id="4" w:author="Kim Peter J." w:date="2019-05-23T08:26:00Z">
        <w:r w:rsidRPr="00325336">
          <w:rPr>
            <w:sz w:val="22"/>
            <w:highlight w:val="yellow"/>
            <w:lang w:eastAsia="ko-KR"/>
            <w:rPrChange w:id="5" w:author="Kim Peter J." w:date="2019-05-23T08:29:00Z">
              <w:rPr>
                <w:sz w:val="22"/>
                <w:lang w:eastAsia="ko-KR"/>
              </w:rPr>
            </w:rPrChange>
          </w:rPr>
          <w:t>-</w:t>
        </w:r>
      </w:ins>
      <w:ins w:id="6" w:author="Kim Peter J." w:date="2019-05-23T08:23:00Z">
        <w:r w:rsidRPr="00325336">
          <w:rPr>
            <w:sz w:val="22"/>
            <w:highlight w:val="yellow"/>
            <w:lang w:eastAsia="ko-KR"/>
            <w:rPrChange w:id="7" w:author="Kim Peter J." w:date="2019-05-23T08:29:00Z">
              <w:rPr>
                <w:lang w:eastAsia="ko-KR"/>
              </w:rPr>
            </w:rPrChange>
          </w:rPr>
          <w:t>-----------</w:t>
        </w:r>
      </w:ins>
      <w:ins w:id="8" w:author="Kim Peter J." w:date="2019-05-23T08:29:00Z">
        <w:r w:rsidRPr="00325336">
          <w:rPr>
            <w:sz w:val="22"/>
            <w:highlight w:val="yellow"/>
            <w:lang w:eastAsia="ko-KR"/>
            <w:rPrChange w:id="9" w:author="Kim Peter J." w:date="2019-05-23T08:29:00Z">
              <w:rPr>
                <w:sz w:val="22"/>
                <w:lang w:eastAsia="ko-KR"/>
              </w:rPr>
            </w:rPrChange>
          </w:rPr>
          <w:t>S</w:t>
        </w:r>
      </w:ins>
      <w:ins w:id="10" w:author="Kim Peter J." w:date="2019-05-23T08:23:00Z">
        <w:r w:rsidRPr="00325336">
          <w:rPr>
            <w:sz w:val="22"/>
            <w:highlight w:val="yellow"/>
            <w:lang w:eastAsia="ko-KR"/>
            <w:rPrChange w:id="11" w:author="Kim Peter J." w:date="2019-05-23T08:29:00Z">
              <w:rPr>
                <w:lang w:eastAsia="ko-KR"/>
              </w:rPr>
            </w:rPrChange>
          </w:rPr>
          <w:t xml:space="preserve">tart of </w:t>
        </w:r>
      </w:ins>
      <w:ins w:id="12" w:author="Kim Peter J." w:date="2019-05-23T08:29:00Z">
        <w:r w:rsidRPr="00325336">
          <w:rPr>
            <w:sz w:val="22"/>
            <w:highlight w:val="yellow"/>
            <w:lang w:eastAsia="ko-KR"/>
            <w:rPrChange w:id="13" w:author="Kim Peter J." w:date="2019-05-23T08:29:00Z">
              <w:rPr>
                <w:sz w:val="22"/>
                <w:lang w:eastAsia="ko-KR"/>
              </w:rPr>
            </w:rPrChange>
          </w:rPr>
          <w:t>C</w:t>
        </w:r>
      </w:ins>
      <w:ins w:id="14" w:author="Kim Peter J." w:date="2019-05-23T08:23:00Z">
        <w:r w:rsidRPr="00325336">
          <w:rPr>
            <w:sz w:val="22"/>
            <w:highlight w:val="yellow"/>
            <w:lang w:eastAsia="ko-KR"/>
            <w:rPrChange w:id="15" w:author="Kim Peter J." w:date="2019-05-23T08:29:00Z">
              <w:rPr>
                <w:lang w:eastAsia="ko-KR"/>
              </w:rPr>
            </w:rPrChange>
          </w:rPr>
          <w:t>hange---------</w:t>
        </w:r>
      </w:ins>
      <w:ins w:id="16" w:author="Kim Peter J." w:date="2019-05-23T08:26:00Z">
        <w:r w:rsidRPr="00325336">
          <w:rPr>
            <w:sz w:val="22"/>
            <w:highlight w:val="yellow"/>
            <w:lang w:eastAsia="ko-KR"/>
            <w:rPrChange w:id="17" w:author="Kim Peter J." w:date="2019-05-23T08:29:00Z">
              <w:rPr>
                <w:sz w:val="22"/>
                <w:lang w:eastAsia="ko-KR"/>
              </w:rPr>
            </w:rPrChange>
          </w:rPr>
          <w:t>----</w:t>
        </w:r>
      </w:ins>
      <w:ins w:id="18" w:author="Kim Peter J." w:date="2019-05-23T08:23:00Z">
        <w:r w:rsidRPr="00325336">
          <w:rPr>
            <w:sz w:val="22"/>
            <w:highlight w:val="yellow"/>
            <w:lang w:eastAsia="ko-KR"/>
            <w:rPrChange w:id="19" w:author="Kim Peter J." w:date="2019-05-23T08:29:00Z">
              <w:rPr>
                <w:lang w:eastAsia="ko-KR"/>
              </w:rPr>
            </w:rPrChange>
          </w:rPr>
          <w:t>---------------------------------------------</w:t>
        </w:r>
      </w:ins>
    </w:p>
    <w:p w14:paraId="25F821BA" w14:textId="77777777" w:rsidR="001C1565" w:rsidRDefault="001C1565" w:rsidP="001C1565"/>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1C1565" w:rsidRPr="00B870C4" w14:paraId="23618DC2" w14:textId="77777777" w:rsidTr="00155816">
        <w:trPr>
          <w:trHeight w:val="302"/>
          <w:jc w:val="center"/>
        </w:trPr>
        <w:tc>
          <w:tcPr>
            <w:tcW w:w="9466" w:type="dxa"/>
            <w:gridSpan w:val="2"/>
            <w:shd w:val="clear" w:color="auto" w:fill="B42025"/>
          </w:tcPr>
          <w:p w14:paraId="3B32B549" w14:textId="77777777" w:rsidR="001C1565" w:rsidRPr="00B870C4" w:rsidRDefault="001C1565" w:rsidP="00155816">
            <w:pPr>
              <w:pStyle w:val="0neM2M-CoverTableTitle"/>
              <w:rPr>
                <w:rFonts w:cs="Times New Roman"/>
              </w:rPr>
            </w:pPr>
            <w:r w:rsidRPr="00B870C4">
              <w:rPr>
                <w:rFonts w:cs="Times New Roman"/>
              </w:rPr>
              <w:t>Input Contribution</w:t>
            </w:r>
          </w:p>
        </w:tc>
      </w:tr>
      <w:tr w:rsidR="001C1565" w:rsidRPr="00B870C4" w14:paraId="5252DAF6" w14:textId="77777777" w:rsidTr="00155816">
        <w:trPr>
          <w:trHeight w:val="124"/>
          <w:jc w:val="center"/>
        </w:trPr>
        <w:tc>
          <w:tcPr>
            <w:tcW w:w="2513" w:type="dxa"/>
            <w:shd w:val="clear" w:color="auto" w:fill="A0A0A3"/>
          </w:tcPr>
          <w:p w14:paraId="708815F4" w14:textId="77777777" w:rsidR="001C1565" w:rsidRPr="003374F1" w:rsidRDefault="001C1565" w:rsidP="00155816">
            <w:pPr>
              <w:pStyle w:val="oneM2M-CoverTableLeft"/>
            </w:pPr>
            <w:r>
              <w:t>Meeting ID</w:t>
            </w:r>
            <w:r w:rsidRPr="003374F1">
              <w:t>*</w:t>
            </w:r>
          </w:p>
        </w:tc>
        <w:tc>
          <w:tcPr>
            <w:tcW w:w="6953" w:type="dxa"/>
            <w:shd w:val="clear" w:color="auto" w:fill="FFFFFF"/>
          </w:tcPr>
          <w:p w14:paraId="2FBF209C" w14:textId="77777777" w:rsidR="001C1565" w:rsidRPr="003374F1" w:rsidRDefault="00730022" w:rsidP="00155816">
            <w:pPr>
              <w:pStyle w:val="oneM2M-CoverTableText"/>
              <w:rPr>
                <w:lang w:eastAsia="ko-KR"/>
              </w:rPr>
            </w:pPr>
            <w:r>
              <w:rPr>
                <w:rFonts w:hint="eastAsia"/>
                <w:lang w:eastAsia="ko-KR"/>
              </w:rPr>
              <w:t>RDM#</w:t>
            </w:r>
            <w:r w:rsidR="002C4C8A">
              <w:rPr>
                <w:rFonts w:hint="eastAsia"/>
                <w:lang w:eastAsia="ko-KR"/>
              </w:rPr>
              <w:t>40</w:t>
            </w:r>
          </w:p>
        </w:tc>
      </w:tr>
      <w:tr w:rsidR="001C1565" w:rsidRPr="00B870C4" w14:paraId="7E44B95F" w14:textId="77777777" w:rsidTr="00155816">
        <w:trPr>
          <w:trHeight w:val="124"/>
          <w:jc w:val="center"/>
        </w:trPr>
        <w:tc>
          <w:tcPr>
            <w:tcW w:w="2513" w:type="dxa"/>
            <w:shd w:val="clear" w:color="auto" w:fill="A0A0A3"/>
          </w:tcPr>
          <w:p w14:paraId="4FA6E47C" w14:textId="77777777" w:rsidR="001C1565" w:rsidRPr="003374F1" w:rsidRDefault="001C1565" w:rsidP="00155816">
            <w:pPr>
              <w:pStyle w:val="oneM2M-CoverTableLeft"/>
            </w:pPr>
            <w:r w:rsidRPr="003374F1">
              <w:t>Title:*</w:t>
            </w:r>
          </w:p>
        </w:tc>
        <w:tc>
          <w:tcPr>
            <w:tcW w:w="6953" w:type="dxa"/>
            <w:shd w:val="clear" w:color="auto" w:fill="FFFFFF"/>
          </w:tcPr>
          <w:p w14:paraId="50985013" w14:textId="6A301B60" w:rsidR="001C1565" w:rsidRPr="002C4C8A" w:rsidRDefault="001C1565" w:rsidP="00155816">
            <w:pPr>
              <w:pStyle w:val="oneM2M-CoverTableText"/>
              <w:rPr>
                <w:lang w:val="en-GB" w:eastAsia="ko-KR"/>
              </w:rPr>
            </w:pPr>
            <w:r>
              <w:t>Use case</w:t>
            </w:r>
            <w:r w:rsidR="00E243D3">
              <w:rPr>
                <w:rFonts w:hint="eastAsia"/>
                <w:lang w:eastAsia="ko-KR"/>
              </w:rPr>
              <w:t xml:space="preserve">: </w:t>
            </w:r>
            <w:del w:id="20" w:author="Kim Peter J." w:date="2019-05-23T08:24:00Z">
              <w:r w:rsidR="00E243D3" w:rsidDel="00325336">
                <w:rPr>
                  <w:rFonts w:hint="eastAsia"/>
                  <w:lang w:eastAsia="ko-KR"/>
                </w:rPr>
                <w:delText xml:space="preserve">Sending Data </w:delText>
              </w:r>
            </w:del>
            <w:ins w:id="21" w:author="Kim Peter J." w:date="2019-05-23T08:24:00Z">
              <w:r w:rsidR="00325336">
                <w:rPr>
                  <w:lang w:eastAsia="ko-KR"/>
                </w:rPr>
                <w:t xml:space="preserve">Offloading </w:t>
              </w:r>
            </w:ins>
            <w:ins w:id="22" w:author="Kim Peter J." w:date="2019-05-23T08:31:00Z">
              <w:r w:rsidR="00325336">
                <w:rPr>
                  <w:lang w:eastAsia="ko-KR"/>
                </w:rPr>
                <w:t>w</w:t>
              </w:r>
            </w:ins>
            <w:ins w:id="23" w:author="Kim Peter J." w:date="2019-05-23T08:30:00Z">
              <w:r w:rsidR="00325336">
                <w:rPr>
                  <w:lang w:eastAsia="ko-KR"/>
                </w:rPr>
                <w:t xml:space="preserve">ith </w:t>
              </w:r>
            </w:ins>
            <w:ins w:id="24" w:author="Kim Peter J." w:date="2019-05-23T08:24:00Z">
              <w:r w:rsidR="00325336">
                <w:rPr>
                  <w:lang w:eastAsia="ko-KR"/>
                </w:rPr>
                <w:t xml:space="preserve">Service Continuity </w:t>
              </w:r>
            </w:ins>
            <w:r w:rsidR="00E243D3">
              <w:rPr>
                <w:rFonts w:hint="eastAsia"/>
                <w:lang w:eastAsia="ko-KR"/>
              </w:rPr>
              <w:t xml:space="preserve">between Edge/Fog Nodes </w:t>
            </w:r>
            <w:del w:id="25" w:author="Kim Peter J." w:date="2019-05-23T08:24:00Z">
              <w:r w:rsidR="00E243D3" w:rsidDel="00325336">
                <w:rPr>
                  <w:rFonts w:hint="eastAsia"/>
                  <w:lang w:eastAsia="ko-KR"/>
                </w:rPr>
                <w:delText>for Continuous Service.</w:delText>
              </w:r>
            </w:del>
          </w:p>
        </w:tc>
      </w:tr>
      <w:tr w:rsidR="001C1565" w:rsidRPr="00B870C4" w14:paraId="06896BCE" w14:textId="77777777" w:rsidTr="00155816">
        <w:trPr>
          <w:trHeight w:val="124"/>
          <w:jc w:val="center"/>
        </w:trPr>
        <w:tc>
          <w:tcPr>
            <w:tcW w:w="2513" w:type="dxa"/>
            <w:shd w:val="clear" w:color="auto" w:fill="A0A0A3"/>
          </w:tcPr>
          <w:p w14:paraId="2D8874DD" w14:textId="77777777" w:rsidR="001C1565" w:rsidRPr="003374F1" w:rsidRDefault="001C1565" w:rsidP="00155816">
            <w:pPr>
              <w:pStyle w:val="oneM2M-CoverTableLeft"/>
            </w:pPr>
            <w:r w:rsidRPr="003374F1">
              <w:t>Source:*</w:t>
            </w:r>
          </w:p>
        </w:tc>
        <w:tc>
          <w:tcPr>
            <w:tcW w:w="6953" w:type="dxa"/>
            <w:shd w:val="clear" w:color="auto" w:fill="FFFFFF"/>
          </w:tcPr>
          <w:p w14:paraId="66F805CB" w14:textId="77777777" w:rsidR="002C4C8A" w:rsidRDefault="002C4C8A" w:rsidP="00155816">
            <w:pPr>
              <w:pStyle w:val="oneM2M-CoverTableText"/>
              <w:rPr>
                <w:lang w:eastAsia="ko-KR"/>
              </w:rPr>
            </w:pPr>
            <w:proofErr w:type="spellStart"/>
            <w:r>
              <w:rPr>
                <w:rFonts w:hint="eastAsia"/>
                <w:lang w:eastAsia="ko-KR"/>
              </w:rPr>
              <w:t>Youngjin</w:t>
            </w:r>
            <w:proofErr w:type="spellEnd"/>
            <w:r>
              <w:rPr>
                <w:rFonts w:hint="eastAsia"/>
                <w:lang w:eastAsia="ko-KR"/>
              </w:rPr>
              <w:t xml:space="preserve"> Na, Hyundai Motors, </w:t>
            </w:r>
            <w:hyperlink r:id="rId7" w:history="1">
              <w:r w:rsidRPr="00E073DF">
                <w:rPr>
                  <w:rStyle w:val="a5"/>
                  <w:lang w:eastAsia="ko-KR"/>
                </w:rPr>
                <w:t>yjra@hyundai.com</w:t>
              </w:r>
            </w:hyperlink>
          </w:p>
          <w:p w14:paraId="54032FD6" w14:textId="77777777" w:rsidR="002C4C8A" w:rsidRDefault="002C4C8A" w:rsidP="00155816">
            <w:pPr>
              <w:pStyle w:val="oneM2M-CoverTableText"/>
              <w:rPr>
                <w:rStyle w:val="a5"/>
                <w:lang w:eastAsia="ko-KR"/>
              </w:rPr>
            </w:pPr>
            <w:proofErr w:type="spellStart"/>
            <w:r>
              <w:rPr>
                <w:rFonts w:hint="eastAsia"/>
                <w:lang w:eastAsia="ko-KR"/>
              </w:rPr>
              <w:t>Minbyeong</w:t>
            </w:r>
            <w:proofErr w:type="spellEnd"/>
            <w:r>
              <w:rPr>
                <w:rFonts w:hint="eastAsia"/>
                <w:lang w:eastAsia="ko-KR"/>
              </w:rPr>
              <w:t xml:space="preserve"> Lee</w:t>
            </w:r>
            <w:r w:rsidR="001C1565">
              <w:rPr>
                <w:rFonts w:hint="eastAsia"/>
                <w:lang w:eastAsia="ko-KR"/>
              </w:rPr>
              <w:t xml:space="preserve">, Hyundai Motors, </w:t>
            </w:r>
            <w:hyperlink r:id="rId8" w:history="1">
              <w:r w:rsidRPr="00E073DF">
                <w:rPr>
                  <w:rStyle w:val="a5"/>
                  <w:rFonts w:hint="eastAsia"/>
                  <w:lang w:eastAsia="ko-KR"/>
                </w:rPr>
                <w:t>minbyeong.lee@hyundai.com</w:t>
              </w:r>
            </w:hyperlink>
          </w:p>
          <w:p w14:paraId="194EFE95" w14:textId="77777777" w:rsidR="00730022" w:rsidRPr="00730022" w:rsidRDefault="00730022" w:rsidP="00730022">
            <w:pPr>
              <w:pStyle w:val="oneM2M-CoverTableText"/>
              <w:spacing w:before="0" w:after="0"/>
              <w:rPr>
                <w:sz w:val="20"/>
                <w:lang w:eastAsia="ko-KR"/>
              </w:rPr>
            </w:pPr>
            <w:r>
              <w:rPr>
                <w:sz w:val="20"/>
                <w:lang w:val="en-GB"/>
              </w:rPr>
              <w:t>JaeSeung Song</w:t>
            </w:r>
            <w:r w:rsidRPr="00BD400F">
              <w:rPr>
                <w:sz w:val="20"/>
                <w:lang w:val="en-GB"/>
              </w:rPr>
              <w:t xml:space="preserve">, </w:t>
            </w:r>
            <w:r>
              <w:rPr>
                <w:sz w:val="20"/>
                <w:lang w:val="en-GB"/>
              </w:rPr>
              <w:t>KETI</w:t>
            </w:r>
            <w:r w:rsidRPr="00BD400F">
              <w:rPr>
                <w:sz w:val="20"/>
                <w:lang w:val="en-GB"/>
              </w:rPr>
              <w:t xml:space="preserve">, </w:t>
            </w:r>
            <w:r>
              <w:rPr>
                <w:rStyle w:val="a5"/>
              </w:rPr>
              <w:t>jssong@sejong.ac.kr</w:t>
            </w:r>
          </w:p>
        </w:tc>
      </w:tr>
      <w:tr w:rsidR="001C1565" w:rsidRPr="00B870C4" w14:paraId="27601958" w14:textId="77777777" w:rsidTr="00155816">
        <w:trPr>
          <w:trHeight w:val="124"/>
          <w:jc w:val="center"/>
        </w:trPr>
        <w:tc>
          <w:tcPr>
            <w:tcW w:w="2513" w:type="dxa"/>
            <w:shd w:val="clear" w:color="auto" w:fill="A0A0A3"/>
          </w:tcPr>
          <w:p w14:paraId="60F970DC" w14:textId="77777777" w:rsidR="001C1565" w:rsidRPr="003374F1" w:rsidRDefault="001C1565" w:rsidP="00155816">
            <w:pPr>
              <w:pStyle w:val="oneM2M-CoverTableLeft"/>
            </w:pPr>
            <w:r w:rsidRPr="003374F1">
              <w:t>Date:*</w:t>
            </w:r>
          </w:p>
        </w:tc>
        <w:tc>
          <w:tcPr>
            <w:tcW w:w="6953" w:type="dxa"/>
            <w:shd w:val="clear" w:color="auto" w:fill="FFFFFF"/>
          </w:tcPr>
          <w:p w14:paraId="5C6B9C82" w14:textId="77777777" w:rsidR="001C1565" w:rsidRPr="003374F1" w:rsidRDefault="001C1565" w:rsidP="00155816">
            <w:pPr>
              <w:pStyle w:val="oneM2M-CoverTableText"/>
              <w:rPr>
                <w:lang w:eastAsia="ko-KR"/>
              </w:rPr>
            </w:pPr>
            <w:r>
              <w:t>201</w:t>
            </w:r>
            <w:r w:rsidR="002C4C8A">
              <w:rPr>
                <w:rFonts w:hint="eastAsia"/>
                <w:lang w:eastAsia="ko-KR"/>
              </w:rPr>
              <w:t>9</w:t>
            </w:r>
            <w:r>
              <w:t>-</w:t>
            </w:r>
            <w:r w:rsidR="002C4C8A">
              <w:rPr>
                <w:rFonts w:hint="eastAsia"/>
                <w:lang w:eastAsia="ko-KR"/>
              </w:rPr>
              <w:t>05</w:t>
            </w:r>
            <w:r>
              <w:t>-</w:t>
            </w:r>
            <w:r w:rsidR="002C4C8A">
              <w:rPr>
                <w:rFonts w:hint="eastAsia"/>
                <w:lang w:eastAsia="ko-KR"/>
              </w:rPr>
              <w:t>20</w:t>
            </w:r>
          </w:p>
        </w:tc>
      </w:tr>
      <w:tr w:rsidR="001C1565" w:rsidRPr="00B870C4" w14:paraId="757B0AA0" w14:textId="77777777" w:rsidTr="00155816">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CB910F3" w14:textId="77777777" w:rsidR="001C1565" w:rsidRPr="003374F1" w:rsidRDefault="001C1565" w:rsidP="00155816">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2CBF4CC" w14:textId="77777777" w:rsidR="001C1565" w:rsidRPr="003374F1" w:rsidRDefault="001C1565" w:rsidP="00155816">
            <w:pPr>
              <w:pStyle w:val="oneM2M-CoverTableText"/>
              <w:rPr>
                <w:lang w:eastAsia="ko-KR"/>
              </w:rPr>
            </w:pPr>
            <w:r>
              <w:t xml:space="preserve">TR-0026, </w:t>
            </w:r>
            <w:r>
              <w:rPr>
                <w:rFonts w:hint="eastAsia"/>
                <w:lang w:eastAsia="ko-KR"/>
              </w:rPr>
              <w:t>A</w:t>
            </w:r>
            <w:r w:rsidR="00E12D8A">
              <w:t>dding</w:t>
            </w:r>
            <w:r w:rsidR="001F6FB7">
              <w:rPr>
                <w:rFonts w:hint="eastAsia"/>
                <w:lang w:eastAsia="ko-KR"/>
              </w:rPr>
              <w:t xml:space="preserve"> a</w:t>
            </w:r>
            <w:r w:rsidR="00E12D8A">
              <w:t xml:space="preserve"> new use case</w:t>
            </w:r>
            <w:r>
              <w:t xml:space="preserve"> </w:t>
            </w:r>
            <w:r>
              <w:rPr>
                <w:rFonts w:hint="eastAsia"/>
                <w:lang w:eastAsia="ko-KR"/>
              </w:rPr>
              <w:t xml:space="preserve">about </w:t>
            </w:r>
            <w:r w:rsidR="001F6FB7">
              <w:rPr>
                <w:rFonts w:hint="eastAsia"/>
                <w:lang w:eastAsia="ko-KR"/>
              </w:rPr>
              <w:t>Offloading Service Continuity between Edge/Fog Nodes</w:t>
            </w:r>
            <w:r w:rsidR="00E243D3">
              <w:rPr>
                <w:rFonts w:hint="eastAsia"/>
                <w:lang w:eastAsia="ko-KR"/>
              </w:rPr>
              <w:t>.</w:t>
            </w:r>
          </w:p>
        </w:tc>
      </w:tr>
      <w:tr w:rsidR="001C1565" w:rsidRPr="00B870C4" w14:paraId="591A672F" w14:textId="77777777"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0C539823" w14:textId="77777777" w:rsidR="001C1565" w:rsidRPr="003374F1" w:rsidRDefault="001C1565" w:rsidP="00155816">
            <w:pPr>
              <w:pStyle w:val="oneM2M-CoverTableLeft"/>
            </w:pPr>
            <w:r w:rsidRPr="003374F1">
              <w:t>Intended purpose of</w:t>
            </w:r>
          </w:p>
          <w:p w14:paraId="7E001B80" w14:textId="77777777" w:rsidR="001C1565" w:rsidRPr="003374F1" w:rsidRDefault="001C1565" w:rsidP="00155816">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52C04D2" w14:textId="77777777" w:rsidR="001C1565" w:rsidRPr="003374F1" w:rsidRDefault="001C1565" w:rsidP="00155816">
            <w:pPr>
              <w:pStyle w:val="oneM2M-CoverTableText"/>
            </w:pPr>
            <w:r>
              <w:fldChar w:fldCharType="begin">
                <w:ffData>
                  <w:name w:val=""/>
                  <w:enabled/>
                  <w:calcOnExit w:val="0"/>
                  <w:checkBox>
                    <w:sizeAuto/>
                    <w:default w:val="1"/>
                  </w:checkBox>
                </w:ffData>
              </w:fldChar>
            </w:r>
            <w:r>
              <w:instrText xml:space="preserve"> FORMCHECKBOX </w:instrText>
            </w:r>
            <w:r w:rsidR="00B673A2">
              <w:fldChar w:fldCharType="separate"/>
            </w:r>
            <w:r>
              <w:fldChar w:fldCharType="end"/>
            </w:r>
            <w:r w:rsidRPr="003374F1">
              <w:t xml:space="preserve"> Decision</w:t>
            </w:r>
          </w:p>
          <w:p w14:paraId="64C1C7ED" w14:textId="77777777" w:rsidR="001C1565" w:rsidRPr="003374F1" w:rsidRDefault="001C1565" w:rsidP="00155816">
            <w:pPr>
              <w:pStyle w:val="oneM2M-CoverTableText"/>
            </w:pPr>
            <w:r>
              <w:fldChar w:fldCharType="begin">
                <w:ffData>
                  <w:name w:val=""/>
                  <w:enabled/>
                  <w:calcOnExit w:val="0"/>
                  <w:checkBox>
                    <w:sizeAuto/>
                    <w:default w:val="0"/>
                  </w:checkBox>
                </w:ffData>
              </w:fldChar>
            </w:r>
            <w:r>
              <w:instrText xml:space="preserve"> FORMCHECKBOX </w:instrText>
            </w:r>
            <w:r w:rsidR="00B673A2">
              <w:fldChar w:fldCharType="separate"/>
            </w:r>
            <w:r>
              <w:fldChar w:fldCharType="end"/>
            </w:r>
            <w:r w:rsidRPr="003374F1">
              <w:t xml:space="preserve"> Discussion</w:t>
            </w:r>
          </w:p>
          <w:p w14:paraId="791FAE8E" w14:textId="77777777" w:rsidR="001C1565" w:rsidRPr="003374F1" w:rsidRDefault="001C1565" w:rsidP="00155816">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673A2">
              <w:fldChar w:fldCharType="separate"/>
            </w:r>
            <w:r w:rsidRPr="003374F1">
              <w:fldChar w:fldCharType="end"/>
            </w:r>
            <w:r w:rsidRPr="003374F1">
              <w:t xml:space="preserve"> Information</w:t>
            </w:r>
          </w:p>
          <w:p w14:paraId="4F786729" w14:textId="77777777" w:rsidR="001C1565" w:rsidRPr="003374F1" w:rsidRDefault="001C1565" w:rsidP="00155816">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673A2">
              <w:fldChar w:fldCharType="separate"/>
            </w:r>
            <w:r w:rsidRPr="003374F1">
              <w:fldChar w:fldCharType="end"/>
            </w:r>
            <w:r w:rsidRPr="003374F1">
              <w:t xml:space="preserve"> Other &lt;specify&gt;</w:t>
            </w:r>
          </w:p>
        </w:tc>
      </w:tr>
      <w:tr w:rsidR="001C1565" w:rsidRPr="00B870C4" w14:paraId="3C1D8561" w14:textId="77777777"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4F5675D" w14:textId="77777777" w:rsidR="001C1565" w:rsidRPr="003374F1" w:rsidRDefault="001C1565" w:rsidP="00155816">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58B4D34" w14:textId="77777777" w:rsidR="001C1565" w:rsidRPr="003374F1" w:rsidRDefault="002C4C8A" w:rsidP="00155816">
            <w:pPr>
              <w:pStyle w:val="oneM2M-CoverTableText"/>
              <w:rPr>
                <w:lang w:eastAsia="ko-KR"/>
              </w:rPr>
            </w:pPr>
            <w:r>
              <w:rPr>
                <w:rFonts w:hint="eastAsia"/>
                <w:lang w:eastAsia="ko-KR"/>
              </w:rPr>
              <w:t>TR-0052</w:t>
            </w:r>
          </w:p>
        </w:tc>
      </w:tr>
      <w:tr w:rsidR="001C1565" w:rsidRPr="00B870C4" w14:paraId="3B3A965B" w14:textId="77777777"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392AAA3" w14:textId="77777777" w:rsidR="001C1565" w:rsidRPr="003374F1" w:rsidRDefault="001C1565" w:rsidP="00155816">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CA9053C" w14:textId="00388826" w:rsidR="001C1565" w:rsidRPr="003374F1" w:rsidRDefault="001C1565" w:rsidP="00947095">
            <w:pPr>
              <w:pStyle w:val="oneM2M-CoverTableText"/>
            </w:pPr>
            <w:r>
              <w:t xml:space="preserve">Add </w:t>
            </w:r>
            <w:r>
              <w:rPr>
                <w:rFonts w:hint="eastAsia"/>
                <w:lang w:eastAsia="ko-KR"/>
              </w:rPr>
              <w:t xml:space="preserve">new </w:t>
            </w:r>
            <w:r w:rsidR="00E12D8A">
              <w:rPr>
                <w:rFonts w:hint="eastAsia"/>
                <w:lang w:eastAsia="ko-KR"/>
              </w:rPr>
              <w:t xml:space="preserve">use </w:t>
            </w:r>
            <w:r>
              <w:rPr>
                <w:rFonts w:hint="eastAsia"/>
                <w:lang w:eastAsia="ko-KR"/>
              </w:rPr>
              <w:t xml:space="preserve">case of </w:t>
            </w:r>
            <w:r w:rsidR="00E243D3">
              <w:rPr>
                <w:rFonts w:hint="eastAsia"/>
                <w:lang w:eastAsia="ko-KR"/>
              </w:rPr>
              <w:t>Sending Data between Edge/Fog Nodes for Continuous Service</w:t>
            </w:r>
            <w:r>
              <w:t xml:space="preserve"> to TR-0026</w:t>
            </w:r>
            <w:ins w:id="26" w:author="Kim Peter J." w:date="2019-05-23T08:25:00Z">
              <w:r w:rsidR="00325336">
                <w:t xml:space="preserve"> Rel-4</w:t>
              </w:r>
            </w:ins>
            <w:del w:id="27" w:author="Kim Peter J." w:date="2019-05-23T08:25:00Z">
              <w:r w:rsidDel="00325336">
                <w:delText>.</w:delText>
              </w:r>
            </w:del>
          </w:p>
        </w:tc>
      </w:tr>
      <w:tr w:rsidR="001C1565" w:rsidRPr="00B870C4" w14:paraId="0AE35E89" w14:textId="77777777" w:rsidTr="00155816">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A6E671" w14:textId="77777777" w:rsidR="001C1565" w:rsidRPr="004941A6" w:rsidRDefault="001C1565" w:rsidP="00155816">
            <w:pPr>
              <w:pStyle w:val="oneM2M-CoverTableLeft"/>
              <w:tabs>
                <w:tab w:val="left" w:pos="6248"/>
              </w:tabs>
              <w:rPr>
                <w:sz w:val="16"/>
                <w:szCs w:val="16"/>
                <w:lang w:eastAsia="ja-JP"/>
              </w:rPr>
            </w:pPr>
            <w:r>
              <w:rPr>
                <w:sz w:val="16"/>
                <w:szCs w:val="16"/>
              </w:rPr>
              <w:t>Template Version: January 2017</w:t>
            </w:r>
            <w:r w:rsidRPr="004941A6">
              <w:rPr>
                <w:sz w:val="16"/>
                <w:szCs w:val="16"/>
                <w:lang w:eastAsia="ja-JP"/>
              </w:rPr>
              <w:t xml:space="preserve"> (Do not modify)</w:t>
            </w:r>
          </w:p>
        </w:tc>
      </w:tr>
    </w:tbl>
    <w:p w14:paraId="4FAE6D4F" w14:textId="77777777" w:rsidR="001C1565" w:rsidRDefault="001C1565" w:rsidP="001C1565"/>
    <w:p w14:paraId="71A44ABC" w14:textId="77777777" w:rsidR="001C1565" w:rsidRPr="003374F1" w:rsidRDefault="001C1565" w:rsidP="001C1565">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46D402BC" w14:textId="77777777" w:rsidR="001C1565" w:rsidRPr="003374F1" w:rsidRDefault="001C1565" w:rsidP="001C156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E79CAA0" w14:textId="77777777" w:rsidR="001C1565" w:rsidRPr="003374F1" w:rsidRDefault="001C1565" w:rsidP="001C1565">
      <w:pPr>
        <w:pStyle w:val="AltNormal"/>
      </w:pPr>
    </w:p>
    <w:p w14:paraId="315F3E48" w14:textId="77777777" w:rsidR="001C1565" w:rsidRPr="002534CC" w:rsidRDefault="001C1565" w:rsidP="001C1565">
      <w:pPr>
        <w:pStyle w:val="1"/>
        <w:rPr>
          <w:lang w:eastAsia="ko-KR"/>
        </w:rPr>
      </w:pPr>
      <w:bookmarkStart w:id="28" w:name="_Toc338862360"/>
      <w:bookmarkEnd w:id="0"/>
      <w:r>
        <w:rPr>
          <w:lang w:eastAsia="ko-KR"/>
        </w:rPr>
        <w:br w:type="page"/>
      </w:r>
      <w:bookmarkStart w:id="29" w:name="_Toc404088266"/>
      <w:bookmarkStart w:id="30" w:name="_Toc404088741"/>
      <w:bookmarkStart w:id="31" w:name="_Toc404089688"/>
      <w:bookmarkStart w:id="32" w:name="_Toc404090162"/>
      <w:bookmarkStart w:id="33" w:name="_Toc405548769"/>
      <w:bookmarkStart w:id="34" w:name="_Toc405800212"/>
      <w:bookmarkStart w:id="35" w:name="_Toc405801421"/>
      <w:bookmarkStart w:id="36" w:name="_Toc405812799"/>
      <w:bookmarkStart w:id="37" w:name="_Toc405813266"/>
      <w:bookmarkStart w:id="38" w:name="_Toc405813737"/>
      <w:bookmarkStart w:id="39" w:name="_Toc405816560"/>
      <w:bookmarkStart w:id="40" w:name="_Toc405817033"/>
      <w:bookmarkStart w:id="41" w:name="_Toc405817502"/>
      <w:bookmarkStart w:id="42" w:name="_Toc405817972"/>
      <w:bookmarkStart w:id="43" w:name="_Toc406056154"/>
      <w:bookmarkStart w:id="44" w:name="_Toc435795499"/>
      <w:bookmarkStart w:id="45" w:name="_Toc488238773"/>
      <w:bookmarkStart w:id="46" w:name="_Toc488240123"/>
      <w:bookmarkStart w:id="47" w:name="_Ref488312411"/>
      <w:bookmarkStart w:id="48" w:name="_Ref488313176"/>
      <w:bookmarkStart w:id="49" w:name="_Toc489445823"/>
      <w:bookmarkStart w:id="50" w:name="_Toc489446112"/>
      <w:bookmarkStart w:id="51" w:name="_Ref489536616"/>
      <w:bookmarkStart w:id="52" w:name="_Ref489537698"/>
      <w:bookmarkStart w:id="53" w:name="_Toc500712743"/>
      <w:bookmarkEnd w:id="28"/>
      <w:r>
        <w:rPr>
          <w:lang w:eastAsia="ko-KR"/>
        </w:rPr>
        <w:lastRenderedPageBreak/>
        <w:t>6.</w:t>
      </w:r>
      <w:r w:rsidR="006A22CE">
        <w:rPr>
          <w:rFonts w:hint="eastAsia"/>
          <w:lang w:eastAsia="ko-KR"/>
        </w:rPr>
        <w:t>XX</w:t>
      </w:r>
      <w:r>
        <w:rPr>
          <w:lang w:eastAsia="ko-KR"/>
        </w:rPr>
        <w:tab/>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1F6FB7">
        <w:rPr>
          <w:rFonts w:hint="eastAsia"/>
          <w:lang w:eastAsia="ko-KR"/>
        </w:rPr>
        <w:t>Offloading Service Continuity</w:t>
      </w:r>
      <w:r w:rsidR="00A02698">
        <w:rPr>
          <w:rFonts w:hint="eastAsia"/>
          <w:lang w:val="en-US" w:eastAsia="ko-KR"/>
        </w:rPr>
        <w:t xml:space="preserve"> between Edge/Fog Nodes</w:t>
      </w:r>
    </w:p>
    <w:p w14:paraId="2DE5280C" w14:textId="77777777" w:rsidR="001C1565" w:rsidRPr="00711EAC" w:rsidRDefault="001C1565" w:rsidP="001C1565">
      <w:pPr>
        <w:pStyle w:val="3"/>
        <w:tabs>
          <w:tab w:val="left" w:pos="1140"/>
        </w:tabs>
        <w:rPr>
          <w:lang w:eastAsia="ko-KR"/>
        </w:rPr>
      </w:pPr>
      <w:bookmarkStart w:id="54" w:name="_Toc405814208"/>
      <w:bookmarkStart w:id="55" w:name="_Toc405814677"/>
      <w:bookmarkStart w:id="56" w:name="_Toc405816561"/>
      <w:bookmarkStart w:id="57" w:name="_Toc405817034"/>
      <w:bookmarkStart w:id="58" w:name="_Toc405817503"/>
      <w:bookmarkStart w:id="59" w:name="_Toc405817973"/>
      <w:bookmarkStart w:id="60" w:name="_Toc405818443"/>
      <w:bookmarkStart w:id="61" w:name="_Toc406056155"/>
      <w:bookmarkStart w:id="62" w:name="_Toc406056932"/>
      <w:bookmarkStart w:id="63" w:name="_Toc404088267"/>
      <w:bookmarkStart w:id="64" w:name="_Toc404088742"/>
      <w:bookmarkStart w:id="65" w:name="_Toc404089689"/>
      <w:bookmarkStart w:id="66" w:name="_Toc404090163"/>
      <w:bookmarkStart w:id="67" w:name="_Toc405548770"/>
      <w:bookmarkStart w:id="68" w:name="_Toc405800213"/>
      <w:bookmarkStart w:id="69" w:name="_Toc405801422"/>
      <w:bookmarkStart w:id="70" w:name="_Toc405816562"/>
      <w:bookmarkStart w:id="71" w:name="_Toc405817035"/>
      <w:bookmarkStart w:id="72" w:name="_Toc405817504"/>
      <w:bookmarkStart w:id="73" w:name="_Toc405817974"/>
      <w:bookmarkStart w:id="74" w:name="_Toc406056156"/>
      <w:bookmarkStart w:id="75" w:name="_Toc435795500"/>
      <w:bookmarkStart w:id="76" w:name="_Toc488238774"/>
      <w:bookmarkStart w:id="77" w:name="_Toc488240124"/>
      <w:bookmarkStart w:id="78" w:name="_Toc489445824"/>
      <w:bookmarkStart w:id="79" w:name="_Toc489446113"/>
      <w:bookmarkStart w:id="80" w:name="_Toc500712744"/>
      <w:bookmarkEnd w:id="54"/>
      <w:bookmarkEnd w:id="55"/>
      <w:bookmarkEnd w:id="56"/>
      <w:bookmarkEnd w:id="57"/>
      <w:bookmarkEnd w:id="58"/>
      <w:bookmarkEnd w:id="59"/>
      <w:bookmarkEnd w:id="60"/>
      <w:bookmarkEnd w:id="61"/>
      <w:bookmarkEnd w:id="62"/>
      <w:r>
        <w:rPr>
          <w:lang w:eastAsia="ko-KR"/>
        </w:rPr>
        <w:t>6.</w:t>
      </w:r>
      <w:r w:rsidR="006A22CE">
        <w:rPr>
          <w:rFonts w:hint="eastAsia"/>
          <w:lang w:eastAsia="ko-KR"/>
        </w:rPr>
        <w:t>XX</w:t>
      </w:r>
      <w:r>
        <w:rPr>
          <w:lang w:eastAsia="ko-KR"/>
        </w:rPr>
        <w:t>.1</w:t>
      </w:r>
      <w:r>
        <w:rPr>
          <w:lang w:eastAsia="ko-KR"/>
        </w:rPr>
        <w:tab/>
      </w:r>
      <w:r w:rsidRPr="00711EAC">
        <w:rPr>
          <w:lang w:eastAsia="ko-KR"/>
        </w:rPr>
        <w:t>Description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B3E30AC" w14:textId="4CE94008" w:rsidR="001F6FB7" w:rsidRDefault="001F6FB7" w:rsidP="001F6FB7">
      <w:pPr>
        <w:rPr>
          <w:lang w:eastAsia="ko-KR"/>
        </w:rPr>
      </w:pPr>
      <w:bookmarkStart w:id="81" w:name="_Toc404088268"/>
      <w:bookmarkStart w:id="82" w:name="_Toc404088743"/>
      <w:bookmarkStart w:id="83" w:name="_Toc404089690"/>
      <w:bookmarkStart w:id="84" w:name="_Toc404090164"/>
      <w:bookmarkStart w:id="85" w:name="_Toc405548771"/>
      <w:bookmarkStart w:id="86" w:name="_Toc405800214"/>
      <w:bookmarkStart w:id="87" w:name="_Toc405801423"/>
      <w:bookmarkStart w:id="88" w:name="_Toc405812800"/>
      <w:bookmarkStart w:id="89" w:name="_Toc405813267"/>
      <w:bookmarkStart w:id="90" w:name="_Toc405813738"/>
      <w:bookmarkStart w:id="91" w:name="_Toc405816563"/>
      <w:bookmarkStart w:id="92" w:name="_Toc405817036"/>
      <w:bookmarkStart w:id="93" w:name="_Toc405817505"/>
      <w:bookmarkStart w:id="94" w:name="_Toc405817975"/>
      <w:bookmarkStart w:id="95" w:name="_Toc406056157"/>
      <w:bookmarkStart w:id="96" w:name="_Toc435795501"/>
      <w:bookmarkStart w:id="97" w:name="_Toc488238775"/>
      <w:bookmarkStart w:id="98" w:name="_Toc488240125"/>
      <w:bookmarkStart w:id="99" w:name="_Toc489445825"/>
      <w:bookmarkStart w:id="100" w:name="_Toc489446114"/>
      <w:bookmarkStart w:id="101" w:name="_Toc500712745"/>
      <w:r>
        <w:rPr>
          <w:rFonts w:hint="eastAsia"/>
          <w:lang w:eastAsia="ko-KR"/>
        </w:rPr>
        <w:t>Vehic</w:t>
      </w:r>
      <w:ins w:id="102" w:author="Catalina Mladin" w:date="2019-05-22T13:40:00Z">
        <w:r w:rsidR="00C172F3">
          <w:rPr>
            <w:lang w:eastAsia="ko-KR"/>
          </w:rPr>
          <w:t xml:space="preserve">ular </w:t>
        </w:r>
      </w:ins>
      <w:ins w:id="103" w:author="Catalina Mladin" w:date="2019-05-22T13:41:00Z">
        <w:r w:rsidR="00C172F3">
          <w:rPr>
            <w:lang w:eastAsia="ko-KR"/>
          </w:rPr>
          <w:t>application</w:t>
        </w:r>
      </w:ins>
      <w:del w:id="104" w:author="Catalina Mladin" w:date="2019-05-22T13:40:00Z">
        <w:r w:rsidDel="00C172F3">
          <w:rPr>
            <w:rFonts w:hint="eastAsia"/>
            <w:lang w:eastAsia="ko-KR"/>
          </w:rPr>
          <w:delText>le</w:delText>
        </w:r>
      </w:del>
      <w:r>
        <w:rPr>
          <w:rFonts w:hint="eastAsia"/>
          <w:lang w:eastAsia="ko-KR"/>
        </w:rPr>
        <w:t xml:space="preserve"> </w:t>
      </w:r>
      <w:del w:id="105" w:author="Catalina Mladin" w:date="2019-05-22T13:40:00Z">
        <w:r w:rsidDel="00C172F3">
          <w:rPr>
            <w:rFonts w:hint="eastAsia"/>
            <w:lang w:eastAsia="ko-KR"/>
          </w:rPr>
          <w:delText xml:space="preserve">is </w:delText>
        </w:r>
      </w:del>
      <w:r>
        <w:rPr>
          <w:rFonts w:hint="eastAsia"/>
          <w:lang w:eastAsia="ko-KR"/>
        </w:rPr>
        <w:t>requ</w:t>
      </w:r>
      <w:ins w:id="106" w:author="Catalina Mladin" w:date="2019-05-22T13:41:00Z">
        <w:r w:rsidR="00C172F3">
          <w:rPr>
            <w:lang w:eastAsia="ko-KR"/>
          </w:rPr>
          <w:t>ire</w:t>
        </w:r>
      </w:ins>
      <w:del w:id="107" w:author="Catalina Mladin" w:date="2019-05-22T13:41:00Z">
        <w:r w:rsidDel="00C172F3">
          <w:rPr>
            <w:rFonts w:hint="eastAsia"/>
            <w:lang w:eastAsia="ko-KR"/>
          </w:rPr>
          <w:delText>ested</w:delText>
        </w:r>
      </w:del>
      <w:r>
        <w:rPr>
          <w:rFonts w:hint="eastAsia"/>
          <w:lang w:eastAsia="ko-KR"/>
        </w:rPr>
        <w:t xml:space="preserve"> </w:t>
      </w:r>
      <w:del w:id="108" w:author="Catalina Mladin" w:date="2019-05-22T13:41:00Z">
        <w:r w:rsidDel="00C172F3">
          <w:rPr>
            <w:rFonts w:hint="eastAsia"/>
            <w:lang w:eastAsia="ko-KR"/>
          </w:rPr>
          <w:delText xml:space="preserve">for </w:delText>
        </w:r>
      </w:del>
      <w:ins w:id="109" w:author="Catalina Mladin" w:date="2019-05-22T13:42:00Z">
        <w:r w:rsidR="00C172F3">
          <w:rPr>
            <w:lang w:eastAsia="ko-KR"/>
          </w:rPr>
          <w:t xml:space="preserve">fast and </w:t>
        </w:r>
      </w:ins>
      <w:r>
        <w:rPr>
          <w:rFonts w:hint="eastAsia"/>
          <w:lang w:eastAsia="ko-KR"/>
        </w:rPr>
        <w:t xml:space="preserve">reliable </w:t>
      </w:r>
      <w:ins w:id="110" w:author="Catalina Mladin" w:date="2019-05-22T13:42:00Z">
        <w:r w:rsidR="00C172F3">
          <w:rPr>
            <w:lang w:eastAsia="ko-KR"/>
          </w:rPr>
          <w:t xml:space="preserve">communications </w:t>
        </w:r>
      </w:ins>
      <w:del w:id="111" w:author="Catalina Mladin" w:date="2019-05-22T13:42:00Z">
        <w:r w:rsidDel="00C172F3">
          <w:rPr>
            <w:rFonts w:hint="eastAsia"/>
            <w:lang w:eastAsia="ko-KR"/>
          </w:rPr>
          <w:delText>and</w:delText>
        </w:r>
      </w:del>
      <w:ins w:id="112" w:author="Catalina Mladin" w:date="2019-05-22T13:42:00Z">
        <w:r w:rsidR="00C172F3">
          <w:rPr>
            <w:lang w:eastAsia="ko-KR"/>
          </w:rPr>
          <w:t>to ensur</w:t>
        </w:r>
      </w:ins>
      <w:ins w:id="113" w:author="Catalina Mladin" w:date="2019-05-22T13:43:00Z">
        <w:r w:rsidR="00C172F3">
          <w:rPr>
            <w:lang w:eastAsia="ko-KR"/>
          </w:rPr>
          <w:t>e</w:t>
        </w:r>
      </w:ins>
      <w:r>
        <w:rPr>
          <w:rFonts w:hint="eastAsia"/>
          <w:lang w:eastAsia="ko-KR"/>
        </w:rPr>
        <w:t xml:space="preserve"> safety </w:t>
      </w:r>
      <w:ins w:id="114" w:author="Catalina Mladin" w:date="2019-05-22T13:44:00Z">
        <w:r w:rsidR="00C172F3">
          <w:rPr>
            <w:lang w:eastAsia="ko-KR"/>
          </w:rPr>
          <w:t xml:space="preserve">in very </w:t>
        </w:r>
      </w:ins>
      <w:del w:id="115" w:author="Catalina Mladin" w:date="2019-05-22T13:44:00Z">
        <w:r w:rsidDel="00C172F3">
          <w:rPr>
            <w:rFonts w:hint="eastAsia"/>
            <w:lang w:eastAsia="ko-KR"/>
          </w:rPr>
          <w:delText xml:space="preserve">because it moves </w:delText>
        </w:r>
      </w:del>
      <w:r>
        <w:rPr>
          <w:lang w:eastAsia="ko-KR"/>
        </w:rPr>
        <w:t>dynamic</w:t>
      </w:r>
      <w:r>
        <w:rPr>
          <w:rFonts w:hint="eastAsia"/>
          <w:lang w:eastAsia="ko-KR"/>
        </w:rPr>
        <w:t xml:space="preserve"> </w:t>
      </w:r>
      <w:ins w:id="116" w:author="Catalina Mladin" w:date="2019-05-22T13:45:00Z">
        <w:r w:rsidR="00C172F3">
          <w:rPr>
            <w:lang w:eastAsia="ko-KR"/>
          </w:rPr>
          <w:t xml:space="preserve">scenarios </w:t>
        </w:r>
      </w:ins>
      <w:del w:id="117" w:author="Catalina Mladin" w:date="2019-05-22T13:45:00Z">
        <w:r w:rsidDel="00C172F3">
          <w:rPr>
            <w:rFonts w:hint="eastAsia"/>
            <w:lang w:eastAsia="ko-KR"/>
          </w:rPr>
          <w:delText xml:space="preserve">and fast on the road </w:delText>
        </w:r>
      </w:del>
      <w:r>
        <w:rPr>
          <w:rFonts w:hint="eastAsia"/>
          <w:lang w:eastAsia="ko-KR"/>
        </w:rPr>
        <w:t>(e.g. highway</w:t>
      </w:r>
      <w:ins w:id="118" w:author="Catalina Mladin" w:date="2019-05-22T13:45:00Z">
        <w:r w:rsidR="00C172F3">
          <w:rPr>
            <w:lang w:eastAsia="ko-KR"/>
          </w:rPr>
          <w:t xml:space="preserve"> driving</w:t>
        </w:r>
      </w:ins>
      <w:r>
        <w:rPr>
          <w:rFonts w:hint="eastAsia"/>
          <w:lang w:eastAsia="ko-KR"/>
        </w:rPr>
        <w:t xml:space="preserve">). </w:t>
      </w:r>
      <w:ins w:id="119" w:author="Catalina Mladin" w:date="2019-05-22T13:45:00Z">
        <w:r w:rsidR="00C172F3">
          <w:rPr>
            <w:lang w:eastAsia="ko-KR"/>
          </w:rPr>
          <w:t>In such conditions</w:t>
        </w:r>
        <w:r w:rsidR="00082D58">
          <w:rPr>
            <w:lang w:eastAsia="ko-KR"/>
          </w:rPr>
          <w:t xml:space="preserve"> </w:t>
        </w:r>
      </w:ins>
      <w:ins w:id="120" w:author="Catalina Mladin" w:date="2019-05-22T13:47:00Z">
        <w:r w:rsidR="00082D58">
          <w:rPr>
            <w:lang w:eastAsia="ko-KR"/>
          </w:rPr>
          <w:t>s</w:t>
        </w:r>
      </w:ins>
      <w:ins w:id="121" w:author="Catalina Mladin" w:date="2019-05-22T13:46:00Z">
        <w:r w:rsidR="00082D58">
          <w:rPr>
            <w:lang w:eastAsia="ko-KR"/>
          </w:rPr>
          <w:t xml:space="preserve">upporting </w:t>
        </w:r>
      </w:ins>
      <w:ins w:id="122" w:author="Catalina Mladin" w:date="2019-05-22T13:47:00Z">
        <w:r w:rsidR="00082D58">
          <w:rPr>
            <w:rFonts w:hint="eastAsia"/>
            <w:lang w:eastAsia="ko-KR"/>
          </w:rPr>
          <w:t>contin</w:t>
        </w:r>
        <w:r w:rsidR="00082D58">
          <w:rPr>
            <w:lang w:eastAsia="ko-KR"/>
          </w:rPr>
          <w:t>uity of</w:t>
        </w:r>
        <w:r w:rsidR="00082D58">
          <w:rPr>
            <w:rFonts w:hint="eastAsia"/>
            <w:lang w:eastAsia="ko-KR"/>
          </w:rPr>
          <w:t xml:space="preserve"> service </w:t>
        </w:r>
        <w:r w:rsidR="00082D58">
          <w:rPr>
            <w:lang w:eastAsia="ko-KR"/>
          </w:rPr>
          <w:t>relies upon optimiz</w:t>
        </w:r>
      </w:ins>
      <w:ins w:id="123" w:author="Catalina Mladin" w:date="2019-05-22T13:48:00Z">
        <w:r w:rsidR="00082D58">
          <w:rPr>
            <w:lang w:eastAsia="ko-KR"/>
          </w:rPr>
          <w:t xml:space="preserve">ations throughout the platform or system, including deployments using </w:t>
        </w:r>
      </w:ins>
      <w:ins w:id="124" w:author="Catalina Mladin" w:date="2019-05-22T13:53:00Z">
        <w:r w:rsidR="00082D58">
          <w:rPr>
            <w:lang w:eastAsia="ko-KR"/>
          </w:rPr>
          <w:t xml:space="preserve">offloading at </w:t>
        </w:r>
      </w:ins>
      <w:ins w:id="125" w:author="Catalina Mladin" w:date="2019-05-22T13:48:00Z">
        <w:r w:rsidR="00082D58">
          <w:rPr>
            <w:lang w:eastAsia="ko-KR"/>
          </w:rPr>
          <w:t>Edge</w:t>
        </w:r>
      </w:ins>
      <w:ins w:id="126" w:author="Catalina Mladin" w:date="2019-05-22T13:49:00Z">
        <w:r w:rsidR="00082D58">
          <w:rPr>
            <w:lang w:eastAsia="ko-KR"/>
          </w:rPr>
          <w:t>/Fog nodes.</w:t>
        </w:r>
      </w:ins>
      <w:del w:id="127" w:author="Catalina Mladin" w:date="2019-05-22T13:45:00Z">
        <w:r w:rsidDel="00C172F3">
          <w:rPr>
            <w:rFonts w:hint="eastAsia"/>
            <w:lang w:eastAsia="ko-KR"/>
          </w:rPr>
          <w:delText>So the</w:delText>
        </w:r>
      </w:del>
      <w:del w:id="128" w:author="Catalina Mladin" w:date="2019-05-22T13:47:00Z">
        <w:r w:rsidDel="00082D58">
          <w:rPr>
            <w:rFonts w:hint="eastAsia"/>
            <w:lang w:eastAsia="ko-KR"/>
          </w:rPr>
          <w:delText xml:space="preserve"> vehic</w:delText>
        </w:r>
      </w:del>
      <w:del w:id="129" w:author="Catalina Mladin" w:date="2019-05-22T13:46:00Z">
        <w:r w:rsidDel="00082D58">
          <w:rPr>
            <w:rFonts w:hint="eastAsia"/>
            <w:lang w:eastAsia="ko-KR"/>
          </w:rPr>
          <w:delText>le</w:delText>
        </w:r>
      </w:del>
      <w:del w:id="130" w:author="Catalina Mladin" w:date="2019-05-22T13:47:00Z">
        <w:r w:rsidDel="00082D58">
          <w:rPr>
            <w:rFonts w:hint="eastAsia"/>
            <w:lang w:eastAsia="ko-KR"/>
          </w:rPr>
          <w:delText xml:space="preserve"> </w:delText>
        </w:r>
      </w:del>
      <w:del w:id="131" w:author="Catalina Mladin" w:date="2019-05-22T13:46:00Z">
        <w:r w:rsidDel="00082D58">
          <w:rPr>
            <w:rFonts w:hint="eastAsia"/>
            <w:lang w:eastAsia="ko-KR"/>
          </w:rPr>
          <w:delText xml:space="preserve">(e.g. V2X </w:delText>
        </w:r>
      </w:del>
      <w:del w:id="132" w:author="Catalina Mladin" w:date="2019-05-22T13:47:00Z">
        <w:r w:rsidDel="00082D58">
          <w:rPr>
            <w:rFonts w:hint="eastAsia"/>
            <w:lang w:eastAsia="ko-KR"/>
          </w:rPr>
          <w:delText>communication</w:delText>
        </w:r>
      </w:del>
      <w:del w:id="133" w:author="Catalina Mladin" w:date="2019-05-22T13:46:00Z">
        <w:r w:rsidDel="00082D58">
          <w:rPr>
            <w:rFonts w:hint="eastAsia"/>
            <w:lang w:eastAsia="ko-KR"/>
          </w:rPr>
          <w:delText>)</w:delText>
        </w:r>
      </w:del>
      <w:del w:id="134" w:author="Catalina Mladin" w:date="2019-05-22T13:47:00Z">
        <w:r w:rsidDel="00082D58">
          <w:rPr>
            <w:rFonts w:hint="eastAsia"/>
            <w:lang w:eastAsia="ko-KR"/>
          </w:rPr>
          <w:delText xml:space="preserve"> should be supported continuous service when it is driving and communicating.</w:delText>
        </w:r>
      </w:del>
    </w:p>
    <w:p w14:paraId="2BDE07EF" w14:textId="21B6AB5B" w:rsidR="001F6FB7" w:rsidRDefault="001F6FB7" w:rsidP="001F6FB7">
      <w:pPr>
        <w:rPr>
          <w:lang w:eastAsia="ko-KR"/>
        </w:rPr>
      </w:pPr>
      <w:r>
        <w:rPr>
          <w:lang w:eastAsia="ko-KR"/>
        </w:rPr>
        <w:t xml:space="preserve">For example, </w:t>
      </w:r>
      <w:del w:id="135" w:author="Catalina Mladin" w:date="2019-05-22T13:50:00Z">
        <w:r w:rsidDel="00082D58">
          <w:rPr>
            <w:rFonts w:hint="eastAsia"/>
            <w:lang w:eastAsia="ko-KR"/>
          </w:rPr>
          <w:delText>there</w:delText>
        </w:r>
      </w:del>
      <w:r>
        <w:rPr>
          <w:rFonts w:hint="eastAsia"/>
          <w:lang w:eastAsia="ko-KR"/>
        </w:rPr>
        <w:t xml:space="preserve"> i</w:t>
      </w:r>
      <w:ins w:id="136" w:author="Catalina Mladin" w:date="2019-05-22T13:50:00Z">
        <w:r w:rsidR="00082D58">
          <w:rPr>
            <w:lang w:eastAsia="ko-KR"/>
          </w:rPr>
          <w:t>n</w:t>
        </w:r>
      </w:ins>
      <w:del w:id="137" w:author="Catalina Mladin" w:date="2019-05-22T13:49:00Z">
        <w:r w:rsidDel="00082D58">
          <w:rPr>
            <w:rFonts w:hint="eastAsia"/>
            <w:lang w:eastAsia="ko-KR"/>
          </w:rPr>
          <w:delText>s</w:delText>
        </w:r>
      </w:del>
      <w:r>
        <w:rPr>
          <w:rFonts w:hint="eastAsia"/>
          <w:lang w:eastAsia="ko-KR"/>
        </w:rPr>
        <w:t xml:space="preserve"> </w:t>
      </w:r>
      <w:r>
        <w:rPr>
          <w:lang w:eastAsia="ko-KR"/>
        </w:rPr>
        <w:t xml:space="preserve">a </w:t>
      </w:r>
      <w:ins w:id="138" w:author="Catalina Mladin" w:date="2019-05-22T13:49:00Z">
        <w:r w:rsidR="00082D58">
          <w:rPr>
            <w:rFonts w:hint="eastAsia"/>
            <w:lang w:eastAsia="ko-KR"/>
          </w:rPr>
          <w:t xml:space="preserve">VRU (Vulnerable Road User) </w:t>
        </w:r>
      </w:ins>
      <w:ins w:id="139" w:author="Catalina Mladin" w:date="2019-05-22T13:50:00Z">
        <w:r w:rsidR="00082D58">
          <w:rPr>
            <w:lang w:eastAsia="ko-KR"/>
          </w:rPr>
          <w:t xml:space="preserve">situation where a </w:t>
        </w:r>
      </w:ins>
      <w:r>
        <w:rPr>
          <w:lang w:eastAsia="ko-KR"/>
        </w:rPr>
        <w:t xml:space="preserve">vehicle </w:t>
      </w:r>
      <w:ins w:id="140" w:author="Catalina Mladin" w:date="2019-05-22T13:51:00Z">
        <w:r w:rsidR="00082D58">
          <w:rPr>
            <w:lang w:eastAsia="ko-KR"/>
          </w:rPr>
          <w:t xml:space="preserve">communicates temporarily with </w:t>
        </w:r>
      </w:ins>
      <w:del w:id="141" w:author="Catalina Mladin" w:date="2019-05-22T13:51:00Z">
        <w:r w:rsidDel="00082D58">
          <w:rPr>
            <w:lang w:eastAsia="ko-KR"/>
          </w:rPr>
          <w:delText>pass</w:delText>
        </w:r>
        <w:r w:rsidDel="00082D58">
          <w:rPr>
            <w:rFonts w:hint="eastAsia"/>
            <w:lang w:eastAsia="ko-KR"/>
          </w:rPr>
          <w:delText>ing</w:delText>
        </w:r>
        <w:r w:rsidDel="00082D58">
          <w:rPr>
            <w:lang w:eastAsia="ko-KR"/>
          </w:rPr>
          <w:delText xml:space="preserve"> </w:delText>
        </w:r>
        <w:r w:rsidDel="00082D58">
          <w:rPr>
            <w:rFonts w:hint="eastAsia"/>
            <w:lang w:eastAsia="ko-KR"/>
          </w:rPr>
          <w:delText xml:space="preserve">by </w:delText>
        </w:r>
        <w:r w:rsidDel="00082D58">
          <w:rPr>
            <w:lang w:eastAsia="ko-KR"/>
          </w:rPr>
          <w:delText xml:space="preserve">around </w:delText>
        </w:r>
        <w:r w:rsidDel="00082D58">
          <w:rPr>
            <w:rFonts w:hint="eastAsia"/>
            <w:lang w:eastAsia="ko-KR"/>
          </w:rPr>
          <w:delText xml:space="preserve">the </w:delText>
        </w:r>
      </w:del>
      <w:r>
        <w:rPr>
          <w:rFonts w:hint="eastAsia"/>
          <w:lang w:eastAsia="ko-KR"/>
        </w:rPr>
        <w:t>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w:t>
      </w:r>
      <w:r>
        <w:rPr>
          <w:rFonts w:hint="eastAsia"/>
          <w:lang w:eastAsia="ko-KR"/>
        </w:rPr>
        <w:t xml:space="preserve">A </w:t>
      </w:r>
      <w:ins w:id="142" w:author="Catalina Mladin" w:date="2019-05-22T13:52:00Z">
        <w:r w:rsidR="00082D58">
          <w:rPr>
            <w:lang w:eastAsia="ko-KR"/>
          </w:rPr>
          <w:t>.</w:t>
        </w:r>
      </w:ins>
      <w:del w:id="143" w:author="Catalina Mladin" w:date="2019-05-22T13:50:00Z">
        <w:r w:rsidDel="00082D58">
          <w:rPr>
            <w:rFonts w:hint="eastAsia"/>
            <w:lang w:eastAsia="ko-KR"/>
          </w:rPr>
          <w:delText>of VRU (Vulnerable Road User) situation.</w:delText>
        </w:r>
      </w:del>
    </w:p>
    <w:p w14:paraId="7FE3204E" w14:textId="7D1033EC" w:rsidR="001F6FB7" w:rsidRDefault="001F6FB7" w:rsidP="001F6FB7">
      <w:pPr>
        <w:rPr>
          <w:lang w:eastAsia="ko-KR"/>
        </w:rPr>
      </w:pPr>
      <w:r>
        <w:rPr>
          <w:rFonts w:hint="eastAsia"/>
          <w:lang w:eastAsia="ko-KR"/>
        </w:rPr>
        <w:t xml:space="preserve">The Edge/Fog Node </w:t>
      </w:r>
      <w:r>
        <w:rPr>
          <w:lang w:eastAsia="ko-KR"/>
        </w:rPr>
        <w:t>A</w:t>
      </w:r>
      <w:r>
        <w:rPr>
          <w:rFonts w:hint="eastAsia"/>
          <w:lang w:eastAsia="ko-KR"/>
        </w:rPr>
        <w:t xml:space="preserve"> </w:t>
      </w:r>
      <w:del w:id="144" w:author="Catalina Mladin" w:date="2019-05-22T13:51:00Z">
        <w:r w:rsidDel="00082D58">
          <w:rPr>
            <w:rFonts w:hint="eastAsia"/>
            <w:lang w:eastAsia="ko-KR"/>
          </w:rPr>
          <w:delText>is</w:delText>
        </w:r>
        <w:r w:rsidDel="00082D58">
          <w:rPr>
            <w:lang w:eastAsia="ko-KR"/>
          </w:rPr>
          <w:delText xml:space="preserve"> </w:delText>
        </w:r>
      </w:del>
      <w:r>
        <w:rPr>
          <w:rFonts w:hint="eastAsia"/>
          <w:lang w:eastAsia="ko-KR"/>
        </w:rPr>
        <w:t>receive</w:t>
      </w:r>
      <w:ins w:id="145" w:author="Catalina Mladin" w:date="2019-05-22T13:51:00Z">
        <w:r w:rsidR="00082D58">
          <w:rPr>
            <w:lang w:eastAsia="ko-KR"/>
          </w:rPr>
          <w:t>s</w:t>
        </w:r>
      </w:ins>
      <w:del w:id="146" w:author="Catalina Mladin" w:date="2019-05-22T13:51:00Z">
        <w:r w:rsidDel="00082D58">
          <w:rPr>
            <w:rFonts w:hint="eastAsia"/>
            <w:lang w:eastAsia="ko-KR"/>
          </w:rPr>
          <w:delText>d</w:delText>
        </w:r>
      </w:del>
      <w:r>
        <w:rPr>
          <w:rFonts w:hint="eastAsia"/>
          <w:lang w:eastAsia="ko-KR"/>
        </w:rPr>
        <w:t xml:space="preserve"> data from the Cloud Node by offloading service</w:t>
      </w:r>
      <w:r>
        <w:rPr>
          <w:lang w:eastAsia="ko-KR"/>
        </w:rPr>
        <w:t xml:space="preserve">. </w:t>
      </w:r>
      <w:r>
        <w:rPr>
          <w:rFonts w:hint="eastAsia"/>
          <w:lang w:eastAsia="ko-KR"/>
        </w:rPr>
        <w:t xml:space="preserve">The Edge/Fog Node A analyses the road information data (e.g. other vehicles, pedestrian) which is collected by the vehicle. </w:t>
      </w:r>
      <w:r>
        <w:rPr>
          <w:lang w:eastAsia="ko-KR"/>
        </w:rPr>
        <w:t xml:space="preserve">When the vehicle </w:t>
      </w:r>
      <w:r>
        <w:rPr>
          <w:rFonts w:hint="eastAsia"/>
          <w:lang w:eastAsia="ko-KR"/>
        </w:rPr>
        <w:t>moves from the 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w:t>
      </w:r>
      <w:r>
        <w:rPr>
          <w:rFonts w:hint="eastAsia"/>
          <w:lang w:eastAsia="ko-KR"/>
        </w:rPr>
        <w:t>A</w:t>
      </w:r>
      <w:r>
        <w:rPr>
          <w:lang w:eastAsia="ko-KR"/>
        </w:rPr>
        <w:t xml:space="preserve"> </w:t>
      </w:r>
      <w:r>
        <w:rPr>
          <w:rFonts w:hint="eastAsia"/>
          <w:lang w:eastAsia="ko-KR"/>
        </w:rPr>
        <w:t>to</w:t>
      </w:r>
      <w:r>
        <w:rPr>
          <w:lang w:eastAsia="ko-KR"/>
        </w:rPr>
        <w:t xml:space="preserve"> </w:t>
      </w:r>
      <w:r>
        <w:rPr>
          <w:rFonts w:hint="eastAsia"/>
          <w:lang w:eastAsia="ko-KR"/>
        </w:rPr>
        <w:t>the 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w:t>
      </w:r>
      <w:r>
        <w:rPr>
          <w:rFonts w:hint="eastAsia"/>
          <w:lang w:eastAsia="ko-KR"/>
        </w:rPr>
        <w:t>B,</w:t>
      </w:r>
      <w:r>
        <w:rPr>
          <w:lang w:eastAsia="ko-KR"/>
        </w:rPr>
        <w:t xml:space="preserve"> </w:t>
      </w:r>
      <w:r>
        <w:rPr>
          <w:rFonts w:hint="eastAsia"/>
          <w:lang w:eastAsia="ko-KR"/>
        </w:rPr>
        <w:t xml:space="preserve">the </w:t>
      </w:r>
      <w:r>
        <w:rPr>
          <w:lang w:eastAsia="ko-KR"/>
        </w:rPr>
        <w:t xml:space="preserve">offloaded instances running on </w:t>
      </w:r>
      <w:r>
        <w:rPr>
          <w:rFonts w:hint="eastAsia"/>
          <w:lang w:eastAsia="ko-KR"/>
        </w:rPr>
        <w:t>Edge/Fog N</w:t>
      </w:r>
      <w:r>
        <w:rPr>
          <w:lang w:eastAsia="ko-KR"/>
        </w:rPr>
        <w:t xml:space="preserve">ode A should be moved to </w:t>
      </w:r>
      <w:r>
        <w:rPr>
          <w:rFonts w:hint="eastAsia"/>
          <w:lang w:eastAsia="ko-KR"/>
        </w:rPr>
        <w:t>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B without </w:t>
      </w:r>
      <w:ins w:id="147" w:author="Catalina Mladin" w:date="2019-05-22T13:52:00Z">
        <w:r w:rsidR="00082D58">
          <w:rPr>
            <w:lang w:eastAsia="ko-KR"/>
          </w:rPr>
          <w:t xml:space="preserve">affecting </w:t>
        </w:r>
      </w:ins>
      <w:del w:id="148" w:author="Catalina Mladin" w:date="2019-05-22T13:52:00Z">
        <w:r w:rsidDel="00082D58">
          <w:rPr>
            <w:lang w:eastAsia="ko-KR"/>
          </w:rPr>
          <w:delText xml:space="preserve">disconnecting </w:delText>
        </w:r>
      </w:del>
      <w:r>
        <w:rPr>
          <w:lang w:eastAsia="ko-KR"/>
        </w:rPr>
        <w:t xml:space="preserve">the service. </w:t>
      </w:r>
      <w:del w:id="149" w:author="Catalina Mladin" w:date="2019-05-22T13:53:00Z">
        <w:r w:rsidDel="00082D58">
          <w:rPr>
            <w:lang w:eastAsia="ko-KR"/>
          </w:rPr>
          <w:delText>W</w:delText>
        </w:r>
      </w:del>
      <w:ins w:id="150" w:author="minbyeong(Hyundai)_R03" w:date="2019-05-23T10:28:00Z">
        <w:r w:rsidR="005C195E">
          <w:rPr>
            <w:lang w:eastAsia="ko-KR"/>
          </w:rPr>
          <w:t>A</w:t>
        </w:r>
      </w:ins>
      <w:ins w:id="151" w:author="Catalina Mladin" w:date="2019-05-22T13:53:00Z">
        <w:del w:id="152" w:author="minbyeong(Hyundai)_R03" w:date="2019-05-23T10:28:00Z">
          <w:r w:rsidR="00082D58" w:rsidDel="005C195E">
            <w:rPr>
              <w:lang w:eastAsia="ko-KR"/>
            </w:rPr>
            <w:delText>a</w:delText>
          </w:r>
        </w:del>
        <w:r w:rsidR="00082D58">
          <w:rPr>
            <w:lang w:eastAsia="ko-KR"/>
          </w:rPr>
          <w:t>t the same time, w</w:t>
        </w:r>
      </w:ins>
      <w:r>
        <w:rPr>
          <w:rFonts w:hint="eastAsia"/>
          <w:lang w:eastAsia="ko-KR"/>
        </w:rPr>
        <w:t xml:space="preserve">hen </w:t>
      </w:r>
      <w:r>
        <w:rPr>
          <w:lang w:eastAsia="ko-KR"/>
        </w:rPr>
        <w:t>the vehicle</w:t>
      </w:r>
      <w:r>
        <w:rPr>
          <w:rFonts w:hint="eastAsia"/>
          <w:lang w:eastAsia="ko-KR"/>
        </w:rPr>
        <w:t xml:space="preserve"> </w:t>
      </w:r>
      <w:r>
        <w:rPr>
          <w:lang w:eastAsia="ko-KR"/>
        </w:rPr>
        <w:t>is connected to Edge/Fog Node B</w:t>
      </w:r>
      <w:r>
        <w:rPr>
          <w:rFonts w:hint="eastAsia"/>
          <w:lang w:eastAsia="ko-KR"/>
        </w:rPr>
        <w:t xml:space="preserve">, it </w:t>
      </w:r>
      <w:r>
        <w:rPr>
          <w:lang w:eastAsia="ko-KR"/>
        </w:rPr>
        <w:t xml:space="preserve">should receive </w:t>
      </w:r>
      <w:r>
        <w:rPr>
          <w:rFonts w:hint="eastAsia"/>
          <w:lang w:eastAsia="ko-KR"/>
        </w:rPr>
        <w:t xml:space="preserve">the </w:t>
      </w:r>
      <w:r>
        <w:rPr>
          <w:lang w:eastAsia="ko-KR"/>
        </w:rPr>
        <w:t>service</w:t>
      </w:r>
      <w:r>
        <w:rPr>
          <w:rFonts w:hint="eastAsia"/>
          <w:lang w:eastAsia="ko-KR"/>
        </w:rPr>
        <w:t xml:space="preserve"> from</w:t>
      </w:r>
      <w:r>
        <w:rPr>
          <w:lang w:eastAsia="ko-KR"/>
        </w:rPr>
        <w:t xml:space="preserve"> </w:t>
      </w:r>
      <w:r>
        <w:rPr>
          <w:rFonts w:hint="eastAsia"/>
          <w:lang w:eastAsia="ko-KR"/>
        </w:rPr>
        <w:t>E</w:t>
      </w:r>
      <w:r>
        <w:rPr>
          <w:lang w:eastAsia="ko-KR"/>
        </w:rPr>
        <w:t>dge</w:t>
      </w:r>
      <w:r>
        <w:rPr>
          <w:rFonts w:hint="eastAsia"/>
          <w:lang w:eastAsia="ko-KR"/>
        </w:rPr>
        <w:t>/Fog</w:t>
      </w:r>
      <w:r>
        <w:rPr>
          <w:lang w:eastAsia="ko-KR"/>
        </w:rPr>
        <w:t xml:space="preserve"> </w:t>
      </w:r>
      <w:r>
        <w:rPr>
          <w:rFonts w:hint="eastAsia"/>
          <w:lang w:eastAsia="ko-KR"/>
        </w:rPr>
        <w:t>N</w:t>
      </w:r>
      <w:r>
        <w:rPr>
          <w:lang w:eastAsia="ko-KR"/>
        </w:rPr>
        <w:t>ode B not from Edge/Fog A.</w:t>
      </w:r>
    </w:p>
    <w:p w14:paraId="475B514A" w14:textId="6A3CBEA4" w:rsidR="001F6FB7" w:rsidRPr="001F6FB7" w:rsidRDefault="00082D58" w:rsidP="000840C8">
      <w:pPr>
        <w:rPr>
          <w:lang w:eastAsia="ko-KR"/>
        </w:rPr>
      </w:pPr>
      <w:ins w:id="153" w:author="Catalina Mladin" w:date="2019-05-22T13:54:00Z">
        <w:r>
          <w:rPr>
            <w:lang w:eastAsia="ko-KR"/>
          </w:rPr>
          <w:t>Edge/Fog</w:t>
        </w:r>
      </w:ins>
      <w:del w:id="154" w:author="Catalina Mladin" w:date="2019-05-22T13:54:00Z">
        <w:r w:rsidR="001F6FB7" w:rsidDel="00082D58">
          <w:rPr>
            <w:lang w:eastAsia="ko-KR"/>
          </w:rPr>
          <w:delText>This</w:delText>
        </w:r>
      </w:del>
      <w:r w:rsidR="001F6FB7">
        <w:rPr>
          <w:lang w:eastAsia="ko-KR"/>
        </w:rPr>
        <w:t xml:space="preserve"> offloading </w:t>
      </w:r>
      <w:del w:id="155" w:author="Catalina Mladin" w:date="2019-05-22T13:55:00Z">
        <w:r w:rsidR="001F6FB7" w:rsidDel="00082D58">
          <w:rPr>
            <w:lang w:eastAsia="ko-KR"/>
          </w:rPr>
          <w:delText xml:space="preserve">service continuity </w:delText>
        </w:r>
      </w:del>
      <w:r w:rsidR="001F6FB7">
        <w:rPr>
          <w:lang w:eastAsia="ko-KR"/>
        </w:rPr>
        <w:t xml:space="preserve">should be </w:t>
      </w:r>
      <w:del w:id="156" w:author="Catalina Mladin" w:date="2019-05-22T13:55:00Z">
        <w:r w:rsidR="001F6FB7" w:rsidDel="00082D58">
          <w:rPr>
            <w:lang w:eastAsia="ko-KR"/>
          </w:rPr>
          <w:delText xml:space="preserve">supported </w:delText>
        </w:r>
      </w:del>
      <w:ins w:id="157" w:author="Catalina Mladin" w:date="2019-05-22T13:55:00Z">
        <w:r>
          <w:rPr>
            <w:lang w:eastAsia="ko-KR"/>
          </w:rPr>
          <w:t xml:space="preserve">enabled </w:t>
        </w:r>
      </w:ins>
      <w:r w:rsidR="001F6FB7">
        <w:rPr>
          <w:lang w:eastAsia="ko-KR"/>
        </w:rPr>
        <w:t xml:space="preserve">in </w:t>
      </w:r>
      <w:ins w:id="158" w:author="Catalina Mladin" w:date="2019-05-22T13:55:00Z">
        <w:r w:rsidR="00B74BAA">
          <w:rPr>
            <w:lang w:eastAsia="ko-KR"/>
          </w:rPr>
          <w:t xml:space="preserve">order </w:t>
        </w:r>
      </w:ins>
      <w:del w:id="159" w:author="Catalina Mladin" w:date="2019-05-22T13:55:00Z">
        <w:r w:rsidR="001F6FB7" w:rsidDel="00B74BAA">
          <w:rPr>
            <w:lang w:eastAsia="ko-KR"/>
          </w:rPr>
          <w:delText xml:space="preserve">a way </w:delText>
        </w:r>
      </w:del>
      <w:r w:rsidR="001F6FB7">
        <w:rPr>
          <w:lang w:eastAsia="ko-KR"/>
        </w:rPr>
        <w:t xml:space="preserve">to </w:t>
      </w:r>
      <w:r w:rsidR="001F6FB7">
        <w:rPr>
          <w:rFonts w:hint="eastAsia"/>
          <w:lang w:eastAsia="ko-KR"/>
        </w:rPr>
        <w:t xml:space="preserve">reduce </w:t>
      </w:r>
      <w:del w:id="160" w:author="Catalina Mladin" w:date="2019-05-22T13:56:00Z">
        <w:r w:rsidR="001F6FB7" w:rsidDel="00B74BAA">
          <w:rPr>
            <w:rFonts w:hint="eastAsia"/>
            <w:lang w:eastAsia="ko-KR"/>
          </w:rPr>
          <w:delText xml:space="preserve">the </w:delText>
        </w:r>
      </w:del>
      <w:r w:rsidR="001F6FB7">
        <w:rPr>
          <w:rFonts w:hint="eastAsia"/>
          <w:lang w:eastAsia="ko-KR"/>
        </w:rPr>
        <w:t>communication load</w:t>
      </w:r>
      <w:ins w:id="161" w:author="Catalina Mladin" w:date="2019-05-22T13:56:00Z">
        <w:r w:rsidR="00B74BAA">
          <w:rPr>
            <w:lang w:eastAsia="ko-KR"/>
          </w:rPr>
          <w:t>s</w:t>
        </w:r>
      </w:ins>
      <w:r w:rsidR="001F6FB7">
        <w:rPr>
          <w:rFonts w:hint="eastAsia"/>
          <w:lang w:eastAsia="ko-KR"/>
        </w:rPr>
        <w:t xml:space="preserve"> and </w:t>
      </w:r>
      <w:ins w:id="162" w:author="Catalina Mladin" w:date="2019-05-22T13:56:00Z">
        <w:r w:rsidR="00B74BAA">
          <w:rPr>
            <w:lang w:eastAsia="ko-KR"/>
          </w:rPr>
          <w:t xml:space="preserve">reduce </w:t>
        </w:r>
      </w:ins>
      <w:del w:id="163" w:author="Catalina Mladin" w:date="2019-05-22T13:56:00Z">
        <w:r w:rsidR="001F6FB7" w:rsidDel="00B74BAA">
          <w:rPr>
            <w:rFonts w:hint="eastAsia"/>
            <w:lang w:eastAsia="ko-KR"/>
          </w:rPr>
          <w:delText xml:space="preserve">keep low </w:delText>
        </w:r>
      </w:del>
      <w:r w:rsidR="001F6FB7">
        <w:rPr>
          <w:rFonts w:hint="eastAsia"/>
          <w:lang w:eastAsia="ko-KR"/>
        </w:rPr>
        <w:t>latenc</w:t>
      </w:r>
      <w:ins w:id="164" w:author="Catalina Mladin" w:date="2019-05-22T13:56:00Z">
        <w:r w:rsidR="00B74BAA">
          <w:rPr>
            <w:lang w:eastAsia="ko-KR"/>
          </w:rPr>
          <w:t>ies</w:t>
        </w:r>
      </w:ins>
      <w:del w:id="165" w:author="Catalina Mladin" w:date="2019-05-22T13:56:00Z">
        <w:r w:rsidR="001F6FB7" w:rsidDel="00B74BAA">
          <w:rPr>
            <w:rFonts w:hint="eastAsia"/>
            <w:lang w:eastAsia="ko-KR"/>
          </w:rPr>
          <w:delText>y</w:delText>
        </w:r>
        <w:r w:rsidR="001F6FB7" w:rsidDel="00B74BAA">
          <w:rPr>
            <w:lang w:eastAsia="ko-KR"/>
          </w:rPr>
          <w:delText xml:space="preserve"> </w:delText>
        </w:r>
      </w:del>
      <w:ins w:id="166" w:author="Catalina Mladin" w:date="2019-05-22T13:56:00Z">
        <w:r w:rsidR="00B74BAA">
          <w:rPr>
            <w:lang w:eastAsia="ko-KR"/>
          </w:rPr>
          <w:t xml:space="preserve"> while also ensuring se</w:t>
        </w:r>
      </w:ins>
      <w:ins w:id="167" w:author="Catalina Mladin" w:date="2019-05-22T13:57:00Z">
        <w:r w:rsidR="00B74BAA">
          <w:rPr>
            <w:lang w:eastAsia="ko-KR"/>
          </w:rPr>
          <w:t>rvice continuity</w:t>
        </w:r>
      </w:ins>
      <w:del w:id="168" w:author="Catalina Mladin" w:date="2019-05-22T13:56:00Z">
        <w:r w:rsidR="001F6FB7" w:rsidDel="00B74BAA">
          <w:rPr>
            <w:lang w:eastAsia="ko-KR"/>
          </w:rPr>
          <w:delText>without any service disconnection</w:delText>
        </w:r>
      </w:del>
      <w:r w:rsidR="001F6FB7">
        <w:rPr>
          <w:lang w:eastAsia="ko-KR"/>
        </w:rPr>
        <w:t>.</w:t>
      </w:r>
      <w:del w:id="169" w:author="Catalina Mladin" w:date="2019-05-22T13:57:00Z">
        <w:r w:rsidR="001F6FB7" w:rsidDel="00B74BAA">
          <w:rPr>
            <w:lang w:eastAsia="ko-KR"/>
          </w:rPr>
          <w:delText xml:space="preserve"> To support offloading service continuity,</w:delText>
        </w:r>
      </w:del>
      <w:r w:rsidR="001F6FB7">
        <w:rPr>
          <w:lang w:eastAsia="ko-KR"/>
        </w:rPr>
        <w:t xml:space="preserve"> </w:t>
      </w:r>
      <w:ins w:id="170" w:author="Catalina Mladin" w:date="2019-05-22T13:57:00Z">
        <w:r w:rsidR="00B74BAA">
          <w:rPr>
            <w:lang w:eastAsia="ko-KR"/>
          </w:rPr>
          <w:t xml:space="preserve">by enabling </w:t>
        </w:r>
      </w:ins>
      <w:r w:rsidR="001F6FB7">
        <w:rPr>
          <w:lang w:eastAsia="ko-KR"/>
        </w:rPr>
        <w:t xml:space="preserve">direct communication between adjacent Edge/Fog nodes and synchronization with the central cloud platform </w:t>
      </w:r>
      <w:del w:id="171" w:author="Catalina Mladin" w:date="2019-05-22T13:57:00Z">
        <w:r w:rsidR="001F6FB7" w:rsidDel="00B74BAA">
          <w:rPr>
            <w:lang w:eastAsia="ko-KR"/>
          </w:rPr>
          <w:delText>are required</w:delText>
        </w:r>
      </w:del>
      <w:r w:rsidR="001F6FB7">
        <w:rPr>
          <w:lang w:eastAsia="ko-KR"/>
        </w:rPr>
        <w:t>.</w:t>
      </w:r>
    </w:p>
    <w:p w14:paraId="154A4E97" w14:textId="77777777" w:rsidR="001C1565" w:rsidRPr="00711EAC" w:rsidRDefault="001C1565" w:rsidP="001C1565">
      <w:pPr>
        <w:pStyle w:val="3"/>
        <w:rPr>
          <w:lang w:eastAsia="ko-KR"/>
        </w:rPr>
      </w:pPr>
      <w:r>
        <w:rPr>
          <w:lang w:val="en-US"/>
        </w:rPr>
        <w:t>6.</w:t>
      </w:r>
      <w:r w:rsidR="006A22CE">
        <w:rPr>
          <w:rFonts w:hint="eastAsia"/>
          <w:lang w:val="en-US" w:eastAsia="ko-KR"/>
        </w:rPr>
        <w:t>XX</w:t>
      </w:r>
      <w:r>
        <w:rPr>
          <w:lang w:val="en-US"/>
        </w:rPr>
        <w:t>.2</w:t>
      </w:r>
      <w:r>
        <w:rPr>
          <w:lang w:val="en-US"/>
        </w:rPr>
        <w:tab/>
      </w:r>
      <w:r w:rsidRPr="00711EAC">
        <w:t>Source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EB5AE00" w14:textId="71A4CF0E" w:rsidR="002534CC" w:rsidRPr="00BA6414" w:rsidRDefault="000840C8" w:rsidP="002534CC">
      <w:pPr>
        <w:rPr>
          <w:lang w:eastAsia="ko-KR"/>
        </w:rPr>
      </w:pPr>
      <w:bookmarkStart w:id="172" w:name="_Toc404088269"/>
      <w:bookmarkStart w:id="173" w:name="_Toc404088744"/>
      <w:bookmarkStart w:id="174" w:name="_Toc404089691"/>
      <w:bookmarkStart w:id="175" w:name="_Toc404090165"/>
      <w:bookmarkStart w:id="176" w:name="_Toc405548772"/>
      <w:bookmarkStart w:id="177" w:name="_Toc405800215"/>
      <w:bookmarkStart w:id="178" w:name="_Toc405801424"/>
      <w:bookmarkStart w:id="179" w:name="_Toc405812801"/>
      <w:bookmarkStart w:id="180" w:name="_Toc405813268"/>
      <w:bookmarkStart w:id="181" w:name="_Toc405813739"/>
      <w:bookmarkStart w:id="182" w:name="_Toc405816564"/>
      <w:bookmarkStart w:id="183" w:name="_Toc405817037"/>
      <w:bookmarkStart w:id="184" w:name="_Toc405817506"/>
      <w:bookmarkStart w:id="185" w:name="_Toc405817976"/>
      <w:bookmarkStart w:id="186" w:name="_Toc406056158"/>
      <w:bookmarkStart w:id="187" w:name="_Toc435795502"/>
      <w:bookmarkStart w:id="188" w:name="_Toc488238776"/>
      <w:bookmarkStart w:id="189" w:name="_Toc488240126"/>
      <w:bookmarkStart w:id="190" w:name="_Toc489445826"/>
      <w:bookmarkStart w:id="191" w:name="_Toc489446115"/>
      <w:bookmarkStart w:id="192" w:name="_Toc500712746"/>
      <w:r>
        <w:rPr>
          <w:lang w:eastAsia="ja-JP"/>
        </w:rPr>
        <w:t>R</w:t>
      </w:r>
      <w:r>
        <w:rPr>
          <w:rFonts w:hint="eastAsia"/>
          <w:lang w:eastAsia="ko-KR"/>
        </w:rPr>
        <w:t>DM</w:t>
      </w:r>
      <w:r w:rsidR="002534CC" w:rsidRPr="00BA6414">
        <w:rPr>
          <w:lang w:eastAsia="ja-JP"/>
        </w:rPr>
        <w:t>-201</w:t>
      </w:r>
      <w:r>
        <w:rPr>
          <w:rFonts w:hint="eastAsia"/>
          <w:lang w:eastAsia="ko-KR"/>
        </w:rPr>
        <w:t>9</w:t>
      </w:r>
      <w:r w:rsidR="002534CC" w:rsidRPr="00BA6414">
        <w:rPr>
          <w:lang w:eastAsia="ja-JP"/>
        </w:rPr>
        <w:t>-</w:t>
      </w:r>
      <w:r w:rsidR="00E12D8A">
        <w:rPr>
          <w:rFonts w:hint="eastAsia"/>
          <w:lang w:eastAsia="ko-KR"/>
        </w:rPr>
        <w:t>00</w:t>
      </w:r>
      <w:r w:rsidR="00AF54EC">
        <w:rPr>
          <w:rFonts w:hint="eastAsia"/>
          <w:lang w:eastAsia="ko-KR"/>
        </w:rPr>
        <w:t>48</w:t>
      </w:r>
      <w:ins w:id="193" w:author="Kim Peter J." w:date="2019-05-23T08:26:00Z">
        <w:r w:rsidR="00325336">
          <w:rPr>
            <w:lang w:eastAsia="ko-KR"/>
          </w:rPr>
          <w:t>R0</w:t>
        </w:r>
      </w:ins>
      <w:ins w:id="194" w:author="minbyeong(Hyundai)_R03" w:date="2019-05-23T10:28:00Z">
        <w:r w:rsidR="005C195E">
          <w:rPr>
            <w:lang w:eastAsia="ko-KR"/>
          </w:rPr>
          <w:t>3</w:t>
        </w:r>
      </w:ins>
      <w:ins w:id="195" w:author="Kim Peter J." w:date="2019-05-23T08:26:00Z">
        <w:del w:id="196" w:author="minbyeong(Hyundai)_R03" w:date="2019-05-23T10:28:00Z">
          <w:r w:rsidR="00325336" w:rsidDel="005C195E">
            <w:rPr>
              <w:lang w:eastAsia="ko-KR"/>
            </w:rPr>
            <w:delText>2</w:delText>
          </w:r>
        </w:del>
      </w:ins>
      <w:r w:rsidR="00E12D8A">
        <w:rPr>
          <w:lang w:eastAsia="ja-JP"/>
        </w:rPr>
        <w:t xml:space="preserve"> Use case </w:t>
      </w:r>
      <w:r w:rsidR="00E12D8A">
        <w:rPr>
          <w:rFonts w:hint="eastAsia"/>
          <w:lang w:eastAsia="ko-KR"/>
        </w:rPr>
        <w:t>of</w:t>
      </w:r>
      <w:r w:rsidR="002534CC" w:rsidRPr="00C44AA3">
        <w:rPr>
          <w:lang w:eastAsia="ja-JP"/>
        </w:rPr>
        <w:t xml:space="preserve"> </w:t>
      </w:r>
      <w:r w:rsidR="00AF54EC">
        <w:rPr>
          <w:rFonts w:hint="eastAsia"/>
          <w:lang w:eastAsia="ko-KR"/>
        </w:rPr>
        <w:t>Offloading Service Continuity</w:t>
      </w:r>
      <w:r>
        <w:rPr>
          <w:rFonts w:hint="eastAsia"/>
          <w:lang w:eastAsia="ko-KR"/>
        </w:rPr>
        <w:t xml:space="preserve"> between Edge/Fog Nodes</w:t>
      </w:r>
    </w:p>
    <w:p w14:paraId="7AE12A36" w14:textId="77777777" w:rsidR="001C1565" w:rsidRPr="00711EAC" w:rsidRDefault="001C1565" w:rsidP="001C1565">
      <w:pPr>
        <w:pStyle w:val="3"/>
      </w:pPr>
      <w:r>
        <w:rPr>
          <w:lang w:val="en-US"/>
        </w:rPr>
        <w:t>6.</w:t>
      </w:r>
      <w:r w:rsidR="006A22CE">
        <w:rPr>
          <w:rFonts w:hint="eastAsia"/>
          <w:lang w:val="en-US" w:eastAsia="ko-KR"/>
        </w:rPr>
        <w:t>XX</w:t>
      </w:r>
      <w:r>
        <w:rPr>
          <w:lang w:val="en-US"/>
        </w:rPr>
        <w:t>.3</w:t>
      </w:r>
      <w:r>
        <w:rPr>
          <w:lang w:val="en-US"/>
        </w:rPr>
        <w:tab/>
      </w:r>
      <w:r w:rsidRPr="00711EAC">
        <w:t>Actors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2B1D4F42" w14:textId="6EEA770B" w:rsidR="00B84290" w:rsidRDefault="00B84290" w:rsidP="00B84290">
      <w:pPr>
        <w:pStyle w:val="B1"/>
        <w:rPr>
          <w:lang w:eastAsia="ja-JP"/>
        </w:rPr>
      </w:pPr>
      <w:bookmarkStart w:id="197" w:name="_Toc404088203"/>
      <w:bookmarkStart w:id="198" w:name="_Toc404088679"/>
      <w:bookmarkStart w:id="199" w:name="_Toc404089626"/>
      <w:bookmarkStart w:id="200" w:name="_Toc404090100"/>
      <w:bookmarkStart w:id="201" w:name="_Toc405548707"/>
      <w:bookmarkStart w:id="202" w:name="_Toc405800150"/>
      <w:bookmarkStart w:id="203" w:name="_Toc405801359"/>
      <w:bookmarkStart w:id="204" w:name="_Toc405812737"/>
      <w:bookmarkStart w:id="205" w:name="_Toc405813204"/>
      <w:bookmarkStart w:id="206" w:name="_Toc405813675"/>
      <w:bookmarkStart w:id="207" w:name="_Toc405816498"/>
      <w:bookmarkStart w:id="208" w:name="_Toc405816971"/>
      <w:bookmarkStart w:id="209" w:name="_Toc405817440"/>
      <w:bookmarkStart w:id="210" w:name="_Toc405817910"/>
      <w:bookmarkStart w:id="211" w:name="_Toc406056092"/>
      <w:bookmarkStart w:id="212" w:name="_Toc435795437"/>
      <w:bookmarkStart w:id="213" w:name="_Toc404088270"/>
      <w:bookmarkStart w:id="214" w:name="_Toc404088745"/>
      <w:bookmarkStart w:id="215" w:name="_Toc404089692"/>
      <w:bookmarkStart w:id="216" w:name="_Toc404090166"/>
      <w:bookmarkStart w:id="217" w:name="_Toc405548773"/>
      <w:bookmarkStart w:id="218" w:name="_Toc405800216"/>
      <w:bookmarkStart w:id="219" w:name="_Toc405801425"/>
      <w:bookmarkStart w:id="220" w:name="_Toc405812802"/>
      <w:bookmarkStart w:id="221" w:name="_Toc405813269"/>
      <w:bookmarkStart w:id="222" w:name="_Toc405813740"/>
      <w:bookmarkStart w:id="223" w:name="_Toc405816565"/>
      <w:bookmarkStart w:id="224" w:name="_Toc405817038"/>
      <w:bookmarkStart w:id="225" w:name="_Toc405817507"/>
      <w:bookmarkStart w:id="226" w:name="_Toc405817977"/>
      <w:bookmarkStart w:id="227" w:name="_Toc406056159"/>
      <w:bookmarkStart w:id="228" w:name="_Toc435795503"/>
      <w:bookmarkStart w:id="229" w:name="_Toc488238777"/>
      <w:bookmarkStart w:id="230" w:name="_Toc488240127"/>
      <w:bookmarkStart w:id="231" w:name="_Toc489445827"/>
      <w:bookmarkStart w:id="232" w:name="_Toc489446116"/>
      <w:bookmarkStart w:id="233" w:name="_Toc500712747"/>
      <w:r>
        <w:rPr>
          <w:rFonts w:hint="eastAsia"/>
          <w:lang w:eastAsia="ko-KR"/>
        </w:rPr>
        <w:t xml:space="preserve">Vehicle: </w:t>
      </w:r>
      <w:ins w:id="234" w:author="Catalina Mladin" w:date="2019-05-22T13:58:00Z">
        <w:r w:rsidR="005216D6">
          <w:rPr>
            <w:lang w:eastAsia="ko-KR"/>
          </w:rPr>
          <w:t xml:space="preserve">Mobile </w:t>
        </w:r>
      </w:ins>
      <w:ins w:id="235" w:author="Catalina Mladin" w:date="2019-05-22T13:59:00Z">
        <w:r w:rsidR="005216D6">
          <w:rPr>
            <w:lang w:eastAsia="ko-KR"/>
          </w:rPr>
          <w:t xml:space="preserve">unit travelling along </w:t>
        </w:r>
      </w:ins>
      <w:del w:id="236" w:author="Catalina Mladin" w:date="2019-05-22T13:59:00Z">
        <w:r w:rsidDel="005216D6">
          <w:rPr>
            <w:rFonts w:hint="eastAsia"/>
            <w:lang w:eastAsia="ko-KR"/>
          </w:rPr>
          <w:delText>It is an application which is located on</w:delText>
        </w:r>
      </w:del>
      <w:r>
        <w:rPr>
          <w:rFonts w:hint="eastAsia"/>
          <w:lang w:eastAsia="ko-KR"/>
        </w:rPr>
        <w:t xml:space="preserve"> the road.</w:t>
      </w:r>
    </w:p>
    <w:p w14:paraId="1E765159" w14:textId="77777777" w:rsidR="00B84290" w:rsidRPr="00B84290" w:rsidRDefault="00B84290" w:rsidP="00B84290">
      <w:pPr>
        <w:pStyle w:val="B1"/>
        <w:rPr>
          <w:lang w:eastAsia="ja-JP"/>
        </w:rPr>
      </w:pPr>
      <w:r>
        <w:rPr>
          <w:lang w:eastAsia="ja-JP"/>
        </w:rPr>
        <w:t>Edge/Fog Node:</w:t>
      </w:r>
      <w:r w:rsidRPr="003333FC">
        <w:rPr>
          <w:lang w:eastAsia="ja-JP"/>
        </w:rPr>
        <w:t xml:space="preserve"> </w:t>
      </w:r>
      <w:del w:id="237" w:author="Catalina Mladin" w:date="2019-05-22T14:00:00Z">
        <w:r w:rsidDel="005216D6">
          <w:rPr>
            <w:lang w:eastAsia="ja-JP"/>
          </w:rPr>
          <w:delText xml:space="preserve">It is the </w:delText>
        </w:r>
      </w:del>
      <w:r>
        <w:rPr>
          <w:lang w:eastAsia="ja-JP"/>
        </w:rPr>
        <w:t>Node whic</w:t>
      </w:r>
      <w:r w:rsidRPr="00EA385E">
        <w:rPr>
          <w:lang w:eastAsia="ja-JP"/>
        </w:rPr>
        <w:t xml:space="preserve">h </w:t>
      </w:r>
      <w:r>
        <w:rPr>
          <w:lang w:eastAsia="ja-JP"/>
        </w:rPr>
        <w:t xml:space="preserve">computes, stores and analyses data. It is located between </w:t>
      </w:r>
      <w:r>
        <w:rPr>
          <w:lang w:val="en-US" w:eastAsia="ja-JP"/>
        </w:rPr>
        <w:t>Cloud Nodes</w:t>
      </w:r>
      <w:r>
        <w:rPr>
          <w:lang w:eastAsia="ja-JP"/>
        </w:rPr>
        <w:t xml:space="preserve"> and end devices.</w:t>
      </w:r>
    </w:p>
    <w:p w14:paraId="3C1B89EA" w14:textId="50292928" w:rsidR="002534CC" w:rsidRPr="005D5A22" w:rsidRDefault="002534CC" w:rsidP="002534CC">
      <w:pPr>
        <w:pStyle w:val="B1"/>
        <w:rPr>
          <w:lang w:eastAsia="ja-JP"/>
        </w:rPr>
      </w:pPr>
      <w:r>
        <w:rPr>
          <w:lang w:val="en-US" w:eastAsia="ja-JP"/>
        </w:rPr>
        <w:t>Cloud Node</w:t>
      </w:r>
      <w:r w:rsidRPr="005D5A22">
        <w:rPr>
          <w:lang w:eastAsia="ja-JP"/>
        </w:rPr>
        <w:t xml:space="preserve">: </w:t>
      </w:r>
      <w:ins w:id="238" w:author="Catalina Mladin" w:date="2019-05-22T14:00:00Z">
        <w:r w:rsidR="005216D6">
          <w:rPr>
            <w:lang w:eastAsia="ja-JP"/>
          </w:rPr>
          <w:t xml:space="preserve">Centralized </w:t>
        </w:r>
      </w:ins>
      <w:del w:id="239" w:author="Catalina Mladin" w:date="2019-05-22T14:00:00Z">
        <w:r w:rsidRPr="005D5A22" w:rsidDel="005216D6">
          <w:rPr>
            <w:lang w:eastAsia="ja-JP"/>
          </w:rPr>
          <w:delText xml:space="preserve">It is the </w:delText>
        </w:r>
      </w:del>
      <w:r>
        <w:rPr>
          <w:lang w:eastAsia="ja-JP"/>
        </w:rPr>
        <w:t>Nodes</w:t>
      </w:r>
      <w:r w:rsidRPr="005D5A22">
        <w:rPr>
          <w:lang w:eastAsia="ja-JP"/>
        </w:rPr>
        <w:t xml:space="preserve"> which </w:t>
      </w:r>
      <w:r>
        <w:rPr>
          <w:lang w:eastAsia="ja-JP"/>
        </w:rPr>
        <w:t>manage</w:t>
      </w:r>
      <w:ins w:id="240" w:author="Catalina Mladin" w:date="2019-05-22T14:00:00Z">
        <w:r w:rsidR="005216D6">
          <w:rPr>
            <w:lang w:eastAsia="ja-JP"/>
          </w:rPr>
          <w:t>s</w:t>
        </w:r>
      </w:ins>
      <w:r>
        <w:rPr>
          <w:lang w:eastAsia="ja-JP"/>
        </w:rPr>
        <w:t xml:space="preserve"> </w:t>
      </w:r>
      <w:r w:rsidRPr="00477022">
        <w:rPr>
          <w:lang w:eastAsia="ja-JP"/>
        </w:rPr>
        <w:t>Edge/Fog Nodes</w:t>
      </w:r>
      <w:r>
        <w:rPr>
          <w:lang w:eastAsia="ja-JP"/>
        </w:rPr>
        <w:t xml:space="preserve">, </w:t>
      </w:r>
      <w:r w:rsidRPr="005D5A22">
        <w:rPr>
          <w:lang w:eastAsia="ja-JP"/>
        </w:rPr>
        <w:t>maintain</w:t>
      </w:r>
      <w:ins w:id="241" w:author="Catalina Mladin" w:date="2019-05-22T14:00:00Z">
        <w:r w:rsidR="005216D6">
          <w:rPr>
            <w:lang w:eastAsia="ja-JP"/>
          </w:rPr>
          <w:t>s</w:t>
        </w:r>
      </w:ins>
      <w:r w:rsidRPr="005D5A22">
        <w:rPr>
          <w:lang w:eastAsia="ja-JP"/>
        </w:rPr>
        <w:t xml:space="preserve"> database of Edge/Fog </w:t>
      </w:r>
      <w:r>
        <w:rPr>
          <w:lang w:eastAsia="ja-JP"/>
        </w:rPr>
        <w:t>N</w:t>
      </w:r>
      <w:r w:rsidRPr="005D5A22">
        <w:rPr>
          <w:lang w:eastAsia="ja-JP"/>
        </w:rPr>
        <w:t>odes</w:t>
      </w:r>
      <w:r>
        <w:rPr>
          <w:lang w:eastAsia="ja-JP"/>
        </w:rPr>
        <w:t xml:space="preserve"> and interacts with Application Provider</w:t>
      </w:r>
      <w:r w:rsidRPr="001E2AFB">
        <w:rPr>
          <w:lang w:eastAsia="ja-JP"/>
        </w:rPr>
        <w:t>.</w:t>
      </w:r>
    </w:p>
    <w:p w14:paraId="0786B3E6" w14:textId="72A51B1B" w:rsidR="002534CC" w:rsidRDefault="002534CC" w:rsidP="002534CC">
      <w:pPr>
        <w:pStyle w:val="B1"/>
        <w:rPr>
          <w:lang w:eastAsia="ja-JP"/>
        </w:rPr>
      </w:pPr>
      <w:r>
        <w:rPr>
          <w:lang w:eastAsia="ja-JP"/>
        </w:rPr>
        <w:t>RSU</w:t>
      </w:r>
      <w:r w:rsidRPr="00BD69E1">
        <w:rPr>
          <w:lang w:eastAsia="ja-JP"/>
        </w:rPr>
        <w:t>:</w:t>
      </w:r>
      <w:r w:rsidRPr="00483BED">
        <w:rPr>
          <w:lang w:eastAsia="ja-JP"/>
        </w:rPr>
        <w:t xml:space="preserve"> </w:t>
      </w:r>
      <w:r>
        <w:rPr>
          <w:lang w:eastAsia="ja-JP"/>
        </w:rPr>
        <w:t>It</w:t>
      </w:r>
      <w:r w:rsidRPr="00711EAC">
        <w:rPr>
          <w:lang w:eastAsia="ja-JP"/>
        </w:rPr>
        <w:t xml:space="preserve"> is located along vehicular paths and provides </w:t>
      </w:r>
      <w:r>
        <w:rPr>
          <w:lang w:eastAsia="ja-JP"/>
        </w:rPr>
        <w:t xml:space="preserve">connection between vehicles and </w:t>
      </w:r>
      <w:ins w:id="242" w:author="Catalina Mladin" w:date="2019-05-22T14:03:00Z">
        <w:r w:rsidR="00470B65">
          <w:rPr>
            <w:lang w:eastAsia="ja-JP"/>
          </w:rPr>
          <w:t xml:space="preserve">hosts an </w:t>
        </w:r>
      </w:ins>
      <w:r w:rsidR="00F627FD">
        <w:rPr>
          <w:lang w:eastAsia="ja-JP"/>
        </w:rPr>
        <w:t>Edge/Fog Node in a RSU network.</w:t>
      </w:r>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14:paraId="55B02285" w14:textId="77777777" w:rsidR="001C1565" w:rsidRPr="00711EAC" w:rsidRDefault="001C1565" w:rsidP="001C1565">
      <w:pPr>
        <w:pStyle w:val="3"/>
      </w:pPr>
      <w:r>
        <w:rPr>
          <w:lang w:val="en-US"/>
        </w:rPr>
        <w:t>6.</w:t>
      </w:r>
      <w:r w:rsidR="006A22CE">
        <w:rPr>
          <w:rFonts w:hint="eastAsia"/>
          <w:lang w:val="en-US" w:eastAsia="ko-KR"/>
        </w:rPr>
        <w:t>XX</w:t>
      </w:r>
      <w:r>
        <w:rPr>
          <w:lang w:val="en-US"/>
        </w:rPr>
        <w:t>.4</w:t>
      </w:r>
      <w:r>
        <w:rPr>
          <w:lang w:val="en-US"/>
        </w:rPr>
        <w:tab/>
      </w:r>
      <w:r w:rsidRPr="00711EAC">
        <w:t>Pre-conditions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61292959" w14:textId="468E97A7" w:rsidR="002534CC" w:rsidRDefault="00B47405" w:rsidP="002534CC">
      <w:pPr>
        <w:pStyle w:val="B1"/>
        <w:rPr>
          <w:lang w:eastAsia="ja-JP"/>
        </w:rPr>
      </w:pPr>
      <w:bookmarkStart w:id="243" w:name="_Toc404088271"/>
      <w:bookmarkStart w:id="244" w:name="_Toc404088746"/>
      <w:bookmarkStart w:id="245" w:name="_Toc404089693"/>
      <w:bookmarkStart w:id="246" w:name="_Toc404090167"/>
      <w:bookmarkStart w:id="247" w:name="_Toc405548774"/>
      <w:bookmarkStart w:id="248" w:name="_Toc405800217"/>
      <w:bookmarkStart w:id="249" w:name="_Toc405801426"/>
      <w:bookmarkStart w:id="250" w:name="_Toc405812803"/>
      <w:bookmarkStart w:id="251" w:name="_Toc405813270"/>
      <w:bookmarkStart w:id="252" w:name="_Toc405813741"/>
      <w:bookmarkStart w:id="253" w:name="_Toc405816566"/>
      <w:bookmarkStart w:id="254" w:name="_Toc405817039"/>
      <w:bookmarkStart w:id="255" w:name="_Toc405817508"/>
      <w:bookmarkStart w:id="256" w:name="_Toc405817978"/>
      <w:bookmarkStart w:id="257" w:name="_Toc406056160"/>
      <w:bookmarkStart w:id="258" w:name="_Toc435795504"/>
      <w:bookmarkStart w:id="259" w:name="_Toc488238778"/>
      <w:bookmarkStart w:id="260" w:name="_Toc488240128"/>
      <w:bookmarkStart w:id="261" w:name="_Toc489445828"/>
      <w:bookmarkStart w:id="262" w:name="_Toc489446117"/>
      <w:bookmarkStart w:id="263" w:name="_Toc500712748"/>
      <w:r>
        <w:rPr>
          <w:rFonts w:hint="eastAsia"/>
          <w:lang w:eastAsia="ko-KR"/>
        </w:rPr>
        <w:t>A v</w:t>
      </w:r>
      <w:r>
        <w:rPr>
          <w:lang w:eastAsia="ja-JP"/>
        </w:rPr>
        <w:t>ehicle</w:t>
      </w:r>
      <w:r>
        <w:rPr>
          <w:rFonts w:hint="eastAsia"/>
          <w:lang w:eastAsia="ko-KR"/>
        </w:rPr>
        <w:t xml:space="preserve"> is</w:t>
      </w:r>
      <w:r w:rsidR="002534CC">
        <w:rPr>
          <w:lang w:eastAsia="ja-JP"/>
        </w:rPr>
        <w:t xml:space="preserve"> equipp</w:t>
      </w:r>
      <w:r>
        <w:rPr>
          <w:lang w:eastAsia="ja-JP"/>
        </w:rPr>
        <w:t>ed with</w:t>
      </w:r>
      <w:r>
        <w:rPr>
          <w:rFonts w:hint="eastAsia"/>
          <w:lang w:eastAsia="ko-KR"/>
        </w:rPr>
        <w:t xml:space="preserve"> sensor</w:t>
      </w:r>
      <w:del w:id="264" w:author="Catalina Mladin" w:date="2019-05-22T14:00:00Z">
        <w:r w:rsidDel="005216D6">
          <w:rPr>
            <w:rFonts w:hint="eastAsia"/>
            <w:lang w:eastAsia="ko-KR"/>
          </w:rPr>
          <w:delText xml:space="preserve"> and device</w:delText>
        </w:r>
      </w:del>
      <w:r>
        <w:rPr>
          <w:rFonts w:hint="eastAsia"/>
          <w:lang w:eastAsia="ko-KR"/>
        </w:rPr>
        <w:t xml:space="preserve"> for road data collect and analysis</w:t>
      </w:r>
      <w:ins w:id="265" w:author="Catalina Mladin" w:date="2019-05-22T14:01:00Z">
        <w:r w:rsidR="005216D6">
          <w:rPr>
            <w:lang w:eastAsia="ko-KR"/>
          </w:rPr>
          <w:t xml:space="preserve"> and communication capabilities</w:t>
        </w:r>
      </w:ins>
      <w:r w:rsidR="002534CC">
        <w:rPr>
          <w:lang w:eastAsia="ja-JP"/>
        </w:rPr>
        <w:t>.</w:t>
      </w:r>
    </w:p>
    <w:p w14:paraId="03241DCB" w14:textId="5F4D3168" w:rsidR="00AF54EC" w:rsidRDefault="00AF54EC" w:rsidP="00AF54EC">
      <w:pPr>
        <w:pStyle w:val="B1"/>
        <w:rPr>
          <w:lang w:eastAsia="ja-JP"/>
        </w:rPr>
      </w:pPr>
      <w:del w:id="266" w:author="Catalina Mladin" w:date="2019-05-22T14:01:00Z">
        <w:r w:rsidDel="005216D6">
          <w:rPr>
            <w:lang w:val="en-US" w:eastAsia="ko-KR"/>
          </w:rPr>
          <w:delText>RSU s</w:delText>
        </w:r>
      </w:del>
      <w:ins w:id="267" w:author="Catalina Mladin" w:date="2019-05-22T14:01:00Z">
        <w:r w:rsidR="005216D6">
          <w:rPr>
            <w:lang w:val="en-US" w:eastAsia="ko-KR"/>
          </w:rPr>
          <w:t>S</w:t>
        </w:r>
      </w:ins>
      <w:r>
        <w:rPr>
          <w:lang w:val="en-US" w:eastAsia="ko-KR"/>
        </w:rPr>
        <w:t xml:space="preserve">ervice related resources are offloaded to </w:t>
      </w:r>
      <w:ins w:id="268" w:author="Catalina Mladin" w:date="2019-05-22T14:02:00Z">
        <w:r w:rsidR="005216D6">
          <w:rPr>
            <w:lang w:val="en-US" w:eastAsia="ko-KR"/>
          </w:rPr>
          <w:t xml:space="preserve">RSU hosting </w:t>
        </w:r>
      </w:ins>
      <w:r>
        <w:rPr>
          <w:lang w:val="en-US" w:eastAsia="ko-KR"/>
        </w:rPr>
        <w:t xml:space="preserve">Edge/Fog A </w:t>
      </w:r>
      <w:ins w:id="269" w:author="Catalina Mladin" w:date="2019-05-22T14:02:00Z">
        <w:r w:rsidR="005216D6">
          <w:rPr>
            <w:lang w:val="en-US" w:eastAsia="ko-KR"/>
          </w:rPr>
          <w:t xml:space="preserve">by </w:t>
        </w:r>
      </w:ins>
      <w:del w:id="270" w:author="Catalina Mladin" w:date="2019-05-22T14:02:00Z">
        <w:r w:rsidDel="005216D6">
          <w:rPr>
            <w:lang w:val="en-US" w:eastAsia="ko-KR"/>
          </w:rPr>
          <w:delText xml:space="preserve">from </w:delText>
        </w:r>
      </w:del>
      <w:r>
        <w:rPr>
          <w:lang w:val="en-US" w:eastAsia="ko-KR"/>
        </w:rPr>
        <w:t xml:space="preserve">the IoT </w:t>
      </w:r>
      <w:del w:id="271" w:author="Catalina Mladin" w:date="2019-05-22T14:03:00Z">
        <w:r w:rsidDel="005216D6">
          <w:rPr>
            <w:lang w:val="en-US" w:eastAsia="ko-KR"/>
          </w:rPr>
          <w:delText>c</w:delText>
        </w:r>
      </w:del>
      <w:ins w:id="272" w:author="Catalina Mladin" w:date="2019-05-22T14:03:00Z">
        <w:r w:rsidR="005216D6">
          <w:rPr>
            <w:lang w:val="en-US" w:eastAsia="ko-KR"/>
          </w:rPr>
          <w:t>C</w:t>
        </w:r>
      </w:ins>
      <w:r>
        <w:rPr>
          <w:lang w:val="en-US" w:eastAsia="ko-KR"/>
        </w:rPr>
        <w:t>loud</w:t>
      </w:r>
      <w:ins w:id="273" w:author="Catalina Mladin" w:date="2019-05-22T14:03:00Z">
        <w:r w:rsidR="005216D6">
          <w:rPr>
            <w:lang w:val="en-US" w:eastAsia="ko-KR"/>
          </w:rPr>
          <w:t xml:space="preserve"> Node</w:t>
        </w:r>
      </w:ins>
      <w:r>
        <w:rPr>
          <w:lang w:val="en-US" w:eastAsia="ko-KR"/>
        </w:rPr>
        <w:t>.</w:t>
      </w:r>
    </w:p>
    <w:p w14:paraId="1B979BC9" w14:textId="77777777" w:rsidR="001C1565" w:rsidRPr="00711EAC" w:rsidRDefault="001C1565" w:rsidP="001C1565">
      <w:pPr>
        <w:pStyle w:val="3"/>
      </w:pPr>
      <w:r w:rsidRPr="00C74E94">
        <w:rPr>
          <w:lang w:val="en-US"/>
        </w:rPr>
        <w:t>6.</w:t>
      </w:r>
      <w:r w:rsidR="006A22CE">
        <w:rPr>
          <w:rFonts w:hint="eastAsia"/>
          <w:lang w:val="en-US" w:eastAsia="ko-KR"/>
        </w:rPr>
        <w:t>XX</w:t>
      </w:r>
      <w:r w:rsidRPr="00C74E94">
        <w:rPr>
          <w:lang w:val="en-US"/>
        </w:rPr>
        <w:t>.5</w:t>
      </w:r>
      <w:r w:rsidRPr="00C74E94">
        <w:rPr>
          <w:lang w:val="en-US"/>
        </w:rPr>
        <w:tab/>
      </w:r>
      <w:r w:rsidRPr="00711EAC">
        <w:t>Triggers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224039DA" w14:textId="77777777" w:rsidR="002534CC" w:rsidRPr="00711EAC" w:rsidRDefault="00336314" w:rsidP="002534CC">
      <w:pPr>
        <w:pStyle w:val="B1"/>
        <w:rPr>
          <w:lang w:eastAsia="ja-JP"/>
        </w:rPr>
      </w:pPr>
      <w:bookmarkStart w:id="274" w:name="_Toc404088272"/>
      <w:bookmarkStart w:id="275" w:name="_Toc404088747"/>
      <w:bookmarkStart w:id="276" w:name="_Toc404089694"/>
      <w:bookmarkStart w:id="277" w:name="_Toc404090168"/>
      <w:bookmarkStart w:id="278" w:name="_Toc405548775"/>
      <w:bookmarkStart w:id="279" w:name="_Toc405800218"/>
      <w:bookmarkStart w:id="280" w:name="_Toc405801427"/>
      <w:bookmarkStart w:id="281" w:name="_Toc405812804"/>
      <w:bookmarkStart w:id="282" w:name="_Toc405813271"/>
      <w:bookmarkStart w:id="283" w:name="_Toc405813742"/>
      <w:bookmarkStart w:id="284" w:name="_Toc405816567"/>
      <w:bookmarkStart w:id="285" w:name="_Toc405817040"/>
      <w:bookmarkStart w:id="286" w:name="_Toc405817509"/>
      <w:bookmarkStart w:id="287" w:name="_Toc405817979"/>
      <w:bookmarkStart w:id="288" w:name="_Toc406056161"/>
      <w:bookmarkStart w:id="289" w:name="_Toc435795505"/>
      <w:bookmarkStart w:id="290" w:name="_Toc488238779"/>
      <w:bookmarkStart w:id="291" w:name="_Toc488240129"/>
      <w:bookmarkStart w:id="292" w:name="_Toc489445829"/>
      <w:bookmarkStart w:id="293" w:name="_Toc489446118"/>
      <w:bookmarkStart w:id="294" w:name="_Toc500712749"/>
      <w:r>
        <w:rPr>
          <w:lang w:eastAsia="ko-KR"/>
        </w:rPr>
        <w:t xml:space="preserve">When the vehicle </w:t>
      </w:r>
      <w:r>
        <w:rPr>
          <w:rFonts w:hint="eastAsia"/>
          <w:lang w:eastAsia="ko-KR"/>
        </w:rPr>
        <w:t>moves from the 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w:t>
      </w:r>
      <w:r>
        <w:rPr>
          <w:rFonts w:hint="eastAsia"/>
          <w:lang w:eastAsia="ko-KR"/>
        </w:rPr>
        <w:t>A</w:t>
      </w:r>
      <w:r>
        <w:rPr>
          <w:lang w:eastAsia="ko-KR"/>
        </w:rPr>
        <w:t xml:space="preserve"> </w:t>
      </w:r>
      <w:r>
        <w:rPr>
          <w:rFonts w:hint="eastAsia"/>
          <w:lang w:eastAsia="ko-KR"/>
        </w:rPr>
        <w:t>to</w:t>
      </w:r>
      <w:r>
        <w:rPr>
          <w:lang w:eastAsia="ko-KR"/>
        </w:rPr>
        <w:t xml:space="preserve"> </w:t>
      </w:r>
      <w:r>
        <w:rPr>
          <w:rFonts w:hint="eastAsia"/>
          <w:lang w:eastAsia="ko-KR"/>
        </w:rPr>
        <w:t>the 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w:t>
      </w:r>
      <w:r>
        <w:rPr>
          <w:rFonts w:hint="eastAsia"/>
          <w:lang w:eastAsia="ko-KR"/>
        </w:rPr>
        <w:t>B,</w:t>
      </w:r>
      <w:r>
        <w:rPr>
          <w:lang w:eastAsia="ko-KR"/>
        </w:rPr>
        <w:t xml:space="preserve"> </w:t>
      </w:r>
      <w:r>
        <w:rPr>
          <w:rFonts w:hint="eastAsia"/>
          <w:lang w:eastAsia="ko-KR"/>
        </w:rPr>
        <w:t>the Edge/Fog N</w:t>
      </w:r>
      <w:r>
        <w:rPr>
          <w:lang w:eastAsia="ko-KR"/>
        </w:rPr>
        <w:t xml:space="preserve">ode A </w:t>
      </w:r>
      <w:r>
        <w:rPr>
          <w:rFonts w:hint="eastAsia"/>
          <w:lang w:eastAsia="ko-KR"/>
        </w:rPr>
        <w:t>sends the data</w:t>
      </w:r>
      <w:r>
        <w:rPr>
          <w:lang w:eastAsia="ko-KR"/>
        </w:rPr>
        <w:t xml:space="preserve"> to the </w:t>
      </w:r>
      <w:r>
        <w:rPr>
          <w:rFonts w:hint="eastAsia"/>
          <w:lang w:eastAsia="ko-KR"/>
        </w:rPr>
        <w:t>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B </w:t>
      </w:r>
      <w:r>
        <w:rPr>
          <w:rFonts w:hint="eastAsia"/>
          <w:lang w:eastAsia="ko-KR"/>
        </w:rPr>
        <w:t>directly without passing the Cloud Node.</w:t>
      </w:r>
    </w:p>
    <w:p w14:paraId="14F823C9" w14:textId="77777777" w:rsidR="001C1565" w:rsidRDefault="001C1565" w:rsidP="001C1565">
      <w:pPr>
        <w:pStyle w:val="3"/>
        <w:tabs>
          <w:tab w:val="left" w:pos="1140"/>
        </w:tabs>
        <w:rPr>
          <w:lang w:val="en-US" w:eastAsia="ja-JP"/>
        </w:rPr>
      </w:pPr>
      <w:r>
        <w:rPr>
          <w:lang w:eastAsia="ja-JP"/>
        </w:rPr>
        <w:t>6.</w:t>
      </w:r>
      <w:r w:rsidR="006A22CE">
        <w:rPr>
          <w:rFonts w:hint="eastAsia"/>
          <w:lang w:eastAsia="ko-KR"/>
        </w:rPr>
        <w:t>XX</w:t>
      </w:r>
      <w:r>
        <w:rPr>
          <w:lang w:eastAsia="ja-JP"/>
        </w:rPr>
        <w:t>.</w:t>
      </w:r>
      <w:r>
        <w:rPr>
          <w:lang w:val="en-US" w:eastAsia="ja-JP"/>
        </w:rPr>
        <w:t>6</w:t>
      </w:r>
      <w:r>
        <w:rPr>
          <w:lang w:eastAsia="ja-JP"/>
        </w:rPr>
        <w:tab/>
      </w:r>
      <w:r w:rsidRPr="00711EAC">
        <w:rPr>
          <w:lang w:eastAsia="ja-JP"/>
        </w:rPr>
        <w:t>Normal Flow</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0E81835B" w14:textId="245F8544" w:rsidR="002534CC" w:rsidRPr="0031056A" w:rsidRDefault="005A15DE" w:rsidP="005A15DE">
      <w:pPr>
        <w:pStyle w:val="BN"/>
        <w:numPr>
          <w:ilvl w:val="0"/>
          <w:numId w:val="4"/>
        </w:numPr>
      </w:pPr>
      <w:r>
        <w:rPr>
          <w:rFonts w:hint="eastAsia"/>
          <w:lang w:eastAsia="ko-KR"/>
        </w:rPr>
        <w:t xml:space="preserve">The Cloud </w:t>
      </w:r>
      <w:r w:rsidR="00796CB2">
        <w:rPr>
          <w:rFonts w:hint="eastAsia"/>
          <w:lang w:eastAsia="ko-KR"/>
        </w:rPr>
        <w:t xml:space="preserve">Node </w:t>
      </w:r>
      <w:r>
        <w:rPr>
          <w:rFonts w:hint="eastAsia"/>
          <w:lang w:eastAsia="ko-KR"/>
        </w:rPr>
        <w:t xml:space="preserve">offloads </w:t>
      </w:r>
      <w:ins w:id="295" w:author="Catalina Mladin" w:date="2019-05-22T14:04:00Z">
        <w:r w:rsidR="002D0CCB">
          <w:rPr>
            <w:lang w:eastAsia="ko-KR"/>
          </w:rPr>
          <w:t xml:space="preserve">service </w:t>
        </w:r>
      </w:ins>
      <w:del w:id="296" w:author="Catalina Mladin" w:date="2019-05-22T14:04:00Z">
        <w:r w:rsidDel="002D0CCB">
          <w:rPr>
            <w:rFonts w:hint="eastAsia"/>
            <w:lang w:eastAsia="ko-KR"/>
          </w:rPr>
          <w:delText xml:space="preserve">the Edge/Fog Node </w:delText>
        </w:r>
      </w:del>
      <w:r>
        <w:rPr>
          <w:rFonts w:hint="eastAsia"/>
          <w:lang w:eastAsia="ko-KR"/>
        </w:rPr>
        <w:t>in</w:t>
      </w:r>
      <w:r w:rsidR="00AF54EC">
        <w:rPr>
          <w:rFonts w:hint="eastAsia"/>
          <w:lang w:eastAsia="ko-KR"/>
        </w:rPr>
        <w:t>formation to the Edge/Fog Node A</w:t>
      </w:r>
      <w:r>
        <w:rPr>
          <w:rFonts w:hint="eastAsia"/>
          <w:lang w:eastAsia="ko-KR"/>
        </w:rPr>
        <w:t>.</w:t>
      </w:r>
    </w:p>
    <w:p w14:paraId="1998E96A" w14:textId="1BF102FD" w:rsidR="002534CC" w:rsidRPr="00A86AE8" w:rsidRDefault="005A15DE" w:rsidP="002534CC">
      <w:pPr>
        <w:pStyle w:val="BN"/>
        <w:numPr>
          <w:ilvl w:val="0"/>
          <w:numId w:val="4"/>
        </w:numPr>
      </w:pPr>
      <w:r>
        <w:rPr>
          <w:rFonts w:hint="eastAsia"/>
          <w:lang w:eastAsia="ko-KR"/>
        </w:rPr>
        <w:lastRenderedPageBreak/>
        <w:t>A</w:t>
      </w:r>
      <w:r w:rsidR="00C77FA8">
        <w:t xml:space="preserve"> vehicle</w:t>
      </w:r>
      <w:r w:rsidR="002534CC" w:rsidRPr="007E082E">
        <w:t xml:space="preserve"> </w:t>
      </w:r>
      <w:r w:rsidR="00C77FA8">
        <w:rPr>
          <w:rFonts w:hint="eastAsia"/>
          <w:lang w:eastAsia="ko-KR"/>
        </w:rPr>
        <w:t>collect</w:t>
      </w:r>
      <w:r>
        <w:rPr>
          <w:rFonts w:hint="eastAsia"/>
          <w:lang w:eastAsia="ko-KR"/>
        </w:rPr>
        <w:t>s</w:t>
      </w:r>
      <w:r w:rsidR="00C77FA8">
        <w:rPr>
          <w:rFonts w:hint="eastAsia"/>
          <w:lang w:eastAsia="ko-KR"/>
        </w:rPr>
        <w:t xml:space="preserve"> new data on the road and send</w:t>
      </w:r>
      <w:r>
        <w:rPr>
          <w:rFonts w:hint="eastAsia"/>
          <w:lang w:eastAsia="ko-KR"/>
        </w:rPr>
        <w:t>s</w:t>
      </w:r>
      <w:r w:rsidR="00C77FA8">
        <w:rPr>
          <w:rFonts w:hint="eastAsia"/>
          <w:lang w:eastAsia="ko-KR"/>
        </w:rPr>
        <w:t xml:space="preserve"> the data to </w:t>
      </w:r>
      <w:ins w:id="297" w:author="Catalina Mladin" w:date="2019-05-22T14:04:00Z">
        <w:r w:rsidR="002D0CCB">
          <w:rPr>
            <w:lang w:eastAsia="ko-KR"/>
          </w:rPr>
          <w:t xml:space="preserve">the </w:t>
        </w:r>
      </w:ins>
      <w:r w:rsidR="00C77FA8">
        <w:rPr>
          <w:rFonts w:hint="eastAsia"/>
          <w:lang w:eastAsia="ko-KR"/>
        </w:rPr>
        <w:t xml:space="preserve">RSU </w:t>
      </w:r>
      <w:ins w:id="298" w:author="Catalina Mladin" w:date="2019-05-22T14:04:00Z">
        <w:r w:rsidR="002D0CCB">
          <w:rPr>
            <w:lang w:eastAsia="ko-KR"/>
          </w:rPr>
          <w:t xml:space="preserve">hosting </w:t>
        </w:r>
      </w:ins>
      <w:del w:id="299" w:author="Catalina Mladin" w:date="2019-05-22T14:04:00Z">
        <w:r w:rsidR="00C77FA8" w:rsidDel="002D0CCB">
          <w:rPr>
            <w:rFonts w:hint="eastAsia"/>
            <w:lang w:eastAsia="ko-KR"/>
          </w:rPr>
          <w:delText xml:space="preserve">and </w:delText>
        </w:r>
      </w:del>
      <w:r w:rsidR="00C77FA8">
        <w:rPr>
          <w:rFonts w:hint="eastAsia"/>
          <w:lang w:eastAsia="ko-KR"/>
        </w:rPr>
        <w:t xml:space="preserve">Edge/Fog Node </w:t>
      </w:r>
      <w:r w:rsidR="00C77FA8">
        <w:rPr>
          <w:rFonts w:hint="eastAsia"/>
          <w:caps/>
          <w:lang w:eastAsia="ko-KR"/>
        </w:rPr>
        <w:t>A</w:t>
      </w:r>
      <w:ins w:id="300" w:author="Kim Peter J." w:date="2019-05-23T08:30:00Z">
        <w:r w:rsidR="00325336">
          <w:rPr>
            <w:lang w:eastAsia="ko-KR"/>
          </w:rPr>
          <w:t xml:space="preserve"> </w:t>
        </w:r>
      </w:ins>
      <w:del w:id="301" w:author="Kim Peter J." w:date="2019-05-23T08:30:00Z">
        <w:r w:rsidR="00C77FA8" w:rsidDel="00325336">
          <w:rPr>
            <w:rFonts w:hint="eastAsia"/>
            <w:caps/>
            <w:lang w:eastAsia="ko-KR"/>
          </w:rPr>
          <w:delText>.</w:delText>
        </w:r>
      </w:del>
      <w:ins w:id="302" w:author="Catalina Mladin" w:date="2019-05-22T14:07:00Z">
        <w:del w:id="303" w:author="Kim Peter J." w:date="2019-05-23T08:30:00Z">
          <w:r w:rsidR="000138EB" w:rsidDel="00325336">
            <w:rPr>
              <w:caps/>
              <w:lang w:eastAsia="ko-KR"/>
            </w:rPr>
            <w:delText xml:space="preserve"> </w:delText>
          </w:r>
        </w:del>
      </w:ins>
      <w:moveToRangeStart w:id="304" w:author="Catalina Mladin" w:date="2019-05-22T14:07:00Z" w:name="move9426442"/>
      <w:moveTo w:id="305" w:author="Catalina Mladin" w:date="2019-05-22T14:07:00Z">
        <w:del w:id="306" w:author="Kim Peter J." w:date="2019-05-23T08:30:00Z">
          <w:r w:rsidR="000138EB" w:rsidDel="00325336">
            <w:rPr>
              <w:rFonts w:hint="eastAsia"/>
              <w:lang w:eastAsia="ko-KR"/>
            </w:rPr>
            <w:delText>A</w:delText>
          </w:r>
        </w:del>
        <w:del w:id="307" w:author="Catalina Mladin" w:date="2019-05-22T14:07:00Z">
          <w:r w:rsidR="000138EB" w:rsidDel="000138EB">
            <w:rPr>
              <w:rFonts w:hint="eastAsia"/>
              <w:lang w:eastAsia="ko-KR"/>
            </w:rPr>
            <w:delText xml:space="preserve">fter the Edge/Fog Node A </w:delText>
          </w:r>
        </w:del>
      </w:moveTo>
      <w:ins w:id="308" w:author="Catalina Mladin" w:date="2019-05-22T14:08:00Z">
        <w:r w:rsidR="000138EB">
          <w:rPr>
            <w:lang w:eastAsia="ko-KR"/>
          </w:rPr>
          <w:t xml:space="preserve">who </w:t>
        </w:r>
      </w:ins>
      <w:moveTo w:id="309" w:author="Catalina Mladin" w:date="2019-05-22T14:07:00Z">
        <w:r w:rsidR="000138EB">
          <w:rPr>
            <w:rFonts w:hint="eastAsia"/>
            <w:lang w:eastAsia="ko-KR"/>
          </w:rPr>
          <w:t xml:space="preserve">analyses the road information data (e.g. other vehicles, pedestrian) which is collected by the </w:t>
        </w:r>
        <w:del w:id="310" w:author="Catalina Mladin" w:date="2019-05-22T14:08:00Z">
          <w:r w:rsidR="000138EB" w:rsidDel="000138EB">
            <w:rPr>
              <w:rFonts w:hint="eastAsia"/>
              <w:lang w:eastAsia="ko-KR"/>
            </w:rPr>
            <w:delText>vehicl</w:delText>
          </w:r>
        </w:del>
      </w:moveTo>
      <w:ins w:id="311" w:author="Catalina Mladin" w:date="2019-05-22T14:08:00Z">
        <w:r w:rsidR="000138EB">
          <w:rPr>
            <w:lang w:eastAsia="ko-KR"/>
          </w:rPr>
          <w:t>vehicle.</w:t>
        </w:r>
      </w:ins>
      <w:moveTo w:id="312" w:author="Catalina Mladin" w:date="2019-05-22T14:07:00Z">
        <w:del w:id="313" w:author="Kim Peter J." w:date="2019-05-23T08:30:00Z">
          <w:r w:rsidR="000138EB" w:rsidDel="00325336">
            <w:rPr>
              <w:rFonts w:hint="eastAsia"/>
              <w:lang w:eastAsia="ko-KR"/>
            </w:rPr>
            <w:delText>e</w:delText>
          </w:r>
        </w:del>
      </w:moveTo>
      <w:moveToRangeEnd w:id="304"/>
    </w:p>
    <w:p w14:paraId="1A3F598F" w14:textId="4867EE63" w:rsidR="00AF54EC" w:rsidRPr="00A86AE8" w:rsidRDefault="00AF54EC" w:rsidP="00AF54EC">
      <w:pPr>
        <w:pStyle w:val="BN"/>
        <w:numPr>
          <w:ilvl w:val="0"/>
          <w:numId w:val="4"/>
        </w:numPr>
      </w:pPr>
      <w:moveFromRangeStart w:id="314" w:author="Catalina Mladin" w:date="2019-05-22T14:07:00Z" w:name="move9426442"/>
      <w:moveFrom w:id="315" w:author="Catalina Mladin" w:date="2019-05-22T14:07:00Z">
        <w:r w:rsidDel="000138EB">
          <w:rPr>
            <w:rFonts w:hint="eastAsia"/>
            <w:lang w:eastAsia="ko-KR"/>
          </w:rPr>
          <w:t>After the Edge/Fog Node A analyses the road information data (e.g. other vehicles, pedestrian) which is collected by the vehicle</w:t>
        </w:r>
      </w:moveFrom>
      <w:moveFromRangeEnd w:id="314"/>
      <w:del w:id="316" w:author="Kim Peter J." w:date="2019-05-23T08:30:00Z">
        <w:r w:rsidDel="00325336">
          <w:rPr>
            <w:rFonts w:hint="eastAsia"/>
            <w:lang w:eastAsia="ko-KR"/>
          </w:rPr>
          <w:delText xml:space="preserve">, </w:delText>
        </w:r>
      </w:del>
      <w:ins w:id="317" w:author="Catalina Mladin" w:date="2019-05-22T14:08:00Z">
        <w:r w:rsidR="000138EB">
          <w:rPr>
            <w:lang w:val="en-US" w:eastAsia="ko-KR"/>
          </w:rPr>
          <w:t>As the vehicle comes in range of</w:t>
        </w:r>
      </w:ins>
      <w:ins w:id="318" w:author="Catalina Mladin" w:date="2019-05-22T14:10:00Z">
        <w:r w:rsidR="000138EB">
          <w:rPr>
            <w:lang w:val="en-US" w:eastAsia="ko-KR"/>
          </w:rPr>
          <w:t xml:space="preserve"> other RSUs</w:t>
        </w:r>
      </w:ins>
      <w:ins w:id="319" w:author="Catalina Mladin" w:date="2019-05-22T14:09:00Z">
        <w:r w:rsidR="000138EB">
          <w:rPr>
            <w:lang w:val="en-US" w:eastAsia="ko-KR"/>
          </w:rPr>
          <w:t xml:space="preserve">, the </w:t>
        </w:r>
      </w:ins>
      <w:r>
        <w:rPr>
          <w:lang w:val="en-US" w:eastAsia="ko-KR"/>
        </w:rPr>
        <w:t xml:space="preserve">Cloud </w:t>
      </w:r>
      <w:ins w:id="320" w:author="Catalina Mladin" w:date="2019-05-22T14:09:00Z">
        <w:r w:rsidR="000138EB">
          <w:rPr>
            <w:lang w:val="en-US" w:eastAsia="ko-KR"/>
          </w:rPr>
          <w:t xml:space="preserve">Node </w:t>
        </w:r>
      </w:ins>
      <w:r>
        <w:rPr>
          <w:lang w:val="en-US" w:eastAsia="ko-KR"/>
        </w:rPr>
        <w:t xml:space="preserve">and Edge/Fog </w:t>
      </w:r>
      <w:ins w:id="321" w:author="Kim Peter J." w:date="2019-05-23T08:27:00Z">
        <w:r w:rsidR="00325336">
          <w:rPr>
            <w:lang w:val="en-US" w:eastAsia="ko-KR"/>
          </w:rPr>
          <w:t xml:space="preserve">Node </w:t>
        </w:r>
      </w:ins>
      <w:r>
        <w:rPr>
          <w:lang w:val="en-US" w:eastAsia="ko-KR"/>
        </w:rPr>
        <w:t xml:space="preserve">A make a decision to move offloaded resources to Edge/Fog </w:t>
      </w:r>
      <w:ins w:id="322" w:author="Kim Peter J." w:date="2019-05-23T08:27:00Z">
        <w:r w:rsidR="00325336">
          <w:rPr>
            <w:lang w:val="en-US" w:eastAsia="ko-KR"/>
          </w:rPr>
          <w:t xml:space="preserve">Node </w:t>
        </w:r>
      </w:ins>
      <w:r>
        <w:rPr>
          <w:lang w:val="en-US" w:eastAsia="ko-KR"/>
        </w:rPr>
        <w:t xml:space="preserve">B </w:t>
      </w:r>
      <w:del w:id="323" w:author="Catalina Mladin" w:date="2019-05-22T14:05:00Z">
        <w:r w:rsidDel="000138EB">
          <w:rPr>
            <w:lang w:val="en-US" w:eastAsia="ko-KR"/>
          </w:rPr>
          <w:delText>a</w:delText>
        </w:r>
      </w:del>
      <w:del w:id="324" w:author="Catalina Mladin" w:date="2019-05-22T14:09:00Z">
        <w:r w:rsidDel="000138EB">
          <w:rPr>
            <w:lang w:val="en-US" w:eastAsia="ko-KR"/>
          </w:rPr>
          <w:delText xml:space="preserve">s the vehicle is moving towards Edge/Fog Node B. </w:delText>
        </w:r>
      </w:del>
      <w:r>
        <w:rPr>
          <w:lang w:val="en-US" w:eastAsia="ko-KR"/>
        </w:rPr>
        <w:t xml:space="preserve">Then </w:t>
      </w:r>
      <w:r>
        <w:rPr>
          <w:rFonts w:hint="eastAsia"/>
          <w:lang w:eastAsia="ko-KR"/>
        </w:rPr>
        <w:t xml:space="preserve">the </w:t>
      </w:r>
      <w:r w:rsidRPr="00A86AE8">
        <w:t>Edge</w:t>
      </w:r>
      <w:r>
        <w:t xml:space="preserve">/Fog Node A </w:t>
      </w:r>
      <w:r>
        <w:rPr>
          <w:rFonts w:hint="eastAsia"/>
          <w:lang w:eastAsia="ko-KR"/>
        </w:rPr>
        <w:t>sends the data to Edge/Fog Node B.</w:t>
      </w:r>
    </w:p>
    <w:p w14:paraId="0B5B7275" w14:textId="77777777" w:rsidR="00AF54EC" w:rsidRPr="00A86AE8" w:rsidRDefault="00AF54EC" w:rsidP="00AF54EC">
      <w:pPr>
        <w:pStyle w:val="BN"/>
        <w:numPr>
          <w:ilvl w:val="0"/>
          <w:numId w:val="4"/>
        </w:numPr>
      </w:pPr>
      <w:r>
        <w:rPr>
          <w:rFonts w:hint="eastAsia"/>
          <w:lang w:eastAsia="ko-KR"/>
        </w:rPr>
        <w:t xml:space="preserve">The </w:t>
      </w:r>
      <w:r w:rsidRPr="00A86AE8">
        <w:t>Edge</w:t>
      </w:r>
      <w:r>
        <w:t xml:space="preserve">/Fog Node A </w:t>
      </w:r>
      <w:r>
        <w:rPr>
          <w:rFonts w:hint="eastAsia"/>
          <w:lang w:eastAsia="ko-KR"/>
        </w:rPr>
        <w:t>sends</w:t>
      </w:r>
      <w:r>
        <w:rPr>
          <w:lang w:eastAsia="ko-KR"/>
        </w:rPr>
        <w:t xml:space="preserve"> some parts of collected</w:t>
      </w:r>
      <w:r>
        <w:rPr>
          <w:rFonts w:hint="eastAsia"/>
          <w:lang w:eastAsia="ko-KR"/>
        </w:rPr>
        <w:t xml:space="preserve"> data to the Cloud Node for synchronization.</w:t>
      </w:r>
    </w:p>
    <w:p w14:paraId="4E42AC20" w14:textId="6FD81CDA" w:rsidR="00AF54EC" w:rsidRPr="00A86AE8" w:rsidRDefault="00AF54EC" w:rsidP="00AF54EC">
      <w:pPr>
        <w:pStyle w:val="BN"/>
        <w:numPr>
          <w:ilvl w:val="0"/>
          <w:numId w:val="4"/>
        </w:numPr>
      </w:pPr>
      <w:r>
        <w:rPr>
          <w:rFonts w:hint="eastAsia"/>
          <w:lang w:eastAsia="ko-KR"/>
        </w:rPr>
        <w:t>The Cloud Node offloads the Edge/Fog Node information to the Edge/Fog Node B</w:t>
      </w:r>
      <w:r>
        <w:rPr>
          <w:lang w:eastAsia="ko-KR"/>
        </w:rPr>
        <w:t xml:space="preserve"> to support offloading </w:t>
      </w:r>
      <w:ins w:id="325" w:author="Catalina Mladin" w:date="2019-05-22T14:11:00Z">
        <w:r w:rsidR="000138EB">
          <w:rPr>
            <w:lang w:eastAsia="ko-KR"/>
          </w:rPr>
          <w:t xml:space="preserve">with </w:t>
        </w:r>
      </w:ins>
      <w:r>
        <w:rPr>
          <w:lang w:eastAsia="ko-KR"/>
        </w:rPr>
        <w:t>service continuity</w:t>
      </w:r>
      <w:r>
        <w:rPr>
          <w:rFonts w:hint="eastAsia"/>
          <w:lang w:eastAsia="ko-KR"/>
        </w:rPr>
        <w:t>.</w:t>
      </w:r>
    </w:p>
    <w:p w14:paraId="6ED21540" w14:textId="77777777" w:rsidR="00AF54EC" w:rsidRPr="00A86AE8" w:rsidRDefault="00AF54EC" w:rsidP="00AF54EC">
      <w:pPr>
        <w:pStyle w:val="BN"/>
        <w:numPr>
          <w:ilvl w:val="0"/>
          <w:numId w:val="4"/>
        </w:numPr>
      </w:pPr>
      <w:r>
        <w:rPr>
          <w:rFonts w:hint="eastAsia"/>
          <w:lang w:eastAsia="ko-KR"/>
        </w:rPr>
        <w:t xml:space="preserve">The </w:t>
      </w:r>
      <w:r w:rsidRPr="00A86AE8">
        <w:t>Edge</w:t>
      </w:r>
      <w:r>
        <w:t xml:space="preserve">/Fog Node </w:t>
      </w:r>
      <w:r>
        <w:rPr>
          <w:rFonts w:hint="eastAsia"/>
          <w:lang w:eastAsia="ko-KR"/>
        </w:rPr>
        <w:t>B</w:t>
      </w:r>
      <w:r>
        <w:t xml:space="preserve"> </w:t>
      </w:r>
      <w:r>
        <w:rPr>
          <w:rFonts w:hint="eastAsia"/>
          <w:lang w:eastAsia="ko-KR"/>
        </w:rPr>
        <w:t>sends the data to the</w:t>
      </w:r>
      <w:r w:rsidRPr="005A15DE">
        <w:rPr>
          <w:rFonts w:hint="eastAsia"/>
          <w:lang w:eastAsia="ko-KR"/>
        </w:rPr>
        <w:t xml:space="preserve"> </w:t>
      </w:r>
      <w:r>
        <w:rPr>
          <w:rFonts w:hint="eastAsia"/>
          <w:lang w:eastAsia="ko-KR"/>
        </w:rPr>
        <w:t>application</w:t>
      </w:r>
      <w:r>
        <w:rPr>
          <w:lang w:eastAsia="ko-KR"/>
        </w:rPr>
        <w:t xml:space="preserve"> on the moving vehicle</w:t>
      </w:r>
      <w:r>
        <w:rPr>
          <w:rFonts w:hint="eastAsia"/>
          <w:lang w:eastAsia="ko-KR"/>
        </w:rPr>
        <w:t>.</w:t>
      </w:r>
    </w:p>
    <w:p w14:paraId="0C8618FC" w14:textId="0665E413" w:rsidR="005A15DE" w:rsidRPr="00A86AE8" w:rsidRDefault="005A15DE" w:rsidP="005A15DE">
      <w:pPr>
        <w:pStyle w:val="BN"/>
        <w:numPr>
          <w:ilvl w:val="0"/>
          <w:numId w:val="4"/>
        </w:numPr>
      </w:pPr>
      <w:r>
        <w:rPr>
          <w:rFonts w:hint="eastAsia"/>
          <w:lang w:eastAsia="ko-KR"/>
        </w:rPr>
        <w:t>The</w:t>
      </w:r>
      <w:r>
        <w:t xml:space="preserve"> </w:t>
      </w:r>
      <w:r w:rsidR="00015A49">
        <w:rPr>
          <w:rFonts w:hint="eastAsia"/>
          <w:lang w:eastAsia="ko-KR"/>
        </w:rPr>
        <w:t>vehicle</w:t>
      </w:r>
      <w:r w:rsidRPr="007E082E">
        <w:t xml:space="preserve"> </w:t>
      </w:r>
      <w:r>
        <w:rPr>
          <w:rFonts w:hint="eastAsia"/>
          <w:lang w:eastAsia="ko-KR"/>
        </w:rPr>
        <w:t xml:space="preserve">collects another new data on the road and sends the data to RSU </w:t>
      </w:r>
      <w:ins w:id="326" w:author="Catalina Mladin" w:date="2019-05-22T14:11:00Z">
        <w:r w:rsidR="000138EB">
          <w:rPr>
            <w:lang w:eastAsia="ko-KR"/>
          </w:rPr>
          <w:t>hosting</w:t>
        </w:r>
      </w:ins>
      <w:ins w:id="327" w:author="Kim Peter J." w:date="2019-05-23T08:29:00Z">
        <w:r w:rsidR="00325336">
          <w:rPr>
            <w:lang w:eastAsia="ko-KR"/>
          </w:rPr>
          <w:t xml:space="preserve"> </w:t>
        </w:r>
      </w:ins>
      <w:del w:id="328" w:author="Catalina Mladin" w:date="2019-05-22T14:11:00Z">
        <w:r w:rsidDel="000138EB">
          <w:rPr>
            <w:rFonts w:hint="eastAsia"/>
            <w:lang w:eastAsia="ko-KR"/>
          </w:rPr>
          <w:delText xml:space="preserve">and </w:delText>
        </w:r>
      </w:del>
      <w:r>
        <w:rPr>
          <w:rFonts w:hint="eastAsia"/>
          <w:lang w:eastAsia="ko-KR"/>
        </w:rPr>
        <w:t>Edge/Fog Node B</w:t>
      </w:r>
      <w:r>
        <w:rPr>
          <w:rFonts w:hint="eastAsia"/>
          <w:caps/>
          <w:lang w:eastAsia="ko-KR"/>
        </w:rPr>
        <w:t>.</w:t>
      </w:r>
    </w:p>
    <w:p w14:paraId="0F794235" w14:textId="77777777" w:rsidR="003D6F84" w:rsidRPr="00A86AE8" w:rsidRDefault="00AF54EC" w:rsidP="003D6F84">
      <w:pPr>
        <w:pStyle w:val="BN"/>
        <w:numPr>
          <w:ilvl w:val="0"/>
          <w:numId w:val="4"/>
        </w:numPr>
      </w:pPr>
      <w:r>
        <w:rPr>
          <w:rFonts w:hint="eastAsia"/>
          <w:lang w:eastAsia="ko-KR"/>
        </w:rPr>
        <w:t>After the Edge/Fog Node B</w:t>
      </w:r>
      <w:r w:rsidR="00754D49">
        <w:rPr>
          <w:rFonts w:hint="eastAsia"/>
          <w:lang w:eastAsia="ko-KR"/>
        </w:rPr>
        <w:t xml:space="preserve"> analyses the road information data which is collected by the vehicle, t</w:t>
      </w:r>
      <w:r w:rsidR="003D6F84">
        <w:rPr>
          <w:rFonts w:hint="eastAsia"/>
          <w:lang w:eastAsia="ko-KR"/>
        </w:rPr>
        <w:t xml:space="preserve">he </w:t>
      </w:r>
      <w:r w:rsidR="003D6F84" w:rsidRPr="00A86AE8">
        <w:t>Edge</w:t>
      </w:r>
      <w:r w:rsidR="003D6F84">
        <w:t xml:space="preserve">/Fog Node </w:t>
      </w:r>
      <w:r w:rsidR="003D6F84">
        <w:rPr>
          <w:rFonts w:hint="eastAsia"/>
          <w:lang w:eastAsia="ko-KR"/>
        </w:rPr>
        <w:t>B</w:t>
      </w:r>
      <w:r w:rsidR="003D6F84">
        <w:t xml:space="preserve"> </w:t>
      </w:r>
      <w:r w:rsidR="003D6F84">
        <w:rPr>
          <w:rFonts w:hint="eastAsia"/>
          <w:lang w:eastAsia="ko-KR"/>
        </w:rPr>
        <w:t>sends the data to Edge/Fog Node C.</w:t>
      </w:r>
    </w:p>
    <w:p w14:paraId="39EDA9BF" w14:textId="77777777" w:rsidR="00C77FA8" w:rsidRDefault="00B9737B" w:rsidP="00B9737B">
      <w:pPr>
        <w:pStyle w:val="BN"/>
        <w:numPr>
          <w:ilvl w:val="0"/>
          <w:numId w:val="4"/>
        </w:numPr>
      </w:pPr>
      <w:r>
        <w:rPr>
          <w:rFonts w:hint="eastAsia"/>
          <w:lang w:eastAsia="ko-KR"/>
        </w:rPr>
        <w:t xml:space="preserve">The </w:t>
      </w:r>
      <w:r w:rsidRPr="00A86AE8">
        <w:t>Edge</w:t>
      </w:r>
      <w:r>
        <w:t xml:space="preserve">/Fog Node </w:t>
      </w:r>
      <w:r>
        <w:rPr>
          <w:rFonts w:hint="eastAsia"/>
          <w:lang w:eastAsia="ko-KR"/>
        </w:rPr>
        <w:t>B</w:t>
      </w:r>
      <w:r>
        <w:t xml:space="preserve"> </w:t>
      </w:r>
      <w:r w:rsidR="00796CB2">
        <w:rPr>
          <w:rFonts w:hint="eastAsia"/>
          <w:lang w:eastAsia="ko-KR"/>
        </w:rPr>
        <w:t>sends the data to the C</w:t>
      </w:r>
      <w:r>
        <w:rPr>
          <w:rFonts w:hint="eastAsia"/>
          <w:lang w:eastAsia="ko-KR"/>
        </w:rPr>
        <w:t xml:space="preserve">loud </w:t>
      </w:r>
      <w:r w:rsidR="00796CB2">
        <w:rPr>
          <w:rFonts w:hint="eastAsia"/>
          <w:lang w:eastAsia="ko-KR"/>
        </w:rPr>
        <w:t xml:space="preserve">Node </w:t>
      </w:r>
      <w:r>
        <w:rPr>
          <w:rFonts w:hint="eastAsia"/>
          <w:lang w:eastAsia="ko-KR"/>
        </w:rPr>
        <w:t>for synchronization.</w:t>
      </w:r>
    </w:p>
    <w:p w14:paraId="6D95CA98" w14:textId="2CAC6227" w:rsidR="005A15DE" w:rsidRDefault="005A15DE" w:rsidP="005A15DE">
      <w:pPr>
        <w:pStyle w:val="BN"/>
        <w:numPr>
          <w:ilvl w:val="0"/>
          <w:numId w:val="4"/>
        </w:numPr>
      </w:pPr>
      <w:r>
        <w:rPr>
          <w:rFonts w:hint="eastAsia"/>
          <w:lang w:eastAsia="ko-KR"/>
        </w:rPr>
        <w:t xml:space="preserve">The Cloud </w:t>
      </w:r>
      <w:r w:rsidR="00C10D4B">
        <w:rPr>
          <w:rFonts w:hint="eastAsia"/>
          <w:lang w:eastAsia="ko-KR"/>
        </w:rPr>
        <w:t xml:space="preserve">Node </w:t>
      </w:r>
      <w:r>
        <w:rPr>
          <w:rFonts w:hint="eastAsia"/>
          <w:lang w:eastAsia="ko-KR"/>
        </w:rPr>
        <w:t xml:space="preserve">offloads the Edge/Fog Node information to the Edge/Fog Node </w:t>
      </w:r>
      <w:ins w:id="329" w:author="Catalina Mladin" w:date="2019-05-22T14:13:00Z">
        <w:r w:rsidR="000138EB">
          <w:rPr>
            <w:lang w:eastAsia="ko-KR"/>
          </w:rPr>
          <w:t>C</w:t>
        </w:r>
      </w:ins>
      <w:del w:id="330" w:author="Catalina Mladin" w:date="2019-05-22T14:13:00Z">
        <w:r w:rsidDel="000138EB">
          <w:rPr>
            <w:rFonts w:hint="eastAsia"/>
            <w:lang w:eastAsia="ko-KR"/>
          </w:rPr>
          <w:delText>B</w:delText>
        </w:r>
      </w:del>
      <w:r>
        <w:rPr>
          <w:rFonts w:hint="eastAsia"/>
          <w:lang w:eastAsia="ko-KR"/>
        </w:rPr>
        <w:t>.</w:t>
      </w:r>
    </w:p>
    <w:p w14:paraId="268A0AA1" w14:textId="6C3E2ABD" w:rsidR="005A15DE" w:rsidRDefault="006C66A1" w:rsidP="005A15DE">
      <w:pPr>
        <w:pStyle w:val="BN"/>
        <w:numPr>
          <w:ilvl w:val="0"/>
          <w:numId w:val="4"/>
        </w:numPr>
      </w:pPr>
      <w:r>
        <w:rPr>
          <w:rFonts w:hint="eastAsia"/>
          <w:lang w:eastAsia="ko-KR"/>
        </w:rPr>
        <w:t xml:space="preserve">The </w:t>
      </w:r>
      <w:r w:rsidRPr="00A86AE8">
        <w:t>Edge</w:t>
      </w:r>
      <w:r>
        <w:t xml:space="preserve">/Fog Node </w:t>
      </w:r>
      <w:ins w:id="331" w:author="Catalina Mladin" w:date="2019-05-22T14:13:00Z">
        <w:r w:rsidR="000138EB">
          <w:rPr>
            <w:lang w:eastAsia="ko-KR"/>
          </w:rPr>
          <w:t>C</w:t>
        </w:r>
      </w:ins>
      <w:del w:id="332" w:author="Catalina Mladin" w:date="2019-05-22T14:13:00Z">
        <w:r w:rsidDel="000138EB">
          <w:rPr>
            <w:rFonts w:hint="eastAsia"/>
            <w:lang w:eastAsia="ko-KR"/>
          </w:rPr>
          <w:delText>B</w:delText>
        </w:r>
      </w:del>
      <w:r>
        <w:t xml:space="preserve"> </w:t>
      </w:r>
      <w:r>
        <w:rPr>
          <w:rFonts w:hint="eastAsia"/>
          <w:lang w:eastAsia="ko-KR"/>
        </w:rPr>
        <w:t>sends the data to the</w:t>
      </w:r>
      <w:r w:rsidRPr="005A15DE">
        <w:rPr>
          <w:rFonts w:hint="eastAsia"/>
          <w:lang w:eastAsia="ko-KR"/>
        </w:rPr>
        <w:t xml:space="preserve"> </w:t>
      </w:r>
      <w:r>
        <w:rPr>
          <w:rFonts w:hint="eastAsia"/>
          <w:lang w:eastAsia="ko-KR"/>
        </w:rPr>
        <w:t>moving application.</w:t>
      </w:r>
    </w:p>
    <w:p w14:paraId="18C67B10" w14:textId="27FA73D2" w:rsidR="003D6F84" w:rsidRDefault="00B9737B" w:rsidP="00B9737B">
      <w:pPr>
        <w:pStyle w:val="BN"/>
        <w:numPr>
          <w:ilvl w:val="0"/>
          <w:numId w:val="4"/>
        </w:numPr>
      </w:pPr>
      <w:r>
        <w:rPr>
          <w:rFonts w:hint="eastAsia"/>
          <w:lang w:eastAsia="ko-KR"/>
        </w:rPr>
        <w:t xml:space="preserve">The </w:t>
      </w:r>
      <w:r w:rsidRPr="00A86AE8">
        <w:t>Edge</w:t>
      </w:r>
      <w:r>
        <w:t xml:space="preserve">/Fog Node </w:t>
      </w:r>
      <w:ins w:id="333" w:author="Catalina Mladin" w:date="2019-05-22T14:13:00Z">
        <w:r w:rsidR="000138EB">
          <w:t>C</w:t>
        </w:r>
      </w:ins>
      <w:del w:id="334" w:author="Catalina Mladin" w:date="2019-05-22T14:13:00Z">
        <w:r w:rsidDel="000138EB">
          <w:delText>A</w:delText>
        </w:r>
      </w:del>
      <w:r>
        <w:t xml:space="preserve"> </w:t>
      </w:r>
      <w:r w:rsidR="00C10D4B">
        <w:rPr>
          <w:rFonts w:hint="eastAsia"/>
          <w:lang w:eastAsia="ko-KR"/>
        </w:rPr>
        <w:t>sends the data to the C</w:t>
      </w:r>
      <w:r>
        <w:rPr>
          <w:rFonts w:hint="eastAsia"/>
          <w:lang w:eastAsia="ko-KR"/>
        </w:rPr>
        <w:t xml:space="preserve">loud </w:t>
      </w:r>
      <w:r w:rsidR="00C10D4B">
        <w:rPr>
          <w:rFonts w:hint="eastAsia"/>
          <w:lang w:eastAsia="ko-KR"/>
        </w:rPr>
        <w:t xml:space="preserve">Node </w:t>
      </w:r>
      <w:r>
        <w:rPr>
          <w:rFonts w:hint="eastAsia"/>
          <w:lang w:eastAsia="ko-KR"/>
        </w:rPr>
        <w:t>for synchronization.</w:t>
      </w:r>
    </w:p>
    <w:p w14:paraId="116BCD9C" w14:textId="47BD7A5C" w:rsidR="00C77FA8" w:rsidRDefault="00CA1CE1" w:rsidP="00C77FA8">
      <w:pPr>
        <w:pStyle w:val="BN"/>
        <w:numPr>
          <w:ilvl w:val="0"/>
          <w:numId w:val="0"/>
        </w:numPr>
        <w:ind w:left="284"/>
        <w:jc w:val="center"/>
        <w:rPr>
          <w:ins w:id="335" w:author="minbyeong(Hyundai)_R03" w:date="2019-05-23T10:30:00Z"/>
        </w:rPr>
      </w:pPr>
      <w:del w:id="336" w:author="minbyeong(Hyundai)_R03" w:date="2019-05-23T10:30:00Z">
        <w:r w:rsidDel="005C195E">
          <w:rPr>
            <w:noProof/>
            <w:lang w:val="en-US" w:eastAsia="ko-KR"/>
          </w:rPr>
          <w:drawing>
            <wp:inline distT="0" distB="0" distL="0" distR="0" wp14:anchorId="179658E4" wp14:editId="1EDECAD3">
              <wp:extent cx="4593972" cy="2362200"/>
              <wp:effectExtent l="0" t="0" r="0" b="0"/>
              <wp:docPr id="2" name="그림 2" descr="C:\Users\6534331\Desktop\그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6534331\Desktop\그림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4555" cy="2383068"/>
                      </a:xfrm>
                      <a:prstGeom prst="rect">
                        <a:avLst/>
                      </a:prstGeom>
                      <a:noFill/>
                      <a:ln>
                        <a:noFill/>
                      </a:ln>
                    </pic:spPr>
                  </pic:pic>
                </a:graphicData>
              </a:graphic>
            </wp:inline>
          </w:drawing>
        </w:r>
      </w:del>
    </w:p>
    <w:p w14:paraId="4B0C09A4" w14:textId="718752A5" w:rsidR="005C195E" w:rsidRDefault="005C195E" w:rsidP="00C77FA8">
      <w:pPr>
        <w:pStyle w:val="BN"/>
        <w:numPr>
          <w:ilvl w:val="0"/>
          <w:numId w:val="0"/>
        </w:numPr>
        <w:ind w:left="284"/>
        <w:jc w:val="center"/>
        <w:rPr>
          <w:ins w:id="337" w:author="minbyeong(Hyundai)_R03" w:date="2019-05-23T10:30:00Z"/>
        </w:rPr>
      </w:pPr>
      <w:ins w:id="338" w:author="minbyeong(Hyundai)_R03" w:date="2019-05-23T10:31:00Z">
        <w:r>
          <w:rPr>
            <w:noProof/>
            <w:lang w:val="en-US" w:eastAsia="ko-KR"/>
          </w:rPr>
          <w:drawing>
            <wp:inline distT="0" distB="0" distL="0" distR="0" wp14:anchorId="246B1A98" wp14:editId="1E099AE0">
              <wp:extent cx="4829175" cy="2486025"/>
              <wp:effectExtent l="0" t="0" r="9525"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2486025"/>
                      </a:xfrm>
                      <a:prstGeom prst="rect">
                        <a:avLst/>
                      </a:prstGeom>
                      <a:noFill/>
                      <a:ln>
                        <a:noFill/>
                      </a:ln>
                    </pic:spPr>
                  </pic:pic>
                </a:graphicData>
              </a:graphic>
            </wp:inline>
          </w:drawing>
        </w:r>
      </w:ins>
    </w:p>
    <w:p w14:paraId="4B2270A9" w14:textId="77777777" w:rsidR="005C195E" w:rsidRDefault="005C195E" w:rsidP="00C77FA8">
      <w:pPr>
        <w:pStyle w:val="BN"/>
        <w:numPr>
          <w:ilvl w:val="0"/>
          <w:numId w:val="0"/>
        </w:numPr>
        <w:ind w:left="284"/>
        <w:jc w:val="center"/>
      </w:pPr>
    </w:p>
    <w:p w14:paraId="6FBBA75F" w14:textId="05F87E9B" w:rsidR="001C1565" w:rsidRPr="00D61785" w:rsidRDefault="002534CC" w:rsidP="002534CC">
      <w:pPr>
        <w:pStyle w:val="a6"/>
        <w:jc w:val="center"/>
        <w:rPr>
          <w:lang w:eastAsia="ko-KR"/>
        </w:rPr>
      </w:pPr>
      <w:bookmarkStart w:id="339" w:name="_Ref509586964"/>
      <w:r w:rsidRPr="00050DC3">
        <w:t xml:space="preserve">Figure </w:t>
      </w:r>
      <w:bookmarkEnd w:id="339"/>
      <w:proofErr w:type="gramStart"/>
      <w:r w:rsidR="00E12D8A">
        <w:rPr>
          <w:rFonts w:hint="eastAsia"/>
          <w:lang w:eastAsia="ko-KR"/>
        </w:rPr>
        <w:t>6.XX.6.1</w:t>
      </w:r>
      <w:r w:rsidR="00C77FA8">
        <w:rPr>
          <w:rFonts w:hint="eastAsia"/>
          <w:lang w:eastAsia="ko-KR"/>
        </w:rPr>
        <w:t xml:space="preserve"> :</w:t>
      </w:r>
      <w:proofErr w:type="gramEnd"/>
      <w:r w:rsidRPr="00050DC3">
        <w:t xml:space="preserve"> Nor</w:t>
      </w:r>
      <w:r w:rsidR="00C77FA8">
        <w:t>mal Flow</w:t>
      </w:r>
      <w:r w:rsidR="003D5326">
        <w:rPr>
          <w:rFonts w:hint="eastAsia"/>
          <w:lang w:eastAsia="ko-KR"/>
        </w:rPr>
        <w:t xml:space="preserve"> </w:t>
      </w:r>
      <w:r w:rsidR="00AF54EC">
        <w:rPr>
          <w:lang w:eastAsia="ko-KR"/>
        </w:rPr>
        <w:t>–</w:t>
      </w:r>
      <w:r w:rsidR="00C77FA8">
        <w:rPr>
          <w:rFonts w:hint="eastAsia"/>
          <w:lang w:eastAsia="ko-KR"/>
        </w:rPr>
        <w:t xml:space="preserve"> </w:t>
      </w:r>
      <w:r w:rsidR="00AF54EC">
        <w:rPr>
          <w:rFonts w:hint="eastAsia"/>
          <w:lang w:eastAsia="ko-KR"/>
        </w:rPr>
        <w:t xml:space="preserve">Offloading </w:t>
      </w:r>
      <w:ins w:id="340" w:author="Catalina Mladin" w:date="2019-05-22T14:13:00Z">
        <w:r w:rsidR="000138EB">
          <w:rPr>
            <w:lang w:eastAsia="ko-KR"/>
          </w:rPr>
          <w:t xml:space="preserve">with </w:t>
        </w:r>
      </w:ins>
      <w:r w:rsidR="00AF54EC">
        <w:rPr>
          <w:rFonts w:hint="eastAsia"/>
          <w:lang w:eastAsia="ko-KR"/>
        </w:rPr>
        <w:t>Service Continuity</w:t>
      </w:r>
      <w:r w:rsidR="00C77FA8">
        <w:rPr>
          <w:rFonts w:hint="eastAsia"/>
          <w:lang w:eastAsia="ko-KR"/>
        </w:rPr>
        <w:t xml:space="preserve"> between Edge/Fog </w:t>
      </w:r>
      <w:r w:rsidR="003D5326">
        <w:rPr>
          <w:rFonts w:hint="eastAsia"/>
          <w:lang w:eastAsia="ko-KR"/>
        </w:rPr>
        <w:t>N</w:t>
      </w:r>
      <w:r w:rsidR="00C77FA8">
        <w:rPr>
          <w:rFonts w:hint="eastAsia"/>
          <w:lang w:eastAsia="ko-KR"/>
        </w:rPr>
        <w:t>odes</w:t>
      </w:r>
    </w:p>
    <w:p w14:paraId="0D10CF37" w14:textId="77777777" w:rsidR="001C1565" w:rsidRPr="00711EAC" w:rsidRDefault="001C1565" w:rsidP="001C1565">
      <w:pPr>
        <w:pStyle w:val="3"/>
        <w:tabs>
          <w:tab w:val="left" w:pos="1140"/>
        </w:tabs>
        <w:rPr>
          <w:lang w:eastAsia="ko-KR"/>
        </w:rPr>
      </w:pPr>
      <w:bookmarkStart w:id="341" w:name="_Toc405817041"/>
      <w:bookmarkStart w:id="342" w:name="_Toc405817510"/>
      <w:bookmarkStart w:id="343" w:name="_Toc405817980"/>
      <w:bookmarkStart w:id="344" w:name="_Toc406056162"/>
      <w:bookmarkStart w:id="345" w:name="_Toc435795506"/>
      <w:bookmarkStart w:id="346" w:name="_Toc488238780"/>
      <w:bookmarkStart w:id="347" w:name="_Toc488240130"/>
      <w:bookmarkStart w:id="348" w:name="_Toc489445830"/>
      <w:bookmarkStart w:id="349" w:name="_Toc489446119"/>
      <w:bookmarkStart w:id="350" w:name="_Toc500712750"/>
      <w:bookmarkStart w:id="351" w:name="_Toc404088273"/>
      <w:bookmarkStart w:id="352" w:name="_Toc404088748"/>
      <w:bookmarkStart w:id="353" w:name="_Toc404089695"/>
      <w:bookmarkStart w:id="354" w:name="_Toc404090169"/>
      <w:bookmarkStart w:id="355" w:name="_Toc405548776"/>
      <w:bookmarkStart w:id="356" w:name="_Toc405800219"/>
      <w:bookmarkStart w:id="357" w:name="_Toc405801428"/>
      <w:bookmarkStart w:id="358" w:name="_Toc405812805"/>
      <w:bookmarkStart w:id="359" w:name="_Toc405813272"/>
      <w:bookmarkStart w:id="360" w:name="_Toc405813743"/>
      <w:r>
        <w:t>6.</w:t>
      </w:r>
      <w:r w:rsidR="006A22CE">
        <w:rPr>
          <w:rFonts w:hint="eastAsia"/>
          <w:lang w:eastAsia="ko-KR"/>
        </w:rPr>
        <w:t>XX</w:t>
      </w:r>
      <w:r>
        <w:t>.</w:t>
      </w:r>
      <w:r>
        <w:rPr>
          <w:lang w:val="en-US"/>
        </w:rPr>
        <w:t>7</w:t>
      </w:r>
      <w:r>
        <w:tab/>
      </w:r>
      <w:r w:rsidRPr="00711EAC">
        <w:t>Alternative Flow</w:t>
      </w:r>
      <w:bookmarkEnd w:id="341"/>
      <w:bookmarkEnd w:id="342"/>
      <w:bookmarkEnd w:id="343"/>
      <w:bookmarkEnd w:id="344"/>
      <w:bookmarkEnd w:id="345"/>
      <w:bookmarkEnd w:id="346"/>
      <w:bookmarkEnd w:id="347"/>
      <w:bookmarkEnd w:id="348"/>
      <w:bookmarkEnd w:id="349"/>
      <w:bookmarkEnd w:id="350"/>
    </w:p>
    <w:bookmarkEnd w:id="351"/>
    <w:bookmarkEnd w:id="352"/>
    <w:bookmarkEnd w:id="353"/>
    <w:bookmarkEnd w:id="354"/>
    <w:bookmarkEnd w:id="355"/>
    <w:bookmarkEnd w:id="356"/>
    <w:bookmarkEnd w:id="357"/>
    <w:bookmarkEnd w:id="358"/>
    <w:bookmarkEnd w:id="359"/>
    <w:bookmarkEnd w:id="360"/>
    <w:p w14:paraId="58EA3371" w14:textId="77777777" w:rsidR="001C1565" w:rsidRPr="00BD69E1" w:rsidRDefault="001C1565" w:rsidP="004B4E20">
      <w:r w:rsidRPr="00BD69E1">
        <w:t>None</w:t>
      </w:r>
    </w:p>
    <w:p w14:paraId="2BC45450" w14:textId="77777777" w:rsidR="001C1565" w:rsidRPr="00711EAC" w:rsidRDefault="001C1565" w:rsidP="001C1565">
      <w:pPr>
        <w:pStyle w:val="3"/>
        <w:tabs>
          <w:tab w:val="left" w:pos="1140"/>
        </w:tabs>
      </w:pPr>
      <w:bookmarkStart w:id="361" w:name="_Toc404088276"/>
      <w:bookmarkStart w:id="362" w:name="_Toc404088751"/>
      <w:bookmarkStart w:id="363" w:name="_Toc404089698"/>
      <w:bookmarkStart w:id="364" w:name="_Toc404090172"/>
      <w:bookmarkStart w:id="365" w:name="_Toc405548779"/>
      <w:bookmarkStart w:id="366" w:name="_Toc405800222"/>
      <w:bookmarkStart w:id="367" w:name="_Toc405801431"/>
      <w:bookmarkStart w:id="368" w:name="_Toc405812808"/>
      <w:bookmarkStart w:id="369" w:name="_Toc405813275"/>
      <w:bookmarkStart w:id="370" w:name="_Toc405813746"/>
      <w:bookmarkStart w:id="371" w:name="_Toc405816569"/>
      <w:bookmarkStart w:id="372" w:name="_Toc405817042"/>
      <w:bookmarkStart w:id="373" w:name="_Toc405817511"/>
      <w:bookmarkStart w:id="374" w:name="_Toc405817981"/>
      <w:bookmarkStart w:id="375" w:name="_Toc406056163"/>
      <w:bookmarkStart w:id="376" w:name="_Toc435795507"/>
      <w:bookmarkStart w:id="377" w:name="_Toc488238781"/>
      <w:bookmarkStart w:id="378" w:name="_Toc488240131"/>
      <w:bookmarkStart w:id="379" w:name="_Toc489445831"/>
      <w:bookmarkStart w:id="380" w:name="_Toc489446120"/>
      <w:bookmarkStart w:id="381" w:name="_Toc500712751"/>
      <w:r>
        <w:t>6.</w:t>
      </w:r>
      <w:r w:rsidR="006A22CE">
        <w:rPr>
          <w:rFonts w:hint="eastAsia"/>
          <w:lang w:eastAsia="ko-KR"/>
        </w:rPr>
        <w:t>XX</w:t>
      </w:r>
      <w:r>
        <w:t>.</w:t>
      </w:r>
      <w:r>
        <w:rPr>
          <w:lang w:val="en-US"/>
        </w:rPr>
        <w:t>8</w:t>
      </w:r>
      <w:r>
        <w:tab/>
      </w:r>
      <w:r w:rsidRPr="00711EAC">
        <w:t>Post-conditions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25E347DF" w14:textId="77777777" w:rsidR="001C1565" w:rsidRPr="002534CC" w:rsidRDefault="006B2573" w:rsidP="006B2573">
      <w:pPr>
        <w:pStyle w:val="B1"/>
        <w:numPr>
          <w:ilvl w:val="0"/>
          <w:numId w:val="0"/>
        </w:numPr>
        <w:rPr>
          <w:lang w:eastAsia="ja-JP"/>
        </w:rPr>
      </w:pPr>
      <w:bookmarkStart w:id="382" w:name="_Toc404089699"/>
      <w:bookmarkStart w:id="383" w:name="_Toc404090173"/>
      <w:bookmarkStart w:id="384" w:name="_Toc405548780"/>
      <w:bookmarkStart w:id="385" w:name="_Toc405800223"/>
      <w:bookmarkStart w:id="386" w:name="_Toc405801432"/>
      <w:bookmarkStart w:id="387" w:name="_Toc405812809"/>
      <w:bookmarkStart w:id="388" w:name="_Toc405813276"/>
      <w:bookmarkStart w:id="389" w:name="_Toc405813747"/>
      <w:bookmarkStart w:id="390" w:name="_Toc405816570"/>
      <w:bookmarkStart w:id="391" w:name="_Toc405817043"/>
      <w:bookmarkStart w:id="392" w:name="_Toc405817512"/>
      <w:bookmarkStart w:id="393" w:name="_Toc405817982"/>
      <w:bookmarkStart w:id="394" w:name="_Toc406056164"/>
      <w:bookmarkStart w:id="395" w:name="_Toc435795508"/>
      <w:bookmarkStart w:id="396" w:name="_Toc488238782"/>
      <w:bookmarkStart w:id="397" w:name="_Toc488240132"/>
      <w:bookmarkStart w:id="398" w:name="_Toc489445832"/>
      <w:bookmarkStart w:id="399" w:name="_Toc489446121"/>
      <w:bookmarkStart w:id="400" w:name="_Toc404088277"/>
      <w:bookmarkStart w:id="401" w:name="_Toc404088752"/>
      <w:bookmarkStart w:id="402" w:name="_Toc500712752"/>
      <w:r>
        <w:rPr>
          <w:rFonts w:hint="eastAsia"/>
          <w:lang w:val="en-US" w:eastAsia="ko-KR"/>
        </w:rPr>
        <w:t>None</w:t>
      </w:r>
    </w:p>
    <w:p w14:paraId="1B490271" w14:textId="77777777" w:rsidR="001C1565" w:rsidRDefault="001C1565" w:rsidP="001C1565">
      <w:pPr>
        <w:pStyle w:val="3"/>
        <w:tabs>
          <w:tab w:val="left" w:pos="1140"/>
        </w:tabs>
        <w:rPr>
          <w:lang w:val="en-US"/>
        </w:rPr>
      </w:pPr>
      <w:r>
        <w:t>6.</w:t>
      </w:r>
      <w:r w:rsidR="006A22CE">
        <w:rPr>
          <w:rFonts w:hint="eastAsia"/>
          <w:lang w:eastAsia="ko-KR"/>
        </w:rPr>
        <w:t>XX</w:t>
      </w:r>
      <w:r>
        <w:t>.</w:t>
      </w:r>
      <w:r>
        <w:rPr>
          <w:lang w:val="en-US"/>
        </w:rPr>
        <w:t>9</w:t>
      </w:r>
      <w:r>
        <w:tab/>
      </w:r>
      <w:r w:rsidRPr="00711EAC">
        <w:t>High Level Illustration</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5AEF6704" w14:textId="145D26AA" w:rsidR="002534CC" w:rsidRDefault="00CA1CE1" w:rsidP="006A22CE">
      <w:pPr>
        <w:jc w:val="center"/>
        <w:rPr>
          <w:ins w:id="403" w:author="minbyeong(Hyundai)_R03" w:date="2019-05-23T10:32:00Z"/>
          <w:noProof/>
          <w:lang w:val="x-none"/>
        </w:rPr>
      </w:pPr>
      <w:del w:id="404" w:author="minbyeong(Hyundai)_R03" w:date="2019-05-23T10:32:00Z">
        <w:r w:rsidDel="005C195E">
          <w:rPr>
            <w:noProof/>
            <w:lang w:val="en-US" w:eastAsia="ko-KR"/>
          </w:rPr>
          <w:drawing>
            <wp:inline distT="0" distB="0" distL="0" distR="0" wp14:anchorId="1FA57704" wp14:editId="2C9CBF21">
              <wp:extent cx="4564380" cy="2484120"/>
              <wp:effectExtent l="0" t="0" r="0" b="0"/>
              <wp:docPr id="3" name="그림 3" descr="C:\Users\6534331\Desktop\그림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6534331\Desktop\그림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4380" cy="2484120"/>
                      </a:xfrm>
                      <a:prstGeom prst="rect">
                        <a:avLst/>
                      </a:prstGeom>
                      <a:noFill/>
                      <a:ln>
                        <a:noFill/>
                      </a:ln>
                    </pic:spPr>
                  </pic:pic>
                </a:graphicData>
              </a:graphic>
            </wp:inline>
          </w:drawing>
        </w:r>
      </w:del>
    </w:p>
    <w:p w14:paraId="54A0FAC8" w14:textId="2FE95398" w:rsidR="005C195E" w:rsidRDefault="005C195E" w:rsidP="006A22CE">
      <w:pPr>
        <w:jc w:val="center"/>
        <w:rPr>
          <w:noProof/>
          <w:lang w:val="x-none"/>
        </w:rPr>
      </w:pPr>
      <w:ins w:id="405" w:author="minbyeong(Hyundai)_R03" w:date="2019-05-23T10:32:00Z">
        <w:r>
          <w:rPr>
            <w:noProof/>
            <w:lang w:val="en-US" w:eastAsia="ko-KR"/>
          </w:rPr>
          <w:drawing>
            <wp:inline distT="0" distB="0" distL="0" distR="0" wp14:anchorId="3E353D1B" wp14:editId="2B246FFF">
              <wp:extent cx="4829175" cy="2486025"/>
              <wp:effectExtent l="0" t="0" r="9525"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175" cy="2486025"/>
                      </a:xfrm>
                      <a:prstGeom prst="rect">
                        <a:avLst/>
                      </a:prstGeom>
                      <a:noFill/>
                      <a:ln>
                        <a:noFill/>
                      </a:ln>
                    </pic:spPr>
                  </pic:pic>
                </a:graphicData>
              </a:graphic>
            </wp:inline>
          </w:drawing>
        </w:r>
      </w:ins>
      <w:bookmarkStart w:id="406" w:name="_GoBack"/>
      <w:bookmarkEnd w:id="406"/>
    </w:p>
    <w:p w14:paraId="2D4FE69C" w14:textId="16821E4C" w:rsidR="001C1565" w:rsidRPr="002534CC" w:rsidRDefault="002534CC" w:rsidP="00D7758B">
      <w:pPr>
        <w:pStyle w:val="a6"/>
        <w:jc w:val="center"/>
        <w:rPr>
          <w:lang w:eastAsia="ko-KR"/>
        </w:rPr>
      </w:pPr>
      <w:r w:rsidRPr="00050DC3">
        <w:t xml:space="preserve">Figure </w:t>
      </w:r>
      <w:proofErr w:type="gramStart"/>
      <w:r w:rsidR="00E12D8A">
        <w:rPr>
          <w:rFonts w:hint="eastAsia"/>
          <w:lang w:eastAsia="ko-KR"/>
        </w:rPr>
        <w:t xml:space="preserve">6.XX.9.1 </w:t>
      </w:r>
      <w:r w:rsidRPr="00050DC3">
        <w:t>:</w:t>
      </w:r>
      <w:proofErr w:type="gramEnd"/>
      <w:r w:rsidRPr="00050DC3">
        <w:t xml:space="preserve"> High Level Illustration </w:t>
      </w:r>
      <w:r w:rsidR="003D5326">
        <w:rPr>
          <w:rFonts w:hint="eastAsia"/>
          <w:lang w:eastAsia="ko-KR"/>
        </w:rPr>
        <w:t xml:space="preserve">- </w:t>
      </w:r>
      <w:r w:rsidR="00AF54EC">
        <w:rPr>
          <w:rFonts w:hint="eastAsia"/>
          <w:lang w:eastAsia="ko-KR"/>
        </w:rPr>
        <w:t xml:space="preserve">Offloading </w:t>
      </w:r>
      <w:ins w:id="407" w:author="Kim Peter J." w:date="2019-05-23T08:30:00Z">
        <w:r w:rsidR="00325336">
          <w:rPr>
            <w:lang w:eastAsia="ko-KR"/>
          </w:rPr>
          <w:t xml:space="preserve">with </w:t>
        </w:r>
      </w:ins>
      <w:r w:rsidR="00AF54EC">
        <w:rPr>
          <w:rFonts w:hint="eastAsia"/>
          <w:lang w:eastAsia="ko-KR"/>
        </w:rPr>
        <w:t>Service Continuity between Edge/Fog Nodes</w:t>
      </w:r>
    </w:p>
    <w:p w14:paraId="6D4EC68F" w14:textId="77777777" w:rsidR="00EF7715" w:rsidRDefault="001C1565" w:rsidP="00AF63AE">
      <w:pPr>
        <w:pStyle w:val="3"/>
        <w:tabs>
          <w:tab w:val="left" w:pos="1140"/>
        </w:tabs>
        <w:rPr>
          <w:lang w:eastAsia="ko-KR"/>
        </w:rPr>
      </w:pPr>
      <w:bookmarkStart w:id="408" w:name="_Toc404089700"/>
      <w:bookmarkStart w:id="409" w:name="_Toc404090174"/>
      <w:bookmarkStart w:id="410" w:name="_Toc405548781"/>
      <w:bookmarkStart w:id="411" w:name="_Toc405800224"/>
      <w:bookmarkStart w:id="412" w:name="_Toc405801433"/>
      <w:bookmarkStart w:id="413" w:name="_Toc405812810"/>
      <w:bookmarkStart w:id="414" w:name="_Toc405813277"/>
      <w:bookmarkStart w:id="415" w:name="_Toc405813748"/>
      <w:bookmarkStart w:id="416" w:name="_Toc405816571"/>
      <w:bookmarkStart w:id="417" w:name="_Toc405817044"/>
      <w:bookmarkStart w:id="418" w:name="_Toc405817513"/>
      <w:bookmarkStart w:id="419" w:name="_Toc405817983"/>
      <w:bookmarkStart w:id="420" w:name="_Toc406056165"/>
      <w:bookmarkStart w:id="421" w:name="_Toc435795509"/>
      <w:bookmarkStart w:id="422" w:name="_Toc488238783"/>
      <w:bookmarkStart w:id="423" w:name="_Toc488240133"/>
      <w:bookmarkStart w:id="424" w:name="_Toc489445833"/>
      <w:bookmarkStart w:id="425" w:name="_Toc489446122"/>
      <w:bookmarkStart w:id="426" w:name="_Toc404088278"/>
      <w:bookmarkStart w:id="427" w:name="_Toc404088753"/>
      <w:bookmarkStart w:id="428" w:name="_Toc500712753"/>
      <w:r>
        <w:t>6.</w:t>
      </w:r>
      <w:r w:rsidR="006A22CE">
        <w:rPr>
          <w:rFonts w:hint="eastAsia"/>
          <w:lang w:eastAsia="ko-KR"/>
        </w:rPr>
        <w:t>XX</w:t>
      </w:r>
      <w:r>
        <w:t>.</w:t>
      </w:r>
      <w:r>
        <w:rPr>
          <w:lang w:val="en-US"/>
        </w:rPr>
        <w:t>10</w:t>
      </w:r>
      <w:r>
        <w:tab/>
      </w:r>
      <w:r w:rsidRPr="00711EAC">
        <w:t>Potential requirements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02245EA1" w14:textId="37B99534" w:rsidR="006A22CE" w:rsidRDefault="006A22CE" w:rsidP="00D7758B">
      <w:pPr>
        <w:pStyle w:val="a8"/>
        <w:numPr>
          <w:ilvl w:val="0"/>
          <w:numId w:val="5"/>
        </w:numPr>
        <w:ind w:leftChars="0"/>
        <w:rPr>
          <w:lang w:eastAsia="ko-KR"/>
        </w:rPr>
      </w:pPr>
      <w:r>
        <w:rPr>
          <w:rFonts w:hint="eastAsia"/>
          <w:lang w:eastAsia="ko-KR"/>
        </w:rPr>
        <w:t xml:space="preserve">The oneM2M System shall enable </w:t>
      </w:r>
      <w:ins w:id="429" w:author="Kim Peter J." w:date="2019-05-23T08:25:00Z">
        <w:r w:rsidR="00325336">
          <w:rPr>
            <w:lang w:eastAsia="ko-KR"/>
          </w:rPr>
          <w:t xml:space="preserve">migration of </w:t>
        </w:r>
      </w:ins>
      <w:del w:id="430" w:author="Kim Peter J." w:date="2019-05-23T08:27:00Z">
        <w:r w:rsidDel="00325336">
          <w:rPr>
            <w:rFonts w:hint="eastAsia"/>
            <w:lang w:eastAsia="ko-KR"/>
          </w:rPr>
          <w:delText xml:space="preserve">to send </w:delText>
        </w:r>
      </w:del>
      <w:r>
        <w:rPr>
          <w:rFonts w:hint="eastAsia"/>
          <w:lang w:eastAsia="ko-KR"/>
        </w:rPr>
        <w:t xml:space="preserve">data </w:t>
      </w:r>
      <w:ins w:id="431" w:author="Kim Peter J." w:date="2019-05-23T08:27:00Z">
        <w:r w:rsidR="00325336">
          <w:rPr>
            <w:lang w:eastAsia="ko-KR"/>
          </w:rPr>
          <w:t xml:space="preserve">and context information </w:t>
        </w:r>
      </w:ins>
      <w:r>
        <w:rPr>
          <w:rFonts w:hint="eastAsia"/>
          <w:lang w:eastAsia="ko-KR"/>
        </w:rPr>
        <w:t>between Edge/Fog Nodes for continuous service</w:t>
      </w:r>
      <w:ins w:id="432" w:author="Kim Peter J." w:date="2019-05-23T08:27:00Z">
        <w:r w:rsidR="00325336">
          <w:rPr>
            <w:lang w:eastAsia="ko-KR"/>
          </w:rPr>
          <w:t xml:space="preserve">s </w:t>
        </w:r>
      </w:ins>
      <w:del w:id="433" w:author="Kim Peter J." w:date="2019-05-23T08:27:00Z">
        <w:r w:rsidR="00AB631F" w:rsidDel="00325336">
          <w:rPr>
            <w:rFonts w:hint="eastAsia"/>
            <w:lang w:eastAsia="ko-KR"/>
          </w:rPr>
          <w:delText xml:space="preserve"> </w:delText>
        </w:r>
      </w:del>
      <w:r w:rsidR="00AB631F">
        <w:rPr>
          <w:rFonts w:hint="eastAsia"/>
          <w:lang w:eastAsia="ko-KR"/>
        </w:rPr>
        <w:t>support</w:t>
      </w:r>
      <w:r>
        <w:rPr>
          <w:rFonts w:hint="eastAsia"/>
          <w:lang w:eastAsia="ko-KR"/>
        </w:rPr>
        <w:t>.</w:t>
      </w:r>
    </w:p>
    <w:p w14:paraId="484EF192" w14:textId="382CD8FC" w:rsidR="000224DC" w:rsidRDefault="000224DC" w:rsidP="00336314">
      <w:pPr>
        <w:pStyle w:val="a8"/>
        <w:numPr>
          <w:ilvl w:val="0"/>
          <w:numId w:val="5"/>
        </w:numPr>
        <w:ind w:leftChars="0"/>
        <w:rPr>
          <w:ins w:id="434" w:author="Kim Peter J." w:date="2019-05-23T08:28:00Z"/>
          <w:lang w:eastAsia="ko-KR"/>
        </w:rPr>
      </w:pPr>
      <w:r>
        <w:rPr>
          <w:rFonts w:hint="eastAsia"/>
          <w:lang w:eastAsia="ko-KR"/>
        </w:rPr>
        <w:t xml:space="preserve">The oneM2M System shall enable </w:t>
      </w:r>
      <w:del w:id="435" w:author="Kim Peter J." w:date="2019-05-23T08:28:00Z">
        <w:r w:rsidDel="00325336">
          <w:rPr>
            <w:rFonts w:hint="eastAsia"/>
            <w:lang w:eastAsia="ko-KR"/>
          </w:rPr>
          <w:delText xml:space="preserve">to </w:delText>
        </w:r>
      </w:del>
      <w:r w:rsidR="00022A78">
        <w:rPr>
          <w:rFonts w:hint="eastAsia"/>
          <w:lang w:eastAsia="ko-KR"/>
        </w:rPr>
        <w:t>synchroniz</w:t>
      </w:r>
      <w:del w:id="436" w:author="Kim Peter J." w:date="2019-05-23T08:28:00Z">
        <w:r w:rsidR="00022A78" w:rsidDel="00325336">
          <w:rPr>
            <w:rFonts w:hint="eastAsia"/>
            <w:lang w:eastAsia="ko-KR"/>
          </w:rPr>
          <w:delText>e</w:delText>
        </w:r>
      </w:del>
      <w:ins w:id="437" w:author="Kim Peter J." w:date="2019-05-23T08:28:00Z">
        <w:r w:rsidR="00325336">
          <w:rPr>
            <w:lang w:eastAsia="ko-KR"/>
          </w:rPr>
          <w:t>ation</w:t>
        </w:r>
      </w:ins>
      <w:r>
        <w:rPr>
          <w:rFonts w:hint="eastAsia"/>
          <w:lang w:eastAsia="ko-KR"/>
        </w:rPr>
        <w:t xml:space="preserve"> </w:t>
      </w:r>
      <w:ins w:id="438" w:author="minbyeong(Hyundai)_R03" w:date="2019-05-23T10:28:00Z">
        <w:r w:rsidR="005C195E">
          <w:rPr>
            <w:lang w:eastAsia="ko-KR"/>
          </w:rPr>
          <w:t xml:space="preserve">of </w:t>
        </w:r>
      </w:ins>
      <w:r>
        <w:rPr>
          <w:rFonts w:hint="eastAsia"/>
          <w:lang w:eastAsia="ko-KR"/>
        </w:rPr>
        <w:t>data between Edge/Fog Node</w:t>
      </w:r>
      <w:ins w:id="439" w:author="minbyeong(Hyundai)_R03" w:date="2019-05-23T10:28:00Z">
        <w:r w:rsidR="005C195E">
          <w:rPr>
            <w:lang w:eastAsia="ko-KR"/>
          </w:rPr>
          <w:t>s</w:t>
        </w:r>
      </w:ins>
      <w:r w:rsidR="00022A78">
        <w:rPr>
          <w:rFonts w:hint="eastAsia"/>
          <w:lang w:eastAsia="ko-KR"/>
        </w:rPr>
        <w:t xml:space="preserve"> and Cloud</w:t>
      </w:r>
      <w:r w:rsidR="006B2573">
        <w:rPr>
          <w:rFonts w:hint="eastAsia"/>
          <w:lang w:eastAsia="ko-KR"/>
        </w:rPr>
        <w:t xml:space="preserve"> Node</w:t>
      </w:r>
      <w:r w:rsidR="00097468">
        <w:rPr>
          <w:rFonts w:hint="eastAsia"/>
          <w:lang w:eastAsia="ko-KR"/>
        </w:rPr>
        <w:t xml:space="preserve"> when</w:t>
      </w:r>
      <w:r w:rsidR="00162976" w:rsidRPr="00162976">
        <w:rPr>
          <w:rFonts w:hint="eastAsia"/>
          <w:lang w:eastAsia="ko-KR"/>
        </w:rPr>
        <w:t xml:space="preserve"> </w:t>
      </w:r>
      <w:del w:id="440" w:author="Kim Peter J." w:date="2019-05-23T08:28:00Z">
        <w:r w:rsidR="00162976" w:rsidDel="00325336">
          <w:rPr>
            <w:rFonts w:hint="eastAsia"/>
            <w:lang w:eastAsia="ko-KR"/>
          </w:rPr>
          <w:delText>send</w:delText>
        </w:r>
      </w:del>
      <w:ins w:id="441" w:author="Kim Peter J." w:date="2019-05-23T08:28:00Z">
        <w:r w:rsidR="00325336">
          <w:rPr>
            <w:lang w:eastAsia="ko-KR"/>
          </w:rPr>
          <w:t>migrating</w:t>
        </w:r>
      </w:ins>
      <w:r w:rsidR="00162976">
        <w:rPr>
          <w:rFonts w:hint="eastAsia"/>
          <w:lang w:eastAsia="ko-KR"/>
        </w:rPr>
        <w:t xml:space="preserve"> data </w:t>
      </w:r>
      <w:ins w:id="442" w:author="Kim Peter J." w:date="2019-05-23T08:28:00Z">
        <w:r w:rsidR="00325336">
          <w:rPr>
            <w:lang w:eastAsia="ko-KR"/>
          </w:rPr>
          <w:t xml:space="preserve">and context information </w:t>
        </w:r>
      </w:ins>
      <w:r w:rsidR="00162976">
        <w:rPr>
          <w:rFonts w:hint="eastAsia"/>
          <w:lang w:eastAsia="ko-KR"/>
        </w:rPr>
        <w:t>between Edge/Fog Nodes</w:t>
      </w:r>
      <w:r w:rsidR="00097468">
        <w:rPr>
          <w:rFonts w:hint="eastAsia"/>
          <w:lang w:eastAsia="ko-KR"/>
        </w:rPr>
        <w:t>.</w:t>
      </w:r>
    </w:p>
    <w:p w14:paraId="237B04D7" w14:textId="7184116F" w:rsidR="00325336" w:rsidRDefault="00325336" w:rsidP="00325336">
      <w:pPr>
        <w:rPr>
          <w:ins w:id="443" w:author="Kim Peter J." w:date="2019-05-23T08:28:00Z"/>
          <w:lang w:eastAsia="ko-KR"/>
        </w:rPr>
      </w:pPr>
    </w:p>
    <w:p w14:paraId="729DC1A9" w14:textId="291B77CB" w:rsidR="00325336" w:rsidRDefault="00325336" w:rsidP="00325336">
      <w:pPr>
        <w:rPr>
          <w:ins w:id="444" w:author="Kim Peter J." w:date="2019-05-23T08:28:00Z"/>
          <w:lang w:eastAsia="ko-KR"/>
        </w:rPr>
      </w:pPr>
    </w:p>
    <w:p w14:paraId="4FB60955" w14:textId="70D09256" w:rsidR="00325336" w:rsidRPr="003C525D" w:rsidRDefault="00325336" w:rsidP="00325336">
      <w:pPr>
        <w:rPr>
          <w:ins w:id="445" w:author="Kim Peter J." w:date="2019-05-23T08:29:00Z"/>
          <w:sz w:val="22"/>
          <w:lang w:eastAsia="ko-KR"/>
        </w:rPr>
      </w:pPr>
      <w:ins w:id="446" w:author="Kim Peter J." w:date="2019-05-23T08:29:00Z">
        <w:r w:rsidRPr="00325336">
          <w:rPr>
            <w:sz w:val="22"/>
            <w:highlight w:val="yellow"/>
            <w:lang w:eastAsia="ko-KR"/>
            <w:rPrChange w:id="447" w:author="Kim Peter J." w:date="2019-05-23T08:29:00Z">
              <w:rPr>
                <w:sz w:val="22"/>
                <w:lang w:eastAsia="ko-KR"/>
              </w:rPr>
            </w:rPrChange>
          </w:rPr>
          <w:t>-----------------------------------------------------End of Change----------------------------------------------------------</w:t>
        </w:r>
      </w:ins>
    </w:p>
    <w:p w14:paraId="1DCF62EA" w14:textId="1C49A119" w:rsidR="00325336" w:rsidRPr="00336314" w:rsidRDefault="00325336">
      <w:pPr>
        <w:rPr>
          <w:lang w:eastAsia="ko-KR"/>
        </w:rPr>
        <w:pPrChange w:id="448" w:author="Kim Peter J." w:date="2019-05-23T08:28:00Z">
          <w:pPr>
            <w:pStyle w:val="a8"/>
            <w:numPr>
              <w:numId w:val="5"/>
            </w:numPr>
            <w:ind w:leftChars="0" w:hanging="400"/>
          </w:pPr>
        </w:pPrChange>
      </w:pPr>
    </w:p>
    <w:sectPr w:rsidR="00325336" w:rsidRPr="00336314" w:rsidSect="00F4062B">
      <w:headerReference w:type="default" r:id="rId13"/>
      <w:footerReference w:type="default" r:id="rId14"/>
      <w:footnotePr>
        <w:numRestart w:val="eachSect"/>
      </w:footnotePr>
      <w:pgSz w:w="11907" w:h="16840"/>
      <w:pgMar w:top="1418" w:right="1134" w:bottom="1134" w:left="1134"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EB4C3" w14:textId="77777777" w:rsidR="00B673A2" w:rsidRDefault="00B673A2" w:rsidP="001C1565">
      <w:pPr>
        <w:spacing w:after="0"/>
      </w:pPr>
      <w:r>
        <w:separator/>
      </w:r>
    </w:p>
  </w:endnote>
  <w:endnote w:type="continuationSeparator" w:id="0">
    <w:p w14:paraId="3608CB5E" w14:textId="77777777" w:rsidR="00B673A2" w:rsidRDefault="00B673A2" w:rsidP="001C15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18AC" w14:textId="77777777" w:rsidR="00696318" w:rsidRPr="00A143E3" w:rsidRDefault="001C1565" w:rsidP="00A143E3">
    <w:pPr>
      <w:pStyle w:val="a4"/>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w:t>
    </w:r>
    <w:r w:rsidR="00376BDA">
      <w:rPr>
        <w:rFonts w:ascii="Times New Roman" w:eastAsia="Calibri" w:hAnsi="Times New Roman"/>
        <w:b w:val="0"/>
        <w:i w:val="0"/>
        <w:sz w:val="20"/>
        <w:lang w:val="en-US"/>
      </w:rPr>
      <w:t>ers</w:t>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t xml:space="preserve">Page </w:t>
    </w:r>
    <w:r w:rsidR="00376BDA">
      <w:rPr>
        <w:rFonts w:ascii="Times New Roman" w:eastAsiaTheme="minorEastAsia" w:hAnsi="Times New Roman" w:hint="eastAsia"/>
        <w:b w:val="0"/>
        <w:i w:val="0"/>
        <w:sz w:val="20"/>
        <w:lang w:val="en-US" w:eastAsia="ko-KR"/>
      </w:rPr>
      <w:t>1</w:t>
    </w:r>
    <w:r w:rsidRPr="00A143E3">
      <w:rPr>
        <w:rFonts w:ascii="Times New Roman" w:eastAsia="Calibri" w:hAnsi="Times New Roman"/>
        <w:b w:val="0"/>
        <w:i w:val="0"/>
        <w:sz w:val="20"/>
        <w:lang w:val="en-US"/>
      </w:rPr>
      <w:t xml:space="preserve"> (of </w:t>
    </w:r>
    <w:r w:rsidR="00376BDA">
      <w:rPr>
        <w:rFonts w:ascii="Times New Roman" w:eastAsiaTheme="minorEastAsia" w:hAnsi="Times New Roman" w:hint="eastAsia"/>
        <w:b w:val="0"/>
        <w:i w:val="0"/>
        <w:sz w:val="20"/>
        <w:lang w:val="en-US" w:eastAsia="ko-KR"/>
      </w:rPr>
      <w:t>3</w:t>
    </w:r>
    <w:r w:rsidRPr="00A143E3">
      <w:rPr>
        <w:rFonts w:ascii="Times New Roman" w:eastAsia="Calibri" w:hAnsi="Times New Roman"/>
        <w:b w:val="0"/>
        <w:i w:val="0"/>
        <w:sz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CC8B7" w14:textId="77777777" w:rsidR="00B673A2" w:rsidRDefault="00B673A2" w:rsidP="001C1565">
      <w:pPr>
        <w:spacing w:after="0"/>
      </w:pPr>
      <w:r>
        <w:separator/>
      </w:r>
    </w:p>
  </w:footnote>
  <w:footnote w:type="continuationSeparator" w:id="0">
    <w:p w14:paraId="7FDD0288" w14:textId="77777777" w:rsidR="00B673A2" w:rsidRDefault="00B673A2" w:rsidP="001C15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74AC" w14:textId="5E54FA39" w:rsidR="00696318" w:rsidRPr="00F450B9" w:rsidRDefault="001C1565" w:rsidP="009D66FE">
    <w:pPr>
      <w:pStyle w:val="a3"/>
      <w:tabs>
        <w:tab w:val="right" w:pos="9356"/>
      </w:tabs>
      <w:rPr>
        <w:rFonts w:ascii="Times New Roman" w:hAnsi="Times New Roman"/>
        <w:b w:val="0"/>
      </w:rPr>
    </w:pPr>
    <w:r w:rsidRPr="00F450B9">
      <w:rPr>
        <w:rFonts w:ascii="Times New Roman" w:hAnsi="Times New Roman"/>
        <w:b w:val="0"/>
        <w:sz w:val="22"/>
        <w:szCs w:val="24"/>
      </w:rPr>
      <w:fldChar w:fldCharType="begin"/>
    </w:r>
    <w:r w:rsidRPr="00F450B9">
      <w:rPr>
        <w:rFonts w:ascii="Times New Roman" w:hAnsi="Times New Roman"/>
        <w:b w:val="0"/>
        <w:sz w:val="22"/>
        <w:szCs w:val="24"/>
      </w:rPr>
      <w:instrText xml:space="preserve"> FILENAME </w:instrText>
    </w:r>
    <w:r w:rsidRPr="00F450B9">
      <w:rPr>
        <w:rFonts w:ascii="Times New Roman" w:hAnsi="Times New Roman"/>
        <w:b w:val="0"/>
        <w:sz w:val="22"/>
        <w:szCs w:val="24"/>
      </w:rPr>
      <w:fldChar w:fldCharType="separate"/>
    </w:r>
    <w:r w:rsidR="00E12D8A">
      <w:rPr>
        <w:rFonts w:ascii="Times New Roman" w:hAnsi="Times New Roman"/>
        <w:b w:val="0"/>
        <w:sz w:val="22"/>
        <w:szCs w:val="24"/>
      </w:rPr>
      <w:t>RDM-2019-</w:t>
    </w:r>
    <w:r w:rsidR="00E12D8A">
      <w:rPr>
        <w:rFonts w:ascii="Times New Roman" w:hAnsi="Times New Roman" w:hint="eastAsia"/>
        <w:b w:val="0"/>
        <w:sz w:val="22"/>
        <w:szCs w:val="24"/>
        <w:lang w:eastAsia="ko-KR"/>
      </w:rPr>
      <w:t>00</w:t>
    </w:r>
    <w:r w:rsidR="00015A49">
      <w:rPr>
        <w:rFonts w:ascii="Times New Roman" w:hAnsi="Times New Roman" w:hint="eastAsia"/>
        <w:b w:val="0"/>
        <w:sz w:val="22"/>
        <w:szCs w:val="24"/>
        <w:lang w:eastAsia="ko-KR"/>
      </w:rPr>
      <w:t>48</w:t>
    </w:r>
    <w:ins w:id="449" w:author="Kim Peter J." w:date="2019-05-23T08:24:00Z">
      <w:r w:rsidR="00325336">
        <w:rPr>
          <w:rFonts w:ascii="Times New Roman" w:hAnsi="Times New Roman"/>
          <w:b w:val="0"/>
          <w:sz w:val="22"/>
          <w:szCs w:val="24"/>
          <w:lang w:eastAsia="ko-KR"/>
        </w:rPr>
        <w:t>R0</w:t>
      </w:r>
    </w:ins>
    <w:ins w:id="450" w:author="minbyeong(Hyundai)_R03" w:date="2019-05-23T10:27:00Z">
      <w:r w:rsidR="005C195E">
        <w:rPr>
          <w:rFonts w:ascii="Times New Roman" w:hAnsi="Times New Roman"/>
          <w:b w:val="0"/>
          <w:sz w:val="22"/>
          <w:szCs w:val="24"/>
          <w:lang w:eastAsia="ko-KR"/>
        </w:rPr>
        <w:t>3</w:t>
      </w:r>
    </w:ins>
    <w:ins w:id="451" w:author="Kim Peter J." w:date="2019-05-23T08:24:00Z">
      <w:del w:id="452" w:author="minbyeong(Hyundai)_R03" w:date="2019-05-23T10:27:00Z">
        <w:r w:rsidR="00325336" w:rsidDel="005C195E">
          <w:rPr>
            <w:rFonts w:ascii="Times New Roman" w:hAnsi="Times New Roman"/>
            <w:b w:val="0"/>
            <w:sz w:val="22"/>
            <w:szCs w:val="24"/>
            <w:lang w:eastAsia="ko-KR"/>
          </w:rPr>
          <w:delText>2</w:delText>
        </w:r>
      </w:del>
    </w:ins>
    <w:r w:rsidR="00E12D8A">
      <w:rPr>
        <w:rFonts w:ascii="Times New Roman" w:hAnsi="Times New Roman"/>
        <w:b w:val="0"/>
        <w:sz w:val="22"/>
        <w:szCs w:val="24"/>
      </w:rPr>
      <w:t xml:space="preserve">-Use case of </w:t>
    </w:r>
    <w:r w:rsidR="001F6FB7" w:rsidRPr="001F6FB7">
      <w:rPr>
        <w:rFonts w:ascii="Times New Roman" w:hAnsi="Times New Roman" w:hint="eastAsia"/>
        <w:b w:val="0"/>
        <w:sz w:val="22"/>
        <w:szCs w:val="24"/>
      </w:rPr>
      <w:t xml:space="preserve">Offloading </w:t>
    </w:r>
    <w:ins w:id="453" w:author="Kim Peter J." w:date="2019-05-23T08:31:00Z">
      <w:r w:rsidR="00325336">
        <w:rPr>
          <w:rFonts w:ascii="Times New Roman" w:hAnsi="Times New Roman"/>
          <w:b w:val="0"/>
          <w:sz w:val="22"/>
          <w:szCs w:val="24"/>
        </w:rPr>
        <w:t xml:space="preserve">with </w:t>
      </w:r>
    </w:ins>
    <w:r w:rsidR="001F6FB7" w:rsidRPr="001F6FB7">
      <w:rPr>
        <w:rFonts w:ascii="Times New Roman" w:hAnsi="Times New Roman" w:hint="eastAsia"/>
        <w:b w:val="0"/>
        <w:sz w:val="22"/>
        <w:szCs w:val="24"/>
      </w:rPr>
      <w:t>Service Continuity between Edge/Fog Nodes</w:t>
    </w:r>
    <w:r w:rsidR="00E12D8A">
      <w:rPr>
        <w:rFonts w:ascii="Times New Roman" w:hAnsi="Times New Roman"/>
        <w:b w:val="0"/>
        <w:sz w:val="22"/>
        <w:szCs w:val="24"/>
      </w:rPr>
      <w:t>.docx</w:t>
    </w:r>
    <w:r w:rsidRPr="00F450B9">
      <w:rPr>
        <w:rFonts w:ascii="Times New Roman" w:hAnsi="Times New Roman"/>
        <w:b w:val="0"/>
        <w:sz w:val="22"/>
        <w:szCs w:val="24"/>
      </w:rPr>
      <w:fldChar w:fldCharType="end"/>
    </w:r>
    <w:r w:rsidRPr="00F450B9">
      <w:rPr>
        <w:rFonts w:ascii="Times New Roman" w:hAnsi="Times New Roman"/>
        <w:b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D72"/>
    <w:multiLevelType w:val="hybridMultilevel"/>
    <w:tmpl w:val="2EC24528"/>
    <w:lvl w:ilvl="0" w:tplc="7A5ECFB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2C6835"/>
    <w:multiLevelType w:val="hybridMultilevel"/>
    <w:tmpl w:val="EBEED2EC"/>
    <w:lvl w:ilvl="0" w:tplc="137A769A">
      <w:start w:val="1"/>
      <w:numFmt w:val="decimal"/>
      <w:lvlText w:val="%1)."/>
      <w:lvlJc w:val="left"/>
      <w:pPr>
        <w:ind w:left="684" w:hanging="400"/>
      </w:pPr>
      <w:rPr>
        <w:rFonts w:hint="eastAsia"/>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 w15:restartNumberingAfterBreak="0">
    <w:nsid w:val="18CD3253"/>
    <w:multiLevelType w:val="hybridMultilevel"/>
    <w:tmpl w:val="DAB4B126"/>
    <w:lvl w:ilvl="0" w:tplc="7A5ECFB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1"/>
  </w:num>
  <w:num w:numId="4">
    <w:abstractNumId w:val="4"/>
    <w:lvlOverride w:ilvl="0">
      <w:startOverride w:val="1"/>
    </w:lvlOverride>
  </w:num>
  <w:num w:numId="5">
    <w:abstractNumId w:val="5"/>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 Peter J.">
    <w15:presenceInfo w15:providerId="Windows Live" w15:userId="a79bc26ecc8e2356"/>
  </w15:person>
  <w15:person w15:author="Catalina Mladin">
    <w15:presenceInfo w15:providerId="AD" w15:userId="S::MladinCM@InterDigital.com::ecbe660b-0ff8-4b26-a091-67238c63dc76"/>
  </w15:person>
  <w15:person w15:author="minbyeong(Hyundai)_R03">
    <w15:presenceInfo w15:providerId="None" w15:userId="minbyeong(Hyundai)_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3B"/>
    <w:rsid w:val="000077D4"/>
    <w:rsid w:val="000138EB"/>
    <w:rsid w:val="00015A49"/>
    <w:rsid w:val="000224DC"/>
    <w:rsid w:val="00022A78"/>
    <w:rsid w:val="00055BCA"/>
    <w:rsid w:val="00082D58"/>
    <w:rsid w:val="000840C8"/>
    <w:rsid w:val="0008452E"/>
    <w:rsid w:val="00094167"/>
    <w:rsid w:val="00097468"/>
    <w:rsid w:val="00162976"/>
    <w:rsid w:val="001C1565"/>
    <w:rsid w:val="001F144A"/>
    <w:rsid w:val="001F6FB7"/>
    <w:rsid w:val="00200A00"/>
    <w:rsid w:val="0023039F"/>
    <w:rsid w:val="002534CC"/>
    <w:rsid w:val="00282C06"/>
    <w:rsid w:val="002C4C8A"/>
    <w:rsid w:val="002D0CCB"/>
    <w:rsid w:val="00314DA1"/>
    <w:rsid w:val="00325336"/>
    <w:rsid w:val="00336314"/>
    <w:rsid w:val="0037037E"/>
    <w:rsid w:val="00376BDA"/>
    <w:rsid w:val="003D5326"/>
    <w:rsid w:val="003D6F84"/>
    <w:rsid w:val="00415971"/>
    <w:rsid w:val="00470B65"/>
    <w:rsid w:val="004B4E20"/>
    <w:rsid w:val="004F5B8B"/>
    <w:rsid w:val="00506998"/>
    <w:rsid w:val="005216D6"/>
    <w:rsid w:val="0052301A"/>
    <w:rsid w:val="005A15DE"/>
    <w:rsid w:val="005C195E"/>
    <w:rsid w:val="00642722"/>
    <w:rsid w:val="00651A74"/>
    <w:rsid w:val="00675404"/>
    <w:rsid w:val="0067719D"/>
    <w:rsid w:val="006A22CE"/>
    <w:rsid w:val="006B2573"/>
    <w:rsid w:val="006C0685"/>
    <w:rsid w:val="006C66A1"/>
    <w:rsid w:val="0071658C"/>
    <w:rsid w:val="00730022"/>
    <w:rsid w:val="00754D49"/>
    <w:rsid w:val="0077673A"/>
    <w:rsid w:val="00796CB2"/>
    <w:rsid w:val="00836057"/>
    <w:rsid w:val="00836F27"/>
    <w:rsid w:val="008800E2"/>
    <w:rsid w:val="008F66E3"/>
    <w:rsid w:val="009256AD"/>
    <w:rsid w:val="00947095"/>
    <w:rsid w:val="009960BA"/>
    <w:rsid w:val="009A5B3B"/>
    <w:rsid w:val="00A02192"/>
    <w:rsid w:val="00A02698"/>
    <w:rsid w:val="00A65C17"/>
    <w:rsid w:val="00AB1150"/>
    <w:rsid w:val="00AB631F"/>
    <w:rsid w:val="00AF54EC"/>
    <w:rsid w:val="00AF63AE"/>
    <w:rsid w:val="00B402F1"/>
    <w:rsid w:val="00B47405"/>
    <w:rsid w:val="00B673A2"/>
    <w:rsid w:val="00B74BAA"/>
    <w:rsid w:val="00B84290"/>
    <w:rsid w:val="00B9737B"/>
    <w:rsid w:val="00BD5CD0"/>
    <w:rsid w:val="00C10D4B"/>
    <w:rsid w:val="00C172F3"/>
    <w:rsid w:val="00C77FA8"/>
    <w:rsid w:val="00CA1CE1"/>
    <w:rsid w:val="00D01E9D"/>
    <w:rsid w:val="00D03980"/>
    <w:rsid w:val="00D6517E"/>
    <w:rsid w:val="00D7758B"/>
    <w:rsid w:val="00DB7E71"/>
    <w:rsid w:val="00DD2935"/>
    <w:rsid w:val="00E12D8A"/>
    <w:rsid w:val="00E243D3"/>
    <w:rsid w:val="00EB5961"/>
    <w:rsid w:val="00EC5255"/>
    <w:rsid w:val="00EF7715"/>
    <w:rsid w:val="00F627FD"/>
    <w:rsid w:val="00F808A7"/>
    <w:rsid w:val="00F82F61"/>
    <w:rsid w:val="00FA3F8A"/>
    <w:rsid w:val="00FC21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D9211"/>
  <w15:docId w15:val="{04BDEF38-A7E3-42CF-85DC-739365FB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565"/>
    <w:pPr>
      <w:overflowPunct w:val="0"/>
      <w:autoSpaceDE w:val="0"/>
      <w:autoSpaceDN w:val="0"/>
      <w:adjustRightInd w:val="0"/>
      <w:spacing w:after="180" w:line="240" w:lineRule="auto"/>
      <w:jc w:val="left"/>
      <w:textAlignment w:val="baseline"/>
    </w:pPr>
    <w:rPr>
      <w:rFonts w:ascii="Times New Roman" w:eastAsia="맑은 고딕" w:hAnsi="Times New Roman" w:cs="Times New Roman"/>
      <w:kern w:val="0"/>
      <w:szCs w:val="20"/>
      <w:lang w:val="en-GB" w:eastAsia="en-US"/>
    </w:rPr>
  </w:style>
  <w:style w:type="paragraph" w:styleId="1">
    <w:name w:val="heading 1"/>
    <w:next w:val="a"/>
    <w:link w:val="1Char"/>
    <w:qFormat/>
    <w:rsid w:val="001C1565"/>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맑은 고딕" w:hAnsi="Arial" w:cs="Times New Roman"/>
      <w:kern w:val="0"/>
      <w:sz w:val="36"/>
      <w:szCs w:val="20"/>
      <w:lang w:val="en-GB" w:eastAsia="en-US"/>
    </w:rPr>
  </w:style>
  <w:style w:type="paragraph" w:styleId="2">
    <w:name w:val="heading 2"/>
    <w:basedOn w:val="a"/>
    <w:next w:val="a"/>
    <w:link w:val="2Char"/>
    <w:uiPriority w:val="9"/>
    <w:semiHidden/>
    <w:unhideWhenUsed/>
    <w:qFormat/>
    <w:rsid w:val="001C1565"/>
    <w:pPr>
      <w:keepNext/>
      <w:outlineLvl w:val="1"/>
    </w:pPr>
    <w:rPr>
      <w:rFonts w:asciiTheme="majorHAnsi" w:eastAsiaTheme="majorEastAsia" w:hAnsiTheme="majorHAnsi" w:cstheme="majorBidi"/>
    </w:rPr>
  </w:style>
  <w:style w:type="paragraph" w:styleId="3">
    <w:name w:val="heading 3"/>
    <w:basedOn w:val="2"/>
    <w:next w:val="a"/>
    <w:link w:val="3Char"/>
    <w:qFormat/>
    <w:rsid w:val="001C1565"/>
    <w:pPr>
      <w:keepLines/>
      <w:spacing w:before="120"/>
      <w:ind w:left="1134" w:hanging="1134"/>
      <w:outlineLvl w:val="2"/>
    </w:pPr>
    <w:rPr>
      <w:rFonts w:ascii="Arial" w:eastAsia="맑은 고딕" w:hAnsi="Arial" w:cs="Times New Roman"/>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rsid w:val="001C1565"/>
    <w:rPr>
      <w:rFonts w:ascii="Arial" w:eastAsia="맑은 고딕" w:hAnsi="Arial" w:cs="Times New Roman"/>
      <w:kern w:val="0"/>
      <w:sz w:val="36"/>
      <w:szCs w:val="20"/>
      <w:lang w:val="en-GB" w:eastAsia="en-US"/>
    </w:rPr>
  </w:style>
  <w:style w:type="character" w:customStyle="1" w:styleId="3Char">
    <w:name w:val="제목 3 Char"/>
    <w:basedOn w:val="a0"/>
    <w:link w:val="3"/>
    <w:rsid w:val="001C1565"/>
    <w:rPr>
      <w:rFonts w:ascii="Arial" w:eastAsia="맑은 고딕" w:hAnsi="Arial" w:cs="Times New Roman"/>
      <w:kern w:val="0"/>
      <w:sz w:val="28"/>
      <w:szCs w:val="20"/>
      <w:lang w:val="x-none" w:eastAsia="en-US"/>
    </w:rPr>
  </w:style>
  <w:style w:type="paragraph" w:styleId="a3">
    <w:name w:val="header"/>
    <w:link w:val="Char"/>
    <w:rsid w:val="001C1565"/>
    <w:pPr>
      <w:widowControl w:val="0"/>
      <w:overflowPunct w:val="0"/>
      <w:autoSpaceDE w:val="0"/>
      <w:autoSpaceDN w:val="0"/>
      <w:adjustRightInd w:val="0"/>
      <w:spacing w:after="0" w:line="240" w:lineRule="auto"/>
      <w:jc w:val="left"/>
      <w:textAlignment w:val="baseline"/>
    </w:pPr>
    <w:rPr>
      <w:rFonts w:ascii="Arial" w:eastAsia="맑은 고딕" w:hAnsi="Arial" w:cs="Times New Roman"/>
      <w:b/>
      <w:noProof/>
      <w:kern w:val="0"/>
      <w:sz w:val="18"/>
      <w:szCs w:val="20"/>
      <w:lang w:val="en-GB" w:eastAsia="en-US"/>
    </w:rPr>
  </w:style>
  <w:style w:type="character" w:customStyle="1" w:styleId="Char">
    <w:name w:val="머리글 Char"/>
    <w:basedOn w:val="a0"/>
    <w:link w:val="a3"/>
    <w:rsid w:val="001C1565"/>
    <w:rPr>
      <w:rFonts w:ascii="Arial" w:eastAsia="맑은 고딕" w:hAnsi="Arial" w:cs="Times New Roman"/>
      <w:b/>
      <w:noProof/>
      <w:kern w:val="0"/>
      <w:sz w:val="18"/>
      <w:szCs w:val="20"/>
      <w:lang w:val="en-GB" w:eastAsia="en-US"/>
    </w:rPr>
  </w:style>
  <w:style w:type="paragraph" w:styleId="a4">
    <w:name w:val="footer"/>
    <w:basedOn w:val="a3"/>
    <w:link w:val="Char0"/>
    <w:rsid w:val="001C1565"/>
    <w:pPr>
      <w:jc w:val="center"/>
    </w:pPr>
    <w:rPr>
      <w:i/>
      <w:lang w:val="x-none"/>
    </w:rPr>
  </w:style>
  <w:style w:type="character" w:customStyle="1" w:styleId="Char0">
    <w:name w:val="바닥글 Char"/>
    <w:basedOn w:val="a0"/>
    <w:link w:val="a4"/>
    <w:rsid w:val="001C1565"/>
    <w:rPr>
      <w:rFonts w:ascii="Arial" w:eastAsia="맑은 고딕" w:hAnsi="Arial" w:cs="Times New Roman"/>
      <w:b/>
      <w:i/>
      <w:noProof/>
      <w:kern w:val="0"/>
      <w:sz w:val="18"/>
      <w:szCs w:val="20"/>
      <w:lang w:val="x-none" w:eastAsia="en-US"/>
    </w:rPr>
  </w:style>
  <w:style w:type="character" w:styleId="a5">
    <w:name w:val="Hyperlink"/>
    <w:uiPriority w:val="99"/>
    <w:rsid w:val="001C1565"/>
    <w:rPr>
      <w:color w:val="0000FF"/>
      <w:u w:val="single"/>
    </w:rPr>
  </w:style>
  <w:style w:type="paragraph" w:customStyle="1" w:styleId="B1">
    <w:name w:val="B1+"/>
    <w:basedOn w:val="a"/>
    <w:link w:val="B1Car"/>
    <w:rsid w:val="001C1565"/>
    <w:pPr>
      <w:numPr>
        <w:numId w:val="1"/>
      </w:numPr>
    </w:pPr>
  </w:style>
  <w:style w:type="paragraph" w:customStyle="1" w:styleId="BN">
    <w:name w:val="BN"/>
    <w:basedOn w:val="a"/>
    <w:rsid w:val="001C1565"/>
    <w:pPr>
      <w:numPr>
        <w:numId w:val="2"/>
      </w:numPr>
    </w:pPr>
  </w:style>
  <w:style w:type="paragraph" w:styleId="a6">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1"/>
    <w:qFormat/>
    <w:rsid w:val="001C1565"/>
    <w:pPr>
      <w:spacing w:before="120" w:after="120"/>
    </w:pPr>
    <w:rPr>
      <w:b/>
      <w:bCs/>
    </w:rPr>
  </w:style>
  <w:style w:type="paragraph" w:customStyle="1" w:styleId="oneM2M-CoverTableText">
    <w:name w:val="oneM2M-CoverTableText"/>
    <w:basedOn w:val="a"/>
    <w:qFormat/>
    <w:rsid w:val="001C1565"/>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1C156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1C156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1C1565"/>
    <w:pPr>
      <w:keepNext/>
      <w:keepLines/>
      <w:overflowPunct/>
      <w:autoSpaceDE/>
      <w:autoSpaceDN/>
      <w:adjustRightInd/>
      <w:spacing w:before="60" w:after="60"/>
      <w:textAlignment w:val="auto"/>
    </w:pPr>
    <w:rPr>
      <w:rFonts w:eastAsia="바탕체"/>
      <w:color w:val="FFFFFF"/>
      <w:sz w:val="24"/>
      <w:szCs w:val="24"/>
      <w:lang w:val="en-US"/>
    </w:rPr>
  </w:style>
  <w:style w:type="character" w:customStyle="1" w:styleId="B1Car">
    <w:name w:val="B1+ Car"/>
    <w:link w:val="B1"/>
    <w:locked/>
    <w:rsid w:val="001C1565"/>
    <w:rPr>
      <w:rFonts w:ascii="Times New Roman" w:eastAsia="맑은 고딕" w:hAnsi="Times New Roman" w:cs="Times New Roman"/>
      <w:kern w:val="0"/>
      <w:szCs w:val="20"/>
      <w:lang w:val="en-GB" w:eastAsia="en-US"/>
    </w:rPr>
  </w:style>
  <w:style w:type="character" w:customStyle="1" w:styleId="2Char">
    <w:name w:val="제목 2 Char"/>
    <w:basedOn w:val="a0"/>
    <w:link w:val="2"/>
    <w:uiPriority w:val="9"/>
    <w:semiHidden/>
    <w:rsid w:val="001C1565"/>
    <w:rPr>
      <w:rFonts w:asciiTheme="majorHAnsi" w:eastAsiaTheme="majorEastAsia" w:hAnsiTheme="majorHAnsi" w:cstheme="majorBidi"/>
      <w:kern w:val="0"/>
      <w:szCs w:val="20"/>
      <w:lang w:val="en-GB" w:eastAsia="en-US"/>
    </w:rPr>
  </w:style>
  <w:style w:type="paragraph" w:styleId="a7">
    <w:name w:val="Balloon Text"/>
    <w:basedOn w:val="a"/>
    <w:link w:val="Char2"/>
    <w:uiPriority w:val="99"/>
    <w:semiHidden/>
    <w:unhideWhenUsed/>
    <w:rsid w:val="001C1565"/>
    <w:pPr>
      <w:spacing w:after="0"/>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1C1565"/>
    <w:rPr>
      <w:rFonts w:asciiTheme="majorHAnsi" w:eastAsiaTheme="majorEastAsia" w:hAnsiTheme="majorHAnsi" w:cstheme="majorBidi"/>
      <w:kern w:val="0"/>
      <w:sz w:val="18"/>
      <w:szCs w:val="18"/>
      <w:lang w:val="en-GB" w:eastAsia="en-US"/>
    </w:rPr>
  </w:style>
  <w:style w:type="character" w:customStyle="1" w:styleId="Char1">
    <w:name w:val="캡션 Char"/>
    <w:aliases w:val="fig and tbl Char,fighead2 Char,fighead21 Char,fighead22 Char,fighead23 Char,Table Caption1 Char,fighead211 Char,fighead24 Char,Table Caption2 Char,fighead25 Char,fighead212 Char,fighead26 Char,Table Caption3 Char,fighead27 Char,fighead213 Char"/>
    <w:link w:val="a6"/>
    <w:locked/>
    <w:rsid w:val="002534CC"/>
    <w:rPr>
      <w:rFonts w:ascii="Times New Roman" w:eastAsia="맑은 고딕" w:hAnsi="Times New Roman" w:cs="Times New Roman"/>
      <w:b/>
      <w:bCs/>
      <w:kern w:val="0"/>
      <w:szCs w:val="20"/>
      <w:lang w:val="en-GB" w:eastAsia="en-US"/>
    </w:rPr>
  </w:style>
  <w:style w:type="paragraph" w:styleId="a8">
    <w:name w:val="List Paragraph"/>
    <w:basedOn w:val="a"/>
    <w:uiPriority w:val="34"/>
    <w:qFormat/>
    <w:rsid w:val="00D7758B"/>
    <w:pPr>
      <w:ind w:leftChars="400" w:left="800"/>
    </w:pPr>
  </w:style>
  <w:style w:type="paragraph" w:styleId="a9">
    <w:name w:val="Normal (Web)"/>
    <w:basedOn w:val="a"/>
    <w:uiPriority w:val="99"/>
    <w:semiHidden/>
    <w:unhideWhenUsed/>
    <w:rsid w:val="00C77FA8"/>
    <w:pPr>
      <w:overflowPunct/>
      <w:autoSpaceDE/>
      <w:autoSpaceDN/>
      <w:adjustRightInd/>
      <w:spacing w:before="100" w:beforeAutospacing="1" w:after="100" w:afterAutospacing="1"/>
      <w:textAlignment w:val="auto"/>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37780">
      <w:bodyDiv w:val="1"/>
      <w:marLeft w:val="0"/>
      <w:marRight w:val="0"/>
      <w:marTop w:val="0"/>
      <w:marBottom w:val="0"/>
      <w:divBdr>
        <w:top w:val="none" w:sz="0" w:space="0" w:color="auto"/>
        <w:left w:val="none" w:sz="0" w:space="0" w:color="auto"/>
        <w:bottom w:val="none" w:sz="0" w:space="0" w:color="auto"/>
        <w:right w:val="none" w:sz="0" w:space="0" w:color="auto"/>
      </w:divBdr>
      <w:divsChild>
        <w:div w:id="487862864">
          <w:marLeft w:val="0"/>
          <w:marRight w:val="0"/>
          <w:marTop w:val="0"/>
          <w:marBottom w:val="0"/>
          <w:divBdr>
            <w:top w:val="none" w:sz="0" w:space="0" w:color="auto"/>
            <w:left w:val="none" w:sz="0" w:space="0" w:color="auto"/>
            <w:bottom w:val="none" w:sz="0" w:space="0" w:color="auto"/>
            <w:right w:val="none" w:sz="0" w:space="0" w:color="auto"/>
          </w:divBdr>
          <w:divsChild>
            <w:div w:id="59015017">
              <w:marLeft w:val="0"/>
              <w:marRight w:val="0"/>
              <w:marTop w:val="0"/>
              <w:marBottom w:val="0"/>
              <w:divBdr>
                <w:top w:val="none" w:sz="0" w:space="0" w:color="auto"/>
                <w:left w:val="none" w:sz="0" w:space="0" w:color="auto"/>
                <w:bottom w:val="none" w:sz="0" w:space="0" w:color="auto"/>
                <w:right w:val="none" w:sz="0" w:space="0" w:color="auto"/>
              </w:divBdr>
              <w:divsChild>
                <w:div w:id="86923273">
                  <w:marLeft w:val="0"/>
                  <w:marRight w:val="0"/>
                  <w:marTop w:val="0"/>
                  <w:marBottom w:val="0"/>
                  <w:divBdr>
                    <w:top w:val="none" w:sz="0" w:space="0" w:color="auto"/>
                    <w:left w:val="none" w:sz="0" w:space="0" w:color="auto"/>
                    <w:bottom w:val="none" w:sz="0" w:space="0" w:color="auto"/>
                    <w:right w:val="none" w:sz="0" w:space="0" w:color="auto"/>
                  </w:divBdr>
                  <w:divsChild>
                    <w:div w:id="315689458">
                      <w:marLeft w:val="0"/>
                      <w:marRight w:val="0"/>
                      <w:marTop w:val="0"/>
                      <w:marBottom w:val="0"/>
                      <w:divBdr>
                        <w:top w:val="none" w:sz="0" w:space="0" w:color="auto"/>
                        <w:left w:val="none" w:sz="0" w:space="0" w:color="auto"/>
                        <w:bottom w:val="none" w:sz="0" w:space="0" w:color="auto"/>
                        <w:right w:val="none" w:sz="0" w:space="0" w:color="auto"/>
                      </w:divBdr>
                      <w:divsChild>
                        <w:div w:id="576207209">
                          <w:marLeft w:val="0"/>
                          <w:marRight w:val="0"/>
                          <w:marTop w:val="0"/>
                          <w:marBottom w:val="0"/>
                          <w:divBdr>
                            <w:top w:val="none" w:sz="0" w:space="0" w:color="auto"/>
                            <w:left w:val="none" w:sz="0" w:space="0" w:color="auto"/>
                            <w:bottom w:val="none" w:sz="0" w:space="0" w:color="auto"/>
                            <w:right w:val="none" w:sz="0" w:space="0" w:color="auto"/>
                          </w:divBdr>
                          <w:divsChild>
                            <w:div w:id="1963221403">
                              <w:marLeft w:val="0"/>
                              <w:marRight w:val="0"/>
                              <w:marTop w:val="0"/>
                              <w:marBottom w:val="0"/>
                              <w:divBdr>
                                <w:top w:val="none" w:sz="0" w:space="0" w:color="auto"/>
                                <w:left w:val="none" w:sz="0" w:space="0" w:color="auto"/>
                                <w:bottom w:val="none" w:sz="0" w:space="0" w:color="auto"/>
                                <w:right w:val="none" w:sz="0" w:space="0" w:color="auto"/>
                              </w:divBdr>
                              <w:divsChild>
                                <w:div w:id="1860773006">
                                  <w:marLeft w:val="0"/>
                                  <w:marRight w:val="0"/>
                                  <w:marTop w:val="0"/>
                                  <w:marBottom w:val="0"/>
                                  <w:divBdr>
                                    <w:top w:val="none" w:sz="0" w:space="0" w:color="auto"/>
                                    <w:left w:val="none" w:sz="0" w:space="0" w:color="auto"/>
                                    <w:bottom w:val="none" w:sz="0" w:space="0" w:color="auto"/>
                                    <w:right w:val="none" w:sz="0" w:space="0" w:color="auto"/>
                                  </w:divBdr>
                                  <w:divsChild>
                                    <w:div w:id="1690060271">
                                      <w:marLeft w:val="0"/>
                                      <w:marRight w:val="0"/>
                                      <w:marTop w:val="0"/>
                                      <w:marBottom w:val="0"/>
                                      <w:divBdr>
                                        <w:top w:val="none" w:sz="0" w:space="0" w:color="auto"/>
                                        <w:left w:val="none" w:sz="0" w:space="0" w:color="auto"/>
                                        <w:bottom w:val="none" w:sz="0" w:space="0" w:color="auto"/>
                                        <w:right w:val="none" w:sz="0" w:space="0" w:color="auto"/>
                                      </w:divBdr>
                                      <w:divsChild>
                                        <w:div w:id="940717950">
                                          <w:marLeft w:val="0"/>
                                          <w:marRight w:val="0"/>
                                          <w:marTop w:val="0"/>
                                          <w:marBottom w:val="495"/>
                                          <w:divBdr>
                                            <w:top w:val="none" w:sz="0" w:space="0" w:color="auto"/>
                                            <w:left w:val="none" w:sz="0" w:space="0" w:color="auto"/>
                                            <w:bottom w:val="none" w:sz="0" w:space="0" w:color="auto"/>
                                            <w:right w:val="none" w:sz="0" w:space="0" w:color="auto"/>
                                          </w:divBdr>
                                          <w:divsChild>
                                            <w:div w:id="18955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5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jra@hyundai.co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964</Words>
  <Characters>5500</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이민병</dc:creator>
  <cp:lastModifiedBy>minbyeong(Hyundai)_R03</cp:lastModifiedBy>
  <cp:revision>2</cp:revision>
  <cp:lastPrinted>2019-05-13T04:10:00Z</cp:lastPrinted>
  <dcterms:created xsi:type="dcterms:W3CDTF">2019-05-23T17:33:00Z</dcterms:created>
  <dcterms:modified xsi:type="dcterms:W3CDTF">2019-05-23T17:33:00Z</dcterms:modified>
</cp:coreProperties>
</file>